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F310" w14:textId="77777777" w:rsidR="004103EA" w:rsidRPr="00480897" w:rsidRDefault="003734D2" w:rsidP="004103EA">
      <w:pPr>
        <w:pStyle w:val="CvrLogo"/>
      </w:pPr>
      <w:bookmarkStart w:id="0" w:name="_Toc388794856"/>
      <w:bookmarkStart w:id="1" w:name="_Toc417131148"/>
      <w:bookmarkStart w:id="2" w:name="_Toc417131252"/>
      <w:bookmarkStart w:id="3" w:name="_Toc417131507"/>
      <w:bookmarkStart w:id="4" w:name="_Toc417357241"/>
      <w:bookmarkStart w:id="5" w:name="_Toc417476143"/>
      <w:bookmarkStart w:id="6" w:name="_Toc417544492"/>
      <w:bookmarkStart w:id="7" w:name="_Toc417704198"/>
      <w:bookmarkStart w:id="8" w:name="_Toc417715772"/>
      <w:bookmarkStart w:id="9" w:name="_Toc429138379"/>
      <w:bookmarkStart w:id="10" w:name="_Toc448593183"/>
      <w:bookmarkStart w:id="11" w:name="_Toc470428243"/>
      <w:bookmarkStart w:id="12" w:name="_Toc496349887"/>
      <w:bookmarkStart w:id="13" w:name="_Toc212976794"/>
      <w:bookmarkStart w:id="14" w:name="_Toc368327655"/>
      <w:bookmarkStart w:id="15" w:name="_Toc426123963"/>
      <w:r w:rsidRPr="002D28F9">
        <w:rPr>
          <w:noProof/>
          <w:lang w:val="en-GB" w:eastAsia="zh-CN"/>
        </w:rPr>
        <w:drawing>
          <wp:inline distT="0" distB="0" distL="0" distR="0" wp14:anchorId="4E2D8CC8" wp14:editId="447EB550">
            <wp:extent cx="4267200" cy="762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598E78DD" w14:textId="77777777" w:rsidR="004103EA" w:rsidRPr="00962535" w:rsidRDefault="004103EA" w:rsidP="004103EA">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103EA" w14:paraId="5722751D" w14:textId="77777777" w:rsidTr="00B92C23">
        <w:trPr>
          <w:cantSplit/>
          <w:trHeight w:hRule="exact" w:val="2880"/>
          <w:jc w:val="center"/>
        </w:trPr>
        <w:tc>
          <w:tcPr>
            <w:tcW w:w="7560" w:type="dxa"/>
            <w:vAlign w:val="center"/>
          </w:tcPr>
          <w:p w14:paraId="49BF9E23" w14:textId="77777777" w:rsidR="004103EA" w:rsidRPr="00D3451A" w:rsidRDefault="00D61D8D" w:rsidP="00B92C23">
            <w:pPr>
              <w:pStyle w:val="CvrTitle"/>
              <w:spacing w:before="0" w:line="240" w:lineRule="auto"/>
            </w:pPr>
            <w:fldSimple w:instr=" DOCPROPERTY  &quot;Title&quot;  \* MERGEFORMAT ">
              <w:r w:rsidR="0021247E">
                <w:t>AOS Space Data Link Protocol</w:t>
              </w:r>
            </w:fldSimple>
          </w:p>
        </w:tc>
      </w:tr>
    </w:tbl>
    <w:p w14:paraId="5FF3AF8D" w14:textId="77777777" w:rsidR="004103EA" w:rsidRPr="004103EA" w:rsidRDefault="004103EA" w:rsidP="004103EA">
      <w:pPr>
        <w:pStyle w:val="CvrDocType"/>
        <w:rPr>
          <w:spacing w:val="-2"/>
        </w:rPr>
      </w:pPr>
      <w:r w:rsidRPr="004103EA">
        <w:rPr>
          <w:spacing w:val="-2"/>
        </w:rPr>
        <w:fldChar w:fldCharType="begin"/>
      </w:r>
      <w:r w:rsidRPr="004103EA">
        <w:rPr>
          <w:spacing w:val="-2"/>
        </w:rPr>
        <w:instrText xml:space="preserve"> DOCPROPERTY  "Document Type"  \* MERGEFORMAT </w:instrText>
      </w:r>
      <w:r w:rsidRPr="004103EA">
        <w:rPr>
          <w:spacing w:val="-2"/>
        </w:rPr>
        <w:fldChar w:fldCharType="separate"/>
      </w:r>
      <w:r w:rsidR="0021247E">
        <w:rPr>
          <w:spacing w:val="-2"/>
        </w:rPr>
        <w:t>Draft Recommended Standard</w:t>
      </w:r>
      <w:r w:rsidRPr="004103EA">
        <w:rPr>
          <w:spacing w:val="-2"/>
        </w:rPr>
        <w:fldChar w:fldCharType="end"/>
      </w:r>
    </w:p>
    <w:p w14:paraId="22A2A225" w14:textId="77777777" w:rsidR="004103EA" w:rsidRPr="00CE6B90" w:rsidRDefault="00D61D8D" w:rsidP="004103EA">
      <w:pPr>
        <w:pStyle w:val="CvrDocNo"/>
      </w:pPr>
      <w:fldSimple w:instr=" DOCPROPERTY  &quot;Document number&quot;  \* MERGEFORMAT ">
        <w:r w:rsidR="0021247E">
          <w:t>CCSDS 732.0-P-3.1</w:t>
        </w:r>
      </w:fldSimple>
    </w:p>
    <w:p w14:paraId="54332AD3" w14:textId="77777777" w:rsidR="004103EA" w:rsidRPr="00DD5CB7" w:rsidRDefault="00D61D8D" w:rsidP="004103EA">
      <w:pPr>
        <w:pStyle w:val="CvrColor"/>
      </w:pPr>
      <w:fldSimple w:instr=" DOCPROPERTY  &quot;Document Color&quot;  \* MERGEFORMAT ">
        <w:r w:rsidR="0021247E">
          <w:t>Pink Sheets</w:t>
        </w:r>
      </w:fldSimple>
    </w:p>
    <w:p w14:paraId="49FEC222" w14:textId="77777777" w:rsidR="004103EA" w:rsidRDefault="00D61D8D" w:rsidP="004103EA">
      <w:pPr>
        <w:pStyle w:val="CvrDate"/>
      </w:pPr>
      <w:fldSimple w:instr=" DOCPROPERTY  &quot;Issue Date&quot;  \* MERGEFORMAT ">
        <w:r w:rsidR="0021247E">
          <w:t>March 2021</w:t>
        </w:r>
      </w:fldSimple>
    </w:p>
    <w:p w14:paraId="4D6A7841" w14:textId="77777777" w:rsidR="004103EA" w:rsidRDefault="004103EA" w:rsidP="004103EA">
      <w:pPr>
        <w:sectPr w:rsidR="004103EA" w:rsidSect="004103EA">
          <w:type w:val="continuous"/>
          <w:pgSz w:w="12240" w:h="15840" w:code="1"/>
          <w:pgMar w:top="720" w:right="1440" w:bottom="1440" w:left="1440" w:header="360" w:footer="360" w:gutter="0"/>
          <w:cols w:space="720"/>
          <w:docGrid w:linePitch="360"/>
        </w:sectPr>
      </w:pPr>
    </w:p>
    <w:p w14:paraId="089430A8" w14:textId="77777777" w:rsidR="00145433" w:rsidRPr="00844072" w:rsidRDefault="00145433" w:rsidP="00906888">
      <w:pPr>
        <w:pStyle w:val="Heading1"/>
      </w:pPr>
      <w:r w:rsidRPr="00844072">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381B44BE" w14:textId="77777777" w:rsidR="00145433" w:rsidRPr="00844072" w:rsidRDefault="00145433" w:rsidP="00145433">
      <w:pPr>
        <w:pStyle w:val="Heading2"/>
      </w:pPr>
      <w:bookmarkStart w:id="16" w:name="_Toc388794857"/>
      <w:bookmarkStart w:id="17" w:name="_Toc417131149"/>
      <w:bookmarkStart w:id="18" w:name="_Toc417131253"/>
      <w:bookmarkStart w:id="19" w:name="_Toc417131508"/>
      <w:bookmarkStart w:id="20" w:name="_Toc417357242"/>
      <w:bookmarkStart w:id="21" w:name="_Toc417476144"/>
      <w:bookmarkStart w:id="22" w:name="_Toc417544493"/>
      <w:bookmarkStart w:id="23" w:name="_Toc417704199"/>
      <w:bookmarkStart w:id="24" w:name="_Toc417715773"/>
      <w:bookmarkStart w:id="25" w:name="_Toc429138380"/>
      <w:bookmarkStart w:id="26" w:name="_Toc448593184"/>
      <w:bookmarkStart w:id="27" w:name="_Toc470428244"/>
      <w:bookmarkStart w:id="28" w:name="_Toc496349888"/>
      <w:bookmarkStart w:id="29" w:name="_Toc212976795"/>
      <w:bookmarkStart w:id="30" w:name="_Toc368327656"/>
      <w:bookmarkStart w:id="31" w:name="_Toc426123964"/>
      <w:r w:rsidRPr="00844072">
        <w:t>Purpose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9291135" w14:textId="77777777" w:rsidR="00145433" w:rsidRPr="00844072" w:rsidRDefault="00145433" w:rsidP="00145433">
      <w:r w:rsidRPr="00844072">
        <w:t>The purpose of this Recommended Standard is to specify the Advanced Orbiting Systems (AOS) Space Data Link Protocol.  This protocol is a Data Link Layer protocol (see reference </w:t>
      </w:r>
      <w:r w:rsidRPr="00844072">
        <w:fldChar w:fldCharType="begin"/>
      </w:r>
      <w:r w:rsidRPr="00844072">
        <w:instrText xml:space="preserve"> REF R_ISOIEC749811994INFORMATIONTECHNOLOGYOP \h </w:instrText>
      </w:r>
      <w:r w:rsidRPr="00844072">
        <w:fldChar w:fldCharType="separate"/>
      </w:r>
      <w:r w:rsidR="0021247E" w:rsidRPr="00844072">
        <w:t>[</w:t>
      </w:r>
      <w:r w:rsidR="0021247E">
        <w:rPr>
          <w:noProof/>
        </w:rPr>
        <w:t>1</w:t>
      </w:r>
      <w:r w:rsidR="0021247E" w:rsidRPr="00844072">
        <w:t>]</w:t>
      </w:r>
      <w:r w:rsidRPr="00844072">
        <w:fldChar w:fldCharType="end"/>
      </w:r>
      <w:r w:rsidRPr="00844072">
        <w:t>) to be used over space-to-ground, ground-to-space, or space-to-space communications links by space missions.</w:t>
      </w:r>
    </w:p>
    <w:p w14:paraId="0785CC1D" w14:textId="77777777" w:rsidR="00145433" w:rsidRPr="00844072" w:rsidRDefault="00145433" w:rsidP="00145433">
      <w:pPr>
        <w:pStyle w:val="Heading2"/>
        <w:spacing w:before="480"/>
      </w:pPr>
      <w:bookmarkStart w:id="32" w:name="_Toc388794858"/>
      <w:bookmarkStart w:id="33" w:name="_Toc417131150"/>
      <w:bookmarkStart w:id="34" w:name="_Toc417131254"/>
      <w:bookmarkStart w:id="35" w:name="_Toc417131509"/>
      <w:bookmarkStart w:id="36" w:name="_Toc417357243"/>
      <w:bookmarkStart w:id="37" w:name="_Toc417476145"/>
      <w:bookmarkStart w:id="38" w:name="_Toc417544494"/>
      <w:bookmarkStart w:id="39" w:name="_Toc417704200"/>
      <w:bookmarkStart w:id="40" w:name="_Toc417715774"/>
      <w:bookmarkStart w:id="41" w:name="_Toc429138381"/>
      <w:bookmarkStart w:id="42" w:name="_Toc448593185"/>
      <w:bookmarkStart w:id="43" w:name="_Toc470428245"/>
      <w:bookmarkStart w:id="44" w:name="_Toc496349889"/>
      <w:bookmarkStart w:id="45" w:name="_Toc212976796"/>
      <w:bookmarkStart w:id="46" w:name="_Toc368327657"/>
      <w:bookmarkStart w:id="47" w:name="_Toc426123965"/>
      <w:r w:rsidRPr="00844072">
        <w:t>Scope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2F42E4E" w14:textId="77777777" w:rsidR="00145433" w:rsidRPr="00844072" w:rsidRDefault="00145433" w:rsidP="00145433">
      <w:r w:rsidRPr="00844072">
        <w:t>This Recommended Standard defines the AOS Space Data Link Protocol in terms of:</w:t>
      </w:r>
    </w:p>
    <w:p w14:paraId="5CA141E6" w14:textId="77777777" w:rsidR="00145433" w:rsidRPr="00844072" w:rsidRDefault="00145433" w:rsidP="00884BCA">
      <w:pPr>
        <w:pStyle w:val="List"/>
        <w:numPr>
          <w:ilvl w:val="0"/>
          <w:numId w:val="3"/>
        </w:numPr>
        <w:tabs>
          <w:tab w:val="clear" w:pos="360"/>
          <w:tab w:val="num" w:pos="720"/>
        </w:tabs>
        <w:ind w:left="720"/>
      </w:pPr>
      <w:r w:rsidRPr="00844072">
        <w:t>the services provided to the users of this protocol;</w:t>
      </w:r>
    </w:p>
    <w:p w14:paraId="3169ED0C" w14:textId="77777777" w:rsidR="00145433" w:rsidRPr="00844072" w:rsidRDefault="00145433" w:rsidP="00884BCA">
      <w:pPr>
        <w:pStyle w:val="List"/>
        <w:numPr>
          <w:ilvl w:val="0"/>
          <w:numId w:val="3"/>
        </w:numPr>
        <w:tabs>
          <w:tab w:val="clear" w:pos="360"/>
          <w:tab w:val="num" w:pos="720"/>
        </w:tabs>
        <w:ind w:left="720"/>
      </w:pPr>
      <w:r w:rsidRPr="00844072">
        <w:t>the protocol data units employed by the protocol; and</w:t>
      </w:r>
    </w:p>
    <w:p w14:paraId="47B7ACB1" w14:textId="77777777" w:rsidR="00145433" w:rsidRPr="00844072" w:rsidRDefault="00145433" w:rsidP="00884BCA">
      <w:pPr>
        <w:pStyle w:val="List"/>
        <w:numPr>
          <w:ilvl w:val="0"/>
          <w:numId w:val="3"/>
        </w:numPr>
        <w:tabs>
          <w:tab w:val="clear" w:pos="360"/>
          <w:tab w:val="num" w:pos="720"/>
        </w:tabs>
        <w:ind w:left="720"/>
      </w:pPr>
      <w:r w:rsidRPr="00844072">
        <w:t>the procedures performed by the protocol.</w:t>
      </w:r>
    </w:p>
    <w:p w14:paraId="6C68D924" w14:textId="77777777" w:rsidR="00145433" w:rsidRPr="00844072" w:rsidRDefault="00145433" w:rsidP="00145433">
      <w:r w:rsidRPr="00844072">
        <w:t>It does not specify:</w:t>
      </w:r>
    </w:p>
    <w:p w14:paraId="0D5F27ED" w14:textId="77777777" w:rsidR="00145433" w:rsidRPr="00844072" w:rsidRDefault="00145433" w:rsidP="00884BCA">
      <w:pPr>
        <w:pStyle w:val="List"/>
        <w:numPr>
          <w:ilvl w:val="0"/>
          <w:numId w:val="4"/>
        </w:numPr>
        <w:tabs>
          <w:tab w:val="clear" w:pos="360"/>
          <w:tab w:val="num" w:pos="720"/>
        </w:tabs>
        <w:ind w:left="720"/>
      </w:pPr>
      <w:r w:rsidRPr="00844072">
        <w:t>individual implementations or products;</w:t>
      </w:r>
    </w:p>
    <w:p w14:paraId="168B6DAA" w14:textId="77777777" w:rsidR="00145433" w:rsidRPr="00844072" w:rsidRDefault="00145433" w:rsidP="00884BCA">
      <w:pPr>
        <w:pStyle w:val="List"/>
        <w:numPr>
          <w:ilvl w:val="0"/>
          <w:numId w:val="4"/>
        </w:numPr>
        <w:tabs>
          <w:tab w:val="clear" w:pos="360"/>
          <w:tab w:val="num" w:pos="720"/>
        </w:tabs>
        <w:ind w:left="720"/>
      </w:pPr>
      <w:r w:rsidRPr="00844072">
        <w:t>the implementation of service interfaces within real systems;</w:t>
      </w:r>
    </w:p>
    <w:p w14:paraId="7DFADFEE" w14:textId="77777777" w:rsidR="00145433" w:rsidRPr="00844072" w:rsidRDefault="00145433" w:rsidP="00884BCA">
      <w:pPr>
        <w:pStyle w:val="List"/>
        <w:numPr>
          <w:ilvl w:val="0"/>
          <w:numId w:val="4"/>
        </w:numPr>
        <w:tabs>
          <w:tab w:val="clear" w:pos="360"/>
          <w:tab w:val="num" w:pos="720"/>
        </w:tabs>
        <w:ind w:left="720"/>
      </w:pPr>
      <w:r w:rsidRPr="00844072">
        <w:t>the methods or technologies required to perform the procedures; or</w:t>
      </w:r>
    </w:p>
    <w:p w14:paraId="1C6DB11D" w14:textId="77777777" w:rsidR="00145433" w:rsidRPr="00844072" w:rsidRDefault="00145433" w:rsidP="00884BCA">
      <w:pPr>
        <w:pStyle w:val="List"/>
        <w:numPr>
          <w:ilvl w:val="0"/>
          <w:numId w:val="4"/>
        </w:numPr>
        <w:tabs>
          <w:tab w:val="clear" w:pos="360"/>
          <w:tab w:val="num" w:pos="720"/>
        </w:tabs>
        <w:ind w:left="720"/>
      </w:pPr>
      <w:r w:rsidRPr="00844072">
        <w:t>the management activities required to configure and control the protocol.</w:t>
      </w:r>
    </w:p>
    <w:p w14:paraId="37305E8E" w14:textId="77777777" w:rsidR="00145433" w:rsidRPr="00844072" w:rsidRDefault="00145433" w:rsidP="00145433">
      <w:pPr>
        <w:pStyle w:val="Heading2"/>
        <w:spacing w:before="480"/>
      </w:pPr>
      <w:bookmarkStart w:id="48" w:name="_Toc388794859"/>
      <w:bookmarkStart w:id="49" w:name="_Toc417131151"/>
      <w:bookmarkStart w:id="50" w:name="_Toc417131255"/>
      <w:bookmarkStart w:id="51" w:name="_Toc417131510"/>
      <w:bookmarkStart w:id="52" w:name="_Toc417357244"/>
      <w:bookmarkStart w:id="53" w:name="_Toc417476146"/>
      <w:bookmarkStart w:id="54" w:name="_Toc417544495"/>
      <w:bookmarkStart w:id="55" w:name="_Toc417704201"/>
      <w:bookmarkStart w:id="56" w:name="_Toc417715775"/>
      <w:bookmarkStart w:id="57" w:name="_Toc429138382"/>
      <w:bookmarkStart w:id="58" w:name="_Toc448593186"/>
      <w:bookmarkStart w:id="59" w:name="_Toc470428246"/>
      <w:bookmarkStart w:id="60" w:name="_Toc496349890"/>
      <w:bookmarkStart w:id="61" w:name="_Toc212976797"/>
      <w:bookmarkStart w:id="62" w:name="_Toc368327658"/>
      <w:bookmarkStart w:id="63" w:name="_Toc426123966"/>
      <w:r w:rsidRPr="00844072">
        <w:t>Applicability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55A85031" w14:textId="77777777" w:rsidR="00145433" w:rsidRPr="00844072" w:rsidRDefault="00145433" w:rsidP="00145433">
      <w:r w:rsidRPr="00844072">
        <w:t>This Recommended Standard applies to the creation of Agency standards and to future data communications over space links between Consultative Committee for Space Data Systems (CCSDS) Agencies in cross-support situations.  The Recommended Standard includes comprehensive specification of the services and protocol for inter-Agency cross support.  It is neither a specification of, nor a design for, real systems that may be implemented for existing or future missions.</w:t>
      </w:r>
    </w:p>
    <w:p w14:paraId="35194324" w14:textId="77777777" w:rsidR="00145433" w:rsidRPr="00844072" w:rsidRDefault="00145433" w:rsidP="00145433">
      <w:r w:rsidRPr="00844072">
        <w:t>The Recommended Standard specified in this document is to be invoked through the normal standards programs of each CCSDS Agency and is applicable to those missions for which cross support based on capabilities described in this Recommended Standard is anticipated.  Where mandatory capabilities are clearly indicated in sections of the Recommended Standard, they must be implemented when this document is used as a basis for cross support.  Where options are allowed or implied, implementation of these options is subject to specific bilateral cross support agreements between the Agencies involved.</w:t>
      </w:r>
    </w:p>
    <w:p w14:paraId="25317FAA" w14:textId="77777777" w:rsidR="00145433" w:rsidRPr="00844072" w:rsidRDefault="00145433" w:rsidP="00145433">
      <w:pPr>
        <w:pStyle w:val="Heading2"/>
        <w:spacing w:before="480"/>
      </w:pPr>
      <w:bookmarkStart w:id="64" w:name="_Toc388794862"/>
      <w:bookmarkStart w:id="65" w:name="_Toc417131152"/>
      <w:bookmarkStart w:id="66" w:name="_Toc417131256"/>
      <w:bookmarkStart w:id="67" w:name="_Toc417131511"/>
      <w:bookmarkStart w:id="68" w:name="_Toc417357245"/>
      <w:bookmarkStart w:id="69" w:name="_Toc417476147"/>
      <w:bookmarkStart w:id="70" w:name="_Toc417544496"/>
      <w:bookmarkStart w:id="71" w:name="_Toc417704202"/>
      <w:bookmarkStart w:id="72" w:name="_Toc417715776"/>
      <w:bookmarkStart w:id="73" w:name="_Toc429138383"/>
      <w:bookmarkStart w:id="74" w:name="_Toc448593187"/>
      <w:bookmarkStart w:id="75" w:name="_Toc470428247"/>
      <w:bookmarkStart w:id="76" w:name="_Toc496349891"/>
      <w:bookmarkStart w:id="77" w:name="_Toc212976798"/>
      <w:bookmarkStart w:id="78" w:name="_Toc368327659"/>
      <w:bookmarkStart w:id="79" w:name="_Toc426123967"/>
      <w:r w:rsidRPr="00844072">
        <w:lastRenderedPageBreak/>
        <w:t>Rationale</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6FB7073" w14:textId="77777777" w:rsidR="00145433" w:rsidRPr="00844072" w:rsidRDefault="00145433" w:rsidP="00145433">
      <w:bookmarkStart w:id="80" w:name="_Toc388794863"/>
      <w:bookmarkStart w:id="81" w:name="_Toc417131153"/>
      <w:bookmarkStart w:id="82" w:name="_Toc417131257"/>
      <w:bookmarkStart w:id="83" w:name="_Toc417131512"/>
      <w:bookmarkStart w:id="84" w:name="_Toc417357246"/>
      <w:bookmarkStart w:id="85" w:name="_Toc417476148"/>
      <w:bookmarkStart w:id="86" w:name="_Toc417544497"/>
      <w:bookmarkStart w:id="87" w:name="_Toc417704203"/>
      <w:bookmarkStart w:id="88" w:name="_Toc417715777"/>
      <w:bookmarkStart w:id="89" w:name="_Toc429138384"/>
      <w:bookmarkStart w:id="90" w:name="_Toc448593188"/>
      <w:r w:rsidRPr="00844072">
        <w:rPr>
          <w:snapToGrid w:val="0"/>
        </w:rPr>
        <w:t>The CCSDS believes it is important to document the rationale underlying the recommendations chosen, so that future evaluations of proposed changes or improvements will not lose sight of previous decisions.</w:t>
      </w:r>
    </w:p>
    <w:p w14:paraId="2715E7DC" w14:textId="77777777" w:rsidR="00145433" w:rsidRPr="00844072" w:rsidRDefault="00145433" w:rsidP="00145433">
      <w:pPr>
        <w:pStyle w:val="Heading2"/>
        <w:spacing w:before="480"/>
      </w:pPr>
      <w:bookmarkStart w:id="91" w:name="_Toc470428248"/>
      <w:bookmarkStart w:id="92" w:name="_Toc496349892"/>
      <w:bookmarkStart w:id="93" w:name="_Toc212976799"/>
      <w:bookmarkStart w:id="94" w:name="_Toc368327660"/>
      <w:bookmarkStart w:id="95" w:name="_Toc426123968"/>
      <w:r w:rsidRPr="00844072">
        <w:t>Document Structure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E6CB4F9" w14:textId="77777777" w:rsidR="00145433" w:rsidRPr="00844072" w:rsidRDefault="00145433" w:rsidP="00145433">
      <w:r w:rsidRPr="00844072">
        <w:t>This document is divided into six numbered sections and three annexes:</w:t>
      </w:r>
    </w:p>
    <w:p w14:paraId="7B6763F5" w14:textId="77777777" w:rsidR="00145433" w:rsidRPr="00844072" w:rsidRDefault="00145433" w:rsidP="00884BCA">
      <w:pPr>
        <w:pStyle w:val="List"/>
        <w:numPr>
          <w:ilvl w:val="0"/>
          <w:numId w:val="5"/>
        </w:numPr>
        <w:tabs>
          <w:tab w:val="clear" w:pos="360"/>
          <w:tab w:val="num" w:pos="720"/>
        </w:tabs>
        <w:ind w:left="720"/>
      </w:pPr>
      <w:r w:rsidRPr="00844072">
        <w:t>section 1 presents the purpose, scope, applicability and rationale of this Recommended Standard and lists the conventions, definitions, and references used throughout the Recommended Standard;</w:t>
      </w:r>
    </w:p>
    <w:p w14:paraId="4872B45A" w14:textId="77777777" w:rsidR="00145433" w:rsidRPr="00844072" w:rsidRDefault="00145433" w:rsidP="00884BCA">
      <w:pPr>
        <w:pStyle w:val="List"/>
        <w:numPr>
          <w:ilvl w:val="0"/>
          <w:numId w:val="5"/>
        </w:numPr>
        <w:tabs>
          <w:tab w:val="clear" w:pos="360"/>
          <w:tab w:val="num" w:pos="720"/>
        </w:tabs>
        <w:ind w:left="720"/>
      </w:pPr>
      <w:r w:rsidRPr="00844072">
        <w:t xml:space="preserve">section </w:t>
      </w:r>
      <w:r w:rsidR="00232613">
        <w:fldChar w:fldCharType="begin"/>
      </w:r>
      <w:r w:rsidR="00232613">
        <w:instrText xml:space="preserve"> REF _Ref422496768 \r \h </w:instrText>
      </w:r>
      <w:r w:rsidR="00232613">
        <w:fldChar w:fldCharType="separate"/>
      </w:r>
      <w:r w:rsidR="0021247E">
        <w:t>2</w:t>
      </w:r>
      <w:r w:rsidR="00232613">
        <w:fldChar w:fldCharType="end"/>
      </w:r>
      <w:r w:rsidRPr="00844072">
        <w:t xml:space="preserve"> provides an overview of the AOS Space Data Link Protocol;</w:t>
      </w:r>
    </w:p>
    <w:p w14:paraId="737DAE65" w14:textId="77777777" w:rsidR="00145433" w:rsidRPr="00844072" w:rsidRDefault="00145433" w:rsidP="00884BCA">
      <w:pPr>
        <w:pStyle w:val="List"/>
        <w:numPr>
          <w:ilvl w:val="0"/>
          <w:numId w:val="5"/>
        </w:numPr>
        <w:tabs>
          <w:tab w:val="clear" w:pos="360"/>
          <w:tab w:val="num" w:pos="720"/>
        </w:tabs>
        <w:ind w:left="720"/>
      </w:pPr>
      <w:r w:rsidRPr="00844072">
        <w:t xml:space="preserve">section </w:t>
      </w:r>
      <w:r w:rsidR="00232613">
        <w:fldChar w:fldCharType="begin"/>
      </w:r>
      <w:r w:rsidR="00232613">
        <w:instrText xml:space="preserve"> REF _Ref422496777 \r \h </w:instrText>
      </w:r>
      <w:r w:rsidR="00232613">
        <w:fldChar w:fldCharType="separate"/>
      </w:r>
      <w:r w:rsidR="0021247E">
        <w:t>3</w:t>
      </w:r>
      <w:r w:rsidR="00232613">
        <w:fldChar w:fldCharType="end"/>
      </w:r>
      <w:r w:rsidRPr="00844072">
        <w:t xml:space="preserve"> defines the services provided by the protocol entity;</w:t>
      </w:r>
    </w:p>
    <w:p w14:paraId="37984065" w14:textId="77777777" w:rsidR="00145433" w:rsidRPr="00844072" w:rsidRDefault="00145433" w:rsidP="00884BCA">
      <w:pPr>
        <w:pStyle w:val="List"/>
        <w:numPr>
          <w:ilvl w:val="0"/>
          <w:numId w:val="5"/>
        </w:numPr>
        <w:tabs>
          <w:tab w:val="clear" w:pos="360"/>
          <w:tab w:val="num" w:pos="720"/>
        </w:tabs>
        <w:ind w:left="720"/>
      </w:pPr>
      <w:r w:rsidRPr="00844072">
        <w:t xml:space="preserve">section </w:t>
      </w:r>
      <w:r w:rsidR="00232613">
        <w:fldChar w:fldCharType="begin"/>
      </w:r>
      <w:r w:rsidR="00232613">
        <w:instrText xml:space="preserve"> REF _Ref422496796 \r \h </w:instrText>
      </w:r>
      <w:r w:rsidR="00232613">
        <w:fldChar w:fldCharType="separate"/>
      </w:r>
      <w:r w:rsidR="0021247E">
        <w:t>4</w:t>
      </w:r>
      <w:r w:rsidR="00232613">
        <w:fldChar w:fldCharType="end"/>
      </w:r>
      <w:r w:rsidRPr="00844072">
        <w:t xml:space="preserve"> specifies the protocol data units and procedures employed by the protocol entity;</w:t>
      </w:r>
    </w:p>
    <w:p w14:paraId="66EB2527" w14:textId="77777777" w:rsidR="00145433" w:rsidRPr="00844072" w:rsidRDefault="00145433" w:rsidP="00884BCA">
      <w:pPr>
        <w:pStyle w:val="List"/>
        <w:numPr>
          <w:ilvl w:val="0"/>
          <w:numId w:val="5"/>
        </w:numPr>
        <w:tabs>
          <w:tab w:val="clear" w:pos="360"/>
          <w:tab w:val="num" w:pos="720"/>
        </w:tabs>
        <w:ind w:left="720"/>
      </w:pPr>
      <w:r w:rsidRPr="00844072">
        <w:t xml:space="preserve">section </w:t>
      </w:r>
      <w:r w:rsidR="00232613">
        <w:fldChar w:fldCharType="begin"/>
      </w:r>
      <w:r w:rsidR="00232613">
        <w:instrText xml:space="preserve"> REF _Ref422496810 \r \h </w:instrText>
      </w:r>
      <w:r w:rsidR="00232613">
        <w:fldChar w:fldCharType="separate"/>
      </w:r>
      <w:r w:rsidR="0021247E">
        <w:t>5</w:t>
      </w:r>
      <w:r w:rsidR="00232613">
        <w:fldChar w:fldCharType="end"/>
      </w:r>
      <w:r w:rsidRPr="00844072">
        <w:t xml:space="preserve"> specifies the managed parameters used by the protocol entity;</w:t>
      </w:r>
    </w:p>
    <w:p w14:paraId="65FD276D" w14:textId="77777777" w:rsidR="00145433" w:rsidRPr="00844072" w:rsidRDefault="00145433" w:rsidP="00884BCA">
      <w:pPr>
        <w:pStyle w:val="List"/>
        <w:numPr>
          <w:ilvl w:val="0"/>
          <w:numId w:val="5"/>
        </w:numPr>
        <w:tabs>
          <w:tab w:val="clear" w:pos="360"/>
          <w:tab w:val="num" w:pos="720"/>
        </w:tabs>
        <w:ind w:left="720"/>
      </w:pPr>
      <w:r w:rsidRPr="00844072">
        <w:t xml:space="preserve">section </w:t>
      </w:r>
      <w:r w:rsidR="00232613">
        <w:fldChar w:fldCharType="begin"/>
      </w:r>
      <w:r w:rsidR="00232613">
        <w:instrText xml:space="preserve"> REF _Ref339552940 \r \h </w:instrText>
      </w:r>
      <w:r w:rsidR="00232613">
        <w:fldChar w:fldCharType="separate"/>
      </w:r>
      <w:r w:rsidR="0021247E">
        <w:t>6</w:t>
      </w:r>
      <w:r w:rsidR="00232613">
        <w:fldChar w:fldCharType="end"/>
      </w:r>
      <w:r w:rsidRPr="00844072">
        <w:t xml:space="preserve"> specifies the protocol entity with support for the Space Data Link Security Protocol;</w:t>
      </w:r>
    </w:p>
    <w:p w14:paraId="3BDE6DC5" w14:textId="77777777" w:rsidR="00145433" w:rsidRPr="00844072" w:rsidRDefault="00145433" w:rsidP="00884BCA">
      <w:pPr>
        <w:pStyle w:val="List"/>
        <w:numPr>
          <w:ilvl w:val="0"/>
          <w:numId w:val="5"/>
        </w:numPr>
        <w:tabs>
          <w:tab w:val="clear" w:pos="360"/>
          <w:tab w:val="num" w:pos="720"/>
        </w:tabs>
        <w:ind w:left="720"/>
      </w:pPr>
      <w:r w:rsidRPr="00844072">
        <w:t xml:space="preserve">annex </w:t>
      </w:r>
      <w:r w:rsidR="00232613">
        <w:fldChar w:fldCharType="begin"/>
      </w:r>
      <w:r w:rsidR="00232613">
        <w:instrText xml:space="preserve"> REF _Ref422496835 \r\n\t \h </w:instrText>
      </w:r>
      <w:r w:rsidR="00232613">
        <w:fldChar w:fldCharType="separate"/>
      </w:r>
      <w:r w:rsidR="0021247E">
        <w:t>A</w:t>
      </w:r>
      <w:r w:rsidR="00232613">
        <w:fldChar w:fldCharType="end"/>
      </w:r>
      <w:r w:rsidRPr="00844072">
        <w:t xml:space="preserve"> lists all acronyms used within this document;</w:t>
      </w:r>
    </w:p>
    <w:p w14:paraId="5F25EAFE" w14:textId="77777777" w:rsidR="00145433" w:rsidRDefault="00145433" w:rsidP="00884BCA">
      <w:pPr>
        <w:pStyle w:val="List"/>
        <w:numPr>
          <w:ilvl w:val="0"/>
          <w:numId w:val="5"/>
        </w:numPr>
        <w:tabs>
          <w:tab w:val="clear" w:pos="360"/>
          <w:tab w:val="num" w:pos="720"/>
        </w:tabs>
        <w:ind w:left="720"/>
      </w:pPr>
      <w:r w:rsidRPr="00844072">
        <w:t xml:space="preserve">annex </w:t>
      </w:r>
      <w:r w:rsidR="00232613">
        <w:fldChar w:fldCharType="begin"/>
      </w:r>
      <w:r w:rsidR="00232613">
        <w:instrText xml:space="preserve"> REF _Ref422496837 \r\n\t \h </w:instrText>
      </w:r>
      <w:r w:rsidR="00232613">
        <w:fldChar w:fldCharType="separate"/>
      </w:r>
      <w:r w:rsidR="0021247E">
        <w:t>B</w:t>
      </w:r>
      <w:r w:rsidR="00232613">
        <w:fldChar w:fldCharType="end"/>
      </w:r>
      <w:r w:rsidRPr="00844072">
        <w:t xml:space="preserve"> provides a list of informative references</w:t>
      </w:r>
      <w:r w:rsidR="0066454F">
        <w:t>.</w:t>
      </w:r>
    </w:p>
    <w:p w14:paraId="4CB4F69A" w14:textId="35761D24" w:rsidR="00D316E2" w:rsidRPr="00844072" w:rsidRDefault="00D316E2" w:rsidP="00884BCA">
      <w:pPr>
        <w:pStyle w:val="List"/>
        <w:numPr>
          <w:ilvl w:val="0"/>
          <w:numId w:val="5"/>
        </w:numPr>
        <w:tabs>
          <w:tab w:val="clear" w:pos="360"/>
          <w:tab w:val="num" w:pos="720"/>
        </w:tabs>
        <w:ind w:left="720"/>
      </w:pPr>
      <w:r>
        <w:rPr>
          <w:lang w:val="en-US"/>
        </w:rPr>
        <w:t xml:space="preserve">annex C contains </w:t>
      </w:r>
      <w:r w:rsidR="00324860">
        <w:rPr>
          <w:lang w:val="en-US"/>
        </w:rPr>
        <w:t xml:space="preserve">informative </w:t>
      </w:r>
      <w:r>
        <w:rPr>
          <w:lang w:val="en-US"/>
        </w:rPr>
        <w:t>implementation examples of how to randomize the Transfer Frame Data Field of an Only Idle Data (OID) Transfer Frame.</w:t>
      </w:r>
    </w:p>
    <w:p w14:paraId="5565541A" w14:textId="77777777" w:rsidR="00145433" w:rsidRPr="00844072" w:rsidRDefault="00145433" w:rsidP="00145433">
      <w:pPr>
        <w:pStyle w:val="Heading2"/>
        <w:spacing w:before="480"/>
      </w:pPr>
      <w:bookmarkStart w:id="96" w:name="_Toc388794864"/>
      <w:bookmarkStart w:id="97" w:name="_Toc417131154"/>
      <w:bookmarkStart w:id="98" w:name="_Toc417131258"/>
      <w:bookmarkStart w:id="99" w:name="_Toc417131513"/>
      <w:bookmarkStart w:id="100" w:name="_Toc417357247"/>
      <w:bookmarkStart w:id="101" w:name="_Toc417476149"/>
      <w:bookmarkStart w:id="102" w:name="_Toc417544498"/>
      <w:bookmarkStart w:id="103" w:name="_Toc417704204"/>
      <w:bookmarkStart w:id="104" w:name="_Toc417715778"/>
      <w:bookmarkStart w:id="105" w:name="_Toc429138385"/>
      <w:bookmarkStart w:id="106" w:name="_Toc448593189"/>
      <w:bookmarkStart w:id="107" w:name="_Toc470428249"/>
      <w:bookmarkStart w:id="108" w:name="_Toc496349893"/>
      <w:bookmarkStart w:id="109" w:name="_Toc212976800"/>
      <w:bookmarkStart w:id="110" w:name="_Toc368327661"/>
      <w:bookmarkStart w:id="111" w:name="_Toc426123969"/>
      <w:r w:rsidRPr="00844072">
        <w:t>conventions and Definitions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2B584156" w14:textId="77777777" w:rsidR="00145433" w:rsidRPr="00844072" w:rsidRDefault="00145433" w:rsidP="00145433">
      <w:pPr>
        <w:pStyle w:val="Heading3"/>
      </w:pPr>
      <w:bookmarkStart w:id="112" w:name="_Toc417131155"/>
      <w:r w:rsidRPr="00844072">
        <w:t>definitions</w:t>
      </w:r>
      <w:bookmarkEnd w:id="112"/>
    </w:p>
    <w:p w14:paraId="73CF5C8D" w14:textId="77777777" w:rsidR="00145433" w:rsidRPr="00844072" w:rsidRDefault="00145433" w:rsidP="00145433">
      <w:pPr>
        <w:pStyle w:val="Heading4"/>
      </w:pPr>
      <w:r w:rsidRPr="00844072">
        <w:t>Definitions from the Open Systems Interconnection (OSI) Basic Reference Model</w:t>
      </w:r>
    </w:p>
    <w:p w14:paraId="751E8508" w14:textId="77777777" w:rsidR="0070475F" w:rsidRPr="00844072" w:rsidRDefault="00145433" w:rsidP="00145433">
      <w:r w:rsidRPr="00844072">
        <w:t xml:space="preserve">This Recommended Standard makes use of </w:t>
      </w:r>
      <w:proofErr w:type="gramStart"/>
      <w:r w:rsidRPr="00844072">
        <w:t>a number of</w:t>
      </w:r>
      <w:proofErr w:type="gramEnd"/>
      <w:r w:rsidRPr="00844072">
        <w:t xml:space="preserve"> terms defined in reference </w:t>
      </w:r>
      <w:r w:rsidRPr="00844072">
        <w:fldChar w:fldCharType="begin"/>
      </w:r>
      <w:r w:rsidRPr="00844072">
        <w:instrText xml:space="preserve"> REF R_ISOIEC749811994INFORMATIONTECHNOLOGYOP \h </w:instrText>
      </w:r>
      <w:r w:rsidRPr="00844072">
        <w:fldChar w:fldCharType="separate"/>
      </w:r>
      <w:r w:rsidR="0021247E" w:rsidRPr="00844072">
        <w:t>[</w:t>
      </w:r>
      <w:r w:rsidR="0021247E">
        <w:rPr>
          <w:noProof/>
        </w:rPr>
        <w:t>1</w:t>
      </w:r>
      <w:r w:rsidR="0021247E" w:rsidRPr="00844072">
        <w:t>]</w:t>
      </w:r>
      <w:r w:rsidRPr="00844072">
        <w:fldChar w:fldCharType="end"/>
      </w:r>
      <w:r w:rsidRPr="00844072">
        <w:t xml:space="preserve">.  The use of those terms in this Recommended Standard </w:t>
      </w:r>
      <w:r w:rsidR="003B211A">
        <w:t>is</w:t>
      </w:r>
      <w:r w:rsidRPr="00844072">
        <w:t xml:space="preserve"> to be understood in a generic sense</w:t>
      </w:r>
      <w:r w:rsidR="00A001C2">
        <w:t>,</w:t>
      </w:r>
      <w:r w:rsidRPr="00844072">
        <w:t xml:space="preserve"> i.e., in the sense that those terms are generally applicable to any of a variety of technologies that provide for the exchange of information between real systems.  Those terms are:</w:t>
      </w:r>
    </w:p>
    <w:p w14:paraId="2EE26ED5" w14:textId="77777777" w:rsidR="00145433" w:rsidRPr="00844072" w:rsidRDefault="00145433" w:rsidP="00884BCA">
      <w:pPr>
        <w:pStyle w:val="List"/>
        <w:numPr>
          <w:ilvl w:val="0"/>
          <w:numId w:val="6"/>
        </w:numPr>
        <w:tabs>
          <w:tab w:val="clear" w:pos="360"/>
          <w:tab w:val="num" w:pos="720"/>
        </w:tabs>
        <w:ind w:left="720"/>
      </w:pPr>
      <w:r w:rsidRPr="00844072">
        <w:t>blocking;</w:t>
      </w:r>
    </w:p>
    <w:p w14:paraId="3FC29CA6" w14:textId="77777777" w:rsidR="00145433" w:rsidRPr="00844072" w:rsidRDefault="00145433" w:rsidP="00884BCA">
      <w:pPr>
        <w:pStyle w:val="List"/>
        <w:numPr>
          <w:ilvl w:val="0"/>
          <w:numId w:val="6"/>
        </w:numPr>
        <w:tabs>
          <w:tab w:val="clear" w:pos="360"/>
          <w:tab w:val="num" w:pos="720"/>
        </w:tabs>
        <w:ind w:left="720"/>
      </w:pPr>
      <w:r w:rsidRPr="00844072">
        <w:t>connection;</w:t>
      </w:r>
    </w:p>
    <w:p w14:paraId="280059C8" w14:textId="77777777" w:rsidR="00145433" w:rsidRPr="00844072" w:rsidRDefault="00145433" w:rsidP="00884BCA">
      <w:pPr>
        <w:pStyle w:val="List"/>
        <w:numPr>
          <w:ilvl w:val="0"/>
          <w:numId w:val="6"/>
        </w:numPr>
        <w:tabs>
          <w:tab w:val="clear" w:pos="360"/>
          <w:tab w:val="num" w:pos="720"/>
        </w:tabs>
        <w:ind w:left="720"/>
      </w:pPr>
      <w:r w:rsidRPr="00844072">
        <w:t>Data Link Layer;</w:t>
      </w:r>
    </w:p>
    <w:p w14:paraId="30812074" w14:textId="77777777" w:rsidR="00145433" w:rsidRPr="00844072" w:rsidRDefault="00145433" w:rsidP="00884BCA">
      <w:pPr>
        <w:pStyle w:val="List"/>
        <w:numPr>
          <w:ilvl w:val="0"/>
          <w:numId w:val="6"/>
        </w:numPr>
        <w:tabs>
          <w:tab w:val="clear" w:pos="360"/>
          <w:tab w:val="num" w:pos="720"/>
        </w:tabs>
        <w:ind w:left="720"/>
      </w:pPr>
      <w:r w:rsidRPr="00844072">
        <w:lastRenderedPageBreak/>
        <w:t>entity;</w:t>
      </w:r>
    </w:p>
    <w:p w14:paraId="64C6D0F7" w14:textId="77777777" w:rsidR="00145433" w:rsidRPr="00844072" w:rsidRDefault="00145433" w:rsidP="00884BCA">
      <w:pPr>
        <w:pStyle w:val="List"/>
        <w:numPr>
          <w:ilvl w:val="0"/>
          <w:numId w:val="6"/>
        </w:numPr>
        <w:tabs>
          <w:tab w:val="clear" w:pos="360"/>
          <w:tab w:val="num" w:pos="720"/>
        </w:tabs>
        <w:ind w:left="720"/>
      </w:pPr>
      <w:r w:rsidRPr="00844072">
        <w:t>flow control;</w:t>
      </w:r>
    </w:p>
    <w:p w14:paraId="3A4B70DE" w14:textId="77777777" w:rsidR="00145433" w:rsidRPr="00844072" w:rsidRDefault="00145433" w:rsidP="00884BCA">
      <w:pPr>
        <w:pStyle w:val="List"/>
        <w:numPr>
          <w:ilvl w:val="0"/>
          <w:numId w:val="6"/>
        </w:numPr>
        <w:tabs>
          <w:tab w:val="clear" w:pos="360"/>
          <w:tab w:val="num" w:pos="720"/>
        </w:tabs>
        <w:ind w:left="720"/>
      </w:pPr>
      <w:r w:rsidRPr="00844072">
        <w:t>Network Layer;</w:t>
      </w:r>
    </w:p>
    <w:p w14:paraId="7B35C604" w14:textId="77777777" w:rsidR="00145433" w:rsidRPr="00844072" w:rsidRDefault="00145433" w:rsidP="00884BCA">
      <w:pPr>
        <w:pStyle w:val="List"/>
        <w:numPr>
          <w:ilvl w:val="0"/>
          <w:numId w:val="6"/>
        </w:numPr>
        <w:tabs>
          <w:tab w:val="clear" w:pos="360"/>
          <w:tab w:val="num" w:pos="720"/>
        </w:tabs>
        <w:ind w:left="720"/>
      </w:pPr>
      <w:r w:rsidRPr="00844072">
        <w:t>peer entities;</w:t>
      </w:r>
    </w:p>
    <w:p w14:paraId="58FA91B2" w14:textId="77777777" w:rsidR="00145433" w:rsidRPr="00844072" w:rsidRDefault="00145433" w:rsidP="00884BCA">
      <w:pPr>
        <w:pStyle w:val="List"/>
        <w:numPr>
          <w:ilvl w:val="0"/>
          <w:numId w:val="6"/>
        </w:numPr>
        <w:tabs>
          <w:tab w:val="clear" w:pos="360"/>
          <w:tab w:val="num" w:pos="720"/>
        </w:tabs>
        <w:ind w:left="720"/>
      </w:pPr>
      <w:r w:rsidRPr="00844072">
        <w:t>Physical Layer;</w:t>
      </w:r>
    </w:p>
    <w:p w14:paraId="1FB43873" w14:textId="77777777" w:rsidR="00145433" w:rsidRPr="00844072" w:rsidRDefault="00145433" w:rsidP="00884BCA">
      <w:pPr>
        <w:pStyle w:val="List"/>
        <w:numPr>
          <w:ilvl w:val="0"/>
          <w:numId w:val="6"/>
        </w:numPr>
        <w:tabs>
          <w:tab w:val="clear" w:pos="360"/>
          <w:tab w:val="num" w:pos="720"/>
        </w:tabs>
        <w:ind w:left="720"/>
      </w:pPr>
      <w:r w:rsidRPr="00844072">
        <w:t>protocol control information;</w:t>
      </w:r>
    </w:p>
    <w:p w14:paraId="5FE664FF" w14:textId="77777777" w:rsidR="00145433" w:rsidRPr="00844072" w:rsidRDefault="00145433" w:rsidP="00884BCA">
      <w:pPr>
        <w:pStyle w:val="List"/>
        <w:numPr>
          <w:ilvl w:val="0"/>
          <w:numId w:val="6"/>
        </w:numPr>
        <w:tabs>
          <w:tab w:val="clear" w:pos="360"/>
          <w:tab w:val="num" w:pos="720"/>
        </w:tabs>
        <w:ind w:left="720"/>
      </w:pPr>
      <w:r w:rsidRPr="00844072">
        <w:t>protocol data unit;</w:t>
      </w:r>
    </w:p>
    <w:p w14:paraId="24BD86F2" w14:textId="77777777" w:rsidR="00145433" w:rsidRPr="00844072" w:rsidRDefault="00145433" w:rsidP="00884BCA">
      <w:pPr>
        <w:pStyle w:val="List"/>
        <w:numPr>
          <w:ilvl w:val="0"/>
          <w:numId w:val="6"/>
        </w:numPr>
        <w:tabs>
          <w:tab w:val="clear" w:pos="360"/>
          <w:tab w:val="num" w:pos="720"/>
        </w:tabs>
        <w:ind w:left="720"/>
      </w:pPr>
      <w:r w:rsidRPr="00844072">
        <w:t>real system;</w:t>
      </w:r>
    </w:p>
    <w:p w14:paraId="15EEB281" w14:textId="77777777" w:rsidR="00145433" w:rsidRPr="00844072" w:rsidRDefault="00145433" w:rsidP="00884BCA">
      <w:pPr>
        <w:pStyle w:val="List"/>
        <w:numPr>
          <w:ilvl w:val="0"/>
          <w:numId w:val="6"/>
        </w:numPr>
        <w:tabs>
          <w:tab w:val="clear" w:pos="360"/>
          <w:tab w:val="num" w:pos="720"/>
        </w:tabs>
        <w:ind w:left="720"/>
      </w:pPr>
      <w:r w:rsidRPr="00844072">
        <w:t>segmenting;</w:t>
      </w:r>
    </w:p>
    <w:p w14:paraId="0142C85F" w14:textId="77777777" w:rsidR="00145433" w:rsidRPr="00844072" w:rsidRDefault="00145433" w:rsidP="00884BCA">
      <w:pPr>
        <w:pStyle w:val="List"/>
        <w:numPr>
          <w:ilvl w:val="0"/>
          <w:numId w:val="6"/>
        </w:numPr>
        <w:tabs>
          <w:tab w:val="clear" w:pos="360"/>
          <w:tab w:val="num" w:pos="720"/>
        </w:tabs>
        <w:ind w:left="720"/>
      </w:pPr>
      <w:r w:rsidRPr="00844072">
        <w:t>service;</w:t>
      </w:r>
    </w:p>
    <w:p w14:paraId="7A0D9F41" w14:textId="77777777" w:rsidR="00145433" w:rsidRPr="00844072" w:rsidRDefault="00145433" w:rsidP="00884BCA">
      <w:pPr>
        <w:pStyle w:val="List"/>
        <w:numPr>
          <w:ilvl w:val="0"/>
          <w:numId w:val="6"/>
        </w:numPr>
        <w:tabs>
          <w:tab w:val="clear" w:pos="360"/>
          <w:tab w:val="num" w:pos="720"/>
        </w:tabs>
        <w:ind w:left="720"/>
      </w:pPr>
      <w:r w:rsidRPr="00844072">
        <w:t>Service Access Point (SAP);</w:t>
      </w:r>
    </w:p>
    <w:p w14:paraId="77A36A09" w14:textId="77777777" w:rsidR="00145433" w:rsidRPr="00844072" w:rsidRDefault="00145433" w:rsidP="00884BCA">
      <w:pPr>
        <w:pStyle w:val="List"/>
        <w:numPr>
          <w:ilvl w:val="0"/>
          <w:numId w:val="6"/>
        </w:numPr>
        <w:tabs>
          <w:tab w:val="clear" w:pos="360"/>
          <w:tab w:val="num" w:pos="720"/>
        </w:tabs>
        <w:ind w:left="720"/>
      </w:pPr>
      <w:r w:rsidRPr="00844072">
        <w:t>SAP address;</w:t>
      </w:r>
    </w:p>
    <w:p w14:paraId="5327D687" w14:textId="77777777" w:rsidR="00145433" w:rsidRPr="00844072" w:rsidRDefault="00145433" w:rsidP="00884BCA">
      <w:pPr>
        <w:pStyle w:val="List"/>
        <w:numPr>
          <w:ilvl w:val="0"/>
          <w:numId w:val="6"/>
        </w:numPr>
        <w:tabs>
          <w:tab w:val="clear" w:pos="360"/>
          <w:tab w:val="num" w:pos="720"/>
        </w:tabs>
        <w:ind w:left="720"/>
      </w:pPr>
      <w:r w:rsidRPr="00844072">
        <w:t>service data unit.</w:t>
      </w:r>
    </w:p>
    <w:p w14:paraId="3A5DCB3D" w14:textId="77777777" w:rsidR="00145433" w:rsidRPr="00844072" w:rsidRDefault="00145433" w:rsidP="00145433">
      <w:pPr>
        <w:pStyle w:val="Heading4"/>
        <w:spacing w:before="480"/>
      </w:pPr>
      <w:r w:rsidRPr="00844072">
        <w:t>Definitions from OSI Service Definition Conventions</w:t>
      </w:r>
    </w:p>
    <w:p w14:paraId="3B4AC6F7" w14:textId="77777777" w:rsidR="0070475F" w:rsidRPr="00844072" w:rsidRDefault="00145433" w:rsidP="00145433">
      <w:r w:rsidRPr="00844072">
        <w:t xml:space="preserve">This Recommended Standard makes use of </w:t>
      </w:r>
      <w:proofErr w:type="gramStart"/>
      <w:r w:rsidRPr="00844072">
        <w:t>a number of</w:t>
      </w:r>
      <w:proofErr w:type="gramEnd"/>
      <w:r w:rsidRPr="00844072">
        <w:t xml:space="preserve"> terms defined in reference </w:t>
      </w:r>
      <w:r w:rsidRPr="00844072">
        <w:fldChar w:fldCharType="begin"/>
      </w:r>
      <w:r w:rsidRPr="00844072">
        <w:instrText xml:space="preserve"> REF R_ISOIEC107311994INFORMATIONTECHNOLOGYOP \h </w:instrText>
      </w:r>
      <w:r w:rsidRPr="00844072">
        <w:fldChar w:fldCharType="separate"/>
      </w:r>
      <w:r w:rsidR="0021247E" w:rsidRPr="00844072">
        <w:t>[</w:t>
      </w:r>
      <w:r w:rsidR="0021247E">
        <w:rPr>
          <w:noProof/>
        </w:rPr>
        <w:t>2</w:t>
      </w:r>
      <w:r w:rsidR="0021247E" w:rsidRPr="00844072">
        <w:t>]</w:t>
      </w:r>
      <w:r w:rsidRPr="00844072">
        <w:fldChar w:fldCharType="end"/>
      </w:r>
      <w:r w:rsidRPr="00844072">
        <w:t xml:space="preserve">.  The use of those terms in this Recommended Standard </w:t>
      </w:r>
      <w:r w:rsidR="003B211A">
        <w:t>is</w:t>
      </w:r>
      <w:r w:rsidRPr="00844072">
        <w:t xml:space="preserve"> to be understood in a generic sense</w:t>
      </w:r>
      <w:r w:rsidR="00A001C2">
        <w:t>,</w:t>
      </w:r>
      <w:r w:rsidRPr="00844072">
        <w:t xml:space="preserve"> i.e., in the sense that those terms are generally applicable to any of a variety of technologies that provide for the exchange of information between real systems.  Those terms are:</w:t>
      </w:r>
    </w:p>
    <w:p w14:paraId="3EBFC979" w14:textId="77777777" w:rsidR="00145433" w:rsidRPr="00844072" w:rsidRDefault="00145433" w:rsidP="00884BCA">
      <w:pPr>
        <w:pStyle w:val="List"/>
        <w:numPr>
          <w:ilvl w:val="0"/>
          <w:numId w:val="7"/>
        </w:numPr>
        <w:tabs>
          <w:tab w:val="clear" w:pos="360"/>
          <w:tab w:val="num" w:pos="720"/>
        </w:tabs>
        <w:ind w:left="720"/>
      </w:pPr>
      <w:r w:rsidRPr="00844072">
        <w:t>confirmation;</w:t>
      </w:r>
    </w:p>
    <w:p w14:paraId="5EA0F555" w14:textId="77777777" w:rsidR="00145433" w:rsidRPr="00844072" w:rsidRDefault="00145433" w:rsidP="00884BCA">
      <w:pPr>
        <w:pStyle w:val="List"/>
        <w:numPr>
          <w:ilvl w:val="0"/>
          <w:numId w:val="7"/>
        </w:numPr>
        <w:tabs>
          <w:tab w:val="clear" w:pos="360"/>
          <w:tab w:val="num" w:pos="720"/>
        </w:tabs>
        <w:ind w:left="720"/>
      </w:pPr>
      <w:r w:rsidRPr="00844072">
        <w:t>indication;</w:t>
      </w:r>
    </w:p>
    <w:p w14:paraId="5FF09791" w14:textId="77777777" w:rsidR="00145433" w:rsidRPr="00844072" w:rsidRDefault="00145433" w:rsidP="00884BCA">
      <w:pPr>
        <w:pStyle w:val="List"/>
        <w:numPr>
          <w:ilvl w:val="0"/>
          <w:numId w:val="7"/>
        </w:numPr>
        <w:tabs>
          <w:tab w:val="clear" w:pos="360"/>
          <w:tab w:val="num" w:pos="720"/>
        </w:tabs>
        <w:ind w:left="720"/>
      </w:pPr>
      <w:r w:rsidRPr="00844072">
        <w:t>primitive;</w:t>
      </w:r>
    </w:p>
    <w:p w14:paraId="2BF37FC7" w14:textId="77777777" w:rsidR="00145433" w:rsidRPr="00844072" w:rsidRDefault="00145433" w:rsidP="00884BCA">
      <w:pPr>
        <w:pStyle w:val="List"/>
        <w:numPr>
          <w:ilvl w:val="0"/>
          <w:numId w:val="7"/>
        </w:numPr>
        <w:tabs>
          <w:tab w:val="clear" w:pos="360"/>
          <w:tab w:val="num" w:pos="720"/>
        </w:tabs>
        <w:ind w:left="720"/>
      </w:pPr>
      <w:r w:rsidRPr="00844072">
        <w:t>request;</w:t>
      </w:r>
    </w:p>
    <w:p w14:paraId="3779B090" w14:textId="77777777" w:rsidR="00145433" w:rsidRPr="00844072" w:rsidRDefault="00145433" w:rsidP="00884BCA">
      <w:pPr>
        <w:pStyle w:val="List"/>
        <w:numPr>
          <w:ilvl w:val="0"/>
          <w:numId w:val="7"/>
        </w:numPr>
        <w:tabs>
          <w:tab w:val="clear" w:pos="360"/>
          <w:tab w:val="num" w:pos="720"/>
        </w:tabs>
        <w:ind w:left="720"/>
      </w:pPr>
      <w:r w:rsidRPr="00844072">
        <w:t>response;</w:t>
      </w:r>
    </w:p>
    <w:p w14:paraId="527751CA" w14:textId="77777777" w:rsidR="00145433" w:rsidRPr="00844072" w:rsidRDefault="00145433" w:rsidP="00884BCA">
      <w:pPr>
        <w:pStyle w:val="List"/>
        <w:numPr>
          <w:ilvl w:val="0"/>
          <w:numId w:val="7"/>
        </w:numPr>
        <w:tabs>
          <w:tab w:val="clear" w:pos="360"/>
          <w:tab w:val="num" w:pos="720"/>
        </w:tabs>
        <w:ind w:left="720"/>
      </w:pPr>
      <w:r w:rsidRPr="00844072">
        <w:t>service provider;</w:t>
      </w:r>
    </w:p>
    <w:p w14:paraId="4689852E" w14:textId="77777777" w:rsidR="00145433" w:rsidRPr="00844072" w:rsidRDefault="00145433" w:rsidP="00884BCA">
      <w:pPr>
        <w:pStyle w:val="List"/>
        <w:numPr>
          <w:ilvl w:val="0"/>
          <w:numId w:val="7"/>
        </w:numPr>
        <w:tabs>
          <w:tab w:val="clear" w:pos="360"/>
          <w:tab w:val="num" w:pos="720"/>
        </w:tabs>
        <w:ind w:left="720"/>
      </w:pPr>
      <w:r w:rsidRPr="00844072">
        <w:t>service user.</w:t>
      </w:r>
    </w:p>
    <w:p w14:paraId="24C7048A" w14:textId="77777777" w:rsidR="00145433" w:rsidRPr="00844072" w:rsidRDefault="00145433" w:rsidP="00145433">
      <w:pPr>
        <w:pStyle w:val="Heading4"/>
        <w:spacing w:before="480"/>
      </w:pPr>
      <w:bookmarkStart w:id="113" w:name="_Toc388794870"/>
      <w:r w:rsidRPr="00844072">
        <w:t>Terms Defined in this Recommended Standard</w:t>
      </w:r>
    </w:p>
    <w:p w14:paraId="0205D8E9" w14:textId="77777777" w:rsidR="00145433" w:rsidRPr="00844072" w:rsidRDefault="00145433" w:rsidP="00145433">
      <w:r w:rsidRPr="00844072">
        <w:t>For the purposes of this Recommended Standard, the following definitions also apply.  Many other terms that pertain to specific items are defined in the appropriate sections.</w:t>
      </w:r>
    </w:p>
    <w:p w14:paraId="355F0DA8" w14:textId="77777777" w:rsidR="00145433" w:rsidRPr="00844072" w:rsidRDefault="00145433" w:rsidP="00145433">
      <w:r w:rsidRPr="00844072">
        <w:rPr>
          <w:b/>
        </w:rPr>
        <w:lastRenderedPageBreak/>
        <w:t xml:space="preserve">aperiodic:  </w:t>
      </w:r>
      <w:r w:rsidRPr="00844072">
        <w:t xml:space="preserve">not </w:t>
      </w:r>
      <w:r w:rsidRPr="00844072">
        <w:rPr>
          <w:i/>
        </w:rPr>
        <w:t>periodic</w:t>
      </w:r>
      <w:r w:rsidRPr="00844072">
        <w:t xml:space="preserve"> (see below).</w:t>
      </w:r>
    </w:p>
    <w:p w14:paraId="1A9BA38D" w14:textId="77777777" w:rsidR="00145433" w:rsidRPr="00844072" w:rsidRDefault="00145433" w:rsidP="00145433">
      <w:r w:rsidRPr="00844072">
        <w:rPr>
          <w:b/>
        </w:rPr>
        <w:t xml:space="preserve">asynchronous:  </w:t>
      </w:r>
      <w:r w:rsidRPr="00844072">
        <w:t xml:space="preserve">not </w:t>
      </w:r>
      <w:r w:rsidRPr="00844072">
        <w:rPr>
          <w:i/>
        </w:rPr>
        <w:t>synchronous</w:t>
      </w:r>
      <w:r w:rsidRPr="00844072">
        <w:t xml:space="preserve"> (see below).</w:t>
      </w:r>
    </w:p>
    <w:p w14:paraId="5FDE2792" w14:textId="77777777" w:rsidR="00145433" w:rsidRPr="00844072" w:rsidRDefault="00145433" w:rsidP="00145433">
      <w:r w:rsidRPr="00844072">
        <w:rPr>
          <w:b/>
        </w:rPr>
        <w:t>delimited</w:t>
      </w:r>
      <w:r w:rsidRPr="00844072">
        <w:t>: having a known (and finite) length; applies to data in the context of data handling.</w:t>
      </w:r>
    </w:p>
    <w:p w14:paraId="68A0F396" w14:textId="77777777" w:rsidR="00145433" w:rsidRPr="00844072" w:rsidRDefault="00145433" w:rsidP="00145433">
      <w:pPr>
        <w:rPr>
          <w:kern w:val="1"/>
        </w:rPr>
      </w:pPr>
      <w:r w:rsidRPr="00844072">
        <w:rPr>
          <w:b/>
          <w:kern w:val="1"/>
        </w:rPr>
        <w:t>Mission Phase:</w:t>
      </w:r>
      <w:r w:rsidRPr="00844072">
        <w:rPr>
          <w:kern w:val="1"/>
        </w:rPr>
        <w:t xml:space="preserve">  a period of a mission during which specified communications characteristics are fixed.  The transition between two consecutive Mission Phases may cause an interruption of the communications services.</w:t>
      </w:r>
    </w:p>
    <w:p w14:paraId="01ADC2BF" w14:textId="77777777" w:rsidR="00145433" w:rsidRPr="00844072" w:rsidRDefault="00145433" w:rsidP="00145433">
      <w:r w:rsidRPr="00844072">
        <w:rPr>
          <w:b/>
        </w:rPr>
        <w:t xml:space="preserve">periodic:  </w:t>
      </w:r>
      <w:r w:rsidRPr="00844072">
        <w:rPr>
          <w:bCs/>
        </w:rPr>
        <w:t xml:space="preserve">of or pertaining to </w:t>
      </w:r>
      <w:r w:rsidRPr="00844072">
        <w:t>a sequence of events in which each event occurs at a fixed time interval (within specified tolerance) after the previous event in the sequence.</w:t>
      </w:r>
    </w:p>
    <w:p w14:paraId="0214D988" w14:textId="77777777" w:rsidR="00145433" w:rsidRPr="00844072" w:rsidRDefault="00145433" w:rsidP="00145433">
      <w:r w:rsidRPr="00844072">
        <w:rPr>
          <w:b/>
          <w:kern w:val="1"/>
        </w:rPr>
        <w:t>Physical Channel:</w:t>
      </w:r>
      <w:r w:rsidRPr="00844072">
        <w:rPr>
          <w:kern w:val="1"/>
        </w:rPr>
        <w:t xml:space="preserve">  a stream of bits transferred over a space link in a single direction.</w:t>
      </w:r>
    </w:p>
    <w:p w14:paraId="74E9D61A" w14:textId="77777777" w:rsidR="00145433" w:rsidRPr="00844072" w:rsidRDefault="00145433" w:rsidP="00145433">
      <w:r w:rsidRPr="00844072">
        <w:rPr>
          <w:b/>
        </w:rPr>
        <w:t>space link:</w:t>
      </w:r>
      <w:r w:rsidRPr="00844072">
        <w:t xml:space="preserve">  a communications link between a spacecraft and its associated ground system or between two spacecraft.  A space link consists of one or more Physical Channels in one or both directions.</w:t>
      </w:r>
    </w:p>
    <w:p w14:paraId="49C78DEA" w14:textId="77777777" w:rsidR="00145433" w:rsidRPr="00844072" w:rsidRDefault="00145433" w:rsidP="00145433">
      <w:r w:rsidRPr="00844072">
        <w:rPr>
          <w:b/>
        </w:rPr>
        <w:t xml:space="preserve">synchronous:  </w:t>
      </w:r>
      <w:r w:rsidRPr="00844072">
        <w:t xml:space="preserve">of or pertaining to a sequence of events occurring in a fixed time relationship (within specified tolerance) to another sequence of events.  </w:t>
      </w:r>
      <w:r w:rsidR="009D47F5">
        <w:t xml:space="preserve">It should be noted </w:t>
      </w:r>
      <w:r w:rsidRPr="00844072">
        <w:t>that ‘synchronous’ does not necessarily imply ‘periodic’ or ‘constant rate’.</w:t>
      </w:r>
    </w:p>
    <w:p w14:paraId="079C208E" w14:textId="77777777" w:rsidR="00145433" w:rsidRPr="00844072" w:rsidRDefault="00145433" w:rsidP="00145433">
      <w:r w:rsidRPr="00844072">
        <w:rPr>
          <w:b/>
        </w:rPr>
        <w:t>(AOS) transfer frame</w:t>
      </w:r>
      <w:r w:rsidRPr="00844072">
        <w:t>: The protocol data unit of the Advanced Orbiting Systems (AOS) Space Data Link Protocol.</w:t>
      </w:r>
    </w:p>
    <w:p w14:paraId="0B999333" w14:textId="77777777" w:rsidR="00145433" w:rsidRPr="00844072" w:rsidRDefault="00145433" w:rsidP="00145433">
      <w:pPr>
        <w:pStyle w:val="Heading3"/>
        <w:spacing w:before="480"/>
      </w:pPr>
      <w:bookmarkStart w:id="114" w:name="_Toc417131157"/>
      <w:bookmarkStart w:id="115" w:name="_Ref183860317"/>
      <w:bookmarkEnd w:id="113"/>
      <w:r w:rsidRPr="00844072">
        <w:t>NOMENCLATURE</w:t>
      </w:r>
    </w:p>
    <w:p w14:paraId="1DB0B411" w14:textId="77777777" w:rsidR="00145433" w:rsidRPr="00844072" w:rsidRDefault="00145433" w:rsidP="00145433">
      <w:pPr>
        <w:pStyle w:val="Heading4"/>
      </w:pPr>
      <w:r w:rsidRPr="00844072">
        <w:t>Normative Text</w:t>
      </w:r>
    </w:p>
    <w:p w14:paraId="1EF8ADEB" w14:textId="77777777" w:rsidR="00145433" w:rsidRPr="00844072" w:rsidRDefault="00145433" w:rsidP="00145433">
      <w:r w:rsidRPr="00844072">
        <w:t xml:space="preserve">The following conventions apply for the normative specifications in this </w:t>
      </w:r>
      <w:r w:rsidRPr="00844072">
        <w:rPr>
          <w:bCs/>
        </w:rPr>
        <w:t>Recommended Standard</w:t>
      </w:r>
      <w:r w:rsidRPr="00844072">
        <w:t>:</w:t>
      </w:r>
    </w:p>
    <w:p w14:paraId="4534DD9F" w14:textId="77777777" w:rsidR="00145433" w:rsidRPr="00844072" w:rsidRDefault="00145433" w:rsidP="00884BCA">
      <w:pPr>
        <w:pStyle w:val="List"/>
        <w:numPr>
          <w:ilvl w:val="0"/>
          <w:numId w:val="10"/>
        </w:numPr>
        <w:tabs>
          <w:tab w:val="clear" w:pos="360"/>
          <w:tab w:val="num" w:pos="720"/>
        </w:tabs>
        <w:ind w:left="720"/>
      </w:pPr>
      <w:r w:rsidRPr="00844072">
        <w:t>the words ‘shall’ and ‘must’ imply a binding and verifiable specification;</w:t>
      </w:r>
    </w:p>
    <w:p w14:paraId="18270105" w14:textId="77777777" w:rsidR="00145433" w:rsidRPr="00844072" w:rsidRDefault="00145433" w:rsidP="00884BCA">
      <w:pPr>
        <w:pStyle w:val="List"/>
        <w:numPr>
          <w:ilvl w:val="0"/>
          <w:numId w:val="10"/>
        </w:numPr>
        <w:tabs>
          <w:tab w:val="clear" w:pos="360"/>
          <w:tab w:val="num" w:pos="720"/>
        </w:tabs>
        <w:ind w:left="720"/>
      </w:pPr>
      <w:r w:rsidRPr="00844072">
        <w:t>the word ‘should’ implies an optional, but desirable, specification;</w:t>
      </w:r>
    </w:p>
    <w:p w14:paraId="2B5ED1A4" w14:textId="77777777" w:rsidR="00145433" w:rsidRPr="00844072" w:rsidRDefault="00145433" w:rsidP="00884BCA">
      <w:pPr>
        <w:pStyle w:val="List"/>
        <w:numPr>
          <w:ilvl w:val="0"/>
          <w:numId w:val="10"/>
        </w:numPr>
        <w:tabs>
          <w:tab w:val="clear" w:pos="360"/>
          <w:tab w:val="num" w:pos="720"/>
        </w:tabs>
        <w:ind w:left="720"/>
      </w:pPr>
      <w:r w:rsidRPr="00844072">
        <w:t>the word ‘may’ implies an optional specification;</w:t>
      </w:r>
    </w:p>
    <w:p w14:paraId="6F9D5C96" w14:textId="77777777" w:rsidR="00145433" w:rsidRPr="00844072" w:rsidRDefault="00145433" w:rsidP="00884BCA">
      <w:pPr>
        <w:pStyle w:val="List"/>
        <w:numPr>
          <w:ilvl w:val="0"/>
          <w:numId w:val="10"/>
        </w:numPr>
        <w:tabs>
          <w:tab w:val="clear" w:pos="360"/>
          <w:tab w:val="num" w:pos="720"/>
        </w:tabs>
        <w:ind w:left="720"/>
      </w:pPr>
      <w:r w:rsidRPr="00844072">
        <w:t>the words ‘is’, ‘are’, and ‘will’ imply statements of fact.</w:t>
      </w:r>
    </w:p>
    <w:p w14:paraId="02F5E8CC" w14:textId="77777777" w:rsidR="00145433" w:rsidRPr="00844072" w:rsidRDefault="00145433" w:rsidP="00145433">
      <w:pPr>
        <w:pStyle w:val="Notelevel1"/>
      </w:pPr>
      <w:r w:rsidRPr="00844072">
        <w:t>NOTE</w:t>
      </w:r>
      <w:r w:rsidRPr="00844072">
        <w:tab/>
        <w:t>–</w:t>
      </w:r>
      <w:r w:rsidRPr="00844072">
        <w:tab/>
        <w:t>These conventions do not imply constraints on diction in text that is clearly informative in nature.</w:t>
      </w:r>
    </w:p>
    <w:p w14:paraId="2EF088CB" w14:textId="77777777" w:rsidR="00145433" w:rsidRPr="00844072" w:rsidRDefault="00145433" w:rsidP="00145433">
      <w:pPr>
        <w:pStyle w:val="Heading4"/>
        <w:spacing w:before="480"/>
      </w:pPr>
      <w:r w:rsidRPr="00844072">
        <w:lastRenderedPageBreak/>
        <w:t>Informative Text</w:t>
      </w:r>
    </w:p>
    <w:p w14:paraId="5CBC8D71" w14:textId="77777777" w:rsidR="00145433" w:rsidRPr="00844072" w:rsidRDefault="00145433" w:rsidP="003D20D2">
      <w:pPr>
        <w:keepNext/>
      </w:pPr>
      <w:r w:rsidRPr="00844072">
        <w:t>In the normative sections of this document, informative text is set off from the normative specifications either in notes or under one of the following subsection headings:</w:t>
      </w:r>
    </w:p>
    <w:p w14:paraId="488B13A6" w14:textId="77777777" w:rsidR="00145433" w:rsidRPr="00844072" w:rsidRDefault="00145433" w:rsidP="003D20D2">
      <w:pPr>
        <w:pStyle w:val="List"/>
        <w:keepNext/>
        <w:numPr>
          <w:ilvl w:val="0"/>
          <w:numId w:val="11"/>
        </w:numPr>
        <w:tabs>
          <w:tab w:val="clear" w:pos="360"/>
          <w:tab w:val="num" w:pos="720"/>
        </w:tabs>
        <w:ind w:left="720"/>
      </w:pPr>
      <w:r w:rsidRPr="00844072">
        <w:t>Overview;</w:t>
      </w:r>
    </w:p>
    <w:p w14:paraId="1A7D9ADA" w14:textId="77777777" w:rsidR="00145433" w:rsidRPr="00844072" w:rsidRDefault="00145433" w:rsidP="00884BCA">
      <w:pPr>
        <w:pStyle w:val="List"/>
        <w:numPr>
          <w:ilvl w:val="0"/>
          <w:numId w:val="11"/>
        </w:numPr>
        <w:tabs>
          <w:tab w:val="clear" w:pos="360"/>
          <w:tab w:val="num" w:pos="720"/>
        </w:tabs>
        <w:ind w:left="720"/>
      </w:pPr>
      <w:r w:rsidRPr="00844072">
        <w:t>Background;</w:t>
      </w:r>
    </w:p>
    <w:p w14:paraId="5FAA64FA" w14:textId="77777777" w:rsidR="00145433" w:rsidRPr="00844072" w:rsidRDefault="00145433" w:rsidP="00884BCA">
      <w:pPr>
        <w:pStyle w:val="List"/>
        <w:numPr>
          <w:ilvl w:val="0"/>
          <w:numId w:val="11"/>
        </w:numPr>
        <w:tabs>
          <w:tab w:val="clear" w:pos="360"/>
          <w:tab w:val="num" w:pos="720"/>
        </w:tabs>
        <w:ind w:left="720"/>
      </w:pPr>
      <w:r w:rsidRPr="00844072">
        <w:t>Rationale;</w:t>
      </w:r>
    </w:p>
    <w:p w14:paraId="26F0A51C" w14:textId="77777777" w:rsidR="00145433" w:rsidRPr="00844072" w:rsidRDefault="00145433" w:rsidP="00884BCA">
      <w:pPr>
        <w:pStyle w:val="List"/>
        <w:numPr>
          <w:ilvl w:val="0"/>
          <w:numId w:val="11"/>
        </w:numPr>
        <w:tabs>
          <w:tab w:val="clear" w:pos="360"/>
          <w:tab w:val="num" w:pos="720"/>
        </w:tabs>
        <w:ind w:left="720"/>
      </w:pPr>
      <w:r w:rsidRPr="00844072">
        <w:t>Discussion.</w:t>
      </w:r>
    </w:p>
    <w:p w14:paraId="78FAF84A" w14:textId="77777777" w:rsidR="00145433" w:rsidRPr="00844072" w:rsidRDefault="00145433" w:rsidP="00145433">
      <w:pPr>
        <w:pStyle w:val="Heading3"/>
        <w:spacing w:before="480"/>
      </w:pPr>
      <w:r w:rsidRPr="00844072">
        <w:t>Conventions</w:t>
      </w:r>
      <w:bookmarkEnd w:id="114"/>
      <w:bookmarkEnd w:id="115"/>
    </w:p>
    <w:p w14:paraId="4F1415E9" w14:textId="77777777" w:rsidR="00145433" w:rsidRPr="00844072" w:rsidRDefault="00145433" w:rsidP="00145433">
      <w:r w:rsidRPr="00844072">
        <w:t xml:space="preserve">In this document, the following convention is used to identify each bit in an </w:t>
      </w:r>
      <w:r w:rsidRPr="00844072">
        <w:rPr>
          <w:i/>
        </w:rPr>
        <w:t>N</w:t>
      </w:r>
      <w:r w:rsidRPr="00844072">
        <w:t xml:space="preserve">-bit field.  The first bit in the field to be transmitted (i.e., the most left justified when drawing a figure) is defined to be ‘Bit 0’; the following bit is defined to be ‘Bit 1’ and so on up to ‘Bit </w:t>
      </w:r>
      <w:r w:rsidRPr="00844072">
        <w:rPr>
          <w:i/>
        </w:rPr>
        <w:t>N</w:t>
      </w:r>
      <w:r w:rsidRPr="00844072">
        <w:t xml:space="preserve">–1’.  When the field is used to express a binary value (such as a counter), the Most Significant Bit (MSB) shall be the first transmitted bit of the field, i.e., ‘Bit 0’ (see figure </w:t>
      </w:r>
      <w:r w:rsidRPr="00844072">
        <w:fldChar w:fldCharType="begin"/>
      </w:r>
      <w:r w:rsidRPr="00844072">
        <w:instrText xml:space="preserve"> REF F_101BitNumberingConvention \h </w:instrText>
      </w:r>
      <w:r w:rsidRPr="00844072">
        <w:fldChar w:fldCharType="separate"/>
      </w:r>
      <w:r w:rsidR="0021247E">
        <w:rPr>
          <w:noProof/>
        </w:rPr>
        <w:t>1</w:t>
      </w:r>
      <w:r w:rsidR="0021247E" w:rsidRPr="00844072">
        <w:noBreakHyphen/>
      </w:r>
      <w:r w:rsidR="0021247E">
        <w:rPr>
          <w:noProof/>
        </w:rPr>
        <w:t>1</w:t>
      </w:r>
      <w:r w:rsidRPr="00844072">
        <w:fldChar w:fldCharType="end"/>
      </w:r>
      <w:r w:rsidRPr="00844072">
        <w:t>).</w:t>
      </w:r>
    </w:p>
    <w:p w14:paraId="50995C31" w14:textId="77777777" w:rsidR="00145433" w:rsidRPr="00844072" w:rsidRDefault="003734D2" w:rsidP="00145433">
      <w:pPr>
        <w:keepNext/>
        <w:spacing w:before="400"/>
        <w:jc w:val="center"/>
      </w:pPr>
      <w:r w:rsidRPr="00844072">
        <w:rPr>
          <w:noProof/>
          <w:lang w:val="en-GB" w:eastAsia="zh-CN"/>
        </w:rPr>
        <w:drawing>
          <wp:inline distT="0" distB="0" distL="0" distR="0" wp14:anchorId="4BFEA40A" wp14:editId="02E7F5A5">
            <wp:extent cx="3609340" cy="94234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340" cy="942340"/>
                    </a:xfrm>
                    <a:prstGeom prst="rect">
                      <a:avLst/>
                    </a:prstGeom>
                    <a:noFill/>
                    <a:ln>
                      <a:noFill/>
                    </a:ln>
                  </pic:spPr>
                </pic:pic>
              </a:graphicData>
            </a:graphic>
          </wp:inline>
        </w:drawing>
      </w:r>
    </w:p>
    <w:p w14:paraId="2672A7C2" w14:textId="77777777" w:rsidR="00145433" w:rsidRPr="00844072" w:rsidRDefault="00145433" w:rsidP="00145433">
      <w:pPr>
        <w:pStyle w:val="FigureTitle"/>
      </w:pPr>
      <w:r w:rsidRPr="00844072">
        <w:t xml:space="preserve">Figure </w:t>
      </w:r>
      <w:bookmarkStart w:id="116" w:name="F_101BitNumberingConvention"/>
      <w:r w:rsidRPr="00844072">
        <w:fldChar w:fldCharType="begin"/>
      </w:r>
      <w:r w:rsidRPr="00844072">
        <w:instrText xml:space="preserve"> STYLEREF "Heading 1"\l \n \t \* MERGEFORMAT </w:instrText>
      </w:r>
      <w:r w:rsidRPr="00844072">
        <w:fldChar w:fldCharType="separate"/>
      </w:r>
      <w:r w:rsidR="0021247E">
        <w:rPr>
          <w:noProof/>
        </w:rPr>
        <w:t>1</w:t>
      </w:r>
      <w:r w:rsidRPr="00844072">
        <w:fldChar w:fldCharType="end"/>
      </w:r>
      <w:r w:rsidRPr="00844072">
        <w:noBreakHyphen/>
      </w:r>
      <w:fldSimple w:instr=" SEQ Figure \s 1 \* MERGEFORMAT ">
        <w:r w:rsidR="0021247E">
          <w:rPr>
            <w:noProof/>
          </w:rPr>
          <w:t>1</w:t>
        </w:r>
      </w:fldSimple>
      <w:bookmarkEnd w:id="116"/>
      <w:r w:rsidRPr="00844072">
        <w:fldChar w:fldCharType="begin"/>
      </w:r>
      <w:r w:rsidRPr="00844072">
        <w:instrText xml:space="preserve"> TC \f G "</w:instrText>
      </w:r>
      <w:fldSimple w:instr=" STYLEREF &quot;Heading 1&quot;\l \n \t \* MERGEFORMAT ">
        <w:bookmarkStart w:id="117" w:name="_Toc368327699"/>
        <w:bookmarkStart w:id="118" w:name="_Toc426124005"/>
        <w:r w:rsidR="0021247E">
          <w:rPr>
            <w:noProof/>
          </w:rPr>
          <w:instrText>1</w:instrText>
        </w:r>
      </w:fldSimple>
      <w:r w:rsidRPr="00844072">
        <w:instrText>-</w:instrText>
      </w:r>
      <w:fldSimple w:instr=" SEQ Figure_TOC \s 1 \* MERGEFORMAT ">
        <w:r w:rsidR="0021247E">
          <w:rPr>
            <w:noProof/>
          </w:rPr>
          <w:instrText>1</w:instrText>
        </w:r>
      </w:fldSimple>
      <w:r w:rsidRPr="00844072">
        <w:tab/>
        <w:instrText>Bit Numbering Convention</w:instrText>
      </w:r>
      <w:bookmarkEnd w:id="117"/>
      <w:bookmarkEnd w:id="118"/>
      <w:r w:rsidRPr="00844072">
        <w:instrText>"</w:instrText>
      </w:r>
      <w:r w:rsidRPr="00844072">
        <w:fldChar w:fldCharType="end"/>
      </w:r>
      <w:r w:rsidRPr="00844072">
        <w:t>:  Bit Numbering Convention</w:t>
      </w:r>
    </w:p>
    <w:p w14:paraId="179A7CCB" w14:textId="77777777" w:rsidR="00145433" w:rsidRPr="003D20D2" w:rsidRDefault="00145433" w:rsidP="00145433">
      <w:pPr>
        <w:spacing w:before="480"/>
        <w:rPr>
          <w:spacing w:val="-2"/>
        </w:rPr>
      </w:pPr>
      <w:r w:rsidRPr="003D20D2">
        <w:t>In accordance</w:t>
      </w:r>
      <w:r w:rsidR="003D20D2" w:rsidRPr="003D20D2">
        <w:t xml:space="preserve"> </w:t>
      </w:r>
      <w:r w:rsidRPr="003D20D2">
        <w:t>with</w:t>
      </w:r>
      <w:r w:rsidR="003D20D2" w:rsidRPr="003D20D2">
        <w:t xml:space="preserve"> </w:t>
      </w:r>
      <w:r w:rsidRPr="003D20D2">
        <w:t>standard</w:t>
      </w:r>
      <w:r w:rsidR="003D20D2" w:rsidRPr="003D20D2">
        <w:t xml:space="preserve"> </w:t>
      </w:r>
      <w:r w:rsidRPr="003D20D2">
        <w:t>data-communications</w:t>
      </w:r>
      <w:r w:rsidR="003D20D2" w:rsidRPr="003D20D2">
        <w:t xml:space="preserve"> </w:t>
      </w:r>
      <w:r w:rsidRPr="003D20D2">
        <w:t>practice,</w:t>
      </w:r>
      <w:r w:rsidR="003D20D2" w:rsidRPr="003D20D2">
        <w:t xml:space="preserve"> </w:t>
      </w:r>
      <w:r w:rsidRPr="003D20D2">
        <w:t>data</w:t>
      </w:r>
      <w:r w:rsidR="003D20D2" w:rsidRPr="003D20D2">
        <w:t xml:space="preserve"> </w:t>
      </w:r>
      <w:r w:rsidRPr="003D20D2">
        <w:t>fields</w:t>
      </w:r>
      <w:r w:rsidR="003D20D2" w:rsidRPr="003D20D2">
        <w:t xml:space="preserve"> </w:t>
      </w:r>
      <w:r w:rsidRPr="003D20D2">
        <w:t>are</w:t>
      </w:r>
      <w:r w:rsidR="003D20D2" w:rsidRPr="003D20D2">
        <w:t xml:space="preserve"> </w:t>
      </w:r>
      <w:r w:rsidRPr="003D20D2">
        <w:t>often</w:t>
      </w:r>
      <w:r w:rsidR="003D20D2" w:rsidRPr="003D20D2">
        <w:t xml:space="preserve"> </w:t>
      </w:r>
      <w:r w:rsidRPr="003D20D2">
        <w:t>grouped</w:t>
      </w:r>
      <w:r w:rsidR="003D20D2" w:rsidRPr="003D20D2">
        <w:t xml:space="preserve"> </w:t>
      </w:r>
      <w:r w:rsidRPr="003D20D2">
        <w:t>into</w:t>
      </w:r>
      <w:r w:rsidR="003D20D2" w:rsidRPr="003D20D2">
        <w:t xml:space="preserve"> </w:t>
      </w:r>
      <w:r w:rsidRPr="003D20D2">
        <w:t>eight-bit</w:t>
      </w:r>
      <w:r w:rsidR="003D20D2" w:rsidRPr="003D20D2">
        <w:t xml:space="preserve"> </w:t>
      </w:r>
      <w:r w:rsidRPr="003D20D2">
        <w:t>‘words’</w:t>
      </w:r>
      <w:r w:rsidR="003D20D2" w:rsidRPr="003D20D2">
        <w:t xml:space="preserve"> </w:t>
      </w:r>
      <w:r w:rsidRPr="003D20D2">
        <w:t>which</w:t>
      </w:r>
      <w:r w:rsidR="003D20D2" w:rsidRPr="003D20D2">
        <w:t xml:space="preserve"> </w:t>
      </w:r>
      <w:r w:rsidRPr="003D20D2">
        <w:t>co</w:t>
      </w:r>
      <w:r w:rsidR="003D20D2" w:rsidRPr="003D20D2">
        <w:t xml:space="preserve">nform to the above convention. </w:t>
      </w:r>
      <w:r w:rsidRPr="003D20D2">
        <w:t>Throughout this Recommended Standard, such an eight-bit word is called an ‘octet’.</w:t>
      </w:r>
      <w:r w:rsidR="003D20D2" w:rsidRPr="003D20D2">
        <w:t xml:space="preserve"> </w:t>
      </w:r>
      <w:r w:rsidRPr="003D20D2">
        <w:rPr>
          <w:kern w:val="1"/>
        </w:rPr>
        <w:t>The numbering for octets within a data</w:t>
      </w:r>
      <w:r w:rsidRPr="003D20D2">
        <w:rPr>
          <w:spacing w:val="-2"/>
          <w:kern w:val="1"/>
        </w:rPr>
        <w:t xml:space="preserve"> structure</w:t>
      </w:r>
      <w:r w:rsidR="003D20D2" w:rsidRPr="003D20D2">
        <w:rPr>
          <w:spacing w:val="-10"/>
        </w:rPr>
        <w:t xml:space="preserve"> </w:t>
      </w:r>
      <w:r w:rsidRPr="003D20D2">
        <w:rPr>
          <w:spacing w:val="-2"/>
          <w:kern w:val="1"/>
        </w:rPr>
        <w:t>starts</w:t>
      </w:r>
      <w:r w:rsidR="003D20D2" w:rsidRPr="003D20D2">
        <w:rPr>
          <w:spacing w:val="-10"/>
        </w:rPr>
        <w:t xml:space="preserve"> </w:t>
      </w:r>
      <w:r w:rsidRPr="003D20D2">
        <w:rPr>
          <w:spacing w:val="-2"/>
          <w:kern w:val="1"/>
        </w:rPr>
        <w:t>with</w:t>
      </w:r>
      <w:r w:rsidR="003D20D2" w:rsidRPr="003D20D2">
        <w:rPr>
          <w:spacing w:val="-10"/>
        </w:rPr>
        <w:t xml:space="preserve"> </w:t>
      </w:r>
      <w:r w:rsidRPr="003D20D2">
        <w:rPr>
          <w:spacing w:val="-2"/>
          <w:kern w:val="1"/>
        </w:rPr>
        <w:t>zero.</w:t>
      </w:r>
      <w:r w:rsidR="003D20D2" w:rsidRPr="003D20D2">
        <w:rPr>
          <w:spacing w:val="-10"/>
        </w:rPr>
        <w:t xml:space="preserve"> </w:t>
      </w:r>
      <w:r w:rsidRPr="003D20D2">
        <w:rPr>
          <w:spacing w:val="-2"/>
        </w:rPr>
        <w:t>By</w:t>
      </w:r>
      <w:r w:rsidR="003D20D2" w:rsidRPr="003D20D2">
        <w:rPr>
          <w:spacing w:val="-10"/>
        </w:rPr>
        <w:t xml:space="preserve"> </w:t>
      </w:r>
      <w:r w:rsidRPr="003D20D2">
        <w:rPr>
          <w:spacing w:val="-2"/>
        </w:rPr>
        <w:t>CCSDS</w:t>
      </w:r>
      <w:r w:rsidR="003D20D2" w:rsidRPr="003D20D2">
        <w:rPr>
          <w:spacing w:val="-10"/>
        </w:rPr>
        <w:t xml:space="preserve"> </w:t>
      </w:r>
      <w:r w:rsidRPr="003D20D2">
        <w:rPr>
          <w:spacing w:val="-2"/>
        </w:rPr>
        <w:t>convention,</w:t>
      </w:r>
      <w:r w:rsidR="003D20D2" w:rsidRPr="003D20D2">
        <w:rPr>
          <w:spacing w:val="-10"/>
        </w:rPr>
        <w:t xml:space="preserve"> </w:t>
      </w:r>
      <w:r w:rsidRPr="003D20D2">
        <w:rPr>
          <w:spacing w:val="-2"/>
        </w:rPr>
        <w:t>all</w:t>
      </w:r>
      <w:r w:rsidR="003D20D2" w:rsidRPr="003D20D2">
        <w:rPr>
          <w:spacing w:val="-10"/>
        </w:rPr>
        <w:t xml:space="preserve"> </w:t>
      </w:r>
      <w:r w:rsidRPr="003D20D2">
        <w:rPr>
          <w:spacing w:val="-2"/>
        </w:rPr>
        <w:t>‘spare’</w:t>
      </w:r>
      <w:r w:rsidR="003D20D2" w:rsidRPr="003D20D2">
        <w:rPr>
          <w:spacing w:val="-10"/>
        </w:rPr>
        <w:t xml:space="preserve"> </w:t>
      </w:r>
      <w:r w:rsidRPr="003D20D2">
        <w:rPr>
          <w:spacing w:val="-2"/>
        </w:rPr>
        <w:t>bits</w:t>
      </w:r>
      <w:r w:rsidR="003D20D2" w:rsidRPr="003D20D2">
        <w:rPr>
          <w:spacing w:val="-10"/>
        </w:rPr>
        <w:t xml:space="preserve"> </w:t>
      </w:r>
      <w:r w:rsidRPr="003D20D2">
        <w:rPr>
          <w:spacing w:val="-2"/>
        </w:rPr>
        <w:t>shall</w:t>
      </w:r>
      <w:r w:rsidR="003D20D2" w:rsidRPr="003D20D2">
        <w:rPr>
          <w:spacing w:val="-10"/>
        </w:rPr>
        <w:t xml:space="preserve"> </w:t>
      </w:r>
      <w:r w:rsidRPr="003D20D2">
        <w:rPr>
          <w:spacing w:val="-2"/>
        </w:rPr>
        <w:t>be</w:t>
      </w:r>
      <w:r w:rsidR="003D20D2" w:rsidRPr="003D20D2">
        <w:rPr>
          <w:spacing w:val="-10"/>
        </w:rPr>
        <w:t xml:space="preserve"> </w:t>
      </w:r>
      <w:r w:rsidRPr="003D20D2">
        <w:rPr>
          <w:spacing w:val="-2"/>
        </w:rPr>
        <w:t>permanently</w:t>
      </w:r>
      <w:r w:rsidR="003D20D2" w:rsidRPr="003D20D2">
        <w:rPr>
          <w:spacing w:val="-10"/>
        </w:rPr>
        <w:t xml:space="preserve"> </w:t>
      </w:r>
      <w:r w:rsidRPr="003D20D2">
        <w:rPr>
          <w:spacing w:val="-2"/>
        </w:rPr>
        <w:t>set</w:t>
      </w:r>
      <w:r w:rsidR="003D20D2" w:rsidRPr="003D20D2">
        <w:rPr>
          <w:spacing w:val="-10"/>
        </w:rPr>
        <w:t xml:space="preserve"> </w:t>
      </w:r>
      <w:r w:rsidRPr="003D20D2">
        <w:rPr>
          <w:spacing w:val="-2"/>
        </w:rPr>
        <w:t>to</w:t>
      </w:r>
      <w:r w:rsidR="003D20D2" w:rsidRPr="003D20D2">
        <w:rPr>
          <w:spacing w:val="-10"/>
        </w:rPr>
        <w:t xml:space="preserve"> </w:t>
      </w:r>
      <w:r w:rsidRPr="003D20D2">
        <w:rPr>
          <w:spacing w:val="-2"/>
        </w:rPr>
        <w:t>‘0’.</w:t>
      </w:r>
    </w:p>
    <w:p w14:paraId="1CB23DE2" w14:textId="77777777" w:rsidR="00145433" w:rsidRPr="00844072" w:rsidRDefault="00145433" w:rsidP="00145433">
      <w:pPr>
        <w:pStyle w:val="Heading2"/>
        <w:spacing w:before="480"/>
      </w:pPr>
      <w:bookmarkStart w:id="119" w:name="_Toc388794879"/>
      <w:bookmarkStart w:id="120" w:name="_Toc417131158"/>
      <w:bookmarkStart w:id="121" w:name="_Toc417131259"/>
      <w:bookmarkStart w:id="122" w:name="_Toc417131514"/>
      <w:bookmarkStart w:id="123" w:name="_Toc417357248"/>
      <w:bookmarkStart w:id="124" w:name="_Toc417476150"/>
      <w:bookmarkStart w:id="125" w:name="_Toc417544499"/>
      <w:bookmarkStart w:id="126" w:name="_Toc417704205"/>
      <w:bookmarkStart w:id="127" w:name="_Toc417715779"/>
      <w:bookmarkStart w:id="128" w:name="_Toc429138386"/>
      <w:bookmarkStart w:id="129" w:name="_Toc448593190"/>
      <w:bookmarkStart w:id="130" w:name="_Toc470428250"/>
      <w:bookmarkStart w:id="131" w:name="_Toc496349894"/>
      <w:bookmarkStart w:id="132" w:name="_Ref497107224"/>
      <w:bookmarkStart w:id="133" w:name="_Toc212976801"/>
      <w:bookmarkStart w:id="134" w:name="_Toc368327662"/>
      <w:bookmarkStart w:id="135" w:name="_Toc426123970"/>
      <w:r w:rsidRPr="00844072">
        <w:t>References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7CFCBB2C" w14:textId="77777777" w:rsidR="00145433" w:rsidRPr="00A50C9C" w:rsidRDefault="00145433" w:rsidP="00145433">
      <w:pPr>
        <w:keepNext/>
        <w:rPr>
          <w:spacing w:val="-2"/>
        </w:rPr>
      </w:pPr>
      <w:r w:rsidRPr="00A50C9C">
        <w:rPr>
          <w:spacing w:val="-2"/>
        </w:rPr>
        <w:t xml:space="preserve">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w:t>
      </w:r>
      <w:r w:rsidRPr="00A50C9C">
        <w:rPr>
          <w:spacing w:val="-2"/>
        </w:rPr>
        <w:lastRenderedPageBreak/>
        <w:t>possibility of applying the most recent editions of the publications indicated below.  The CCSDS Secretariat maintains a register of currently valid CCSDS publications.</w:t>
      </w:r>
    </w:p>
    <w:p w14:paraId="06A59068" w14:textId="77777777" w:rsidR="00145433" w:rsidRPr="00844072" w:rsidRDefault="00145433" w:rsidP="00145433">
      <w:pPr>
        <w:pStyle w:val="References"/>
        <w:keepNext/>
      </w:pPr>
      <w:bookmarkStart w:id="136" w:name="R_ISOIEC749811994InformationTechnologyOp"/>
      <w:r w:rsidRPr="00844072">
        <w:t>[</w:t>
      </w:r>
      <w:fldSimple w:instr=" SEQ ref \s 8 \* MERGEFORMAT \* MERGEFORMAT ">
        <w:r w:rsidR="0021247E">
          <w:rPr>
            <w:noProof/>
          </w:rPr>
          <w:t>1</w:t>
        </w:r>
      </w:fldSimple>
      <w:r w:rsidRPr="00844072">
        <w:t>]</w:t>
      </w:r>
      <w:bookmarkEnd w:id="136"/>
      <w:r w:rsidRPr="00844072">
        <w:tab/>
      </w:r>
      <w:r w:rsidRPr="00A50C9C">
        <w:rPr>
          <w:i/>
          <w:iCs/>
          <w:spacing w:val="-2"/>
        </w:rPr>
        <w:t>Information Technology—Open Systems Interconnection—Basic Reference Model: The Basic Model</w:t>
      </w:r>
      <w:r w:rsidRPr="00A50C9C">
        <w:rPr>
          <w:spacing w:val="-2"/>
        </w:rPr>
        <w:t>. 2nd ed. International Standard, ISO/IEC 7498-1:1994. Geneva: ISO, 1994.</w:t>
      </w:r>
    </w:p>
    <w:p w14:paraId="18A19E5B" w14:textId="77777777" w:rsidR="00145433" w:rsidRPr="00844072" w:rsidRDefault="00145433" w:rsidP="00145433">
      <w:pPr>
        <w:pStyle w:val="References"/>
        <w:keepNext/>
      </w:pPr>
      <w:bookmarkStart w:id="137" w:name="R_ISOIEC107311994InformationTechnologyOp"/>
      <w:r w:rsidRPr="00844072">
        <w:t>[</w:t>
      </w:r>
      <w:fldSimple w:instr=" SEQ ref \s 8 \* MERGEFORMAT \* MERGEFORMAT ">
        <w:r w:rsidR="0021247E">
          <w:rPr>
            <w:noProof/>
          </w:rPr>
          <w:t>2</w:t>
        </w:r>
      </w:fldSimple>
      <w:r w:rsidRPr="00844072">
        <w:t>]</w:t>
      </w:r>
      <w:bookmarkEnd w:id="137"/>
      <w:r w:rsidRPr="00844072">
        <w:tab/>
      </w:r>
      <w:r w:rsidRPr="00844072">
        <w:rPr>
          <w:i/>
          <w:iCs/>
        </w:rPr>
        <w:t>Information Technology—Open Systems Interconnection—Basic Reference Model—Conventions for the Definition of OSI Services</w:t>
      </w:r>
      <w:r w:rsidRPr="00844072">
        <w:t>. International Standard, ISO/IEC 10731:1994. Geneva: ISO, 1994.</w:t>
      </w:r>
    </w:p>
    <w:p w14:paraId="0B44C1DC" w14:textId="77777777" w:rsidR="00145433" w:rsidRPr="00F46EE2" w:rsidRDefault="00145433" w:rsidP="00145433">
      <w:pPr>
        <w:pStyle w:val="References"/>
        <w:keepNext/>
      </w:pPr>
      <w:bookmarkStart w:id="138" w:name="R_131x0b3e1TMSynchronizationandChannelCo"/>
      <w:r w:rsidRPr="00F46EE2">
        <w:t>[</w:t>
      </w:r>
      <w:fldSimple w:instr=" SEQ ref \s 8 \* MERGEFORMAT \* MERGEFORMAT ">
        <w:r w:rsidR="0021247E">
          <w:rPr>
            <w:noProof/>
          </w:rPr>
          <w:t>3</w:t>
        </w:r>
      </w:fldSimple>
      <w:r w:rsidRPr="00F46EE2">
        <w:t>]</w:t>
      </w:r>
      <w:bookmarkEnd w:id="138"/>
      <w:r w:rsidRPr="00F46EE2">
        <w:tab/>
      </w:r>
      <w:r w:rsidR="00A50C9C">
        <w:rPr>
          <w:i/>
          <w:iCs/>
        </w:rPr>
        <w:t>TM Synchronization and Channel Coding</w:t>
      </w:r>
      <w:r w:rsidR="00A50C9C">
        <w:t>. Issue 3. Recommendation for Space Data System Standards (Blue Book), CCSDS 131.0-B-3. Washington, D.C.: CCSDS, September 2017.</w:t>
      </w:r>
    </w:p>
    <w:p w14:paraId="67CDBC42" w14:textId="77777777" w:rsidR="00145433" w:rsidRPr="00844072" w:rsidRDefault="00145433" w:rsidP="00145433">
      <w:pPr>
        <w:pStyle w:val="References"/>
        <w:keepNext/>
      </w:pPr>
      <w:bookmarkStart w:id="139" w:name="R_131x2b1FlexibleAdvancedCodingandModula"/>
      <w:r w:rsidRPr="00844072">
        <w:t>[</w:t>
      </w:r>
      <w:fldSimple w:instr=" SEQ ref \s 8 \* MERGEFORMAT \* MERGEFORMAT ">
        <w:r w:rsidR="0021247E">
          <w:rPr>
            <w:noProof/>
          </w:rPr>
          <w:t>4</w:t>
        </w:r>
      </w:fldSimple>
      <w:r w:rsidRPr="00844072">
        <w:t>]</w:t>
      </w:r>
      <w:bookmarkEnd w:id="139"/>
      <w:r w:rsidRPr="00844072">
        <w:tab/>
      </w:r>
      <w:r w:rsidRPr="00844072">
        <w:rPr>
          <w:i/>
          <w:iCs/>
        </w:rPr>
        <w:t>Flexible Advanced Coding and Modulation Scheme for High Rate Telemetry Applications</w:t>
      </w:r>
      <w:r w:rsidRPr="00844072">
        <w:t>. Issue 1. Recommendation for Space Data System Standards (Blue Book), CCSDS 131.2-B-1. Washington, D.C.: CCSDS, March 2012.</w:t>
      </w:r>
    </w:p>
    <w:p w14:paraId="5ABC17AD" w14:textId="77777777" w:rsidR="00145433" w:rsidRPr="00844072" w:rsidRDefault="00145433" w:rsidP="00145433">
      <w:pPr>
        <w:pStyle w:val="References"/>
        <w:keepNext/>
      </w:pPr>
      <w:bookmarkStart w:id="140" w:name="R_131x3b1CcsdsSpaceLinkProtocolsoverETSI"/>
      <w:r w:rsidRPr="00844072">
        <w:t>[</w:t>
      </w:r>
      <w:fldSimple w:instr=" SEQ ref \s 8 \* MERGEFORMAT \* MERGEFORMAT ">
        <w:r w:rsidR="0021247E">
          <w:rPr>
            <w:noProof/>
          </w:rPr>
          <w:t>5</w:t>
        </w:r>
      </w:fldSimple>
      <w:r w:rsidRPr="00844072">
        <w:t>]</w:t>
      </w:r>
      <w:bookmarkEnd w:id="140"/>
      <w:r w:rsidRPr="00844072">
        <w:tab/>
      </w:r>
      <w:r w:rsidRPr="00844072">
        <w:rPr>
          <w:i/>
          <w:iCs/>
        </w:rPr>
        <w:t>CCSDS Space Link Protocols over ETSI DVB-S2 Standard</w:t>
      </w:r>
      <w:r w:rsidRPr="00844072">
        <w:t>. Issue 1. Recommendation for Space Data System Standards (Blue Book), CCSDS 131.3-B-1. Washington, D.C.: CCSDS, March 2013.</w:t>
      </w:r>
    </w:p>
    <w:p w14:paraId="7CE530AB" w14:textId="77777777" w:rsidR="00145433" w:rsidRPr="00844072" w:rsidRDefault="00145433" w:rsidP="00145433">
      <w:pPr>
        <w:pStyle w:val="References"/>
        <w:keepNext/>
      </w:pPr>
      <w:bookmarkStart w:id="141" w:name="R_PacketVersionNumberSana"/>
      <w:r w:rsidRPr="00844072">
        <w:t>[</w:t>
      </w:r>
      <w:fldSimple w:instr=" SEQ ref \s 8 \* MERGEFORMAT \* MERGEFORMAT ">
        <w:r w:rsidR="0021247E">
          <w:rPr>
            <w:noProof/>
          </w:rPr>
          <w:t>6</w:t>
        </w:r>
      </w:fldSimple>
      <w:r w:rsidRPr="00844072">
        <w:t>]</w:t>
      </w:r>
      <w:bookmarkEnd w:id="141"/>
      <w:r w:rsidRPr="00844072">
        <w:tab/>
      </w:r>
      <w:r w:rsidR="00A50C9C">
        <w:t>“Packet Version Number.” Space Assigned Numbers Authority. https://sanaregistry.org/r/packet_version_number.</w:t>
      </w:r>
    </w:p>
    <w:p w14:paraId="7F8914BE" w14:textId="77777777" w:rsidR="00145433" w:rsidRPr="00844072" w:rsidRDefault="00145433" w:rsidP="00145433">
      <w:pPr>
        <w:pStyle w:val="References"/>
        <w:keepNext/>
      </w:pPr>
      <w:bookmarkStart w:id="142" w:name="R_320x0m7GscidCodeAssignmentControlProc"/>
      <w:r w:rsidRPr="00844072">
        <w:t>[</w:t>
      </w:r>
      <w:fldSimple w:instr=" SEQ ref \s 8 \* MERGEFORMAT \* MERGEFORMAT ">
        <w:r w:rsidR="0021247E">
          <w:rPr>
            <w:noProof/>
          </w:rPr>
          <w:t>7</w:t>
        </w:r>
      </w:fldSimple>
      <w:r w:rsidRPr="00844072">
        <w:t>]</w:t>
      </w:r>
      <w:bookmarkEnd w:id="142"/>
      <w:r w:rsidRPr="00844072">
        <w:tab/>
      </w:r>
      <w:r w:rsidR="00A50C9C">
        <w:rPr>
          <w:i/>
          <w:iCs/>
        </w:rPr>
        <w:t>CCSDS Spacecraft Identification Field Code Assignment Control Procedures</w:t>
      </w:r>
      <w:r w:rsidR="00A50C9C">
        <w:t>. Issue 7. Recommendation for Space Data System Practices (Magenta Book), CCSDS 320.0-M-7. Washington, D.C.: CCSDS, November 2017.</w:t>
      </w:r>
    </w:p>
    <w:p w14:paraId="48EDAA58" w14:textId="77777777" w:rsidR="00145433" w:rsidRPr="00844072" w:rsidRDefault="00145433" w:rsidP="00145433">
      <w:pPr>
        <w:pStyle w:val="References"/>
        <w:keepNext/>
      </w:pPr>
      <w:bookmarkStart w:id="143" w:name="R_133x0b2SpacePacketProtocol"/>
      <w:r w:rsidRPr="00844072">
        <w:t>[</w:t>
      </w:r>
      <w:fldSimple w:instr=" SEQ ref \s 8 \* MERGEFORMAT \* MERGEFORMAT ">
        <w:r w:rsidR="0021247E">
          <w:rPr>
            <w:noProof/>
          </w:rPr>
          <w:t>8</w:t>
        </w:r>
      </w:fldSimple>
      <w:r w:rsidRPr="00844072">
        <w:t>]</w:t>
      </w:r>
      <w:bookmarkEnd w:id="143"/>
      <w:r w:rsidRPr="00844072">
        <w:tab/>
      </w:r>
      <w:r w:rsidR="00A50C9C">
        <w:rPr>
          <w:i/>
          <w:iCs/>
        </w:rPr>
        <w:t>Space Packet Protocol</w:t>
      </w:r>
      <w:r w:rsidR="00A50C9C">
        <w:t>. Issue 2. Recommendation for Space Data System Standards (Blue Book), CCSDS 133.0-B-2. Washington, D.C.: CCSDS, June 2020.</w:t>
      </w:r>
    </w:p>
    <w:p w14:paraId="60ACCC68" w14:textId="77777777" w:rsidR="00145433" w:rsidRPr="00844072" w:rsidRDefault="00145433" w:rsidP="00145433">
      <w:pPr>
        <w:pStyle w:val="References"/>
      </w:pPr>
      <w:bookmarkStart w:id="144" w:name="R_133x1b2EncapsulationService"/>
      <w:r w:rsidRPr="00844072">
        <w:t>[</w:t>
      </w:r>
      <w:fldSimple w:instr=" SEQ ref \s 8 \* MERGEFORMAT \* MERGEFORMAT ">
        <w:r w:rsidR="0021247E">
          <w:rPr>
            <w:noProof/>
          </w:rPr>
          <w:t>9</w:t>
        </w:r>
      </w:fldSimple>
      <w:r w:rsidRPr="00844072">
        <w:t>]</w:t>
      </w:r>
      <w:bookmarkEnd w:id="144"/>
      <w:r w:rsidRPr="00844072">
        <w:tab/>
      </w:r>
      <w:r w:rsidRPr="00844072">
        <w:rPr>
          <w:i/>
          <w:iCs/>
        </w:rPr>
        <w:t>Encapsulation Service</w:t>
      </w:r>
      <w:r w:rsidRPr="00844072">
        <w:t>. Issue 2. Recommendation for Space Data System Standards (Blue Book), CCSDS 133.1-B-2. Washington, D.C.: CCSDS, October 2009.</w:t>
      </w:r>
    </w:p>
    <w:p w14:paraId="602A94D6" w14:textId="77777777" w:rsidR="00145433" w:rsidRDefault="00145433" w:rsidP="00145433">
      <w:pPr>
        <w:pStyle w:val="References"/>
        <w:rPr>
          <w:lang w:val="en-US"/>
        </w:rPr>
      </w:pPr>
      <w:bookmarkStart w:id="145" w:name="R_133x1b3EncapsulationPacketProtocol"/>
      <w:r w:rsidRPr="00F46EE2">
        <w:t>[</w:t>
      </w:r>
      <w:fldSimple w:instr=" SEQ ref \s 8 \* MERGEFORMAT \* MERGEFORMAT ">
        <w:r w:rsidR="0021247E">
          <w:rPr>
            <w:noProof/>
          </w:rPr>
          <w:t>10</w:t>
        </w:r>
      </w:fldSimple>
      <w:r w:rsidRPr="00F46EE2">
        <w:t>]</w:t>
      </w:r>
      <w:bookmarkEnd w:id="145"/>
      <w:r w:rsidRPr="00F46EE2">
        <w:tab/>
      </w:r>
      <w:r w:rsidR="00A50C9C">
        <w:rPr>
          <w:i/>
          <w:iCs/>
        </w:rPr>
        <w:t>Encapsulation Packet Protocol</w:t>
      </w:r>
      <w:r w:rsidR="00A50C9C">
        <w:t>. Issue 3. Recommendation for Space Data System Standards (Blue Book), CCSDS 133.1-B-3. Washington, D.C.: CCSDS, May 2020.</w:t>
      </w:r>
    </w:p>
    <w:p w14:paraId="5C9CB486" w14:textId="77777777" w:rsidR="00A50C9C" w:rsidRPr="00B9284F" w:rsidRDefault="00A50C9C" w:rsidP="00145433">
      <w:pPr>
        <w:pStyle w:val="References"/>
        <w:rPr>
          <w:lang w:val="en-US"/>
        </w:rPr>
      </w:pPr>
      <w:bookmarkStart w:id="146" w:name="R_355x1b1SpaceDataLinkSecurityProtocolEx"/>
      <w:r w:rsidRPr="00B9284F">
        <w:rPr>
          <w:lang w:val="en-US"/>
        </w:rPr>
        <w:t>[</w:t>
      </w:r>
      <w:r w:rsidRPr="00B9284F">
        <w:rPr>
          <w:lang w:val="en-US"/>
        </w:rPr>
        <w:fldChar w:fldCharType="begin"/>
      </w:r>
      <w:r w:rsidRPr="00B9284F">
        <w:rPr>
          <w:lang w:val="en-US"/>
        </w:rPr>
        <w:instrText xml:space="preserve"> SEQ ref \s 8 \* MERGEFORMAT </w:instrText>
      </w:r>
      <w:r w:rsidRPr="00B9284F">
        <w:rPr>
          <w:lang w:val="en-US"/>
        </w:rPr>
        <w:fldChar w:fldCharType="separate"/>
      </w:r>
      <w:r w:rsidR="0021247E" w:rsidRPr="00B9284F">
        <w:rPr>
          <w:noProof/>
          <w:lang w:val="en-US"/>
        </w:rPr>
        <w:t>11</w:t>
      </w:r>
      <w:r w:rsidRPr="00B9284F">
        <w:rPr>
          <w:lang w:val="en-US"/>
        </w:rPr>
        <w:fldChar w:fldCharType="end"/>
      </w:r>
      <w:r w:rsidRPr="00B9284F">
        <w:rPr>
          <w:lang w:val="en-US"/>
        </w:rPr>
        <w:t>]</w:t>
      </w:r>
      <w:bookmarkEnd w:id="146"/>
      <w:r w:rsidRPr="00B9284F">
        <w:rPr>
          <w:lang w:val="en-US"/>
        </w:rPr>
        <w:tab/>
      </w:r>
      <w:r w:rsidRPr="00B9284F">
        <w:rPr>
          <w:i/>
          <w:iCs/>
        </w:rPr>
        <w:t>Space Data Link Security Protocol—Extended Procedures</w:t>
      </w:r>
      <w:r w:rsidRPr="00B9284F">
        <w:t>. Issue 1. Recommendation for Space Data System Standards (Blue Book), CCSDS 355.1-B-1. Washington, D.C.: CCSDS, February 2020.</w:t>
      </w:r>
    </w:p>
    <w:p w14:paraId="02C67045" w14:textId="77777777" w:rsidR="00145433" w:rsidRPr="00844072" w:rsidRDefault="00145433" w:rsidP="00A50C9C">
      <w:pPr>
        <w:pStyle w:val="Notelevel1"/>
      </w:pPr>
      <w:r w:rsidRPr="00844072">
        <w:t>NOTE</w:t>
      </w:r>
      <w:r w:rsidRPr="00844072">
        <w:tab/>
        <w:t>–</w:t>
      </w:r>
      <w:r w:rsidRPr="00844072">
        <w:tab/>
        <w:t xml:space="preserve">Informative references are listed in annex </w:t>
      </w:r>
      <w:r w:rsidRPr="00844072">
        <w:fldChar w:fldCharType="begin"/>
      </w:r>
      <w:r w:rsidRPr="00844072">
        <w:instrText xml:space="preserve"> REF _Ref368386553 \r\n\t \h </w:instrText>
      </w:r>
      <w:r w:rsidRPr="00844072">
        <w:fldChar w:fldCharType="separate"/>
      </w:r>
      <w:r w:rsidR="0021247E">
        <w:t>B</w:t>
      </w:r>
      <w:r w:rsidRPr="00844072">
        <w:fldChar w:fldCharType="end"/>
      </w:r>
      <w:r w:rsidRPr="00844072">
        <w:t>.</w:t>
      </w:r>
    </w:p>
    <w:p w14:paraId="11CDB6A6" w14:textId="77777777" w:rsidR="00145433" w:rsidRPr="00844072" w:rsidRDefault="00145433" w:rsidP="00145433">
      <w:pPr>
        <w:sectPr w:rsidR="00145433" w:rsidRPr="00844072" w:rsidSect="00145433">
          <w:headerReference w:type="default" r:id="rId13"/>
          <w:footerReference w:type="default" r:id="rId14"/>
          <w:type w:val="continuous"/>
          <w:pgSz w:w="12240" w:h="15840"/>
          <w:pgMar w:top="1440" w:right="1440" w:bottom="1440" w:left="1440" w:header="547" w:footer="547" w:gutter="360"/>
          <w:pgNumType w:start="1" w:chapStyle="1"/>
          <w:cols w:space="720"/>
          <w:docGrid w:linePitch="360"/>
        </w:sectPr>
      </w:pPr>
    </w:p>
    <w:p w14:paraId="1BE4BEE6" w14:textId="77777777" w:rsidR="00145433" w:rsidRPr="00844072" w:rsidRDefault="00145433" w:rsidP="00145433">
      <w:pPr>
        <w:pStyle w:val="Heading1"/>
      </w:pPr>
      <w:bookmarkStart w:id="147" w:name="_Toc417131159"/>
      <w:bookmarkStart w:id="148" w:name="_Toc417131260"/>
      <w:bookmarkStart w:id="149" w:name="_Toc417131515"/>
      <w:bookmarkStart w:id="150" w:name="_Toc417357249"/>
      <w:bookmarkStart w:id="151" w:name="_Toc417476151"/>
      <w:bookmarkStart w:id="152" w:name="_Toc417544500"/>
      <w:bookmarkStart w:id="153" w:name="_Toc417704206"/>
      <w:bookmarkStart w:id="154" w:name="_Toc417715780"/>
      <w:bookmarkStart w:id="155" w:name="_Toc429138387"/>
      <w:bookmarkStart w:id="156" w:name="_Toc448593191"/>
      <w:bookmarkStart w:id="157" w:name="_Toc470428251"/>
      <w:bookmarkStart w:id="158" w:name="_Toc496349895"/>
      <w:bookmarkStart w:id="159" w:name="_Toc212976802"/>
      <w:bookmarkStart w:id="160" w:name="_Toc368327663"/>
      <w:bookmarkStart w:id="161" w:name="_Ref422496768"/>
      <w:bookmarkStart w:id="162" w:name="_Toc426123971"/>
      <w:bookmarkStart w:id="163" w:name="_Toc388794881"/>
      <w:r w:rsidRPr="00844072">
        <w:lastRenderedPageBreak/>
        <w:t>OVERVIEW</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17C37B3" w14:textId="77777777" w:rsidR="00145433" w:rsidRPr="00844072" w:rsidRDefault="00145433" w:rsidP="00145433">
      <w:pPr>
        <w:pStyle w:val="Heading2"/>
      </w:pPr>
      <w:bookmarkStart w:id="164" w:name="_Toc417131160"/>
      <w:bookmarkStart w:id="165" w:name="_Toc417131261"/>
      <w:bookmarkStart w:id="166" w:name="_Toc417131516"/>
      <w:bookmarkStart w:id="167" w:name="_Toc417357250"/>
      <w:bookmarkStart w:id="168" w:name="_Toc417476152"/>
      <w:bookmarkStart w:id="169" w:name="_Toc417544501"/>
      <w:bookmarkStart w:id="170" w:name="_Toc417704207"/>
      <w:bookmarkStart w:id="171" w:name="_Toc417715781"/>
      <w:bookmarkStart w:id="172" w:name="_Toc429138388"/>
      <w:bookmarkStart w:id="173" w:name="_Toc448593192"/>
      <w:bookmarkStart w:id="174" w:name="_Toc470428252"/>
      <w:bookmarkStart w:id="175" w:name="_Toc496349896"/>
      <w:bookmarkStart w:id="176" w:name="_Toc212976803"/>
      <w:bookmarkStart w:id="177" w:name="_Toc368327664"/>
      <w:bookmarkStart w:id="178" w:name="_Toc426123972"/>
      <w:r w:rsidRPr="00844072">
        <w:t>CONCEPT</w:t>
      </w:r>
      <w:bookmarkEnd w:id="164"/>
      <w:bookmarkEnd w:id="165"/>
      <w:bookmarkEnd w:id="166"/>
      <w:bookmarkEnd w:id="167"/>
      <w:bookmarkEnd w:id="168"/>
      <w:bookmarkEnd w:id="169"/>
      <w:bookmarkEnd w:id="170"/>
      <w:bookmarkEnd w:id="171"/>
      <w:r w:rsidRPr="00844072">
        <w:t xml:space="preserve"> OF AOS Space Data Link Protocol</w:t>
      </w:r>
      <w:bookmarkEnd w:id="172"/>
      <w:bookmarkEnd w:id="173"/>
      <w:bookmarkEnd w:id="174"/>
      <w:bookmarkEnd w:id="175"/>
      <w:bookmarkEnd w:id="176"/>
      <w:bookmarkEnd w:id="177"/>
      <w:bookmarkEnd w:id="178"/>
    </w:p>
    <w:p w14:paraId="0571A612" w14:textId="77777777" w:rsidR="00145433" w:rsidRPr="00844072" w:rsidRDefault="00145433" w:rsidP="00145433">
      <w:pPr>
        <w:pStyle w:val="Heading3"/>
      </w:pPr>
      <w:bookmarkStart w:id="179" w:name="_Ref497106659"/>
      <w:r w:rsidRPr="00844072">
        <w:t>ARCHITECTURE</w:t>
      </w:r>
      <w:bookmarkEnd w:id="179"/>
    </w:p>
    <w:p w14:paraId="73FCC46C" w14:textId="77777777" w:rsidR="00145433" w:rsidRPr="00844072" w:rsidRDefault="00145433" w:rsidP="00145433">
      <w:r w:rsidRPr="00844072">
        <w:t xml:space="preserve">The AOS Space Data Link Protocol is a Data Link Layer protocol (see reference </w:t>
      </w:r>
      <w:r w:rsidRPr="00844072">
        <w:fldChar w:fldCharType="begin"/>
      </w:r>
      <w:r w:rsidRPr="00844072">
        <w:instrText xml:space="preserve"> REF R_ISOIEC749811994INFORMATIONTECHNOLOGYOP \h </w:instrText>
      </w:r>
      <w:r w:rsidRPr="00844072">
        <w:fldChar w:fldCharType="separate"/>
      </w:r>
      <w:r w:rsidR="0021247E" w:rsidRPr="00844072">
        <w:t>[</w:t>
      </w:r>
      <w:r w:rsidR="0021247E">
        <w:rPr>
          <w:noProof/>
        </w:rPr>
        <w:t>1</w:t>
      </w:r>
      <w:r w:rsidR="0021247E" w:rsidRPr="00844072">
        <w:t>]</w:t>
      </w:r>
      <w:r w:rsidRPr="00844072">
        <w:fldChar w:fldCharType="end"/>
      </w:r>
      <w:r w:rsidRPr="00844072">
        <w:t>) to be used by space missions.  This protocol has been designed to meet the requirements of space missions for efficient transfer of space application data of various types and characteristics over space-to-ground, ground-to-space, or space-to-space communications links (hereafter called space links).</w:t>
      </w:r>
    </w:p>
    <w:p w14:paraId="430852CE" w14:textId="77777777" w:rsidR="00145433" w:rsidRPr="00844072" w:rsidRDefault="00145433" w:rsidP="00145433">
      <w:r w:rsidRPr="00844072">
        <w:t xml:space="preserve">Figure </w:t>
      </w:r>
      <w:r w:rsidRPr="00844072">
        <w:fldChar w:fldCharType="begin"/>
      </w:r>
      <w:r w:rsidRPr="00844072">
        <w:instrText xml:space="preserve"> REF F_201RelationshipwithOSILayers \h </w:instrText>
      </w:r>
      <w:r w:rsidRPr="00844072">
        <w:fldChar w:fldCharType="separate"/>
      </w:r>
      <w:r w:rsidR="0021247E">
        <w:rPr>
          <w:noProof/>
        </w:rPr>
        <w:t>2</w:t>
      </w:r>
      <w:r w:rsidR="0021247E" w:rsidRPr="00844072">
        <w:noBreakHyphen/>
      </w:r>
      <w:r w:rsidR="0021247E">
        <w:rPr>
          <w:noProof/>
        </w:rPr>
        <w:t>1</w:t>
      </w:r>
      <w:r w:rsidRPr="00844072">
        <w:fldChar w:fldCharType="end"/>
      </w:r>
      <w:r w:rsidRPr="00844072">
        <w:t xml:space="preserve"> illustrates the relationship of this protocol to the reference model of Open Systems Interconnection (reference </w:t>
      </w:r>
      <w:r w:rsidRPr="00844072">
        <w:fldChar w:fldCharType="begin"/>
      </w:r>
      <w:r w:rsidRPr="00844072">
        <w:instrText xml:space="preserve"> REF R_ISOIEC749811994INFORMATIONTECHNOLOGYOP \h </w:instrText>
      </w:r>
      <w:r w:rsidRPr="00844072">
        <w:fldChar w:fldCharType="separate"/>
      </w:r>
      <w:r w:rsidR="0021247E" w:rsidRPr="00844072">
        <w:t>[</w:t>
      </w:r>
      <w:r w:rsidR="0021247E">
        <w:rPr>
          <w:noProof/>
        </w:rPr>
        <w:t>1</w:t>
      </w:r>
      <w:r w:rsidR="0021247E" w:rsidRPr="00844072">
        <w:t>]</w:t>
      </w:r>
      <w:r w:rsidRPr="00844072">
        <w:fldChar w:fldCharType="end"/>
      </w:r>
      <w:r w:rsidRPr="00844072">
        <w:t xml:space="preserve">).  Two sublayers of the Data Link Layer are defined for CCSDS space link protocols as shown in reference </w:t>
      </w:r>
      <w:r w:rsidRPr="00844072">
        <w:fldChar w:fldCharType="begin"/>
      </w:r>
      <w:r w:rsidR="00F46EE2">
        <w:instrText xml:space="preserve"> REF R_130x0g3OverviewofSpaceCommunicationsPr \h </w:instrText>
      </w:r>
      <w:r w:rsidRPr="00844072">
        <w:fldChar w:fldCharType="separate"/>
      </w:r>
      <w:r w:rsidR="0021247E" w:rsidRPr="00F46EE2">
        <w:t>[</w:t>
      </w:r>
      <w:r w:rsidR="0021247E">
        <w:rPr>
          <w:noProof/>
        </w:rPr>
        <w:t>B2</w:t>
      </w:r>
      <w:r w:rsidR="0021247E" w:rsidRPr="00F46EE2">
        <w:t>]</w:t>
      </w:r>
      <w:r w:rsidRPr="00844072">
        <w:fldChar w:fldCharType="end"/>
      </w:r>
      <w:r w:rsidRPr="00844072">
        <w:t xml:space="preserve">.  The AOS Space Data Link Protocol corresponds to the Data Link Protocol </w:t>
      </w:r>
      <w:proofErr w:type="gramStart"/>
      <w:r w:rsidRPr="00844072">
        <w:t>Sublayer, and</w:t>
      </w:r>
      <w:proofErr w:type="gramEnd"/>
      <w:r w:rsidRPr="00844072">
        <w:t xml:space="preserve"> provides functions of transferring various data using a fixed-length protocol data unit called the Transfer Frame.  The optional Space Data Link Layer Security Protocol (reference </w:t>
      </w:r>
      <w:r w:rsidRPr="00844072">
        <w:fldChar w:fldCharType="begin"/>
      </w:r>
      <w:r w:rsidR="00A50C9C">
        <w:instrText xml:space="preserve"> REF R_133x1b3EncapsulationPacketProtocol \h </w:instrText>
      </w:r>
      <w:r w:rsidRPr="00844072">
        <w:fldChar w:fldCharType="separate"/>
      </w:r>
      <w:r w:rsidR="0021247E" w:rsidRPr="00F46EE2">
        <w:t>[</w:t>
      </w:r>
      <w:r w:rsidR="0021247E">
        <w:rPr>
          <w:noProof/>
        </w:rPr>
        <w:t>10</w:t>
      </w:r>
      <w:r w:rsidR="0021247E" w:rsidRPr="00F46EE2">
        <w:t>]</w:t>
      </w:r>
      <w:r w:rsidRPr="00844072">
        <w:fldChar w:fldCharType="end"/>
      </w:r>
      <w:r w:rsidRPr="00844072">
        <w:t xml:space="preserve">) is provided within the Data Link Protocol Sublayer, as illustrated below. The Synchronization and Channel Coding Sublayer provides some additional functions necessary for transferring Transfer Frames over a space link.  These functions are delimiting/synchronizing Transfer Frames, error-correction coding/decoding (optional), and bit transition generation/removal (optional).  For the Synchronization and Channel Coding Sublayer, the set of TM Synchronization and Channel Coding Recommended Standards (references </w:t>
      </w:r>
      <w:r w:rsidRPr="00844072">
        <w:fldChar w:fldCharType="begin"/>
      </w:r>
      <w:r w:rsidR="00A50C9C">
        <w:instrText xml:space="preserve"> REF R_131x0b3e1TMSynchronizationandChannelCo \h </w:instrText>
      </w:r>
      <w:r w:rsidRPr="00844072">
        <w:fldChar w:fldCharType="separate"/>
      </w:r>
      <w:r w:rsidR="0021247E" w:rsidRPr="00F46EE2">
        <w:t>[</w:t>
      </w:r>
      <w:r w:rsidR="0021247E">
        <w:rPr>
          <w:noProof/>
        </w:rPr>
        <w:t>3</w:t>
      </w:r>
      <w:r w:rsidR="0021247E" w:rsidRPr="00F46EE2">
        <w:t>]</w:t>
      </w:r>
      <w:r w:rsidRPr="00844072">
        <w:fldChar w:fldCharType="end"/>
      </w:r>
      <w:r w:rsidRPr="00844072">
        <w:t xml:space="preserve">, </w:t>
      </w:r>
      <w:r w:rsidRPr="00844072">
        <w:fldChar w:fldCharType="begin"/>
      </w:r>
      <w:r w:rsidRPr="00844072">
        <w:instrText xml:space="preserve"> REF R_131x2b1FlexibleAdvancedCodingandModula \h </w:instrText>
      </w:r>
      <w:r w:rsidRPr="00844072">
        <w:fldChar w:fldCharType="separate"/>
      </w:r>
      <w:r w:rsidR="0021247E" w:rsidRPr="00844072">
        <w:t>[</w:t>
      </w:r>
      <w:r w:rsidR="0021247E">
        <w:rPr>
          <w:noProof/>
        </w:rPr>
        <w:t>4</w:t>
      </w:r>
      <w:r w:rsidR="0021247E" w:rsidRPr="00844072">
        <w:t>]</w:t>
      </w:r>
      <w:r w:rsidRPr="00844072">
        <w:fldChar w:fldCharType="end"/>
      </w:r>
      <w:r w:rsidRPr="00844072">
        <w:t xml:space="preserve">, and </w:t>
      </w:r>
      <w:r w:rsidRPr="00844072">
        <w:fldChar w:fldCharType="begin"/>
      </w:r>
      <w:r w:rsidRPr="00844072">
        <w:instrText xml:space="preserve"> REF R_131x3b1CcsdsSpaceLinkProtocolsoverETSI \h </w:instrText>
      </w:r>
      <w:r w:rsidRPr="00844072">
        <w:fldChar w:fldCharType="separate"/>
      </w:r>
      <w:r w:rsidR="0021247E" w:rsidRPr="00844072">
        <w:t>[</w:t>
      </w:r>
      <w:r w:rsidR="0021247E">
        <w:rPr>
          <w:noProof/>
        </w:rPr>
        <w:t>5</w:t>
      </w:r>
      <w:r w:rsidR="0021247E" w:rsidRPr="00844072">
        <w:t>]</w:t>
      </w:r>
      <w:r w:rsidRPr="00844072">
        <w:fldChar w:fldCharType="end"/>
      </w:r>
      <w:r w:rsidRPr="00844072">
        <w:t xml:space="preserve">) must be used with the AOS Space Data Link Protocol.  How the AOS Space Data Link Protocol is used in overall space data systems is shown in </w:t>
      </w:r>
      <w:r w:rsidR="00F051F6" w:rsidRPr="006E564F">
        <w:t>reference</w:t>
      </w:r>
      <w:r w:rsidR="00F051F6">
        <w:t>s</w:t>
      </w:r>
      <w:r w:rsidR="00F051F6" w:rsidRPr="006E564F">
        <w:t xml:space="preserve"> </w:t>
      </w:r>
      <w:r w:rsidR="00F051F6" w:rsidRPr="006E564F">
        <w:fldChar w:fldCharType="begin"/>
      </w:r>
      <w:r w:rsidR="00F051F6" w:rsidRPr="006E564F">
        <w:instrText xml:space="preserve"> REF R_130x0g3OverviewofSpaceCommunicationsPr \h </w:instrText>
      </w:r>
      <w:r w:rsidR="00F051F6" w:rsidRPr="006E564F">
        <w:fldChar w:fldCharType="separate"/>
      </w:r>
      <w:r w:rsidR="0021247E" w:rsidRPr="00F46EE2">
        <w:t>[</w:t>
      </w:r>
      <w:r w:rsidR="0021247E">
        <w:rPr>
          <w:noProof/>
        </w:rPr>
        <w:t>B2</w:t>
      </w:r>
      <w:r w:rsidR="0021247E" w:rsidRPr="00F46EE2">
        <w:t>]</w:t>
      </w:r>
      <w:r w:rsidR="00F051F6" w:rsidRPr="006E564F">
        <w:fldChar w:fldCharType="end"/>
      </w:r>
      <w:r w:rsidR="00F051F6">
        <w:t xml:space="preserve">, </w:t>
      </w:r>
      <w:r w:rsidR="00F051F6">
        <w:fldChar w:fldCharType="begin"/>
      </w:r>
      <w:r w:rsidR="00F051F6">
        <w:instrText xml:space="preserve"> REF R_901x0g1SpaceCommunicationsCrossSupport \h </w:instrText>
      </w:r>
      <w:r w:rsidR="00F051F6">
        <w:fldChar w:fldCharType="separate"/>
      </w:r>
      <w:r w:rsidR="0021247E">
        <w:t>[</w:t>
      </w:r>
      <w:r w:rsidR="0021247E">
        <w:rPr>
          <w:noProof/>
        </w:rPr>
        <w:t>B3</w:t>
      </w:r>
      <w:r w:rsidR="0021247E">
        <w:t>]</w:t>
      </w:r>
      <w:r w:rsidR="00F051F6">
        <w:fldChar w:fldCharType="end"/>
      </w:r>
      <w:r w:rsidR="00F051F6">
        <w:t xml:space="preserve">, and </w:t>
      </w:r>
      <w:r w:rsidR="00F051F6">
        <w:fldChar w:fldCharType="begin"/>
      </w:r>
      <w:r w:rsidR="00F051F6">
        <w:instrText xml:space="preserve"> REF R_901x1m1SpaceCommunicationsCrossSupport \h </w:instrText>
      </w:r>
      <w:r w:rsidR="00F051F6">
        <w:fldChar w:fldCharType="separate"/>
      </w:r>
      <w:r w:rsidR="0021247E">
        <w:t>[</w:t>
      </w:r>
      <w:r w:rsidR="0021247E">
        <w:rPr>
          <w:noProof/>
        </w:rPr>
        <w:t>B4</w:t>
      </w:r>
      <w:r w:rsidR="0021247E">
        <w:t>]</w:t>
      </w:r>
      <w:r w:rsidR="00F051F6">
        <w:fldChar w:fldCharType="end"/>
      </w:r>
      <w:r w:rsidRPr="00844072">
        <w:t>.</w:t>
      </w:r>
    </w:p>
    <w:p w14:paraId="315D6E25" w14:textId="77777777" w:rsidR="00145433" w:rsidRPr="00844072" w:rsidRDefault="003734D2" w:rsidP="00145433">
      <w:pPr>
        <w:jc w:val="center"/>
      </w:pPr>
      <w:r w:rsidRPr="00844072">
        <w:rPr>
          <w:noProof/>
          <w:lang w:val="en-GB" w:eastAsia="zh-CN"/>
        </w:rPr>
        <w:drawing>
          <wp:inline distT="0" distB="0" distL="0" distR="0" wp14:anchorId="17C75E89" wp14:editId="56826BF6">
            <wp:extent cx="3359785" cy="212661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9785" cy="2126615"/>
                    </a:xfrm>
                    <a:prstGeom prst="rect">
                      <a:avLst/>
                    </a:prstGeom>
                    <a:noFill/>
                    <a:ln>
                      <a:noFill/>
                    </a:ln>
                  </pic:spPr>
                </pic:pic>
              </a:graphicData>
            </a:graphic>
          </wp:inline>
        </w:drawing>
      </w:r>
    </w:p>
    <w:p w14:paraId="68575BF4" w14:textId="77777777" w:rsidR="00145433" w:rsidRPr="00844072" w:rsidRDefault="00145433" w:rsidP="00145433">
      <w:pPr>
        <w:pStyle w:val="FigureTitle"/>
      </w:pPr>
      <w:r w:rsidRPr="00844072">
        <w:t xml:space="preserve">Figure </w:t>
      </w:r>
      <w:bookmarkStart w:id="180" w:name="F_201RelationshipwithOSILayers"/>
      <w:r w:rsidRPr="00844072">
        <w:fldChar w:fldCharType="begin"/>
      </w:r>
      <w:r w:rsidRPr="00844072">
        <w:instrText xml:space="preserve"> STYLEREF "Heading 1"\l \n \t \* MERGEFORMAT </w:instrText>
      </w:r>
      <w:r w:rsidRPr="00844072">
        <w:fldChar w:fldCharType="separate"/>
      </w:r>
      <w:r w:rsidR="0021247E">
        <w:rPr>
          <w:noProof/>
        </w:rPr>
        <w:t>2</w:t>
      </w:r>
      <w:r w:rsidRPr="00844072">
        <w:fldChar w:fldCharType="end"/>
      </w:r>
      <w:r w:rsidRPr="00844072">
        <w:noBreakHyphen/>
      </w:r>
      <w:fldSimple w:instr=" SEQ Figure \s 1 \* MERGEFORMAT ">
        <w:r w:rsidR="0021247E">
          <w:rPr>
            <w:noProof/>
          </w:rPr>
          <w:t>1</w:t>
        </w:r>
      </w:fldSimple>
      <w:bookmarkEnd w:id="180"/>
      <w:r w:rsidRPr="00844072">
        <w:fldChar w:fldCharType="begin"/>
      </w:r>
      <w:r w:rsidRPr="00844072">
        <w:instrText xml:space="preserve"> TC \f G "</w:instrText>
      </w:r>
      <w:fldSimple w:instr=" STYLEREF &quot;Heading 1&quot;\l \n \t \* MERGEFORMAT ">
        <w:bookmarkStart w:id="181" w:name="_Toc368327700"/>
        <w:bookmarkStart w:id="182" w:name="_Toc426124006"/>
        <w:r w:rsidR="0021247E">
          <w:rPr>
            <w:noProof/>
          </w:rPr>
          <w:instrText>2</w:instrText>
        </w:r>
      </w:fldSimple>
      <w:r w:rsidRPr="00844072">
        <w:instrText>-</w:instrText>
      </w:r>
      <w:fldSimple w:instr=" SEQ Figure_TOC \s 1 \* MERGEFORMAT ">
        <w:r w:rsidR="0021247E">
          <w:rPr>
            <w:noProof/>
          </w:rPr>
          <w:instrText>1</w:instrText>
        </w:r>
      </w:fldSimple>
      <w:r w:rsidRPr="00844072">
        <w:tab/>
        <w:instrText>Relationship with OSI Layers</w:instrText>
      </w:r>
      <w:bookmarkEnd w:id="181"/>
      <w:bookmarkEnd w:id="182"/>
      <w:r w:rsidRPr="00844072">
        <w:instrText>"</w:instrText>
      </w:r>
      <w:r w:rsidRPr="00844072">
        <w:fldChar w:fldCharType="end"/>
      </w:r>
      <w:r w:rsidRPr="00844072">
        <w:t>:  Relationship with OSI Layers</w:t>
      </w:r>
    </w:p>
    <w:p w14:paraId="7A6F89A9" w14:textId="77777777" w:rsidR="00145433" w:rsidRPr="00844072" w:rsidRDefault="00145433" w:rsidP="00145433">
      <w:pPr>
        <w:pStyle w:val="Heading3"/>
        <w:spacing w:before="480"/>
      </w:pPr>
      <w:bookmarkStart w:id="183" w:name="_Toc417131162"/>
      <w:r w:rsidRPr="00844072">
        <w:lastRenderedPageBreak/>
        <w:t>Protocol Features</w:t>
      </w:r>
      <w:bookmarkEnd w:id="183"/>
    </w:p>
    <w:p w14:paraId="2401196C" w14:textId="77777777" w:rsidR="00145433" w:rsidRPr="00844072" w:rsidRDefault="00145433" w:rsidP="00145433">
      <w:pPr>
        <w:pStyle w:val="Heading4"/>
      </w:pPr>
      <w:r w:rsidRPr="00844072">
        <w:t>Transfer Frames and Virtual Channels</w:t>
      </w:r>
    </w:p>
    <w:p w14:paraId="593915FB" w14:textId="77777777" w:rsidR="00145433" w:rsidRPr="00844072" w:rsidRDefault="00145433" w:rsidP="00145433">
      <w:pPr>
        <w:rPr>
          <w:spacing w:val="-2"/>
        </w:rPr>
      </w:pPr>
      <w:r w:rsidRPr="00844072">
        <w:rPr>
          <w:spacing w:val="-2"/>
        </w:rPr>
        <w:t>The AOS Space Data Link Protocol provides the users with several services to transfer service data units over a space link.  To facilitate simple, reliable, and robust synchronization procedures, fixed-length protocol data units are used to transfer data through the weak-signal, noisy space links:  their length is established for a particular Physical Channel</w:t>
      </w:r>
      <w:r w:rsidRPr="00844072">
        <w:rPr>
          <w:spacing w:val="-2"/>
          <w:kern w:val="1"/>
        </w:rPr>
        <w:t xml:space="preserve"> (a single stream of bits transferred over a space link in a single direction)</w:t>
      </w:r>
      <w:r w:rsidRPr="00844072">
        <w:rPr>
          <w:spacing w:val="-2"/>
        </w:rPr>
        <w:t xml:space="preserve"> during a particular Mission Phase by management.  These protocol data units are known as AOS Transfer Frames (unless otherwise stated, the terms ‘Transfer Frame’ and ‘Frame’ in this document refer to the AOS Transfer Frame).  Each Transfer Frame contains a header which provides protocol control information and a fixed-length data field within which higher-layer service data units are carried.</w:t>
      </w:r>
    </w:p>
    <w:p w14:paraId="7E0D1E8A" w14:textId="77777777" w:rsidR="00145433" w:rsidRPr="00844072" w:rsidRDefault="00145433" w:rsidP="00145433">
      <w:r w:rsidRPr="00844072">
        <w:t>A key feature of the AOS Space Data Link Protocol is the concept of ‘Virtual Channels’ (VC).  The Virtual Channel facility allows one Physical Channel to be shared among multiple higher-layer data streams, each of which may have different service requirements.  A single Physical Channel may therefore be divided into several separate logical data channels, each known as a ‘Virtual Channel’.  Each Transfer Frame transferred over a Physical Channel belongs to one of the Virtual Channels of the Physical Channel.</w:t>
      </w:r>
    </w:p>
    <w:p w14:paraId="58598499" w14:textId="77777777" w:rsidR="00145433" w:rsidRPr="00844072" w:rsidRDefault="00145433" w:rsidP="00145433">
      <w:pPr>
        <w:pStyle w:val="Heading4"/>
        <w:spacing w:before="480"/>
      </w:pPr>
      <w:r w:rsidRPr="00844072">
        <w:t>Optional Space Data Link Security Protocol</w:t>
      </w:r>
    </w:p>
    <w:p w14:paraId="7D40D425" w14:textId="77777777" w:rsidR="00145433" w:rsidRPr="00844072" w:rsidRDefault="00145433" w:rsidP="00145433">
      <w:r w:rsidRPr="00844072">
        <w:t xml:space="preserve">The Data Link Protocol Sublayer includes the Space Data Link Security (SDLS) Protocol specified in reference </w:t>
      </w:r>
      <w:r w:rsidRPr="00844072">
        <w:fldChar w:fldCharType="begin"/>
      </w:r>
      <w:r w:rsidR="00A50C9C">
        <w:instrText xml:space="preserve"> REF R_133x1b3EncapsulationPacketProtocol \h </w:instrText>
      </w:r>
      <w:r w:rsidRPr="00844072">
        <w:fldChar w:fldCharType="separate"/>
      </w:r>
      <w:r w:rsidR="0021247E" w:rsidRPr="00F46EE2">
        <w:t>[</w:t>
      </w:r>
      <w:r w:rsidR="0021247E">
        <w:rPr>
          <w:noProof/>
        </w:rPr>
        <w:t>10</w:t>
      </w:r>
      <w:r w:rsidR="0021247E" w:rsidRPr="00F46EE2">
        <w:t>]</w:t>
      </w:r>
      <w:r w:rsidRPr="00844072">
        <w:fldChar w:fldCharType="end"/>
      </w:r>
      <w:r w:rsidRPr="00844072">
        <w:t>. The SDLS protocol can provide security, such as authentication and confidentiality, for AOS Transfer Frames. Support for the SDLS protocol is an optional feature of the AOS Space Data Link Protocol.</w:t>
      </w:r>
    </w:p>
    <w:p w14:paraId="3B17853B" w14:textId="77777777" w:rsidR="00145433" w:rsidRPr="00844072" w:rsidRDefault="00145433" w:rsidP="00145433">
      <w:pPr>
        <w:pStyle w:val="Notelevel1"/>
      </w:pPr>
      <w:r w:rsidRPr="00844072">
        <w:t>NOTE</w:t>
      </w:r>
      <w:r w:rsidRPr="00844072">
        <w:tab/>
        <w:t>–</w:t>
      </w:r>
      <w:r w:rsidRPr="00844072">
        <w:tab/>
        <w:t>The introduction of the SDLS protocol makes no changes to any requirements in this Recommended Standard that apply to an AOS Space Data Link Protocol that does not support the SDLS protocol.</w:t>
      </w:r>
    </w:p>
    <w:p w14:paraId="105EF098" w14:textId="77777777" w:rsidR="00145433" w:rsidRPr="00844072" w:rsidRDefault="00145433" w:rsidP="00145433">
      <w:r w:rsidRPr="00844072">
        <w:t>The security provided by the SDLS protocol can vary between Virtual Channels. So, for example, there can be some Virtual Channels with security and some without. The type of security can vary from one Virtual Channel to another.</w:t>
      </w:r>
    </w:p>
    <w:p w14:paraId="2540A7A0" w14:textId="77777777" w:rsidR="00145433" w:rsidRPr="00844072" w:rsidRDefault="00145433" w:rsidP="00145433">
      <w:pPr>
        <w:pStyle w:val="Heading3"/>
        <w:spacing w:before="480"/>
      </w:pPr>
      <w:r w:rsidRPr="00844072">
        <w:t>ADDRESSING</w:t>
      </w:r>
    </w:p>
    <w:p w14:paraId="3C6B65A4" w14:textId="77777777" w:rsidR="00145433" w:rsidRPr="00844072" w:rsidRDefault="00145433" w:rsidP="00145433">
      <w:r w:rsidRPr="00844072">
        <w:t>There are three identifier fields in the header of Transfer Frames: Transfer Frame Version Number (TFVN), Spacecraft Identifier (SCID), and Virtual Channel Identifier (VCID).  The concatenation of a TFVN and a SCID is known as a Master Channel Identifier (MCID), and the concatenation of an MCID and a VCID is called a Global Virtual Channel Identifier (GVCID).  Therefore</w:t>
      </w:r>
    </w:p>
    <w:p w14:paraId="7F27071C" w14:textId="77777777" w:rsidR="00145433" w:rsidRPr="00844072" w:rsidRDefault="00145433" w:rsidP="00145433">
      <w:pPr>
        <w:pStyle w:val="List"/>
      </w:pPr>
      <w:r w:rsidRPr="00844072">
        <w:t>MCID = TFVN + SCID;</w:t>
      </w:r>
    </w:p>
    <w:p w14:paraId="1748C8C4" w14:textId="77777777" w:rsidR="00145433" w:rsidRPr="00844072" w:rsidRDefault="00145433" w:rsidP="00145433">
      <w:pPr>
        <w:pStyle w:val="List"/>
      </w:pPr>
      <w:r w:rsidRPr="00844072">
        <w:lastRenderedPageBreak/>
        <w:t>GVCID = MCID + VCID = TFVN + SCID + VCID.</w:t>
      </w:r>
    </w:p>
    <w:p w14:paraId="5E4AC9F6" w14:textId="77777777" w:rsidR="00145433" w:rsidRPr="00844072" w:rsidRDefault="00145433" w:rsidP="00145433">
      <w:r w:rsidRPr="00844072">
        <w:t xml:space="preserve">Each Virtual Channel in a Physical Channel is identified by a GVCID.  </w:t>
      </w:r>
      <w:proofErr w:type="gramStart"/>
      <w:r w:rsidRPr="00844072">
        <w:t>Therefore</w:t>
      </w:r>
      <w:proofErr w:type="gramEnd"/>
      <w:r w:rsidRPr="00844072">
        <w:t xml:space="preserve"> a Virtual Channel consists of Transfer Frames with the same GVCID.</w:t>
      </w:r>
    </w:p>
    <w:p w14:paraId="7632DC7F" w14:textId="77777777" w:rsidR="00145433" w:rsidRPr="00844072" w:rsidRDefault="00145433" w:rsidP="00145433">
      <w:pPr>
        <w:rPr>
          <w:spacing w:val="-2"/>
          <w:kern w:val="1"/>
        </w:rPr>
      </w:pPr>
      <w:r w:rsidRPr="00844072">
        <w:rPr>
          <w:spacing w:val="-2"/>
        </w:rPr>
        <w:t xml:space="preserve">All Transfer Frames with the same MCID on a Physical Channel constitute a Master Channel (MC).  A Master Channel consists of one or more Virtual Channels.  </w:t>
      </w:r>
      <w:r w:rsidRPr="00844072">
        <w:rPr>
          <w:spacing w:val="-2"/>
          <w:kern w:val="1"/>
        </w:rPr>
        <w:t>In most cases, a Physical Channel carries only Transfer Frames of a single MCID, and the Master Channel will be identical with the Physical Channel.  However, a Physical Channel may carry Transfer Frames with multiple MCIDs (with the same TFVN).  In such a case, the Physical Channel consists of multiple Master Channels.  A Physical Channel is identified with a Physical Channel Name, which is set by management and not included in the header of Transfer Frames.</w:t>
      </w:r>
    </w:p>
    <w:p w14:paraId="1841F730" w14:textId="77777777" w:rsidR="00145433" w:rsidRPr="00844072" w:rsidRDefault="00145433" w:rsidP="00145433">
      <w:pPr>
        <w:rPr>
          <w:kern w:val="1"/>
        </w:rPr>
      </w:pPr>
      <w:r w:rsidRPr="00844072">
        <w:rPr>
          <w:kern w:val="1"/>
        </w:rPr>
        <w:t xml:space="preserve">The relationships between these Channels are shown in figure </w:t>
      </w:r>
      <w:r w:rsidRPr="00844072">
        <w:rPr>
          <w:kern w:val="1"/>
        </w:rPr>
        <w:fldChar w:fldCharType="begin"/>
      </w:r>
      <w:r w:rsidRPr="00844072">
        <w:rPr>
          <w:kern w:val="1"/>
        </w:rPr>
        <w:instrText xml:space="preserve"> REF F_202RelationshipsbetweenChannels \h </w:instrText>
      </w:r>
      <w:r w:rsidRPr="00844072">
        <w:rPr>
          <w:kern w:val="1"/>
        </w:rPr>
      </w:r>
      <w:r w:rsidRPr="00844072">
        <w:rPr>
          <w:kern w:val="1"/>
        </w:rPr>
        <w:fldChar w:fldCharType="separate"/>
      </w:r>
      <w:r w:rsidR="0021247E">
        <w:rPr>
          <w:noProof/>
        </w:rPr>
        <w:t>2</w:t>
      </w:r>
      <w:r w:rsidR="0021247E" w:rsidRPr="00844072">
        <w:noBreakHyphen/>
      </w:r>
      <w:r w:rsidR="0021247E">
        <w:rPr>
          <w:noProof/>
        </w:rPr>
        <w:t>2</w:t>
      </w:r>
      <w:r w:rsidRPr="00844072">
        <w:rPr>
          <w:kern w:val="1"/>
        </w:rPr>
        <w:fldChar w:fldCharType="end"/>
      </w:r>
      <w:r w:rsidRPr="00844072">
        <w:rPr>
          <w:kern w:val="1"/>
        </w:rPr>
        <w:t>.</w:t>
      </w:r>
    </w:p>
    <w:p w14:paraId="35B4BA70" w14:textId="77777777" w:rsidR="00145433" w:rsidRPr="00844072" w:rsidRDefault="003734D2" w:rsidP="00145433">
      <w:pPr>
        <w:pStyle w:val="Figure"/>
      </w:pPr>
      <w:r w:rsidRPr="00844072">
        <w:rPr>
          <w:noProof/>
          <w:lang w:val="en-GB" w:eastAsia="zh-CN"/>
        </w:rPr>
        <w:drawing>
          <wp:inline distT="0" distB="0" distL="0" distR="0" wp14:anchorId="6474A411" wp14:editId="69C70900">
            <wp:extent cx="2057400" cy="12954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1295400"/>
                    </a:xfrm>
                    <a:prstGeom prst="rect">
                      <a:avLst/>
                    </a:prstGeom>
                    <a:noFill/>
                    <a:ln>
                      <a:noFill/>
                    </a:ln>
                  </pic:spPr>
                </pic:pic>
              </a:graphicData>
            </a:graphic>
          </wp:inline>
        </w:drawing>
      </w:r>
    </w:p>
    <w:p w14:paraId="716137E5" w14:textId="77777777" w:rsidR="00145433" w:rsidRPr="00844072" w:rsidRDefault="00145433" w:rsidP="00145433">
      <w:pPr>
        <w:pStyle w:val="FigureTitle"/>
      </w:pPr>
      <w:r w:rsidRPr="00844072">
        <w:t xml:space="preserve">Figure </w:t>
      </w:r>
      <w:bookmarkStart w:id="184" w:name="F_202RelationshipsbetweenChannels"/>
      <w:r w:rsidRPr="00844072">
        <w:fldChar w:fldCharType="begin"/>
      </w:r>
      <w:r w:rsidRPr="00844072">
        <w:instrText xml:space="preserve"> STYLEREF "Heading 1"\l \n \t \* MERGEFORMAT </w:instrText>
      </w:r>
      <w:r w:rsidRPr="00844072">
        <w:fldChar w:fldCharType="separate"/>
      </w:r>
      <w:r w:rsidR="0021247E">
        <w:rPr>
          <w:noProof/>
        </w:rPr>
        <w:t>2</w:t>
      </w:r>
      <w:r w:rsidRPr="00844072">
        <w:fldChar w:fldCharType="end"/>
      </w:r>
      <w:r w:rsidRPr="00844072">
        <w:noBreakHyphen/>
      </w:r>
      <w:fldSimple w:instr=" SEQ Figure \s 1 \* MERGEFORMAT ">
        <w:r w:rsidR="0021247E">
          <w:rPr>
            <w:noProof/>
          </w:rPr>
          <w:t>2</w:t>
        </w:r>
      </w:fldSimple>
      <w:bookmarkEnd w:id="184"/>
      <w:r w:rsidRPr="00844072">
        <w:fldChar w:fldCharType="begin"/>
      </w:r>
      <w:r w:rsidRPr="00844072">
        <w:instrText xml:space="preserve"> TC \f G "</w:instrText>
      </w:r>
      <w:fldSimple w:instr=" STYLEREF &quot;Heading 1&quot;\l \n \t \* MERGEFORMAT ">
        <w:bookmarkStart w:id="185" w:name="_Toc368327701"/>
        <w:bookmarkStart w:id="186" w:name="_Toc426124007"/>
        <w:r w:rsidR="0021247E">
          <w:rPr>
            <w:noProof/>
          </w:rPr>
          <w:instrText>2</w:instrText>
        </w:r>
      </w:fldSimple>
      <w:r w:rsidRPr="00844072">
        <w:instrText>-</w:instrText>
      </w:r>
      <w:fldSimple w:instr=" SEQ Figure_TOC \s 1 \* MERGEFORMAT ">
        <w:r w:rsidR="0021247E">
          <w:rPr>
            <w:noProof/>
          </w:rPr>
          <w:instrText>2</w:instrText>
        </w:r>
      </w:fldSimple>
      <w:r w:rsidRPr="00844072">
        <w:tab/>
        <w:instrText>Relationships between Channels</w:instrText>
      </w:r>
      <w:bookmarkEnd w:id="185"/>
      <w:bookmarkEnd w:id="186"/>
      <w:r w:rsidRPr="00844072">
        <w:instrText>"</w:instrText>
      </w:r>
      <w:r w:rsidRPr="00844072">
        <w:fldChar w:fldCharType="end"/>
      </w:r>
      <w:r w:rsidRPr="00844072">
        <w:t>:  Relationships between Channels</w:t>
      </w:r>
    </w:p>
    <w:p w14:paraId="39AA4AE5" w14:textId="77777777" w:rsidR="00145433" w:rsidRPr="00844072" w:rsidRDefault="00145433" w:rsidP="00145433">
      <w:pPr>
        <w:pStyle w:val="Heading3"/>
        <w:spacing w:before="480"/>
      </w:pPr>
      <w:bookmarkStart w:id="187" w:name="_Toc417131163"/>
      <w:r w:rsidRPr="00844072">
        <w:t>Protocol Description</w:t>
      </w:r>
      <w:bookmarkEnd w:id="187"/>
    </w:p>
    <w:p w14:paraId="55081306" w14:textId="77777777" w:rsidR="00145433" w:rsidRPr="00844072" w:rsidRDefault="00145433" w:rsidP="00145433">
      <w:r w:rsidRPr="00844072">
        <w:t>The AOS Space Data Link Protocol is described in terms of:</w:t>
      </w:r>
    </w:p>
    <w:p w14:paraId="31CEB33C" w14:textId="77777777" w:rsidR="00145433" w:rsidRPr="00844072" w:rsidRDefault="00145433" w:rsidP="00884BCA">
      <w:pPr>
        <w:pStyle w:val="List"/>
        <w:numPr>
          <w:ilvl w:val="0"/>
          <w:numId w:val="12"/>
        </w:numPr>
        <w:tabs>
          <w:tab w:val="clear" w:pos="360"/>
          <w:tab w:val="num" w:pos="720"/>
        </w:tabs>
        <w:ind w:left="720"/>
      </w:pPr>
      <w:r w:rsidRPr="00844072">
        <w:t>the services provided to the users;</w:t>
      </w:r>
    </w:p>
    <w:p w14:paraId="61BEC768" w14:textId="77777777" w:rsidR="00145433" w:rsidRPr="00844072" w:rsidRDefault="00145433" w:rsidP="00884BCA">
      <w:pPr>
        <w:pStyle w:val="List"/>
        <w:numPr>
          <w:ilvl w:val="0"/>
          <w:numId w:val="12"/>
        </w:numPr>
        <w:tabs>
          <w:tab w:val="clear" w:pos="360"/>
          <w:tab w:val="num" w:pos="720"/>
        </w:tabs>
        <w:ind w:left="720"/>
      </w:pPr>
      <w:r w:rsidRPr="00844072">
        <w:t>the protocol data units; and</w:t>
      </w:r>
    </w:p>
    <w:p w14:paraId="6EF4CCFA" w14:textId="77777777" w:rsidR="00145433" w:rsidRPr="00844072" w:rsidRDefault="00145433" w:rsidP="00884BCA">
      <w:pPr>
        <w:pStyle w:val="List"/>
        <w:numPr>
          <w:ilvl w:val="0"/>
          <w:numId w:val="12"/>
        </w:numPr>
        <w:tabs>
          <w:tab w:val="clear" w:pos="360"/>
          <w:tab w:val="num" w:pos="720"/>
        </w:tabs>
        <w:ind w:left="720"/>
      </w:pPr>
      <w:r w:rsidRPr="00844072">
        <w:t>the procedures performed by the protocol.</w:t>
      </w:r>
    </w:p>
    <w:p w14:paraId="406877C0" w14:textId="77777777" w:rsidR="00145433" w:rsidRPr="00844072" w:rsidRDefault="00145433" w:rsidP="00145433">
      <w:pPr>
        <w:rPr>
          <w:spacing w:val="-4"/>
        </w:rPr>
      </w:pPr>
      <w:r w:rsidRPr="00844072">
        <w:rPr>
          <w:spacing w:val="-4"/>
        </w:rPr>
        <w:t>The service definitions are given in the form of primitives, which present an abstract model of the logical exchange of data and control information between the protocol entity and the service user.  The definitions of primitives are independent of specific implementation approaches.</w:t>
      </w:r>
    </w:p>
    <w:p w14:paraId="02C6CE01" w14:textId="77777777" w:rsidR="00145433" w:rsidRPr="00844072" w:rsidRDefault="00145433" w:rsidP="00145433">
      <w:r w:rsidRPr="00844072">
        <w:t>The procedure specifications define the procedures performed by protocol entities for the transfer of information between peer entities.  The definitions of procedures are independent of specific implementation methods or technologies.</w:t>
      </w:r>
    </w:p>
    <w:p w14:paraId="1FD9BA42" w14:textId="77777777" w:rsidR="00145433" w:rsidRPr="00844072" w:rsidRDefault="00145433" w:rsidP="00145433">
      <w:r w:rsidRPr="00844072">
        <w:t>This protocol specification also specifies the requirements for the underlying services provided by the Channel Coding Sublayer and the Physical Layer.</w:t>
      </w:r>
    </w:p>
    <w:p w14:paraId="7ECB2ACD" w14:textId="77777777" w:rsidR="00145433" w:rsidRPr="00844072" w:rsidRDefault="00145433" w:rsidP="00145433">
      <w:pPr>
        <w:pStyle w:val="Heading2"/>
        <w:spacing w:before="480"/>
      </w:pPr>
      <w:bookmarkStart w:id="188" w:name="_Toc417131164"/>
      <w:bookmarkStart w:id="189" w:name="_Toc417131262"/>
      <w:bookmarkStart w:id="190" w:name="_Toc417131517"/>
      <w:bookmarkStart w:id="191" w:name="_Toc417357251"/>
      <w:bookmarkStart w:id="192" w:name="_Toc417476153"/>
      <w:bookmarkStart w:id="193" w:name="_Toc417544502"/>
      <w:bookmarkStart w:id="194" w:name="_Toc417704208"/>
      <w:bookmarkStart w:id="195" w:name="_Toc417715782"/>
      <w:bookmarkStart w:id="196" w:name="_Toc429138389"/>
      <w:bookmarkStart w:id="197" w:name="_Toc448593193"/>
      <w:bookmarkStart w:id="198" w:name="_Toc470428253"/>
      <w:bookmarkStart w:id="199" w:name="_Toc496349897"/>
      <w:bookmarkStart w:id="200" w:name="_Toc212976804"/>
      <w:bookmarkStart w:id="201" w:name="_Toc368327665"/>
      <w:bookmarkStart w:id="202" w:name="_Toc426123973"/>
      <w:r w:rsidRPr="00844072">
        <w:lastRenderedPageBreak/>
        <w:t>OVERVIEW OF SERVICES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5335ED7D" w14:textId="77777777" w:rsidR="00145433" w:rsidRPr="00844072" w:rsidRDefault="00145433" w:rsidP="00145433">
      <w:pPr>
        <w:pStyle w:val="Heading3"/>
      </w:pPr>
      <w:bookmarkStart w:id="203" w:name="_Toc417131165"/>
      <w:r w:rsidRPr="00844072">
        <w:t>COMMON FEATURES OF SERVICES</w:t>
      </w:r>
      <w:bookmarkEnd w:id="203"/>
    </w:p>
    <w:p w14:paraId="56E4A75B" w14:textId="77777777" w:rsidR="00145433" w:rsidRPr="00844072" w:rsidRDefault="00145433" w:rsidP="00145433">
      <w:r w:rsidRPr="00844072">
        <w:t xml:space="preserve">The AOS Space Data Link Protocol provides users with data transfer services.  The point at which a service is provided by a protocol entity to a user is called a Service Access Point (SAP) (see reference </w:t>
      </w:r>
      <w:r w:rsidRPr="00844072">
        <w:fldChar w:fldCharType="begin"/>
      </w:r>
      <w:r w:rsidRPr="00844072">
        <w:instrText xml:space="preserve"> REF R_ISOIEC749811994INFORMATIONTECHNOLOGYOP \h </w:instrText>
      </w:r>
      <w:r w:rsidRPr="00844072">
        <w:fldChar w:fldCharType="separate"/>
      </w:r>
      <w:r w:rsidR="0021247E" w:rsidRPr="00844072">
        <w:t>[</w:t>
      </w:r>
      <w:r w:rsidR="0021247E">
        <w:rPr>
          <w:noProof/>
        </w:rPr>
        <w:t>1</w:t>
      </w:r>
      <w:r w:rsidR="0021247E" w:rsidRPr="00844072">
        <w:t>]</w:t>
      </w:r>
      <w:r w:rsidRPr="00844072">
        <w:fldChar w:fldCharType="end"/>
      </w:r>
      <w:r w:rsidRPr="00844072">
        <w:t xml:space="preserve">).  Each service user is identified by </w:t>
      </w:r>
      <w:proofErr w:type="gramStart"/>
      <w:r w:rsidRPr="00844072">
        <w:t>a</w:t>
      </w:r>
      <w:proofErr w:type="gramEnd"/>
      <w:r w:rsidRPr="00844072">
        <w:t xml:space="preserve"> SAP address.</w:t>
      </w:r>
    </w:p>
    <w:p w14:paraId="1CF52AD3" w14:textId="77777777" w:rsidR="00145433" w:rsidRPr="00844072" w:rsidRDefault="00145433" w:rsidP="00145433">
      <w:r w:rsidRPr="00844072">
        <w:t xml:space="preserve">Service data units submitted to </w:t>
      </w:r>
      <w:proofErr w:type="gramStart"/>
      <w:r w:rsidRPr="00844072">
        <w:t>a</w:t>
      </w:r>
      <w:proofErr w:type="gramEnd"/>
      <w:r w:rsidRPr="00844072">
        <w:t xml:space="preserve"> SAP are processed in the order of submission.  No processing order is maintained for service data units submitted to different SAPs.</w:t>
      </w:r>
    </w:p>
    <w:p w14:paraId="04788F30" w14:textId="77777777" w:rsidR="00145433" w:rsidRPr="00844072" w:rsidRDefault="00145433" w:rsidP="00145433">
      <w:pPr>
        <w:pStyle w:val="Notelevel1"/>
      </w:pPr>
      <w:r w:rsidRPr="00844072">
        <w:t>NOTE</w:t>
      </w:r>
      <w:r w:rsidRPr="00844072">
        <w:tab/>
        <w:t>–</w:t>
      </w:r>
      <w:r w:rsidRPr="00844072">
        <w:tab/>
        <w:t>Implementations may be required to perform flow control at an SAP between the service user and the service provider.  However, CCSDS does not recommend a scheme for flow control between the user and the provider.</w:t>
      </w:r>
    </w:p>
    <w:p w14:paraId="2019D033" w14:textId="77777777" w:rsidR="00145433" w:rsidRPr="00844072" w:rsidRDefault="00145433" w:rsidP="00145433">
      <w:r w:rsidRPr="00844072">
        <w:t>The followings are features common to all the services defined by this Recommended Standard:</w:t>
      </w:r>
    </w:p>
    <w:p w14:paraId="1954EB01" w14:textId="77777777" w:rsidR="00145433" w:rsidRPr="00844072" w:rsidRDefault="00145433" w:rsidP="00884BCA">
      <w:pPr>
        <w:pStyle w:val="List"/>
        <w:numPr>
          <w:ilvl w:val="0"/>
          <w:numId w:val="13"/>
        </w:numPr>
        <w:tabs>
          <w:tab w:val="clear" w:pos="360"/>
          <w:tab w:val="num" w:pos="720"/>
        </w:tabs>
        <w:ind w:left="720"/>
      </w:pPr>
      <w:r w:rsidRPr="00844072">
        <w:t>unidirectional (one way) services:  one end of a connection can send, but not receive, data through the space link, while the othe</w:t>
      </w:r>
      <w:r w:rsidR="003931D0">
        <w:t>r end can receive, but not send;</w:t>
      </w:r>
    </w:p>
    <w:p w14:paraId="69C83ADC" w14:textId="77777777" w:rsidR="00145433" w:rsidRPr="00844072" w:rsidRDefault="00145433" w:rsidP="00884BCA">
      <w:pPr>
        <w:pStyle w:val="List"/>
        <w:numPr>
          <w:ilvl w:val="0"/>
          <w:numId w:val="13"/>
        </w:numPr>
        <w:tabs>
          <w:tab w:val="clear" w:pos="360"/>
          <w:tab w:val="num" w:pos="720"/>
        </w:tabs>
        <w:ind w:left="720"/>
      </w:pPr>
      <w:r w:rsidRPr="00844072">
        <w:t xml:space="preserve">unconfirmed services:  the sending user does not receive confirmation from the receiving </w:t>
      </w:r>
      <w:r w:rsidR="003931D0">
        <w:t>end that data has been received;</w:t>
      </w:r>
    </w:p>
    <w:p w14:paraId="4186FE49" w14:textId="77777777" w:rsidR="00145433" w:rsidRPr="00844072" w:rsidRDefault="00145433" w:rsidP="00884BCA">
      <w:pPr>
        <w:pStyle w:val="List"/>
        <w:numPr>
          <w:ilvl w:val="0"/>
          <w:numId w:val="13"/>
        </w:numPr>
        <w:tabs>
          <w:tab w:val="clear" w:pos="360"/>
          <w:tab w:val="num" w:pos="720"/>
        </w:tabs>
        <w:ind w:left="720"/>
      </w:pPr>
      <w:r w:rsidRPr="00844072">
        <w:t xml:space="preserve">incomplete services:  the services do not guarantee completeness, but some services may signal gaps in the sequence of service data units </w:t>
      </w:r>
      <w:r w:rsidR="003931D0">
        <w:t>delivered to the receiving user;</w:t>
      </w:r>
    </w:p>
    <w:p w14:paraId="72D613BA" w14:textId="77777777" w:rsidR="00145433" w:rsidRPr="00844072" w:rsidRDefault="00145433" w:rsidP="00884BCA">
      <w:pPr>
        <w:pStyle w:val="List"/>
        <w:numPr>
          <w:ilvl w:val="0"/>
          <w:numId w:val="13"/>
        </w:numPr>
        <w:tabs>
          <w:tab w:val="clear" w:pos="360"/>
          <w:tab w:val="num" w:pos="720"/>
        </w:tabs>
        <w:ind w:left="720"/>
      </w:pPr>
      <w:r w:rsidRPr="00844072">
        <w:t>sequence-preserving services:  the sequence of service data units supplied by the sending user is preserved through the transfer over the space link, although there may be gaps and duplications in the sequence of service data units delivered to the receiving user.</w:t>
      </w:r>
    </w:p>
    <w:p w14:paraId="19BFC547" w14:textId="77777777" w:rsidR="00145433" w:rsidRPr="00844072" w:rsidRDefault="00145433" w:rsidP="00145433">
      <w:pPr>
        <w:pStyle w:val="Notelevel1"/>
      </w:pPr>
      <w:r w:rsidRPr="00844072">
        <w:t>NOTE</w:t>
      </w:r>
      <w:r w:rsidRPr="00844072">
        <w:tab/>
        <w:t>–</w:t>
      </w:r>
      <w:r w:rsidRPr="00844072">
        <w:tab/>
        <w:t xml:space="preserve">This Recommended Standard assumes that these services are provided at the end points of a space link.  However, this Recommended Standard makes no assumptions concerning how these end points are composed or configured either on-board a spacecraft or in a ground system.  In a ground system, the services defined by this Recommended Standard may be extended or enhanced with Space Link Extension Services (reference </w:t>
      </w:r>
      <w:r w:rsidRPr="00844072">
        <w:fldChar w:fldCharType="begin"/>
      </w:r>
      <w:r w:rsidRPr="00844072">
        <w:instrText xml:space="preserve"> REF R_910x4b2CrossSupportReferenceModelPart1 \h </w:instrText>
      </w:r>
      <w:r w:rsidRPr="00844072">
        <w:fldChar w:fldCharType="separate"/>
      </w:r>
      <w:r w:rsidR="0021247E" w:rsidRPr="00844072">
        <w:t>[</w:t>
      </w:r>
      <w:r w:rsidR="0021247E">
        <w:rPr>
          <w:noProof/>
        </w:rPr>
        <w:t>B5</w:t>
      </w:r>
      <w:r w:rsidR="0021247E" w:rsidRPr="00844072">
        <w:t>]</w:t>
      </w:r>
      <w:r w:rsidRPr="00844072">
        <w:fldChar w:fldCharType="end"/>
      </w:r>
      <w:r w:rsidRPr="00844072">
        <w:t>).</w:t>
      </w:r>
    </w:p>
    <w:p w14:paraId="6CFFEE43" w14:textId="77777777" w:rsidR="00145433" w:rsidRPr="00844072" w:rsidRDefault="00145433" w:rsidP="00145433">
      <w:pPr>
        <w:pStyle w:val="Heading3"/>
        <w:spacing w:before="360"/>
      </w:pPr>
      <w:bookmarkStart w:id="204" w:name="_Toc417131166"/>
      <w:r w:rsidRPr="00844072">
        <w:t>Service TYPES</w:t>
      </w:r>
      <w:bookmarkEnd w:id="204"/>
    </w:p>
    <w:p w14:paraId="31646665" w14:textId="77777777" w:rsidR="00145433" w:rsidRPr="00844072" w:rsidRDefault="00145433" w:rsidP="00145433">
      <w:pPr>
        <w:pStyle w:val="Heading4"/>
      </w:pPr>
      <w:r w:rsidRPr="00844072">
        <w:t>Overview</w:t>
      </w:r>
    </w:p>
    <w:p w14:paraId="73B8F373" w14:textId="77777777" w:rsidR="00145433" w:rsidRPr="00844072" w:rsidRDefault="00145433" w:rsidP="00145433">
      <w:r w:rsidRPr="00844072">
        <w:t>The AOS Space Data Link Protocol provides three service types (asynchronous, synchronous, and periodic) that determine how service data units supplied by the user are transferred in protocol data units over a space link.</w:t>
      </w:r>
    </w:p>
    <w:p w14:paraId="19607CEA" w14:textId="77777777" w:rsidR="00145433" w:rsidRPr="00844072" w:rsidRDefault="00145433" w:rsidP="00145433">
      <w:pPr>
        <w:rPr>
          <w:b/>
        </w:rPr>
      </w:pPr>
      <w:r w:rsidRPr="00844072">
        <w:lastRenderedPageBreak/>
        <w:t>The models shown below are intended only to illustrate the characteristics of services.  They are not intended to guide or restrict design of on-board or ground systems.</w:t>
      </w:r>
    </w:p>
    <w:p w14:paraId="25A4D37C" w14:textId="77777777" w:rsidR="00145433" w:rsidRPr="00844072" w:rsidRDefault="00145433" w:rsidP="00145433">
      <w:pPr>
        <w:pStyle w:val="Heading4"/>
        <w:spacing w:before="360"/>
      </w:pPr>
      <w:r w:rsidRPr="00844072">
        <w:t>Asynchronous Service</w:t>
      </w:r>
    </w:p>
    <w:p w14:paraId="3F51F18C" w14:textId="77777777" w:rsidR="00145433" w:rsidRPr="00844072" w:rsidRDefault="00145433" w:rsidP="00145433">
      <w:r w:rsidRPr="00844072">
        <w:rPr>
          <w:spacing w:val="-2"/>
        </w:rPr>
        <w:t>In asynchronous service, there are no timing relationships between the transfer of service data units supplied by the service user and the transmission of Transfer Frames generated by the service provider.  The user may request data transfer at any time it desires, but there may be restrictions imposed by the provider on the data generation rate.  In this service (figure </w:t>
      </w:r>
      <w:r w:rsidRPr="00844072">
        <w:rPr>
          <w:spacing w:val="-2"/>
        </w:rPr>
        <w:fldChar w:fldCharType="begin"/>
      </w:r>
      <w:r w:rsidRPr="00844072">
        <w:rPr>
          <w:spacing w:val="-2"/>
        </w:rPr>
        <w:instrText xml:space="preserve"> REF F_203AsynchronousServiceModel \h </w:instrText>
      </w:r>
      <w:r w:rsidRPr="00844072">
        <w:rPr>
          <w:spacing w:val="-2"/>
        </w:rPr>
      </w:r>
      <w:r w:rsidRPr="00844072">
        <w:rPr>
          <w:spacing w:val="-2"/>
        </w:rPr>
        <w:fldChar w:fldCharType="separate"/>
      </w:r>
      <w:r w:rsidR="0021247E">
        <w:rPr>
          <w:noProof/>
        </w:rPr>
        <w:t>2</w:t>
      </w:r>
      <w:r w:rsidR="0021247E" w:rsidRPr="00844072">
        <w:noBreakHyphen/>
      </w:r>
      <w:r w:rsidR="0021247E">
        <w:rPr>
          <w:noProof/>
        </w:rPr>
        <w:t>3</w:t>
      </w:r>
      <w:r w:rsidRPr="00844072">
        <w:rPr>
          <w:spacing w:val="-2"/>
        </w:rPr>
        <w:fldChar w:fldCharType="end"/>
      </w:r>
      <w:r w:rsidRPr="00844072">
        <w:rPr>
          <w:spacing w:val="-2"/>
        </w:rPr>
        <w:t>),</w:t>
      </w:r>
      <w:r w:rsidRPr="00844072">
        <w:t xml:space="preserve"> each service data unit from a sending user is placed in a queue, the contents of which are sent to a receiving user in the order in which they were presented.  Although transmission errors may prevent delivery of some data units, the service provider attempts to transfer all data units provided by the user exactly once.  The timing of data transfer is determined by the provider in accordance with mission-specific </w:t>
      </w:r>
      <w:proofErr w:type="gramStart"/>
      <w:r w:rsidRPr="00844072">
        <w:t>rules, and</w:t>
      </w:r>
      <w:proofErr w:type="gramEnd"/>
      <w:r w:rsidRPr="00844072">
        <w:t xml:space="preserve"> may depend on the traffic at the time of transfer.  The key feature of this service is that all of the service data units from the sending user are </w:t>
      </w:r>
      <w:proofErr w:type="gramStart"/>
      <w:r w:rsidRPr="00844072">
        <w:t>transferred, and</w:t>
      </w:r>
      <w:proofErr w:type="gramEnd"/>
      <w:r w:rsidRPr="00844072">
        <w:t xml:space="preserve"> transferred only once.</w:t>
      </w:r>
    </w:p>
    <w:p w14:paraId="45AC55DC" w14:textId="77777777" w:rsidR="00145433" w:rsidRPr="00844072" w:rsidRDefault="003734D2" w:rsidP="00145433">
      <w:pPr>
        <w:pStyle w:val="Figure"/>
      </w:pPr>
      <w:r w:rsidRPr="00844072">
        <w:rPr>
          <w:noProof/>
          <w:lang w:val="en-GB" w:eastAsia="zh-CN"/>
        </w:rPr>
        <w:drawing>
          <wp:inline distT="0" distB="0" distL="0" distR="0" wp14:anchorId="13B12343" wp14:editId="0DA28827">
            <wp:extent cx="3200400" cy="18288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1828800"/>
                    </a:xfrm>
                    <a:prstGeom prst="rect">
                      <a:avLst/>
                    </a:prstGeom>
                    <a:noFill/>
                    <a:ln>
                      <a:noFill/>
                    </a:ln>
                  </pic:spPr>
                </pic:pic>
              </a:graphicData>
            </a:graphic>
          </wp:inline>
        </w:drawing>
      </w:r>
    </w:p>
    <w:p w14:paraId="7F66B621" w14:textId="77777777" w:rsidR="00145433" w:rsidRPr="00844072" w:rsidRDefault="00145433" w:rsidP="00145433">
      <w:pPr>
        <w:pStyle w:val="FigureTitle"/>
      </w:pPr>
      <w:r w:rsidRPr="00844072">
        <w:t xml:space="preserve">Figure </w:t>
      </w:r>
      <w:bookmarkStart w:id="205" w:name="F_203AsynchronousServiceModel"/>
      <w:r w:rsidRPr="00844072">
        <w:fldChar w:fldCharType="begin"/>
      </w:r>
      <w:r w:rsidRPr="00844072">
        <w:instrText xml:space="preserve"> STYLEREF "Heading 1"\l \n \t \* MERGEFORMAT </w:instrText>
      </w:r>
      <w:r w:rsidRPr="00844072">
        <w:fldChar w:fldCharType="separate"/>
      </w:r>
      <w:r w:rsidR="0021247E">
        <w:rPr>
          <w:noProof/>
        </w:rPr>
        <w:t>2</w:t>
      </w:r>
      <w:r w:rsidRPr="00844072">
        <w:fldChar w:fldCharType="end"/>
      </w:r>
      <w:r w:rsidRPr="00844072">
        <w:noBreakHyphen/>
      </w:r>
      <w:fldSimple w:instr=" SEQ Figure \s 1 \* MERGEFORMAT ">
        <w:r w:rsidR="0021247E">
          <w:rPr>
            <w:noProof/>
          </w:rPr>
          <w:t>3</w:t>
        </w:r>
      </w:fldSimple>
      <w:bookmarkEnd w:id="205"/>
      <w:r w:rsidRPr="00844072">
        <w:fldChar w:fldCharType="begin"/>
      </w:r>
      <w:r w:rsidRPr="00844072">
        <w:instrText xml:space="preserve"> TC \f G "</w:instrText>
      </w:r>
      <w:fldSimple w:instr=" STYLEREF &quot;Heading 1&quot;\l \n \t \* MERGEFORMAT ">
        <w:bookmarkStart w:id="206" w:name="_Toc368327702"/>
        <w:bookmarkStart w:id="207" w:name="_Toc426124008"/>
        <w:r w:rsidR="0021247E">
          <w:rPr>
            <w:noProof/>
          </w:rPr>
          <w:instrText>2</w:instrText>
        </w:r>
      </w:fldSimple>
      <w:r w:rsidRPr="00844072">
        <w:instrText>-</w:instrText>
      </w:r>
      <w:fldSimple w:instr=" SEQ Figure_TOC \s 1 \* MERGEFORMAT ">
        <w:r w:rsidR="0021247E">
          <w:rPr>
            <w:noProof/>
          </w:rPr>
          <w:instrText>3</w:instrText>
        </w:r>
      </w:fldSimple>
      <w:r w:rsidRPr="00844072">
        <w:tab/>
        <w:instrText>Asynchronous Service Model</w:instrText>
      </w:r>
      <w:bookmarkEnd w:id="206"/>
      <w:bookmarkEnd w:id="207"/>
      <w:r w:rsidRPr="00844072">
        <w:instrText>"</w:instrText>
      </w:r>
      <w:r w:rsidRPr="00844072">
        <w:fldChar w:fldCharType="end"/>
      </w:r>
      <w:r w:rsidRPr="00844072">
        <w:t>:  Asynchronous Service Model</w:t>
      </w:r>
    </w:p>
    <w:p w14:paraId="22660EB2" w14:textId="77777777" w:rsidR="00145433" w:rsidRPr="00844072" w:rsidRDefault="00145433" w:rsidP="00145433">
      <w:pPr>
        <w:pStyle w:val="Heading4"/>
        <w:spacing w:before="480"/>
      </w:pPr>
      <w:r w:rsidRPr="00844072">
        <w:t>Synchronous Service</w:t>
      </w:r>
    </w:p>
    <w:p w14:paraId="404E7C22" w14:textId="77777777" w:rsidR="00145433" w:rsidRPr="00844072" w:rsidRDefault="00145433" w:rsidP="00145433">
      <w:pPr>
        <w:rPr>
          <w:spacing w:val="-4"/>
        </w:rPr>
      </w:pPr>
      <w:r w:rsidRPr="00844072">
        <w:rPr>
          <w:spacing w:val="-4"/>
        </w:rPr>
        <w:t>In synchronous service, the transfer of service data units is synchronized with the release of either (1) Transfer Frames of a Virtual Channel, (2) Transfer Frames of a Master Channel, or (3) all Transfer Frames of a Physical Channel.  The transfer timing may be periodic or aperiodic.</w:t>
      </w:r>
    </w:p>
    <w:p w14:paraId="1DFD0A68" w14:textId="77777777" w:rsidR="00145433" w:rsidRPr="00844072" w:rsidRDefault="00145433" w:rsidP="00145433">
      <w:r w:rsidRPr="00844072">
        <w:t xml:space="preserve">In this service (figure </w:t>
      </w:r>
      <w:r w:rsidRPr="00844072">
        <w:fldChar w:fldCharType="begin"/>
      </w:r>
      <w:r w:rsidRPr="00844072">
        <w:instrText xml:space="preserve"> REF F_204SynchronousServiceModel \h </w:instrText>
      </w:r>
      <w:r w:rsidRPr="00844072">
        <w:fldChar w:fldCharType="separate"/>
      </w:r>
      <w:r w:rsidR="0021247E">
        <w:rPr>
          <w:noProof/>
        </w:rPr>
        <w:t>2</w:t>
      </w:r>
      <w:r w:rsidR="0021247E" w:rsidRPr="00844072">
        <w:noBreakHyphen/>
      </w:r>
      <w:r w:rsidR="0021247E">
        <w:rPr>
          <w:noProof/>
        </w:rPr>
        <w:t>4</w:t>
      </w:r>
      <w:r w:rsidRPr="00844072">
        <w:fldChar w:fldCharType="end"/>
      </w:r>
      <w:r w:rsidRPr="00844072">
        <w:t xml:space="preserve">), each service data unit from a sending user is placed in a buffer that can hold only one service data unit; the content of the buffer is sent to a receiving user at the time when a Transfer Frame is transmitted.  The transmission timing of Transfer Frames is determined by the service provider according to mission-specific rules (usually known to the user).  The key feature of this service, which is essentially time-division multiplexing, is that the timing of data transfer is driven by the transfer mechanism, not by individual service requests from the user.  </w:t>
      </w:r>
      <w:proofErr w:type="gramStart"/>
      <w:r w:rsidRPr="00844072">
        <w:t>Thus</w:t>
      </w:r>
      <w:proofErr w:type="gramEnd"/>
      <w:r w:rsidRPr="00844072">
        <w:t xml:space="preserve"> a particular service data unit from a user might be sent once, several times (if the ‘new’ value is not placed in the buffer soon enough), or not at all (if one value is replaced by a second before the service provider can send it).</w:t>
      </w:r>
    </w:p>
    <w:p w14:paraId="0F84FA65" w14:textId="77777777" w:rsidR="00145433" w:rsidRPr="00844072" w:rsidRDefault="003734D2" w:rsidP="00145433">
      <w:pPr>
        <w:pStyle w:val="Figure"/>
      </w:pPr>
      <w:r w:rsidRPr="00844072">
        <w:rPr>
          <w:noProof/>
          <w:lang w:val="en-GB" w:eastAsia="zh-CN"/>
        </w:rPr>
        <w:lastRenderedPageBreak/>
        <w:drawing>
          <wp:inline distT="0" distB="0" distL="0" distR="0" wp14:anchorId="2F4DE63C" wp14:editId="5A8649C3">
            <wp:extent cx="3200400" cy="19812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1981200"/>
                    </a:xfrm>
                    <a:prstGeom prst="rect">
                      <a:avLst/>
                    </a:prstGeom>
                    <a:noFill/>
                    <a:ln>
                      <a:noFill/>
                    </a:ln>
                  </pic:spPr>
                </pic:pic>
              </a:graphicData>
            </a:graphic>
          </wp:inline>
        </w:drawing>
      </w:r>
    </w:p>
    <w:p w14:paraId="7B86BA85" w14:textId="77777777" w:rsidR="00145433" w:rsidRPr="00844072" w:rsidRDefault="00145433" w:rsidP="00145433">
      <w:pPr>
        <w:pStyle w:val="FigureTitle"/>
      </w:pPr>
      <w:r w:rsidRPr="00844072">
        <w:t xml:space="preserve">Figure </w:t>
      </w:r>
      <w:bookmarkStart w:id="208" w:name="F_204SynchronousServiceModel"/>
      <w:r w:rsidRPr="00844072">
        <w:fldChar w:fldCharType="begin"/>
      </w:r>
      <w:r w:rsidRPr="00844072">
        <w:instrText xml:space="preserve"> STYLEREF "Heading 1"\l \n \t \* MERGEFORMAT </w:instrText>
      </w:r>
      <w:r w:rsidRPr="00844072">
        <w:fldChar w:fldCharType="separate"/>
      </w:r>
      <w:r w:rsidR="0021247E">
        <w:rPr>
          <w:noProof/>
        </w:rPr>
        <w:t>2</w:t>
      </w:r>
      <w:r w:rsidRPr="00844072">
        <w:fldChar w:fldCharType="end"/>
      </w:r>
      <w:r w:rsidRPr="00844072">
        <w:noBreakHyphen/>
      </w:r>
      <w:fldSimple w:instr=" SEQ Figure \s 1 \* MERGEFORMAT ">
        <w:r w:rsidR="0021247E">
          <w:rPr>
            <w:noProof/>
          </w:rPr>
          <w:t>4</w:t>
        </w:r>
      </w:fldSimple>
      <w:bookmarkEnd w:id="208"/>
      <w:r w:rsidRPr="00844072">
        <w:fldChar w:fldCharType="begin"/>
      </w:r>
      <w:r w:rsidRPr="00844072">
        <w:instrText xml:space="preserve"> TC \f G "</w:instrText>
      </w:r>
      <w:fldSimple w:instr=" STYLEREF &quot;Heading 1&quot;\l \n \t \* MERGEFORMAT ">
        <w:bookmarkStart w:id="209" w:name="_Toc368327703"/>
        <w:bookmarkStart w:id="210" w:name="_Toc426124009"/>
        <w:r w:rsidR="0021247E">
          <w:rPr>
            <w:noProof/>
          </w:rPr>
          <w:instrText>2</w:instrText>
        </w:r>
      </w:fldSimple>
      <w:r w:rsidRPr="00844072">
        <w:instrText>-</w:instrText>
      </w:r>
      <w:fldSimple w:instr=" SEQ Figure_TOC \s 1 \* MERGEFORMAT ">
        <w:r w:rsidR="0021247E">
          <w:rPr>
            <w:noProof/>
          </w:rPr>
          <w:instrText>4</w:instrText>
        </w:r>
      </w:fldSimple>
      <w:r w:rsidRPr="00844072">
        <w:tab/>
        <w:instrText>Synchronous Service Model</w:instrText>
      </w:r>
      <w:bookmarkEnd w:id="209"/>
      <w:bookmarkEnd w:id="210"/>
      <w:r w:rsidRPr="00844072">
        <w:instrText>"</w:instrText>
      </w:r>
      <w:r w:rsidRPr="00844072">
        <w:fldChar w:fldCharType="end"/>
      </w:r>
      <w:r w:rsidRPr="00844072">
        <w:t>:  Synchronous Service Model</w:t>
      </w:r>
    </w:p>
    <w:p w14:paraId="7AAE8B9B" w14:textId="77777777" w:rsidR="00145433" w:rsidRPr="00844072" w:rsidRDefault="00145433" w:rsidP="00923C99">
      <w:pPr>
        <w:pStyle w:val="Heading4"/>
        <w:spacing w:before="320"/>
      </w:pPr>
      <w:r w:rsidRPr="00844072">
        <w:t>Periodic Service</w:t>
      </w:r>
    </w:p>
    <w:p w14:paraId="152EACED" w14:textId="77777777" w:rsidR="00145433" w:rsidRPr="00844072" w:rsidRDefault="00145433" w:rsidP="00145433">
      <w:r w:rsidRPr="00844072">
        <w:t>Periodic service is a special case of synchronous service in which service data units are transferred at a constant rate.  Periodic transfer from service interface to service interface is provided with a specified maximum delay and a specified maximum jitter at the service interface.  There are three cases in which a synchronous service is periodic:</w:t>
      </w:r>
    </w:p>
    <w:p w14:paraId="3AACBE10" w14:textId="77777777" w:rsidR="0070475F" w:rsidRPr="00844072" w:rsidRDefault="00145433" w:rsidP="00884BCA">
      <w:pPr>
        <w:pStyle w:val="List"/>
        <w:numPr>
          <w:ilvl w:val="0"/>
          <w:numId w:val="14"/>
        </w:numPr>
        <w:tabs>
          <w:tab w:val="clear" w:pos="360"/>
          <w:tab w:val="num" w:pos="720"/>
        </w:tabs>
        <w:ind w:left="720"/>
      </w:pPr>
      <w:r w:rsidRPr="00844072">
        <w:t>If the service is associated with a Virtual Channel  (or a Master Channel) and that Virtual (or Master) Channel produces Transfer Frames at a constant rate, then the service is periodic.</w:t>
      </w:r>
    </w:p>
    <w:p w14:paraId="10044DF9" w14:textId="77777777" w:rsidR="00145433" w:rsidRPr="00844072" w:rsidRDefault="00145433" w:rsidP="00884BCA">
      <w:pPr>
        <w:pStyle w:val="List"/>
        <w:numPr>
          <w:ilvl w:val="0"/>
          <w:numId w:val="14"/>
        </w:numPr>
        <w:tabs>
          <w:tab w:val="clear" w:pos="360"/>
          <w:tab w:val="num" w:pos="720"/>
        </w:tabs>
        <w:ind w:left="720"/>
      </w:pPr>
      <w:r w:rsidRPr="00844072">
        <w:t>If the service is associated with a Master Channel and there is only one Master Channel in the Physical Channel, then the service is periodic.</w:t>
      </w:r>
    </w:p>
    <w:p w14:paraId="102FFAFD" w14:textId="77777777" w:rsidR="00145433" w:rsidRPr="00844072" w:rsidRDefault="00145433" w:rsidP="00145433">
      <w:r w:rsidRPr="00844072">
        <w:t>For periodic services, all service data units are sent only once if the user supplies service data units at the same rate as the rate at which the service provider transfers them.</w:t>
      </w:r>
    </w:p>
    <w:p w14:paraId="1BBC71DC" w14:textId="77777777" w:rsidR="00145433" w:rsidRPr="00844072" w:rsidRDefault="00145433" w:rsidP="00923C99">
      <w:pPr>
        <w:pStyle w:val="Heading3"/>
        <w:spacing w:before="320"/>
      </w:pPr>
      <w:bookmarkStart w:id="211" w:name="_Toc417131167"/>
      <w:r w:rsidRPr="00844072">
        <w:t>summary OF SERVICES</w:t>
      </w:r>
      <w:bookmarkEnd w:id="211"/>
    </w:p>
    <w:p w14:paraId="2768D65F" w14:textId="77777777" w:rsidR="00145433" w:rsidRPr="00844072" w:rsidRDefault="00145433" w:rsidP="00145433">
      <w:pPr>
        <w:pStyle w:val="Heading4"/>
      </w:pPr>
      <w:r w:rsidRPr="00844072">
        <w:t>Overview</w:t>
      </w:r>
    </w:p>
    <w:p w14:paraId="7BF4BEFE" w14:textId="77777777" w:rsidR="00145433" w:rsidRPr="00844072" w:rsidRDefault="00145433" w:rsidP="00145433">
      <w:r w:rsidRPr="00844072">
        <w:t>Seven services are provided by the AOS Space Data Link Protocol.  Five of them (Virtual Channel Packet, Bitstream, Virtual Channel Access, Virtual Channel Operational Control Field, and Virtual Channel Frame) are provided for a Virtual Channel.  One of them (Master Channel Frame) is provided for a Master Channel.  One of them (Insert) is provided for all Transfer Frames in a Physical Channel.</w:t>
      </w:r>
    </w:p>
    <w:p w14:paraId="77501739" w14:textId="77777777" w:rsidR="00145433" w:rsidRPr="00844072" w:rsidRDefault="00145433" w:rsidP="00145433">
      <w:r w:rsidRPr="00844072">
        <w:t xml:space="preserve">Table </w:t>
      </w:r>
      <w:r w:rsidRPr="00844072">
        <w:fldChar w:fldCharType="begin"/>
      </w:r>
      <w:r w:rsidRPr="00844072">
        <w:instrText xml:space="preserve"> REF T_201SummaryofServicesProvidedbyAOSSpace \h \* MERGEFORMAT </w:instrText>
      </w:r>
      <w:r w:rsidRPr="00844072">
        <w:fldChar w:fldCharType="separate"/>
      </w:r>
      <w:r w:rsidR="0021247E">
        <w:rPr>
          <w:noProof/>
        </w:rPr>
        <w:t>2</w:t>
      </w:r>
      <w:r w:rsidR="0021247E" w:rsidRPr="00844072">
        <w:rPr>
          <w:noProof/>
        </w:rPr>
        <w:noBreakHyphen/>
      </w:r>
      <w:r w:rsidR="0021247E">
        <w:rPr>
          <w:noProof/>
        </w:rPr>
        <w:t>1</w:t>
      </w:r>
      <w:r w:rsidRPr="00844072">
        <w:fldChar w:fldCharType="end"/>
      </w:r>
      <w:r w:rsidRPr="00844072">
        <w:t xml:space="preserve"> summarizes these services and shows their characteristics, the Service Data Units (SDUs) that they transfer and the availability of SDLS security features.  The optional SDLS protocol can provide security features for the SDUs transferred by some of the services:</w:t>
      </w:r>
    </w:p>
    <w:p w14:paraId="5697D6C6" w14:textId="77777777" w:rsidR="00145433" w:rsidRPr="00844072" w:rsidRDefault="00145433" w:rsidP="00884BCA">
      <w:pPr>
        <w:pStyle w:val="List"/>
        <w:numPr>
          <w:ilvl w:val="0"/>
          <w:numId w:val="20"/>
        </w:numPr>
        <w:tabs>
          <w:tab w:val="clear" w:pos="360"/>
          <w:tab w:val="num" w:pos="720"/>
        </w:tabs>
        <w:ind w:left="720"/>
      </w:pPr>
      <w:r w:rsidRPr="00844072">
        <w:t>encryption, to provide confidentiality by hiding data content;</w:t>
      </w:r>
    </w:p>
    <w:p w14:paraId="1A174785" w14:textId="77777777" w:rsidR="00145433" w:rsidRPr="00844072" w:rsidRDefault="00145433" w:rsidP="00884BCA">
      <w:pPr>
        <w:pStyle w:val="List"/>
        <w:numPr>
          <w:ilvl w:val="0"/>
          <w:numId w:val="20"/>
        </w:numPr>
        <w:tabs>
          <w:tab w:val="clear" w:pos="360"/>
          <w:tab w:val="num" w:pos="720"/>
        </w:tabs>
        <w:ind w:left="720"/>
      </w:pPr>
      <w:r w:rsidRPr="00844072">
        <w:t>authentication, to confirm the source and integrity of the data.</w:t>
      </w:r>
    </w:p>
    <w:p w14:paraId="0A1F67C7" w14:textId="77777777" w:rsidR="00145433" w:rsidRPr="00844072" w:rsidRDefault="00145433" w:rsidP="00145433">
      <w:pPr>
        <w:pStyle w:val="TableTitle"/>
      </w:pPr>
      <w:r w:rsidRPr="00844072">
        <w:lastRenderedPageBreak/>
        <w:t xml:space="preserve">Table </w:t>
      </w:r>
      <w:bookmarkStart w:id="212" w:name="T_201SummaryofServicesProvidedbyAOSSpace"/>
      <w:r w:rsidRPr="00844072">
        <w:fldChar w:fldCharType="begin"/>
      </w:r>
      <w:r w:rsidRPr="00844072">
        <w:instrText xml:space="preserve"> STYLEREF "Heading 1"\l \n \t \* MERGEFORMAT </w:instrText>
      </w:r>
      <w:r w:rsidRPr="00844072">
        <w:fldChar w:fldCharType="separate"/>
      </w:r>
      <w:r w:rsidR="0021247E">
        <w:rPr>
          <w:noProof/>
        </w:rPr>
        <w:t>2</w:t>
      </w:r>
      <w:r w:rsidRPr="00844072">
        <w:fldChar w:fldCharType="end"/>
      </w:r>
      <w:r w:rsidRPr="00844072">
        <w:noBreakHyphen/>
      </w:r>
      <w:fldSimple w:instr=" SEQ Table \s 1 \* MERGEFORMAT ">
        <w:r w:rsidR="0021247E">
          <w:rPr>
            <w:noProof/>
          </w:rPr>
          <w:t>1</w:t>
        </w:r>
      </w:fldSimple>
      <w:bookmarkEnd w:id="212"/>
      <w:r w:rsidRPr="00844072">
        <w:fldChar w:fldCharType="begin"/>
      </w:r>
      <w:r w:rsidRPr="00844072">
        <w:instrText xml:space="preserve"> TC \f T "</w:instrText>
      </w:r>
      <w:fldSimple w:instr=" STYLEREF &quot;Heading 1&quot;\l \n \t \* MERGEFORMAT ">
        <w:bookmarkStart w:id="213" w:name="_Toc368327728"/>
        <w:bookmarkStart w:id="214" w:name="_Toc426124034"/>
        <w:r w:rsidR="0021247E">
          <w:rPr>
            <w:noProof/>
          </w:rPr>
          <w:instrText>2</w:instrText>
        </w:r>
      </w:fldSimple>
      <w:r w:rsidRPr="00844072">
        <w:instrText>-</w:instrText>
      </w:r>
      <w:fldSimple w:instr=" SEQ Table_TOC \s 1 \* MERGEFORMAT ">
        <w:r w:rsidR="0021247E">
          <w:rPr>
            <w:noProof/>
          </w:rPr>
          <w:instrText>1</w:instrText>
        </w:r>
      </w:fldSimple>
      <w:r w:rsidRPr="00844072">
        <w:tab/>
        <w:instrText>Summary of Services Provided by AOS Space Data Link Protocol</w:instrText>
      </w:r>
      <w:bookmarkEnd w:id="213"/>
      <w:bookmarkEnd w:id="214"/>
      <w:r w:rsidRPr="00844072">
        <w:instrText>"</w:instrText>
      </w:r>
      <w:r w:rsidRPr="00844072">
        <w:fldChar w:fldCharType="end"/>
      </w:r>
      <w:r w:rsidRPr="00844072">
        <w:t>:  Summary of Services Provided by AOS Space Data Link Protocol</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2538"/>
        <w:gridCol w:w="1800"/>
        <w:gridCol w:w="1440"/>
        <w:gridCol w:w="1440"/>
        <w:gridCol w:w="1440"/>
      </w:tblGrid>
      <w:tr w:rsidR="00145433" w:rsidRPr="00844072" w14:paraId="4AEAEE20" w14:textId="77777777" w:rsidTr="006E184D">
        <w:trPr>
          <w:cantSplit/>
          <w:trHeight w:val="20"/>
        </w:trPr>
        <w:tc>
          <w:tcPr>
            <w:tcW w:w="2538" w:type="dxa"/>
            <w:vAlign w:val="bottom"/>
          </w:tcPr>
          <w:p w14:paraId="71DCE214" w14:textId="77777777" w:rsidR="00145433" w:rsidRPr="00844072" w:rsidRDefault="00145433" w:rsidP="006E184D">
            <w:pPr>
              <w:pStyle w:val="TableHeading"/>
              <w:keepNext/>
              <w:spacing w:before="0" w:after="0" w:line="240" w:lineRule="auto"/>
            </w:pPr>
            <w:r w:rsidRPr="00844072">
              <w:t>Service</w:t>
            </w:r>
          </w:p>
        </w:tc>
        <w:tc>
          <w:tcPr>
            <w:tcW w:w="1800" w:type="dxa"/>
            <w:vAlign w:val="bottom"/>
          </w:tcPr>
          <w:p w14:paraId="41DA2096" w14:textId="77777777" w:rsidR="00145433" w:rsidRPr="00844072" w:rsidRDefault="00145433" w:rsidP="006E184D">
            <w:pPr>
              <w:pStyle w:val="TableHeading"/>
              <w:keepNext/>
              <w:spacing w:before="0" w:after="0" w:line="240" w:lineRule="auto"/>
            </w:pPr>
            <w:r w:rsidRPr="00844072">
              <w:t>Service Type</w:t>
            </w:r>
          </w:p>
        </w:tc>
        <w:tc>
          <w:tcPr>
            <w:tcW w:w="1440" w:type="dxa"/>
            <w:vAlign w:val="bottom"/>
          </w:tcPr>
          <w:p w14:paraId="6820F621" w14:textId="77777777" w:rsidR="00145433" w:rsidRPr="00844072" w:rsidRDefault="00145433" w:rsidP="006E184D">
            <w:pPr>
              <w:pStyle w:val="TableHeading"/>
              <w:keepNext/>
              <w:spacing w:before="0" w:after="0" w:line="240" w:lineRule="auto"/>
            </w:pPr>
            <w:r w:rsidRPr="00844072">
              <w:t>Service Data Unit</w:t>
            </w:r>
          </w:p>
        </w:tc>
        <w:tc>
          <w:tcPr>
            <w:tcW w:w="1440" w:type="dxa"/>
            <w:vAlign w:val="bottom"/>
          </w:tcPr>
          <w:p w14:paraId="538F2F72" w14:textId="77777777" w:rsidR="00145433" w:rsidRPr="00844072" w:rsidRDefault="00145433" w:rsidP="006E184D">
            <w:pPr>
              <w:pStyle w:val="TableHeading"/>
              <w:keepNext/>
              <w:spacing w:before="0" w:after="0" w:line="240" w:lineRule="auto"/>
            </w:pPr>
            <w:r w:rsidRPr="00844072">
              <w:t>SAP Address</w:t>
            </w:r>
          </w:p>
        </w:tc>
        <w:tc>
          <w:tcPr>
            <w:tcW w:w="1440" w:type="dxa"/>
          </w:tcPr>
          <w:p w14:paraId="371C11FD" w14:textId="77777777" w:rsidR="00145433" w:rsidRPr="00B9284F" w:rsidRDefault="00145433" w:rsidP="006E184D">
            <w:pPr>
              <w:pStyle w:val="TableHeading"/>
              <w:keepNext/>
              <w:spacing w:before="0" w:after="0" w:line="240" w:lineRule="auto"/>
              <w:jc w:val="left"/>
            </w:pPr>
            <w:r w:rsidRPr="00844072">
              <w:t>SDLS Security Features</w:t>
            </w:r>
          </w:p>
        </w:tc>
      </w:tr>
      <w:tr w:rsidR="00145433" w:rsidRPr="00844072" w14:paraId="204A4598" w14:textId="77777777" w:rsidTr="006E184D">
        <w:trPr>
          <w:cantSplit/>
          <w:trHeight w:val="20"/>
        </w:trPr>
        <w:tc>
          <w:tcPr>
            <w:tcW w:w="2538" w:type="dxa"/>
          </w:tcPr>
          <w:p w14:paraId="31BE2BF3" w14:textId="77777777" w:rsidR="00145433" w:rsidRPr="00844072" w:rsidRDefault="00145433" w:rsidP="006E184D">
            <w:pPr>
              <w:pStyle w:val="TableCell"/>
              <w:keepNext/>
              <w:spacing w:before="0" w:after="0" w:line="240" w:lineRule="auto"/>
              <w:jc w:val="left"/>
            </w:pPr>
            <w:r w:rsidRPr="00844072">
              <w:t>Virtual Channel Packet (VCP)</w:t>
            </w:r>
            <w:r w:rsidRPr="00844072">
              <w:rPr>
                <w:rStyle w:val="FootnoteReference"/>
                <w:rFonts w:ascii="Times New Roman" w:hAnsi="Times New Roman"/>
                <w:sz w:val="24"/>
              </w:rPr>
              <w:t>†</w:t>
            </w:r>
          </w:p>
        </w:tc>
        <w:tc>
          <w:tcPr>
            <w:tcW w:w="1800" w:type="dxa"/>
          </w:tcPr>
          <w:p w14:paraId="67A8D973" w14:textId="77777777" w:rsidR="00145433" w:rsidRPr="00844072" w:rsidRDefault="00145433" w:rsidP="006E184D">
            <w:pPr>
              <w:pStyle w:val="TableCell"/>
              <w:keepNext/>
              <w:spacing w:before="0" w:after="0" w:line="240" w:lineRule="auto"/>
              <w:jc w:val="left"/>
            </w:pPr>
            <w:r w:rsidRPr="00844072">
              <w:t>Asynchronous</w:t>
            </w:r>
          </w:p>
        </w:tc>
        <w:tc>
          <w:tcPr>
            <w:tcW w:w="1440" w:type="dxa"/>
          </w:tcPr>
          <w:p w14:paraId="53AAF841" w14:textId="77777777" w:rsidR="00145433" w:rsidRPr="00844072" w:rsidRDefault="00145433" w:rsidP="006E184D">
            <w:pPr>
              <w:pStyle w:val="TableCell"/>
              <w:keepNext/>
              <w:spacing w:before="0" w:after="0" w:line="240" w:lineRule="auto"/>
              <w:jc w:val="left"/>
            </w:pPr>
            <w:r w:rsidRPr="00844072">
              <w:t>Packet</w:t>
            </w:r>
          </w:p>
        </w:tc>
        <w:tc>
          <w:tcPr>
            <w:tcW w:w="1440" w:type="dxa"/>
          </w:tcPr>
          <w:p w14:paraId="6102A988" w14:textId="77777777" w:rsidR="00145433" w:rsidRPr="00844072" w:rsidRDefault="00145433" w:rsidP="006E184D">
            <w:pPr>
              <w:pStyle w:val="TableCell"/>
              <w:keepNext/>
              <w:spacing w:before="0" w:after="0" w:line="240" w:lineRule="auto"/>
              <w:jc w:val="left"/>
            </w:pPr>
            <w:r w:rsidRPr="00844072">
              <w:t>GVCID + Packet Version Number</w:t>
            </w:r>
          </w:p>
        </w:tc>
        <w:tc>
          <w:tcPr>
            <w:tcW w:w="1440" w:type="dxa"/>
          </w:tcPr>
          <w:p w14:paraId="3E2EB108" w14:textId="77777777" w:rsidR="00145433" w:rsidRPr="00B9284F" w:rsidRDefault="00145433" w:rsidP="006E184D">
            <w:pPr>
              <w:pStyle w:val="TableCell"/>
              <w:keepNext/>
              <w:spacing w:before="0" w:after="0" w:line="240" w:lineRule="auto"/>
              <w:jc w:val="left"/>
            </w:pPr>
            <w:r w:rsidRPr="00844072">
              <w:t>All</w:t>
            </w:r>
          </w:p>
        </w:tc>
      </w:tr>
      <w:tr w:rsidR="00145433" w:rsidRPr="00844072" w14:paraId="3B6E295A" w14:textId="77777777" w:rsidTr="006E184D">
        <w:trPr>
          <w:cantSplit/>
          <w:trHeight w:val="20"/>
        </w:trPr>
        <w:tc>
          <w:tcPr>
            <w:tcW w:w="2538" w:type="dxa"/>
          </w:tcPr>
          <w:p w14:paraId="5C5C88D9" w14:textId="77777777" w:rsidR="00145433" w:rsidRPr="00844072" w:rsidRDefault="00145433" w:rsidP="006E184D">
            <w:pPr>
              <w:pStyle w:val="TableCell"/>
              <w:keepNext/>
              <w:spacing w:before="0" w:after="0" w:line="240" w:lineRule="auto"/>
              <w:jc w:val="left"/>
            </w:pPr>
            <w:r w:rsidRPr="00844072">
              <w:t>Bitstream</w:t>
            </w:r>
          </w:p>
        </w:tc>
        <w:tc>
          <w:tcPr>
            <w:tcW w:w="1800" w:type="dxa"/>
          </w:tcPr>
          <w:p w14:paraId="64FAC240" w14:textId="77777777" w:rsidR="00145433" w:rsidRPr="00844072" w:rsidRDefault="00145433" w:rsidP="006E184D">
            <w:pPr>
              <w:pStyle w:val="TableCell"/>
              <w:keepNext/>
              <w:spacing w:before="0" w:after="0" w:line="240" w:lineRule="auto"/>
              <w:jc w:val="left"/>
            </w:pPr>
            <w:r w:rsidRPr="00844072">
              <w:t>Asynchronous or Periodic</w:t>
            </w:r>
          </w:p>
        </w:tc>
        <w:tc>
          <w:tcPr>
            <w:tcW w:w="1440" w:type="dxa"/>
          </w:tcPr>
          <w:p w14:paraId="02FAEDCA" w14:textId="77777777" w:rsidR="00145433" w:rsidRPr="00844072" w:rsidRDefault="00145433" w:rsidP="006E184D">
            <w:pPr>
              <w:pStyle w:val="TableCell"/>
              <w:keepNext/>
              <w:spacing w:before="0" w:after="0" w:line="240" w:lineRule="auto"/>
              <w:jc w:val="left"/>
            </w:pPr>
            <w:r w:rsidRPr="00844072">
              <w:t>Bitstream Data</w:t>
            </w:r>
          </w:p>
        </w:tc>
        <w:tc>
          <w:tcPr>
            <w:tcW w:w="1440" w:type="dxa"/>
          </w:tcPr>
          <w:p w14:paraId="6F811E5E" w14:textId="77777777" w:rsidR="00145433" w:rsidRPr="00844072" w:rsidRDefault="00145433" w:rsidP="006E184D">
            <w:pPr>
              <w:pStyle w:val="TableCell"/>
              <w:keepNext/>
              <w:spacing w:before="0" w:after="0" w:line="240" w:lineRule="auto"/>
              <w:jc w:val="left"/>
            </w:pPr>
            <w:r w:rsidRPr="00844072">
              <w:t>GVCID</w:t>
            </w:r>
          </w:p>
        </w:tc>
        <w:tc>
          <w:tcPr>
            <w:tcW w:w="1440" w:type="dxa"/>
          </w:tcPr>
          <w:p w14:paraId="47770100" w14:textId="77777777" w:rsidR="00145433" w:rsidRPr="00B9284F" w:rsidRDefault="00145433" w:rsidP="006E184D">
            <w:pPr>
              <w:pStyle w:val="TableCell"/>
              <w:keepNext/>
              <w:spacing w:before="0" w:after="0" w:line="240" w:lineRule="auto"/>
              <w:jc w:val="left"/>
            </w:pPr>
            <w:r w:rsidRPr="00844072">
              <w:t>All</w:t>
            </w:r>
          </w:p>
        </w:tc>
      </w:tr>
      <w:tr w:rsidR="00145433" w:rsidRPr="00844072" w14:paraId="4D40F770" w14:textId="77777777" w:rsidTr="006E184D">
        <w:trPr>
          <w:cantSplit/>
          <w:trHeight w:val="20"/>
        </w:trPr>
        <w:tc>
          <w:tcPr>
            <w:tcW w:w="2538" w:type="dxa"/>
          </w:tcPr>
          <w:p w14:paraId="0C353F0F" w14:textId="77777777" w:rsidR="00145433" w:rsidRPr="00844072" w:rsidRDefault="00145433" w:rsidP="006E184D">
            <w:pPr>
              <w:pStyle w:val="TableCell"/>
              <w:keepNext/>
              <w:spacing w:before="0" w:after="0" w:line="240" w:lineRule="auto"/>
              <w:jc w:val="left"/>
            </w:pPr>
            <w:r w:rsidRPr="00844072">
              <w:t>Virtual Channel Access (VCA)</w:t>
            </w:r>
          </w:p>
        </w:tc>
        <w:tc>
          <w:tcPr>
            <w:tcW w:w="1800" w:type="dxa"/>
          </w:tcPr>
          <w:p w14:paraId="71C0E25C" w14:textId="77777777" w:rsidR="00145433" w:rsidRPr="00844072" w:rsidRDefault="00145433" w:rsidP="006E184D">
            <w:pPr>
              <w:pStyle w:val="TableCell"/>
              <w:keepNext/>
              <w:spacing w:before="0" w:after="0" w:line="240" w:lineRule="auto"/>
              <w:jc w:val="left"/>
            </w:pPr>
            <w:r w:rsidRPr="00844072">
              <w:t>Asynchronous or Periodic</w:t>
            </w:r>
          </w:p>
        </w:tc>
        <w:tc>
          <w:tcPr>
            <w:tcW w:w="1440" w:type="dxa"/>
          </w:tcPr>
          <w:p w14:paraId="0FB8E14E" w14:textId="77777777" w:rsidR="00145433" w:rsidRPr="00844072" w:rsidRDefault="00145433" w:rsidP="006E184D">
            <w:pPr>
              <w:pStyle w:val="TableCell"/>
              <w:keepNext/>
              <w:spacing w:before="0" w:after="0" w:line="240" w:lineRule="auto"/>
              <w:jc w:val="left"/>
            </w:pPr>
            <w:r w:rsidRPr="00844072">
              <w:t>VCA_SDU</w:t>
            </w:r>
          </w:p>
        </w:tc>
        <w:tc>
          <w:tcPr>
            <w:tcW w:w="1440" w:type="dxa"/>
          </w:tcPr>
          <w:p w14:paraId="42A826CE" w14:textId="77777777" w:rsidR="00145433" w:rsidRPr="00844072" w:rsidRDefault="00145433" w:rsidP="006E184D">
            <w:pPr>
              <w:pStyle w:val="TableCell"/>
              <w:keepNext/>
              <w:spacing w:before="0" w:after="0" w:line="240" w:lineRule="auto"/>
              <w:jc w:val="left"/>
            </w:pPr>
            <w:r w:rsidRPr="00844072">
              <w:t>GVCID</w:t>
            </w:r>
          </w:p>
        </w:tc>
        <w:tc>
          <w:tcPr>
            <w:tcW w:w="1440" w:type="dxa"/>
          </w:tcPr>
          <w:p w14:paraId="47E592E3" w14:textId="77777777" w:rsidR="00145433" w:rsidRPr="00B9284F" w:rsidRDefault="00145433" w:rsidP="006E184D">
            <w:pPr>
              <w:pStyle w:val="TableCell"/>
              <w:keepNext/>
              <w:spacing w:before="0" w:after="0" w:line="240" w:lineRule="auto"/>
              <w:jc w:val="left"/>
            </w:pPr>
            <w:r w:rsidRPr="00844072">
              <w:t>All</w:t>
            </w:r>
          </w:p>
        </w:tc>
      </w:tr>
      <w:tr w:rsidR="00145433" w:rsidRPr="00844072" w14:paraId="6ACEB710" w14:textId="77777777" w:rsidTr="006E184D">
        <w:trPr>
          <w:cantSplit/>
          <w:trHeight w:val="20"/>
        </w:trPr>
        <w:tc>
          <w:tcPr>
            <w:tcW w:w="2538" w:type="dxa"/>
          </w:tcPr>
          <w:p w14:paraId="50616FE2" w14:textId="77777777" w:rsidR="00145433" w:rsidRPr="00844072" w:rsidRDefault="00145433" w:rsidP="006E184D">
            <w:pPr>
              <w:pStyle w:val="TableCell"/>
              <w:keepNext/>
              <w:spacing w:before="0" w:after="0" w:line="240" w:lineRule="auto"/>
              <w:jc w:val="left"/>
            </w:pPr>
            <w:r w:rsidRPr="00844072">
              <w:t>Virtual Channel Operational Control Field (VC_OCF)</w:t>
            </w:r>
          </w:p>
        </w:tc>
        <w:tc>
          <w:tcPr>
            <w:tcW w:w="1800" w:type="dxa"/>
          </w:tcPr>
          <w:p w14:paraId="450E1608" w14:textId="77777777" w:rsidR="00145433" w:rsidRPr="00844072" w:rsidRDefault="00145433" w:rsidP="006E184D">
            <w:pPr>
              <w:pStyle w:val="TableCell"/>
              <w:keepNext/>
              <w:spacing w:before="0" w:after="0" w:line="240" w:lineRule="auto"/>
              <w:jc w:val="left"/>
            </w:pPr>
            <w:r w:rsidRPr="00844072">
              <w:t>Synchronous or Periodic</w:t>
            </w:r>
          </w:p>
        </w:tc>
        <w:tc>
          <w:tcPr>
            <w:tcW w:w="1440" w:type="dxa"/>
          </w:tcPr>
          <w:p w14:paraId="486FFE15" w14:textId="77777777" w:rsidR="00145433" w:rsidRPr="00844072" w:rsidRDefault="00145433" w:rsidP="006E184D">
            <w:pPr>
              <w:pStyle w:val="TableCell"/>
              <w:keepNext/>
              <w:spacing w:before="0" w:after="0" w:line="240" w:lineRule="auto"/>
              <w:jc w:val="left"/>
            </w:pPr>
            <w:r w:rsidRPr="00844072">
              <w:t>OCF_SDU</w:t>
            </w:r>
          </w:p>
        </w:tc>
        <w:tc>
          <w:tcPr>
            <w:tcW w:w="1440" w:type="dxa"/>
          </w:tcPr>
          <w:p w14:paraId="0B7348EB" w14:textId="77777777" w:rsidR="00145433" w:rsidRPr="00844072" w:rsidRDefault="00145433" w:rsidP="006E184D">
            <w:pPr>
              <w:pStyle w:val="TableCell"/>
              <w:keepNext/>
              <w:spacing w:before="0" w:after="0" w:line="240" w:lineRule="auto"/>
              <w:jc w:val="left"/>
            </w:pPr>
            <w:r w:rsidRPr="00844072">
              <w:t>GVCID</w:t>
            </w:r>
          </w:p>
        </w:tc>
        <w:tc>
          <w:tcPr>
            <w:tcW w:w="1440" w:type="dxa"/>
          </w:tcPr>
          <w:p w14:paraId="60C11851" w14:textId="77777777" w:rsidR="00145433" w:rsidRPr="00B9284F" w:rsidRDefault="00145433" w:rsidP="006E184D">
            <w:pPr>
              <w:pStyle w:val="TableCell"/>
              <w:keepNext/>
              <w:spacing w:before="0" w:after="0" w:line="240" w:lineRule="auto"/>
              <w:jc w:val="left"/>
            </w:pPr>
            <w:r w:rsidRPr="00844072">
              <w:t>None</w:t>
            </w:r>
          </w:p>
        </w:tc>
      </w:tr>
      <w:tr w:rsidR="00145433" w:rsidRPr="00844072" w14:paraId="00D1AE56" w14:textId="77777777" w:rsidTr="006E184D">
        <w:trPr>
          <w:cantSplit/>
          <w:trHeight w:val="20"/>
        </w:trPr>
        <w:tc>
          <w:tcPr>
            <w:tcW w:w="2538" w:type="dxa"/>
          </w:tcPr>
          <w:p w14:paraId="1751C046" w14:textId="77777777" w:rsidR="00145433" w:rsidRPr="00844072" w:rsidRDefault="00145433" w:rsidP="006E184D">
            <w:pPr>
              <w:pStyle w:val="TableCell"/>
              <w:keepNext/>
              <w:spacing w:before="0" w:after="0" w:line="240" w:lineRule="auto"/>
              <w:jc w:val="left"/>
            </w:pPr>
            <w:r w:rsidRPr="00844072">
              <w:t>Virtual Channel Frame (VCF)</w:t>
            </w:r>
          </w:p>
        </w:tc>
        <w:tc>
          <w:tcPr>
            <w:tcW w:w="1800" w:type="dxa"/>
          </w:tcPr>
          <w:p w14:paraId="364A00CB" w14:textId="77777777" w:rsidR="00145433" w:rsidRPr="00844072" w:rsidRDefault="00145433" w:rsidP="006E184D">
            <w:pPr>
              <w:pStyle w:val="TableCell"/>
              <w:keepNext/>
              <w:spacing w:before="0" w:after="0" w:line="240" w:lineRule="auto"/>
              <w:jc w:val="left"/>
            </w:pPr>
            <w:r w:rsidRPr="00844072">
              <w:t>Asynchronous or Periodic</w:t>
            </w:r>
          </w:p>
        </w:tc>
        <w:tc>
          <w:tcPr>
            <w:tcW w:w="1440" w:type="dxa"/>
          </w:tcPr>
          <w:p w14:paraId="500D2A89" w14:textId="77777777" w:rsidR="00145433" w:rsidRPr="00844072" w:rsidRDefault="00145433" w:rsidP="006E184D">
            <w:pPr>
              <w:pStyle w:val="TableCell"/>
              <w:keepNext/>
              <w:spacing w:before="0" w:after="0" w:line="240" w:lineRule="auto"/>
              <w:jc w:val="left"/>
            </w:pPr>
            <w:r w:rsidRPr="00844072">
              <w:t>Transfer Frame</w:t>
            </w:r>
          </w:p>
        </w:tc>
        <w:tc>
          <w:tcPr>
            <w:tcW w:w="1440" w:type="dxa"/>
          </w:tcPr>
          <w:p w14:paraId="2425ABDA" w14:textId="77777777" w:rsidR="00145433" w:rsidRPr="00844072" w:rsidRDefault="00145433" w:rsidP="006E184D">
            <w:pPr>
              <w:pStyle w:val="TableCell"/>
              <w:keepNext/>
              <w:spacing w:before="0" w:after="0" w:line="240" w:lineRule="auto"/>
              <w:jc w:val="left"/>
            </w:pPr>
            <w:r w:rsidRPr="00844072">
              <w:t>GVCID</w:t>
            </w:r>
          </w:p>
        </w:tc>
        <w:tc>
          <w:tcPr>
            <w:tcW w:w="1440" w:type="dxa"/>
          </w:tcPr>
          <w:p w14:paraId="543E9B1E" w14:textId="77777777" w:rsidR="00145433" w:rsidRPr="00B9284F" w:rsidRDefault="00145433" w:rsidP="006E184D">
            <w:pPr>
              <w:pStyle w:val="TableCell"/>
              <w:keepNext/>
              <w:spacing w:before="0" w:after="0" w:line="240" w:lineRule="auto"/>
              <w:jc w:val="left"/>
            </w:pPr>
            <w:r w:rsidRPr="00844072">
              <w:t>None</w:t>
            </w:r>
          </w:p>
        </w:tc>
      </w:tr>
      <w:tr w:rsidR="00145433" w:rsidRPr="00844072" w14:paraId="669C26EE" w14:textId="77777777" w:rsidTr="006E184D">
        <w:trPr>
          <w:cantSplit/>
          <w:trHeight w:val="20"/>
        </w:trPr>
        <w:tc>
          <w:tcPr>
            <w:tcW w:w="2538" w:type="dxa"/>
          </w:tcPr>
          <w:p w14:paraId="0719C3F5" w14:textId="77777777" w:rsidR="00145433" w:rsidRPr="00844072" w:rsidRDefault="00145433" w:rsidP="006E184D">
            <w:pPr>
              <w:pStyle w:val="TableCell"/>
              <w:keepNext/>
              <w:spacing w:before="0" w:after="0" w:line="240" w:lineRule="auto"/>
              <w:jc w:val="left"/>
            </w:pPr>
            <w:r w:rsidRPr="00844072">
              <w:t>Master Channel Frame (MCF)</w:t>
            </w:r>
          </w:p>
        </w:tc>
        <w:tc>
          <w:tcPr>
            <w:tcW w:w="1800" w:type="dxa"/>
          </w:tcPr>
          <w:p w14:paraId="027F2FA7" w14:textId="77777777" w:rsidR="00145433" w:rsidRPr="00844072" w:rsidRDefault="00145433" w:rsidP="006E184D">
            <w:pPr>
              <w:pStyle w:val="TableCell"/>
              <w:keepNext/>
              <w:spacing w:before="0" w:after="0" w:line="240" w:lineRule="auto"/>
              <w:jc w:val="left"/>
            </w:pPr>
            <w:r w:rsidRPr="00844072">
              <w:t>Asynchronous or Periodic</w:t>
            </w:r>
          </w:p>
        </w:tc>
        <w:tc>
          <w:tcPr>
            <w:tcW w:w="1440" w:type="dxa"/>
          </w:tcPr>
          <w:p w14:paraId="6453C7A2" w14:textId="77777777" w:rsidR="00145433" w:rsidRPr="00844072" w:rsidRDefault="00145433" w:rsidP="006E184D">
            <w:pPr>
              <w:pStyle w:val="TableCell"/>
              <w:keepNext/>
              <w:spacing w:before="0" w:after="0" w:line="240" w:lineRule="auto"/>
              <w:jc w:val="left"/>
            </w:pPr>
            <w:r w:rsidRPr="00844072">
              <w:t>Transfer Frame</w:t>
            </w:r>
          </w:p>
        </w:tc>
        <w:tc>
          <w:tcPr>
            <w:tcW w:w="1440" w:type="dxa"/>
          </w:tcPr>
          <w:p w14:paraId="7D1E8F9E" w14:textId="77777777" w:rsidR="00145433" w:rsidRPr="00844072" w:rsidRDefault="00145433" w:rsidP="006E184D">
            <w:pPr>
              <w:pStyle w:val="TableCell"/>
              <w:keepNext/>
              <w:spacing w:before="0" w:after="0" w:line="240" w:lineRule="auto"/>
              <w:jc w:val="left"/>
            </w:pPr>
            <w:r w:rsidRPr="00844072">
              <w:t>MCID</w:t>
            </w:r>
          </w:p>
        </w:tc>
        <w:tc>
          <w:tcPr>
            <w:tcW w:w="1440" w:type="dxa"/>
          </w:tcPr>
          <w:p w14:paraId="18789FEE" w14:textId="77777777" w:rsidR="00145433" w:rsidRPr="00B9284F" w:rsidRDefault="00145433" w:rsidP="006E184D">
            <w:pPr>
              <w:pStyle w:val="TableCell"/>
              <w:keepNext/>
              <w:spacing w:before="0" w:after="0" w:line="240" w:lineRule="auto"/>
              <w:jc w:val="left"/>
            </w:pPr>
            <w:r w:rsidRPr="00844072">
              <w:t>None</w:t>
            </w:r>
          </w:p>
        </w:tc>
      </w:tr>
      <w:tr w:rsidR="00145433" w:rsidRPr="00844072" w14:paraId="5F014C0A" w14:textId="77777777" w:rsidTr="006E184D">
        <w:trPr>
          <w:cantSplit/>
          <w:trHeight w:val="20"/>
        </w:trPr>
        <w:tc>
          <w:tcPr>
            <w:tcW w:w="2538" w:type="dxa"/>
          </w:tcPr>
          <w:p w14:paraId="0F8E5E84" w14:textId="77777777" w:rsidR="00145433" w:rsidRPr="00844072" w:rsidRDefault="00145433" w:rsidP="006E184D">
            <w:pPr>
              <w:pStyle w:val="TableCell"/>
              <w:keepNext/>
              <w:spacing w:before="0" w:after="0" w:line="240" w:lineRule="auto"/>
              <w:jc w:val="left"/>
            </w:pPr>
            <w:r w:rsidRPr="00844072">
              <w:t>Insert</w:t>
            </w:r>
          </w:p>
        </w:tc>
        <w:tc>
          <w:tcPr>
            <w:tcW w:w="1800" w:type="dxa"/>
          </w:tcPr>
          <w:p w14:paraId="63CCB090" w14:textId="77777777" w:rsidR="00145433" w:rsidRPr="00844072" w:rsidRDefault="00145433" w:rsidP="006E184D">
            <w:pPr>
              <w:pStyle w:val="TableCell"/>
              <w:keepNext/>
              <w:spacing w:before="0" w:after="0" w:line="240" w:lineRule="auto"/>
              <w:jc w:val="left"/>
            </w:pPr>
            <w:r w:rsidRPr="00844072">
              <w:t>Periodic</w:t>
            </w:r>
          </w:p>
        </w:tc>
        <w:tc>
          <w:tcPr>
            <w:tcW w:w="1440" w:type="dxa"/>
          </w:tcPr>
          <w:p w14:paraId="3E9E7082" w14:textId="77777777" w:rsidR="00145433" w:rsidRPr="00844072" w:rsidRDefault="00145433" w:rsidP="006E184D">
            <w:pPr>
              <w:pStyle w:val="TableCell"/>
              <w:keepNext/>
              <w:spacing w:before="0" w:after="0" w:line="240" w:lineRule="auto"/>
              <w:jc w:val="left"/>
            </w:pPr>
            <w:r w:rsidRPr="00844072">
              <w:t>IN_SDU</w:t>
            </w:r>
          </w:p>
        </w:tc>
        <w:tc>
          <w:tcPr>
            <w:tcW w:w="1440" w:type="dxa"/>
          </w:tcPr>
          <w:p w14:paraId="5F4F1027" w14:textId="77777777" w:rsidR="00145433" w:rsidRPr="00844072" w:rsidRDefault="00145433" w:rsidP="006E184D">
            <w:pPr>
              <w:pStyle w:val="TableCell"/>
              <w:keepNext/>
              <w:spacing w:before="0" w:after="0" w:line="240" w:lineRule="auto"/>
              <w:jc w:val="left"/>
            </w:pPr>
            <w:r w:rsidRPr="00844072">
              <w:t>Physical Channel Name</w:t>
            </w:r>
          </w:p>
        </w:tc>
        <w:tc>
          <w:tcPr>
            <w:tcW w:w="1440" w:type="dxa"/>
          </w:tcPr>
          <w:p w14:paraId="772B9BB4" w14:textId="77777777" w:rsidR="00145433" w:rsidRPr="00B9284F" w:rsidRDefault="00145433" w:rsidP="006E184D">
            <w:pPr>
              <w:pStyle w:val="TableCell"/>
              <w:keepNext/>
              <w:spacing w:before="0" w:after="0" w:line="240" w:lineRule="auto"/>
              <w:jc w:val="left"/>
            </w:pPr>
            <w:r w:rsidRPr="00844072">
              <w:t>None</w:t>
            </w:r>
          </w:p>
        </w:tc>
      </w:tr>
      <w:tr w:rsidR="00145433" w:rsidRPr="00844072" w14:paraId="5280AB0F" w14:textId="77777777" w:rsidTr="006E184D">
        <w:trPr>
          <w:cantSplit/>
          <w:trHeight w:val="20"/>
        </w:trPr>
        <w:tc>
          <w:tcPr>
            <w:tcW w:w="8658" w:type="dxa"/>
            <w:gridSpan w:val="5"/>
          </w:tcPr>
          <w:p w14:paraId="4FCEFB04" w14:textId="77777777" w:rsidR="00145433" w:rsidRPr="00844072" w:rsidRDefault="00145433" w:rsidP="006E184D">
            <w:pPr>
              <w:pStyle w:val="TableCell"/>
              <w:spacing w:before="0" w:after="0" w:line="240" w:lineRule="auto"/>
              <w:jc w:val="left"/>
              <w:rPr>
                <w:rStyle w:val="FootnoteReference"/>
                <w:rFonts w:ascii="Times New Roman" w:hAnsi="Times New Roman"/>
                <w:sz w:val="24"/>
              </w:rPr>
            </w:pPr>
            <w:r w:rsidRPr="00844072">
              <w:rPr>
                <w:rStyle w:val="FootnoteReference"/>
                <w:rFonts w:ascii="Times New Roman" w:hAnsi="Times New Roman"/>
                <w:sz w:val="24"/>
              </w:rPr>
              <w:t xml:space="preserve">† </w:t>
            </w:r>
            <w:r w:rsidRPr="00844072">
              <w:rPr>
                <w:rFonts w:ascii="Times New Roman" w:hAnsi="Times New Roman"/>
                <w:sz w:val="20"/>
              </w:rPr>
              <w:t>The term ‘Packet Service’ is used as an abbreviation for Virtual Channel Packet (VCP) Service.</w:t>
            </w:r>
          </w:p>
        </w:tc>
      </w:tr>
    </w:tbl>
    <w:p w14:paraId="2D2F39CA" w14:textId="77777777" w:rsidR="00145433" w:rsidRPr="00844072" w:rsidRDefault="00145433" w:rsidP="00145433">
      <w:pPr>
        <w:pStyle w:val="Heading4"/>
        <w:spacing w:before="480"/>
      </w:pPr>
      <w:r w:rsidRPr="00844072">
        <w:t>Virtual Channel Packet (VCP) Service</w:t>
      </w:r>
    </w:p>
    <w:p w14:paraId="07C8BDF9" w14:textId="77777777" w:rsidR="00145433" w:rsidRPr="00844072" w:rsidRDefault="00145433" w:rsidP="00145433">
      <w:r w:rsidRPr="00844072">
        <w:t>The Virtual Channel Packet (VCP) Service transfers a sequence of variable-length, delimited, octet-aligned service data units known as Packets across a space link.  The Packets transferred by this service must have a Packet Version Number (PVN) authorized by CCSDS.  Packet Version Numbers presently authorized by CCSDS</w:t>
      </w:r>
      <w:r w:rsidR="00AF2D29" w:rsidRPr="00844072">
        <w:t xml:space="preserve"> are defined in </w:t>
      </w:r>
      <w:r w:rsidRPr="00844072">
        <w:t>reference</w:t>
      </w:r>
      <w:r w:rsidR="00AF2D29" w:rsidRPr="00844072">
        <w:t> </w:t>
      </w:r>
      <w:r w:rsidRPr="00844072">
        <w:fldChar w:fldCharType="begin"/>
      </w:r>
      <w:r w:rsidR="00A50C9C">
        <w:instrText xml:space="preserve"> REF R_PacketVersionNumberSana \h </w:instrText>
      </w:r>
      <w:r w:rsidRPr="00844072">
        <w:fldChar w:fldCharType="separate"/>
      </w:r>
      <w:r w:rsidR="0021247E" w:rsidRPr="00844072">
        <w:t>[</w:t>
      </w:r>
      <w:r w:rsidR="0021247E">
        <w:rPr>
          <w:noProof/>
        </w:rPr>
        <w:t>6</w:t>
      </w:r>
      <w:r w:rsidR="0021247E" w:rsidRPr="00844072">
        <w:t>]</w:t>
      </w:r>
      <w:r w:rsidRPr="00844072">
        <w:fldChar w:fldCharType="end"/>
      </w:r>
      <w:r w:rsidRPr="00844072">
        <w:t>.  The service is unidirectional, asynchronous and sequence-preserving.  It does not guarantee completeness, nor does it signal gaps in the sequence of service data units delivered to a receiving user.</w:t>
      </w:r>
    </w:p>
    <w:p w14:paraId="3B2CA6CA" w14:textId="77777777" w:rsidR="00145433" w:rsidRPr="00844072" w:rsidRDefault="00145433" w:rsidP="00145433">
      <w:r w:rsidRPr="00844072">
        <w:t>A user of this service is a protocol entity that sends or receives Packets with a single PVN.  A user is identified with the PVN and a GVCID.  Different users (i.e., Packets with different versions) can share a single Virtual Channel, and if there are multiple users on a Virtual Channel, the service provider multiplexes Packets of different versions to form a single stream of Packets to be transferred on that Virtual Channel.</w:t>
      </w:r>
    </w:p>
    <w:p w14:paraId="3B07691A" w14:textId="77777777" w:rsidR="00145433" w:rsidRPr="00844072" w:rsidRDefault="00145433" w:rsidP="00145433">
      <w:pPr>
        <w:pStyle w:val="Heading4"/>
        <w:spacing w:before="480"/>
      </w:pPr>
      <w:r w:rsidRPr="00844072">
        <w:lastRenderedPageBreak/>
        <w:t>Bitstream Service</w:t>
      </w:r>
    </w:p>
    <w:p w14:paraId="2657DC7E" w14:textId="77777777" w:rsidR="00145433" w:rsidRPr="00844072" w:rsidRDefault="00145433" w:rsidP="00145433">
      <w:r w:rsidRPr="00844072">
        <w:t>The Bitstream service provides transfer of a serial string of bits, whose internal structure and boundaries are unknown to the service provider, across a space link.  The service is unidirectional, either asynchronous or periodic, and sequence-preserving.  The service does not guarantee completeness, but it may signal gaps in the sequence of service data units delivered to the receiving user.</w:t>
      </w:r>
    </w:p>
    <w:p w14:paraId="13B2A3A5" w14:textId="77777777" w:rsidR="00145433" w:rsidRPr="00844072" w:rsidRDefault="00145433" w:rsidP="00145433">
      <w:r w:rsidRPr="00844072">
        <w:t>For a given service instance, only one user, identified with the GVCID of the Virtual Channel, can use this service on a Virtual Channel.  Bitstreams from different users are not multiplexed together within one Virtual Channel.</w:t>
      </w:r>
    </w:p>
    <w:p w14:paraId="473CAA90" w14:textId="77777777" w:rsidR="00145433" w:rsidRPr="00844072" w:rsidRDefault="00145433" w:rsidP="00145433">
      <w:pPr>
        <w:pStyle w:val="Heading4"/>
        <w:spacing w:before="480"/>
      </w:pPr>
      <w:r w:rsidRPr="00844072">
        <w:t>Virtual Channel Access (VCA) Service</w:t>
      </w:r>
    </w:p>
    <w:p w14:paraId="7D6823EF" w14:textId="77777777" w:rsidR="00145433" w:rsidRPr="00844072" w:rsidRDefault="00145433" w:rsidP="00145433">
      <w:r w:rsidRPr="00844072">
        <w:t>The Virtual Channel Access (VCA) Service provides transfer of a sequence of privately formatted service data units of fixed length across a space link.  The service is unidirectional, either asynchronous or periodic, and sequence-preserving.  The service does not guarantee completeness, but it may signal gaps in the sequence of service data units delivered to the receiving user.</w:t>
      </w:r>
    </w:p>
    <w:p w14:paraId="1F378EEC" w14:textId="77777777" w:rsidR="00145433" w:rsidRPr="00844072" w:rsidRDefault="00145433" w:rsidP="00145433">
      <w:r w:rsidRPr="00844072">
        <w:t>For a given service instance, only one user, identified with the GVCID of the Virtual Channel, can use this service on a Virtual Channel.  Service data units from different users are not multiplexed together within one Virtual Channel.</w:t>
      </w:r>
    </w:p>
    <w:p w14:paraId="3172BA65" w14:textId="77777777" w:rsidR="00145433" w:rsidRPr="00844072" w:rsidRDefault="00145433" w:rsidP="00145433">
      <w:pPr>
        <w:pStyle w:val="Heading4"/>
        <w:spacing w:before="480"/>
      </w:pPr>
      <w:r w:rsidRPr="00844072">
        <w:t>Virtual Channel Operational Control Field (VC_OCF) Service</w:t>
      </w:r>
    </w:p>
    <w:p w14:paraId="1965732F" w14:textId="77777777" w:rsidR="00145433" w:rsidRPr="00844072" w:rsidRDefault="00145433" w:rsidP="00145433">
      <w:r w:rsidRPr="00844072">
        <w:t>The Virtual Channel Operational Control Field (VC_OCF) Service provides synchronous transfer of fixed-length data units, each consisting of four octets, in the Operational Control Field (OCF) of Transfer Frames of a Virtual Channel.  The service is unidirectional and sequence-preserving.  The transfer is synchronized with the release of Transfer Frames of a Virtual Channel.</w:t>
      </w:r>
      <w:r w:rsidRPr="00844072">
        <w:rPr>
          <w:b/>
        </w:rPr>
        <w:t xml:space="preserve">  </w:t>
      </w:r>
      <w:r w:rsidRPr="00844072">
        <w:t>The service does not guarantee completeness, but it may signal gaps in the sequence of service data units delivered to the receiving user.</w:t>
      </w:r>
    </w:p>
    <w:p w14:paraId="64009848" w14:textId="77777777" w:rsidR="00145433" w:rsidRPr="00844072" w:rsidRDefault="00145433" w:rsidP="00145433">
      <w:r w:rsidRPr="00844072">
        <w:t>For a given service instance, only one user, identified with the GVCID of the Virtual Channel, can use this service on a Virtual Channel.  Service data units from different users are not multiplexed together within one Virtual Channel.</w:t>
      </w:r>
    </w:p>
    <w:p w14:paraId="05DEE391" w14:textId="77777777" w:rsidR="00145433" w:rsidRPr="00844072" w:rsidRDefault="00145433" w:rsidP="00145433">
      <w:pPr>
        <w:pStyle w:val="Heading4"/>
        <w:spacing w:before="480"/>
      </w:pPr>
      <w:r w:rsidRPr="00844072">
        <w:t>Virtual Channel Frame (VCF) Service</w:t>
      </w:r>
    </w:p>
    <w:p w14:paraId="52CCEA3F" w14:textId="77777777" w:rsidR="00145433" w:rsidRPr="00844072" w:rsidRDefault="00145433" w:rsidP="00145433">
      <w:r w:rsidRPr="00844072">
        <w:t>The Virtual Channel Frame (VCF) Service provides transfer of a sequence of fixed-length AOS Transfer Frames of a Virtual Channel, created by an independent protocol entity, across a space link.  The service is unidirectional, either asynchronous or periodic, and sequence-preserving.  The service does not guarantee completeness, but it may signal gaps in the sequence of service data units delivered to the receiving user.</w:t>
      </w:r>
    </w:p>
    <w:p w14:paraId="1A43520C" w14:textId="77777777" w:rsidR="00145433" w:rsidRPr="00C55A1E" w:rsidRDefault="00145433" w:rsidP="00145433">
      <w:r w:rsidRPr="00C55A1E">
        <w:lastRenderedPageBreak/>
        <w:t>For a given service instance, only one user, identified with the GVCID of the Virtual Channel, can use this service on a Virtual Channel</w:t>
      </w:r>
      <w:r w:rsidR="00C55A1E" w:rsidRPr="00B9284F">
        <w:t>, and each VCF Service instance on a Physical Channel must utilize a unique GVCID value</w:t>
      </w:r>
      <w:r w:rsidRPr="00C55A1E">
        <w:t>.  Service data units from different users are not multiplexed together within one Virtual Channel.</w:t>
      </w:r>
    </w:p>
    <w:p w14:paraId="23AF6410" w14:textId="77777777" w:rsidR="00145433" w:rsidRPr="00844072" w:rsidRDefault="00145433" w:rsidP="00145433">
      <w:r w:rsidRPr="00844072">
        <w:t xml:space="preserve">The Virtual Channel Frame Service transfers the independently created AOS Transfer Frames through a space link, </w:t>
      </w:r>
      <w:r w:rsidR="00C55A1E" w:rsidRPr="00B9284F">
        <w:t>possibly</w:t>
      </w:r>
      <w:r w:rsidR="00C55A1E">
        <w:t xml:space="preserve"> </w:t>
      </w:r>
      <w:r w:rsidRPr="00844072">
        <w:t xml:space="preserve">together with AOS Transfer Frames </w:t>
      </w:r>
      <w:r w:rsidR="00C55A1E" w:rsidRPr="00B9284F">
        <w:t xml:space="preserve">identified by other GVCID values </w:t>
      </w:r>
      <w:r w:rsidRPr="00844072">
        <w:t>created by the service provider itself.  This service is made available to trusted users who are certified during the design process to ensure that the independently created protocol data units do not violate the operational integrity of the space link.  Necessarily, the independent Transfer Frames must have the same length as those generated by the service provider.</w:t>
      </w:r>
      <w:r w:rsidR="00C55A1E" w:rsidRPr="00B9284F">
        <w:t xml:space="preserve">  Moreover, transfer frames provided by the VCF service User are partially formatted AOS Transfer Frames as defined in </w:t>
      </w:r>
      <w:r w:rsidR="00EC513D" w:rsidRPr="00B9284F">
        <w:fldChar w:fldCharType="begin"/>
      </w:r>
      <w:r w:rsidR="00EC513D" w:rsidRPr="00B9284F">
        <w:instrText xml:space="preserve"> REF _Ref497106983 \r \h </w:instrText>
      </w:r>
      <w:r w:rsidR="00EC513D" w:rsidRPr="00B9284F">
        <w:fldChar w:fldCharType="separate"/>
      </w:r>
      <w:r w:rsidR="0021247E" w:rsidRPr="00B9284F">
        <w:t>3.2.6</w:t>
      </w:r>
      <w:r w:rsidR="00EC513D" w:rsidRPr="00B9284F">
        <w:fldChar w:fldCharType="end"/>
      </w:r>
      <w:r w:rsidR="00C55A1E" w:rsidRPr="00B9284F">
        <w:t>.</w:t>
      </w:r>
    </w:p>
    <w:p w14:paraId="1A9E7B27" w14:textId="77777777" w:rsidR="00145433" w:rsidRPr="00844072" w:rsidRDefault="00145433" w:rsidP="00145433">
      <w:pPr>
        <w:pStyle w:val="Heading4"/>
        <w:spacing w:before="480"/>
      </w:pPr>
      <w:r w:rsidRPr="00844072">
        <w:t>Master Channel Frame (MCF) Service</w:t>
      </w:r>
    </w:p>
    <w:p w14:paraId="4CE749A1" w14:textId="77777777" w:rsidR="00145433" w:rsidRPr="00844072" w:rsidRDefault="00145433" w:rsidP="00145433">
      <w:r w:rsidRPr="00844072">
        <w:t>The Master Channel Frame (MCF) Service provides transfer of a sequence of fixed-length AOS Transfer Frames of a Master Channel, created by an independent protocol entity, across a space link.  The service is unidirectional, either asynchronous or periodic, and sequence-preserving.  The service does not guarantee completeness, but it may signal gaps in the sequence of service data units delivered to a receiving user.</w:t>
      </w:r>
    </w:p>
    <w:p w14:paraId="600083BF" w14:textId="77777777" w:rsidR="00145433" w:rsidRPr="00844072" w:rsidRDefault="00145433" w:rsidP="00145433">
      <w:r w:rsidRPr="00844072">
        <w:t>For a given service instance, only one user, identified with the MCID of the Master Channel, can use this service on a Master Channel</w:t>
      </w:r>
      <w:r w:rsidR="00D20A26" w:rsidRPr="00B9284F">
        <w:t>, and each MCF Service instance on a Physical Channel must utilize a unique MCID value</w:t>
      </w:r>
      <w:r w:rsidRPr="00844072">
        <w:t>.  Service data units from different users are not multiplexed together within one Master Channel.</w:t>
      </w:r>
    </w:p>
    <w:p w14:paraId="0ECB2390" w14:textId="77777777" w:rsidR="00145433" w:rsidRPr="00844072" w:rsidRDefault="00145433" w:rsidP="00145433">
      <w:r w:rsidRPr="00844072">
        <w:t xml:space="preserve">The Master Channel Frame Service transfers the independently created AOS Transfer Frames through the space link, </w:t>
      </w:r>
      <w:r w:rsidR="00A25405" w:rsidRPr="00B9284F">
        <w:t>possibly</w:t>
      </w:r>
      <w:r w:rsidR="00A25405">
        <w:t xml:space="preserve"> </w:t>
      </w:r>
      <w:r w:rsidRPr="00844072">
        <w:t xml:space="preserve">together with AOS Transfer Frames </w:t>
      </w:r>
      <w:r w:rsidR="00A25405" w:rsidRPr="00B9284F">
        <w:t xml:space="preserve">identified by other MCID values </w:t>
      </w:r>
      <w:r w:rsidRPr="00844072">
        <w:t>created by the service provider itself.  This service is made available to trusted users who are certified during the design process to ensure that the independently created protocol data units do not violate the operational integrity of the space link.  Necessarily, the independent Transfer Frames must have the same length as those generated by the service provider.</w:t>
      </w:r>
      <w:r w:rsidR="00A25405" w:rsidRPr="00B9284F">
        <w:t xml:space="preserve">  Moreover, transfer frames provided by the MCF service User are partially formatted AOS Transfer Frames as defined in </w:t>
      </w:r>
      <w:r w:rsidR="001200E1" w:rsidRPr="00B9284F">
        <w:fldChar w:fldCharType="begin"/>
      </w:r>
      <w:r w:rsidR="001200E1" w:rsidRPr="00B9284F">
        <w:instrText xml:space="preserve"> REF _Ref497106983 \r \h </w:instrText>
      </w:r>
      <w:r w:rsidR="001200E1" w:rsidRPr="00B9284F">
        <w:fldChar w:fldCharType="separate"/>
      </w:r>
      <w:r w:rsidR="0021247E" w:rsidRPr="00B9284F">
        <w:t>3.2.6</w:t>
      </w:r>
      <w:r w:rsidR="001200E1" w:rsidRPr="00B9284F">
        <w:fldChar w:fldCharType="end"/>
      </w:r>
      <w:r w:rsidR="00A25405" w:rsidRPr="00B9284F">
        <w:t>.</w:t>
      </w:r>
    </w:p>
    <w:p w14:paraId="221FF161" w14:textId="77777777" w:rsidR="00145433" w:rsidRPr="00844072" w:rsidRDefault="00145433" w:rsidP="00145433">
      <w:pPr>
        <w:pStyle w:val="Heading4"/>
        <w:spacing w:before="480"/>
      </w:pPr>
      <w:r w:rsidRPr="00844072">
        <w:t>Insert Service</w:t>
      </w:r>
    </w:p>
    <w:p w14:paraId="3E7BD434" w14:textId="77777777" w:rsidR="00145433" w:rsidRPr="00844072" w:rsidRDefault="00145433" w:rsidP="00145433">
      <w:r w:rsidRPr="00844072">
        <w:t xml:space="preserve">The Insert Service provides transfer of private, fixed-length, </w:t>
      </w:r>
      <w:r w:rsidRPr="00B22F53">
        <w:t>octet</w:t>
      </w:r>
      <w:r w:rsidRPr="00844072">
        <w:t xml:space="preserve">-aligned service data units across a space link in a mode which efficiently utilizes the space link transmission resources at relatively low data rates.  The service is unidirectional, periodic, and sequence-preserving.  The service does not guarantee </w:t>
      </w:r>
      <w:proofErr w:type="gramStart"/>
      <w:r w:rsidRPr="00844072">
        <w:t>completeness, but</w:t>
      </w:r>
      <w:proofErr w:type="gramEnd"/>
      <w:r w:rsidRPr="00844072">
        <w:t xml:space="preserve"> may signal gaps in the sequence of service data units delivered to a receiving user.</w:t>
      </w:r>
    </w:p>
    <w:p w14:paraId="2F88B10C" w14:textId="77777777" w:rsidR="00145433" w:rsidRPr="00844072" w:rsidRDefault="00145433" w:rsidP="00145433">
      <w:r w:rsidRPr="00844072">
        <w:lastRenderedPageBreak/>
        <w:t>For a given service instance, only one user, identified with the Physical Channel Name of the Physical Channel, can use this service on a Physical Channel.  Service data units from different users are not multiplexed together within one Physical Channel.</w:t>
      </w:r>
    </w:p>
    <w:p w14:paraId="29FCF140" w14:textId="77777777" w:rsidR="00145433" w:rsidRPr="00844072" w:rsidRDefault="00145433" w:rsidP="00145433">
      <w:pPr>
        <w:pStyle w:val="Heading3"/>
        <w:spacing w:before="360"/>
      </w:pPr>
      <w:r w:rsidRPr="00844072">
        <w:t>Restrictions on Services</w:t>
      </w:r>
    </w:p>
    <w:p w14:paraId="67C0008F" w14:textId="77777777" w:rsidR="00145433" w:rsidRPr="00844072" w:rsidRDefault="00145433" w:rsidP="004342E7">
      <w:pPr>
        <w:keepNext/>
      </w:pPr>
      <w:r w:rsidRPr="00844072">
        <w:t>There are some restrictions on the services provided on a Physical Channel, as follows:</w:t>
      </w:r>
    </w:p>
    <w:p w14:paraId="4BE265C2" w14:textId="77777777" w:rsidR="00145433" w:rsidRPr="00844072" w:rsidRDefault="00145433" w:rsidP="00884BCA">
      <w:pPr>
        <w:pStyle w:val="List"/>
        <w:numPr>
          <w:ilvl w:val="0"/>
          <w:numId w:val="15"/>
        </w:numPr>
        <w:tabs>
          <w:tab w:val="clear" w:pos="360"/>
          <w:tab w:val="num" w:pos="720"/>
        </w:tabs>
        <w:ind w:left="720"/>
      </w:pPr>
      <w:r w:rsidRPr="00844072">
        <w:t>On one Physical Channel, the Insert service shall not exist simultaneously with the Virtual Channel Frame or Master Channel Frame service.</w:t>
      </w:r>
    </w:p>
    <w:p w14:paraId="4766AE53" w14:textId="77777777" w:rsidR="00145433" w:rsidRPr="00844072" w:rsidRDefault="00145433" w:rsidP="00884BCA">
      <w:pPr>
        <w:pStyle w:val="List"/>
        <w:numPr>
          <w:ilvl w:val="0"/>
          <w:numId w:val="15"/>
        </w:numPr>
        <w:tabs>
          <w:tab w:val="clear" w:pos="360"/>
          <w:tab w:val="num" w:pos="720"/>
        </w:tabs>
        <w:ind w:left="720"/>
      </w:pPr>
      <w:r w:rsidRPr="00844072">
        <w:t>If the Master Channel Frame Service exists on a Master Channel, other services shall not exist simultaneously on that Master Channel.</w:t>
      </w:r>
    </w:p>
    <w:p w14:paraId="493A80BE" w14:textId="77777777" w:rsidR="00145433" w:rsidRPr="00844072" w:rsidRDefault="00145433" w:rsidP="00884BCA">
      <w:pPr>
        <w:pStyle w:val="List"/>
        <w:numPr>
          <w:ilvl w:val="0"/>
          <w:numId w:val="15"/>
        </w:numPr>
        <w:tabs>
          <w:tab w:val="clear" w:pos="360"/>
          <w:tab w:val="num" w:pos="720"/>
        </w:tabs>
        <w:ind w:left="720"/>
      </w:pPr>
      <w:r w:rsidRPr="00844072">
        <w:t>If the Virtual Channel Frame Service exists on a Virtual Channel, other services shall not exist simultaneously on that Virtual Channel.</w:t>
      </w:r>
    </w:p>
    <w:p w14:paraId="6469C3A6" w14:textId="77777777" w:rsidR="00145433" w:rsidRPr="00844072" w:rsidRDefault="00145433" w:rsidP="00884BCA">
      <w:pPr>
        <w:pStyle w:val="List"/>
        <w:numPr>
          <w:ilvl w:val="0"/>
          <w:numId w:val="15"/>
        </w:numPr>
        <w:tabs>
          <w:tab w:val="clear" w:pos="360"/>
          <w:tab w:val="num" w:pos="720"/>
        </w:tabs>
        <w:ind w:left="720"/>
      </w:pPr>
      <w:r w:rsidRPr="00844072">
        <w:t>On a Virtual Channel on which the Virtual Channel Frame Service does not exist, only one of the Virtual Channel Packet Service, the Bitstream Service, or the Virtual Channel Access Service shall exist simultaneously.</w:t>
      </w:r>
    </w:p>
    <w:p w14:paraId="4883B436" w14:textId="77777777" w:rsidR="00145433" w:rsidRPr="00844072" w:rsidRDefault="00145433" w:rsidP="00145433">
      <w:pPr>
        <w:pStyle w:val="Heading2"/>
        <w:spacing w:before="360"/>
      </w:pPr>
      <w:bookmarkStart w:id="215" w:name="_Toc417131168"/>
      <w:bookmarkStart w:id="216" w:name="_Toc417131263"/>
      <w:bookmarkStart w:id="217" w:name="_Toc417131518"/>
      <w:bookmarkStart w:id="218" w:name="_Toc417357252"/>
      <w:bookmarkStart w:id="219" w:name="_Toc417476154"/>
      <w:bookmarkStart w:id="220" w:name="_Toc417544503"/>
      <w:bookmarkStart w:id="221" w:name="_Toc417704209"/>
      <w:bookmarkStart w:id="222" w:name="_Toc417715783"/>
      <w:bookmarkStart w:id="223" w:name="_Toc429138390"/>
      <w:bookmarkStart w:id="224" w:name="_Toc448593194"/>
      <w:bookmarkStart w:id="225" w:name="_Toc470428254"/>
      <w:bookmarkStart w:id="226" w:name="_Toc496349898"/>
      <w:bookmarkStart w:id="227" w:name="_Toc212976805"/>
      <w:bookmarkStart w:id="228" w:name="_Toc368327666"/>
      <w:bookmarkStart w:id="229" w:name="_Toc426123974"/>
      <w:r w:rsidRPr="00844072">
        <w:t>OVERVIEW OF FUNCTIONS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7FA54D96" w14:textId="77777777" w:rsidR="00145433" w:rsidRPr="00844072" w:rsidRDefault="00145433" w:rsidP="00145433">
      <w:pPr>
        <w:pStyle w:val="Heading3"/>
      </w:pPr>
      <w:r w:rsidRPr="00844072">
        <w:t>GENERAL FUNCTIONS</w:t>
      </w:r>
    </w:p>
    <w:p w14:paraId="039E68C2" w14:textId="77777777" w:rsidR="00145433" w:rsidRPr="00844072" w:rsidRDefault="00145433" w:rsidP="00145433">
      <w:r w:rsidRPr="00844072">
        <w:t>The AOS Space Data Link Protocol transfers various service data units supplied by sending users encapsulated in a sequence of protocol data units using services of lower layers.  The protocol data units, known as AOS Transfer Frames, have a fixed length and must be transferred over a Physical Channel at a constant rate.</w:t>
      </w:r>
    </w:p>
    <w:p w14:paraId="6F25984A" w14:textId="77777777" w:rsidR="00145433" w:rsidRPr="00844072" w:rsidRDefault="00145433" w:rsidP="00145433">
      <w:r w:rsidRPr="00844072">
        <w:t>The protocol entity performs the following protocol functions:</w:t>
      </w:r>
    </w:p>
    <w:p w14:paraId="10504978" w14:textId="77777777" w:rsidR="00145433" w:rsidRPr="00844072" w:rsidRDefault="00145433" w:rsidP="00884BCA">
      <w:pPr>
        <w:pStyle w:val="List"/>
        <w:numPr>
          <w:ilvl w:val="0"/>
          <w:numId w:val="16"/>
        </w:numPr>
        <w:tabs>
          <w:tab w:val="clear" w:pos="360"/>
          <w:tab w:val="num" w:pos="720"/>
        </w:tabs>
        <w:ind w:left="720"/>
      </w:pPr>
      <w:r w:rsidRPr="00844072">
        <w:t>generation and processing of protocol control information (i.e., headers and trailers) to perform data identification, loss detection, and error detection;</w:t>
      </w:r>
    </w:p>
    <w:p w14:paraId="731F3A5C" w14:textId="77777777" w:rsidR="00145433" w:rsidRPr="00844072" w:rsidRDefault="00145433" w:rsidP="00884BCA">
      <w:pPr>
        <w:pStyle w:val="List"/>
        <w:numPr>
          <w:ilvl w:val="0"/>
          <w:numId w:val="16"/>
        </w:numPr>
        <w:tabs>
          <w:tab w:val="clear" w:pos="360"/>
          <w:tab w:val="num" w:pos="720"/>
        </w:tabs>
        <w:ind w:left="720"/>
      </w:pPr>
      <w:r w:rsidRPr="00844072">
        <w:t>segmenting and blocking of service data units to transfer variable-length service data units in fixed-length protocol data units;</w:t>
      </w:r>
    </w:p>
    <w:p w14:paraId="100EDD5A" w14:textId="77777777" w:rsidR="00145433" w:rsidRPr="00844072" w:rsidRDefault="00145433" w:rsidP="00884BCA">
      <w:pPr>
        <w:pStyle w:val="List"/>
        <w:numPr>
          <w:ilvl w:val="0"/>
          <w:numId w:val="16"/>
        </w:numPr>
        <w:tabs>
          <w:tab w:val="clear" w:pos="360"/>
          <w:tab w:val="num" w:pos="720"/>
        </w:tabs>
        <w:ind w:left="720"/>
      </w:pPr>
      <w:r w:rsidRPr="00844072">
        <w:t>multiplexing/demultiplexing and commutation/</w:t>
      </w:r>
      <w:proofErr w:type="spellStart"/>
      <w:r w:rsidRPr="00844072">
        <w:t>decommutation</w:t>
      </w:r>
      <w:proofErr w:type="spellEnd"/>
      <w:r w:rsidRPr="00844072">
        <w:t xml:space="preserve"> in order for various service users to share a single Physical Channel;</w:t>
      </w:r>
    </w:p>
    <w:p w14:paraId="254E77F9" w14:textId="77777777" w:rsidR="00145433" w:rsidRPr="00844072" w:rsidRDefault="00145433" w:rsidP="00884BCA">
      <w:pPr>
        <w:pStyle w:val="List"/>
        <w:numPr>
          <w:ilvl w:val="0"/>
          <w:numId w:val="16"/>
        </w:numPr>
        <w:tabs>
          <w:tab w:val="clear" w:pos="360"/>
          <w:tab w:val="num" w:pos="720"/>
        </w:tabs>
        <w:ind w:left="720"/>
      </w:pPr>
      <w:r w:rsidRPr="00844072">
        <w:t>generation and removal of idle data to transfer protocol data units at a constant rate.</w:t>
      </w:r>
    </w:p>
    <w:p w14:paraId="4E5D60BA" w14:textId="77777777" w:rsidR="00145433" w:rsidRPr="00844072" w:rsidRDefault="00145433" w:rsidP="00145433">
      <w:r w:rsidRPr="00844072">
        <w:t>If the protocol entity supports the optional SDLS protocol, then it uses the functions of SDLS to apply the configured security features.</w:t>
      </w:r>
    </w:p>
    <w:p w14:paraId="6F548E2B" w14:textId="77777777" w:rsidR="00145433" w:rsidRPr="00844072" w:rsidRDefault="00145433" w:rsidP="00145433">
      <w:r w:rsidRPr="00844072">
        <w:t>The protocol entity does not perform the following protocol functions:</w:t>
      </w:r>
    </w:p>
    <w:p w14:paraId="19DEF638" w14:textId="77777777" w:rsidR="00145433" w:rsidRPr="00844072" w:rsidRDefault="00145433" w:rsidP="00884BCA">
      <w:pPr>
        <w:pStyle w:val="List"/>
        <w:numPr>
          <w:ilvl w:val="0"/>
          <w:numId w:val="17"/>
        </w:numPr>
        <w:tabs>
          <w:tab w:val="clear" w:pos="360"/>
          <w:tab w:val="num" w:pos="720"/>
        </w:tabs>
        <w:ind w:left="720"/>
      </w:pPr>
      <w:r w:rsidRPr="00844072">
        <w:t>connection establishment and release;</w:t>
      </w:r>
    </w:p>
    <w:p w14:paraId="199879B8" w14:textId="77777777" w:rsidR="00145433" w:rsidRPr="00844072" w:rsidRDefault="00145433" w:rsidP="00884BCA">
      <w:pPr>
        <w:pStyle w:val="List"/>
        <w:numPr>
          <w:ilvl w:val="0"/>
          <w:numId w:val="17"/>
        </w:numPr>
        <w:tabs>
          <w:tab w:val="clear" w:pos="360"/>
          <w:tab w:val="num" w:pos="720"/>
        </w:tabs>
        <w:ind w:left="720"/>
      </w:pPr>
      <w:r w:rsidRPr="00844072">
        <w:lastRenderedPageBreak/>
        <w:t>flow control;</w:t>
      </w:r>
    </w:p>
    <w:p w14:paraId="0982443D" w14:textId="77777777" w:rsidR="00145433" w:rsidRPr="00844072" w:rsidRDefault="00145433" w:rsidP="00884BCA">
      <w:pPr>
        <w:pStyle w:val="List"/>
        <w:numPr>
          <w:ilvl w:val="0"/>
          <w:numId w:val="17"/>
        </w:numPr>
        <w:tabs>
          <w:tab w:val="clear" w:pos="360"/>
          <w:tab w:val="num" w:pos="720"/>
        </w:tabs>
        <w:ind w:left="720"/>
      </w:pPr>
      <w:r w:rsidRPr="00844072">
        <w:t>retransmission of protocol data units;</w:t>
      </w:r>
    </w:p>
    <w:p w14:paraId="65809B12" w14:textId="77777777" w:rsidR="00145433" w:rsidRPr="00844072" w:rsidRDefault="00145433" w:rsidP="00884BCA">
      <w:pPr>
        <w:pStyle w:val="List"/>
        <w:numPr>
          <w:ilvl w:val="0"/>
          <w:numId w:val="17"/>
        </w:numPr>
        <w:tabs>
          <w:tab w:val="clear" w:pos="360"/>
          <w:tab w:val="num" w:pos="720"/>
        </w:tabs>
        <w:ind w:left="720"/>
      </w:pPr>
      <w:r w:rsidRPr="00844072">
        <w:t>management or configuration of the SDLS protocol.</w:t>
      </w:r>
    </w:p>
    <w:p w14:paraId="11C9E340" w14:textId="77777777" w:rsidR="00145433" w:rsidRPr="00844072" w:rsidRDefault="00145433" w:rsidP="00145433">
      <w:pPr>
        <w:pStyle w:val="Heading3"/>
        <w:spacing w:before="480"/>
      </w:pPr>
      <w:r w:rsidRPr="00844072">
        <w:t>INTERNAL ORGANIZATION OF PROTOCOL ENTITY</w:t>
      </w:r>
    </w:p>
    <w:p w14:paraId="091FBC56" w14:textId="77777777" w:rsidR="00145433" w:rsidRPr="00844072" w:rsidRDefault="00145433" w:rsidP="00145433">
      <w:r w:rsidRPr="00844072">
        <w:t xml:space="preserve">Figures </w:t>
      </w:r>
      <w:r w:rsidRPr="00844072">
        <w:fldChar w:fldCharType="begin"/>
      </w:r>
      <w:r w:rsidRPr="00844072">
        <w:instrText xml:space="preserve"> REF F_205InternalOrganizationofProtocolEntit \h </w:instrText>
      </w:r>
      <w:r w:rsidRPr="00844072">
        <w:fldChar w:fldCharType="separate"/>
      </w:r>
      <w:r w:rsidR="0021247E">
        <w:rPr>
          <w:noProof/>
        </w:rPr>
        <w:t>2</w:t>
      </w:r>
      <w:r w:rsidR="0021247E" w:rsidRPr="00844072">
        <w:noBreakHyphen/>
      </w:r>
      <w:r w:rsidR="0021247E">
        <w:rPr>
          <w:noProof/>
        </w:rPr>
        <w:t>5</w:t>
      </w:r>
      <w:r w:rsidRPr="00844072">
        <w:fldChar w:fldCharType="end"/>
      </w:r>
      <w:r w:rsidRPr="00844072">
        <w:t xml:space="preserve"> and </w:t>
      </w:r>
      <w:r w:rsidRPr="00844072">
        <w:fldChar w:fldCharType="begin"/>
      </w:r>
      <w:r w:rsidRPr="00844072">
        <w:instrText xml:space="preserve"> REF F_206InternalOrganizationofProtocolEnti1 \h </w:instrText>
      </w:r>
      <w:r w:rsidRPr="00844072">
        <w:fldChar w:fldCharType="separate"/>
      </w:r>
      <w:r w:rsidR="0021247E">
        <w:rPr>
          <w:noProof/>
        </w:rPr>
        <w:t>2</w:t>
      </w:r>
      <w:r w:rsidR="0021247E" w:rsidRPr="00844072">
        <w:noBreakHyphen/>
      </w:r>
      <w:r w:rsidR="0021247E">
        <w:rPr>
          <w:noProof/>
        </w:rPr>
        <w:t>6</w:t>
      </w:r>
      <w:r w:rsidRPr="00844072">
        <w:fldChar w:fldCharType="end"/>
      </w:r>
      <w:r w:rsidRPr="00844072">
        <w:t xml:space="preserve"> show the internal organization of the protocol entity of the sending and receiving ends, respectively.  Data flow from top to bottom in figure </w:t>
      </w:r>
      <w:r w:rsidRPr="00844072">
        <w:fldChar w:fldCharType="begin"/>
      </w:r>
      <w:r w:rsidRPr="00844072">
        <w:instrText xml:space="preserve"> REF F_205InternalOrganizationofProtocolEntit \h </w:instrText>
      </w:r>
      <w:r w:rsidRPr="00844072">
        <w:fldChar w:fldCharType="separate"/>
      </w:r>
      <w:r w:rsidR="0021247E">
        <w:rPr>
          <w:noProof/>
        </w:rPr>
        <w:t>2</w:t>
      </w:r>
      <w:r w:rsidR="0021247E" w:rsidRPr="00844072">
        <w:noBreakHyphen/>
      </w:r>
      <w:r w:rsidR="0021247E">
        <w:rPr>
          <w:noProof/>
        </w:rPr>
        <w:t>5</w:t>
      </w:r>
      <w:r w:rsidRPr="00844072">
        <w:fldChar w:fldCharType="end"/>
      </w:r>
      <w:r w:rsidRPr="00844072">
        <w:t xml:space="preserve"> and from bottom to top in figure </w:t>
      </w:r>
      <w:r w:rsidRPr="00844072">
        <w:fldChar w:fldCharType="begin"/>
      </w:r>
      <w:r w:rsidRPr="00844072">
        <w:instrText xml:space="preserve"> REF F_206InternalOrganizationofProtocolEnti1 \h </w:instrText>
      </w:r>
      <w:r w:rsidRPr="00844072">
        <w:fldChar w:fldCharType="separate"/>
      </w:r>
      <w:r w:rsidR="0021247E">
        <w:rPr>
          <w:noProof/>
        </w:rPr>
        <w:t>2</w:t>
      </w:r>
      <w:r w:rsidR="0021247E" w:rsidRPr="00844072">
        <w:noBreakHyphen/>
      </w:r>
      <w:r w:rsidR="0021247E">
        <w:rPr>
          <w:noProof/>
        </w:rPr>
        <w:t>6</w:t>
      </w:r>
      <w:r w:rsidRPr="00844072">
        <w:fldChar w:fldCharType="end"/>
      </w:r>
      <w:r w:rsidRPr="00844072">
        <w:t xml:space="preserve">.  These figures identify data-handling functions performed by the protocol entity and show logical relationships among these functions.  The figures are not intended to imply any hardware or software configuration in a real system.  Depending on the services </w:t>
      </w:r>
      <w:proofErr w:type="gramStart"/>
      <w:r w:rsidRPr="00844072">
        <w:t>actually used</w:t>
      </w:r>
      <w:proofErr w:type="gramEnd"/>
      <w:r w:rsidRPr="00844072">
        <w:t xml:space="preserve"> for a real system, not all of the functions may be present in the protocol entity.</w:t>
      </w:r>
    </w:p>
    <w:p w14:paraId="2188D78E" w14:textId="77777777" w:rsidR="00145433" w:rsidRPr="00844072" w:rsidRDefault="003734D2" w:rsidP="00145433">
      <w:pPr>
        <w:pStyle w:val="Figure"/>
        <w:spacing w:before="480"/>
      </w:pPr>
      <w:r w:rsidRPr="00844072">
        <w:rPr>
          <w:noProof/>
          <w:lang w:val="en-GB" w:eastAsia="zh-CN"/>
        </w:rPr>
        <w:drawing>
          <wp:inline distT="0" distB="0" distL="0" distR="0" wp14:anchorId="6CC89FFE" wp14:editId="67AED187">
            <wp:extent cx="4211955" cy="277812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1955" cy="2778125"/>
                    </a:xfrm>
                    <a:prstGeom prst="rect">
                      <a:avLst/>
                    </a:prstGeom>
                    <a:noFill/>
                    <a:ln>
                      <a:noFill/>
                    </a:ln>
                  </pic:spPr>
                </pic:pic>
              </a:graphicData>
            </a:graphic>
          </wp:inline>
        </w:drawing>
      </w:r>
    </w:p>
    <w:p w14:paraId="19C231CA" w14:textId="77777777" w:rsidR="00145433" w:rsidRPr="00844072" w:rsidRDefault="00145433" w:rsidP="00145433">
      <w:pPr>
        <w:pStyle w:val="FigureTitle"/>
      </w:pPr>
      <w:r w:rsidRPr="00844072">
        <w:t xml:space="preserve">Figure </w:t>
      </w:r>
      <w:bookmarkStart w:id="230" w:name="F_205InternalOrganizationofProtocolEntit"/>
      <w:r w:rsidRPr="00844072">
        <w:fldChar w:fldCharType="begin"/>
      </w:r>
      <w:r w:rsidRPr="00844072">
        <w:instrText xml:space="preserve"> STYLEREF "Heading 1"\l \n \t \* MERGEFORMAT </w:instrText>
      </w:r>
      <w:r w:rsidRPr="00844072">
        <w:fldChar w:fldCharType="separate"/>
      </w:r>
      <w:r w:rsidR="0021247E">
        <w:rPr>
          <w:noProof/>
        </w:rPr>
        <w:t>2</w:t>
      </w:r>
      <w:r w:rsidRPr="00844072">
        <w:fldChar w:fldCharType="end"/>
      </w:r>
      <w:r w:rsidRPr="00844072">
        <w:noBreakHyphen/>
      </w:r>
      <w:fldSimple w:instr=" SEQ Figure \s 1 \* MERGEFORMAT ">
        <w:r w:rsidR="0021247E">
          <w:rPr>
            <w:noProof/>
          </w:rPr>
          <w:t>5</w:t>
        </w:r>
      </w:fldSimple>
      <w:bookmarkEnd w:id="230"/>
      <w:r w:rsidRPr="00844072">
        <w:fldChar w:fldCharType="begin"/>
      </w:r>
      <w:r w:rsidRPr="00844072">
        <w:instrText xml:space="preserve"> TC \f G "</w:instrText>
      </w:r>
      <w:fldSimple w:instr=" STYLEREF &quot;Heading 1&quot;\l \n \t \* MERGEFORMAT ">
        <w:bookmarkStart w:id="231" w:name="_Toc368327704"/>
        <w:bookmarkStart w:id="232" w:name="_Toc426124010"/>
        <w:r w:rsidR="0021247E">
          <w:rPr>
            <w:noProof/>
          </w:rPr>
          <w:instrText>2</w:instrText>
        </w:r>
      </w:fldSimple>
      <w:r w:rsidRPr="00844072">
        <w:instrText>-</w:instrText>
      </w:r>
      <w:fldSimple w:instr=" SEQ Figure_TOC \s 1 \* MERGEFORMAT ">
        <w:r w:rsidR="0021247E">
          <w:rPr>
            <w:noProof/>
          </w:rPr>
          <w:instrText>5</w:instrText>
        </w:r>
      </w:fldSimple>
      <w:r w:rsidRPr="00844072">
        <w:tab/>
        <w:instrText>Internal Organization of Protocol Entity (Sending End)</w:instrText>
      </w:r>
      <w:bookmarkEnd w:id="231"/>
      <w:bookmarkEnd w:id="232"/>
      <w:r w:rsidRPr="00844072">
        <w:instrText>"</w:instrText>
      </w:r>
      <w:r w:rsidRPr="00844072">
        <w:fldChar w:fldCharType="end"/>
      </w:r>
      <w:r w:rsidRPr="00844072">
        <w:t>:  Internal Organization of Protocol Entity (Sending End)</w:t>
      </w:r>
    </w:p>
    <w:p w14:paraId="49FCC5A2" w14:textId="77777777" w:rsidR="00145433" w:rsidRPr="00844072" w:rsidRDefault="003734D2" w:rsidP="00145433">
      <w:pPr>
        <w:pStyle w:val="Figure"/>
        <w:spacing w:before="480"/>
      </w:pPr>
      <w:r w:rsidRPr="00844072">
        <w:rPr>
          <w:noProof/>
          <w:lang w:val="en-GB" w:eastAsia="zh-CN"/>
        </w:rPr>
        <w:lastRenderedPageBreak/>
        <w:drawing>
          <wp:inline distT="0" distB="0" distL="0" distR="0" wp14:anchorId="38A9046E" wp14:editId="471BC860">
            <wp:extent cx="4295140" cy="278447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5140" cy="2784475"/>
                    </a:xfrm>
                    <a:prstGeom prst="rect">
                      <a:avLst/>
                    </a:prstGeom>
                    <a:noFill/>
                    <a:ln>
                      <a:noFill/>
                    </a:ln>
                  </pic:spPr>
                </pic:pic>
              </a:graphicData>
            </a:graphic>
          </wp:inline>
        </w:drawing>
      </w:r>
    </w:p>
    <w:p w14:paraId="0136BAFC" w14:textId="77777777" w:rsidR="00145433" w:rsidRPr="00844072" w:rsidRDefault="00145433" w:rsidP="00145433">
      <w:pPr>
        <w:pStyle w:val="FigureTitle"/>
      </w:pPr>
      <w:r w:rsidRPr="00844072">
        <w:t xml:space="preserve">Figure </w:t>
      </w:r>
      <w:bookmarkStart w:id="233" w:name="F_206InternalOrganizationofProtocolEnti1"/>
      <w:r w:rsidRPr="00844072">
        <w:fldChar w:fldCharType="begin"/>
      </w:r>
      <w:r w:rsidRPr="00844072">
        <w:instrText xml:space="preserve"> STYLEREF "Heading 1"\l \n \t  \* MERGEFORMAT </w:instrText>
      </w:r>
      <w:r w:rsidRPr="00844072">
        <w:fldChar w:fldCharType="separate"/>
      </w:r>
      <w:r w:rsidR="0021247E">
        <w:rPr>
          <w:noProof/>
        </w:rPr>
        <w:t>2</w:t>
      </w:r>
      <w:r w:rsidRPr="00844072">
        <w:fldChar w:fldCharType="end"/>
      </w:r>
      <w:r w:rsidRPr="00844072">
        <w:noBreakHyphen/>
      </w:r>
      <w:r w:rsidR="00D61D8D">
        <w:fldChar w:fldCharType="begin"/>
      </w:r>
      <w:r w:rsidR="00D61D8D">
        <w:instrText xml:space="preserve"> SEQ Figure \s 1 </w:instrText>
      </w:r>
      <w:r w:rsidR="00D61D8D">
        <w:fldChar w:fldCharType="separate"/>
      </w:r>
      <w:r w:rsidR="0021247E">
        <w:rPr>
          <w:noProof/>
        </w:rPr>
        <w:t>6</w:t>
      </w:r>
      <w:r w:rsidR="00D61D8D">
        <w:rPr>
          <w:noProof/>
        </w:rPr>
        <w:fldChar w:fldCharType="end"/>
      </w:r>
      <w:bookmarkEnd w:id="233"/>
      <w:r w:rsidRPr="00844072">
        <w:fldChar w:fldCharType="begin"/>
      </w:r>
      <w:r w:rsidRPr="00844072">
        <w:instrText xml:space="preserve"> TC  \f G "</w:instrText>
      </w:r>
      <w:bookmarkStart w:id="234" w:name="_Toc529862081"/>
      <w:r w:rsidRPr="00844072">
        <w:fldChar w:fldCharType="begin"/>
      </w:r>
      <w:r w:rsidRPr="00844072">
        <w:instrText xml:space="preserve"> STYLEREF "Heading 1"\l \n \t  \* MERGEFORMAT </w:instrText>
      </w:r>
      <w:r w:rsidRPr="00844072">
        <w:fldChar w:fldCharType="separate"/>
      </w:r>
      <w:bookmarkStart w:id="235" w:name="_Toc212976479"/>
      <w:bookmarkStart w:id="236" w:name="_Toc368327705"/>
      <w:bookmarkStart w:id="237" w:name="_Toc426124011"/>
      <w:r w:rsidR="0021247E">
        <w:rPr>
          <w:noProof/>
        </w:rPr>
        <w:instrText>2</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6</w:instrText>
      </w:r>
      <w:r w:rsidRPr="00844072">
        <w:fldChar w:fldCharType="end"/>
      </w:r>
      <w:r w:rsidRPr="00844072">
        <w:tab/>
        <w:instrText>Internal Organization of Protocol Entity (Receiving End)</w:instrText>
      </w:r>
      <w:bookmarkEnd w:id="234"/>
      <w:bookmarkEnd w:id="235"/>
      <w:bookmarkEnd w:id="236"/>
      <w:bookmarkEnd w:id="237"/>
      <w:r w:rsidRPr="00844072">
        <w:instrText>"</w:instrText>
      </w:r>
      <w:r w:rsidRPr="00844072">
        <w:fldChar w:fldCharType="end"/>
      </w:r>
      <w:r w:rsidRPr="00844072">
        <w:t>:  Internal Organization of Protocol Entity (Receiving End)</w:t>
      </w:r>
    </w:p>
    <w:p w14:paraId="2BB014F0" w14:textId="77777777" w:rsidR="00145433" w:rsidRPr="00844072" w:rsidRDefault="00145433" w:rsidP="00145433">
      <w:pPr>
        <w:spacing w:before="480"/>
      </w:pPr>
      <w:r w:rsidRPr="00844072">
        <w:t>By extracting multiplexing/demultiplexing and commutation/</w:t>
      </w:r>
      <w:proofErr w:type="spellStart"/>
      <w:r w:rsidRPr="00844072">
        <w:t>decommutation</w:t>
      </w:r>
      <w:proofErr w:type="spellEnd"/>
      <w:r w:rsidRPr="00844072">
        <w:t xml:space="preserve"> functions from figures </w:t>
      </w:r>
      <w:r w:rsidRPr="00844072">
        <w:fldChar w:fldCharType="begin"/>
      </w:r>
      <w:r w:rsidRPr="00844072">
        <w:instrText xml:space="preserve"> REF F_205InternalOrganizationofProtocolEntit \h </w:instrText>
      </w:r>
      <w:r w:rsidRPr="00844072">
        <w:fldChar w:fldCharType="separate"/>
      </w:r>
      <w:r w:rsidR="0021247E">
        <w:rPr>
          <w:noProof/>
        </w:rPr>
        <w:t>2</w:t>
      </w:r>
      <w:r w:rsidR="0021247E" w:rsidRPr="00844072">
        <w:noBreakHyphen/>
      </w:r>
      <w:r w:rsidR="0021247E">
        <w:rPr>
          <w:noProof/>
        </w:rPr>
        <w:t>5</w:t>
      </w:r>
      <w:r w:rsidRPr="00844072">
        <w:fldChar w:fldCharType="end"/>
      </w:r>
      <w:r w:rsidRPr="00844072">
        <w:t xml:space="preserve"> and </w:t>
      </w:r>
      <w:r w:rsidRPr="00844072">
        <w:fldChar w:fldCharType="begin"/>
      </w:r>
      <w:r w:rsidRPr="00844072">
        <w:instrText xml:space="preserve"> REF F_206InternalOrganizationofProtocolEnti1 \h </w:instrText>
      </w:r>
      <w:r w:rsidRPr="00844072">
        <w:fldChar w:fldCharType="separate"/>
      </w:r>
      <w:r w:rsidR="0021247E">
        <w:rPr>
          <w:noProof/>
        </w:rPr>
        <w:t>2</w:t>
      </w:r>
      <w:r w:rsidR="0021247E" w:rsidRPr="00844072">
        <w:noBreakHyphen/>
      </w:r>
      <w:r w:rsidR="0021247E">
        <w:rPr>
          <w:noProof/>
        </w:rPr>
        <w:t>6</w:t>
      </w:r>
      <w:r w:rsidRPr="00844072">
        <w:fldChar w:fldCharType="end"/>
      </w:r>
      <w:r w:rsidRPr="00844072">
        <w:t xml:space="preserve">, the relationship among various data units can be shown as figure </w:t>
      </w:r>
      <w:r w:rsidRPr="00844072">
        <w:fldChar w:fldCharType="begin"/>
      </w:r>
      <w:r w:rsidRPr="00844072">
        <w:instrText xml:space="preserve"> REF F_207AOSSpaceDataLinkProtocolChannelTree \h </w:instrText>
      </w:r>
      <w:r w:rsidRPr="00844072">
        <w:fldChar w:fldCharType="separate"/>
      </w:r>
      <w:r w:rsidR="0021247E">
        <w:rPr>
          <w:noProof/>
        </w:rPr>
        <w:t>2</w:t>
      </w:r>
      <w:r w:rsidR="0021247E" w:rsidRPr="00844072">
        <w:noBreakHyphen/>
      </w:r>
      <w:r w:rsidR="0021247E">
        <w:rPr>
          <w:noProof/>
        </w:rPr>
        <w:t>7</w:t>
      </w:r>
      <w:r w:rsidRPr="00844072">
        <w:fldChar w:fldCharType="end"/>
      </w:r>
      <w:r w:rsidRPr="00844072">
        <w:t>, which is known as the Channel Tree of the AOS Space Data Link Protocol.</w:t>
      </w:r>
    </w:p>
    <w:p w14:paraId="1D20084B" w14:textId="77777777" w:rsidR="00145433" w:rsidRPr="00844072" w:rsidRDefault="00145433" w:rsidP="00145433">
      <w:r w:rsidRPr="00844072">
        <w:t xml:space="preserve">In figure </w:t>
      </w:r>
      <w:r w:rsidRPr="00844072">
        <w:fldChar w:fldCharType="begin"/>
      </w:r>
      <w:r w:rsidRPr="00844072">
        <w:instrText xml:space="preserve"> REF F_207AOSSpaceDataLinkProtocolChannelTree \h </w:instrText>
      </w:r>
      <w:r w:rsidRPr="00844072">
        <w:fldChar w:fldCharType="separate"/>
      </w:r>
      <w:r w:rsidR="0021247E">
        <w:rPr>
          <w:noProof/>
        </w:rPr>
        <w:t>2</w:t>
      </w:r>
      <w:r w:rsidR="0021247E" w:rsidRPr="00844072">
        <w:noBreakHyphen/>
      </w:r>
      <w:r w:rsidR="0021247E">
        <w:rPr>
          <w:noProof/>
        </w:rPr>
        <w:t>7</w:t>
      </w:r>
      <w:r w:rsidRPr="00844072">
        <w:fldChar w:fldCharType="end"/>
      </w:r>
      <w:r w:rsidRPr="00844072">
        <w:t>, multiplexing (shown with a triangle) is a function of mixing, according to an algorithm established by the project, multiple streams of data units, each with a different identifier, to generate a single stream of data units.  Commutation (shown with a box) is a function of concatenating, according to the formatting rule specified by the protocol definition, multiple data units, each from a different service, in a single protocol data unit sharing the same identifier.</w:t>
      </w:r>
    </w:p>
    <w:p w14:paraId="70EAE0B3" w14:textId="77777777" w:rsidR="00145433" w:rsidRPr="00844072" w:rsidRDefault="003734D2" w:rsidP="00145433">
      <w:pPr>
        <w:jc w:val="center"/>
      </w:pPr>
      <w:r w:rsidRPr="00844072">
        <w:rPr>
          <w:noProof/>
          <w:lang w:val="en-GB" w:eastAsia="zh-CN"/>
        </w:rPr>
        <w:lastRenderedPageBreak/>
        <w:drawing>
          <wp:inline distT="0" distB="0" distL="0" distR="0" wp14:anchorId="0FE2F19B" wp14:editId="105B7BE9">
            <wp:extent cx="4336415" cy="433641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6415" cy="4336415"/>
                    </a:xfrm>
                    <a:prstGeom prst="rect">
                      <a:avLst/>
                    </a:prstGeom>
                    <a:noFill/>
                    <a:ln>
                      <a:noFill/>
                    </a:ln>
                  </pic:spPr>
                </pic:pic>
              </a:graphicData>
            </a:graphic>
          </wp:inline>
        </w:drawing>
      </w:r>
    </w:p>
    <w:p w14:paraId="7DBB251A" w14:textId="77777777" w:rsidR="00145433" w:rsidRPr="00844072" w:rsidRDefault="00145433" w:rsidP="00145433">
      <w:pPr>
        <w:pStyle w:val="FigureTitle"/>
      </w:pPr>
      <w:r w:rsidRPr="00844072">
        <w:t xml:space="preserve">Figure </w:t>
      </w:r>
      <w:bookmarkStart w:id="238" w:name="F_207AOSSpaceDataLinkProtocolChannelTree"/>
      <w:r w:rsidRPr="00844072">
        <w:fldChar w:fldCharType="begin"/>
      </w:r>
      <w:r w:rsidRPr="00844072">
        <w:instrText xml:space="preserve"> STYLEREF "Heading 1"\l \n \t \* MERGEFORMAT </w:instrText>
      </w:r>
      <w:r w:rsidRPr="00844072">
        <w:fldChar w:fldCharType="separate"/>
      </w:r>
      <w:r w:rsidR="0021247E">
        <w:rPr>
          <w:noProof/>
        </w:rPr>
        <w:t>2</w:t>
      </w:r>
      <w:r w:rsidRPr="00844072">
        <w:fldChar w:fldCharType="end"/>
      </w:r>
      <w:r w:rsidRPr="00844072">
        <w:noBreakHyphen/>
      </w:r>
      <w:fldSimple w:instr=" SEQ Figure \s 1 \* MERGEFORMAT ">
        <w:r w:rsidR="0021247E">
          <w:rPr>
            <w:noProof/>
          </w:rPr>
          <w:t>7</w:t>
        </w:r>
      </w:fldSimple>
      <w:bookmarkEnd w:id="238"/>
      <w:r w:rsidRPr="00844072">
        <w:fldChar w:fldCharType="begin"/>
      </w:r>
      <w:r w:rsidRPr="00844072">
        <w:instrText xml:space="preserve"> TC \f G "</w:instrText>
      </w:r>
      <w:fldSimple w:instr=" STYLEREF &quot;Heading 1&quot;\l \n \t \* MERGEFORMAT ">
        <w:bookmarkStart w:id="239" w:name="_Toc368327706"/>
        <w:bookmarkStart w:id="240" w:name="_Toc426124012"/>
        <w:r w:rsidR="0021247E">
          <w:rPr>
            <w:noProof/>
          </w:rPr>
          <w:instrText>2</w:instrText>
        </w:r>
      </w:fldSimple>
      <w:r w:rsidRPr="00844072">
        <w:instrText>-</w:instrText>
      </w:r>
      <w:fldSimple w:instr=" SEQ Figure_TOC \s 1 \* MERGEFORMAT ">
        <w:r w:rsidR="0021247E">
          <w:rPr>
            <w:noProof/>
          </w:rPr>
          <w:instrText>7</w:instrText>
        </w:r>
      </w:fldSimple>
      <w:r w:rsidRPr="00844072">
        <w:tab/>
        <w:instrText>AOS Space Data Link Protocol Channel Tree</w:instrText>
      </w:r>
      <w:bookmarkEnd w:id="239"/>
      <w:bookmarkEnd w:id="240"/>
      <w:r w:rsidRPr="00844072">
        <w:instrText>"</w:instrText>
      </w:r>
      <w:r w:rsidRPr="00844072">
        <w:fldChar w:fldCharType="end"/>
      </w:r>
      <w:r w:rsidRPr="00844072">
        <w:t>:  AOS Space Data Link Protocol Channel Tree</w:t>
      </w:r>
    </w:p>
    <w:p w14:paraId="0F8B5899" w14:textId="77777777" w:rsidR="00145433" w:rsidRPr="00844072" w:rsidRDefault="00145433" w:rsidP="00145433">
      <w:pPr>
        <w:pStyle w:val="Heading2"/>
        <w:spacing w:before="480"/>
      </w:pPr>
      <w:bookmarkStart w:id="241" w:name="_Toc417131169"/>
      <w:bookmarkStart w:id="242" w:name="_Toc417131264"/>
      <w:bookmarkStart w:id="243" w:name="_Toc417131519"/>
      <w:bookmarkStart w:id="244" w:name="_Toc417357253"/>
      <w:bookmarkStart w:id="245" w:name="_Toc417476155"/>
      <w:bookmarkStart w:id="246" w:name="_Toc417544504"/>
      <w:bookmarkStart w:id="247" w:name="_Toc417704210"/>
      <w:bookmarkStart w:id="248" w:name="_Toc417715784"/>
      <w:bookmarkStart w:id="249" w:name="_Toc429138391"/>
      <w:bookmarkStart w:id="250" w:name="_Toc448593195"/>
      <w:bookmarkStart w:id="251" w:name="_Toc470428255"/>
      <w:bookmarkStart w:id="252" w:name="_Toc496349899"/>
      <w:bookmarkStart w:id="253" w:name="_Toc212976806"/>
      <w:bookmarkStart w:id="254" w:name="_Toc368327667"/>
      <w:bookmarkStart w:id="255" w:name="_Toc426123975"/>
      <w:r w:rsidRPr="00844072">
        <w:t>SERVICES ASSUMED FROM LOWER LAYERS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6FD2ACB0" w14:textId="77777777" w:rsidR="00145433" w:rsidRPr="00844072" w:rsidRDefault="00145433" w:rsidP="00145433">
      <w:pPr>
        <w:pStyle w:val="Heading3"/>
      </w:pPr>
      <w:r w:rsidRPr="00844072">
        <w:t>SERVICES ASSUMED FROM THE synchronization and CHANNEL CODING SUBLAYER</w:t>
      </w:r>
    </w:p>
    <w:p w14:paraId="0037C43E" w14:textId="77777777" w:rsidR="00145433" w:rsidRPr="00844072" w:rsidRDefault="00145433" w:rsidP="00145433">
      <w:pPr>
        <w:keepLines/>
      </w:pPr>
      <w:r w:rsidRPr="00844072">
        <w:rPr>
          <w:spacing w:val="-4"/>
        </w:rPr>
        <w:t xml:space="preserve">As described in </w:t>
      </w:r>
      <w:r w:rsidRPr="00844072">
        <w:rPr>
          <w:spacing w:val="-4"/>
        </w:rPr>
        <w:fldChar w:fldCharType="begin"/>
      </w:r>
      <w:r w:rsidRPr="00844072">
        <w:rPr>
          <w:spacing w:val="-4"/>
        </w:rPr>
        <w:instrText xml:space="preserve"> REF _Ref497106659 \r \h </w:instrText>
      </w:r>
      <w:r w:rsidRPr="00844072">
        <w:rPr>
          <w:spacing w:val="-4"/>
        </w:rPr>
      </w:r>
      <w:r w:rsidRPr="00844072">
        <w:rPr>
          <w:spacing w:val="-4"/>
        </w:rPr>
        <w:fldChar w:fldCharType="separate"/>
      </w:r>
      <w:r w:rsidR="0021247E">
        <w:rPr>
          <w:spacing w:val="-4"/>
        </w:rPr>
        <w:t>2.1.1</w:t>
      </w:r>
      <w:r w:rsidRPr="00844072">
        <w:rPr>
          <w:spacing w:val="-4"/>
        </w:rPr>
        <w:fldChar w:fldCharType="end"/>
      </w:r>
      <w:r w:rsidRPr="00844072">
        <w:rPr>
          <w:spacing w:val="-4"/>
        </w:rPr>
        <w:t>, the set of TM Channel Coding and Synchronization Recommend</w:t>
      </w:r>
      <w:r w:rsidRPr="00844072">
        <w:t>ed Standards</w:t>
      </w:r>
      <w:r w:rsidRPr="00844072">
        <w:rPr>
          <w:spacing w:val="-4"/>
        </w:rPr>
        <w:t xml:space="preserve"> (references </w:t>
      </w:r>
      <w:r w:rsidRPr="00844072">
        <w:rPr>
          <w:spacing w:val="-4"/>
        </w:rPr>
        <w:fldChar w:fldCharType="begin"/>
      </w:r>
      <w:r w:rsidR="00A50C9C">
        <w:rPr>
          <w:spacing w:val="-4"/>
        </w:rPr>
        <w:instrText xml:space="preserve"> REF R_131x0b3e1TMSynchronizationandChannelCo \h </w:instrText>
      </w:r>
      <w:r w:rsidRPr="00844072">
        <w:rPr>
          <w:spacing w:val="-4"/>
        </w:rPr>
      </w:r>
      <w:r w:rsidRPr="00844072">
        <w:rPr>
          <w:spacing w:val="-4"/>
        </w:rPr>
        <w:fldChar w:fldCharType="separate"/>
      </w:r>
      <w:r w:rsidR="0021247E" w:rsidRPr="00F46EE2">
        <w:t>[</w:t>
      </w:r>
      <w:r w:rsidR="0021247E">
        <w:rPr>
          <w:noProof/>
        </w:rPr>
        <w:t>3</w:t>
      </w:r>
      <w:r w:rsidR="0021247E" w:rsidRPr="00F46EE2">
        <w:t>]</w:t>
      </w:r>
      <w:r w:rsidRPr="00844072">
        <w:rPr>
          <w:spacing w:val="-4"/>
        </w:rPr>
        <w:fldChar w:fldCharType="end"/>
      </w:r>
      <w:r w:rsidRPr="00844072">
        <w:rPr>
          <w:spacing w:val="-4"/>
        </w:rPr>
        <w:t xml:space="preserve">, </w:t>
      </w:r>
      <w:r w:rsidRPr="00844072">
        <w:rPr>
          <w:spacing w:val="-4"/>
        </w:rPr>
        <w:fldChar w:fldCharType="begin"/>
      </w:r>
      <w:r w:rsidRPr="00844072">
        <w:rPr>
          <w:spacing w:val="-4"/>
        </w:rPr>
        <w:instrText xml:space="preserve"> REF R_131x2b1FlexibleAdvancedCodingandModula \h </w:instrText>
      </w:r>
      <w:r w:rsidRPr="00844072">
        <w:rPr>
          <w:spacing w:val="-4"/>
        </w:rPr>
      </w:r>
      <w:r w:rsidRPr="00844072">
        <w:rPr>
          <w:spacing w:val="-4"/>
        </w:rPr>
        <w:fldChar w:fldCharType="separate"/>
      </w:r>
      <w:r w:rsidR="0021247E" w:rsidRPr="00844072">
        <w:t>[</w:t>
      </w:r>
      <w:r w:rsidR="0021247E">
        <w:rPr>
          <w:noProof/>
        </w:rPr>
        <w:t>4</w:t>
      </w:r>
      <w:r w:rsidR="0021247E" w:rsidRPr="00844072">
        <w:t>]</w:t>
      </w:r>
      <w:r w:rsidRPr="00844072">
        <w:rPr>
          <w:spacing w:val="-4"/>
        </w:rPr>
        <w:fldChar w:fldCharType="end"/>
      </w:r>
      <w:r w:rsidRPr="00844072">
        <w:rPr>
          <w:spacing w:val="-4"/>
        </w:rPr>
        <w:t xml:space="preserve">, and </w:t>
      </w:r>
      <w:r w:rsidRPr="00844072">
        <w:rPr>
          <w:spacing w:val="-4"/>
        </w:rPr>
        <w:fldChar w:fldCharType="begin"/>
      </w:r>
      <w:r w:rsidRPr="00844072">
        <w:rPr>
          <w:spacing w:val="-4"/>
        </w:rPr>
        <w:instrText xml:space="preserve"> REF R_131x3b1CcsdsSpaceLinkProtocolsoverETSI \h </w:instrText>
      </w:r>
      <w:r w:rsidRPr="00844072">
        <w:rPr>
          <w:spacing w:val="-4"/>
        </w:rPr>
      </w:r>
      <w:r w:rsidRPr="00844072">
        <w:rPr>
          <w:spacing w:val="-4"/>
        </w:rPr>
        <w:fldChar w:fldCharType="separate"/>
      </w:r>
      <w:r w:rsidR="0021247E" w:rsidRPr="00844072">
        <w:t>[</w:t>
      </w:r>
      <w:r w:rsidR="0021247E">
        <w:rPr>
          <w:noProof/>
        </w:rPr>
        <w:t>5</w:t>
      </w:r>
      <w:r w:rsidR="0021247E" w:rsidRPr="00844072">
        <w:t>]</w:t>
      </w:r>
      <w:r w:rsidRPr="00844072">
        <w:rPr>
          <w:spacing w:val="-4"/>
        </w:rPr>
        <w:fldChar w:fldCharType="end"/>
      </w:r>
      <w:r w:rsidRPr="00844072">
        <w:rPr>
          <w:spacing w:val="-4"/>
        </w:rPr>
        <w:t>)</w:t>
      </w:r>
      <w:r w:rsidRPr="00844072">
        <w:t xml:space="preserve"> must be used with the AOS Space Data Link Protocol as the TM Synchronization and Channel Coding Sublayer specification.  The functions provided by the </w:t>
      </w:r>
      <w:proofErr w:type="spellStart"/>
      <w:r w:rsidRPr="00844072">
        <w:t>Synchronizaton</w:t>
      </w:r>
      <w:proofErr w:type="spellEnd"/>
      <w:r w:rsidRPr="00844072">
        <w:t xml:space="preserve"> and Channel Coding Recommended Standard are:</w:t>
      </w:r>
    </w:p>
    <w:p w14:paraId="76702C00" w14:textId="77777777" w:rsidR="00145433" w:rsidRPr="00844072" w:rsidRDefault="00145433" w:rsidP="00884BCA">
      <w:pPr>
        <w:pStyle w:val="List"/>
        <w:numPr>
          <w:ilvl w:val="0"/>
          <w:numId w:val="18"/>
        </w:numPr>
        <w:tabs>
          <w:tab w:val="clear" w:pos="360"/>
          <w:tab w:val="num" w:pos="720"/>
        </w:tabs>
        <w:ind w:left="720"/>
      </w:pPr>
      <w:r w:rsidRPr="00844072">
        <w:t>error control encoding and decoding functions (optional);</w:t>
      </w:r>
    </w:p>
    <w:p w14:paraId="48550605" w14:textId="77777777" w:rsidR="00145433" w:rsidRPr="00844072" w:rsidRDefault="00145433" w:rsidP="00884BCA">
      <w:pPr>
        <w:pStyle w:val="List"/>
        <w:numPr>
          <w:ilvl w:val="0"/>
          <w:numId w:val="18"/>
        </w:numPr>
        <w:tabs>
          <w:tab w:val="clear" w:pos="360"/>
          <w:tab w:val="num" w:pos="720"/>
        </w:tabs>
        <w:ind w:left="720"/>
      </w:pPr>
      <w:r w:rsidRPr="00844072">
        <w:t>bit transition generation and removal functions (optional);</w:t>
      </w:r>
    </w:p>
    <w:p w14:paraId="00D4C603" w14:textId="77777777" w:rsidR="00145433" w:rsidRPr="00844072" w:rsidRDefault="00145433" w:rsidP="00884BCA">
      <w:pPr>
        <w:pStyle w:val="List"/>
        <w:numPr>
          <w:ilvl w:val="0"/>
          <w:numId w:val="18"/>
        </w:numPr>
        <w:tabs>
          <w:tab w:val="clear" w:pos="360"/>
          <w:tab w:val="num" w:pos="720"/>
        </w:tabs>
        <w:ind w:left="720"/>
      </w:pPr>
      <w:r w:rsidRPr="00844072">
        <w:t>delimiting and synchronizing functions.</w:t>
      </w:r>
    </w:p>
    <w:p w14:paraId="7DBD0C8B" w14:textId="77777777" w:rsidR="00145433" w:rsidRPr="00844072" w:rsidRDefault="00145433" w:rsidP="00145433">
      <w:r w:rsidRPr="00844072">
        <w:t xml:space="preserve">The TM Synchronization and Channel Coding Sublayer, then, transfers contiguous, fixed-length, delimited protocol data units as a </w:t>
      </w:r>
      <w:proofErr w:type="spellStart"/>
      <w:r w:rsidRPr="00844072">
        <w:t>contiguous</w:t>
      </w:r>
      <w:proofErr w:type="spellEnd"/>
      <w:r w:rsidRPr="00844072">
        <w:t xml:space="preserve"> stream of bits over a space link using the services of the underlying Physical Layer.</w:t>
      </w:r>
    </w:p>
    <w:p w14:paraId="58973E2F" w14:textId="77777777" w:rsidR="00145433" w:rsidRPr="00844072" w:rsidRDefault="00145433" w:rsidP="00145433">
      <w:pPr>
        <w:pStyle w:val="Heading3"/>
        <w:spacing w:before="480"/>
      </w:pPr>
      <w:r w:rsidRPr="00844072">
        <w:lastRenderedPageBreak/>
        <w:t>PERFORMANCE REQUIREMENTS TO LOWER LAYERS</w:t>
      </w:r>
    </w:p>
    <w:p w14:paraId="3D398909" w14:textId="77777777" w:rsidR="00145433" w:rsidRPr="00844072" w:rsidRDefault="00145433" w:rsidP="00145433">
      <w:r w:rsidRPr="00844072">
        <w:t>The coding options of the Channel Coding and Synchronization Recommended Standard and the performance of the RF link provided by the Physical Layer shall be chosen according to the following criteria:</w:t>
      </w:r>
    </w:p>
    <w:p w14:paraId="634AF0B0" w14:textId="77777777" w:rsidR="00145433" w:rsidRPr="00844072" w:rsidRDefault="00145433" w:rsidP="00884BCA">
      <w:pPr>
        <w:pStyle w:val="List"/>
        <w:numPr>
          <w:ilvl w:val="0"/>
          <w:numId w:val="19"/>
        </w:numPr>
        <w:tabs>
          <w:tab w:val="clear" w:pos="360"/>
          <w:tab w:val="num" w:pos="720"/>
        </w:tabs>
        <w:ind w:left="720"/>
      </w:pPr>
      <w:r w:rsidRPr="00844072">
        <w:t>The probability of misidentifying the MCID and VCID shall be less than a mission-specified value.</w:t>
      </w:r>
    </w:p>
    <w:p w14:paraId="4D0088A6" w14:textId="77777777" w:rsidR="00145433" w:rsidRPr="00844072" w:rsidRDefault="00145433" w:rsidP="00884BCA">
      <w:pPr>
        <w:pStyle w:val="List"/>
        <w:numPr>
          <w:ilvl w:val="0"/>
          <w:numId w:val="19"/>
        </w:numPr>
        <w:tabs>
          <w:tab w:val="clear" w:pos="360"/>
          <w:tab w:val="num" w:pos="720"/>
        </w:tabs>
        <w:ind w:left="720"/>
      </w:pPr>
      <w:r w:rsidRPr="00844072">
        <w:t>The probability of not correctly extracting Packets from Transfer Frames using the First Header Pointer and the Packet Length Field shall be less than a mission-specified value.</w:t>
      </w:r>
    </w:p>
    <w:p w14:paraId="288713AF" w14:textId="77777777" w:rsidR="00145433" w:rsidRPr="00844072" w:rsidRDefault="00145433" w:rsidP="00145433">
      <w:proofErr w:type="gramStart"/>
      <w:r w:rsidRPr="00844072">
        <w:t>In order to</w:t>
      </w:r>
      <w:proofErr w:type="gramEnd"/>
      <w:r w:rsidRPr="00844072">
        <w:t xml:space="preserve"> assure correct decoding at the receiving end, the same coding options must be applied to all Transfer Frames of a Physical Channel.</w:t>
      </w:r>
    </w:p>
    <w:bookmarkEnd w:id="163"/>
    <w:p w14:paraId="610AF012" w14:textId="77777777" w:rsidR="00145433" w:rsidRPr="00844072" w:rsidRDefault="00145433" w:rsidP="00145433"/>
    <w:p w14:paraId="7BA8D806" w14:textId="77777777" w:rsidR="00145433" w:rsidRPr="00844072" w:rsidRDefault="00145433" w:rsidP="00145433">
      <w:pPr>
        <w:sectPr w:rsidR="00145433" w:rsidRPr="00844072" w:rsidSect="00145433">
          <w:type w:val="continuous"/>
          <w:pgSz w:w="12240" w:h="15840"/>
          <w:pgMar w:top="1440" w:right="1440" w:bottom="1440" w:left="1440" w:header="547" w:footer="547" w:gutter="360"/>
          <w:pgNumType w:start="1" w:chapStyle="1"/>
          <w:cols w:space="720"/>
          <w:docGrid w:linePitch="360"/>
        </w:sectPr>
      </w:pPr>
    </w:p>
    <w:p w14:paraId="17745731" w14:textId="77777777" w:rsidR="00145433" w:rsidRPr="00844072" w:rsidRDefault="00145433" w:rsidP="00145433">
      <w:pPr>
        <w:pStyle w:val="Heading1"/>
      </w:pPr>
      <w:bookmarkStart w:id="256" w:name="_Toc388794883"/>
      <w:bookmarkStart w:id="257" w:name="_Toc417131170"/>
      <w:bookmarkStart w:id="258" w:name="_Toc417131265"/>
      <w:bookmarkStart w:id="259" w:name="_Toc417131520"/>
      <w:bookmarkStart w:id="260" w:name="_Toc417357254"/>
      <w:bookmarkStart w:id="261" w:name="_Toc417476156"/>
      <w:bookmarkStart w:id="262" w:name="_Toc417544505"/>
      <w:bookmarkStart w:id="263" w:name="_Toc417704211"/>
      <w:bookmarkStart w:id="264" w:name="_Toc417715785"/>
      <w:bookmarkStart w:id="265" w:name="_Toc429138392"/>
      <w:bookmarkStart w:id="266" w:name="_Toc448593196"/>
      <w:bookmarkStart w:id="267" w:name="_Toc470428256"/>
      <w:bookmarkStart w:id="268" w:name="_Toc496349900"/>
      <w:bookmarkStart w:id="269" w:name="_Toc212976807"/>
      <w:bookmarkStart w:id="270" w:name="_Toc368327668"/>
      <w:bookmarkStart w:id="271" w:name="_Ref422496777"/>
      <w:bookmarkStart w:id="272" w:name="_Toc426123976"/>
      <w:r w:rsidRPr="00844072">
        <w:lastRenderedPageBreak/>
        <w:t xml:space="preserve">Service </w:t>
      </w:r>
      <w:bookmarkEnd w:id="256"/>
      <w:r w:rsidRPr="00844072">
        <w:t>DEFINITION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6541B3C3" w14:textId="77777777" w:rsidR="00145433" w:rsidRPr="00844072" w:rsidRDefault="00145433" w:rsidP="00145433">
      <w:pPr>
        <w:pStyle w:val="Heading2"/>
      </w:pPr>
      <w:bookmarkStart w:id="273" w:name="_Toc212976808"/>
      <w:bookmarkStart w:id="274" w:name="_Toc368327669"/>
      <w:bookmarkStart w:id="275" w:name="_Toc426123977"/>
      <w:r w:rsidRPr="00844072">
        <w:t>overview</w:t>
      </w:r>
      <w:bookmarkEnd w:id="273"/>
      <w:bookmarkEnd w:id="274"/>
      <w:bookmarkEnd w:id="275"/>
    </w:p>
    <w:p w14:paraId="249A2C30" w14:textId="77777777" w:rsidR="00145433" w:rsidRPr="00844072" w:rsidRDefault="00145433" w:rsidP="00145433">
      <w:bookmarkStart w:id="276" w:name="_Toc417131171"/>
      <w:bookmarkStart w:id="277" w:name="_Toc417131266"/>
      <w:bookmarkStart w:id="278" w:name="_Toc417131521"/>
      <w:bookmarkStart w:id="279" w:name="_Toc417357255"/>
      <w:bookmarkStart w:id="280" w:name="_Toc417476157"/>
      <w:bookmarkStart w:id="281" w:name="_Toc417544506"/>
      <w:bookmarkStart w:id="282" w:name="_Toc417704212"/>
      <w:bookmarkStart w:id="283" w:name="_Toc417715786"/>
      <w:bookmarkStart w:id="284" w:name="_Toc429138393"/>
      <w:bookmarkStart w:id="285" w:name="_Toc448593197"/>
      <w:bookmarkStart w:id="286" w:name="_Toc388794884"/>
      <w:bookmarkEnd w:id="276"/>
      <w:bookmarkEnd w:id="277"/>
      <w:bookmarkEnd w:id="278"/>
      <w:r w:rsidRPr="00844072">
        <w:t>This section provides service definition in the form of primitives, which present an abstract model of the logical exchange of data and control information between the protocol entity and the service user.  The definitions of primitives are independent of specific implementation approaches.</w:t>
      </w:r>
    </w:p>
    <w:p w14:paraId="499DF9F0" w14:textId="77777777" w:rsidR="00145433" w:rsidRPr="00844072" w:rsidRDefault="00145433" w:rsidP="00145433">
      <w:r w:rsidRPr="00844072">
        <w:t>The parameters of the primitives are specified in an abstract sense and specify the information to be made available to the user of the primitives.  The way in which a specific implementation makes this information available is not constrained by this specification.  In addition to the parameters specified in this section, an implementation may provide other parameters to the service user (e.g., parameters for controlling the service, monitoring performance, facilitating diagnosis, and so on).</w:t>
      </w:r>
    </w:p>
    <w:p w14:paraId="4C8A577C" w14:textId="77777777" w:rsidR="00145433" w:rsidRPr="00844072" w:rsidRDefault="00145433" w:rsidP="00145433">
      <w:pPr>
        <w:pStyle w:val="Heading2"/>
        <w:spacing w:before="480"/>
        <w:rPr>
          <w:kern w:val="28"/>
        </w:rPr>
      </w:pPr>
      <w:bookmarkStart w:id="287" w:name="_Toc470428257"/>
      <w:bookmarkStart w:id="288" w:name="_Toc496349901"/>
      <w:bookmarkStart w:id="289" w:name="_Toc212976809"/>
      <w:bookmarkStart w:id="290" w:name="_Toc368327670"/>
      <w:bookmarkStart w:id="291" w:name="_Toc426123978"/>
      <w:r w:rsidRPr="00844072">
        <w:t>SOURCE DATA</w:t>
      </w:r>
      <w:bookmarkEnd w:id="279"/>
      <w:bookmarkEnd w:id="280"/>
      <w:bookmarkEnd w:id="281"/>
      <w:bookmarkEnd w:id="282"/>
      <w:bookmarkEnd w:id="283"/>
      <w:bookmarkEnd w:id="284"/>
      <w:bookmarkEnd w:id="285"/>
      <w:bookmarkEnd w:id="287"/>
      <w:bookmarkEnd w:id="288"/>
      <w:bookmarkEnd w:id="289"/>
      <w:bookmarkEnd w:id="290"/>
      <w:bookmarkEnd w:id="291"/>
    </w:p>
    <w:p w14:paraId="724B0E14" w14:textId="77777777" w:rsidR="00145433" w:rsidRPr="00844072" w:rsidRDefault="00145433" w:rsidP="00145433">
      <w:pPr>
        <w:pStyle w:val="Heading3"/>
      </w:pPr>
      <w:bookmarkStart w:id="292" w:name="_Toc417131172"/>
      <w:bookmarkEnd w:id="292"/>
      <w:r w:rsidRPr="00844072">
        <w:t>SOURCE DATA OVERVIEW</w:t>
      </w:r>
    </w:p>
    <w:bookmarkEnd w:id="286"/>
    <w:p w14:paraId="446813E5" w14:textId="77777777" w:rsidR="00145433" w:rsidRPr="00844072" w:rsidRDefault="00145433" w:rsidP="00145433">
      <w:pPr>
        <w:pStyle w:val="Notelevel1"/>
      </w:pPr>
      <w:r w:rsidRPr="00844072">
        <w:t>NOTE</w:t>
      </w:r>
      <w:r w:rsidRPr="00844072">
        <w:tab/>
        <w:t>–</w:t>
      </w:r>
      <w:r w:rsidRPr="00844072">
        <w:tab/>
        <w:t>This subsection describes the service data units that are transferred from sending users to receiving users by the AOS Space Data Link Protocol.</w:t>
      </w:r>
    </w:p>
    <w:p w14:paraId="67D01121" w14:textId="77777777" w:rsidR="00145433" w:rsidRPr="00844072" w:rsidRDefault="00145433" w:rsidP="00145433">
      <w:r w:rsidRPr="00844072">
        <w:t>The service data units transferred by the AOS Space Data Link Protocol shall be:</w:t>
      </w:r>
    </w:p>
    <w:p w14:paraId="342E1022" w14:textId="77777777" w:rsidR="00145433" w:rsidRPr="00844072" w:rsidRDefault="00145433" w:rsidP="00884BCA">
      <w:pPr>
        <w:pStyle w:val="List"/>
        <w:numPr>
          <w:ilvl w:val="0"/>
          <w:numId w:val="21"/>
        </w:numPr>
        <w:tabs>
          <w:tab w:val="clear" w:pos="360"/>
          <w:tab w:val="num" w:pos="720"/>
        </w:tabs>
        <w:ind w:left="720"/>
      </w:pPr>
      <w:r w:rsidRPr="00844072">
        <w:t>Packet;</w:t>
      </w:r>
    </w:p>
    <w:p w14:paraId="662DA677" w14:textId="77777777" w:rsidR="00145433" w:rsidRPr="00844072" w:rsidRDefault="00145433" w:rsidP="00884BCA">
      <w:pPr>
        <w:pStyle w:val="List"/>
        <w:numPr>
          <w:ilvl w:val="0"/>
          <w:numId w:val="21"/>
        </w:numPr>
        <w:tabs>
          <w:tab w:val="clear" w:pos="360"/>
          <w:tab w:val="num" w:pos="720"/>
        </w:tabs>
        <w:ind w:left="720"/>
      </w:pPr>
      <w:r w:rsidRPr="00844072">
        <w:t>Bitstream Data;</w:t>
      </w:r>
    </w:p>
    <w:p w14:paraId="00581354" w14:textId="77777777" w:rsidR="00145433" w:rsidRPr="00844072" w:rsidRDefault="00145433" w:rsidP="00884BCA">
      <w:pPr>
        <w:pStyle w:val="List"/>
        <w:numPr>
          <w:ilvl w:val="0"/>
          <w:numId w:val="21"/>
        </w:numPr>
        <w:tabs>
          <w:tab w:val="clear" w:pos="360"/>
          <w:tab w:val="num" w:pos="720"/>
        </w:tabs>
        <w:ind w:left="720"/>
      </w:pPr>
      <w:r w:rsidRPr="00844072">
        <w:t>Virtual Channel Access Service Data Unit (VCA_SDU);</w:t>
      </w:r>
    </w:p>
    <w:p w14:paraId="4DEA26CD" w14:textId="77777777" w:rsidR="00145433" w:rsidRPr="00844072" w:rsidRDefault="00145433" w:rsidP="00884BCA">
      <w:pPr>
        <w:pStyle w:val="List"/>
        <w:numPr>
          <w:ilvl w:val="0"/>
          <w:numId w:val="21"/>
        </w:numPr>
        <w:tabs>
          <w:tab w:val="clear" w:pos="360"/>
          <w:tab w:val="num" w:pos="720"/>
        </w:tabs>
        <w:ind w:left="720"/>
      </w:pPr>
      <w:r w:rsidRPr="00844072">
        <w:t>Operational Control Field Service Data Unit (OCF_SDU);</w:t>
      </w:r>
    </w:p>
    <w:p w14:paraId="2ADF6389" w14:textId="77777777" w:rsidR="00145433" w:rsidRPr="00844072" w:rsidRDefault="00145433" w:rsidP="00884BCA">
      <w:pPr>
        <w:pStyle w:val="List"/>
        <w:numPr>
          <w:ilvl w:val="0"/>
          <w:numId w:val="21"/>
        </w:numPr>
        <w:tabs>
          <w:tab w:val="clear" w:pos="360"/>
          <w:tab w:val="num" w:pos="720"/>
        </w:tabs>
        <w:ind w:left="720"/>
      </w:pPr>
      <w:r w:rsidRPr="00844072">
        <w:t>AOS Transfer Frame;</w:t>
      </w:r>
    </w:p>
    <w:p w14:paraId="56FA578F" w14:textId="77777777" w:rsidR="00145433" w:rsidRPr="00844072" w:rsidRDefault="00145433" w:rsidP="00884BCA">
      <w:pPr>
        <w:pStyle w:val="List"/>
        <w:numPr>
          <w:ilvl w:val="0"/>
          <w:numId w:val="21"/>
        </w:numPr>
        <w:tabs>
          <w:tab w:val="clear" w:pos="360"/>
          <w:tab w:val="num" w:pos="720"/>
        </w:tabs>
        <w:ind w:left="720"/>
      </w:pPr>
      <w:r w:rsidRPr="00844072">
        <w:t>Insert Service Data Unit (IN_SDU).</w:t>
      </w:r>
    </w:p>
    <w:p w14:paraId="5CFDEC27" w14:textId="77777777" w:rsidR="00145433" w:rsidRPr="00844072" w:rsidRDefault="00145433" w:rsidP="00145433">
      <w:pPr>
        <w:pStyle w:val="Heading3"/>
        <w:spacing w:before="480"/>
      </w:pPr>
      <w:bookmarkStart w:id="293" w:name="_Ref497106840"/>
      <w:r w:rsidRPr="00844072">
        <w:t>Packet</w:t>
      </w:r>
      <w:bookmarkEnd w:id="293"/>
    </w:p>
    <w:p w14:paraId="145980E4" w14:textId="77777777" w:rsidR="00145433" w:rsidRPr="00844072" w:rsidRDefault="00145433" w:rsidP="00145433">
      <w:pPr>
        <w:pStyle w:val="Paragraph4"/>
      </w:pPr>
      <w:r w:rsidRPr="00844072">
        <w:t>Packets shall be transferred over a space link with the Virtual Channel Packet Service.</w:t>
      </w:r>
    </w:p>
    <w:p w14:paraId="48B273CF" w14:textId="77777777" w:rsidR="00145433" w:rsidRPr="00844072" w:rsidRDefault="00145433" w:rsidP="00145433">
      <w:pPr>
        <w:pStyle w:val="Paragraph4"/>
      </w:pPr>
      <w:r w:rsidRPr="00844072">
        <w:t>The Packets transferred by this service must have a Packet Version Num</w:t>
      </w:r>
      <w:r w:rsidR="00AF2D29" w:rsidRPr="00844072">
        <w:t>ber (PVN) authorized by CCSDS.</w:t>
      </w:r>
    </w:p>
    <w:p w14:paraId="0111A2E5" w14:textId="77777777" w:rsidR="00145433" w:rsidRPr="00844072" w:rsidRDefault="00145433" w:rsidP="00145433">
      <w:pPr>
        <w:pStyle w:val="Paragraph4"/>
      </w:pPr>
      <w:r w:rsidRPr="00844072">
        <w:t>The position and length of the Packet Length Field of the Packets must be known to the service provider in order to extract Packets from Transfer Frames at the receiving end.</w:t>
      </w:r>
    </w:p>
    <w:p w14:paraId="1CA2E4BD" w14:textId="77777777" w:rsidR="00145433" w:rsidRPr="00844072" w:rsidRDefault="00145433" w:rsidP="00145433">
      <w:pPr>
        <w:keepNext/>
      </w:pPr>
      <w:r w:rsidRPr="00844072">
        <w:lastRenderedPageBreak/>
        <w:t>NOTES</w:t>
      </w:r>
    </w:p>
    <w:p w14:paraId="302DED52" w14:textId="77777777" w:rsidR="00145433" w:rsidRPr="00844072" w:rsidRDefault="00145433" w:rsidP="00884BCA">
      <w:pPr>
        <w:pStyle w:val="Noteslevel1"/>
        <w:numPr>
          <w:ilvl w:val="0"/>
          <w:numId w:val="29"/>
        </w:numPr>
      </w:pPr>
      <w:r w:rsidRPr="00844072">
        <w:t>Packets are variable-length, delimited, octet-aligned data units, and are usually the protocol data unit of a Network Layer protocol.</w:t>
      </w:r>
    </w:p>
    <w:p w14:paraId="6CF62CC7" w14:textId="77777777" w:rsidR="00145433" w:rsidRPr="00844072" w:rsidRDefault="00AF2D29" w:rsidP="00884BCA">
      <w:pPr>
        <w:pStyle w:val="Noteslevel1"/>
        <w:numPr>
          <w:ilvl w:val="0"/>
          <w:numId w:val="29"/>
        </w:numPr>
      </w:pPr>
      <w:r w:rsidRPr="00844072">
        <w:t>Packet Version Numbers presently authorized by CCSDS are defined in reference </w:t>
      </w:r>
      <w:r w:rsidRPr="00844072">
        <w:fldChar w:fldCharType="begin"/>
      </w:r>
      <w:r w:rsidR="00A50C9C">
        <w:instrText xml:space="preserve"> REF R_PacketVersionNumberSana \h </w:instrText>
      </w:r>
      <w:r w:rsidRPr="00844072">
        <w:fldChar w:fldCharType="separate"/>
      </w:r>
      <w:r w:rsidR="0021247E" w:rsidRPr="00844072">
        <w:t>[</w:t>
      </w:r>
      <w:r w:rsidR="0021247E">
        <w:rPr>
          <w:noProof/>
        </w:rPr>
        <w:t>6</w:t>
      </w:r>
      <w:r w:rsidR="0021247E" w:rsidRPr="00844072">
        <w:t>]</w:t>
      </w:r>
      <w:r w:rsidRPr="00844072">
        <w:fldChar w:fldCharType="end"/>
      </w:r>
      <w:r w:rsidR="00145433" w:rsidRPr="00844072">
        <w:t xml:space="preserve">.  Further, each Packet transferred </w:t>
      </w:r>
      <w:r w:rsidR="00692BB4">
        <w:t xml:space="preserve">needs to </w:t>
      </w:r>
      <w:r w:rsidR="00145433" w:rsidRPr="00844072">
        <w:t xml:space="preserve">conform to the corresponding packet format specified by reference </w:t>
      </w:r>
      <w:r w:rsidR="00145433" w:rsidRPr="00844072">
        <w:fldChar w:fldCharType="begin"/>
      </w:r>
      <w:r w:rsidR="00A50C9C">
        <w:instrText xml:space="preserve"> REF R_PacketVersionNumberSana \h </w:instrText>
      </w:r>
      <w:r w:rsidR="00145433" w:rsidRPr="00844072">
        <w:fldChar w:fldCharType="separate"/>
      </w:r>
      <w:r w:rsidR="0021247E" w:rsidRPr="00844072">
        <w:t>[</w:t>
      </w:r>
      <w:r w:rsidR="0021247E">
        <w:rPr>
          <w:noProof/>
        </w:rPr>
        <w:t>6</w:t>
      </w:r>
      <w:r w:rsidR="0021247E" w:rsidRPr="00844072">
        <w:t>]</w:t>
      </w:r>
      <w:r w:rsidR="00145433" w:rsidRPr="00844072">
        <w:fldChar w:fldCharType="end"/>
      </w:r>
      <w:r w:rsidR="00145433" w:rsidRPr="00844072">
        <w:t>.</w:t>
      </w:r>
    </w:p>
    <w:p w14:paraId="3B20C983" w14:textId="77777777" w:rsidR="00145433" w:rsidRPr="00844072" w:rsidRDefault="00145433" w:rsidP="00366B68">
      <w:pPr>
        <w:pStyle w:val="Heading3"/>
        <w:spacing w:before="480"/>
      </w:pPr>
      <w:bookmarkStart w:id="294" w:name="_Ref497106869"/>
      <w:r w:rsidRPr="00844072">
        <w:t>BITSTREAM Data</w:t>
      </w:r>
      <w:bookmarkEnd w:id="294"/>
    </w:p>
    <w:p w14:paraId="73DF8885" w14:textId="77777777" w:rsidR="00145433" w:rsidRPr="00844072" w:rsidRDefault="00145433" w:rsidP="00145433">
      <w:r w:rsidRPr="00844072">
        <w:t>Bitstream Data shall be transferred over a space link with the Bitstream Service.  The length of the Bitstream Data supplied in each Bitstream service request may not be preserved through transfer, since the Bitstream Data supplied in a service request may be segmented into multiple Transfer Frames or blocked in a Transfer Frame with the data supplied in other service requests.</w:t>
      </w:r>
    </w:p>
    <w:p w14:paraId="61853FAA" w14:textId="77777777" w:rsidR="0070475F" w:rsidRPr="00844072" w:rsidRDefault="00145433" w:rsidP="00145433">
      <w:pPr>
        <w:pStyle w:val="Notelevel1"/>
      </w:pPr>
      <w:r w:rsidRPr="00844072">
        <w:t>NOTE</w:t>
      </w:r>
      <w:r w:rsidRPr="00844072">
        <w:tab/>
        <w:t>–</w:t>
      </w:r>
      <w:r w:rsidRPr="00844072">
        <w:tab/>
        <w:t>Bitstream Data are variable-length, undelimited strings of bits, the format of which is unknown to the service provider.</w:t>
      </w:r>
    </w:p>
    <w:p w14:paraId="4FE84595" w14:textId="77777777" w:rsidR="00145433" w:rsidRPr="00844072" w:rsidRDefault="00145433" w:rsidP="00145433">
      <w:pPr>
        <w:pStyle w:val="Heading3"/>
        <w:spacing w:before="400"/>
      </w:pPr>
      <w:bookmarkStart w:id="295" w:name="_Ref497106888"/>
      <w:r w:rsidRPr="00844072">
        <w:t>Virtual Channel Access Service Data Unit (VCA_SDU)</w:t>
      </w:r>
      <w:bookmarkEnd w:id="295"/>
    </w:p>
    <w:p w14:paraId="1CC24364" w14:textId="77777777" w:rsidR="00145433" w:rsidRPr="00844072" w:rsidRDefault="00145433" w:rsidP="00145433">
      <w:r w:rsidRPr="00844072">
        <w:t>VCA_SDUs shall be transferred over a space link with the Virtual Channel Access Service.</w:t>
      </w:r>
    </w:p>
    <w:p w14:paraId="63A01A22" w14:textId="77777777" w:rsidR="00145433" w:rsidRPr="00844072" w:rsidRDefault="00145433" w:rsidP="00145433">
      <w:pPr>
        <w:pStyle w:val="Notelevel1"/>
      </w:pPr>
      <w:r w:rsidRPr="00844072">
        <w:t>NOTE</w:t>
      </w:r>
      <w:r w:rsidRPr="00844072">
        <w:tab/>
        <w:t>–</w:t>
      </w:r>
      <w:r w:rsidRPr="00844072">
        <w:tab/>
        <w:t>Virtual Channel Access Service Data Units (VCA_SDUs) are fixed-length, octet-aligned data units, the format of which is unknown to the service provider.  Their length is established by management.</w:t>
      </w:r>
    </w:p>
    <w:p w14:paraId="10177D25" w14:textId="77777777" w:rsidR="00145433" w:rsidRPr="00844072" w:rsidRDefault="00145433" w:rsidP="00145433">
      <w:pPr>
        <w:pStyle w:val="Heading3"/>
        <w:spacing w:before="400"/>
      </w:pPr>
      <w:bookmarkStart w:id="296" w:name="_Ref497106933"/>
      <w:r w:rsidRPr="00844072">
        <w:t>Operational Control Field Service Data Unit (OCF_SDU)</w:t>
      </w:r>
      <w:bookmarkEnd w:id="296"/>
    </w:p>
    <w:p w14:paraId="7028B268" w14:textId="77777777" w:rsidR="00145433" w:rsidRPr="00844072" w:rsidRDefault="00145433" w:rsidP="00145433">
      <w:pPr>
        <w:pStyle w:val="Paragraph4"/>
      </w:pPr>
      <w:r w:rsidRPr="00844072">
        <w:t>Operational Control Field Service Data Units (OCF_SDUs) shall be transferred over a space link with the VC_OCF Service.  Data units shall be carried in every Transfer Frame of a Virtual Channel.</w:t>
      </w:r>
    </w:p>
    <w:p w14:paraId="645121EF" w14:textId="77777777" w:rsidR="00145433" w:rsidRPr="00844072" w:rsidRDefault="00145433" w:rsidP="00145433">
      <w:pPr>
        <w:pStyle w:val="Paragraph4"/>
      </w:pPr>
      <w:r w:rsidRPr="00844072">
        <w:t>Although the transfer of OCF_SDUs is synchronized with the Virtual Channel that shall provide the transfer service, the creation of OCF_SDUs by the sending user may or may not be synchronized with the Virtual Channel.  Such synchronization, if required for timing or other purposes, is a mission-design issue.</w:t>
      </w:r>
    </w:p>
    <w:p w14:paraId="178FCC3B" w14:textId="77777777" w:rsidR="00145433" w:rsidRPr="00844072" w:rsidRDefault="00145433" w:rsidP="00145433">
      <w:r w:rsidRPr="00844072">
        <w:t>NOTES</w:t>
      </w:r>
    </w:p>
    <w:p w14:paraId="029AB753" w14:textId="77777777" w:rsidR="00145433" w:rsidRPr="00844072" w:rsidRDefault="00145433" w:rsidP="00884BCA">
      <w:pPr>
        <w:pStyle w:val="Noteslevel1"/>
        <w:numPr>
          <w:ilvl w:val="0"/>
          <w:numId w:val="30"/>
        </w:numPr>
        <w:rPr>
          <w:spacing w:val="-4"/>
        </w:rPr>
      </w:pPr>
      <w:r w:rsidRPr="00844072">
        <w:rPr>
          <w:spacing w:val="-4"/>
        </w:rPr>
        <w:t xml:space="preserve">OCF_SDUs are fixed-length data units, each consisting of four octets, carried in the Operational Control Field (OCF), defined in </w:t>
      </w:r>
      <w:r w:rsidRPr="00844072">
        <w:rPr>
          <w:spacing w:val="-4"/>
        </w:rPr>
        <w:fldChar w:fldCharType="begin"/>
      </w:r>
      <w:r w:rsidRPr="00844072">
        <w:rPr>
          <w:spacing w:val="-4"/>
        </w:rPr>
        <w:instrText xml:space="preserve"> REF _Ref497106706 \r \h </w:instrText>
      </w:r>
      <w:r w:rsidRPr="00844072">
        <w:rPr>
          <w:spacing w:val="-4"/>
        </w:rPr>
      </w:r>
      <w:r w:rsidRPr="00844072">
        <w:rPr>
          <w:spacing w:val="-4"/>
        </w:rPr>
        <w:fldChar w:fldCharType="separate"/>
      </w:r>
      <w:r w:rsidR="0021247E">
        <w:rPr>
          <w:spacing w:val="-4"/>
        </w:rPr>
        <w:t>4.1.5</w:t>
      </w:r>
      <w:r w:rsidRPr="00844072">
        <w:rPr>
          <w:spacing w:val="-4"/>
        </w:rPr>
        <w:fldChar w:fldCharType="end"/>
      </w:r>
      <w:r w:rsidRPr="00844072">
        <w:rPr>
          <w:spacing w:val="-4"/>
        </w:rPr>
        <w:t>,</w:t>
      </w:r>
      <w:r w:rsidRPr="00844072">
        <w:rPr>
          <w:b/>
          <w:spacing w:val="-4"/>
        </w:rPr>
        <w:t xml:space="preserve"> </w:t>
      </w:r>
      <w:r w:rsidRPr="00844072">
        <w:rPr>
          <w:spacing w:val="-4"/>
        </w:rPr>
        <w:t>from a sending end to a receiving end.</w:t>
      </w:r>
    </w:p>
    <w:p w14:paraId="04778DFF" w14:textId="77777777" w:rsidR="00145433" w:rsidRPr="00844072" w:rsidRDefault="00145433" w:rsidP="00884BCA">
      <w:pPr>
        <w:pStyle w:val="Noteslevel1"/>
        <w:numPr>
          <w:ilvl w:val="0"/>
          <w:numId w:val="30"/>
        </w:numPr>
      </w:pPr>
      <w:r w:rsidRPr="00844072">
        <w:t xml:space="preserve">As defined in </w:t>
      </w:r>
      <w:r w:rsidRPr="00844072">
        <w:fldChar w:fldCharType="begin"/>
      </w:r>
      <w:r w:rsidRPr="00844072">
        <w:instrText xml:space="preserve"> REF _Ref497106706 \r \h </w:instrText>
      </w:r>
      <w:r w:rsidRPr="00844072">
        <w:fldChar w:fldCharType="separate"/>
      </w:r>
      <w:r w:rsidR="0021247E">
        <w:t>4.1.5</w:t>
      </w:r>
      <w:r w:rsidRPr="00844072">
        <w:fldChar w:fldCharType="end"/>
      </w:r>
      <w:r w:rsidRPr="00844072">
        <w:t>, CCSDS specifies the use of the first bit of this field to indicate the type of data carried.</w:t>
      </w:r>
    </w:p>
    <w:p w14:paraId="798F34DF" w14:textId="77777777" w:rsidR="00145433" w:rsidRPr="00844072" w:rsidRDefault="00145433" w:rsidP="00145433">
      <w:pPr>
        <w:pStyle w:val="Heading3"/>
        <w:spacing w:before="480"/>
      </w:pPr>
      <w:bookmarkStart w:id="297" w:name="_Ref497106983"/>
      <w:r w:rsidRPr="00844072">
        <w:lastRenderedPageBreak/>
        <w:t>AOS Transfer Frame</w:t>
      </w:r>
      <w:bookmarkEnd w:id="297"/>
    </w:p>
    <w:p w14:paraId="05EC398E" w14:textId="77777777" w:rsidR="00646FFE" w:rsidRDefault="00646FFE" w:rsidP="00646FFE">
      <w:r w:rsidRPr="00B9284F">
        <w:t xml:space="preserve">The following restriction applies to AOS Transfer Frames: if at least a Virtual Channel Frame </w:t>
      </w:r>
      <w:r w:rsidR="00033D0E" w:rsidRPr="00B9284F">
        <w:t xml:space="preserve">service (see </w:t>
      </w:r>
      <w:r w:rsidR="00033D0E" w:rsidRPr="00B9284F">
        <w:fldChar w:fldCharType="begin"/>
      </w:r>
      <w:r w:rsidR="00033D0E" w:rsidRPr="00B9284F">
        <w:instrText xml:space="preserve"> REF _Ref64642736 \r \h </w:instrText>
      </w:r>
      <w:r w:rsidR="00033D0E" w:rsidRPr="00B9284F">
        <w:fldChar w:fldCharType="separate"/>
      </w:r>
      <w:r w:rsidR="0021247E" w:rsidRPr="00B9284F">
        <w:t>3.7</w:t>
      </w:r>
      <w:r w:rsidR="00033D0E" w:rsidRPr="00B9284F">
        <w:fldChar w:fldCharType="end"/>
      </w:r>
      <w:r w:rsidR="00033D0E" w:rsidRPr="00B9284F">
        <w:t xml:space="preserve">) </w:t>
      </w:r>
      <w:r w:rsidRPr="00B9284F">
        <w:t xml:space="preserve">or a Master Channel Frame service </w:t>
      </w:r>
      <w:r w:rsidR="00033D0E" w:rsidRPr="00B9284F">
        <w:t xml:space="preserve">(see </w:t>
      </w:r>
      <w:r w:rsidR="00033D0E" w:rsidRPr="00B9284F">
        <w:fldChar w:fldCharType="begin"/>
      </w:r>
      <w:r w:rsidR="00033D0E" w:rsidRPr="00B9284F">
        <w:instrText xml:space="preserve"> REF _Ref64642766 \r \h </w:instrText>
      </w:r>
      <w:r w:rsidR="00033D0E" w:rsidRPr="00B9284F">
        <w:fldChar w:fldCharType="separate"/>
      </w:r>
      <w:r w:rsidR="0021247E" w:rsidRPr="00B9284F">
        <w:t>3.8</w:t>
      </w:r>
      <w:r w:rsidR="00033D0E" w:rsidRPr="00B9284F">
        <w:fldChar w:fldCharType="end"/>
      </w:r>
      <w:r w:rsidR="00033D0E" w:rsidRPr="00B9284F">
        <w:t xml:space="preserve">) </w:t>
      </w:r>
      <w:r w:rsidRPr="00B9284F">
        <w:t>exists, all AOS Transfer Frames on the Physical Channel shall not include the Transfer Frame Insert Zone.</w:t>
      </w:r>
    </w:p>
    <w:p w14:paraId="5268AC2A" w14:textId="77777777" w:rsidR="00646FFE" w:rsidRDefault="00145433" w:rsidP="00145433">
      <w:pPr>
        <w:pStyle w:val="Notelevel1"/>
        <w:rPr>
          <w:lang w:val="en-US"/>
        </w:rPr>
      </w:pPr>
      <w:r w:rsidRPr="00844072">
        <w:t>NOTE</w:t>
      </w:r>
      <w:r w:rsidR="00646FFE" w:rsidRPr="00B9284F">
        <w:rPr>
          <w:lang w:val="en-US"/>
        </w:rPr>
        <w:t>S</w:t>
      </w:r>
    </w:p>
    <w:p w14:paraId="14A1AE36" w14:textId="77777777" w:rsidR="0070475F" w:rsidRPr="00B9284F" w:rsidRDefault="00145433" w:rsidP="00646FFE">
      <w:pPr>
        <w:pStyle w:val="Noteslevel1"/>
        <w:numPr>
          <w:ilvl w:val="0"/>
          <w:numId w:val="89"/>
        </w:numPr>
        <w:rPr>
          <w:lang w:val="en-US"/>
        </w:rPr>
      </w:pPr>
      <w:r w:rsidRPr="00844072">
        <w:t xml:space="preserve">The AOS Transfer Frame is the fixed-length protocol data unit of the AOS Space Data Link Protocol, but also can be used as the service data units of the Virtual Channel Frame and Master Channel Frame Services.  Its format is defined in </w:t>
      </w:r>
      <w:r w:rsidRPr="00844072">
        <w:fldChar w:fldCharType="begin"/>
      </w:r>
      <w:r w:rsidRPr="00844072">
        <w:instrText xml:space="preserve"> REF _Ref368310036 \r \h </w:instrText>
      </w:r>
      <w:r w:rsidRPr="00844072">
        <w:fldChar w:fldCharType="separate"/>
      </w:r>
      <w:r w:rsidR="0021247E">
        <w:t>4.1</w:t>
      </w:r>
      <w:r w:rsidRPr="00844072">
        <w:fldChar w:fldCharType="end"/>
      </w:r>
      <w:r w:rsidRPr="00844072">
        <w:t xml:space="preserve"> and </w:t>
      </w:r>
      <w:r w:rsidRPr="00844072">
        <w:fldChar w:fldCharType="begin"/>
      </w:r>
      <w:r w:rsidRPr="00844072">
        <w:instrText xml:space="preserve"> REF _Ref339631854 \r \h </w:instrText>
      </w:r>
      <w:r w:rsidRPr="00844072">
        <w:fldChar w:fldCharType="separate"/>
      </w:r>
      <w:r w:rsidR="0021247E">
        <w:t>6.3</w:t>
      </w:r>
      <w:r w:rsidRPr="00844072">
        <w:fldChar w:fldCharType="end"/>
      </w:r>
      <w:r w:rsidRPr="00844072">
        <w:t xml:space="preserve"> of this Recommended Standard.  The length of any Transfer Frame transferred on a Physical Channel must be the same, and is established by management.</w:t>
      </w:r>
    </w:p>
    <w:p w14:paraId="19A51720" w14:textId="77777777" w:rsidR="00646FFE" w:rsidRPr="00B9284F" w:rsidRDefault="00033D0E" w:rsidP="00033D0E">
      <w:pPr>
        <w:pStyle w:val="Noteslevel1"/>
        <w:numPr>
          <w:ilvl w:val="0"/>
          <w:numId w:val="89"/>
        </w:numPr>
        <w:rPr>
          <w:spacing w:val="-2"/>
          <w:lang w:val="en-US"/>
        </w:rPr>
      </w:pPr>
      <w:r w:rsidRPr="00B9284F">
        <w:rPr>
          <w:noProof/>
          <w:spacing w:val="-2"/>
          <w:lang w:val="en-US" w:eastAsia="en-US"/>
        </w:rPr>
        <w:t>Unlike TM Transfer Frames, AOS Transfer Frames transferred by the Virtual Channel Frame and Master Channel Frame services are complete AOS transfer frames preventing periodic transmission of the Insert Zone SDUs at a constant frame rate.</w:t>
      </w:r>
    </w:p>
    <w:p w14:paraId="6D74E15E" w14:textId="77777777" w:rsidR="00145433" w:rsidRPr="00844072" w:rsidRDefault="00145433" w:rsidP="00145433">
      <w:pPr>
        <w:pStyle w:val="Heading3"/>
        <w:spacing w:before="400"/>
      </w:pPr>
      <w:bookmarkStart w:id="298" w:name="_Toc417131173"/>
      <w:bookmarkStart w:id="299" w:name="_Toc417131267"/>
      <w:bookmarkStart w:id="300" w:name="_Toc417131522"/>
      <w:bookmarkStart w:id="301" w:name="_Ref497107040"/>
      <w:bookmarkStart w:id="302" w:name="_Toc417357256"/>
      <w:bookmarkStart w:id="303" w:name="_Toc417476158"/>
      <w:bookmarkStart w:id="304" w:name="_Toc417544507"/>
      <w:bookmarkStart w:id="305" w:name="_Toc417704213"/>
      <w:bookmarkStart w:id="306" w:name="_Toc417715787"/>
      <w:bookmarkEnd w:id="298"/>
      <w:bookmarkEnd w:id="299"/>
      <w:bookmarkEnd w:id="300"/>
      <w:r w:rsidRPr="00844072">
        <w:t>Insert Service Data Unit (IN_SDU)</w:t>
      </w:r>
      <w:bookmarkEnd w:id="301"/>
    </w:p>
    <w:p w14:paraId="37F6BC93" w14:textId="77777777" w:rsidR="00145433" w:rsidRPr="00844072" w:rsidRDefault="00145433" w:rsidP="00145433">
      <w:pPr>
        <w:pStyle w:val="Notelevel1"/>
      </w:pPr>
      <w:r w:rsidRPr="00844072">
        <w:t>NOTE</w:t>
      </w:r>
      <w:r w:rsidRPr="00844072">
        <w:tab/>
        <w:t>–</w:t>
      </w:r>
      <w:r w:rsidRPr="00844072">
        <w:tab/>
      </w:r>
      <w:r w:rsidRPr="00844072">
        <w:rPr>
          <w:spacing w:val="-2"/>
        </w:rPr>
        <w:t>Insert Service Data Units (IN_SDUs) are periodic, octet-aligned data units of fixed length.  Their length may be of any constant value which is an integral number of octets, between 1 octet and the maximum length of the data-carrying space of the Transfer Frames, and is established by management.  The length of IN_SDUs at the sending interface is always equal to the length at the receiving interface.</w:t>
      </w:r>
    </w:p>
    <w:p w14:paraId="0FAD1CC3" w14:textId="77777777" w:rsidR="00145433" w:rsidRPr="00844072" w:rsidRDefault="00145433" w:rsidP="00145433">
      <w:pPr>
        <w:pStyle w:val="Heading2"/>
        <w:spacing w:before="400"/>
      </w:pPr>
      <w:bookmarkStart w:id="307" w:name="_Toc212976810"/>
      <w:bookmarkStart w:id="308" w:name="_Toc368327671"/>
      <w:bookmarkStart w:id="309" w:name="_Toc426123979"/>
      <w:bookmarkEnd w:id="302"/>
      <w:bookmarkEnd w:id="303"/>
      <w:bookmarkEnd w:id="304"/>
      <w:bookmarkEnd w:id="305"/>
      <w:bookmarkEnd w:id="306"/>
      <w:r w:rsidRPr="00844072">
        <w:t>Virtual Channel Packet (VCP) Service</w:t>
      </w:r>
      <w:bookmarkEnd w:id="307"/>
      <w:bookmarkEnd w:id="308"/>
      <w:bookmarkEnd w:id="309"/>
    </w:p>
    <w:p w14:paraId="7F3511A5" w14:textId="77777777" w:rsidR="00145433" w:rsidRPr="00844072" w:rsidRDefault="00145433" w:rsidP="00145433">
      <w:pPr>
        <w:pStyle w:val="Heading3"/>
      </w:pPr>
      <w:r w:rsidRPr="00844072">
        <w:t>OVERVIEW OF VCP SERVICE</w:t>
      </w:r>
    </w:p>
    <w:p w14:paraId="31F2D89C" w14:textId="77777777" w:rsidR="00145433" w:rsidRPr="00844072" w:rsidRDefault="00145433" w:rsidP="00145433">
      <w:r w:rsidRPr="00844072">
        <w:t xml:space="preserve">The Virtual Channel Packet (VCP) Service transfers a sequence of variable-length, delimited, octet-aligned service data units known as Packets across a space link.  The Packets transferred by this service must have a Packet Version Number (PVN) authorized by CCSDS.  </w:t>
      </w:r>
      <w:r w:rsidR="00AF2D29" w:rsidRPr="00844072">
        <w:t>Packet Version Numbers presently authorized by CCSDS are defined in reference </w:t>
      </w:r>
      <w:r w:rsidR="00AF2D29" w:rsidRPr="00844072">
        <w:fldChar w:fldCharType="begin"/>
      </w:r>
      <w:r w:rsidR="00A50C9C">
        <w:instrText xml:space="preserve"> REF R_PacketVersionNumberSana \h </w:instrText>
      </w:r>
      <w:r w:rsidR="00AF2D29" w:rsidRPr="00844072">
        <w:fldChar w:fldCharType="separate"/>
      </w:r>
      <w:r w:rsidR="0021247E" w:rsidRPr="00844072">
        <w:t>[</w:t>
      </w:r>
      <w:r w:rsidR="0021247E">
        <w:rPr>
          <w:noProof/>
        </w:rPr>
        <w:t>6</w:t>
      </w:r>
      <w:r w:rsidR="0021247E" w:rsidRPr="00844072">
        <w:t>]</w:t>
      </w:r>
      <w:r w:rsidR="00AF2D29" w:rsidRPr="00844072">
        <w:fldChar w:fldCharType="end"/>
      </w:r>
      <w:r w:rsidRPr="00844072">
        <w:t>.  The service is unidirectional, asynchronous and sequence-preserving.  It does not guarantee completeness, nor does it signal gaps in the sequence of service data units delivered to a receiving user.</w:t>
      </w:r>
    </w:p>
    <w:p w14:paraId="4C6CA147" w14:textId="77777777" w:rsidR="00145433" w:rsidRPr="00844072" w:rsidRDefault="00145433" w:rsidP="00145433">
      <w:r w:rsidRPr="00844072">
        <w:t xml:space="preserve">A user of this service is a protocol entity that sends or receives Packets with a single </w:t>
      </w:r>
      <w:proofErr w:type="gramStart"/>
      <w:r w:rsidRPr="00844072">
        <w:t>PVN, and</w:t>
      </w:r>
      <w:proofErr w:type="gramEnd"/>
      <w:r w:rsidRPr="00844072">
        <w:t xml:space="preserve"> identified with the PVN and a GVCID.  Different users (i.e., Packets with different versions) can share a single Virtual Channel, and if there are multiple users on a Virtual Channel, the service provider multiplexes Packets of different versions to form a single stream of Packets to be transferred on that Virtual Channel.</w:t>
      </w:r>
    </w:p>
    <w:p w14:paraId="7E73FB01" w14:textId="77777777" w:rsidR="00145433" w:rsidRPr="00844072" w:rsidRDefault="00145433" w:rsidP="00145433">
      <w:pPr>
        <w:pStyle w:val="Heading3"/>
        <w:spacing w:before="400"/>
      </w:pPr>
      <w:r w:rsidRPr="00844072">
        <w:lastRenderedPageBreak/>
        <w:t>VCP SERVICE PARAMETERS</w:t>
      </w:r>
    </w:p>
    <w:p w14:paraId="427149E1" w14:textId="77777777" w:rsidR="00145433" w:rsidRPr="00844072" w:rsidRDefault="00145433" w:rsidP="00145433">
      <w:pPr>
        <w:pStyle w:val="Heading4"/>
      </w:pPr>
      <w:r w:rsidRPr="00844072">
        <w:t>General</w:t>
      </w:r>
    </w:p>
    <w:p w14:paraId="0F2C019A" w14:textId="77777777" w:rsidR="00145433" w:rsidRPr="00844072" w:rsidRDefault="00145433" w:rsidP="00145433">
      <w:r w:rsidRPr="00844072">
        <w:t xml:space="preserve">The parameters used by the VCP Service primitives shall conform to the specifications contained in subsections </w:t>
      </w:r>
      <w:r w:rsidRPr="00844072">
        <w:fldChar w:fldCharType="begin"/>
      </w:r>
      <w:r w:rsidRPr="00844072">
        <w:instrText xml:space="preserve"> REF _Ref368325713 \r \h </w:instrText>
      </w:r>
      <w:r w:rsidRPr="00844072">
        <w:fldChar w:fldCharType="separate"/>
      </w:r>
      <w:r w:rsidR="0021247E">
        <w:t>3.3.2.2</w:t>
      </w:r>
      <w:r w:rsidRPr="00844072">
        <w:fldChar w:fldCharType="end"/>
      </w:r>
      <w:r w:rsidRPr="00844072">
        <w:t xml:space="preserve"> through </w:t>
      </w:r>
      <w:r w:rsidRPr="00844072">
        <w:fldChar w:fldCharType="begin"/>
      </w:r>
      <w:r w:rsidRPr="00844072">
        <w:instrText xml:space="preserve"> REF _Ref342733343 \r \h </w:instrText>
      </w:r>
      <w:r w:rsidRPr="00844072">
        <w:fldChar w:fldCharType="separate"/>
      </w:r>
      <w:r w:rsidR="0021247E">
        <w:t>3.3.2.6</w:t>
      </w:r>
      <w:r w:rsidRPr="00844072">
        <w:fldChar w:fldCharType="end"/>
      </w:r>
      <w:r w:rsidRPr="00844072">
        <w:t>.</w:t>
      </w:r>
    </w:p>
    <w:p w14:paraId="264621A7" w14:textId="77777777" w:rsidR="00145433" w:rsidRPr="00844072" w:rsidRDefault="00145433" w:rsidP="00145433">
      <w:pPr>
        <w:pStyle w:val="Heading4"/>
        <w:spacing w:before="360"/>
      </w:pPr>
      <w:bookmarkStart w:id="310" w:name="_Ref368325713"/>
      <w:r w:rsidRPr="00844072">
        <w:t>Packet</w:t>
      </w:r>
      <w:bookmarkEnd w:id="310"/>
    </w:p>
    <w:p w14:paraId="6B85B9B0" w14:textId="77777777" w:rsidR="00145433" w:rsidRPr="00844072" w:rsidRDefault="00145433" w:rsidP="00145433">
      <w:r w:rsidRPr="00844072">
        <w:t>The Packet parameter shall contain a Packet for transfer by the VCP Service.</w:t>
      </w:r>
    </w:p>
    <w:p w14:paraId="043193B8" w14:textId="77777777" w:rsidR="00145433" w:rsidRPr="00844072" w:rsidRDefault="00145433" w:rsidP="00145433">
      <w:pPr>
        <w:pStyle w:val="Notelevel1"/>
      </w:pPr>
      <w:r w:rsidRPr="00844072">
        <w:t>NOTE</w:t>
      </w:r>
      <w:r w:rsidRPr="00844072">
        <w:tab/>
        <w:t>–</w:t>
      </w:r>
      <w:r w:rsidRPr="00844072">
        <w:tab/>
        <w:t xml:space="preserve">The Packet parameter is the service data unit transferred by the VCP Service.  </w:t>
      </w:r>
      <w:r w:rsidR="00AF2D29" w:rsidRPr="00844072">
        <w:t>R</w:t>
      </w:r>
      <w:r w:rsidRPr="00844072">
        <w:t>estrictions on the Packets transferred by the VCP Service</w:t>
      </w:r>
      <w:r w:rsidR="00AF2D29" w:rsidRPr="00844072">
        <w:t xml:space="preserve"> are stated in </w:t>
      </w:r>
      <w:r w:rsidRPr="00844072">
        <w:fldChar w:fldCharType="begin"/>
      </w:r>
      <w:r w:rsidRPr="00844072">
        <w:instrText xml:space="preserve"> REF _Ref497106840 \r \h </w:instrText>
      </w:r>
      <w:r w:rsidRPr="00844072">
        <w:fldChar w:fldCharType="separate"/>
      </w:r>
      <w:r w:rsidR="0021247E">
        <w:t>3.2.2</w:t>
      </w:r>
      <w:r w:rsidRPr="00844072">
        <w:fldChar w:fldCharType="end"/>
      </w:r>
      <w:r w:rsidRPr="00844072">
        <w:t>.</w:t>
      </w:r>
    </w:p>
    <w:p w14:paraId="7CFCBA34" w14:textId="77777777" w:rsidR="00145433" w:rsidRPr="00844072" w:rsidRDefault="00145433" w:rsidP="00145433">
      <w:pPr>
        <w:pStyle w:val="Heading4"/>
        <w:spacing w:before="480"/>
      </w:pPr>
      <w:r w:rsidRPr="00844072">
        <w:t>GVCID</w:t>
      </w:r>
    </w:p>
    <w:p w14:paraId="06805E38" w14:textId="77777777" w:rsidR="00145433" w:rsidRPr="00844072" w:rsidRDefault="00145433" w:rsidP="00145433">
      <w:r w:rsidRPr="00844072">
        <w:t>The GVCID parameter shall contain a GVCID that indicates the Virtual Channel through which the Packet is to be transferred.</w:t>
      </w:r>
    </w:p>
    <w:p w14:paraId="05AB519B" w14:textId="77777777" w:rsidR="00145433" w:rsidRPr="00844072" w:rsidRDefault="00145433" w:rsidP="00145433">
      <w:pPr>
        <w:pStyle w:val="Notelevel1"/>
      </w:pPr>
      <w:r w:rsidRPr="00844072">
        <w:t>NOTE</w:t>
      </w:r>
      <w:r w:rsidRPr="00844072">
        <w:tab/>
        <w:t>–</w:t>
      </w:r>
      <w:r w:rsidRPr="00844072">
        <w:tab/>
        <w:t>The GVCID is part of the SAP address of the VCP Service.</w:t>
      </w:r>
    </w:p>
    <w:p w14:paraId="186650D2" w14:textId="77777777" w:rsidR="00145433" w:rsidRPr="00844072" w:rsidRDefault="00145433" w:rsidP="00145433">
      <w:pPr>
        <w:pStyle w:val="Heading4"/>
        <w:spacing w:before="360"/>
      </w:pPr>
      <w:r w:rsidRPr="00844072">
        <w:t>Packet</w:t>
      </w:r>
      <w:r w:rsidRPr="00844072">
        <w:rPr>
          <w:smallCaps/>
        </w:rPr>
        <w:t xml:space="preserve"> </w:t>
      </w:r>
      <w:r w:rsidRPr="00844072">
        <w:t>Version</w:t>
      </w:r>
      <w:r w:rsidRPr="00844072">
        <w:rPr>
          <w:smallCaps/>
        </w:rPr>
        <w:t xml:space="preserve"> </w:t>
      </w:r>
      <w:r w:rsidRPr="00844072">
        <w:t>Number</w:t>
      </w:r>
    </w:p>
    <w:p w14:paraId="283753E5" w14:textId="77777777" w:rsidR="00145433" w:rsidRPr="00844072" w:rsidRDefault="00145433" w:rsidP="00145433">
      <w:r w:rsidRPr="00844072">
        <w:t>The PVN shall identify the protocol entity of the upper layer that uses the VCP Service.</w:t>
      </w:r>
    </w:p>
    <w:p w14:paraId="6D9A363B" w14:textId="77777777" w:rsidR="00145433" w:rsidRPr="00844072" w:rsidRDefault="00145433" w:rsidP="00145433">
      <w:pPr>
        <w:pStyle w:val="Notelevel1"/>
      </w:pPr>
      <w:r w:rsidRPr="00844072">
        <w:t>NOTE</w:t>
      </w:r>
      <w:r w:rsidRPr="00844072">
        <w:tab/>
        <w:t>–</w:t>
      </w:r>
      <w:r w:rsidRPr="00844072">
        <w:tab/>
        <w:t>The PVN is part of the SAP address of the VCP Service.</w:t>
      </w:r>
    </w:p>
    <w:p w14:paraId="501F5E8F" w14:textId="77777777" w:rsidR="00145433" w:rsidRPr="00844072" w:rsidRDefault="00145433" w:rsidP="00145433">
      <w:pPr>
        <w:pStyle w:val="Heading4"/>
        <w:spacing w:before="360"/>
      </w:pPr>
      <w:r w:rsidRPr="00844072">
        <w:t>Packet Quality Indicator</w:t>
      </w:r>
    </w:p>
    <w:p w14:paraId="5E7B67CB" w14:textId="77777777" w:rsidR="00145433" w:rsidRPr="00844072" w:rsidRDefault="00145433" w:rsidP="00145433">
      <w:r w:rsidRPr="00844072">
        <w:t>The Packet Quality Indicator is an optional parameter that may be used to notify the user at the receiving end of the VCP Service whether the Packet delivered by the primitive is complete or partial.</w:t>
      </w:r>
    </w:p>
    <w:p w14:paraId="3F49BA67" w14:textId="77777777" w:rsidR="00145433" w:rsidRPr="00844072" w:rsidRDefault="00145433" w:rsidP="00145433">
      <w:pPr>
        <w:pStyle w:val="Heading4"/>
        <w:spacing w:before="480"/>
      </w:pPr>
      <w:bookmarkStart w:id="311" w:name="_Ref342733343"/>
      <w:r w:rsidRPr="00844072">
        <w:t>Verification Status Code</w:t>
      </w:r>
      <w:bookmarkEnd w:id="311"/>
    </w:p>
    <w:p w14:paraId="0A80CB3A" w14:textId="77777777" w:rsidR="00145433" w:rsidRPr="00844072" w:rsidRDefault="00145433" w:rsidP="00145433">
      <w:pPr>
        <w:pStyle w:val="Paragraph5"/>
      </w:pPr>
      <w:r w:rsidRPr="00844072">
        <w:t>The Verification Status Code is an optional parameter that may be used if the service provider supports the optional SDLS protocol.</w:t>
      </w:r>
    </w:p>
    <w:p w14:paraId="0A012054" w14:textId="77777777" w:rsidR="00145433" w:rsidRPr="00844072" w:rsidRDefault="00145433" w:rsidP="00145433">
      <w:pPr>
        <w:pStyle w:val="Paragraph5"/>
      </w:pPr>
      <w:r w:rsidRPr="00844072">
        <w:t>The Verification Status Code parameter shall be used to notify the user at the receiving end of the VCP Service of a verification failure in a transfer frame addressed to the Virtual Channel.</w:t>
      </w:r>
    </w:p>
    <w:p w14:paraId="6841E917" w14:textId="77777777" w:rsidR="00145433" w:rsidRPr="00844072" w:rsidRDefault="00145433" w:rsidP="00145433">
      <w:pPr>
        <w:pStyle w:val="Paragraph5"/>
      </w:pPr>
      <w:r w:rsidRPr="00844072">
        <w:t xml:space="preserve">A non-zero value shall indicate that the SDLS protocol has detected an error; the values taken by this parameter are defined in reference </w:t>
      </w:r>
      <w:r w:rsidRPr="00844072">
        <w:fldChar w:fldCharType="begin"/>
      </w:r>
      <w:r w:rsidR="00A50C9C">
        <w:instrText xml:space="preserve"> REF R_133x1b3EncapsulationPacketProtocol \h </w:instrText>
      </w:r>
      <w:r w:rsidRPr="00844072">
        <w:fldChar w:fldCharType="separate"/>
      </w:r>
      <w:r w:rsidR="0021247E" w:rsidRPr="00F46EE2">
        <w:t>[</w:t>
      </w:r>
      <w:r w:rsidR="0021247E">
        <w:rPr>
          <w:noProof/>
        </w:rPr>
        <w:t>10</w:t>
      </w:r>
      <w:r w:rsidR="0021247E" w:rsidRPr="00F46EE2">
        <w:t>]</w:t>
      </w:r>
      <w:r w:rsidRPr="00844072">
        <w:fldChar w:fldCharType="end"/>
      </w:r>
      <w:r w:rsidRPr="00844072">
        <w:t>.</w:t>
      </w:r>
    </w:p>
    <w:p w14:paraId="4398087F" w14:textId="77777777" w:rsidR="00145433" w:rsidRPr="00844072" w:rsidRDefault="00145433" w:rsidP="00145433">
      <w:pPr>
        <w:pStyle w:val="Notelevel1"/>
      </w:pPr>
      <w:r w:rsidRPr="00844072">
        <w:lastRenderedPageBreak/>
        <w:t>NOTE</w:t>
      </w:r>
      <w:r w:rsidRPr="00844072">
        <w:tab/>
        <w:t>–</w:t>
      </w:r>
      <w:r w:rsidRPr="00844072">
        <w:tab/>
        <w:t>A non-zero value of the Verification Status Code does not indicate an error in the delivered Packet.  Processing of frames failing verification is implementation specific and depends also on the processing capabilities of the service user for eventual forensic investigation.</w:t>
      </w:r>
    </w:p>
    <w:p w14:paraId="3A8AD49E" w14:textId="77777777" w:rsidR="00145433" w:rsidRPr="00844072" w:rsidRDefault="00145433" w:rsidP="00145433">
      <w:pPr>
        <w:pStyle w:val="Heading3"/>
        <w:spacing w:before="400"/>
      </w:pPr>
      <w:r w:rsidRPr="00844072">
        <w:t>VCP SERVICE PRIMITIVES</w:t>
      </w:r>
    </w:p>
    <w:p w14:paraId="7B0B7B20" w14:textId="77777777" w:rsidR="00145433" w:rsidRPr="00844072" w:rsidRDefault="00145433" w:rsidP="00145433">
      <w:pPr>
        <w:pStyle w:val="Heading4"/>
      </w:pPr>
      <w:r w:rsidRPr="00844072">
        <w:t>General</w:t>
      </w:r>
    </w:p>
    <w:p w14:paraId="027F70A4" w14:textId="77777777" w:rsidR="00145433" w:rsidRPr="00844072" w:rsidRDefault="00145433" w:rsidP="003D20D2">
      <w:pPr>
        <w:keepNext/>
      </w:pPr>
      <w:r w:rsidRPr="00844072">
        <w:t>The service primitives associated with this service are:</w:t>
      </w:r>
    </w:p>
    <w:p w14:paraId="6E10FA59" w14:textId="77777777" w:rsidR="00145433" w:rsidRPr="00844072" w:rsidRDefault="00145433" w:rsidP="00884BCA">
      <w:pPr>
        <w:pStyle w:val="List"/>
        <w:numPr>
          <w:ilvl w:val="0"/>
          <w:numId w:val="22"/>
        </w:numPr>
        <w:tabs>
          <w:tab w:val="clear" w:pos="360"/>
          <w:tab w:val="num" w:pos="720"/>
        </w:tabs>
        <w:ind w:left="720"/>
      </w:pPr>
      <w:proofErr w:type="spellStart"/>
      <w:r w:rsidRPr="00844072">
        <w:t>VCP.request</w:t>
      </w:r>
      <w:proofErr w:type="spellEnd"/>
      <w:r w:rsidRPr="00844072">
        <w:t>;</w:t>
      </w:r>
    </w:p>
    <w:p w14:paraId="1C612013" w14:textId="77777777" w:rsidR="00145433" w:rsidRPr="00844072" w:rsidRDefault="00145433" w:rsidP="00884BCA">
      <w:pPr>
        <w:pStyle w:val="List"/>
        <w:numPr>
          <w:ilvl w:val="0"/>
          <w:numId w:val="22"/>
        </w:numPr>
        <w:tabs>
          <w:tab w:val="clear" w:pos="360"/>
          <w:tab w:val="num" w:pos="720"/>
        </w:tabs>
        <w:ind w:left="720"/>
      </w:pPr>
      <w:proofErr w:type="spellStart"/>
      <w:r w:rsidRPr="00844072">
        <w:t>VCP.indication</w:t>
      </w:r>
      <w:proofErr w:type="spellEnd"/>
      <w:r w:rsidRPr="00844072">
        <w:t>.</w:t>
      </w:r>
    </w:p>
    <w:p w14:paraId="55182722" w14:textId="77777777" w:rsidR="00145433" w:rsidRPr="00844072" w:rsidRDefault="00145433" w:rsidP="00145433">
      <w:pPr>
        <w:pStyle w:val="Heading4"/>
        <w:spacing w:before="360"/>
      </w:pPr>
      <w:proofErr w:type="spellStart"/>
      <w:r w:rsidRPr="00844072">
        <w:t>VCP.request</w:t>
      </w:r>
      <w:proofErr w:type="spellEnd"/>
    </w:p>
    <w:p w14:paraId="1AA21FF7" w14:textId="77777777" w:rsidR="00145433" w:rsidRPr="00844072" w:rsidRDefault="00145433" w:rsidP="00145433">
      <w:pPr>
        <w:pStyle w:val="Heading5"/>
      </w:pPr>
      <w:r w:rsidRPr="00844072">
        <w:t>Function</w:t>
      </w:r>
    </w:p>
    <w:p w14:paraId="58B10DB0" w14:textId="77777777" w:rsidR="00145433" w:rsidRPr="00844072" w:rsidRDefault="00145433" w:rsidP="00145433">
      <w:r w:rsidRPr="00844072">
        <w:t xml:space="preserve">At the sending end, the VCP Service user shall pass a </w:t>
      </w:r>
      <w:proofErr w:type="spellStart"/>
      <w:r w:rsidRPr="00844072">
        <w:t>VCP.request</w:t>
      </w:r>
      <w:proofErr w:type="spellEnd"/>
      <w:r w:rsidRPr="00844072">
        <w:t xml:space="preserve"> primitive to the service provider to request that a Packet be transferred to the user at the receiving end through the specified Virtual Channel.</w:t>
      </w:r>
    </w:p>
    <w:p w14:paraId="1B66F34E" w14:textId="77777777" w:rsidR="00145433" w:rsidRPr="00844072" w:rsidRDefault="00145433" w:rsidP="00145433">
      <w:pPr>
        <w:pStyle w:val="Notelevel1"/>
      </w:pPr>
      <w:r w:rsidRPr="00844072">
        <w:t>NOTE</w:t>
      </w:r>
      <w:r w:rsidRPr="00844072">
        <w:tab/>
        <w:t>–</w:t>
      </w:r>
      <w:r w:rsidRPr="00844072">
        <w:tab/>
        <w:t xml:space="preserve">The </w:t>
      </w:r>
      <w:proofErr w:type="spellStart"/>
      <w:r w:rsidRPr="00844072">
        <w:t>VCP.request</w:t>
      </w:r>
      <w:proofErr w:type="spellEnd"/>
      <w:r w:rsidRPr="00844072">
        <w:t xml:space="preserve"> primitive is the service request primitive for the VCP Service.</w:t>
      </w:r>
    </w:p>
    <w:p w14:paraId="5790AD0F" w14:textId="77777777" w:rsidR="00145433" w:rsidRPr="00844072" w:rsidRDefault="00145433" w:rsidP="00145433">
      <w:pPr>
        <w:pStyle w:val="Heading5"/>
        <w:spacing w:before="360"/>
      </w:pPr>
      <w:r w:rsidRPr="00844072">
        <w:t>Semantics</w:t>
      </w:r>
    </w:p>
    <w:p w14:paraId="644BFB5A" w14:textId="77777777" w:rsidR="00145433" w:rsidRPr="00844072" w:rsidRDefault="00145433" w:rsidP="00145433">
      <w:r w:rsidRPr="00844072">
        <w:t xml:space="preserve">The </w:t>
      </w:r>
      <w:proofErr w:type="spellStart"/>
      <w:r w:rsidRPr="00844072">
        <w:t>VCP.request</w:t>
      </w:r>
      <w:proofErr w:type="spellEnd"/>
      <w:r w:rsidRPr="00844072">
        <w:t xml:space="preserve"> primitive shall provide parameters as follows:</w:t>
      </w:r>
    </w:p>
    <w:p w14:paraId="51F6A2E8" w14:textId="77777777" w:rsidR="00145433" w:rsidRPr="00844072" w:rsidRDefault="00145433" w:rsidP="00145433">
      <w:pPr>
        <w:pStyle w:val="Primitive"/>
      </w:pPr>
      <w:proofErr w:type="spellStart"/>
      <w:r w:rsidRPr="00844072">
        <w:t>VCP.request</w:t>
      </w:r>
      <w:proofErr w:type="spellEnd"/>
      <w:r w:rsidRPr="00844072">
        <w:tab/>
        <w:t>(Packet,</w:t>
      </w:r>
      <w:r w:rsidRPr="00844072">
        <w:br/>
        <w:t>GVCID,</w:t>
      </w:r>
      <w:r w:rsidRPr="00844072">
        <w:br/>
        <w:t>Packet Version Number)</w:t>
      </w:r>
    </w:p>
    <w:p w14:paraId="7DD477BE" w14:textId="77777777" w:rsidR="00145433" w:rsidRPr="00844072" w:rsidRDefault="00145433" w:rsidP="00145433">
      <w:pPr>
        <w:pStyle w:val="Heading5"/>
        <w:spacing w:before="480"/>
      </w:pPr>
      <w:r w:rsidRPr="00844072">
        <w:t>When Generated</w:t>
      </w:r>
    </w:p>
    <w:p w14:paraId="5B02AF94" w14:textId="77777777" w:rsidR="00145433" w:rsidRPr="00844072" w:rsidRDefault="00145433" w:rsidP="00145433">
      <w:r w:rsidRPr="00844072">
        <w:t xml:space="preserve">The </w:t>
      </w:r>
      <w:proofErr w:type="spellStart"/>
      <w:r w:rsidRPr="00844072">
        <w:t>VCP.request</w:t>
      </w:r>
      <w:proofErr w:type="spellEnd"/>
      <w:r w:rsidRPr="00844072">
        <w:t xml:space="preserve"> primitive shall be passed to the service provider to request it to send the Packet.</w:t>
      </w:r>
    </w:p>
    <w:p w14:paraId="1116AED7" w14:textId="77777777" w:rsidR="00145433" w:rsidRPr="00844072" w:rsidRDefault="00145433" w:rsidP="00145433">
      <w:pPr>
        <w:pStyle w:val="Heading5"/>
        <w:spacing w:before="320"/>
      </w:pPr>
      <w:r w:rsidRPr="00844072">
        <w:t>Effect On Receipt</w:t>
      </w:r>
    </w:p>
    <w:p w14:paraId="2E3E1B10" w14:textId="77777777" w:rsidR="00145433" w:rsidRPr="00844072" w:rsidRDefault="00145433" w:rsidP="00145433">
      <w:pPr>
        <w:rPr>
          <w:spacing w:val="-4"/>
        </w:rPr>
      </w:pPr>
      <w:r w:rsidRPr="00844072">
        <w:rPr>
          <w:spacing w:val="-4"/>
        </w:rPr>
        <w:t xml:space="preserve">Receipt of the </w:t>
      </w:r>
      <w:proofErr w:type="spellStart"/>
      <w:r w:rsidRPr="00844072">
        <w:t>VCP.request</w:t>
      </w:r>
      <w:proofErr w:type="spellEnd"/>
      <w:r w:rsidRPr="00844072">
        <w:rPr>
          <w:spacing w:val="-4"/>
        </w:rPr>
        <w:t xml:space="preserve"> primitive shall cause the service provider to transfer the Packet.</w:t>
      </w:r>
    </w:p>
    <w:p w14:paraId="1FA10E0E" w14:textId="77777777" w:rsidR="00145433" w:rsidRPr="00844072" w:rsidRDefault="00145433" w:rsidP="00145433">
      <w:pPr>
        <w:pStyle w:val="Heading5"/>
        <w:spacing w:before="320"/>
      </w:pPr>
      <w:r w:rsidRPr="00844072">
        <w:t>Additional Comments</w:t>
      </w:r>
    </w:p>
    <w:p w14:paraId="00A4EF61" w14:textId="77777777" w:rsidR="00145433" w:rsidRPr="00844072" w:rsidRDefault="00145433" w:rsidP="00145433">
      <w:r w:rsidRPr="00844072">
        <w:t xml:space="preserve">The </w:t>
      </w:r>
      <w:proofErr w:type="spellStart"/>
      <w:r w:rsidRPr="00844072">
        <w:t>VCP.request</w:t>
      </w:r>
      <w:proofErr w:type="spellEnd"/>
      <w:r w:rsidRPr="00844072">
        <w:t xml:space="preserve"> primitive shall be used to transfer Packets across the space link on the specified Virtual Channel.</w:t>
      </w:r>
    </w:p>
    <w:p w14:paraId="528009DE" w14:textId="77777777" w:rsidR="00145433" w:rsidRPr="00844072" w:rsidRDefault="00145433" w:rsidP="00145433">
      <w:pPr>
        <w:pStyle w:val="Heading4"/>
        <w:spacing w:before="360"/>
      </w:pPr>
      <w:proofErr w:type="spellStart"/>
      <w:r w:rsidRPr="00844072">
        <w:lastRenderedPageBreak/>
        <w:t>VCP.indication</w:t>
      </w:r>
      <w:proofErr w:type="spellEnd"/>
    </w:p>
    <w:p w14:paraId="15077B3E" w14:textId="77777777" w:rsidR="00145433" w:rsidRPr="00844072" w:rsidRDefault="00145433" w:rsidP="00145433">
      <w:pPr>
        <w:pStyle w:val="Heading5"/>
      </w:pPr>
      <w:bookmarkStart w:id="312" w:name="_Toc417357258"/>
      <w:bookmarkStart w:id="313" w:name="_Toc417476160"/>
      <w:bookmarkStart w:id="314" w:name="_Toc417544509"/>
      <w:bookmarkStart w:id="315" w:name="_Toc417704215"/>
      <w:bookmarkStart w:id="316" w:name="_Toc417715788"/>
      <w:r w:rsidRPr="00844072">
        <w:t>Function</w:t>
      </w:r>
    </w:p>
    <w:p w14:paraId="5B0FC68C" w14:textId="77777777" w:rsidR="00145433" w:rsidRPr="00844072" w:rsidRDefault="00145433" w:rsidP="00145433">
      <w:r w:rsidRPr="00844072">
        <w:t xml:space="preserve">At the receiving end, the service provider shall pass a </w:t>
      </w:r>
      <w:proofErr w:type="spellStart"/>
      <w:r w:rsidRPr="00844072">
        <w:t>VCP.indication</w:t>
      </w:r>
      <w:proofErr w:type="spellEnd"/>
      <w:r w:rsidRPr="00844072">
        <w:t xml:space="preserve"> to the VCP Service user to deliver a Packet.</w:t>
      </w:r>
    </w:p>
    <w:p w14:paraId="0740DE93" w14:textId="77777777" w:rsidR="00145433" w:rsidRPr="00844072" w:rsidRDefault="00145433" w:rsidP="00145433">
      <w:pPr>
        <w:pStyle w:val="Notelevel1"/>
      </w:pPr>
      <w:r w:rsidRPr="00844072">
        <w:t>NOTE</w:t>
      </w:r>
      <w:r w:rsidRPr="00844072">
        <w:tab/>
        <w:t>–</w:t>
      </w:r>
      <w:r w:rsidRPr="00844072">
        <w:tab/>
        <w:t xml:space="preserve">The </w:t>
      </w:r>
      <w:proofErr w:type="spellStart"/>
      <w:r w:rsidRPr="00844072">
        <w:t>VCP.indication</w:t>
      </w:r>
      <w:proofErr w:type="spellEnd"/>
      <w:r w:rsidRPr="00844072">
        <w:t xml:space="preserve"> primitive is the service indication primitive for the VCP Service.</w:t>
      </w:r>
    </w:p>
    <w:p w14:paraId="5EA76E97" w14:textId="77777777" w:rsidR="00145433" w:rsidRPr="00844072" w:rsidRDefault="00145433" w:rsidP="00145433">
      <w:pPr>
        <w:pStyle w:val="Heading5"/>
        <w:spacing w:before="320"/>
      </w:pPr>
      <w:r w:rsidRPr="00844072">
        <w:t>Semantics</w:t>
      </w:r>
    </w:p>
    <w:p w14:paraId="584A71BE" w14:textId="77777777" w:rsidR="00145433" w:rsidRPr="00844072" w:rsidRDefault="00145433" w:rsidP="00145433">
      <w:r w:rsidRPr="00844072">
        <w:t xml:space="preserve">The </w:t>
      </w:r>
      <w:proofErr w:type="spellStart"/>
      <w:r w:rsidRPr="00844072">
        <w:t>VCP.indication</w:t>
      </w:r>
      <w:proofErr w:type="spellEnd"/>
      <w:r w:rsidRPr="00844072">
        <w:t xml:space="preserve"> primitive shall provide parameters as follows:</w:t>
      </w:r>
    </w:p>
    <w:p w14:paraId="3AFA6C87" w14:textId="77777777" w:rsidR="00145433" w:rsidRPr="00844072" w:rsidRDefault="00145433" w:rsidP="00145433">
      <w:pPr>
        <w:pStyle w:val="Primitive"/>
      </w:pPr>
      <w:proofErr w:type="spellStart"/>
      <w:r w:rsidRPr="00844072">
        <w:t>VCP.indication</w:t>
      </w:r>
      <w:proofErr w:type="spellEnd"/>
      <w:r w:rsidRPr="00844072">
        <w:tab/>
        <w:t>(Packet,</w:t>
      </w:r>
      <w:r w:rsidRPr="00844072">
        <w:br/>
        <w:t>GVCID,</w:t>
      </w:r>
      <w:r w:rsidRPr="00844072">
        <w:br/>
        <w:t>Packet Version Number,</w:t>
      </w:r>
      <w:r w:rsidRPr="00844072">
        <w:br/>
        <w:t>Packet Quality Indicator (optional),</w:t>
      </w:r>
      <w:r w:rsidRPr="00844072">
        <w:br/>
        <w:t>Verification Status Code (optional))</w:t>
      </w:r>
    </w:p>
    <w:p w14:paraId="34223D1A" w14:textId="77777777" w:rsidR="00145433" w:rsidRPr="00844072" w:rsidRDefault="00145433" w:rsidP="00145433">
      <w:pPr>
        <w:pStyle w:val="Heading5"/>
        <w:spacing w:before="320"/>
      </w:pPr>
      <w:r w:rsidRPr="00844072">
        <w:t>When Generated</w:t>
      </w:r>
    </w:p>
    <w:p w14:paraId="208EE1EB" w14:textId="77777777" w:rsidR="00145433" w:rsidRPr="00844072" w:rsidRDefault="00145433" w:rsidP="00145433">
      <w:r w:rsidRPr="00844072">
        <w:t xml:space="preserve">The </w:t>
      </w:r>
      <w:proofErr w:type="spellStart"/>
      <w:r w:rsidRPr="00844072">
        <w:t>VCP.indication</w:t>
      </w:r>
      <w:proofErr w:type="spellEnd"/>
      <w:r w:rsidRPr="00844072">
        <w:t xml:space="preserve"> primitive shall be passed from the service provider to the VCP Service</w:t>
      </w:r>
      <w:r w:rsidRPr="00844072">
        <w:rPr>
          <w:b/>
        </w:rPr>
        <w:t xml:space="preserve"> </w:t>
      </w:r>
      <w:r w:rsidRPr="00844072">
        <w:t>user at the receiving end to deliver a Packet.</w:t>
      </w:r>
    </w:p>
    <w:p w14:paraId="247DB530" w14:textId="77777777" w:rsidR="00145433" w:rsidRPr="00844072" w:rsidRDefault="00145433" w:rsidP="00145433">
      <w:pPr>
        <w:pStyle w:val="Heading5"/>
        <w:spacing w:before="440"/>
      </w:pPr>
      <w:r w:rsidRPr="00844072">
        <w:t>Effect On Receipt</w:t>
      </w:r>
    </w:p>
    <w:p w14:paraId="059CAA7D" w14:textId="77777777" w:rsidR="00145433" w:rsidRPr="00844072" w:rsidRDefault="00145433" w:rsidP="00145433">
      <w:pPr>
        <w:rPr>
          <w:spacing w:val="-6"/>
        </w:rPr>
      </w:pPr>
      <w:r w:rsidRPr="00844072">
        <w:rPr>
          <w:spacing w:val="-6"/>
        </w:rPr>
        <w:t xml:space="preserve">The effect of receipt of the </w:t>
      </w:r>
      <w:proofErr w:type="spellStart"/>
      <w:r w:rsidRPr="00844072">
        <w:t>VCP.indication</w:t>
      </w:r>
      <w:proofErr w:type="spellEnd"/>
      <w:r w:rsidRPr="00844072">
        <w:rPr>
          <w:spacing w:val="-6"/>
        </w:rPr>
        <w:t xml:space="preserve"> primitive by the </w:t>
      </w:r>
      <w:r w:rsidRPr="00844072">
        <w:t>VCP</w:t>
      </w:r>
      <w:r w:rsidRPr="00844072">
        <w:rPr>
          <w:spacing w:val="-6"/>
        </w:rPr>
        <w:t xml:space="preserve"> Service</w:t>
      </w:r>
      <w:r w:rsidRPr="00844072">
        <w:rPr>
          <w:b/>
          <w:spacing w:val="-6"/>
        </w:rPr>
        <w:t xml:space="preserve"> </w:t>
      </w:r>
      <w:r w:rsidRPr="00844072">
        <w:rPr>
          <w:spacing w:val="-6"/>
        </w:rPr>
        <w:t>user is undefined.</w:t>
      </w:r>
    </w:p>
    <w:p w14:paraId="66452BCA" w14:textId="77777777" w:rsidR="00145433" w:rsidRPr="00844072" w:rsidRDefault="00145433" w:rsidP="00145433">
      <w:pPr>
        <w:pStyle w:val="Heading5"/>
        <w:spacing w:before="360"/>
      </w:pPr>
      <w:r w:rsidRPr="00844072">
        <w:t>Additional Comments</w:t>
      </w:r>
    </w:p>
    <w:p w14:paraId="06ADCEEF" w14:textId="77777777" w:rsidR="00145433" w:rsidRPr="00844072" w:rsidRDefault="00145433" w:rsidP="00145433">
      <w:pPr>
        <w:rPr>
          <w:spacing w:val="-8"/>
        </w:rPr>
      </w:pPr>
      <w:r w:rsidRPr="00844072">
        <w:rPr>
          <w:spacing w:val="-8"/>
        </w:rPr>
        <w:t xml:space="preserve">The </w:t>
      </w:r>
      <w:proofErr w:type="spellStart"/>
      <w:r w:rsidRPr="00844072">
        <w:t>VCP.indication</w:t>
      </w:r>
      <w:proofErr w:type="spellEnd"/>
      <w:r w:rsidRPr="00844072">
        <w:rPr>
          <w:spacing w:val="-8"/>
        </w:rPr>
        <w:t xml:space="preserve"> primitive shall be used to deliver Packets</w:t>
      </w:r>
      <w:r w:rsidRPr="00844072">
        <w:rPr>
          <w:b/>
          <w:spacing w:val="-8"/>
        </w:rPr>
        <w:t xml:space="preserve"> </w:t>
      </w:r>
      <w:r w:rsidRPr="00844072">
        <w:rPr>
          <w:spacing w:val="-8"/>
        </w:rPr>
        <w:t xml:space="preserve">to the </w:t>
      </w:r>
      <w:r w:rsidRPr="00844072">
        <w:t>VCP</w:t>
      </w:r>
      <w:r w:rsidRPr="00844072">
        <w:rPr>
          <w:spacing w:val="-8"/>
        </w:rPr>
        <w:t xml:space="preserve"> Service</w:t>
      </w:r>
      <w:r w:rsidRPr="00844072">
        <w:rPr>
          <w:b/>
          <w:spacing w:val="-8"/>
        </w:rPr>
        <w:t xml:space="preserve"> </w:t>
      </w:r>
      <w:r w:rsidRPr="00844072">
        <w:rPr>
          <w:spacing w:val="-8"/>
        </w:rPr>
        <w:t>user identi</w:t>
      </w:r>
      <w:r w:rsidRPr="00844072">
        <w:rPr>
          <w:spacing w:val="-8"/>
        </w:rPr>
        <w:softHyphen/>
        <w:t>fied by the GVCID and Packet Version Number.  Incomplete Packets may be delivered (optional).</w:t>
      </w:r>
    </w:p>
    <w:p w14:paraId="54E8658A" w14:textId="77777777" w:rsidR="00145433" w:rsidRPr="00844072" w:rsidRDefault="00145433" w:rsidP="00145433">
      <w:pPr>
        <w:pStyle w:val="Heading2"/>
        <w:spacing w:before="480"/>
      </w:pPr>
      <w:bookmarkStart w:id="317" w:name="_Toc417357257"/>
      <w:bookmarkStart w:id="318" w:name="_Toc417476159"/>
      <w:bookmarkStart w:id="319" w:name="_Toc417544508"/>
      <w:bookmarkStart w:id="320" w:name="_Toc417704214"/>
      <w:bookmarkStart w:id="321" w:name="_Toc429138395"/>
      <w:bookmarkStart w:id="322" w:name="_Toc448593199"/>
      <w:bookmarkStart w:id="323" w:name="_Toc470428259"/>
      <w:bookmarkStart w:id="324" w:name="_Toc496349903"/>
      <w:bookmarkStart w:id="325" w:name="_Toc212976811"/>
      <w:bookmarkStart w:id="326" w:name="_Toc368327672"/>
      <w:bookmarkStart w:id="327" w:name="_Toc426123980"/>
      <w:r w:rsidRPr="00844072">
        <w:t>Bitstream Service</w:t>
      </w:r>
      <w:bookmarkEnd w:id="317"/>
      <w:bookmarkEnd w:id="318"/>
      <w:bookmarkEnd w:id="319"/>
      <w:bookmarkEnd w:id="320"/>
      <w:bookmarkEnd w:id="321"/>
      <w:bookmarkEnd w:id="322"/>
      <w:bookmarkEnd w:id="323"/>
      <w:bookmarkEnd w:id="324"/>
      <w:bookmarkEnd w:id="325"/>
      <w:bookmarkEnd w:id="326"/>
      <w:bookmarkEnd w:id="327"/>
    </w:p>
    <w:p w14:paraId="728C3A3E" w14:textId="77777777" w:rsidR="00145433" w:rsidRPr="00844072" w:rsidRDefault="00145433" w:rsidP="00145433">
      <w:pPr>
        <w:pStyle w:val="Heading3"/>
      </w:pPr>
      <w:r w:rsidRPr="00844072">
        <w:t>OVERVIEW OF Bitstream SERVICE</w:t>
      </w:r>
    </w:p>
    <w:p w14:paraId="08A357EF" w14:textId="77777777" w:rsidR="00145433" w:rsidRPr="00844072" w:rsidRDefault="00145433" w:rsidP="003D20D2">
      <w:pPr>
        <w:keepNext/>
      </w:pPr>
      <w:r w:rsidRPr="00844072">
        <w:t xml:space="preserve">The Bitstream Service provides transfer of a serial string of bits, whose internal structure and boundaries are unknown to the service provider, across a space link.  The service is unidirectional, either asynchronous or periodic, and sequence-preserving.  The service does </w:t>
      </w:r>
      <w:r w:rsidRPr="00844072">
        <w:lastRenderedPageBreak/>
        <w:t xml:space="preserve">not guarantee </w:t>
      </w:r>
      <w:proofErr w:type="gramStart"/>
      <w:r w:rsidRPr="00844072">
        <w:t>completeness, but</w:t>
      </w:r>
      <w:proofErr w:type="gramEnd"/>
      <w:r w:rsidRPr="00844072">
        <w:t xml:space="preserve"> may signal gaps in the sequence of service data units delivered to the receiving user.</w:t>
      </w:r>
    </w:p>
    <w:p w14:paraId="7D712597" w14:textId="77777777" w:rsidR="00145433" w:rsidRPr="00844072" w:rsidRDefault="00145433" w:rsidP="00145433">
      <w:r w:rsidRPr="00844072">
        <w:t>Only one user can use this service on a Virtual Channel, and the user is identified with the GVCID of the Virtual Channel.  Bitstreams from different users are not multiplexed together within one Virtual Channel.</w:t>
      </w:r>
    </w:p>
    <w:p w14:paraId="78BC13C7" w14:textId="77777777" w:rsidR="00145433" w:rsidRPr="00844072" w:rsidRDefault="00145433" w:rsidP="00145433">
      <w:pPr>
        <w:pStyle w:val="Heading3"/>
        <w:spacing w:before="480"/>
      </w:pPr>
      <w:r w:rsidRPr="00844072">
        <w:t>Bitstream SERVICE PARAMETERS</w:t>
      </w:r>
    </w:p>
    <w:p w14:paraId="624FB84B" w14:textId="77777777" w:rsidR="00145433" w:rsidRPr="00844072" w:rsidRDefault="00145433" w:rsidP="00145433">
      <w:pPr>
        <w:pStyle w:val="Heading4"/>
      </w:pPr>
      <w:r w:rsidRPr="00844072">
        <w:t>General</w:t>
      </w:r>
    </w:p>
    <w:p w14:paraId="275E10F4" w14:textId="77777777" w:rsidR="00145433" w:rsidRPr="00844072" w:rsidRDefault="00145433" w:rsidP="00145433">
      <w:r w:rsidRPr="00844072">
        <w:t xml:space="preserve">The parameters used by the Bitstream Service primitives shall conform to the specifications contained in subsections </w:t>
      </w:r>
      <w:r w:rsidRPr="00844072">
        <w:fldChar w:fldCharType="begin"/>
      </w:r>
      <w:r w:rsidRPr="00844072">
        <w:instrText xml:space="preserve"> REF _Ref368325789 \r \h </w:instrText>
      </w:r>
      <w:r w:rsidRPr="00844072">
        <w:fldChar w:fldCharType="separate"/>
      </w:r>
      <w:r w:rsidR="0021247E">
        <w:t>3.4.2.2</w:t>
      </w:r>
      <w:r w:rsidRPr="00844072">
        <w:fldChar w:fldCharType="end"/>
      </w:r>
      <w:r w:rsidRPr="00844072">
        <w:t xml:space="preserve"> through </w:t>
      </w:r>
      <w:r w:rsidRPr="00844072">
        <w:fldChar w:fldCharType="begin"/>
      </w:r>
      <w:r w:rsidRPr="00844072">
        <w:instrText xml:space="preserve"> REF _Ref368310959 \r \h </w:instrText>
      </w:r>
      <w:r w:rsidRPr="00844072">
        <w:fldChar w:fldCharType="separate"/>
      </w:r>
      <w:r w:rsidR="0021247E">
        <w:t>3.4.2.5</w:t>
      </w:r>
      <w:r w:rsidRPr="00844072">
        <w:fldChar w:fldCharType="end"/>
      </w:r>
      <w:r w:rsidRPr="00844072">
        <w:t>.</w:t>
      </w:r>
    </w:p>
    <w:p w14:paraId="5EBD3635" w14:textId="77777777" w:rsidR="00145433" w:rsidRPr="00844072" w:rsidRDefault="00145433" w:rsidP="00145433">
      <w:pPr>
        <w:pStyle w:val="Heading4"/>
        <w:spacing w:before="440"/>
      </w:pPr>
      <w:bookmarkStart w:id="328" w:name="_Ref368325789"/>
      <w:r w:rsidRPr="00844072">
        <w:t>Bitstream Data</w:t>
      </w:r>
      <w:bookmarkEnd w:id="328"/>
    </w:p>
    <w:p w14:paraId="1BD579BB" w14:textId="77777777" w:rsidR="00145433" w:rsidRPr="00844072" w:rsidRDefault="00145433" w:rsidP="00145433">
      <w:pPr>
        <w:rPr>
          <w:spacing w:val="-4"/>
        </w:rPr>
      </w:pPr>
      <w:r w:rsidRPr="00844072">
        <w:rPr>
          <w:spacing w:val="-4"/>
        </w:rPr>
        <w:t>The parameter Bitstream Data shall be the service data unit transferred by the Bitstream Service.</w:t>
      </w:r>
    </w:p>
    <w:p w14:paraId="67ABB2AE" w14:textId="77777777" w:rsidR="00145433" w:rsidRPr="00844072" w:rsidRDefault="00145433" w:rsidP="00145433">
      <w:pPr>
        <w:pStyle w:val="Notelevel1"/>
        <w:rPr>
          <w:spacing w:val="-4"/>
        </w:rPr>
      </w:pPr>
      <w:r w:rsidRPr="00844072">
        <w:t>NOTE</w:t>
      </w:r>
      <w:r w:rsidRPr="00844072">
        <w:tab/>
        <w:t>–</w:t>
      </w:r>
      <w:r w:rsidRPr="00844072">
        <w:tab/>
      </w:r>
      <w:r w:rsidR="00AF2D29" w:rsidRPr="00844072">
        <w:rPr>
          <w:spacing w:val="-4"/>
        </w:rPr>
        <w:t>R</w:t>
      </w:r>
      <w:r w:rsidRPr="00844072">
        <w:rPr>
          <w:spacing w:val="-4"/>
        </w:rPr>
        <w:t>estrictions on the Bitstream Data transferred by the Bitstream Service</w:t>
      </w:r>
      <w:r w:rsidR="00AF2D29" w:rsidRPr="00844072">
        <w:rPr>
          <w:spacing w:val="-4"/>
        </w:rPr>
        <w:t xml:space="preserve"> are </w:t>
      </w:r>
      <w:r w:rsidR="00AF2D29" w:rsidRPr="00844072">
        <w:t>stated in</w:t>
      </w:r>
      <w:r w:rsidR="00AF2D29" w:rsidRPr="00844072">
        <w:rPr>
          <w:spacing w:val="-4"/>
        </w:rPr>
        <w:t xml:space="preserve"> </w:t>
      </w:r>
      <w:r w:rsidRPr="00844072">
        <w:rPr>
          <w:spacing w:val="-4"/>
        </w:rPr>
        <w:fldChar w:fldCharType="begin"/>
      </w:r>
      <w:r w:rsidRPr="00844072">
        <w:rPr>
          <w:spacing w:val="-4"/>
        </w:rPr>
        <w:instrText xml:space="preserve"> REF _Ref497106869 \r \h </w:instrText>
      </w:r>
      <w:r w:rsidRPr="00844072">
        <w:rPr>
          <w:spacing w:val="-4"/>
        </w:rPr>
      </w:r>
      <w:r w:rsidRPr="00844072">
        <w:rPr>
          <w:spacing w:val="-4"/>
        </w:rPr>
        <w:fldChar w:fldCharType="separate"/>
      </w:r>
      <w:r w:rsidR="0021247E">
        <w:rPr>
          <w:spacing w:val="-4"/>
        </w:rPr>
        <w:t>3.2.3</w:t>
      </w:r>
      <w:r w:rsidRPr="00844072">
        <w:rPr>
          <w:spacing w:val="-4"/>
        </w:rPr>
        <w:fldChar w:fldCharType="end"/>
      </w:r>
      <w:r w:rsidRPr="00844072">
        <w:rPr>
          <w:spacing w:val="-4"/>
        </w:rPr>
        <w:t>.</w:t>
      </w:r>
    </w:p>
    <w:p w14:paraId="40F29C72" w14:textId="77777777" w:rsidR="00145433" w:rsidRPr="00844072" w:rsidRDefault="00145433" w:rsidP="00145433">
      <w:pPr>
        <w:pStyle w:val="Heading4"/>
        <w:spacing w:before="440"/>
      </w:pPr>
      <w:r w:rsidRPr="00844072">
        <w:t>GVCID</w:t>
      </w:r>
    </w:p>
    <w:p w14:paraId="36689615" w14:textId="77777777" w:rsidR="00145433" w:rsidRPr="00844072" w:rsidRDefault="00145433" w:rsidP="00145433">
      <w:r w:rsidRPr="00844072">
        <w:t>The GVCID parameter shall contain a GVCID that indicates the Virtual Channel through which the Bitstream Data is to be transferred.</w:t>
      </w:r>
    </w:p>
    <w:p w14:paraId="65528735" w14:textId="77777777" w:rsidR="00145433" w:rsidRPr="00844072" w:rsidRDefault="00145433" w:rsidP="00145433">
      <w:pPr>
        <w:pStyle w:val="Notelevel1"/>
      </w:pPr>
      <w:r w:rsidRPr="00844072">
        <w:t>NOTE</w:t>
      </w:r>
      <w:r w:rsidRPr="00844072">
        <w:tab/>
        <w:t>–</w:t>
      </w:r>
      <w:r w:rsidRPr="00844072">
        <w:tab/>
        <w:t>The GVCID is the SAP address of the Bitstream Service.</w:t>
      </w:r>
    </w:p>
    <w:p w14:paraId="2A19E574" w14:textId="77777777" w:rsidR="00145433" w:rsidRPr="00844072" w:rsidRDefault="00145433" w:rsidP="00145433">
      <w:pPr>
        <w:pStyle w:val="Heading4"/>
        <w:spacing w:before="440"/>
      </w:pPr>
      <w:r w:rsidRPr="00844072">
        <w:t>Bitstream Data Loss Flag</w:t>
      </w:r>
    </w:p>
    <w:p w14:paraId="3E846DE1" w14:textId="77777777" w:rsidR="00145433" w:rsidRPr="00844072" w:rsidRDefault="00145433" w:rsidP="00145433">
      <w:r w:rsidRPr="00844072">
        <w:t>The Bitstream Data Loss Flag is an optional parameter that may be used to notify the user at the receiving end of the Bitstream Service that a sequence discontinuity has been detected and that some Bitstream Data may have been lost.  If implemented, the flag shall be derived by examining the Virtual Channel Frame Count in the Transfer Frames.</w:t>
      </w:r>
    </w:p>
    <w:p w14:paraId="7978294D" w14:textId="77777777" w:rsidR="00145433" w:rsidRPr="00844072" w:rsidRDefault="00145433" w:rsidP="00145433">
      <w:pPr>
        <w:pStyle w:val="Notelevel1"/>
      </w:pPr>
      <w:r w:rsidRPr="00844072">
        <w:t>NOTE</w:t>
      </w:r>
      <w:r w:rsidRPr="00844072">
        <w:tab/>
        <w:t>–</w:t>
      </w:r>
      <w:r w:rsidRPr="00844072">
        <w:tab/>
        <w:t>As the contents (valid Bitstream Data or idle data) of lost Transfer Frames cannot be established, the user should be aware that the Bitstream Data Loss Flag signals a disruption in the Transfer Frames of the specified Virtual Channel, and not necessarily a disruption of the Bitstream Data itself.</w:t>
      </w:r>
    </w:p>
    <w:p w14:paraId="11D563A4" w14:textId="77777777" w:rsidR="00145433" w:rsidRPr="00844072" w:rsidRDefault="00145433" w:rsidP="00145433">
      <w:pPr>
        <w:pStyle w:val="Heading4"/>
        <w:spacing w:before="480"/>
      </w:pPr>
      <w:bookmarkStart w:id="329" w:name="_Ref368310959"/>
      <w:r w:rsidRPr="00844072">
        <w:t>Verification Status Code</w:t>
      </w:r>
      <w:bookmarkEnd w:id="329"/>
    </w:p>
    <w:p w14:paraId="425C3703" w14:textId="77777777" w:rsidR="00145433" w:rsidRPr="00844072" w:rsidRDefault="00145433" w:rsidP="00145433">
      <w:pPr>
        <w:pStyle w:val="Paragraph5"/>
      </w:pPr>
      <w:r w:rsidRPr="00844072">
        <w:t>The Verification Status Code is an optional parameter that may be used if the service provider supports the optional SDLS protocol.</w:t>
      </w:r>
    </w:p>
    <w:p w14:paraId="66B73CEA" w14:textId="77777777" w:rsidR="00145433" w:rsidRPr="00844072" w:rsidRDefault="00145433" w:rsidP="00145433">
      <w:pPr>
        <w:pStyle w:val="Paragraph5"/>
      </w:pPr>
      <w:r w:rsidRPr="00844072">
        <w:lastRenderedPageBreak/>
        <w:t>The Verification Status Code parameter shall be used to notify the user at the receiving end of the Bitstream Service of a verification failure in a transfer frame addressed to the Virtual Channel.</w:t>
      </w:r>
    </w:p>
    <w:p w14:paraId="1EA8BA25" w14:textId="77777777" w:rsidR="0070475F" w:rsidRPr="00844072" w:rsidRDefault="00145433" w:rsidP="00145433">
      <w:pPr>
        <w:pStyle w:val="Paragraph5"/>
      </w:pPr>
      <w:r w:rsidRPr="00844072">
        <w:t xml:space="preserve">A non-zero value shall indicate that the SDLS protocol has detected an error: the values taken by this parameter are defined in reference </w:t>
      </w:r>
      <w:r w:rsidRPr="00844072">
        <w:fldChar w:fldCharType="begin"/>
      </w:r>
      <w:r w:rsidR="00A50C9C">
        <w:instrText xml:space="preserve"> REF R_133x1b3EncapsulationPacketProtocol \h </w:instrText>
      </w:r>
      <w:r w:rsidRPr="00844072">
        <w:fldChar w:fldCharType="separate"/>
      </w:r>
      <w:r w:rsidR="0021247E" w:rsidRPr="00F46EE2">
        <w:t>[</w:t>
      </w:r>
      <w:r w:rsidR="0021247E">
        <w:rPr>
          <w:noProof/>
        </w:rPr>
        <w:t>10</w:t>
      </w:r>
      <w:r w:rsidR="0021247E" w:rsidRPr="00F46EE2">
        <w:t>]</w:t>
      </w:r>
      <w:r w:rsidRPr="00844072">
        <w:fldChar w:fldCharType="end"/>
      </w:r>
      <w:r w:rsidRPr="00844072">
        <w:t>.</w:t>
      </w:r>
    </w:p>
    <w:p w14:paraId="49F9EED0" w14:textId="77777777" w:rsidR="00145433" w:rsidRPr="00844072" w:rsidRDefault="00145433" w:rsidP="00145433">
      <w:pPr>
        <w:pStyle w:val="Notelevel1"/>
      </w:pPr>
      <w:r w:rsidRPr="00844072">
        <w:t>NOTE</w:t>
      </w:r>
      <w:r w:rsidRPr="00844072">
        <w:tab/>
        <w:t>–</w:t>
      </w:r>
      <w:r w:rsidRPr="00844072">
        <w:tab/>
        <w:t>A non-zero value of the Verification Status Code does not indicate an error in the delivered Bitstream Data.  Processing of frames failing verification is implementation specific and depends also on the processing capabilities of the service user for eventual forensic investigation.</w:t>
      </w:r>
    </w:p>
    <w:p w14:paraId="144B8572" w14:textId="77777777" w:rsidR="00145433" w:rsidRPr="00844072" w:rsidRDefault="00145433" w:rsidP="00145433">
      <w:pPr>
        <w:pStyle w:val="Heading3"/>
        <w:spacing w:before="480"/>
      </w:pPr>
      <w:r w:rsidRPr="00844072">
        <w:t>Bitstream SERVICE PRIMITIVES</w:t>
      </w:r>
    </w:p>
    <w:p w14:paraId="304B1EC3" w14:textId="77777777" w:rsidR="00145433" w:rsidRPr="00844072" w:rsidRDefault="00145433" w:rsidP="00145433">
      <w:pPr>
        <w:pStyle w:val="Heading4"/>
      </w:pPr>
      <w:r w:rsidRPr="00844072">
        <w:t>General</w:t>
      </w:r>
    </w:p>
    <w:p w14:paraId="4CE7E918" w14:textId="77777777" w:rsidR="00145433" w:rsidRPr="00844072" w:rsidRDefault="00145433" w:rsidP="00145433">
      <w:r w:rsidRPr="00844072">
        <w:t>The service primitives associated with this service are:</w:t>
      </w:r>
    </w:p>
    <w:p w14:paraId="77E617C8" w14:textId="77777777" w:rsidR="00145433" w:rsidRPr="00844072" w:rsidRDefault="00145433" w:rsidP="00884BCA">
      <w:pPr>
        <w:pStyle w:val="List"/>
        <w:numPr>
          <w:ilvl w:val="0"/>
          <w:numId w:val="23"/>
        </w:numPr>
        <w:tabs>
          <w:tab w:val="clear" w:pos="360"/>
          <w:tab w:val="num" w:pos="720"/>
        </w:tabs>
        <w:ind w:left="720"/>
      </w:pPr>
      <w:proofErr w:type="spellStart"/>
      <w:r w:rsidRPr="00844072">
        <w:t>BITSTREAM.request</w:t>
      </w:r>
      <w:proofErr w:type="spellEnd"/>
      <w:r w:rsidRPr="00844072">
        <w:t>;</w:t>
      </w:r>
    </w:p>
    <w:p w14:paraId="512B3A3B" w14:textId="77777777" w:rsidR="00145433" w:rsidRPr="00844072" w:rsidRDefault="00145433" w:rsidP="00884BCA">
      <w:pPr>
        <w:pStyle w:val="List"/>
        <w:numPr>
          <w:ilvl w:val="0"/>
          <w:numId w:val="23"/>
        </w:numPr>
        <w:tabs>
          <w:tab w:val="clear" w:pos="360"/>
          <w:tab w:val="num" w:pos="720"/>
        </w:tabs>
        <w:ind w:left="720"/>
      </w:pPr>
      <w:proofErr w:type="spellStart"/>
      <w:r w:rsidRPr="00844072">
        <w:t>BITSTREAM.indication</w:t>
      </w:r>
      <w:proofErr w:type="spellEnd"/>
      <w:r w:rsidRPr="00844072">
        <w:t>.</w:t>
      </w:r>
    </w:p>
    <w:p w14:paraId="0265DCE7" w14:textId="77777777" w:rsidR="00145433" w:rsidRPr="00844072" w:rsidRDefault="00145433" w:rsidP="00145433">
      <w:pPr>
        <w:pStyle w:val="Heading4"/>
        <w:spacing w:before="400"/>
      </w:pPr>
      <w:proofErr w:type="spellStart"/>
      <w:r w:rsidRPr="00844072">
        <w:t>BITSTREAM.request</w:t>
      </w:r>
      <w:proofErr w:type="spellEnd"/>
    </w:p>
    <w:p w14:paraId="18D839E0" w14:textId="77777777" w:rsidR="00145433" w:rsidRPr="00844072" w:rsidRDefault="00145433" w:rsidP="00145433">
      <w:pPr>
        <w:pStyle w:val="Heading5"/>
      </w:pPr>
      <w:r w:rsidRPr="00844072">
        <w:t>Function</w:t>
      </w:r>
    </w:p>
    <w:p w14:paraId="3A310372" w14:textId="77777777" w:rsidR="00145433" w:rsidRPr="00844072" w:rsidRDefault="00145433" w:rsidP="003D20D2">
      <w:pPr>
        <w:keepNext/>
      </w:pPr>
      <w:r w:rsidRPr="00844072">
        <w:t xml:space="preserve">At the sending end, the Bitstream Service user shall pass a </w:t>
      </w:r>
      <w:proofErr w:type="spellStart"/>
      <w:r w:rsidRPr="00844072">
        <w:t>BITSTREAM.request</w:t>
      </w:r>
      <w:proofErr w:type="spellEnd"/>
      <w:r w:rsidRPr="00844072">
        <w:t xml:space="preserve"> primitive to the service provider to request that Bitstream Data be transferred to the user at the receiving end through the specified Virtual Channel.</w:t>
      </w:r>
    </w:p>
    <w:p w14:paraId="055DF852" w14:textId="77777777" w:rsidR="00145433" w:rsidRPr="00844072" w:rsidRDefault="00145433" w:rsidP="003D20D2">
      <w:pPr>
        <w:pStyle w:val="Notelevel1"/>
        <w:keepNext/>
      </w:pPr>
      <w:r w:rsidRPr="00844072">
        <w:t>NOTE</w:t>
      </w:r>
      <w:r w:rsidRPr="00844072">
        <w:tab/>
        <w:t>–</w:t>
      </w:r>
      <w:r w:rsidRPr="00844072">
        <w:tab/>
        <w:t xml:space="preserve">The </w:t>
      </w:r>
      <w:proofErr w:type="spellStart"/>
      <w:r w:rsidRPr="00844072">
        <w:t>BITSTREAM.request</w:t>
      </w:r>
      <w:proofErr w:type="spellEnd"/>
      <w:r w:rsidRPr="00844072">
        <w:t xml:space="preserve"> primitive is the service request primitive for the Bitstream Service.</w:t>
      </w:r>
    </w:p>
    <w:p w14:paraId="010C1558" w14:textId="77777777" w:rsidR="00145433" w:rsidRPr="00844072" w:rsidRDefault="00145433" w:rsidP="003D20D2">
      <w:pPr>
        <w:pStyle w:val="Heading5"/>
        <w:spacing w:before="360"/>
      </w:pPr>
      <w:r w:rsidRPr="00844072">
        <w:t>Semantics</w:t>
      </w:r>
    </w:p>
    <w:p w14:paraId="479B833F" w14:textId="77777777" w:rsidR="00145433" w:rsidRPr="00844072" w:rsidRDefault="00145433" w:rsidP="003D20D2">
      <w:pPr>
        <w:keepNext/>
      </w:pPr>
      <w:r w:rsidRPr="00844072">
        <w:t xml:space="preserve">The </w:t>
      </w:r>
      <w:proofErr w:type="spellStart"/>
      <w:r w:rsidRPr="00844072">
        <w:t>BITSTREAM.request</w:t>
      </w:r>
      <w:proofErr w:type="spellEnd"/>
      <w:r w:rsidRPr="00844072">
        <w:t xml:space="preserve"> primitive shall provide parameters as follows:</w:t>
      </w:r>
    </w:p>
    <w:p w14:paraId="3406DD28" w14:textId="77777777" w:rsidR="00145433" w:rsidRPr="00844072" w:rsidRDefault="00145433" w:rsidP="00145433">
      <w:pPr>
        <w:pStyle w:val="Primitive"/>
      </w:pPr>
      <w:proofErr w:type="spellStart"/>
      <w:r w:rsidRPr="00844072">
        <w:t>BITSTREAM.request</w:t>
      </w:r>
      <w:proofErr w:type="spellEnd"/>
      <w:r w:rsidRPr="00844072">
        <w:tab/>
        <w:t>(Bitstream Data,</w:t>
      </w:r>
      <w:r w:rsidRPr="00844072">
        <w:br/>
        <w:t>GVCID)</w:t>
      </w:r>
    </w:p>
    <w:p w14:paraId="065F2199" w14:textId="77777777" w:rsidR="00145433" w:rsidRPr="00844072" w:rsidRDefault="00145433" w:rsidP="00145433">
      <w:pPr>
        <w:pStyle w:val="Heading5"/>
        <w:spacing w:before="360"/>
      </w:pPr>
      <w:r w:rsidRPr="00844072">
        <w:t>When Generated</w:t>
      </w:r>
    </w:p>
    <w:p w14:paraId="0A98AACD" w14:textId="77777777" w:rsidR="00145433" w:rsidRPr="00844072" w:rsidRDefault="00145433" w:rsidP="00145433">
      <w:r w:rsidRPr="00844072">
        <w:t xml:space="preserve">The </w:t>
      </w:r>
      <w:proofErr w:type="spellStart"/>
      <w:r w:rsidRPr="00844072">
        <w:t>BITSTREAM</w:t>
      </w:r>
      <w:r w:rsidRPr="00844072">
        <w:rPr>
          <w:bCs/>
        </w:rPr>
        <w:t>.</w:t>
      </w:r>
      <w:r w:rsidRPr="00844072">
        <w:t>request</w:t>
      </w:r>
      <w:proofErr w:type="spellEnd"/>
      <w:r w:rsidRPr="00844072">
        <w:t xml:space="preserve"> primitive shall be passed to the service provider to request it to send the Bitstream Data.</w:t>
      </w:r>
    </w:p>
    <w:p w14:paraId="1DDD2123" w14:textId="77777777" w:rsidR="00145433" w:rsidRPr="00844072" w:rsidRDefault="00145433" w:rsidP="00145433">
      <w:pPr>
        <w:pStyle w:val="Heading5"/>
        <w:spacing w:before="360"/>
      </w:pPr>
      <w:r w:rsidRPr="00844072">
        <w:lastRenderedPageBreak/>
        <w:t>Effect On Receipt</w:t>
      </w:r>
    </w:p>
    <w:p w14:paraId="474D0B10" w14:textId="77777777" w:rsidR="00145433" w:rsidRPr="00844072" w:rsidRDefault="00145433" w:rsidP="00145433">
      <w:r w:rsidRPr="00844072">
        <w:t xml:space="preserve">Receipt of the </w:t>
      </w:r>
      <w:proofErr w:type="spellStart"/>
      <w:r w:rsidRPr="00844072">
        <w:t>BITSTREAM.request</w:t>
      </w:r>
      <w:proofErr w:type="spellEnd"/>
      <w:r w:rsidRPr="00844072">
        <w:t xml:space="preserve"> primitive shall cause the service provider to transfer the Bitstream Data.</w:t>
      </w:r>
    </w:p>
    <w:p w14:paraId="71AE4C5C" w14:textId="77777777" w:rsidR="00145433" w:rsidRPr="00844072" w:rsidRDefault="00145433" w:rsidP="00145433">
      <w:pPr>
        <w:pStyle w:val="Heading5"/>
        <w:spacing w:before="360"/>
      </w:pPr>
      <w:r w:rsidRPr="00844072">
        <w:t>Additional Comments</w:t>
      </w:r>
    </w:p>
    <w:p w14:paraId="46B466AC" w14:textId="77777777" w:rsidR="00145433" w:rsidRPr="00844072" w:rsidRDefault="00145433" w:rsidP="00145433">
      <w:r w:rsidRPr="00844072">
        <w:t xml:space="preserve">The </w:t>
      </w:r>
      <w:proofErr w:type="spellStart"/>
      <w:r w:rsidRPr="00844072">
        <w:t>BITSTREAM.request</w:t>
      </w:r>
      <w:proofErr w:type="spellEnd"/>
      <w:r w:rsidRPr="00844072">
        <w:t xml:space="preserve"> primitive shall be used to transfer Bitstream Data across the space link on the specified Virtual Channel.</w:t>
      </w:r>
    </w:p>
    <w:p w14:paraId="11D3BB10" w14:textId="77777777" w:rsidR="00145433" w:rsidRPr="00844072" w:rsidRDefault="00145433" w:rsidP="00145433">
      <w:pPr>
        <w:pStyle w:val="Notelevel1"/>
      </w:pPr>
      <w:r w:rsidRPr="00844072">
        <w:t>NOTE</w:t>
      </w:r>
      <w:r w:rsidRPr="00844072">
        <w:tab/>
        <w:t>–</w:t>
      </w:r>
      <w:r w:rsidRPr="00844072">
        <w:tab/>
        <w:t>Since the service interface specification is an abstract specification, the implementation of the Bitstream Data parameter is not constrained; i.e., it may be continuous Bitstream, delimited Bitstream, or individual bits.</w:t>
      </w:r>
    </w:p>
    <w:p w14:paraId="02BC21D8" w14:textId="77777777" w:rsidR="00145433" w:rsidRPr="00844072" w:rsidRDefault="00145433" w:rsidP="00145433">
      <w:pPr>
        <w:pStyle w:val="Heading4"/>
        <w:spacing w:before="480"/>
      </w:pPr>
      <w:proofErr w:type="spellStart"/>
      <w:r w:rsidRPr="00844072">
        <w:t>BITSTREAM.indication</w:t>
      </w:r>
      <w:proofErr w:type="spellEnd"/>
    </w:p>
    <w:p w14:paraId="066B0475" w14:textId="77777777" w:rsidR="00145433" w:rsidRPr="00844072" w:rsidRDefault="00145433" w:rsidP="003D20D2">
      <w:pPr>
        <w:pStyle w:val="Heading5"/>
      </w:pPr>
      <w:r w:rsidRPr="00844072">
        <w:t>Function</w:t>
      </w:r>
    </w:p>
    <w:p w14:paraId="5296BDB1" w14:textId="77777777" w:rsidR="00145433" w:rsidRPr="00844072" w:rsidRDefault="00145433" w:rsidP="003D20D2">
      <w:pPr>
        <w:keepNext/>
      </w:pPr>
      <w:r w:rsidRPr="00844072">
        <w:t xml:space="preserve">At the receiving end, the service provider shall pass a </w:t>
      </w:r>
      <w:proofErr w:type="spellStart"/>
      <w:r w:rsidRPr="00844072">
        <w:t>BITSTREAM.indication</w:t>
      </w:r>
      <w:proofErr w:type="spellEnd"/>
      <w:r w:rsidRPr="00844072">
        <w:t xml:space="preserve"> to the BITSTREAM Service user to deliver Bitstream Data.</w:t>
      </w:r>
    </w:p>
    <w:p w14:paraId="7BF8212E" w14:textId="77777777" w:rsidR="00145433" w:rsidRPr="00844072" w:rsidRDefault="00145433" w:rsidP="003D20D2">
      <w:pPr>
        <w:pStyle w:val="Notelevel1"/>
        <w:keepNext/>
      </w:pPr>
      <w:r w:rsidRPr="00844072">
        <w:t>NOTE</w:t>
      </w:r>
      <w:r w:rsidRPr="00844072">
        <w:tab/>
        <w:t>–</w:t>
      </w:r>
      <w:r w:rsidRPr="00844072">
        <w:tab/>
        <w:t xml:space="preserve">The </w:t>
      </w:r>
      <w:proofErr w:type="spellStart"/>
      <w:r w:rsidRPr="00844072">
        <w:t>BITSTREAM.indication</w:t>
      </w:r>
      <w:proofErr w:type="spellEnd"/>
      <w:r w:rsidRPr="00844072">
        <w:t xml:space="preserve"> primitive is the service indication primitive for the Bitstream Service.</w:t>
      </w:r>
    </w:p>
    <w:p w14:paraId="791DD639" w14:textId="77777777" w:rsidR="00145433" w:rsidRPr="00844072" w:rsidRDefault="00145433" w:rsidP="00145433">
      <w:pPr>
        <w:pStyle w:val="Heading5"/>
        <w:spacing w:before="480"/>
      </w:pPr>
      <w:r w:rsidRPr="00844072">
        <w:t>Semantics</w:t>
      </w:r>
    </w:p>
    <w:p w14:paraId="08B033EF" w14:textId="77777777" w:rsidR="00145433" w:rsidRPr="00844072" w:rsidRDefault="00145433" w:rsidP="00145433">
      <w:r w:rsidRPr="00844072">
        <w:t xml:space="preserve">The </w:t>
      </w:r>
      <w:proofErr w:type="spellStart"/>
      <w:r w:rsidRPr="00844072">
        <w:t>BITSTREAM.indication</w:t>
      </w:r>
      <w:proofErr w:type="spellEnd"/>
      <w:r w:rsidRPr="00844072">
        <w:t xml:space="preserve"> primitive shall provide parameters as follows:</w:t>
      </w:r>
    </w:p>
    <w:p w14:paraId="6AC5089A" w14:textId="77777777" w:rsidR="00145433" w:rsidRPr="00844072" w:rsidRDefault="00145433" w:rsidP="00145433">
      <w:pPr>
        <w:pStyle w:val="Primitive"/>
      </w:pPr>
      <w:proofErr w:type="spellStart"/>
      <w:r w:rsidRPr="00844072">
        <w:t>BITSTREAM.indication</w:t>
      </w:r>
      <w:proofErr w:type="spellEnd"/>
      <w:r w:rsidRPr="00844072">
        <w:tab/>
        <w:t>(Bitstream Data,</w:t>
      </w:r>
      <w:r w:rsidRPr="00844072">
        <w:br/>
        <w:t>GVCID,</w:t>
      </w:r>
      <w:r w:rsidRPr="00844072">
        <w:br/>
        <w:t>Bitstream Data Loss Flag (optional),</w:t>
      </w:r>
      <w:r w:rsidRPr="00844072">
        <w:br/>
        <w:t>Verification Status Code (optional))</w:t>
      </w:r>
    </w:p>
    <w:p w14:paraId="23E7DF4D" w14:textId="77777777" w:rsidR="00145433" w:rsidRPr="00844072" w:rsidRDefault="00145433" w:rsidP="00145433">
      <w:pPr>
        <w:pStyle w:val="Heading5"/>
        <w:spacing w:before="480"/>
      </w:pPr>
      <w:r w:rsidRPr="00844072">
        <w:t>When Generated</w:t>
      </w:r>
    </w:p>
    <w:p w14:paraId="116E616C" w14:textId="77777777" w:rsidR="00145433" w:rsidRPr="00844072" w:rsidRDefault="00145433" w:rsidP="00145433">
      <w:r w:rsidRPr="00844072">
        <w:t xml:space="preserve">The </w:t>
      </w:r>
      <w:proofErr w:type="spellStart"/>
      <w:r w:rsidRPr="00844072">
        <w:t>BITSTREAM.indication</w:t>
      </w:r>
      <w:proofErr w:type="spellEnd"/>
      <w:r w:rsidRPr="00844072">
        <w:t xml:space="preserve"> primitive shall be passed from the service provider to the Bitstream Service</w:t>
      </w:r>
      <w:r w:rsidRPr="00844072">
        <w:rPr>
          <w:b/>
        </w:rPr>
        <w:t xml:space="preserve"> </w:t>
      </w:r>
      <w:r w:rsidRPr="00844072">
        <w:t>user at the receiving end to deliver Bitstream Data.</w:t>
      </w:r>
    </w:p>
    <w:p w14:paraId="529C148C" w14:textId="77777777" w:rsidR="00145433" w:rsidRPr="00844072" w:rsidRDefault="00145433" w:rsidP="00145433">
      <w:pPr>
        <w:pStyle w:val="Heading5"/>
        <w:spacing w:before="480"/>
      </w:pPr>
      <w:r w:rsidRPr="00844072">
        <w:t>Effect On Receipt</w:t>
      </w:r>
    </w:p>
    <w:p w14:paraId="48CD0E0F" w14:textId="77777777" w:rsidR="00145433" w:rsidRPr="00844072" w:rsidRDefault="00145433" w:rsidP="00145433">
      <w:r w:rsidRPr="00844072">
        <w:t xml:space="preserve">The effect of receipt of the </w:t>
      </w:r>
      <w:proofErr w:type="spellStart"/>
      <w:r w:rsidRPr="00844072">
        <w:t>BITSTREAM.indication</w:t>
      </w:r>
      <w:proofErr w:type="spellEnd"/>
      <w:r w:rsidRPr="00844072">
        <w:t xml:space="preserve"> primitive by the Bitstream Service</w:t>
      </w:r>
      <w:r w:rsidRPr="00844072">
        <w:rPr>
          <w:b/>
        </w:rPr>
        <w:t xml:space="preserve"> </w:t>
      </w:r>
      <w:r w:rsidRPr="00844072">
        <w:t>user is undefined.</w:t>
      </w:r>
    </w:p>
    <w:p w14:paraId="7DA12F0F" w14:textId="77777777" w:rsidR="00145433" w:rsidRPr="00844072" w:rsidRDefault="00145433" w:rsidP="00145433">
      <w:pPr>
        <w:pStyle w:val="Heading5"/>
        <w:spacing w:before="480"/>
      </w:pPr>
      <w:r w:rsidRPr="00844072">
        <w:lastRenderedPageBreak/>
        <w:t>Additional Comments</w:t>
      </w:r>
    </w:p>
    <w:p w14:paraId="2B975BF2" w14:textId="77777777" w:rsidR="00145433" w:rsidRPr="00844072" w:rsidRDefault="00145433" w:rsidP="00145433">
      <w:r w:rsidRPr="00844072">
        <w:t xml:space="preserve">The </w:t>
      </w:r>
      <w:proofErr w:type="spellStart"/>
      <w:r w:rsidRPr="00844072">
        <w:t>BITSTREAM.indication</w:t>
      </w:r>
      <w:proofErr w:type="spellEnd"/>
      <w:r w:rsidRPr="00844072">
        <w:t xml:space="preserve"> primitive shall be used to deliver Bitstream Data to the Bitstream Service</w:t>
      </w:r>
      <w:r w:rsidRPr="00844072">
        <w:rPr>
          <w:b/>
        </w:rPr>
        <w:t xml:space="preserve"> </w:t>
      </w:r>
      <w:r w:rsidRPr="00844072">
        <w:t>user identified by the GVCID.</w:t>
      </w:r>
    </w:p>
    <w:p w14:paraId="68AF1260" w14:textId="77777777" w:rsidR="00145433" w:rsidRPr="00844072" w:rsidRDefault="00145433" w:rsidP="00145433">
      <w:pPr>
        <w:pStyle w:val="Notelevel1"/>
      </w:pPr>
      <w:r w:rsidRPr="00844072">
        <w:t>NOTE</w:t>
      </w:r>
      <w:r w:rsidRPr="00844072">
        <w:tab/>
        <w:t>–</w:t>
      </w:r>
      <w:r w:rsidRPr="00844072">
        <w:tab/>
        <w:t xml:space="preserve">The quantity of Bitstream Data delivered by an implementation of this service primitive is not defined.  Therefore it is not necessarily related to the quantity of Bitstream Data submitted to the service provider by the sending user with the </w:t>
      </w:r>
      <w:proofErr w:type="spellStart"/>
      <w:r w:rsidRPr="00844072">
        <w:t>BITSTREAM.request</w:t>
      </w:r>
      <w:proofErr w:type="spellEnd"/>
      <w:r w:rsidRPr="00844072">
        <w:t xml:space="preserve"> primitive.</w:t>
      </w:r>
    </w:p>
    <w:p w14:paraId="1F60E74F" w14:textId="77777777" w:rsidR="00145433" w:rsidRPr="00844072" w:rsidRDefault="00145433" w:rsidP="00145433">
      <w:pPr>
        <w:pStyle w:val="Heading2"/>
        <w:spacing w:before="480"/>
      </w:pPr>
      <w:bookmarkStart w:id="330" w:name="_Toc429138396"/>
      <w:bookmarkStart w:id="331" w:name="_Toc448593200"/>
      <w:bookmarkStart w:id="332" w:name="_Toc470428260"/>
      <w:bookmarkStart w:id="333" w:name="_Toc496349904"/>
      <w:bookmarkStart w:id="334" w:name="_Toc212976812"/>
      <w:bookmarkStart w:id="335" w:name="_Toc368327673"/>
      <w:bookmarkStart w:id="336" w:name="_Toc426123981"/>
      <w:r w:rsidRPr="00844072">
        <w:t>Virtual Channel Access (VCA) Service</w:t>
      </w:r>
      <w:bookmarkEnd w:id="312"/>
      <w:bookmarkEnd w:id="313"/>
      <w:bookmarkEnd w:id="314"/>
      <w:bookmarkEnd w:id="315"/>
      <w:bookmarkEnd w:id="316"/>
      <w:bookmarkEnd w:id="330"/>
      <w:bookmarkEnd w:id="331"/>
      <w:bookmarkEnd w:id="332"/>
      <w:bookmarkEnd w:id="333"/>
      <w:bookmarkEnd w:id="334"/>
      <w:bookmarkEnd w:id="335"/>
      <w:bookmarkEnd w:id="336"/>
    </w:p>
    <w:p w14:paraId="639693E5" w14:textId="77777777" w:rsidR="00145433" w:rsidRPr="00844072" w:rsidRDefault="00145433" w:rsidP="00145433">
      <w:pPr>
        <w:pStyle w:val="Heading3"/>
      </w:pPr>
      <w:r w:rsidRPr="00844072">
        <w:t>OVERVIEW OF VCA SERVICE</w:t>
      </w:r>
    </w:p>
    <w:p w14:paraId="22B49BFF" w14:textId="77777777" w:rsidR="00145433" w:rsidRPr="00844072" w:rsidRDefault="00145433" w:rsidP="00145433">
      <w:pPr>
        <w:keepLines/>
      </w:pPr>
      <w:r w:rsidRPr="00844072">
        <w:t xml:space="preserve">The Virtual Channel Access (VCA) Service provides transfer of a sequence of privately formatted service data units of fixed length across a space link.  The service is unidirectional, either asynchronous or periodic, and sequence-preserving.  The service does not guarantee </w:t>
      </w:r>
      <w:proofErr w:type="gramStart"/>
      <w:r w:rsidRPr="00844072">
        <w:t>completeness, but</w:t>
      </w:r>
      <w:proofErr w:type="gramEnd"/>
      <w:r w:rsidRPr="00844072">
        <w:t xml:space="preserve"> may signal gaps in the sequence of service data units delivered to the receiving user.</w:t>
      </w:r>
    </w:p>
    <w:p w14:paraId="05D15D62" w14:textId="77777777" w:rsidR="00145433" w:rsidRPr="00844072" w:rsidRDefault="00145433" w:rsidP="00145433">
      <w:r w:rsidRPr="00844072">
        <w:t>Only one user can use this service on a Virtual Channel and the user is identified with the GVCID of the Virtual Channel.  Service data units from different users are not multiplexed together within one Virtual Channel.</w:t>
      </w:r>
    </w:p>
    <w:p w14:paraId="4BF8209D" w14:textId="77777777" w:rsidR="00145433" w:rsidRPr="00844072" w:rsidRDefault="00145433" w:rsidP="00145433">
      <w:pPr>
        <w:pStyle w:val="Heading3"/>
        <w:spacing w:before="480"/>
      </w:pPr>
      <w:r w:rsidRPr="00844072">
        <w:t>VCA SERVICE PARAMETERS</w:t>
      </w:r>
    </w:p>
    <w:p w14:paraId="090800BA" w14:textId="77777777" w:rsidR="00145433" w:rsidRPr="00844072" w:rsidRDefault="00145433" w:rsidP="00145433">
      <w:pPr>
        <w:pStyle w:val="Heading4"/>
      </w:pPr>
      <w:r w:rsidRPr="00844072">
        <w:t>General</w:t>
      </w:r>
    </w:p>
    <w:p w14:paraId="1310A34F" w14:textId="77777777" w:rsidR="00145433" w:rsidRPr="00844072" w:rsidRDefault="00145433" w:rsidP="00145433">
      <w:r w:rsidRPr="00844072">
        <w:t xml:space="preserve">The parameters used by the VCA Service primitives shall conform to the specifications contained in subsections </w:t>
      </w:r>
      <w:r w:rsidRPr="00844072">
        <w:fldChar w:fldCharType="begin"/>
      </w:r>
      <w:r w:rsidRPr="00844072">
        <w:instrText xml:space="preserve"> REF _Ref368325843 \r \h </w:instrText>
      </w:r>
      <w:r w:rsidRPr="00844072">
        <w:fldChar w:fldCharType="separate"/>
      </w:r>
      <w:r w:rsidR="0021247E">
        <w:t>3.5.2.2</w:t>
      </w:r>
      <w:r w:rsidRPr="00844072">
        <w:fldChar w:fldCharType="end"/>
      </w:r>
      <w:r w:rsidRPr="00844072">
        <w:t xml:space="preserve"> through </w:t>
      </w:r>
      <w:r w:rsidRPr="00844072">
        <w:fldChar w:fldCharType="begin"/>
      </w:r>
      <w:r w:rsidRPr="00844072">
        <w:instrText xml:space="preserve"> REF _Ref368310968 \r \h </w:instrText>
      </w:r>
      <w:r w:rsidRPr="00844072">
        <w:fldChar w:fldCharType="separate"/>
      </w:r>
      <w:r w:rsidR="0021247E">
        <w:t>3.5.2.5</w:t>
      </w:r>
      <w:r w:rsidRPr="00844072">
        <w:fldChar w:fldCharType="end"/>
      </w:r>
      <w:r w:rsidRPr="00844072">
        <w:t>.</w:t>
      </w:r>
    </w:p>
    <w:p w14:paraId="0055C8F9" w14:textId="77777777" w:rsidR="00145433" w:rsidRPr="00844072" w:rsidRDefault="00145433" w:rsidP="00145433">
      <w:pPr>
        <w:pStyle w:val="Heading4"/>
        <w:spacing w:before="480"/>
      </w:pPr>
      <w:bookmarkStart w:id="337" w:name="_Ref368325843"/>
      <w:r w:rsidRPr="00844072">
        <w:t>VCA_SDU</w:t>
      </w:r>
      <w:bookmarkEnd w:id="337"/>
    </w:p>
    <w:p w14:paraId="760B9F91" w14:textId="77777777" w:rsidR="00145433" w:rsidRPr="00844072" w:rsidRDefault="00145433" w:rsidP="00145433">
      <w:r w:rsidRPr="00844072">
        <w:t>The parameter VCA_SDU shall be the service data unit transferred by the VCA Service.</w:t>
      </w:r>
    </w:p>
    <w:p w14:paraId="36F576D6" w14:textId="77777777" w:rsidR="00145433" w:rsidRPr="00844072" w:rsidRDefault="00145433" w:rsidP="00145433">
      <w:pPr>
        <w:pStyle w:val="Notelevel1"/>
      </w:pPr>
      <w:r w:rsidRPr="00844072">
        <w:t>NOTE</w:t>
      </w:r>
      <w:r w:rsidRPr="00844072">
        <w:tab/>
        <w:t>–</w:t>
      </w:r>
      <w:r w:rsidRPr="00844072">
        <w:tab/>
      </w:r>
      <w:r w:rsidR="00AF2D29" w:rsidRPr="00844072">
        <w:t>R</w:t>
      </w:r>
      <w:r w:rsidRPr="00844072">
        <w:t>estrictions on the VCA_SDUs transferred by the VCA Service</w:t>
      </w:r>
      <w:r w:rsidR="00AF2D29" w:rsidRPr="00844072">
        <w:t xml:space="preserve"> are stated in </w:t>
      </w:r>
      <w:r w:rsidRPr="00844072">
        <w:fldChar w:fldCharType="begin"/>
      </w:r>
      <w:r w:rsidRPr="00844072">
        <w:instrText xml:space="preserve"> REF _Ref497106888 \r \h </w:instrText>
      </w:r>
      <w:r w:rsidRPr="00844072">
        <w:fldChar w:fldCharType="separate"/>
      </w:r>
      <w:r w:rsidR="0021247E">
        <w:t>3.2.4</w:t>
      </w:r>
      <w:r w:rsidRPr="00844072">
        <w:fldChar w:fldCharType="end"/>
      </w:r>
      <w:r w:rsidRPr="00844072">
        <w:t>.</w:t>
      </w:r>
    </w:p>
    <w:p w14:paraId="01DCCD08" w14:textId="77777777" w:rsidR="00145433" w:rsidRPr="00844072" w:rsidRDefault="00145433" w:rsidP="00145433">
      <w:pPr>
        <w:pStyle w:val="Heading4"/>
        <w:spacing w:before="480"/>
      </w:pPr>
      <w:r w:rsidRPr="00844072">
        <w:t>GVCID</w:t>
      </w:r>
    </w:p>
    <w:p w14:paraId="0EB264DB" w14:textId="77777777" w:rsidR="00145433" w:rsidRPr="00844072" w:rsidRDefault="00145433" w:rsidP="00145433">
      <w:r w:rsidRPr="00844072">
        <w:t>The GVCID parameter shall contain a GVCID that indicates the Virtual Channel through which the VCA_SDU is to be transferred.</w:t>
      </w:r>
    </w:p>
    <w:p w14:paraId="6CD3DAD5" w14:textId="77777777" w:rsidR="00145433" w:rsidRPr="00844072" w:rsidRDefault="00145433" w:rsidP="00145433">
      <w:pPr>
        <w:pStyle w:val="Notelevel1"/>
      </w:pPr>
      <w:r w:rsidRPr="00844072">
        <w:t>NOTE</w:t>
      </w:r>
      <w:r w:rsidRPr="00844072">
        <w:tab/>
        <w:t>–</w:t>
      </w:r>
      <w:r w:rsidRPr="00844072">
        <w:tab/>
        <w:t>The GVCID is the SAP address of the VCA Service.</w:t>
      </w:r>
    </w:p>
    <w:p w14:paraId="167F13D8" w14:textId="77777777" w:rsidR="00145433" w:rsidRPr="00844072" w:rsidRDefault="00145433" w:rsidP="00145433">
      <w:pPr>
        <w:pStyle w:val="Heading4"/>
        <w:spacing w:before="480"/>
      </w:pPr>
      <w:r w:rsidRPr="00844072">
        <w:lastRenderedPageBreak/>
        <w:t>VCA_SDU Loss Flag</w:t>
      </w:r>
    </w:p>
    <w:p w14:paraId="2428FFB1" w14:textId="77777777" w:rsidR="00145433" w:rsidRPr="00844072" w:rsidRDefault="00145433" w:rsidP="00145433">
      <w:r w:rsidRPr="00844072">
        <w:t>The VCA_SDU Loss Flag is an optional parameter that may be used to notify the user at the receiving end of the VCA Service that a sequence discontinuity has been detected, and that one or more VCA_SDUs have been lost.  If implemented, the flag shall be derived by examining the Virtual Channel Frame Count in the Transfer Frames.</w:t>
      </w:r>
    </w:p>
    <w:p w14:paraId="53E5E1F2" w14:textId="77777777" w:rsidR="00145433" w:rsidRPr="00844072" w:rsidRDefault="00145433" w:rsidP="00145433">
      <w:pPr>
        <w:pStyle w:val="Heading4"/>
        <w:spacing w:before="480"/>
      </w:pPr>
      <w:bookmarkStart w:id="338" w:name="_Ref368310968"/>
      <w:r w:rsidRPr="00844072">
        <w:t>Verification Status Code</w:t>
      </w:r>
      <w:bookmarkEnd w:id="338"/>
    </w:p>
    <w:p w14:paraId="3519E70B" w14:textId="77777777" w:rsidR="00145433" w:rsidRPr="00844072" w:rsidRDefault="00145433" w:rsidP="00145433">
      <w:pPr>
        <w:pStyle w:val="Paragraph5"/>
      </w:pPr>
      <w:r w:rsidRPr="00844072">
        <w:t>The Verification Status Code is an optional parameter that may be used if the service provider supports the optional SDLS protocol.</w:t>
      </w:r>
    </w:p>
    <w:p w14:paraId="3DC15A93" w14:textId="77777777" w:rsidR="00145433" w:rsidRPr="00844072" w:rsidRDefault="00145433" w:rsidP="00145433">
      <w:pPr>
        <w:pStyle w:val="Paragraph5"/>
      </w:pPr>
      <w:r w:rsidRPr="00844072">
        <w:t>The parameter shall be used to notify the user at the receiving end of the VCA Service of a verification failure in a transfer frame addressed to the Virtual Channel.</w:t>
      </w:r>
    </w:p>
    <w:p w14:paraId="3DBCA17A" w14:textId="77777777" w:rsidR="00145433" w:rsidRPr="00844072" w:rsidRDefault="00145433" w:rsidP="00145433">
      <w:pPr>
        <w:pStyle w:val="Paragraph5"/>
      </w:pPr>
      <w:r w:rsidRPr="00844072">
        <w:t xml:space="preserve">A non-zero value shall indicate that the SDLS protocol has detected an error: the values taken by this parameter are defined in reference </w:t>
      </w:r>
      <w:r w:rsidRPr="00844072">
        <w:fldChar w:fldCharType="begin"/>
      </w:r>
      <w:r w:rsidR="00A50C9C">
        <w:instrText xml:space="preserve"> REF R_133x1b3EncapsulationPacketProtocol \h </w:instrText>
      </w:r>
      <w:r w:rsidRPr="00844072">
        <w:fldChar w:fldCharType="separate"/>
      </w:r>
      <w:r w:rsidR="0021247E" w:rsidRPr="00F46EE2">
        <w:t>[</w:t>
      </w:r>
      <w:r w:rsidR="0021247E">
        <w:rPr>
          <w:noProof/>
        </w:rPr>
        <w:t>10</w:t>
      </w:r>
      <w:r w:rsidR="0021247E" w:rsidRPr="00F46EE2">
        <w:t>]</w:t>
      </w:r>
      <w:r w:rsidRPr="00844072">
        <w:fldChar w:fldCharType="end"/>
      </w:r>
      <w:r w:rsidRPr="00844072">
        <w:t>.</w:t>
      </w:r>
    </w:p>
    <w:p w14:paraId="088BAAA1" w14:textId="77777777" w:rsidR="00145433" w:rsidRPr="00844072" w:rsidRDefault="00145433" w:rsidP="00145433">
      <w:pPr>
        <w:pStyle w:val="Notelevel1"/>
      </w:pPr>
      <w:r w:rsidRPr="00844072">
        <w:t>NOTE</w:t>
      </w:r>
      <w:r w:rsidRPr="00844072">
        <w:tab/>
        <w:t>–</w:t>
      </w:r>
      <w:r w:rsidRPr="00844072">
        <w:tab/>
        <w:t>A non-zero value of the Verification Status Code does not indicate an error in the delivered VCA_SDU.  Processing of frames failing verification is implementation specific and depends also on the processing capabilities of the service user for eventual forensic investigation.</w:t>
      </w:r>
    </w:p>
    <w:p w14:paraId="711D85C7" w14:textId="77777777" w:rsidR="00145433" w:rsidRPr="00844072" w:rsidRDefault="00145433" w:rsidP="00145433">
      <w:pPr>
        <w:pStyle w:val="Heading3"/>
        <w:spacing w:before="480"/>
      </w:pPr>
      <w:r w:rsidRPr="00844072">
        <w:lastRenderedPageBreak/>
        <w:t>VCA SERVICE PRIMITIVES</w:t>
      </w:r>
    </w:p>
    <w:p w14:paraId="14A21257" w14:textId="77777777" w:rsidR="00145433" w:rsidRPr="00844072" w:rsidRDefault="00145433" w:rsidP="00145433">
      <w:pPr>
        <w:pStyle w:val="Heading4"/>
      </w:pPr>
      <w:r w:rsidRPr="00844072">
        <w:t>General</w:t>
      </w:r>
    </w:p>
    <w:p w14:paraId="28A64E93" w14:textId="77777777" w:rsidR="00145433" w:rsidRPr="00844072" w:rsidRDefault="00145433" w:rsidP="003D20D2">
      <w:pPr>
        <w:keepNext/>
      </w:pPr>
      <w:r w:rsidRPr="00844072">
        <w:t>The service primitives associated with this service are:</w:t>
      </w:r>
    </w:p>
    <w:p w14:paraId="0F21355F" w14:textId="77777777" w:rsidR="00145433" w:rsidRPr="00844072" w:rsidRDefault="00145433" w:rsidP="003D20D2">
      <w:pPr>
        <w:pStyle w:val="List"/>
        <w:keepNext/>
        <w:numPr>
          <w:ilvl w:val="0"/>
          <w:numId w:val="24"/>
        </w:numPr>
        <w:tabs>
          <w:tab w:val="clear" w:pos="360"/>
          <w:tab w:val="num" w:pos="720"/>
        </w:tabs>
        <w:ind w:left="720"/>
      </w:pPr>
      <w:proofErr w:type="spellStart"/>
      <w:r w:rsidRPr="00844072">
        <w:t>VCA.request</w:t>
      </w:r>
      <w:proofErr w:type="spellEnd"/>
      <w:r w:rsidRPr="00844072">
        <w:t>;</w:t>
      </w:r>
    </w:p>
    <w:p w14:paraId="08093A6F" w14:textId="77777777" w:rsidR="00145433" w:rsidRPr="00844072" w:rsidRDefault="00145433" w:rsidP="003D20D2">
      <w:pPr>
        <w:pStyle w:val="List"/>
        <w:keepNext/>
        <w:numPr>
          <w:ilvl w:val="0"/>
          <w:numId w:val="24"/>
        </w:numPr>
        <w:tabs>
          <w:tab w:val="clear" w:pos="360"/>
          <w:tab w:val="num" w:pos="720"/>
        </w:tabs>
        <w:ind w:left="720"/>
      </w:pPr>
      <w:proofErr w:type="spellStart"/>
      <w:r w:rsidRPr="00844072">
        <w:t>VCA.indication</w:t>
      </w:r>
      <w:proofErr w:type="spellEnd"/>
      <w:r w:rsidRPr="00844072">
        <w:t>.</w:t>
      </w:r>
    </w:p>
    <w:p w14:paraId="65135B49" w14:textId="77777777" w:rsidR="00145433" w:rsidRPr="00844072" w:rsidRDefault="00145433" w:rsidP="00145433">
      <w:pPr>
        <w:pStyle w:val="Heading4"/>
        <w:spacing w:before="480"/>
      </w:pPr>
      <w:proofErr w:type="spellStart"/>
      <w:r w:rsidRPr="00844072">
        <w:t>VCA.request</w:t>
      </w:r>
      <w:proofErr w:type="spellEnd"/>
    </w:p>
    <w:p w14:paraId="32A1EABE" w14:textId="77777777" w:rsidR="00145433" w:rsidRPr="00844072" w:rsidRDefault="00145433" w:rsidP="00145433">
      <w:pPr>
        <w:pStyle w:val="Heading5"/>
      </w:pPr>
      <w:r w:rsidRPr="00844072">
        <w:t>Function</w:t>
      </w:r>
    </w:p>
    <w:p w14:paraId="08B75218" w14:textId="77777777" w:rsidR="00145433" w:rsidRPr="00844072" w:rsidRDefault="00145433" w:rsidP="003D20D2">
      <w:pPr>
        <w:keepNext/>
      </w:pPr>
      <w:r w:rsidRPr="00844072">
        <w:t xml:space="preserve">At the sending end, the VCA Service user shall pass a </w:t>
      </w:r>
      <w:proofErr w:type="spellStart"/>
      <w:r w:rsidRPr="00844072">
        <w:t>VCA.request</w:t>
      </w:r>
      <w:proofErr w:type="spellEnd"/>
      <w:r w:rsidRPr="00844072">
        <w:t xml:space="preserve"> primitive to the service provider to request that a VCA_SDU be transferred to the user at the receiving end through the specified Virtual Channel.</w:t>
      </w:r>
    </w:p>
    <w:p w14:paraId="7BD518BD" w14:textId="77777777" w:rsidR="00145433" w:rsidRPr="00844072" w:rsidRDefault="00145433" w:rsidP="003D20D2">
      <w:pPr>
        <w:pStyle w:val="Notelevel1"/>
        <w:keepNext/>
      </w:pPr>
      <w:r w:rsidRPr="00844072">
        <w:t>NOTE</w:t>
      </w:r>
      <w:r w:rsidRPr="00844072">
        <w:tab/>
        <w:t>–</w:t>
      </w:r>
      <w:r w:rsidRPr="00844072">
        <w:tab/>
        <w:t xml:space="preserve">The </w:t>
      </w:r>
      <w:proofErr w:type="spellStart"/>
      <w:r w:rsidRPr="00844072">
        <w:t>VCA.request</w:t>
      </w:r>
      <w:proofErr w:type="spellEnd"/>
      <w:r w:rsidRPr="00844072">
        <w:t xml:space="preserve"> primitive is the service request primitive for the VCA Service.</w:t>
      </w:r>
    </w:p>
    <w:p w14:paraId="39230971" w14:textId="77777777" w:rsidR="00145433" w:rsidRPr="00844072" w:rsidRDefault="00145433" w:rsidP="003D20D2">
      <w:pPr>
        <w:pStyle w:val="Heading5"/>
        <w:spacing w:before="480"/>
      </w:pPr>
      <w:r w:rsidRPr="00844072">
        <w:t>Semantics</w:t>
      </w:r>
    </w:p>
    <w:p w14:paraId="102DF46B" w14:textId="77777777" w:rsidR="00145433" w:rsidRPr="00844072" w:rsidRDefault="00145433" w:rsidP="003D20D2">
      <w:pPr>
        <w:keepNext/>
      </w:pPr>
      <w:r w:rsidRPr="00844072">
        <w:t xml:space="preserve">The </w:t>
      </w:r>
      <w:proofErr w:type="spellStart"/>
      <w:r w:rsidRPr="00844072">
        <w:t>VCA.request</w:t>
      </w:r>
      <w:proofErr w:type="spellEnd"/>
      <w:r w:rsidRPr="00844072">
        <w:t xml:space="preserve"> primitive shall provide parameters as follows:</w:t>
      </w:r>
    </w:p>
    <w:p w14:paraId="4E066178" w14:textId="77777777" w:rsidR="00145433" w:rsidRPr="00844072" w:rsidRDefault="00145433" w:rsidP="003D20D2">
      <w:pPr>
        <w:pStyle w:val="Primitive"/>
        <w:keepNext/>
      </w:pPr>
      <w:proofErr w:type="spellStart"/>
      <w:r w:rsidRPr="00844072">
        <w:t>VCA.request</w:t>
      </w:r>
      <w:proofErr w:type="spellEnd"/>
      <w:r w:rsidRPr="00844072">
        <w:tab/>
        <w:t>(VCA_SDU,</w:t>
      </w:r>
      <w:r w:rsidRPr="00844072">
        <w:br/>
        <w:t>GVCID)</w:t>
      </w:r>
    </w:p>
    <w:p w14:paraId="65D62610" w14:textId="77777777" w:rsidR="00145433" w:rsidRPr="00844072" w:rsidRDefault="00145433" w:rsidP="00145433">
      <w:pPr>
        <w:pStyle w:val="Heading5"/>
        <w:spacing w:before="480"/>
      </w:pPr>
      <w:r w:rsidRPr="00844072">
        <w:t>When Generated</w:t>
      </w:r>
    </w:p>
    <w:p w14:paraId="637F1C1C" w14:textId="77777777" w:rsidR="00145433" w:rsidRPr="00844072" w:rsidRDefault="00145433" w:rsidP="00145433">
      <w:r w:rsidRPr="00844072">
        <w:t xml:space="preserve">The </w:t>
      </w:r>
      <w:proofErr w:type="spellStart"/>
      <w:r w:rsidRPr="00844072">
        <w:t>VCA</w:t>
      </w:r>
      <w:r w:rsidRPr="00844072">
        <w:rPr>
          <w:bCs/>
        </w:rPr>
        <w:t>.</w:t>
      </w:r>
      <w:r w:rsidRPr="00844072">
        <w:t>request</w:t>
      </w:r>
      <w:proofErr w:type="spellEnd"/>
      <w:r w:rsidRPr="00844072">
        <w:t xml:space="preserve"> primitive shall be passed to the service provider to request it to send the VCA_SDU.</w:t>
      </w:r>
    </w:p>
    <w:p w14:paraId="1E665862" w14:textId="77777777" w:rsidR="00145433" w:rsidRPr="00844072" w:rsidRDefault="00145433" w:rsidP="00145433">
      <w:pPr>
        <w:pStyle w:val="Heading5"/>
        <w:spacing w:before="480"/>
      </w:pPr>
      <w:r w:rsidRPr="00844072">
        <w:t>Effect On Receipt</w:t>
      </w:r>
    </w:p>
    <w:p w14:paraId="575964E4" w14:textId="77777777" w:rsidR="00145433" w:rsidRPr="00844072" w:rsidRDefault="00145433" w:rsidP="00145433">
      <w:r w:rsidRPr="00844072">
        <w:t xml:space="preserve">Receipt of the </w:t>
      </w:r>
      <w:proofErr w:type="spellStart"/>
      <w:r w:rsidRPr="00844072">
        <w:t>VCA.request</w:t>
      </w:r>
      <w:proofErr w:type="spellEnd"/>
      <w:r w:rsidRPr="00844072">
        <w:t xml:space="preserve"> primitive shall cause the service provider to transfer the VCA_SDU.</w:t>
      </w:r>
    </w:p>
    <w:p w14:paraId="1B806F00" w14:textId="77777777" w:rsidR="00145433" w:rsidRPr="00844072" w:rsidRDefault="00145433" w:rsidP="00145433">
      <w:pPr>
        <w:pStyle w:val="Heading5"/>
        <w:spacing w:before="480"/>
      </w:pPr>
      <w:r w:rsidRPr="00844072">
        <w:t>Additional Comments</w:t>
      </w:r>
    </w:p>
    <w:p w14:paraId="292F0341" w14:textId="77777777" w:rsidR="00145433" w:rsidRPr="00844072" w:rsidRDefault="00145433" w:rsidP="00145433">
      <w:r w:rsidRPr="00844072">
        <w:t xml:space="preserve">The </w:t>
      </w:r>
      <w:proofErr w:type="spellStart"/>
      <w:r w:rsidRPr="00844072">
        <w:t>VCA.request</w:t>
      </w:r>
      <w:proofErr w:type="spellEnd"/>
      <w:r w:rsidRPr="00844072">
        <w:t xml:space="preserve"> primitive shall be used to transfer VCA_SDUs across the space link on the specified Virtual Channel.</w:t>
      </w:r>
    </w:p>
    <w:p w14:paraId="0B9CAD8F" w14:textId="77777777" w:rsidR="00145433" w:rsidRPr="00844072" w:rsidRDefault="00145433" w:rsidP="00145433">
      <w:pPr>
        <w:pStyle w:val="Heading4"/>
        <w:spacing w:before="480"/>
      </w:pPr>
      <w:proofErr w:type="spellStart"/>
      <w:r w:rsidRPr="00844072">
        <w:lastRenderedPageBreak/>
        <w:t>VCA.indication</w:t>
      </w:r>
      <w:proofErr w:type="spellEnd"/>
    </w:p>
    <w:p w14:paraId="14BAEB5E" w14:textId="77777777" w:rsidR="00145433" w:rsidRPr="00844072" w:rsidRDefault="00145433" w:rsidP="00145433">
      <w:pPr>
        <w:pStyle w:val="Heading5"/>
      </w:pPr>
      <w:r w:rsidRPr="00844072">
        <w:t>Function</w:t>
      </w:r>
    </w:p>
    <w:p w14:paraId="61E43343" w14:textId="77777777" w:rsidR="00145433" w:rsidRPr="00844072" w:rsidRDefault="00145433" w:rsidP="00145433">
      <w:r w:rsidRPr="00844072">
        <w:t xml:space="preserve">At the receiving end, the service provider shall pass a </w:t>
      </w:r>
      <w:proofErr w:type="spellStart"/>
      <w:r w:rsidRPr="00844072">
        <w:t>VCA.indication</w:t>
      </w:r>
      <w:proofErr w:type="spellEnd"/>
      <w:r w:rsidRPr="00844072">
        <w:t xml:space="preserve"> to the VCA Service user to deliver a VCA_SDU.</w:t>
      </w:r>
    </w:p>
    <w:p w14:paraId="0A8F8170" w14:textId="77777777" w:rsidR="00145433" w:rsidRPr="00844072" w:rsidRDefault="00145433" w:rsidP="00145433">
      <w:pPr>
        <w:pStyle w:val="Notelevel1"/>
      </w:pPr>
      <w:r w:rsidRPr="00844072">
        <w:t>NOTE</w:t>
      </w:r>
      <w:r w:rsidRPr="00844072">
        <w:tab/>
        <w:t>–</w:t>
      </w:r>
      <w:r w:rsidRPr="00844072">
        <w:tab/>
      </w:r>
      <w:r w:rsidRPr="00844072">
        <w:rPr>
          <w:spacing w:val="-6"/>
        </w:rPr>
        <w:t xml:space="preserve">The </w:t>
      </w:r>
      <w:proofErr w:type="spellStart"/>
      <w:r w:rsidRPr="00844072">
        <w:rPr>
          <w:spacing w:val="-6"/>
        </w:rPr>
        <w:t>VCA.indication</w:t>
      </w:r>
      <w:proofErr w:type="spellEnd"/>
      <w:r w:rsidRPr="00844072">
        <w:rPr>
          <w:spacing w:val="-6"/>
        </w:rPr>
        <w:t xml:space="preserve"> primitive is the service indication primitive for the VCA Service</w:t>
      </w:r>
      <w:r w:rsidRPr="00844072">
        <w:t>.</w:t>
      </w:r>
    </w:p>
    <w:p w14:paraId="3E654EF9" w14:textId="77777777" w:rsidR="00145433" w:rsidRPr="00844072" w:rsidRDefault="00145433" w:rsidP="00145433">
      <w:pPr>
        <w:pStyle w:val="Heading5"/>
        <w:spacing w:before="360"/>
      </w:pPr>
      <w:r w:rsidRPr="00844072">
        <w:t>Semantics</w:t>
      </w:r>
    </w:p>
    <w:p w14:paraId="4F938384" w14:textId="77777777" w:rsidR="00145433" w:rsidRPr="00844072" w:rsidRDefault="00145433" w:rsidP="00145433">
      <w:r w:rsidRPr="00844072">
        <w:t xml:space="preserve">The </w:t>
      </w:r>
      <w:proofErr w:type="spellStart"/>
      <w:r w:rsidRPr="00844072">
        <w:t>VCA.indication</w:t>
      </w:r>
      <w:proofErr w:type="spellEnd"/>
      <w:r w:rsidRPr="00844072">
        <w:t xml:space="preserve"> primitive shall provide parameters as follows:</w:t>
      </w:r>
    </w:p>
    <w:p w14:paraId="69294FB8" w14:textId="77777777" w:rsidR="00145433" w:rsidRPr="00844072" w:rsidRDefault="00145433" w:rsidP="00145433">
      <w:pPr>
        <w:pStyle w:val="Primitive"/>
      </w:pPr>
      <w:proofErr w:type="spellStart"/>
      <w:r w:rsidRPr="00844072">
        <w:t>VCA.indication</w:t>
      </w:r>
      <w:proofErr w:type="spellEnd"/>
      <w:r w:rsidRPr="00844072">
        <w:tab/>
        <w:t>(VCA_SDU,</w:t>
      </w:r>
      <w:r w:rsidRPr="00844072">
        <w:br/>
        <w:t>GVCID,</w:t>
      </w:r>
      <w:r w:rsidRPr="00844072">
        <w:br/>
        <w:t>VCA_SDU Loss Flag (optional),</w:t>
      </w:r>
      <w:r w:rsidRPr="00844072">
        <w:br/>
        <w:t>Verification Status Code (optional))</w:t>
      </w:r>
    </w:p>
    <w:p w14:paraId="70E42DD7" w14:textId="77777777" w:rsidR="00145433" w:rsidRPr="00844072" w:rsidRDefault="00145433" w:rsidP="00145433">
      <w:pPr>
        <w:pStyle w:val="Heading5"/>
        <w:spacing w:before="360"/>
      </w:pPr>
      <w:r w:rsidRPr="00844072">
        <w:t>When Generated</w:t>
      </w:r>
    </w:p>
    <w:p w14:paraId="7CBF95CD" w14:textId="77777777" w:rsidR="00145433" w:rsidRPr="00844072" w:rsidRDefault="00145433" w:rsidP="00145433">
      <w:r w:rsidRPr="00844072">
        <w:t xml:space="preserve">The </w:t>
      </w:r>
      <w:proofErr w:type="spellStart"/>
      <w:r w:rsidRPr="00844072">
        <w:t>VCA.indication</w:t>
      </w:r>
      <w:proofErr w:type="spellEnd"/>
      <w:r w:rsidRPr="00844072">
        <w:t xml:space="preserve"> primitive shall be passed from the service provider to the VCA Service</w:t>
      </w:r>
      <w:r w:rsidRPr="00844072">
        <w:rPr>
          <w:b/>
        </w:rPr>
        <w:t xml:space="preserve"> </w:t>
      </w:r>
      <w:r w:rsidRPr="00844072">
        <w:t>user at the receiving end to deliver a VCA_SDU.</w:t>
      </w:r>
    </w:p>
    <w:p w14:paraId="5CE2CDAF" w14:textId="77777777" w:rsidR="00145433" w:rsidRPr="00844072" w:rsidRDefault="00145433" w:rsidP="00145433">
      <w:pPr>
        <w:pStyle w:val="Heading5"/>
        <w:spacing w:before="360"/>
      </w:pPr>
      <w:r w:rsidRPr="00844072">
        <w:t>Effect On Receipt</w:t>
      </w:r>
    </w:p>
    <w:p w14:paraId="03F9A84A" w14:textId="77777777" w:rsidR="00145433" w:rsidRPr="00844072" w:rsidRDefault="00145433" w:rsidP="00145433">
      <w:r w:rsidRPr="00844072">
        <w:t xml:space="preserve">The effect of receipt of the </w:t>
      </w:r>
      <w:proofErr w:type="spellStart"/>
      <w:r w:rsidRPr="00844072">
        <w:t>VCA.indication</w:t>
      </w:r>
      <w:proofErr w:type="spellEnd"/>
      <w:r w:rsidRPr="00844072">
        <w:t xml:space="preserve"> primitive by the VCA Service</w:t>
      </w:r>
      <w:r w:rsidRPr="00844072">
        <w:rPr>
          <w:b/>
        </w:rPr>
        <w:t xml:space="preserve"> </w:t>
      </w:r>
      <w:r w:rsidRPr="00844072">
        <w:t>user is undefined.</w:t>
      </w:r>
    </w:p>
    <w:p w14:paraId="1BB9E013" w14:textId="77777777" w:rsidR="00145433" w:rsidRPr="00844072" w:rsidRDefault="00145433" w:rsidP="00145433">
      <w:pPr>
        <w:pStyle w:val="Heading5"/>
        <w:spacing w:before="360"/>
      </w:pPr>
      <w:r w:rsidRPr="00844072">
        <w:t>Additional Comments</w:t>
      </w:r>
    </w:p>
    <w:p w14:paraId="44D5ED6D" w14:textId="77777777" w:rsidR="00145433" w:rsidRPr="00844072" w:rsidRDefault="00145433" w:rsidP="00145433">
      <w:r w:rsidRPr="00844072">
        <w:t xml:space="preserve">The </w:t>
      </w:r>
      <w:proofErr w:type="spellStart"/>
      <w:r w:rsidRPr="00844072">
        <w:t>VCA.indication</w:t>
      </w:r>
      <w:proofErr w:type="spellEnd"/>
      <w:r w:rsidRPr="00844072">
        <w:t xml:space="preserve"> primitive shall be used to deliver VCA_SDUs</w:t>
      </w:r>
      <w:r w:rsidRPr="00844072">
        <w:rPr>
          <w:b/>
        </w:rPr>
        <w:t xml:space="preserve"> </w:t>
      </w:r>
      <w:r w:rsidRPr="00844072">
        <w:t>to the VCA Service</w:t>
      </w:r>
      <w:r w:rsidRPr="00844072">
        <w:rPr>
          <w:b/>
        </w:rPr>
        <w:t xml:space="preserve"> </w:t>
      </w:r>
      <w:r w:rsidRPr="00844072">
        <w:t>user identified by the GVCID.</w:t>
      </w:r>
    </w:p>
    <w:p w14:paraId="5E025519" w14:textId="77777777" w:rsidR="00145433" w:rsidRPr="00844072" w:rsidRDefault="00145433" w:rsidP="00145433">
      <w:pPr>
        <w:pStyle w:val="Heading2"/>
        <w:spacing w:before="400"/>
      </w:pPr>
      <w:bookmarkStart w:id="339" w:name="_Toc417357259"/>
      <w:bookmarkStart w:id="340" w:name="_Toc417476161"/>
      <w:bookmarkStart w:id="341" w:name="_Toc417544510"/>
      <w:bookmarkStart w:id="342" w:name="_Toc417704216"/>
      <w:bookmarkStart w:id="343" w:name="_Toc417715790"/>
      <w:bookmarkStart w:id="344" w:name="_Toc429138397"/>
      <w:bookmarkStart w:id="345" w:name="_Toc448593201"/>
      <w:bookmarkStart w:id="346" w:name="_Toc470428261"/>
      <w:bookmarkStart w:id="347" w:name="_Toc496349905"/>
      <w:bookmarkStart w:id="348" w:name="_Toc212976813"/>
      <w:bookmarkStart w:id="349" w:name="_Toc368327674"/>
      <w:bookmarkStart w:id="350" w:name="_Toc426123982"/>
      <w:r w:rsidRPr="00844072">
        <w:lastRenderedPageBreak/>
        <w:t>Virtual Channel Operational Control Field (VC_OCF) Service</w:t>
      </w:r>
      <w:bookmarkEnd w:id="339"/>
      <w:bookmarkEnd w:id="340"/>
      <w:bookmarkEnd w:id="341"/>
      <w:bookmarkEnd w:id="342"/>
      <w:bookmarkEnd w:id="343"/>
      <w:bookmarkEnd w:id="344"/>
      <w:bookmarkEnd w:id="345"/>
      <w:bookmarkEnd w:id="346"/>
      <w:bookmarkEnd w:id="347"/>
      <w:bookmarkEnd w:id="348"/>
      <w:bookmarkEnd w:id="349"/>
      <w:bookmarkEnd w:id="350"/>
    </w:p>
    <w:p w14:paraId="1A878C82" w14:textId="77777777" w:rsidR="00145433" w:rsidRPr="00844072" w:rsidRDefault="00145433" w:rsidP="00145433">
      <w:pPr>
        <w:pStyle w:val="Heading3"/>
      </w:pPr>
      <w:r w:rsidRPr="00844072">
        <w:t>OVERVIEW OF VC_OCF SERVICE</w:t>
      </w:r>
    </w:p>
    <w:p w14:paraId="5D260455" w14:textId="77777777" w:rsidR="00145433" w:rsidRPr="00844072" w:rsidRDefault="00145433" w:rsidP="00145433">
      <w:pPr>
        <w:keepNext/>
        <w:keepLines/>
      </w:pPr>
      <w:r w:rsidRPr="00844072">
        <w:t>The Virtual Channel Operational Control Field (VC_OCF) Service provides synchronous transfer of fixed-length data units, each consisting of four octets, in the Operational Control Field (OCF) of Transfer Frames of a Virtual Channel.  The service is unidirectional and sequence-preserving.  The transfer is synchronized with the release of Transfer Frames of a Virtual Channel.</w:t>
      </w:r>
      <w:r w:rsidRPr="00844072">
        <w:rPr>
          <w:b/>
        </w:rPr>
        <w:t xml:space="preserve">  </w:t>
      </w:r>
      <w:r w:rsidRPr="00844072">
        <w:t>The service does not guarantee completeness, but it may signal gaps in the sequence of service data units delivered to the receiving user.</w:t>
      </w:r>
    </w:p>
    <w:p w14:paraId="1681180F" w14:textId="77777777" w:rsidR="00145433" w:rsidRPr="00844072" w:rsidRDefault="00145433" w:rsidP="00145433">
      <w:pPr>
        <w:keepNext/>
        <w:keepLines/>
      </w:pPr>
      <w:r w:rsidRPr="00844072">
        <w:t>Only one user can use this service on a Virtual Channel, and the user is identified with the GVCID of the Virtual Channel.  Service data units from different users are not multiplexed together within one Virtual Channel.</w:t>
      </w:r>
    </w:p>
    <w:p w14:paraId="7184AF7E" w14:textId="77777777" w:rsidR="00145433" w:rsidRPr="00844072" w:rsidRDefault="00145433" w:rsidP="00145433">
      <w:pPr>
        <w:pStyle w:val="Heading3"/>
        <w:spacing w:before="480"/>
      </w:pPr>
      <w:r w:rsidRPr="00844072">
        <w:t>VC_OCF SERVICE PARAMETERS</w:t>
      </w:r>
    </w:p>
    <w:p w14:paraId="0A4D6FE2" w14:textId="77777777" w:rsidR="00145433" w:rsidRPr="00844072" w:rsidRDefault="00145433" w:rsidP="00145433">
      <w:pPr>
        <w:pStyle w:val="Heading4"/>
      </w:pPr>
      <w:r w:rsidRPr="00844072">
        <w:t>General</w:t>
      </w:r>
    </w:p>
    <w:p w14:paraId="57C9F55C" w14:textId="77777777" w:rsidR="00145433" w:rsidRPr="00844072" w:rsidRDefault="00145433" w:rsidP="00145433">
      <w:r w:rsidRPr="00844072">
        <w:t xml:space="preserve">The parameters used by the VC_OCF Service primitives shall conform to the specifications contained in subsections </w:t>
      </w:r>
      <w:r w:rsidRPr="00844072">
        <w:fldChar w:fldCharType="begin"/>
      </w:r>
      <w:r w:rsidRPr="00844072">
        <w:instrText xml:space="preserve"> REF _Ref368325888 \r \h </w:instrText>
      </w:r>
      <w:r w:rsidRPr="00844072">
        <w:fldChar w:fldCharType="separate"/>
      </w:r>
      <w:r w:rsidR="0021247E">
        <w:t>3.6.2.2</w:t>
      </w:r>
      <w:r w:rsidRPr="00844072">
        <w:fldChar w:fldCharType="end"/>
      </w:r>
      <w:r w:rsidRPr="00844072">
        <w:t xml:space="preserve"> through </w:t>
      </w:r>
      <w:r w:rsidRPr="00844072">
        <w:fldChar w:fldCharType="begin"/>
      </w:r>
      <w:r w:rsidRPr="00844072">
        <w:instrText xml:space="preserve"> REF _Ref368325891 \r \h </w:instrText>
      </w:r>
      <w:r w:rsidRPr="00844072">
        <w:fldChar w:fldCharType="separate"/>
      </w:r>
      <w:r w:rsidR="0021247E">
        <w:t>3.6.2.4</w:t>
      </w:r>
      <w:r w:rsidRPr="00844072">
        <w:fldChar w:fldCharType="end"/>
      </w:r>
      <w:r w:rsidRPr="00844072">
        <w:t>.</w:t>
      </w:r>
    </w:p>
    <w:p w14:paraId="79D6B677" w14:textId="77777777" w:rsidR="00145433" w:rsidRPr="00844072" w:rsidRDefault="00145433" w:rsidP="00145433">
      <w:pPr>
        <w:pStyle w:val="Heading4"/>
        <w:spacing w:before="360"/>
      </w:pPr>
      <w:bookmarkStart w:id="351" w:name="_Ref368325888"/>
      <w:r w:rsidRPr="00844072">
        <w:t>OCF_SDU</w:t>
      </w:r>
      <w:bookmarkEnd w:id="351"/>
    </w:p>
    <w:p w14:paraId="3D22F096" w14:textId="77777777" w:rsidR="00145433" w:rsidRPr="00844072" w:rsidRDefault="00145433" w:rsidP="00145433">
      <w:r w:rsidRPr="00844072">
        <w:t>The parameter OCF_SDU shall be the service data unit transferred by the VC_OCF Service in the Operational Control Field of Transfer Frames of a Virtual Channel.</w:t>
      </w:r>
    </w:p>
    <w:p w14:paraId="00747FFD" w14:textId="77777777" w:rsidR="00145433" w:rsidRPr="00844072" w:rsidRDefault="00145433" w:rsidP="00145433">
      <w:pPr>
        <w:pStyle w:val="Notelevel1"/>
      </w:pPr>
      <w:r w:rsidRPr="00844072">
        <w:t>NOTE</w:t>
      </w:r>
      <w:r w:rsidRPr="00844072">
        <w:tab/>
        <w:t>–</w:t>
      </w:r>
      <w:r w:rsidRPr="00844072">
        <w:tab/>
      </w:r>
      <w:r w:rsidR="00AF2D29" w:rsidRPr="009D47F5">
        <w:t>R</w:t>
      </w:r>
      <w:r w:rsidRPr="009D47F5">
        <w:t>estrictions on the OCF_SDU transferred by the VC_OCF Service</w:t>
      </w:r>
      <w:r w:rsidR="00AF2D29" w:rsidRPr="009D47F5">
        <w:t xml:space="preserve"> are stated in</w:t>
      </w:r>
      <w:r w:rsidRPr="009D47F5">
        <w:t xml:space="preserve"> </w:t>
      </w:r>
      <w:r w:rsidRPr="009D47F5">
        <w:fldChar w:fldCharType="begin"/>
      </w:r>
      <w:r w:rsidRPr="009D47F5">
        <w:instrText xml:space="preserve"> REF _Ref497106933 \r \h </w:instrText>
      </w:r>
      <w:r w:rsidRPr="009D47F5">
        <w:fldChar w:fldCharType="separate"/>
      </w:r>
      <w:r w:rsidR="0021247E">
        <w:t>3.2.5</w:t>
      </w:r>
      <w:r w:rsidRPr="009D47F5">
        <w:fldChar w:fldCharType="end"/>
      </w:r>
      <w:r w:rsidRPr="009D47F5">
        <w:t>.</w:t>
      </w:r>
    </w:p>
    <w:p w14:paraId="105ECA0E" w14:textId="77777777" w:rsidR="00145433" w:rsidRPr="00844072" w:rsidRDefault="00145433" w:rsidP="00145433">
      <w:pPr>
        <w:pStyle w:val="Heading4"/>
        <w:spacing w:before="360"/>
      </w:pPr>
      <w:r w:rsidRPr="00844072">
        <w:t>GVCID</w:t>
      </w:r>
    </w:p>
    <w:p w14:paraId="1F7A36F5" w14:textId="77777777" w:rsidR="00145433" w:rsidRPr="00844072" w:rsidRDefault="00145433" w:rsidP="00145433">
      <w:r w:rsidRPr="00844072">
        <w:t>The GVCID parameter shall contain a GVCID that indicates the Virtual Channel through which the OCF_SDU is to be transferred.</w:t>
      </w:r>
    </w:p>
    <w:p w14:paraId="2E9B1901" w14:textId="77777777" w:rsidR="00145433" w:rsidRPr="00844072" w:rsidRDefault="00145433" w:rsidP="00145433">
      <w:pPr>
        <w:pStyle w:val="Notelevel1"/>
      </w:pPr>
      <w:r w:rsidRPr="00844072">
        <w:t>NOTE</w:t>
      </w:r>
      <w:r w:rsidRPr="00844072">
        <w:tab/>
        <w:t>–</w:t>
      </w:r>
      <w:r w:rsidRPr="00844072">
        <w:tab/>
        <w:t>The GVCID is the SAP address of the VC_OCF Service.</w:t>
      </w:r>
    </w:p>
    <w:p w14:paraId="0F1AFBD8" w14:textId="77777777" w:rsidR="00145433" w:rsidRPr="00844072" w:rsidRDefault="00145433" w:rsidP="00145433">
      <w:pPr>
        <w:pStyle w:val="Heading4"/>
        <w:spacing w:before="360"/>
      </w:pPr>
      <w:bookmarkStart w:id="352" w:name="_Ref368325891"/>
      <w:r w:rsidRPr="00844072">
        <w:t>OCF_SDU Loss Flag</w:t>
      </w:r>
      <w:bookmarkEnd w:id="352"/>
    </w:p>
    <w:p w14:paraId="193C3958" w14:textId="77777777" w:rsidR="00145433" w:rsidRPr="00844072" w:rsidRDefault="00145433" w:rsidP="00145433">
      <w:r w:rsidRPr="00844072">
        <w:t>The OCF_SDU Loss Flag is an optional parameter that may be used to notify the user at the receiving end of the VC_OCF Service that a sequence discontinuity has been detected and that one or more OCF_SDUs may have been lost.  If implemented, the flag shall be derived by examining the Virtual Channel Frame Count in the Transfer Frames.</w:t>
      </w:r>
    </w:p>
    <w:p w14:paraId="367092B7" w14:textId="77777777" w:rsidR="00145433" w:rsidRPr="00844072" w:rsidRDefault="00145433" w:rsidP="00145433">
      <w:pPr>
        <w:pStyle w:val="Heading3"/>
        <w:spacing w:before="400"/>
      </w:pPr>
      <w:r w:rsidRPr="00844072">
        <w:lastRenderedPageBreak/>
        <w:t>VC_OCF SERVICE PRIMITIVES</w:t>
      </w:r>
    </w:p>
    <w:p w14:paraId="17B938FB" w14:textId="77777777" w:rsidR="00145433" w:rsidRPr="00844072" w:rsidRDefault="00145433" w:rsidP="00145433">
      <w:pPr>
        <w:pStyle w:val="Heading4"/>
      </w:pPr>
      <w:r w:rsidRPr="00844072">
        <w:t>General</w:t>
      </w:r>
    </w:p>
    <w:p w14:paraId="37CBC3B6" w14:textId="77777777" w:rsidR="00145433" w:rsidRPr="00844072" w:rsidRDefault="00145433" w:rsidP="00145433">
      <w:r w:rsidRPr="00844072">
        <w:t>The service primitives associated with this service are:</w:t>
      </w:r>
    </w:p>
    <w:p w14:paraId="1F1FDE62" w14:textId="77777777" w:rsidR="00145433" w:rsidRPr="00844072" w:rsidRDefault="00145433" w:rsidP="00884BCA">
      <w:pPr>
        <w:pStyle w:val="List"/>
        <w:numPr>
          <w:ilvl w:val="0"/>
          <w:numId w:val="25"/>
        </w:numPr>
        <w:tabs>
          <w:tab w:val="clear" w:pos="360"/>
          <w:tab w:val="num" w:pos="720"/>
        </w:tabs>
        <w:ind w:left="720"/>
      </w:pPr>
      <w:proofErr w:type="spellStart"/>
      <w:r w:rsidRPr="00844072">
        <w:t>VC_OCF.request</w:t>
      </w:r>
      <w:proofErr w:type="spellEnd"/>
      <w:r w:rsidRPr="00844072">
        <w:t>;</w:t>
      </w:r>
    </w:p>
    <w:p w14:paraId="24A31119" w14:textId="77777777" w:rsidR="00145433" w:rsidRPr="00844072" w:rsidRDefault="00145433" w:rsidP="00884BCA">
      <w:pPr>
        <w:pStyle w:val="List"/>
        <w:numPr>
          <w:ilvl w:val="0"/>
          <w:numId w:val="25"/>
        </w:numPr>
        <w:tabs>
          <w:tab w:val="clear" w:pos="360"/>
          <w:tab w:val="num" w:pos="720"/>
        </w:tabs>
        <w:ind w:left="720"/>
      </w:pPr>
      <w:proofErr w:type="spellStart"/>
      <w:r w:rsidRPr="00844072">
        <w:t>VC_OCF.indication</w:t>
      </w:r>
      <w:proofErr w:type="spellEnd"/>
      <w:r w:rsidRPr="00844072">
        <w:t>.</w:t>
      </w:r>
    </w:p>
    <w:p w14:paraId="1ED3A81A" w14:textId="77777777" w:rsidR="00145433" w:rsidRPr="00844072" w:rsidRDefault="00145433" w:rsidP="00145433">
      <w:pPr>
        <w:pStyle w:val="Heading4"/>
        <w:spacing w:before="360"/>
      </w:pPr>
      <w:proofErr w:type="spellStart"/>
      <w:r w:rsidRPr="00844072">
        <w:t>VC_OCF.request</w:t>
      </w:r>
      <w:proofErr w:type="spellEnd"/>
    </w:p>
    <w:p w14:paraId="38E4B3E1" w14:textId="77777777" w:rsidR="00145433" w:rsidRPr="00844072" w:rsidRDefault="00145433" w:rsidP="00145433">
      <w:pPr>
        <w:pStyle w:val="Heading5"/>
      </w:pPr>
      <w:r w:rsidRPr="00844072">
        <w:t>Function</w:t>
      </w:r>
    </w:p>
    <w:p w14:paraId="38D58EB0" w14:textId="77777777" w:rsidR="00145433" w:rsidRPr="00844072" w:rsidRDefault="00145433" w:rsidP="00145433">
      <w:r w:rsidRPr="00844072">
        <w:t xml:space="preserve">At the sending end, the VC_OCF Service user shall pass a </w:t>
      </w:r>
      <w:proofErr w:type="spellStart"/>
      <w:r w:rsidRPr="00844072">
        <w:t>VC_OCF.request</w:t>
      </w:r>
      <w:proofErr w:type="spellEnd"/>
      <w:r w:rsidRPr="00844072">
        <w:t xml:space="preserve"> primitive to the service provider to request that an OCF_SDU be transferred to the user at the receiving end through the specified Virtual Channel.</w:t>
      </w:r>
    </w:p>
    <w:p w14:paraId="73CFC881" w14:textId="77777777" w:rsidR="00145433" w:rsidRPr="00844072" w:rsidRDefault="00145433" w:rsidP="00145433">
      <w:pPr>
        <w:pStyle w:val="Notelevel1"/>
      </w:pPr>
      <w:r w:rsidRPr="00844072">
        <w:t>NOTE</w:t>
      </w:r>
      <w:r w:rsidRPr="00844072">
        <w:tab/>
        <w:t>–</w:t>
      </w:r>
      <w:r w:rsidRPr="00844072">
        <w:tab/>
      </w:r>
      <w:r w:rsidRPr="00844072">
        <w:rPr>
          <w:spacing w:val="-10"/>
        </w:rPr>
        <w:t xml:space="preserve">The </w:t>
      </w:r>
      <w:proofErr w:type="spellStart"/>
      <w:r w:rsidRPr="00844072">
        <w:rPr>
          <w:spacing w:val="-10"/>
        </w:rPr>
        <w:t>VC_OCF.request</w:t>
      </w:r>
      <w:proofErr w:type="spellEnd"/>
      <w:r w:rsidRPr="00844072">
        <w:rPr>
          <w:spacing w:val="-10"/>
        </w:rPr>
        <w:t xml:space="preserve"> primitive is the service request primitive for the VC_OCF Service</w:t>
      </w:r>
      <w:r w:rsidRPr="00844072">
        <w:t>.</w:t>
      </w:r>
    </w:p>
    <w:p w14:paraId="054C0383" w14:textId="77777777" w:rsidR="00145433" w:rsidRPr="00844072" w:rsidRDefault="00145433" w:rsidP="00145433">
      <w:pPr>
        <w:pStyle w:val="Heading5"/>
        <w:spacing w:before="480"/>
      </w:pPr>
      <w:r w:rsidRPr="00844072">
        <w:t>Semantics</w:t>
      </w:r>
    </w:p>
    <w:p w14:paraId="502F7BCD" w14:textId="77777777" w:rsidR="00145433" w:rsidRPr="00844072" w:rsidRDefault="00145433" w:rsidP="00145433">
      <w:r w:rsidRPr="00844072">
        <w:t xml:space="preserve">The </w:t>
      </w:r>
      <w:proofErr w:type="spellStart"/>
      <w:r w:rsidRPr="00844072">
        <w:t>VC_OCF.request</w:t>
      </w:r>
      <w:proofErr w:type="spellEnd"/>
      <w:r w:rsidRPr="00844072">
        <w:t xml:space="preserve"> primitive shall provide parameters as follows:</w:t>
      </w:r>
    </w:p>
    <w:p w14:paraId="48AD3EB0" w14:textId="77777777" w:rsidR="00145433" w:rsidRPr="00844072" w:rsidRDefault="00145433" w:rsidP="00145433">
      <w:pPr>
        <w:pStyle w:val="Primitive"/>
      </w:pPr>
      <w:proofErr w:type="spellStart"/>
      <w:r w:rsidRPr="00844072">
        <w:t>VC_OCF.request</w:t>
      </w:r>
      <w:proofErr w:type="spellEnd"/>
      <w:r w:rsidRPr="00844072">
        <w:tab/>
        <w:t xml:space="preserve">(OCF_SDU, </w:t>
      </w:r>
      <w:r w:rsidRPr="00844072">
        <w:br/>
        <w:t>GVCID)</w:t>
      </w:r>
    </w:p>
    <w:p w14:paraId="394AD043" w14:textId="77777777" w:rsidR="00145433" w:rsidRPr="00844072" w:rsidRDefault="00145433" w:rsidP="00145433">
      <w:pPr>
        <w:pStyle w:val="Heading5"/>
        <w:spacing w:before="480"/>
      </w:pPr>
      <w:r w:rsidRPr="00844072">
        <w:t>When Generated</w:t>
      </w:r>
    </w:p>
    <w:p w14:paraId="06246A84" w14:textId="77777777" w:rsidR="00145433" w:rsidRPr="00844072" w:rsidRDefault="00145433" w:rsidP="00145433">
      <w:r w:rsidRPr="00844072">
        <w:t xml:space="preserve">The </w:t>
      </w:r>
      <w:proofErr w:type="spellStart"/>
      <w:r w:rsidRPr="00844072">
        <w:t>VC_OCF</w:t>
      </w:r>
      <w:r w:rsidRPr="00844072">
        <w:rPr>
          <w:bCs/>
        </w:rPr>
        <w:t>.</w:t>
      </w:r>
      <w:r w:rsidRPr="00844072">
        <w:t>request</w:t>
      </w:r>
      <w:proofErr w:type="spellEnd"/>
      <w:r w:rsidRPr="00844072">
        <w:t xml:space="preserve"> primitive shall be passed to the service provider to request it to send the OCF_SDU.</w:t>
      </w:r>
    </w:p>
    <w:p w14:paraId="3E170B11" w14:textId="77777777" w:rsidR="00145433" w:rsidRPr="00844072" w:rsidRDefault="00145433" w:rsidP="00145433">
      <w:pPr>
        <w:pStyle w:val="Heading5"/>
        <w:spacing w:before="480"/>
      </w:pPr>
      <w:r w:rsidRPr="00844072">
        <w:t>Effect On Receipt</w:t>
      </w:r>
    </w:p>
    <w:p w14:paraId="15105F19" w14:textId="77777777" w:rsidR="00145433" w:rsidRPr="00844072" w:rsidRDefault="00145433" w:rsidP="00145433">
      <w:r w:rsidRPr="00844072">
        <w:t xml:space="preserve">Receipt of the </w:t>
      </w:r>
      <w:proofErr w:type="spellStart"/>
      <w:r w:rsidRPr="00844072">
        <w:t>VC_OCF.request</w:t>
      </w:r>
      <w:proofErr w:type="spellEnd"/>
      <w:r w:rsidRPr="00844072">
        <w:t xml:space="preserve"> primitive shall cause the service provider to transfer the OCF_SDU.</w:t>
      </w:r>
    </w:p>
    <w:p w14:paraId="301D0658" w14:textId="77777777" w:rsidR="00145433" w:rsidRPr="00844072" w:rsidRDefault="00145433" w:rsidP="00145433">
      <w:pPr>
        <w:pStyle w:val="Heading5"/>
        <w:spacing w:before="480"/>
      </w:pPr>
      <w:r w:rsidRPr="00844072">
        <w:t>Additional Comments</w:t>
      </w:r>
    </w:p>
    <w:p w14:paraId="648923A6" w14:textId="77777777" w:rsidR="00145433" w:rsidRPr="00844072" w:rsidRDefault="00145433" w:rsidP="00145433">
      <w:r w:rsidRPr="00844072">
        <w:t xml:space="preserve">The </w:t>
      </w:r>
      <w:proofErr w:type="spellStart"/>
      <w:r w:rsidRPr="00844072">
        <w:t>VC_OCF.request</w:t>
      </w:r>
      <w:proofErr w:type="spellEnd"/>
      <w:r w:rsidRPr="00844072">
        <w:t xml:space="preserve"> primitive shall be used to transfer OCF_SDUs across the space link on the specified Virtual Channel.</w:t>
      </w:r>
    </w:p>
    <w:p w14:paraId="7C2994A8" w14:textId="77777777" w:rsidR="00145433" w:rsidRPr="00844072" w:rsidRDefault="00145433" w:rsidP="00145433">
      <w:pPr>
        <w:pStyle w:val="Heading4"/>
        <w:spacing w:before="480"/>
      </w:pPr>
      <w:proofErr w:type="spellStart"/>
      <w:r w:rsidRPr="00844072">
        <w:lastRenderedPageBreak/>
        <w:t>VC_OCF.indication</w:t>
      </w:r>
      <w:proofErr w:type="spellEnd"/>
    </w:p>
    <w:p w14:paraId="6238ECD0" w14:textId="77777777" w:rsidR="00145433" w:rsidRPr="00844072" w:rsidRDefault="00145433" w:rsidP="00145433">
      <w:pPr>
        <w:pStyle w:val="Heading5"/>
      </w:pPr>
      <w:r w:rsidRPr="00844072">
        <w:t>Function</w:t>
      </w:r>
    </w:p>
    <w:p w14:paraId="3CE1C419" w14:textId="77777777" w:rsidR="00145433" w:rsidRPr="00844072" w:rsidRDefault="00145433" w:rsidP="00145433">
      <w:r w:rsidRPr="00844072">
        <w:t xml:space="preserve">At the receiving end, the service provider shall pass a </w:t>
      </w:r>
      <w:proofErr w:type="spellStart"/>
      <w:r w:rsidRPr="00844072">
        <w:t>VC_OCF.indication</w:t>
      </w:r>
      <w:proofErr w:type="spellEnd"/>
      <w:r w:rsidRPr="00844072">
        <w:t xml:space="preserve"> to the VC_OCF Service user to deliver an OCF_SDU.</w:t>
      </w:r>
    </w:p>
    <w:p w14:paraId="3C2CD96F" w14:textId="77777777" w:rsidR="00145433" w:rsidRPr="00844072" w:rsidRDefault="00145433" w:rsidP="00145433">
      <w:pPr>
        <w:pStyle w:val="Notelevel1"/>
      </w:pPr>
      <w:r w:rsidRPr="00844072">
        <w:t>NOTE</w:t>
      </w:r>
      <w:r w:rsidRPr="00844072">
        <w:tab/>
        <w:t>–</w:t>
      </w:r>
      <w:r w:rsidRPr="00844072">
        <w:tab/>
        <w:t xml:space="preserve">The </w:t>
      </w:r>
      <w:proofErr w:type="spellStart"/>
      <w:r w:rsidRPr="00844072">
        <w:t>VC_OCF.indication</w:t>
      </w:r>
      <w:proofErr w:type="spellEnd"/>
      <w:r w:rsidRPr="00844072">
        <w:t xml:space="preserve"> primitive is the service indication primitive for the VC_OCF Service.</w:t>
      </w:r>
    </w:p>
    <w:p w14:paraId="1F9E55D0" w14:textId="77777777" w:rsidR="00145433" w:rsidRPr="00844072" w:rsidRDefault="00145433" w:rsidP="00145433">
      <w:pPr>
        <w:pStyle w:val="Heading5"/>
        <w:spacing w:before="480"/>
      </w:pPr>
      <w:r w:rsidRPr="00844072">
        <w:t>Semantics</w:t>
      </w:r>
    </w:p>
    <w:p w14:paraId="184EC1EA" w14:textId="77777777" w:rsidR="00145433" w:rsidRPr="00844072" w:rsidRDefault="00145433" w:rsidP="00145433">
      <w:r w:rsidRPr="00844072">
        <w:t xml:space="preserve">The </w:t>
      </w:r>
      <w:proofErr w:type="spellStart"/>
      <w:r w:rsidRPr="00844072">
        <w:t>VC_OCF.indication</w:t>
      </w:r>
      <w:proofErr w:type="spellEnd"/>
      <w:r w:rsidRPr="00844072">
        <w:t xml:space="preserve"> primitive shall provide parameters as follows:</w:t>
      </w:r>
    </w:p>
    <w:p w14:paraId="2071EE13" w14:textId="77777777" w:rsidR="00145433" w:rsidRPr="00844072" w:rsidRDefault="00145433" w:rsidP="00145433">
      <w:pPr>
        <w:pStyle w:val="Primitive"/>
      </w:pPr>
      <w:proofErr w:type="spellStart"/>
      <w:r w:rsidRPr="00844072">
        <w:t>VC_OCF.indication</w:t>
      </w:r>
      <w:proofErr w:type="spellEnd"/>
      <w:r w:rsidRPr="00844072">
        <w:tab/>
        <w:t>(OCF_SDU,</w:t>
      </w:r>
      <w:r w:rsidRPr="00844072">
        <w:br/>
        <w:t>GVCID,</w:t>
      </w:r>
      <w:r w:rsidRPr="00844072">
        <w:br/>
        <w:t>OCF_SDU Loss Flag (optional))</w:t>
      </w:r>
    </w:p>
    <w:p w14:paraId="4DC70DFE" w14:textId="77777777" w:rsidR="00145433" w:rsidRPr="00844072" w:rsidRDefault="00145433" w:rsidP="00145433">
      <w:pPr>
        <w:pStyle w:val="Heading5"/>
        <w:spacing w:before="480"/>
      </w:pPr>
      <w:r w:rsidRPr="00844072">
        <w:t>When Generated</w:t>
      </w:r>
    </w:p>
    <w:p w14:paraId="6870A0DD" w14:textId="77777777" w:rsidR="00145433" w:rsidRPr="00844072" w:rsidRDefault="00145433" w:rsidP="00145433">
      <w:r w:rsidRPr="00844072">
        <w:t xml:space="preserve">The </w:t>
      </w:r>
      <w:proofErr w:type="spellStart"/>
      <w:r w:rsidRPr="00844072">
        <w:t>VC_OCF.indication</w:t>
      </w:r>
      <w:proofErr w:type="spellEnd"/>
      <w:r w:rsidRPr="00844072">
        <w:t xml:space="preserve"> primitive shall be passed from the service provider to the VC_OCF Service</w:t>
      </w:r>
      <w:r w:rsidRPr="00844072">
        <w:rPr>
          <w:b/>
        </w:rPr>
        <w:t xml:space="preserve"> </w:t>
      </w:r>
      <w:r w:rsidRPr="00844072">
        <w:t>user at the receiving end to deliver an OCF_SDU.</w:t>
      </w:r>
    </w:p>
    <w:p w14:paraId="43D82516" w14:textId="77777777" w:rsidR="00145433" w:rsidRPr="00844072" w:rsidRDefault="00145433" w:rsidP="00145433">
      <w:pPr>
        <w:pStyle w:val="Heading5"/>
        <w:spacing w:before="480"/>
      </w:pPr>
      <w:r w:rsidRPr="00844072">
        <w:t>Effect On Receipt</w:t>
      </w:r>
    </w:p>
    <w:p w14:paraId="56139EEC" w14:textId="77777777" w:rsidR="00145433" w:rsidRPr="00844072" w:rsidRDefault="00145433" w:rsidP="00145433">
      <w:r w:rsidRPr="00844072">
        <w:t xml:space="preserve">The effect of receipt of the </w:t>
      </w:r>
      <w:proofErr w:type="spellStart"/>
      <w:r w:rsidRPr="00844072">
        <w:t>VC_OCF.indication</w:t>
      </w:r>
      <w:proofErr w:type="spellEnd"/>
      <w:r w:rsidRPr="00844072">
        <w:t xml:space="preserve"> primitive by the VC_OCF Service</w:t>
      </w:r>
      <w:r w:rsidRPr="00844072">
        <w:rPr>
          <w:b/>
        </w:rPr>
        <w:t xml:space="preserve"> </w:t>
      </w:r>
      <w:r w:rsidRPr="00844072">
        <w:t>user is undefined.</w:t>
      </w:r>
    </w:p>
    <w:p w14:paraId="49C4AD15" w14:textId="77777777" w:rsidR="00145433" w:rsidRPr="00844072" w:rsidRDefault="00145433" w:rsidP="00145433">
      <w:pPr>
        <w:pStyle w:val="Heading5"/>
        <w:spacing w:before="480"/>
      </w:pPr>
      <w:r w:rsidRPr="00844072">
        <w:t>Additional Comments</w:t>
      </w:r>
    </w:p>
    <w:p w14:paraId="1930E74E" w14:textId="77777777" w:rsidR="00145433" w:rsidRPr="00844072" w:rsidRDefault="00145433" w:rsidP="00145433">
      <w:r w:rsidRPr="00844072">
        <w:t xml:space="preserve">The </w:t>
      </w:r>
      <w:proofErr w:type="spellStart"/>
      <w:r w:rsidRPr="00844072">
        <w:t>VC_OCF.indication</w:t>
      </w:r>
      <w:proofErr w:type="spellEnd"/>
      <w:r w:rsidRPr="00844072">
        <w:t xml:space="preserve"> primitive shall be used to deliver OCF_SDUs</w:t>
      </w:r>
      <w:r w:rsidRPr="00844072">
        <w:rPr>
          <w:b/>
        </w:rPr>
        <w:t xml:space="preserve"> </w:t>
      </w:r>
      <w:r w:rsidRPr="00844072">
        <w:t>to the VC_OCF Service</w:t>
      </w:r>
      <w:r w:rsidRPr="00844072">
        <w:rPr>
          <w:b/>
        </w:rPr>
        <w:t xml:space="preserve"> </w:t>
      </w:r>
      <w:r w:rsidRPr="00844072">
        <w:t>user identified by the GVCID.</w:t>
      </w:r>
    </w:p>
    <w:p w14:paraId="04266BAA" w14:textId="77777777" w:rsidR="00145433" w:rsidRPr="00844072" w:rsidRDefault="00145433" w:rsidP="00145433">
      <w:pPr>
        <w:pStyle w:val="Heading2"/>
        <w:spacing w:before="480"/>
      </w:pPr>
      <w:bookmarkStart w:id="353" w:name="_Toc417357260"/>
      <w:bookmarkStart w:id="354" w:name="_Toc417476162"/>
      <w:bookmarkStart w:id="355" w:name="_Toc417544511"/>
      <w:bookmarkStart w:id="356" w:name="_Toc417704217"/>
      <w:bookmarkStart w:id="357" w:name="_Toc417715791"/>
      <w:bookmarkStart w:id="358" w:name="_Toc429138398"/>
      <w:bookmarkStart w:id="359" w:name="_Toc448593202"/>
      <w:bookmarkStart w:id="360" w:name="_Toc470428262"/>
      <w:bookmarkStart w:id="361" w:name="_Toc496349906"/>
      <w:bookmarkStart w:id="362" w:name="_Toc212976814"/>
      <w:bookmarkStart w:id="363" w:name="_Toc368327675"/>
      <w:bookmarkStart w:id="364" w:name="_Toc426123983"/>
      <w:bookmarkStart w:id="365" w:name="_Ref64642736"/>
      <w:r w:rsidRPr="00844072">
        <w:lastRenderedPageBreak/>
        <w:t>Virtual Channel FRAME (VCF) Service</w:t>
      </w:r>
      <w:bookmarkEnd w:id="353"/>
      <w:bookmarkEnd w:id="354"/>
      <w:bookmarkEnd w:id="355"/>
      <w:bookmarkEnd w:id="356"/>
      <w:bookmarkEnd w:id="357"/>
      <w:bookmarkEnd w:id="358"/>
      <w:bookmarkEnd w:id="359"/>
      <w:bookmarkEnd w:id="360"/>
      <w:bookmarkEnd w:id="361"/>
      <w:bookmarkEnd w:id="362"/>
      <w:bookmarkEnd w:id="363"/>
      <w:bookmarkEnd w:id="364"/>
      <w:bookmarkEnd w:id="365"/>
    </w:p>
    <w:p w14:paraId="50FD0171" w14:textId="77777777" w:rsidR="00145433" w:rsidRPr="00844072" w:rsidRDefault="00145433" w:rsidP="00145433">
      <w:pPr>
        <w:pStyle w:val="Heading3"/>
      </w:pPr>
      <w:r w:rsidRPr="00844072">
        <w:t>OVERVIEW OF VCF SERVICE</w:t>
      </w:r>
    </w:p>
    <w:p w14:paraId="152D3E18" w14:textId="77777777" w:rsidR="00145433" w:rsidRPr="00844072" w:rsidRDefault="00145433" w:rsidP="00145433">
      <w:pPr>
        <w:keepNext/>
        <w:keepLines/>
      </w:pPr>
      <w:bookmarkStart w:id="366" w:name="_Toc417357261"/>
      <w:bookmarkStart w:id="367" w:name="_Toc417476163"/>
      <w:bookmarkStart w:id="368" w:name="_Toc417544512"/>
      <w:bookmarkStart w:id="369" w:name="_Toc417704218"/>
      <w:bookmarkStart w:id="370" w:name="_Toc417715792"/>
      <w:r w:rsidRPr="00844072">
        <w:t>The Virtual Channel Frame (VCF) Service provides transfer of a sequence of fixed-length AOS Transfer Frames of a Virtual Channel, created by an independent protocol entity, across a space link.  The service is unidirectional, either asynchronous or periodic, and sequence-preserving.  The service does not guarantee completeness, but it may signal gaps in the sequence of service data units delivered to the receiving user.</w:t>
      </w:r>
    </w:p>
    <w:p w14:paraId="03B3E3BB" w14:textId="77777777" w:rsidR="00145433" w:rsidRPr="00844072" w:rsidRDefault="00145433" w:rsidP="00145433">
      <w:r w:rsidRPr="00844072">
        <w:t>Only one user can use this service on a Virtual Channel, and the user is identified with the GVCID of the Virtual Channel.  Service data units from different users are not multiplexed together within one Virtual Channel.</w:t>
      </w:r>
    </w:p>
    <w:p w14:paraId="27343B93" w14:textId="77777777" w:rsidR="00145433" w:rsidRPr="00844072" w:rsidRDefault="00145433" w:rsidP="00FA04E5">
      <w:pPr>
        <w:pStyle w:val="Heading3"/>
        <w:spacing w:before="320"/>
      </w:pPr>
      <w:r w:rsidRPr="00844072">
        <w:t>VCF SERVICE PARAMETERS</w:t>
      </w:r>
    </w:p>
    <w:p w14:paraId="19DE4A8D" w14:textId="77777777" w:rsidR="00145433" w:rsidRPr="00844072" w:rsidRDefault="00145433" w:rsidP="00145433">
      <w:pPr>
        <w:pStyle w:val="Heading4"/>
      </w:pPr>
      <w:r w:rsidRPr="00844072">
        <w:t>General</w:t>
      </w:r>
    </w:p>
    <w:p w14:paraId="7FDEB605" w14:textId="77777777" w:rsidR="00145433" w:rsidRPr="00844072" w:rsidRDefault="00145433" w:rsidP="00145433">
      <w:r w:rsidRPr="00844072">
        <w:t xml:space="preserve">The parameters used by the VCF Service primitives shall conform to the specifications contained in subsections </w:t>
      </w:r>
      <w:r w:rsidRPr="00844072">
        <w:fldChar w:fldCharType="begin"/>
      </w:r>
      <w:r w:rsidRPr="00844072">
        <w:instrText xml:space="preserve"> REF _Ref368325922 \r \h </w:instrText>
      </w:r>
      <w:r w:rsidRPr="00844072">
        <w:fldChar w:fldCharType="separate"/>
      </w:r>
      <w:r w:rsidR="0021247E">
        <w:t>3.7.2.2</w:t>
      </w:r>
      <w:r w:rsidRPr="00844072">
        <w:fldChar w:fldCharType="end"/>
      </w:r>
      <w:r w:rsidRPr="00844072">
        <w:t xml:space="preserve"> through </w:t>
      </w:r>
      <w:r w:rsidRPr="00844072">
        <w:fldChar w:fldCharType="begin"/>
      </w:r>
      <w:r w:rsidRPr="00844072">
        <w:instrText xml:space="preserve"> REF _Ref368325924 \r \h </w:instrText>
      </w:r>
      <w:r w:rsidRPr="00844072">
        <w:fldChar w:fldCharType="separate"/>
      </w:r>
      <w:r w:rsidR="0021247E">
        <w:t>3.7.2.4</w:t>
      </w:r>
      <w:r w:rsidRPr="00844072">
        <w:fldChar w:fldCharType="end"/>
      </w:r>
      <w:r w:rsidRPr="00844072">
        <w:t>.</w:t>
      </w:r>
    </w:p>
    <w:p w14:paraId="1DF9E3DE" w14:textId="77777777" w:rsidR="00145433" w:rsidRPr="00844072" w:rsidRDefault="00145433" w:rsidP="00FA04E5">
      <w:pPr>
        <w:pStyle w:val="Heading4"/>
        <w:spacing w:before="320"/>
      </w:pPr>
      <w:bookmarkStart w:id="371" w:name="_Ref368325922"/>
      <w:r w:rsidRPr="00844072">
        <w:t>Frame</w:t>
      </w:r>
      <w:bookmarkEnd w:id="371"/>
    </w:p>
    <w:p w14:paraId="16A76D7B" w14:textId="77777777" w:rsidR="00145433" w:rsidRPr="00844072" w:rsidRDefault="00145433" w:rsidP="00145433">
      <w:r w:rsidRPr="00844072">
        <w:t>The Frame parameter shall be an AOS Transfer Frame of the Virtual Channel specified by the GVCID parameter.</w:t>
      </w:r>
    </w:p>
    <w:p w14:paraId="301FB325" w14:textId="77777777" w:rsidR="00145433" w:rsidRPr="00844072" w:rsidRDefault="00145433" w:rsidP="00145433">
      <w:r w:rsidRPr="00844072">
        <w:t>NOTES</w:t>
      </w:r>
    </w:p>
    <w:p w14:paraId="4B285367" w14:textId="77777777" w:rsidR="00145433" w:rsidRPr="00844072" w:rsidRDefault="00145433" w:rsidP="00FA04E5">
      <w:pPr>
        <w:pStyle w:val="Noteslevel1"/>
        <w:numPr>
          <w:ilvl w:val="0"/>
          <w:numId w:val="31"/>
        </w:numPr>
        <w:spacing w:before="200"/>
      </w:pPr>
      <w:r w:rsidRPr="00844072">
        <w:t>The parameter Frame is the service data unit transferred by the VCF Service.</w:t>
      </w:r>
    </w:p>
    <w:p w14:paraId="651482C3" w14:textId="77777777" w:rsidR="00145433" w:rsidRPr="00844072" w:rsidRDefault="00145433" w:rsidP="00FA04E5">
      <w:pPr>
        <w:pStyle w:val="Noteslevel1"/>
        <w:numPr>
          <w:ilvl w:val="0"/>
          <w:numId w:val="31"/>
        </w:numPr>
        <w:spacing w:before="200"/>
      </w:pPr>
      <w:r w:rsidRPr="00844072">
        <w:t xml:space="preserve">The format of the GVCID parameter is defined in </w:t>
      </w:r>
      <w:r w:rsidRPr="00844072">
        <w:fldChar w:fldCharType="begin"/>
      </w:r>
      <w:r w:rsidRPr="00844072">
        <w:instrText xml:space="preserve"> REF _Ref368310036 \r \h </w:instrText>
      </w:r>
      <w:r w:rsidRPr="00844072">
        <w:fldChar w:fldCharType="separate"/>
      </w:r>
      <w:r w:rsidR="0021247E">
        <w:t>4.1</w:t>
      </w:r>
      <w:r w:rsidRPr="00844072">
        <w:fldChar w:fldCharType="end"/>
      </w:r>
      <w:r w:rsidRPr="00844072">
        <w:t>.</w:t>
      </w:r>
    </w:p>
    <w:p w14:paraId="5EE965B4" w14:textId="77777777" w:rsidR="00145433" w:rsidRPr="00FA04E5" w:rsidRDefault="00AF2D29" w:rsidP="00FA04E5">
      <w:pPr>
        <w:pStyle w:val="Noteslevel1"/>
        <w:numPr>
          <w:ilvl w:val="0"/>
          <w:numId w:val="31"/>
        </w:numPr>
        <w:spacing w:before="200"/>
      </w:pPr>
      <w:r w:rsidRPr="00FA04E5">
        <w:t>R</w:t>
      </w:r>
      <w:r w:rsidR="00145433" w:rsidRPr="00FA04E5">
        <w:t>estrictions</w:t>
      </w:r>
      <w:r w:rsidR="003D20D2" w:rsidRPr="00FA04E5">
        <w:t xml:space="preserve"> </w:t>
      </w:r>
      <w:r w:rsidR="00145433" w:rsidRPr="00FA04E5">
        <w:t>on</w:t>
      </w:r>
      <w:r w:rsidR="003D20D2" w:rsidRPr="00FA04E5">
        <w:t xml:space="preserve"> </w:t>
      </w:r>
      <w:r w:rsidR="00145433" w:rsidRPr="00FA04E5">
        <w:t>the</w:t>
      </w:r>
      <w:r w:rsidR="003D20D2" w:rsidRPr="00FA04E5">
        <w:t xml:space="preserve"> </w:t>
      </w:r>
      <w:r w:rsidR="00145433" w:rsidRPr="00FA04E5">
        <w:t>AOS</w:t>
      </w:r>
      <w:r w:rsidR="003D20D2" w:rsidRPr="00FA04E5">
        <w:t xml:space="preserve"> </w:t>
      </w:r>
      <w:r w:rsidR="00145433" w:rsidRPr="00FA04E5">
        <w:t>Transfer</w:t>
      </w:r>
      <w:r w:rsidR="003D20D2" w:rsidRPr="00FA04E5">
        <w:t xml:space="preserve"> </w:t>
      </w:r>
      <w:r w:rsidR="00145433" w:rsidRPr="00FA04E5">
        <w:t>Frames</w:t>
      </w:r>
      <w:r w:rsidR="003D20D2" w:rsidRPr="00FA04E5">
        <w:t xml:space="preserve"> </w:t>
      </w:r>
      <w:r w:rsidR="00145433" w:rsidRPr="00FA04E5">
        <w:t>transferred</w:t>
      </w:r>
      <w:r w:rsidR="003D20D2" w:rsidRPr="00FA04E5">
        <w:t xml:space="preserve"> </w:t>
      </w:r>
      <w:r w:rsidR="00145433" w:rsidRPr="00FA04E5">
        <w:t>by</w:t>
      </w:r>
      <w:r w:rsidR="003D20D2" w:rsidRPr="00FA04E5">
        <w:t xml:space="preserve"> </w:t>
      </w:r>
      <w:r w:rsidR="00145433" w:rsidRPr="00FA04E5">
        <w:t>the</w:t>
      </w:r>
      <w:r w:rsidR="003D20D2" w:rsidRPr="00FA04E5">
        <w:t xml:space="preserve"> </w:t>
      </w:r>
      <w:r w:rsidR="00145433" w:rsidRPr="00FA04E5">
        <w:t>VCF</w:t>
      </w:r>
      <w:r w:rsidR="003D20D2" w:rsidRPr="00FA04E5">
        <w:t xml:space="preserve"> </w:t>
      </w:r>
      <w:r w:rsidR="00145433" w:rsidRPr="00FA04E5">
        <w:t>Service</w:t>
      </w:r>
      <w:r w:rsidR="003D20D2" w:rsidRPr="00FA04E5">
        <w:t xml:space="preserve"> </w:t>
      </w:r>
      <w:r w:rsidRPr="00FA04E5">
        <w:t>are</w:t>
      </w:r>
      <w:r w:rsidR="003D20D2" w:rsidRPr="00FA04E5">
        <w:t xml:space="preserve"> </w:t>
      </w:r>
      <w:r w:rsidRPr="00FA04E5">
        <w:t>stated</w:t>
      </w:r>
      <w:r w:rsidR="003D20D2" w:rsidRPr="00FA04E5">
        <w:t xml:space="preserve"> </w:t>
      </w:r>
      <w:r w:rsidRPr="00FA04E5">
        <w:t>in</w:t>
      </w:r>
      <w:r w:rsidR="003D20D2" w:rsidRPr="00FA04E5">
        <w:t xml:space="preserve"> </w:t>
      </w:r>
      <w:r w:rsidR="00145433" w:rsidRPr="00FA04E5">
        <w:fldChar w:fldCharType="begin"/>
      </w:r>
      <w:r w:rsidR="00145433" w:rsidRPr="00FA04E5">
        <w:instrText xml:space="preserve"> REF _Ref497106983 \r \h </w:instrText>
      </w:r>
      <w:r w:rsidR="00145433" w:rsidRPr="00FA04E5">
        <w:fldChar w:fldCharType="separate"/>
      </w:r>
      <w:r w:rsidR="0021247E">
        <w:t>3.2.6</w:t>
      </w:r>
      <w:r w:rsidR="00145433" w:rsidRPr="00FA04E5">
        <w:fldChar w:fldCharType="end"/>
      </w:r>
      <w:r w:rsidR="00145433" w:rsidRPr="00FA04E5">
        <w:t>.</w:t>
      </w:r>
    </w:p>
    <w:p w14:paraId="3AEF95B0" w14:textId="77777777" w:rsidR="00145433" w:rsidRPr="00844072" w:rsidRDefault="00145433" w:rsidP="00FA04E5">
      <w:pPr>
        <w:pStyle w:val="Heading4"/>
        <w:spacing w:before="320"/>
      </w:pPr>
      <w:r w:rsidRPr="00844072">
        <w:t>GVCID</w:t>
      </w:r>
    </w:p>
    <w:p w14:paraId="144E5EFA" w14:textId="77777777" w:rsidR="00145433" w:rsidRPr="00844072" w:rsidRDefault="00145433" w:rsidP="00145433">
      <w:r w:rsidRPr="00844072">
        <w:t>The GVCID parameter shall contain a GVCID that indicates the Virtual Channel through which the Frame is to be transferred.</w:t>
      </w:r>
    </w:p>
    <w:p w14:paraId="1D9E4EBA" w14:textId="77777777" w:rsidR="00145433" w:rsidRPr="00844072" w:rsidRDefault="00145433" w:rsidP="00145433">
      <w:pPr>
        <w:pStyle w:val="Notelevel1"/>
      </w:pPr>
      <w:r w:rsidRPr="00844072">
        <w:t>NOTE</w:t>
      </w:r>
      <w:r w:rsidRPr="00844072">
        <w:tab/>
        <w:t>–</w:t>
      </w:r>
      <w:r w:rsidRPr="00844072">
        <w:tab/>
        <w:t>The GVCID is the SAP address of the VCF Service.</w:t>
      </w:r>
    </w:p>
    <w:p w14:paraId="5D3EE7FF" w14:textId="77777777" w:rsidR="00145433" w:rsidRPr="00844072" w:rsidRDefault="00145433" w:rsidP="00FA04E5">
      <w:pPr>
        <w:pStyle w:val="Heading4"/>
        <w:spacing w:before="320"/>
      </w:pPr>
      <w:bookmarkStart w:id="372" w:name="_Ref368325924"/>
      <w:r w:rsidRPr="00844072">
        <w:t>Frame Loss Flag</w:t>
      </w:r>
      <w:bookmarkEnd w:id="372"/>
    </w:p>
    <w:p w14:paraId="515704D7" w14:textId="77777777" w:rsidR="00145433" w:rsidRPr="00FA04E5" w:rsidRDefault="00145433" w:rsidP="00145433">
      <w:pPr>
        <w:keepLines/>
        <w:rPr>
          <w:spacing w:val="-2"/>
        </w:rPr>
      </w:pPr>
      <w:r w:rsidRPr="00FA04E5">
        <w:rPr>
          <w:spacing w:val="-2"/>
        </w:rPr>
        <w:t>The Frame Loss Flag is an optional parameter that may be used to notify the user at the receiving end of the VCF Service that a sequence discontinuity has been detected and that one or more Transfer Frames of the specified Virtual Channel have been lost.  If implemented, the flag shall be derived by examining the Virtual Channel Frame Count in the Transfer Frames.</w:t>
      </w:r>
    </w:p>
    <w:p w14:paraId="126198D4" w14:textId="77777777" w:rsidR="00145433" w:rsidRPr="00844072" w:rsidRDefault="00145433" w:rsidP="00145433">
      <w:pPr>
        <w:pStyle w:val="Heading3"/>
        <w:spacing w:before="480"/>
      </w:pPr>
      <w:r w:rsidRPr="00844072">
        <w:lastRenderedPageBreak/>
        <w:t>VCF SERVICE PRIMITIVES</w:t>
      </w:r>
    </w:p>
    <w:p w14:paraId="4530C5FF" w14:textId="77777777" w:rsidR="00145433" w:rsidRPr="00844072" w:rsidRDefault="00145433" w:rsidP="00145433">
      <w:pPr>
        <w:pStyle w:val="Heading4"/>
      </w:pPr>
      <w:r w:rsidRPr="00844072">
        <w:t>General</w:t>
      </w:r>
    </w:p>
    <w:p w14:paraId="7B289E53" w14:textId="77777777" w:rsidR="00145433" w:rsidRPr="00844072" w:rsidRDefault="00145433" w:rsidP="00145433">
      <w:r w:rsidRPr="00844072">
        <w:t>The service primitives associated with this service are:</w:t>
      </w:r>
    </w:p>
    <w:p w14:paraId="604EDC6C" w14:textId="77777777" w:rsidR="00145433" w:rsidRPr="00844072" w:rsidRDefault="00145433" w:rsidP="00884BCA">
      <w:pPr>
        <w:pStyle w:val="List"/>
        <w:numPr>
          <w:ilvl w:val="0"/>
          <w:numId w:val="26"/>
        </w:numPr>
        <w:tabs>
          <w:tab w:val="clear" w:pos="360"/>
          <w:tab w:val="num" w:pos="720"/>
        </w:tabs>
        <w:ind w:left="720"/>
      </w:pPr>
      <w:proofErr w:type="spellStart"/>
      <w:r w:rsidRPr="00844072">
        <w:t>VCF.request</w:t>
      </w:r>
      <w:proofErr w:type="spellEnd"/>
      <w:r w:rsidRPr="00844072">
        <w:t>;</w:t>
      </w:r>
    </w:p>
    <w:p w14:paraId="4C6B0841" w14:textId="77777777" w:rsidR="00145433" w:rsidRPr="00844072" w:rsidRDefault="00145433" w:rsidP="00884BCA">
      <w:pPr>
        <w:pStyle w:val="List"/>
        <w:numPr>
          <w:ilvl w:val="0"/>
          <w:numId w:val="26"/>
        </w:numPr>
        <w:tabs>
          <w:tab w:val="clear" w:pos="360"/>
          <w:tab w:val="num" w:pos="720"/>
        </w:tabs>
        <w:ind w:left="720"/>
      </w:pPr>
      <w:proofErr w:type="spellStart"/>
      <w:r w:rsidRPr="00844072">
        <w:t>VCF.indication</w:t>
      </w:r>
      <w:proofErr w:type="spellEnd"/>
      <w:r w:rsidRPr="00844072">
        <w:t>.</w:t>
      </w:r>
    </w:p>
    <w:p w14:paraId="41288A78" w14:textId="77777777" w:rsidR="00145433" w:rsidRPr="00844072" w:rsidRDefault="00145433" w:rsidP="00145433">
      <w:pPr>
        <w:pStyle w:val="Heading4"/>
        <w:spacing w:before="480"/>
      </w:pPr>
      <w:proofErr w:type="spellStart"/>
      <w:r w:rsidRPr="00844072">
        <w:t>VCF.request</w:t>
      </w:r>
      <w:proofErr w:type="spellEnd"/>
    </w:p>
    <w:p w14:paraId="4B54E3CD" w14:textId="77777777" w:rsidR="00145433" w:rsidRPr="00844072" w:rsidRDefault="00145433" w:rsidP="00145433">
      <w:pPr>
        <w:pStyle w:val="Heading5"/>
      </w:pPr>
      <w:r w:rsidRPr="00844072">
        <w:t>Function</w:t>
      </w:r>
    </w:p>
    <w:p w14:paraId="12B410E2" w14:textId="77777777" w:rsidR="00145433" w:rsidRPr="00844072" w:rsidRDefault="00145433" w:rsidP="00145433">
      <w:r w:rsidRPr="00844072">
        <w:t xml:space="preserve">At the sending end, the VCF Service user shall pass a </w:t>
      </w:r>
      <w:proofErr w:type="spellStart"/>
      <w:r w:rsidRPr="00844072">
        <w:t>VCF.request</w:t>
      </w:r>
      <w:proofErr w:type="spellEnd"/>
      <w:r w:rsidRPr="00844072">
        <w:t xml:space="preserve"> primitive to the service provider to request that a Frame be transferred to the user at the receiving end through the specified Virtual Channel.</w:t>
      </w:r>
    </w:p>
    <w:p w14:paraId="20F866AD" w14:textId="77777777" w:rsidR="00145433" w:rsidRPr="00844072" w:rsidRDefault="00145433" w:rsidP="00145433">
      <w:pPr>
        <w:pStyle w:val="Notelevel1"/>
      </w:pPr>
      <w:r w:rsidRPr="00844072">
        <w:t>NOTE</w:t>
      </w:r>
      <w:r w:rsidRPr="00844072">
        <w:tab/>
        <w:t>–</w:t>
      </w:r>
      <w:r w:rsidRPr="00844072">
        <w:tab/>
        <w:t xml:space="preserve">The </w:t>
      </w:r>
      <w:proofErr w:type="spellStart"/>
      <w:r w:rsidRPr="00844072">
        <w:t>VCF.request</w:t>
      </w:r>
      <w:proofErr w:type="spellEnd"/>
      <w:r w:rsidRPr="00844072">
        <w:t xml:space="preserve"> primitive is the service request primitive for the VCF Service.</w:t>
      </w:r>
    </w:p>
    <w:p w14:paraId="7487B3A4" w14:textId="77777777" w:rsidR="00145433" w:rsidRPr="00844072" w:rsidRDefault="00145433" w:rsidP="00145433">
      <w:pPr>
        <w:pStyle w:val="Heading5"/>
        <w:spacing w:before="480"/>
      </w:pPr>
      <w:r w:rsidRPr="00844072">
        <w:t>Semantics</w:t>
      </w:r>
    </w:p>
    <w:p w14:paraId="15038EA5" w14:textId="77777777" w:rsidR="00145433" w:rsidRPr="00844072" w:rsidRDefault="00145433" w:rsidP="00145433">
      <w:r w:rsidRPr="00844072">
        <w:t xml:space="preserve">The </w:t>
      </w:r>
      <w:proofErr w:type="spellStart"/>
      <w:r w:rsidRPr="00844072">
        <w:t>VCF.request</w:t>
      </w:r>
      <w:proofErr w:type="spellEnd"/>
      <w:r w:rsidRPr="00844072">
        <w:t xml:space="preserve"> primitive shall provide parameters as follows:</w:t>
      </w:r>
    </w:p>
    <w:p w14:paraId="4484115B" w14:textId="77777777" w:rsidR="00145433" w:rsidRPr="00844072" w:rsidRDefault="00145433" w:rsidP="00145433">
      <w:pPr>
        <w:pStyle w:val="Primitive"/>
      </w:pPr>
      <w:proofErr w:type="spellStart"/>
      <w:r w:rsidRPr="00844072">
        <w:t>VCF.request</w:t>
      </w:r>
      <w:proofErr w:type="spellEnd"/>
      <w:r w:rsidRPr="00844072">
        <w:tab/>
        <w:t>(Frame,</w:t>
      </w:r>
      <w:r w:rsidRPr="00844072">
        <w:br/>
        <w:t>GVCID)</w:t>
      </w:r>
    </w:p>
    <w:p w14:paraId="199A997E" w14:textId="77777777" w:rsidR="00145433" w:rsidRPr="00844072" w:rsidRDefault="00145433" w:rsidP="00145433">
      <w:pPr>
        <w:pStyle w:val="Heading5"/>
        <w:spacing w:before="480"/>
      </w:pPr>
      <w:r w:rsidRPr="00844072">
        <w:t>When Generated</w:t>
      </w:r>
    </w:p>
    <w:p w14:paraId="5AFF2A8C" w14:textId="77777777" w:rsidR="00145433" w:rsidRPr="00844072" w:rsidRDefault="00145433" w:rsidP="00145433">
      <w:r w:rsidRPr="00844072">
        <w:t xml:space="preserve">The </w:t>
      </w:r>
      <w:proofErr w:type="spellStart"/>
      <w:r w:rsidRPr="00844072">
        <w:t>VCF</w:t>
      </w:r>
      <w:r w:rsidRPr="00844072">
        <w:rPr>
          <w:bCs/>
        </w:rPr>
        <w:t>.</w:t>
      </w:r>
      <w:r w:rsidRPr="00844072">
        <w:t>request</w:t>
      </w:r>
      <w:proofErr w:type="spellEnd"/>
      <w:r w:rsidRPr="00844072">
        <w:t xml:space="preserve"> primitive shall be passed to the service provider to request it to send the Frame.</w:t>
      </w:r>
    </w:p>
    <w:p w14:paraId="0A102A68" w14:textId="77777777" w:rsidR="00145433" w:rsidRPr="00844072" w:rsidRDefault="00145433" w:rsidP="00145433">
      <w:pPr>
        <w:pStyle w:val="Heading5"/>
        <w:spacing w:before="480"/>
      </w:pPr>
      <w:r w:rsidRPr="00844072">
        <w:t>Effect On Receipt</w:t>
      </w:r>
    </w:p>
    <w:p w14:paraId="2937A0B0" w14:textId="77777777" w:rsidR="00145433" w:rsidRPr="00844072" w:rsidRDefault="00145433" w:rsidP="00145433">
      <w:r w:rsidRPr="00844072">
        <w:t xml:space="preserve">Receipt of the </w:t>
      </w:r>
      <w:proofErr w:type="spellStart"/>
      <w:r w:rsidRPr="00844072">
        <w:t>VCF.request</w:t>
      </w:r>
      <w:proofErr w:type="spellEnd"/>
      <w:r w:rsidRPr="00844072">
        <w:t xml:space="preserve"> primitive causes the service provider to transfer the Frame.</w:t>
      </w:r>
    </w:p>
    <w:p w14:paraId="561C4FA9" w14:textId="77777777" w:rsidR="00145433" w:rsidRPr="00844072" w:rsidRDefault="00145433" w:rsidP="00145433">
      <w:pPr>
        <w:pStyle w:val="Heading5"/>
        <w:spacing w:before="480"/>
      </w:pPr>
      <w:r w:rsidRPr="00844072">
        <w:t>Additional Comments</w:t>
      </w:r>
    </w:p>
    <w:p w14:paraId="1728EA6D" w14:textId="77777777" w:rsidR="00145433" w:rsidRPr="00844072" w:rsidRDefault="00145433" w:rsidP="00145433">
      <w:r w:rsidRPr="00844072">
        <w:t xml:space="preserve">The </w:t>
      </w:r>
      <w:proofErr w:type="spellStart"/>
      <w:r w:rsidRPr="00844072">
        <w:t>VCF.request</w:t>
      </w:r>
      <w:proofErr w:type="spellEnd"/>
      <w:r w:rsidRPr="00844072">
        <w:t xml:space="preserve"> primitive is used to transfer </w:t>
      </w:r>
      <w:proofErr w:type="spellStart"/>
      <w:r w:rsidRPr="00844072">
        <w:t>Transfer</w:t>
      </w:r>
      <w:proofErr w:type="spellEnd"/>
      <w:r w:rsidRPr="00844072">
        <w:t xml:space="preserve"> Frames of a Virtual Channel across the space link.</w:t>
      </w:r>
    </w:p>
    <w:p w14:paraId="17B61DE2" w14:textId="77777777" w:rsidR="00145433" w:rsidRPr="00844072" w:rsidRDefault="00145433" w:rsidP="00145433">
      <w:pPr>
        <w:pStyle w:val="Heading4"/>
        <w:spacing w:before="480"/>
      </w:pPr>
      <w:proofErr w:type="spellStart"/>
      <w:r w:rsidRPr="00844072">
        <w:lastRenderedPageBreak/>
        <w:t>VCF.indication</w:t>
      </w:r>
      <w:proofErr w:type="spellEnd"/>
    </w:p>
    <w:p w14:paraId="40A5291D" w14:textId="77777777" w:rsidR="00145433" w:rsidRPr="00844072" w:rsidRDefault="00145433" w:rsidP="00145433">
      <w:pPr>
        <w:pStyle w:val="Heading5"/>
      </w:pPr>
      <w:r w:rsidRPr="00844072">
        <w:t>Function</w:t>
      </w:r>
    </w:p>
    <w:p w14:paraId="1B27185A" w14:textId="77777777" w:rsidR="00145433" w:rsidRPr="00844072" w:rsidRDefault="00145433" w:rsidP="00145433">
      <w:r w:rsidRPr="00844072">
        <w:t xml:space="preserve">At the receiving end, the service provider shall pass a </w:t>
      </w:r>
      <w:proofErr w:type="spellStart"/>
      <w:r w:rsidRPr="00844072">
        <w:t>VCF.indication</w:t>
      </w:r>
      <w:proofErr w:type="spellEnd"/>
      <w:r w:rsidRPr="00844072">
        <w:t xml:space="preserve"> to the VCF Service user to deliver a frame.</w:t>
      </w:r>
    </w:p>
    <w:p w14:paraId="45DDEDDE" w14:textId="77777777" w:rsidR="00145433" w:rsidRPr="00844072" w:rsidRDefault="00145433" w:rsidP="00145433">
      <w:pPr>
        <w:pStyle w:val="Notelevel1"/>
      </w:pPr>
      <w:r w:rsidRPr="00844072">
        <w:t>NOTE</w:t>
      </w:r>
      <w:r w:rsidRPr="00844072">
        <w:tab/>
        <w:t>–</w:t>
      </w:r>
      <w:r w:rsidRPr="00844072">
        <w:tab/>
        <w:t xml:space="preserve">The </w:t>
      </w:r>
      <w:proofErr w:type="spellStart"/>
      <w:r w:rsidRPr="00844072">
        <w:t>VCF.indication</w:t>
      </w:r>
      <w:proofErr w:type="spellEnd"/>
      <w:r w:rsidRPr="00844072">
        <w:t xml:space="preserve"> primitive is the service indication primitive for the VCF Service.</w:t>
      </w:r>
    </w:p>
    <w:p w14:paraId="6DFB27D3" w14:textId="77777777" w:rsidR="00145433" w:rsidRPr="00844072" w:rsidRDefault="00145433" w:rsidP="00145433">
      <w:pPr>
        <w:pStyle w:val="Heading5"/>
        <w:spacing w:before="480"/>
      </w:pPr>
      <w:r w:rsidRPr="00844072">
        <w:t>Semantics</w:t>
      </w:r>
    </w:p>
    <w:p w14:paraId="5733C31C" w14:textId="77777777" w:rsidR="00145433" w:rsidRPr="00844072" w:rsidRDefault="00145433" w:rsidP="00145433">
      <w:r w:rsidRPr="00844072">
        <w:t xml:space="preserve">The </w:t>
      </w:r>
      <w:proofErr w:type="spellStart"/>
      <w:r w:rsidRPr="00844072">
        <w:t>VCF.indication</w:t>
      </w:r>
      <w:proofErr w:type="spellEnd"/>
      <w:r w:rsidRPr="00844072">
        <w:t xml:space="preserve"> primitive shall provide parameters as follows:</w:t>
      </w:r>
    </w:p>
    <w:p w14:paraId="77D0F3F1" w14:textId="77777777" w:rsidR="00145433" w:rsidRPr="00844072" w:rsidRDefault="00145433" w:rsidP="00145433">
      <w:pPr>
        <w:pStyle w:val="Primitive"/>
      </w:pPr>
      <w:proofErr w:type="spellStart"/>
      <w:r w:rsidRPr="00844072">
        <w:t>VCF.indication</w:t>
      </w:r>
      <w:proofErr w:type="spellEnd"/>
      <w:r w:rsidRPr="00844072">
        <w:tab/>
        <w:t>(Frame,</w:t>
      </w:r>
      <w:r w:rsidRPr="00844072">
        <w:br/>
        <w:t>GVCID,</w:t>
      </w:r>
      <w:r w:rsidRPr="00844072">
        <w:br/>
        <w:t>Frame Loss Flag (optional))</w:t>
      </w:r>
    </w:p>
    <w:p w14:paraId="262B5E89" w14:textId="77777777" w:rsidR="00145433" w:rsidRPr="00844072" w:rsidRDefault="00145433" w:rsidP="00145433">
      <w:pPr>
        <w:pStyle w:val="Heading5"/>
        <w:keepNext w:val="0"/>
        <w:spacing w:before="480"/>
      </w:pPr>
      <w:r w:rsidRPr="00844072">
        <w:t>When Generated</w:t>
      </w:r>
    </w:p>
    <w:p w14:paraId="68D67C84" w14:textId="77777777" w:rsidR="00145433" w:rsidRPr="00844072" w:rsidRDefault="00145433" w:rsidP="00145433">
      <w:r w:rsidRPr="00844072">
        <w:t xml:space="preserve">The </w:t>
      </w:r>
      <w:proofErr w:type="spellStart"/>
      <w:r w:rsidRPr="00844072">
        <w:t>VCF.indication</w:t>
      </w:r>
      <w:proofErr w:type="spellEnd"/>
      <w:r w:rsidRPr="00844072">
        <w:t xml:space="preserve"> primitive is passed from the service provider to the VCF Service</w:t>
      </w:r>
      <w:r w:rsidRPr="00844072">
        <w:rPr>
          <w:b/>
        </w:rPr>
        <w:t xml:space="preserve"> </w:t>
      </w:r>
      <w:r w:rsidRPr="00844072">
        <w:t>user at the receiving end to deliver a Frame.</w:t>
      </w:r>
    </w:p>
    <w:p w14:paraId="0773D07D" w14:textId="77777777" w:rsidR="00145433" w:rsidRPr="00844072" w:rsidRDefault="00145433" w:rsidP="00145433">
      <w:pPr>
        <w:pStyle w:val="Heading5"/>
        <w:keepNext w:val="0"/>
        <w:spacing w:before="480"/>
      </w:pPr>
      <w:r w:rsidRPr="00844072">
        <w:t>Effect On Receipt</w:t>
      </w:r>
    </w:p>
    <w:p w14:paraId="0111FA8B" w14:textId="77777777" w:rsidR="00145433" w:rsidRPr="00844072" w:rsidRDefault="00145433" w:rsidP="00145433">
      <w:r w:rsidRPr="00844072">
        <w:t xml:space="preserve">The effect of receipt of the </w:t>
      </w:r>
      <w:proofErr w:type="spellStart"/>
      <w:r w:rsidRPr="00844072">
        <w:t>VCF.indication</w:t>
      </w:r>
      <w:proofErr w:type="spellEnd"/>
      <w:r w:rsidRPr="00844072">
        <w:t xml:space="preserve"> primitive by the VCF Service</w:t>
      </w:r>
      <w:r w:rsidRPr="00844072">
        <w:rPr>
          <w:b/>
        </w:rPr>
        <w:t xml:space="preserve"> </w:t>
      </w:r>
      <w:r w:rsidRPr="00844072">
        <w:t>user is undefined.</w:t>
      </w:r>
    </w:p>
    <w:p w14:paraId="29C563A4" w14:textId="77777777" w:rsidR="00145433" w:rsidRPr="00844072" w:rsidRDefault="00145433" w:rsidP="00145433">
      <w:pPr>
        <w:pStyle w:val="Heading5"/>
        <w:keepNext w:val="0"/>
        <w:spacing w:before="480"/>
      </w:pPr>
      <w:r w:rsidRPr="00844072">
        <w:t>Additional Comments</w:t>
      </w:r>
    </w:p>
    <w:p w14:paraId="148C4673" w14:textId="77777777" w:rsidR="00145433" w:rsidRPr="00844072" w:rsidRDefault="00145433" w:rsidP="00145433">
      <w:r w:rsidRPr="00844072">
        <w:t xml:space="preserve">The </w:t>
      </w:r>
      <w:proofErr w:type="spellStart"/>
      <w:r w:rsidRPr="00844072">
        <w:t>VCF.indication</w:t>
      </w:r>
      <w:proofErr w:type="spellEnd"/>
      <w:r w:rsidRPr="00844072">
        <w:t xml:space="preserve"> primitive is used to deliver Transfer Frames</w:t>
      </w:r>
      <w:r w:rsidRPr="00844072">
        <w:rPr>
          <w:b/>
        </w:rPr>
        <w:t xml:space="preserve"> </w:t>
      </w:r>
      <w:r w:rsidRPr="00844072">
        <w:t>of a Virtual Channel</w:t>
      </w:r>
      <w:r w:rsidRPr="00844072">
        <w:rPr>
          <w:b/>
        </w:rPr>
        <w:t xml:space="preserve"> </w:t>
      </w:r>
      <w:r w:rsidRPr="00844072">
        <w:t>to the VCF Service</w:t>
      </w:r>
      <w:r w:rsidRPr="00844072">
        <w:rPr>
          <w:b/>
        </w:rPr>
        <w:t xml:space="preserve"> </w:t>
      </w:r>
      <w:r w:rsidRPr="00844072">
        <w:t>user identified by the GVCID.</w:t>
      </w:r>
    </w:p>
    <w:p w14:paraId="64776DC6" w14:textId="77777777" w:rsidR="00145433" w:rsidRPr="00844072" w:rsidRDefault="00145433" w:rsidP="00145433">
      <w:pPr>
        <w:pStyle w:val="Heading2"/>
        <w:spacing w:before="480"/>
      </w:pPr>
      <w:bookmarkStart w:id="373" w:name="_Toc417357262"/>
      <w:bookmarkStart w:id="374" w:name="_Toc417476164"/>
      <w:bookmarkStart w:id="375" w:name="_Toc417544513"/>
      <w:bookmarkStart w:id="376" w:name="_Toc417704219"/>
      <w:bookmarkStart w:id="377" w:name="_Toc417715794"/>
      <w:bookmarkStart w:id="378" w:name="_Toc429138400"/>
      <w:bookmarkStart w:id="379" w:name="_Toc448593204"/>
      <w:bookmarkStart w:id="380" w:name="_Toc470428263"/>
      <w:bookmarkStart w:id="381" w:name="_Toc496349907"/>
      <w:bookmarkStart w:id="382" w:name="_Toc212976815"/>
      <w:bookmarkStart w:id="383" w:name="_Toc368327676"/>
      <w:bookmarkStart w:id="384" w:name="_Toc426123984"/>
      <w:bookmarkStart w:id="385" w:name="_Ref64642766"/>
      <w:bookmarkEnd w:id="366"/>
      <w:bookmarkEnd w:id="367"/>
      <w:bookmarkEnd w:id="368"/>
      <w:bookmarkEnd w:id="369"/>
      <w:bookmarkEnd w:id="370"/>
      <w:r w:rsidRPr="00844072">
        <w:lastRenderedPageBreak/>
        <w:t>MASTER Channel FRAME (MCF) Service</w:t>
      </w:r>
      <w:bookmarkEnd w:id="373"/>
      <w:bookmarkEnd w:id="374"/>
      <w:bookmarkEnd w:id="375"/>
      <w:bookmarkEnd w:id="376"/>
      <w:bookmarkEnd w:id="377"/>
      <w:bookmarkEnd w:id="378"/>
      <w:bookmarkEnd w:id="379"/>
      <w:bookmarkEnd w:id="380"/>
      <w:bookmarkEnd w:id="381"/>
      <w:bookmarkEnd w:id="382"/>
      <w:bookmarkEnd w:id="383"/>
      <w:bookmarkEnd w:id="384"/>
      <w:bookmarkEnd w:id="385"/>
    </w:p>
    <w:p w14:paraId="54BB2BC5" w14:textId="77777777" w:rsidR="00145433" w:rsidRPr="00844072" w:rsidRDefault="00145433" w:rsidP="00145433">
      <w:pPr>
        <w:pStyle w:val="Heading3"/>
      </w:pPr>
      <w:r w:rsidRPr="00844072">
        <w:t>OVERVIEW OF MCF SERVICE</w:t>
      </w:r>
    </w:p>
    <w:p w14:paraId="2B8AF6D7" w14:textId="77777777" w:rsidR="00145433" w:rsidRPr="00844072" w:rsidRDefault="00145433" w:rsidP="00145433">
      <w:pPr>
        <w:keepNext/>
        <w:keepLines/>
      </w:pPr>
      <w:r w:rsidRPr="00844072">
        <w:t>The Master Channel Frame (MCF) Service provides transfer of a sequence of fixed-length AOS Transfer Frames of a Master Channel, created by an independent protocol entity, across a space link.  The service is unidirectional, either asynchronous or periodic, and sequence-preserving.  The service does not guarantee completeness, but it may signal gaps in the sequence of service data units delivered to a receiving user.</w:t>
      </w:r>
    </w:p>
    <w:p w14:paraId="0D2C5A85" w14:textId="77777777" w:rsidR="00145433" w:rsidRPr="00844072" w:rsidRDefault="00145433" w:rsidP="00145433">
      <w:pPr>
        <w:keepNext/>
      </w:pPr>
      <w:r w:rsidRPr="00844072">
        <w:t>Only one user can use this service on a Master Channel, and the user is identified with the MCID of the Master Channel.  Service data units from different users are not multiplexed together within one Master Channel.</w:t>
      </w:r>
    </w:p>
    <w:p w14:paraId="79994D92" w14:textId="77777777" w:rsidR="00145433" w:rsidRPr="00844072" w:rsidRDefault="00145433" w:rsidP="001D0157">
      <w:pPr>
        <w:pStyle w:val="Heading3"/>
        <w:spacing w:before="320"/>
      </w:pPr>
      <w:r w:rsidRPr="00844072">
        <w:t>MCF SERVICE PARAMETERS</w:t>
      </w:r>
    </w:p>
    <w:p w14:paraId="0941CF28" w14:textId="77777777" w:rsidR="00145433" w:rsidRPr="00844072" w:rsidRDefault="00145433" w:rsidP="00145433">
      <w:pPr>
        <w:pStyle w:val="Heading4"/>
      </w:pPr>
      <w:r w:rsidRPr="00844072">
        <w:t>General</w:t>
      </w:r>
    </w:p>
    <w:p w14:paraId="3CB4E169" w14:textId="77777777" w:rsidR="00145433" w:rsidRPr="00844072" w:rsidRDefault="00145433" w:rsidP="00145433">
      <w:r w:rsidRPr="00844072">
        <w:t xml:space="preserve">The parameters used by the MCF Service primitives shall conform to the specifications contained in subsections </w:t>
      </w:r>
      <w:r w:rsidRPr="00844072">
        <w:fldChar w:fldCharType="begin"/>
      </w:r>
      <w:r w:rsidRPr="00844072">
        <w:instrText xml:space="preserve"> REF _Ref368325953 \r \h </w:instrText>
      </w:r>
      <w:r w:rsidRPr="00844072">
        <w:fldChar w:fldCharType="separate"/>
      </w:r>
      <w:r w:rsidR="0021247E">
        <w:t>3.8.2.2</w:t>
      </w:r>
      <w:r w:rsidRPr="00844072">
        <w:fldChar w:fldCharType="end"/>
      </w:r>
      <w:r w:rsidRPr="00844072">
        <w:t xml:space="preserve"> through </w:t>
      </w:r>
      <w:r w:rsidRPr="00844072">
        <w:fldChar w:fldCharType="begin"/>
      </w:r>
      <w:r w:rsidRPr="00844072">
        <w:instrText xml:space="preserve"> REF _Ref368325956 \r \h </w:instrText>
      </w:r>
      <w:r w:rsidRPr="00844072">
        <w:fldChar w:fldCharType="separate"/>
      </w:r>
      <w:r w:rsidR="0021247E">
        <w:t>3.8.2.4</w:t>
      </w:r>
      <w:r w:rsidRPr="00844072">
        <w:fldChar w:fldCharType="end"/>
      </w:r>
      <w:r w:rsidRPr="00844072">
        <w:t>.</w:t>
      </w:r>
    </w:p>
    <w:p w14:paraId="0238559C" w14:textId="77777777" w:rsidR="00145433" w:rsidRPr="00844072" w:rsidRDefault="00145433" w:rsidP="00145433">
      <w:pPr>
        <w:pStyle w:val="Heading4"/>
      </w:pPr>
      <w:bookmarkStart w:id="386" w:name="_Ref368325953"/>
      <w:r w:rsidRPr="00844072">
        <w:t>Frame</w:t>
      </w:r>
      <w:bookmarkEnd w:id="386"/>
    </w:p>
    <w:p w14:paraId="4638FAB1" w14:textId="77777777" w:rsidR="00145433" w:rsidRPr="00844072" w:rsidRDefault="00145433" w:rsidP="00145433">
      <w:r w:rsidRPr="00844072">
        <w:t>The Frame parameter shall be an AOS Transfer Frame of the Master Channel specified by the MCID parameter.</w:t>
      </w:r>
    </w:p>
    <w:p w14:paraId="12F63AE9" w14:textId="77777777" w:rsidR="00145433" w:rsidRPr="00844072" w:rsidRDefault="00145433" w:rsidP="00145433">
      <w:r w:rsidRPr="00844072">
        <w:t>NOTES</w:t>
      </w:r>
    </w:p>
    <w:p w14:paraId="0B3EC8A0" w14:textId="77777777" w:rsidR="00145433" w:rsidRPr="00844072" w:rsidRDefault="00145433" w:rsidP="001D0157">
      <w:pPr>
        <w:pStyle w:val="Noteslevel1"/>
        <w:numPr>
          <w:ilvl w:val="0"/>
          <w:numId w:val="32"/>
        </w:numPr>
        <w:spacing w:before="200"/>
      </w:pPr>
      <w:r w:rsidRPr="00844072">
        <w:t>The parameter Frame is the service data unit transferred by the VCF Service.</w:t>
      </w:r>
    </w:p>
    <w:p w14:paraId="02A35CA6" w14:textId="77777777" w:rsidR="00145433" w:rsidRPr="00844072" w:rsidRDefault="00145433" w:rsidP="001D0157">
      <w:pPr>
        <w:pStyle w:val="Noteslevel1"/>
        <w:numPr>
          <w:ilvl w:val="0"/>
          <w:numId w:val="32"/>
        </w:numPr>
        <w:spacing w:before="200"/>
      </w:pPr>
      <w:r w:rsidRPr="00844072">
        <w:t xml:space="preserve">The format of the MCID parameter is defined in </w:t>
      </w:r>
      <w:r w:rsidRPr="00844072">
        <w:fldChar w:fldCharType="begin"/>
      </w:r>
      <w:r w:rsidRPr="00844072">
        <w:instrText xml:space="preserve"> REF _Ref368310036 \r \h </w:instrText>
      </w:r>
      <w:r w:rsidRPr="00844072">
        <w:fldChar w:fldCharType="separate"/>
      </w:r>
      <w:r w:rsidR="0021247E">
        <w:t>4.1</w:t>
      </w:r>
      <w:r w:rsidRPr="00844072">
        <w:fldChar w:fldCharType="end"/>
      </w:r>
      <w:r w:rsidRPr="00844072">
        <w:t>.</w:t>
      </w:r>
    </w:p>
    <w:p w14:paraId="5025FA76" w14:textId="77777777" w:rsidR="00145433" w:rsidRPr="00844072" w:rsidRDefault="00AF2D29" w:rsidP="001D0157">
      <w:pPr>
        <w:pStyle w:val="Noteslevel1"/>
        <w:numPr>
          <w:ilvl w:val="0"/>
          <w:numId w:val="32"/>
        </w:numPr>
        <w:spacing w:before="200"/>
        <w:rPr>
          <w:spacing w:val="-2"/>
        </w:rPr>
      </w:pPr>
      <w:r w:rsidRPr="00844072">
        <w:rPr>
          <w:spacing w:val="-2"/>
        </w:rPr>
        <w:t>R</w:t>
      </w:r>
      <w:r w:rsidR="00145433" w:rsidRPr="00844072">
        <w:rPr>
          <w:spacing w:val="-2"/>
        </w:rPr>
        <w:t>estrictions on the AOS Transfer Frames transferred by the MCF Service</w:t>
      </w:r>
      <w:r w:rsidRPr="00844072">
        <w:rPr>
          <w:spacing w:val="-2"/>
        </w:rPr>
        <w:t xml:space="preserve"> are </w:t>
      </w:r>
      <w:r w:rsidRPr="00844072">
        <w:t>stated</w:t>
      </w:r>
      <w:r w:rsidRPr="00844072">
        <w:rPr>
          <w:spacing w:val="-2"/>
        </w:rPr>
        <w:t xml:space="preserve"> in </w:t>
      </w:r>
      <w:r w:rsidR="00145433" w:rsidRPr="00844072">
        <w:rPr>
          <w:spacing w:val="-2"/>
        </w:rPr>
        <w:fldChar w:fldCharType="begin"/>
      </w:r>
      <w:r w:rsidR="00145433" w:rsidRPr="00844072">
        <w:rPr>
          <w:spacing w:val="-2"/>
        </w:rPr>
        <w:instrText xml:space="preserve"> REF _Ref497106983 \r \h </w:instrText>
      </w:r>
      <w:r w:rsidR="00145433" w:rsidRPr="00844072">
        <w:rPr>
          <w:spacing w:val="-2"/>
        </w:rPr>
      </w:r>
      <w:r w:rsidR="00145433" w:rsidRPr="00844072">
        <w:rPr>
          <w:spacing w:val="-2"/>
        </w:rPr>
        <w:fldChar w:fldCharType="separate"/>
      </w:r>
      <w:r w:rsidR="0021247E">
        <w:rPr>
          <w:spacing w:val="-2"/>
        </w:rPr>
        <w:t>3.2.6</w:t>
      </w:r>
      <w:r w:rsidR="00145433" w:rsidRPr="00844072">
        <w:rPr>
          <w:spacing w:val="-2"/>
        </w:rPr>
        <w:fldChar w:fldCharType="end"/>
      </w:r>
      <w:r w:rsidR="00145433" w:rsidRPr="00844072">
        <w:rPr>
          <w:spacing w:val="-2"/>
        </w:rPr>
        <w:t>.</w:t>
      </w:r>
    </w:p>
    <w:p w14:paraId="5C065683" w14:textId="77777777" w:rsidR="00145433" w:rsidRPr="00844072" w:rsidRDefault="00145433" w:rsidP="001D0157">
      <w:pPr>
        <w:pStyle w:val="Heading4"/>
        <w:spacing w:before="320"/>
      </w:pPr>
      <w:r w:rsidRPr="00844072">
        <w:t>MCID</w:t>
      </w:r>
    </w:p>
    <w:p w14:paraId="7A31C1AB" w14:textId="77777777" w:rsidR="00145433" w:rsidRPr="00844072" w:rsidRDefault="00145433" w:rsidP="00145433">
      <w:r w:rsidRPr="00844072">
        <w:t>The MCID parameter shall contain the MCID of the Master Channel on which the Frame is to be transferred.</w:t>
      </w:r>
    </w:p>
    <w:p w14:paraId="61DFB468" w14:textId="77777777" w:rsidR="00145433" w:rsidRPr="00844072" w:rsidRDefault="00145433" w:rsidP="00145433">
      <w:pPr>
        <w:pStyle w:val="Notelevel1"/>
      </w:pPr>
      <w:r w:rsidRPr="00844072">
        <w:t>NOTE</w:t>
      </w:r>
      <w:r w:rsidRPr="00844072">
        <w:tab/>
        <w:t>–</w:t>
      </w:r>
      <w:r w:rsidRPr="00844072">
        <w:tab/>
        <w:t>The MCID is the SAP address of the MCF Service.</w:t>
      </w:r>
    </w:p>
    <w:p w14:paraId="5E18DA36" w14:textId="77777777" w:rsidR="00145433" w:rsidRPr="00844072" w:rsidRDefault="00145433" w:rsidP="001D0157">
      <w:pPr>
        <w:pStyle w:val="Heading4"/>
        <w:spacing w:before="320"/>
      </w:pPr>
      <w:bookmarkStart w:id="387" w:name="_Ref368325956"/>
      <w:r w:rsidRPr="00844072">
        <w:t>Frame Loss Flag</w:t>
      </w:r>
      <w:bookmarkEnd w:id="387"/>
    </w:p>
    <w:p w14:paraId="7A78410D" w14:textId="77777777" w:rsidR="00145433" w:rsidRDefault="00145433" w:rsidP="00145433">
      <w:pPr>
        <w:keepLines/>
        <w:rPr>
          <w:spacing w:val="-2"/>
        </w:rPr>
      </w:pPr>
      <w:r w:rsidRPr="001D0157">
        <w:rPr>
          <w:spacing w:val="-2"/>
        </w:rPr>
        <w:t>The Frame Loss Flag is an optional parameter that may be used to notify the user at the receiving end of the MCF Service that a sequence discontinuity has been detected and that one or more Transfer Frames of the specified Master Channel may have been lost.  If implemented, the flag shall be derived by a signal given by the underlying Channel Coding Sublayer.</w:t>
      </w:r>
    </w:p>
    <w:p w14:paraId="72647E17" w14:textId="77777777" w:rsidR="00366B68" w:rsidRPr="00B9284F" w:rsidRDefault="00366B68" w:rsidP="00366B68">
      <w:pPr>
        <w:pStyle w:val="Notelevel1"/>
      </w:pPr>
      <w:r w:rsidRPr="00B9284F">
        <w:lastRenderedPageBreak/>
        <w:t>NOTE</w:t>
      </w:r>
      <w:r w:rsidRPr="00B9284F">
        <w:tab/>
        <w:t>–</w:t>
      </w:r>
      <w:r w:rsidRPr="00B9284F">
        <w:tab/>
        <w:t>When more than one Master Channel is used, the signal given by the underlying Channel Coding Sublayer cannot identify on which specific Master Channel those frames have been lost.</w:t>
      </w:r>
    </w:p>
    <w:p w14:paraId="144627A1" w14:textId="77777777" w:rsidR="00145433" w:rsidRPr="00844072" w:rsidRDefault="00145433" w:rsidP="00145433">
      <w:pPr>
        <w:pStyle w:val="Heading3"/>
        <w:spacing w:before="480"/>
      </w:pPr>
      <w:r w:rsidRPr="00844072">
        <w:t>MCF SERVICE PRIMITIVES</w:t>
      </w:r>
    </w:p>
    <w:p w14:paraId="626AF4EC" w14:textId="77777777" w:rsidR="00145433" w:rsidRPr="00844072" w:rsidRDefault="00145433" w:rsidP="00145433">
      <w:pPr>
        <w:pStyle w:val="Heading4"/>
      </w:pPr>
      <w:r w:rsidRPr="00844072">
        <w:t>General</w:t>
      </w:r>
    </w:p>
    <w:p w14:paraId="3C42ECBC" w14:textId="77777777" w:rsidR="00145433" w:rsidRPr="00844072" w:rsidRDefault="00145433" w:rsidP="00145433">
      <w:r w:rsidRPr="00844072">
        <w:t>The service primitives associated with this service are:</w:t>
      </w:r>
    </w:p>
    <w:p w14:paraId="6E80AA75" w14:textId="77777777" w:rsidR="00145433" w:rsidRPr="00844072" w:rsidRDefault="00145433" w:rsidP="00884BCA">
      <w:pPr>
        <w:pStyle w:val="List"/>
        <w:numPr>
          <w:ilvl w:val="0"/>
          <w:numId w:val="27"/>
        </w:numPr>
        <w:tabs>
          <w:tab w:val="clear" w:pos="360"/>
          <w:tab w:val="num" w:pos="720"/>
        </w:tabs>
        <w:ind w:left="720"/>
      </w:pPr>
      <w:proofErr w:type="spellStart"/>
      <w:r w:rsidRPr="00844072">
        <w:t>MCF.request</w:t>
      </w:r>
      <w:proofErr w:type="spellEnd"/>
      <w:r w:rsidRPr="00844072">
        <w:t>;</w:t>
      </w:r>
    </w:p>
    <w:p w14:paraId="59183341" w14:textId="77777777" w:rsidR="00145433" w:rsidRPr="00844072" w:rsidRDefault="00145433" w:rsidP="00884BCA">
      <w:pPr>
        <w:pStyle w:val="List"/>
        <w:numPr>
          <w:ilvl w:val="0"/>
          <w:numId w:val="27"/>
        </w:numPr>
        <w:tabs>
          <w:tab w:val="clear" w:pos="360"/>
          <w:tab w:val="num" w:pos="720"/>
        </w:tabs>
        <w:ind w:left="720"/>
      </w:pPr>
      <w:proofErr w:type="spellStart"/>
      <w:r w:rsidRPr="00844072">
        <w:t>MCF.indication</w:t>
      </w:r>
      <w:proofErr w:type="spellEnd"/>
      <w:r w:rsidRPr="00844072">
        <w:t>.</w:t>
      </w:r>
    </w:p>
    <w:p w14:paraId="10731C0F" w14:textId="77777777" w:rsidR="00145433" w:rsidRPr="00844072" w:rsidRDefault="00145433" w:rsidP="00145433">
      <w:pPr>
        <w:pStyle w:val="Heading4"/>
        <w:spacing w:before="480"/>
      </w:pPr>
      <w:proofErr w:type="spellStart"/>
      <w:r w:rsidRPr="00844072">
        <w:t>MCF.request</w:t>
      </w:r>
      <w:proofErr w:type="spellEnd"/>
    </w:p>
    <w:p w14:paraId="2B081DF4" w14:textId="77777777" w:rsidR="00145433" w:rsidRPr="00844072" w:rsidRDefault="00145433" w:rsidP="00145433">
      <w:pPr>
        <w:pStyle w:val="Heading5"/>
      </w:pPr>
      <w:r w:rsidRPr="00844072">
        <w:t>Function</w:t>
      </w:r>
    </w:p>
    <w:p w14:paraId="7171DD73" w14:textId="77777777" w:rsidR="00145433" w:rsidRPr="00844072" w:rsidRDefault="00145433" w:rsidP="00145433">
      <w:r w:rsidRPr="00844072">
        <w:t xml:space="preserve">At the sending end, the MCF Service user shall pass an </w:t>
      </w:r>
      <w:proofErr w:type="spellStart"/>
      <w:r w:rsidRPr="00844072">
        <w:t>MCF.request</w:t>
      </w:r>
      <w:proofErr w:type="spellEnd"/>
      <w:r w:rsidRPr="00844072">
        <w:t xml:space="preserve"> primitive to the service provider to request that a Frame be transferred to the user at the receiving end through the specified Master Channel.</w:t>
      </w:r>
    </w:p>
    <w:p w14:paraId="38496D61" w14:textId="77777777" w:rsidR="00145433" w:rsidRPr="00844072" w:rsidRDefault="00145433" w:rsidP="00145433">
      <w:pPr>
        <w:pStyle w:val="Notelevel1"/>
      </w:pPr>
      <w:r w:rsidRPr="00844072">
        <w:t>NOTE</w:t>
      </w:r>
      <w:r w:rsidRPr="00844072">
        <w:tab/>
        <w:t>–</w:t>
      </w:r>
      <w:r w:rsidRPr="00844072">
        <w:tab/>
        <w:t xml:space="preserve">The </w:t>
      </w:r>
      <w:proofErr w:type="spellStart"/>
      <w:r w:rsidRPr="00844072">
        <w:t>MCF.request</w:t>
      </w:r>
      <w:proofErr w:type="spellEnd"/>
      <w:r w:rsidRPr="00844072">
        <w:t xml:space="preserve"> primitive is the service request primitive for the MCF Service.</w:t>
      </w:r>
    </w:p>
    <w:p w14:paraId="73F5EB97" w14:textId="77777777" w:rsidR="00145433" w:rsidRPr="00844072" w:rsidRDefault="00145433" w:rsidP="00145433">
      <w:pPr>
        <w:pStyle w:val="Heading5"/>
        <w:spacing w:before="480"/>
      </w:pPr>
      <w:r w:rsidRPr="00844072">
        <w:t>Semantics</w:t>
      </w:r>
    </w:p>
    <w:p w14:paraId="3C5BF964" w14:textId="77777777" w:rsidR="00145433" w:rsidRPr="00844072" w:rsidRDefault="00145433" w:rsidP="00145433">
      <w:r w:rsidRPr="00844072">
        <w:t xml:space="preserve">The </w:t>
      </w:r>
      <w:proofErr w:type="spellStart"/>
      <w:r w:rsidRPr="00844072">
        <w:t>MCF.request</w:t>
      </w:r>
      <w:proofErr w:type="spellEnd"/>
      <w:r w:rsidRPr="00844072">
        <w:t xml:space="preserve"> primitive shall provide parameters as follows:</w:t>
      </w:r>
    </w:p>
    <w:p w14:paraId="2F7B3CC8" w14:textId="77777777" w:rsidR="00145433" w:rsidRPr="00844072" w:rsidRDefault="00145433" w:rsidP="00145433">
      <w:pPr>
        <w:pStyle w:val="Primitive"/>
      </w:pPr>
      <w:proofErr w:type="spellStart"/>
      <w:r w:rsidRPr="00844072">
        <w:t>MCF.request</w:t>
      </w:r>
      <w:proofErr w:type="spellEnd"/>
      <w:r w:rsidRPr="00844072">
        <w:tab/>
        <w:t>(Frame,</w:t>
      </w:r>
      <w:r w:rsidRPr="00844072">
        <w:br/>
        <w:t>MCID)</w:t>
      </w:r>
    </w:p>
    <w:p w14:paraId="25D79B20" w14:textId="77777777" w:rsidR="00145433" w:rsidRPr="00844072" w:rsidRDefault="00145433" w:rsidP="00145433">
      <w:pPr>
        <w:pStyle w:val="Heading5"/>
        <w:spacing w:before="480"/>
      </w:pPr>
      <w:r w:rsidRPr="00844072">
        <w:t>When Generated</w:t>
      </w:r>
    </w:p>
    <w:p w14:paraId="5B66E5A0" w14:textId="77777777" w:rsidR="00145433" w:rsidRPr="00844072" w:rsidRDefault="00145433" w:rsidP="00145433">
      <w:r w:rsidRPr="00844072">
        <w:t xml:space="preserve">The </w:t>
      </w:r>
      <w:proofErr w:type="spellStart"/>
      <w:r w:rsidRPr="00844072">
        <w:t>MCF</w:t>
      </w:r>
      <w:r w:rsidRPr="00844072">
        <w:rPr>
          <w:bCs/>
        </w:rPr>
        <w:t>.</w:t>
      </w:r>
      <w:r w:rsidRPr="00844072">
        <w:t>request</w:t>
      </w:r>
      <w:proofErr w:type="spellEnd"/>
      <w:r w:rsidRPr="00844072">
        <w:t xml:space="preserve"> primitive shall be passed to the service provider to request it to send the Frame.</w:t>
      </w:r>
    </w:p>
    <w:p w14:paraId="15842483" w14:textId="77777777" w:rsidR="00145433" w:rsidRPr="00844072" w:rsidRDefault="00145433" w:rsidP="00145433">
      <w:pPr>
        <w:pStyle w:val="Heading5"/>
        <w:spacing w:before="480"/>
      </w:pPr>
      <w:r w:rsidRPr="00844072">
        <w:t>Effect On Receipt</w:t>
      </w:r>
    </w:p>
    <w:p w14:paraId="097972F6" w14:textId="77777777" w:rsidR="00145433" w:rsidRPr="00844072" w:rsidRDefault="00145433" w:rsidP="00145433">
      <w:r w:rsidRPr="00844072">
        <w:t xml:space="preserve">Receipt of the </w:t>
      </w:r>
      <w:proofErr w:type="spellStart"/>
      <w:r w:rsidRPr="00844072">
        <w:t>MCF.request</w:t>
      </w:r>
      <w:proofErr w:type="spellEnd"/>
      <w:r w:rsidRPr="00844072">
        <w:t xml:space="preserve"> primitive shall cause the service provider to transfer the Frame.</w:t>
      </w:r>
    </w:p>
    <w:p w14:paraId="133BF1C8" w14:textId="77777777" w:rsidR="00145433" w:rsidRPr="00844072" w:rsidRDefault="00145433" w:rsidP="00145433">
      <w:pPr>
        <w:pStyle w:val="Heading5"/>
        <w:spacing w:before="480"/>
      </w:pPr>
      <w:r w:rsidRPr="00844072">
        <w:t>Additional Comments</w:t>
      </w:r>
    </w:p>
    <w:p w14:paraId="7DB731C9" w14:textId="77777777" w:rsidR="00145433" w:rsidRPr="00844072" w:rsidRDefault="00145433" w:rsidP="00145433">
      <w:r w:rsidRPr="00844072">
        <w:t xml:space="preserve">The </w:t>
      </w:r>
      <w:proofErr w:type="spellStart"/>
      <w:r w:rsidRPr="00844072">
        <w:t>MCF.request</w:t>
      </w:r>
      <w:proofErr w:type="spellEnd"/>
      <w:r w:rsidRPr="00844072">
        <w:t xml:space="preserve"> primitive shall be used to transfer </w:t>
      </w:r>
      <w:proofErr w:type="spellStart"/>
      <w:r w:rsidRPr="00844072">
        <w:t>Transfer</w:t>
      </w:r>
      <w:proofErr w:type="spellEnd"/>
      <w:r w:rsidRPr="00844072">
        <w:t xml:space="preserve"> Frames of a Master Channel across the space link.</w:t>
      </w:r>
    </w:p>
    <w:p w14:paraId="77FDEBB2" w14:textId="77777777" w:rsidR="00145433" w:rsidRPr="00844072" w:rsidRDefault="00145433" w:rsidP="00145433">
      <w:pPr>
        <w:pStyle w:val="Heading4"/>
        <w:spacing w:before="480"/>
      </w:pPr>
      <w:proofErr w:type="spellStart"/>
      <w:r w:rsidRPr="00844072">
        <w:lastRenderedPageBreak/>
        <w:t>MCF.indication</w:t>
      </w:r>
      <w:proofErr w:type="spellEnd"/>
    </w:p>
    <w:p w14:paraId="6347F948" w14:textId="77777777" w:rsidR="00145433" w:rsidRPr="00844072" w:rsidRDefault="00145433" w:rsidP="00145433">
      <w:pPr>
        <w:pStyle w:val="Heading5"/>
      </w:pPr>
      <w:r w:rsidRPr="00844072">
        <w:t>Function</w:t>
      </w:r>
    </w:p>
    <w:p w14:paraId="5B333577" w14:textId="77777777" w:rsidR="00145433" w:rsidRPr="00844072" w:rsidRDefault="00145433" w:rsidP="00145433">
      <w:r w:rsidRPr="00844072">
        <w:t xml:space="preserve">At the receiving end, the service provider shall pass an </w:t>
      </w:r>
      <w:proofErr w:type="spellStart"/>
      <w:r w:rsidRPr="00844072">
        <w:t>MCF.indication</w:t>
      </w:r>
      <w:proofErr w:type="spellEnd"/>
      <w:r w:rsidRPr="00844072">
        <w:t xml:space="preserve"> to the MCF Service user to deliver a Frame.</w:t>
      </w:r>
    </w:p>
    <w:p w14:paraId="56970F2A" w14:textId="77777777" w:rsidR="00145433" w:rsidRPr="00844072" w:rsidRDefault="00145433" w:rsidP="00145433">
      <w:pPr>
        <w:pStyle w:val="Notelevel1"/>
      </w:pPr>
      <w:r w:rsidRPr="00844072">
        <w:t>NOTE</w:t>
      </w:r>
      <w:r w:rsidRPr="00844072">
        <w:tab/>
        <w:t>–</w:t>
      </w:r>
      <w:r w:rsidRPr="00844072">
        <w:tab/>
        <w:t xml:space="preserve">The </w:t>
      </w:r>
      <w:proofErr w:type="spellStart"/>
      <w:r w:rsidRPr="00844072">
        <w:t>MCF.indication</w:t>
      </w:r>
      <w:proofErr w:type="spellEnd"/>
      <w:r w:rsidRPr="00844072">
        <w:t xml:space="preserve"> primitive is the service indication primitive for the MCF Service.</w:t>
      </w:r>
    </w:p>
    <w:p w14:paraId="7C2D9E8A" w14:textId="77777777" w:rsidR="00145433" w:rsidRPr="00844072" w:rsidRDefault="00145433" w:rsidP="00145433">
      <w:pPr>
        <w:pStyle w:val="Heading5"/>
        <w:spacing w:before="480"/>
      </w:pPr>
      <w:r w:rsidRPr="00844072">
        <w:t>Semantics</w:t>
      </w:r>
    </w:p>
    <w:p w14:paraId="7D27FDA1" w14:textId="77777777" w:rsidR="00145433" w:rsidRPr="00844072" w:rsidRDefault="00145433" w:rsidP="00145433">
      <w:r w:rsidRPr="00844072">
        <w:t xml:space="preserve">The </w:t>
      </w:r>
      <w:proofErr w:type="spellStart"/>
      <w:r w:rsidRPr="00844072">
        <w:t>MCF.indication</w:t>
      </w:r>
      <w:proofErr w:type="spellEnd"/>
      <w:r w:rsidRPr="00844072">
        <w:t xml:space="preserve"> primitive shall provide parameters as follows:</w:t>
      </w:r>
    </w:p>
    <w:p w14:paraId="023A001B" w14:textId="77777777" w:rsidR="00145433" w:rsidRPr="00844072" w:rsidRDefault="00145433" w:rsidP="00145433">
      <w:pPr>
        <w:pStyle w:val="Primitive"/>
      </w:pPr>
      <w:proofErr w:type="spellStart"/>
      <w:r w:rsidRPr="00844072">
        <w:t>MCF.indication</w:t>
      </w:r>
      <w:proofErr w:type="spellEnd"/>
      <w:r w:rsidRPr="00844072">
        <w:tab/>
        <w:t>(Frame,</w:t>
      </w:r>
      <w:r w:rsidRPr="00844072">
        <w:br/>
        <w:t>MCID,</w:t>
      </w:r>
      <w:r w:rsidRPr="00844072">
        <w:br/>
        <w:t>Frame Loss Flag (optional))</w:t>
      </w:r>
    </w:p>
    <w:p w14:paraId="0622AD9B" w14:textId="77777777" w:rsidR="00145433" w:rsidRPr="00844072" w:rsidRDefault="00145433" w:rsidP="00145433">
      <w:pPr>
        <w:pStyle w:val="Heading5"/>
        <w:spacing w:before="480"/>
      </w:pPr>
      <w:r w:rsidRPr="00844072">
        <w:t>When Generated</w:t>
      </w:r>
    </w:p>
    <w:p w14:paraId="7B6AC3B6" w14:textId="77777777" w:rsidR="00145433" w:rsidRPr="00844072" w:rsidRDefault="00145433" w:rsidP="00145433">
      <w:r w:rsidRPr="00844072">
        <w:t xml:space="preserve">The </w:t>
      </w:r>
      <w:proofErr w:type="spellStart"/>
      <w:r w:rsidRPr="00844072">
        <w:t>MCF.indication</w:t>
      </w:r>
      <w:proofErr w:type="spellEnd"/>
      <w:r w:rsidRPr="00844072">
        <w:t xml:space="preserve"> primitive shall be passed from the service provider to the MCF Service</w:t>
      </w:r>
      <w:r w:rsidRPr="00844072">
        <w:rPr>
          <w:b/>
        </w:rPr>
        <w:t xml:space="preserve"> </w:t>
      </w:r>
      <w:r w:rsidRPr="00844072">
        <w:t>user at the receiving end to deliver a Frame.</w:t>
      </w:r>
    </w:p>
    <w:p w14:paraId="49E31AFD" w14:textId="77777777" w:rsidR="00145433" w:rsidRPr="00844072" w:rsidRDefault="00145433" w:rsidP="00145433">
      <w:pPr>
        <w:pStyle w:val="Heading5"/>
        <w:spacing w:before="480"/>
      </w:pPr>
      <w:r w:rsidRPr="00844072">
        <w:t>Effect On Receipt</w:t>
      </w:r>
    </w:p>
    <w:p w14:paraId="288F2C9C" w14:textId="77777777" w:rsidR="00145433" w:rsidRPr="00844072" w:rsidRDefault="00145433" w:rsidP="00145433">
      <w:r w:rsidRPr="00844072">
        <w:t xml:space="preserve">The effect of receipt of the </w:t>
      </w:r>
      <w:proofErr w:type="spellStart"/>
      <w:r w:rsidRPr="00844072">
        <w:t>MCF.indication</w:t>
      </w:r>
      <w:proofErr w:type="spellEnd"/>
      <w:r w:rsidRPr="00844072">
        <w:t xml:space="preserve"> primitive by the MCF Service</w:t>
      </w:r>
      <w:r w:rsidRPr="00844072">
        <w:rPr>
          <w:b/>
        </w:rPr>
        <w:t xml:space="preserve"> </w:t>
      </w:r>
      <w:r w:rsidRPr="00844072">
        <w:t>user is undefined.</w:t>
      </w:r>
    </w:p>
    <w:p w14:paraId="17AF2834" w14:textId="77777777" w:rsidR="00145433" w:rsidRPr="00844072" w:rsidRDefault="00145433" w:rsidP="00145433">
      <w:pPr>
        <w:pStyle w:val="Heading5"/>
        <w:spacing w:before="480"/>
      </w:pPr>
      <w:r w:rsidRPr="00844072">
        <w:t>Additional Comments</w:t>
      </w:r>
    </w:p>
    <w:p w14:paraId="35A609F7" w14:textId="77777777" w:rsidR="00145433" w:rsidRPr="00844072" w:rsidRDefault="00145433" w:rsidP="00145433">
      <w:r w:rsidRPr="00844072">
        <w:t xml:space="preserve">The </w:t>
      </w:r>
      <w:proofErr w:type="spellStart"/>
      <w:r w:rsidRPr="00844072">
        <w:t>MCF.indication</w:t>
      </w:r>
      <w:proofErr w:type="spellEnd"/>
      <w:r w:rsidRPr="00844072">
        <w:t xml:space="preserve"> primitive shall be used to deliver Transfer Frames</w:t>
      </w:r>
      <w:r w:rsidRPr="00844072">
        <w:rPr>
          <w:b/>
        </w:rPr>
        <w:t xml:space="preserve"> </w:t>
      </w:r>
      <w:r w:rsidRPr="00844072">
        <w:t>of a Master Channel</w:t>
      </w:r>
      <w:r w:rsidRPr="00844072">
        <w:rPr>
          <w:b/>
        </w:rPr>
        <w:t xml:space="preserve"> </w:t>
      </w:r>
      <w:r w:rsidRPr="00844072">
        <w:t>to the VCF Service</w:t>
      </w:r>
      <w:r w:rsidRPr="00844072">
        <w:rPr>
          <w:b/>
        </w:rPr>
        <w:t xml:space="preserve"> </w:t>
      </w:r>
      <w:r w:rsidRPr="00844072">
        <w:t>user identified by the MCID.</w:t>
      </w:r>
    </w:p>
    <w:p w14:paraId="3DD90F9D" w14:textId="77777777" w:rsidR="00145433" w:rsidRPr="00844072" w:rsidRDefault="00145433" w:rsidP="00145433">
      <w:pPr>
        <w:pStyle w:val="Heading2"/>
        <w:spacing w:before="480"/>
      </w:pPr>
      <w:bookmarkStart w:id="388" w:name="_Toc417357263"/>
      <w:bookmarkStart w:id="389" w:name="_Toc417476165"/>
      <w:bookmarkStart w:id="390" w:name="_Toc417544514"/>
      <w:bookmarkStart w:id="391" w:name="_Toc417704220"/>
      <w:bookmarkStart w:id="392" w:name="_Toc429138401"/>
      <w:bookmarkStart w:id="393" w:name="_Toc448593205"/>
      <w:bookmarkStart w:id="394" w:name="_Toc470428264"/>
      <w:bookmarkStart w:id="395" w:name="_Toc496349908"/>
      <w:bookmarkStart w:id="396" w:name="_Toc212976816"/>
      <w:bookmarkStart w:id="397" w:name="_Toc368327677"/>
      <w:bookmarkStart w:id="398" w:name="_Toc426123985"/>
      <w:r w:rsidRPr="00844072">
        <w:lastRenderedPageBreak/>
        <w:t>INSERT Service</w:t>
      </w:r>
      <w:bookmarkEnd w:id="388"/>
      <w:bookmarkEnd w:id="389"/>
      <w:bookmarkEnd w:id="390"/>
      <w:bookmarkEnd w:id="391"/>
      <w:bookmarkEnd w:id="392"/>
      <w:bookmarkEnd w:id="393"/>
      <w:bookmarkEnd w:id="394"/>
      <w:bookmarkEnd w:id="395"/>
      <w:bookmarkEnd w:id="396"/>
      <w:bookmarkEnd w:id="397"/>
      <w:bookmarkEnd w:id="398"/>
    </w:p>
    <w:p w14:paraId="4B38CD6E" w14:textId="77777777" w:rsidR="00145433" w:rsidRPr="00844072" w:rsidRDefault="00145433" w:rsidP="00145433">
      <w:pPr>
        <w:pStyle w:val="Heading3"/>
      </w:pPr>
      <w:r w:rsidRPr="00844072">
        <w:t>OVERVIEW OF INSERT SERVICE</w:t>
      </w:r>
    </w:p>
    <w:p w14:paraId="5D2DD52B" w14:textId="77777777" w:rsidR="00145433" w:rsidRPr="00844072" w:rsidRDefault="00145433" w:rsidP="00145433">
      <w:pPr>
        <w:keepNext/>
        <w:keepLines/>
      </w:pPr>
      <w:r w:rsidRPr="00844072">
        <w:t xml:space="preserve">The Insert Service provides transfer of private, fixed-length, octet-aligned service data units across a space link in a mode which efficiently utilizes the space link transmission resources at relatively low data rates.  The service is unidirectional, periodic, and sequence-preserving.  The service does not guarantee </w:t>
      </w:r>
      <w:proofErr w:type="gramStart"/>
      <w:r w:rsidRPr="00844072">
        <w:t>completeness, but</w:t>
      </w:r>
      <w:proofErr w:type="gramEnd"/>
      <w:r w:rsidRPr="00844072">
        <w:t xml:space="preserve"> may signal gaps in the sequence of service data units delivered to a receiving user.</w:t>
      </w:r>
    </w:p>
    <w:p w14:paraId="4257B527" w14:textId="77777777" w:rsidR="00145433" w:rsidRPr="00844072" w:rsidRDefault="00145433" w:rsidP="00145433">
      <w:r w:rsidRPr="00844072">
        <w:t>Only one user can use this service on a Physical Channel and the user is identified with the Physical Channel Name of the Physical Channel.  Service data units from different users are not multiplexed together within one Physical Channel.</w:t>
      </w:r>
    </w:p>
    <w:p w14:paraId="39CD6D8A" w14:textId="77777777" w:rsidR="00145433" w:rsidRPr="00844072" w:rsidRDefault="00145433" w:rsidP="00145433">
      <w:pPr>
        <w:pStyle w:val="Heading3"/>
        <w:spacing w:before="480"/>
      </w:pPr>
      <w:r w:rsidRPr="00844072">
        <w:t>INSERT SERVICE PARAMETERS</w:t>
      </w:r>
    </w:p>
    <w:p w14:paraId="18F00ED8" w14:textId="77777777" w:rsidR="00145433" w:rsidRPr="00844072" w:rsidRDefault="00145433" w:rsidP="00145433">
      <w:pPr>
        <w:pStyle w:val="Heading4"/>
      </w:pPr>
      <w:r w:rsidRPr="00844072">
        <w:t>General</w:t>
      </w:r>
    </w:p>
    <w:p w14:paraId="4C76216D" w14:textId="77777777" w:rsidR="00145433" w:rsidRPr="00844072" w:rsidRDefault="00145433" w:rsidP="00145433">
      <w:r w:rsidRPr="00844072">
        <w:t xml:space="preserve">The parameters used by the Insert Service primitives shall conform to the specifications contained in subsections </w:t>
      </w:r>
      <w:r w:rsidRPr="00844072">
        <w:fldChar w:fldCharType="begin"/>
      </w:r>
      <w:r w:rsidRPr="00844072">
        <w:instrText xml:space="preserve"> REF _Ref368325980 \r \h </w:instrText>
      </w:r>
      <w:r w:rsidRPr="00844072">
        <w:fldChar w:fldCharType="separate"/>
      </w:r>
      <w:r w:rsidR="0021247E">
        <w:t>3.9.2.2</w:t>
      </w:r>
      <w:r w:rsidRPr="00844072">
        <w:fldChar w:fldCharType="end"/>
      </w:r>
      <w:r w:rsidRPr="00844072">
        <w:t xml:space="preserve"> through </w:t>
      </w:r>
      <w:r w:rsidRPr="00844072">
        <w:fldChar w:fldCharType="begin"/>
      </w:r>
      <w:r w:rsidRPr="00844072">
        <w:instrText xml:space="preserve"> REF _Ref368325982 \r \h </w:instrText>
      </w:r>
      <w:r w:rsidRPr="00844072">
        <w:fldChar w:fldCharType="separate"/>
      </w:r>
      <w:r w:rsidR="0021247E">
        <w:t>3.9.2.4</w:t>
      </w:r>
      <w:r w:rsidRPr="00844072">
        <w:fldChar w:fldCharType="end"/>
      </w:r>
      <w:r w:rsidRPr="00844072">
        <w:t>.</w:t>
      </w:r>
    </w:p>
    <w:p w14:paraId="6AED2BD6" w14:textId="77777777" w:rsidR="00145433" w:rsidRPr="00844072" w:rsidRDefault="00145433" w:rsidP="00145433">
      <w:pPr>
        <w:pStyle w:val="Heading4"/>
        <w:spacing w:before="480"/>
      </w:pPr>
      <w:bookmarkStart w:id="399" w:name="_Ref368325980"/>
      <w:r w:rsidRPr="00844072">
        <w:t>IN_SDU</w:t>
      </w:r>
      <w:bookmarkEnd w:id="399"/>
    </w:p>
    <w:p w14:paraId="27B79765" w14:textId="77777777" w:rsidR="00145433" w:rsidRPr="00844072" w:rsidRDefault="00145433" w:rsidP="00145433">
      <w:r w:rsidRPr="00844072">
        <w:t>The parameter IN_SDU shall be the service data unit transferred by the Insert Service.</w:t>
      </w:r>
    </w:p>
    <w:p w14:paraId="4937D1D6" w14:textId="77777777" w:rsidR="00145433" w:rsidRPr="00844072" w:rsidRDefault="00145433" w:rsidP="00145433">
      <w:pPr>
        <w:pStyle w:val="Notelevel1"/>
      </w:pPr>
      <w:r w:rsidRPr="00844072">
        <w:t>NOTE</w:t>
      </w:r>
      <w:r w:rsidRPr="00844072">
        <w:tab/>
        <w:t>–</w:t>
      </w:r>
      <w:r w:rsidRPr="00844072">
        <w:tab/>
      </w:r>
      <w:r w:rsidR="00AF2D29" w:rsidRPr="00844072">
        <w:t>R</w:t>
      </w:r>
      <w:r w:rsidRPr="00844072">
        <w:t>estrictions on the IN_SDUs transferred by the Insert Service</w:t>
      </w:r>
      <w:r w:rsidR="00AF2D29" w:rsidRPr="00844072">
        <w:rPr>
          <w:spacing w:val="-2"/>
        </w:rPr>
        <w:t xml:space="preserve"> are </w:t>
      </w:r>
      <w:r w:rsidR="00AF2D29" w:rsidRPr="00844072">
        <w:t>stated</w:t>
      </w:r>
      <w:r w:rsidR="00AF2D29" w:rsidRPr="00844072">
        <w:rPr>
          <w:spacing w:val="-2"/>
        </w:rPr>
        <w:t xml:space="preserve"> in </w:t>
      </w:r>
      <w:r w:rsidRPr="00844072">
        <w:fldChar w:fldCharType="begin"/>
      </w:r>
      <w:r w:rsidRPr="00844072">
        <w:instrText xml:space="preserve"> REF _Ref497107040 \r \h </w:instrText>
      </w:r>
      <w:r w:rsidRPr="00844072">
        <w:fldChar w:fldCharType="separate"/>
      </w:r>
      <w:r w:rsidR="0021247E">
        <w:t>3.2.7</w:t>
      </w:r>
      <w:r w:rsidRPr="00844072">
        <w:fldChar w:fldCharType="end"/>
      </w:r>
      <w:r w:rsidRPr="00844072">
        <w:t>.</w:t>
      </w:r>
    </w:p>
    <w:p w14:paraId="7D79D7E7" w14:textId="77777777" w:rsidR="00145433" w:rsidRPr="00844072" w:rsidRDefault="00145433" w:rsidP="00145433">
      <w:pPr>
        <w:pStyle w:val="Heading4"/>
        <w:spacing w:before="480"/>
      </w:pPr>
      <w:r w:rsidRPr="00844072">
        <w:t>Physical Channel Name</w:t>
      </w:r>
    </w:p>
    <w:p w14:paraId="465CBEF7" w14:textId="77777777" w:rsidR="00145433" w:rsidRPr="00844072" w:rsidRDefault="00145433" w:rsidP="00145433">
      <w:r w:rsidRPr="00844072">
        <w:t>The Physical Channel Name shall indicate the Physical Channel through which the IN_SDU is to be transferred.</w:t>
      </w:r>
    </w:p>
    <w:p w14:paraId="6F16E1EB" w14:textId="77777777" w:rsidR="00145433" w:rsidRPr="00844072" w:rsidRDefault="00145433" w:rsidP="00991D10">
      <w:pPr>
        <w:pStyle w:val="Notelevel1"/>
      </w:pPr>
      <w:r w:rsidRPr="00844072">
        <w:t>NOTE</w:t>
      </w:r>
      <w:r w:rsidRPr="00844072">
        <w:tab/>
        <w:t>–</w:t>
      </w:r>
      <w:r w:rsidRPr="00844072">
        <w:tab/>
        <w:t>The Physical Channel Name is the SAP address of the Insert Service.</w:t>
      </w:r>
    </w:p>
    <w:p w14:paraId="5BE5EC8E" w14:textId="77777777" w:rsidR="00145433" w:rsidRPr="00844072" w:rsidRDefault="00145433" w:rsidP="00145433">
      <w:pPr>
        <w:pStyle w:val="Heading4"/>
        <w:spacing w:before="480"/>
      </w:pPr>
      <w:bookmarkStart w:id="400" w:name="_Ref368325982"/>
      <w:r w:rsidRPr="00844072">
        <w:t>IN_SDU Loss Flag</w:t>
      </w:r>
      <w:bookmarkEnd w:id="400"/>
    </w:p>
    <w:p w14:paraId="1EB0EAEA" w14:textId="77777777" w:rsidR="00145433" w:rsidRPr="00844072" w:rsidRDefault="00145433" w:rsidP="00145433">
      <w:r w:rsidRPr="00844072">
        <w:t>The IN_SDU Loss Flag is an optional parameter that may be used to notify the user at the receiving end of the Insert Service that a sequence discontinuity has been detected and that one or more IN_SDUs have been lost.  If implemented, the flag shall be derived by a signal given by the underlying Channel Coding Sublayer.</w:t>
      </w:r>
    </w:p>
    <w:p w14:paraId="0430D8FF" w14:textId="77777777" w:rsidR="00145433" w:rsidRPr="00844072" w:rsidRDefault="00145433" w:rsidP="00145433">
      <w:pPr>
        <w:pStyle w:val="Heading3"/>
        <w:spacing w:before="480"/>
      </w:pPr>
      <w:r w:rsidRPr="00844072">
        <w:lastRenderedPageBreak/>
        <w:t>INSERT SERVICE PRIMITIVES</w:t>
      </w:r>
    </w:p>
    <w:p w14:paraId="610154C6" w14:textId="77777777" w:rsidR="00145433" w:rsidRPr="00844072" w:rsidRDefault="00145433" w:rsidP="00145433">
      <w:pPr>
        <w:pStyle w:val="Heading4"/>
      </w:pPr>
      <w:r w:rsidRPr="00844072">
        <w:t>General</w:t>
      </w:r>
    </w:p>
    <w:p w14:paraId="0B1E1B3B" w14:textId="77777777" w:rsidR="00145433" w:rsidRPr="00844072" w:rsidRDefault="00145433" w:rsidP="00145433">
      <w:r w:rsidRPr="00844072">
        <w:t>The service primitives associated with this service are:</w:t>
      </w:r>
    </w:p>
    <w:p w14:paraId="1D075E1C" w14:textId="77777777" w:rsidR="00145433" w:rsidRPr="00844072" w:rsidRDefault="00145433" w:rsidP="00884BCA">
      <w:pPr>
        <w:pStyle w:val="List"/>
        <w:numPr>
          <w:ilvl w:val="0"/>
          <w:numId w:val="28"/>
        </w:numPr>
        <w:tabs>
          <w:tab w:val="clear" w:pos="360"/>
          <w:tab w:val="num" w:pos="720"/>
        </w:tabs>
        <w:ind w:left="720"/>
      </w:pPr>
      <w:proofErr w:type="spellStart"/>
      <w:r w:rsidRPr="00844072">
        <w:t>INSERT.request</w:t>
      </w:r>
      <w:proofErr w:type="spellEnd"/>
      <w:r w:rsidRPr="00844072">
        <w:t>;</w:t>
      </w:r>
    </w:p>
    <w:p w14:paraId="3EB20A13" w14:textId="77777777" w:rsidR="00145433" w:rsidRPr="00844072" w:rsidRDefault="00145433" w:rsidP="00884BCA">
      <w:pPr>
        <w:pStyle w:val="List"/>
        <w:numPr>
          <w:ilvl w:val="0"/>
          <w:numId w:val="28"/>
        </w:numPr>
        <w:tabs>
          <w:tab w:val="clear" w:pos="360"/>
          <w:tab w:val="num" w:pos="720"/>
        </w:tabs>
        <w:ind w:left="720"/>
      </w:pPr>
      <w:proofErr w:type="spellStart"/>
      <w:r w:rsidRPr="00844072">
        <w:t>INSERT.indication</w:t>
      </w:r>
      <w:proofErr w:type="spellEnd"/>
      <w:r w:rsidRPr="00844072">
        <w:t>.</w:t>
      </w:r>
    </w:p>
    <w:p w14:paraId="4F3953B1" w14:textId="77777777" w:rsidR="00145433" w:rsidRPr="00844072" w:rsidRDefault="00145433" w:rsidP="00145433">
      <w:pPr>
        <w:pStyle w:val="Heading4"/>
        <w:spacing w:before="480"/>
      </w:pPr>
      <w:proofErr w:type="spellStart"/>
      <w:r w:rsidRPr="00844072">
        <w:t>INSERT.request</w:t>
      </w:r>
      <w:proofErr w:type="spellEnd"/>
    </w:p>
    <w:p w14:paraId="654C9081" w14:textId="77777777" w:rsidR="00145433" w:rsidRPr="00844072" w:rsidRDefault="00145433" w:rsidP="00145433">
      <w:pPr>
        <w:pStyle w:val="Heading5"/>
      </w:pPr>
      <w:r w:rsidRPr="00844072">
        <w:t>Function</w:t>
      </w:r>
    </w:p>
    <w:p w14:paraId="45509196" w14:textId="77777777" w:rsidR="00145433" w:rsidRPr="00844072" w:rsidRDefault="00145433" w:rsidP="00145433">
      <w:r w:rsidRPr="00844072">
        <w:t xml:space="preserve">At the sending end, the Insert Service user shall pass an </w:t>
      </w:r>
      <w:proofErr w:type="spellStart"/>
      <w:r w:rsidRPr="00844072">
        <w:t>INSERT.request</w:t>
      </w:r>
      <w:proofErr w:type="spellEnd"/>
      <w:r w:rsidRPr="00844072">
        <w:t xml:space="preserve"> primitive to the service provider to request that an IN_SDU be transferred to the user at the receiving end through the specified Physical Channel.</w:t>
      </w:r>
    </w:p>
    <w:p w14:paraId="3EEDF079" w14:textId="77777777" w:rsidR="00145433" w:rsidRPr="00844072" w:rsidRDefault="00145433" w:rsidP="00145433">
      <w:pPr>
        <w:pStyle w:val="Notelevel1"/>
      </w:pPr>
      <w:r w:rsidRPr="00844072">
        <w:t>NOTE</w:t>
      </w:r>
      <w:r w:rsidRPr="00844072">
        <w:tab/>
        <w:t>–</w:t>
      </w:r>
      <w:r w:rsidRPr="00844072">
        <w:tab/>
        <w:t xml:space="preserve">The </w:t>
      </w:r>
      <w:proofErr w:type="spellStart"/>
      <w:r w:rsidRPr="00844072">
        <w:t>INSERT.request</w:t>
      </w:r>
      <w:proofErr w:type="spellEnd"/>
      <w:r w:rsidRPr="00844072">
        <w:t xml:space="preserve"> primitive is the service request primitive for the Insert Service.</w:t>
      </w:r>
    </w:p>
    <w:p w14:paraId="492F28A6" w14:textId="77777777" w:rsidR="00145433" w:rsidRPr="00844072" w:rsidRDefault="00145433" w:rsidP="00145433">
      <w:pPr>
        <w:pStyle w:val="Heading5"/>
        <w:spacing w:before="480"/>
      </w:pPr>
      <w:r w:rsidRPr="00844072">
        <w:t>Semantics</w:t>
      </w:r>
    </w:p>
    <w:p w14:paraId="31374837" w14:textId="77777777" w:rsidR="00145433" w:rsidRPr="00844072" w:rsidRDefault="00145433" w:rsidP="00145433">
      <w:r w:rsidRPr="00844072">
        <w:t xml:space="preserve">The </w:t>
      </w:r>
      <w:proofErr w:type="spellStart"/>
      <w:r w:rsidRPr="00844072">
        <w:t>INSERT.request</w:t>
      </w:r>
      <w:proofErr w:type="spellEnd"/>
      <w:r w:rsidRPr="00844072">
        <w:t xml:space="preserve"> primitive shall provide parameters as follows:</w:t>
      </w:r>
    </w:p>
    <w:p w14:paraId="30DA2CA4" w14:textId="77777777" w:rsidR="00145433" w:rsidRPr="00844072" w:rsidRDefault="00145433" w:rsidP="00145433">
      <w:pPr>
        <w:pStyle w:val="Primitive"/>
      </w:pPr>
      <w:proofErr w:type="spellStart"/>
      <w:r w:rsidRPr="00844072">
        <w:t>INSERT.request</w:t>
      </w:r>
      <w:proofErr w:type="spellEnd"/>
      <w:r w:rsidRPr="00844072">
        <w:tab/>
        <w:t>(IN_SDU,</w:t>
      </w:r>
      <w:r w:rsidRPr="00844072">
        <w:br/>
        <w:t>Physical Channel Name)</w:t>
      </w:r>
    </w:p>
    <w:p w14:paraId="3CEF4E12" w14:textId="77777777" w:rsidR="00145433" w:rsidRPr="00844072" w:rsidRDefault="00145433" w:rsidP="00145433">
      <w:pPr>
        <w:pStyle w:val="Heading5"/>
        <w:spacing w:before="480"/>
      </w:pPr>
      <w:r w:rsidRPr="00844072">
        <w:t>When Generated</w:t>
      </w:r>
    </w:p>
    <w:p w14:paraId="4392CEBF" w14:textId="77777777" w:rsidR="00145433" w:rsidRPr="00844072" w:rsidRDefault="00145433" w:rsidP="00145433">
      <w:r w:rsidRPr="00844072">
        <w:t xml:space="preserve">The </w:t>
      </w:r>
      <w:proofErr w:type="spellStart"/>
      <w:r w:rsidRPr="00844072">
        <w:t>INSERT</w:t>
      </w:r>
      <w:r w:rsidRPr="00844072">
        <w:rPr>
          <w:bCs/>
        </w:rPr>
        <w:t>.</w:t>
      </w:r>
      <w:r w:rsidRPr="00844072">
        <w:t>request</w:t>
      </w:r>
      <w:proofErr w:type="spellEnd"/>
      <w:r w:rsidRPr="00844072">
        <w:t xml:space="preserve"> primitive is passed to the service provider to request it to send the IN_SDU.</w:t>
      </w:r>
    </w:p>
    <w:p w14:paraId="721256CA" w14:textId="77777777" w:rsidR="00145433" w:rsidRPr="00844072" w:rsidRDefault="00145433" w:rsidP="00145433">
      <w:pPr>
        <w:pStyle w:val="Heading5"/>
        <w:spacing w:before="480"/>
      </w:pPr>
      <w:r w:rsidRPr="00844072">
        <w:t>Effect On Receipt</w:t>
      </w:r>
    </w:p>
    <w:p w14:paraId="449888AE" w14:textId="77777777" w:rsidR="00145433" w:rsidRPr="00844072" w:rsidRDefault="00145433" w:rsidP="00145433">
      <w:r w:rsidRPr="00844072">
        <w:t xml:space="preserve">Receipt of the </w:t>
      </w:r>
      <w:proofErr w:type="spellStart"/>
      <w:r w:rsidRPr="00844072">
        <w:t>INSERT.request</w:t>
      </w:r>
      <w:proofErr w:type="spellEnd"/>
      <w:r w:rsidRPr="00844072">
        <w:t xml:space="preserve"> primitive causes the service provider to transfer the IN_SDU.</w:t>
      </w:r>
    </w:p>
    <w:p w14:paraId="2AC05A72" w14:textId="77777777" w:rsidR="00145433" w:rsidRPr="00844072" w:rsidRDefault="00145433" w:rsidP="00145433">
      <w:pPr>
        <w:pStyle w:val="Heading5"/>
        <w:spacing w:before="480"/>
      </w:pPr>
      <w:r w:rsidRPr="00844072">
        <w:t>Additional Comments</w:t>
      </w:r>
    </w:p>
    <w:p w14:paraId="305A9C16" w14:textId="77777777" w:rsidR="00145433" w:rsidRPr="00844072" w:rsidRDefault="00145433" w:rsidP="00145433">
      <w:r w:rsidRPr="00844072">
        <w:t xml:space="preserve">The </w:t>
      </w:r>
      <w:proofErr w:type="spellStart"/>
      <w:r w:rsidRPr="00844072">
        <w:t>INSERT.request</w:t>
      </w:r>
      <w:proofErr w:type="spellEnd"/>
      <w:r w:rsidRPr="00844072">
        <w:t xml:space="preserve"> primitive is used to transfer IN_SDUs across the space link on the specified Physical Channel.</w:t>
      </w:r>
    </w:p>
    <w:p w14:paraId="1F22B536" w14:textId="77777777" w:rsidR="00145433" w:rsidRPr="00844072" w:rsidRDefault="00145433" w:rsidP="00145433">
      <w:pPr>
        <w:pStyle w:val="Heading4"/>
        <w:spacing w:before="480"/>
      </w:pPr>
      <w:proofErr w:type="spellStart"/>
      <w:r w:rsidRPr="00844072">
        <w:lastRenderedPageBreak/>
        <w:t>INSERT.indication</w:t>
      </w:r>
      <w:proofErr w:type="spellEnd"/>
    </w:p>
    <w:p w14:paraId="118E9B75" w14:textId="77777777" w:rsidR="00145433" w:rsidRPr="00844072" w:rsidRDefault="00145433" w:rsidP="00145433">
      <w:pPr>
        <w:pStyle w:val="Heading5"/>
      </w:pPr>
      <w:r w:rsidRPr="00844072">
        <w:t>Function</w:t>
      </w:r>
    </w:p>
    <w:p w14:paraId="26EE8BE1" w14:textId="77777777" w:rsidR="00145433" w:rsidRPr="00844072" w:rsidRDefault="00145433" w:rsidP="00145433">
      <w:r w:rsidRPr="00844072">
        <w:t xml:space="preserve">At the receiving end, the service provider shall pass an </w:t>
      </w:r>
      <w:proofErr w:type="spellStart"/>
      <w:r w:rsidRPr="00844072">
        <w:t>INSERT.indication</w:t>
      </w:r>
      <w:proofErr w:type="spellEnd"/>
      <w:r w:rsidRPr="00844072">
        <w:t xml:space="preserve"> to the Insert Service user to deliver an IN_SDU.</w:t>
      </w:r>
    </w:p>
    <w:p w14:paraId="28790F4E" w14:textId="77777777" w:rsidR="00145433" w:rsidRPr="00844072" w:rsidRDefault="00145433" w:rsidP="00145433">
      <w:pPr>
        <w:pStyle w:val="Notelevel1"/>
      </w:pPr>
      <w:r w:rsidRPr="00844072">
        <w:t>NOTE</w:t>
      </w:r>
      <w:r w:rsidRPr="00844072">
        <w:tab/>
        <w:t>–</w:t>
      </w:r>
      <w:r w:rsidRPr="00844072">
        <w:tab/>
        <w:t xml:space="preserve">The </w:t>
      </w:r>
      <w:proofErr w:type="spellStart"/>
      <w:r w:rsidRPr="00844072">
        <w:t>INSERT.indication</w:t>
      </w:r>
      <w:proofErr w:type="spellEnd"/>
      <w:r w:rsidRPr="00844072">
        <w:t xml:space="preserve"> primitive is the service indication primitive for the Insert Service.</w:t>
      </w:r>
    </w:p>
    <w:p w14:paraId="474CF1A3" w14:textId="77777777" w:rsidR="00145433" w:rsidRPr="00844072" w:rsidRDefault="00145433" w:rsidP="00145433">
      <w:pPr>
        <w:pStyle w:val="Heading5"/>
        <w:spacing w:before="480"/>
      </w:pPr>
      <w:r w:rsidRPr="00844072">
        <w:t>Semantics</w:t>
      </w:r>
    </w:p>
    <w:p w14:paraId="6DDECCEF" w14:textId="77777777" w:rsidR="00145433" w:rsidRPr="00844072" w:rsidRDefault="00145433" w:rsidP="00145433">
      <w:r w:rsidRPr="00844072">
        <w:t xml:space="preserve">The </w:t>
      </w:r>
      <w:proofErr w:type="spellStart"/>
      <w:r w:rsidRPr="00844072">
        <w:t>INSERT.indication</w:t>
      </w:r>
      <w:proofErr w:type="spellEnd"/>
      <w:r w:rsidRPr="00844072">
        <w:t xml:space="preserve"> primitive shall provide parameters as follows:</w:t>
      </w:r>
    </w:p>
    <w:p w14:paraId="1768DB0C" w14:textId="77777777" w:rsidR="00145433" w:rsidRPr="00844072" w:rsidRDefault="00145433" w:rsidP="00145433">
      <w:pPr>
        <w:pStyle w:val="Primitive"/>
      </w:pPr>
      <w:proofErr w:type="spellStart"/>
      <w:r w:rsidRPr="00844072">
        <w:t>INSERT.indication</w:t>
      </w:r>
      <w:proofErr w:type="spellEnd"/>
      <w:r w:rsidRPr="00844072">
        <w:tab/>
        <w:t>(IN_SDU,</w:t>
      </w:r>
      <w:r w:rsidRPr="00844072">
        <w:br/>
        <w:t>Physical Channel Name,</w:t>
      </w:r>
      <w:r w:rsidRPr="00844072">
        <w:br/>
        <w:t>IN_SDU Loss Flag (optional))</w:t>
      </w:r>
    </w:p>
    <w:p w14:paraId="2CA81654" w14:textId="77777777" w:rsidR="00145433" w:rsidRPr="00844072" w:rsidRDefault="00145433" w:rsidP="00145433">
      <w:pPr>
        <w:pStyle w:val="Heading5"/>
        <w:spacing w:before="480"/>
      </w:pPr>
      <w:r w:rsidRPr="00844072">
        <w:t>When Generated</w:t>
      </w:r>
    </w:p>
    <w:p w14:paraId="476D6C7B" w14:textId="77777777" w:rsidR="00145433" w:rsidRPr="00844072" w:rsidRDefault="00145433" w:rsidP="00145433">
      <w:r w:rsidRPr="00844072">
        <w:t xml:space="preserve">The </w:t>
      </w:r>
      <w:proofErr w:type="spellStart"/>
      <w:r w:rsidRPr="00844072">
        <w:t>INSERT.indication</w:t>
      </w:r>
      <w:proofErr w:type="spellEnd"/>
      <w:r w:rsidRPr="00844072">
        <w:t xml:space="preserve"> primitive shall be passed from the service provider to the Insert Service</w:t>
      </w:r>
      <w:r w:rsidRPr="00844072">
        <w:rPr>
          <w:b/>
        </w:rPr>
        <w:t xml:space="preserve"> </w:t>
      </w:r>
      <w:r w:rsidRPr="00844072">
        <w:t>user at the receiving end to deliver an IN_SDU.</w:t>
      </w:r>
    </w:p>
    <w:p w14:paraId="4BE78DF7" w14:textId="77777777" w:rsidR="00145433" w:rsidRPr="00844072" w:rsidRDefault="00145433" w:rsidP="00145433">
      <w:pPr>
        <w:pStyle w:val="Heading5"/>
        <w:spacing w:before="480"/>
      </w:pPr>
      <w:r w:rsidRPr="00844072">
        <w:t>Effect On Receipt</w:t>
      </w:r>
    </w:p>
    <w:p w14:paraId="0D3E0A0F" w14:textId="77777777" w:rsidR="00145433" w:rsidRPr="00844072" w:rsidRDefault="00145433" w:rsidP="00145433">
      <w:r w:rsidRPr="00844072">
        <w:t xml:space="preserve">The effect of receipt of the </w:t>
      </w:r>
      <w:proofErr w:type="spellStart"/>
      <w:r w:rsidRPr="00844072">
        <w:t>INSERT.indication</w:t>
      </w:r>
      <w:proofErr w:type="spellEnd"/>
      <w:r w:rsidRPr="00844072">
        <w:t xml:space="preserve"> primitive by the Insert Service</w:t>
      </w:r>
      <w:r w:rsidRPr="00844072">
        <w:rPr>
          <w:b/>
        </w:rPr>
        <w:t xml:space="preserve"> </w:t>
      </w:r>
      <w:r w:rsidRPr="00844072">
        <w:t>user is undefined.</w:t>
      </w:r>
    </w:p>
    <w:p w14:paraId="2014A650" w14:textId="77777777" w:rsidR="00145433" w:rsidRPr="00844072" w:rsidRDefault="00145433" w:rsidP="00145433">
      <w:pPr>
        <w:pStyle w:val="Heading5"/>
        <w:spacing w:before="480"/>
      </w:pPr>
      <w:r w:rsidRPr="00844072">
        <w:t>Additional Comments</w:t>
      </w:r>
    </w:p>
    <w:p w14:paraId="533CFBC4" w14:textId="77777777" w:rsidR="00145433" w:rsidRPr="00844072" w:rsidRDefault="00145433" w:rsidP="00145433">
      <w:r w:rsidRPr="00844072">
        <w:t xml:space="preserve">The </w:t>
      </w:r>
      <w:proofErr w:type="spellStart"/>
      <w:r w:rsidRPr="00844072">
        <w:t>INSERT.indication</w:t>
      </w:r>
      <w:proofErr w:type="spellEnd"/>
      <w:r w:rsidRPr="00844072">
        <w:t xml:space="preserve"> primitive shall be used to deliver IN_SDUs</w:t>
      </w:r>
      <w:r w:rsidRPr="00844072">
        <w:rPr>
          <w:b/>
        </w:rPr>
        <w:t xml:space="preserve"> </w:t>
      </w:r>
      <w:r w:rsidRPr="00844072">
        <w:t>to the Insert Service</w:t>
      </w:r>
      <w:r w:rsidRPr="00844072">
        <w:rPr>
          <w:b/>
        </w:rPr>
        <w:t xml:space="preserve"> </w:t>
      </w:r>
      <w:r w:rsidRPr="00844072">
        <w:t>user identified by the Physical Channel Name.</w:t>
      </w:r>
    </w:p>
    <w:p w14:paraId="65936A96" w14:textId="77777777" w:rsidR="00145433" w:rsidRPr="00844072" w:rsidRDefault="00145433" w:rsidP="00145433"/>
    <w:p w14:paraId="636CFB45" w14:textId="77777777" w:rsidR="00145433" w:rsidRPr="00844072" w:rsidRDefault="00145433" w:rsidP="00145433">
      <w:pPr>
        <w:sectPr w:rsidR="00145433" w:rsidRPr="00844072" w:rsidSect="00145433">
          <w:type w:val="continuous"/>
          <w:pgSz w:w="12240" w:h="15840"/>
          <w:pgMar w:top="1440" w:right="1440" w:bottom="1440" w:left="1440" w:header="547" w:footer="547" w:gutter="360"/>
          <w:pgNumType w:start="1" w:chapStyle="1"/>
          <w:cols w:space="720"/>
          <w:docGrid w:linePitch="360"/>
        </w:sectPr>
      </w:pPr>
    </w:p>
    <w:p w14:paraId="66F06CCB" w14:textId="77777777" w:rsidR="00145433" w:rsidRPr="00844072" w:rsidRDefault="00145433" w:rsidP="00145433">
      <w:pPr>
        <w:pStyle w:val="Heading1"/>
      </w:pPr>
      <w:bookmarkStart w:id="401" w:name="_Toc388794934"/>
      <w:bookmarkStart w:id="402" w:name="_Toc401657407"/>
      <w:bookmarkStart w:id="403" w:name="_Toc401657824"/>
      <w:bookmarkStart w:id="404" w:name="_Toc401658108"/>
      <w:bookmarkStart w:id="405" w:name="_Toc401999124"/>
      <w:bookmarkStart w:id="406" w:name="_Toc417131174"/>
      <w:bookmarkStart w:id="407" w:name="_Toc417131268"/>
      <w:bookmarkStart w:id="408" w:name="_Toc417131523"/>
      <w:bookmarkStart w:id="409" w:name="_Toc417357264"/>
      <w:bookmarkStart w:id="410" w:name="_Toc417476166"/>
      <w:bookmarkStart w:id="411" w:name="_Toc417544515"/>
      <w:bookmarkStart w:id="412" w:name="_Toc417704221"/>
      <w:bookmarkStart w:id="413" w:name="_Toc417715795"/>
      <w:bookmarkStart w:id="414" w:name="_Toc429138402"/>
      <w:bookmarkStart w:id="415" w:name="_Toc448593206"/>
      <w:bookmarkStart w:id="416" w:name="_Toc470428265"/>
      <w:bookmarkStart w:id="417" w:name="_Toc496349909"/>
      <w:bookmarkStart w:id="418" w:name="_Toc212976817"/>
      <w:bookmarkStart w:id="419" w:name="_Toc368327678"/>
      <w:bookmarkStart w:id="420" w:name="_Ref422496796"/>
      <w:bookmarkStart w:id="421" w:name="_Toc426123986"/>
      <w:r w:rsidRPr="00844072">
        <w:lastRenderedPageBreak/>
        <w:t>Protocol</w:t>
      </w:r>
      <w:bookmarkEnd w:id="401"/>
      <w:bookmarkEnd w:id="402"/>
      <w:bookmarkEnd w:id="403"/>
      <w:bookmarkEnd w:id="404"/>
      <w:bookmarkEnd w:id="405"/>
      <w:r w:rsidRPr="00844072">
        <w:t xml:space="preserve"> specification</w:t>
      </w:r>
      <w:bookmarkEnd w:id="406"/>
      <w:bookmarkEnd w:id="407"/>
      <w:bookmarkEnd w:id="408"/>
      <w:bookmarkEnd w:id="409"/>
      <w:bookmarkEnd w:id="410"/>
      <w:bookmarkEnd w:id="411"/>
      <w:bookmarkEnd w:id="412"/>
      <w:bookmarkEnd w:id="413"/>
      <w:bookmarkEnd w:id="414"/>
      <w:bookmarkEnd w:id="415"/>
      <w:bookmarkEnd w:id="416"/>
      <w:bookmarkEnd w:id="417"/>
      <w:bookmarkEnd w:id="418"/>
      <w:r w:rsidRPr="00844072">
        <w:t xml:space="preserve"> without SDLS Option</w:t>
      </w:r>
      <w:bookmarkEnd w:id="419"/>
      <w:bookmarkEnd w:id="420"/>
      <w:bookmarkEnd w:id="421"/>
    </w:p>
    <w:p w14:paraId="308A82B6" w14:textId="77777777" w:rsidR="00145433" w:rsidRPr="00844072" w:rsidRDefault="00145433" w:rsidP="00145433">
      <w:pPr>
        <w:pStyle w:val="Notelevel1"/>
      </w:pPr>
      <w:bookmarkStart w:id="422" w:name="_Toc417131175"/>
      <w:bookmarkStart w:id="423" w:name="_Toc417131269"/>
      <w:bookmarkStart w:id="424" w:name="_Toc417131524"/>
      <w:bookmarkStart w:id="425" w:name="_Toc417357265"/>
      <w:bookmarkStart w:id="426" w:name="_Toc417476167"/>
      <w:bookmarkStart w:id="427" w:name="_Toc417544516"/>
      <w:bookmarkStart w:id="428" w:name="_Toc417704222"/>
      <w:bookmarkStart w:id="429" w:name="_Toc417715796"/>
      <w:bookmarkStart w:id="430" w:name="_Toc429138403"/>
      <w:bookmarkStart w:id="431" w:name="_Toc448593207"/>
      <w:bookmarkStart w:id="432" w:name="_Toc470428266"/>
      <w:bookmarkStart w:id="433" w:name="_Toc496349910"/>
      <w:bookmarkStart w:id="434" w:name="_Ref497106764"/>
      <w:bookmarkStart w:id="435" w:name="_Ref497106954"/>
      <w:bookmarkStart w:id="436" w:name="_Ref497107003"/>
      <w:bookmarkStart w:id="437" w:name="_Toc212976818"/>
      <w:bookmarkEnd w:id="422"/>
      <w:bookmarkEnd w:id="423"/>
      <w:bookmarkEnd w:id="424"/>
      <w:bookmarkEnd w:id="425"/>
      <w:r w:rsidRPr="00844072">
        <w:t>NOTE</w:t>
      </w:r>
      <w:r w:rsidRPr="00844072">
        <w:tab/>
        <w:t>–</w:t>
      </w:r>
      <w:r w:rsidRPr="00844072">
        <w:tab/>
        <w:t xml:space="preserve">This section specifies the protocol data unit and the procedures of the AOS Space Data Link Protocol without support for the SDLS protocol. Section </w:t>
      </w:r>
      <w:r w:rsidRPr="00844072">
        <w:fldChar w:fldCharType="begin"/>
      </w:r>
      <w:r w:rsidRPr="00844072">
        <w:instrText xml:space="preserve"> REF _Ref339552940 \r \h </w:instrText>
      </w:r>
      <w:r w:rsidRPr="00844072">
        <w:fldChar w:fldCharType="separate"/>
      </w:r>
      <w:r w:rsidR="0021247E">
        <w:t>6</w:t>
      </w:r>
      <w:r w:rsidRPr="00844072">
        <w:fldChar w:fldCharType="end"/>
      </w:r>
      <w:r w:rsidRPr="00844072">
        <w:t xml:space="preserve"> specifies the protocol with the SDLS option.</w:t>
      </w:r>
    </w:p>
    <w:p w14:paraId="4CC54739" w14:textId="77777777" w:rsidR="00145433" w:rsidRPr="00844072" w:rsidRDefault="00145433" w:rsidP="00145433">
      <w:pPr>
        <w:pStyle w:val="Heading2"/>
      </w:pPr>
      <w:bookmarkStart w:id="438" w:name="_Ref368310036"/>
      <w:bookmarkStart w:id="439" w:name="_Toc368327679"/>
      <w:bookmarkStart w:id="440" w:name="_Toc426123987"/>
      <w:r w:rsidRPr="00844072">
        <w:t>PROTOCOL DATA UNIT</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474A3E02" w14:textId="77777777" w:rsidR="00145433" w:rsidRPr="00844072" w:rsidRDefault="00145433" w:rsidP="00145433">
      <w:pPr>
        <w:pStyle w:val="Heading3"/>
      </w:pPr>
      <w:bookmarkStart w:id="441" w:name="_Toc417131176"/>
      <w:bookmarkEnd w:id="441"/>
      <w:r w:rsidRPr="00844072">
        <w:t>AOS Transfer Frame</w:t>
      </w:r>
    </w:p>
    <w:p w14:paraId="0639A693" w14:textId="77777777" w:rsidR="00145433" w:rsidRPr="00844072" w:rsidRDefault="00145433" w:rsidP="00145433">
      <w:pPr>
        <w:pStyle w:val="Paragraph4"/>
      </w:pPr>
      <w:r w:rsidRPr="00844072">
        <w:t xml:space="preserve">An AOS Transfer Frame </w:t>
      </w:r>
      <w:r w:rsidRPr="00844072">
        <w:rPr>
          <w:kern w:val="1"/>
        </w:rPr>
        <w:t>shall encompass the major fields, positioned contiguously, in the following sequence:</w:t>
      </w:r>
    </w:p>
    <w:p w14:paraId="6CB812B1" w14:textId="77777777" w:rsidR="00145433" w:rsidRPr="00844072" w:rsidRDefault="00145433" w:rsidP="006F69A3">
      <w:pPr>
        <w:pStyle w:val="List"/>
        <w:numPr>
          <w:ilvl w:val="0"/>
          <w:numId w:val="33"/>
        </w:numPr>
        <w:tabs>
          <w:tab w:val="clear" w:pos="360"/>
          <w:tab w:val="num" w:pos="720"/>
        </w:tabs>
        <w:ind w:left="720"/>
      </w:pPr>
      <w:r w:rsidRPr="00844072">
        <w:t>Transfer Frame Primary Header (6 or 8 octets; mandatory);</w:t>
      </w:r>
    </w:p>
    <w:p w14:paraId="6CB20077" w14:textId="77777777" w:rsidR="00145433" w:rsidRPr="00844072" w:rsidRDefault="00145433" w:rsidP="006F69A3">
      <w:pPr>
        <w:pStyle w:val="List"/>
        <w:numPr>
          <w:ilvl w:val="0"/>
          <w:numId w:val="33"/>
        </w:numPr>
        <w:tabs>
          <w:tab w:val="clear" w:pos="360"/>
          <w:tab w:val="num" w:pos="720"/>
        </w:tabs>
        <w:ind w:left="720"/>
      </w:pPr>
      <w:r w:rsidRPr="00844072">
        <w:t>Transfer Frame Insert Zone (integral number of octets; optional);</w:t>
      </w:r>
    </w:p>
    <w:p w14:paraId="03C8D24A" w14:textId="77777777" w:rsidR="00145433" w:rsidRPr="00844072" w:rsidRDefault="00145433" w:rsidP="006F69A3">
      <w:pPr>
        <w:pStyle w:val="List"/>
        <w:numPr>
          <w:ilvl w:val="0"/>
          <w:numId w:val="33"/>
        </w:numPr>
        <w:tabs>
          <w:tab w:val="clear" w:pos="360"/>
          <w:tab w:val="num" w:pos="720"/>
        </w:tabs>
        <w:ind w:left="720"/>
      </w:pPr>
      <w:r w:rsidRPr="00844072">
        <w:t>Transfer Frame Data Field (integral number of octets; mandatory);</w:t>
      </w:r>
    </w:p>
    <w:p w14:paraId="4A381A81" w14:textId="77777777" w:rsidR="00145433" w:rsidRPr="00844072" w:rsidRDefault="00145433" w:rsidP="006F69A3">
      <w:pPr>
        <w:pStyle w:val="List"/>
        <w:numPr>
          <w:ilvl w:val="0"/>
          <w:numId w:val="33"/>
        </w:numPr>
        <w:tabs>
          <w:tab w:val="clear" w:pos="360"/>
          <w:tab w:val="num" w:pos="720"/>
        </w:tabs>
        <w:ind w:left="720"/>
      </w:pPr>
      <w:r w:rsidRPr="00844072">
        <w:t>Operational Control Field (4 octets; optional);</w:t>
      </w:r>
    </w:p>
    <w:p w14:paraId="655D947D" w14:textId="77777777" w:rsidR="00145433" w:rsidRPr="00844072" w:rsidRDefault="00145433" w:rsidP="006F69A3">
      <w:pPr>
        <w:pStyle w:val="List"/>
        <w:numPr>
          <w:ilvl w:val="0"/>
          <w:numId w:val="33"/>
        </w:numPr>
        <w:tabs>
          <w:tab w:val="clear" w:pos="360"/>
          <w:tab w:val="num" w:pos="720"/>
        </w:tabs>
        <w:ind w:left="720"/>
      </w:pPr>
      <w:r w:rsidRPr="00844072">
        <w:t>Frame Error Control Field (2 octets, optional).</w:t>
      </w:r>
    </w:p>
    <w:p w14:paraId="52166024" w14:textId="77777777" w:rsidR="00145433" w:rsidRPr="00844072" w:rsidRDefault="00145433" w:rsidP="00145433">
      <w:pPr>
        <w:pStyle w:val="Paragraph4"/>
      </w:pPr>
      <w:r w:rsidRPr="00844072">
        <w:t xml:space="preserve">The AOS Transfer Frame shall be of constant length throughout a specific Mission Phase for any Virtual Channel or Master Channel on a Physical Channel.  </w:t>
      </w:r>
      <w:r w:rsidRPr="00844072">
        <w:rPr>
          <w:kern w:val="1"/>
        </w:rPr>
        <w:t xml:space="preserve">Its length shall be consistent with the specifications contained in references </w:t>
      </w:r>
      <w:r w:rsidRPr="00844072">
        <w:rPr>
          <w:kern w:val="1"/>
        </w:rPr>
        <w:fldChar w:fldCharType="begin"/>
      </w:r>
      <w:r w:rsidR="00A50C9C">
        <w:rPr>
          <w:kern w:val="1"/>
        </w:rPr>
        <w:instrText xml:space="preserve"> REF R_131x0b3e1TMSynchronizationandChannelCo \h </w:instrText>
      </w:r>
      <w:r w:rsidRPr="00844072">
        <w:rPr>
          <w:kern w:val="1"/>
        </w:rPr>
      </w:r>
      <w:r w:rsidRPr="00844072">
        <w:rPr>
          <w:kern w:val="1"/>
        </w:rPr>
        <w:fldChar w:fldCharType="separate"/>
      </w:r>
      <w:r w:rsidR="0021247E" w:rsidRPr="00F46EE2">
        <w:t>[</w:t>
      </w:r>
      <w:r w:rsidR="0021247E">
        <w:rPr>
          <w:noProof/>
        </w:rPr>
        <w:t>3</w:t>
      </w:r>
      <w:r w:rsidR="0021247E" w:rsidRPr="00F46EE2">
        <w:t>]</w:t>
      </w:r>
      <w:r w:rsidRPr="00844072">
        <w:rPr>
          <w:kern w:val="1"/>
        </w:rPr>
        <w:fldChar w:fldCharType="end"/>
      </w:r>
      <w:r w:rsidRPr="00844072">
        <w:rPr>
          <w:kern w:val="1"/>
        </w:rPr>
        <w:t xml:space="preserve">, </w:t>
      </w:r>
      <w:r w:rsidRPr="00844072">
        <w:rPr>
          <w:kern w:val="1"/>
        </w:rPr>
        <w:fldChar w:fldCharType="begin"/>
      </w:r>
      <w:r w:rsidRPr="00844072">
        <w:rPr>
          <w:kern w:val="1"/>
        </w:rPr>
        <w:instrText xml:space="preserve"> REF R_131x2b1FlexibleAdvancedCodingandModula \h </w:instrText>
      </w:r>
      <w:r w:rsidRPr="00844072">
        <w:rPr>
          <w:kern w:val="1"/>
        </w:rPr>
      </w:r>
      <w:r w:rsidRPr="00844072">
        <w:rPr>
          <w:kern w:val="1"/>
        </w:rPr>
        <w:fldChar w:fldCharType="separate"/>
      </w:r>
      <w:r w:rsidR="0021247E" w:rsidRPr="00844072">
        <w:t>[</w:t>
      </w:r>
      <w:r w:rsidR="0021247E">
        <w:rPr>
          <w:noProof/>
        </w:rPr>
        <w:t>4</w:t>
      </w:r>
      <w:r w:rsidR="0021247E" w:rsidRPr="00844072">
        <w:t>]</w:t>
      </w:r>
      <w:r w:rsidRPr="00844072">
        <w:rPr>
          <w:kern w:val="1"/>
        </w:rPr>
        <w:fldChar w:fldCharType="end"/>
      </w:r>
      <w:r w:rsidRPr="00844072">
        <w:rPr>
          <w:kern w:val="1"/>
        </w:rPr>
        <w:t xml:space="preserve">, and </w:t>
      </w:r>
      <w:r w:rsidRPr="00844072">
        <w:rPr>
          <w:kern w:val="1"/>
        </w:rPr>
        <w:fldChar w:fldCharType="begin"/>
      </w:r>
      <w:r w:rsidRPr="00844072">
        <w:rPr>
          <w:kern w:val="1"/>
        </w:rPr>
        <w:instrText xml:space="preserve"> REF R_131x3b1CcsdsSpaceLinkProtocolsoverETSI \h </w:instrText>
      </w:r>
      <w:r w:rsidRPr="00844072">
        <w:rPr>
          <w:kern w:val="1"/>
        </w:rPr>
      </w:r>
      <w:r w:rsidRPr="00844072">
        <w:rPr>
          <w:kern w:val="1"/>
        </w:rPr>
        <w:fldChar w:fldCharType="separate"/>
      </w:r>
      <w:r w:rsidR="0021247E" w:rsidRPr="00844072">
        <w:t>[</w:t>
      </w:r>
      <w:r w:rsidR="0021247E">
        <w:rPr>
          <w:noProof/>
        </w:rPr>
        <w:t>5</w:t>
      </w:r>
      <w:r w:rsidR="0021247E" w:rsidRPr="00844072">
        <w:t>]</w:t>
      </w:r>
      <w:r w:rsidRPr="00844072">
        <w:rPr>
          <w:kern w:val="1"/>
        </w:rPr>
        <w:fldChar w:fldCharType="end"/>
      </w:r>
      <w:r w:rsidRPr="00844072">
        <w:rPr>
          <w:kern w:val="1"/>
        </w:rPr>
        <w:t xml:space="preserve">.  </w:t>
      </w:r>
      <w:r w:rsidRPr="00844072">
        <w:t xml:space="preserve">The structural components of the AOS Transfer Frame are shown in figure </w:t>
      </w:r>
      <w:r w:rsidRPr="00844072">
        <w:fldChar w:fldCharType="begin"/>
      </w:r>
      <w:r w:rsidRPr="00844072">
        <w:instrText xml:space="preserve"> REF F_401AOSTransferFrameStructuralComponent \h </w:instrText>
      </w:r>
      <w:r w:rsidRPr="00844072">
        <w:fldChar w:fldCharType="separate"/>
      </w:r>
      <w:r w:rsidR="0021247E">
        <w:rPr>
          <w:noProof/>
        </w:rPr>
        <w:t>4</w:t>
      </w:r>
      <w:r w:rsidR="0021247E" w:rsidRPr="00844072">
        <w:noBreakHyphen/>
      </w:r>
      <w:r w:rsidR="0021247E">
        <w:rPr>
          <w:noProof/>
        </w:rPr>
        <w:t>1</w:t>
      </w:r>
      <w:r w:rsidRPr="00844072">
        <w:fldChar w:fldCharType="end"/>
      </w:r>
      <w:r w:rsidRPr="00844072">
        <w:t>.</w:t>
      </w:r>
    </w:p>
    <w:p w14:paraId="3F733206" w14:textId="77777777" w:rsidR="00145433" w:rsidRPr="00844072" w:rsidRDefault="00145433" w:rsidP="00145433">
      <w:pPr>
        <w:pStyle w:val="Notelevel1"/>
      </w:pPr>
      <w:r w:rsidRPr="00844072">
        <w:t>NOTES</w:t>
      </w:r>
    </w:p>
    <w:p w14:paraId="4152EE11" w14:textId="77777777" w:rsidR="00145433" w:rsidRPr="00844072" w:rsidRDefault="00145433" w:rsidP="006F69A3">
      <w:pPr>
        <w:pStyle w:val="Noteslevel1"/>
        <w:numPr>
          <w:ilvl w:val="0"/>
          <w:numId w:val="42"/>
        </w:numPr>
      </w:pPr>
      <w:r w:rsidRPr="00844072">
        <w:t>The protocol data unit of the AOS Space Data Link Protocol is the AOS Transfer Frame.  In this Recommended Standard, the AOS Transfer Frame is also called the Transfer Frame or Frame for simplicity.</w:t>
      </w:r>
    </w:p>
    <w:p w14:paraId="2583CC82" w14:textId="77777777" w:rsidR="00145433" w:rsidRPr="00844072" w:rsidRDefault="00145433" w:rsidP="006F69A3">
      <w:pPr>
        <w:pStyle w:val="Noteslevel1"/>
        <w:numPr>
          <w:ilvl w:val="0"/>
          <w:numId w:val="42"/>
        </w:numPr>
      </w:pPr>
      <w:r w:rsidRPr="00844072">
        <w:t>The combination of the Operational Control Field and the Frame Error Control Field is called the Transfer Frame Trailer.</w:t>
      </w:r>
    </w:p>
    <w:p w14:paraId="4C4951E5" w14:textId="77777777" w:rsidR="00145433" w:rsidRPr="00844072" w:rsidRDefault="00145433" w:rsidP="006F69A3">
      <w:pPr>
        <w:pStyle w:val="Noteslevel1"/>
        <w:numPr>
          <w:ilvl w:val="0"/>
          <w:numId w:val="42"/>
        </w:numPr>
        <w:rPr>
          <w:kern w:val="1"/>
        </w:rPr>
      </w:pPr>
      <w:r w:rsidRPr="00844072">
        <w:rPr>
          <w:kern w:val="1"/>
        </w:rPr>
        <w:t>The start of the Transfer Frame is signaled by the underlying Channel Coding Sublayer.</w:t>
      </w:r>
    </w:p>
    <w:p w14:paraId="33D7A0A6" w14:textId="77777777" w:rsidR="00145433" w:rsidRPr="00844072" w:rsidRDefault="00145433" w:rsidP="006F69A3">
      <w:pPr>
        <w:pStyle w:val="Noteslevel1"/>
        <w:numPr>
          <w:ilvl w:val="0"/>
          <w:numId w:val="42"/>
        </w:numPr>
        <w:rPr>
          <w:spacing w:val="-4"/>
          <w:kern w:val="1"/>
        </w:rPr>
      </w:pPr>
      <w:bookmarkStart w:id="442" w:name="_Ref368309965"/>
      <w:r w:rsidRPr="00844072">
        <w:rPr>
          <w:spacing w:val="-4"/>
          <w:kern w:val="1"/>
        </w:rPr>
        <w:t>A change of Transfer Frame Length may result in a loss of synchronization at the receiver.</w:t>
      </w:r>
      <w:bookmarkEnd w:id="442"/>
    </w:p>
    <w:p w14:paraId="723ACDB4" w14:textId="77777777" w:rsidR="00145433" w:rsidRPr="00844072" w:rsidRDefault="003734D2" w:rsidP="00145433">
      <w:pPr>
        <w:pStyle w:val="Figure"/>
      </w:pPr>
      <w:r w:rsidRPr="00844072">
        <w:rPr>
          <w:noProof/>
          <w:lang w:val="en-GB" w:eastAsia="zh-CN"/>
        </w:rPr>
        <w:lastRenderedPageBreak/>
        <w:drawing>
          <wp:inline distT="0" distB="0" distL="0" distR="0" wp14:anchorId="20AD60C1" wp14:editId="36658E0D">
            <wp:extent cx="4932045" cy="200914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2045" cy="2009140"/>
                    </a:xfrm>
                    <a:prstGeom prst="rect">
                      <a:avLst/>
                    </a:prstGeom>
                    <a:noFill/>
                    <a:ln>
                      <a:noFill/>
                    </a:ln>
                  </pic:spPr>
                </pic:pic>
              </a:graphicData>
            </a:graphic>
          </wp:inline>
        </w:drawing>
      </w:r>
    </w:p>
    <w:p w14:paraId="54F26495" w14:textId="77777777" w:rsidR="00145433" w:rsidRPr="00844072" w:rsidRDefault="00145433" w:rsidP="00145433">
      <w:pPr>
        <w:pStyle w:val="FigureTitle"/>
      </w:pPr>
      <w:r w:rsidRPr="00844072">
        <w:t xml:space="preserve">Figure </w:t>
      </w:r>
      <w:bookmarkStart w:id="443" w:name="F_401AOSTransferFrameStructuralComponent"/>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00D61D8D">
        <w:fldChar w:fldCharType="begin"/>
      </w:r>
      <w:r w:rsidR="00D61D8D">
        <w:instrText xml:space="preserve"> SEQ Figure \s 1 </w:instrText>
      </w:r>
      <w:r w:rsidR="00D61D8D">
        <w:fldChar w:fldCharType="separate"/>
      </w:r>
      <w:r w:rsidR="0021247E">
        <w:rPr>
          <w:noProof/>
        </w:rPr>
        <w:t>1</w:t>
      </w:r>
      <w:r w:rsidR="00D61D8D">
        <w:rPr>
          <w:noProof/>
        </w:rPr>
        <w:fldChar w:fldCharType="end"/>
      </w:r>
      <w:bookmarkEnd w:id="443"/>
      <w:r w:rsidRPr="00844072">
        <w:fldChar w:fldCharType="begin"/>
      </w:r>
      <w:r w:rsidRPr="00844072">
        <w:instrText xml:space="preserve"> TC  \f G "</w:instrText>
      </w:r>
      <w:bookmarkStart w:id="444" w:name="_Toc496349930"/>
      <w:r w:rsidRPr="00844072">
        <w:fldChar w:fldCharType="begin"/>
      </w:r>
      <w:r w:rsidRPr="00844072">
        <w:instrText xml:space="preserve"> STYLEREF "Heading 1"\l \n \t  \* MERGEFORMAT </w:instrText>
      </w:r>
      <w:r w:rsidRPr="00844072">
        <w:fldChar w:fldCharType="separate"/>
      </w:r>
      <w:bookmarkStart w:id="445" w:name="_Toc212976481"/>
      <w:bookmarkStart w:id="446" w:name="_Toc368327707"/>
      <w:bookmarkStart w:id="447" w:name="_Toc426124013"/>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1</w:instrText>
      </w:r>
      <w:r w:rsidRPr="00844072">
        <w:fldChar w:fldCharType="end"/>
      </w:r>
      <w:r w:rsidRPr="00844072">
        <w:tab/>
        <w:instrText>AOS Transfer Frame Structural Components</w:instrText>
      </w:r>
      <w:bookmarkEnd w:id="444"/>
      <w:bookmarkEnd w:id="445"/>
      <w:bookmarkEnd w:id="446"/>
      <w:bookmarkEnd w:id="447"/>
      <w:r w:rsidRPr="00844072">
        <w:instrText>"</w:instrText>
      </w:r>
      <w:r w:rsidRPr="00844072">
        <w:fldChar w:fldCharType="end"/>
      </w:r>
      <w:r w:rsidRPr="00844072">
        <w:t>:  AOS Transfer Frame Structural Components</w:t>
      </w:r>
    </w:p>
    <w:p w14:paraId="72097B12" w14:textId="77777777" w:rsidR="00145433" w:rsidRPr="00844072" w:rsidRDefault="00145433" w:rsidP="00145433">
      <w:pPr>
        <w:pStyle w:val="Heading3"/>
        <w:spacing w:before="480"/>
      </w:pPr>
      <w:bookmarkStart w:id="448" w:name="_Ref368311236"/>
      <w:r w:rsidRPr="00844072">
        <w:t>TRANSFER FRAME PRIMARY HEADER</w:t>
      </w:r>
      <w:bookmarkEnd w:id="448"/>
    </w:p>
    <w:p w14:paraId="70C364A9" w14:textId="77777777" w:rsidR="00145433" w:rsidRPr="00844072" w:rsidRDefault="00145433" w:rsidP="00145433">
      <w:pPr>
        <w:pStyle w:val="Heading4"/>
      </w:pPr>
      <w:r w:rsidRPr="00844072">
        <w:t>General</w:t>
      </w:r>
    </w:p>
    <w:p w14:paraId="12F9A2CE" w14:textId="77777777" w:rsidR="00145433" w:rsidRPr="00844072" w:rsidRDefault="00145433" w:rsidP="00145433">
      <w:r w:rsidRPr="00844072">
        <w:t xml:space="preserve">The Transfer Frame Primary Header </w:t>
      </w:r>
      <w:r w:rsidRPr="00844072">
        <w:rPr>
          <w:kern w:val="1"/>
        </w:rPr>
        <w:t>is mandatory and shall consist of five fields, positioned contiguously, in the following sequence</w:t>
      </w:r>
      <w:r w:rsidRPr="00844072">
        <w:t>:</w:t>
      </w:r>
    </w:p>
    <w:p w14:paraId="0DE7729C" w14:textId="77777777" w:rsidR="00145433" w:rsidRPr="00844072" w:rsidRDefault="00145433" w:rsidP="006F69A3">
      <w:pPr>
        <w:pStyle w:val="List"/>
        <w:numPr>
          <w:ilvl w:val="0"/>
          <w:numId w:val="34"/>
        </w:numPr>
        <w:tabs>
          <w:tab w:val="clear" w:pos="360"/>
          <w:tab w:val="num" w:pos="720"/>
        </w:tabs>
        <w:ind w:left="720"/>
      </w:pPr>
      <w:r w:rsidRPr="00844072">
        <w:t xml:space="preserve">Master Channel </w:t>
      </w:r>
      <w:r w:rsidRPr="00844072">
        <w:rPr>
          <w:kern w:val="1"/>
        </w:rPr>
        <w:t>Identifier</w:t>
      </w:r>
      <w:r w:rsidRPr="00844072">
        <w:t xml:space="preserve"> (10 bits; mandatory);</w:t>
      </w:r>
    </w:p>
    <w:p w14:paraId="03247FE0" w14:textId="77777777" w:rsidR="00145433" w:rsidRPr="00844072" w:rsidRDefault="00145433" w:rsidP="006F69A3">
      <w:pPr>
        <w:pStyle w:val="List"/>
        <w:numPr>
          <w:ilvl w:val="0"/>
          <w:numId w:val="34"/>
        </w:numPr>
        <w:tabs>
          <w:tab w:val="clear" w:pos="360"/>
          <w:tab w:val="num" w:pos="720"/>
        </w:tabs>
        <w:ind w:left="720"/>
      </w:pPr>
      <w:r w:rsidRPr="00844072">
        <w:t xml:space="preserve">Virtual Channel </w:t>
      </w:r>
      <w:r w:rsidRPr="00844072">
        <w:rPr>
          <w:kern w:val="1"/>
        </w:rPr>
        <w:t>Identifier</w:t>
      </w:r>
      <w:r w:rsidRPr="00844072">
        <w:t xml:space="preserve"> (6 bits; mandatory);</w:t>
      </w:r>
    </w:p>
    <w:p w14:paraId="2A4A6681" w14:textId="77777777" w:rsidR="00145433" w:rsidRPr="00844072" w:rsidRDefault="00145433" w:rsidP="006F69A3">
      <w:pPr>
        <w:pStyle w:val="List"/>
        <w:numPr>
          <w:ilvl w:val="0"/>
          <w:numId w:val="34"/>
        </w:numPr>
        <w:tabs>
          <w:tab w:val="clear" w:pos="360"/>
          <w:tab w:val="num" w:pos="720"/>
        </w:tabs>
        <w:ind w:left="720"/>
      </w:pPr>
      <w:r w:rsidRPr="00844072">
        <w:t>Virtual Channel Frame Count (3 octets; mandatory);</w:t>
      </w:r>
    </w:p>
    <w:p w14:paraId="034B2A34" w14:textId="77777777" w:rsidR="00145433" w:rsidRPr="00844072" w:rsidRDefault="00145433" w:rsidP="006F69A3">
      <w:pPr>
        <w:pStyle w:val="List"/>
        <w:numPr>
          <w:ilvl w:val="0"/>
          <w:numId w:val="34"/>
        </w:numPr>
        <w:tabs>
          <w:tab w:val="clear" w:pos="360"/>
          <w:tab w:val="num" w:pos="720"/>
        </w:tabs>
        <w:ind w:left="720"/>
      </w:pPr>
      <w:r w:rsidRPr="00844072">
        <w:t>Signaling Field (1 octet; mandatory);</w:t>
      </w:r>
    </w:p>
    <w:p w14:paraId="759EAE02" w14:textId="77777777" w:rsidR="00145433" w:rsidRPr="00844072" w:rsidRDefault="00145433" w:rsidP="006F69A3">
      <w:pPr>
        <w:pStyle w:val="List"/>
        <w:numPr>
          <w:ilvl w:val="0"/>
          <w:numId w:val="34"/>
        </w:numPr>
        <w:tabs>
          <w:tab w:val="clear" w:pos="360"/>
          <w:tab w:val="num" w:pos="720"/>
        </w:tabs>
        <w:ind w:left="720"/>
      </w:pPr>
      <w:r w:rsidRPr="00844072">
        <w:t>Frame Header Error Control (2 octets, optional).</w:t>
      </w:r>
    </w:p>
    <w:p w14:paraId="63866781" w14:textId="77777777" w:rsidR="00145433" w:rsidRPr="00844072" w:rsidRDefault="00145433" w:rsidP="00145433">
      <w:r w:rsidRPr="00844072">
        <w:t xml:space="preserve">The format of the Transfer Frame Primary Header is shown in figure </w:t>
      </w:r>
      <w:r w:rsidRPr="00844072">
        <w:fldChar w:fldCharType="begin"/>
      </w:r>
      <w:r w:rsidRPr="00844072">
        <w:instrText xml:space="preserve"> REF F_402TransferFramePrimaryHeader \h </w:instrText>
      </w:r>
      <w:r w:rsidRPr="00844072">
        <w:fldChar w:fldCharType="separate"/>
      </w:r>
      <w:r w:rsidR="0021247E">
        <w:rPr>
          <w:noProof/>
        </w:rPr>
        <w:t>4</w:t>
      </w:r>
      <w:r w:rsidR="0021247E" w:rsidRPr="00844072">
        <w:noBreakHyphen/>
      </w:r>
      <w:r w:rsidR="0021247E">
        <w:rPr>
          <w:noProof/>
        </w:rPr>
        <w:t>2</w:t>
      </w:r>
      <w:r w:rsidRPr="00844072">
        <w:fldChar w:fldCharType="end"/>
      </w:r>
      <w:r w:rsidRPr="00844072">
        <w:t>.</w:t>
      </w:r>
    </w:p>
    <w:p w14:paraId="363DBC78" w14:textId="77777777" w:rsidR="00145433" w:rsidRPr="00844072" w:rsidRDefault="003734D2" w:rsidP="00145433">
      <w:pPr>
        <w:keepNext/>
        <w:jc w:val="center"/>
      </w:pPr>
      <w:r w:rsidRPr="00844072">
        <w:rPr>
          <w:noProof/>
          <w:lang w:val="en-GB" w:eastAsia="zh-CN"/>
        </w:rPr>
        <w:lastRenderedPageBreak/>
        <w:drawing>
          <wp:inline distT="0" distB="0" distL="0" distR="0" wp14:anchorId="71075C91" wp14:editId="42770A55">
            <wp:extent cx="5701030" cy="225806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1030" cy="2258060"/>
                    </a:xfrm>
                    <a:prstGeom prst="rect">
                      <a:avLst/>
                    </a:prstGeom>
                    <a:noFill/>
                    <a:ln>
                      <a:noFill/>
                    </a:ln>
                  </pic:spPr>
                </pic:pic>
              </a:graphicData>
            </a:graphic>
          </wp:inline>
        </w:drawing>
      </w:r>
    </w:p>
    <w:p w14:paraId="7974240D" w14:textId="7A918973" w:rsidR="00145433" w:rsidRPr="00844072" w:rsidRDefault="00145433" w:rsidP="00145433">
      <w:pPr>
        <w:pStyle w:val="FigureTitle"/>
      </w:pPr>
      <w:r w:rsidRPr="00844072">
        <w:t xml:space="preserve">Figure </w:t>
      </w:r>
      <w:bookmarkStart w:id="449" w:name="F_402TransferFramePrimaryHeader"/>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Pr="00844072">
        <w:fldChar w:fldCharType="begin"/>
      </w:r>
      <w:r w:rsidRPr="00844072">
        <w:instrText xml:space="preserve"> SEQ Figure \s 1</w:instrText>
      </w:r>
      <w:r w:rsidRPr="00844072">
        <w:fldChar w:fldCharType="separate"/>
      </w:r>
      <w:r w:rsidR="0021247E">
        <w:rPr>
          <w:noProof/>
        </w:rPr>
        <w:t>2</w:t>
      </w:r>
      <w:r w:rsidRPr="00844072">
        <w:fldChar w:fldCharType="end"/>
      </w:r>
      <w:bookmarkEnd w:id="449"/>
      <w:r w:rsidRPr="00844072">
        <w:fldChar w:fldCharType="begin"/>
      </w:r>
      <w:r w:rsidRPr="00844072">
        <w:instrText xml:space="preserve"> TC  \f G "</w:instrText>
      </w:r>
      <w:bookmarkStart w:id="450" w:name="_Toc496349931"/>
      <w:r w:rsidRPr="00844072">
        <w:fldChar w:fldCharType="begin"/>
      </w:r>
      <w:r w:rsidRPr="00844072">
        <w:instrText xml:space="preserve"> STYLEREF "Heading 1"\l \n \t  \* MERGEFORMAT </w:instrText>
      </w:r>
      <w:r w:rsidRPr="00844072">
        <w:fldChar w:fldCharType="separate"/>
      </w:r>
      <w:bookmarkStart w:id="451" w:name="_Toc212976482"/>
      <w:bookmarkStart w:id="452" w:name="_Toc368327708"/>
      <w:bookmarkStart w:id="453" w:name="_Toc426124014"/>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2</w:instrText>
      </w:r>
      <w:r w:rsidRPr="00844072">
        <w:fldChar w:fldCharType="end"/>
      </w:r>
      <w:r w:rsidRPr="00844072">
        <w:tab/>
        <w:instrText>Transfer Frame Primary Header</w:instrText>
      </w:r>
      <w:bookmarkEnd w:id="450"/>
      <w:bookmarkEnd w:id="451"/>
      <w:bookmarkEnd w:id="452"/>
      <w:bookmarkEnd w:id="453"/>
      <w:r w:rsidRPr="00844072">
        <w:instrText>"</w:instrText>
      </w:r>
      <w:r w:rsidRPr="00844072">
        <w:fldChar w:fldCharType="end"/>
      </w:r>
      <w:r w:rsidRPr="00844072">
        <w:t>:  Transfer Frame Primary Header</w:t>
      </w:r>
      <w:ins w:id="454" w:author="Kazz, Greg (US 312B)" w:date="2024-05-16T09:03:00Z">
        <w:r w:rsidR="00BE251B">
          <w:t xml:space="preserve"> (Tom Gannett: Replace RSVD Spare with “S</w:t>
        </w:r>
      </w:ins>
      <w:ins w:id="455" w:author="Kazz, Greg (US 312B)" w:date="2024-05-16T09:04:00Z">
        <w:r w:rsidR="00BE251B">
          <w:t>CID Extension”)</w:t>
        </w:r>
      </w:ins>
    </w:p>
    <w:p w14:paraId="77980C77" w14:textId="77777777" w:rsidR="00145433" w:rsidRPr="00844072" w:rsidRDefault="00145433" w:rsidP="00145433">
      <w:pPr>
        <w:pStyle w:val="Heading4"/>
        <w:spacing w:before="480"/>
        <w:rPr>
          <w:kern w:val="1"/>
        </w:rPr>
      </w:pPr>
      <w:r w:rsidRPr="00844072">
        <w:t xml:space="preserve">Master Channel </w:t>
      </w:r>
      <w:r w:rsidRPr="00844072">
        <w:rPr>
          <w:kern w:val="1"/>
        </w:rPr>
        <w:t>Identifier</w:t>
      </w:r>
    </w:p>
    <w:p w14:paraId="1F233A47" w14:textId="77777777" w:rsidR="00145433" w:rsidRPr="00844072" w:rsidRDefault="00145433" w:rsidP="00145433">
      <w:pPr>
        <w:pStyle w:val="Heading5"/>
      </w:pPr>
      <w:r w:rsidRPr="00844072">
        <w:t>General</w:t>
      </w:r>
    </w:p>
    <w:p w14:paraId="257F71D0" w14:textId="77777777" w:rsidR="00145433" w:rsidRPr="00844072" w:rsidRDefault="00145433" w:rsidP="00145433">
      <w:pPr>
        <w:pStyle w:val="Paragraph6"/>
        <w:rPr>
          <w:kern w:val="1"/>
        </w:rPr>
      </w:pPr>
      <w:r w:rsidRPr="00844072">
        <w:rPr>
          <w:kern w:val="1"/>
        </w:rPr>
        <w:t xml:space="preserve">Bits 0–9 of the Transfer Frame Primary Header shall contain the </w:t>
      </w:r>
      <w:r w:rsidRPr="00844072">
        <w:t xml:space="preserve">Master Channel </w:t>
      </w:r>
      <w:r w:rsidRPr="00844072">
        <w:rPr>
          <w:kern w:val="1"/>
        </w:rPr>
        <w:t>Identifier</w:t>
      </w:r>
      <w:r w:rsidRPr="00844072">
        <w:t xml:space="preserve"> (MCID)</w:t>
      </w:r>
      <w:r w:rsidRPr="00844072">
        <w:rPr>
          <w:kern w:val="1"/>
        </w:rPr>
        <w:t>.</w:t>
      </w:r>
    </w:p>
    <w:p w14:paraId="253DFEFF" w14:textId="77777777" w:rsidR="00145433" w:rsidRPr="00844072" w:rsidRDefault="00145433" w:rsidP="00145433">
      <w:pPr>
        <w:pStyle w:val="Paragraph6"/>
      </w:pPr>
      <w:r w:rsidRPr="00844072">
        <w:t xml:space="preserve">The Master Channel </w:t>
      </w:r>
      <w:r w:rsidRPr="00844072">
        <w:rPr>
          <w:kern w:val="1"/>
        </w:rPr>
        <w:t>Identifier</w:t>
      </w:r>
      <w:r w:rsidRPr="00844072">
        <w:t xml:space="preserve"> shall consist of:</w:t>
      </w:r>
    </w:p>
    <w:p w14:paraId="566C4C96" w14:textId="77777777" w:rsidR="00145433" w:rsidRPr="00844072" w:rsidRDefault="00145433" w:rsidP="006F69A3">
      <w:pPr>
        <w:pStyle w:val="List"/>
        <w:numPr>
          <w:ilvl w:val="0"/>
          <w:numId w:val="35"/>
        </w:numPr>
        <w:tabs>
          <w:tab w:val="clear" w:pos="360"/>
          <w:tab w:val="num" w:pos="720"/>
        </w:tabs>
        <w:ind w:left="720"/>
      </w:pPr>
      <w:r w:rsidRPr="00844072">
        <w:t>Transfer Frame Version Number (2 bits, mandatory);</w:t>
      </w:r>
    </w:p>
    <w:p w14:paraId="13C2E911" w14:textId="77777777" w:rsidR="00145433" w:rsidRPr="00844072" w:rsidRDefault="00145433" w:rsidP="006F69A3">
      <w:pPr>
        <w:pStyle w:val="List"/>
        <w:numPr>
          <w:ilvl w:val="0"/>
          <w:numId w:val="35"/>
        </w:numPr>
        <w:tabs>
          <w:tab w:val="clear" w:pos="360"/>
          <w:tab w:val="num" w:pos="720"/>
        </w:tabs>
        <w:ind w:left="720"/>
      </w:pPr>
      <w:r w:rsidRPr="00844072">
        <w:t xml:space="preserve">Spacecraft </w:t>
      </w:r>
      <w:r w:rsidRPr="00844072">
        <w:rPr>
          <w:kern w:val="1"/>
        </w:rPr>
        <w:t>Identifier</w:t>
      </w:r>
      <w:r w:rsidRPr="00844072">
        <w:t xml:space="preserve"> (8 bits, mandatory).</w:t>
      </w:r>
    </w:p>
    <w:p w14:paraId="3773EB19" w14:textId="77777777" w:rsidR="00145433" w:rsidRPr="00844072" w:rsidRDefault="00145433" w:rsidP="00145433">
      <w:pPr>
        <w:pStyle w:val="Heading5"/>
        <w:spacing w:before="480"/>
      </w:pPr>
      <w:r w:rsidRPr="00844072">
        <w:t>Transfer Frame Version Number</w:t>
      </w:r>
    </w:p>
    <w:p w14:paraId="750EE137" w14:textId="672B9219" w:rsidR="00145433" w:rsidRPr="00844072" w:rsidRDefault="00145433" w:rsidP="00145433">
      <w:pPr>
        <w:pStyle w:val="Paragraph6"/>
        <w:rPr>
          <w:kern w:val="1"/>
        </w:rPr>
      </w:pPr>
      <w:r w:rsidRPr="00844072">
        <w:rPr>
          <w:kern w:val="1"/>
        </w:rPr>
        <w:t>Bits 0–1 of the Transfer Frame Primary Header shall contain the (Binary Encoded) Transfer Frame Version Number.</w:t>
      </w:r>
    </w:p>
    <w:p w14:paraId="56E2F197" w14:textId="77777777" w:rsidR="00145433" w:rsidRPr="00844072" w:rsidRDefault="00145433" w:rsidP="00145433">
      <w:pPr>
        <w:pStyle w:val="Paragraph6"/>
        <w:rPr>
          <w:kern w:val="1"/>
        </w:rPr>
      </w:pPr>
      <w:r w:rsidRPr="00844072">
        <w:rPr>
          <w:kern w:val="1"/>
        </w:rPr>
        <w:t xml:space="preserve">This 2-bit field shall identify the data unit as a Transfer Frame defined by this </w:t>
      </w:r>
      <w:r w:rsidRPr="00844072">
        <w:t>Recommended Standard</w:t>
      </w:r>
      <w:r w:rsidRPr="00844072">
        <w:rPr>
          <w:kern w:val="1"/>
        </w:rPr>
        <w:t>; it shall be set to ‘01’.</w:t>
      </w:r>
    </w:p>
    <w:p w14:paraId="5B5B1C60" w14:textId="77777777" w:rsidR="00145433" w:rsidRPr="00844072" w:rsidRDefault="00145433" w:rsidP="00145433">
      <w:pPr>
        <w:pStyle w:val="Notelevel1"/>
      </w:pPr>
      <w:r w:rsidRPr="00844072">
        <w:rPr>
          <w:kern w:val="1"/>
        </w:rPr>
        <w:t>NOTE</w:t>
      </w:r>
      <w:r w:rsidRPr="00844072">
        <w:rPr>
          <w:kern w:val="1"/>
        </w:rPr>
        <w:tab/>
        <w:t>–</w:t>
      </w:r>
      <w:r w:rsidRPr="00844072">
        <w:rPr>
          <w:kern w:val="1"/>
        </w:rPr>
        <w:tab/>
        <w:t>This Recommended Standard defines the AOS Version 2 Transfer Frame, whose binary encoded Version Number is ‘01’.</w:t>
      </w:r>
    </w:p>
    <w:p w14:paraId="515C65A4" w14:textId="021F1361" w:rsidR="00145433" w:rsidRDefault="00145433" w:rsidP="00145433">
      <w:pPr>
        <w:pStyle w:val="Heading5"/>
        <w:spacing w:before="480"/>
        <w:rPr>
          <w:ins w:id="456" w:author="Kazz, Greg (US 312B)" w:date="2024-05-16T08:54:00Z"/>
          <w:kern w:val="1"/>
        </w:rPr>
      </w:pPr>
      <w:r w:rsidRPr="00844072">
        <w:t xml:space="preserve">Spacecraft </w:t>
      </w:r>
      <w:r w:rsidRPr="00844072">
        <w:rPr>
          <w:kern w:val="1"/>
        </w:rPr>
        <w:t>Identifier</w:t>
      </w:r>
      <w:ins w:id="457" w:author="Kazz, Greg (US 312B)" w:date="2024-05-16T09:06:00Z">
        <w:r w:rsidR="00E73CD6">
          <w:rPr>
            <w:kern w:val="1"/>
          </w:rPr>
          <w:t xml:space="preserve"> (SCID)</w:t>
        </w:r>
      </w:ins>
    </w:p>
    <w:p w14:paraId="51EE42F8" w14:textId="1E8680A9" w:rsidR="00474D72" w:rsidRPr="00474D72" w:rsidRDefault="00474D72" w:rsidP="00474D72">
      <w:pPr>
        <w:rPr>
          <w:ins w:id="458" w:author="Kazz, Greg (US 312B)" w:date="2024-05-16T08:51:00Z"/>
          <w:lang w:val="x-none" w:eastAsia="x-none"/>
          <w:rPrChange w:id="459" w:author="Kazz, Greg (US 312B)" w:date="2024-05-16T08:54:00Z">
            <w:rPr>
              <w:ins w:id="460" w:author="Kazz, Greg (US 312B)" w:date="2024-05-16T08:51:00Z"/>
              <w:kern w:val="1"/>
            </w:rPr>
          </w:rPrChange>
        </w:rPr>
        <w:pPrChange w:id="461" w:author="Kazz, Greg (US 312B)" w:date="2024-05-16T08:54:00Z">
          <w:pPr>
            <w:pStyle w:val="Heading5"/>
            <w:spacing w:before="480"/>
          </w:pPr>
        </w:pPrChange>
      </w:pPr>
      <w:ins w:id="462" w:author="Kazz, Greg (US 312B)" w:date="2024-05-16T08:56:00Z">
        <w:r>
          <w:rPr>
            <w:lang w:val="x-none" w:eastAsia="x-none"/>
          </w:rPr>
          <w:t>The</w:t>
        </w:r>
      </w:ins>
      <w:ins w:id="463" w:author="Kazz, Greg (US 312B)" w:date="2024-05-16T08:55:00Z">
        <w:r>
          <w:rPr>
            <w:lang w:val="x-none" w:eastAsia="x-none"/>
          </w:rPr>
          <w:t xml:space="preserve"> length of the </w:t>
        </w:r>
      </w:ins>
      <w:ins w:id="464" w:author="Kazz, Greg (US 312B)" w:date="2024-05-16T09:04:00Z">
        <w:r w:rsidR="00E73CD6">
          <w:rPr>
            <w:lang w:val="x-none" w:eastAsia="x-none"/>
          </w:rPr>
          <w:t xml:space="preserve">Spacecraft </w:t>
        </w:r>
        <w:proofErr w:type="spellStart"/>
        <w:r w:rsidR="00E73CD6">
          <w:rPr>
            <w:lang w:val="x-none" w:eastAsia="x-none"/>
          </w:rPr>
          <w:t>Identifer</w:t>
        </w:r>
      </w:ins>
      <w:proofErr w:type="spellEnd"/>
      <w:ins w:id="465" w:author="Kazz, Greg (US 312B)" w:date="2024-05-16T08:56:00Z">
        <w:r>
          <w:rPr>
            <w:lang w:val="x-none" w:eastAsia="x-none"/>
          </w:rPr>
          <w:t xml:space="preserve"> depends upon the value of the </w:t>
        </w:r>
      </w:ins>
      <w:ins w:id="466" w:author="Kazz, Greg (US 312B)" w:date="2024-05-16T09:13:00Z">
        <w:r w:rsidR="00B07297">
          <w:rPr>
            <w:lang w:val="x-none" w:eastAsia="x-none"/>
          </w:rPr>
          <w:t xml:space="preserve">2-bit </w:t>
        </w:r>
      </w:ins>
      <w:ins w:id="467" w:author="Kazz, Greg (US 312B)" w:date="2024-05-16T09:05:00Z">
        <w:r w:rsidR="00E73CD6">
          <w:rPr>
            <w:lang w:val="x-none" w:eastAsia="x-none"/>
          </w:rPr>
          <w:t xml:space="preserve">Spacecraft </w:t>
        </w:r>
        <w:proofErr w:type="spellStart"/>
        <w:r w:rsidR="00E73CD6">
          <w:rPr>
            <w:lang w:val="x-none" w:eastAsia="x-none"/>
          </w:rPr>
          <w:t>Identifer</w:t>
        </w:r>
      </w:ins>
      <w:proofErr w:type="spellEnd"/>
      <w:ins w:id="468" w:author="Kazz, Greg (US 312B)" w:date="2024-05-16T08:56:00Z">
        <w:r>
          <w:rPr>
            <w:lang w:val="x-none" w:eastAsia="x-none"/>
          </w:rPr>
          <w:t xml:space="preserve"> Extension field (defined in </w:t>
        </w:r>
      </w:ins>
      <w:ins w:id="469" w:author="Kazz, Greg (US 312B)" w:date="2024-05-16T09:02:00Z">
        <w:r w:rsidR="00BE251B">
          <w:rPr>
            <w:lang w:val="x-none" w:eastAsia="x-none"/>
          </w:rPr>
          <w:t>4.1.2.5.</w:t>
        </w:r>
      </w:ins>
      <w:ins w:id="470" w:author="Kazz, Greg (US 312B)" w:date="2024-05-16T09:03:00Z">
        <w:r w:rsidR="00BE251B">
          <w:rPr>
            <w:lang w:val="x-none" w:eastAsia="x-none"/>
          </w:rPr>
          <w:t>4</w:t>
        </w:r>
      </w:ins>
      <w:ins w:id="471" w:author="Kazz, Greg (US 312B)" w:date="2024-05-16T08:56:00Z">
        <w:r>
          <w:rPr>
            <w:lang w:val="x-none" w:eastAsia="x-none"/>
          </w:rPr>
          <w:t>)</w:t>
        </w:r>
      </w:ins>
      <w:ins w:id="472" w:author="Kazz, Greg (US 312B)" w:date="2024-05-16T08:55:00Z">
        <w:r>
          <w:rPr>
            <w:lang w:val="x-none" w:eastAsia="x-none"/>
          </w:rPr>
          <w:t xml:space="preserve">. </w:t>
        </w:r>
      </w:ins>
      <w:ins w:id="473" w:author="Kazz, Greg (US 312B)" w:date="2024-05-16T09:12:00Z">
        <w:r w:rsidR="00B07297">
          <w:rPr>
            <w:lang w:val="x-none" w:eastAsia="x-none"/>
          </w:rPr>
          <w:t>The SCID</w:t>
        </w:r>
      </w:ins>
      <w:ins w:id="474" w:author="Kazz, Greg (US 312B)" w:date="2024-05-16T08:56:00Z">
        <w:r>
          <w:rPr>
            <w:lang w:val="x-none" w:eastAsia="x-none"/>
          </w:rPr>
          <w:t xml:space="preserve"> can </w:t>
        </w:r>
      </w:ins>
      <w:ins w:id="475" w:author="Kazz, Greg (US 312B)" w:date="2024-05-16T09:05:00Z">
        <w:r w:rsidR="00E73CD6">
          <w:rPr>
            <w:lang w:val="x-none" w:eastAsia="x-none"/>
          </w:rPr>
          <w:t xml:space="preserve">be </w:t>
        </w:r>
      </w:ins>
      <w:ins w:id="476" w:author="Kazz, Greg (US 312B)" w:date="2024-05-16T08:56:00Z">
        <w:r>
          <w:rPr>
            <w:lang w:val="x-none" w:eastAsia="x-none"/>
          </w:rPr>
          <w:t>either 8 or 10 bits in length.</w:t>
        </w:r>
      </w:ins>
    </w:p>
    <w:p w14:paraId="553AAA7F" w14:textId="200B5EF1" w:rsidR="00474D72" w:rsidRPr="00474D72" w:rsidRDefault="00474D72" w:rsidP="00474D72">
      <w:pPr>
        <w:pStyle w:val="Heading6"/>
        <w:rPr>
          <w:ins w:id="477" w:author="Kazz, Greg (US 312B)" w:date="2024-05-16T08:51:00Z"/>
          <w:rFonts w:ascii="Calibri" w:hAnsi="Calibri" w:cs="Calibri"/>
          <w:b w:val="0"/>
          <w:bCs w:val="0"/>
          <w:rPrChange w:id="478" w:author="Kazz, Greg (US 312B)" w:date="2024-05-16T08:51:00Z">
            <w:rPr>
              <w:ins w:id="479" w:author="Kazz, Greg (US 312B)" w:date="2024-05-16T08:51:00Z"/>
              <w:rFonts w:ascii="Calibri" w:hAnsi="Calibri" w:cs="Calibri"/>
            </w:rPr>
          </w:rPrChange>
        </w:rPr>
        <w:pPrChange w:id="480" w:author="Kazz, Greg (US 312B)" w:date="2024-05-16T08:51:00Z">
          <w:pPr>
            <w:spacing w:before="100" w:beforeAutospacing="1" w:after="100" w:afterAutospacing="1" w:line="240" w:lineRule="auto"/>
            <w:ind w:left="720"/>
            <w:jc w:val="left"/>
          </w:pPr>
        </w:pPrChange>
      </w:pPr>
      <w:ins w:id="481" w:author="Kazz, Greg (US 312B)" w:date="2024-05-16T08:51:00Z">
        <w:r w:rsidRPr="00474D72">
          <w:rPr>
            <w:b w:val="0"/>
            <w:bCs w:val="0"/>
            <w:rPrChange w:id="482" w:author="Kazz, Greg (US 312B)" w:date="2024-05-16T08:51:00Z">
              <w:rPr/>
            </w:rPrChange>
          </w:rPr>
          <w:lastRenderedPageBreak/>
          <w:t>If th</w:t>
        </w:r>
      </w:ins>
      <w:ins w:id="483" w:author="Kazz, Greg (US 312B)" w:date="2024-05-16T08:53:00Z">
        <w:r>
          <w:rPr>
            <w:b w:val="0"/>
            <w:bCs w:val="0"/>
          </w:rPr>
          <w:t>e SCID Extension</w:t>
        </w:r>
      </w:ins>
      <w:ins w:id="484" w:author="Kazz, Greg (US 312B)" w:date="2024-05-16T08:51:00Z">
        <w:r w:rsidRPr="00474D72">
          <w:rPr>
            <w:b w:val="0"/>
            <w:bCs w:val="0"/>
            <w:rPrChange w:id="485" w:author="Kazz, Greg (US 312B)" w:date="2024-05-16T08:51:00Z">
              <w:rPr/>
            </w:rPrChange>
          </w:rPr>
          <w:t xml:space="preserve"> field</w:t>
        </w:r>
      </w:ins>
      <w:ins w:id="486" w:author="Kazz, Greg (US 312B)" w:date="2024-05-16T08:54:00Z">
        <w:r>
          <w:rPr>
            <w:b w:val="0"/>
            <w:bCs w:val="0"/>
          </w:rPr>
          <w:t xml:space="preserve"> </w:t>
        </w:r>
      </w:ins>
      <w:ins w:id="487" w:author="Kazz, Greg (US 312B)" w:date="2024-05-16T08:51:00Z">
        <w:r w:rsidRPr="00474D72">
          <w:rPr>
            <w:b w:val="0"/>
            <w:bCs w:val="0"/>
            <w:rPrChange w:id="488" w:author="Kazz, Greg (US 312B)" w:date="2024-05-16T08:51:00Z">
              <w:rPr/>
            </w:rPrChange>
          </w:rPr>
          <w:t xml:space="preserve">is set to ‘00’ then </w:t>
        </w:r>
      </w:ins>
      <w:ins w:id="489" w:author="Kazz, Greg (US 312B)" w:date="2024-05-16T08:53:00Z">
        <w:r>
          <w:rPr>
            <w:b w:val="0"/>
            <w:bCs w:val="0"/>
          </w:rPr>
          <w:t xml:space="preserve">bits 2-9 of the Transfer Frame Primary Header contain the Spacecraft </w:t>
        </w:r>
        <w:proofErr w:type="spellStart"/>
        <w:r>
          <w:rPr>
            <w:b w:val="0"/>
            <w:bCs w:val="0"/>
          </w:rPr>
          <w:t>Identifer</w:t>
        </w:r>
      </w:ins>
      <w:proofErr w:type="spellEnd"/>
      <w:ins w:id="490" w:author="Kazz, Greg (US 312B)" w:date="2024-05-16T09:14:00Z">
        <w:r w:rsidR="00B07297">
          <w:rPr>
            <w:b w:val="0"/>
            <w:bCs w:val="0"/>
          </w:rPr>
          <w:t>, defining the 8-bit SCID.</w:t>
        </w:r>
      </w:ins>
    </w:p>
    <w:p w14:paraId="1E7358D6" w14:textId="34FCF4D0" w:rsidR="00474D72" w:rsidRPr="00BE251B" w:rsidRDefault="00474D72" w:rsidP="00474D72">
      <w:pPr>
        <w:pStyle w:val="Heading6"/>
        <w:rPr>
          <w:rFonts w:ascii="Calibri" w:hAnsi="Calibri" w:cs="Calibri"/>
          <w:b w:val="0"/>
          <w:bCs w:val="0"/>
          <w:rPrChange w:id="491" w:author="Kazz, Greg (US 312B)" w:date="2024-05-16T09:01:00Z">
            <w:rPr/>
          </w:rPrChange>
        </w:rPr>
        <w:pPrChange w:id="492" w:author="Kazz, Greg (US 312B)" w:date="2024-05-16T08:51:00Z">
          <w:pPr>
            <w:pStyle w:val="Heading5"/>
            <w:spacing w:before="480"/>
          </w:pPr>
        </w:pPrChange>
      </w:pPr>
      <w:ins w:id="493" w:author="Kazz, Greg (US 312B)" w:date="2024-05-16T08:51:00Z">
        <w:r w:rsidRPr="00474D72">
          <w:rPr>
            <w:b w:val="0"/>
            <w:bCs w:val="0"/>
            <w:rPrChange w:id="494" w:author="Kazz, Greg (US 312B)" w:date="2024-05-16T08:57:00Z">
              <w:rPr/>
            </w:rPrChange>
          </w:rPr>
          <w:t xml:space="preserve">If </w:t>
        </w:r>
      </w:ins>
      <w:ins w:id="495" w:author="Kazz, Greg (US 312B)" w:date="2024-05-16T08:57:00Z">
        <w:r>
          <w:rPr>
            <w:b w:val="0"/>
            <w:bCs w:val="0"/>
          </w:rPr>
          <w:t xml:space="preserve">the </w:t>
        </w:r>
      </w:ins>
      <w:ins w:id="496" w:author="Kazz, Greg (US 312B)" w:date="2024-05-16T08:58:00Z">
        <w:r>
          <w:rPr>
            <w:b w:val="0"/>
            <w:bCs w:val="0"/>
          </w:rPr>
          <w:t>SCID Extension</w:t>
        </w:r>
        <w:r w:rsidRPr="000178AD">
          <w:rPr>
            <w:b w:val="0"/>
            <w:bCs w:val="0"/>
          </w:rPr>
          <w:t xml:space="preserve"> field</w:t>
        </w:r>
        <w:r>
          <w:rPr>
            <w:b w:val="0"/>
            <w:bCs w:val="0"/>
          </w:rPr>
          <w:t xml:space="preserve"> </w:t>
        </w:r>
        <w:r w:rsidRPr="000178AD">
          <w:rPr>
            <w:b w:val="0"/>
            <w:bCs w:val="0"/>
          </w:rPr>
          <w:t xml:space="preserve">is </w:t>
        </w:r>
        <w:r>
          <w:rPr>
            <w:b w:val="0"/>
            <w:bCs w:val="0"/>
          </w:rPr>
          <w:t xml:space="preserve">not set to </w:t>
        </w:r>
      </w:ins>
      <w:ins w:id="497" w:author="Kazz, Greg (US 312B)" w:date="2024-05-16T08:51:00Z">
        <w:r w:rsidRPr="00474D72">
          <w:rPr>
            <w:b w:val="0"/>
            <w:bCs w:val="0"/>
            <w:rPrChange w:id="498" w:author="Kazz, Greg (US 312B)" w:date="2024-05-16T08:57:00Z">
              <w:rPr/>
            </w:rPrChange>
          </w:rPr>
          <w:t xml:space="preserve">‘00’ then these two bits are to be interpreted as two additional high order bits added to the front of the 8-bit SCID, </w:t>
        </w:r>
      </w:ins>
      <w:ins w:id="499" w:author="Kazz, Greg (US 312B)" w:date="2024-05-16T09:14:00Z">
        <w:r w:rsidR="00B07297">
          <w:rPr>
            <w:b w:val="0"/>
            <w:bCs w:val="0"/>
          </w:rPr>
          <w:t>defining the</w:t>
        </w:r>
      </w:ins>
      <w:ins w:id="500" w:author="Kazz, Greg (US 312B)" w:date="2024-05-16T08:51:00Z">
        <w:r w:rsidRPr="00474D72">
          <w:rPr>
            <w:b w:val="0"/>
            <w:bCs w:val="0"/>
            <w:rPrChange w:id="501" w:author="Kazz, Greg (US 312B)" w:date="2024-05-16T08:57:00Z">
              <w:rPr/>
            </w:rPrChange>
          </w:rPr>
          <w:t xml:space="preserve"> 10 bit SCID.</w:t>
        </w:r>
      </w:ins>
    </w:p>
    <w:p w14:paraId="60B42B74" w14:textId="5B14F8AE" w:rsidR="00145433" w:rsidRPr="00844072" w:rsidDel="00474D72" w:rsidRDefault="00145433" w:rsidP="00366B68">
      <w:pPr>
        <w:tabs>
          <w:tab w:val="left" w:pos="1260"/>
        </w:tabs>
        <w:rPr>
          <w:del w:id="502" w:author="Kazz, Greg (US 312B)" w:date="2024-05-16T08:50:00Z"/>
        </w:rPr>
      </w:pPr>
      <w:del w:id="503" w:author="Kazz, Greg (US 312B)" w:date="2024-05-16T08:50:00Z">
        <w:r w:rsidRPr="00844072" w:rsidDel="00474D72">
          <w:delText>Bits 2–9 of the Transfer Frame Primary Header shall contain the Space</w:delText>
        </w:r>
        <w:r w:rsidRPr="00844072" w:rsidDel="00474D72">
          <w:softHyphen/>
          <w:delText>craft Identifier (SCID).</w:delText>
        </w:r>
      </w:del>
    </w:p>
    <w:p w14:paraId="7AF3EA09" w14:textId="77777777" w:rsidR="00145433" w:rsidRPr="00844072" w:rsidRDefault="00145433" w:rsidP="00145433">
      <w:pPr>
        <w:pStyle w:val="Notelevel1"/>
      </w:pPr>
      <w:r w:rsidRPr="00844072">
        <w:rPr>
          <w:kern w:val="1"/>
        </w:rPr>
        <w:t>NOTE</w:t>
      </w:r>
      <w:r w:rsidRPr="00844072">
        <w:rPr>
          <w:kern w:val="1"/>
        </w:rPr>
        <w:tab/>
        <w:t>–</w:t>
      </w:r>
      <w:r w:rsidRPr="00844072">
        <w:rPr>
          <w:kern w:val="1"/>
        </w:rPr>
        <w:tab/>
      </w:r>
      <w:r w:rsidR="00366B68" w:rsidRPr="00B9284F">
        <w:rPr>
          <w:kern w:val="1"/>
        </w:rPr>
        <w:t>The Space Assigned Numbers Authority (SANA)</w:t>
      </w:r>
      <w:r w:rsidRPr="00844072">
        <w:rPr>
          <w:kern w:val="1"/>
        </w:rPr>
        <w:t xml:space="preserve"> assigns Spacecraft Identifiers according to the procedures in reference </w:t>
      </w:r>
      <w:r w:rsidRPr="00844072">
        <w:rPr>
          <w:kern w:val="1"/>
        </w:rPr>
        <w:fldChar w:fldCharType="begin"/>
      </w:r>
      <w:r w:rsidR="00A50C9C">
        <w:rPr>
          <w:kern w:val="1"/>
        </w:rPr>
        <w:instrText xml:space="preserve"> REF R_320x0m7GscidCodeAssignmentControlProc \h </w:instrText>
      </w:r>
      <w:r w:rsidRPr="00844072">
        <w:rPr>
          <w:kern w:val="1"/>
        </w:rPr>
      </w:r>
      <w:r w:rsidRPr="00844072">
        <w:rPr>
          <w:kern w:val="1"/>
        </w:rPr>
        <w:fldChar w:fldCharType="separate"/>
      </w:r>
      <w:r w:rsidR="0021247E" w:rsidRPr="00844072">
        <w:t>[</w:t>
      </w:r>
      <w:r w:rsidR="0021247E">
        <w:rPr>
          <w:noProof/>
        </w:rPr>
        <w:t>7</w:t>
      </w:r>
      <w:r w:rsidR="0021247E" w:rsidRPr="00844072">
        <w:t>]</w:t>
      </w:r>
      <w:r w:rsidRPr="00844072">
        <w:rPr>
          <w:kern w:val="1"/>
        </w:rPr>
        <w:fldChar w:fldCharType="end"/>
      </w:r>
      <w:r w:rsidRPr="00844072">
        <w:rPr>
          <w:kern w:val="1"/>
        </w:rPr>
        <w:t>.</w:t>
      </w:r>
    </w:p>
    <w:p w14:paraId="7A6666DC" w14:textId="77777777" w:rsidR="00145433" w:rsidRPr="00844072" w:rsidRDefault="00145433" w:rsidP="00145433">
      <w:pPr>
        <w:pStyle w:val="Heading4"/>
        <w:spacing w:before="480"/>
      </w:pPr>
      <w:r w:rsidRPr="00844072">
        <w:t xml:space="preserve">Virtual Channel </w:t>
      </w:r>
      <w:r w:rsidRPr="00844072">
        <w:rPr>
          <w:kern w:val="1"/>
        </w:rPr>
        <w:t>Identifier</w:t>
      </w:r>
    </w:p>
    <w:p w14:paraId="4584EF0C" w14:textId="77777777" w:rsidR="00145433" w:rsidRPr="00844072" w:rsidRDefault="00145433" w:rsidP="00145433">
      <w:pPr>
        <w:pStyle w:val="Paragraph5"/>
        <w:rPr>
          <w:kern w:val="1"/>
        </w:rPr>
      </w:pPr>
      <w:r w:rsidRPr="00844072">
        <w:rPr>
          <w:kern w:val="1"/>
        </w:rPr>
        <w:t>Bits 10–15 of the Transfer Frame Primary Header shall contain the Virtual Channel Identifier (VCID).</w:t>
      </w:r>
    </w:p>
    <w:p w14:paraId="17D37335" w14:textId="77777777" w:rsidR="00145433" w:rsidRPr="00844072" w:rsidRDefault="00145433" w:rsidP="00145433">
      <w:pPr>
        <w:pStyle w:val="Paragraph5"/>
        <w:keepNext/>
        <w:rPr>
          <w:kern w:val="1"/>
        </w:rPr>
      </w:pPr>
      <w:r w:rsidRPr="00844072">
        <w:rPr>
          <w:kern w:val="1"/>
        </w:rPr>
        <w:t>The Virtual Channel Identifier shall be used to identify the Virtual Channel.</w:t>
      </w:r>
    </w:p>
    <w:p w14:paraId="25F7758C" w14:textId="77777777" w:rsidR="00145433" w:rsidRPr="00844072" w:rsidRDefault="00145433" w:rsidP="00145433">
      <w:pPr>
        <w:pStyle w:val="Notelevel1"/>
        <w:keepNext/>
      </w:pPr>
      <w:r w:rsidRPr="00844072">
        <w:t>NOTES</w:t>
      </w:r>
    </w:p>
    <w:p w14:paraId="216545AA" w14:textId="77777777" w:rsidR="00145433" w:rsidRPr="00844072" w:rsidRDefault="00145433" w:rsidP="006F69A3">
      <w:pPr>
        <w:pStyle w:val="Noteslevel1"/>
        <w:numPr>
          <w:ilvl w:val="0"/>
          <w:numId w:val="43"/>
        </w:numPr>
      </w:pPr>
      <w:r w:rsidRPr="00844072">
        <w:t xml:space="preserve">If only one </w:t>
      </w:r>
      <w:r w:rsidRPr="00844072">
        <w:rPr>
          <w:kern w:val="1"/>
        </w:rPr>
        <w:t xml:space="preserve">Virtual Channel </w:t>
      </w:r>
      <w:r w:rsidRPr="00844072">
        <w:t xml:space="preserve">is used, these bits are set permanently to value ‘all zeros’.  A </w:t>
      </w:r>
      <w:r w:rsidRPr="00844072">
        <w:rPr>
          <w:kern w:val="1"/>
        </w:rPr>
        <w:t xml:space="preserve">Virtual Channel </w:t>
      </w:r>
      <w:r w:rsidRPr="00844072">
        <w:t xml:space="preserve">used for transmission of Only Idle Data (OID) Transfer Frames (i.e., frames whose Data Fields contain only idle data—see </w:t>
      </w:r>
      <w:r w:rsidRPr="00844072">
        <w:fldChar w:fldCharType="begin"/>
      </w:r>
      <w:r w:rsidRPr="00844072">
        <w:instrText xml:space="preserve"> REF _Ref497107100 \r \h </w:instrText>
      </w:r>
      <w:r w:rsidRPr="00844072">
        <w:fldChar w:fldCharType="separate"/>
      </w:r>
      <w:r w:rsidR="0021247E">
        <w:t>4.1.4</w:t>
      </w:r>
      <w:r w:rsidRPr="00844072">
        <w:fldChar w:fldCharType="end"/>
      </w:r>
      <w:r w:rsidRPr="00844072">
        <w:t>) is indicated by setting these bits to the reserved value of ‘all ones’.</w:t>
      </w:r>
    </w:p>
    <w:p w14:paraId="452E6160" w14:textId="77777777" w:rsidR="00145433" w:rsidRPr="00844072" w:rsidRDefault="00145433" w:rsidP="006F69A3">
      <w:pPr>
        <w:pStyle w:val="Noteslevel1"/>
        <w:numPr>
          <w:ilvl w:val="0"/>
          <w:numId w:val="43"/>
        </w:numPr>
      </w:pPr>
      <w:r w:rsidRPr="00844072">
        <w:t xml:space="preserve">There are no restrictions on the selection of </w:t>
      </w:r>
      <w:r w:rsidRPr="00844072">
        <w:rPr>
          <w:kern w:val="1"/>
        </w:rPr>
        <w:t>Virtual Channel</w:t>
      </w:r>
      <w:r w:rsidRPr="00844072">
        <w:t xml:space="preserve"> Identifiers except the rules described above.  In particular, </w:t>
      </w:r>
      <w:r w:rsidRPr="00844072">
        <w:rPr>
          <w:kern w:val="1"/>
        </w:rPr>
        <w:t>Virtual Channel</w:t>
      </w:r>
      <w:r w:rsidRPr="00844072">
        <w:t>s are not required to be numbered consecutively.</w:t>
      </w:r>
    </w:p>
    <w:p w14:paraId="1F5A78D1" w14:textId="77777777" w:rsidR="00145433" w:rsidRPr="00844072" w:rsidRDefault="00145433" w:rsidP="006F69A3">
      <w:pPr>
        <w:pStyle w:val="Noteslevel1"/>
        <w:numPr>
          <w:ilvl w:val="0"/>
          <w:numId w:val="43"/>
        </w:numPr>
      </w:pPr>
      <w:r w:rsidRPr="00844072">
        <w:t xml:space="preserve">A Transfer Frame on the ‘Idle’ </w:t>
      </w:r>
      <w:r w:rsidRPr="00844072">
        <w:rPr>
          <w:kern w:val="1"/>
        </w:rPr>
        <w:t>Virtual Channel</w:t>
      </w:r>
      <w:r w:rsidRPr="00844072">
        <w:t xml:space="preserve"> may not contain any valid user data within its Transfer Frame Data Field, but it must contain the Insert Zone if the Insert Service is supported.</w:t>
      </w:r>
    </w:p>
    <w:p w14:paraId="6CD9B4B4" w14:textId="77777777" w:rsidR="00145433" w:rsidRPr="00844072" w:rsidRDefault="00145433" w:rsidP="00145433">
      <w:pPr>
        <w:pStyle w:val="Heading4"/>
        <w:spacing w:before="480"/>
      </w:pPr>
      <w:r w:rsidRPr="00844072">
        <w:t>Virtual Channel Frame Count</w:t>
      </w:r>
    </w:p>
    <w:p w14:paraId="76F641DE" w14:textId="77777777" w:rsidR="00145433" w:rsidRPr="00844072" w:rsidRDefault="00145433" w:rsidP="00145433">
      <w:pPr>
        <w:pStyle w:val="Paragraph5"/>
        <w:rPr>
          <w:kern w:val="1"/>
        </w:rPr>
      </w:pPr>
      <w:r w:rsidRPr="00844072">
        <w:rPr>
          <w:kern w:val="1"/>
        </w:rPr>
        <w:t>Bits 16–39 of the Transfer Frame Primary Header shall contain the Virtual Channel Frame Count.</w:t>
      </w:r>
    </w:p>
    <w:p w14:paraId="6049D1D0" w14:textId="77777777" w:rsidR="00145433" w:rsidRPr="00844072" w:rsidRDefault="00145433" w:rsidP="00145433">
      <w:pPr>
        <w:pStyle w:val="Paragraph5"/>
        <w:rPr>
          <w:kern w:val="1"/>
        </w:rPr>
      </w:pPr>
      <w:r w:rsidRPr="00844072">
        <w:rPr>
          <w:kern w:val="1"/>
        </w:rPr>
        <w:t>This 24-bit field shall contain a sequential binary count (modulo-</w:t>
      </w:r>
      <w:r w:rsidRPr="00844072">
        <w:t>16,777,216</w:t>
      </w:r>
      <w:r w:rsidRPr="00844072">
        <w:rPr>
          <w:kern w:val="1"/>
        </w:rPr>
        <w:t>) of each Transfer Frame transmitted within a specific Virtual Channel.</w:t>
      </w:r>
    </w:p>
    <w:p w14:paraId="0B03159F" w14:textId="77777777" w:rsidR="00145433" w:rsidRPr="00844072" w:rsidRDefault="00145433" w:rsidP="00145433">
      <w:pPr>
        <w:pStyle w:val="Paragraph5"/>
        <w:rPr>
          <w:kern w:val="1"/>
        </w:rPr>
      </w:pPr>
      <w:r w:rsidRPr="00844072">
        <w:rPr>
          <w:kern w:val="1"/>
        </w:rPr>
        <w:t xml:space="preserve">A resetting of the Virtual Channel Frame Count before reaching </w:t>
      </w:r>
      <w:r w:rsidRPr="00844072">
        <w:t>16,777,215</w:t>
      </w:r>
      <w:r w:rsidRPr="00844072">
        <w:rPr>
          <w:kern w:val="1"/>
        </w:rPr>
        <w:t xml:space="preserve"> shall not take place unless it is unavoidable.</w:t>
      </w:r>
    </w:p>
    <w:p w14:paraId="10612E4F" w14:textId="77777777" w:rsidR="00145433" w:rsidRPr="00844072" w:rsidRDefault="00145433" w:rsidP="00145433">
      <w:pPr>
        <w:pStyle w:val="Notelevel1"/>
      </w:pPr>
      <w:r w:rsidRPr="00844072">
        <w:rPr>
          <w:kern w:val="1"/>
        </w:rPr>
        <w:lastRenderedPageBreak/>
        <w:t>NOTE</w:t>
      </w:r>
      <w:r w:rsidRPr="00844072">
        <w:rPr>
          <w:kern w:val="1"/>
        </w:rPr>
        <w:tab/>
        <w:t>–</w:t>
      </w:r>
      <w:r w:rsidRPr="00844072">
        <w:rPr>
          <w:kern w:val="1"/>
        </w:rPr>
        <w:tab/>
        <w:t>The purpose of this field is to provide individual accountability for each Virtual Channel, primarily to enable systematic Packet extraction from the Transfer Frame Data Field.  If the Virtual Channel Frame Count is reset because of an unavoidable re-initialization, the completeness of a sequence of Transfer Frames in the related Virtual Channel cannot be determined.</w:t>
      </w:r>
    </w:p>
    <w:p w14:paraId="7B3A535A" w14:textId="77777777" w:rsidR="0070475F" w:rsidRPr="00844072" w:rsidRDefault="00145433" w:rsidP="00145433">
      <w:pPr>
        <w:pStyle w:val="Heading4"/>
        <w:spacing w:before="480"/>
      </w:pPr>
      <w:r w:rsidRPr="00844072">
        <w:t>Signaling Field</w:t>
      </w:r>
    </w:p>
    <w:p w14:paraId="079CAEEA" w14:textId="77777777" w:rsidR="00145433" w:rsidRPr="00844072" w:rsidRDefault="00145433" w:rsidP="00145433">
      <w:pPr>
        <w:pStyle w:val="Heading5"/>
      </w:pPr>
      <w:r w:rsidRPr="00844072">
        <w:t>General</w:t>
      </w:r>
    </w:p>
    <w:p w14:paraId="20EF0D5E" w14:textId="77777777" w:rsidR="00145433" w:rsidRPr="00844072" w:rsidRDefault="00145433" w:rsidP="00145433">
      <w:pPr>
        <w:pStyle w:val="Paragraph6"/>
        <w:keepNext/>
        <w:rPr>
          <w:kern w:val="1"/>
        </w:rPr>
      </w:pPr>
      <w:r w:rsidRPr="00844072">
        <w:rPr>
          <w:kern w:val="1"/>
        </w:rPr>
        <w:t xml:space="preserve">Bits 40–47 of the Transfer Frame Primary Header shall contain the </w:t>
      </w:r>
      <w:r w:rsidRPr="00844072">
        <w:t xml:space="preserve">Signaling </w:t>
      </w:r>
      <w:r w:rsidRPr="00844072">
        <w:rPr>
          <w:kern w:val="1"/>
        </w:rPr>
        <w:t>Field.</w:t>
      </w:r>
    </w:p>
    <w:p w14:paraId="0DE09822" w14:textId="77777777" w:rsidR="00145433" w:rsidRPr="00844072" w:rsidRDefault="00145433" w:rsidP="00145433">
      <w:pPr>
        <w:pStyle w:val="Paragraph6"/>
        <w:keepNext/>
        <w:keepLines/>
        <w:rPr>
          <w:kern w:val="1"/>
        </w:rPr>
      </w:pPr>
      <w:r w:rsidRPr="00844072">
        <w:t>The Signaling Field shall be used to alert the receiver of the Transfer Frames with respect to functions that: (a) may change more rapidly than can be handled by management, or; (b) provide a significant cross-check against manual or automated setups for fault detection and isolation purposes.</w:t>
      </w:r>
    </w:p>
    <w:p w14:paraId="7C3900AD" w14:textId="77777777" w:rsidR="00145433" w:rsidRPr="00844072" w:rsidRDefault="00145433" w:rsidP="00145433">
      <w:pPr>
        <w:pStyle w:val="Paragraph6"/>
        <w:keepNext/>
        <w:rPr>
          <w:kern w:val="1"/>
        </w:rPr>
      </w:pPr>
      <w:r w:rsidRPr="00844072">
        <w:rPr>
          <w:kern w:val="1"/>
        </w:rPr>
        <w:t>This 8-bit field shall be subdivided into four sub-fields as follows:</w:t>
      </w:r>
    </w:p>
    <w:p w14:paraId="31DBF31F" w14:textId="77777777" w:rsidR="00145433" w:rsidRPr="00844072" w:rsidRDefault="00145433" w:rsidP="006F69A3">
      <w:pPr>
        <w:pStyle w:val="List"/>
        <w:keepNext/>
        <w:numPr>
          <w:ilvl w:val="0"/>
          <w:numId w:val="36"/>
        </w:numPr>
        <w:tabs>
          <w:tab w:val="clear" w:pos="360"/>
          <w:tab w:val="num" w:pos="720"/>
        </w:tabs>
        <w:ind w:left="720"/>
      </w:pPr>
      <w:r w:rsidRPr="00844072">
        <w:t>Replay Flag (1 bit, mandatory);</w:t>
      </w:r>
    </w:p>
    <w:p w14:paraId="5E0AB2EB" w14:textId="77777777" w:rsidR="00145433" w:rsidRPr="00844072" w:rsidRDefault="00145433" w:rsidP="006F69A3">
      <w:pPr>
        <w:pStyle w:val="List"/>
        <w:keepNext/>
        <w:numPr>
          <w:ilvl w:val="0"/>
          <w:numId w:val="36"/>
        </w:numPr>
        <w:tabs>
          <w:tab w:val="clear" w:pos="360"/>
          <w:tab w:val="num" w:pos="720"/>
        </w:tabs>
        <w:ind w:left="720"/>
      </w:pPr>
      <w:r w:rsidRPr="00844072">
        <w:t>Virtual Channel (VC) Frame Count Cycle Use Flag (1 bit, mandatory);</w:t>
      </w:r>
    </w:p>
    <w:p w14:paraId="5B7EC639" w14:textId="13C0A2C4" w:rsidR="00145433" w:rsidRPr="00844072" w:rsidRDefault="00145433" w:rsidP="006F69A3">
      <w:pPr>
        <w:pStyle w:val="List"/>
        <w:keepNext/>
        <w:numPr>
          <w:ilvl w:val="0"/>
          <w:numId w:val="36"/>
        </w:numPr>
        <w:tabs>
          <w:tab w:val="clear" w:pos="360"/>
          <w:tab w:val="num" w:pos="720"/>
        </w:tabs>
        <w:ind w:left="720"/>
      </w:pPr>
      <w:del w:id="504" w:author="Kazz, Greg (US 312B)" w:date="2024-05-16T09:07:00Z">
        <w:r w:rsidRPr="00844072" w:rsidDel="0004100B">
          <w:delText>Reserved Spares</w:delText>
        </w:r>
      </w:del>
      <w:ins w:id="505" w:author="Kazz, Greg (US 312B)" w:date="2024-05-16T09:07:00Z">
        <w:r w:rsidR="0004100B">
          <w:t>SCID Extension</w:t>
        </w:r>
      </w:ins>
      <w:r w:rsidRPr="00844072">
        <w:t xml:space="preserve"> (2 bits, mandatory);</w:t>
      </w:r>
    </w:p>
    <w:p w14:paraId="29876548" w14:textId="77777777" w:rsidR="00145433" w:rsidRPr="00844072" w:rsidRDefault="00145433" w:rsidP="006F69A3">
      <w:pPr>
        <w:pStyle w:val="List"/>
        <w:keepNext/>
        <w:numPr>
          <w:ilvl w:val="0"/>
          <w:numId w:val="36"/>
        </w:numPr>
        <w:tabs>
          <w:tab w:val="clear" w:pos="360"/>
          <w:tab w:val="num" w:pos="720"/>
        </w:tabs>
        <w:ind w:left="720"/>
      </w:pPr>
      <w:r w:rsidRPr="00844072">
        <w:t>Virtual Channel Frame Count Cycle (4 bits, mandatory).</w:t>
      </w:r>
    </w:p>
    <w:p w14:paraId="4A453633" w14:textId="77777777" w:rsidR="00145433" w:rsidRPr="00844072" w:rsidRDefault="00145433" w:rsidP="00145433">
      <w:pPr>
        <w:pStyle w:val="Heading5"/>
        <w:spacing w:before="480"/>
      </w:pPr>
      <w:bookmarkStart w:id="506" w:name="_Ref368311246"/>
      <w:r w:rsidRPr="00844072">
        <w:t>Replay Flag</w:t>
      </w:r>
      <w:bookmarkEnd w:id="506"/>
    </w:p>
    <w:p w14:paraId="5C3D2176" w14:textId="77777777" w:rsidR="00145433" w:rsidRPr="00844072" w:rsidRDefault="00145433" w:rsidP="00145433">
      <w:pPr>
        <w:pStyle w:val="Paragraph6"/>
        <w:rPr>
          <w:kern w:val="1"/>
        </w:rPr>
      </w:pPr>
      <w:r w:rsidRPr="00844072">
        <w:rPr>
          <w:kern w:val="1"/>
        </w:rPr>
        <w:t>Bit 40 of the Transfer Frame Primary Header shall contain the Replay Flag.</w:t>
      </w:r>
    </w:p>
    <w:p w14:paraId="30398B07" w14:textId="77777777" w:rsidR="00145433" w:rsidRPr="00844072" w:rsidRDefault="00145433" w:rsidP="00145433">
      <w:pPr>
        <w:pStyle w:val="Paragraph6"/>
      </w:pPr>
      <w:r w:rsidRPr="00844072">
        <w:t>Recognizing the need to store Transfer Frames during periods when the space link is unavailable, and to retrieve them for subsequent replay when the link is restored, this flag shall alert the receiver of the Transfer Frames with respect to its ‘</w:t>
      </w:r>
      <w:proofErr w:type="spellStart"/>
      <w:r w:rsidRPr="00844072">
        <w:t>realtime</w:t>
      </w:r>
      <w:proofErr w:type="spellEnd"/>
      <w:r w:rsidRPr="00844072">
        <w:t xml:space="preserve">’ or ‘replay’ status.  Its main purpose is to discriminate between </w:t>
      </w:r>
      <w:proofErr w:type="spellStart"/>
      <w:r w:rsidRPr="00844072">
        <w:t>realtime</w:t>
      </w:r>
      <w:proofErr w:type="spellEnd"/>
      <w:r w:rsidRPr="00844072">
        <w:t xml:space="preserve"> and replay Transfer Frames when they both may use the same Virtual Channel.</w:t>
      </w:r>
    </w:p>
    <w:p w14:paraId="2A97593F" w14:textId="77777777" w:rsidR="00145433" w:rsidRPr="00844072" w:rsidRDefault="00145433" w:rsidP="00145433">
      <w:pPr>
        <w:pStyle w:val="Paragraph6"/>
      </w:pPr>
      <w:r w:rsidRPr="00844072">
        <w:t>The Replay Flag is interpreted as follows:</w:t>
      </w:r>
    </w:p>
    <w:p w14:paraId="0B47873A" w14:textId="77777777" w:rsidR="00145433" w:rsidRPr="00844072" w:rsidRDefault="00145433" w:rsidP="006F69A3">
      <w:pPr>
        <w:pStyle w:val="List"/>
        <w:numPr>
          <w:ilvl w:val="0"/>
          <w:numId w:val="37"/>
        </w:numPr>
        <w:tabs>
          <w:tab w:val="clear" w:pos="360"/>
          <w:tab w:val="num" w:pos="720"/>
        </w:tabs>
        <w:ind w:left="720"/>
      </w:pPr>
      <w:r w:rsidRPr="00844072">
        <w:t>‘0’ = Realtime Transfer Frame;</w:t>
      </w:r>
    </w:p>
    <w:p w14:paraId="521B7E88" w14:textId="77777777" w:rsidR="00145433" w:rsidRPr="00844072" w:rsidRDefault="00145433" w:rsidP="006F69A3">
      <w:pPr>
        <w:pStyle w:val="List"/>
        <w:numPr>
          <w:ilvl w:val="0"/>
          <w:numId w:val="37"/>
        </w:numPr>
        <w:tabs>
          <w:tab w:val="clear" w:pos="360"/>
          <w:tab w:val="num" w:pos="720"/>
        </w:tabs>
        <w:ind w:left="720"/>
      </w:pPr>
      <w:r w:rsidRPr="00844072">
        <w:t>‘1’ = Replay Transfer Frame.</w:t>
      </w:r>
    </w:p>
    <w:p w14:paraId="03D205AC" w14:textId="77777777" w:rsidR="00145433" w:rsidRPr="00844072" w:rsidRDefault="00145433" w:rsidP="00145433">
      <w:pPr>
        <w:pStyle w:val="Notelevel1"/>
      </w:pPr>
      <w:r w:rsidRPr="00844072">
        <w:t>NOTES</w:t>
      </w:r>
    </w:p>
    <w:p w14:paraId="2B3037EE" w14:textId="77777777" w:rsidR="00145433" w:rsidRPr="00844072" w:rsidRDefault="00145433" w:rsidP="006F69A3">
      <w:pPr>
        <w:pStyle w:val="Noteslevel1"/>
        <w:numPr>
          <w:ilvl w:val="0"/>
          <w:numId w:val="44"/>
        </w:numPr>
      </w:pPr>
      <w:r w:rsidRPr="00844072">
        <w:t xml:space="preserve">Owing to the wide spectrum of onboard storage and retrieval technology options, the exact interpretation of this Flag is necessarily the subject of negotiation between </w:t>
      </w:r>
      <w:r w:rsidRPr="00844072">
        <w:lastRenderedPageBreak/>
        <w:t>projects and cross-support organizations.  For instance, it may be interpreted to indicate that the value of the Virtual Channel Frame Count field on the replayed VC decreases, rather than increases, as a function of reverse playback.</w:t>
      </w:r>
    </w:p>
    <w:p w14:paraId="73DE71E3" w14:textId="77777777" w:rsidR="00145433" w:rsidRPr="00844072" w:rsidRDefault="00145433" w:rsidP="006F69A3">
      <w:pPr>
        <w:pStyle w:val="Noteslevel1"/>
        <w:numPr>
          <w:ilvl w:val="0"/>
          <w:numId w:val="44"/>
        </w:numPr>
        <w:rPr>
          <w:kern w:val="1"/>
        </w:rPr>
      </w:pPr>
      <w:r w:rsidRPr="00844072">
        <w:t>If Transfer Frames are stored after encoding by the Channel Coding Sublayer, they must be re-encoded if the status of the Replay Flag is altered after retrieval.</w:t>
      </w:r>
    </w:p>
    <w:p w14:paraId="37C3F5CB" w14:textId="77777777" w:rsidR="0070475F" w:rsidRPr="00844072" w:rsidRDefault="00145433" w:rsidP="00145433">
      <w:pPr>
        <w:pStyle w:val="Heading5"/>
        <w:spacing w:before="480"/>
      </w:pPr>
      <w:bookmarkStart w:id="507" w:name="_Ref497107173"/>
      <w:r w:rsidRPr="00844072">
        <w:t>Virtual Channel (VC) Frame Count Cycle Use Flag</w:t>
      </w:r>
    </w:p>
    <w:p w14:paraId="73B94EF9" w14:textId="77777777" w:rsidR="00145433" w:rsidRPr="00844072" w:rsidRDefault="00145433" w:rsidP="00145433">
      <w:pPr>
        <w:pStyle w:val="Paragraph6"/>
        <w:rPr>
          <w:kern w:val="1"/>
        </w:rPr>
      </w:pPr>
      <w:r w:rsidRPr="00844072">
        <w:rPr>
          <w:kern w:val="1"/>
        </w:rPr>
        <w:t xml:space="preserve">Bit 41 of the Transfer Frame Primary Header shall contain </w:t>
      </w:r>
      <w:r w:rsidRPr="00844072">
        <w:t>the VC Frame Count Cycle Use Flag</w:t>
      </w:r>
      <w:r w:rsidRPr="00844072">
        <w:rPr>
          <w:kern w:val="1"/>
        </w:rPr>
        <w:t>.</w:t>
      </w:r>
    </w:p>
    <w:p w14:paraId="2717ABAE" w14:textId="77777777" w:rsidR="0070475F" w:rsidRPr="00844072" w:rsidRDefault="00145433" w:rsidP="00145433">
      <w:pPr>
        <w:pStyle w:val="Paragraph6"/>
      </w:pPr>
      <w:r w:rsidRPr="00844072">
        <w:t>This one-bit field shall indicate whether the VC Frame Count Cycle field is used; its value shall be interpreted as follows:</w:t>
      </w:r>
    </w:p>
    <w:p w14:paraId="52220A8D" w14:textId="77777777" w:rsidR="00145433" w:rsidRPr="00844072" w:rsidRDefault="00145433" w:rsidP="006F69A3">
      <w:pPr>
        <w:pStyle w:val="List"/>
        <w:numPr>
          <w:ilvl w:val="0"/>
          <w:numId w:val="53"/>
        </w:numPr>
        <w:tabs>
          <w:tab w:val="clear" w:pos="360"/>
          <w:tab w:val="num" w:pos="720"/>
        </w:tabs>
        <w:ind w:left="720"/>
      </w:pPr>
      <w:r w:rsidRPr="00844072">
        <w:t>‘0’ = VC Frame Count Cycle field is not used and shall be ignored by the receiver;</w:t>
      </w:r>
    </w:p>
    <w:p w14:paraId="7EFBA2FA" w14:textId="77777777" w:rsidR="00145433" w:rsidRPr="00844072" w:rsidRDefault="00145433" w:rsidP="006F69A3">
      <w:pPr>
        <w:pStyle w:val="List"/>
        <w:numPr>
          <w:ilvl w:val="0"/>
          <w:numId w:val="53"/>
        </w:numPr>
        <w:tabs>
          <w:tab w:val="clear" w:pos="360"/>
          <w:tab w:val="num" w:pos="720"/>
        </w:tabs>
        <w:ind w:left="720"/>
      </w:pPr>
      <w:r w:rsidRPr="00844072">
        <w:t>‘1’ = VC Frame Count Cycle field is used and shall be interpreted by the receiver.</w:t>
      </w:r>
    </w:p>
    <w:p w14:paraId="16A85645" w14:textId="460ED324" w:rsidR="00145433" w:rsidRPr="00844072" w:rsidRDefault="00145433" w:rsidP="00145433">
      <w:pPr>
        <w:pStyle w:val="Heading5"/>
        <w:spacing w:before="480"/>
        <w:rPr>
          <w:kern w:val="1"/>
        </w:rPr>
      </w:pPr>
      <w:del w:id="508" w:author="Kazz, Greg (US 312B)" w:date="2024-05-16T09:02:00Z">
        <w:r w:rsidRPr="00844072" w:rsidDel="00BE251B">
          <w:rPr>
            <w:kern w:val="1"/>
          </w:rPr>
          <w:delText>Reserved Spare</w:delText>
        </w:r>
      </w:del>
      <w:ins w:id="509" w:author="Kazz, Greg (US 312B)" w:date="2024-05-16T09:02:00Z">
        <w:r w:rsidR="00BE251B">
          <w:rPr>
            <w:kern w:val="1"/>
          </w:rPr>
          <w:t xml:space="preserve">SCID Extension </w:t>
        </w:r>
      </w:ins>
    </w:p>
    <w:p w14:paraId="53025BDF" w14:textId="38E3FE7C" w:rsidR="00145433" w:rsidRPr="00844072" w:rsidRDefault="00145433" w:rsidP="00145433">
      <w:pPr>
        <w:pStyle w:val="Heading6"/>
        <w:ind w:left="0" w:firstLine="0"/>
        <w:rPr>
          <w:b w:val="0"/>
          <w:spacing w:val="-2"/>
          <w:kern w:val="1"/>
        </w:rPr>
      </w:pPr>
      <w:r w:rsidRPr="00844072">
        <w:rPr>
          <w:b w:val="0"/>
          <w:spacing w:val="-2"/>
          <w:kern w:val="1"/>
        </w:rPr>
        <w:t xml:space="preserve">Bits 42-43 of the Transfer Frame Primary Header shall contain the </w:t>
      </w:r>
      <w:del w:id="510" w:author="Kazz, Greg (US 312B)" w:date="2024-05-16T09:08:00Z">
        <w:r w:rsidRPr="00844072" w:rsidDel="0004100B">
          <w:rPr>
            <w:b w:val="0"/>
            <w:spacing w:val="-2"/>
            <w:kern w:val="1"/>
          </w:rPr>
          <w:delText>reserved spare</w:delText>
        </w:r>
      </w:del>
      <w:ins w:id="511" w:author="Kazz, Greg (US 312B)" w:date="2024-05-16T09:08:00Z">
        <w:r w:rsidR="0004100B">
          <w:rPr>
            <w:b w:val="0"/>
            <w:spacing w:val="-2"/>
            <w:kern w:val="1"/>
          </w:rPr>
          <w:t xml:space="preserve">Spacecraft </w:t>
        </w:r>
        <w:proofErr w:type="spellStart"/>
        <w:r w:rsidR="0004100B">
          <w:rPr>
            <w:b w:val="0"/>
            <w:spacing w:val="-2"/>
            <w:kern w:val="1"/>
          </w:rPr>
          <w:t>Identifer</w:t>
        </w:r>
        <w:proofErr w:type="spellEnd"/>
        <w:r w:rsidR="0004100B">
          <w:rPr>
            <w:b w:val="0"/>
            <w:spacing w:val="-2"/>
            <w:kern w:val="1"/>
          </w:rPr>
          <w:t xml:space="preserve"> Extension field</w:t>
        </w:r>
      </w:ins>
      <w:r w:rsidRPr="00844072">
        <w:rPr>
          <w:b w:val="0"/>
          <w:spacing w:val="-2"/>
          <w:kern w:val="1"/>
        </w:rPr>
        <w:t>.</w:t>
      </w:r>
      <w:ins w:id="512" w:author="Kazz, Greg (US 312B)" w:date="2024-05-16T09:10:00Z">
        <w:r w:rsidR="007F2F52">
          <w:rPr>
            <w:b w:val="0"/>
            <w:spacing w:val="-2"/>
            <w:kern w:val="1"/>
          </w:rPr>
          <w:t xml:space="preserve"> It provides a mechanism to extend the</w:t>
        </w:r>
      </w:ins>
      <w:ins w:id="513" w:author="Kazz, Greg (US 312B)" w:date="2024-05-16T09:11:00Z">
        <w:r w:rsidR="007F2F52">
          <w:rPr>
            <w:b w:val="0"/>
            <w:spacing w:val="-2"/>
            <w:kern w:val="1"/>
          </w:rPr>
          <w:t xml:space="preserve"> SCID from 8 bits to 10 bits, thereby extending the number of addressable spacecraft by this protocol.</w:t>
        </w:r>
      </w:ins>
    </w:p>
    <w:p w14:paraId="1C8B6CCE" w14:textId="2B5F3243" w:rsidR="00145433" w:rsidRPr="00844072" w:rsidRDefault="00145433" w:rsidP="00145433">
      <w:pPr>
        <w:pStyle w:val="Heading6"/>
        <w:ind w:left="0" w:firstLine="0"/>
        <w:rPr>
          <w:b w:val="0"/>
          <w:spacing w:val="-4"/>
          <w:kern w:val="1"/>
        </w:rPr>
      </w:pPr>
      <w:del w:id="514" w:author="Kazz, Greg (US 312B)" w:date="2024-05-16T09:09:00Z">
        <w:r w:rsidRPr="00844072" w:rsidDel="0004100B">
          <w:rPr>
            <w:b w:val="0"/>
            <w:spacing w:val="-4"/>
            <w:kern w:val="1"/>
          </w:rPr>
          <w:delText>This 2-bit</w:delText>
        </w:r>
      </w:del>
      <w:ins w:id="515" w:author="Kazz, Greg (US 312B)" w:date="2024-05-16T09:09:00Z">
        <w:r w:rsidR="0004100B">
          <w:rPr>
            <w:b w:val="0"/>
            <w:spacing w:val="-4"/>
            <w:kern w:val="1"/>
          </w:rPr>
          <w:t>The interpretation of this</w:t>
        </w:r>
      </w:ins>
      <w:r w:rsidRPr="00844072">
        <w:rPr>
          <w:b w:val="0"/>
          <w:spacing w:val="-4"/>
          <w:kern w:val="1"/>
        </w:rPr>
        <w:t xml:space="preserve"> field is </w:t>
      </w:r>
      <w:del w:id="516" w:author="Kazz, Greg (US 312B)" w:date="2024-05-16T09:09:00Z">
        <w:r w:rsidRPr="00844072" w:rsidDel="0004100B">
          <w:rPr>
            <w:b w:val="0"/>
            <w:spacing w:val="-4"/>
            <w:kern w:val="1"/>
          </w:rPr>
          <w:delText>reserved for future definition by CCSDS and shall be set to ‘00’.</w:delText>
        </w:r>
      </w:del>
      <w:ins w:id="517" w:author="Kazz, Greg (US 312B)" w:date="2024-05-16T09:09:00Z">
        <w:r w:rsidR="0004100B">
          <w:rPr>
            <w:b w:val="0"/>
            <w:spacing w:val="-4"/>
            <w:kern w:val="1"/>
          </w:rPr>
          <w:t xml:space="preserve">defined in </w:t>
        </w:r>
      </w:ins>
      <w:ins w:id="518" w:author="Kazz, Greg (US 312B)" w:date="2024-05-16T09:10:00Z">
        <w:r w:rsidR="0004100B">
          <w:rPr>
            <w:b w:val="0"/>
            <w:spacing w:val="-4"/>
            <w:kern w:val="1"/>
          </w:rPr>
          <w:t xml:space="preserve">4.1.2.2.3 Spacecraft </w:t>
        </w:r>
        <w:proofErr w:type="spellStart"/>
        <w:r w:rsidR="0004100B">
          <w:rPr>
            <w:b w:val="0"/>
            <w:spacing w:val="-4"/>
            <w:kern w:val="1"/>
          </w:rPr>
          <w:t>Identifer</w:t>
        </w:r>
        <w:proofErr w:type="spellEnd"/>
        <w:r w:rsidR="0004100B">
          <w:rPr>
            <w:b w:val="0"/>
            <w:spacing w:val="-4"/>
            <w:kern w:val="1"/>
          </w:rPr>
          <w:t xml:space="preserve"> (SCID).</w:t>
        </w:r>
      </w:ins>
    </w:p>
    <w:p w14:paraId="2BD9D8CE" w14:textId="77777777" w:rsidR="00145433" w:rsidRPr="00844072" w:rsidRDefault="00145433" w:rsidP="00145433">
      <w:pPr>
        <w:pStyle w:val="Heading5"/>
        <w:spacing w:before="480"/>
        <w:rPr>
          <w:kern w:val="1"/>
        </w:rPr>
      </w:pPr>
      <w:r w:rsidRPr="00844072">
        <w:rPr>
          <w:kern w:val="1"/>
        </w:rPr>
        <w:t>Virtual Channel (VC) Frame Count Cycle</w:t>
      </w:r>
    </w:p>
    <w:p w14:paraId="5F5F12A1" w14:textId="77777777" w:rsidR="0070475F" w:rsidRPr="00844072" w:rsidRDefault="00145433" w:rsidP="00145433">
      <w:pPr>
        <w:pStyle w:val="Heading6"/>
        <w:rPr>
          <w:b w:val="0"/>
          <w:kern w:val="1"/>
        </w:rPr>
      </w:pPr>
      <w:r w:rsidRPr="00844072">
        <w:rPr>
          <w:b w:val="0"/>
          <w:kern w:val="1"/>
        </w:rPr>
        <w:t>If used, bits 44-47 of the Transfer Frame Primary Header shall contain the Virtual Channel Frame Count Cycle field.</w:t>
      </w:r>
    </w:p>
    <w:p w14:paraId="5D5A8261" w14:textId="77777777" w:rsidR="00145433" w:rsidRPr="00844072" w:rsidRDefault="00145433" w:rsidP="00145433">
      <w:pPr>
        <w:pStyle w:val="Heading6"/>
        <w:rPr>
          <w:b w:val="0"/>
          <w:kern w:val="1"/>
        </w:rPr>
      </w:pPr>
      <w:r w:rsidRPr="00844072">
        <w:rPr>
          <w:b w:val="0"/>
          <w:kern w:val="1"/>
        </w:rPr>
        <w:t>Each time the Virtual Channel Frame Count returns to zero, the VC Frame Count Cycle shall be incremented.</w:t>
      </w:r>
    </w:p>
    <w:p w14:paraId="74489F8C" w14:textId="77777777" w:rsidR="0070475F" w:rsidRPr="00844072" w:rsidRDefault="00145433" w:rsidP="00145433">
      <w:pPr>
        <w:pStyle w:val="Notelevel1"/>
        <w:rPr>
          <w:kern w:val="1"/>
        </w:rPr>
      </w:pPr>
      <w:r w:rsidRPr="00844072">
        <w:rPr>
          <w:kern w:val="1"/>
        </w:rPr>
        <w:t>NOTE</w:t>
      </w:r>
      <w:r w:rsidRPr="00844072">
        <w:rPr>
          <w:kern w:val="1"/>
        </w:rPr>
        <w:tab/>
        <w:t>–</w:t>
      </w:r>
      <w:r w:rsidRPr="00844072">
        <w:rPr>
          <w:kern w:val="1"/>
        </w:rPr>
        <w:tab/>
        <w:t>The VC Frame Count Cycle effectively extends the Virtual Channel Frame Count from 24 to 28 bits.</w:t>
      </w:r>
    </w:p>
    <w:p w14:paraId="211DB5AC" w14:textId="77777777" w:rsidR="0070475F" w:rsidRPr="00844072" w:rsidRDefault="00145433" w:rsidP="00145433">
      <w:pPr>
        <w:pStyle w:val="Heading6"/>
        <w:keepNext w:val="0"/>
        <w:rPr>
          <w:b w:val="0"/>
          <w:kern w:val="1"/>
        </w:rPr>
      </w:pPr>
      <w:r w:rsidRPr="00844072">
        <w:rPr>
          <w:b w:val="0"/>
          <w:kern w:val="1"/>
        </w:rPr>
        <w:t>If not used, bits 44 through 47 of the Transfer Frame Primary Header shall be set to ‘all zeros’.</w:t>
      </w:r>
    </w:p>
    <w:p w14:paraId="0BCF4C0C" w14:textId="4E894CFD" w:rsidR="00145433" w:rsidRPr="00844072" w:rsidRDefault="00145433" w:rsidP="00145433">
      <w:pPr>
        <w:pStyle w:val="Heading4"/>
        <w:spacing w:before="480"/>
      </w:pPr>
      <w:commentRangeStart w:id="519"/>
      <w:r w:rsidRPr="00844072">
        <w:lastRenderedPageBreak/>
        <w:t>Frame Header Error Control</w:t>
      </w:r>
      <w:bookmarkEnd w:id="507"/>
      <w:ins w:id="520" w:author="Kazz, Greg (US 312B)" w:date="2023-05-10T14:49:00Z">
        <w:r w:rsidR="007506AA">
          <w:rPr>
            <w:lang w:val="en-US"/>
          </w:rPr>
          <w:t xml:space="preserve"> ** NOTE TO TOM GANNETT – Insert FHEC Te</w:t>
        </w:r>
      </w:ins>
      <w:ins w:id="521" w:author="Kazz, Greg (US 312B)" w:date="2023-05-10T14:50:00Z">
        <w:r w:rsidR="007506AA">
          <w:rPr>
            <w:lang w:val="en-US"/>
          </w:rPr>
          <w:t>xt from Ken Andrews which I provided to you in Huntsville</w:t>
        </w:r>
        <w:r w:rsidR="00BE29CC">
          <w:rPr>
            <w:lang w:val="en-US"/>
          </w:rPr>
          <w:t xml:space="preserve">, </w:t>
        </w:r>
      </w:ins>
      <w:ins w:id="522" w:author="Kazz, Greg (US 312B)" w:date="2023-05-10T14:51:00Z">
        <w:r w:rsidR="00BE29CC">
          <w:rPr>
            <w:lang w:val="en-US"/>
          </w:rPr>
          <w:t>which modifies this section</w:t>
        </w:r>
      </w:ins>
      <w:ins w:id="523" w:author="Kazz, Greg (US 312B)" w:date="2023-05-10T14:50:00Z">
        <w:r w:rsidR="007506AA">
          <w:rPr>
            <w:lang w:val="en-US"/>
          </w:rPr>
          <w:t xml:space="preserve"> **</w:t>
        </w:r>
      </w:ins>
      <w:commentRangeEnd w:id="519"/>
      <w:ins w:id="524" w:author="Kazz, Greg (US 312B)" w:date="2023-05-10T14:52:00Z">
        <w:r w:rsidR="00825E3A">
          <w:rPr>
            <w:rStyle w:val="CommentReference"/>
            <w:b w:val="0"/>
            <w:lang w:val="en-US" w:eastAsia="en-US"/>
          </w:rPr>
          <w:commentReference w:id="519"/>
        </w:r>
      </w:ins>
    </w:p>
    <w:p w14:paraId="2AA5238E" w14:textId="77777777" w:rsidR="00145433" w:rsidRPr="00844072" w:rsidRDefault="00145433" w:rsidP="00145433">
      <w:pPr>
        <w:pStyle w:val="Paragraph5"/>
        <w:keepNext/>
        <w:rPr>
          <w:kern w:val="1"/>
        </w:rPr>
      </w:pPr>
      <w:r w:rsidRPr="00844072">
        <w:t xml:space="preserve">If implemented, </w:t>
      </w:r>
      <w:r w:rsidRPr="00844072">
        <w:rPr>
          <w:kern w:val="1"/>
        </w:rPr>
        <w:t xml:space="preserve">Bits 48-63 of the Transfer Frame Primary Header shall contain the </w:t>
      </w:r>
      <w:r w:rsidRPr="00844072">
        <w:t>Frame Header Error Control</w:t>
      </w:r>
      <w:r w:rsidRPr="00844072">
        <w:rPr>
          <w:kern w:val="1"/>
        </w:rPr>
        <w:t>.</w:t>
      </w:r>
    </w:p>
    <w:p w14:paraId="1C51C519" w14:textId="77777777" w:rsidR="00145433" w:rsidRPr="00844072" w:rsidRDefault="00145433" w:rsidP="00145433">
      <w:pPr>
        <w:pStyle w:val="Notelevel1"/>
      </w:pPr>
      <w:r w:rsidRPr="00844072">
        <w:t>NOTE</w:t>
      </w:r>
      <w:r w:rsidRPr="00844072">
        <w:tab/>
        <w:t>–</w:t>
      </w:r>
      <w:r w:rsidRPr="00844072">
        <w:tab/>
        <w:t>The 10-bit Master Channel Identifier, the 6-bit Virtual Channel Identifier, and the 8-bit Signaling Field may all be protected by an optional error detecting and correcting code, whose check symbols are contained within this 16-bit field.</w:t>
      </w:r>
    </w:p>
    <w:p w14:paraId="080300A4" w14:textId="77777777" w:rsidR="00145433" w:rsidRPr="00844072" w:rsidRDefault="00145433" w:rsidP="00145433">
      <w:pPr>
        <w:pStyle w:val="Paragraph5"/>
      </w:pPr>
      <w:r w:rsidRPr="00844072">
        <w:t>The presence or absence of the optional Frame Header Error Control shall be established by management.</w:t>
      </w:r>
    </w:p>
    <w:p w14:paraId="763C3BA9" w14:textId="77777777" w:rsidR="00145433" w:rsidRPr="00844072" w:rsidRDefault="00145433" w:rsidP="00145433">
      <w:pPr>
        <w:pStyle w:val="Paragraph5"/>
      </w:pPr>
      <w:r w:rsidRPr="00844072">
        <w:t xml:space="preserve">If present, the Frame Header Error Control shall exist in every </w:t>
      </w:r>
      <w:r w:rsidRPr="00844072">
        <w:rPr>
          <w:kern w:val="1"/>
        </w:rPr>
        <w:t xml:space="preserve">Transfer Frame </w:t>
      </w:r>
      <w:r w:rsidRPr="00844072">
        <w:t xml:space="preserve">transmitted </w:t>
      </w:r>
      <w:r w:rsidRPr="00844072">
        <w:rPr>
          <w:kern w:val="1"/>
        </w:rPr>
        <w:t>within the same</w:t>
      </w:r>
      <w:r w:rsidRPr="00844072">
        <w:t xml:space="preserve"> Physical Channel.</w:t>
      </w:r>
    </w:p>
    <w:p w14:paraId="7FC9C969" w14:textId="77777777" w:rsidR="00145433" w:rsidRPr="00844072" w:rsidRDefault="00145433" w:rsidP="00145433">
      <w:pPr>
        <w:pStyle w:val="Paragraph5"/>
      </w:pPr>
      <w:r w:rsidRPr="00844072">
        <w:t>Once set by management, the presence or absence of the Frame Header Error Control shall be static</w:t>
      </w:r>
      <w:r w:rsidRPr="00844072">
        <w:rPr>
          <w:kern w:val="1"/>
        </w:rPr>
        <w:t xml:space="preserve"> throughout a Mission Phase</w:t>
      </w:r>
      <w:r w:rsidRPr="00844072">
        <w:t>.</w:t>
      </w:r>
    </w:p>
    <w:p w14:paraId="7B40CDA2" w14:textId="77777777" w:rsidR="00145433" w:rsidRPr="00844072" w:rsidRDefault="00145433" w:rsidP="00145433">
      <w:pPr>
        <w:pStyle w:val="Paragraph5"/>
      </w:pPr>
      <w:r w:rsidRPr="00844072">
        <w:t>The mechanism for generating the Frame Header Error Control shall be a shortened Reed-Solomon (10,6) code.  The parameters of the selected code are as follows:</w:t>
      </w:r>
    </w:p>
    <w:p w14:paraId="001DAFE0" w14:textId="77777777" w:rsidR="00145433" w:rsidRPr="00844072" w:rsidRDefault="00145433" w:rsidP="006F69A3">
      <w:pPr>
        <w:pStyle w:val="List"/>
        <w:numPr>
          <w:ilvl w:val="0"/>
          <w:numId w:val="38"/>
        </w:numPr>
        <w:tabs>
          <w:tab w:val="clear" w:pos="360"/>
          <w:tab w:val="num" w:pos="720"/>
        </w:tabs>
        <w:ind w:left="720"/>
      </w:pPr>
      <w:r w:rsidRPr="00844072">
        <w:t>‘J=4’ bits per Reed-Solomon (R-S) symbol.</w:t>
      </w:r>
    </w:p>
    <w:p w14:paraId="0DF0C6C5" w14:textId="77777777" w:rsidR="00145433" w:rsidRPr="00844072" w:rsidRDefault="00145433" w:rsidP="006F69A3">
      <w:pPr>
        <w:pStyle w:val="List"/>
        <w:numPr>
          <w:ilvl w:val="0"/>
          <w:numId w:val="38"/>
        </w:numPr>
        <w:tabs>
          <w:tab w:val="clear" w:pos="360"/>
          <w:tab w:val="num" w:pos="720"/>
        </w:tabs>
        <w:ind w:left="720"/>
      </w:pPr>
      <w:r w:rsidRPr="00844072">
        <w:t>‘E=2’ symbol error correction capability within an R-S code word.</w:t>
      </w:r>
    </w:p>
    <w:p w14:paraId="6906355A" w14:textId="77777777" w:rsidR="00145433" w:rsidRPr="00844072" w:rsidRDefault="00145433" w:rsidP="006F69A3">
      <w:pPr>
        <w:pStyle w:val="List"/>
        <w:numPr>
          <w:ilvl w:val="0"/>
          <w:numId w:val="38"/>
        </w:numPr>
        <w:tabs>
          <w:tab w:val="clear" w:pos="360"/>
          <w:tab w:val="num" w:pos="720"/>
        </w:tabs>
        <w:ind w:left="720"/>
      </w:pPr>
      <w:r w:rsidRPr="00844072">
        <w:t>The field generator polynomial shall be:</w:t>
      </w:r>
    </w:p>
    <w:p w14:paraId="2E39B856" w14:textId="77777777" w:rsidR="00145433" w:rsidRPr="00844072" w:rsidRDefault="00145433" w:rsidP="00145433">
      <w:pPr>
        <w:pStyle w:val="List2"/>
      </w:pPr>
      <w:r w:rsidRPr="00844072">
        <w:t>F(</w:t>
      </w:r>
      <w:r w:rsidRPr="00844072">
        <w:rPr>
          <w:i/>
        </w:rPr>
        <w:t>X</w:t>
      </w:r>
      <w:r w:rsidRPr="00844072">
        <w:t xml:space="preserve">) = </w:t>
      </w:r>
      <w:r w:rsidRPr="00844072">
        <w:rPr>
          <w:i/>
        </w:rPr>
        <w:t>x</w:t>
      </w:r>
      <w:r w:rsidRPr="00844072">
        <w:rPr>
          <w:position w:val="8"/>
        </w:rPr>
        <w:t>4</w:t>
      </w:r>
      <w:r w:rsidRPr="00844072">
        <w:t xml:space="preserve"> + </w:t>
      </w:r>
      <w:r w:rsidRPr="00844072">
        <w:rPr>
          <w:i/>
        </w:rPr>
        <w:t>x</w:t>
      </w:r>
      <w:r w:rsidRPr="00844072">
        <w:t xml:space="preserve"> + 1</w:t>
      </w:r>
    </w:p>
    <w:p w14:paraId="776183D8" w14:textId="77777777" w:rsidR="00145433" w:rsidRPr="00844072" w:rsidRDefault="00145433" w:rsidP="00145433">
      <w:pPr>
        <w:pStyle w:val="List3"/>
      </w:pPr>
      <w:r w:rsidRPr="00844072">
        <w:t xml:space="preserve">over </w:t>
      </w:r>
      <w:proofErr w:type="gramStart"/>
      <w:r w:rsidRPr="00844072">
        <w:t>GF(</w:t>
      </w:r>
      <w:proofErr w:type="gramEnd"/>
      <w:r w:rsidRPr="00844072">
        <w:t>2)</w:t>
      </w:r>
    </w:p>
    <w:p w14:paraId="730BF60B" w14:textId="77777777" w:rsidR="00145433" w:rsidRPr="00844072" w:rsidRDefault="00145433" w:rsidP="006F69A3">
      <w:pPr>
        <w:pStyle w:val="List"/>
        <w:numPr>
          <w:ilvl w:val="0"/>
          <w:numId w:val="38"/>
        </w:numPr>
        <w:tabs>
          <w:tab w:val="clear" w:pos="360"/>
          <w:tab w:val="num" w:pos="720"/>
        </w:tabs>
        <w:ind w:left="720"/>
      </w:pPr>
      <w:r w:rsidRPr="00844072">
        <w:t>The code generator polynomial shall be:</w:t>
      </w:r>
    </w:p>
    <w:p w14:paraId="2CEAF883" w14:textId="77777777" w:rsidR="00145433" w:rsidRPr="00844072" w:rsidRDefault="00145433" w:rsidP="00145433">
      <w:pPr>
        <w:pStyle w:val="List2"/>
      </w:pPr>
      <w:r w:rsidRPr="00844072">
        <w:t>g(</w:t>
      </w:r>
      <w:r w:rsidRPr="00844072">
        <w:rPr>
          <w:i/>
        </w:rPr>
        <w:t>x</w:t>
      </w:r>
      <w:r w:rsidRPr="00844072">
        <w:t>) = (</w:t>
      </w:r>
      <w:r w:rsidRPr="00844072">
        <w:rPr>
          <w:i/>
        </w:rPr>
        <w:t>x</w:t>
      </w:r>
      <w:r w:rsidRPr="00844072">
        <w:t xml:space="preserve"> + </w:t>
      </w:r>
      <w:r w:rsidR="00FF5E7F" w:rsidRPr="00FF5E7F">
        <w:rPr>
          <w:i/>
        </w:rPr>
        <w:t>α</w:t>
      </w:r>
      <w:proofErr w:type="gramStart"/>
      <w:r w:rsidRPr="00844072">
        <w:rPr>
          <w:position w:val="8"/>
        </w:rPr>
        <w:t>6</w:t>
      </w:r>
      <w:r w:rsidRPr="00844072">
        <w:t>)(</w:t>
      </w:r>
      <w:proofErr w:type="gramEnd"/>
      <w:r w:rsidRPr="00844072">
        <w:rPr>
          <w:i/>
        </w:rPr>
        <w:t>x</w:t>
      </w:r>
      <w:r w:rsidRPr="00844072">
        <w:t xml:space="preserve"> + </w:t>
      </w:r>
      <w:r w:rsidR="00FF5E7F" w:rsidRPr="00FF5E7F">
        <w:rPr>
          <w:i/>
        </w:rPr>
        <w:t>α</w:t>
      </w:r>
      <w:r w:rsidRPr="00844072">
        <w:rPr>
          <w:position w:val="8"/>
        </w:rPr>
        <w:t>7</w:t>
      </w:r>
      <w:r w:rsidRPr="00844072">
        <w:t>)(</w:t>
      </w:r>
      <w:r w:rsidRPr="00844072">
        <w:rPr>
          <w:i/>
        </w:rPr>
        <w:t>x</w:t>
      </w:r>
      <w:r w:rsidRPr="00844072">
        <w:t xml:space="preserve"> + </w:t>
      </w:r>
      <w:r w:rsidR="00FF5E7F" w:rsidRPr="00FF5E7F">
        <w:rPr>
          <w:i/>
        </w:rPr>
        <w:t>α</w:t>
      </w:r>
      <w:r w:rsidRPr="00844072">
        <w:rPr>
          <w:position w:val="8"/>
        </w:rPr>
        <w:t>8</w:t>
      </w:r>
      <w:r w:rsidRPr="00844072">
        <w:t>)(</w:t>
      </w:r>
      <w:r w:rsidRPr="00844072">
        <w:rPr>
          <w:i/>
        </w:rPr>
        <w:t>x</w:t>
      </w:r>
      <w:r w:rsidRPr="00844072">
        <w:t xml:space="preserve"> + </w:t>
      </w:r>
      <w:r w:rsidR="00FF5E7F" w:rsidRPr="00FF5E7F">
        <w:rPr>
          <w:i/>
        </w:rPr>
        <w:t>α</w:t>
      </w:r>
      <w:r w:rsidRPr="00844072">
        <w:rPr>
          <w:position w:val="8"/>
        </w:rPr>
        <w:t>9</w:t>
      </w:r>
      <w:r w:rsidRPr="00844072">
        <w:t>)</w:t>
      </w:r>
    </w:p>
    <w:p w14:paraId="4D4C7E73" w14:textId="77777777" w:rsidR="00145433" w:rsidRPr="00844072" w:rsidRDefault="00145433" w:rsidP="00145433">
      <w:pPr>
        <w:pStyle w:val="List3"/>
      </w:pPr>
      <w:r w:rsidRPr="00844072">
        <w:t xml:space="preserve">over </w:t>
      </w:r>
      <w:proofErr w:type="gramStart"/>
      <w:r w:rsidRPr="00844072">
        <w:t>GF(</w:t>
      </w:r>
      <w:proofErr w:type="gramEnd"/>
      <w:r w:rsidRPr="00844072">
        <w:t>2</w:t>
      </w:r>
      <w:r w:rsidRPr="00844072">
        <w:rPr>
          <w:position w:val="8"/>
        </w:rPr>
        <w:t>4</w:t>
      </w:r>
      <w:r w:rsidRPr="00844072">
        <w:t>)</w:t>
      </w:r>
    </w:p>
    <w:p w14:paraId="0A9BD8D9" w14:textId="77777777" w:rsidR="0070475F" w:rsidRPr="00844072" w:rsidRDefault="00145433" w:rsidP="00145433">
      <w:pPr>
        <w:pStyle w:val="List2"/>
      </w:pPr>
      <w:r w:rsidRPr="00844072">
        <w:t>where F(</w:t>
      </w:r>
      <w:r w:rsidR="00FF5E7F" w:rsidRPr="00FF5E7F">
        <w:rPr>
          <w:i/>
        </w:rPr>
        <w:t>α</w:t>
      </w:r>
      <w:r w:rsidRPr="00844072">
        <w:t>) = 0,</w:t>
      </w:r>
    </w:p>
    <w:p w14:paraId="17DAB2DC" w14:textId="77777777" w:rsidR="00145433" w:rsidRPr="00844072" w:rsidRDefault="00FF5E7F" w:rsidP="00145433">
      <w:pPr>
        <w:pStyle w:val="List3"/>
      </w:pPr>
      <w:r w:rsidRPr="00FF5E7F">
        <w:rPr>
          <w:i/>
        </w:rPr>
        <w:t>α</w:t>
      </w:r>
      <w:r w:rsidR="00145433" w:rsidRPr="00844072">
        <w:rPr>
          <w:position w:val="8"/>
        </w:rPr>
        <w:t>6</w:t>
      </w:r>
      <w:r w:rsidR="00145433" w:rsidRPr="00844072">
        <w:t xml:space="preserve"> = 1100, </w:t>
      </w:r>
      <w:r w:rsidRPr="00FF5E7F">
        <w:rPr>
          <w:i/>
        </w:rPr>
        <w:t>α</w:t>
      </w:r>
      <w:r w:rsidR="00145433" w:rsidRPr="00844072">
        <w:rPr>
          <w:position w:val="8"/>
        </w:rPr>
        <w:t>7</w:t>
      </w:r>
      <w:r w:rsidR="00145433" w:rsidRPr="00844072">
        <w:t xml:space="preserve"> = 1011</w:t>
      </w:r>
    </w:p>
    <w:p w14:paraId="3C0C53F9" w14:textId="77777777" w:rsidR="00145433" w:rsidRPr="00844072" w:rsidRDefault="00FF5E7F" w:rsidP="00145433">
      <w:pPr>
        <w:pStyle w:val="List3"/>
        <w:spacing w:before="0"/>
      </w:pPr>
      <w:r w:rsidRPr="00FF5E7F">
        <w:rPr>
          <w:i/>
        </w:rPr>
        <w:t>α</w:t>
      </w:r>
      <w:r w:rsidR="00145433" w:rsidRPr="00844072">
        <w:rPr>
          <w:position w:val="8"/>
        </w:rPr>
        <w:t>8</w:t>
      </w:r>
      <w:r w:rsidR="00145433" w:rsidRPr="00844072">
        <w:t xml:space="preserve"> = 0101, </w:t>
      </w:r>
      <w:r w:rsidRPr="00FF5E7F">
        <w:rPr>
          <w:i/>
        </w:rPr>
        <w:t>α</w:t>
      </w:r>
      <w:r w:rsidR="00145433" w:rsidRPr="00844072">
        <w:rPr>
          <w:position w:val="8"/>
        </w:rPr>
        <w:t>9</w:t>
      </w:r>
      <w:r w:rsidR="00145433" w:rsidRPr="00844072">
        <w:t xml:space="preserve"> = 1010</w:t>
      </w:r>
    </w:p>
    <w:p w14:paraId="3FFE5E2F" w14:textId="77777777" w:rsidR="00145433" w:rsidRPr="00844072" w:rsidRDefault="00145433" w:rsidP="00145433">
      <w:pPr>
        <w:pStyle w:val="List2"/>
      </w:pPr>
      <w:r w:rsidRPr="00844072">
        <w:t>also:</w:t>
      </w:r>
    </w:p>
    <w:p w14:paraId="1C700C0A" w14:textId="77777777" w:rsidR="00145433" w:rsidRPr="00844072" w:rsidRDefault="00145433" w:rsidP="00145433">
      <w:pPr>
        <w:pStyle w:val="List2"/>
      </w:pPr>
      <w:r w:rsidRPr="00844072">
        <w:t>g(</w:t>
      </w:r>
      <w:r w:rsidRPr="00844072">
        <w:rPr>
          <w:i/>
        </w:rPr>
        <w:t>x</w:t>
      </w:r>
      <w:r w:rsidRPr="00844072">
        <w:t xml:space="preserve">) = </w:t>
      </w:r>
      <w:r w:rsidRPr="00844072">
        <w:rPr>
          <w:i/>
        </w:rPr>
        <w:t>x</w:t>
      </w:r>
      <w:r w:rsidRPr="00844072">
        <w:rPr>
          <w:position w:val="8"/>
        </w:rPr>
        <w:t>4</w:t>
      </w:r>
      <w:r w:rsidRPr="00844072">
        <w:t xml:space="preserve"> + </w:t>
      </w:r>
      <w:r w:rsidR="00FF5E7F" w:rsidRPr="00FF5E7F">
        <w:rPr>
          <w:i/>
        </w:rPr>
        <w:t>α</w:t>
      </w:r>
      <w:r w:rsidRPr="00844072">
        <w:rPr>
          <w:position w:val="8"/>
        </w:rPr>
        <w:t>3</w:t>
      </w:r>
      <w:r w:rsidRPr="00844072">
        <w:rPr>
          <w:i/>
        </w:rPr>
        <w:t>x</w:t>
      </w:r>
      <w:r w:rsidRPr="00844072">
        <w:rPr>
          <w:position w:val="8"/>
        </w:rPr>
        <w:t>3</w:t>
      </w:r>
      <w:r w:rsidRPr="00844072">
        <w:t xml:space="preserve">+ </w:t>
      </w:r>
      <w:r w:rsidR="00FF5E7F" w:rsidRPr="00FF5E7F">
        <w:rPr>
          <w:i/>
        </w:rPr>
        <w:t>α</w:t>
      </w:r>
      <w:r w:rsidRPr="00844072">
        <w:rPr>
          <w:i/>
        </w:rPr>
        <w:t>x</w:t>
      </w:r>
      <w:r w:rsidRPr="00844072">
        <w:rPr>
          <w:position w:val="8"/>
        </w:rPr>
        <w:t>2</w:t>
      </w:r>
      <w:r w:rsidRPr="00844072">
        <w:t xml:space="preserve"> + </w:t>
      </w:r>
      <w:r w:rsidR="00FF5E7F" w:rsidRPr="00FF5E7F">
        <w:rPr>
          <w:i/>
        </w:rPr>
        <w:t>α</w:t>
      </w:r>
      <w:r w:rsidRPr="00844072">
        <w:rPr>
          <w:position w:val="8"/>
        </w:rPr>
        <w:t>3</w:t>
      </w:r>
      <w:r w:rsidRPr="00844072">
        <w:t xml:space="preserve"> </w:t>
      </w:r>
      <w:r w:rsidRPr="00844072">
        <w:rPr>
          <w:i/>
        </w:rPr>
        <w:t>x</w:t>
      </w:r>
      <w:r w:rsidRPr="00844072">
        <w:t xml:space="preserve"> + 1</w:t>
      </w:r>
    </w:p>
    <w:p w14:paraId="118AA2BE" w14:textId="77777777" w:rsidR="00145433" w:rsidRPr="00844072" w:rsidRDefault="00145433" w:rsidP="00145433">
      <w:pPr>
        <w:pStyle w:val="List3"/>
      </w:pPr>
      <w:r w:rsidRPr="00844072">
        <w:t xml:space="preserve">over </w:t>
      </w:r>
      <w:proofErr w:type="gramStart"/>
      <w:r w:rsidRPr="00844072">
        <w:t>GF(</w:t>
      </w:r>
      <w:proofErr w:type="gramEnd"/>
      <w:r w:rsidRPr="00844072">
        <w:t>2</w:t>
      </w:r>
      <w:r w:rsidRPr="00844072">
        <w:rPr>
          <w:position w:val="8"/>
        </w:rPr>
        <w:t>4</w:t>
      </w:r>
      <w:r w:rsidRPr="00844072">
        <w:t>)</w:t>
      </w:r>
    </w:p>
    <w:p w14:paraId="0E9214F7" w14:textId="77777777" w:rsidR="0070475F" w:rsidRPr="00844072" w:rsidRDefault="00145433" w:rsidP="00145433">
      <w:pPr>
        <w:pStyle w:val="List2"/>
      </w:pPr>
      <w:r w:rsidRPr="00844072">
        <w:lastRenderedPageBreak/>
        <w:t>and:</w:t>
      </w:r>
    </w:p>
    <w:p w14:paraId="153AF537" w14:textId="77777777" w:rsidR="00145433" w:rsidRPr="00844072" w:rsidRDefault="00FF5E7F" w:rsidP="00145433">
      <w:pPr>
        <w:pStyle w:val="List3"/>
      </w:pPr>
      <w:r w:rsidRPr="00FF5E7F">
        <w:rPr>
          <w:i/>
        </w:rPr>
        <w:t>α</w:t>
      </w:r>
      <w:r w:rsidR="00145433" w:rsidRPr="00844072">
        <w:rPr>
          <w:position w:val="8"/>
        </w:rPr>
        <w:t>0</w:t>
      </w:r>
      <w:r w:rsidR="00145433" w:rsidRPr="00844072">
        <w:t xml:space="preserve"> = 0001, </w:t>
      </w:r>
      <w:r w:rsidRPr="00FF5E7F">
        <w:rPr>
          <w:i/>
        </w:rPr>
        <w:t>α</w:t>
      </w:r>
      <w:r w:rsidR="00145433" w:rsidRPr="00844072">
        <w:rPr>
          <w:position w:val="8"/>
        </w:rPr>
        <w:t>3</w:t>
      </w:r>
      <w:r w:rsidR="00145433" w:rsidRPr="00844072">
        <w:t xml:space="preserve"> = 1000</w:t>
      </w:r>
    </w:p>
    <w:p w14:paraId="11DDFC46" w14:textId="77777777" w:rsidR="00145433" w:rsidRPr="00844072" w:rsidRDefault="00FF5E7F" w:rsidP="00145433">
      <w:pPr>
        <w:pStyle w:val="List3"/>
        <w:spacing w:before="0"/>
      </w:pPr>
      <w:r w:rsidRPr="00FF5E7F">
        <w:rPr>
          <w:i/>
        </w:rPr>
        <w:t>α</w:t>
      </w:r>
      <w:r w:rsidR="00145433" w:rsidRPr="00844072">
        <w:t xml:space="preserve">   = 0010</w:t>
      </w:r>
    </w:p>
    <w:p w14:paraId="0C23D33D" w14:textId="77777777" w:rsidR="00145433" w:rsidRPr="00844072" w:rsidRDefault="00145433" w:rsidP="006F69A3">
      <w:pPr>
        <w:pStyle w:val="List"/>
        <w:numPr>
          <w:ilvl w:val="0"/>
          <w:numId w:val="38"/>
        </w:numPr>
        <w:tabs>
          <w:tab w:val="clear" w:pos="360"/>
          <w:tab w:val="num" w:pos="720"/>
        </w:tabs>
        <w:ind w:left="720"/>
      </w:pPr>
      <w:r w:rsidRPr="00844072">
        <w:t>Within an R-S symbol, the transmission shall start from the bit on the left side; e.g.,</w:t>
      </w:r>
    </w:p>
    <w:p w14:paraId="556B7B6A" w14:textId="77777777" w:rsidR="00145433" w:rsidRPr="00844072" w:rsidRDefault="00FF5E7F" w:rsidP="00145433">
      <w:pPr>
        <w:pStyle w:val="List3"/>
      </w:pPr>
      <w:r w:rsidRPr="00FF5E7F">
        <w:rPr>
          <w:i/>
        </w:rPr>
        <w:t>α</w:t>
      </w:r>
      <w:r w:rsidR="00145433" w:rsidRPr="00844072">
        <w:rPr>
          <w:position w:val="8"/>
        </w:rPr>
        <w:t>3</w:t>
      </w:r>
      <w:r w:rsidR="00145433" w:rsidRPr="00844072">
        <w:t xml:space="preserve"> = 1000</w:t>
      </w:r>
    </w:p>
    <w:p w14:paraId="176A6A73" w14:textId="77777777" w:rsidR="00145433" w:rsidRPr="00844072" w:rsidRDefault="00145433" w:rsidP="00145433">
      <w:pPr>
        <w:pStyle w:val="List2"/>
      </w:pPr>
      <w:r w:rsidRPr="00844072">
        <w:t>shall be transmitted as a 1 followed by three 0s.</w:t>
      </w:r>
    </w:p>
    <w:p w14:paraId="6882888E" w14:textId="77777777" w:rsidR="00145433" w:rsidRPr="00844072" w:rsidRDefault="00145433" w:rsidP="006F69A3">
      <w:pPr>
        <w:pStyle w:val="List"/>
        <w:keepNext/>
        <w:numPr>
          <w:ilvl w:val="0"/>
          <w:numId w:val="38"/>
        </w:numPr>
        <w:tabs>
          <w:tab w:val="clear" w:pos="360"/>
          <w:tab w:val="num" w:pos="720"/>
        </w:tabs>
        <w:ind w:left="720"/>
      </w:pPr>
      <w:r w:rsidRPr="00844072">
        <w:t>The bit to R-S symbol mapping shall be:</w:t>
      </w:r>
    </w:p>
    <w:p w14:paraId="72BD9410" w14:textId="77777777" w:rsidR="00145433" w:rsidRPr="00844072" w:rsidRDefault="00145433" w:rsidP="00145433">
      <w:pPr>
        <w:pStyle w:val="List2"/>
        <w:keepNext/>
        <w:spacing w:before="0"/>
      </w:pPr>
    </w:p>
    <w:p w14:paraId="6DE619E7" w14:textId="77777777" w:rsidR="00145433" w:rsidRPr="00844072" w:rsidRDefault="00145433" w:rsidP="00145433">
      <w:pPr>
        <w:pStyle w:val="List2"/>
        <w:keepNext/>
        <w:spacing w:before="0"/>
      </w:pPr>
      <w:r w:rsidRPr="00844072">
        <w:rPr>
          <w:u w:val="single"/>
        </w:rPr>
        <w:t>bits in the header</w:t>
      </w:r>
      <w:r w:rsidRPr="00844072">
        <w:tab/>
      </w:r>
      <w:r w:rsidRPr="00844072">
        <w:rPr>
          <w:u w:val="single"/>
        </w:rPr>
        <w:t>symbol</w:t>
      </w:r>
    </w:p>
    <w:p w14:paraId="2F7CA8EE" w14:textId="77777777" w:rsidR="00145433" w:rsidRPr="00844072" w:rsidRDefault="00145433" w:rsidP="00145433">
      <w:pPr>
        <w:pStyle w:val="List2"/>
        <w:keepNext/>
      </w:pPr>
      <w:r w:rsidRPr="00844072">
        <w:t>0,1,2,3</w:t>
      </w:r>
      <w:r w:rsidRPr="00844072">
        <w:tab/>
      </w:r>
      <w:r w:rsidRPr="00844072">
        <w:tab/>
      </w:r>
      <w:r w:rsidRPr="00844072">
        <w:tab/>
        <w:t>0</w:t>
      </w:r>
    </w:p>
    <w:p w14:paraId="5C698F98" w14:textId="77777777" w:rsidR="00145433" w:rsidRPr="00844072" w:rsidRDefault="00145433" w:rsidP="00145433">
      <w:pPr>
        <w:pStyle w:val="List2"/>
        <w:keepNext/>
        <w:spacing w:before="0"/>
      </w:pPr>
      <w:r w:rsidRPr="00844072">
        <w:t>4,5,6,7</w:t>
      </w:r>
      <w:r w:rsidRPr="00844072">
        <w:tab/>
      </w:r>
      <w:r w:rsidRPr="00844072">
        <w:tab/>
      </w:r>
      <w:r w:rsidRPr="00844072">
        <w:tab/>
        <w:t>1</w:t>
      </w:r>
    </w:p>
    <w:p w14:paraId="58B6B1F4" w14:textId="77777777" w:rsidR="00145433" w:rsidRPr="00844072" w:rsidRDefault="00145433" w:rsidP="00145433">
      <w:pPr>
        <w:pStyle w:val="List2"/>
        <w:keepNext/>
        <w:spacing w:before="0"/>
      </w:pPr>
      <w:r w:rsidRPr="00844072">
        <w:t>8,9,10,11</w:t>
      </w:r>
      <w:r w:rsidRPr="00844072">
        <w:tab/>
      </w:r>
      <w:r w:rsidRPr="00844072">
        <w:tab/>
        <w:t>2</w:t>
      </w:r>
    </w:p>
    <w:p w14:paraId="73D5C184" w14:textId="77777777" w:rsidR="00145433" w:rsidRPr="00844072" w:rsidRDefault="00145433" w:rsidP="00145433">
      <w:pPr>
        <w:pStyle w:val="List2"/>
        <w:keepNext/>
        <w:spacing w:before="0"/>
      </w:pPr>
      <w:r w:rsidRPr="00844072">
        <w:t>12,13,14,15</w:t>
      </w:r>
      <w:r w:rsidRPr="00844072">
        <w:tab/>
      </w:r>
      <w:r w:rsidRPr="00844072">
        <w:tab/>
        <w:t>3</w:t>
      </w:r>
    </w:p>
    <w:p w14:paraId="6A6DEA06" w14:textId="77777777" w:rsidR="00145433" w:rsidRPr="00844072" w:rsidRDefault="00145433" w:rsidP="00145433">
      <w:pPr>
        <w:pStyle w:val="List2"/>
        <w:keepNext/>
        <w:spacing w:before="0"/>
      </w:pPr>
      <w:r w:rsidRPr="00844072">
        <w:t>40,41,42,43</w:t>
      </w:r>
      <w:r w:rsidRPr="00844072">
        <w:tab/>
      </w:r>
      <w:r w:rsidRPr="00844072">
        <w:tab/>
        <w:t>4</w:t>
      </w:r>
    </w:p>
    <w:p w14:paraId="15B7D8CD" w14:textId="77777777" w:rsidR="00145433" w:rsidRPr="00844072" w:rsidRDefault="00145433" w:rsidP="00145433">
      <w:pPr>
        <w:pStyle w:val="List2"/>
        <w:keepNext/>
        <w:spacing w:before="0"/>
      </w:pPr>
      <w:r w:rsidRPr="00844072">
        <w:t>44,45,46,47</w:t>
      </w:r>
      <w:r w:rsidRPr="00844072">
        <w:tab/>
      </w:r>
      <w:r w:rsidRPr="00844072">
        <w:tab/>
        <w:t>5</w:t>
      </w:r>
    </w:p>
    <w:p w14:paraId="4904E42C" w14:textId="77777777" w:rsidR="00145433" w:rsidRPr="00844072" w:rsidRDefault="00145433" w:rsidP="00145433">
      <w:pPr>
        <w:pStyle w:val="List2"/>
        <w:keepNext/>
        <w:spacing w:before="0"/>
      </w:pPr>
      <w:r w:rsidRPr="00844072">
        <w:t>48,49,50,51</w:t>
      </w:r>
      <w:r w:rsidRPr="00844072">
        <w:tab/>
      </w:r>
      <w:r w:rsidRPr="00844072">
        <w:tab/>
        <w:t>6</w:t>
      </w:r>
    </w:p>
    <w:p w14:paraId="5BB2528F" w14:textId="77777777" w:rsidR="00145433" w:rsidRPr="00844072" w:rsidRDefault="00145433" w:rsidP="00145433">
      <w:pPr>
        <w:pStyle w:val="List2"/>
        <w:keepNext/>
        <w:spacing w:before="0"/>
      </w:pPr>
      <w:r w:rsidRPr="00844072">
        <w:t>52,53,54,55</w:t>
      </w:r>
      <w:r w:rsidRPr="00844072">
        <w:tab/>
      </w:r>
      <w:r w:rsidRPr="00844072">
        <w:tab/>
        <w:t>7</w:t>
      </w:r>
    </w:p>
    <w:p w14:paraId="63162B56" w14:textId="77777777" w:rsidR="00145433" w:rsidRPr="00844072" w:rsidRDefault="00145433" w:rsidP="00145433">
      <w:pPr>
        <w:pStyle w:val="List2"/>
        <w:keepNext/>
        <w:spacing w:before="0"/>
      </w:pPr>
      <w:r w:rsidRPr="00844072">
        <w:t>56,57,58,59</w:t>
      </w:r>
      <w:r w:rsidRPr="00844072">
        <w:tab/>
      </w:r>
      <w:r w:rsidRPr="00844072">
        <w:tab/>
        <w:t>8</w:t>
      </w:r>
    </w:p>
    <w:p w14:paraId="648977F4" w14:textId="77777777" w:rsidR="00145433" w:rsidRPr="00844072" w:rsidRDefault="00145433" w:rsidP="00145433">
      <w:pPr>
        <w:pStyle w:val="List2"/>
        <w:keepNext/>
        <w:spacing w:before="0"/>
      </w:pPr>
      <w:r w:rsidRPr="00844072">
        <w:t>60,61,62,63</w:t>
      </w:r>
      <w:r w:rsidRPr="00844072">
        <w:tab/>
      </w:r>
      <w:r w:rsidRPr="00844072">
        <w:tab/>
        <w:t>9</w:t>
      </w:r>
    </w:p>
    <w:p w14:paraId="08CBB332" w14:textId="77777777" w:rsidR="00145433" w:rsidRPr="00844072" w:rsidRDefault="00145433" w:rsidP="00145433">
      <w:pPr>
        <w:pStyle w:val="Notelevel1"/>
        <w:rPr>
          <w:kern w:val="1"/>
        </w:rPr>
      </w:pPr>
      <w:r w:rsidRPr="00844072">
        <w:rPr>
          <w:kern w:val="1"/>
        </w:rPr>
        <w:t>NOTES</w:t>
      </w:r>
    </w:p>
    <w:p w14:paraId="09A639B1" w14:textId="77777777" w:rsidR="00145433" w:rsidRPr="00844072" w:rsidRDefault="00145433" w:rsidP="006F69A3">
      <w:pPr>
        <w:pStyle w:val="Noteslevel1"/>
        <w:numPr>
          <w:ilvl w:val="0"/>
          <w:numId w:val="45"/>
        </w:numPr>
        <w:rPr>
          <w:kern w:val="1"/>
        </w:rPr>
      </w:pPr>
      <w:r w:rsidRPr="00844072">
        <w:rPr>
          <w:kern w:val="1"/>
        </w:rPr>
        <w:t>The purpose of this field is to provide a capability for protecting some key elements in the Transfer Frame Primary Header.</w:t>
      </w:r>
    </w:p>
    <w:p w14:paraId="48FFFB70" w14:textId="77777777" w:rsidR="00145433" w:rsidRPr="00844072" w:rsidRDefault="00145433" w:rsidP="006F69A3">
      <w:pPr>
        <w:pStyle w:val="Noteslevel1"/>
        <w:numPr>
          <w:ilvl w:val="0"/>
          <w:numId w:val="45"/>
        </w:numPr>
        <w:rPr>
          <w:kern w:val="1"/>
        </w:rPr>
      </w:pPr>
      <w:r w:rsidRPr="00844072">
        <w:rPr>
          <w:kern w:val="1"/>
        </w:rPr>
        <w:t xml:space="preserve">Whether this field should be used on a particular Physical Channel </w:t>
      </w:r>
      <w:r w:rsidR="005557EA">
        <w:rPr>
          <w:kern w:val="1"/>
        </w:rPr>
        <w:t xml:space="preserve">is </w:t>
      </w:r>
      <w:r w:rsidRPr="00844072">
        <w:rPr>
          <w:kern w:val="1"/>
        </w:rPr>
        <w:t>determined based on the mission requirements for data quality and the selected options for the Channel Coding Sublayer.</w:t>
      </w:r>
    </w:p>
    <w:p w14:paraId="1F5DE41C" w14:textId="77777777" w:rsidR="00145433" w:rsidRPr="00357305" w:rsidRDefault="00145433" w:rsidP="006F69A3">
      <w:pPr>
        <w:pStyle w:val="Noteslevel1"/>
        <w:numPr>
          <w:ilvl w:val="0"/>
          <w:numId w:val="45"/>
        </w:numPr>
      </w:pPr>
      <w:r w:rsidRPr="00357305">
        <w:t>The header error correction code can correct up to and including two symbol errors.  This is sufficient to meet the performance of &lt;1</w:t>
      </w:r>
      <w:r w:rsidRPr="00357305">
        <w:rPr>
          <w:position w:val="-2"/>
          <w:sz w:val="28"/>
        </w:rPr>
        <w:t>×</w:t>
      </w:r>
      <w:r w:rsidRPr="00357305">
        <w:t>10E-07 Data Fields missing at a 1</w:t>
      </w:r>
      <w:r w:rsidRPr="00357305">
        <w:rPr>
          <w:position w:val="-2"/>
          <w:sz w:val="28"/>
        </w:rPr>
        <w:t>×</w:t>
      </w:r>
      <w:r w:rsidRPr="00357305">
        <w:t>10E-05 channel bit error rate, for random bit errors.  In the case of convolutional coded channels, in particular when the convolutional coding is interleaved, the Data Field loss rate will drop to 2</w:t>
      </w:r>
      <w:r w:rsidRPr="00357305">
        <w:rPr>
          <w:position w:val="-2"/>
          <w:sz w:val="28"/>
        </w:rPr>
        <w:t>×</w:t>
      </w:r>
      <w:r w:rsidRPr="00357305">
        <w:t>10E-05 at an operating point equivalent to a channel bit error rate of 1</w:t>
      </w:r>
      <w:r w:rsidRPr="00357305">
        <w:rPr>
          <w:position w:val="-2"/>
          <w:sz w:val="28"/>
        </w:rPr>
        <w:t>×</w:t>
      </w:r>
      <w:r w:rsidRPr="00357305">
        <w:t xml:space="preserve">10E-05.  This is </w:t>
      </w:r>
      <w:r w:rsidR="001E1EE0" w:rsidRPr="00357305">
        <w:t xml:space="preserve">the result of </w:t>
      </w:r>
      <w:r w:rsidRPr="00357305">
        <w:t>the burst errors typical of the convolutional decoders.</w:t>
      </w:r>
    </w:p>
    <w:p w14:paraId="7004D9A4" w14:textId="77777777" w:rsidR="00145433" w:rsidRPr="00844072" w:rsidRDefault="00145433" w:rsidP="00145433">
      <w:pPr>
        <w:pStyle w:val="Heading3"/>
        <w:spacing w:before="480"/>
      </w:pPr>
      <w:bookmarkStart w:id="525" w:name="_Ref368311259"/>
      <w:r w:rsidRPr="00844072">
        <w:t>Transfer Frame INSERT ZONE</w:t>
      </w:r>
      <w:bookmarkEnd w:id="525"/>
    </w:p>
    <w:p w14:paraId="051E4FC2" w14:textId="77777777" w:rsidR="00145433" w:rsidRPr="00844072" w:rsidRDefault="00145433" w:rsidP="00145433">
      <w:pPr>
        <w:pStyle w:val="Paragraph4"/>
        <w:rPr>
          <w:kern w:val="1"/>
        </w:rPr>
      </w:pPr>
      <w:r w:rsidRPr="00844072">
        <w:rPr>
          <w:kern w:val="1"/>
        </w:rPr>
        <w:t>If implemented, the Transfer Frame Insert Zone shall follow, without gap, the Transfer Frame Primary Header.</w:t>
      </w:r>
    </w:p>
    <w:p w14:paraId="76E67D98" w14:textId="77777777" w:rsidR="00145433" w:rsidRPr="00844072" w:rsidRDefault="00145433" w:rsidP="00145433">
      <w:pPr>
        <w:pStyle w:val="Paragraph4"/>
      </w:pPr>
      <w:r w:rsidRPr="00844072">
        <w:lastRenderedPageBreak/>
        <w:t xml:space="preserve">The presence or absence of the optional </w:t>
      </w:r>
      <w:r w:rsidRPr="00844072">
        <w:rPr>
          <w:kern w:val="1"/>
        </w:rPr>
        <w:t xml:space="preserve">Transfer Frame </w:t>
      </w:r>
      <w:r w:rsidRPr="00844072">
        <w:t>Insert Zone shall be established by management.</w:t>
      </w:r>
    </w:p>
    <w:p w14:paraId="036D324C" w14:textId="77777777" w:rsidR="00145433" w:rsidRPr="00844072" w:rsidRDefault="00145433" w:rsidP="00145433">
      <w:pPr>
        <w:pStyle w:val="Paragraph4"/>
      </w:pPr>
      <w:r w:rsidRPr="00844072">
        <w:t xml:space="preserve">If the Physical Channel supports the Insert Service for transfer of periodic data, then the Insert Zone shall exist in every </w:t>
      </w:r>
      <w:r w:rsidRPr="00844072">
        <w:rPr>
          <w:kern w:val="1"/>
        </w:rPr>
        <w:t xml:space="preserve">Transfer Frame </w:t>
      </w:r>
      <w:r w:rsidRPr="00844072">
        <w:t xml:space="preserve">transmitted </w:t>
      </w:r>
      <w:r w:rsidRPr="00844072">
        <w:rPr>
          <w:kern w:val="1"/>
        </w:rPr>
        <w:t xml:space="preserve">within the same </w:t>
      </w:r>
      <w:r w:rsidRPr="00844072">
        <w:t xml:space="preserve">Physical Channel, including OID </w:t>
      </w:r>
      <w:r w:rsidRPr="00844072">
        <w:rPr>
          <w:kern w:val="1"/>
        </w:rPr>
        <w:t>Transfer Frame</w:t>
      </w:r>
      <w:r w:rsidRPr="00844072">
        <w:t>s.</w:t>
      </w:r>
    </w:p>
    <w:p w14:paraId="0F2F4DAD" w14:textId="77777777" w:rsidR="00145433" w:rsidRPr="00844072" w:rsidRDefault="00145433" w:rsidP="00145433">
      <w:pPr>
        <w:pStyle w:val="Paragraph4"/>
      </w:pPr>
      <w:r w:rsidRPr="00844072">
        <w:t>Once set by management, the presence or absence of the Insert Zone shall be static</w:t>
      </w:r>
      <w:r w:rsidRPr="00844072">
        <w:rPr>
          <w:kern w:val="1"/>
        </w:rPr>
        <w:t xml:space="preserve"> throughout a Mission Phase</w:t>
      </w:r>
      <w:r w:rsidRPr="00844072">
        <w:t>.</w:t>
      </w:r>
    </w:p>
    <w:p w14:paraId="24C3A4F0" w14:textId="77777777" w:rsidR="00145433" w:rsidRPr="00844072" w:rsidRDefault="00145433" w:rsidP="00145433">
      <w:pPr>
        <w:pStyle w:val="Paragraph5"/>
      </w:pPr>
      <w:r w:rsidRPr="00844072">
        <w:t>The length of the Insert Zone shall be set by management to be equal to the constant length of the Insert Service Data Unit (IN_SDU) for that Physical Channel.  The Insert Zone shall contain precisely one octet-aligned IN_SDU.</w:t>
      </w:r>
    </w:p>
    <w:p w14:paraId="009B62C8" w14:textId="77777777" w:rsidR="00145433" w:rsidRPr="00844072" w:rsidRDefault="00145433" w:rsidP="00145433">
      <w:pPr>
        <w:pStyle w:val="Paragraph5"/>
      </w:pPr>
      <w:r w:rsidRPr="00844072">
        <w:t>Once set by management, the length of the Insert Zone shall be static</w:t>
      </w:r>
      <w:r w:rsidRPr="00844072">
        <w:rPr>
          <w:kern w:val="1"/>
        </w:rPr>
        <w:t xml:space="preserve"> throughout a Mission Phase</w:t>
      </w:r>
      <w:r w:rsidRPr="00844072">
        <w:t>.</w:t>
      </w:r>
    </w:p>
    <w:p w14:paraId="64295318" w14:textId="77777777" w:rsidR="00145433" w:rsidRPr="00844072" w:rsidRDefault="00145433" w:rsidP="00145433">
      <w:pPr>
        <w:pStyle w:val="Notelevel1"/>
        <w:rPr>
          <w:kern w:val="1"/>
        </w:rPr>
      </w:pPr>
      <w:r w:rsidRPr="00844072">
        <w:t>NOTE</w:t>
      </w:r>
      <w:r w:rsidRPr="00844072">
        <w:tab/>
        <w:t>–</w:t>
      </w:r>
      <w:r w:rsidRPr="00844072">
        <w:tab/>
        <w:t xml:space="preserve">If the Insert Zone is present, management reduces the length of the </w:t>
      </w:r>
      <w:r w:rsidRPr="00844072">
        <w:rPr>
          <w:kern w:val="1"/>
        </w:rPr>
        <w:t xml:space="preserve">Transfer Frame </w:t>
      </w:r>
      <w:r w:rsidRPr="00844072">
        <w:t>Data Field that is available to other service users by an amount equal to the constant length of the Insert Zone.</w:t>
      </w:r>
    </w:p>
    <w:p w14:paraId="2065A1A7" w14:textId="77777777" w:rsidR="00145433" w:rsidRPr="00844072" w:rsidRDefault="00145433" w:rsidP="00357305">
      <w:pPr>
        <w:pStyle w:val="Heading3"/>
        <w:spacing w:before="480"/>
      </w:pPr>
      <w:bookmarkStart w:id="526" w:name="_Ref497107100"/>
      <w:r w:rsidRPr="00844072">
        <w:t>TRANSFER FRAME DATA FIELD</w:t>
      </w:r>
      <w:bookmarkEnd w:id="526"/>
    </w:p>
    <w:p w14:paraId="75F7521D" w14:textId="77777777" w:rsidR="00145433" w:rsidRPr="00844072" w:rsidRDefault="00145433" w:rsidP="00145433">
      <w:pPr>
        <w:pStyle w:val="Heading4"/>
      </w:pPr>
      <w:r w:rsidRPr="00844072">
        <w:t>Overview</w:t>
      </w:r>
    </w:p>
    <w:p w14:paraId="2C16298F" w14:textId="77777777" w:rsidR="00145433" w:rsidRPr="00844072" w:rsidRDefault="00145433" w:rsidP="00145433">
      <w:pPr>
        <w:pStyle w:val="Paragraph5"/>
        <w:rPr>
          <w:kern w:val="1"/>
        </w:rPr>
      </w:pPr>
      <w:r w:rsidRPr="00844072">
        <w:rPr>
          <w:kern w:val="1"/>
        </w:rPr>
        <w:t>The Transfer Frame Data Field shall follow, without gap, the Transfer Frame Primary Header or the Transfer Frame Insert Zone, if present.</w:t>
      </w:r>
    </w:p>
    <w:p w14:paraId="694512B6" w14:textId="77777777" w:rsidR="00145433" w:rsidRPr="00844072" w:rsidRDefault="00145433" w:rsidP="00145433">
      <w:pPr>
        <w:pStyle w:val="Paragraph5"/>
      </w:pPr>
      <w:r w:rsidRPr="00844072">
        <w:t xml:space="preserve">The </w:t>
      </w:r>
      <w:r w:rsidRPr="00844072">
        <w:rPr>
          <w:kern w:val="1"/>
        </w:rPr>
        <w:t>Transfer Frame Data Field</w:t>
      </w:r>
      <w:r w:rsidRPr="00844072">
        <w:t>, which shall contain an integer number of octets, shall have a length which varies and is equal to:</w:t>
      </w:r>
    </w:p>
    <w:p w14:paraId="19EBC010" w14:textId="77777777" w:rsidR="00145433" w:rsidRPr="00844072" w:rsidRDefault="00145433" w:rsidP="006F69A3">
      <w:pPr>
        <w:pStyle w:val="List"/>
        <w:numPr>
          <w:ilvl w:val="0"/>
          <w:numId w:val="52"/>
        </w:numPr>
        <w:tabs>
          <w:tab w:val="clear" w:pos="360"/>
          <w:tab w:val="num" w:pos="720"/>
        </w:tabs>
        <w:ind w:left="720"/>
      </w:pPr>
      <w:r w:rsidRPr="00844072">
        <w:t>the fixed Transfer Frame length which has been selected for use on a particular Physical Channel; minus</w:t>
      </w:r>
    </w:p>
    <w:p w14:paraId="0433E787" w14:textId="77777777" w:rsidR="00145433" w:rsidRPr="00844072" w:rsidRDefault="00145433" w:rsidP="006F69A3">
      <w:pPr>
        <w:pStyle w:val="List"/>
        <w:numPr>
          <w:ilvl w:val="0"/>
          <w:numId w:val="52"/>
        </w:numPr>
        <w:tabs>
          <w:tab w:val="clear" w:pos="360"/>
          <w:tab w:val="num" w:pos="720"/>
        </w:tabs>
        <w:ind w:left="720"/>
        <w:rPr>
          <w:kern w:val="1"/>
        </w:rPr>
      </w:pPr>
      <w:r w:rsidRPr="00844072">
        <w:t>the length of the Transfer Frame Primary Header plus the length of the Transfer Frame Insert Zone and/or the Transfer Frame Trailer (if any of these are present).</w:t>
      </w:r>
    </w:p>
    <w:p w14:paraId="5645E4FB" w14:textId="77777777" w:rsidR="0070475F" w:rsidRPr="00844072" w:rsidRDefault="00145433" w:rsidP="00145433">
      <w:pPr>
        <w:pStyle w:val="Paragraph5"/>
        <w:rPr>
          <w:kern w:val="1"/>
        </w:rPr>
      </w:pPr>
      <w:bookmarkStart w:id="527" w:name="_Ref368311382"/>
      <w:r w:rsidRPr="00844072">
        <w:rPr>
          <w:kern w:val="1"/>
        </w:rPr>
        <w:t xml:space="preserve">The Transfer Frame Data Field shall contain </w:t>
      </w:r>
      <w:r w:rsidRPr="00844072">
        <w:t>one Multiplexing Protocol Data Unit (M_PDU), one Bitstream Protocol Data Unit (B_PDU), one Virtual Channel Access Service Data Unit (</w:t>
      </w:r>
      <w:r w:rsidRPr="00844072">
        <w:rPr>
          <w:kern w:val="1"/>
        </w:rPr>
        <w:t>VCA</w:t>
      </w:r>
      <w:r w:rsidRPr="00844072">
        <w:t>_SDU), or Idle Data.</w:t>
      </w:r>
      <w:bookmarkEnd w:id="527"/>
    </w:p>
    <w:p w14:paraId="526E6133" w14:textId="77777777" w:rsidR="00145433" w:rsidRPr="00844072" w:rsidRDefault="00145433" w:rsidP="00145433">
      <w:pPr>
        <w:pStyle w:val="Paragraph5"/>
        <w:rPr>
          <w:kern w:val="1"/>
        </w:rPr>
      </w:pPr>
      <w:r w:rsidRPr="00844072">
        <w:rPr>
          <w:kern w:val="1"/>
        </w:rPr>
        <w:t>M</w:t>
      </w:r>
      <w:r w:rsidRPr="00844072">
        <w:t xml:space="preserve">_PDUs, B_PDUs, </w:t>
      </w:r>
      <w:r w:rsidRPr="00844072">
        <w:rPr>
          <w:kern w:val="1"/>
        </w:rPr>
        <w:t>VCA</w:t>
      </w:r>
      <w:r w:rsidRPr="00844072">
        <w:t>_SDUs, and Idle Data</w:t>
      </w:r>
      <w:r w:rsidRPr="00844072">
        <w:rPr>
          <w:kern w:val="1"/>
        </w:rPr>
        <w:t xml:space="preserve"> shall not be mixed in a Virtual Channel (i.e., if a Virtual Channel transfers M_PDUs, every Transfer Frame of that Virtual Channel shall contain an M_PDU).  </w:t>
      </w:r>
      <w:r w:rsidRPr="00844072">
        <w:t xml:space="preserve">Management shall decide whether </w:t>
      </w:r>
      <w:r w:rsidRPr="00844072">
        <w:rPr>
          <w:kern w:val="1"/>
        </w:rPr>
        <w:t>M</w:t>
      </w:r>
      <w:r w:rsidRPr="00844072">
        <w:t xml:space="preserve">_PDUs, B_PDUs or </w:t>
      </w:r>
      <w:r w:rsidRPr="00844072">
        <w:rPr>
          <w:kern w:val="1"/>
        </w:rPr>
        <w:t>VCA</w:t>
      </w:r>
      <w:r w:rsidRPr="00844072">
        <w:t>_SDUs are transferred on a particular Virtual Channel, and this decision shall remain static throughout a Mission Phase.</w:t>
      </w:r>
    </w:p>
    <w:p w14:paraId="6F93D092" w14:textId="77777777" w:rsidR="00357305" w:rsidRPr="00357305" w:rsidRDefault="00145433" w:rsidP="00145433">
      <w:pPr>
        <w:pStyle w:val="Paragraph5"/>
        <w:rPr>
          <w:kern w:val="1"/>
        </w:rPr>
      </w:pPr>
      <w:bookmarkStart w:id="528" w:name="_Ref212971406"/>
      <w:r w:rsidRPr="00844072">
        <w:rPr>
          <w:kern w:val="1"/>
        </w:rPr>
        <w:lastRenderedPageBreak/>
        <w:t xml:space="preserve">In the case where no valid Transfer Frame Data Field is available for transmission at release time for a Transfer Frame, a Transfer Frame with a Data Field containing only Idle Data shall be transmitted.  </w:t>
      </w:r>
      <w:r w:rsidRPr="00844072">
        <w:t>Such a Transfer Frame is called an OID Transfer Frame.</w:t>
      </w:r>
    </w:p>
    <w:p w14:paraId="14B55239" w14:textId="77777777" w:rsidR="00145433" w:rsidRPr="00B9284F" w:rsidRDefault="00145433" w:rsidP="00357305">
      <w:pPr>
        <w:pStyle w:val="Paragraph6"/>
        <w:rPr>
          <w:spacing w:val="-2"/>
          <w:kern w:val="1"/>
        </w:rPr>
      </w:pPr>
      <w:r w:rsidRPr="00357305">
        <w:rPr>
          <w:spacing w:val="-2"/>
        </w:rPr>
        <w:t xml:space="preserve">The Virtual Channel ID of an OID </w:t>
      </w:r>
      <w:r w:rsidRPr="00357305">
        <w:rPr>
          <w:spacing w:val="-2"/>
          <w:kern w:val="1"/>
        </w:rPr>
        <w:t xml:space="preserve">Transfer Frame </w:t>
      </w:r>
      <w:r w:rsidRPr="00357305">
        <w:rPr>
          <w:spacing w:val="-2"/>
        </w:rPr>
        <w:t>shall be set to the value of ‘all ones’.</w:t>
      </w:r>
      <w:bookmarkEnd w:id="528"/>
    </w:p>
    <w:p w14:paraId="0B201ED1" w14:textId="3DFF12BE" w:rsidR="00357305" w:rsidRPr="00157574" w:rsidRDefault="00357305" w:rsidP="00357305">
      <w:pPr>
        <w:pStyle w:val="Paragraph6"/>
        <w:rPr>
          <w:kern w:val="1"/>
        </w:rPr>
      </w:pPr>
      <w:r w:rsidRPr="00B9284F">
        <w:rPr>
          <w:bCs w:val="0"/>
          <w:spacing w:val="-4"/>
        </w:rPr>
        <w:t xml:space="preserve">The Transfer Frame Data Field of an OID Transfer Frame shall be </w:t>
      </w:r>
      <w:r w:rsidR="00C54B37">
        <w:rPr>
          <w:bCs w:val="0"/>
          <w:spacing w:val="-4"/>
          <w:lang w:val="en-US"/>
        </w:rPr>
        <w:t>filled in</w:t>
      </w:r>
      <w:r w:rsidR="00C54B37" w:rsidRPr="00B9284F">
        <w:rPr>
          <w:bCs w:val="0"/>
          <w:spacing w:val="-4"/>
        </w:rPr>
        <w:t xml:space="preserve"> </w:t>
      </w:r>
      <w:r w:rsidRPr="00B9284F">
        <w:rPr>
          <w:bCs w:val="0"/>
          <w:spacing w:val="-4"/>
        </w:rPr>
        <w:t xml:space="preserve">by </w:t>
      </w:r>
      <w:r w:rsidR="00C54B37">
        <w:rPr>
          <w:bCs w:val="0"/>
          <w:spacing w:val="-4"/>
          <w:lang w:val="en-US"/>
        </w:rPr>
        <w:t xml:space="preserve">the mandatory Pseudo Noise (PN) sequence generated by </w:t>
      </w:r>
      <w:r w:rsidRPr="00B9284F">
        <w:rPr>
          <w:bCs w:val="0"/>
          <w:spacing w:val="-4"/>
        </w:rPr>
        <w:t xml:space="preserve">use of </w:t>
      </w:r>
      <w:r w:rsidR="00C54B37">
        <w:rPr>
          <w:bCs w:val="0"/>
          <w:spacing w:val="-4"/>
          <w:lang w:val="en-US"/>
        </w:rPr>
        <w:t xml:space="preserve">the </w:t>
      </w:r>
      <w:r w:rsidRPr="00B9284F">
        <w:rPr>
          <w:bCs w:val="0"/>
          <w:spacing w:val="-4"/>
        </w:rPr>
        <w:t xml:space="preserve">32-cell Linear Feedback Shift Register (LFSR) with polynomial </w:t>
      </w:r>
      <w:r w:rsidR="00661113">
        <w:rPr>
          <w:bCs w:val="0"/>
          <w:spacing w:val="-4"/>
          <w:lang w:val="en-US"/>
        </w:rPr>
        <w:t>D</w:t>
      </w:r>
      <w:r w:rsidR="00661113">
        <w:rPr>
          <w:bCs w:val="0"/>
          <w:spacing w:val="-4"/>
          <w:vertAlign w:val="superscript"/>
          <w:lang w:val="en-US"/>
        </w:rPr>
        <w:t>0</w:t>
      </w:r>
      <w:r w:rsidR="00661113" w:rsidRPr="00B9284F">
        <w:rPr>
          <w:bCs w:val="0"/>
          <w:spacing w:val="-4"/>
          <w:lang w:val="en-US"/>
        </w:rPr>
        <w:t> </w:t>
      </w:r>
      <w:r w:rsidRPr="00B9284F">
        <w:rPr>
          <w:bCs w:val="0"/>
          <w:spacing w:val="-4"/>
        </w:rPr>
        <w:t>+</w:t>
      </w:r>
      <w:r w:rsidRPr="00B9284F">
        <w:rPr>
          <w:bCs w:val="0"/>
          <w:spacing w:val="-4"/>
          <w:lang w:val="en-US"/>
        </w:rPr>
        <w:t> </w:t>
      </w:r>
      <w:r w:rsidRPr="00B9284F">
        <w:rPr>
          <w:bCs w:val="0"/>
          <w:spacing w:val="-4"/>
        </w:rPr>
        <w:t>D</w:t>
      </w:r>
      <w:r w:rsidR="00661113">
        <w:rPr>
          <w:bCs w:val="0"/>
          <w:spacing w:val="-4"/>
          <w:vertAlign w:val="superscript"/>
          <w:lang w:val="en-US"/>
        </w:rPr>
        <w:t>1</w:t>
      </w:r>
      <w:r w:rsidRPr="00B9284F">
        <w:rPr>
          <w:bCs w:val="0"/>
          <w:spacing w:val="-4"/>
          <w:lang w:val="en-US"/>
        </w:rPr>
        <w:t> </w:t>
      </w:r>
      <w:r w:rsidRPr="00B9284F">
        <w:rPr>
          <w:bCs w:val="0"/>
          <w:spacing w:val="-4"/>
        </w:rPr>
        <w:t>+</w:t>
      </w:r>
      <w:r w:rsidRPr="00B9284F">
        <w:rPr>
          <w:bCs w:val="0"/>
          <w:spacing w:val="-4"/>
          <w:lang w:val="en-US"/>
        </w:rPr>
        <w:t> </w:t>
      </w:r>
      <w:r w:rsidRPr="00B9284F">
        <w:rPr>
          <w:bCs w:val="0"/>
          <w:spacing w:val="-4"/>
        </w:rPr>
        <w:t>D</w:t>
      </w:r>
      <w:r w:rsidRPr="00B9284F">
        <w:rPr>
          <w:bCs w:val="0"/>
          <w:spacing w:val="-4"/>
          <w:vertAlign w:val="superscript"/>
        </w:rPr>
        <w:t>2</w:t>
      </w:r>
      <w:r w:rsidRPr="00B9284F">
        <w:rPr>
          <w:bCs w:val="0"/>
          <w:spacing w:val="-4"/>
          <w:lang w:val="en-US"/>
        </w:rPr>
        <w:t> </w:t>
      </w:r>
      <w:r w:rsidRPr="00B9284F">
        <w:rPr>
          <w:bCs w:val="0"/>
          <w:spacing w:val="-4"/>
        </w:rPr>
        <w:t>+</w:t>
      </w:r>
      <w:r w:rsidRPr="00B9284F">
        <w:rPr>
          <w:bCs w:val="0"/>
          <w:spacing w:val="-4"/>
          <w:lang w:val="en-US"/>
        </w:rPr>
        <w:t> </w:t>
      </w:r>
      <w:r w:rsidRPr="00B9284F">
        <w:rPr>
          <w:bCs w:val="0"/>
          <w:spacing w:val="-4"/>
        </w:rPr>
        <w:t>D</w:t>
      </w:r>
      <w:r w:rsidRPr="00B9284F">
        <w:rPr>
          <w:bCs w:val="0"/>
          <w:spacing w:val="-4"/>
          <w:vertAlign w:val="superscript"/>
        </w:rPr>
        <w:t>22</w:t>
      </w:r>
      <w:r w:rsidRPr="00B9284F">
        <w:rPr>
          <w:bCs w:val="0"/>
          <w:spacing w:val="-4"/>
          <w:lang w:val="en-US"/>
        </w:rPr>
        <w:t> </w:t>
      </w:r>
      <w:r w:rsidRPr="00B9284F">
        <w:rPr>
          <w:bCs w:val="0"/>
          <w:spacing w:val="-4"/>
        </w:rPr>
        <w:t>+</w:t>
      </w:r>
      <w:r w:rsidRPr="00B9284F">
        <w:rPr>
          <w:bCs w:val="0"/>
          <w:spacing w:val="-4"/>
          <w:lang w:val="en-US"/>
        </w:rPr>
        <w:t> </w:t>
      </w:r>
      <w:r w:rsidRPr="00B9284F">
        <w:rPr>
          <w:bCs w:val="0"/>
          <w:spacing w:val="-4"/>
        </w:rPr>
        <w:t>D</w:t>
      </w:r>
      <w:r w:rsidRPr="00B9284F">
        <w:rPr>
          <w:bCs w:val="0"/>
          <w:spacing w:val="-4"/>
          <w:vertAlign w:val="superscript"/>
        </w:rPr>
        <w:t>32</w:t>
      </w:r>
      <w:commentRangeStart w:id="529"/>
      <w:commentRangeEnd w:id="529"/>
      <w:r w:rsidR="00B0328D">
        <w:rPr>
          <w:rStyle w:val="CommentReference"/>
          <w:bCs w:val="0"/>
          <w:lang w:val="en-US" w:eastAsia="en-US"/>
        </w:rPr>
        <w:commentReference w:id="529"/>
      </w:r>
      <w:r w:rsidRPr="00157574">
        <w:rPr>
          <w:bCs w:val="0"/>
          <w:spacing w:val="-4"/>
          <w:lang w:val="en-US"/>
        </w:rPr>
        <w:t>.</w:t>
      </w:r>
    </w:p>
    <w:p w14:paraId="552797C1" w14:textId="76C397B0" w:rsidR="00D316E2" w:rsidRPr="00157574" w:rsidRDefault="00D316E2" w:rsidP="00157574">
      <w:r>
        <w:t xml:space="preserve">NOTE – </w:t>
      </w:r>
      <w:r w:rsidR="00A334BC">
        <w:t>A</w:t>
      </w:r>
      <w:r w:rsidRPr="007D02E2">
        <w:t xml:space="preserve">nnex </w:t>
      </w:r>
      <w:r w:rsidR="004B59B5">
        <w:t>C</w:t>
      </w:r>
      <w:r>
        <w:t xml:space="preserve"> contains example implementations of this LFSR.</w:t>
      </w:r>
    </w:p>
    <w:p w14:paraId="2F82936E" w14:textId="77777777" w:rsidR="00A334BC" w:rsidRPr="00B9284F" w:rsidRDefault="00A334BC" w:rsidP="00157574">
      <w:pPr>
        <w:pStyle w:val="Paragraph6"/>
        <w:numPr>
          <w:ilvl w:val="0"/>
          <w:numId w:val="0"/>
        </w:numPr>
        <w:rPr>
          <w:kern w:val="1"/>
        </w:rPr>
      </w:pPr>
    </w:p>
    <w:p w14:paraId="3F5EA2CD" w14:textId="77777777" w:rsidR="00145433" w:rsidRPr="00844072" w:rsidRDefault="00145433" w:rsidP="00145433">
      <w:pPr>
        <w:pStyle w:val="Notelevel1"/>
        <w:keepNext/>
        <w:rPr>
          <w:kern w:val="1"/>
        </w:rPr>
      </w:pPr>
      <w:r w:rsidRPr="00844072">
        <w:rPr>
          <w:kern w:val="1"/>
        </w:rPr>
        <w:t>NOTES</w:t>
      </w:r>
    </w:p>
    <w:p w14:paraId="2C986306" w14:textId="77777777" w:rsidR="00145433" w:rsidRPr="00844072" w:rsidRDefault="00145433" w:rsidP="006F69A3">
      <w:pPr>
        <w:pStyle w:val="Noteslevel1"/>
        <w:numPr>
          <w:ilvl w:val="0"/>
          <w:numId w:val="46"/>
        </w:numPr>
        <w:rPr>
          <w:kern w:val="1"/>
        </w:rPr>
      </w:pPr>
      <w:r w:rsidRPr="00844072">
        <w:rPr>
          <w:kern w:val="1"/>
        </w:rPr>
        <w:t>Transfer Frames containing Idle Data in their Data Fields are sent to maintain synchronization at the receiver and also to transmit data in the Transfer Frame Insert Zone when there is no Data Field to send.</w:t>
      </w:r>
    </w:p>
    <w:p w14:paraId="6D1B9AC5" w14:textId="77777777" w:rsidR="00145433" w:rsidRPr="00844072" w:rsidRDefault="00145433" w:rsidP="006F69A3">
      <w:pPr>
        <w:pStyle w:val="Noteslevel1"/>
        <w:numPr>
          <w:ilvl w:val="0"/>
          <w:numId w:val="46"/>
        </w:numPr>
      </w:pPr>
      <w:r w:rsidRPr="00844072">
        <w:rPr>
          <w:kern w:val="1"/>
        </w:rPr>
        <w:t xml:space="preserve">Idle Data in the Transfer Frame Data Field of an </w:t>
      </w:r>
      <w:r w:rsidRPr="00844072">
        <w:t xml:space="preserve">OID </w:t>
      </w:r>
      <w:r w:rsidRPr="00844072">
        <w:rPr>
          <w:kern w:val="1"/>
        </w:rPr>
        <w:t xml:space="preserve">Transfer Frame must not be confused with the Idle Packet specified in reference </w:t>
      </w:r>
      <w:r w:rsidRPr="00844072">
        <w:rPr>
          <w:kern w:val="1"/>
        </w:rPr>
        <w:fldChar w:fldCharType="begin"/>
      </w:r>
      <w:r w:rsidR="00A50C9C">
        <w:rPr>
          <w:kern w:val="1"/>
        </w:rPr>
        <w:instrText xml:space="preserve"> REF R_133x0b2SpacePacketProtocol \h </w:instrText>
      </w:r>
      <w:r w:rsidRPr="00844072">
        <w:rPr>
          <w:kern w:val="1"/>
        </w:rPr>
      </w:r>
      <w:r w:rsidRPr="00844072">
        <w:rPr>
          <w:kern w:val="1"/>
        </w:rPr>
        <w:fldChar w:fldCharType="separate"/>
      </w:r>
      <w:r w:rsidR="0021247E" w:rsidRPr="00844072">
        <w:t>[</w:t>
      </w:r>
      <w:r w:rsidR="0021247E">
        <w:rPr>
          <w:noProof/>
        </w:rPr>
        <w:t>8</w:t>
      </w:r>
      <w:r w:rsidR="0021247E" w:rsidRPr="00844072">
        <w:t>]</w:t>
      </w:r>
      <w:r w:rsidRPr="00844072">
        <w:rPr>
          <w:kern w:val="1"/>
        </w:rPr>
        <w:fldChar w:fldCharType="end"/>
      </w:r>
      <w:r w:rsidRPr="00844072">
        <w:rPr>
          <w:kern w:val="1"/>
        </w:rPr>
        <w:t>.</w:t>
      </w:r>
    </w:p>
    <w:p w14:paraId="570D5D3E" w14:textId="77777777" w:rsidR="00145433" w:rsidRPr="00844072" w:rsidRDefault="00357305" w:rsidP="006F69A3">
      <w:pPr>
        <w:pStyle w:val="Noteslevel1"/>
        <w:numPr>
          <w:ilvl w:val="0"/>
          <w:numId w:val="46"/>
        </w:numPr>
      </w:pPr>
      <w:r w:rsidRPr="00B9284F">
        <w:rPr>
          <w:kern w:val="1"/>
        </w:rPr>
        <w:t>A random pattern is used in the OID Transfer Frame</w:t>
      </w:r>
      <w:r w:rsidR="0065504D" w:rsidRPr="00B9284F">
        <w:rPr>
          <w:kern w:val="1"/>
        </w:rPr>
        <w:t xml:space="preserve"> Data Field</w:t>
      </w:r>
      <w:r w:rsidRPr="00B9284F">
        <w:rPr>
          <w:kern w:val="1"/>
        </w:rPr>
        <w:t xml:space="preserve"> to avoid frame-reception problems resulting from insufficient randomization</w:t>
      </w:r>
      <w:r w:rsidR="00145433" w:rsidRPr="00844072">
        <w:rPr>
          <w:kern w:val="1"/>
        </w:rPr>
        <w:t>.</w:t>
      </w:r>
    </w:p>
    <w:p w14:paraId="36BF0018" w14:textId="77777777" w:rsidR="00145433" w:rsidRPr="00844072" w:rsidRDefault="00145433" w:rsidP="00145433">
      <w:pPr>
        <w:pStyle w:val="Heading4"/>
        <w:spacing w:before="480"/>
      </w:pPr>
      <w:r w:rsidRPr="00844072">
        <w:t>Multiplexing Protocol Data Unit</w:t>
      </w:r>
    </w:p>
    <w:p w14:paraId="58737A20" w14:textId="77777777" w:rsidR="00145433" w:rsidRPr="00844072" w:rsidRDefault="00145433" w:rsidP="00145433">
      <w:pPr>
        <w:pStyle w:val="Heading5"/>
      </w:pPr>
      <w:r w:rsidRPr="00844072">
        <w:t>Overview</w:t>
      </w:r>
    </w:p>
    <w:p w14:paraId="6120FC8F" w14:textId="77777777" w:rsidR="00145433" w:rsidRPr="00844072" w:rsidRDefault="00145433" w:rsidP="00145433">
      <w:pPr>
        <w:pStyle w:val="Paragraph6"/>
        <w:rPr>
          <w:kern w:val="1"/>
        </w:rPr>
      </w:pPr>
      <w:r w:rsidRPr="00844072">
        <w:rPr>
          <w:kern w:val="1"/>
        </w:rPr>
        <w:t xml:space="preserve">The </w:t>
      </w:r>
      <w:r w:rsidRPr="00844072">
        <w:t>Multiplexing Protocol Data Unit</w:t>
      </w:r>
      <w:r w:rsidRPr="00844072">
        <w:rPr>
          <w:kern w:val="1"/>
        </w:rPr>
        <w:t xml:space="preserve"> (</w:t>
      </w:r>
      <w:r w:rsidRPr="00844072">
        <w:t xml:space="preserve">M_PDU) </w:t>
      </w:r>
      <w:r w:rsidRPr="00844072">
        <w:rPr>
          <w:kern w:val="1"/>
        </w:rPr>
        <w:t>shall follow, without gap, the Transfer Frame Primary Header or the Transfer Frame Insert Zone if present.</w:t>
      </w:r>
    </w:p>
    <w:p w14:paraId="4985D91C" w14:textId="77777777" w:rsidR="00145433" w:rsidRPr="00844072" w:rsidRDefault="00145433" w:rsidP="00145433">
      <w:pPr>
        <w:pStyle w:val="Paragraph6"/>
      </w:pPr>
      <w:bookmarkStart w:id="530" w:name="_Ref368312689"/>
      <w:r w:rsidRPr="00844072">
        <w:t xml:space="preserve">The length of the M_PDU shall be fixed by management for any particular Virtual Channel, since it is required to fit exactly within the fixed-length </w:t>
      </w:r>
      <w:r w:rsidRPr="00844072">
        <w:rPr>
          <w:kern w:val="1"/>
        </w:rPr>
        <w:t>Transfer Frame Data Field</w:t>
      </w:r>
      <w:r w:rsidRPr="00844072">
        <w:t>.</w:t>
      </w:r>
      <w:bookmarkEnd w:id="530"/>
    </w:p>
    <w:p w14:paraId="2EE6D4E0" w14:textId="77777777" w:rsidR="00145433" w:rsidRPr="00844072" w:rsidRDefault="00145433" w:rsidP="00145433">
      <w:pPr>
        <w:pStyle w:val="Notelevel1"/>
      </w:pPr>
      <w:r w:rsidRPr="00844072">
        <w:t>NOTE</w:t>
      </w:r>
      <w:r w:rsidRPr="00844072">
        <w:tab/>
        <w:t>–</w:t>
      </w:r>
      <w:r w:rsidRPr="00844072">
        <w:tab/>
        <w:t>The length of M_PDUs carried by a Physical Channel which supports the Insert Service must take into account the fixed length of the optional Insert Zone.</w:t>
      </w:r>
    </w:p>
    <w:p w14:paraId="688156B6" w14:textId="77777777" w:rsidR="00145433" w:rsidRPr="00844072" w:rsidRDefault="00145433" w:rsidP="00145433">
      <w:pPr>
        <w:pStyle w:val="Paragraph6"/>
        <w:rPr>
          <w:kern w:val="1"/>
        </w:rPr>
      </w:pPr>
      <w:r w:rsidRPr="00844072">
        <w:rPr>
          <w:kern w:val="1"/>
        </w:rPr>
        <w:t xml:space="preserve">The </w:t>
      </w:r>
      <w:r w:rsidRPr="00844072">
        <w:t xml:space="preserve">M_PDU </w:t>
      </w:r>
      <w:r w:rsidRPr="00844072">
        <w:rPr>
          <w:kern w:val="1"/>
        </w:rPr>
        <w:t>shall be divided as follows:</w:t>
      </w:r>
    </w:p>
    <w:p w14:paraId="44E86CF1" w14:textId="77777777" w:rsidR="00145433" w:rsidRPr="00844072" w:rsidRDefault="00145433" w:rsidP="006F69A3">
      <w:pPr>
        <w:pStyle w:val="List"/>
        <w:numPr>
          <w:ilvl w:val="0"/>
          <w:numId w:val="39"/>
        </w:numPr>
        <w:tabs>
          <w:tab w:val="clear" w:pos="360"/>
          <w:tab w:val="num" w:pos="720"/>
        </w:tabs>
        <w:ind w:left="720"/>
      </w:pPr>
      <w:r w:rsidRPr="00844072">
        <w:t xml:space="preserve">M_PDU </w:t>
      </w:r>
      <w:r w:rsidRPr="00844072">
        <w:rPr>
          <w:kern w:val="1"/>
        </w:rPr>
        <w:t xml:space="preserve">Header </w:t>
      </w:r>
      <w:r w:rsidRPr="00844072">
        <w:t>(2 octets, mandatory);</w:t>
      </w:r>
    </w:p>
    <w:p w14:paraId="23A837D0" w14:textId="77777777" w:rsidR="00145433" w:rsidRPr="00844072" w:rsidRDefault="00145433" w:rsidP="006F69A3">
      <w:pPr>
        <w:pStyle w:val="List"/>
        <w:numPr>
          <w:ilvl w:val="0"/>
          <w:numId w:val="39"/>
        </w:numPr>
        <w:tabs>
          <w:tab w:val="clear" w:pos="360"/>
          <w:tab w:val="num" w:pos="720"/>
        </w:tabs>
        <w:ind w:left="720"/>
      </w:pPr>
      <w:r w:rsidRPr="00844072">
        <w:t xml:space="preserve">M_PDU Packet Zone </w:t>
      </w:r>
      <w:r w:rsidRPr="00844072">
        <w:rPr>
          <w:kern w:val="1"/>
        </w:rPr>
        <w:t>(</w:t>
      </w:r>
      <w:r w:rsidRPr="00844072">
        <w:t>integral number of octets</w:t>
      </w:r>
      <w:r w:rsidRPr="00844072">
        <w:rPr>
          <w:kern w:val="1"/>
        </w:rPr>
        <w:t xml:space="preserve">, </w:t>
      </w:r>
      <w:r w:rsidRPr="00844072">
        <w:t>mandatory).</w:t>
      </w:r>
    </w:p>
    <w:p w14:paraId="0771ED60" w14:textId="77777777" w:rsidR="00145433" w:rsidRPr="00844072" w:rsidRDefault="00145433" w:rsidP="00145433">
      <w:pPr>
        <w:pStyle w:val="Paragraph6"/>
        <w:rPr>
          <w:kern w:val="1"/>
        </w:rPr>
      </w:pPr>
      <w:r w:rsidRPr="00844072">
        <w:rPr>
          <w:kern w:val="1"/>
        </w:rPr>
        <w:t xml:space="preserve">The </w:t>
      </w:r>
      <w:r w:rsidRPr="00844072">
        <w:t xml:space="preserve">M_PDU </w:t>
      </w:r>
      <w:r w:rsidRPr="00844072">
        <w:rPr>
          <w:kern w:val="1"/>
        </w:rPr>
        <w:t>Header shall be sub-divided as follows:</w:t>
      </w:r>
    </w:p>
    <w:p w14:paraId="38AC21F0" w14:textId="63D3F3AD" w:rsidR="00145433" w:rsidRPr="00844072" w:rsidDel="00157574" w:rsidRDefault="00145433" w:rsidP="006F69A3">
      <w:pPr>
        <w:pStyle w:val="List"/>
        <w:numPr>
          <w:ilvl w:val="0"/>
          <w:numId w:val="54"/>
        </w:numPr>
        <w:tabs>
          <w:tab w:val="clear" w:pos="360"/>
          <w:tab w:val="num" w:pos="720"/>
        </w:tabs>
        <w:ind w:left="720"/>
        <w:rPr>
          <w:del w:id="531" w:author="Kazz, Greg (US 312B)" w:date="2023-05-10T14:36:00Z"/>
        </w:rPr>
      </w:pPr>
      <w:del w:id="532" w:author="Kazz, Greg (US 312B)" w:date="2023-05-10T14:36:00Z">
        <w:r w:rsidRPr="00844072" w:rsidDel="00157574">
          <w:lastRenderedPageBreak/>
          <w:delText>Reserved Spare</w:delText>
        </w:r>
        <w:r w:rsidRPr="00844072" w:rsidDel="00157574">
          <w:rPr>
            <w:kern w:val="1"/>
          </w:rPr>
          <w:delText xml:space="preserve"> </w:delText>
        </w:r>
        <w:r w:rsidRPr="00844072" w:rsidDel="00157574">
          <w:delText>(5 bits, mandatory);</w:delText>
        </w:r>
      </w:del>
    </w:p>
    <w:p w14:paraId="3E9ED884" w14:textId="4E1703A4" w:rsidR="00145433" w:rsidRPr="00844072" w:rsidRDefault="00145433" w:rsidP="006F69A3">
      <w:pPr>
        <w:pStyle w:val="List"/>
        <w:numPr>
          <w:ilvl w:val="0"/>
          <w:numId w:val="54"/>
        </w:numPr>
        <w:tabs>
          <w:tab w:val="clear" w:pos="360"/>
          <w:tab w:val="num" w:pos="720"/>
        </w:tabs>
        <w:ind w:left="720"/>
      </w:pPr>
      <w:r w:rsidRPr="00844072">
        <w:t xml:space="preserve">First Header Pointer </w:t>
      </w:r>
      <w:r w:rsidRPr="00844072">
        <w:rPr>
          <w:kern w:val="1"/>
        </w:rPr>
        <w:t>(</w:t>
      </w:r>
      <w:del w:id="533" w:author="Kazz, Greg (US 312B)" w:date="2023-05-10T14:35:00Z">
        <w:r w:rsidRPr="00844072" w:rsidDel="00157574">
          <w:rPr>
            <w:kern w:val="1"/>
          </w:rPr>
          <w:delText xml:space="preserve">11 </w:delText>
        </w:r>
      </w:del>
      <w:ins w:id="534" w:author="Kazz, Greg (US 312B)" w:date="2023-05-10T14:35:00Z">
        <w:r w:rsidR="00157574">
          <w:rPr>
            <w:kern w:val="1"/>
            <w:lang w:val="en-US"/>
          </w:rPr>
          <w:t>16</w:t>
        </w:r>
        <w:r w:rsidR="00157574" w:rsidRPr="00844072">
          <w:rPr>
            <w:kern w:val="1"/>
          </w:rPr>
          <w:t xml:space="preserve"> </w:t>
        </w:r>
      </w:ins>
      <w:r w:rsidRPr="00844072">
        <w:rPr>
          <w:kern w:val="1"/>
        </w:rPr>
        <w:t xml:space="preserve">bits, </w:t>
      </w:r>
      <w:r w:rsidRPr="00844072">
        <w:t>mandatory).</w:t>
      </w:r>
    </w:p>
    <w:p w14:paraId="6EE5221B" w14:textId="77777777" w:rsidR="00145433" w:rsidRPr="00844072" w:rsidRDefault="00145433" w:rsidP="00145433">
      <w:pPr>
        <w:pStyle w:val="Paragraph6"/>
      </w:pPr>
      <w:r w:rsidRPr="00844072">
        <w:t xml:space="preserve">The format of the M_PDU is shown in figure </w:t>
      </w:r>
      <w:r w:rsidRPr="00844072">
        <w:fldChar w:fldCharType="begin"/>
      </w:r>
      <w:r w:rsidRPr="00844072">
        <w:instrText xml:space="preserve"> REF F_403MultiplexingProtocolDataUnitM_PDU \h </w:instrText>
      </w:r>
      <w:r w:rsidRPr="00844072">
        <w:fldChar w:fldCharType="separate"/>
      </w:r>
      <w:r w:rsidR="0021247E">
        <w:rPr>
          <w:noProof/>
        </w:rPr>
        <w:t>4</w:t>
      </w:r>
      <w:r w:rsidR="0021247E" w:rsidRPr="00844072">
        <w:noBreakHyphen/>
      </w:r>
      <w:r w:rsidR="0021247E">
        <w:rPr>
          <w:noProof/>
        </w:rPr>
        <w:t>3</w:t>
      </w:r>
      <w:r w:rsidRPr="00844072">
        <w:fldChar w:fldCharType="end"/>
      </w:r>
      <w:r w:rsidRPr="00844072">
        <w:t>.</w:t>
      </w:r>
    </w:p>
    <w:p w14:paraId="675A6410" w14:textId="244A226C" w:rsidR="00145433" w:rsidRPr="00844072" w:rsidRDefault="00157574" w:rsidP="00145433">
      <w:pPr>
        <w:pStyle w:val="Figure"/>
      </w:pPr>
      <w:ins w:id="535" w:author="Kazz, Greg (US 312B)" w:date="2023-05-10T14:37:00Z">
        <w:r>
          <w:rPr>
            <w:noProof/>
            <w:lang w:val="en-GB" w:eastAsia="zh-CN"/>
          </w:rPr>
          <mc:AlternateContent>
            <mc:Choice Requires="wpi">
              <w:drawing>
                <wp:anchor distT="0" distB="0" distL="114300" distR="114300" simplePos="0" relativeHeight="251662336" behindDoc="0" locked="0" layoutInCell="1" allowOverlap="1" wp14:anchorId="4B175AD5" wp14:editId="374A0C5A">
                  <wp:simplePos x="0" y="0"/>
                  <wp:positionH relativeFrom="column">
                    <wp:posOffset>1102260</wp:posOffset>
                  </wp:positionH>
                  <wp:positionV relativeFrom="paragraph">
                    <wp:posOffset>1112790</wp:posOffset>
                  </wp:positionV>
                  <wp:extent cx="3600" cy="153360"/>
                  <wp:effectExtent l="38100" t="38100" r="47625" b="37465"/>
                  <wp:wrapNone/>
                  <wp:docPr id="458391221"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0" cy="153360"/>
                        </w14:xfrm>
                      </w14:contentPart>
                    </a:graphicData>
                  </a:graphic>
                </wp:anchor>
              </w:drawing>
            </mc:Choice>
            <mc:Fallback xmlns:w16du="http://schemas.microsoft.com/office/word/2023/wordml/word16du">
              <w:pict>
                <v:shapetype w14:anchorId="24DA5E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86.1pt;margin-top:86.9pt;width:1.7pt;height:1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">
                  <v:imagedata r:id="rId29" o:title=""/>
                </v:shape>
              </w:pict>
            </mc:Fallback>
          </mc:AlternateContent>
        </w:r>
        <w:r>
          <w:rPr>
            <w:noProof/>
            <w:lang w:val="en-GB" w:eastAsia="zh-CN"/>
          </w:rPr>
          <mc:AlternateContent>
            <mc:Choice Requires="wpi">
              <w:drawing>
                <wp:anchor distT="0" distB="0" distL="114300" distR="114300" simplePos="0" relativeHeight="251661312" behindDoc="0" locked="0" layoutInCell="1" allowOverlap="1" wp14:anchorId="5DBD8B8D" wp14:editId="34E78CAB">
                  <wp:simplePos x="0" y="0"/>
                  <wp:positionH relativeFrom="column">
                    <wp:posOffset>1135740</wp:posOffset>
                  </wp:positionH>
                  <wp:positionV relativeFrom="paragraph">
                    <wp:posOffset>1114950</wp:posOffset>
                  </wp:positionV>
                  <wp:extent cx="109080" cy="147600"/>
                  <wp:effectExtent l="38100" t="38100" r="18415" b="43180"/>
                  <wp:wrapNone/>
                  <wp:docPr id="1738249254" name="Ink 3"/>
                  <wp:cNvGraphicFramePr/>
                  <a:graphic xmlns:a="http://schemas.openxmlformats.org/drawingml/2006/main">
                    <a:graphicData uri="http://schemas.microsoft.com/office/word/2010/wordprocessingInk">
                      <w14:contentPart bwMode="auto" r:id="rId30">
                        <w14:nvContentPartPr>
                          <w14:cNvContentPartPr/>
                        </w14:nvContentPartPr>
                        <w14:xfrm>
                          <a:off x="0" y="0"/>
                          <a:ext cx="109080" cy="147600"/>
                        </w14:xfrm>
                      </w14:contentPart>
                    </a:graphicData>
                  </a:graphic>
                </wp:anchor>
              </w:drawing>
            </mc:Choice>
            <mc:Fallback xmlns:w16du="http://schemas.microsoft.com/office/word/2023/wordml/word16du">
              <w:pict>
                <v:shape w14:anchorId="2C6700CB" id="Ink 3" o:spid="_x0000_s1026" type="#_x0000_t75" style="position:absolute;margin-left:88.75pt;margin-top:87.1pt;width:10.05pt;height:1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">
                  <v:imagedata r:id="rId31" o:title=""/>
                </v:shape>
              </w:pict>
            </mc:Fallback>
          </mc:AlternateContent>
        </w:r>
        <w:r>
          <w:rPr>
            <w:noProof/>
            <w:lang w:val="en-GB" w:eastAsia="zh-CN"/>
          </w:rPr>
          <mc:AlternateContent>
            <mc:Choice Requires="wpi">
              <w:drawing>
                <wp:anchor distT="0" distB="0" distL="114300" distR="114300" simplePos="0" relativeHeight="251660288" behindDoc="0" locked="0" layoutInCell="1" allowOverlap="1" wp14:anchorId="461CD63D" wp14:editId="320C4BC5">
                  <wp:simplePos x="0" y="0"/>
                  <wp:positionH relativeFrom="column">
                    <wp:posOffset>300180</wp:posOffset>
                  </wp:positionH>
                  <wp:positionV relativeFrom="paragraph">
                    <wp:posOffset>375510</wp:posOffset>
                  </wp:positionV>
                  <wp:extent cx="620640" cy="907200"/>
                  <wp:effectExtent l="38100" t="38100" r="40005" b="45720"/>
                  <wp:wrapNone/>
                  <wp:docPr id="465386310" name="Ink 2"/>
                  <wp:cNvGraphicFramePr/>
                  <a:graphic xmlns:a="http://schemas.openxmlformats.org/drawingml/2006/main">
                    <a:graphicData uri="http://schemas.microsoft.com/office/word/2010/wordprocessingInk">
                      <w14:contentPart bwMode="auto" r:id="rId32">
                        <w14:nvContentPartPr>
                          <w14:cNvContentPartPr/>
                        </w14:nvContentPartPr>
                        <w14:xfrm>
                          <a:off x="0" y="0"/>
                          <a:ext cx="620640" cy="907200"/>
                        </w14:xfrm>
                      </w14:contentPart>
                    </a:graphicData>
                  </a:graphic>
                </wp:anchor>
              </w:drawing>
            </mc:Choice>
            <mc:Fallback xmlns:w16du="http://schemas.microsoft.com/office/word/2023/wordml/word16du">
              <w:pict>
                <v:shape w14:anchorId="250CC53D" id="Ink 2" o:spid="_x0000_s1026" type="#_x0000_t75" style="position:absolute;margin-left:22.95pt;margin-top:28.85pt;width:50.25pt;height:72.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">
                  <v:imagedata r:id="rId33" o:title=""/>
                </v:shape>
              </w:pict>
            </mc:Fallback>
          </mc:AlternateContent>
        </w:r>
        <w:r>
          <w:rPr>
            <w:noProof/>
            <w:lang w:val="en-GB" w:eastAsia="zh-CN"/>
          </w:rPr>
          <mc:AlternateContent>
            <mc:Choice Requires="wpi">
              <w:drawing>
                <wp:anchor distT="0" distB="0" distL="114300" distR="114300" simplePos="0" relativeHeight="251659264" behindDoc="0" locked="0" layoutInCell="1" allowOverlap="1" wp14:anchorId="501647EC" wp14:editId="1CC3A1A1">
                  <wp:simplePos x="0" y="0"/>
                  <wp:positionH relativeFrom="column">
                    <wp:posOffset>311340</wp:posOffset>
                  </wp:positionH>
                  <wp:positionV relativeFrom="paragraph">
                    <wp:posOffset>391710</wp:posOffset>
                  </wp:positionV>
                  <wp:extent cx="614880" cy="896760"/>
                  <wp:effectExtent l="38100" t="38100" r="45720" b="43180"/>
                  <wp:wrapNone/>
                  <wp:docPr id="1244590984" name="Ink 1"/>
                  <wp:cNvGraphicFramePr/>
                  <a:graphic xmlns:a="http://schemas.openxmlformats.org/drawingml/2006/main">
                    <a:graphicData uri="http://schemas.microsoft.com/office/word/2010/wordprocessingInk">
                      <w14:contentPart bwMode="auto" r:id="rId34">
                        <w14:nvContentPartPr>
                          <w14:cNvContentPartPr/>
                        </w14:nvContentPartPr>
                        <w14:xfrm>
                          <a:off x="0" y="0"/>
                          <a:ext cx="614880" cy="896760"/>
                        </w14:xfrm>
                      </w14:contentPart>
                    </a:graphicData>
                  </a:graphic>
                </wp:anchor>
              </w:drawing>
            </mc:Choice>
            <mc:Fallback xmlns:w16du="http://schemas.microsoft.com/office/word/2023/wordml/word16du">
              <w:pict>
                <v:shape w14:anchorId="3A22389A" id="Ink 1" o:spid="_x0000_s1026" type="#_x0000_t75" style="position:absolute;margin-left:23.8pt;margin-top:30.15pt;width:49.8pt;height:1in;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">
                  <v:imagedata r:id="rId35" o:title=""/>
                </v:shape>
              </w:pict>
            </mc:Fallback>
          </mc:AlternateContent>
        </w:r>
      </w:ins>
      <w:commentRangeStart w:id="536"/>
      <w:r w:rsidR="003734D2" w:rsidRPr="00844072">
        <w:rPr>
          <w:noProof/>
          <w:lang w:val="en-GB" w:eastAsia="zh-CN"/>
        </w:rPr>
        <w:drawing>
          <wp:inline distT="0" distB="0" distL="0" distR="0" wp14:anchorId="6BD428D5" wp14:editId="452F57EF">
            <wp:extent cx="5160645" cy="128841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60645" cy="1288415"/>
                    </a:xfrm>
                    <a:prstGeom prst="rect">
                      <a:avLst/>
                    </a:prstGeom>
                    <a:noFill/>
                    <a:ln>
                      <a:noFill/>
                    </a:ln>
                  </pic:spPr>
                </pic:pic>
              </a:graphicData>
            </a:graphic>
          </wp:inline>
        </w:drawing>
      </w:r>
      <w:commentRangeEnd w:id="536"/>
      <w:r w:rsidR="00825E3A">
        <w:rPr>
          <w:rStyle w:val="CommentReference"/>
        </w:rPr>
        <w:commentReference w:id="536"/>
      </w:r>
    </w:p>
    <w:p w14:paraId="11BD9634" w14:textId="77777777" w:rsidR="00145433" w:rsidRPr="00844072" w:rsidRDefault="00145433" w:rsidP="00145433">
      <w:pPr>
        <w:pStyle w:val="FigureTitle"/>
      </w:pPr>
      <w:r w:rsidRPr="00844072">
        <w:t xml:space="preserve">Figure </w:t>
      </w:r>
      <w:bookmarkStart w:id="537" w:name="F_403MultiplexingProtocolDataUnitM_PDU"/>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Pr="00844072">
        <w:fldChar w:fldCharType="begin"/>
      </w:r>
      <w:r w:rsidRPr="00844072">
        <w:instrText xml:space="preserve"> SEQ Figure \s 1</w:instrText>
      </w:r>
      <w:r w:rsidRPr="00844072">
        <w:fldChar w:fldCharType="separate"/>
      </w:r>
      <w:r w:rsidR="0021247E">
        <w:rPr>
          <w:noProof/>
        </w:rPr>
        <w:t>3</w:t>
      </w:r>
      <w:r w:rsidRPr="00844072">
        <w:fldChar w:fldCharType="end"/>
      </w:r>
      <w:bookmarkEnd w:id="537"/>
      <w:r w:rsidRPr="00844072">
        <w:fldChar w:fldCharType="begin"/>
      </w:r>
      <w:r w:rsidRPr="00844072">
        <w:instrText xml:space="preserve"> TC  \f G "</w:instrText>
      </w:r>
      <w:bookmarkStart w:id="538" w:name="_Toc496349932"/>
      <w:r w:rsidRPr="00844072">
        <w:fldChar w:fldCharType="begin"/>
      </w:r>
      <w:r w:rsidRPr="00844072">
        <w:instrText xml:space="preserve"> STYLEREF "Heading 1"\l \n \t  \* MERGEFORMAT </w:instrText>
      </w:r>
      <w:r w:rsidRPr="00844072">
        <w:fldChar w:fldCharType="separate"/>
      </w:r>
      <w:bookmarkStart w:id="539" w:name="_Toc212976483"/>
      <w:bookmarkStart w:id="540" w:name="_Toc368327709"/>
      <w:bookmarkStart w:id="541" w:name="_Toc426124015"/>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3</w:instrText>
      </w:r>
      <w:r w:rsidRPr="00844072">
        <w:fldChar w:fldCharType="end"/>
      </w:r>
      <w:r w:rsidRPr="00844072">
        <w:tab/>
        <w:instrText>Multiplexing Protocol Data Unit (M_PDU)</w:instrText>
      </w:r>
      <w:bookmarkEnd w:id="538"/>
      <w:bookmarkEnd w:id="539"/>
      <w:bookmarkEnd w:id="540"/>
      <w:bookmarkEnd w:id="541"/>
      <w:r w:rsidRPr="00844072">
        <w:instrText>"</w:instrText>
      </w:r>
      <w:r w:rsidRPr="00844072">
        <w:fldChar w:fldCharType="end"/>
      </w:r>
      <w:r w:rsidRPr="00844072">
        <w:t>:  Multiplexing Protocol Data Unit (M_PDU)</w:t>
      </w:r>
    </w:p>
    <w:p w14:paraId="3137FAF2" w14:textId="7A288050" w:rsidR="00145433" w:rsidRPr="00844072" w:rsidDel="00157574" w:rsidRDefault="00145433" w:rsidP="00145433">
      <w:pPr>
        <w:pStyle w:val="Heading5"/>
        <w:spacing w:before="480"/>
        <w:rPr>
          <w:del w:id="542" w:author="Kazz, Greg (US 312B)" w:date="2023-05-10T14:38:00Z"/>
        </w:rPr>
      </w:pPr>
      <w:del w:id="543" w:author="Kazz, Greg (US 312B)" w:date="2023-05-10T14:38:00Z">
        <w:r w:rsidRPr="00844072" w:rsidDel="00157574">
          <w:delText>Reserved Spare</w:delText>
        </w:r>
      </w:del>
    </w:p>
    <w:p w14:paraId="4BA2D647" w14:textId="25B6C67E" w:rsidR="00145433" w:rsidRPr="00844072" w:rsidDel="00157574" w:rsidRDefault="00145433" w:rsidP="00145433">
      <w:pPr>
        <w:pStyle w:val="Paragraph6"/>
        <w:rPr>
          <w:del w:id="544" w:author="Kazz, Greg (US 312B)" w:date="2023-05-10T14:38:00Z"/>
          <w:kern w:val="1"/>
        </w:rPr>
      </w:pPr>
      <w:del w:id="545" w:author="Kazz, Greg (US 312B)" w:date="2023-05-10T14:38:00Z">
        <w:r w:rsidRPr="00844072" w:rsidDel="00157574">
          <w:rPr>
            <w:kern w:val="1"/>
          </w:rPr>
          <w:delText xml:space="preserve">Bits 0–4 of the </w:delText>
        </w:r>
        <w:r w:rsidRPr="00844072" w:rsidDel="00157574">
          <w:delText xml:space="preserve">M_PDU </w:delText>
        </w:r>
        <w:r w:rsidRPr="00844072" w:rsidDel="00157574">
          <w:rPr>
            <w:kern w:val="1"/>
          </w:rPr>
          <w:delText xml:space="preserve">Header shall contain the </w:delText>
        </w:r>
        <w:r w:rsidRPr="00844072" w:rsidDel="00157574">
          <w:delText>Reserved Spare</w:delText>
        </w:r>
        <w:r w:rsidRPr="00844072" w:rsidDel="00157574">
          <w:rPr>
            <w:kern w:val="1"/>
          </w:rPr>
          <w:delText>.</w:delText>
        </w:r>
      </w:del>
    </w:p>
    <w:p w14:paraId="41033CC2" w14:textId="6CFB18CE" w:rsidR="00145433" w:rsidRPr="00844072" w:rsidDel="00157574" w:rsidRDefault="00145433" w:rsidP="00145433">
      <w:pPr>
        <w:pStyle w:val="Paragraph6"/>
        <w:rPr>
          <w:del w:id="546" w:author="Kazz, Greg (US 312B)" w:date="2023-05-10T14:38:00Z"/>
          <w:kern w:val="1"/>
        </w:rPr>
      </w:pPr>
      <w:del w:id="547" w:author="Kazz, Greg (US 312B)" w:date="2023-05-10T14:38:00Z">
        <w:r w:rsidRPr="00844072" w:rsidDel="00157574">
          <w:delText>This five-bit Reserved Spare field is currently undefined by CCSDS; by convention, it shall therefore be set to the reserved value of ‘00000’.</w:delText>
        </w:r>
      </w:del>
    </w:p>
    <w:p w14:paraId="343EA596" w14:textId="77777777" w:rsidR="00145433" w:rsidRPr="00844072" w:rsidRDefault="00145433" w:rsidP="00145433">
      <w:pPr>
        <w:pStyle w:val="Heading5"/>
        <w:spacing w:before="480"/>
      </w:pPr>
      <w:r w:rsidRPr="00844072">
        <w:t>First Header Pointer</w:t>
      </w:r>
    </w:p>
    <w:p w14:paraId="62632D6D" w14:textId="3EB4C5BF" w:rsidR="00145433" w:rsidRPr="00844072" w:rsidRDefault="00145433" w:rsidP="00145433">
      <w:pPr>
        <w:pStyle w:val="Paragraph6"/>
        <w:rPr>
          <w:kern w:val="1"/>
        </w:rPr>
      </w:pPr>
      <w:r w:rsidRPr="00844072">
        <w:rPr>
          <w:kern w:val="1"/>
        </w:rPr>
        <w:t xml:space="preserve">Bits </w:t>
      </w:r>
      <w:del w:id="548" w:author="Kazz, Greg (US 312B)" w:date="2023-05-10T14:38:00Z">
        <w:r w:rsidRPr="00844072" w:rsidDel="00157574">
          <w:rPr>
            <w:kern w:val="1"/>
          </w:rPr>
          <w:delText>5</w:delText>
        </w:r>
      </w:del>
      <w:ins w:id="549" w:author="Kazz, Greg (US 312B)" w:date="2023-05-10T14:38:00Z">
        <w:r w:rsidR="00157574">
          <w:rPr>
            <w:kern w:val="1"/>
            <w:lang w:val="en-US"/>
          </w:rPr>
          <w:t>0</w:t>
        </w:r>
      </w:ins>
      <w:r w:rsidRPr="00844072">
        <w:rPr>
          <w:kern w:val="1"/>
        </w:rPr>
        <w:t xml:space="preserve">–15 of the </w:t>
      </w:r>
      <w:r w:rsidRPr="00844072">
        <w:t xml:space="preserve">M_PDU </w:t>
      </w:r>
      <w:r w:rsidRPr="00844072">
        <w:rPr>
          <w:kern w:val="1"/>
        </w:rPr>
        <w:t>Header shall contain the First Header Pointer.</w:t>
      </w:r>
    </w:p>
    <w:p w14:paraId="11D2A8CF" w14:textId="77777777" w:rsidR="00145433" w:rsidRPr="00844072" w:rsidRDefault="00145433" w:rsidP="00145433">
      <w:pPr>
        <w:pStyle w:val="Paragraph6"/>
        <w:rPr>
          <w:kern w:val="1"/>
        </w:rPr>
      </w:pPr>
      <w:r w:rsidRPr="00844072">
        <w:rPr>
          <w:kern w:val="1"/>
        </w:rPr>
        <w:t xml:space="preserve">The First Header Pointer shall contain the position of the first octet of the first Packet that starts in the </w:t>
      </w:r>
      <w:r w:rsidRPr="00844072">
        <w:t>M_PDU Packet Zone</w:t>
      </w:r>
      <w:r w:rsidRPr="00844072">
        <w:rPr>
          <w:kern w:val="1"/>
        </w:rPr>
        <w:t>.</w:t>
      </w:r>
    </w:p>
    <w:p w14:paraId="59A2CA7D" w14:textId="77777777" w:rsidR="00145433" w:rsidRPr="00844072" w:rsidRDefault="00145433" w:rsidP="00145433">
      <w:pPr>
        <w:pStyle w:val="Paragraph6"/>
        <w:rPr>
          <w:kern w:val="1"/>
        </w:rPr>
      </w:pPr>
      <w:r w:rsidRPr="00844072">
        <w:rPr>
          <w:kern w:val="1"/>
        </w:rPr>
        <w:t xml:space="preserve">The locations of the octets in the </w:t>
      </w:r>
      <w:r w:rsidRPr="00844072">
        <w:t>M_PDU Packet Zone</w:t>
      </w:r>
      <w:r w:rsidRPr="00844072">
        <w:rPr>
          <w:kern w:val="1"/>
        </w:rPr>
        <w:t xml:space="preserve"> shall be numbered in ascend</w:t>
      </w:r>
      <w:r w:rsidRPr="00844072">
        <w:rPr>
          <w:kern w:val="1"/>
        </w:rPr>
        <w:softHyphen/>
        <w:t xml:space="preserve">ing order.  The first octet in this zone is assigned the number 0.  The First Header Pointer shall contain the binary representation of the location of the first octet of the first Packet that starts in the </w:t>
      </w:r>
      <w:r w:rsidRPr="00844072">
        <w:t>M_PDU Packet Zone</w:t>
      </w:r>
      <w:r w:rsidRPr="00844072">
        <w:rPr>
          <w:kern w:val="1"/>
        </w:rPr>
        <w:t>.</w:t>
      </w:r>
    </w:p>
    <w:p w14:paraId="553F0D94" w14:textId="77777777" w:rsidR="00145433" w:rsidRPr="00844072" w:rsidRDefault="00145433" w:rsidP="00145433">
      <w:pPr>
        <w:pStyle w:val="Notelevel1"/>
        <w:rPr>
          <w:kern w:val="1"/>
        </w:rPr>
      </w:pPr>
      <w:r w:rsidRPr="00844072">
        <w:rPr>
          <w:kern w:val="1"/>
        </w:rPr>
        <w:t>NOTES</w:t>
      </w:r>
    </w:p>
    <w:p w14:paraId="6EF8BD61" w14:textId="77777777" w:rsidR="00145433" w:rsidRPr="00844072" w:rsidRDefault="00145433" w:rsidP="006F69A3">
      <w:pPr>
        <w:pStyle w:val="Noteslevel1"/>
        <w:numPr>
          <w:ilvl w:val="0"/>
          <w:numId w:val="47"/>
        </w:numPr>
        <w:rPr>
          <w:kern w:val="1"/>
        </w:rPr>
      </w:pPr>
      <w:r w:rsidRPr="00844072">
        <w:t>The purpose of the First Header Pointer is to facilitate delimiting of variable-length Packets contained within the M_PDU Packet Zone, by pointing directly to the location of the first Packet from which its length may be determined.</w:t>
      </w:r>
    </w:p>
    <w:p w14:paraId="5786318A" w14:textId="77777777" w:rsidR="00145433" w:rsidRPr="00844072" w:rsidRDefault="00145433" w:rsidP="006F69A3">
      <w:pPr>
        <w:pStyle w:val="Noteslevel1"/>
        <w:numPr>
          <w:ilvl w:val="0"/>
          <w:numId w:val="47"/>
        </w:numPr>
        <w:rPr>
          <w:kern w:val="1"/>
        </w:rPr>
      </w:pPr>
      <w:r w:rsidRPr="00844072">
        <w:rPr>
          <w:kern w:val="1"/>
        </w:rPr>
        <w:t xml:space="preserve">The locations of any subsequent Packets within the same </w:t>
      </w:r>
      <w:r w:rsidRPr="00844072">
        <w:t>M_PDU Packet Zone</w:t>
      </w:r>
      <w:r w:rsidRPr="00844072">
        <w:rPr>
          <w:kern w:val="1"/>
        </w:rPr>
        <w:t xml:space="preserve"> will be determined by calculating the locations using the length field of these Packets.</w:t>
      </w:r>
    </w:p>
    <w:p w14:paraId="52276C59" w14:textId="77777777" w:rsidR="00145433" w:rsidRPr="00844072" w:rsidRDefault="00145433" w:rsidP="006F69A3">
      <w:pPr>
        <w:pStyle w:val="Noteslevel1"/>
        <w:numPr>
          <w:ilvl w:val="0"/>
          <w:numId w:val="47"/>
        </w:numPr>
      </w:pPr>
      <w:r w:rsidRPr="00844072">
        <w:rPr>
          <w:kern w:val="1"/>
        </w:rPr>
        <w:t xml:space="preserve">If the last Packet in the </w:t>
      </w:r>
      <w:r w:rsidRPr="00844072">
        <w:t>M_PDU Packet Zone</w:t>
      </w:r>
      <w:r w:rsidRPr="00844072">
        <w:rPr>
          <w:kern w:val="1"/>
        </w:rPr>
        <w:t xml:space="preserve"> of Transfer Frame </w:t>
      </w:r>
      <w:r w:rsidRPr="00844072">
        <w:rPr>
          <w:i/>
          <w:kern w:val="1"/>
        </w:rPr>
        <w:t>N</w:t>
      </w:r>
      <w:r w:rsidRPr="00844072">
        <w:rPr>
          <w:kern w:val="1"/>
        </w:rPr>
        <w:t xml:space="preserve"> spills over into Frame </w:t>
      </w:r>
      <w:r w:rsidRPr="00844072">
        <w:rPr>
          <w:i/>
          <w:kern w:val="1"/>
        </w:rPr>
        <w:t>M</w:t>
      </w:r>
      <w:r w:rsidRPr="00844072">
        <w:rPr>
          <w:kern w:val="1"/>
        </w:rPr>
        <w:t xml:space="preserve"> of the same Virtual Channel (</w:t>
      </w:r>
      <w:r w:rsidRPr="00844072">
        <w:rPr>
          <w:i/>
          <w:kern w:val="1"/>
        </w:rPr>
        <w:t>N</w:t>
      </w:r>
      <w:r w:rsidRPr="00844072">
        <w:rPr>
          <w:kern w:val="1"/>
        </w:rPr>
        <w:t>&lt;</w:t>
      </w:r>
      <w:r w:rsidRPr="00844072">
        <w:rPr>
          <w:i/>
          <w:kern w:val="1"/>
        </w:rPr>
        <w:t>M</w:t>
      </w:r>
      <w:r w:rsidRPr="00844072">
        <w:rPr>
          <w:kern w:val="1"/>
        </w:rPr>
        <w:t xml:space="preserve">), then the First Header Pointer in Frame </w:t>
      </w:r>
      <w:r w:rsidRPr="00844072">
        <w:rPr>
          <w:i/>
          <w:kern w:val="1"/>
        </w:rPr>
        <w:t>M</w:t>
      </w:r>
      <w:r w:rsidRPr="00844072">
        <w:rPr>
          <w:kern w:val="1"/>
        </w:rPr>
        <w:t xml:space="preserve"> ignores the residue of the split Packet and indicates the start of the next Packet that starts in Frame </w:t>
      </w:r>
      <w:r w:rsidRPr="00844072">
        <w:rPr>
          <w:i/>
          <w:kern w:val="1"/>
        </w:rPr>
        <w:t>M</w:t>
      </w:r>
      <w:r w:rsidRPr="00844072">
        <w:rPr>
          <w:kern w:val="1"/>
        </w:rPr>
        <w:t>.</w:t>
      </w:r>
    </w:p>
    <w:p w14:paraId="4D747DC7" w14:textId="77777777" w:rsidR="00145433" w:rsidRPr="00844072" w:rsidRDefault="00145433" w:rsidP="00145433">
      <w:pPr>
        <w:pStyle w:val="Paragraph6"/>
        <w:rPr>
          <w:kern w:val="1"/>
        </w:rPr>
      </w:pPr>
      <w:r w:rsidRPr="00844072">
        <w:rPr>
          <w:kern w:val="1"/>
        </w:rPr>
        <w:t>If no Packet starts in the</w:t>
      </w:r>
      <w:r w:rsidRPr="00844072">
        <w:t xml:space="preserve"> M_PDU Packet Zone</w:t>
      </w:r>
      <w:r w:rsidRPr="00844072">
        <w:rPr>
          <w:kern w:val="1"/>
        </w:rPr>
        <w:t>, the First Header Pointer shall be set to ‘all ones’.</w:t>
      </w:r>
    </w:p>
    <w:p w14:paraId="090A2745" w14:textId="77777777" w:rsidR="00145433" w:rsidRPr="00844072" w:rsidRDefault="00145433" w:rsidP="00145433">
      <w:pPr>
        <w:pStyle w:val="Notelevel1"/>
        <w:rPr>
          <w:kern w:val="1"/>
        </w:rPr>
      </w:pPr>
      <w:r w:rsidRPr="00844072">
        <w:rPr>
          <w:kern w:val="1"/>
        </w:rPr>
        <w:t>NOTE</w:t>
      </w:r>
      <w:r w:rsidRPr="00844072">
        <w:rPr>
          <w:kern w:val="1"/>
        </w:rPr>
        <w:tab/>
        <w:t>–</w:t>
      </w:r>
      <w:r w:rsidRPr="00844072">
        <w:rPr>
          <w:kern w:val="1"/>
        </w:rPr>
        <w:tab/>
        <w:t xml:space="preserve">The above </w:t>
      </w:r>
      <w:r w:rsidRPr="00844072">
        <w:t>situation may occur if a long Packet extends across more than one Transfer Frame.</w:t>
      </w:r>
    </w:p>
    <w:p w14:paraId="65912BB9" w14:textId="77777777" w:rsidR="00145433" w:rsidRPr="00844072" w:rsidRDefault="00145433" w:rsidP="00145433">
      <w:pPr>
        <w:pStyle w:val="Paragraph6"/>
      </w:pPr>
      <w:r w:rsidRPr="00844072">
        <w:rPr>
          <w:kern w:val="1"/>
        </w:rPr>
        <w:lastRenderedPageBreak/>
        <w:t xml:space="preserve">If the </w:t>
      </w:r>
      <w:r w:rsidRPr="00844072">
        <w:t>M_PDU Packet Zone</w:t>
      </w:r>
      <w:r w:rsidRPr="00844072">
        <w:rPr>
          <w:kern w:val="1"/>
        </w:rPr>
        <w:t xml:space="preserve"> contains only Idle Data, the First Header Pointer shall be set to ‘all ones minus one’.</w:t>
      </w:r>
    </w:p>
    <w:p w14:paraId="0D47581D" w14:textId="77777777" w:rsidR="00145433" w:rsidRPr="00844072" w:rsidRDefault="00145433" w:rsidP="00145433">
      <w:pPr>
        <w:pStyle w:val="Heading5"/>
        <w:spacing w:before="480"/>
        <w:rPr>
          <w:kern w:val="1"/>
        </w:rPr>
      </w:pPr>
      <w:r w:rsidRPr="00844072">
        <w:t>M_PDU Packet Zone</w:t>
      </w:r>
    </w:p>
    <w:p w14:paraId="050C0656" w14:textId="77777777" w:rsidR="00145433" w:rsidRPr="00844072" w:rsidRDefault="00145433" w:rsidP="00145433">
      <w:pPr>
        <w:pStyle w:val="Paragraph6"/>
        <w:rPr>
          <w:kern w:val="1"/>
        </w:rPr>
      </w:pPr>
      <w:r w:rsidRPr="00844072">
        <w:rPr>
          <w:kern w:val="1"/>
        </w:rPr>
        <w:t xml:space="preserve">The </w:t>
      </w:r>
      <w:r w:rsidRPr="00844072">
        <w:t xml:space="preserve">M_PDU Packet Zone </w:t>
      </w:r>
      <w:r w:rsidRPr="00844072">
        <w:rPr>
          <w:kern w:val="1"/>
        </w:rPr>
        <w:t xml:space="preserve">shall follow, without gap, the </w:t>
      </w:r>
      <w:r w:rsidRPr="00844072">
        <w:t xml:space="preserve">M_PDU </w:t>
      </w:r>
      <w:r w:rsidRPr="00844072">
        <w:rPr>
          <w:kern w:val="1"/>
        </w:rPr>
        <w:t>Header.</w:t>
      </w:r>
    </w:p>
    <w:p w14:paraId="395BD4C1" w14:textId="77777777" w:rsidR="00145433" w:rsidRPr="00844072" w:rsidRDefault="00145433" w:rsidP="00145433">
      <w:pPr>
        <w:pStyle w:val="Paragraph6"/>
      </w:pPr>
      <w:r w:rsidRPr="00844072">
        <w:rPr>
          <w:kern w:val="1"/>
        </w:rPr>
        <w:t xml:space="preserve">The </w:t>
      </w:r>
      <w:r w:rsidRPr="00844072">
        <w:t>M_PDU Packet Zone shall contain either Packets or Idle Data (a project-specified ‘idle’ pattern).</w:t>
      </w:r>
    </w:p>
    <w:p w14:paraId="12FDBCD8" w14:textId="77777777" w:rsidR="00145433" w:rsidRPr="00844072" w:rsidRDefault="00145433" w:rsidP="00145433">
      <w:pPr>
        <w:pStyle w:val="Notelevel1"/>
      </w:pPr>
      <w:r w:rsidRPr="00844072">
        <w:t>NOTE</w:t>
      </w:r>
      <w:r w:rsidRPr="00844072">
        <w:tab/>
        <w:t>–</w:t>
      </w:r>
      <w:r w:rsidRPr="00844072">
        <w:tab/>
        <w:t>The idle pattern used in the M_PDU is project specific and can be fixed or variable length. A random pattern is preferred. Problems with the reception of frames have been encountered because of insufficient randomization.</w:t>
      </w:r>
    </w:p>
    <w:p w14:paraId="2B425DF2" w14:textId="77777777" w:rsidR="00145433" w:rsidRPr="00844072" w:rsidRDefault="00145433" w:rsidP="00145433">
      <w:pPr>
        <w:pStyle w:val="Paragraph6"/>
      </w:pPr>
      <w:r w:rsidRPr="00844072">
        <w:rPr>
          <w:kern w:val="1"/>
        </w:rPr>
        <w:t xml:space="preserve">Packets shall be inserted contiguously and in forward order into the </w:t>
      </w:r>
      <w:r w:rsidRPr="00844072">
        <w:t>M_PDU Packet Zone</w:t>
      </w:r>
      <w:r w:rsidRPr="00844072">
        <w:rPr>
          <w:kern w:val="1"/>
        </w:rPr>
        <w:t>.</w:t>
      </w:r>
    </w:p>
    <w:p w14:paraId="2C1ADE96" w14:textId="77777777" w:rsidR="00145433" w:rsidRPr="00844072" w:rsidRDefault="00145433" w:rsidP="00145433">
      <w:pPr>
        <w:pStyle w:val="Notelevel1"/>
      </w:pPr>
      <w:r w:rsidRPr="00844072">
        <w:t>NOTE</w:t>
      </w:r>
      <w:r w:rsidRPr="00844072">
        <w:tab/>
        <w:t>–</w:t>
      </w:r>
      <w:r w:rsidRPr="00844072">
        <w:tab/>
        <w:t>The first and last Packets of the M_PDU are not necessarily complete, since the first Packet may be a continuation of a Packet begun in the previous M_PDU, and the last Packet may continue in the subsequent M_PDU of the same Virtual Channel.</w:t>
      </w:r>
    </w:p>
    <w:p w14:paraId="1DD9F9E2" w14:textId="77777777" w:rsidR="00145433" w:rsidRPr="00844072" w:rsidRDefault="00145433" w:rsidP="00145433">
      <w:pPr>
        <w:pStyle w:val="Paragraph6"/>
      </w:pPr>
      <w:r w:rsidRPr="00844072">
        <w:t>When insufficient Packets (including Idle Packets) are available at release time of a Transfer Frame of a Virtual Channel carrying M_PDUs, an M_PDU that contains only Idle Data in its Packet Zone shall be generated.</w:t>
      </w:r>
    </w:p>
    <w:p w14:paraId="4E542153" w14:textId="77777777" w:rsidR="00145433" w:rsidRPr="00844072" w:rsidRDefault="00145433" w:rsidP="00145433">
      <w:pPr>
        <w:pStyle w:val="Notelevel1"/>
      </w:pPr>
      <w:r w:rsidRPr="00844072">
        <w:t>NOTES</w:t>
      </w:r>
    </w:p>
    <w:p w14:paraId="0C8F5F46" w14:textId="77777777" w:rsidR="00145433" w:rsidRPr="00844072" w:rsidRDefault="00145433" w:rsidP="006F69A3">
      <w:pPr>
        <w:pStyle w:val="Noteslevel1"/>
        <w:numPr>
          <w:ilvl w:val="0"/>
          <w:numId w:val="48"/>
        </w:numPr>
        <w:rPr>
          <w:kern w:val="1"/>
        </w:rPr>
      </w:pPr>
      <w:r w:rsidRPr="00844072">
        <w:t>M_PDUs that contain only Idle Data in their Packet Zones</w:t>
      </w:r>
      <w:r w:rsidRPr="00844072">
        <w:rPr>
          <w:kern w:val="1"/>
        </w:rPr>
        <w:t xml:space="preserve"> are sent to maintain synchronous transmission of Transfer Frames and also to transmit data in the Operational Control Field on a specific Virtual Channel when there is no Packet to send.</w:t>
      </w:r>
    </w:p>
    <w:p w14:paraId="7346A60A" w14:textId="77777777" w:rsidR="00145433" w:rsidRPr="00844072" w:rsidRDefault="00145433" w:rsidP="006F69A3">
      <w:pPr>
        <w:pStyle w:val="Noteslevel1"/>
        <w:numPr>
          <w:ilvl w:val="0"/>
          <w:numId w:val="48"/>
        </w:numPr>
        <w:rPr>
          <w:kern w:val="1"/>
        </w:rPr>
      </w:pPr>
      <w:r w:rsidRPr="00844072">
        <w:rPr>
          <w:kern w:val="1"/>
        </w:rPr>
        <w:t xml:space="preserve">An </w:t>
      </w:r>
      <w:r w:rsidRPr="00844072">
        <w:t>M_PDU that contains only Idle Data in its Packet Zone</w:t>
      </w:r>
      <w:r w:rsidRPr="00844072">
        <w:rPr>
          <w:kern w:val="1"/>
        </w:rPr>
        <w:t xml:space="preserve"> can be generated whenever it is necessary (even in the middle of transmission of a Packet that is split into multiple </w:t>
      </w:r>
      <w:r w:rsidRPr="00844072">
        <w:t>M_PDUs</w:t>
      </w:r>
      <w:r w:rsidRPr="00844072">
        <w:rPr>
          <w:kern w:val="1"/>
        </w:rPr>
        <w:t>).</w:t>
      </w:r>
    </w:p>
    <w:p w14:paraId="785CD4E0" w14:textId="77777777" w:rsidR="00145433" w:rsidRPr="00844072" w:rsidRDefault="00145433" w:rsidP="006F69A3">
      <w:pPr>
        <w:pStyle w:val="Noteslevel1"/>
        <w:numPr>
          <w:ilvl w:val="0"/>
          <w:numId w:val="48"/>
        </w:numPr>
        <w:rPr>
          <w:kern w:val="1"/>
        </w:rPr>
      </w:pPr>
      <w:r w:rsidRPr="00844072">
        <w:rPr>
          <w:kern w:val="1"/>
        </w:rPr>
        <w:t xml:space="preserve">An </w:t>
      </w:r>
      <w:r w:rsidRPr="00844072">
        <w:t>M_PDU that contains only Idle Data in its Packet Zone</w:t>
      </w:r>
      <w:r w:rsidRPr="00844072">
        <w:rPr>
          <w:kern w:val="1"/>
        </w:rPr>
        <w:t xml:space="preserve"> must not be confused with the OID Transfer Frame defined in </w:t>
      </w:r>
      <w:r w:rsidRPr="00844072">
        <w:rPr>
          <w:color w:val="0000FF"/>
          <w:kern w:val="1"/>
          <w:u w:val="dotted"/>
        </w:rPr>
        <w:fldChar w:fldCharType="begin"/>
      </w:r>
      <w:r w:rsidRPr="00844072">
        <w:rPr>
          <w:color w:val="0000FF"/>
          <w:kern w:val="1"/>
          <w:u w:val="dotted"/>
        </w:rPr>
        <w:instrText xml:space="preserve"> REF _Ref212971406 \r \h </w:instrText>
      </w:r>
      <w:r w:rsidRPr="00844072">
        <w:rPr>
          <w:kern w:val="1"/>
        </w:rPr>
        <w:instrText xml:space="preserve">\* MERGEFORMAT </w:instrText>
      </w:r>
      <w:r w:rsidRPr="00844072">
        <w:rPr>
          <w:color w:val="0000FF"/>
          <w:kern w:val="1"/>
          <w:u w:val="dotted"/>
        </w:rPr>
      </w:r>
      <w:r w:rsidRPr="00844072">
        <w:rPr>
          <w:color w:val="0000FF"/>
          <w:kern w:val="1"/>
          <w:u w:val="dotted"/>
        </w:rPr>
        <w:fldChar w:fldCharType="separate"/>
      </w:r>
      <w:r w:rsidR="0021247E" w:rsidRPr="0021247E">
        <w:rPr>
          <w:kern w:val="1"/>
        </w:rPr>
        <w:t>4.1.4.1.5</w:t>
      </w:r>
      <w:r w:rsidRPr="00844072">
        <w:rPr>
          <w:color w:val="0000FF"/>
          <w:kern w:val="1"/>
          <w:u w:val="dotted"/>
        </w:rPr>
        <w:fldChar w:fldCharType="end"/>
      </w:r>
      <w:r w:rsidRPr="00844072">
        <w:rPr>
          <w:kern w:val="1"/>
        </w:rPr>
        <w:t>.</w:t>
      </w:r>
    </w:p>
    <w:p w14:paraId="1C5F9056" w14:textId="77777777" w:rsidR="00145433" w:rsidRPr="00844072" w:rsidRDefault="00145433" w:rsidP="006F69A3">
      <w:pPr>
        <w:pStyle w:val="Noteslevel1"/>
        <w:numPr>
          <w:ilvl w:val="0"/>
          <w:numId w:val="48"/>
        </w:numPr>
        <w:rPr>
          <w:kern w:val="1"/>
        </w:rPr>
      </w:pPr>
      <w:r w:rsidRPr="00844072">
        <w:rPr>
          <w:kern w:val="1"/>
        </w:rPr>
        <w:t xml:space="preserve">Idle Data in the </w:t>
      </w:r>
      <w:r w:rsidRPr="00844072">
        <w:t xml:space="preserve">M_PDU Packet Zone </w:t>
      </w:r>
      <w:r w:rsidRPr="00844072">
        <w:rPr>
          <w:kern w:val="1"/>
        </w:rPr>
        <w:t xml:space="preserve">should not be confused with the Idle Packet specified in reference </w:t>
      </w:r>
      <w:r w:rsidRPr="00844072">
        <w:rPr>
          <w:color w:val="0000FF"/>
          <w:kern w:val="1"/>
          <w:u w:val="dotted"/>
        </w:rPr>
        <w:fldChar w:fldCharType="begin"/>
      </w:r>
      <w:r w:rsidR="00A50C9C">
        <w:rPr>
          <w:color w:val="0000FF"/>
          <w:kern w:val="1"/>
          <w:u w:val="dotted"/>
        </w:rPr>
        <w:instrText xml:space="preserve"> REF R_133x0b2SpacePacketProtocol \h </w:instrText>
      </w:r>
      <w:r w:rsidRPr="00844072">
        <w:rPr>
          <w:color w:val="0000FF"/>
          <w:kern w:val="1"/>
          <w:u w:val="dotted"/>
        </w:rPr>
      </w:r>
      <w:r w:rsidRPr="00844072">
        <w:rPr>
          <w:color w:val="0000FF"/>
          <w:kern w:val="1"/>
          <w:u w:val="dotted"/>
        </w:rPr>
        <w:fldChar w:fldCharType="separate"/>
      </w:r>
      <w:r w:rsidR="0021247E" w:rsidRPr="00844072">
        <w:t>[</w:t>
      </w:r>
      <w:r w:rsidR="0021247E">
        <w:rPr>
          <w:noProof/>
        </w:rPr>
        <w:t>8</w:t>
      </w:r>
      <w:r w:rsidR="0021247E" w:rsidRPr="00844072">
        <w:t>]</w:t>
      </w:r>
      <w:r w:rsidRPr="00844072">
        <w:rPr>
          <w:color w:val="0000FF"/>
          <w:kern w:val="1"/>
          <w:u w:val="dotted"/>
        </w:rPr>
        <w:fldChar w:fldCharType="end"/>
      </w:r>
      <w:r w:rsidRPr="00844072">
        <w:rPr>
          <w:kern w:val="1"/>
        </w:rPr>
        <w:t>.</w:t>
      </w:r>
    </w:p>
    <w:p w14:paraId="1930E991" w14:textId="77777777" w:rsidR="00145433" w:rsidRPr="00844072" w:rsidRDefault="00145433" w:rsidP="00145433">
      <w:pPr>
        <w:pStyle w:val="Heading4"/>
        <w:spacing w:before="480"/>
      </w:pPr>
      <w:r w:rsidRPr="00844072">
        <w:lastRenderedPageBreak/>
        <w:t>Bitstream Protocol Data Unit</w:t>
      </w:r>
    </w:p>
    <w:p w14:paraId="047D2D9B" w14:textId="77777777" w:rsidR="00145433" w:rsidRPr="00844072" w:rsidRDefault="00145433" w:rsidP="00145433">
      <w:pPr>
        <w:pStyle w:val="Heading5"/>
      </w:pPr>
      <w:r w:rsidRPr="00844072">
        <w:t>Overview</w:t>
      </w:r>
    </w:p>
    <w:p w14:paraId="514B4330" w14:textId="77777777" w:rsidR="00145433" w:rsidRPr="00844072" w:rsidRDefault="00145433" w:rsidP="00145433">
      <w:pPr>
        <w:pStyle w:val="Paragraph6"/>
        <w:rPr>
          <w:kern w:val="1"/>
        </w:rPr>
      </w:pPr>
      <w:r w:rsidRPr="00844072">
        <w:rPr>
          <w:kern w:val="1"/>
        </w:rPr>
        <w:t xml:space="preserve">The </w:t>
      </w:r>
      <w:r w:rsidRPr="00844072">
        <w:t xml:space="preserve">Bitstream Protocol Data Unit (B_PDU) </w:t>
      </w:r>
      <w:r w:rsidRPr="00844072">
        <w:rPr>
          <w:kern w:val="1"/>
        </w:rPr>
        <w:t>shall follow, without gap, the Transfer Frame Primary Header or the Transfer Frame Insert Zone if present.</w:t>
      </w:r>
    </w:p>
    <w:p w14:paraId="4F5D64E6" w14:textId="77777777" w:rsidR="00145433" w:rsidRPr="00844072" w:rsidRDefault="00145433" w:rsidP="00145433">
      <w:pPr>
        <w:pStyle w:val="Paragraph6"/>
      </w:pPr>
      <w:bookmarkStart w:id="550" w:name="_Ref368312762"/>
      <w:r w:rsidRPr="00844072">
        <w:t xml:space="preserve">The length of the B_PDU shall be fixed by management for any particular Virtual Channel, since it is required to fit exactly within the fixed-length </w:t>
      </w:r>
      <w:r w:rsidRPr="00844072">
        <w:rPr>
          <w:kern w:val="1"/>
        </w:rPr>
        <w:t>Transfer Frame Data Field</w:t>
      </w:r>
      <w:r w:rsidRPr="00844072">
        <w:t>.</w:t>
      </w:r>
      <w:bookmarkEnd w:id="550"/>
    </w:p>
    <w:p w14:paraId="4CF4AAF0" w14:textId="77777777" w:rsidR="00145433" w:rsidRPr="00844072" w:rsidRDefault="00145433" w:rsidP="00145433">
      <w:pPr>
        <w:pStyle w:val="Notelevel1"/>
      </w:pPr>
      <w:r w:rsidRPr="00844072">
        <w:t>NOTE</w:t>
      </w:r>
      <w:r w:rsidRPr="00844072">
        <w:tab/>
        <w:t>–</w:t>
      </w:r>
      <w:r w:rsidRPr="00844072">
        <w:tab/>
        <w:t>The length of B_PDUs carried by a Physical Channel which supports the Insert Service must take into account the fixed length of the optional Insert Zone.</w:t>
      </w:r>
    </w:p>
    <w:p w14:paraId="614E9BCB" w14:textId="77777777" w:rsidR="00145433" w:rsidRPr="00844072" w:rsidRDefault="00145433" w:rsidP="00145433">
      <w:pPr>
        <w:pStyle w:val="Paragraph6"/>
        <w:keepNext/>
        <w:rPr>
          <w:kern w:val="1"/>
        </w:rPr>
      </w:pPr>
      <w:r w:rsidRPr="00844072">
        <w:rPr>
          <w:kern w:val="1"/>
        </w:rPr>
        <w:t xml:space="preserve">The </w:t>
      </w:r>
      <w:r w:rsidRPr="00844072">
        <w:t xml:space="preserve">B_PDU </w:t>
      </w:r>
      <w:r w:rsidRPr="00844072">
        <w:rPr>
          <w:kern w:val="1"/>
        </w:rPr>
        <w:t>shall be divided as follows:</w:t>
      </w:r>
    </w:p>
    <w:p w14:paraId="1FBB9616" w14:textId="77777777" w:rsidR="00145433" w:rsidRPr="00844072" w:rsidRDefault="00145433" w:rsidP="006F69A3">
      <w:pPr>
        <w:pStyle w:val="List"/>
        <w:numPr>
          <w:ilvl w:val="0"/>
          <w:numId w:val="40"/>
        </w:numPr>
        <w:tabs>
          <w:tab w:val="clear" w:pos="360"/>
          <w:tab w:val="num" w:pos="720"/>
        </w:tabs>
        <w:ind w:left="720"/>
      </w:pPr>
      <w:r w:rsidRPr="00844072">
        <w:t xml:space="preserve">B_PDU </w:t>
      </w:r>
      <w:r w:rsidRPr="00844072">
        <w:rPr>
          <w:kern w:val="1"/>
        </w:rPr>
        <w:t xml:space="preserve">Header </w:t>
      </w:r>
      <w:r w:rsidRPr="00844072">
        <w:t>(2 octets, mandatory);</w:t>
      </w:r>
    </w:p>
    <w:p w14:paraId="7A798D93" w14:textId="77777777" w:rsidR="00145433" w:rsidRPr="00844072" w:rsidRDefault="00145433" w:rsidP="006F69A3">
      <w:pPr>
        <w:pStyle w:val="List"/>
        <w:numPr>
          <w:ilvl w:val="0"/>
          <w:numId w:val="40"/>
        </w:numPr>
        <w:tabs>
          <w:tab w:val="clear" w:pos="360"/>
          <w:tab w:val="num" w:pos="720"/>
        </w:tabs>
        <w:ind w:left="720"/>
      </w:pPr>
      <w:r w:rsidRPr="00844072">
        <w:t xml:space="preserve">B_PDU Bitstream Data Zone </w:t>
      </w:r>
      <w:r w:rsidRPr="00844072">
        <w:rPr>
          <w:kern w:val="1"/>
        </w:rPr>
        <w:t>(</w:t>
      </w:r>
      <w:r w:rsidRPr="00844072">
        <w:t>integral number of octets</w:t>
      </w:r>
      <w:r w:rsidRPr="00844072">
        <w:rPr>
          <w:kern w:val="1"/>
        </w:rPr>
        <w:t xml:space="preserve">, </w:t>
      </w:r>
      <w:r w:rsidRPr="00844072">
        <w:t>mandatory).</w:t>
      </w:r>
    </w:p>
    <w:p w14:paraId="24393A76" w14:textId="77777777" w:rsidR="00145433" w:rsidRPr="00844072" w:rsidRDefault="00145433" w:rsidP="00145433">
      <w:pPr>
        <w:pStyle w:val="Paragraph6"/>
        <w:rPr>
          <w:kern w:val="1"/>
        </w:rPr>
      </w:pPr>
      <w:r w:rsidRPr="00844072">
        <w:rPr>
          <w:kern w:val="1"/>
        </w:rPr>
        <w:t xml:space="preserve">The </w:t>
      </w:r>
      <w:r w:rsidRPr="00844072">
        <w:t xml:space="preserve">B_PDU </w:t>
      </w:r>
      <w:r w:rsidRPr="00844072">
        <w:rPr>
          <w:kern w:val="1"/>
        </w:rPr>
        <w:t>Header shall be subdivided as follows:</w:t>
      </w:r>
    </w:p>
    <w:p w14:paraId="428496A9" w14:textId="77777777" w:rsidR="00145433" w:rsidRPr="00844072" w:rsidRDefault="00145433" w:rsidP="006F69A3">
      <w:pPr>
        <w:pStyle w:val="List"/>
        <w:numPr>
          <w:ilvl w:val="0"/>
          <w:numId w:val="41"/>
        </w:numPr>
        <w:tabs>
          <w:tab w:val="clear" w:pos="360"/>
          <w:tab w:val="num" w:pos="720"/>
        </w:tabs>
        <w:ind w:left="720"/>
      </w:pPr>
      <w:r w:rsidRPr="00844072">
        <w:t>Reserved Spare</w:t>
      </w:r>
      <w:r w:rsidRPr="00844072">
        <w:rPr>
          <w:kern w:val="1"/>
        </w:rPr>
        <w:t xml:space="preserve"> </w:t>
      </w:r>
      <w:r w:rsidRPr="00844072">
        <w:t>(2 bits, mandatory);</w:t>
      </w:r>
    </w:p>
    <w:p w14:paraId="7394AA68" w14:textId="77777777" w:rsidR="00145433" w:rsidRPr="00844072" w:rsidRDefault="00145433" w:rsidP="006F69A3">
      <w:pPr>
        <w:pStyle w:val="List"/>
        <w:numPr>
          <w:ilvl w:val="0"/>
          <w:numId w:val="41"/>
        </w:numPr>
        <w:tabs>
          <w:tab w:val="clear" w:pos="360"/>
          <w:tab w:val="num" w:pos="720"/>
        </w:tabs>
        <w:ind w:left="720"/>
      </w:pPr>
      <w:r w:rsidRPr="00844072">
        <w:t xml:space="preserve">Bitstream Data Pointer </w:t>
      </w:r>
      <w:r w:rsidRPr="00844072">
        <w:rPr>
          <w:kern w:val="1"/>
        </w:rPr>
        <w:t xml:space="preserve">(14 bits, </w:t>
      </w:r>
      <w:r w:rsidRPr="00844072">
        <w:t>mandatory).</w:t>
      </w:r>
    </w:p>
    <w:p w14:paraId="295A4FE5" w14:textId="77777777" w:rsidR="00145433" w:rsidRPr="00844072" w:rsidRDefault="00145433" w:rsidP="00145433">
      <w:pPr>
        <w:pStyle w:val="Paragraph6"/>
      </w:pPr>
      <w:r w:rsidRPr="00844072">
        <w:t xml:space="preserve">The format of the B_PDU is shown in figure </w:t>
      </w:r>
      <w:r w:rsidRPr="00844072">
        <w:fldChar w:fldCharType="begin"/>
      </w:r>
      <w:r w:rsidRPr="00844072">
        <w:instrText xml:space="preserve"> REF F_404BitstreamProtocolDataUnitB_PDU \h </w:instrText>
      </w:r>
      <w:r w:rsidRPr="00844072">
        <w:fldChar w:fldCharType="separate"/>
      </w:r>
      <w:r w:rsidR="0021247E">
        <w:rPr>
          <w:noProof/>
        </w:rPr>
        <w:t>4</w:t>
      </w:r>
      <w:r w:rsidR="0021247E" w:rsidRPr="00844072">
        <w:noBreakHyphen/>
      </w:r>
      <w:r w:rsidR="0021247E">
        <w:rPr>
          <w:noProof/>
        </w:rPr>
        <w:t>4</w:t>
      </w:r>
      <w:r w:rsidRPr="00844072">
        <w:fldChar w:fldCharType="end"/>
      </w:r>
      <w:r w:rsidRPr="00844072">
        <w:t>.</w:t>
      </w:r>
    </w:p>
    <w:p w14:paraId="08B7BE44" w14:textId="77777777" w:rsidR="00145433" w:rsidRPr="00844072" w:rsidRDefault="003734D2" w:rsidP="00145433">
      <w:pPr>
        <w:pStyle w:val="Figure"/>
      </w:pPr>
      <w:r w:rsidRPr="00844072">
        <w:rPr>
          <w:noProof/>
          <w:lang w:val="en-GB" w:eastAsia="zh-CN"/>
        </w:rPr>
        <w:drawing>
          <wp:inline distT="0" distB="0" distL="0" distR="0" wp14:anchorId="444D3CAC" wp14:editId="621D6BF2">
            <wp:extent cx="5257800" cy="133667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57800" cy="1336675"/>
                    </a:xfrm>
                    <a:prstGeom prst="rect">
                      <a:avLst/>
                    </a:prstGeom>
                    <a:noFill/>
                    <a:ln>
                      <a:noFill/>
                    </a:ln>
                  </pic:spPr>
                </pic:pic>
              </a:graphicData>
            </a:graphic>
          </wp:inline>
        </w:drawing>
      </w:r>
    </w:p>
    <w:p w14:paraId="0C0AE16A" w14:textId="77777777" w:rsidR="00145433" w:rsidRPr="00844072" w:rsidRDefault="00145433" w:rsidP="00145433">
      <w:pPr>
        <w:pStyle w:val="FigureTitle"/>
      </w:pPr>
      <w:r w:rsidRPr="00844072">
        <w:t xml:space="preserve">Figure </w:t>
      </w:r>
      <w:bookmarkStart w:id="551" w:name="F_404BitstreamProtocolDataUnitB_PDU"/>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Pr="00844072">
        <w:fldChar w:fldCharType="begin"/>
      </w:r>
      <w:r w:rsidRPr="00844072">
        <w:instrText xml:space="preserve"> SEQ Figure \s 1</w:instrText>
      </w:r>
      <w:r w:rsidRPr="00844072">
        <w:fldChar w:fldCharType="separate"/>
      </w:r>
      <w:r w:rsidR="0021247E">
        <w:rPr>
          <w:noProof/>
        </w:rPr>
        <w:t>4</w:t>
      </w:r>
      <w:r w:rsidRPr="00844072">
        <w:fldChar w:fldCharType="end"/>
      </w:r>
      <w:bookmarkEnd w:id="551"/>
      <w:r w:rsidRPr="00844072">
        <w:fldChar w:fldCharType="begin"/>
      </w:r>
      <w:r w:rsidRPr="00844072">
        <w:instrText xml:space="preserve"> TC  \f G "</w:instrText>
      </w:r>
      <w:bookmarkStart w:id="552" w:name="_Toc496349933"/>
      <w:r w:rsidRPr="00844072">
        <w:fldChar w:fldCharType="begin"/>
      </w:r>
      <w:r w:rsidRPr="00844072">
        <w:instrText xml:space="preserve"> STYLEREF "Heading 1"\l \n \t  \* MERGEFORMAT </w:instrText>
      </w:r>
      <w:r w:rsidRPr="00844072">
        <w:fldChar w:fldCharType="separate"/>
      </w:r>
      <w:bookmarkStart w:id="553" w:name="_Toc212976484"/>
      <w:bookmarkStart w:id="554" w:name="_Toc368327710"/>
      <w:bookmarkStart w:id="555" w:name="_Toc426124016"/>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4</w:instrText>
      </w:r>
      <w:r w:rsidRPr="00844072">
        <w:fldChar w:fldCharType="end"/>
      </w:r>
      <w:r w:rsidRPr="00844072">
        <w:tab/>
        <w:instrText>Bitstream Protocol Data Unit (B_PDU)</w:instrText>
      </w:r>
      <w:bookmarkEnd w:id="552"/>
      <w:bookmarkEnd w:id="553"/>
      <w:bookmarkEnd w:id="554"/>
      <w:bookmarkEnd w:id="555"/>
      <w:r w:rsidRPr="00844072">
        <w:instrText>"</w:instrText>
      </w:r>
      <w:r w:rsidRPr="00844072">
        <w:fldChar w:fldCharType="end"/>
      </w:r>
      <w:r w:rsidRPr="00844072">
        <w:t>:  Bitstream Protocol Data Unit (B_PDU)</w:t>
      </w:r>
    </w:p>
    <w:p w14:paraId="18766784" w14:textId="77777777" w:rsidR="00145433" w:rsidRPr="00844072" w:rsidRDefault="00145433" w:rsidP="00145433">
      <w:pPr>
        <w:pStyle w:val="Heading5"/>
        <w:spacing w:before="320"/>
      </w:pPr>
      <w:r w:rsidRPr="00844072">
        <w:t>Reserved Spare</w:t>
      </w:r>
    </w:p>
    <w:p w14:paraId="116DFBC9" w14:textId="77777777" w:rsidR="00145433" w:rsidRPr="00844072" w:rsidRDefault="00145433" w:rsidP="00145433">
      <w:pPr>
        <w:pStyle w:val="Paragraph6"/>
        <w:rPr>
          <w:kern w:val="1"/>
        </w:rPr>
      </w:pPr>
      <w:r w:rsidRPr="00844072">
        <w:rPr>
          <w:kern w:val="1"/>
        </w:rPr>
        <w:t xml:space="preserve">Bits 0–1 of the </w:t>
      </w:r>
      <w:r w:rsidRPr="00844072">
        <w:t xml:space="preserve">B_PDU </w:t>
      </w:r>
      <w:r w:rsidRPr="00844072">
        <w:rPr>
          <w:kern w:val="1"/>
        </w:rPr>
        <w:t xml:space="preserve">Header shall contain the </w:t>
      </w:r>
      <w:r w:rsidRPr="00844072">
        <w:t xml:space="preserve">Reserved </w:t>
      </w:r>
      <w:r w:rsidRPr="00844072">
        <w:rPr>
          <w:kern w:val="1"/>
        </w:rPr>
        <w:t>Spare.</w:t>
      </w:r>
    </w:p>
    <w:p w14:paraId="436116C6" w14:textId="77777777" w:rsidR="00145433" w:rsidRPr="00844072" w:rsidRDefault="00145433" w:rsidP="00145433">
      <w:pPr>
        <w:pStyle w:val="Paragraph6"/>
        <w:rPr>
          <w:kern w:val="1"/>
        </w:rPr>
      </w:pPr>
      <w:r w:rsidRPr="00844072">
        <w:t>This two-bit Reserved Spare field is currently undefined by CCSDS; by convention, it shall therefore be set to the reserved value of ‘00’.</w:t>
      </w:r>
    </w:p>
    <w:p w14:paraId="7EB39214" w14:textId="77777777" w:rsidR="00145433" w:rsidRPr="00844072" w:rsidRDefault="00145433" w:rsidP="00145433">
      <w:pPr>
        <w:pStyle w:val="Heading5"/>
        <w:spacing w:before="320"/>
      </w:pPr>
      <w:r w:rsidRPr="00844072">
        <w:t>Bitstream Data Pointer</w:t>
      </w:r>
    </w:p>
    <w:p w14:paraId="49F7F589" w14:textId="77777777" w:rsidR="00145433" w:rsidRPr="00844072" w:rsidRDefault="00145433" w:rsidP="00145433">
      <w:pPr>
        <w:pStyle w:val="Paragraph6"/>
        <w:rPr>
          <w:kern w:val="1"/>
        </w:rPr>
      </w:pPr>
      <w:r w:rsidRPr="00844072">
        <w:rPr>
          <w:kern w:val="1"/>
        </w:rPr>
        <w:t xml:space="preserve">Bits 2–15 of the </w:t>
      </w:r>
      <w:r w:rsidRPr="00844072">
        <w:t xml:space="preserve">B_PDU </w:t>
      </w:r>
      <w:r w:rsidRPr="00844072">
        <w:rPr>
          <w:kern w:val="1"/>
        </w:rPr>
        <w:t xml:space="preserve">Header shall contain the </w:t>
      </w:r>
      <w:r w:rsidRPr="00844072">
        <w:t>Bitstream Data Pointer</w:t>
      </w:r>
      <w:r w:rsidRPr="00844072">
        <w:rPr>
          <w:kern w:val="1"/>
        </w:rPr>
        <w:t>.</w:t>
      </w:r>
    </w:p>
    <w:p w14:paraId="489374BE" w14:textId="77777777" w:rsidR="00145433" w:rsidRPr="00844072" w:rsidRDefault="00145433" w:rsidP="00145433">
      <w:pPr>
        <w:pStyle w:val="Notelevel1"/>
      </w:pPr>
      <w:r w:rsidRPr="00844072">
        <w:lastRenderedPageBreak/>
        <w:t>NOTE</w:t>
      </w:r>
      <w:r w:rsidRPr="00844072">
        <w:tab/>
        <w:t>–</w:t>
      </w:r>
      <w:r w:rsidRPr="00844072">
        <w:tab/>
        <w:t>Because it may be necessary to insert idle data if an insufficient number of Bitstream Data bits have been received before a B_PDU is released for transmission, the Bitstream Data Pointer indicates the location of the last valid user data bit within the B_PDU Bitstream Data Zone (i.e., the boundary between user data and any inserted idle data).</w:t>
      </w:r>
    </w:p>
    <w:p w14:paraId="5BF26D0C" w14:textId="77777777" w:rsidR="00145433" w:rsidRPr="00844072" w:rsidRDefault="00145433" w:rsidP="00145433">
      <w:pPr>
        <w:pStyle w:val="Paragraph6"/>
        <w:rPr>
          <w:kern w:val="1"/>
        </w:rPr>
      </w:pPr>
      <w:r w:rsidRPr="00844072">
        <w:rPr>
          <w:kern w:val="1"/>
        </w:rPr>
        <w:t xml:space="preserve">The locations of the bits in the </w:t>
      </w:r>
      <w:r w:rsidRPr="00844072">
        <w:t>B_PDU Bitstream Data Zone</w:t>
      </w:r>
      <w:r w:rsidRPr="00844072">
        <w:rPr>
          <w:kern w:val="1"/>
        </w:rPr>
        <w:t xml:space="preserve"> shall be numbered in ascend</w:t>
      </w:r>
      <w:r w:rsidRPr="00844072">
        <w:rPr>
          <w:kern w:val="1"/>
        </w:rPr>
        <w:softHyphen/>
        <w:t xml:space="preserve">ing order.  The first bit in this zone is assigned the number 0.  The </w:t>
      </w:r>
      <w:r w:rsidRPr="00844072">
        <w:t xml:space="preserve">Bitstream Data Pointer </w:t>
      </w:r>
      <w:r w:rsidRPr="00844072">
        <w:rPr>
          <w:kern w:val="1"/>
        </w:rPr>
        <w:t>shall contain the binary representation of the location of the</w:t>
      </w:r>
      <w:r w:rsidRPr="00844072">
        <w:t xml:space="preserve"> last valid user data bit within B_PDU Bitstream Data Zone</w:t>
      </w:r>
      <w:r w:rsidRPr="00844072">
        <w:rPr>
          <w:kern w:val="1"/>
        </w:rPr>
        <w:t>.</w:t>
      </w:r>
    </w:p>
    <w:p w14:paraId="7E4E3EE5" w14:textId="77777777" w:rsidR="00145433" w:rsidRPr="00844072" w:rsidRDefault="00145433" w:rsidP="00145433">
      <w:pPr>
        <w:pStyle w:val="Paragraph6"/>
      </w:pPr>
      <w:r w:rsidRPr="00844072">
        <w:t>If there are no idle data in the Bitstream Data Zone (i.e., the B_PDU contains only valid user data), the Bitstream Data Pointer shall be set to the value ‘all ones’.</w:t>
      </w:r>
    </w:p>
    <w:p w14:paraId="1ACFD9B8" w14:textId="77777777" w:rsidR="00145433" w:rsidRPr="00844072" w:rsidRDefault="00145433" w:rsidP="00145433">
      <w:pPr>
        <w:pStyle w:val="Paragraph6"/>
        <w:rPr>
          <w:spacing w:val="-4"/>
        </w:rPr>
      </w:pPr>
      <w:r w:rsidRPr="00844072">
        <w:rPr>
          <w:spacing w:val="-4"/>
        </w:rPr>
        <w:t>If there are no valid user data in the Bitstream Data Zone (i.e., the B_PDU contains only idle data), the Bitstream Data Pointer shall be set to the value ‘all ones minus one’.</w:t>
      </w:r>
    </w:p>
    <w:p w14:paraId="32E02B81" w14:textId="77777777" w:rsidR="00145433" w:rsidRPr="00844072" w:rsidRDefault="00145433" w:rsidP="00145433">
      <w:pPr>
        <w:pStyle w:val="Heading5"/>
        <w:spacing w:before="440"/>
        <w:rPr>
          <w:kern w:val="1"/>
        </w:rPr>
      </w:pPr>
      <w:r w:rsidRPr="00844072">
        <w:t>B_PDU Bitstream Data Zone</w:t>
      </w:r>
    </w:p>
    <w:p w14:paraId="5CF1CE86" w14:textId="77777777" w:rsidR="00145433" w:rsidRPr="00844072" w:rsidRDefault="00145433" w:rsidP="00145433">
      <w:pPr>
        <w:pStyle w:val="Paragraph6"/>
        <w:rPr>
          <w:kern w:val="1"/>
        </w:rPr>
      </w:pPr>
      <w:r w:rsidRPr="00844072">
        <w:rPr>
          <w:kern w:val="1"/>
        </w:rPr>
        <w:t xml:space="preserve">The </w:t>
      </w:r>
      <w:r w:rsidRPr="00844072">
        <w:t xml:space="preserve">B_PDU Bitstream Data Zone </w:t>
      </w:r>
      <w:r w:rsidRPr="00844072">
        <w:rPr>
          <w:kern w:val="1"/>
        </w:rPr>
        <w:t xml:space="preserve">shall follow, without gap, the </w:t>
      </w:r>
      <w:r w:rsidRPr="00844072">
        <w:t xml:space="preserve">B_PDU </w:t>
      </w:r>
      <w:r w:rsidRPr="00844072">
        <w:rPr>
          <w:kern w:val="1"/>
        </w:rPr>
        <w:t>Header.</w:t>
      </w:r>
    </w:p>
    <w:p w14:paraId="438CE2A4" w14:textId="77777777" w:rsidR="00145433" w:rsidRPr="00844072" w:rsidRDefault="00145433" w:rsidP="00145433">
      <w:pPr>
        <w:pStyle w:val="Paragraph6"/>
      </w:pPr>
      <w:r w:rsidRPr="00844072">
        <w:t>The Bitstream Data Zone shall contain either a fixed-length block of the user Bitstream Data (possibly terminated with idle data at a location delimited by the Bitstream Data Pointer), or Idle Data (a fixed-length project-specified ‘idle’ pattern).</w:t>
      </w:r>
    </w:p>
    <w:p w14:paraId="0EDF8001" w14:textId="77777777" w:rsidR="00145433" w:rsidRPr="00844072" w:rsidRDefault="00145433" w:rsidP="00145433">
      <w:pPr>
        <w:pStyle w:val="Paragraph6"/>
      </w:pPr>
      <w:r w:rsidRPr="00844072">
        <w:t>When no Bitstream Data are available at release time of a Transfer Frame of a Virtual Channel carrying B_PDUs, a B_PDU that contains only Idle Data in its Data Zone shall be generated.</w:t>
      </w:r>
    </w:p>
    <w:p w14:paraId="2F3E5259" w14:textId="77777777" w:rsidR="00145433" w:rsidRPr="00844072" w:rsidRDefault="00145433" w:rsidP="00145433">
      <w:pPr>
        <w:pStyle w:val="Notelevel1"/>
      </w:pPr>
      <w:r w:rsidRPr="00844072">
        <w:t>NOTES</w:t>
      </w:r>
    </w:p>
    <w:p w14:paraId="04E9EBB7" w14:textId="77777777" w:rsidR="00145433" w:rsidRPr="00844072" w:rsidRDefault="00145433" w:rsidP="006F69A3">
      <w:pPr>
        <w:pStyle w:val="Noteslevel1"/>
        <w:numPr>
          <w:ilvl w:val="0"/>
          <w:numId w:val="49"/>
        </w:numPr>
        <w:rPr>
          <w:spacing w:val="-2"/>
          <w:kern w:val="1"/>
        </w:rPr>
      </w:pPr>
      <w:r w:rsidRPr="00844072">
        <w:rPr>
          <w:spacing w:val="-2"/>
        </w:rPr>
        <w:t>B_PDUs that contain only Idle Data in its Data Zone</w:t>
      </w:r>
      <w:r w:rsidRPr="00844072">
        <w:rPr>
          <w:spacing w:val="-2"/>
          <w:kern w:val="1"/>
        </w:rPr>
        <w:t xml:space="preserve"> are sent to maintain synchronous transmission of Transfer Frames, and also to transmit data in the Operational Control Field on a specific Virtual Channel when there are no </w:t>
      </w:r>
      <w:r w:rsidRPr="00844072">
        <w:rPr>
          <w:spacing w:val="-2"/>
        </w:rPr>
        <w:t xml:space="preserve">Bitstream Data </w:t>
      </w:r>
      <w:r w:rsidRPr="00844072">
        <w:rPr>
          <w:spacing w:val="-2"/>
          <w:kern w:val="1"/>
        </w:rPr>
        <w:t>to send.</w:t>
      </w:r>
    </w:p>
    <w:p w14:paraId="1D04749E" w14:textId="77777777" w:rsidR="00145433" w:rsidRPr="00844072" w:rsidRDefault="00145433" w:rsidP="006F69A3">
      <w:pPr>
        <w:pStyle w:val="Noteslevel1"/>
        <w:numPr>
          <w:ilvl w:val="0"/>
          <w:numId w:val="49"/>
        </w:numPr>
        <w:rPr>
          <w:kern w:val="1"/>
        </w:rPr>
      </w:pPr>
      <w:r w:rsidRPr="00844072">
        <w:rPr>
          <w:kern w:val="1"/>
        </w:rPr>
        <w:t xml:space="preserve">A </w:t>
      </w:r>
      <w:r w:rsidRPr="00844072">
        <w:t>B_PDU that contains only Idle Data in its Data Zone</w:t>
      </w:r>
      <w:r w:rsidRPr="00844072">
        <w:rPr>
          <w:kern w:val="1"/>
        </w:rPr>
        <w:t xml:space="preserve"> must not be confused with the OID Transfer Frame defined in </w:t>
      </w:r>
      <w:r w:rsidRPr="00844072">
        <w:rPr>
          <w:kern w:val="1"/>
        </w:rPr>
        <w:fldChar w:fldCharType="begin"/>
      </w:r>
      <w:r w:rsidRPr="00844072">
        <w:rPr>
          <w:kern w:val="1"/>
        </w:rPr>
        <w:instrText xml:space="preserve"> REF _Ref497107100 \r \h </w:instrText>
      </w:r>
      <w:r w:rsidRPr="00844072">
        <w:rPr>
          <w:kern w:val="1"/>
        </w:rPr>
      </w:r>
      <w:r w:rsidRPr="00844072">
        <w:rPr>
          <w:kern w:val="1"/>
        </w:rPr>
        <w:fldChar w:fldCharType="separate"/>
      </w:r>
      <w:r w:rsidR="0021247E">
        <w:rPr>
          <w:kern w:val="1"/>
        </w:rPr>
        <w:t>4.1.4</w:t>
      </w:r>
      <w:r w:rsidRPr="00844072">
        <w:rPr>
          <w:kern w:val="1"/>
        </w:rPr>
        <w:fldChar w:fldCharType="end"/>
      </w:r>
      <w:r w:rsidRPr="00844072">
        <w:rPr>
          <w:kern w:val="1"/>
        </w:rPr>
        <w:t>.</w:t>
      </w:r>
    </w:p>
    <w:p w14:paraId="4EFAA086" w14:textId="77777777" w:rsidR="00145433" w:rsidRPr="00844072" w:rsidRDefault="00145433" w:rsidP="00145433">
      <w:pPr>
        <w:pStyle w:val="Heading3"/>
        <w:spacing w:before="440"/>
      </w:pPr>
      <w:bookmarkStart w:id="556" w:name="_Ref497106706"/>
      <w:r w:rsidRPr="00844072">
        <w:t>Operational Control Field</w:t>
      </w:r>
      <w:bookmarkEnd w:id="556"/>
    </w:p>
    <w:p w14:paraId="7FED0752" w14:textId="77777777" w:rsidR="00145433" w:rsidRPr="00844072" w:rsidRDefault="00145433" w:rsidP="00145433">
      <w:pPr>
        <w:pStyle w:val="Paragraph4"/>
        <w:rPr>
          <w:kern w:val="1"/>
        </w:rPr>
      </w:pPr>
      <w:r w:rsidRPr="00844072">
        <w:rPr>
          <w:kern w:val="1"/>
        </w:rPr>
        <w:t>If present, the Operational Control Field shall occupy the four octets following, without gap, the Transfer Frame Data Field.</w:t>
      </w:r>
    </w:p>
    <w:p w14:paraId="433EE267" w14:textId="77777777" w:rsidR="00145433" w:rsidRPr="00844072" w:rsidRDefault="00145433" w:rsidP="00145433">
      <w:pPr>
        <w:pStyle w:val="Paragraph4"/>
        <w:rPr>
          <w:kern w:val="1"/>
        </w:rPr>
      </w:pPr>
      <w:bookmarkStart w:id="557" w:name="_Ref368311732"/>
      <w:r w:rsidRPr="00844072">
        <w:rPr>
          <w:kern w:val="1"/>
        </w:rPr>
        <w:t>The Operational Control Field is optional; its presence or absence is established by management for each Virtual Channel.</w:t>
      </w:r>
      <w:bookmarkEnd w:id="557"/>
    </w:p>
    <w:p w14:paraId="5E806EF2" w14:textId="77777777" w:rsidR="00145433" w:rsidRPr="00844072" w:rsidRDefault="00145433" w:rsidP="00145433">
      <w:pPr>
        <w:pStyle w:val="Paragraph4"/>
        <w:rPr>
          <w:spacing w:val="-2"/>
          <w:kern w:val="1"/>
        </w:rPr>
      </w:pPr>
      <w:r w:rsidRPr="00844072">
        <w:rPr>
          <w:spacing w:val="-2"/>
          <w:kern w:val="1"/>
        </w:rPr>
        <w:lastRenderedPageBreak/>
        <w:t>If the Operational Control Field is present on a Virtual Channel, it shall occur within every Transfer Frame transmitted through the Virtual Channel throughout a Mission Phase.</w:t>
      </w:r>
    </w:p>
    <w:p w14:paraId="002D187A" w14:textId="77777777" w:rsidR="00145433" w:rsidRPr="00844072" w:rsidRDefault="00145433" w:rsidP="00145433">
      <w:pPr>
        <w:pStyle w:val="Paragraph4"/>
        <w:rPr>
          <w:kern w:val="1"/>
        </w:rPr>
      </w:pPr>
      <w:r w:rsidRPr="00844072">
        <w:rPr>
          <w:kern w:val="1"/>
        </w:rPr>
        <w:t xml:space="preserve">Bit 0 of the </w:t>
      </w:r>
      <w:r w:rsidRPr="00844072">
        <w:rPr>
          <w:spacing w:val="-2"/>
          <w:kern w:val="1"/>
        </w:rPr>
        <w:t xml:space="preserve">Operational Control Field </w:t>
      </w:r>
      <w:r w:rsidRPr="00844072">
        <w:rPr>
          <w:kern w:val="1"/>
        </w:rPr>
        <w:t>shall contain a Type Flag with the following meanings:</w:t>
      </w:r>
    </w:p>
    <w:p w14:paraId="5D10BCA3" w14:textId="77777777" w:rsidR="00145433" w:rsidRPr="00844072" w:rsidRDefault="00145433" w:rsidP="00884BCA">
      <w:pPr>
        <w:pStyle w:val="List"/>
        <w:numPr>
          <w:ilvl w:val="0"/>
          <w:numId w:val="8"/>
        </w:numPr>
        <w:tabs>
          <w:tab w:val="clear" w:pos="360"/>
          <w:tab w:val="num" w:pos="720"/>
        </w:tabs>
        <w:ind w:left="720"/>
        <w:rPr>
          <w:kern w:val="1"/>
        </w:rPr>
      </w:pPr>
      <w:r w:rsidRPr="00844072">
        <w:rPr>
          <w:kern w:val="1"/>
        </w:rPr>
        <w:t xml:space="preserve">the Type Flag shall be ‘0’, if the Operational Control Field holds a Type-1-Report which shall contain a Communications Link Control Word, the content of which is defined in reference </w:t>
      </w:r>
      <w:r w:rsidRPr="00844072">
        <w:rPr>
          <w:kern w:val="1"/>
        </w:rPr>
        <w:fldChar w:fldCharType="begin"/>
      </w:r>
      <w:r w:rsidR="00475147">
        <w:rPr>
          <w:kern w:val="1"/>
        </w:rPr>
        <w:instrText xml:space="preserve"> REF R_232x0b3TCSpaceDataLinkProtocol \h </w:instrText>
      </w:r>
      <w:r w:rsidRPr="00844072">
        <w:rPr>
          <w:kern w:val="1"/>
        </w:rPr>
      </w:r>
      <w:r w:rsidRPr="00844072">
        <w:rPr>
          <w:kern w:val="1"/>
        </w:rPr>
        <w:fldChar w:fldCharType="separate"/>
      </w:r>
      <w:r w:rsidR="0021247E" w:rsidRPr="00F46EE2">
        <w:t>[</w:t>
      </w:r>
      <w:r w:rsidR="0021247E">
        <w:rPr>
          <w:noProof/>
        </w:rPr>
        <w:t>B6</w:t>
      </w:r>
      <w:r w:rsidR="0021247E" w:rsidRPr="00F46EE2">
        <w:t>]</w:t>
      </w:r>
      <w:r w:rsidRPr="00844072">
        <w:rPr>
          <w:kern w:val="1"/>
        </w:rPr>
        <w:fldChar w:fldCharType="end"/>
      </w:r>
      <w:r w:rsidRPr="00844072">
        <w:rPr>
          <w:kern w:val="1"/>
        </w:rPr>
        <w:t>;</w:t>
      </w:r>
    </w:p>
    <w:p w14:paraId="66219B85" w14:textId="77777777" w:rsidR="00145433" w:rsidRPr="00844072" w:rsidRDefault="00145433" w:rsidP="00884BCA">
      <w:pPr>
        <w:pStyle w:val="List"/>
        <w:numPr>
          <w:ilvl w:val="0"/>
          <w:numId w:val="8"/>
        </w:numPr>
        <w:tabs>
          <w:tab w:val="clear" w:pos="360"/>
          <w:tab w:val="num" w:pos="720"/>
        </w:tabs>
        <w:ind w:left="720"/>
        <w:rPr>
          <w:kern w:val="1"/>
        </w:rPr>
      </w:pPr>
      <w:r w:rsidRPr="00844072">
        <w:rPr>
          <w:kern w:val="1"/>
        </w:rPr>
        <w:t>the Type Flag shall be ‘1’, if the Operational Control Field holds a Type-2-Report.</w:t>
      </w:r>
    </w:p>
    <w:p w14:paraId="32583188" w14:textId="77777777" w:rsidR="00145433" w:rsidRPr="00844072" w:rsidRDefault="00145433" w:rsidP="00145433">
      <w:pPr>
        <w:pStyle w:val="Notelevel1"/>
        <w:rPr>
          <w:kern w:val="1"/>
        </w:rPr>
      </w:pPr>
      <w:r w:rsidRPr="00844072">
        <w:rPr>
          <w:kern w:val="1"/>
        </w:rPr>
        <w:t>NOTE</w:t>
      </w:r>
      <w:r w:rsidRPr="00844072">
        <w:rPr>
          <w:kern w:val="1"/>
        </w:rPr>
        <w:tab/>
        <w:t>–</w:t>
      </w:r>
      <w:r w:rsidRPr="00844072">
        <w:rPr>
          <w:kern w:val="1"/>
        </w:rPr>
        <w:tab/>
        <w:t>The Type Flag may vary between Transfer Frames on the same Virtual Channel that carries this field.</w:t>
      </w:r>
    </w:p>
    <w:p w14:paraId="7C70FDAD" w14:textId="77777777" w:rsidR="00145433" w:rsidRPr="00844072" w:rsidRDefault="00145433" w:rsidP="00145433">
      <w:pPr>
        <w:pStyle w:val="Paragraph4"/>
        <w:rPr>
          <w:kern w:val="1"/>
        </w:rPr>
      </w:pPr>
      <w:bookmarkStart w:id="558" w:name="_Ref368311737"/>
      <w:r w:rsidRPr="00844072">
        <w:rPr>
          <w:kern w:val="1"/>
        </w:rPr>
        <w:t>In a Type-2 Report, bit 1 of the Operational Control Field shall indicate the use of this report as follows:</w:t>
      </w:r>
      <w:bookmarkEnd w:id="558"/>
    </w:p>
    <w:p w14:paraId="15C0DCCC" w14:textId="77777777" w:rsidR="00145433" w:rsidRPr="00844072" w:rsidRDefault="00145433" w:rsidP="00884BCA">
      <w:pPr>
        <w:pStyle w:val="List"/>
        <w:numPr>
          <w:ilvl w:val="0"/>
          <w:numId w:val="9"/>
        </w:numPr>
        <w:tabs>
          <w:tab w:val="clear" w:pos="360"/>
          <w:tab w:val="num" w:pos="720"/>
        </w:tabs>
        <w:ind w:left="720"/>
        <w:rPr>
          <w:kern w:val="1"/>
        </w:rPr>
      </w:pPr>
      <w:r w:rsidRPr="00844072">
        <w:rPr>
          <w:kern w:val="1"/>
        </w:rPr>
        <w:t>if this bit is ‘0’, the contents of the report are project-specific;</w:t>
      </w:r>
    </w:p>
    <w:p w14:paraId="22E336D5" w14:textId="77777777" w:rsidR="00145433" w:rsidRPr="00844072" w:rsidRDefault="00145433" w:rsidP="00884BCA">
      <w:pPr>
        <w:pStyle w:val="List"/>
        <w:numPr>
          <w:ilvl w:val="0"/>
          <w:numId w:val="9"/>
        </w:numPr>
        <w:tabs>
          <w:tab w:val="clear" w:pos="360"/>
          <w:tab w:val="num" w:pos="720"/>
        </w:tabs>
        <w:ind w:left="720"/>
      </w:pPr>
      <w:r w:rsidRPr="00844072">
        <w:rPr>
          <w:kern w:val="1"/>
        </w:rPr>
        <w:t xml:space="preserve">if this bit is ‘1’, the </w:t>
      </w:r>
      <w:r w:rsidR="00357305" w:rsidRPr="00B9284F">
        <w:rPr>
          <w:kern w:val="1"/>
        </w:rPr>
        <w:t xml:space="preserve">report contains an SDLS FSR as defined in reference </w:t>
      </w:r>
      <w:r w:rsidR="00357305" w:rsidRPr="00B9284F">
        <w:rPr>
          <w:kern w:val="1"/>
        </w:rPr>
        <w:fldChar w:fldCharType="begin"/>
      </w:r>
      <w:r w:rsidR="00357305" w:rsidRPr="00B9284F">
        <w:rPr>
          <w:kern w:val="1"/>
        </w:rPr>
        <w:instrText xml:space="preserve"> REF R_355x1b1SpaceDataLinkSecurityProtocolEx \h </w:instrText>
      </w:r>
      <w:r w:rsidR="00357305" w:rsidRPr="00B9284F">
        <w:rPr>
          <w:kern w:val="1"/>
        </w:rPr>
      </w:r>
      <w:r w:rsidR="00357305" w:rsidRPr="00B9284F">
        <w:rPr>
          <w:kern w:val="1"/>
        </w:rPr>
        <w:fldChar w:fldCharType="separate"/>
      </w:r>
      <w:r w:rsidR="0021247E" w:rsidRPr="00B9284F">
        <w:rPr>
          <w:lang w:val="en-US"/>
        </w:rPr>
        <w:t>[</w:t>
      </w:r>
      <w:r w:rsidR="0021247E" w:rsidRPr="00B9284F">
        <w:rPr>
          <w:noProof/>
          <w:lang w:val="en-US"/>
        </w:rPr>
        <w:t>11</w:t>
      </w:r>
      <w:r w:rsidR="0021247E" w:rsidRPr="00B9284F">
        <w:rPr>
          <w:lang w:val="en-US"/>
        </w:rPr>
        <w:t>]</w:t>
      </w:r>
      <w:r w:rsidR="00357305" w:rsidRPr="00B9284F">
        <w:rPr>
          <w:kern w:val="1"/>
        </w:rPr>
        <w:fldChar w:fldCharType="end"/>
      </w:r>
      <w:r w:rsidRPr="00844072">
        <w:rPr>
          <w:kern w:val="1"/>
        </w:rPr>
        <w:t>.</w:t>
      </w:r>
    </w:p>
    <w:p w14:paraId="01BB501E" w14:textId="77777777" w:rsidR="00145433" w:rsidRPr="00844072" w:rsidRDefault="00145433" w:rsidP="00145433">
      <w:pPr>
        <w:pStyle w:val="Notelevel1"/>
      </w:pPr>
      <w:r w:rsidRPr="00844072">
        <w:t>NOTES</w:t>
      </w:r>
    </w:p>
    <w:p w14:paraId="09FD2DFF" w14:textId="77777777" w:rsidR="00145433" w:rsidRPr="00844072" w:rsidRDefault="00145433" w:rsidP="006F69A3">
      <w:pPr>
        <w:pStyle w:val="Noteslevel1"/>
        <w:numPr>
          <w:ilvl w:val="0"/>
          <w:numId w:val="50"/>
        </w:numPr>
        <w:rPr>
          <w:kern w:val="1"/>
        </w:rPr>
      </w:pPr>
      <w:r w:rsidRPr="00844072">
        <w:rPr>
          <w:kern w:val="1"/>
        </w:rPr>
        <w:t>In Type-2 Reports, the value of bit 1 of the Operational Control Field may vary between Transfer Frames on the same Virtual Channel that carries this field.</w:t>
      </w:r>
    </w:p>
    <w:p w14:paraId="50DA51BA" w14:textId="77777777" w:rsidR="00145433" w:rsidRPr="009B5D9B" w:rsidRDefault="00145433" w:rsidP="006F69A3">
      <w:pPr>
        <w:pStyle w:val="Noteslevel1"/>
        <w:numPr>
          <w:ilvl w:val="0"/>
          <w:numId w:val="50"/>
        </w:numPr>
      </w:pPr>
      <w:r w:rsidRPr="00844072">
        <w:rPr>
          <w:kern w:val="1"/>
        </w:rPr>
        <w:t xml:space="preserve">The purpose of this field is to provide a standardized mechanism for reporting a small number of real-time functions (such as </w:t>
      </w:r>
      <w:r w:rsidR="00A8758E" w:rsidRPr="00B9284F">
        <w:rPr>
          <w:kern w:val="1"/>
        </w:rPr>
        <w:t xml:space="preserve">supporting the reporting mechanism of the COP-1 </w:t>
      </w:r>
      <w:r w:rsidRPr="00844072">
        <w:rPr>
          <w:kern w:val="1"/>
        </w:rPr>
        <w:t xml:space="preserve">retransmission control </w:t>
      </w:r>
      <w:r w:rsidR="00A8758E" w:rsidRPr="00B9284F">
        <w:rPr>
          <w:kern w:val="1"/>
          <w:lang w:val="en-US"/>
        </w:rPr>
        <w:t xml:space="preserve">procedure </w:t>
      </w:r>
      <w:r w:rsidRPr="00844072">
        <w:rPr>
          <w:kern w:val="1"/>
        </w:rPr>
        <w:t xml:space="preserve">or </w:t>
      </w:r>
      <w:r w:rsidR="00A8758E" w:rsidRPr="00B9284F">
        <w:rPr>
          <w:kern w:val="1"/>
        </w:rPr>
        <w:t>the SDLS security protocol</w:t>
      </w:r>
      <w:r w:rsidRPr="00844072">
        <w:rPr>
          <w:kern w:val="1"/>
        </w:rPr>
        <w:t xml:space="preserve">); currently the use for retransmission control (Type-1 Reports) has been defined by CCSDS in reference </w:t>
      </w:r>
      <w:r w:rsidRPr="00844072">
        <w:rPr>
          <w:kern w:val="1"/>
        </w:rPr>
        <w:fldChar w:fldCharType="begin"/>
      </w:r>
      <w:r w:rsidR="00475147">
        <w:rPr>
          <w:kern w:val="1"/>
        </w:rPr>
        <w:instrText xml:space="preserve"> REF R_232x0b3TCSpaceDataLinkProtocol \h </w:instrText>
      </w:r>
      <w:r w:rsidRPr="00844072">
        <w:rPr>
          <w:kern w:val="1"/>
        </w:rPr>
      </w:r>
      <w:r w:rsidRPr="00844072">
        <w:rPr>
          <w:kern w:val="1"/>
        </w:rPr>
        <w:fldChar w:fldCharType="separate"/>
      </w:r>
      <w:r w:rsidR="0021247E" w:rsidRPr="00F46EE2">
        <w:t>[</w:t>
      </w:r>
      <w:r w:rsidR="0021247E">
        <w:rPr>
          <w:noProof/>
        </w:rPr>
        <w:t>B6</w:t>
      </w:r>
      <w:r w:rsidR="0021247E" w:rsidRPr="00F46EE2">
        <w:t>]</w:t>
      </w:r>
      <w:r w:rsidRPr="00844072">
        <w:rPr>
          <w:kern w:val="1"/>
        </w:rPr>
        <w:fldChar w:fldCharType="end"/>
      </w:r>
      <w:r w:rsidR="00A8758E" w:rsidRPr="00B9284F">
        <w:rPr>
          <w:kern w:val="1"/>
        </w:rPr>
        <w:t xml:space="preserve"> for COP-1 CLCW</w:t>
      </w:r>
      <w:r w:rsidR="00A8758E" w:rsidRPr="00B9284F">
        <w:rPr>
          <w:kern w:val="1"/>
          <w:lang w:val="en-US"/>
        </w:rPr>
        <w:t>,</w:t>
      </w:r>
      <w:r w:rsidR="00A8758E" w:rsidRPr="00B9284F">
        <w:rPr>
          <w:kern w:val="1"/>
        </w:rPr>
        <w:t xml:space="preserve"> </w:t>
      </w:r>
      <w:r w:rsidR="00A8758E" w:rsidRPr="00B9284F">
        <w:t xml:space="preserve">and the use for security report (Type-2 Reports) has been defined by CCSDS in reference </w:t>
      </w:r>
      <w:r w:rsidR="00A8758E" w:rsidRPr="00B9284F">
        <w:rPr>
          <w:kern w:val="1"/>
        </w:rPr>
        <w:fldChar w:fldCharType="begin"/>
      </w:r>
      <w:r w:rsidR="00A8758E" w:rsidRPr="00B9284F">
        <w:rPr>
          <w:kern w:val="1"/>
        </w:rPr>
        <w:instrText xml:space="preserve"> REF R_355x1b1SpaceDataLinkSecurityProtocolEx \h </w:instrText>
      </w:r>
      <w:r w:rsidR="00A8758E" w:rsidRPr="00B9284F">
        <w:rPr>
          <w:kern w:val="1"/>
        </w:rPr>
      </w:r>
      <w:r w:rsidR="00A8758E" w:rsidRPr="00B9284F">
        <w:rPr>
          <w:kern w:val="1"/>
        </w:rPr>
        <w:fldChar w:fldCharType="separate"/>
      </w:r>
      <w:r w:rsidR="0021247E" w:rsidRPr="00B9284F">
        <w:rPr>
          <w:lang w:val="en-US"/>
        </w:rPr>
        <w:t>[</w:t>
      </w:r>
      <w:r w:rsidR="0021247E" w:rsidRPr="00B9284F">
        <w:rPr>
          <w:noProof/>
          <w:lang w:val="en-US"/>
        </w:rPr>
        <w:t>11</w:t>
      </w:r>
      <w:r w:rsidR="0021247E" w:rsidRPr="00B9284F">
        <w:rPr>
          <w:lang w:val="en-US"/>
        </w:rPr>
        <w:t>]</w:t>
      </w:r>
      <w:r w:rsidR="00A8758E" w:rsidRPr="00B9284F">
        <w:rPr>
          <w:kern w:val="1"/>
        </w:rPr>
        <w:fldChar w:fldCharType="end"/>
      </w:r>
      <w:r w:rsidR="00A8758E" w:rsidRPr="00B9284F">
        <w:t xml:space="preserve"> for SDLS Frame Security Reports</w:t>
      </w:r>
      <w:r w:rsidRPr="00844072">
        <w:rPr>
          <w:kern w:val="1"/>
        </w:rPr>
        <w:t>.</w:t>
      </w:r>
    </w:p>
    <w:p w14:paraId="627E1EFB" w14:textId="77777777" w:rsidR="009B5D9B" w:rsidRPr="00B9284F" w:rsidRDefault="009B5D9B" w:rsidP="006F69A3">
      <w:pPr>
        <w:pStyle w:val="Noteslevel1"/>
        <w:numPr>
          <w:ilvl w:val="0"/>
          <w:numId w:val="50"/>
        </w:numPr>
      </w:pPr>
      <w:r w:rsidRPr="00B9284F">
        <w:rPr>
          <w:kern w:val="1"/>
        </w:rPr>
        <w:t xml:space="preserve">It is up to the spacecraft designer to ensure </w:t>
      </w:r>
      <w:r w:rsidRPr="00B9284F">
        <w:t>that VCs carrying OCFs are transmitted frequently enough not to disrupt the intended behavior of the COP in use, which may time out if OCFs are not delivered in a timely fashion.</w:t>
      </w:r>
    </w:p>
    <w:p w14:paraId="1B776C9C" w14:textId="77777777" w:rsidR="00145433" w:rsidRPr="00844072" w:rsidRDefault="00145433" w:rsidP="00145433">
      <w:pPr>
        <w:pStyle w:val="Heading3"/>
        <w:spacing w:before="480"/>
      </w:pPr>
      <w:r w:rsidRPr="00844072">
        <w:t>Frame Error Control Field</w:t>
      </w:r>
    </w:p>
    <w:p w14:paraId="4F8E65F3" w14:textId="77777777" w:rsidR="00145433" w:rsidRPr="00844072" w:rsidRDefault="00145433" w:rsidP="00145433">
      <w:pPr>
        <w:pStyle w:val="Heading4"/>
      </w:pPr>
      <w:r w:rsidRPr="00844072">
        <w:t>General</w:t>
      </w:r>
    </w:p>
    <w:p w14:paraId="24EA0DD8" w14:textId="77777777" w:rsidR="00145433" w:rsidRPr="00844072" w:rsidRDefault="00145433" w:rsidP="00145433">
      <w:pPr>
        <w:pStyle w:val="Paragraph5"/>
        <w:rPr>
          <w:kern w:val="1"/>
        </w:rPr>
      </w:pPr>
      <w:r w:rsidRPr="00844072">
        <w:rPr>
          <w:kern w:val="1"/>
        </w:rPr>
        <w:t>If present, the Frame Error Control Field shall occupy the two octets following, without gap, the Operational Control Field if this is present, or the Transfer Frame Data Field if an Operational Control Field is not present.</w:t>
      </w:r>
    </w:p>
    <w:p w14:paraId="4221E6E5" w14:textId="77777777" w:rsidR="00145433" w:rsidRPr="00844072" w:rsidRDefault="00145433" w:rsidP="00145433">
      <w:pPr>
        <w:pStyle w:val="Paragraph5"/>
        <w:rPr>
          <w:kern w:val="1"/>
        </w:rPr>
      </w:pPr>
      <w:bookmarkStart w:id="559" w:name="_Ref368312369"/>
      <w:r w:rsidRPr="00844072">
        <w:rPr>
          <w:kern w:val="1"/>
        </w:rPr>
        <w:t>The Frame Error Control Field is optional; its presence or absence shall be established by management.</w:t>
      </w:r>
      <w:bookmarkEnd w:id="559"/>
    </w:p>
    <w:p w14:paraId="29A3A759" w14:textId="77777777" w:rsidR="00145433" w:rsidRPr="00844072" w:rsidRDefault="00145433" w:rsidP="00145433">
      <w:pPr>
        <w:pStyle w:val="Paragraph5"/>
      </w:pPr>
      <w:bookmarkStart w:id="560" w:name="_Ref368312372"/>
      <w:r w:rsidRPr="00844072">
        <w:rPr>
          <w:kern w:val="1"/>
        </w:rPr>
        <w:lastRenderedPageBreak/>
        <w:t>If present, the Frame Error Control Field shall occur within every Transfer Frame transmitted within the same Physical Channel throughout a Mission Phase.</w:t>
      </w:r>
      <w:bookmarkEnd w:id="560"/>
    </w:p>
    <w:p w14:paraId="0657D81A" w14:textId="77777777" w:rsidR="00145433" w:rsidRPr="00844072" w:rsidRDefault="00145433" w:rsidP="00145433">
      <w:pPr>
        <w:pStyle w:val="Notelevel1"/>
        <w:rPr>
          <w:kern w:val="1"/>
        </w:rPr>
      </w:pPr>
      <w:r w:rsidRPr="00844072">
        <w:rPr>
          <w:kern w:val="1"/>
        </w:rPr>
        <w:t>NOTES</w:t>
      </w:r>
    </w:p>
    <w:p w14:paraId="730A1DF5" w14:textId="77777777" w:rsidR="00145433" w:rsidRPr="00844072" w:rsidRDefault="00145433" w:rsidP="006F69A3">
      <w:pPr>
        <w:pStyle w:val="Noteslevel1"/>
        <w:numPr>
          <w:ilvl w:val="0"/>
          <w:numId w:val="51"/>
        </w:numPr>
        <w:rPr>
          <w:kern w:val="1"/>
        </w:rPr>
      </w:pPr>
      <w:r w:rsidRPr="00844072">
        <w:rPr>
          <w:kern w:val="1"/>
        </w:rPr>
        <w:t>The purpose of this field is to provide a capability for detecting errors which may have been introduced into the Transfer Frame during the transmission and data handling process.</w:t>
      </w:r>
    </w:p>
    <w:p w14:paraId="662C28E7" w14:textId="77777777" w:rsidR="00145433" w:rsidRPr="00844072" w:rsidRDefault="00145433" w:rsidP="006F69A3">
      <w:pPr>
        <w:pStyle w:val="Noteslevel1"/>
        <w:numPr>
          <w:ilvl w:val="0"/>
          <w:numId w:val="51"/>
        </w:numPr>
        <w:rPr>
          <w:kern w:val="1"/>
        </w:rPr>
      </w:pPr>
      <w:r w:rsidRPr="00844072">
        <w:rPr>
          <w:kern w:val="1"/>
        </w:rPr>
        <w:t xml:space="preserve">Whether this field should be used on a particular Physical Channel </w:t>
      </w:r>
      <w:r w:rsidR="005557EA">
        <w:rPr>
          <w:kern w:val="1"/>
        </w:rPr>
        <w:t xml:space="preserve">is </w:t>
      </w:r>
      <w:r w:rsidRPr="00844072">
        <w:rPr>
          <w:kern w:val="1"/>
        </w:rPr>
        <w:t>determined based on the mission requirements for data quality and the selected options for the underlying Channel Coding Sublayer.  This field may be mandatory depending on the selected options for the Channel Coding Sublayer.</w:t>
      </w:r>
    </w:p>
    <w:p w14:paraId="472A0B25" w14:textId="77777777" w:rsidR="00145433" w:rsidRPr="00844072" w:rsidRDefault="00145433" w:rsidP="00145433">
      <w:pPr>
        <w:pStyle w:val="Heading4"/>
        <w:spacing w:before="480"/>
        <w:rPr>
          <w:kern w:val="1"/>
        </w:rPr>
      </w:pPr>
      <w:bookmarkStart w:id="561" w:name="_Ref497107200"/>
      <w:r w:rsidRPr="00844072">
        <w:t>Frame Error Control Field</w:t>
      </w:r>
      <w:r w:rsidRPr="00844072">
        <w:rPr>
          <w:kern w:val="1"/>
        </w:rPr>
        <w:t xml:space="preserve"> Encoding Procedure</w:t>
      </w:r>
      <w:bookmarkEnd w:id="561"/>
    </w:p>
    <w:p w14:paraId="32FA737E" w14:textId="77777777" w:rsidR="00145433" w:rsidRPr="00844072" w:rsidRDefault="00145433" w:rsidP="00145433">
      <w:pPr>
        <w:pStyle w:val="Paragraph5"/>
        <w:rPr>
          <w:kern w:val="1"/>
        </w:rPr>
      </w:pPr>
      <w:r w:rsidRPr="00844072">
        <w:t xml:space="preserve">The Frame Error Control Field is computed by applying Cyclic Redundancy Check (CRC) techniques.  </w:t>
      </w:r>
      <w:r w:rsidRPr="00844072">
        <w:rPr>
          <w:kern w:val="1"/>
        </w:rPr>
        <w:t>The Encoding Procedure shall accept an (</w:t>
      </w:r>
      <w:r w:rsidRPr="00844072">
        <w:rPr>
          <w:i/>
          <w:kern w:val="1"/>
        </w:rPr>
        <w:t>n</w:t>
      </w:r>
      <w:r w:rsidRPr="00844072">
        <w:rPr>
          <w:kern w:val="1"/>
        </w:rPr>
        <w:t>–16)-bit Transfer Frame, excluding the Frame Error Control Field, and generates a systematic binary (</w:t>
      </w:r>
      <w:proofErr w:type="spellStart"/>
      <w:r w:rsidRPr="00844072">
        <w:rPr>
          <w:i/>
          <w:kern w:val="1"/>
        </w:rPr>
        <w:t>n</w:t>
      </w:r>
      <w:r w:rsidRPr="00A001C2">
        <w:rPr>
          <w:kern w:val="1"/>
        </w:rPr>
        <w:t>,</w:t>
      </w:r>
      <w:r w:rsidRPr="00A001C2">
        <w:rPr>
          <w:i/>
          <w:kern w:val="1"/>
        </w:rPr>
        <w:t>n</w:t>
      </w:r>
      <w:proofErr w:type="spellEnd"/>
      <w:r w:rsidRPr="00844072">
        <w:rPr>
          <w:kern w:val="1"/>
        </w:rPr>
        <w:t xml:space="preserve">–16) block code by appending a 16-bit Frame Error Control Field as the final 16 bits of the </w:t>
      </w:r>
      <w:proofErr w:type="spellStart"/>
      <w:r w:rsidRPr="00844072">
        <w:rPr>
          <w:kern w:val="1"/>
        </w:rPr>
        <w:t>codeblock</w:t>
      </w:r>
      <w:proofErr w:type="spellEnd"/>
      <w:r w:rsidRPr="00844072">
        <w:rPr>
          <w:kern w:val="1"/>
        </w:rPr>
        <w:t xml:space="preserve">, where </w:t>
      </w:r>
      <w:r w:rsidRPr="00844072">
        <w:rPr>
          <w:i/>
          <w:kern w:val="1"/>
        </w:rPr>
        <w:t>n</w:t>
      </w:r>
      <w:r w:rsidRPr="00844072">
        <w:rPr>
          <w:kern w:val="1"/>
        </w:rPr>
        <w:t xml:space="preserve"> is the length of the Transfer Frame.</w:t>
      </w:r>
    </w:p>
    <w:p w14:paraId="4D2D7593" w14:textId="77777777" w:rsidR="00145433" w:rsidRPr="00844072" w:rsidRDefault="00145433" w:rsidP="00145433">
      <w:pPr>
        <w:pStyle w:val="Notelevel1"/>
        <w:rPr>
          <w:kern w:val="1"/>
        </w:rPr>
      </w:pPr>
      <w:r w:rsidRPr="00844072">
        <w:t>NOTE</w:t>
      </w:r>
      <w:r w:rsidRPr="00844072">
        <w:tab/>
        <w:t>–</w:t>
      </w:r>
      <w:r w:rsidRPr="00844072">
        <w:tab/>
        <w:t xml:space="preserve">The Bit Numbering Convention as specified in </w:t>
      </w:r>
      <w:r w:rsidRPr="00844072">
        <w:fldChar w:fldCharType="begin"/>
      </w:r>
      <w:r w:rsidRPr="00844072">
        <w:instrText xml:space="preserve"> REF _Ref183860317 \r \h </w:instrText>
      </w:r>
      <w:r w:rsidRPr="00844072">
        <w:fldChar w:fldCharType="separate"/>
      </w:r>
      <w:r w:rsidR="0021247E">
        <w:t>1.6.2</w:t>
      </w:r>
      <w:r w:rsidRPr="00844072">
        <w:fldChar w:fldCharType="end"/>
      </w:r>
      <w:r w:rsidRPr="00844072">
        <w:t xml:space="preserve"> is applicable below.</w:t>
      </w:r>
    </w:p>
    <w:p w14:paraId="64046935" w14:textId="77777777" w:rsidR="00145433" w:rsidRPr="00844072" w:rsidRDefault="00145433" w:rsidP="00145433">
      <w:pPr>
        <w:pStyle w:val="Paragraph5"/>
        <w:rPr>
          <w:kern w:val="1"/>
        </w:rPr>
      </w:pPr>
      <w:r w:rsidRPr="00844072">
        <w:rPr>
          <w:kern w:val="1"/>
        </w:rPr>
        <w:t>The equation for the contents of the Frame Error Control Field is:</w:t>
      </w:r>
    </w:p>
    <w:p w14:paraId="18450A2C" w14:textId="77777777" w:rsidR="00145433" w:rsidRPr="00844072" w:rsidRDefault="00145433" w:rsidP="00145433">
      <w:pPr>
        <w:pStyle w:val="List2"/>
        <w:rPr>
          <w:kern w:val="1"/>
        </w:rPr>
      </w:pPr>
      <w:r w:rsidRPr="00844072">
        <w:rPr>
          <w:kern w:val="1"/>
        </w:rPr>
        <w:t>FECF = [(</w:t>
      </w:r>
      <w:r w:rsidRPr="00844072">
        <w:rPr>
          <w:i/>
          <w:kern w:val="1"/>
        </w:rPr>
        <w:t>X</w:t>
      </w:r>
      <w:r w:rsidRPr="00844072">
        <w:rPr>
          <w:kern w:val="1"/>
          <w:vertAlign w:val="superscript"/>
        </w:rPr>
        <w:t>16</w:t>
      </w:r>
      <w:r w:rsidRPr="00844072">
        <w:rPr>
          <w:kern w:val="1"/>
        </w:rPr>
        <w:t xml:space="preserve"> · M(</w:t>
      </w:r>
      <w:r w:rsidRPr="00844072">
        <w:rPr>
          <w:i/>
          <w:kern w:val="1"/>
        </w:rPr>
        <w:t>X</w:t>
      </w:r>
      <w:r w:rsidRPr="00844072">
        <w:rPr>
          <w:kern w:val="1"/>
        </w:rPr>
        <w:t>)) + (</w:t>
      </w:r>
      <w:r w:rsidRPr="00844072">
        <w:rPr>
          <w:i/>
          <w:kern w:val="1"/>
        </w:rPr>
        <w:t>X</w:t>
      </w:r>
      <w:r w:rsidRPr="00844072">
        <w:rPr>
          <w:kern w:val="1"/>
          <w:vertAlign w:val="superscript"/>
        </w:rPr>
        <w:t>(</w:t>
      </w:r>
      <w:r w:rsidRPr="00844072">
        <w:rPr>
          <w:i/>
          <w:kern w:val="1"/>
          <w:vertAlign w:val="superscript"/>
        </w:rPr>
        <w:t>n</w:t>
      </w:r>
      <w:r w:rsidRPr="00844072">
        <w:rPr>
          <w:kern w:val="1"/>
          <w:vertAlign w:val="superscript"/>
        </w:rPr>
        <w:t>-16)</w:t>
      </w:r>
      <w:r w:rsidRPr="00844072">
        <w:rPr>
          <w:kern w:val="1"/>
        </w:rPr>
        <w:t xml:space="preserve"> · L(</w:t>
      </w:r>
      <w:r w:rsidRPr="00844072">
        <w:rPr>
          <w:i/>
          <w:kern w:val="1"/>
        </w:rPr>
        <w:t>X</w:t>
      </w:r>
      <w:r w:rsidRPr="00844072">
        <w:rPr>
          <w:kern w:val="1"/>
        </w:rPr>
        <w:t>))] modulo G(</w:t>
      </w:r>
      <w:r w:rsidRPr="00844072">
        <w:rPr>
          <w:i/>
          <w:kern w:val="1"/>
        </w:rPr>
        <w:t>X</w:t>
      </w:r>
      <w:r w:rsidRPr="00844072">
        <w:rPr>
          <w:kern w:val="1"/>
        </w:rPr>
        <w:t>)</w:t>
      </w:r>
    </w:p>
    <w:p w14:paraId="2BA3ED63" w14:textId="77777777" w:rsidR="00145433" w:rsidRPr="00844072" w:rsidRDefault="00145433" w:rsidP="00145433">
      <w:pPr>
        <w:tabs>
          <w:tab w:val="left" w:pos="720"/>
          <w:tab w:val="left" w:pos="1440"/>
          <w:tab w:val="left" w:pos="1710"/>
        </w:tabs>
        <w:rPr>
          <w:kern w:val="1"/>
        </w:rPr>
      </w:pPr>
      <w:r w:rsidRPr="00844072">
        <w:rPr>
          <w:kern w:val="1"/>
        </w:rPr>
        <w:tab/>
      </w:r>
      <w:r w:rsidRPr="00844072">
        <w:rPr>
          <w:kern w:val="1"/>
        </w:rPr>
        <w:tab/>
        <w:t>=</w:t>
      </w:r>
      <w:r w:rsidRPr="00844072">
        <w:rPr>
          <w:kern w:val="1"/>
        </w:rPr>
        <w:tab/>
        <w:t>P</w:t>
      </w:r>
      <w:r w:rsidRPr="00844072">
        <w:rPr>
          <w:kern w:val="24"/>
          <w:vertAlign w:val="subscript"/>
        </w:rPr>
        <w:t>0</w:t>
      </w:r>
      <w:r w:rsidRPr="00844072">
        <w:rPr>
          <w:i/>
          <w:kern w:val="1"/>
        </w:rPr>
        <w:t xml:space="preserve"> </w:t>
      </w:r>
      <w:r w:rsidR="00FF5E7F">
        <w:t>∙</w:t>
      </w:r>
      <w:r w:rsidRPr="00844072">
        <w:rPr>
          <w:i/>
          <w:kern w:val="1"/>
        </w:rPr>
        <w:t xml:space="preserve"> X</w:t>
      </w:r>
      <w:proofErr w:type="gramStart"/>
      <w:r w:rsidRPr="00844072">
        <w:rPr>
          <w:kern w:val="1"/>
          <w:vertAlign w:val="superscript"/>
        </w:rPr>
        <w:t>15</w:t>
      </w:r>
      <w:r w:rsidRPr="00844072">
        <w:rPr>
          <w:kern w:val="1"/>
        </w:rPr>
        <w:t xml:space="preserve">  +</w:t>
      </w:r>
      <w:proofErr w:type="gramEnd"/>
      <w:r w:rsidRPr="00844072">
        <w:rPr>
          <w:kern w:val="1"/>
        </w:rPr>
        <w:t xml:space="preserve"> P</w:t>
      </w:r>
      <w:r w:rsidRPr="00844072">
        <w:rPr>
          <w:kern w:val="24"/>
          <w:vertAlign w:val="subscript"/>
        </w:rPr>
        <w:t>1</w:t>
      </w:r>
      <w:r w:rsidRPr="00844072">
        <w:rPr>
          <w:i/>
          <w:kern w:val="1"/>
        </w:rPr>
        <w:t xml:space="preserve"> </w:t>
      </w:r>
      <w:r w:rsidR="00FF5E7F">
        <w:t>∙</w:t>
      </w:r>
      <w:r w:rsidRPr="00844072">
        <w:rPr>
          <w:i/>
          <w:kern w:val="1"/>
        </w:rPr>
        <w:t xml:space="preserve"> X</w:t>
      </w:r>
      <w:r w:rsidRPr="00844072">
        <w:rPr>
          <w:kern w:val="1"/>
          <w:vertAlign w:val="superscript"/>
        </w:rPr>
        <w:t>14</w:t>
      </w:r>
      <w:r w:rsidRPr="00844072">
        <w:rPr>
          <w:kern w:val="1"/>
        </w:rPr>
        <w:t xml:space="preserve"> + P</w:t>
      </w:r>
      <w:r w:rsidRPr="00844072">
        <w:rPr>
          <w:kern w:val="24"/>
          <w:vertAlign w:val="subscript"/>
        </w:rPr>
        <w:t>2</w:t>
      </w:r>
      <w:r w:rsidRPr="00844072">
        <w:rPr>
          <w:i/>
          <w:kern w:val="1"/>
        </w:rPr>
        <w:t xml:space="preserve"> </w:t>
      </w:r>
      <w:r w:rsidR="00FF5E7F">
        <w:t>∙</w:t>
      </w:r>
      <w:r w:rsidRPr="00844072">
        <w:rPr>
          <w:i/>
          <w:kern w:val="1"/>
        </w:rPr>
        <w:t xml:space="preserve"> X</w:t>
      </w:r>
      <w:r w:rsidRPr="00844072">
        <w:rPr>
          <w:kern w:val="1"/>
          <w:vertAlign w:val="superscript"/>
        </w:rPr>
        <w:t>13</w:t>
      </w:r>
      <w:r w:rsidRPr="00844072">
        <w:rPr>
          <w:kern w:val="1"/>
        </w:rPr>
        <w:t xml:space="preserve"> + …  + P</w:t>
      </w:r>
      <w:r w:rsidRPr="00844072">
        <w:rPr>
          <w:kern w:val="24"/>
          <w:vertAlign w:val="subscript"/>
        </w:rPr>
        <w:t>14</w:t>
      </w:r>
      <w:r w:rsidRPr="00844072">
        <w:rPr>
          <w:i/>
          <w:kern w:val="1"/>
        </w:rPr>
        <w:t xml:space="preserve"> </w:t>
      </w:r>
      <w:r w:rsidR="00FF5E7F">
        <w:t>∙</w:t>
      </w:r>
      <w:r w:rsidRPr="00844072">
        <w:rPr>
          <w:i/>
          <w:kern w:val="1"/>
        </w:rPr>
        <w:t xml:space="preserve"> X</w:t>
      </w:r>
      <w:r w:rsidRPr="00844072">
        <w:rPr>
          <w:kern w:val="1"/>
          <w:vertAlign w:val="superscript"/>
        </w:rPr>
        <w:t>1</w:t>
      </w:r>
      <w:r w:rsidRPr="00844072">
        <w:rPr>
          <w:kern w:val="1"/>
        </w:rPr>
        <w:t xml:space="preserve"> + P</w:t>
      </w:r>
      <w:r w:rsidRPr="00844072">
        <w:rPr>
          <w:kern w:val="24"/>
          <w:vertAlign w:val="subscript"/>
        </w:rPr>
        <w:t>15</w:t>
      </w:r>
      <w:r w:rsidRPr="00844072">
        <w:rPr>
          <w:i/>
          <w:kern w:val="1"/>
        </w:rPr>
        <w:t xml:space="preserve"> </w:t>
      </w:r>
      <w:r w:rsidR="00FF5E7F">
        <w:t>∙</w:t>
      </w:r>
      <w:r w:rsidRPr="00844072">
        <w:rPr>
          <w:i/>
          <w:kern w:val="1"/>
        </w:rPr>
        <w:t xml:space="preserve"> X</w:t>
      </w:r>
      <w:r w:rsidRPr="00844072">
        <w:rPr>
          <w:kern w:val="1"/>
          <w:vertAlign w:val="superscript"/>
        </w:rPr>
        <w:t>0</w:t>
      </w:r>
    </w:p>
    <w:p w14:paraId="4AD6B9AB" w14:textId="77777777" w:rsidR="00145433" w:rsidRPr="00844072" w:rsidRDefault="00145433" w:rsidP="00145433">
      <w:pPr>
        <w:rPr>
          <w:kern w:val="1"/>
        </w:rPr>
      </w:pPr>
      <w:proofErr w:type="gramStart"/>
      <w:r w:rsidRPr="00844072">
        <w:rPr>
          <w:kern w:val="1"/>
        </w:rPr>
        <w:t>where</w:t>
      </w:r>
      <w:proofErr w:type="gramEnd"/>
    </w:p>
    <w:p w14:paraId="2A9DB2A2" w14:textId="77777777" w:rsidR="00145433" w:rsidRPr="00844072" w:rsidRDefault="00145433" w:rsidP="00145433">
      <w:pPr>
        <w:pStyle w:val="List2"/>
        <w:rPr>
          <w:kern w:val="1"/>
        </w:rPr>
      </w:pPr>
      <w:r w:rsidRPr="00844072">
        <w:rPr>
          <w:kern w:val="1"/>
        </w:rPr>
        <w:t xml:space="preserve">all arithmetic is modulo </w:t>
      </w:r>
      <w:proofErr w:type="gramStart"/>
      <w:r w:rsidRPr="00844072">
        <w:rPr>
          <w:kern w:val="1"/>
        </w:rPr>
        <w:t>2;</w:t>
      </w:r>
      <w:proofErr w:type="gramEnd"/>
    </w:p>
    <w:p w14:paraId="7EDABEB3" w14:textId="77777777" w:rsidR="00145433" w:rsidRPr="00844072" w:rsidRDefault="00145433" w:rsidP="00145433">
      <w:pPr>
        <w:pStyle w:val="List2"/>
        <w:ind w:left="720" w:firstLine="0"/>
        <w:rPr>
          <w:kern w:val="1"/>
        </w:rPr>
      </w:pPr>
      <w:r w:rsidRPr="00844072">
        <w:rPr>
          <w:kern w:val="1"/>
        </w:rPr>
        <w:t xml:space="preserve">FECF is the 16-bit Frame Error Control Field with </w:t>
      </w:r>
      <w:r w:rsidRPr="00844072">
        <w:t>the first bit transferred being the most significant bit P</w:t>
      </w:r>
      <w:r w:rsidRPr="00844072">
        <w:rPr>
          <w:vertAlign w:val="subscript"/>
        </w:rPr>
        <w:t>0</w:t>
      </w:r>
      <w:r w:rsidRPr="00844072">
        <w:t xml:space="preserve"> taken as the coefficient of the highest power of </w:t>
      </w:r>
      <w:proofErr w:type="gramStart"/>
      <w:r w:rsidRPr="00844072">
        <w:rPr>
          <w:i/>
        </w:rPr>
        <w:t>X</w:t>
      </w:r>
      <w:r w:rsidRPr="00844072">
        <w:t>;</w:t>
      </w:r>
      <w:proofErr w:type="gramEnd"/>
    </w:p>
    <w:p w14:paraId="28D2CEAB" w14:textId="77777777" w:rsidR="00145433" w:rsidRPr="00844072" w:rsidRDefault="00145433" w:rsidP="00145433">
      <w:pPr>
        <w:pStyle w:val="List2"/>
        <w:rPr>
          <w:kern w:val="1"/>
        </w:rPr>
      </w:pPr>
      <w:r w:rsidRPr="00844072">
        <w:rPr>
          <w:i/>
          <w:kern w:val="1"/>
        </w:rPr>
        <w:t>n</w:t>
      </w:r>
      <w:r w:rsidRPr="00844072">
        <w:rPr>
          <w:kern w:val="1"/>
        </w:rPr>
        <w:t xml:space="preserve"> is the number of bits in the encoded </w:t>
      </w:r>
      <w:proofErr w:type="gramStart"/>
      <w:r w:rsidRPr="00844072">
        <w:rPr>
          <w:kern w:val="1"/>
        </w:rPr>
        <w:t>message;</w:t>
      </w:r>
      <w:proofErr w:type="gramEnd"/>
    </w:p>
    <w:p w14:paraId="3A4F307E" w14:textId="77777777" w:rsidR="00145433" w:rsidRPr="00844072" w:rsidRDefault="00145433" w:rsidP="00145433">
      <w:pPr>
        <w:pStyle w:val="List2"/>
        <w:ind w:left="720" w:firstLine="0"/>
        <w:rPr>
          <w:kern w:val="1"/>
        </w:rPr>
      </w:pPr>
      <w:r w:rsidRPr="00844072">
        <w:rPr>
          <w:kern w:val="1"/>
        </w:rPr>
        <w:t>M(</w:t>
      </w:r>
      <w:r w:rsidRPr="00844072">
        <w:rPr>
          <w:i/>
          <w:kern w:val="1"/>
        </w:rPr>
        <w:t>X</w:t>
      </w:r>
      <w:r w:rsidRPr="00844072">
        <w:rPr>
          <w:kern w:val="1"/>
        </w:rPr>
        <w:t>) is the (</w:t>
      </w:r>
      <w:r w:rsidRPr="00844072">
        <w:rPr>
          <w:i/>
          <w:kern w:val="1"/>
        </w:rPr>
        <w:t>n</w:t>
      </w:r>
      <w:r w:rsidRPr="00844072">
        <w:rPr>
          <w:kern w:val="1"/>
        </w:rPr>
        <w:t>-16)-bit information message to be encoded expressed as a polynomial with binary coefficients</w:t>
      </w:r>
      <w:r w:rsidRPr="00844072">
        <w:t>, with the first bit transferred being the most significant bit M</w:t>
      </w:r>
      <w:r w:rsidRPr="00844072">
        <w:rPr>
          <w:vertAlign w:val="subscript"/>
        </w:rPr>
        <w:t>0</w:t>
      </w:r>
      <w:r w:rsidRPr="00844072">
        <w:t xml:space="preserve"> taken as the coefficient of the highest power of </w:t>
      </w:r>
      <w:proofErr w:type="gramStart"/>
      <w:r w:rsidRPr="00844072">
        <w:rPr>
          <w:i/>
        </w:rPr>
        <w:t>X</w:t>
      </w:r>
      <w:r w:rsidRPr="00844072">
        <w:rPr>
          <w:kern w:val="1"/>
        </w:rPr>
        <w:t>;</w:t>
      </w:r>
      <w:proofErr w:type="gramEnd"/>
    </w:p>
    <w:p w14:paraId="0B04185C" w14:textId="77777777" w:rsidR="00145433" w:rsidRPr="00844072" w:rsidRDefault="00145433" w:rsidP="00145433">
      <w:pPr>
        <w:pStyle w:val="List2"/>
        <w:rPr>
          <w:kern w:val="1"/>
        </w:rPr>
      </w:pPr>
      <w:r w:rsidRPr="00844072">
        <w:rPr>
          <w:kern w:val="1"/>
        </w:rPr>
        <w:t>L(</w:t>
      </w:r>
      <w:r w:rsidRPr="00844072">
        <w:rPr>
          <w:i/>
          <w:kern w:val="1"/>
        </w:rPr>
        <w:t>X</w:t>
      </w:r>
      <w:r w:rsidRPr="00844072">
        <w:rPr>
          <w:kern w:val="1"/>
        </w:rPr>
        <w:t>) is the presetting polynomial given by</w:t>
      </w:r>
    </w:p>
    <w:p w14:paraId="372738F2" w14:textId="77777777" w:rsidR="00145433" w:rsidRPr="00844072" w:rsidRDefault="00145433" w:rsidP="00145433">
      <w:pPr>
        <w:jc w:val="center"/>
        <w:rPr>
          <w:kern w:val="1"/>
        </w:rPr>
      </w:pPr>
      <w:r w:rsidRPr="00844072">
        <w:rPr>
          <w:kern w:val="1"/>
        </w:rPr>
        <w:t>L(</w:t>
      </w:r>
      <w:r w:rsidRPr="00844072">
        <w:rPr>
          <w:i/>
          <w:kern w:val="1"/>
        </w:rPr>
        <w:t>X</w:t>
      </w:r>
      <w:r w:rsidRPr="00844072">
        <w:rPr>
          <w:kern w:val="1"/>
        </w:rPr>
        <w:t xml:space="preserve">) = </w:t>
      </w:r>
      <w:r w:rsidRPr="00844072">
        <w:fldChar w:fldCharType="begin"/>
      </w:r>
      <w:r w:rsidRPr="00844072">
        <w:instrText xml:space="preserve"> EQ \I\su(</w:instrText>
      </w:r>
      <w:r w:rsidRPr="00844072">
        <w:rPr>
          <w:i/>
          <w:sz w:val="16"/>
        </w:rPr>
        <w:instrText>i</w:instrText>
      </w:r>
      <w:r w:rsidRPr="00844072">
        <w:rPr>
          <w:sz w:val="16"/>
        </w:rPr>
        <w:instrText>=0</w:instrText>
      </w:r>
      <w:r w:rsidRPr="00844072">
        <w:instrText>,</w:instrText>
      </w:r>
      <w:r w:rsidRPr="00844072">
        <w:rPr>
          <w:sz w:val="16"/>
        </w:rPr>
        <w:instrText>15</w:instrText>
      </w:r>
      <w:r w:rsidRPr="00844072">
        <w:instrText xml:space="preserve">, </w:instrText>
      </w:r>
      <w:r w:rsidRPr="00844072">
        <w:rPr>
          <w:i/>
        </w:rPr>
        <w:instrText>X</w:instrText>
      </w:r>
      <w:r w:rsidRPr="00844072">
        <w:rPr>
          <w:i/>
          <w:vertAlign w:val="superscript"/>
        </w:rPr>
        <w:instrText>i</w:instrText>
      </w:r>
      <w:r w:rsidRPr="00844072">
        <w:instrText xml:space="preserve">) </w:instrText>
      </w:r>
      <w:r w:rsidRPr="00844072">
        <w:fldChar w:fldCharType="end"/>
      </w:r>
      <w:r w:rsidRPr="00844072">
        <w:t>;</w:t>
      </w:r>
    </w:p>
    <w:p w14:paraId="76C0663D" w14:textId="77777777" w:rsidR="00145433" w:rsidRPr="00844072" w:rsidRDefault="00145433" w:rsidP="00145433">
      <w:pPr>
        <w:pStyle w:val="List2"/>
        <w:rPr>
          <w:kern w:val="1"/>
        </w:rPr>
      </w:pPr>
      <w:r w:rsidRPr="00844072">
        <w:rPr>
          <w:kern w:val="1"/>
        </w:rPr>
        <w:lastRenderedPageBreak/>
        <w:t>G(</w:t>
      </w:r>
      <w:r w:rsidRPr="00844072">
        <w:rPr>
          <w:i/>
          <w:kern w:val="1"/>
        </w:rPr>
        <w:t>X</w:t>
      </w:r>
      <w:r w:rsidRPr="00844072">
        <w:rPr>
          <w:kern w:val="1"/>
        </w:rPr>
        <w:t>) is the generating polyno</w:t>
      </w:r>
      <w:r w:rsidRPr="00844072">
        <w:rPr>
          <w:kern w:val="1"/>
        </w:rPr>
        <w:softHyphen/>
        <w:t>mial given by</w:t>
      </w:r>
    </w:p>
    <w:p w14:paraId="4E1F398E" w14:textId="77777777" w:rsidR="00145433" w:rsidRPr="00844072" w:rsidRDefault="00145433" w:rsidP="00145433">
      <w:pPr>
        <w:pStyle w:val="List2"/>
        <w:rPr>
          <w:kern w:val="1"/>
        </w:rPr>
      </w:pPr>
      <w:r w:rsidRPr="00844072">
        <w:rPr>
          <w:kern w:val="1"/>
        </w:rPr>
        <w:tab/>
        <w:t>G(</w:t>
      </w:r>
      <w:r w:rsidRPr="00844072">
        <w:rPr>
          <w:i/>
          <w:kern w:val="1"/>
        </w:rPr>
        <w:t>X</w:t>
      </w:r>
      <w:r w:rsidRPr="00844072">
        <w:rPr>
          <w:kern w:val="1"/>
        </w:rPr>
        <w:t xml:space="preserve">) = </w:t>
      </w:r>
      <w:r w:rsidRPr="00844072">
        <w:rPr>
          <w:i/>
          <w:kern w:val="1"/>
        </w:rPr>
        <w:t>X</w:t>
      </w:r>
      <w:r w:rsidRPr="00844072">
        <w:rPr>
          <w:kern w:val="1"/>
          <w:vertAlign w:val="superscript"/>
        </w:rPr>
        <w:t>16</w:t>
      </w:r>
      <w:r w:rsidRPr="00844072">
        <w:rPr>
          <w:kern w:val="1"/>
        </w:rPr>
        <w:t xml:space="preserve"> + </w:t>
      </w:r>
      <w:r w:rsidRPr="00844072">
        <w:rPr>
          <w:i/>
          <w:kern w:val="1"/>
        </w:rPr>
        <w:t>X</w:t>
      </w:r>
      <w:r w:rsidRPr="00844072">
        <w:rPr>
          <w:kern w:val="1"/>
          <w:vertAlign w:val="superscript"/>
        </w:rPr>
        <w:t>12</w:t>
      </w:r>
      <w:r w:rsidRPr="00844072">
        <w:rPr>
          <w:kern w:val="1"/>
        </w:rPr>
        <w:t xml:space="preserve"> + </w:t>
      </w:r>
      <w:r w:rsidRPr="00844072">
        <w:rPr>
          <w:i/>
          <w:kern w:val="1"/>
        </w:rPr>
        <w:t>X</w:t>
      </w:r>
      <w:r w:rsidRPr="00844072">
        <w:rPr>
          <w:kern w:val="1"/>
          <w:vertAlign w:val="superscript"/>
        </w:rPr>
        <w:t>5</w:t>
      </w:r>
      <w:r w:rsidRPr="00844072">
        <w:rPr>
          <w:kern w:val="1"/>
        </w:rPr>
        <w:t xml:space="preserve"> + 1.</w:t>
      </w:r>
    </w:p>
    <w:p w14:paraId="1EEFDF1E" w14:textId="77777777" w:rsidR="00145433" w:rsidRPr="00844072" w:rsidRDefault="00145433" w:rsidP="00145433">
      <w:pPr>
        <w:pStyle w:val="Notelevel1"/>
        <w:rPr>
          <w:kern w:val="1"/>
        </w:rPr>
      </w:pPr>
      <w:r w:rsidRPr="00844072">
        <w:rPr>
          <w:kern w:val="1"/>
        </w:rPr>
        <w:t>NOTES</w:t>
      </w:r>
    </w:p>
    <w:p w14:paraId="734F5644" w14:textId="77777777" w:rsidR="00145433" w:rsidRPr="00844072" w:rsidRDefault="00145433" w:rsidP="006F69A3">
      <w:pPr>
        <w:pStyle w:val="Noteslevel1"/>
        <w:numPr>
          <w:ilvl w:val="0"/>
          <w:numId w:val="55"/>
        </w:numPr>
        <w:rPr>
          <w:kern w:val="1"/>
        </w:rPr>
      </w:pPr>
      <w:r w:rsidRPr="00844072">
        <w:rPr>
          <w:kern w:val="1"/>
        </w:rPr>
        <w:t xml:space="preserve">The </w:t>
      </w:r>
      <w:r w:rsidRPr="00844072">
        <w:rPr>
          <w:i/>
          <w:kern w:val="1"/>
        </w:rPr>
        <w:t>X</w:t>
      </w:r>
      <w:r w:rsidRPr="00844072">
        <w:rPr>
          <w:kern w:val="1"/>
          <w:vertAlign w:val="superscript"/>
        </w:rPr>
        <w:t>(</w:t>
      </w:r>
      <w:r w:rsidRPr="00844072">
        <w:rPr>
          <w:i/>
          <w:kern w:val="1"/>
          <w:vertAlign w:val="superscript"/>
        </w:rPr>
        <w:t>n</w:t>
      </w:r>
      <w:r w:rsidRPr="00844072">
        <w:rPr>
          <w:kern w:val="1"/>
          <w:vertAlign w:val="superscript"/>
        </w:rPr>
        <w:t>-16)</w:t>
      </w:r>
      <w:r w:rsidRPr="00844072">
        <w:rPr>
          <w:kern w:val="1"/>
        </w:rPr>
        <w:t xml:space="preserve"> </w:t>
      </w:r>
      <w:r w:rsidR="00FF5E7F">
        <w:t>∙</w:t>
      </w:r>
      <w:r w:rsidRPr="00844072">
        <w:rPr>
          <w:kern w:val="1"/>
        </w:rPr>
        <w:t xml:space="preserve"> L(</w:t>
      </w:r>
      <w:r w:rsidRPr="00844072">
        <w:rPr>
          <w:i/>
          <w:kern w:val="1"/>
        </w:rPr>
        <w:t>X</w:t>
      </w:r>
      <w:r w:rsidRPr="00844072">
        <w:rPr>
          <w:kern w:val="1"/>
        </w:rPr>
        <w:t>) term has the effect of presetting the shift register to all ‘1’ state prior to encoding.</w:t>
      </w:r>
    </w:p>
    <w:p w14:paraId="45AD5CC6" w14:textId="77777777" w:rsidR="00145433" w:rsidRPr="00844072" w:rsidRDefault="00145433" w:rsidP="006F69A3">
      <w:pPr>
        <w:pStyle w:val="Noteslevel1"/>
        <w:numPr>
          <w:ilvl w:val="0"/>
          <w:numId w:val="55"/>
        </w:numPr>
      </w:pPr>
      <w:r w:rsidRPr="00844072">
        <w:t xml:space="preserve">A possible FECF generator implementation is shown in figure </w:t>
      </w:r>
      <w:r w:rsidRPr="00844072">
        <w:fldChar w:fldCharType="begin"/>
      </w:r>
      <w:r w:rsidRPr="00844072">
        <w:instrText xml:space="preserve"> REF F_405LogicDiagramoftheEncoder \h \*MERGEFORMAT </w:instrText>
      </w:r>
      <w:r w:rsidRPr="00844072">
        <w:fldChar w:fldCharType="separate"/>
      </w:r>
      <w:r w:rsidR="0021247E">
        <w:rPr>
          <w:noProof/>
        </w:rPr>
        <w:t>4</w:t>
      </w:r>
      <w:r w:rsidR="0021247E" w:rsidRPr="00844072">
        <w:rPr>
          <w:noProof/>
        </w:rPr>
        <w:noBreakHyphen/>
      </w:r>
      <w:r w:rsidR="0021247E">
        <w:rPr>
          <w:noProof/>
        </w:rPr>
        <w:t>5</w:t>
      </w:r>
      <w:r w:rsidRPr="00844072">
        <w:fldChar w:fldCharType="end"/>
      </w:r>
      <w:r w:rsidRPr="00844072">
        <w:t>.  For each frame, the shift register cells are initialized to ‘1’.  The ganged switch is in position 1 while the information bits are being transferred and in position 2 for the sixteen FECF bits.</w:t>
      </w:r>
    </w:p>
    <w:p w14:paraId="26CCEB54" w14:textId="77777777" w:rsidR="00145433" w:rsidRPr="00844072" w:rsidRDefault="003734D2" w:rsidP="00145433">
      <w:pPr>
        <w:spacing w:before="480"/>
      </w:pPr>
      <w:r w:rsidRPr="00844072">
        <w:rPr>
          <w:noProof/>
          <w:lang w:val="en-GB" w:eastAsia="zh-CN"/>
        </w:rPr>
        <w:drawing>
          <wp:inline distT="0" distB="0" distL="0" distR="0" wp14:anchorId="1DC31E79" wp14:editId="6174CF96">
            <wp:extent cx="5708015" cy="145478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08015" cy="1454785"/>
                    </a:xfrm>
                    <a:prstGeom prst="rect">
                      <a:avLst/>
                    </a:prstGeom>
                    <a:noFill/>
                    <a:ln>
                      <a:noFill/>
                    </a:ln>
                  </pic:spPr>
                </pic:pic>
              </a:graphicData>
            </a:graphic>
          </wp:inline>
        </w:drawing>
      </w:r>
    </w:p>
    <w:p w14:paraId="1E6CAF5D" w14:textId="77777777" w:rsidR="00145433" w:rsidRPr="00844072" w:rsidRDefault="00145433" w:rsidP="00145433">
      <w:pPr>
        <w:pStyle w:val="FigureTitle"/>
      </w:pPr>
      <w:r w:rsidRPr="00844072">
        <w:t xml:space="preserve">Figure </w:t>
      </w:r>
      <w:bookmarkStart w:id="562" w:name="F_405LogicDiagramoftheEncoder"/>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00D61D8D">
        <w:fldChar w:fldCharType="begin"/>
      </w:r>
      <w:r w:rsidR="00D61D8D">
        <w:instrText xml:space="preserve"> SEQ Figure \s 1 </w:instrText>
      </w:r>
      <w:r w:rsidR="00D61D8D">
        <w:fldChar w:fldCharType="separate"/>
      </w:r>
      <w:r w:rsidR="0021247E">
        <w:rPr>
          <w:noProof/>
        </w:rPr>
        <w:t>5</w:t>
      </w:r>
      <w:r w:rsidR="00D61D8D">
        <w:rPr>
          <w:noProof/>
        </w:rPr>
        <w:fldChar w:fldCharType="end"/>
      </w:r>
      <w:bookmarkEnd w:id="562"/>
      <w:r w:rsidRPr="00844072">
        <w:fldChar w:fldCharType="begin"/>
      </w:r>
      <w:r w:rsidRPr="00844072">
        <w:instrText xml:space="preserve"> TC  \f G "</w:instrText>
      </w:r>
      <w:fldSimple w:instr=" STYLEREF &quot;Heading 1&quot;\l \n \t  \* MERGEFORMAT ">
        <w:bookmarkStart w:id="563" w:name="_Toc183856415"/>
        <w:bookmarkStart w:id="564" w:name="_Toc212976485"/>
        <w:bookmarkStart w:id="565" w:name="_Toc368327711"/>
        <w:bookmarkStart w:id="566" w:name="_Toc426124017"/>
        <w:r w:rsidR="0021247E">
          <w:rPr>
            <w:noProof/>
          </w:rPr>
          <w:instrText>4</w:instrText>
        </w:r>
      </w:fldSimple>
      <w:r w:rsidRPr="00844072">
        <w:instrText>-</w:instrText>
      </w:r>
      <w:r w:rsidRPr="00844072">
        <w:fldChar w:fldCharType="begin"/>
      </w:r>
      <w:r w:rsidRPr="00844072">
        <w:instrText xml:space="preserve"> SEQ Figure_TOC \s 1 </w:instrText>
      </w:r>
      <w:r w:rsidRPr="00844072">
        <w:fldChar w:fldCharType="separate"/>
      </w:r>
      <w:r w:rsidR="0021247E">
        <w:rPr>
          <w:noProof/>
        </w:rPr>
        <w:instrText>5</w:instrText>
      </w:r>
      <w:r w:rsidRPr="00844072">
        <w:fldChar w:fldCharType="end"/>
      </w:r>
      <w:r w:rsidRPr="00844072">
        <w:tab/>
        <w:instrText>Logic Diagram of the Encoder</w:instrText>
      </w:r>
      <w:bookmarkEnd w:id="563"/>
      <w:bookmarkEnd w:id="564"/>
      <w:bookmarkEnd w:id="565"/>
      <w:bookmarkEnd w:id="566"/>
      <w:r w:rsidRPr="00844072">
        <w:instrText>"</w:instrText>
      </w:r>
      <w:r w:rsidRPr="00844072">
        <w:fldChar w:fldCharType="end"/>
      </w:r>
      <w:r w:rsidRPr="00844072">
        <w:t>:  Logic Diagram of the Encoder</w:t>
      </w:r>
    </w:p>
    <w:p w14:paraId="4A903EF4" w14:textId="77777777" w:rsidR="00145433" w:rsidRPr="00844072" w:rsidRDefault="00145433" w:rsidP="00145433">
      <w:pPr>
        <w:pStyle w:val="Heading4"/>
        <w:spacing w:before="480"/>
        <w:rPr>
          <w:kern w:val="1"/>
        </w:rPr>
      </w:pPr>
      <w:bookmarkStart w:id="567" w:name="_Ref368312382"/>
      <w:r w:rsidRPr="00844072">
        <w:t>Frame Error Control Field</w:t>
      </w:r>
      <w:r w:rsidRPr="00844072">
        <w:rPr>
          <w:kern w:val="1"/>
        </w:rPr>
        <w:t xml:space="preserve"> Decoding Procedure</w:t>
      </w:r>
      <w:bookmarkEnd w:id="567"/>
    </w:p>
    <w:p w14:paraId="1ACBEB03" w14:textId="77777777" w:rsidR="00145433" w:rsidRPr="00844072" w:rsidRDefault="00145433" w:rsidP="00145433">
      <w:pPr>
        <w:rPr>
          <w:kern w:val="1"/>
        </w:rPr>
      </w:pPr>
      <w:r w:rsidRPr="00844072">
        <w:rPr>
          <w:kern w:val="1"/>
        </w:rPr>
        <w:t>The error detection syndrome, S(</w:t>
      </w:r>
      <w:r w:rsidRPr="00844072">
        <w:rPr>
          <w:i/>
          <w:kern w:val="1"/>
        </w:rPr>
        <w:t>X</w:t>
      </w:r>
      <w:r w:rsidRPr="00844072">
        <w:rPr>
          <w:kern w:val="1"/>
        </w:rPr>
        <w:t>), is given by</w:t>
      </w:r>
    </w:p>
    <w:p w14:paraId="1C0399CC" w14:textId="77777777" w:rsidR="00145433" w:rsidRPr="00844072" w:rsidRDefault="00145433" w:rsidP="00145433">
      <w:pPr>
        <w:pStyle w:val="List2"/>
        <w:rPr>
          <w:kern w:val="1"/>
        </w:rPr>
      </w:pPr>
      <w:r w:rsidRPr="00844072">
        <w:rPr>
          <w:kern w:val="1"/>
        </w:rPr>
        <w:t>S(</w:t>
      </w:r>
      <w:r w:rsidRPr="00844072">
        <w:rPr>
          <w:i/>
          <w:kern w:val="1"/>
        </w:rPr>
        <w:t>X</w:t>
      </w:r>
      <w:r w:rsidRPr="00844072">
        <w:rPr>
          <w:kern w:val="1"/>
        </w:rPr>
        <w:t>) = [(</w:t>
      </w:r>
      <w:r w:rsidRPr="00844072">
        <w:rPr>
          <w:i/>
          <w:kern w:val="1"/>
        </w:rPr>
        <w:t>X</w:t>
      </w:r>
      <w:r w:rsidRPr="00844072">
        <w:rPr>
          <w:kern w:val="1"/>
          <w:vertAlign w:val="superscript"/>
        </w:rPr>
        <w:t>16</w:t>
      </w:r>
      <w:r w:rsidRPr="00844072">
        <w:rPr>
          <w:kern w:val="1"/>
        </w:rPr>
        <w:t xml:space="preserve"> · C</w:t>
      </w:r>
      <w:r w:rsidRPr="00844072">
        <w:t>*</w:t>
      </w:r>
      <w:r w:rsidRPr="00844072">
        <w:rPr>
          <w:kern w:val="1"/>
        </w:rPr>
        <w:t>(</w:t>
      </w:r>
      <w:r w:rsidRPr="00844072">
        <w:rPr>
          <w:i/>
          <w:kern w:val="1"/>
        </w:rPr>
        <w:t>X</w:t>
      </w:r>
      <w:r w:rsidRPr="00844072">
        <w:rPr>
          <w:kern w:val="1"/>
        </w:rPr>
        <w:t>)) + (</w:t>
      </w:r>
      <w:proofErr w:type="spellStart"/>
      <w:r w:rsidRPr="00844072">
        <w:rPr>
          <w:i/>
          <w:kern w:val="1"/>
        </w:rPr>
        <w:t>X</w:t>
      </w:r>
      <w:r w:rsidRPr="00844072">
        <w:rPr>
          <w:kern w:val="1"/>
          <w:vertAlign w:val="superscript"/>
        </w:rPr>
        <w:t>n</w:t>
      </w:r>
      <w:proofErr w:type="spellEnd"/>
      <w:r w:rsidRPr="00844072">
        <w:rPr>
          <w:kern w:val="1"/>
        </w:rPr>
        <w:t xml:space="preserve"> · L(</w:t>
      </w:r>
      <w:r w:rsidRPr="00844072">
        <w:rPr>
          <w:i/>
          <w:kern w:val="1"/>
        </w:rPr>
        <w:t>X</w:t>
      </w:r>
      <w:r w:rsidRPr="00844072">
        <w:rPr>
          <w:kern w:val="1"/>
        </w:rPr>
        <w:t>))] modulo G(</w:t>
      </w:r>
      <w:r w:rsidRPr="00844072">
        <w:rPr>
          <w:i/>
          <w:kern w:val="1"/>
        </w:rPr>
        <w:t>X</w:t>
      </w:r>
      <w:r w:rsidRPr="00844072">
        <w:rPr>
          <w:kern w:val="1"/>
        </w:rPr>
        <w:t>)</w:t>
      </w:r>
    </w:p>
    <w:p w14:paraId="512FFA6E" w14:textId="77777777" w:rsidR="00145433" w:rsidRPr="00844072" w:rsidRDefault="00145433" w:rsidP="00145433">
      <w:pPr>
        <w:rPr>
          <w:kern w:val="1"/>
        </w:rPr>
      </w:pPr>
      <w:proofErr w:type="gramStart"/>
      <w:r w:rsidRPr="00844072">
        <w:rPr>
          <w:kern w:val="1"/>
        </w:rPr>
        <w:t>where</w:t>
      </w:r>
      <w:proofErr w:type="gramEnd"/>
    </w:p>
    <w:p w14:paraId="38A72734" w14:textId="77777777" w:rsidR="00145433" w:rsidRPr="00844072" w:rsidRDefault="00145433" w:rsidP="006F69A3">
      <w:pPr>
        <w:pStyle w:val="List"/>
        <w:numPr>
          <w:ilvl w:val="0"/>
          <w:numId w:val="56"/>
        </w:numPr>
        <w:tabs>
          <w:tab w:val="clear" w:pos="360"/>
          <w:tab w:val="num" w:pos="720"/>
        </w:tabs>
        <w:ind w:left="720"/>
        <w:rPr>
          <w:kern w:val="1"/>
        </w:rPr>
      </w:pPr>
      <w:r w:rsidRPr="00844072">
        <w:rPr>
          <w:kern w:val="1"/>
        </w:rPr>
        <w:t>C*(</w:t>
      </w:r>
      <w:r w:rsidRPr="00844072">
        <w:rPr>
          <w:i/>
          <w:kern w:val="1"/>
        </w:rPr>
        <w:t>X</w:t>
      </w:r>
      <w:r w:rsidRPr="00844072">
        <w:rPr>
          <w:kern w:val="1"/>
        </w:rPr>
        <w:t>) is the received block, including the Frame Error Control Field, in polynomial form</w:t>
      </w:r>
      <w:r w:rsidRPr="00844072">
        <w:t>, with the first bit transferred being the most significant bit C</w:t>
      </w:r>
      <w:r w:rsidRPr="00844072">
        <w:rPr>
          <w:vertAlign w:val="subscript"/>
        </w:rPr>
        <w:t>0</w:t>
      </w:r>
      <w:r w:rsidRPr="00844072">
        <w:t xml:space="preserve">* taken as the coefficient of the highest power of </w:t>
      </w:r>
      <w:r w:rsidRPr="00844072">
        <w:rPr>
          <w:i/>
        </w:rPr>
        <w:t>X</w:t>
      </w:r>
      <w:r w:rsidRPr="00844072">
        <w:rPr>
          <w:kern w:val="1"/>
        </w:rPr>
        <w:t>; and</w:t>
      </w:r>
    </w:p>
    <w:p w14:paraId="7F97B62D" w14:textId="77777777" w:rsidR="00145433" w:rsidRPr="00844072" w:rsidRDefault="00145433" w:rsidP="006F69A3">
      <w:pPr>
        <w:pStyle w:val="List"/>
        <w:numPr>
          <w:ilvl w:val="0"/>
          <w:numId w:val="57"/>
        </w:numPr>
        <w:tabs>
          <w:tab w:val="clear" w:pos="360"/>
          <w:tab w:val="num" w:pos="720"/>
        </w:tabs>
        <w:ind w:left="720"/>
        <w:rPr>
          <w:kern w:val="1"/>
        </w:rPr>
      </w:pPr>
      <w:bookmarkStart w:id="568" w:name="_Toc417476168"/>
      <w:bookmarkStart w:id="569" w:name="_Toc417544517"/>
      <w:bookmarkStart w:id="570" w:name="_Toc417704223"/>
      <w:bookmarkStart w:id="571" w:name="_Toc417715797"/>
      <w:bookmarkStart w:id="572" w:name="_Toc429138404"/>
      <w:bookmarkStart w:id="573" w:name="_Toc448593208"/>
      <w:bookmarkStart w:id="574" w:name="_Toc470428267"/>
      <w:bookmarkStart w:id="575" w:name="_Toc496349911"/>
      <w:r w:rsidRPr="00844072">
        <w:rPr>
          <w:kern w:val="1"/>
        </w:rPr>
        <w:t>S(</w:t>
      </w:r>
      <w:r w:rsidRPr="00844072">
        <w:rPr>
          <w:i/>
          <w:kern w:val="1"/>
        </w:rPr>
        <w:t>X</w:t>
      </w:r>
      <w:r w:rsidRPr="00844072">
        <w:rPr>
          <w:kern w:val="1"/>
        </w:rPr>
        <w:t>) is the syndrome polynomial which will be zero if no error is detected and non-zero if an error is detected</w:t>
      </w:r>
      <w:r w:rsidRPr="00844072">
        <w:t>, with the most significant bit S</w:t>
      </w:r>
      <w:r w:rsidRPr="00844072">
        <w:rPr>
          <w:vertAlign w:val="subscript"/>
        </w:rPr>
        <w:t>0</w:t>
      </w:r>
      <w:r w:rsidRPr="00844072">
        <w:t xml:space="preserve"> taken as the coefficient of the highest power of </w:t>
      </w:r>
      <w:r w:rsidRPr="00844072">
        <w:rPr>
          <w:i/>
        </w:rPr>
        <w:t>X</w:t>
      </w:r>
      <w:r w:rsidRPr="00844072">
        <w:rPr>
          <w:kern w:val="1"/>
        </w:rPr>
        <w:t>.</w:t>
      </w:r>
    </w:p>
    <w:p w14:paraId="7A34D6B4" w14:textId="77777777" w:rsidR="00145433" w:rsidRPr="00844072" w:rsidRDefault="00145433" w:rsidP="00145433">
      <w:pPr>
        <w:rPr>
          <w:kern w:val="1"/>
        </w:rPr>
      </w:pPr>
      <w:r w:rsidRPr="00844072">
        <w:t xml:space="preserve">The received block </w:t>
      </w:r>
      <w:r w:rsidRPr="00844072">
        <w:rPr>
          <w:iCs/>
        </w:rPr>
        <w:t>C</w:t>
      </w:r>
      <w:r w:rsidRPr="00844072">
        <w:t>*(</w:t>
      </w:r>
      <w:r w:rsidRPr="00844072">
        <w:rPr>
          <w:i/>
        </w:rPr>
        <w:t>X</w:t>
      </w:r>
      <w:r w:rsidRPr="00844072">
        <w:t xml:space="preserve">) equals the transmitted </w:t>
      </w:r>
      <w:proofErr w:type="spellStart"/>
      <w:r w:rsidRPr="00844072">
        <w:t>codeblock</w:t>
      </w:r>
      <w:proofErr w:type="spellEnd"/>
      <w:r w:rsidRPr="00844072">
        <w:t xml:space="preserve"> C(</w:t>
      </w:r>
      <w:r w:rsidRPr="00844072">
        <w:rPr>
          <w:i/>
        </w:rPr>
        <w:t>X</w:t>
      </w:r>
      <w:r w:rsidRPr="00844072">
        <w:t xml:space="preserve">) plus (modulo two) the </w:t>
      </w:r>
      <w:r w:rsidRPr="00844072">
        <w:rPr>
          <w:i/>
        </w:rPr>
        <w:t>n</w:t>
      </w:r>
      <w:r w:rsidRPr="00844072">
        <w:t>-bit error block E(</w:t>
      </w:r>
      <w:r w:rsidRPr="00844072">
        <w:rPr>
          <w:i/>
        </w:rPr>
        <w:t>X</w:t>
      </w:r>
      <w:r w:rsidRPr="00844072">
        <w:t>), C*(</w:t>
      </w:r>
      <w:r w:rsidRPr="00844072">
        <w:rPr>
          <w:i/>
        </w:rPr>
        <w:t>X</w:t>
      </w:r>
      <w:r w:rsidRPr="00844072">
        <w:t>) = C(</w:t>
      </w:r>
      <w:r w:rsidRPr="00844072">
        <w:rPr>
          <w:i/>
        </w:rPr>
        <w:t>X</w:t>
      </w:r>
      <w:r w:rsidRPr="00844072">
        <w:t>) + </w:t>
      </w:r>
      <w:r w:rsidRPr="00844072">
        <w:rPr>
          <w:iCs/>
        </w:rPr>
        <w:t>E</w:t>
      </w:r>
      <w:r w:rsidRPr="00844072">
        <w:t>(</w:t>
      </w:r>
      <w:r w:rsidRPr="00844072">
        <w:rPr>
          <w:i/>
        </w:rPr>
        <w:t>X</w:t>
      </w:r>
      <w:r w:rsidRPr="00844072">
        <w:t>), where both are expressed as polynomials of the same form, i.e., with the most significant bit C</w:t>
      </w:r>
      <w:r w:rsidRPr="00844072">
        <w:rPr>
          <w:vertAlign w:val="subscript"/>
        </w:rPr>
        <w:t>0</w:t>
      </w:r>
      <w:r w:rsidRPr="00844072">
        <w:t xml:space="preserve"> or E</w:t>
      </w:r>
      <w:r w:rsidRPr="00844072">
        <w:rPr>
          <w:vertAlign w:val="subscript"/>
        </w:rPr>
        <w:t>0</w:t>
      </w:r>
      <w:r w:rsidRPr="00844072">
        <w:t xml:space="preserve"> taken as the binary coefficient of the highest power of </w:t>
      </w:r>
      <w:r w:rsidRPr="00844072">
        <w:rPr>
          <w:i/>
          <w:iCs/>
        </w:rPr>
        <w:t>X</w:t>
      </w:r>
      <w:r w:rsidRPr="00844072">
        <w:rPr>
          <w:iCs/>
        </w:rPr>
        <w:t>.</w:t>
      </w:r>
    </w:p>
    <w:p w14:paraId="581DA90E" w14:textId="77777777" w:rsidR="00145433" w:rsidRPr="00844072" w:rsidRDefault="00145433" w:rsidP="00145433">
      <w:pPr>
        <w:pStyle w:val="Notelevel1"/>
        <w:rPr>
          <w:rFonts w:eastAsia="MS Mincho"/>
          <w:szCs w:val="24"/>
          <w:lang w:eastAsia="ja-JP"/>
        </w:rPr>
      </w:pPr>
      <w:r w:rsidRPr="00844072">
        <w:lastRenderedPageBreak/>
        <w:t>NOTE</w:t>
      </w:r>
      <w:r w:rsidRPr="00844072">
        <w:tab/>
        <w:t>–</w:t>
      </w:r>
      <w:r w:rsidRPr="00844072">
        <w:tab/>
      </w:r>
      <w:r w:rsidRPr="00844072">
        <w:rPr>
          <w:spacing w:val="-2"/>
        </w:rPr>
        <w:t xml:space="preserve">A possible </w:t>
      </w:r>
      <w:r w:rsidRPr="00844072">
        <w:rPr>
          <w:spacing w:val="-2"/>
          <w:kern w:val="1"/>
        </w:rPr>
        <w:t>syndrome polynomial</w:t>
      </w:r>
      <w:r w:rsidRPr="00844072">
        <w:rPr>
          <w:spacing w:val="-2"/>
        </w:rPr>
        <w:t xml:space="preserve"> generator implementation is shown in figure </w:t>
      </w:r>
      <w:r w:rsidRPr="00844072">
        <w:rPr>
          <w:spacing w:val="-2"/>
        </w:rPr>
        <w:fldChar w:fldCharType="begin"/>
      </w:r>
      <w:r w:rsidRPr="00844072">
        <w:rPr>
          <w:spacing w:val="-2"/>
        </w:rPr>
        <w:instrText xml:space="preserve"> REF F_406LogicDiagramoftheDecoder \h \*MERGEFORMAT </w:instrText>
      </w:r>
      <w:r w:rsidRPr="00844072">
        <w:rPr>
          <w:spacing w:val="-2"/>
        </w:rPr>
      </w:r>
      <w:r w:rsidRPr="00844072">
        <w:rPr>
          <w:spacing w:val="-2"/>
        </w:rPr>
        <w:fldChar w:fldCharType="separate"/>
      </w:r>
      <w:r w:rsidR="0021247E" w:rsidRPr="0021247E">
        <w:rPr>
          <w:noProof/>
          <w:spacing w:val="-2"/>
          <w:lang w:eastAsia="ja-JP"/>
        </w:rPr>
        <w:t>4</w:t>
      </w:r>
      <w:r w:rsidR="0021247E" w:rsidRPr="0021247E">
        <w:rPr>
          <w:noProof/>
          <w:spacing w:val="-2"/>
          <w:lang w:eastAsia="ja-JP"/>
        </w:rPr>
        <w:noBreakHyphen/>
        <w:t>6</w:t>
      </w:r>
      <w:r w:rsidRPr="00844072">
        <w:rPr>
          <w:spacing w:val="-2"/>
        </w:rPr>
        <w:fldChar w:fldCharType="end"/>
      </w:r>
      <w:r w:rsidRPr="00844072">
        <w:t xml:space="preserve">.  For each frame, the shift register cells are initialized to ‘1’. </w:t>
      </w:r>
      <w:r w:rsidRPr="00844072">
        <w:rPr>
          <w:rFonts w:eastAsia="MS Mincho"/>
          <w:szCs w:val="24"/>
          <w:lang w:eastAsia="ja-JP"/>
        </w:rPr>
        <w:t xml:space="preserve">The frame includes </w:t>
      </w:r>
      <w:r w:rsidRPr="00844072">
        <w:rPr>
          <w:rFonts w:eastAsia="MS Mincho"/>
          <w:i/>
          <w:szCs w:val="24"/>
          <w:lang w:eastAsia="ja-JP"/>
        </w:rPr>
        <w:t>n</w:t>
      </w:r>
      <w:r w:rsidRPr="00844072">
        <w:rPr>
          <w:rFonts w:eastAsia="MS Mincho"/>
          <w:szCs w:val="24"/>
          <w:lang w:eastAsia="ja-JP"/>
        </w:rPr>
        <w:t> bits, i.e., (</w:t>
      </w:r>
      <w:r w:rsidRPr="00844072">
        <w:rPr>
          <w:rFonts w:eastAsia="MS Mincho"/>
          <w:i/>
          <w:szCs w:val="24"/>
          <w:lang w:eastAsia="ja-JP"/>
        </w:rPr>
        <w:t>n</w:t>
      </w:r>
      <w:r w:rsidRPr="00844072">
        <w:rPr>
          <w:rFonts w:eastAsia="MS Mincho"/>
          <w:szCs w:val="24"/>
          <w:lang w:eastAsia="ja-JP"/>
        </w:rPr>
        <w:t xml:space="preserve">-16) information message bits plus the 16 bits of the FECF. All the </w:t>
      </w:r>
      <w:r w:rsidRPr="00844072">
        <w:rPr>
          <w:rFonts w:eastAsia="MS Mincho"/>
          <w:i/>
          <w:szCs w:val="24"/>
          <w:lang w:eastAsia="ja-JP"/>
        </w:rPr>
        <w:t>n</w:t>
      </w:r>
      <w:r w:rsidRPr="00844072">
        <w:rPr>
          <w:rFonts w:eastAsia="MS Mincho"/>
          <w:szCs w:val="24"/>
          <w:lang w:eastAsia="ja-JP"/>
        </w:rPr>
        <w:t xml:space="preserve"> bits of the frame are clocked into the input and then the storage stages are examined. For an error-free block, the contents of </w:t>
      </w:r>
      <w:r w:rsidRPr="00844072">
        <w:t>the shift register cells</w:t>
      </w:r>
      <w:r w:rsidRPr="00844072">
        <w:rPr>
          <w:rFonts w:eastAsia="MS Mincho"/>
          <w:szCs w:val="24"/>
          <w:lang w:eastAsia="ja-JP"/>
        </w:rPr>
        <w:t xml:space="preserve"> will be ‘zero’. A non-zero content indicates an erroneous block.</w:t>
      </w:r>
    </w:p>
    <w:p w14:paraId="04EB6D0F" w14:textId="77777777" w:rsidR="00145433" w:rsidRPr="00844072" w:rsidRDefault="003734D2" w:rsidP="00145433">
      <w:pPr>
        <w:spacing w:before="480"/>
      </w:pPr>
      <w:r w:rsidRPr="00844072">
        <w:rPr>
          <w:noProof/>
          <w:lang w:val="en-GB" w:eastAsia="zh-CN"/>
        </w:rPr>
        <w:drawing>
          <wp:inline distT="0" distB="0" distL="0" distR="0" wp14:anchorId="594CA035" wp14:editId="6BAAEE9D">
            <wp:extent cx="5715000" cy="165544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0" cy="1655445"/>
                    </a:xfrm>
                    <a:prstGeom prst="rect">
                      <a:avLst/>
                    </a:prstGeom>
                    <a:noFill/>
                    <a:ln>
                      <a:noFill/>
                    </a:ln>
                  </pic:spPr>
                </pic:pic>
              </a:graphicData>
            </a:graphic>
          </wp:inline>
        </w:drawing>
      </w:r>
    </w:p>
    <w:p w14:paraId="56C38C4C" w14:textId="77777777" w:rsidR="00145433" w:rsidRPr="00844072" w:rsidRDefault="00145433" w:rsidP="00145433">
      <w:pPr>
        <w:pStyle w:val="FigureTitle"/>
        <w:rPr>
          <w:lang w:eastAsia="ja-JP"/>
        </w:rPr>
      </w:pPr>
      <w:r w:rsidRPr="00844072">
        <w:rPr>
          <w:lang w:eastAsia="ja-JP"/>
        </w:rPr>
        <w:t xml:space="preserve">Figure </w:t>
      </w:r>
      <w:bookmarkStart w:id="576" w:name="F_406LogicDiagramoftheDecoder"/>
      <w:r w:rsidRPr="00844072">
        <w:rPr>
          <w:lang w:eastAsia="ja-JP"/>
        </w:rPr>
        <w:fldChar w:fldCharType="begin"/>
      </w:r>
      <w:r w:rsidRPr="00844072">
        <w:rPr>
          <w:lang w:eastAsia="ja-JP"/>
        </w:rPr>
        <w:instrText xml:space="preserve"> STYLEREF "Heading 1"\l \n \t  \* MERGEFORMAT </w:instrText>
      </w:r>
      <w:r w:rsidRPr="00844072">
        <w:rPr>
          <w:lang w:eastAsia="ja-JP"/>
        </w:rPr>
        <w:fldChar w:fldCharType="separate"/>
      </w:r>
      <w:r w:rsidR="0021247E">
        <w:rPr>
          <w:noProof/>
          <w:lang w:eastAsia="ja-JP"/>
        </w:rPr>
        <w:t>4</w:t>
      </w:r>
      <w:r w:rsidRPr="00844072">
        <w:rPr>
          <w:lang w:eastAsia="ja-JP"/>
        </w:rPr>
        <w:fldChar w:fldCharType="end"/>
      </w:r>
      <w:r w:rsidRPr="00844072">
        <w:rPr>
          <w:lang w:eastAsia="ja-JP"/>
        </w:rPr>
        <w:noBreakHyphen/>
      </w:r>
      <w:r w:rsidRPr="00844072">
        <w:rPr>
          <w:lang w:eastAsia="ja-JP"/>
        </w:rPr>
        <w:fldChar w:fldCharType="begin"/>
      </w:r>
      <w:r w:rsidRPr="00844072">
        <w:rPr>
          <w:lang w:eastAsia="ja-JP"/>
        </w:rPr>
        <w:instrText xml:space="preserve"> SEQ Figure \s 1 </w:instrText>
      </w:r>
      <w:r w:rsidRPr="00844072">
        <w:rPr>
          <w:lang w:eastAsia="ja-JP"/>
        </w:rPr>
        <w:fldChar w:fldCharType="separate"/>
      </w:r>
      <w:r w:rsidR="0021247E">
        <w:rPr>
          <w:noProof/>
          <w:lang w:eastAsia="ja-JP"/>
        </w:rPr>
        <w:t>6</w:t>
      </w:r>
      <w:r w:rsidRPr="00844072">
        <w:rPr>
          <w:lang w:eastAsia="ja-JP"/>
        </w:rPr>
        <w:fldChar w:fldCharType="end"/>
      </w:r>
      <w:bookmarkEnd w:id="576"/>
      <w:r w:rsidRPr="00844072">
        <w:rPr>
          <w:lang w:eastAsia="ja-JP"/>
        </w:rPr>
        <w:fldChar w:fldCharType="begin"/>
      </w:r>
      <w:r w:rsidRPr="00844072">
        <w:rPr>
          <w:lang w:eastAsia="ja-JP"/>
        </w:rPr>
        <w:instrText xml:space="preserve"> TC  \f G "</w:instrText>
      </w:r>
      <w:r w:rsidRPr="00844072">
        <w:rPr>
          <w:lang w:eastAsia="ja-JP"/>
        </w:rPr>
        <w:fldChar w:fldCharType="begin"/>
      </w:r>
      <w:r w:rsidRPr="00844072">
        <w:rPr>
          <w:lang w:eastAsia="ja-JP"/>
        </w:rPr>
        <w:instrText xml:space="preserve"> STYLEREF "Heading 1"\l \n \t  \* MERGEFORMAT </w:instrText>
      </w:r>
      <w:r w:rsidRPr="00844072">
        <w:rPr>
          <w:lang w:eastAsia="ja-JP"/>
        </w:rPr>
        <w:fldChar w:fldCharType="separate"/>
      </w:r>
      <w:bookmarkStart w:id="577" w:name="_Toc183856416"/>
      <w:bookmarkStart w:id="578" w:name="_Toc212976486"/>
      <w:bookmarkStart w:id="579" w:name="_Toc368327712"/>
      <w:bookmarkStart w:id="580" w:name="_Toc426124018"/>
      <w:r w:rsidR="0021247E">
        <w:rPr>
          <w:noProof/>
          <w:lang w:eastAsia="ja-JP"/>
        </w:rPr>
        <w:instrText>4</w:instrText>
      </w:r>
      <w:r w:rsidRPr="00844072">
        <w:rPr>
          <w:lang w:eastAsia="ja-JP"/>
        </w:rPr>
        <w:fldChar w:fldCharType="end"/>
      </w:r>
      <w:r w:rsidRPr="00844072">
        <w:rPr>
          <w:lang w:eastAsia="ja-JP"/>
        </w:rPr>
        <w:instrText>-</w:instrText>
      </w:r>
      <w:r w:rsidRPr="00844072">
        <w:rPr>
          <w:lang w:eastAsia="ja-JP"/>
        </w:rPr>
        <w:fldChar w:fldCharType="begin"/>
      </w:r>
      <w:r w:rsidRPr="00844072">
        <w:rPr>
          <w:lang w:eastAsia="ja-JP"/>
        </w:rPr>
        <w:instrText xml:space="preserve"> SEQ Figure_TOC \s 1 </w:instrText>
      </w:r>
      <w:r w:rsidRPr="00844072">
        <w:rPr>
          <w:lang w:eastAsia="ja-JP"/>
        </w:rPr>
        <w:fldChar w:fldCharType="separate"/>
      </w:r>
      <w:r w:rsidR="0021247E">
        <w:rPr>
          <w:noProof/>
          <w:lang w:eastAsia="ja-JP"/>
        </w:rPr>
        <w:instrText>6</w:instrText>
      </w:r>
      <w:r w:rsidRPr="00844072">
        <w:rPr>
          <w:lang w:eastAsia="ja-JP"/>
        </w:rPr>
        <w:fldChar w:fldCharType="end"/>
      </w:r>
      <w:r w:rsidRPr="00844072">
        <w:rPr>
          <w:lang w:eastAsia="ja-JP"/>
        </w:rPr>
        <w:tab/>
        <w:instrText>Logic Diagram of the Decoder</w:instrText>
      </w:r>
      <w:bookmarkEnd w:id="577"/>
      <w:bookmarkEnd w:id="578"/>
      <w:bookmarkEnd w:id="579"/>
      <w:bookmarkEnd w:id="580"/>
      <w:r w:rsidRPr="00844072">
        <w:rPr>
          <w:lang w:eastAsia="ja-JP"/>
        </w:rPr>
        <w:instrText>"</w:instrText>
      </w:r>
      <w:r w:rsidRPr="00844072">
        <w:rPr>
          <w:lang w:eastAsia="ja-JP"/>
        </w:rPr>
        <w:fldChar w:fldCharType="end"/>
      </w:r>
      <w:r w:rsidRPr="00844072">
        <w:rPr>
          <w:lang w:eastAsia="ja-JP"/>
        </w:rPr>
        <w:t>:  Logic Diagram of the Decoder</w:t>
      </w:r>
    </w:p>
    <w:p w14:paraId="26EA3420" w14:textId="77777777" w:rsidR="00145433" w:rsidRPr="00844072" w:rsidRDefault="00145433" w:rsidP="00145433">
      <w:pPr>
        <w:pStyle w:val="Heading2"/>
        <w:spacing w:before="480"/>
      </w:pPr>
      <w:bookmarkStart w:id="581" w:name="_Toc212976819"/>
      <w:bookmarkStart w:id="582" w:name="_Ref368312504"/>
      <w:bookmarkStart w:id="583" w:name="_Toc368327680"/>
      <w:bookmarkStart w:id="584" w:name="_Toc426123988"/>
      <w:r w:rsidRPr="00844072">
        <w:t>PROTOCOL PROCEDURES</w:t>
      </w:r>
      <w:bookmarkEnd w:id="568"/>
      <w:bookmarkEnd w:id="569"/>
      <w:bookmarkEnd w:id="570"/>
      <w:bookmarkEnd w:id="571"/>
      <w:r w:rsidRPr="00844072">
        <w:t xml:space="preserve"> AT THE SENDING END</w:t>
      </w:r>
      <w:bookmarkEnd w:id="572"/>
      <w:bookmarkEnd w:id="573"/>
      <w:bookmarkEnd w:id="574"/>
      <w:bookmarkEnd w:id="575"/>
      <w:bookmarkEnd w:id="581"/>
      <w:bookmarkEnd w:id="582"/>
      <w:bookmarkEnd w:id="583"/>
      <w:bookmarkEnd w:id="584"/>
    </w:p>
    <w:p w14:paraId="01DE746A" w14:textId="77777777" w:rsidR="00145433" w:rsidRPr="00844072" w:rsidRDefault="00145433" w:rsidP="00145433">
      <w:pPr>
        <w:pStyle w:val="Heading3"/>
      </w:pPr>
      <w:r w:rsidRPr="00844072">
        <w:t>overview</w:t>
      </w:r>
    </w:p>
    <w:p w14:paraId="4E24B03E" w14:textId="77777777" w:rsidR="00145433" w:rsidRPr="00844072" w:rsidRDefault="00145433" w:rsidP="00145433">
      <w:r w:rsidRPr="00844072">
        <w:t xml:space="preserve">This subsection describes procedures at the sending end associated with each of the functions shown in figure </w:t>
      </w:r>
      <w:r w:rsidRPr="00844072">
        <w:fldChar w:fldCharType="begin"/>
      </w:r>
      <w:r w:rsidRPr="00844072">
        <w:instrText xml:space="preserve"> REF F_407InternalOrganizationofProtocolEntit \h </w:instrText>
      </w:r>
      <w:r w:rsidRPr="00844072">
        <w:fldChar w:fldCharType="separate"/>
      </w:r>
      <w:r w:rsidR="0021247E">
        <w:rPr>
          <w:noProof/>
        </w:rPr>
        <w:t>4</w:t>
      </w:r>
      <w:r w:rsidR="0021247E" w:rsidRPr="00844072">
        <w:noBreakHyphen/>
      </w:r>
      <w:r w:rsidR="0021247E">
        <w:rPr>
          <w:noProof/>
        </w:rPr>
        <w:t>7</w:t>
      </w:r>
      <w:r w:rsidRPr="00844072">
        <w:fldChar w:fldCharType="end"/>
      </w:r>
      <w:r w:rsidRPr="00844072">
        <w:t xml:space="preserve">.  In this figure, data flow from top to bottom of the figure.  This figure identifies data-handling functions performed by the protocol entity at the sending </w:t>
      </w:r>
      <w:proofErr w:type="gramStart"/>
      <w:r w:rsidRPr="00844072">
        <w:t>end, and</w:t>
      </w:r>
      <w:proofErr w:type="gramEnd"/>
      <w:r w:rsidRPr="00844072">
        <w:t xml:space="preserve"> shows logical relationships among these functions.  This figure is not intended to imply any hardware or software configuration in a real system.  Depending on the services </w:t>
      </w:r>
      <w:proofErr w:type="gramStart"/>
      <w:r w:rsidRPr="00844072">
        <w:t>actually used</w:t>
      </w:r>
      <w:proofErr w:type="gramEnd"/>
      <w:r w:rsidRPr="00844072">
        <w:t xml:space="preserve"> for a real system, not all of the functions may be present in the protocol entity.  The procedures described in this subsection are defined in an abstract sense and are not intended to imply any </w:t>
      </w:r>
      <w:proofErr w:type="gramStart"/>
      <w:r w:rsidRPr="00844072">
        <w:t>particular implementation</w:t>
      </w:r>
      <w:proofErr w:type="gramEnd"/>
      <w:r w:rsidRPr="00844072">
        <w:t xml:space="preserve"> approach of a protocol entity.</w:t>
      </w:r>
    </w:p>
    <w:p w14:paraId="708A1B08" w14:textId="77777777" w:rsidR="00145433" w:rsidRPr="00844072" w:rsidRDefault="003734D2" w:rsidP="00145433">
      <w:pPr>
        <w:pStyle w:val="Figure"/>
      </w:pPr>
      <w:r w:rsidRPr="00844072">
        <w:rPr>
          <w:noProof/>
          <w:lang w:val="en-GB" w:eastAsia="zh-CN"/>
        </w:rPr>
        <w:lastRenderedPageBreak/>
        <w:drawing>
          <wp:inline distT="0" distB="0" distL="0" distR="0" wp14:anchorId="1790E351" wp14:editId="2C6D4BA8">
            <wp:extent cx="3934460" cy="2597785"/>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34460" cy="2597785"/>
                    </a:xfrm>
                    <a:prstGeom prst="rect">
                      <a:avLst/>
                    </a:prstGeom>
                    <a:noFill/>
                    <a:ln>
                      <a:noFill/>
                    </a:ln>
                  </pic:spPr>
                </pic:pic>
              </a:graphicData>
            </a:graphic>
          </wp:inline>
        </w:drawing>
      </w:r>
    </w:p>
    <w:p w14:paraId="7D3BF0F2" w14:textId="77777777" w:rsidR="00145433" w:rsidRPr="00844072" w:rsidRDefault="00145433" w:rsidP="00752AB3">
      <w:pPr>
        <w:pStyle w:val="FigureTitle"/>
      </w:pPr>
      <w:r w:rsidRPr="00844072">
        <w:t xml:space="preserve">Figure </w:t>
      </w:r>
      <w:bookmarkStart w:id="585" w:name="F_407InternalOrganizationofProtocolEntit"/>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00D61D8D">
        <w:fldChar w:fldCharType="begin"/>
      </w:r>
      <w:r w:rsidR="00D61D8D">
        <w:instrText xml:space="preserve"> SEQ Figure \s 1 </w:instrText>
      </w:r>
      <w:r w:rsidR="00D61D8D">
        <w:fldChar w:fldCharType="separate"/>
      </w:r>
      <w:r w:rsidR="0021247E">
        <w:rPr>
          <w:noProof/>
        </w:rPr>
        <w:t>7</w:t>
      </w:r>
      <w:r w:rsidR="00D61D8D">
        <w:rPr>
          <w:noProof/>
        </w:rPr>
        <w:fldChar w:fldCharType="end"/>
      </w:r>
      <w:bookmarkEnd w:id="585"/>
      <w:r w:rsidRPr="00844072">
        <w:fldChar w:fldCharType="begin"/>
      </w:r>
      <w:r w:rsidRPr="00844072">
        <w:instrText xml:space="preserve"> TC  \f G "</w:instrText>
      </w:r>
      <w:bookmarkStart w:id="586" w:name="_Toc496349934"/>
      <w:r w:rsidRPr="00844072">
        <w:fldChar w:fldCharType="begin"/>
      </w:r>
      <w:r w:rsidRPr="00844072">
        <w:instrText xml:space="preserve"> STYLEREF "Heading 1"\l \n \t  \* MERGEFORMAT </w:instrText>
      </w:r>
      <w:r w:rsidRPr="00844072">
        <w:fldChar w:fldCharType="separate"/>
      </w:r>
      <w:bookmarkStart w:id="587" w:name="_Toc212976487"/>
      <w:bookmarkStart w:id="588" w:name="_Toc368327713"/>
      <w:bookmarkStart w:id="589" w:name="_Toc426124019"/>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7</w:instrText>
      </w:r>
      <w:r w:rsidRPr="00844072">
        <w:fldChar w:fldCharType="end"/>
      </w:r>
      <w:r w:rsidRPr="00844072">
        <w:tab/>
      </w:r>
      <w:r w:rsidR="00752AB3">
        <w:instrText>Internal Organization of Protocol Entity (Sending End)</w:instrText>
      </w:r>
      <w:bookmarkEnd w:id="586"/>
      <w:bookmarkEnd w:id="587"/>
      <w:bookmarkEnd w:id="588"/>
      <w:bookmarkEnd w:id="589"/>
      <w:r w:rsidRPr="00844072">
        <w:instrText>"</w:instrText>
      </w:r>
      <w:r w:rsidRPr="00844072">
        <w:fldChar w:fldCharType="end"/>
      </w:r>
      <w:r w:rsidRPr="00844072">
        <w:t>:  Internal Organization of Protocol Entity (Sending End)</w:t>
      </w:r>
    </w:p>
    <w:p w14:paraId="7F977B9B" w14:textId="77777777" w:rsidR="00145433" w:rsidRPr="00844072" w:rsidRDefault="00145433" w:rsidP="00145433">
      <w:pPr>
        <w:pStyle w:val="Heading3"/>
        <w:spacing w:before="480"/>
      </w:pPr>
      <w:bookmarkStart w:id="590" w:name="_Ref368312702"/>
      <w:r w:rsidRPr="00844072">
        <w:t>Packet Processing Function</w:t>
      </w:r>
      <w:bookmarkEnd w:id="590"/>
    </w:p>
    <w:p w14:paraId="716DE7B6" w14:textId="77777777" w:rsidR="00145433" w:rsidRPr="00844072" w:rsidRDefault="00145433" w:rsidP="00145433">
      <w:pPr>
        <w:pStyle w:val="Paragraph4"/>
      </w:pPr>
      <w:r w:rsidRPr="00844072">
        <w:t>The Packet Processing Function shall be used to transfer variable-length Packets in the fixed-length M_PDU of Transfer Frames.</w:t>
      </w:r>
    </w:p>
    <w:p w14:paraId="205F1B71" w14:textId="77777777" w:rsidR="00145433" w:rsidRPr="00844072" w:rsidRDefault="00145433" w:rsidP="00145433">
      <w:pPr>
        <w:pStyle w:val="Notelevel1"/>
      </w:pPr>
      <w:r w:rsidRPr="00844072">
        <w:t>NOTE</w:t>
      </w:r>
      <w:r w:rsidRPr="00844072">
        <w:tab/>
        <w:t>–</w:t>
      </w:r>
      <w:r w:rsidRPr="00844072">
        <w:tab/>
        <w:t>There is an instance of the Packet Processing Function for each Virtual Channel that carries Packets.</w:t>
      </w:r>
    </w:p>
    <w:p w14:paraId="7BAC8E4C" w14:textId="77777777" w:rsidR="00145433" w:rsidRPr="00844072" w:rsidRDefault="00145433" w:rsidP="00145433">
      <w:pPr>
        <w:pStyle w:val="Paragraph4"/>
      </w:pPr>
      <w:r w:rsidRPr="00844072">
        <w:t>The M_PDUs shall be constructed by concatenating Packets together until the maximum M_PDU length is exceeded.  Any Packet which exceeds the maximum M_PDU length shall be split, filling the M_PDU completely, and starting a new M_PDU on the same Virtual Channel with the remainder.  Construction of the next M_PDU shall continue with the concatenation of Packets until it overflows.</w:t>
      </w:r>
    </w:p>
    <w:p w14:paraId="25DBE80E" w14:textId="77777777" w:rsidR="00145433" w:rsidRPr="00844072" w:rsidRDefault="00145433" w:rsidP="00145433">
      <w:pPr>
        <w:pStyle w:val="Paragraph4"/>
      </w:pPr>
      <w:r w:rsidRPr="00844072">
        <w:t>If Packets of multiple versions are to be transferred on a Virtual Channel, Packets of these versions shall be multiplexed into a contiguous string of Packets before constructing M_PDUs.</w:t>
      </w:r>
    </w:p>
    <w:p w14:paraId="0062310A" w14:textId="77777777" w:rsidR="00145433" w:rsidRPr="00844072" w:rsidRDefault="00145433" w:rsidP="00145433">
      <w:pPr>
        <w:pStyle w:val="Paragraph4"/>
      </w:pPr>
      <w:r w:rsidRPr="00844072">
        <w:t>The ‘First Header Pointer’ field shall be set to indicate the location of the first octet of the first Packet occurring within the M_PDU Packet Zone.</w:t>
      </w:r>
    </w:p>
    <w:p w14:paraId="51FFF8D7" w14:textId="77777777" w:rsidR="00145433" w:rsidRPr="00844072" w:rsidRDefault="00145433" w:rsidP="00145433">
      <w:pPr>
        <w:pStyle w:val="Paragraph4"/>
        <w:rPr>
          <w:spacing w:val="-2"/>
        </w:rPr>
      </w:pPr>
      <w:r w:rsidRPr="00844072">
        <w:rPr>
          <w:spacing w:val="-2"/>
        </w:rPr>
        <w:t>In the absence of sufficient Packets supplied from the users at release time</w:t>
      </w:r>
      <w:r w:rsidRPr="00A001C2">
        <w:rPr>
          <w:spacing w:val="-2"/>
        </w:rPr>
        <w:t>,</w:t>
      </w:r>
      <w:r w:rsidR="00A001C2">
        <w:rPr>
          <w:spacing w:val="-2"/>
        </w:rPr>
        <w:t xml:space="preserve"> </w:t>
      </w:r>
      <w:r w:rsidRPr="00A001C2">
        <w:rPr>
          <w:spacing w:val="-2"/>
        </w:rPr>
        <w:t>o</w:t>
      </w:r>
      <w:r w:rsidRPr="00844072">
        <w:rPr>
          <w:spacing w:val="-2"/>
        </w:rPr>
        <w:t>ne or more Idle Packets of appropriate lengths may be created, where an Idle Packet is either</w:t>
      </w:r>
    </w:p>
    <w:p w14:paraId="63FA3063" w14:textId="77777777" w:rsidR="00145433" w:rsidRPr="00844072" w:rsidRDefault="00145433" w:rsidP="006F69A3">
      <w:pPr>
        <w:pStyle w:val="List"/>
        <w:numPr>
          <w:ilvl w:val="0"/>
          <w:numId w:val="58"/>
        </w:numPr>
        <w:tabs>
          <w:tab w:val="clear" w:pos="360"/>
          <w:tab w:val="num" w:pos="720"/>
        </w:tabs>
        <w:ind w:left="720"/>
      </w:pPr>
      <w:r w:rsidRPr="00844072">
        <w:t xml:space="preserve">an Idle Packet defined by reference </w:t>
      </w:r>
      <w:r w:rsidRPr="00844072">
        <w:rPr>
          <w:color w:val="0000FF"/>
          <w:u w:val="dotted"/>
        </w:rPr>
        <w:fldChar w:fldCharType="begin"/>
      </w:r>
      <w:r w:rsidR="00A50C9C">
        <w:rPr>
          <w:color w:val="0000FF"/>
          <w:u w:val="dotted"/>
        </w:rPr>
        <w:instrText xml:space="preserve"> REF R_133x0b2SpacePacketProtocol \h </w:instrText>
      </w:r>
      <w:r w:rsidRPr="00844072">
        <w:rPr>
          <w:color w:val="0000FF"/>
          <w:u w:val="dotted"/>
        </w:rPr>
      </w:r>
      <w:r w:rsidRPr="00844072">
        <w:rPr>
          <w:color w:val="0000FF"/>
          <w:u w:val="dotted"/>
        </w:rPr>
        <w:fldChar w:fldCharType="separate"/>
      </w:r>
      <w:r w:rsidR="0021247E" w:rsidRPr="00844072">
        <w:t>[</w:t>
      </w:r>
      <w:r w:rsidR="0021247E">
        <w:rPr>
          <w:noProof/>
        </w:rPr>
        <w:t>8</w:t>
      </w:r>
      <w:r w:rsidR="0021247E" w:rsidRPr="00844072">
        <w:t>]</w:t>
      </w:r>
      <w:r w:rsidRPr="00844072">
        <w:rPr>
          <w:color w:val="0000FF"/>
          <w:u w:val="dotted"/>
        </w:rPr>
        <w:fldChar w:fldCharType="end"/>
      </w:r>
      <w:r w:rsidRPr="00844072">
        <w:t>, or</w:t>
      </w:r>
    </w:p>
    <w:p w14:paraId="101F3DDA" w14:textId="77777777" w:rsidR="00145433" w:rsidRPr="00844072" w:rsidRDefault="00145433" w:rsidP="006F69A3">
      <w:pPr>
        <w:pStyle w:val="List"/>
        <w:numPr>
          <w:ilvl w:val="0"/>
          <w:numId w:val="58"/>
        </w:numPr>
        <w:tabs>
          <w:tab w:val="clear" w:pos="360"/>
          <w:tab w:val="num" w:pos="720"/>
        </w:tabs>
        <w:ind w:left="720"/>
      </w:pPr>
      <w:r w:rsidRPr="00844072">
        <w:t xml:space="preserve">an Encapsulation Idle Packet defined by reference </w:t>
      </w:r>
      <w:r w:rsidRPr="00844072">
        <w:fldChar w:fldCharType="begin"/>
      </w:r>
      <w:r w:rsidRPr="00844072">
        <w:instrText xml:space="preserve"> REF R_133x1b2EncapsulationService \h </w:instrText>
      </w:r>
      <w:r w:rsidRPr="00844072">
        <w:fldChar w:fldCharType="separate"/>
      </w:r>
      <w:r w:rsidR="0021247E" w:rsidRPr="00844072">
        <w:t>[</w:t>
      </w:r>
      <w:r w:rsidR="0021247E">
        <w:rPr>
          <w:noProof/>
        </w:rPr>
        <w:t>9</w:t>
      </w:r>
      <w:r w:rsidR="0021247E" w:rsidRPr="00844072">
        <w:t>]</w:t>
      </w:r>
      <w:r w:rsidRPr="00844072">
        <w:fldChar w:fldCharType="end"/>
      </w:r>
      <w:r w:rsidRPr="00844072">
        <w:t>.</w:t>
      </w:r>
    </w:p>
    <w:p w14:paraId="19949FA7" w14:textId="77777777" w:rsidR="00145433" w:rsidRPr="00844072" w:rsidRDefault="00145433" w:rsidP="00145433">
      <w:pPr>
        <w:pStyle w:val="Notelevel1"/>
      </w:pPr>
      <w:r w:rsidRPr="00844072">
        <w:lastRenderedPageBreak/>
        <w:t>NOTE</w:t>
      </w:r>
      <w:r w:rsidRPr="00844072">
        <w:tab/>
        <w:t>–</w:t>
      </w:r>
      <w:r w:rsidRPr="00844072">
        <w:tab/>
        <w:t xml:space="preserve">The shortest Idle Packet defined by reference </w:t>
      </w:r>
      <w:r w:rsidRPr="00844072">
        <w:rPr>
          <w:color w:val="0000FF"/>
          <w:u w:val="dotted"/>
        </w:rPr>
        <w:fldChar w:fldCharType="begin"/>
      </w:r>
      <w:r w:rsidR="00A50C9C">
        <w:rPr>
          <w:color w:val="0000FF"/>
          <w:u w:val="dotted"/>
        </w:rPr>
        <w:instrText xml:space="preserve"> REF R_133x0b2SpacePacketProtocol \h </w:instrText>
      </w:r>
      <w:r w:rsidRPr="00844072">
        <w:rPr>
          <w:color w:val="0000FF"/>
          <w:u w:val="dotted"/>
        </w:rPr>
      </w:r>
      <w:r w:rsidRPr="00844072">
        <w:rPr>
          <w:color w:val="0000FF"/>
          <w:u w:val="dotted"/>
        </w:rPr>
        <w:fldChar w:fldCharType="separate"/>
      </w:r>
      <w:r w:rsidR="0021247E" w:rsidRPr="00844072">
        <w:t>[</w:t>
      </w:r>
      <w:r w:rsidR="0021247E">
        <w:rPr>
          <w:noProof/>
        </w:rPr>
        <w:t>8</w:t>
      </w:r>
      <w:r w:rsidR="0021247E" w:rsidRPr="00844072">
        <w:t>]</w:t>
      </w:r>
      <w:r w:rsidRPr="00844072">
        <w:rPr>
          <w:color w:val="0000FF"/>
          <w:u w:val="dotted"/>
        </w:rPr>
        <w:fldChar w:fldCharType="end"/>
      </w:r>
      <w:r w:rsidRPr="00844072">
        <w:t xml:space="preserve"> is 7-octets long (i.e., a 6-octet header plus 1 octet of idle data).  If the area to be filled in an M_PDU is less than 7 octets, then the Idle Packet will spill over into the beginning of the next M_PDU.  The shortest </w:t>
      </w:r>
      <w:r w:rsidR="009B5D9B" w:rsidRPr="00B9284F">
        <w:rPr>
          <w:lang w:val="en-US"/>
        </w:rPr>
        <w:t xml:space="preserve">Encapsulation </w:t>
      </w:r>
      <w:r w:rsidRPr="00844072">
        <w:t xml:space="preserve">Idle Packet defined by reference </w:t>
      </w:r>
      <w:r w:rsidRPr="00844072">
        <w:fldChar w:fldCharType="begin"/>
      </w:r>
      <w:r w:rsidRPr="00844072">
        <w:instrText xml:space="preserve"> REF R_133x1b2EncapsulationService \h </w:instrText>
      </w:r>
      <w:r w:rsidRPr="00844072">
        <w:fldChar w:fldCharType="separate"/>
      </w:r>
      <w:r w:rsidR="0021247E" w:rsidRPr="00844072">
        <w:t>[</w:t>
      </w:r>
      <w:r w:rsidR="0021247E">
        <w:rPr>
          <w:noProof/>
        </w:rPr>
        <w:t>9</w:t>
      </w:r>
      <w:r w:rsidR="0021247E" w:rsidRPr="00844072">
        <w:t>]</w:t>
      </w:r>
      <w:r w:rsidRPr="00844072">
        <w:fldChar w:fldCharType="end"/>
      </w:r>
      <w:r w:rsidRPr="00844072">
        <w:t xml:space="preserve"> is one octet in length (i.e., a one-octet header).</w:t>
      </w:r>
    </w:p>
    <w:p w14:paraId="75BD79C5" w14:textId="77777777" w:rsidR="00145433" w:rsidRPr="00844072" w:rsidRDefault="00145433" w:rsidP="00145433">
      <w:pPr>
        <w:pStyle w:val="Paragraph4"/>
      </w:pPr>
      <w:r w:rsidRPr="00844072">
        <w:t xml:space="preserve">If it is necessary, the Packet Processing Function may generate an ‘idle’ M_PDU by setting the First Header Pointer to </w:t>
      </w:r>
      <w:r w:rsidRPr="00844072">
        <w:rPr>
          <w:kern w:val="1"/>
        </w:rPr>
        <w:t>‘all ones minus one’.</w:t>
      </w:r>
    </w:p>
    <w:p w14:paraId="00F56BF0" w14:textId="77777777" w:rsidR="00145433" w:rsidRPr="00844072" w:rsidRDefault="00145433" w:rsidP="00145433">
      <w:pPr>
        <w:pStyle w:val="Notelevel1"/>
      </w:pPr>
      <w:r w:rsidRPr="00844072">
        <w:t>NOTE</w:t>
      </w:r>
      <w:r w:rsidRPr="00844072">
        <w:tab/>
        <w:t>–</w:t>
      </w:r>
      <w:r w:rsidRPr="00844072">
        <w:tab/>
        <w:t xml:space="preserve">An abstract model of the Packet Processing Function is illustrated in figure </w:t>
      </w:r>
      <w:r w:rsidRPr="00844072">
        <w:fldChar w:fldCharType="begin"/>
      </w:r>
      <w:r w:rsidRPr="00844072">
        <w:instrText xml:space="preserve"> REF F_408AbstractModelofPacketProcessingFunc \h </w:instrText>
      </w:r>
      <w:r w:rsidRPr="00844072">
        <w:fldChar w:fldCharType="separate"/>
      </w:r>
      <w:r w:rsidR="0021247E">
        <w:rPr>
          <w:noProof/>
        </w:rPr>
        <w:t>4</w:t>
      </w:r>
      <w:r w:rsidR="0021247E" w:rsidRPr="00844072">
        <w:noBreakHyphen/>
      </w:r>
      <w:r w:rsidR="0021247E">
        <w:rPr>
          <w:noProof/>
        </w:rPr>
        <w:t>8</w:t>
      </w:r>
      <w:r w:rsidRPr="00844072">
        <w:fldChar w:fldCharType="end"/>
      </w:r>
      <w:r w:rsidRPr="00844072">
        <w:t>.</w:t>
      </w:r>
    </w:p>
    <w:p w14:paraId="623A82EB" w14:textId="77777777" w:rsidR="00145433" w:rsidRPr="00844072" w:rsidRDefault="003734D2" w:rsidP="00145433">
      <w:pPr>
        <w:pStyle w:val="Figure"/>
      </w:pPr>
      <w:r w:rsidRPr="00844072">
        <w:rPr>
          <w:noProof/>
          <w:lang w:val="en-GB" w:eastAsia="zh-CN"/>
        </w:rPr>
        <w:drawing>
          <wp:inline distT="0" distB="0" distL="0" distR="0" wp14:anchorId="77FC2C77" wp14:editId="2042D987">
            <wp:extent cx="4384675" cy="22999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84675" cy="2299970"/>
                    </a:xfrm>
                    <a:prstGeom prst="rect">
                      <a:avLst/>
                    </a:prstGeom>
                    <a:noFill/>
                    <a:ln>
                      <a:noFill/>
                    </a:ln>
                  </pic:spPr>
                </pic:pic>
              </a:graphicData>
            </a:graphic>
          </wp:inline>
        </w:drawing>
      </w:r>
    </w:p>
    <w:p w14:paraId="79BD5C11" w14:textId="77777777" w:rsidR="00145433" w:rsidRPr="00844072" w:rsidRDefault="00145433" w:rsidP="00145433">
      <w:pPr>
        <w:pStyle w:val="FigureTitle"/>
      </w:pPr>
      <w:r w:rsidRPr="00844072">
        <w:t xml:space="preserve">Figure </w:t>
      </w:r>
      <w:bookmarkStart w:id="591" w:name="F_408AbstractModelofPacketProcessingFunc"/>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00D61D8D">
        <w:fldChar w:fldCharType="begin"/>
      </w:r>
      <w:r w:rsidR="00D61D8D">
        <w:instrText xml:space="preserve"> SEQ Figure \s 1 </w:instrText>
      </w:r>
      <w:r w:rsidR="00D61D8D">
        <w:fldChar w:fldCharType="separate"/>
      </w:r>
      <w:r w:rsidR="0021247E">
        <w:rPr>
          <w:noProof/>
        </w:rPr>
        <w:t>8</w:t>
      </w:r>
      <w:r w:rsidR="00D61D8D">
        <w:rPr>
          <w:noProof/>
        </w:rPr>
        <w:fldChar w:fldCharType="end"/>
      </w:r>
      <w:bookmarkEnd w:id="591"/>
      <w:r w:rsidRPr="00844072">
        <w:fldChar w:fldCharType="begin"/>
      </w:r>
      <w:r w:rsidRPr="00844072">
        <w:instrText xml:space="preserve"> TC  \f G "</w:instrText>
      </w:r>
      <w:bookmarkStart w:id="592" w:name="_Toc496349935"/>
      <w:r w:rsidRPr="00844072">
        <w:fldChar w:fldCharType="begin"/>
      </w:r>
      <w:r w:rsidRPr="00844072">
        <w:instrText xml:space="preserve"> STYLEREF "Heading 1"\l \n \t  \* MERGEFORMAT </w:instrText>
      </w:r>
      <w:r w:rsidRPr="00844072">
        <w:fldChar w:fldCharType="separate"/>
      </w:r>
      <w:bookmarkStart w:id="593" w:name="_Toc212976488"/>
      <w:bookmarkStart w:id="594" w:name="_Toc368327714"/>
      <w:bookmarkStart w:id="595" w:name="_Toc426124020"/>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8</w:instrText>
      </w:r>
      <w:r w:rsidRPr="00844072">
        <w:fldChar w:fldCharType="end"/>
      </w:r>
      <w:r w:rsidRPr="00844072">
        <w:tab/>
        <w:instrText>Abstract Model of Packet Processing Function</w:instrText>
      </w:r>
      <w:bookmarkEnd w:id="592"/>
      <w:bookmarkEnd w:id="593"/>
      <w:bookmarkEnd w:id="594"/>
      <w:bookmarkEnd w:id="595"/>
      <w:r w:rsidRPr="00844072">
        <w:instrText>"</w:instrText>
      </w:r>
      <w:r w:rsidRPr="00844072">
        <w:fldChar w:fldCharType="end"/>
      </w:r>
      <w:r w:rsidRPr="00844072">
        <w:t>:  Abstract Model of Packet Processing Function</w:t>
      </w:r>
    </w:p>
    <w:p w14:paraId="7081F6A7" w14:textId="77777777" w:rsidR="00145433" w:rsidRPr="00844072" w:rsidRDefault="00145433" w:rsidP="00145433">
      <w:pPr>
        <w:pStyle w:val="Heading3"/>
        <w:spacing w:before="480"/>
      </w:pPr>
      <w:bookmarkStart w:id="596" w:name="_Ref368312770"/>
      <w:r w:rsidRPr="00844072">
        <w:t>Bitstream Processing Function</w:t>
      </w:r>
      <w:bookmarkEnd w:id="596"/>
    </w:p>
    <w:p w14:paraId="44E055E2" w14:textId="77777777" w:rsidR="00145433" w:rsidRPr="00844072" w:rsidRDefault="00145433" w:rsidP="00145433">
      <w:pPr>
        <w:pStyle w:val="Paragraph4"/>
      </w:pPr>
      <w:r w:rsidRPr="00844072">
        <w:t>The Bitstream Processing Function shall be used to transfer variable-length streams of bits in the fixed-length B_PDU of Transfer Frames.</w:t>
      </w:r>
    </w:p>
    <w:p w14:paraId="6D4BAA9F" w14:textId="77777777" w:rsidR="00145433" w:rsidRPr="00844072" w:rsidRDefault="00145433" w:rsidP="00145433">
      <w:pPr>
        <w:pStyle w:val="Notelevel1"/>
      </w:pPr>
      <w:r w:rsidRPr="00844072">
        <w:t>NOTE</w:t>
      </w:r>
      <w:r w:rsidRPr="00844072">
        <w:tab/>
        <w:t>–</w:t>
      </w:r>
      <w:r w:rsidRPr="00844072">
        <w:tab/>
        <w:t>There is an instance of the Bitstream Processing Function for each Virtual Channel that carries Bitstream Data.</w:t>
      </w:r>
    </w:p>
    <w:p w14:paraId="0ADD88B5" w14:textId="77777777" w:rsidR="00145433" w:rsidRPr="00844072" w:rsidRDefault="00145433" w:rsidP="00145433">
      <w:pPr>
        <w:pStyle w:val="Paragraph4"/>
      </w:pPr>
      <w:r w:rsidRPr="00844072">
        <w:t>The Bitstream Processing Function shall be used to fill the Bitstream Data Zone of the B_PDU with the Bitstream Data supplied by the user.  Each bit shall be placed sequentially, and unchanged, into the B_PDU Bitstream Data Zone.  When the Bitstream Data have filled one particular B_PDU, the continuation of the Bitstream Data shall be placed in a new B_PDU on the same Virtual Channel.</w:t>
      </w:r>
    </w:p>
    <w:p w14:paraId="6FD22D71" w14:textId="77777777" w:rsidR="00145433" w:rsidRPr="00844072" w:rsidRDefault="00145433" w:rsidP="00145433">
      <w:pPr>
        <w:pStyle w:val="Notelevel1"/>
      </w:pPr>
      <w:r w:rsidRPr="00844072">
        <w:lastRenderedPageBreak/>
        <w:t>NOTE</w:t>
      </w:r>
      <w:r w:rsidRPr="00844072">
        <w:tab/>
        <w:t>–</w:t>
      </w:r>
      <w:r w:rsidRPr="00844072">
        <w:tab/>
        <w:t xml:space="preserve">If, because of the constraints of the Transfer Frame release algorithm, a B_PDU is not completely filled by Bitstream Data at release time, the Bitstream Processing Function will fill the remainder of the B_PDU with a locally specified idle pattern.  The boundary between the end of the valid Bitstream Data and the beginning of the idle data is indicated by setting a Bitstream Data Pointer in the B_PDU Header.  If it is necessary, the Bitstream Processing Function may generate an ‘idle’ B_PDU by setting the Bitstream Data Pointer to </w:t>
      </w:r>
      <w:r w:rsidRPr="00844072">
        <w:rPr>
          <w:kern w:val="1"/>
        </w:rPr>
        <w:t>‘all ones minus one’.</w:t>
      </w:r>
    </w:p>
    <w:p w14:paraId="6D262FE6" w14:textId="77777777" w:rsidR="00145433" w:rsidRPr="00844072" w:rsidRDefault="00145433" w:rsidP="00145433">
      <w:pPr>
        <w:pStyle w:val="Paragraph4"/>
      </w:pPr>
      <w:r w:rsidRPr="00844072">
        <w:t>The length of the B_PDU must be equal to the length of the Transfer Frame Data Field for the Virtual Channel identified by the GVCID.</w:t>
      </w:r>
    </w:p>
    <w:p w14:paraId="6D088177" w14:textId="77777777" w:rsidR="00145433" w:rsidRPr="00844072" w:rsidRDefault="00145433" w:rsidP="00145433">
      <w:pPr>
        <w:pStyle w:val="Notelevel1"/>
      </w:pPr>
      <w:r w:rsidRPr="00844072">
        <w:t>NOTE</w:t>
      </w:r>
      <w:r w:rsidRPr="00844072">
        <w:tab/>
        <w:t>–</w:t>
      </w:r>
      <w:r w:rsidRPr="00844072">
        <w:tab/>
      </w:r>
      <w:r w:rsidRPr="00844072">
        <w:rPr>
          <w:spacing w:val="-2"/>
        </w:rPr>
        <w:t>An abstract model of the Bitstream Processing Function is illustrated in figure </w:t>
      </w:r>
      <w:r w:rsidRPr="00844072">
        <w:rPr>
          <w:spacing w:val="-2"/>
        </w:rPr>
        <w:fldChar w:fldCharType="begin"/>
      </w:r>
      <w:r w:rsidRPr="00844072">
        <w:rPr>
          <w:spacing w:val="-2"/>
        </w:rPr>
        <w:instrText xml:space="preserve"> REF F_409AbstractModelofBitstreamProcessingF \h </w:instrText>
      </w:r>
      <w:r w:rsidRPr="00844072">
        <w:rPr>
          <w:spacing w:val="-2"/>
        </w:rPr>
      </w:r>
      <w:r w:rsidRPr="00844072">
        <w:rPr>
          <w:spacing w:val="-2"/>
        </w:rPr>
        <w:fldChar w:fldCharType="separate"/>
      </w:r>
      <w:r w:rsidR="0021247E">
        <w:rPr>
          <w:noProof/>
        </w:rPr>
        <w:t>4</w:t>
      </w:r>
      <w:r w:rsidR="0021247E" w:rsidRPr="00844072">
        <w:noBreakHyphen/>
      </w:r>
      <w:r w:rsidR="0021247E">
        <w:rPr>
          <w:noProof/>
        </w:rPr>
        <w:t>9</w:t>
      </w:r>
      <w:r w:rsidRPr="00844072">
        <w:rPr>
          <w:spacing w:val="-2"/>
        </w:rPr>
        <w:fldChar w:fldCharType="end"/>
      </w:r>
      <w:r w:rsidRPr="00844072">
        <w:rPr>
          <w:spacing w:val="-2"/>
        </w:rPr>
        <w:t>.</w:t>
      </w:r>
    </w:p>
    <w:p w14:paraId="7A5B9642" w14:textId="77777777" w:rsidR="00145433" w:rsidRPr="00844072" w:rsidRDefault="003734D2" w:rsidP="00145433">
      <w:pPr>
        <w:pStyle w:val="Figure"/>
      </w:pPr>
      <w:r w:rsidRPr="00844072">
        <w:rPr>
          <w:noProof/>
          <w:lang w:val="en-GB" w:eastAsia="zh-CN"/>
        </w:rPr>
        <w:drawing>
          <wp:inline distT="0" distB="0" distL="0" distR="0" wp14:anchorId="3F9FD31B" wp14:editId="71727C16">
            <wp:extent cx="4391660" cy="2292985"/>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91660" cy="2292985"/>
                    </a:xfrm>
                    <a:prstGeom prst="rect">
                      <a:avLst/>
                    </a:prstGeom>
                    <a:noFill/>
                    <a:ln>
                      <a:noFill/>
                    </a:ln>
                  </pic:spPr>
                </pic:pic>
              </a:graphicData>
            </a:graphic>
          </wp:inline>
        </w:drawing>
      </w:r>
    </w:p>
    <w:p w14:paraId="26A04EB3" w14:textId="77777777" w:rsidR="00145433" w:rsidRPr="00844072" w:rsidRDefault="00145433" w:rsidP="00145433">
      <w:pPr>
        <w:pStyle w:val="FigureTitle"/>
      </w:pPr>
      <w:r w:rsidRPr="00844072">
        <w:t xml:space="preserve">Figure </w:t>
      </w:r>
      <w:bookmarkStart w:id="597" w:name="F_409AbstractModelofBitstreamProcessingF"/>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00D61D8D">
        <w:fldChar w:fldCharType="begin"/>
      </w:r>
      <w:r w:rsidR="00D61D8D">
        <w:instrText xml:space="preserve"> SEQ Figure \s 1 </w:instrText>
      </w:r>
      <w:r w:rsidR="00D61D8D">
        <w:fldChar w:fldCharType="separate"/>
      </w:r>
      <w:r w:rsidR="0021247E">
        <w:rPr>
          <w:noProof/>
        </w:rPr>
        <w:t>9</w:t>
      </w:r>
      <w:r w:rsidR="00D61D8D">
        <w:rPr>
          <w:noProof/>
        </w:rPr>
        <w:fldChar w:fldCharType="end"/>
      </w:r>
      <w:bookmarkEnd w:id="597"/>
      <w:r w:rsidRPr="00844072">
        <w:fldChar w:fldCharType="begin"/>
      </w:r>
      <w:r w:rsidRPr="00844072">
        <w:instrText xml:space="preserve"> TC  \f G "</w:instrText>
      </w:r>
      <w:bookmarkStart w:id="598" w:name="_Toc496349936"/>
      <w:r w:rsidRPr="00844072">
        <w:fldChar w:fldCharType="begin"/>
      </w:r>
      <w:r w:rsidRPr="00844072">
        <w:instrText xml:space="preserve"> STYLEREF "Heading 1"\l \n \t  \* MERGEFORMAT </w:instrText>
      </w:r>
      <w:r w:rsidRPr="00844072">
        <w:fldChar w:fldCharType="separate"/>
      </w:r>
      <w:bookmarkStart w:id="599" w:name="_Toc212976489"/>
      <w:bookmarkStart w:id="600" w:name="_Toc368327715"/>
      <w:bookmarkStart w:id="601" w:name="_Toc426124021"/>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9</w:instrText>
      </w:r>
      <w:r w:rsidRPr="00844072">
        <w:fldChar w:fldCharType="end"/>
      </w:r>
      <w:r w:rsidRPr="00844072">
        <w:tab/>
        <w:instrText>Abstract Model of Bitstream Processing Function</w:instrText>
      </w:r>
      <w:bookmarkEnd w:id="598"/>
      <w:bookmarkEnd w:id="599"/>
      <w:bookmarkEnd w:id="600"/>
      <w:bookmarkEnd w:id="601"/>
      <w:r w:rsidRPr="00844072">
        <w:instrText>"</w:instrText>
      </w:r>
      <w:r w:rsidRPr="00844072">
        <w:fldChar w:fldCharType="end"/>
      </w:r>
      <w:r w:rsidRPr="00844072">
        <w:t>:  Abstract Model of Bitstream Processing Function</w:t>
      </w:r>
    </w:p>
    <w:p w14:paraId="6EF7F214" w14:textId="77777777" w:rsidR="00145433" w:rsidRPr="00844072" w:rsidRDefault="00145433" w:rsidP="00145433">
      <w:pPr>
        <w:pStyle w:val="Heading3"/>
        <w:spacing w:before="480"/>
      </w:pPr>
      <w:bookmarkStart w:id="602" w:name="_Ref368312613"/>
      <w:r w:rsidRPr="00844072">
        <w:t>Virtual Channel Generation Function</w:t>
      </w:r>
      <w:bookmarkEnd w:id="602"/>
    </w:p>
    <w:p w14:paraId="390EED4A" w14:textId="77777777" w:rsidR="00145433" w:rsidRPr="00844072" w:rsidRDefault="00145433" w:rsidP="00145433">
      <w:pPr>
        <w:pStyle w:val="Notelevel1"/>
      </w:pPr>
      <w:r w:rsidRPr="00844072">
        <w:t>NOTE</w:t>
      </w:r>
      <w:r w:rsidRPr="00844072">
        <w:tab/>
        <w:t>–</w:t>
      </w:r>
      <w:r w:rsidRPr="00844072">
        <w:tab/>
        <w:t>The Virtual Channel Generation Function is used to build the basic structure of Transfer Frames.  It is also used to build the structure and the Primary Header of the Transfer Frames for transmission on each Virtual Channel.  There is an instance of the Virtual Channel Generation Function for each Virtual Channel.</w:t>
      </w:r>
    </w:p>
    <w:p w14:paraId="0CB20BD3" w14:textId="77777777" w:rsidR="00145433" w:rsidRPr="00844072" w:rsidRDefault="00145433" w:rsidP="00145433">
      <w:pPr>
        <w:pStyle w:val="Paragraph4"/>
      </w:pPr>
      <w:r w:rsidRPr="00844072">
        <w:t>Transfer Frames shall be assembled by placing a single M_PDU, B_PDU or VCA_SDU, unchanged, into the Transfer Frame Data Field and generating the Transfer Frame Primary Header fields.  A Virtual Channel Frame Count shall be generated independently for each Virtual Channel and placed into the Primary Header.</w:t>
      </w:r>
    </w:p>
    <w:p w14:paraId="257C4C42" w14:textId="77777777" w:rsidR="00145433" w:rsidRPr="00844072" w:rsidRDefault="00145433" w:rsidP="00145433">
      <w:pPr>
        <w:pStyle w:val="Paragraph4"/>
      </w:pPr>
      <w:r w:rsidRPr="00844072">
        <w:t>If there is a user of the VC_OCF Service for a particular Virtual Channel, an OCF_SDU supplied by the user shall be placed in the Operational Control Field.</w:t>
      </w:r>
    </w:p>
    <w:p w14:paraId="2C865911" w14:textId="77777777" w:rsidR="00145433" w:rsidRPr="007A71FD" w:rsidRDefault="00145433" w:rsidP="00145433">
      <w:pPr>
        <w:pStyle w:val="Paragraph4"/>
        <w:rPr>
          <w:spacing w:val="-2"/>
        </w:rPr>
      </w:pPr>
      <w:r w:rsidRPr="007A71FD">
        <w:rPr>
          <w:spacing w:val="-2"/>
        </w:rPr>
        <w:t>The Insert Zone and the Frame Error Control Field of Transfer Frames, if present for a particular Physical Channel, shall be kept empty by the Virtual Channel Generation Function.</w:t>
      </w:r>
    </w:p>
    <w:p w14:paraId="3913B9E4" w14:textId="77777777" w:rsidR="00145433" w:rsidRPr="00844072" w:rsidRDefault="00145433" w:rsidP="00145433">
      <w:pPr>
        <w:pStyle w:val="Notelevel1"/>
      </w:pPr>
      <w:r w:rsidRPr="00844072">
        <w:lastRenderedPageBreak/>
        <w:t>NOTE</w:t>
      </w:r>
      <w:r w:rsidRPr="00844072">
        <w:tab/>
        <w:t>–</w:t>
      </w:r>
      <w:r w:rsidRPr="00844072">
        <w:tab/>
        <w:t xml:space="preserve">An abstract model of the Virtual Channel Generation Function is illustrated in figure </w:t>
      </w:r>
      <w:r w:rsidRPr="00844072">
        <w:fldChar w:fldCharType="begin"/>
      </w:r>
      <w:r w:rsidRPr="00844072">
        <w:instrText xml:space="preserve"> REF F_410AbstractModelofVirtualChannelGenera \h </w:instrText>
      </w:r>
      <w:r w:rsidRPr="00844072">
        <w:fldChar w:fldCharType="separate"/>
      </w:r>
      <w:r w:rsidR="0021247E">
        <w:rPr>
          <w:noProof/>
        </w:rPr>
        <w:t>4</w:t>
      </w:r>
      <w:r w:rsidR="0021247E" w:rsidRPr="00844072">
        <w:noBreakHyphen/>
      </w:r>
      <w:r w:rsidR="0021247E">
        <w:rPr>
          <w:noProof/>
        </w:rPr>
        <w:t>10</w:t>
      </w:r>
      <w:r w:rsidRPr="00844072">
        <w:fldChar w:fldCharType="end"/>
      </w:r>
      <w:r w:rsidRPr="00844072">
        <w:t>.</w:t>
      </w:r>
    </w:p>
    <w:p w14:paraId="44CF3C11" w14:textId="77777777" w:rsidR="00145433" w:rsidRPr="00844072" w:rsidRDefault="003734D2" w:rsidP="00145433">
      <w:pPr>
        <w:pStyle w:val="Figure"/>
      </w:pPr>
      <w:r w:rsidRPr="00844072">
        <w:rPr>
          <w:noProof/>
          <w:lang w:val="en-GB" w:eastAsia="zh-CN"/>
        </w:rPr>
        <w:drawing>
          <wp:inline distT="0" distB="0" distL="0" distR="0" wp14:anchorId="500F4A8F" wp14:editId="75AC1F72">
            <wp:extent cx="4752340" cy="263906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52340" cy="2639060"/>
                    </a:xfrm>
                    <a:prstGeom prst="rect">
                      <a:avLst/>
                    </a:prstGeom>
                    <a:noFill/>
                    <a:ln>
                      <a:noFill/>
                    </a:ln>
                  </pic:spPr>
                </pic:pic>
              </a:graphicData>
            </a:graphic>
          </wp:inline>
        </w:drawing>
      </w:r>
    </w:p>
    <w:p w14:paraId="5D4022A7" w14:textId="77777777" w:rsidR="00145433" w:rsidRPr="00844072" w:rsidRDefault="00145433" w:rsidP="00145433">
      <w:pPr>
        <w:pStyle w:val="FigureTitle"/>
      </w:pPr>
      <w:r w:rsidRPr="00844072">
        <w:t xml:space="preserve">Figure </w:t>
      </w:r>
      <w:bookmarkStart w:id="603" w:name="F_410AbstractModelofVirtualChannelGenera"/>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00D61D8D">
        <w:fldChar w:fldCharType="begin"/>
      </w:r>
      <w:r w:rsidR="00D61D8D">
        <w:instrText xml:space="preserve"> SEQ Figure \s 1 </w:instrText>
      </w:r>
      <w:r w:rsidR="00D61D8D">
        <w:fldChar w:fldCharType="separate"/>
      </w:r>
      <w:r w:rsidR="0021247E">
        <w:rPr>
          <w:noProof/>
        </w:rPr>
        <w:t>10</w:t>
      </w:r>
      <w:r w:rsidR="00D61D8D">
        <w:rPr>
          <w:noProof/>
        </w:rPr>
        <w:fldChar w:fldCharType="end"/>
      </w:r>
      <w:bookmarkEnd w:id="603"/>
      <w:r w:rsidRPr="00844072">
        <w:fldChar w:fldCharType="begin"/>
      </w:r>
      <w:r w:rsidRPr="00844072">
        <w:instrText xml:space="preserve"> TC  \f G "</w:instrText>
      </w:r>
      <w:bookmarkStart w:id="604" w:name="_Toc496349937"/>
      <w:r w:rsidRPr="00844072">
        <w:fldChar w:fldCharType="begin"/>
      </w:r>
      <w:r w:rsidRPr="00844072">
        <w:instrText xml:space="preserve"> STYLEREF "Heading 1"\l \n \t  \* MERGEFORMAT </w:instrText>
      </w:r>
      <w:r w:rsidRPr="00844072">
        <w:fldChar w:fldCharType="separate"/>
      </w:r>
      <w:bookmarkStart w:id="605" w:name="_Toc212976490"/>
      <w:bookmarkStart w:id="606" w:name="_Toc368327716"/>
      <w:bookmarkStart w:id="607" w:name="_Toc426124022"/>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10</w:instrText>
      </w:r>
      <w:r w:rsidRPr="00844072">
        <w:fldChar w:fldCharType="end"/>
      </w:r>
      <w:r w:rsidRPr="00844072">
        <w:tab/>
        <w:instrText>Abstract Model of Virtual Channel Generation Function</w:instrText>
      </w:r>
      <w:bookmarkEnd w:id="604"/>
      <w:bookmarkEnd w:id="605"/>
      <w:bookmarkEnd w:id="606"/>
      <w:bookmarkEnd w:id="607"/>
      <w:r w:rsidRPr="00844072">
        <w:instrText>"</w:instrText>
      </w:r>
      <w:r w:rsidRPr="00844072">
        <w:fldChar w:fldCharType="end"/>
      </w:r>
      <w:r w:rsidRPr="00844072">
        <w:t>:  Abstract Model of Virtual Channel Generation Function</w:t>
      </w:r>
    </w:p>
    <w:p w14:paraId="007E4FA4" w14:textId="77777777" w:rsidR="00145433" w:rsidRPr="00844072" w:rsidRDefault="00145433" w:rsidP="007A71FD">
      <w:pPr>
        <w:pStyle w:val="Heading3"/>
        <w:spacing w:before="440"/>
      </w:pPr>
      <w:bookmarkStart w:id="608" w:name="_Ref368312619"/>
      <w:r w:rsidRPr="00844072">
        <w:t>Virtual Channel Multiplexing Function</w:t>
      </w:r>
      <w:bookmarkEnd w:id="608"/>
    </w:p>
    <w:p w14:paraId="08C1FA6F" w14:textId="77777777" w:rsidR="00145433" w:rsidRPr="00844072" w:rsidRDefault="00145433" w:rsidP="00145433">
      <w:pPr>
        <w:pStyle w:val="Paragraph4"/>
      </w:pPr>
      <w:r w:rsidRPr="00844072">
        <w:t>The Virtual Channel Multiplexing Function shall be used to multiplex Transfer Frames of different Virtual Channels of a Master Channel.</w:t>
      </w:r>
    </w:p>
    <w:p w14:paraId="14B11C1E" w14:textId="77777777" w:rsidR="00145433" w:rsidRPr="00844072" w:rsidRDefault="00145433" w:rsidP="00145433">
      <w:pPr>
        <w:pStyle w:val="Notelevel1"/>
      </w:pPr>
      <w:r w:rsidRPr="00844072">
        <w:t>NOTE</w:t>
      </w:r>
      <w:r w:rsidRPr="00844072">
        <w:tab/>
        <w:t>–</w:t>
      </w:r>
      <w:r w:rsidRPr="00844072">
        <w:tab/>
        <w:t>There is an instance of the Virtual Channel Multiplexing Function for each Master Channel that has multiple Virtual Channels.</w:t>
      </w:r>
    </w:p>
    <w:p w14:paraId="699054D2" w14:textId="77777777" w:rsidR="00145433" w:rsidRPr="00844072" w:rsidRDefault="00145433" w:rsidP="00145433">
      <w:pPr>
        <w:pStyle w:val="Paragraph4"/>
      </w:pPr>
      <w:r w:rsidRPr="00844072">
        <w:t>The Virtual Channel Multiplexing Function shall multiplex Transfer Frames received from the instances of the Virtual Channel Generation Function and, if present, the Virtual Channel Frame Service users,  in an appropriate order that is set by management.</w:t>
      </w:r>
    </w:p>
    <w:p w14:paraId="6112DB09" w14:textId="77777777" w:rsidR="00145433" w:rsidRPr="00844072" w:rsidRDefault="00145433" w:rsidP="00145433">
      <w:pPr>
        <w:pStyle w:val="Notelevel1"/>
      </w:pPr>
      <w:r w:rsidRPr="00844072">
        <w:t>NOTE</w:t>
      </w:r>
      <w:r w:rsidRPr="00844072">
        <w:tab/>
        <w:t>–</w:t>
      </w:r>
      <w:r w:rsidRPr="00844072">
        <w:tab/>
        <w:t>The Virtual Channel Multiplexing Function may put the multiplexed Transfer Frames into a queue.</w:t>
      </w:r>
    </w:p>
    <w:p w14:paraId="2B69C93A" w14:textId="77777777" w:rsidR="00145433" w:rsidRPr="00844072" w:rsidRDefault="00145433" w:rsidP="00145433">
      <w:pPr>
        <w:pStyle w:val="Paragraph4"/>
      </w:pPr>
      <w:r w:rsidRPr="00844072">
        <w:t>The algorithm used to order the Transfer Frames is not specified by CCSDS, but shall be defined by project organizations considering factors such as priority, release rate, isochronous timing requirements, etc.</w:t>
      </w:r>
    </w:p>
    <w:p w14:paraId="14599190" w14:textId="77777777" w:rsidR="00145433" w:rsidRPr="00844072" w:rsidRDefault="00145433" w:rsidP="00145433">
      <w:pPr>
        <w:pStyle w:val="Paragraph4"/>
      </w:pPr>
      <w:r w:rsidRPr="00844072">
        <w:t>If there is only one Master Channel on the Physical Channel, then the Virtual Channel Multiplexing Function shall create an OID Transfer Frame to preserve the continuity of the transmitted stream in the event that there are no valid Transfer Frames available for transmission at a release time.</w:t>
      </w:r>
    </w:p>
    <w:p w14:paraId="4B31EC79" w14:textId="77777777" w:rsidR="00145433" w:rsidRPr="00844072" w:rsidRDefault="00145433" w:rsidP="00145433">
      <w:pPr>
        <w:pStyle w:val="Paragraph4"/>
      </w:pPr>
      <w:r w:rsidRPr="00844072">
        <w:t>The OID Transfer Frame shall have its VCID set to the reserved value of ‘all ones’.  It is not required to maintain a Virtual Channel Frame Count for OID Transfer Frames.</w:t>
      </w:r>
    </w:p>
    <w:p w14:paraId="5549A969" w14:textId="77777777" w:rsidR="00145433" w:rsidRPr="00844072" w:rsidRDefault="00145433" w:rsidP="00145433">
      <w:pPr>
        <w:pStyle w:val="Notelevel1"/>
      </w:pPr>
      <w:r w:rsidRPr="00844072">
        <w:lastRenderedPageBreak/>
        <w:t>NOTE</w:t>
      </w:r>
      <w:r w:rsidRPr="00844072">
        <w:tab/>
        <w:t>–</w:t>
      </w:r>
      <w:r w:rsidRPr="00844072">
        <w:tab/>
        <w:t xml:space="preserve">An abstract model of the Virtual Channel Multiplexing Function is illustrated in figure </w:t>
      </w:r>
      <w:r w:rsidRPr="00844072">
        <w:fldChar w:fldCharType="begin"/>
      </w:r>
      <w:r w:rsidRPr="00844072">
        <w:instrText xml:space="preserve"> REF F_411AbstractModelofVirtualChannelMultip \h </w:instrText>
      </w:r>
      <w:r w:rsidRPr="00844072">
        <w:fldChar w:fldCharType="separate"/>
      </w:r>
      <w:r w:rsidR="0021247E">
        <w:rPr>
          <w:noProof/>
        </w:rPr>
        <w:t>4</w:t>
      </w:r>
      <w:r w:rsidR="0021247E" w:rsidRPr="00844072">
        <w:noBreakHyphen/>
      </w:r>
      <w:r w:rsidR="0021247E">
        <w:rPr>
          <w:noProof/>
        </w:rPr>
        <w:t>11</w:t>
      </w:r>
      <w:r w:rsidRPr="00844072">
        <w:fldChar w:fldCharType="end"/>
      </w:r>
      <w:r w:rsidRPr="00844072">
        <w:t>.</w:t>
      </w:r>
    </w:p>
    <w:p w14:paraId="05F4F79E" w14:textId="77777777" w:rsidR="00145433" w:rsidRPr="00844072" w:rsidRDefault="003734D2" w:rsidP="00145433">
      <w:pPr>
        <w:pStyle w:val="Figure"/>
      </w:pPr>
      <w:r w:rsidRPr="00844072">
        <w:rPr>
          <w:noProof/>
          <w:lang w:val="en-GB" w:eastAsia="zh-CN"/>
        </w:rPr>
        <w:drawing>
          <wp:inline distT="0" distB="0" distL="0" distR="0" wp14:anchorId="673F4DE6" wp14:editId="029C6991">
            <wp:extent cx="4371340" cy="237617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71340" cy="2376170"/>
                    </a:xfrm>
                    <a:prstGeom prst="rect">
                      <a:avLst/>
                    </a:prstGeom>
                    <a:noFill/>
                    <a:ln>
                      <a:noFill/>
                    </a:ln>
                  </pic:spPr>
                </pic:pic>
              </a:graphicData>
            </a:graphic>
          </wp:inline>
        </w:drawing>
      </w:r>
    </w:p>
    <w:p w14:paraId="21CC0D0A" w14:textId="77777777" w:rsidR="00145433" w:rsidRPr="00844072" w:rsidRDefault="00145433" w:rsidP="00145433">
      <w:pPr>
        <w:pStyle w:val="FigureTitle"/>
      </w:pPr>
      <w:r w:rsidRPr="00844072">
        <w:t xml:space="preserve">Figure </w:t>
      </w:r>
      <w:bookmarkStart w:id="609" w:name="F_411AbstractModelofVirtualChannelMultip"/>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00D61D8D">
        <w:fldChar w:fldCharType="begin"/>
      </w:r>
      <w:r w:rsidR="00D61D8D">
        <w:instrText xml:space="preserve"> SEQ Figure \s 1 </w:instrText>
      </w:r>
      <w:r w:rsidR="00D61D8D">
        <w:fldChar w:fldCharType="separate"/>
      </w:r>
      <w:r w:rsidR="0021247E">
        <w:rPr>
          <w:noProof/>
        </w:rPr>
        <w:t>11</w:t>
      </w:r>
      <w:r w:rsidR="00D61D8D">
        <w:rPr>
          <w:noProof/>
        </w:rPr>
        <w:fldChar w:fldCharType="end"/>
      </w:r>
      <w:bookmarkEnd w:id="609"/>
      <w:r w:rsidRPr="00844072">
        <w:fldChar w:fldCharType="begin"/>
      </w:r>
      <w:r w:rsidRPr="00844072">
        <w:instrText xml:space="preserve"> TC  \f G "</w:instrText>
      </w:r>
      <w:bookmarkStart w:id="610" w:name="_Toc496349938"/>
      <w:r w:rsidRPr="00844072">
        <w:fldChar w:fldCharType="begin"/>
      </w:r>
      <w:r w:rsidRPr="00844072">
        <w:instrText xml:space="preserve"> STYLEREF "Heading 1"\l \n \t  \* MERGEFORMAT </w:instrText>
      </w:r>
      <w:r w:rsidRPr="00844072">
        <w:fldChar w:fldCharType="separate"/>
      </w:r>
      <w:bookmarkStart w:id="611" w:name="_Toc212976491"/>
      <w:bookmarkStart w:id="612" w:name="_Toc368327717"/>
      <w:bookmarkStart w:id="613" w:name="_Toc426124023"/>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11</w:instrText>
      </w:r>
      <w:r w:rsidRPr="00844072">
        <w:fldChar w:fldCharType="end"/>
      </w:r>
      <w:r w:rsidRPr="00844072">
        <w:tab/>
        <w:instrText>Abstract Model of Virtual Channel Multiplexing Function</w:instrText>
      </w:r>
      <w:bookmarkEnd w:id="610"/>
      <w:bookmarkEnd w:id="611"/>
      <w:bookmarkEnd w:id="612"/>
      <w:bookmarkEnd w:id="613"/>
      <w:r w:rsidRPr="00844072">
        <w:instrText>"</w:instrText>
      </w:r>
      <w:r w:rsidRPr="00844072">
        <w:fldChar w:fldCharType="end"/>
      </w:r>
      <w:r w:rsidRPr="00844072">
        <w:t>:  Abstract Model of Virtual Channel Multiplexing Function</w:t>
      </w:r>
    </w:p>
    <w:p w14:paraId="2C1D0BA8" w14:textId="77777777" w:rsidR="00145433" w:rsidRPr="00844072" w:rsidRDefault="00145433" w:rsidP="00145433">
      <w:pPr>
        <w:pStyle w:val="Heading3"/>
        <w:spacing w:before="480"/>
      </w:pPr>
      <w:bookmarkStart w:id="614" w:name="_Ref368313548"/>
      <w:r w:rsidRPr="00844072">
        <w:t>Master Channel Multiplexing Function</w:t>
      </w:r>
      <w:bookmarkEnd w:id="614"/>
    </w:p>
    <w:p w14:paraId="7154E965" w14:textId="77777777" w:rsidR="00145433" w:rsidRPr="00844072" w:rsidRDefault="00145433" w:rsidP="00145433">
      <w:pPr>
        <w:pStyle w:val="Paragraph4"/>
      </w:pPr>
      <w:r w:rsidRPr="00844072">
        <w:t>The Master Channel Multiplexing Function shall be used to multiplex Transfer Frames of different Master Channels of a Physical Channel.</w:t>
      </w:r>
    </w:p>
    <w:p w14:paraId="618ABED3" w14:textId="77777777" w:rsidR="00145433" w:rsidRPr="00844072" w:rsidRDefault="00145433" w:rsidP="00145433">
      <w:pPr>
        <w:pStyle w:val="Notelevel1"/>
      </w:pPr>
      <w:r w:rsidRPr="00844072">
        <w:t>NOTE</w:t>
      </w:r>
      <w:r w:rsidRPr="00844072">
        <w:tab/>
        <w:t>–</w:t>
      </w:r>
      <w:r w:rsidRPr="00844072">
        <w:tab/>
        <w:t>There is an instance of the Master Channel Multiplexing Function for each Physical Channel that has multiple Master Channels.</w:t>
      </w:r>
    </w:p>
    <w:p w14:paraId="22C79DAA" w14:textId="77777777" w:rsidR="00145433" w:rsidRPr="00844072" w:rsidRDefault="00145433" w:rsidP="00145433">
      <w:pPr>
        <w:pStyle w:val="Paragraph4"/>
      </w:pPr>
      <w:r w:rsidRPr="00844072">
        <w:t>The Master Channel Multiplexing Function shall multiplex Transfer Frames received from the instances of the Virtual Channel Multiplexing Function and, if present, the Master Channel Frame Service users,  in an appropriate order that is set by management.</w:t>
      </w:r>
    </w:p>
    <w:p w14:paraId="5EF843A5" w14:textId="77777777" w:rsidR="00145433" w:rsidRPr="00844072" w:rsidRDefault="00145433" w:rsidP="00145433">
      <w:pPr>
        <w:pStyle w:val="Notelevel1"/>
      </w:pPr>
      <w:r w:rsidRPr="00844072">
        <w:t>NOTE</w:t>
      </w:r>
      <w:r w:rsidRPr="00844072">
        <w:tab/>
        <w:t>–</w:t>
      </w:r>
      <w:r w:rsidRPr="00844072">
        <w:tab/>
        <w:t>The Master Channel Multiplexing Function may put the multiplexed Transfer Frames into a queue.</w:t>
      </w:r>
    </w:p>
    <w:p w14:paraId="7547F651" w14:textId="77777777" w:rsidR="00145433" w:rsidRPr="00844072" w:rsidRDefault="00145433" w:rsidP="00145433">
      <w:pPr>
        <w:pStyle w:val="Paragraph4"/>
      </w:pPr>
      <w:r w:rsidRPr="00844072">
        <w:t>The algorithm to be used to order the Transfer Frames is not specified by CCSDS, but shall be defined by project organizations considering factors such as priority, release rate, isochronous timing requirements, etc.</w:t>
      </w:r>
    </w:p>
    <w:p w14:paraId="64C17869" w14:textId="77777777" w:rsidR="00145433" w:rsidRPr="00844072" w:rsidRDefault="00145433" w:rsidP="00145433">
      <w:pPr>
        <w:pStyle w:val="Paragraph4"/>
      </w:pPr>
      <w:r w:rsidRPr="00844072">
        <w:t>The Master Channel Multiplexing Function shall create an OID Transfer Frame to preserve the continuity of the transmitted stream in the event that there are no valid Transfer Frames available for transmission at a release time.  The OID Transfer Frame shall have its VCID set to the reserved value of ‘all ones’ and its MCID set to one of the allowable values.  It is not required to maintain a Virtual Channel Frame Count for OID Transfer Frames.</w:t>
      </w:r>
    </w:p>
    <w:p w14:paraId="6D353F11" w14:textId="77777777" w:rsidR="00145433" w:rsidRPr="00844072" w:rsidRDefault="00145433" w:rsidP="00145433">
      <w:pPr>
        <w:pStyle w:val="Notelevel1"/>
      </w:pPr>
      <w:r w:rsidRPr="00844072">
        <w:t>NOTE</w:t>
      </w:r>
      <w:r w:rsidRPr="00844072">
        <w:tab/>
        <w:t>–</w:t>
      </w:r>
      <w:r w:rsidRPr="00844072">
        <w:tab/>
        <w:t xml:space="preserve">An abstract model of the Master Channel Multiplexing Function is illustrated in figure </w:t>
      </w:r>
      <w:r w:rsidRPr="00844072">
        <w:fldChar w:fldCharType="begin"/>
      </w:r>
      <w:r w:rsidRPr="00844072">
        <w:instrText xml:space="preserve"> REF F_412AbstractModelofMasterChannelMultipl \h </w:instrText>
      </w:r>
      <w:r w:rsidRPr="00844072">
        <w:fldChar w:fldCharType="separate"/>
      </w:r>
      <w:r w:rsidR="0021247E">
        <w:rPr>
          <w:noProof/>
        </w:rPr>
        <w:t>4</w:t>
      </w:r>
      <w:r w:rsidR="0021247E" w:rsidRPr="00844072">
        <w:noBreakHyphen/>
      </w:r>
      <w:r w:rsidR="0021247E">
        <w:rPr>
          <w:noProof/>
        </w:rPr>
        <w:t>12</w:t>
      </w:r>
      <w:r w:rsidRPr="00844072">
        <w:fldChar w:fldCharType="end"/>
      </w:r>
      <w:r w:rsidRPr="00844072">
        <w:t>.</w:t>
      </w:r>
    </w:p>
    <w:p w14:paraId="2EC150BC" w14:textId="77777777" w:rsidR="00145433" w:rsidRPr="00844072" w:rsidRDefault="003734D2" w:rsidP="00145433">
      <w:pPr>
        <w:pStyle w:val="Figure"/>
      </w:pPr>
      <w:r w:rsidRPr="00844072">
        <w:rPr>
          <w:noProof/>
          <w:lang w:val="en-GB" w:eastAsia="zh-CN"/>
        </w:rPr>
        <w:lastRenderedPageBreak/>
        <w:drawing>
          <wp:inline distT="0" distB="0" distL="0" distR="0" wp14:anchorId="458AA090" wp14:editId="723E99B1">
            <wp:extent cx="4398645" cy="237617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98645" cy="2376170"/>
                    </a:xfrm>
                    <a:prstGeom prst="rect">
                      <a:avLst/>
                    </a:prstGeom>
                    <a:noFill/>
                    <a:ln>
                      <a:noFill/>
                    </a:ln>
                  </pic:spPr>
                </pic:pic>
              </a:graphicData>
            </a:graphic>
          </wp:inline>
        </w:drawing>
      </w:r>
    </w:p>
    <w:p w14:paraId="494302F4" w14:textId="77777777" w:rsidR="00145433" w:rsidRPr="00844072" w:rsidRDefault="00145433" w:rsidP="00145433">
      <w:pPr>
        <w:pStyle w:val="FigureTitle"/>
      </w:pPr>
      <w:r w:rsidRPr="00844072">
        <w:t xml:space="preserve">Figure </w:t>
      </w:r>
      <w:bookmarkStart w:id="615" w:name="F_412AbstractModelofMasterChannelMultipl"/>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00D61D8D">
        <w:fldChar w:fldCharType="begin"/>
      </w:r>
      <w:r w:rsidR="00D61D8D">
        <w:instrText xml:space="preserve"> SEQ Figure \s 1 </w:instrText>
      </w:r>
      <w:r w:rsidR="00D61D8D">
        <w:fldChar w:fldCharType="separate"/>
      </w:r>
      <w:r w:rsidR="0021247E">
        <w:rPr>
          <w:noProof/>
        </w:rPr>
        <w:t>12</w:t>
      </w:r>
      <w:r w:rsidR="00D61D8D">
        <w:rPr>
          <w:noProof/>
        </w:rPr>
        <w:fldChar w:fldCharType="end"/>
      </w:r>
      <w:bookmarkEnd w:id="615"/>
      <w:r w:rsidRPr="00844072">
        <w:fldChar w:fldCharType="begin"/>
      </w:r>
      <w:r w:rsidRPr="00844072">
        <w:instrText xml:space="preserve"> TC  \f G "</w:instrText>
      </w:r>
      <w:bookmarkStart w:id="616" w:name="_Toc496349939"/>
      <w:r w:rsidRPr="00844072">
        <w:fldChar w:fldCharType="begin"/>
      </w:r>
      <w:r w:rsidRPr="00844072">
        <w:instrText xml:space="preserve"> STYLEREF "Heading 1"\l \n \t  \* MERGEFORMAT </w:instrText>
      </w:r>
      <w:r w:rsidRPr="00844072">
        <w:fldChar w:fldCharType="separate"/>
      </w:r>
      <w:bookmarkStart w:id="617" w:name="_Toc212976492"/>
      <w:bookmarkStart w:id="618" w:name="_Toc368327718"/>
      <w:bookmarkStart w:id="619" w:name="_Toc426124024"/>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12</w:instrText>
      </w:r>
      <w:r w:rsidRPr="00844072">
        <w:fldChar w:fldCharType="end"/>
      </w:r>
      <w:r w:rsidRPr="00844072">
        <w:tab/>
        <w:instrText>Abstract Model of Master Channel Multiplexing Function</w:instrText>
      </w:r>
      <w:bookmarkEnd w:id="616"/>
      <w:bookmarkEnd w:id="617"/>
      <w:bookmarkEnd w:id="618"/>
      <w:bookmarkEnd w:id="619"/>
      <w:r w:rsidRPr="00844072">
        <w:instrText>"</w:instrText>
      </w:r>
      <w:r w:rsidRPr="00844072">
        <w:fldChar w:fldCharType="end"/>
      </w:r>
      <w:r w:rsidRPr="00844072">
        <w:t>:  Abstract Model of Master Channel Multiplexing Function</w:t>
      </w:r>
    </w:p>
    <w:p w14:paraId="2AD52F7F" w14:textId="77777777" w:rsidR="00145433" w:rsidRPr="00844072" w:rsidRDefault="00145433" w:rsidP="00145433">
      <w:pPr>
        <w:pStyle w:val="Heading3"/>
        <w:spacing w:before="480"/>
      </w:pPr>
      <w:bookmarkStart w:id="620" w:name="_Ref368313554"/>
      <w:r w:rsidRPr="00844072">
        <w:t>All FrameS Generation Function</w:t>
      </w:r>
      <w:bookmarkEnd w:id="620"/>
    </w:p>
    <w:p w14:paraId="4F8BE158" w14:textId="77777777" w:rsidR="00145433" w:rsidRPr="00844072" w:rsidRDefault="00145433" w:rsidP="00145433">
      <w:pPr>
        <w:pStyle w:val="Paragraph4"/>
      </w:pPr>
      <w:r w:rsidRPr="00227D0C">
        <w:rPr>
          <w:spacing w:val="-2"/>
        </w:rPr>
        <w:t xml:space="preserve">The All Frames Generation Function shall be used to insert </w:t>
      </w:r>
      <w:r w:rsidR="00AF75C9" w:rsidRPr="00B9284F">
        <w:rPr>
          <w:spacing w:val="-2"/>
        </w:rPr>
        <w:t>IN_SDUs</w:t>
      </w:r>
      <w:r w:rsidRPr="00844072">
        <w:t xml:space="preserve"> into Transfer Frames of a Physical Channel.  It shall also be used to perform error control encoding defined by this Recommended Standard.</w:t>
      </w:r>
    </w:p>
    <w:p w14:paraId="4450CE60" w14:textId="77777777" w:rsidR="00145433" w:rsidRPr="00844072" w:rsidRDefault="00145433" w:rsidP="00145433">
      <w:pPr>
        <w:pStyle w:val="Notelevel1"/>
      </w:pPr>
      <w:r w:rsidRPr="00844072">
        <w:t>NOTE</w:t>
      </w:r>
      <w:r w:rsidRPr="00844072">
        <w:tab/>
        <w:t>–</w:t>
      </w:r>
      <w:r w:rsidRPr="00844072">
        <w:tab/>
        <w:t>There is an instance of the All Frames Generation Function for each Physical Channel.</w:t>
      </w:r>
    </w:p>
    <w:p w14:paraId="6B0A17CF" w14:textId="77777777" w:rsidR="00145433" w:rsidRPr="00AF75C9" w:rsidRDefault="00145433" w:rsidP="00145433">
      <w:pPr>
        <w:pStyle w:val="Paragraph4"/>
      </w:pPr>
      <w:r w:rsidRPr="00844072">
        <w:t>If the optional Insert Service is activated, a fixed-length Insert Zone shall exist in every Transfer Frame that is transmitted in a particular Physical Channel.  The IN_SDUs shall be timed to arrive at a constant interval that corresponds to the release time of the Transfer Frames onto the Physical Channel.  The All Frames Generation Function shall place the IN_SDUs, received from the Insert Service user, into the Insert Zone of the Transfer Frames, preserving octet alignment.</w:t>
      </w:r>
    </w:p>
    <w:p w14:paraId="7D403F5B" w14:textId="77777777" w:rsidR="00AF75C9" w:rsidRPr="00B9284F" w:rsidRDefault="00AF75C9" w:rsidP="00AF75C9">
      <w:pPr>
        <w:pStyle w:val="Notelevel1"/>
      </w:pPr>
      <w:r w:rsidRPr="00B9284F">
        <w:t>NOTE</w:t>
      </w:r>
      <w:r w:rsidRPr="00B9284F">
        <w:tab/>
        <w:t>–</w:t>
      </w:r>
      <w:r w:rsidRPr="00B9284F">
        <w:tab/>
        <w:t xml:space="preserve">This is possible because the Insert service cannot exist on a Physical Channel when either </w:t>
      </w:r>
      <w:r w:rsidR="00D152AC" w:rsidRPr="00B9284F">
        <w:rPr>
          <w:lang w:val="en-US"/>
        </w:rPr>
        <w:t xml:space="preserve">the </w:t>
      </w:r>
      <w:r w:rsidRPr="00B9284F">
        <w:t xml:space="preserve">Virtual Channel Frame </w:t>
      </w:r>
      <w:r w:rsidR="00D152AC" w:rsidRPr="00B9284F">
        <w:t>service</w:t>
      </w:r>
      <w:r w:rsidR="00D152AC" w:rsidRPr="00B9284F">
        <w:rPr>
          <w:lang w:val="en-US"/>
        </w:rPr>
        <w:t xml:space="preserve"> </w:t>
      </w:r>
      <w:r w:rsidR="00D152AC" w:rsidRPr="00B9284F">
        <w:t xml:space="preserve">or </w:t>
      </w:r>
      <w:r w:rsidR="00D152AC" w:rsidRPr="00B9284F">
        <w:rPr>
          <w:lang w:val="en-US"/>
        </w:rPr>
        <w:t xml:space="preserve">the </w:t>
      </w:r>
      <w:r w:rsidR="00D152AC" w:rsidRPr="00B9284F">
        <w:t>Master Channel Frame service</w:t>
      </w:r>
      <w:r w:rsidRPr="00B9284F">
        <w:t xml:space="preserve"> exist</w:t>
      </w:r>
      <w:r w:rsidR="00D152AC" w:rsidRPr="00B9284F">
        <w:rPr>
          <w:lang w:val="en-US"/>
        </w:rPr>
        <w:t>s</w:t>
      </w:r>
      <w:r w:rsidR="00033D0E" w:rsidRPr="00B9284F">
        <w:rPr>
          <w:lang w:val="en-US"/>
        </w:rPr>
        <w:t xml:space="preserve"> (see </w:t>
      </w:r>
      <w:r w:rsidR="00033D0E" w:rsidRPr="00B9284F">
        <w:rPr>
          <w:lang w:val="en-US"/>
        </w:rPr>
        <w:fldChar w:fldCharType="begin"/>
      </w:r>
      <w:r w:rsidR="00033D0E" w:rsidRPr="00B9284F">
        <w:rPr>
          <w:lang w:val="en-US"/>
        </w:rPr>
        <w:instrText xml:space="preserve"> REF _Ref497106983 \r \h </w:instrText>
      </w:r>
      <w:r w:rsidR="00033D0E" w:rsidRPr="00B9284F">
        <w:rPr>
          <w:lang w:val="en-US"/>
        </w:rPr>
      </w:r>
      <w:r w:rsidR="00033D0E" w:rsidRPr="00B9284F">
        <w:rPr>
          <w:lang w:val="en-US"/>
        </w:rPr>
        <w:fldChar w:fldCharType="separate"/>
      </w:r>
      <w:r w:rsidR="0021247E" w:rsidRPr="00B9284F">
        <w:rPr>
          <w:lang w:val="en-US"/>
        </w:rPr>
        <w:t>3.2.6</w:t>
      </w:r>
      <w:r w:rsidR="00033D0E" w:rsidRPr="00B9284F">
        <w:rPr>
          <w:lang w:val="en-US"/>
        </w:rPr>
        <w:fldChar w:fldCharType="end"/>
      </w:r>
      <w:r w:rsidR="00033D0E" w:rsidRPr="00B9284F">
        <w:rPr>
          <w:lang w:val="en-US"/>
        </w:rPr>
        <w:t>)</w:t>
      </w:r>
      <w:r w:rsidRPr="00B9284F">
        <w:t>.</w:t>
      </w:r>
    </w:p>
    <w:p w14:paraId="24CB7A46" w14:textId="77777777" w:rsidR="00145433" w:rsidRPr="00844072" w:rsidRDefault="00145433" w:rsidP="00145433">
      <w:pPr>
        <w:pStyle w:val="Paragraph4"/>
      </w:pPr>
      <w:r w:rsidRPr="00844072">
        <w:t xml:space="preserve">If the Frame Header Error Control is present, check bits shall be generated using the encoding procedure described in </w:t>
      </w:r>
      <w:r w:rsidRPr="00844072">
        <w:fldChar w:fldCharType="begin"/>
      </w:r>
      <w:r w:rsidRPr="00844072">
        <w:instrText xml:space="preserve"> REF _Ref497107173 \r \h </w:instrText>
      </w:r>
      <w:r w:rsidRPr="00844072">
        <w:fldChar w:fldCharType="separate"/>
      </w:r>
      <w:r w:rsidR="0021247E">
        <w:t>4.1.2.5.3</w:t>
      </w:r>
      <w:r w:rsidRPr="00844072">
        <w:fldChar w:fldCharType="end"/>
      </w:r>
      <w:r w:rsidRPr="00844072">
        <w:t xml:space="preserve"> and added to the Transfer Frame Primary Header.  If this field is present, it must be present in all the Transfer Frames transmitted in a particular Physical Channel.</w:t>
      </w:r>
    </w:p>
    <w:p w14:paraId="2D1E9EC8" w14:textId="77777777" w:rsidR="00145433" w:rsidRPr="00844072" w:rsidRDefault="00145433" w:rsidP="00145433">
      <w:pPr>
        <w:pStyle w:val="Paragraph4"/>
      </w:pPr>
      <w:r w:rsidRPr="00844072">
        <w:t xml:space="preserve">If the Frame Error Control Field is present, check bits shall be generated using the encoding procedure described in </w:t>
      </w:r>
      <w:r w:rsidRPr="00844072">
        <w:fldChar w:fldCharType="begin"/>
      </w:r>
      <w:r w:rsidRPr="00844072">
        <w:instrText xml:space="preserve"> REF _Ref497107200 \r \h </w:instrText>
      </w:r>
      <w:r w:rsidRPr="00844072">
        <w:fldChar w:fldCharType="separate"/>
      </w:r>
      <w:r w:rsidR="0021247E">
        <w:t>4.1.6.2</w:t>
      </w:r>
      <w:r w:rsidRPr="00844072">
        <w:fldChar w:fldCharType="end"/>
      </w:r>
      <w:r w:rsidRPr="00844072">
        <w:t xml:space="preserve"> and inserted into the Transfer Frame Trailer.  If this field is present, it must be present in all the Transfer Frames transmitted in a particular Physical Channel.</w:t>
      </w:r>
    </w:p>
    <w:p w14:paraId="0ABE1FD9" w14:textId="77777777" w:rsidR="00145433" w:rsidRPr="00844072" w:rsidRDefault="00145433" w:rsidP="00145433">
      <w:pPr>
        <w:pStyle w:val="Paragraph4"/>
      </w:pPr>
      <w:r w:rsidRPr="00844072">
        <w:lastRenderedPageBreak/>
        <w:t>Externally generated Transfer Frames associated with the Virtual Channel Frame and Ma</w:t>
      </w:r>
      <w:r w:rsidR="00671143">
        <w:t>s</w:t>
      </w:r>
      <w:r w:rsidRPr="00844072">
        <w:t>ter Channel Frame Services shall always bypass the error control encoding functions specified above.  The users of these Services must therefore ensure that the Transfer Frames contain an error control option which conforms with that used by the service provider for the same Physical Channel.</w:t>
      </w:r>
    </w:p>
    <w:p w14:paraId="3AD87C5B" w14:textId="77777777" w:rsidR="00145433" w:rsidRPr="00844072" w:rsidRDefault="00145433" w:rsidP="00145433">
      <w:pPr>
        <w:pStyle w:val="Notelevel1"/>
      </w:pPr>
      <w:r w:rsidRPr="00844072">
        <w:t>NOTE</w:t>
      </w:r>
      <w:r w:rsidRPr="00844072">
        <w:tab/>
        <w:t>–</w:t>
      </w:r>
      <w:r w:rsidRPr="00844072">
        <w:tab/>
        <w:t xml:space="preserve">An abstract model of the All Frames Generation Function is illustrated in figure </w:t>
      </w:r>
      <w:r w:rsidRPr="00844072">
        <w:fldChar w:fldCharType="begin"/>
      </w:r>
      <w:r w:rsidRPr="00844072">
        <w:instrText xml:space="preserve"> REF F_413AbstractModelofAllFramesGenerationF \h </w:instrText>
      </w:r>
      <w:r w:rsidRPr="00844072">
        <w:fldChar w:fldCharType="separate"/>
      </w:r>
      <w:r w:rsidR="0021247E">
        <w:rPr>
          <w:noProof/>
        </w:rPr>
        <w:t>4</w:t>
      </w:r>
      <w:r w:rsidR="0021247E" w:rsidRPr="00844072">
        <w:noBreakHyphen/>
      </w:r>
      <w:r w:rsidR="0021247E">
        <w:rPr>
          <w:noProof/>
        </w:rPr>
        <w:t>13</w:t>
      </w:r>
      <w:r w:rsidRPr="00844072">
        <w:fldChar w:fldCharType="end"/>
      </w:r>
      <w:r w:rsidRPr="00844072">
        <w:t>.</w:t>
      </w:r>
    </w:p>
    <w:p w14:paraId="1E279590" w14:textId="77777777" w:rsidR="00145433" w:rsidRPr="00844072" w:rsidRDefault="003734D2" w:rsidP="00145433">
      <w:pPr>
        <w:pStyle w:val="Figure"/>
      </w:pPr>
      <w:r w:rsidRPr="00844072">
        <w:rPr>
          <w:noProof/>
          <w:lang w:val="en-GB" w:eastAsia="zh-CN"/>
        </w:rPr>
        <w:drawing>
          <wp:inline distT="0" distB="0" distL="0" distR="0" wp14:anchorId="669B02ED" wp14:editId="63CC2007">
            <wp:extent cx="4572000" cy="210566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0" cy="2105660"/>
                    </a:xfrm>
                    <a:prstGeom prst="rect">
                      <a:avLst/>
                    </a:prstGeom>
                    <a:noFill/>
                    <a:ln>
                      <a:noFill/>
                    </a:ln>
                  </pic:spPr>
                </pic:pic>
              </a:graphicData>
            </a:graphic>
          </wp:inline>
        </w:drawing>
      </w:r>
    </w:p>
    <w:p w14:paraId="6FA17B5E" w14:textId="77777777" w:rsidR="00145433" w:rsidRPr="00844072" w:rsidRDefault="00145433" w:rsidP="00145433">
      <w:pPr>
        <w:pStyle w:val="FigureTitle"/>
      </w:pPr>
      <w:r w:rsidRPr="00844072">
        <w:t xml:space="preserve">Figure </w:t>
      </w:r>
      <w:bookmarkStart w:id="621" w:name="F_413AbstractModelofAllFramesGenerationF"/>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00D61D8D">
        <w:fldChar w:fldCharType="begin"/>
      </w:r>
      <w:r w:rsidR="00D61D8D">
        <w:instrText xml:space="preserve"> SEQ Figure \s 1 </w:instrText>
      </w:r>
      <w:r w:rsidR="00D61D8D">
        <w:fldChar w:fldCharType="separate"/>
      </w:r>
      <w:r w:rsidR="0021247E">
        <w:rPr>
          <w:noProof/>
        </w:rPr>
        <w:t>13</w:t>
      </w:r>
      <w:r w:rsidR="00D61D8D">
        <w:rPr>
          <w:noProof/>
        </w:rPr>
        <w:fldChar w:fldCharType="end"/>
      </w:r>
      <w:bookmarkEnd w:id="621"/>
      <w:r w:rsidRPr="00844072">
        <w:fldChar w:fldCharType="begin"/>
      </w:r>
      <w:r w:rsidRPr="00844072">
        <w:instrText xml:space="preserve"> TC  \f G "</w:instrText>
      </w:r>
      <w:bookmarkStart w:id="622" w:name="_Toc496349940"/>
      <w:r w:rsidRPr="00844072">
        <w:fldChar w:fldCharType="begin"/>
      </w:r>
      <w:r w:rsidRPr="00844072">
        <w:instrText xml:space="preserve"> STYLEREF "Heading 1"\l \n \t  \* MERGEFORMAT </w:instrText>
      </w:r>
      <w:r w:rsidRPr="00844072">
        <w:fldChar w:fldCharType="separate"/>
      </w:r>
      <w:bookmarkStart w:id="623" w:name="_Toc212976493"/>
      <w:bookmarkStart w:id="624" w:name="_Toc368327719"/>
      <w:bookmarkStart w:id="625" w:name="_Toc426124025"/>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13</w:instrText>
      </w:r>
      <w:r w:rsidRPr="00844072">
        <w:fldChar w:fldCharType="end"/>
      </w:r>
      <w:r w:rsidRPr="00844072">
        <w:tab/>
        <w:instrText>Abstract Model of All Frames Generation Function</w:instrText>
      </w:r>
      <w:bookmarkEnd w:id="622"/>
      <w:bookmarkEnd w:id="623"/>
      <w:bookmarkEnd w:id="624"/>
      <w:bookmarkEnd w:id="625"/>
      <w:r w:rsidRPr="00844072">
        <w:instrText>"</w:instrText>
      </w:r>
      <w:r w:rsidRPr="00844072">
        <w:fldChar w:fldCharType="end"/>
      </w:r>
      <w:r w:rsidRPr="00844072">
        <w:t>:  Abstract Model of All Frames Generation Function</w:t>
      </w:r>
    </w:p>
    <w:p w14:paraId="2106BEFC" w14:textId="77777777" w:rsidR="00145433" w:rsidRPr="00844072" w:rsidRDefault="00145433" w:rsidP="00145433">
      <w:pPr>
        <w:pStyle w:val="Heading2"/>
        <w:spacing w:before="480"/>
      </w:pPr>
      <w:bookmarkStart w:id="626" w:name="_Toc429138405"/>
      <w:bookmarkStart w:id="627" w:name="_Toc448593209"/>
      <w:bookmarkStart w:id="628" w:name="_Toc470428268"/>
      <w:bookmarkStart w:id="629" w:name="_Toc496349912"/>
      <w:bookmarkStart w:id="630" w:name="_Toc212976820"/>
      <w:bookmarkStart w:id="631" w:name="_Ref368313846"/>
      <w:bookmarkStart w:id="632" w:name="_Toc368327681"/>
      <w:bookmarkStart w:id="633" w:name="_Toc426123989"/>
      <w:r w:rsidRPr="00844072">
        <w:t>PROTOCOL PROCEDURES AT THE RECEIVING END</w:t>
      </w:r>
      <w:bookmarkEnd w:id="626"/>
      <w:bookmarkEnd w:id="627"/>
      <w:bookmarkEnd w:id="628"/>
      <w:bookmarkEnd w:id="629"/>
      <w:bookmarkEnd w:id="630"/>
      <w:bookmarkEnd w:id="631"/>
      <w:bookmarkEnd w:id="632"/>
      <w:bookmarkEnd w:id="633"/>
    </w:p>
    <w:p w14:paraId="1AD98A83" w14:textId="77777777" w:rsidR="00145433" w:rsidRPr="00844072" w:rsidRDefault="00145433" w:rsidP="00145433">
      <w:pPr>
        <w:pStyle w:val="Heading3"/>
      </w:pPr>
      <w:r w:rsidRPr="00844072">
        <w:t>overview</w:t>
      </w:r>
    </w:p>
    <w:p w14:paraId="26A38993" w14:textId="77777777" w:rsidR="0070475F" w:rsidRPr="00844072" w:rsidRDefault="00145433" w:rsidP="00145433">
      <w:r w:rsidRPr="00844072">
        <w:t xml:space="preserve">This subsection describes procedures at the receiving end associated with each of the functions shown in figure </w:t>
      </w:r>
      <w:r w:rsidRPr="00844072">
        <w:fldChar w:fldCharType="begin"/>
      </w:r>
      <w:r w:rsidRPr="00844072">
        <w:instrText xml:space="preserve"> REF F_414InternalOrganizationofProtocolEntit \h </w:instrText>
      </w:r>
      <w:r w:rsidRPr="00844072">
        <w:fldChar w:fldCharType="separate"/>
      </w:r>
      <w:r w:rsidR="0021247E">
        <w:rPr>
          <w:noProof/>
        </w:rPr>
        <w:t>4</w:t>
      </w:r>
      <w:r w:rsidR="0021247E" w:rsidRPr="00844072">
        <w:noBreakHyphen/>
      </w:r>
      <w:r w:rsidR="0021247E">
        <w:rPr>
          <w:noProof/>
        </w:rPr>
        <w:t>14</w:t>
      </w:r>
      <w:r w:rsidRPr="00844072">
        <w:fldChar w:fldCharType="end"/>
      </w:r>
      <w:r w:rsidRPr="00844072">
        <w:t xml:space="preserve">.  In this figure, data flow from bottom to top of the figure. This figure identifies data-handling functions performed by the protocol entity at the receiving </w:t>
      </w:r>
      <w:proofErr w:type="gramStart"/>
      <w:r w:rsidRPr="00844072">
        <w:t>end, and</w:t>
      </w:r>
      <w:proofErr w:type="gramEnd"/>
      <w:r w:rsidRPr="00844072">
        <w:t xml:space="preserve"> shows logical relationships among these functions.  This figure is not intended to imply any hardware or software configuration in a real system.  Depending on the services </w:t>
      </w:r>
      <w:proofErr w:type="gramStart"/>
      <w:r w:rsidRPr="00844072">
        <w:t>actually used</w:t>
      </w:r>
      <w:proofErr w:type="gramEnd"/>
      <w:r w:rsidRPr="00844072">
        <w:t xml:space="preserve"> for a real system, not all of the functions may be present in the protocol entity. The procedures described in this subsection are defined in an abstract sense and are not intended to imply any </w:t>
      </w:r>
      <w:proofErr w:type="gramStart"/>
      <w:r w:rsidRPr="00844072">
        <w:t>particular implementation</w:t>
      </w:r>
      <w:proofErr w:type="gramEnd"/>
      <w:r w:rsidRPr="00844072">
        <w:t xml:space="preserve"> approach of a protocol entity.</w:t>
      </w:r>
    </w:p>
    <w:p w14:paraId="6AE198E7" w14:textId="77777777" w:rsidR="00145433" w:rsidRPr="00844072" w:rsidRDefault="003734D2" w:rsidP="00145433">
      <w:pPr>
        <w:pStyle w:val="Figure"/>
      </w:pPr>
      <w:r w:rsidRPr="00844072">
        <w:rPr>
          <w:noProof/>
          <w:lang w:val="en-GB" w:eastAsia="zh-CN"/>
        </w:rPr>
        <w:lastRenderedPageBreak/>
        <w:drawing>
          <wp:inline distT="0" distB="0" distL="0" distR="0" wp14:anchorId="28F595E5" wp14:editId="70843480">
            <wp:extent cx="4295140" cy="2784475"/>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95140" cy="2784475"/>
                    </a:xfrm>
                    <a:prstGeom prst="rect">
                      <a:avLst/>
                    </a:prstGeom>
                    <a:noFill/>
                    <a:ln>
                      <a:noFill/>
                    </a:ln>
                  </pic:spPr>
                </pic:pic>
              </a:graphicData>
            </a:graphic>
          </wp:inline>
        </w:drawing>
      </w:r>
    </w:p>
    <w:p w14:paraId="6BB3C137" w14:textId="77777777" w:rsidR="00145433" w:rsidRPr="00844072" w:rsidRDefault="00145433" w:rsidP="00145433">
      <w:pPr>
        <w:pStyle w:val="FigureTitle"/>
      </w:pPr>
      <w:r w:rsidRPr="00844072">
        <w:t xml:space="preserve">Figure </w:t>
      </w:r>
      <w:bookmarkStart w:id="634" w:name="F_414InternalOrganizationofProtocolEntit"/>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00D61D8D">
        <w:fldChar w:fldCharType="begin"/>
      </w:r>
      <w:r w:rsidR="00D61D8D">
        <w:instrText xml:space="preserve"> SEQ Figure \s 1 </w:instrText>
      </w:r>
      <w:r w:rsidR="00D61D8D">
        <w:fldChar w:fldCharType="separate"/>
      </w:r>
      <w:r w:rsidR="0021247E">
        <w:rPr>
          <w:noProof/>
        </w:rPr>
        <w:t>14</w:t>
      </w:r>
      <w:r w:rsidR="00D61D8D">
        <w:rPr>
          <w:noProof/>
        </w:rPr>
        <w:fldChar w:fldCharType="end"/>
      </w:r>
      <w:bookmarkEnd w:id="634"/>
      <w:r w:rsidRPr="00844072">
        <w:fldChar w:fldCharType="begin"/>
      </w:r>
      <w:r w:rsidRPr="00844072">
        <w:instrText xml:space="preserve"> TC  \f G "</w:instrText>
      </w:r>
      <w:bookmarkStart w:id="635" w:name="_Toc496349941"/>
      <w:r w:rsidRPr="00844072">
        <w:fldChar w:fldCharType="begin"/>
      </w:r>
      <w:r w:rsidRPr="00844072">
        <w:instrText xml:space="preserve"> STYLEREF "Heading 1"\l \n \t  \* MERGEFORMAT </w:instrText>
      </w:r>
      <w:r w:rsidRPr="00844072">
        <w:fldChar w:fldCharType="separate"/>
      </w:r>
      <w:bookmarkStart w:id="636" w:name="_Toc212976494"/>
      <w:bookmarkStart w:id="637" w:name="_Toc368327720"/>
      <w:bookmarkStart w:id="638" w:name="_Toc426124026"/>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14</w:instrText>
      </w:r>
      <w:r w:rsidRPr="00844072">
        <w:fldChar w:fldCharType="end"/>
      </w:r>
      <w:r w:rsidRPr="00844072">
        <w:tab/>
        <w:instrText>Internal Organization of Protocol Entity (Receiving End)</w:instrText>
      </w:r>
      <w:bookmarkEnd w:id="635"/>
      <w:bookmarkEnd w:id="636"/>
      <w:bookmarkEnd w:id="637"/>
      <w:bookmarkEnd w:id="638"/>
      <w:r w:rsidRPr="00844072">
        <w:instrText>"</w:instrText>
      </w:r>
      <w:r w:rsidRPr="00844072">
        <w:fldChar w:fldCharType="end"/>
      </w:r>
      <w:r w:rsidRPr="00844072">
        <w:t>:  Internal Organization of Protocol Entity (Receiving End)</w:t>
      </w:r>
    </w:p>
    <w:p w14:paraId="6A083903" w14:textId="77777777" w:rsidR="00145433" w:rsidRPr="00844072" w:rsidRDefault="00145433" w:rsidP="00145433">
      <w:pPr>
        <w:pStyle w:val="Heading3"/>
        <w:spacing w:before="480"/>
      </w:pPr>
      <w:bookmarkStart w:id="639" w:name="_Ref368313919"/>
      <w:r w:rsidRPr="00844072">
        <w:t>Packet Extraction Function</w:t>
      </w:r>
      <w:bookmarkEnd w:id="639"/>
    </w:p>
    <w:p w14:paraId="588026CB" w14:textId="77777777" w:rsidR="00145433" w:rsidRPr="00844072" w:rsidRDefault="00145433" w:rsidP="00145433">
      <w:pPr>
        <w:pStyle w:val="Paragraph4"/>
      </w:pPr>
      <w:r w:rsidRPr="00844072">
        <w:t>The Packet Extraction Function is used to extract variable-length Packets from the fixed-length M_PDUs.</w:t>
      </w:r>
    </w:p>
    <w:p w14:paraId="475D1981" w14:textId="77777777" w:rsidR="00145433" w:rsidRPr="00844072" w:rsidRDefault="00145433" w:rsidP="00145433">
      <w:pPr>
        <w:pStyle w:val="Notelevel1"/>
      </w:pPr>
      <w:r w:rsidRPr="00844072">
        <w:t>NOTE</w:t>
      </w:r>
      <w:r w:rsidRPr="00844072">
        <w:tab/>
        <w:t>–</w:t>
      </w:r>
      <w:r w:rsidRPr="00844072">
        <w:tab/>
        <w:t>There is an instance of the Packet Extraction Function for each Virtual Channel that carries Packets.</w:t>
      </w:r>
    </w:p>
    <w:p w14:paraId="59A848F2" w14:textId="77777777" w:rsidR="00145433" w:rsidRPr="00844072" w:rsidRDefault="00145433" w:rsidP="00145433">
      <w:pPr>
        <w:pStyle w:val="Paragraph4"/>
      </w:pPr>
      <w:r w:rsidRPr="00844072">
        <w:t>The Packet Extraction Function shall extract Packets from M_PDUs received from the Virtual Channel Reception Function.  The First Header Pointer of each M_PDU shall be used in conjunction with the length field of each Packet contained within the M_PDU to provide the delimiting information needed to extract Packets.</w:t>
      </w:r>
    </w:p>
    <w:p w14:paraId="28035903" w14:textId="77777777" w:rsidR="00145433" w:rsidRPr="00844072" w:rsidRDefault="00145433" w:rsidP="00145433">
      <w:pPr>
        <w:pStyle w:val="Paragraph4"/>
      </w:pPr>
      <w:r w:rsidRPr="00844072">
        <w:t>If the last Packet removed from the M_PDU is incomplete, the Packet Extraction Function shall retrieve its remainder from the beginning of the next M_PDU received on the same Virtual Channel.  The First Header Pointer for the next M_PDU shall be used to determine the length of the remainder and, hence, the beginning of the next Packet to be extracted.</w:t>
      </w:r>
    </w:p>
    <w:p w14:paraId="237A8D8D" w14:textId="77777777" w:rsidR="00145433" w:rsidRPr="00844072" w:rsidRDefault="00145433" w:rsidP="00145433">
      <w:pPr>
        <w:pStyle w:val="Paragraph4"/>
      </w:pPr>
      <w:r w:rsidRPr="00844072">
        <w:t>If the calculated location of the beginning of the first Packet is not consistent with the location indicated by the First Header Pointer, the Packet Extraction Function shall assume that the First Header Pointer is correct, and shall continue the extraction based on that assumption.</w:t>
      </w:r>
    </w:p>
    <w:p w14:paraId="2F951C50" w14:textId="77777777" w:rsidR="00145433" w:rsidRPr="00844072" w:rsidRDefault="00145433" w:rsidP="00145433">
      <w:pPr>
        <w:pStyle w:val="Paragraph4"/>
      </w:pPr>
      <w:r w:rsidRPr="00844072">
        <w:t>Extracted Packets shall be delivered to the users on the basis of the Packet Version Number in their header.</w:t>
      </w:r>
    </w:p>
    <w:p w14:paraId="066BE47C" w14:textId="77777777" w:rsidR="00E47E7D" w:rsidRDefault="00145433" w:rsidP="00E47E7D">
      <w:pPr>
        <w:pStyle w:val="Notelevel1"/>
        <w:keepNext/>
      </w:pPr>
      <w:r w:rsidRPr="00844072">
        <w:lastRenderedPageBreak/>
        <w:t>NOTE</w:t>
      </w:r>
      <w:r w:rsidR="00E47E7D">
        <w:t>S</w:t>
      </w:r>
    </w:p>
    <w:p w14:paraId="74291E18" w14:textId="77777777" w:rsidR="00145433" w:rsidRPr="00844072" w:rsidRDefault="00145433" w:rsidP="006F69A3">
      <w:pPr>
        <w:pStyle w:val="Noteslevel1"/>
        <w:numPr>
          <w:ilvl w:val="0"/>
          <w:numId w:val="78"/>
        </w:numPr>
      </w:pPr>
      <w:r w:rsidRPr="00844072">
        <w:t>Incomplete Packets are not required to be delivered in cross support situations.  Idle Packets are discarded.  M_PDUs that contain only Idle Data are also discarded.</w:t>
      </w:r>
    </w:p>
    <w:p w14:paraId="68746FA2" w14:textId="77777777" w:rsidR="00145433" w:rsidRPr="00844072" w:rsidRDefault="00145433" w:rsidP="006F69A3">
      <w:pPr>
        <w:pStyle w:val="Noteslevel1"/>
        <w:numPr>
          <w:ilvl w:val="0"/>
          <w:numId w:val="78"/>
        </w:numPr>
      </w:pPr>
      <w:r w:rsidRPr="00844072">
        <w:t xml:space="preserve">An abstract model of the Packet Extraction Function is illustrated in figure </w:t>
      </w:r>
      <w:r w:rsidRPr="00844072">
        <w:fldChar w:fldCharType="begin"/>
      </w:r>
      <w:r w:rsidRPr="00844072">
        <w:instrText xml:space="preserve"> REF F_415AbstractModelofPacketExtractionFunc \h </w:instrText>
      </w:r>
      <w:r w:rsidRPr="00844072">
        <w:fldChar w:fldCharType="separate"/>
      </w:r>
      <w:r w:rsidR="0021247E">
        <w:rPr>
          <w:noProof/>
        </w:rPr>
        <w:t>4</w:t>
      </w:r>
      <w:r w:rsidR="0021247E" w:rsidRPr="00844072">
        <w:noBreakHyphen/>
      </w:r>
      <w:r w:rsidR="0021247E">
        <w:rPr>
          <w:noProof/>
        </w:rPr>
        <w:t>15</w:t>
      </w:r>
      <w:r w:rsidRPr="00844072">
        <w:fldChar w:fldCharType="end"/>
      </w:r>
      <w:r w:rsidRPr="00844072">
        <w:t>.</w:t>
      </w:r>
    </w:p>
    <w:p w14:paraId="55EB8FDD" w14:textId="77777777" w:rsidR="00145433" w:rsidRPr="00844072" w:rsidRDefault="003734D2" w:rsidP="00145433">
      <w:pPr>
        <w:pStyle w:val="Figure"/>
      </w:pPr>
      <w:r w:rsidRPr="00844072">
        <w:rPr>
          <w:noProof/>
          <w:lang w:val="en-GB" w:eastAsia="zh-CN"/>
        </w:rPr>
        <w:drawing>
          <wp:inline distT="0" distB="0" distL="0" distR="0" wp14:anchorId="1ADF0930" wp14:editId="7970457C">
            <wp:extent cx="4391660" cy="228600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91660" cy="2286000"/>
                    </a:xfrm>
                    <a:prstGeom prst="rect">
                      <a:avLst/>
                    </a:prstGeom>
                    <a:noFill/>
                    <a:ln>
                      <a:noFill/>
                    </a:ln>
                  </pic:spPr>
                </pic:pic>
              </a:graphicData>
            </a:graphic>
          </wp:inline>
        </w:drawing>
      </w:r>
    </w:p>
    <w:p w14:paraId="48FAEE59" w14:textId="77777777" w:rsidR="00145433" w:rsidRPr="00844072" w:rsidRDefault="00145433" w:rsidP="00145433">
      <w:pPr>
        <w:pStyle w:val="FigureTitle"/>
      </w:pPr>
      <w:r w:rsidRPr="00844072">
        <w:t xml:space="preserve">Figure </w:t>
      </w:r>
      <w:bookmarkStart w:id="640" w:name="F_415AbstractModelofPacketExtractionFunc"/>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00D61D8D">
        <w:fldChar w:fldCharType="begin"/>
      </w:r>
      <w:r w:rsidR="00D61D8D">
        <w:instrText xml:space="preserve"> SEQ Figure \s 1 </w:instrText>
      </w:r>
      <w:r w:rsidR="00D61D8D">
        <w:fldChar w:fldCharType="separate"/>
      </w:r>
      <w:r w:rsidR="0021247E">
        <w:rPr>
          <w:noProof/>
        </w:rPr>
        <w:t>15</w:t>
      </w:r>
      <w:r w:rsidR="00D61D8D">
        <w:rPr>
          <w:noProof/>
        </w:rPr>
        <w:fldChar w:fldCharType="end"/>
      </w:r>
      <w:bookmarkEnd w:id="640"/>
      <w:r w:rsidRPr="00844072">
        <w:fldChar w:fldCharType="begin"/>
      </w:r>
      <w:r w:rsidRPr="00844072">
        <w:instrText xml:space="preserve"> TC  \f G "</w:instrText>
      </w:r>
      <w:bookmarkStart w:id="641" w:name="_Toc496349942"/>
      <w:r w:rsidRPr="00844072">
        <w:fldChar w:fldCharType="begin"/>
      </w:r>
      <w:r w:rsidRPr="00844072">
        <w:instrText xml:space="preserve"> STYLEREF "Heading 1"\l \n \t  \* MERGEFORMAT </w:instrText>
      </w:r>
      <w:r w:rsidRPr="00844072">
        <w:fldChar w:fldCharType="separate"/>
      </w:r>
      <w:bookmarkStart w:id="642" w:name="_Toc212976495"/>
      <w:bookmarkStart w:id="643" w:name="_Toc368327721"/>
      <w:bookmarkStart w:id="644" w:name="_Toc426124027"/>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15</w:instrText>
      </w:r>
      <w:r w:rsidRPr="00844072">
        <w:fldChar w:fldCharType="end"/>
      </w:r>
      <w:r w:rsidRPr="00844072">
        <w:tab/>
        <w:instrText>Abstract Model of Packet Extraction Function</w:instrText>
      </w:r>
      <w:bookmarkEnd w:id="641"/>
      <w:bookmarkEnd w:id="642"/>
      <w:bookmarkEnd w:id="643"/>
      <w:bookmarkEnd w:id="644"/>
      <w:r w:rsidRPr="00844072">
        <w:instrText>"</w:instrText>
      </w:r>
      <w:r w:rsidRPr="00844072">
        <w:fldChar w:fldCharType="end"/>
      </w:r>
      <w:r w:rsidRPr="00844072">
        <w:t>:  Abstract Model of Packet Extraction Function</w:t>
      </w:r>
    </w:p>
    <w:p w14:paraId="5D9696BC" w14:textId="77777777" w:rsidR="00145433" w:rsidRPr="00844072" w:rsidRDefault="00145433" w:rsidP="00145433">
      <w:pPr>
        <w:pStyle w:val="Heading3"/>
        <w:spacing w:before="480"/>
      </w:pPr>
      <w:bookmarkStart w:id="645" w:name="_Ref368314030"/>
      <w:r w:rsidRPr="00844072">
        <w:t>Bitstream EXTRACTION Function</w:t>
      </w:r>
      <w:bookmarkEnd w:id="645"/>
    </w:p>
    <w:p w14:paraId="7521924B" w14:textId="77777777" w:rsidR="0070475F" w:rsidRPr="00844072" w:rsidRDefault="00145433" w:rsidP="00145433">
      <w:pPr>
        <w:pStyle w:val="Paragraph4"/>
      </w:pPr>
      <w:r w:rsidRPr="00844072">
        <w:t>The Bitstream Extraction Function shall be used to extract variable-length Bitstream Data from fixed-length B_PDUs.</w:t>
      </w:r>
    </w:p>
    <w:p w14:paraId="23F64BF2" w14:textId="77777777" w:rsidR="00145433" w:rsidRPr="00844072" w:rsidRDefault="00145433" w:rsidP="00145433">
      <w:pPr>
        <w:pStyle w:val="Notelevel1"/>
      </w:pPr>
      <w:r w:rsidRPr="00844072">
        <w:t>NOTE</w:t>
      </w:r>
      <w:r w:rsidRPr="00844072">
        <w:tab/>
        <w:t>–</w:t>
      </w:r>
      <w:r w:rsidRPr="00844072">
        <w:tab/>
        <w:t>There is an instance of the Bitstream Extraction Function for each Virtual Channel that carries Bitstream Data.</w:t>
      </w:r>
    </w:p>
    <w:p w14:paraId="3ACC50C4" w14:textId="77777777" w:rsidR="00145433" w:rsidRPr="00844072" w:rsidRDefault="00145433" w:rsidP="00145433">
      <w:pPr>
        <w:pStyle w:val="Paragraph4"/>
      </w:pPr>
      <w:r w:rsidRPr="00844072">
        <w:t>The Bitstream Extraction Function shall be used to extract Bitstream Data from B_PDUs received from the Virtual Channel Reception Function.  The extracted Bitstream Data shall be delivered to the Bitstream service user identified by the GVCID.  Any idle data inserted by the sending end shall be removed and discarded prior to delivery, using the Bitstream Data Pointer information.</w:t>
      </w:r>
    </w:p>
    <w:p w14:paraId="4B433E7A" w14:textId="77777777" w:rsidR="00145433" w:rsidRPr="00844072" w:rsidRDefault="00145433" w:rsidP="00145433">
      <w:pPr>
        <w:pStyle w:val="Paragraph4"/>
      </w:pPr>
      <w:r w:rsidRPr="00844072">
        <w:t>The Bitstream Extraction Function may optionally pass a Bitstream Data Loss Flag to the user of the Bitstream Service as a parameter; the flag is derived from the Loss Flag received from the Virtual Channel Reception Function.</w:t>
      </w:r>
    </w:p>
    <w:p w14:paraId="6DC0AEE7" w14:textId="77777777" w:rsidR="0070475F" w:rsidRPr="00844072" w:rsidRDefault="00145433" w:rsidP="00145433">
      <w:pPr>
        <w:pStyle w:val="Notelevel1"/>
      </w:pPr>
      <w:r w:rsidRPr="00844072">
        <w:t>NOTE</w:t>
      </w:r>
      <w:r w:rsidRPr="00844072">
        <w:tab/>
        <w:t>–</w:t>
      </w:r>
      <w:r w:rsidRPr="00844072">
        <w:tab/>
        <w:t xml:space="preserve">If used, the Bitstream Data Loss Flag indicates to the user that an indeterminate amount of Bitstream Data may have been lost.  </w:t>
      </w:r>
      <w:r w:rsidR="009D47F5">
        <w:t xml:space="preserve">It should be noted </w:t>
      </w:r>
      <w:r w:rsidRPr="00844072">
        <w:t>that</w:t>
      </w:r>
      <w:r w:rsidR="00233039">
        <w:t>,</w:t>
      </w:r>
      <w:r w:rsidRPr="00844072">
        <w:t xml:space="preserve"> if the Bitstream Data Loss Flag is set, and (one or more) subsequent B_PDUs are discarded because they contain only idle data, then the Flag must remain set until the next valid Bitstream Data is delivered to the user.</w:t>
      </w:r>
    </w:p>
    <w:p w14:paraId="1402B2EE" w14:textId="77777777" w:rsidR="00145433" w:rsidRPr="00844072" w:rsidRDefault="00145433" w:rsidP="00145433">
      <w:pPr>
        <w:pStyle w:val="Notelevel1"/>
      </w:pPr>
      <w:r w:rsidRPr="00844072">
        <w:lastRenderedPageBreak/>
        <w:t>NOTE</w:t>
      </w:r>
      <w:r w:rsidRPr="00844072">
        <w:tab/>
        <w:t>–</w:t>
      </w:r>
      <w:r w:rsidRPr="00844072">
        <w:tab/>
      </w:r>
      <w:r w:rsidRPr="00623CAF">
        <w:rPr>
          <w:spacing w:val="-2"/>
        </w:rPr>
        <w:t>An abstract model of the Bitstream Extraction Function is illustrated in figure</w:t>
      </w:r>
      <w:r w:rsidR="00623CAF" w:rsidRPr="00623CAF">
        <w:rPr>
          <w:spacing w:val="-2"/>
        </w:rPr>
        <w:t> </w:t>
      </w:r>
      <w:r w:rsidRPr="00623CAF">
        <w:rPr>
          <w:spacing w:val="-2"/>
        </w:rPr>
        <w:fldChar w:fldCharType="begin"/>
      </w:r>
      <w:r w:rsidRPr="00623CAF">
        <w:rPr>
          <w:spacing w:val="-2"/>
        </w:rPr>
        <w:instrText xml:space="preserve"> REF F_416AbstractModelofBitstreamReceptionFu \h </w:instrText>
      </w:r>
      <w:r w:rsidRPr="00623CAF">
        <w:rPr>
          <w:spacing w:val="-2"/>
        </w:rPr>
      </w:r>
      <w:r w:rsidRPr="00623CAF">
        <w:rPr>
          <w:spacing w:val="-2"/>
        </w:rPr>
        <w:fldChar w:fldCharType="separate"/>
      </w:r>
      <w:r w:rsidR="0021247E">
        <w:rPr>
          <w:noProof/>
        </w:rPr>
        <w:t>4</w:t>
      </w:r>
      <w:r w:rsidR="0021247E" w:rsidRPr="00844072">
        <w:noBreakHyphen/>
      </w:r>
      <w:r w:rsidR="0021247E">
        <w:rPr>
          <w:noProof/>
        </w:rPr>
        <w:t>16</w:t>
      </w:r>
      <w:r w:rsidRPr="00623CAF">
        <w:rPr>
          <w:spacing w:val="-2"/>
        </w:rPr>
        <w:fldChar w:fldCharType="end"/>
      </w:r>
      <w:r w:rsidRPr="00623CAF">
        <w:rPr>
          <w:spacing w:val="-2"/>
        </w:rPr>
        <w:t>.</w:t>
      </w:r>
    </w:p>
    <w:p w14:paraId="4697143A" w14:textId="77777777" w:rsidR="00145433" w:rsidRPr="00844072" w:rsidRDefault="003734D2" w:rsidP="00145433">
      <w:pPr>
        <w:pStyle w:val="Figure"/>
      </w:pPr>
      <w:r w:rsidRPr="00844072">
        <w:rPr>
          <w:noProof/>
          <w:lang w:val="en-GB" w:eastAsia="zh-CN"/>
        </w:rPr>
        <w:drawing>
          <wp:inline distT="0" distB="0" distL="0" distR="0" wp14:anchorId="63269816" wp14:editId="5AA56F83">
            <wp:extent cx="4391660" cy="2292985"/>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91660" cy="2292985"/>
                    </a:xfrm>
                    <a:prstGeom prst="rect">
                      <a:avLst/>
                    </a:prstGeom>
                    <a:noFill/>
                    <a:ln>
                      <a:noFill/>
                    </a:ln>
                  </pic:spPr>
                </pic:pic>
              </a:graphicData>
            </a:graphic>
          </wp:inline>
        </w:drawing>
      </w:r>
    </w:p>
    <w:p w14:paraId="2CEFBEA7" w14:textId="77777777" w:rsidR="00145433" w:rsidRPr="00844072" w:rsidRDefault="00145433" w:rsidP="00145433">
      <w:pPr>
        <w:pStyle w:val="FigureTitle"/>
      </w:pPr>
      <w:r w:rsidRPr="00844072">
        <w:t xml:space="preserve">Figure </w:t>
      </w:r>
      <w:bookmarkStart w:id="646" w:name="F_416AbstractModelofBitstreamReceptionFu"/>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00D61D8D">
        <w:fldChar w:fldCharType="begin"/>
      </w:r>
      <w:r w:rsidR="00D61D8D">
        <w:instrText xml:space="preserve"> SEQ Figure \s 1 </w:instrText>
      </w:r>
      <w:r w:rsidR="00D61D8D">
        <w:fldChar w:fldCharType="separate"/>
      </w:r>
      <w:r w:rsidR="0021247E">
        <w:rPr>
          <w:noProof/>
        </w:rPr>
        <w:t>16</w:t>
      </w:r>
      <w:r w:rsidR="00D61D8D">
        <w:rPr>
          <w:noProof/>
        </w:rPr>
        <w:fldChar w:fldCharType="end"/>
      </w:r>
      <w:bookmarkEnd w:id="646"/>
      <w:r w:rsidRPr="00844072">
        <w:fldChar w:fldCharType="begin"/>
      </w:r>
      <w:r w:rsidRPr="00844072">
        <w:instrText xml:space="preserve"> TC  \f G "</w:instrText>
      </w:r>
      <w:bookmarkStart w:id="647" w:name="_Toc496349943"/>
      <w:r w:rsidRPr="00844072">
        <w:fldChar w:fldCharType="begin"/>
      </w:r>
      <w:r w:rsidRPr="00844072">
        <w:instrText xml:space="preserve"> STYLEREF "Heading 1"\l \n \t  \* MERGEFORMAT </w:instrText>
      </w:r>
      <w:r w:rsidRPr="00844072">
        <w:fldChar w:fldCharType="separate"/>
      </w:r>
      <w:bookmarkStart w:id="648" w:name="_Toc212976496"/>
      <w:bookmarkStart w:id="649" w:name="_Toc368327722"/>
      <w:bookmarkStart w:id="650" w:name="_Toc426124028"/>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16</w:instrText>
      </w:r>
      <w:r w:rsidRPr="00844072">
        <w:fldChar w:fldCharType="end"/>
      </w:r>
      <w:r w:rsidRPr="00844072">
        <w:tab/>
        <w:instrText>Abstract Model of Bitstream Reception Function</w:instrText>
      </w:r>
      <w:bookmarkEnd w:id="647"/>
      <w:bookmarkEnd w:id="648"/>
      <w:bookmarkEnd w:id="649"/>
      <w:bookmarkEnd w:id="650"/>
      <w:r w:rsidRPr="00844072">
        <w:instrText>"</w:instrText>
      </w:r>
      <w:r w:rsidRPr="00844072">
        <w:fldChar w:fldCharType="end"/>
      </w:r>
      <w:r w:rsidRPr="00844072">
        <w:t>:  Abstract Model of Bitstream Reception Function</w:t>
      </w:r>
    </w:p>
    <w:p w14:paraId="0471CE62" w14:textId="77777777" w:rsidR="00145433" w:rsidRPr="00844072" w:rsidRDefault="00145433" w:rsidP="00145433">
      <w:pPr>
        <w:pStyle w:val="Heading3"/>
        <w:spacing w:before="480"/>
      </w:pPr>
      <w:bookmarkStart w:id="651" w:name="_Ref368314084"/>
      <w:r w:rsidRPr="00844072">
        <w:t>Virtual Channel Reception Function</w:t>
      </w:r>
      <w:bookmarkEnd w:id="651"/>
    </w:p>
    <w:p w14:paraId="1D07448B" w14:textId="77777777" w:rsidR="00145433" w:rsidRPr="00844072" w:rsidRDefault="00145433" w:rsidP="00145433">
      <w:pPr>
        <w:pStyle w:val="Paragraph4"/>
      </w:pPr>
      <w:r w:rsidRPr="00844072">
        <w:t xml:space="preserve">The Virtual Channel Reception Function shall be used to </w:t>
      </w:r>
      <w:proofErr w:type="spellStart"/>
      <w:r w:rsidRPr="00844072">
        <w:t>decommutate</w:t>
      </w:r>
      <w:proofErr w:type="spellEnd"/>
      <w:r w:rsidRPr="00844072">
        <w:t xml:space="preserve"> fields of Transfer Frames of a Virtual Channel.</w:t>
      </w:r>
    </w:p>
    <w:p w14:paraId="3ADD5227" w14:textId="77777777" w:rsidR="00145433" w:rsidRPr="00844072" w:rsidRDefault="00145433" w:rsidP="00145433">
      <w:pPr>
        <w:pStyle w:val="Notelevel1"/>
      </w:pPr>
      <w:r w:rsidRPr="00844072">
        <w:t>NOTE</w:t>
      </w:r>
      <w:r w:rsidRPr="00844072">
        <w:tab/>
        <w:t>–</w:t>
      </w:r>
      <w:r w:rsidRPr="00844072">
        <w:tab/>
        <w:t>There is an instance of the Virtual Channel Reception Function for each Virtual Channel.</w:t>
      </w:r>
    </w:p>
    <w:p w14:paraId="57A56AD9" w14:textId="77777777" w:rsidR="00145433" w:rsidRPr="00844072" w:rsidRDefault="00145433" w:rsidP="00145433">
      <w:pPr>
        <w:pStyle w:val="Paragraph4"/>
      </w:pPr>
      <w:r w:rsidRPr="00844072">
        <w:t>The Virtual Channel Reception Function shall extract data units contained in the Data Field of the Transfer Frames, and deliver them to the user (i.e., the Packet Extraction Function, the Bitstream Extraction Function, or the VCA Service user).</w:t>
      </w:r>
    </w:p>
    <w:p w14:paraId="0000E805" w14:textId="77777777" w:rsidR="00145433" w:rsidRPr="00844072" w:rsidRDefault="00145433" w:rsidP="00145433">
      <w:pPr>
        <w:pStyle w:val="Paragraph4"/>
      </w:pPr>
      <w:r w:rsidRPr="00844072">
        <w:t>If there is a user of the VC_OCF Service for a particular Virtual Channel, OCF_SDUs contained in the Operational Control Field of the Transfer Frames shall be extracted and delivered to the user.</w:t>
      </w:r>
    </w:p>
    <w:p w14:paraId="3DD1AB7C" w14:textId="77777777" w:rsidR="00145433" w:rsidRPr="00844072" w:rsidRDefault="00145433" w:rsidP="00145433">
      <w:pPr>
        <w:pStyle w:val="Paragraph4"/>
      </w:pPr>
      <w:r w:rsidRPr="00844072">
        <w:t>If a gap in the Virtual Channel Frame Count is detected, a Loss Flag may (optionally) be delivered to the users.</w:t>
      </w:r>
    </w:p>
    <w:p w14:paraId="2FAC7935" w14:textId="77777777" w:rsidR="00145433" w:rsidRPr="00844072" w:rsidRDefault="00145433" w:rsidP="00145433">
      <w:pPr>
        <w:pStyle w:val="Notelevel1"/>
      </w:pPr>
      <w:r w:rsidRPr="00844072">
        <w:t>NOTE</w:t>
      </w:r>
      <w:r w:rsidRPr="00844072">
        <w:tab/>
        <w:t>–</w:t>
      </w:r>
      <w:r w:rsidRPr="00844072">
        <w:tab/>
        <w:t>An abstract model of the Virtual Channel Reception Function is illustrated in figure</w:t>
      </w:r>
      <w:r w:rsidR="00623CAF">
        <w:t> </w:t>
      </w:r>
      <w:r w:rsidRPr="00844072">
        <w:fldChar w:fldCharType="begin"/>
      </w:r>
      <w:r w:rsidRPr="00844072">
        <w:instrText xml:space="preserve"> REF F_417AbstractModelofVirtualChannelRecept \h </w:instrText>
      </w:r>
      <w:r w:rsidRPr="00844072">
        <w:fldChar w:fldCharType="separate"/>
      </w:r>
      <w:r w:rsidR="0021247E">
        <w:rPr>
          <w:noProof/>
        </w:rPr>
        <w:t>4</w:t>
      </w:r>
      <w:r w:rsidR="0021247E" w:rsidRPr="00844072">
        <w:noBreakHyphen/>
      </w:r>
      <w:r w:rsidR="0021247E">
        <w:rPr>
          <w:noProof/>
        </w:rPr>
        <w:t>17</w:t>
      </w:r>
      <w:r w:rsidRPr="00844072">
        <w:fldChar w:fldCharType="end"/>
      </w:r>
      <w:r w:rsidRPr="00844072">
        <w:t>.</w:t>
      </w:r>
    </w:p>
    <w:p w14:paraId="06B2C09F" w14:textId="77777777" w:rsidR="00145433" w:rsidRPr="00844072" w:rsidRDefault="003734D2" w:rsidP="00145433">
      <w:pPr>
        <w:pStyle w:val="Figure"/>
      </w:pPr>
      <w:r w:rsidRPr="00844072">
        <w:rPr>
          <w:noProof/>
          <w:lang w:val="en-GB" w:eastAsia="zh-CN"/>
        </w:rPr>
        <w:lastRenderedPageBreak/>
        <w:drawing>
          <wp:inline distT="0" distB="0" distL="0" distR="0" wp14:anchorId="17B3E788" wp14:editId="6BC6184E">
            <wp:extent cx="4759325" cy="263906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59325" cy="2639060"/>
                    </a:xfrm>
                    <a:prstGeom prst="rect">
                      <a:avLst/>
                    </a:prstGeom>
                    <a:noFill/>
                    <a:ln>
                      <a:noFill/>
                    </a:ln>
                  </pic:spPr>
                </pic:pic>
              </a:graphicData>
            </a:graphic>
          </wp:inline>
        </w:drawing>
      </w:r>
    </w:p>
    <w:p w14:paraId="1294497D" w14:textId="77777777" w:rsidR="00145433" w:rsidRPr="00844072" w:rsidRDefault="00145433" w:rsidP="00145433">
      <w:pPr>
        <w:pStyle w:val="FigureTitle"/>
      </w:pPr>
      <w:r w:rsidRPr="00844072">
        <w:t xml:space="preserve">Figure </w:t>
      </w:r>
      <w:bookmarkStart w:id="652" w:name="F_417AbstractModelofVirtualChannelRecept"/>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00D61D8D">
        <w:fldChar w:fldCharType="begin"/>
      </w:r>
      <w:r w:rsidR="00D61D8D">
        <w:instrText xml:space="preserve"> SEQ Figure \s 1 </w:instrText>
      </w:r>
      <w:r w:rsidR="00D61D8D">
        <w:fldChar w:fldCharType="separate"/>
      </w:r>
      <w:r w:rsidR="0021247E">
        <w:rPr>
          <w:noProof/>
        </w:rPr>
        <w:t>17</w:t>
      </w:r>
      <w:r w:rsidR="00D61D8D">
        <w:rPr>
          <w:noProof/>
        </w:rPr>
        <w:fldChar w:fldCharType="end"/>
      </w:r>
      <w:bookmarkEnd w:id="652"/>
      <w:r w:rsidRPr="00844072">
        <w:fldChar w:fldCharType="begin"/>
      </w:r>
      <w:r w:rsidRPr="00844072">
        <w:instrText xml:space="preserve"> TC  \f G "</w:instrText>
      </w:r>
      <w:bookmarkStart w:id="653" w:name="_Toc496349944"/>
      <w:r w:rsidRPr="00844072">
        <w:fldChar w:fldCharType="begin"/>
      </w:r>
      <w:r w:rsidRPr="00844072">
        <w:instrText xml:space="preserve"> STYLEREF "Heading 1"\l \n \t  \* MERGEFORMAT </w:instrText>
      </w:r>
      <w:r w:rsidRPr="00844072">
        <w:fldChar w:fldCharType="separate"/>
      </w:r>
      <w:bookmarkStart w:id="654" w:name="_Toc212976497"/>
      <w:bookmarkStart w:id="655" w:name="_Toc368327723"/>
      <w:bookmarkStart w:id="656" w:name="_Toc426124029"/>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17</w:instrText>
      </w:r>
      <w:r w:rsidRPr="00844072">
        <w:fldChar w:fldCharType="end"/>
      </w:r>
      <w:r w:rsidRPr="00844072">
        <w:tab/>
        <w:instrText>Abstract Model of Virtual Channel Reception Function</w:instrText>
      </w:r>
      <w:bookmarkEnd w:id="653"/>
      <w:bookmarkEnd w:id="654"/>
      <w:bookmarkEnd w:id="655"/>
      <w:bookmarkEnd w:id="656"/>
      <w:r w:rsidRPr="00844072">
        <w:instrText>"</w:instrText>
      </w:r>
      <w:r w:rsidRPr="00844072">
        <w:fldChar w:fldCharType="end"/>
      </w:r>
      <w:r w:rsidRPr="00844072">
        <w:t>:  Abstract Model of Virtual Channel Reception Function</w:t>
      </w:r>
    </w:p>
    <w:p w14:paraId="5DD3FCF3" w14:textId="77777777" w:rsidR="00145433" w:rsidRPr="00844072" w:rsidRDefault="00145433" w:rsidP="00145433">
      <w:pPr>
        <w:pStyle w:val="Heading3"/>
        <w:spacing w:before="480"/>
      </w:pPr>
      <w:bookmarkStart w:id="657" w:name="_Ref368314087"/>
      <w:r w:rsidRPr="00844072">
        <w:t>Virtual Channel Demultiplexing Function</w:t>
      </w:r>
      <w:bookmarkEnd w:id="657"/>
    </w:p>
    <w:p w14:paraId="289BED7D" w14:textId="77777777" w:rsidR="00145433" w:rsidRPr="00844072" w:rsidRDefault="00145433" w:rsidP="00145433">
      <w:pPr>
        <w:pStyle w:val="Paragraph4"/>
      </w:pPr>
      <w:r w:rsidRPr="00844072">
        <w:t>The Virtual Channel Demultiplexing Function shall be used to demultiplex Transfer Frames of different Virtual Channels of a Master Channel.</w:t>
      </w:r>
    </w:p>
    <w:p w14:paraId="00F2ADE1" w14:textId="77777777" w:rsidR="00145433" w:rsidRPr="00844072" w:rsidRDefault="00145433" w:rsidP="00145433">
      <w:pPr>
        <w:pStyle w:val="Notelevel1"/>
      </w:pPr>
      <w:r w:rsidRPr="00844072">
        <w:t>NOTE</w:t>
      </w:r>
      <w:r w:rsidRPr="00844072">
        <w:tab/>
        <w:t>–</w:t>
      </w:r>
      <w:r w:rsidRPr="00844072">
        <w:tab/>
        <w:t>There is an instance of the Virtual Channel Demultiplexing Function for each Master Channel that has multiple Virtual Channels.</w:t>
      </w:r>
    </w:p>
    <w:p w14:paraId="79053F91" w14:textId="77777777" w:rsidR="00145433" w:rsidRPr="00844072" w:rsidRDefault="00145433" w:rsidP="00145433">
      <w:pPr>
        <w:pStyle w:val="Paragraph4"/>
      </w:pPr>
      <w:r w:rsidRPr="00844072">
        <w:t>The Virtual Channel Demultiplexing Function shall examine the VCID in the incoming stream of Transfer Frames and route them to the instances of the Virtual Channel Reception Function and, if present, to the Virtual Channel Frame Service users.</w:t>
      </w:r>
    </w:p>
    <w:p w14:paraId="59648BAC" w14:textId="77777777" w:rsidR="00145433" w:rsidRPr="00AF75C9" w:rsidRDefault="00145433" w:rsidP="00145433">
      <w:pPr>
        <w:pStyle w:val="Paragraph4"/>
      </w:pPr>
      <w:r w:rsidRPr="00844072">
        <w:t>If a gap in the Virtual Channel Frame Count is detected, a Loss Flag may (optionally) be delivered to the users.</w:t>
      </w:r>
    </w:p>
    <w:p w14:paraId="014F1D61" w14:textId="77777777" w:rsidR="00AF75C9" w:rsidRPr="00B9284F" w:rsidRDefault="00AF75C9" w:rsidP="00145433">
      <w:pPr>
        <w:pStyle w:val="Paragraph4"/>
      </w:pPr>
      <w:r w:rsidRPr="00B9284F">
        <w:t>Transfer Frames with an invalid VCID shall be discarded.</w:t>
      </w:r>
    </w:p>
    <w:p w14:paraId="5326C830" w14:textId="77777777" w:rsidR="00E02367" w:rsidRDefault="00145433" w:rsidP="00145433">
      <w:pPr>
        <w:pStyle w:val="Notelevel1"/>
      </w:pPr>
      <w:r w:rsidRPr="00844072">
        <w:t>NOTE</w:t>
      </w:r>
      <w:r w:rsidR="00E02367">
        <w:t>S</w:t>
      </w:r>
    </w:p>
    <w:p w14:paraId="11DAAAE4" w14:textId="77777777" w:rsidR="00AF75C9" w:rsidRPr="00AF75C9" w:rsidRDefault="00145433" w:rsidP="006F69A3">
      <w:pPr>
        <w:pStyle w:val="Noteslevel1"/>
        <w:numPr>
          <w:ilvl w:val="0"/>
          <w:numId w:val="74"/>
        </w:numPr>
      </w:pPr>
      <w:r w:rsidRPr="00844072">
        <w:t>OID Transfer Frames are discarded.</w:t>
      </w:r>
    </w:p>
    <w:p w14:paraId="0CDA966B" w14:textId="77777777" w:rsidR="00145433" w:rsidRPr="00B9284F" w:rsidRDefault="00145433" w:rsidP="006F69A3">
      <w:pPr>
        <w:pStyle w:val="Noteslevel1"/>
        <w:numPr>
          <w:ilvl w:val="0"/>
          <w:numId w:val="74"/>
        </w:numPr>
      </w:pPr>
      <w:r w:rsidRPr="00844072">
        <w:t xml:space="preserve">Transfer Frames with an invalid VCID are </w:t>
      </w:r>
      <w:r w:rsidR="00AF75C9" w:rsidRPr="00B9284F">
        <w:t xml:space="preserve">frames with an ID not listed in table </w:t>
      </w:r>
      <w:r w:rsidR="00AF75C9" w:rsidRPr="00B9284F">
        <w:fldChar w:fldCharType="begin"/>
      </w:r>
      <w:r w:rsidR="00AF75C9" w:rsidRPr="00B9284F">
        <w:instrText xml:space="preserve"> REF T_502ManagedParametersforaMasterChannel \h \* MERGEFORMAT </w:instrText>
      </w:r>
      <w:r w:rsidR="00AF75C9" w:rsidRPr="00B9284F">
        <w:fldChar w:fldCharType="separate"/>
      </w:r>
      <w:r w:rsidR="0021247E" w:rsidRPr="00B9284F">
        <w:rPr>
          <w:noProof/>
        </w:rPr>
        <w:t>5</w:t>
      </w:r>
      <w:r w:rsidR="0021247E" w:rsidRPr="00B9284F">
        <w:rPr>
          <w:noProof/>
        </w:rPr>
        <w:noBreakHyphen/>
        <w:t>2</w:t>
      </w:r>
      <w:r w:rsidR="00AF75C9" w:rsidRPr="00B9284F">
        <w:fldChar w:fldCharType="end"/>
      </w:r>
      <w:r w:rsidRPr="00844072">
        <w:t>.</w:t>
      </w:r>
    </w:p>
    <w:p w14:paraId="38C93314" w14:textId="77777777" w:rsidR="00145433" w:rsidRPr="00B9284F" w:rsidRDefault="00145433" w:rsidP="006F69A3">
      <w:pPr>
        <w:pStyle w:val="Noteslevel1"/>
        <w:numPr>
          <w:ilvl w:val="0"/>
          <w:numId w:val="74"/>
        </w:numPr>
      </w:pPr>
      <w:r w:rsidRPr="00844072">
        <w:t xml:space="preserve">An abstract model of the Virtual Channel Demultiplexing Function is illustrated in figure </w:t>
      </w:r>
      <w:r w:rsidRPr="00844072">
        <w:fldChar w:fldCharType="begin"/>
      </w:r>
      <w:r w:rsidRPr="00844072">
        <w:instrText xml:space="preserve"> REF F_418AbstractModelofVirtualChannelDemult \h </w:instrText>
      </w:r>
      <w:r w:rsidRPr="00844072">
        <w:fldChar w:fldCharType="separate"/>
      </w:r>
      <w:r w:rsidR="0021247E">
        <w:rPr>
          <w:noProof/>
        </w:rPr>
        <w:t>4</w:t>
      </w:r>
      <w:r w:rsidR="0021247E" w:rsidRPr="00844072">
        <w:noBreakHyphen/>
      </w:r>
      <w:r w:rsidR="0021247E">
        <w:rPr>
          <w:noProof/>
        </w:rPr>
        <w:t>18</w:t>
      </w:r>
      <w:r w:rsidRPr="00844072">
        <w:fldChar w:fldCharType="end"/>
      </w:r>
      <w:r w:rsidRPr="00844072">
        <w:t>.</w:t>
      </w:r>
    </w:p>
    <w:p w14:paraId="19B9668D" w14:textId="77777777" w:rsidR="00145433" w:rsidRPr="00844072" w:rsidRDefault="003734D2" w:rsidP="00145433">
      <w:pPr>
        <w:pStyle w:val="Figure"/>
      </w:pPr>
      <w:r w:rsidRPr="00844072">
        <w:rPr>
          <w:noProof/>
          <w:lang w:val="en-GB" w:eastAsia="zh-CN"/>
        </w:rPr>
        <w:lastRenderedPageBreak/>
        <w:drawing>
          <wp:inline distT="0" distB="0" distL="0" distR="0" wp14:anchorId="299F689D" wp14:editId="637D27AC">
            <wp:extent cx="4371340" cy="237617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371340" cy="2376170"/>
                    </a:xfrm>
                    <a:prstGeom prst="rect">
                      <a:avLst/>
                    </a:prstGeom>
                    <a:noFill/>
                    <a:ln>
                      <a:noFill/>
                    </a:ln>
                  </pic:spPr>
                </pic:pic>
              </a:graphicData>
            </a:graphic>
          </wp:inline>
        </w:drawing>
      </w:r>
    </w:p>
    <w:p w14:paraId="789FF25B" w14:textId="77777777" w:rsidR="00145433" w:rsidRPr="00844072" w:rsidRDefault="00145433" w:rsidP="00145433">
      <w:pPr>
        <w:pStyle w:val="FigureTitle"/>
      </w:pPr>
      <w:r w:rsidRPr="00844072">
        <w:t xml:space="preserve">Figure </w:t>
      </w:r>
      <w:bookmarkStart w:id="658" w:name="F_418AbstractModelofVirtualChannelDemult"/>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00D61D8D">
        <w:fldChar w:fldCharType="begin"/>
      </w:r>
      <w:r w:rsidR="00D61D8D">
        <w:instrText xml:space="preserve"> SEQ Figure \s 1 </w:instrText>
      </w:r>
      <w:r w:rsidR="00D61D8D">
        <w:fldChar w:fldCharType="separate"/>
      </w:r>
      <w:r w:rsidR="0021247E">
        <w:rPr>
          <w:noProof/>
        </w:rPr>
        <w:t>18</w:t>
      </w:r>
      <w:r w:rsidR="00D61D8D">
        <w:rPr>
          <w:noProof/>
        </w:rPr>
        <w:fldChar w:fldCharType="end"/>
      </w:r>
      <w:bookmarkEnd w:id="658"/>
      <w:r w:rsidRPr="00844072">
        <w:fldChar w:fldCharType="begin"/>
      </w:r>
      <w:r w:rsidRPr="00844072">
        <w:instrText xml:space="preserve"> TC  \f G "</w:instrText>
      </w:r>
      <w:bookmarkStart w:id="659" w:name="_Toc496349945"/>
      <w:r w:rsidRPr="00844072">
        <w:fldChar w:fldCharType="begin"/>
      </w:r>
      <w:r w:rsidRPr="00844072">
        <w:instrText xml:space="preserve"> STYLEREF "Heading 1"\l \n \t  \* MERGEFORMAT </w:instrText>
      </w:r>
      <w:r w:rsidRPr="00844072">
        <w:fldChar w:fldCharType="separate"/>
      </w:r>
      <w:bookmarkStart w:id="660" w:name="_Toc212976498"/>
      <w:bookmarkStart w:id="661" w:name="_Toc368327724"/>
      <w:bookmarkStart w:id="662" w:name="_Toc426124030"/>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18</w:instrText>
      </w:r>
      <w:r w:rsidRPr="00844072">
        <w:fldChar w:fldCharType="end"/>
      </w:r>
      <w:r w:rsidRPr="00844072">
        <w:tab/>
        <w:instrText>Abstract Model of Virtual Channel Demultiplexing Function</w:instrText>
      </w:r>
      <w:bookmarkEnd w:id="659"/>
      <w:bookmarkEnd w:id="660"/>
      <w:bookmarkEnd w:id="661"/>
      <w:bookmarkEnd w:id="662"/>
      <w:r w:rsidRPr="00844072">
        <w:instrText>"</w:instrText>
      </w:r>
      <w:r w:rsidRPr="00844072">
        <w:fldChar w:fldCharType="end"/>
      </w:r>
      <w:r w:rsidRPr="00844072">
        <w:t>:  Abstract Model of Virtual Channel Demultiplexing Function</w:t>
      </w:r>
    </w:p>
    <w:p w14:paraId="2B2183AC" w14:textId="77777777" w:rsidR="00145433" w:rsidRPr="00844072" w:rsidRDefault="00145433" w:rsidP="00145433">
      <w:pPr>
        <w:pStyle w:val="Heading3"/>
        <w:spacing w:before="480"/>
      </w:pPr>
      <w:bookmarkStart w:id="663" w:name="_Ref368314092"/>
      <w:r w:rsidRPr="00844072">
        <w:t>Master Channel Demultiplexing Function</w:t>
      </w:r>
      <w:bookmarkEnd w:id="663"/>
    </w:p>
    <w:p w14:paraId="3FC525A4" w14:textId="77777777" w:rsidR="00145433" w:rsidRPr="00844072" w:rsidRDefault="00145433" w:rsidP="00145433">
      <w:pPr>
        <w:pStyle w:val="Paragraph4"/>
      </w:pPr>
      <w:r w:rsidRPr="00844072">
        <w:t>The Master Channel Demultiplexing Function shall be used to demultiplex Transfer Frames of different Master Channels of a Physical Channel.</w:t>
      </w:r>
    </w:p>
    <w:p w14:paraId="0941DB59" w14:textId="77777777" w:rsidR="00145433" w:rsidRPr="00844072" w:rsidRDefault="00145433" w:rsidP="00145433">
      <w:pPr>
        <w:pStyle w:val="Notelevel1"/>
      </w:pPr>
      <w:r w:rsidRPr="00844072">
        <w:t>NOTE</w:t>
      </w:r>
      <w:r w:rsidRPr="00844072">
        <w:tab/>
        <w:t>–</w:t>
      </w:r>
      <w:r w:rsidRPr="00844072">
        <w:tab/>
        <w:t>There is an instance of the Master Channel Demultiplexing Function for each Physical Channel that has multiple Master Channels.</w:t>
      </w:r>
    </w:p>
    <w:p w14:paraId="3E88A5D9" w14:textId="77777777" w:rsidR="00145433" w:rsidRPr="00844072" w:rsidRDefault="00145433" w:rsidP="00145433">
      <w:pPr>
        <w:pStyle w:val="Paragraph4"/>
      </w:pPr>
      <w:r w:rsidRPr="00844072">
        <w:t>The Master Channel Demultiplexing Function shall examine the MCID in the incoming stream of Transfer Frames and route them to the instances of the Virtual Channel Demultiplexing Function and, if present, to the Master Channel Frame Service users.</w:t>
      </w:r>
    </w:p>
    <w:p w14:paraId="1B4F385F" w14:textId="77777777" w:rsidR="0048268B" w:rsidRPr="00B9284F" w:rsidRDefault="0048268B" w:rsidP="0048268B">
      <w:pPr>
        <w:pStyle w:val="Paragraph4"/>
      </w:pPr>
      <w:r w:rsidRPr="00B9284F">
        <w:t>Transfer Frames with an invalid MCID shall be discarded.</w:t>
      </w:r>
    </w:p>
    <w:p w14:paraId="49325360" w14:textId="77777777" w:rsidR="00145433" w:rsidRPr="0048268B" w:rsidRDefault="00145433" w:rsidP="00145433">
      <w:pPr>
        <w:pStyle w:val="Paragraph4"/>
      </w:pPr>
      <w:r w:rsidRPr="00844072">
        <w:t>If frame loss is signaled by the underlying Channel Coding Sublayer, a Loss Flag may (optionally) be delivered to the users.</w:t>
      </w:r>
    </w:p>
    <w:p w14:paraId="2AB572ED" w14:textId="77777777" w:rsidR="00233039" w:rsidRDefault="00145433" w:rsidP="00145433">
      <w:pPr>
        <w:pStyle w:val="Notelevel1"/>
      </w:pPr>
      <w:r w:rsidRPr="00844072">
        <w:t>NOTE</w:t>
      </w:r>
      <w:r w:rsidR="00233039">
        <w:t>S</w:t>
      </w:r>
    </w:p>
    <w:p w14:paraId="0E06BAE7" w14:textId="77777777" w:rsidR="00145433" w:rsidRPr="0048268B" w:rsidRDefault="00145433" w:rsidP="006F69A3">
      <w:pPr>
        <w:pStyle w:val="Noteslevel1"/>
        <w:numPr>
          <w:ilvl w:val="0"/>
          <w:numId w:val="72"/>
        </w:numPr>
      </w:pPr>
      <w:r w:rsidRPr="00844072">
        <w:t xml:space="preserve">Transfer Frames with an invalid MCID are </w:t>
      </w:r>
      <w:r w:rsidR="0048268B" w:rsidRPr="00B9284F">
        <w:t xml:space="preserve">frames with a SCID or a TFVN not listed in table </w:t>
      </w:r>
      <w:r w:rsidR="0048268B" w:rsidRPr="00B9284F">
        <w:fldChar w:fldCharType="begin"/>
      </w:r>
      <w:r w:rsidR="0048268B" w:rsidRPr="00B9284F">
        <w:instrText xml:space="preserve"> REF T_501ManagedParametersforaPhysicalChanne \h \* MERGEFORMAT </w:instrText>
      </w:r>
      <w:r w:rsidR="0048268B" w:rsidRPr="00B9284F">
        <w:fldChar w:fldCharType="separate"/>
      </w:r>
      <w:r w:rsidR="0021247E" w:rsidRPr="00B9284F">
        <w:rPr>
          <w:noProof/>
        </w:rPr>
        <w:t>5</w:t>
      </w:r>
      <w:r w:rsidR="0021247E" w:rsidRPr="00B9284F">
        <w:rPr>
          <w:noProof/>
        </w:rPr>
        <w:noBreakHyphen/>
        <w:t>1</w:t>
      </w:r>
      <w:r w:rsidR="0048268B" w:rsidRPr="00B9284F">
        <w:fldChar w:fldCharType="end"/>
      </w:r>
      <w:r w:rsidRPr="00844072">
        <w:t>.</w:t>
      </w:r>
    </w:p>
    <w:p w14:paraId="333CEA5D" w14:textId="77777777" w:rsidR="0048268B" w:rsidRPr="0048268B" w:rsidRDefault="0048268B" w:rsidP="006F69A3">
      <w:pPr>
        <w:pStyle w:val="Noteslevel1"/>
        <w:numPr>
          <w:ilvl w:val="0"/>
          <w:numId w:val="72"/>
        </w:numPr>
      </w:pPr>
      <w:r w:rsidRPr="00B9284F">
        <w:t>When more than one Master Channel is used, the signal given by the underlying Channel Coding Sublayer (through the All Frames Reception Function) cannot identify on which Master Channel frames have been lost</w:t>
      </w:r>
      <w:r w:rsidRPr="00B9284F">
        <w:rPr>
          <w:lang w:val="en-US"/>
        </w:rPr>
        <w:t>;</w:t>
      </w:r>
      <w:r w:rsidRPr="00B9284F">
        <w:t xml:space="preserve"> therefore the Loss Flag may be delivered to all users.</w:t>
      </w:r>
    </w:p>
    <w:p w14:paraId="42F7BF56" w14:textId="77777777" w:rsidR="00145433" w:rsidRPr="00B9284F" w:rsidRDefault="00145433" w:rsidP="006F69A3">
      <w:pPr>
        <w:pStyle w:val="Noteslevel1"/>
        <w:numPr>
          <w:ilvl w:val="0"/>
          <w:numId w:val="72"/>
        </w:numPr>
      </w:pPr>
      <w:r w:rsidRPr="00844072">
        <w:t xml:space="preserve">An abstract model of the Master Channel Demultiplexing Function is illustrated in figure </w:t>
      </w:r>
      <w:r w:rsidRPr="00844072">
        <w:fldChar w:fldCharType="begin"/>
      </w:r>
      <w:r w:rsidRPr="00844072">
        <w:instrText xml:space="preserve"> REF F_419AbstractModelofMasterChannelDemulti \h </w:instrText>
      </w:r>
      <w:r w:rsidRPr="00844072">
        <w:fldChar w:fldCharType="separate"/>
      </w:r>
      <w:r w:rsidR="0021247E">
        <w:rPr>
          <w:noProof/>
        </w:rPr>
        <w:t>4</w:t>
      </w:r>
      <w:r w:rsidR="0021247E" w:rsidRPr="00844072">
        <w:noBreakHyphen/>
      </w:r>
      <w:r w:rsidR="0021247E">
        <w:rPr>
          <w:noProof/>
        </w:rPr>
        <w:t>19</w:t>
      </w:r>
      <w:r w:rsidRPr="00844072">
        <w:fldChar w:fldCharType="end"/>
      </w:r>
      <w:r w:rsidRPr="00844072">
        <w:t>.</w:t>
      </w:r>
    </w:p>
    <w:p w14:paraId="35742002" w14:textId="77777777" w:rsidR="00145433" w:rsidRPr="00844072" w:rsidRDefault="003734D2" w:rsidP="00145433">
      <w:pPr>
        <w:pStyle w:val="Figure"/>
      </w:pPr>
      <w:r w:rsidRPr="00844072">
        <w:rPr>
          <w:noProof/>
          <w:lang w:val="en-GB" w:eastAsia="zh-CN"/>
        </w:rPr>
        <w:lastRenderedPageBreak/>
        <w:drawing>
          <wp:inline distT="0" distB="0" distL="0" distR="0" wp14:anchorId="5367ED1D" wp14:editId="5500667F">
            <wp:extent cx="4384675" cy="219583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84675" cy="2195830"/>
                    </a:xfrm>
                    <a:prstGeom prst="rect">
                      <a:avLst/>
                    </a:prstGeom>
                    <a:noFill/>
                    <a:ln>
                      <a:noFill/>
                    </a:ln>
                  </pic:spPr>
                </pic:pic>
              </a:graphicData>
            </a:graphic>
          </wp:inline>
        </w:drawing>
      </w:r>
    </w:p>
    <w:p w14:paraId="42FCB76E" w14:textId="77777777" w:rsidR="00145433" w:rsidRPr="00844072" w:rsidRDefault="00145433" w:rsidP="00145433">
      <w:pPr>
        <w:pStyle w:val="FigureTitle"/>
      </w:pPr>
      <w:r w:rsidRPr="00844072">
        <w:t xml:space="preserve">Figure </w:t>
      </w:r>
      <w:bookmarkStart w:id="664" w:name="F_419AbstractModelofMasterChannelDemulti"/>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00D61D8D">
        <w:fldChar w:fldCharType="begin"/>
      </w:r>
      <w:r w:rsidR="00D61D8D">
        <w:instrText xml:space="preserve"> SEQ Figure \s 1 </w:instrText>
      </w:r>
      <w:r w:rsidR="00D61D8D">
        <w:fldChar w:fldCharType="separate"/>
      </w:r>
      <w:r w:rsidR="0021247E">
        <w:rPr>
          <w:noProof/>
        </w:rPr>
        <w:t>19</w:t>
      </w:r>
      <w:r w:rsidR="00D61D8D">
        <w:rPr>
          <w:noProof/>
        </w:rPr>
        <w:fldChar w:fldCharType="end"/>
      </w:r>
      <w:bookmarkEnd w:id="664"/>
      <w:r w:rsidRPr="00844072">
        <w:fldChar w:fldCharType="begin"/>
      </w:r>
      <w:r w:rsidRPr="00844072">
        <w:instrText xml:space="preserve"> TC  \f G "</w:instrText>
      </w:r>
      <w:bookmarkStart w:id="665" w:name="_Toc496349946"/>
      <w:r w:rsidRPr="00844072">
        <w:fldChar w:fldCharType="begin"/>
      </w:r>
      <w:r w:rsidRPr="00844072">
        <w:instrText xml:space="preserve"> STYLEREF "Heading 1"\l \n \t  \* MERGEFORMAT </w:instrText>
      </w:r>
      <w:r w:rsidRPr="00844072">
        <w:fldChar w:fldCharType="separate"/>
      </w:r>
      <w:bookmarkStart w:id="666" w:name="_Toc212976499"/>
      <w:bookmarkStart w:id="667" w:name="_Toc368327725"/>
      <w:bookmarkStart w:id="668" w:name="_Toc426124031"/>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19</w:instrText>
      </w:r>
      <w:r w:rsidRPr="00844072">
        <w:fldChar w:fldCharType="end"/>
      </w:r>
      <w:r w:rsidRPr="00844072">
        <w:tab/>
        <w:instrText>Abstract Model of Master Channel Demultiplexing Function</w:instrText>
      </w:r>
      <w:bookmarkEnd w:id="665"/>
      <w:bookmarkEnd w:id="666"/>
      <w:bookmarkEnd w:id="667"/>
      <w:bookmarkEnd w:id="668"/>
      <w:r w:rsidRPr="00844072">
        <w:instrText>"</w:instrText>
      </w:r>
      <w:r w:rsidRPr="00844072">
        <w:fldChar w:fldCharType="end"/>
      </w:r>
      <w:r w:rsidRPr="00844072">
        <w:t>:  Abstract Model of Master Channel Demultiplexing Function</w:t>
      </w:r>
    </w:p>
    <w:p w14:paraId="7415D478" w14:textId="77777777" w:rsidR="00145433" w:rsidRPr="00844072" w:rsidRDefault="00145433" w:rsidP="00145433">
      <w:pPr>
        <w:pStyle w:val="Heading3"/>
        <w:spacing w:before="480"/>
      </w:pPr>
      <w:bookmarkStart w:id="669" w:name="_Ref368314095"/>
      <w:r w:rsidRPr="00844072">
        <w:t>All FrameS Reception Function</w:t>
      </w:r>
      <w:bookmarkEnd w:id="669"/>
    </w:p>
    <w:p w14:paraId="0484F3D0" w14:textId="77777777" w:rsidR="00145433" w:rsidRPr="00844072" w:rsidRDefault="00145433" w:rsidP="00145433">
      <w:pPr>
        <w:pStyle w:val="Paragraph4"/>
      </w:pPr>
      <w:r w:rsidRPr="00227D0C">
        <w:rPr>
          <w:spacing w:val="-2"/>
        </w:rPr>
        <w:t xml:space="preserve">The All Frames Reception Function shall be used to extract </w:t>
      </w:r>
      <w:r w:rsidR="00FC2A9F" w:rsidRPr="00B9284F">
        <w:rPr>
          <w:spacing w:val="-2"/>
        </w:rPr>
        <w:t>IN_SDUs</w:t>
      </w:r>
      <w:r w:rsidRPr="00844072">
        <w:t xml:space="preserve"> from Transfer Frames of a Physical Channel.  It shall also be used to perform error control decoding defined by this Recommended Standard.</w:t>
      </w:r>
    </w:p>
    <w:p w14:paraId="7B8A1B8C" w14:textId="77777777" w:rsidR="00145433" w:rsidRPr="00844072" w:rsidRDefault="00145433" w:rsidP="00145433">
      <w:pPr>
        <w:pStyle w:val="Notelevel1"/>
      </w:pPr>
      <w:r w:rsidRPr="00844072">
        <w:t>NOTE</w:t>
      </w:r>
      <w:r w:rsidRPr="00844072">
        <w:tab/>
        <w:t>–</w:t>
      </w:r>
      <w:r w:rsidRPr="00844072">
        <w:tab/>
        <w:t>There is an instance of the All Frames Reception Function for each Physical Channel.</w:t>
      </w:r>
    </w:p>
    <w:p w14:paraId="7C4FB168" w14:textId="77777777" w:rsidR="00145433" w:rsidRPr="00844072" w:rsidRDefault="00145433" w:rsidP="00145433">
      <w:pPr>
        <w:pStyle w:val="Paragraph4"/>
      </w:pPr>
      <w:r w:rsidRPr="00844072">
        <w:t>If the Frame Header Error Control field is present in the Transfer Frame, then the All Frames Reception Function shall use the content of the Frame Header Error Control field to attempt to correct key elements of the Transfer Frame Primary Header.</w:t>
      </w:r>
    </w:p>
    <w:p w14:paraId="1855E42F" w14:textId="77777777" w:rsidR="00145433" w:rsidRPr="00844072" w:rsidRDefault="00145433" w:rsidP="00145433">
      <w:pPr>
        <w:pStyle w:val="Notelevel1"/>
      </w:pPr>
      <w:r w:rsidRPr="00844072">
        <w:t>NOTE</w:t>
      </w:r>
      <w:r w:rsidRPr="00844072">
        <w:tab/>
        <w:t>–</w:t>
      </w:r>
      <w:r w:rsidRPr="00844072">
        <w:tab/>
        <w:t>A Transfer Frame which contains detected and uncorrectable header errors is not required to be delivered in cross support situations.</w:t>
      </w:r>
    </w:p>
    <w:p w14:paraId="321FAD3A" w14:textId="77777777" w:rsidR="00145433" w:rsidRPr="00844072" w:rsidRDefault="00145433" w:rsidP="00145433">
      <w:pPr>
        <w:pStyle w:val="Paragraph4"/>
      </w:pPr>
      <w:r w:rsidRPr="00844072">
        <w:t>If the Frame Error Control Field is present in the Transfer Frame, the All Frames Reception Function shall recompute the CRC value for the Transfer Frame and compare it to the content of the Frame Error Control field to determine if the Transfer Frame contains a detected error.</w:t>
      </w:r>
    </w:p>
    <w:p w14:paraId="04454EDC" w14:textId="77777777" w:rsidR="00145433" w:rsidRPr="00844072" w:rsidRDefault="00145433" w:rsidP="00145433">
      <w:pPr>
        <w:pStyle w:val="Notelevel1"/>
      </w:pPr>
      <w:r w:rsidRPr="00844072">
        <w:t>NOTE</w:t>
      </w:r>
      <w:r w:rsidRPr="00844072">
        <w:tab/>
        <w:t>–</w:t>
      </w:r>
      <w:r w:rsidRPr="00844072">
        <w:tab/>
        <w:t>A Transfer Frame which contains a detected error is not required to be delivered in cross support situations.</w:t>
      </w:r>
    </w:p>
    <w:p w14:paraId="71EEF7A7" w14:textId="77777777" w:rsidR="00145433" w:rsidRPr="00844072" w:rsidRDefault="00145433" w:rsidP="00145433">
      <w:pPr>
        <w:pStyle w:val="Paragraph4"/>
      </w:pPr>
      <w:r w:rsidRPr="00844072">
        <w:t>If the optional Insert Service is activated, the All Frames Reception Function shall extract the IN_SDUs from the Insert Zone of the incoming stream of Transfer Frames, regardless of their GVCID, and deliver them to the Insert Service user.  If error protection of the IN_SDUs is not required, this function may be performed prior to decoding of Frame Error Control Field described above.</w:t>
      </w:r>
    </w:p>
    <w:p w14:paraId="779FC889" w14:textId="77777777" w:rsidR="00145433" w:rsidRPr="00844072" w:rsidRDefault="00145433" w:rsidP="00145433">
      <w:pPr>
        <w:pStyle w:val="Notelevel1"/>
        <w:spacing w:before="280" w:line="240" w:lineRule="auto"/>
      </w:pPr>
      <w:r w:rsidRPr="00844072">
        <w:lastRenderedPageBreak/>
        <w:t>NOTE</w:t>
      </w:r>
      <w:r w:rsidRPr="00844072">
        <w:tab/>
        <w:t>–</w:t>
      </w:r>
      <w:r w:rsidRPr="00844072">
        <w:tab/>
        <w:t>An abstract model of the All Frames Reception Function is illustrated in figure </w:t>
      </w:r>
      <w:r w:rsidRPr="00844072">
        <w:fldChar w:fldCharType="begin"/>
      </w:r>
      <w:r w:rsidRPr="00844072">
        <w:instrText xml:space="preserve"> REF F_420AbstractModelofAllFramesReceptionFu \h </w:instrText>
      </w:r>
      <w:r w:rsidRPr="00844072">
        <w:fldChar w:fldCharType="separate"/>
      </w:r>
      <w:r w:rsidR="0021247E">
        <w:rPr>
          <w:noProof/>
        </w:rPr>
        <w:t>4</w:t>
      </w:r>
      <w:r w:rsidR="0021247E" w:rsidRPr="00844072">
        <w:noBreakHyphen/>
      </w:r>
      <w:r w:rsidR="0021247E">
        <w:rPr>
          <w:noProof/>
        </w:rPr>
        <w:t>20</w:t>
      </w:r>
      <w:r w:rsidRPr="00844072">
        <w:fldChar w:fldCharType="end"/>
      </w:r>
      <w:r w:rsidRPr="00844072">
        <w:t>.</w:t>
      </w:r>
    </w:p>
    <w:p w14:paraId="47DD2E2C" w14:textId="77777777" w:rsidR="00145433" w:rsidRPr="00844072" w:rsidRDefault="003734D2" w:rsidP="00145433">
      <w:pPr>
        <w:pStyle w:val="Figure"/>
      </w:pPr>
      <w:r w:rsidRPr="00844072">
        <w:rPr>
          <w:noProof/>
          <w:lang w:val="en-GB" w:eastAsia="zh-CN"/>
        </w:rPr>
        <w:drawing>
          <wp:inline distT="0" distB="0" distL="0" distR="0" wp14:anchorId="0B6904BC" wp14:editId="56E757AB">
            <wp:extent cx="4572000" cy="2098675"/>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2098675"/>
                    </a:xfrm>
                    <a:prstGeom prst="rect">
                      <a:avLst/>
                    </a:prstGeom>
                    <a:noFill/>
                    <a:ln>
                      <a:noFill/>
                    </a:ln>
                  </pic:spPr>
                </pic:pic>
              </a:graphicData>
            </a:graphic>
          </wp:inline>
        </w:drawing>
      </w:r>
    </w:p>
    <w:p w14:paraId="0B413850" w14:textId="77777777" w:rsidR="00145433" w:rsidRPr="00844072" w:rsidRDefault="00145433" w:rsidP="00145433">
      <w:pPr>
        <w:pStyle w:val="FigureTitle"/>
      </w:pPr>
      <w:r w:rsidRPr="00844072">
        <w:t xml:space="preserve">Figure </w:t>
      </w:r>
      <w:bookmarkStart w:id="670" w:name="F_420AbstractModelofAllFramesReceptionFu"/>
      <w:r w:rsidRPr="00844072">
        <w:fldChar w:fldCharType="begin"/>
      </w:r>
      <w:r w:rsidRPr="00844072">
        <w:instrText xml:space="preserve"> STYLEREF "Heading 1"\l \n \t  \* MERGEFORMAT </w:instrText>
      </w:r>
      <w:r w:rsidRPr="00844072">
        <w:fldChar w:fldCharType="separate"/>
      </w:r>
      <w:r w:rsidR="0021247E">
        <w:rPr>
          <w:noProof/>
        </w:rPr>
        <w:t>4</w:t>
      </w:r>
      <w:r w:rsidRPr="00844072">
        <w:fldChar w:fldCharType="end"/>
      </w:r>
      <w:r w:rsidRPr="00844072">
        <w:noBreakHyphen/>
      </w:r>
      <w:r w:rsidR="00D61D8D">
        <w:fldChar w:fldCharType="begin"/>
      </w:r>
      <w:r w:rsidR="00D61D8D">
        <w:instrText xml:space="preserve"> SEQ Figure \s 1 </w:instrText>
      </w:r>
      <w:r w:rsidR="00D61D8D">
        <w:fldChar w:fldCharType="separate"/>
      </w:r>
      <w:r w:rsidR="0021247E">
        <w:rPr>
          <w:noProof/>
        </w:rPr>
        <w:t>20</w:t>
      </w:r>
      <w:r w:rsidR="00D61D8D">
        <w:rPr>
          <w:noProof/>
        </w:rPr>
        <w:fldChar w:fldCharType="end"/>
      </w:r>
      <w:bookmarkEnd w:id="670"/>
      <w:r w:rsidRPr="00844072">
        <w:fldChar w:fldCharType="begin"/>
      </w:r>
      <w:r w:rsidRPr="00844072">
        <w:instrText xml:space="preserve"> TC  \f G "</w:instrText>
      </w:r>
      <w:bookmarkStart w:id="671" w:name="_Toc496349947"/>
      <w:r w:rsidRPr="00844072">
        <w:fldChar w:fldCharType="begin"/>
      </w:r>
      <w:r w:rsidRPr="00844072">
        <w:instrText xml:space="preserve"> STYLEREF "Heading 1"\l \n \t  \* MERGEFORMAT </w:instrText>
      </w:r>
      <w:r w:rsidRPr="00844072">
        <w:fldChar w:fldCharType="separate"/>
      </w:r>
      <w:bookmarkStart w:id="672" w:name="_Toc212976500"/>
      <w:bookmarkStart w:id="673" w:name="_Toc368327726"/>
      <w:bookmarkStart w:id="674" w:name="_Toc426124032"/>
      <w:r w:rsidR="0021247E">
        <w:rPr>
          <w:noProof/>
        </w:rPr>
        <w:instrText>4</w:instrText>
      </w:r>
      <w:r w:rsidRPr="00844072">
        <w:fldChar w:fldCharType="end"/>
      </w:r>
      <w:r w:rsidRPr="00844072">
        <w:instrText>-</w:instrText>
      </w:r>
      <w:r w:rsidRPr="00844072">
        <w:fldChar w:fldCharType="begin"/>
      </w:r>
      <w:r w:rsidRPr="00844072">
        <w:instrText xml:space="preserve"> SEQ Figure_TOC \s 1 </w:instrText>
      </w:r>
      <w:r w:rsidRPr="00844072">
        <w:fldChar w:fldCharType="separate"/>
      </w:r>
      <w:r w:rsidR="0021247E">
        <w:rPr>
          <w:noProof/>
        </w:rPr>
        <w:instrText>20</w:instrText>
      </w:r>
      <w:r w:rsidRPr="00844072">
        <w:fldChar w:fldCharType="end"/>
      </w:r>
      <w:r w:rsidRPr="00844072">
        <w:tab/>
        <w:instrText>Abstract Model of All Frames Reception Function</w:instrText>
      </w:r>
      <w:bookmarkEnd w:id="671"/>
      <w:bookmarkEnd w:id="672"/>
      <w:bookmarkEnd w:id="673"/>
      <w:bookmarkEnd w:id="674"/>
      <w:r w:rsidRPr="00844072">
        <w:instrText>"</w:instrText>
      </w:r>
      <w:r w:rsidRPr="00844072">
        <w:fldChar w:fldCharType="end"/>
      </w:r>
      <w:r w:rsidRPr="00844072">
        <w:t>:  Abstract Model of All Frames Reception Function</w:t>
      </w:r>
    </w:p>
    <w:p w14:paraId="6019FEDF" w14:textId="77777777" w:rsidR="00145433" w:rsidRPr="00844072" w:rsidRDefault="00145433" w:rsidP="00145433"/>
    <w:p w14:paraId="6053987C" w14:textId="77777777" w:rsidR="00145433" w:rsidRPr="00844072" w:rsidRDefault="00145433" w:rsidP="00145433">
      <w:pPr>
        <w:sectPr w:rsidR="00145433" w:rsidRPr="00844072" w:rsidSect="00145433">
          <w:type w:val="continuous"/>
          <w:pgSz w:w="12240" w:h="15840"/>
          <w:pgMar w:top="1440" w:right="1440" w:bottom="1440" w:left="1440" w:header="547" w:footer="547" w:gutter="360"/>
          <w:pgNumType w:start="1" w:chapStyle="1"/>
          <w:cols w:space="720"/>
          <w:docGrid w:linePitch="360"/>
        </w:sectPr>
      </w:pPr>
    </w:p>
    <w:p w14:paraId="020DC755" w14:textId="77777777" w:rsidR="00145433" w:rsidRPr="00844072" w:rsidRDefault="00145433" w:rsidP="00145433">
      <w:pPr>
        <w:pStyle w:val="Heading1"/>
      </w:pPr>
      <w:bookmarkStart w:id="675" w:name="_Toc417544518"/>
      <w:bookmarkStart w:id="676" w:name="_Toc417704224"/>
      <w:bookmarkStart w:id="677" w:name="_Toc417715798"/>
      <w:bookmarkStart w:id="678" w:name="_Toc429138406"/>
      <w:bookmarkStart w:id="679" w:name="_Toc448593210"/>
      <w:bookmarkStart w:id="680" w:name="_Toc470428269"/>
      <w:bookmarkStart w:id="681" w:name="_Toc496349913"/>
      <w:bookmarkStart w:id="682" w:name="_Toc212976821"/>
      <w:bookmarkStart w:id="683" w:name="_Toc368327682"/>
      <w:bookmarkStart w:id="684" w:name="_Ref422496810"/>
      <w:bookmarkStart w:id="685" w:name="_Toc426123990"/>
      <w:r w:rsidRPr="00844072">
        <w:lastRenderedPageBreak/>
        <w:t>Managed Parameters</w:t>
      </w:r>
      <w:bookmarkEnd w:id="675"/>
      <w:bookmarkEnd w:id="676"/>
      <w:bookmarkEnd w:id="677"/>
      <w:bookmarkEnd w:id="678"/>
      <w:bookmarkEnd w:id="679"/>
      <w:bookmarkEnd w:id="680"/>
      <w:bookmarkEnd w:id="681"/>
      <w:bookmarkEnd w:id="682"/>
      <w:r w:rsidRPr="00844072">
        <w:t xml:space="preserve"> without SDLS Option</w:t>
      </w:r>
      <w:bookmarkEnd w:id="683"/>
      <w:bookmarkEnd w:id="684"/>
      <w:bookmarkEnd w:id="685"/>
    </w:p>
    <w:p w14:paraId="65A4CC23" w14:textId="77777777" w:rsidR="00145433" w:rsidRPr="00844072" w:rsidRDefault="00145433" w:rsidP="00145433">
      <w:pPr>
        <w:pStyle w:val="Heading2"/>
      </w:pPr>
      <w:bookmarkStart w:id="686" w:name="_Toc448593211"/>
      <w:bookmarkStart w:id="687" w:name="_Toc470428270"/>
      <w:bookmarkStart w:id="688" w:name="_Toc496349914"/>
      <w:bookmarkStart w:id="689" w:name="_Toc212976822"/>
      <w:bookmarkStart w:id="690" w:name="_Toc368327683"/>
      <w:bookmarkStart w:id="691" w:name="_Toc426123991"/>
      <w:r w:rsidRPr="00844072">
        <w:t>OVERVIEW OF MANAGED PARAMETERS</w:t>
      </w:r>
      <w:bookmarkEnd w:id="686"/>
      <w:bookmarkEnd w:id="687"/>
      <w:bookmarkEnd w:id="688"/>
      <w:bookmarkEnd w:id="689"/>
      <w:bookmarkEnd w:id="690"/>
      <w:bookmarkEnd w:id="691"/>
    </w:p>
    <w:p w14:paraId="7E3846C3" w14:textId="77777777" w:rsidR="00145433" w:rsidRPr="00844072" w:rsidRDefault="00145433" w:rsidP="00145433">
      <w:proofErr w:type="gramStart"/>
      <w:r w:rsidRPr="00844072">
        <w:t>In order to</w:t>
      </w:r>
      <w:proofErr w:type="gramEnd"/>
      <w:r w:rsidRPr="00844072">
        <w:t xml:space="preserve"> conserve bandwidth on the space link, some parameters associated with the AOS Space Data Link Protocol are handled by management rather than by inline communications protocol.  The managed parameters are those which tend to be static for long periods of time, and whose change generally signifies a major reconfiguration of the protocol entities associated with a particular mission.  </w:t>
      </w:r>
      <w:proofErr w:type="gramStart"/>
      <w:r w:rsidRPr="00844072">
        <w:t>Through the use of</w:t>
      </w:r>
      <w:proofErr w:type="gramEnd"/>
      <w:r w:rsidRPr="00844072">
        <w:t xml:space="preserve"> a management system, management conveys the required information to the protocol entities.</w:t>
      </w:r>
    </w:p>
    <w:p w14:paraId="4FFF94D5" w14:textId="77777777" w:rsidR="00145433" w:rsidRPr="00844072" w:rsidRDefault="00145433" w:rsidP="00145433">
      <w:r w:rsidRPr="00844072">
        <w:t xml:space="preserve">In this section, the managed parameters used by the AOS Space Data Link Protocol are listed for each of the Channels and for Packet transfer.  These parameters are defined in an abstract sense and are not intended to imply any </w:t>
      </w:r>
      <w:proofErr w:type="gramStart"/>
      <w:r w:rsidRPr="00844072">
        <w:t>particular implementation</w:t>
      </w:r>
      <w:proofErr w:type="gramEnd"/>
      <w:r w:rsidRPr="00844072">
        <w:t xml:space="preserve"> of a management system.</w:t>
      </w:r>
    </w:p>
    <w:p w14:paraId="1AFDA219" w14:textId="77777777" w:rsidR="00145433" w:rsidRPr="00844072" w:rsidRDefault="00145433" w:rsidP="00145433">
      <w:pPr>
        <w:pStyle w:val="Notelevel1"/>
      </w:pPr>
      <w:r w:rsidRPr="00844072">
        <w:t>NOTE</w:t>
      </w:r>
      <w:r w:rsidRPr="00844072">
        <w:tab/>
        <w:t>–</w:t>
      </w:r>
      <w:r w:rsidRPr="00844072">
        <w:tab/>
        <w:t xml:space="preserve">This section specifies managed parameters for the AOS Space Data Link Protocol without support for the SDLS protocol.  Additional managed parameters for the AOS Space Data Link Protocol with the SDLS option are specified in </w:t>
      </w:r>
      <w:r w:rsidRPr="00844072">
        <w:fldChar w:fldCharType="begin"/>
      </w:r>
      <w:r w:rsidRPr="00844072">
        <w:instrText xml:space="preserve"> REF _Ref339639091 \r \h </w:instrText>
      </w:r>
      <w:r w:rsidRPr="00844072">
        <w:fldChar w:fldCharType="separate"/>
      </w:r>
      <w:r w:rsidR="0021247E">
        <w:t>6.6</w:t>
      </w:r>
      <w:r w:rsidRPr="00844072">
        <w:fldChar w:fldCharType="end"/>
      </w:r>
      <w:r w:rsidRPr="00844072">
        <w:t>.</w:t>
      </w:r>
    </w:p>
    <w:p w14:paraId="0F405015" w14:textId="77777777" w:rsidR="00145433" w:rsidRPr="00844072" w:rsidRDefault="00145433" w:rsidP="00145433">
      <w:pPr>
        <w:pStyle w:val="Heading2"/>
        <w:spacing w:before="480"/>
      </w:pPr>
      <w:bookmarkStart w:id="692" w:name="_Toc448593212"/>
      <w:bookmarkStart w:id="693" w:name="_Toc470428271"/>
      <w:bookmarkStart w:id="694" w:name="_Toc496349915"/>
      <w:bookmarkStart w:id="695" w:name="_Toc212976823"/>
      <w:bookmarkStart w:id="696" w:name="_Toc368327684"/>
      <w:bookmarkStart w:id="697" w:name="_Toc426123992"/>
      <w:r w:rsidRPr="00844072">
        <w:t>Managed Parameters for a Physical Channel</w:t>
      </w:r>
      <w:bookmarkEnd w:id="692"/>
      <w:bookmarkEnd w:id="693"/>
      <w:bookmarkEnd w:id="694"/>
      <w:bookmarkEnd w:id="695"/>
      <w:bookmarkEnd w:id="696"/>
      <w:bookmarkEnd w:id="697"/>
    </w:p>
    <w:p w14:paraId="314CF58B" w14:textId="77777777" w:rsidR="00145433" w:rsidRPr="00844072" w:rsidRDefault="00145433" w:rsidP="00145433">
      <w:r w:rsidRPr="00844072">
        <w:t xml:space="preserve">Table </w:t>
      </w:r>
      <w:r w:rsidRPr="00844072">
        <w:fldChar w:fldCharType="begin"/>
      </w:r>
      <w:r w:rsidRPr="00844072">
        <w:instrText xml:space="preserve"> REF T_501ManagedParametersforaPhysicalChanne \h </w:instrText>
      </w:r>
      <w:r w:rsidRPr="00844072">
        <w:fldChar w:fldCharType="separate"/>
      </w:r>
      <w:r w:rsidR="0021247E">
        <w:rPr>
          <w:noProof/>
        </w:rPr>
        <w:t>5</w:t>
      </w:r>
      <w:r w:rsidR="0021247E" w:rsidRPr="00844072">
        <w:noBreakHyphen/>
      </w:r>
      <w:r w:rsidR="0021247E">
        <w:rPr>
          <w:noProof/>
        </w:rPr>
        <w:t>1</w:t>
      </w:r>
      <w:r w:rsidRPr="00844072">
        <w:fldChar w:fldCharType="end"/>
      </w:r>
      <w:r w:rsidRPr="00844072">
        <w:t xml:space="preserve"> lists the managed parameters associated with a Physical Channel.</w:t>
      </w:r>
    </w:p>
    <w:p w14:paraId="7074AD02" w14:textId="77777777" w:rsidR="00145433" w:rsidRPr="00844072" w:rsidRDefault="00145433" w:rsidP="00145433">
      <w:pPr>
        <w:pStyle w:val="TableTitle"/>
      </w:pPr>
      <w:r w:rsidRPr="00844072">
        <w:t xml:space="preserve">Table </w:t>
      </w:r>
      <w:bookmarkStart w:id="698" w:name="T_501ManagedParametersforaPhysicalChanne"/>
      <w:r w:rsidRPr="00844072">
        <w:fldChar w:fldCharType="begin"/>
      </w:r>
      <w:r w:rsidRPr="00844072">
        <w:instrText xml:space="preserve"> STYLEREF "Heading 1"\l \n \t  \* MERGEFORMAT </w:instrText>
      </w:r>
      <w:r w:rsidRPr="00844072">
        <w:fldChar w:fldCharType="separate"/>
      </w:r>
      <w:r w:rsidR="0021247E">
        <w:rPr>
          <w:noProof/>
        </w:rPr>
        <w:t>5</w:t>
      </w:r>
      <w:r w:rsidRPr="00844072">
        <w:fldChar w:fldCharType="end"/>
      </w:r>
      <w:r w:rsidRPr="00844072">
        <w:noBreakHyphen/>
      </w:r>
      <w:r w:rsidR="00D61D8D">
        <w:fldChar w:fldCharType="begin"/>
      </w:r>
      <w:r w:rsidR="00D61D8D">
        <w:instrText xml:space="preserve"> SEQ Table \s 1 </w:instrText>
      </w:r>
      <w:r w:rsidR="00D61D8D">
        <w:fldChar w:fldCharType="separate"/>
      </w:r>
      <w:r w:rsidR="0021247E">
        <w:rPr>
          <w:noProof/>
        </w:rPr>
        <w:t>1</w:t>
      </w:r>
      <w:r w:rsidR="00D61D8D">
        <w:rPr>
          <w:noProof/>
        </w:rPr>
        <w:fldChar w:fldCharType="end"/>
      </w:r>
      <w:bookmarkEnd w:id="698"/>
      <w:r w:rsidRPr="00844072">
        <w:fldChar w:fldCharType="begin"/>
      </w:r>
      <w:r w:rsidRPr="00844072">
        <w:instrText xml:space="preserve"> TC  \f T "</w:instrText>
      </w:r>
      <w:bookmarkStart w:id="699" w:name="_Toc496349949"/>
      <w:bookmarkStart w:id="700" w:name="_Toc529862116"/>
      <w:bookmarkStart w:id="701" w:name="_Toc529862329"/>
      <w:bookmarkStart w:id="702" w:name="_Toc52698036"/>
      <w:r w:rsidRPr="00844072">
        <w:fldChar w:fldCharType="begin"/>
      </w:r>
      <w:r w:rsidRPr="00844072">
        <w:instrText xml:space="preserve"> STYLEREF "Heading 1"\l \n \t  \* MERGEFORMAT </w:instrText>
      </w:r>
      <w:r w:rsidRPr="00844072">
        <w:fldChar w:fldCharType="separate"/>
      </w:r>
      <w:bookmarkStart w:id="703" w:name="_Toc368327729"/>
      <w:bookmarkStart w:id="704" w:name="_Toc426124035"/>
      <w:r w:rsidR="0021247E">
        <w:rPr>
          <w:noProof/>
        </w:rPr>
        <w:instrText>5</w:instrText>
      </w:r>
      <w:r w:rsidRPr="00844072">
        <w:fldChar w:fldCharType="end"/>
      </w:r>
      <w:r w:rsidRPr="00844072">
        <w:instrText>-</w:instrText>
      </w:r>
      <w:r w:rsidRPr="00844072">
        <w:fldChar w:fldCharType="begin"/>
      </w:r>
      <w:r w:rsidRPr="00844072">
        <w:instrText xml:space="preserve"> SEQ Table_TOC \s 1 </w:instrText>
      </w:r>
      <w:r w:rsidRPr="00844072">
        <w:fldChar w:fldCharType="separate"/>
      </w:r>
      <w:r w:rsidR="0021247E">
        <w:rPr>
          <w:noProof/>
        </w:rPr>
        <w:instrText>1</w:instrText>
      </w:r>
      <w:r w:rsidRPr="00844072">
        <w:fldChar w:fldCharType="end"/>
      </w:r>
      <w:r w:rsidRPr="00844072">
        <w:tab/>
        <w:instrText>Managed Parameters for a Physical Channel</w:instrText>
      </w:r>
      <w:bookmarkEnd w:id="699"/>
      <w:bookmarkEnd w:id="700"/>
      <w:bookmarkEnd w:id="701"/>
      <w:bookmarkEnd w:id="702"/>
      <w:bookmarkEnd w:id="703"/>
      <w:bookmarkEnd w:id="704"/>
      <w:r w:rsidRPr="00844072">
        <w:instrText>"</w:instrText>
      </w:r>
      <w:r w:rsidRPr="00844072">
        <w:fldChar w:fldCharType="end"/>
      </w:r>
      <w:r w:rsidRPr="00844072">
        <w:t>:  Managed Parameters for a Physical Channel</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760"/>
        <w:gridCol w:w="2880"/>
      </w:tblGrid>
      <w:tr w:rsidR="00145433" w:rsidRPr="00844072" w14:paraId="571701DD" w14:textId="77777777" w:rsidTr="00E21E57">
        <w:tc>
          <w:tcPr>
            <w:tcW w:w="5760" w:type="dxa"/>
          </w:tcPr>
          <w:p w14:paraId="471E2BEC" w14:textId="77777777" w:rsidR="00145433" w:rsidRPr="00844072" w:rsidRDefault="00145433" w:rsidP="00E21E57">
            <w:pPr>
              <w:pStyle w:val="TableHeading"/>
            </w:pPr>
            <w:r w:rsidRPr="00844072">
              <w:t>Managed Parameter</w:t>
            </w:r>
          </w:p>
        </w:tc>
        <w:tc>
          <w:tcPr>
            <w:tcW w:w="2880" w:type="dxa"/>
          </w:tcPr>
          <w:p w14:paraId="6B87E2DC" w14:textId="77777777" w:rsidR="00145433" w:rsidRPr="00844072" w:rsidRDefault="00145433" w:rsidP="00E21E57">
            <w:pPr>
              <w:pStyle w:val="TableHeading"/>
            </w:pPr>
            <w:r w:rsidRPr="00844072">
              <w:t>Allowed Values</w:t>
            </w:r>
          </w:p>
        </w:tc>
      </w:tr>
      <w:tr w:rsidR="00145433" w:rsidRPr="00844072" w14:paraId="11066E02" w14:textId="77777777" w:rsidTr="00E21E57">
        <w:tc>
          <w:tcPr>
            <w:tcW w:w="5760" w:type="dxa"/>
          </w:tcPr>
          <w:p w14:paraId="28AF6383" w14:textId="77777777" w:rsidR="00145433" w:rsidRPr="00844072" w:rsidRDefault="00145433" w:rsidP="00E21E57">
            <w:pPr>
              <w:pStyle w:val="TableCell"/>
            </w:pPr>
            <w:r w:rsidRPr="00844072">
              <w:t>Physical Channel Name</w:t>
            </w:r>
          </w:p>
        </w:tc>
        <w:tc>
          <w:tcPr>
            <w:tcW w:w="2880" w:type="dxa"/>
          </w:tcPr>
          <w:p w14:paraId="6B896577" w14:textId="77777777" w:rsidR="00145433" w:rsidRPr="00844072" w:rsidRDefault="00145433" w:rsidP="00E21E57">
            <w:pPr>
              <w:pStyle w:val="TableCell"/>
            </w:pPr>
            <w:r w:rsidRPr="00844072">
              <w:t>Character String</w:t>
            </w:r>
          </w:p>
        </w:tc>
      </w:tr>
      <w:tr w:rsidR="00145433" w:rsidRPr="00844072" w14:paraId="00E9DB90" w14:textId="77777777" w:rsidTr="00E21E57">
        <w:tc>
          <w:tcPr>
            <w:tcW w:w="5760" w:type="dxa"/>
          </w:tcPr>
          <w:p w14:paraId="3EB70C3B" w14:textId="77777777" w:rsidR="00145433" w:rsidRPr="00844072" w:rsidRDefault="00145433" w:rsidP="00E21E57">
            <w:pPr>
              <w:pStyle w:val="TableCell"/>
            </w:pPr>
            <w:r w:rsidRPr="00844072">
              <w:t>Transfer Frame Length (octets)</w:t>
            </w:r>
          </w:p>
        </w:tc>
        <w:tc>
          <w:tcPr>
            <w:tcW w:w="2880" w:type="dxa"/>
          </w:tcPr>
          <w:p w14:paraId="0F5D148B" w14:textId="77777777" w:rsidR="00145433" w:rsidRPr="00844072" w:rsidRDefault="00145433" w:rsidP="00E21E57">
            <w:pPr>
              <w:pStyle w:val="TableCell"/>
            </w:pPr>
            <w:r w:rsidRPr="00844072">
              <w:t>Integer</w:t>
            </w:r>
          </w:p>
        </w:tc>
      </w:tr>
      <w:tr w:rsidR="00145433" w:rsidRPr="00844072" w14:paraId="7A54F523" w14:textId="77777777" w:rsidTr="00E21E57">
        <w:tc>
          <w:tcPr>
            <w:tcW w:w="5760" w:type="dxa"/>
          </w:tcPr>
          <w:p w14:paraId="2698C63B" w14:textId="77777777" w:rsidR="00145433" w:rsidRPr="00844072" w:rsidRDefault="00145433" w:rsidP="00E21E57">
            <w:pPr>
              <w:pStyle w:val="TableCell"/>
            </w:pPr>
            <w:r w:rsidRPr="00844072">
              <w:t>Transfer Frame Version Number</w:t>
            </w:r>
          </w:p>
        </w:tc>
        <w:tc>
          <w:tcPr>
            <w:tcW w:w="2880" w:type="dxa"/>
          </w:tcPr>
          <w:p w14:paraId="4DF991A3" w14:textId="77777777" w:rsidR="00145433" w:rsidRPr="00844072" w:rsidRDefault="00145433" w:rsidP="00E21E57">
            <w:pPr>
              <w:pStyle w:val="TableCell"/>
            </w:pPr>
            <w:r w:rsidRPr="00844072">
              <w:t>2</w:t>
            </w:r>
          </w:p>
        </w:tc>
      </w:tr>
      <w:tr w:rsidR="00145433" w:rsidRPr="00844072" w14:paraId="20C0059D" w14:textId="77777777" w:rsidTr="00E21E57">
        <w:tc>
          <w:tcPr>
            <w:tcW w:w="5760" w:type="dxa"/>
          </w:tcPr>
          <w:p w14:paraId="284D3CD9" w14:textId="77777777" w:rsidR="00145433" w:rsidRPr="00844072" w:rsidRDefault="00145433" w:rsidP="00E21E57">
            <w:pPr>
              <w:pStyle w:val="TableCell"/>
            </w:pPr>
            <w:r w:rsidRPr="00844072">
              <w:t>Valid Spacecraft IDs</w:t>
            </w:r>
          </w:p>
        </w:tc>
        <w:tc>
          <w:tcPr>
            <w:tcW w:w="2880" w:type="dxa"/>
          </w:tcPr>
          <w:p w14:paraId="3624117F" w14:textId="77777777" w:rsidR="00145433" w:rsidRPr="00844072" w:rsidRDefault="00145433" w:rsidP="00E21E57">
            <w:pPr>
              <w:pStyle w:val="TableCell"/>
            </w:pPr>
            <w:r w:rsidRPr="00844072">
              <w:t>Set of Integers</w:t>
            </w:r>
          </w:p>
        </w:tc>
      </w:tr>
      <w:tr w:rsidR="00145433" w:rsidRPr="00844072" w14:paraId="796BAD23" w14:textId="77777777" w:rsidTr="00E21E57">
        <w:tc>
          <w:tcPr>
            <w:tcW w:w="5760" w:type="dxa"/>
          </w:tcPr>
          <w:p w14:paraId="01A40EA9" w14:textId="77777777" w:rsidR="00145433" w:rsidRPr="00844072" w:rsidRDefault="00145433" w:rsidP="00E21E57">
            <w:pPr>
              <w:pStyle w:val="TableCell"/>
            </w:pPr>
            <w:r w:rsidRPr="00844072">
              <w:t>MC Multiplexing Scheme</w:t>
            </w:r>
          </w:p>
        </w:tc>
        <w:tc>
          <w:tcPr>
            <w:tcW w:w="2880" w:type="dxa"/>
          </w:tcPr>
          <w:p w14:paraId="0DD32CD5" w14:textId="77777777" w:rsidR="00145433" w:rsidRPr="00844072" w:rsidRDefault="00145433" w:rsidP="00E21E57">
            <w:pPr>
              <w:pStyle w:val="TableCell"/>
            </w:pPr>
            <w:r w:rsidRPr="00844072">
              <w:t>Mission Specific</w:t>
            </w:r>
          </w:p>
        </w:tc>
      </w:tr>
      <w:tr w:rsidR="00145433" w:rsidRPr="00844072" w14:paraId="70B9B981" w14:textId="77777777" w:rsidTr="00E21E57">
        <w:tc>
          <w:tcPr>
            <w:tcW w:w="5760" w:type="dxa"/>
          </w:tcPr>
          <w:p w14:paraId="32DE012D" w14:textId="77777777" w:rsidR="00145433" w:rsidRPr="00844072" w:rsidRDefault="00145433" w:rsidP="00E21E57">
            <w:pPr>
              <w:pStyle w:val="TableCell"/>
            </w:pPr>
            <w:r w:rsidRPr="00844072">
              <w:t>Presence of Frame Header Error Control</w:t>
            </w:r>
          </w:p>
        </w:tc>
        <w:tc>
          <w:tcPr>
            <w:tcW w:w="2880" w:type="dxa"/>
          </w:tcPr>
          <w:p w14:paraId="09DFFB56" w14:textId="77777777" w:rsidR="00145433" w:rsidRPr="00844072" w:rsidRDefault="00145433" w:rsidP="00E21E57">
            <w:pPr>
              <w:pStyle w:val="TableCell"/>
            </w:pPr>
            <w:r w:rsidRPr="00844072">
              <w:t>Present, Absent</w:t>
            </w:r>
          </w:p>
        </w:tc>
      </w:tr>
      <w:tr w:rsidR="00145433" w:rsidRPr="00844072" w14:paraId="2959A704" w14:textId="77777777" w:rsidTr="00E21E57">
        <w:tc>
          <w:tcPr>
            <w:tcW w:w="5760" w:type="dxa"/>
          </w:tcPr>
          <w:p w14:paraId="200E6A99" w14:textId="77777777" w:rsidR="00145433" w:rsidRPr="00844072" w:rsidRDefault="00145433" w:rsidP="00E21E57">
            <w:pPr>
              <w:pStyle w:val="TableCell"/>
            </w:pPr>
            <w:r w:rsidRPr="00844072">
              <w:t>Presence of Insert Zone</w:t>
            </w:r>
          </w:p>
        </w:tc>
        <w:tc>
          <w:tcPr>
            <w:tcW w:w="2880" w:type="dxa"/>
          </w:tcPr>
          <w:p w14:paraId="641C363D" w14:textId="77777777" w:rsidR="00145433" w:rsidRPr="00844072" w:rsidRDefault="00145433" w:rsidP="00E21E57">
            <w:pPr>
              <w:pStyle w:val="TableCell"/>
            </w:pPr>
            <w:r w:rsidRPr="00844072">
              <w:t>Present, Absent</w:t>
            </w:r>
          </w:p>
        </w:tc>
      </w:tr>
      <w:tr w:rsidR="00145433" w:rsidRPr="00844072" w14:paraId="1F9F5569" w14:textId="77777777" w:rsidTr="00E21E57">
        <w:tc>
          <w:tcPr>
            <w:tcW w:w="5760" w:type="dxa"/>
          </w:tcPr>
          <w:p w14:paraId="6F690AA9" w14:textId="77777777" w:rsidR="00145433" w:rsidRPr="00844072" w:rsidRDefault="00145433" w:rsidP="00E21E57">
            <w:pPr>
              <w:pStyle w:val="TableCell"/>
            </w:pPr>
            <w:r w:rsidRPr="00844072">
              <w:t>Insert Zone Length (octets)</w:t>
            </w:r>
          </w:p>
        </w:tc>
        <w:tc>
          <w:tcPr>
            <w:tcW w:w="2880" w:type="dxa"/>
          </w:tcPr>
          <w:p w14:paraId="2BCAD6CE" w14:textId="77777777" w:rsidR="00145433" w:rsidRPr="00844072" w:rsidRDefault="00145433" w:rsidP="00E21E57">
            <w:pPr>
              <w:pStyle w:val="TableCell"/>
            </w:pPr>
            <w:r w:rsidRPr="00844072">
              <w:t>Integer</w:t>
            </w:r>
          </w:p>
        </w:tc>
      </w:tr>
      <w:tr w:rsidR="00145433" w:rsidRPr="00844072" w14:paraId="3D3D9AF4" w14:textId="77777777" w:rsidTr="00E21E57">
        <w:tc>
          <w:tcPr>
            <w:tcW w:w="5760" w:type="dxa"/>
          </w:tcPr>
          <w:p w14:paraId="3E9C55F1" w14:textId="77777777" w:rsidR="00145433" w:rsidRPr="00844072" w:rsidRDefault="00145433" w:rsidP="00E21E57">
            <w:pPr>
              <w:pStyle w:val="TableCell"/>
            </w:pPr>
            <w:r w:rsidRPr="00844072">
              <w:t>Presence of Frame Error Control</w:t>
            </w:r>
          </w:p>
        </w:tc>
        <w:tc>
          <w:tcPr>
            <w:tcW w:w="2880" w:type="dxa"/>
          </w:tcPr>
          <w:p w14:paraId="0E99CC41" w14:textId="77777777" w:rsidR="00145433" w:rsidRPr="00844072" w:rsidRDefault="00145433" w:rsidP="00E21E57">
            <w:pPr>
              <w:pStyle w:val="TableCell"/>
            </w:pPr>
            <w:r w:rsidRPr="00844072">
              <w:t>Present, Absent</w:t>
            </w:r>
          </w:p>
        </w:tc>
      </w:tr>
    </w:tbl>
    <w:p w14:paraId="7F6E4519" w14:textId="77777777" w:rsidR="00145433" w:rsidRPr="00844072" w:rsidRDefault="00145433" w:rsidP="00145433">
      <w:pPr>
        <w:pStyle w:val="Heading2"/>
        <w:spacing w:before="480"/>
      </w:pPr>
      <w:bookmarkStart w:id="705" w:name="_Toc448593213"/>
      <w:bookmarkStart w:id="706" w:name="_Toc470428272"/>
      <w:bookmarkStart w:id="707" w:name="_Toc496349916"/>
      <w:bookmarkStart w:id="708" w:name="_Toc212976824"/>
      <w:bookmarkStart w:id="709" w:name="_Toc368327685"/>
      <w:bookmarkStart w:id="710" w:name="_Toc426123993"/>
      <w:r w:rsidRPr="00844072">
        <w:lastRenderedPageBreak/>
        <w:t>Managed Parameters for a MASTER Channel</w:t>
      </w:r>
      <w:bookmarkEnd w:id="705"/>
      <w:bookmarkEnd w:id="706"/>
      <w:bookmarkEnd w:id="707"/>
      <w:bookmarkEnd w:id="708"/>
      <w:bookmarkEnd w:id="709"/>
      <w:bookmarkEnd w:id="710"/>
    </w:p>
    <w:p w14:paraId="445DD4B5" w14:textId="77777777" w:rsidR="00145433" w:rsidRPr="00844072" w:rsidRDefault="00145433" w:rsidP="00145433">
      <w:pPr>
        <w:keepNext/>
      </w:pPr>
      <w:r w:rsidRPr="00844072">
        <w:t xml:space="preserve">Table </w:t>
      </w:r>
      <w:r w:rsidRPr="00844072">
        <w:fldChar w:fldCharType="begin"/>
      </w:r>
      <w:r w:rsidRPr="00844072">
        <w:instrText xml:space="preserve"> REF T_502ManagedParametersforaMasterChannel \h </w:instrText>
      </w:r>
      <w:r w:rsidRPr="00844072">
        <w:fldChar w:fldCharType="separate"/>
      </w:r>
      <w:r w:rsidR="0021247E">
        <w:rPr>
          <w:noProof/>
        </w:rPr>
        <w:t>5</w:t>
      </w:r>
      <w:r w:rsidR="0021247E" w:rsidRPr="00844072">
        <w:noBreakHyphen/>
      </w:r>
      <w:r w:rsidR="0021247E">
        <w:rPr>
          <w:noProof/>
        </w:rPr>
        <w:t>2</w:t>
      </w:r>
      <w:r w:rsidRPr="00844072">
        <w:fldChar w:fldCharType="end"/>
      </w:r>
      <w:r w:rsidRPr="00844072">
        <w:t xml:space="preserve"> lists the managed parameters associated with a Master Channel.</w:t>
      </w:r>
    </w:p>
    <w:p w14:paraId="5EB5EAB6" w14:textId="77777777" w:rsidR="00145433" w:rsidRPr="00844072" w:rsidRDefault="00145433" w:rsidP="00145433">
      <w:pPr>
        <w:pStyle w:val="TableTitle"/>
      </w:pPr>
      <w:r w:rsidRPr="00844072">
        <w:t xml:space="preserve">Table </w:t>
      </w:r>
      <w:bookmarkStart w:id="711" w:name="T_502ManagedParametersforaMasterChannel"/>
      <w:r w:rsidRPr="00844072">
        <w:fldChar w:fldCharType="begin"/>
      </w:r>
      <w:r w:rsidRPr="00844072">
        <w:instrText xml:space="preserve"> STYLEREF "Heading 1"\l \n \t  \* MERGEFORMAT </w:instrText>
      </w:r>
      <w:r w:rsidRPr="00844072">
        <w:fldChar w:fldCharType="separate"/>
      </w:r>
      <w:r w:rsidR="0021247E">
        <w:rPr>
          <w:noProof/>
        </w:rPr>
        <w:t>5</w:t>
      </w:r>
      <w:r w:rsidRPr="00844072">
        <w:fldChar w:fldCharType="end"/>
      </w:r>
      <w:r w:rsidRPr="00844072">
        <w:noBreakHyphen/>
      </w:r>
      <w:r w:rsidR="00D61D8D">
        <w:fldChar w:fldCharType="begin"/>
      </w:r>
      <w:r w:rsidR="00D61D8D">
        <w:instrText xml:space="preserve"> SEQ Table \s 1 </w:instrText>
      </w:r>
      <w:r w:rsidR="00D61D8D">
        <w:fldChar w:fldCharType="separate"/>
      </w:r>
      <w:r w:rsidR="0021247E">
        <w:rPr>
          <w:noProof/>
        </w:rPr>
        <w:t>2</w:t>
      </w:r>
      <w:r w:rsidR="00D61D8D">
        <w:rPr>
          <w:noProof/>
        </w:rPr>
        <w:fldChar w:fldCharType="end"/>
      </w:r>
      <w:bookmarkEnd w:id="711"/>
      <w:r w:rsidRPr="00844072">
        <w:fldChar w:fldCharType="begin"/>
      </w:r>
      <w:r w:rsidRPr="00844072">
        <w:instrText xml:space="preserve"> TC  \f T "</w:instrText>
      </w:r>
      <w:bookmarkStart w:id="712" w:name="_Toc496349950"/>
      <w:bookmarkStart w:id="713" w:name="_Toc529862117"/>
      <w:bookmarkStart w:id="714" w:name="_Toc529862330"/>
      <w:bookmarkStart w:id="715" w:name="_Toc52698037"/>
      <w:r w:rsidRPr="00844072">
        <w:fldChar w:fldCharType="begin"/>
      </w:r>
      <w:r w:rsidRPr="00844072">
        <w:instrText xml:space="preserve"> STYLEREF "Heading 1"\l \n \t  \* MERGEFORMAT </w:instrText>
      </w:r>
      <w:r w:rsidRPr="00844072">
        <w:fldChar w:fldCharType="separate"/>
      </w:r>
      <w:bookmarkStart w:id="716" w:name="_Toc368327730"/>
      <w:bookmarkStart w:id="717" w:name="_Toc426124036"/>
      <w:r w:rsidR="0021247E">
        <w:rPr>
          <w:noProof/>
        </w:rPr>
        <w:instrText>5</w:instrText>
      </w:r>
      <w:r w:rsidRPr="00844072">
        <w:fldChar w:fldCharType="end"/>
      </w:r>
      <w:r w:rsidRPr="00844072">
        <w:instrText>-</w:instrText>
      </w:r>
      <w:r w:rsidRPr="00844072">
        <w:fldChar w:fldCharType="begin"/>
      </w:r>
      <w:r w:rsidRPr="00844072">
        <w:instrText xml:space="preserve"> SEQ Table_TOC \s 1 </w:instrText>
      </w:r>
      <w:r w:rsidRPr="00844072">
        <w:fldChar w:fldCharType="separate"/>
      </w:r>
      <w:r w:rsidR="0021247E">
        <w:rPr>
          <w:noProof/>
        </w:rPr>
        <w:instrText>2</w:instrText>
      </w:r>
      <w:r w:rsidRPr="00844072">
        <w:fldChar w:fldCharType="end"/>
      </w:r>
      <w:r w:rsidRPr="00844072">
        <w:tab/>
        <w:instrText>Managed Parameters for a Master Channel</w:instrText>
      </w:r>
      <w:bookmarkEnd w:id="712"/>
      <w:bookmarkEnd w:id="713"/>
      <w:bookmarkEnd w:id="714"/>
      <w:bookmarkEnd w:id="715"/>
      <w:bookmarkEnd w:id="716"/>
      <w:bookmarkEnd w:id="717"/>
      <w:r w:rsidRPr="00844072">
        <w:instrText>"</w:instrText>
      </w:r>
      <w:r w:rsidRPr="00844072">
        <w:fldChar w:fldCharType="end"/>
      </w:r>
      <w:r w:rsidRPr="00844072">
        <w:t>:  Managed Parameters for a Master Channel</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5760"/>
        <w:gridCol w:w="2880"/>
      </w:tblGrid>
      <w:tr w:rsidR="00145433" w:rsidRPr="00844072" w14:paraId="4302FC79" w14:textId="77777777" w:rsidTr="00E21E57">
        <w:trPr>
          <w:cantSplit/>
          <w:trHeight w:val="20"/>
        </w:trPr>
        <w:tc>
          <w:tcPr>
            <w:tcW w:w="5760" w:type="dxa"/>
          </w:tcPr>
          <w:p w14:paraId="03FA227C" w14:textId="77777777" w:rsidR="00145433" w:rsidRPr="00844072" w:rsidRDefault="00145433" w:rsidP="00E21E57">
            <w:pPr>
              <w:pStyle w:val="TableHeading"/>
              <w:spacing w:before="0" w:after="0" w:line="240" w:lineRule="auto"/>
            </w:pPr>
            <w:r w:rsidRPr="00844072">
              <w:t>Managed Parameter</w:t>
            </w:r>
          </w:p>
        </w:tc>
        <w:tc>
          <w:tcPr>
            <w:tcW w:w="2880" w:type="dxa"/>
          </w:tcPr>
          <w:p w14:paraId="2E09A4C6" w14:textId="77777777" w:rsidR="00145433" w:rsidRPr="00844072" w:rsidRDefault="00145433" w:rsidP="00E21E57">
            <w:pPr>
              <w:pStyle w:val="TableHeading"/>
              <w:spacing w:before="0" w:after="0" w:line="240" w:lineRule="auto"/>
            </w:pPr>
            <w:r w:rsidRPr="00844072">
              <w:t>Allowed Values</w:t>
            </w:r>
          </w:p>
        </w:tc>
      </w:tr>
      <w:tr w:rsidR="00145433" w:rsidRPr="00844072" w14:paraId="012F252C" w14:textId="77777777" w:rsidTr="00E21E57">
        <w:trPr>
          <w:cantSplit/>
          <w:trHeight w:val="20"/>
        </w:trPr>
        <w:tc>
          <w:tcPr>
            <w:tcW w:w="5760" w:type="dxa"/>
          </w:tcPr>
          <w:p w14:paraId="649C7ECE" w14:textId="77777777" w:rsidR="00145433" w:rsidRPr="00844072" w:rsidRDefault="00145433" w:rsidP="00E21E57">
            <w:pPr>
              <w:pStyle w:val="TableCell"/>
              <w:spacing w:before="0" w:after="0" w:line="240" w:lineRule="auto"/>
            </w:pPr>
            <w:r w:rsidRPr="00844072">
              <w:t>Spacecraft ID</w:t>
            </w:r>
          </w:p>
        </w:tc>
        <w:tc>
          <w:tcPr>
            <w:tcW w:w="2880" w:type="dxa"/>
          </w:tcPr>
          <w:p w14:paraId="62B97E4C" w14:textId="77777777" w:rsidR="00145433" w:rsidRPr="00844072" w:rsidRDefault="00145433" w:rsidP="00E21E57">
            <w:pPr>
              <w:pStyle w:val="TableCell"/>
              <w:spacing w:before="0" w:after="0" w:line="240" w:lineRule="auto"/>
              <w:jc w:val="left"/>
            </w:pPr>
            <w:r w:rsidRPr="00844072">
              <w:t>Integer</w:t>
            </w:r>
          </w:p>
        </w:tc>
      </w:tr>
      <w:tr w:rsidR="00145433" w:rsidRPr="00844072" w14:paraId="1EB82B98" w14:textId="77777777" w:rsidTr="00E21E57">
        <w:trPr>
          <w:cantSplit/>
          <w:trHeight w:val="20"/>
        </w:trPr>
        <w:tc>
          <w:tcPr>
            <w:tcW w:w="5760" w:type="dxa"/>
          </w:tcPr>
          <w:p w14:paraId="08B1AA42" w14:textId="77777777" w:rsidR="00145433" w:rsidRPr="00844072" w:rsidRDefault="00145433" w:rsidP="00E21E57">
            <w:pPr>
              <w:pStyle w:val="TableCell"/>
              <w:spacing w:before="0" w:after="0" w:line="240" w:lineRule="auto"/>
            </w:pPr>
            <w:r w:rsidRPr="00844072">
              <w:t>Valid VCIDs</w:t>
            </w:r>
          </w:p>
        </w:tc>
        <w:tc>
          <w:tcPr>
            <w:tcW w:w="2880" w:type="dxa"/>
          </w:tcPr>
          <w:p w14:paraId="22DD4BF8" w14:textId="77777777" w:rsidR="00145433" w:rsidRPr="00844072" w:rsidRDefault="00145433" w:rsidP="00E21E57">
            <w:pPr>
              <w:pStyle w:val="TableCell"/>
              <w:spacing w:before="0" w:after="0" w:line="240" w:lineRule="auto"/>
              <w:jc w:val="left"/>
            </w:pPr>
            <w:r w:rsidRPr="00844072">
              <w:t>Selectable Set of Integers (from 0 to 62) (in addition to VCID 63)</w:t>
            </w:r>
          </w:p>
        </w:tc>
      </w:tr>
      <w:tr w:rsidR="00145433" w:rsidRPr="00844072" w14:paraId="7FB2AB1A" w14:textId="77777777" w:rsidTr="00E21E57">
        <w:trPr>
          <w:cantSplit/>
          <w:trHeight w:val="20"/>
        </w:trPr>
        <w:tc>
          <w:tcPr>
            <w:tcW w:w="5760" w:type="dxa"/>
          </w:tcPr>
          <w:p w14:paraId="1A6D34C9" w14:textId="77777777" w:rsidR="00145433" w:rsidRPr="00844072" w:rsidRDefault="00145433" w:rsidP="00E21E57">
            <w:pPr>
              <w:pStyle w:val="TableCell"/>
              <w:spacing w:before="0" w:after="0" w:line="240" w:lineRule="auto"/>
            </w:pPr>
            <w:r w:rsidRPr="00844072">
              <w:t>VC Multiplexing Scheme</w:t>
            </w:r>
          </w:p>
        </w:tc>
        <w:tc>
          <w:tcPr>
            <w:tcW w:w="2880" w:type="dxa"/>
          </w:tcPr>
          <w:p w14:paraId="6A8EB495" w14:textId="77777777" w:rsidR="00145433" w:rsidRPr="00844072" w:rsidRDefault="00145433" w:rsidP="00E21E57">
            <w:pPr>
              <w:pStyle w:val="TableCell"/>
              <w:spacing w:before="0" w:after="0" w:line="240" w:lineRule="auto"/>
              <w:jc w:val="left"/>
            </w:pPr>
            <w:r w:rsidRPr="00844072">
              <w:t>Mission Specific</w:t>
            </w:r>
          </w:p>
        </w:tc>
      </w:tr>
      <w:tr w:rsidR="00145433" w:rsidRPr="00844072" w14:paraId="2648AA91" w14:textId="77777777" w:rsidTr="00E21E57">
        <w:trPr>
          <w:cantSplit/>
          <w:trHeight w:val="20"/>
        </w:trPr>
        <w:tc>
          <w:tcPr>
            <w:tcW w:w="8640" w:type="dxa"/>
            <w:gridSpan w:val="2"/>
          </w:tcPr>
          <w:p w14:paraId="045B0D6B" w14:textId="77777777" w:rsidR="00145433" w:rsidRPr="006F69A3" w:rsidRDefault="00145433" w:rsidP="00E21E57">
            <w:pPr>
              <w:pStyle w:val="Notelevel1"/>
              <w:spacing w:before="0" w:line="240" w:lineRule="auto"/>
              <w:rPr>
                <w:rFonts w:ascii="Arial" w:hAnsi="Arial"/>
                <w:sz w:val="22"/>
                <w:lang w:val="en-US" w:eastAsia="en-US"/>
              </w:rPr>
            </w:pPr>
            <w:r w:rsidRPr="006F69A3">
              <w:rPr>
                <w:rFonts w:ascii="Arial" w:hAnsi="Arial"/>
                <w:sz w:val="22"/>
                <w:lang w:val="en-US" w:eastAsia="en-US"/>
              </w:rPr>
              <w:t>NOTES</w:t>
            </w:r>
          </w:p>
          <w:p w14:paraId="341E76D9" w14:textId="77777777" w:rsidR="00145433" w:rsidRPr="006F69A3" w:rsidRDefault="00145433" w:rsidP="006F69A3">
            <w:pPr>
              <w:pStyle w:val="Noteslevel1"/>
              <w:numPr>
                <w:ilvl w:val="0"/>
                <w:numId w:val="70"/>
              </w:numPr>
              <w:spacing w:before="160" w:line="240" w:lineRule="auto"/>
              <w:rPr>
                <w:rFonts w:ascii="Arial" w:hAnsi="Arial"/>
                <w:sz w:val="22"/>
                <w:lang w:val="en-US" w:eastAsia="en-US"/>
              </w:rPr>
            </w:pPr>
            <w:r w:rsidRPr="006F69A3">
              <w:rPr>
                <w:rFonts w:ascii="Arial" w:hAnsi="Arial"/>
                <w:sz w:val="22"/>
                <w:lang w:val="en-US" w:eastAsia="en-US"/>
              </w:rPr>
              <w:t>The value of the Transfer Frame Version Number is the same for all Transfer Frames on a Physical Channel.</w:t>
            </w:r>
          </w:p>
          <w:p w14:paraId="0FC2266C" w14:textId="77777777" w:rsidR="00145433" w:rsidRPr="006F69A3" w:rsidRDefault="00145433" w:rsidP="006F69A3">
            <w:pPr>
              <w:pStyle w:val="Noteslevel1"/>
              <w:numPr>
                <w:ilvl w:val="0"/>
                <w:numId w:val="70"/>
              </w:numPr>
              <w:spacing w:before="160" w:line="240" w:lineRule="auto"/>
              <w:rPr>
                <w:rFonts w:ascii="Arial" w:hAnsi="Arial"/>
                <w:sz w:val="22"/>
                <w:lang w:val="en-US" w:eastAsia="en-US"/>
              </w:rPr>
            </w:pPr>
            <w:r w:rsidRPr="006F69A3">
              <w:rPr>
                <w:rFonts w:ascii="Arial" w:hAnsi="Arial"/>
                <w:sz w:val="22"/>
                <w:lang w:val="en-US" w:eastAsia="en-US"/>
              </w:rPr>
              <w:t xml:space="preserve">For VCID the binary value of ‘all ones’ (i.e., 63) is always valid as it is reserved for OID Transfer Frames by </w:t>
            </w:r>
            <w:r w:rsidR="002C7DC9" w:rsidRPr="006F69A3">
              <w:rPr>
                <w:rFonts w:ascii="Arial" w:hAnsi="Arial"/>
                <w:sz w:val="22"/>
                <w:lang w:val="en-US" w:eastAsia="en-US"/>
              </w:rPr>
              <w:fldChar w:fldCharType="begin"/>
            </w:r>
            <w:r w:rsidR="002C7DC9" w:rsidRPr="006F69A3">
              <w:rPr>
                <w:rFonts w:ascii="Arial" w:hAnsi="Arial"/>
                <w:sz w:val="22"/>
                <w:lang w:val="en-US" w:eastAsia="en-US"/>
              </w:rPr>
              <w:instrText xml:space="preserve"> REF _Ref212971406 \r \h </w:instrText>
            </w:r>
            <w:r w:rsidR="002C7DC9" w:rsidRPr="006F69A3">
              <w:rPr>
                <w:rFonts w:ascii="Arial" w:hAnsi="Arial"/>
                <w:sz w:val="22"/>
                <w:lang w:val="en-US" w:eastAsia="en-US"/>
              </w:rPr>
            </w:r>
            <w:r w:rsidR="002C7DC9" w:rsidRPr="006F69A3">
              <w:rPr>
                <w:rFonts w:ascii="Arial" w:hAnsi="Arial"/>
                <w:sz w:val="22"/>
                <w:lang w:val="en-US" w:eastAsia="en-US"/>
              </w:rPr>
              <w:fldChar w:fldCharType="separate"/>
            </w:r>
            <w:r w:rsidR="0021247E">
              <w:rPr>
                <w:rFonts w:ascii="Arial" w:hAnsi="Arial"/>
                <w:sz w:val="22"/>
                <w:lang w:val="en-US" w:eastAsia="en-US"/>
              </w:rPr>
              <w:t>4.1.4.1.5</w:t>
            </w:r>
            <w:r w:rsidR="002C7DC9" w:rsidRPr="006F69A3">
              <w:rPr>
                <w:rFonts w:ascii="Arial" w:hAnsi="Arial"/>
                <w:sz w:val="22"/>
                <w:lang w:val="en-US" w:eastAsia="en-US"/>
              </w:rPr>
              <w:fldChar w:fldCharType="end"/>
            </w:r>
            <w:r w:rsidRPr="006F69A3">
              <w:rPr>
                <w:rFonts w:ascii="Arial" w:hAnsi="Arial"/>
                <w:sz w:val="22"/>
                <w:lang w:val="en-US" w:eastAsia="en-US"/>
              </w:rPr>
              <w:t>; i.e., the number of Valid VCIDs always includes value 63 and the Selectable Set of Integers defined above.</w:t>
            </w:r>
          </w:p>
        </w:tc>
      </w:tr>
    </w:tbl>
    <w:p w14:paraId="4CC45265" w14:textId="77777777" w:rsidR="00145433" w:rsidRPr="00844072" w:rsidRDefault="00145433" w:rsidP="00145433">
      <w:pPr>
        <w:pStyle w:val="Heading2"/>
        <w:spacing w:before="480"/>
      </w:pPr>
      <w:bookmarkStart w:id="718" w:name="_Toc448593214"/>
      <w:bookmarkStart w:id="719" w:name="_Toc470428273"/>
      <w:bookmarkStart w:id="720" w:name="_Toc496349917"/>
      <w:bookmarkStart w:id="721" w:name="_Toc212976825"/>
      <w:bookmarkStart w:id="722" w:name="_Toc368327686"/>
      <w:bookmarkStart w:id="723" w:name="_Toc426123994"/>
      <w:r w:rsidRPr="00844072">
        <w:t>Managed Parameters for a Virtual Channel</w:t>
      </w:r>
      <w:bookmarkEnd w:id="718"/>
      <w:bookmarkEnd w:id="719"/>
      <w:bookmarkEnd w:id="720"/>
      <w:bookmarkEnd w:id="721"/>
      <w:bookmarkEnd w:id="722"/>
      <w:bookmarkEnd w:id="723"/>
    </w:p>
    <w:p w14:paraId="2299BEBD" w14:textId="77777777" w:rsidR="00145433" w:rsidRPr="00844072" w:rsidRDefault="00145433" w:rsidP="00145433">
      <w:r w:rsidRPr="00844072">
        <w:t xml:space="preserve">Table </w:t>
      </w:r>
      <w:r w:rsidRPr="00844072">
        <w:fldChar w:fldCharType="begin"/>
      </w:r>
      <w:r w:rsidRPr="00844072">
        <w:instrText xml:space="preserve"> REF T_503ManagedParametersforaVirtualChannel \h </w:instrText>
      </w:r>
      <w:r w:rsidRPr="00844072">
        <w:fldChar w:fldCharType="separate"/>
      </w:r>
      <w:r w:rsidR="0021247E">
        <w:rPr>
          <w:noProof/>
        </w:rPr>
        <w:t>5</w:t>
      </w:r>
      <w:r w:rsidR="0021247E" w:rsidRPr="00844072">
        <w:noBreakHyphen/>
      </w:r>
      <w:r w:rsidR="0021247E">
        <w:rPr>
          <w:noProof/>
        </w:rPr>
        <w:t>3</w:t>
      </w:r>
      <w:r w:rsidRPr="00844072">
        <w:fldChar w:fldCharType="end"/>
      </w:r>
      <w:r w:rsidRPr="00844072">
        <w:t xml:space="preserve"> lists the managed parameters associated with a Virtual Channel.</w:t>
      </w:r>
    </w:p>
    <w:p w14:paraId="7F372E86" w14:textId="77777777" w:rsidR="00145433" w:rsidRPr="00844072" w:rsidRDefault="00145433" w:rsidP="00145433">
      <w:pPr>
        <w:pStyle w:val="TableTitle"/>
      </w:pPr>
      <w:r w:rsidRPr="00844072">
        <w:t xml:space="preserve">Table </w:t>
      </w:r>
      <w:bookmarkStart w:id="724" w:name="T_503ManagedParametersforaVirtualChannel"/>
      <w:r w:rsidRPr="00844072">
        <w:fldChar w:fldCharType="begin"/>
      </w:r>
      <w:r w:rsidRPr="00844072">
        <w:instrText xml:space="preserve"> STYLEREF "Heading 1"\l \n \t  \* MERGEFORMAT </w:instrText>
      </w:r>
      <w:r w:rsidRPr="00844072">
        <w:fldChar w:fldCharType="separate"/>
      </w:r>
      <w:r w:rsidR="0021247E">
        <w:rPr>
          <w:noProof/>
        </w:rPr>
        <w:t>5</w:t>
      </w:r>
      <w:r w:rsidRPr="00844072">
        <w:fldChar w:fldCharType="end"/>
      </w:r>
      <w:r w:rsidRPr="00844072">
        <w:noBreakHyphen/>
      </w:r>
      <w:r w:rsidR="00D61D8D">
        <w:fldChar w:fldCharType="begin"/>
      </w:r>
      <w:r w:rsidR="00D61D8D">
        <w:instrText xml:space="preserve"> SEQ Table \s 1 </w:instrText>
      </w:r>
      <w:r w:rsidR="00D61D8D">
        <w:fldChar w:fldCharType="separate"/>
      </w:r>
      <w:r w:rsidR="0021247E">
        <w:rPr>
          <w:noProof/>
        </w:rPr>
        <w:t>3</w:t>
      </w:r>
      <w:r w:rsidR="00D61D8D">
        <w:rPr>
          <w:noProof/>
        </w:rPr>
        <w:fldChar w:fldCharType="end"/>
      </w:r>
      <w:bookmarkEnd w:id="724"/>
      <w:r w:rsidRPr="00844072">
        <w:fldChar w:fldCharType="begin"/>
      </w:r>
      <w:r w:rsidRPr="00844072">
        <w:instrText xml:space="preserve"> TC  \f T "</w:instrText>
      </w:r>
      <w:bookmarkStart w:id="725" w:name="_Toc496349951"/>
      <w:bookmarkStart w:id="726" w:name="_Toc529862118"/>
      <w:bookmarkStart w:id="727" w:name="_Toc529862331"/>
      <w:bookmarkStart w:id="728" w:name="_Toc52698038"/>
      <w:r w:rsidRPr="00844072">
        <w:fldChar w:fldCharType="begin"/>
      </w:r>
      <w:r w:rsidRPr="00844072">
        <w:instrText xml:space="preserve"> STYLEREF "Heading 1"\l \n \t  \* MERGEFORMAT </w:instrText>
      </w:r>
      <w:r w:rsidRPr="00844072">
        <w:fldChar w:fldCharType="separate"/>
      </w:r>
      <w:bookmarkStart w:id="729" w:name="_Toc368327731"/>
      <w:bookmarkStart w:id="730" w:name="_Toc426124037"/>
      <w:r w:rsidR="0021247E">
        <w:rPr>
          <w:noProof/>
        </w:rPr>
        <w:instrText>5</w:instrText>
      </w:r>
      <w:r w:rsidRPr="00844072">
        <w:fldChar w:fldCharType="end"/>
      </w:r>
      <w:r w:rsidRPr="00844072">
        <w:instrText>-</w:instrText>
      </w:r>
      <w:r w:rsidRPr="00844072">
        <w:fldChar w:fldCharType="begin"/>
      </w:r>
      <w:r w:rsidRPr="00844072">
        <w:instrText xml:space="preserve"> SEQ Table_TOC \s 1 </w:instrText>
      </w:r>
      <w:r w:rsidRPr="00844072">
        <w:fldChar w:fldCharType="separate"/>
      </w:r>
      <w:r w:rsidR="0021247E">
        <w:rPr>
          <w:noProof/>
        </w:rPr>
        <w:instrText>3</w:instrText>
      </w:r>
      <w:r w:rsidRPr="00844072">
        <w:fldChar w:fldCharType="end"/>
      </w:r>
      <w:r w:rsidRPr="00844072">
        <w:tab/>
        <w:instrText>Managed Parameters for a Virtual Channel</w:instrText>
      </w:r>
      <w:bookmarkEnd w:id="725"/>
      <w:bookmarkEnd w:id="726"/>
      <w:bookmarkEnd w:id="727"/>
      <w:bookmarkEnd w:id="728"/>
      <w:bookmarkEnd w:id="729"/>
      <w:bookmarkEnd w:id="730"/>
      <w:r w:rsidRPr="00844072">
        <w:instrText>"</w:instrText>
      </w:r>
      <w:r w:rsidRPr="00844072">
        <w:fldChar w:fldCharType="end"/>
      </w:r>
      <w:r w:rsidRPr="00844072">
        <w:t>:  Managed Parameters for a Virtual Channel</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5760"/>
        <w:gridCol w:w="2880"/>
      </w:tblGrid>
      <w:tr w:rsidR="00145433" w:rsidRPr="00844072" w14:paraId="626B7D3A" w14:textId="77777777" w:rsidTr="00E21E57">
        <w:trPr>
          <w:cantSplit/>
          <w:trHeight w:val="20"/>
        </w:trPr>
        <w:tc>
          <w:tcPr>
            <w:tcW w:w="5760" w:type="dxa"/>
          </w:tcPr>
          <w:p w14:paraId="0300D108" w14:textId="77777777" w:rsidR="00145433" w:rsidRPr="00844072" w:rsidRDefault="00145433" w:rsidP="00E21E57">
            <w:pPr>
              <w:pStyle w:val="TableHeading"/>
              <w:spacing w:before="0" w:after="0" w:line="240" w:lineRule="auto"/>
            </w:pPr>
            <w:r w:rsidRPr="00844072">
              <w:t>Managed Parameter</w:t>
            </w:r>
          </w:p>
        </w:tc>
        <w:tc>
          <w:tcPr>
            <w:tcW w:w="2880" w:type="dxa"/>
          </w:tcPr>
          <w:p w14:paraId="515FC73E" w14:textId="77777777" w:rsidR="00145433" w:rsidRPr="00844072" w:rsidRDefault="00145433" w:rsidP="00E21E57">
            <w:pPr>
              <w:pStyle w:val="TableHeading"/>
              <w:spacing w:before="0" w:after="0" w:line="240" w:lineRule="auto"/>
            </w:pPr>
            <w:r w:rsidRPr="00844072">
              <w:t>Allowed Values</w:t>
            </w:r>
          </w:p>
        </w:tc>
      </w:tr>
      <w:tr w:rsidR="00145433" w:rsidRPr="00844072" w14:paraId="7785025C" w14:textId="77777777" w:rsidTr="00E21E57">
        <w:trPr>
          <w:cantSplit/>
          <w:trHeight w:val="20"/>
        </w:trPr>
        <w:tc>
          <w:tcPr>
            <w:tcW w:w="5760" w:type="dxa"/>
          </w:tcPr>
          <w:p w14:paraId="50AFF389" w14:textId="77777777" w:rsidR="00145433" w:rsidRPr="00844072" w:rsidRDefault="00145433" w:rsidP="00E21E57">
            <w:pPr>
              <w:pStyle w:val="TableCell"/>
              <w:spacing w:before="0" w:after="0" w:line="240" w:lineRule="auto"/>
            </w:pPr>
            <w:r w:rsidRPr="00844072">
              <w:t>Spacecraft ID</w:t>
            </w:r>
          </w:p>
        </w:tc>
        <w:tc>
          <w:tcPr>
            <w:tcW w:w="2880" w:type="dxa"/>
          </w:tcPr>
          <w:p w14:paraId="091EA3F7" w14:textId="77777777" w:rsidR="00145433" w:rsidRPr="00844072" w:rsidRDefault="00145433" w:rsidP="00E21E57">
            <w:pPr>
              <w:pStyle w:val="TableCell"/>
              <w:spacing w:before="0" w:after="0" w:line="240" w:lineRule="auto"/>
              <w:jc w:val="left"/>
            </w:pPr>
            <w:r w:rsidRPr="00844072">
              <w:t>Integer</w:t>
            </w:r>
          </w:p>
        </w:tc>
      </w:tr>
      <w:tr w:rsidR="00145433" w:rsidRPr="00844072" w14:paraId="4EC1710D" w14:textId="77777777" w:rsidTr="00E21E57">
        <w:trPr>
          <w:cantSplit/>
          <w:trHeight w:val="20"/>
        </w:trPr>
        <w:tc>
          <w:tcPr>
            <w:tcW w:w="5760" w:type="dxa"/>
          </w:tcPr>
          <w:p w14:paraId="44B87623" w14:textId="77777777" w:rsidR="00145433" w:rsidRPr="00844072" w:rsidRDefault="00145433" w:rsidP="00E21E57">
            <w:pPr>
              <w:pStyle w:val="TableCell"/>
              <w:spacing w:before="0" w:after="0" w:line="240" w:lineRule="auto"/>
            </w:pPr>
            <w:r w:rsidRPr="00844072">
              <w:t>VCID</w:t>
            </w:r>
          </w:p>
        </w:tc>
        <w:tc>
          <w:tcPr>
            <w:tcW w:w="2880" w:type="dxa"/>
          </w:tcPr>
          <w:p w14:paraId="7398FA26" w14:textId="77777777" w:rsidR="00145433" w:rsidRPr="00844072" w:rsidRDefault="00145433" w:rsidP="00E21E57">
            <w:pPr>
              <w:pStyle w:val="TableCell"/>
              <w:spacing w:before="0" w:after="0" w:line="240" w:lineRule="auto"/>
              <w:jc w:val="left"/>
            </w:pPr>
            <w:r w:rsidRPr="00844072">
              <w:t>0, 1, …, 62 (63 reserved)</w:t>
            </w:r>
          </w:p>
        </w:tc>
      </w:tr>
      <w:tr w:rsidR="00145433" w:rsidRPr="00844072" w14:paraId="0EDDF046" w14:textId="77777777" w:rsidTr="00E21E57">
        <w:trPr>
          <w:cantSplit/>
          <w:trHeight w:val="20"/>
        </w:trPr>
        <w:tc>
          <w:tcPr>
            <w:tcW w:w="5760" w:type="dxa"/>
          </w:tcPr>
          <w:p w14:paraId="6E1AD344" w14:textId="77777777" w:rsidR="00145433" w:rsidRPr="00844072" w:rsidRDefault="00145433" w:rsidP="00E21E57">
            <w:pPr>
              <w:pStyle w:val="TableCell"/>
              <w:spacing w:before="0" w:after="0" w:line="240" w:lineRule="auto"/>
            </w:pPr>
            <w:r w:rsidRPr="00844072">
              <w:t>Data Field Content</w:t>
            </w:r>
          </w:p>
        </w:tc>
        <w:tc>
          <w:tcPr>
            <w:tcW w:w="2880" w:type="dxa"/>
          </w:tcPr>
          <w:p w14:paraId="1627C5DA" w14:textId="77777777" w:rsidR="00145433" w:rsidRPr="00844072" w:rsidRDefault="00145433" w:rsidP="00E21E57">
            <w:pPr>
              <w:pStyle w:val="TableCell"/>
              <w:spacing w:before="0" w:after="0" w:line="240" w:lineRule="auto"/>
              <w:jc w:val="left"/>
            </w:pPr>
            <w:r w:rsidRPr="00844072">
              <w:t>M_PDU, B_PDU, VCA_SDU, Idle Data</w:t>
            </w:r>
          </w:p>
        </w:tc>
      </w:tr>
      <w:tr w:rsidR="00145433" w:rsidRPr="00844072" w14:paraId="38E7CBA8" w14:textId="77777777" w:rsidTr="00E21E57">
        <w:trPr>
          <w:cantSplit/>
          <w:trHeight w:val="20"/>
        </w:trPr>
        <w:tc>
          <w:tcPr>
            <w:tcW w:w="5760" w:type="dxa"/>
          </w:tcPr>
          <w:p w14:paraId="73576A1E" w14:textId="77777777" w:rsidR="00145433" w:rsidRPr="00844072" w:rsidRDefault="00145433" w:rsidP="00E21E57">
            <w:pPr>
              <w:pStyle w:val="TableCell"/>
              <w:spacing w:before="0" w:after="0" w:line="240" w:lineRule="auto"/>
            </w:pPr>
            <w:r w:rsidRPr="00844072">
              <w:t>Presence of VC_OCF</w:t>
            </w:r>
          </w:p>
        </w:tc>
        <w:tc>
          <w:tcPr>
            <w:tcW w:w="2880" w:type="dxa"/>
          </w:tcPr>
          <w:p w14:paraId="7B8F060B" w14:textId="77777777" w:rsidR="00145433" w:rsidRPr="00844072" w:rsidRDefault="00145433" w:rsidP="00E21E57">
            <w:pPr>
              <w:pStyle w:val="TableCell"/>
              <w:spacing w:before="0" w:after="0" w:line="240" w:lineRule="auto"/>
              <w:jc w:val="left"/>
            </w:pPr>
            <w:r w:rsidRPr="00844072">
              <w:t>Present, Absent</w:t>
            </w:r>
          </w:p>
        </w:tc>
      </w:tr>
      <w:tr w:rsidR="00145433" w:rsidRPr="00844072" w14:paraId="53857979" w14:textId="77777777" w:rsidTr="00E21E57">
        <w:trPr>
          <w:cantSplit/>
          <w:trHeight w:val="20"/>
        </w:trPr>
        <w:tc>
          <w:tcPr>
            <w:tcW w:w="8640" w:type="dxa"/>
            <w:gridSpan w:val="2"/>
          </w:tcPr>
          <w:p w14:paraId="2F7CC905" w14:textId="77777777" w:rsidR="00145433" w:rsidRPr="006F69A3" w:rsidRDefault="00145433" w:rsidP="00E21E57">
            <w:pPr>
              <w:pStyle w:val="Notelevel1"/>
              <w:spacing w:before="0" w:line="240" w:lineRule="auto"/>
              <w:rPr>
                <w:rFonts w:ascii="Arial" w:hAnsi="Arial"/>
                <w:sz w:val="22"/>
                <w:lang w:val="en-US" w:eastAsia="en-US"/>
              </w:rPr>
            </w:pPr>
            <w:r w:rsidRPr="006F69A3">
              <w:rPr>
                <w:rFonts w:ascii="Arial" w:hAnsi="Arial"/>
                <w:sz w:val="22"/>
                <w:lang w:val="en-US" w:eastAsia="en-US"/>
              </w:rPr>
              <w:t>NOTES</w:t>
            </w:r>
          </w:p>
          <w:p w14:paraId="61388840" w14:textId="77777777" w:rsidR="00145433" w:rsidRPr="006F69A3" w:rsidRDefault="00145433" w:rsidP="006F69A3">
            <w:pPr>
              <w:pStyle w:val="Noteslevel1"/>
              <w:numPr>
                <w:ilvl w:val="0"/>
                <w:numId w:val="71"/>
              </w:numPr>
              <w:spacing w:before="160" w:line="240" w:lineRule="auto"/>
              <w:rPr>
                <w:rFonts w:ascii="Arial" w:hAnsi="Arial"/>
                <w:sz w:val="22"/>
                <w:lang w:val="en-US" w:eastAsia="en-US"/>
              </w:rPr>
            </w:pPr>
            <w:r w:rsidRPr="006F69A3">
              <w:rPr>
                <w:rFonts w:ascii="Arial" w:hAnsi="Arial"/>
                <w:sz w:val="22"/>
                <w:lang w:val="en-US" w:eastAsia="en-US"/>
              </w:rPr>
              <w:t>The value of the Transfer Frame Version Number is the same for all Transfer Frames on a Physical Channel.</w:t>
            </w:r>
          </w:p>
          <w:p w14:paraId="50CFEB5F" w14:textId="77777777" w:rsidR="00145433" w:rsidRPr="006F69A3" w:rsidRDefault="00145433" w:rsidP="006F69A3">
            <w:pPr>
              <w:pStyle w:val="Noteslevel1"/>
              <w:numPr>
                <w:ilvl w:val="0"/>
                <w:numId w:val="71"/>
              </w:numPr>
              <w:spacing w:before="160" w:line="240" w:lineRule="auto"/>
              <w:rPr>
                <w:rFonts w:ascii="Arial" w:hAnsi="Arial"/>
                <w:sz w:val="22"/>
                <w:lang w:val="en-US" w:eastAsia="en-US"/>
              </w:rPr>
            </w:pPr>
            <w:r w:rsidRPr="006F69A3">
              <w:rPr>
                <w:rFonts w:ascii="Arial" w:hAnsi="Arial"/>
                <w:sz w:val="22"/>
                <w:lang w:val="en-US" w:eastAsia="en-US"/>
              </w:rPr>
              <w:t xml:space="preserve">VCID value 63 (i.e., the binary ‘all ones’) is reserved for OID Transfer Frames by </w:t>
            </w:r>
            <w:r w:rsidR="002C7DC9" w:rsidRPr="006F69A3">
              <w:rPr>
                <w:rFonts w:ascii="Arial" w:hAnsi="Arial"/>
                <w:sz w:val="22"/>
                <w:lang w:val="en-US" w:eastAsia="en-US"/>
              </w:rPr>
              <w:fldChar w:fldCharType="begin"/>
            </w:r>
            <w:r w:rsidR="002C7DC9" w:rsidRPr="006F69A3">
              <w:rPr>
                <w:rFonts w:ascii="Arial" w:hAnsi="Arial"/>
                <w:sz w:val="22"/>
                <w:lang w:val="en-US" w:eastAsia="en-US"/>
              </w:rPr>
              <w:instrText xml:space="preserve"> REF _Ref212971406 \r \h </w:instrText>
            </w:r>
            <w:r w:rsidR="002C7DC9" w:rsidRPr="006F69A3">
              <w:rPr>
                <w:rFonts w:ascii="Arial" w:hAnsi="Arial"/>
                <w:sz w:val="22"/>
                <w:lang w:val="en-US" w:eastAsia="en-US"/>
              </w:rPr>
            </w:r>
            <w:r w:rsidR="002C7DC9" w:rsidRPr="006F69A3">
              <w:rPr>
                <w:rFonts w:ascii="Arial" w:hAnsi="Arial"/>
                <w:sz w:val="22"/>
                <w:lang w:val="en-US" w:eastAsia="en-US"/>
              </w:rPr>
              <w:fldChar w:fldCharType="separate"/>
            </w:r>
            <w:r w:rsidR="0021247E">
              <w:rPr>
                <w:rFonts w:ascii="Arial" w:hAnsi="Arial"/>
                <w:sz w:val="22"/>
                <w:lang w:val="en-US" w:eastAsia="en-US"/>
              </w:rPr>
              <w:t>4.1.4.1.5</w:t>
            </w:r>
            <w:r w:rsidR="002C7DC9" w:rsidRPr="006F69A3">
              <w:rPr>
                <w:rFonts w:ascii="Arial" w:hAnsi="Arial"/>
                <w:sz w:val="22"/>
                <w:lang w:val="en-US" w:eastAsia="en-US"/>
              </w:rPr>
              <w:fldChar w:fldCharType="end"/>
            </w:r>
            <w:r w:rsidRPr="006F69A3">
              <w:rPr>
                <w:rFonts w:ascii="Arial" w:hAnsi="Arial"/>
                <w:sz w:val="22"/>
                <w:lang w:val="en-US" w:eastAsia="en-US"/>
              </w:rPr>
              <w:t>.</w:t>
            </w:r>
          </w:p>
        </w:tc>
      </w:tr>
    </w:tbl>
    <w:p w14:paraId="4291E841" w14:textId="77777777" w:rsidR="00145433" w:rsidRPr="00844072" w:rsidRDefault="00145433" w:rsidP="00145433">
      <w:pPr>
        <w:pStyle w:val="Heading2"/>
      </w:pPr>
      <w:bookmarkStart w:id="731" w:name="_Toc448593215"/>
      <w:bookmarkStart w:id="732" w:name="_Toc470428274"/>
      <w:bookmarkStart w:id="733" w:name="_Toc496349918"/>
      <w:bookmarkStart w:id="734" w:name="_Toc212976826"/>
      <w:bookmarkStart w:id="735" w:name="_Toc368327687"/>
      <w:bookmarkStart w:id="736" w:name="_Toc426123995"/>
      <w:r w:rsidRPr="00844072">
        <w:lastRenderedPageBreak/>
        <w:t>Managed Parameters for PACKET TRANSFER</w:t>
      </w:r>
      <w:bookmarkEnd w:id="731"/>
      <w:bookmarkEnd w:id="732"/>
      <w:bookmarkEnd w:id="733"/>
      <w:bookmarkEnd w:id="734"/>
      <w:bookmarkEnd w:id="735"/>
      <w:bookmarkEnd w:id="736"/>
    </w:p>
    <w:p w14:paraId="7287E286" w14:textId="77777777" w:rsidR="00145433" w:rsidRPr="00844072" w:rsidRDefault="00145433" w:rsidP="00145433">
      <w:r w:rsidRPr="00844072">
        <w:t xml:space="preserve">Table </w:t>
      </w:r>
      <w:r w:rsidRPr="00844072">
        <w:fldChar w:fldCharType="begin"/>
      </w:r>
      <w:r w:rsidRPr="00844072">
        <w:instrText xml:space="preserve"> REF T_504ManagedParametersforPacketTransfer \h </w:instrText>
      </w:r>
      <w:r w:rsidRPr="00844072">
        <w:fldChar w:fldCharType="separate"/>
      </w:r>
      <w:r w:rsidR="0021247E">
        <w:rPr>
          <w:noProof/>
        </w:rPr>
        <w:t>5</w:t>
      </w:r>
      <w:r w:rsidR="0021247E" w:rsidRPr="00844072">
        <w:noBreakHyphen/>
      </w:r>
      <w:r w:rsidR="0021247E">
        <w:rPr>
          <w:noProof/>
        </w:rPr>
        <w:t>4</w:t>
      </w:r>
      <w:r w:rsidRPr="00844072">
        <w:fldChar w:fldCharType="end"/>
      </w:r>
      <w:r w:rsidRPr="00844072">
        <w:t xml:space="preserve"> lists the managed parameters associated with a Virtual Channel used for the Virtual Channel Packet Service.</w:t>
      </w:r>
    </w:p>
    <w:p w14:paraId="620A1182" w14:textId="77777777" w:rsidR="00145433" w:rsidRPr="00844072" w:rsidRDefault="00145433" w:rsidP="00145433">
      <w:pPr>
        <w:pStyle w:val="TableTitle"/>
      </w:pPr>
      <w:r w:rsidRPr="00844072">
        <w:t xml:space="preserve">Table </w:t>
      </w:r>
      <w:bookmarkStart w:id="737" w:name="T_504ManagedParametersforPacketTransfer"/>
      <w:r w:rsidRPr="00844072">
        <w:fldChar w:fldCharType="begin"/>
      </w:r>
      <w:r w:rsidRPr="00844072">
        <w:instrText xml:space="preserve"> STYLEREF "Heading 1"\l \n \t  \* MERGEFORMAT </w:instrText>
      </w:r>
      <w:r w:rsidRPr="00844072">
        <w:fldChar w:fldCharType="separate"/>
      </w:r>
      <w:r w:rsidR="0021247E">
        <w:rPr>
          <w:noProof/>
        </w:rPr>
        <w:t>5</w:t>
      </w:r>
      <w:r w:rsidRPr="00844072">
        <w:fldChar w:fldCharType="end"/>
      </w:r>
      <w:r w:rsidRPr="00844072">
        <w:noBreakHyphen/>
      </w:r>
      <w:r w:rsidR="00D61D8D">
        <w:fldChar w:fldCharType="begin"/>
      </w:r>
      <w:r w:rsidR="00D61D8D">
        <w:instrText xml:space="preserve"> SEQ Table \s 1 </w:instrText>
      </w:r>
      <w:r w:rsidR="00D61D8D">
        <w:fldChar w:fldCharType="separate"/>
      </w:r>
      <w:r w:rsidR="0021247E">
        <w:rPr>
          <w:noProof/>
        </w:rPr>
        <w:t>4</w:t>
      </w:r>
      <w:r w:rsidR="00D61D8D">
        <w:rPr>
          <w:noProof/>
        </w:rPr>
        <w:fldChar w:fldCharType="end"/>
      </w:r>
      <w:bookmarkEnd w:id="737"/>
      <w:r w:rsidRPr="00844072">
        <w:fldChar w:fldCharType="begin"/>
      </w:r>
      <w:r w:rsidRPr="00844072">
        <w:instrText xml:space="preserve"> TC  \f T "</w:instrText>
      </w:r>
      <w:bookmarkStart w:id="738" w:name="_Toc496349952"/>
      <w:bookmarkStart w:id="739" w:name="_Toc529862119"/>
      <w:bookmarkStart w:id="740" w:name="_Toc529862332"/>
      <w:bookmarkStart w:id="741" w:name="_Toc52698039"/>
      <w:r w:rsidRPr="00844072">
        <w:fldChar w:fldCharType="begin"/>
      </w:r>
      <w:r w:rsidRPr="00844072">
        <w:instrText xml:space="preserve"> STYLEREF "Heading 1"\l \n \t  \* MERGEFORMAT </w:instrText>
      </w:r>
      <w:r w:rsidRPr="00844072">
        <w:fldChar w:fldCharType="separate"/>
      </w:r>
      <w:bookmarkStart w:id="742" w:name="_Toc368327732"/>
      <w:bookmarkStart w:id="743" w:name="_Toc426124038"/>
      <w:r w:rsidR="0021247E">
        <w:rPr>
          <w:noProof/>
        </w:rPr>
        <w:instrText>5</w:instrText>
      </w:r>
      <w:r w:rsidRPr="00844072">
        <w:fldChar w:fldCharType="end"/>
      </w:r>
      <w:r w:rsidRPr="00844072">
        <w:instrText>-</w:instrText>
      </w:r>
      <w:r w:rsidRPr="00844072">
        <w:fldChar w:fldCharType="begin"/>
      </w:r>
      <w:r w:rsidRPr="00844072">
        <w:instrText xml:space="preserve"> SEQ Table_TOC \s 1 </w:instrText>
      </w:r>
      <w:r w:rsidRPr="00844072">
        <w:fldChar w:fldCharType="separate"/>
      </w:r>
      <w:r w:rsidR="0021247E">
        <w:rPr>
          <w:noProof/>
        </w:rPr>
        <w:instrText>4</w:instrText>
      </w:r>
      <w:r w:rsidRPr="00844072">
        <w:fldChar w:fldCharType="end"/>
      </w:r>
      <w:r w:rsidRPr="00844072">
        <w:tab/>
        <w:instrText>Managed Parameters for Packet Transfer</w:instrText>
      </w:r>
      <w:bookmarkEnd w:id="738"/>
      <w:bookmarkEnd w:id="739"/>
      <w:bookmarkEnd w:id="740"/>
      <w:bookmarkEnd w:id="741"/>
      <w:bookmarkEnd w:id="742"/>
      <w:bookmarkEnd w:id="743"/>
      <w:r w:rsidRPr="00844072">
        <w:instrText>"</w:instrText>
      </w:r>
      <w:r w:rsidRPr="00844072">
        <w:fldChar w:fldCharType="end"/>
      </w:r>
      <w:r w:rsidRPr="00844072">
        <w:t>:  Managed Parameters for Packet Transfer</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760"/>
        <w:gridCol w:w="2880"/>
      </w:tblGrid>
      <w:tr w:rsidR="00145433" w:rsidRPr="00844072" w14:paraId="52B2506B" w14:textId="77777777" w:rsidTr="00E21E57">
        <w:tc>
          <w:tcPr>
            <w:tcW w:w="5760" w:type="dxa"/>
          </w:tcPr>
          <w:p w14:paraId="374E988C" w14:textId="77777777" w:rsidR="00145433" w:rsidRPr="00844072" w:rsidRDefault="00145433" w:rsidP="00E21E57">
            <w:pPr>
              <w:pStyle w:val="TableHeading"/>
            </w:pPr>
            <w:r w:rsidRPr="00844072">
              <w:t>Managed Parameter</w:t>
            </w:r>
          </w:p>
        </w:tc>
        <w:tc>
          <w:tcPr>
            <w:tcW w:w="2880" w:type="dxa"/>
          </w:tcPr>
          <w:p w14:paraId="5D3EF10C" w14:textId="77777777" w:rsidR="00145433" w:rsidRPr="00844072" w:rsidRDefault="00145433" w:rsidP="00E21E57">
            <w:pPr>
              <w:pStyle w:val="TableHeading"/>
            </w:pPr>
            <w:r w:rsidRPr="00844072">
              <w:t>Allowed Values</w:t>
            </w:r>
          </w:p>
        </w:tc>
      </w:tr>
      <w:tr w:rsidR="00145433" w:rsidRPr="00844072" w14:paraId="48F342AD" w14:textId="77777777" w:rsidTr="00E21E57">
        <w:tc>
          <w:tcPr>
            <w:tcW w:w="5760" w:type="dxa"/>
          </w:tcPr>
          <w:p w14:paraId="1DC40AC4" w14:textId="77777777" w:rsidR="00145433" w:rsidRPr="00844072" w:rsidRDefault="00145433" w:rsidP="00E21E57">
            <w:pPr>
              <w:pStyle w:val="TableCell"/>
            </w:pPr>
            <w:r w:rsidRPr="00844072">
              <w:t>Valid Packet Version Numbers</w:t>
            </w:r>
          </w:p>
        </w:tc>
        <w:tc>
          <w:tcPr>
            <w:tcW w:w="2880" w:type="dxa"/>
          </w:tcPr>
          <w:p w14:paraId="04DDB848" w14:textId="77777777" w:rsidR="00145433" w:rsidRPr="00844072" w:rsidRDefault="00145433" w:rsidP="00E21E57">
            <w:pPr>
              <w:pStyle w:val="TableCell"/>
            </w:pPr>
            <w:r w:rsidRPr="00844072">
              <w:t>Set of Integers</w:t>
            </w:r>
          </w:p>
        </w:tc>
      </w:tr>
      <w:tr w:rsidR="00145433" w:rsidRPr="00844072" w14:paraId="47EF3477" w14:textId="77777777" w:rsidTr="00E21E57">
        <w:tc>
          <w:tcPr>
            <w:tcW w:w="5760" w:type="dxa"/>
          </w:tcPr>
          <w:p w14:paraId="3751BA3E" w14:textId="77777777" w:rsidR="00145433" w:rsidRPr="00844072" w:rsidRDefault="00145433" w:rsidP="00E21E57">
            <w:pPr>
              <w:pStyle w:val="TableCell"/>
            </w:pPr>
            <w:r w:rsidRPr="00844072">
              <w:t>Maximum Packet Length (octets)</w:t>
            </w:r>
          </w:p>
        </w:tc>
        <w:tc>
          <w:tcPr>
            <w:tcW w:w="2880" w:type="dxa"/>
          </w:tcPr>
          <w:p w14:paraId="5562BCBB" w14:textId="77777777" w:rsidR="00145433" w:rsidRPr="00844072" w:rsidRDefault="00145433" w:rsidP="00E21E57">
            <w:pPr>
              <w:pStyle w:val="TableCell"/>
            </w:pPr>
            <w:r w:rsidRPr="00844072">
              <w:t>Integer</w:t>
            </w:r>
          </w:p>
        </w:tc>
      </w:tr>
      <w:tr w:rsidR="00145433" w:rsidRPr="00844072" w14:paraId="72D21DFC" w14:textId="77777777" w:rsidTr="00E21E57">
        <w:tc>
          <w:tcPr>
            <w:tcW w:w="5760" w:type="dxa"/>
          </w:tcPr>
          <w:p w14:paraId="3EBC8D9A" w14:textId="77777777" w:rsidR="00145433" w:rsidRPr="00B9284F" w:rsidRDefault="00145433" w:rsidP="00E21E57">
            <w:pPr>
              <w:pStyle w:val="TableCell"/>
            </w:pPr>
            <w:r w:rsidRPr="00844072">
              <w:t>Whether incomplete Packets are required to be delivered to the user at the receiving end</w:t>
            </w:r>
          </w:p>
        </w:tc>
        <w:tc>
          <w:tcPr>
            <w:tcW w:w="2880" w:type="dxa"/>
          </w:tcPr>
          <w:p w14:paraId="629114A6" w14:textId="77777777" w:rsidR="00145433" w:rsidRPr="00844072" w:rsidRDefault="00145433" w:rsidP="00E21E57">
            <w:pPr>
              <w:pStyle w:val="TableCell"/>
            </w:pPr>
            <w:r w:rsidRPr="00844072">
              <w:t>Required, Not required</w:t>
            </w:r>
          </w:p>
        </w:tc>
      </w:tr>
    </w:tbl>
    <w:p w14:paraId="01D54C27" w14:textId="77777777" w:rsidR="00145433" w:rsidRPr="00844072" w:rsidRDefault="00145433" w:rsidP="00145433"/>
    <w:p w14:paraId="6ED73487" w14:textId="77777777" w:rsidR="00145433" w:rsidRPr="00844072" w:rsidRDefault="00145433" w:rsidP="00145433">
      <w:pPr>
        <w:sectPr w:rsidR="00145433" w:rsidRPr="00844072" w:rsidSect="00145433">
          <w:type w:val="continuous"/>
          <w:pgSz w:w="12240" w:h="15840"/>
          <w:pgMar w:top="1440" w:right="1440" w:bottom="1440" w:left="1440" w:header="547" w:footer="547" w:gutter="360"/>
          <w:pgNumType w:start="1" w:chapStyle="1"/>
          <w:cols w:space="720"/>
          <w:docGrid w:linePitch="360"/>
        </w:sectPr>
      </w:pPr>
    </w:p>
    <w:p w14:paraId="5107205F" w14:textId="77777777" w:rsidR="00145433" w:rsidRPr="00844072" w:rsidRDefault="00145433" w:rsidP="00145433">
      <w:pPr>
        <w:pStyle w:val="Heading1"/>
      </w:pPr>
      <w:bookmarkStart w:id="744" w:name="_Ref339552940"/>
      <w:bookmarkStart w:id="745" w:name="_Toc368327688"/>
      <w:bookmarkStart w:id="746" w:name="_Toc426123996"/>
      <w:r w:rsidRPr="00844072">
        <w:lastRenderedPageBreak/>
        <w:t>Protocol Specification with SDLS OPTION</w:t>
      </w:r>
      <w:bookmarkEnd w:id="744"/>
      <w:bookmarkEnd w:id="745"/>
      <w:bookmarkEnd w:id="746"/>
    </w:p>
    <w:p w14:paraId="1971BAB3" w14:textId="77777777" w:rsidR="00145433" w:rsidRPr="00844072" w:rsidRDefault="00145433" w:rsidP="00145433">
      <w:pPr>
        <w:pStyle w:val="Heading2"/>
      </w:pPr>
      <w:bookmarkStart w:id="747" w:name="_Toc368327689"/>
      <w:bookmarkStart w:id="748" w:name="_Toc426123997"/>
      <w:r w:rsidRPr="00844072">
        <w:t>Overview</w:t>
      </w:r>
      <w:bookmarkEnd w:id="747"/>
      <w:bookmarkEnd w:id="748"/>
    </w:p>
    <w:p w14:paraId="3B1424DE" w14:textId="77777777" w:rsidR="00145433" w:rsidRPr="00844072" w:rsidRDefault="00145433" w:rsidP="00145433">
      <w:r w:rsidRPr="00844072">
        <w:t xml:space="preserve">This section specifies the protocol data unit and the procedures of the AOS Space Data Link Protocol with support for the Space Data Link Security Protocol (reference </w:t>
      </w:r>
      <w:r w:rsidRPr="00844072">
        <w:fldChar w:fldCharType="begin"/>
      </w:r>
      <w:r w:rsidR="00A50C9C">
        <w:instrText xml:space="preserve"> REF R_133x1b3EncapsulationPacketProtocol \h </w:instrText>
      </w:r>
      <w:r w:rsidRPr="00844072">
        <w:fldChar w:fldCharType="separate"/>
      </w:r>
      <w:r w:rsidR="0021247E" w:rsidRPr="00F46EE2">
        <w:t>[</w:t>
      </w:r>
      <w:r w:rsidR="0021247E">
        <w:rPr>
          <w:noProof/>
        </w:rPr>
        <w:t>10</w:t>
      </w:r>
      <w:r w:rsidR="0021247E" w:rsidRPr="00F46EE2">
        <w:t>]</w:t>
      </w:r>
      <w:r w:rsidRPr="00844072">
        <w:fldChar w:fldCharType="end"/>
      </w:r>
      <w:r w:rsidRPr="00844072">
        <w:t xml:space="preserve">). If the AOS Space Data Link protocol entity supports SDLS, it has managed parameters for each Virtual Channel to indicate whether SDLS is in use for that channel (see </w:t>
      </w:r>
      <w:r w:rsidRPr="00844072">
        <w:fldChar w:fldCharType="begin"/>
      </w:r>
      <w:r w:rsidRPr="00844072">
        <w:instrText xml:space="preserve"> REF _Ref339639091 \r \h </w:instrText>
      </w:r>
      <w:r w:rsidRPr="00844072">
        <w:fldChar w:fldCharType="separate"/>
      </w:r>
      <w:r w:rsidR="0021247E">
        <w:t>6.6</w:t>
      </w:r>
      <w:r w:rsidRPr="00844072">
        <w:fldChar w:fldCharType="end"/>
      </w:r>
      <w:r w:rsidRPr="00844072">
        <w:t xml:space="preserve">).  Section </w:t>
      </w:r>
      <w:r w:rsidRPr="00844072">
        <w:fldChar w:fldCharType="begin"/>
      </w:r>
      <w:r w:rsidRPr="00844072">
        <w:instrText xml:space="preserve"> REF _Ref368309965 \r \h </w:instrText>
      </w:r>
      <w:r w:rsidRPr="00844072">
        <w:fldChar w:fldCharType="separate"/>
      </w:r>
      <w:r w:rsidR="0021247E">
        <w:t>4</w:t>
      </w:r>
      <w:r w:rsidRPr="00844072">
        <w:fldChar w:fldCharType="end"/>
      </w:r>
      <w:r w:rsidRPr="00844072">
        <w:t xml:space="preserve"> contains the specification of the protocol without the SDLS option.</w:t>
      </w:r>
    </w:p>
    <w:p w14:paraId="0ED72933" w14:textId="77777777" w:rsidR="00145433" w:rsidRPr="00844072" w:rsidRDefault="00145433" w:rsidP="00145433">
      <w:pPr>
        <w:pStyle w:val="Heading2"/>
        <w:spacing w:before="480"/>
      </w:pPr>
      <w:bookmarkStart w:id="749" w:name="_Toc368327690"/>
      <w:bookmarkStart w:id="750" w:name="_Toc426123998"/>
      <w:r w:rsidRPr="00844072">
        <w:t>Use of SDLS PROTOCOL</w:t>
      </w:r>
      <w:bookmarkEnd w:id="749"/>
      <w:bookmarkEnd w:id="750"/>
    </w:p>
    <w:p w14:paraId="6F54471E" w14:textId="77777777" w:rsidR="00145433" w:rsidRPr="00844072" w:rsidRDefault="00145433" w:rsidP="00145433">
      <w:r w:rsidRPr="00844072">
        <w:t xml:space="preserve">If SDLS as defined in reference </w:t>
      </w:r>
      <w:r w:rsidRPr="00844072">
        <w:fldChar w:fldCharType="begin"/>
      </w:r>
      <w:r w:rsidR="00A50C9C">
        <w:instrText xml:space="preserve"> REF R_133x1b3EncapsulationPacketProtocol \h </w:instrText>
      </w:r>
      <w:r w:rsidRPr="00844072">
        <w:fldChar w:fldCharType="separate"/>
      </w:r>
      <w:r w:rsidR="0021247E" w:rsidRPr="00F46EE2">
        <w:t>[</w:t>
      </w:r>
      <w:r w:rsidR="0021247E">
        <w:rPr>
          <w:noProof/>
        </w:rPr>
        <w:t>10</w:t>
      </w:r>
      <w:r w:rsidR="0021247E" w:rsidRPr="00F46EE2">
        <w:t>]</w:t>
      </w:r>
      <w:r w:rsidRPr="00844072">
        <w:fldChar w:fldCharType="end"/>
      </w:r>
      <w:r w:rsidRPr="00844072">
        <w:t xml:space="preserve"> is required over the AOS space data link, then the SDLS protocol shall be used.</w:t>
      </w:r>
    </w:p>
    <w:p w14:paraId="0F392F94" w14:textId="77777777" w:rsidR="00145433" w:rsidRPr="00844072" w:rsidRDefault="00145433" w:rsidP="00145433">
      <w:pPr>
        <w:pStyle w:val="Notelevel1"/>
      </w:pPr>
      <w:r w:rsidRPr="00844072">
        <w:t>NOTE</w:t>
      </w:r>
      <w:r w:rsidRPr="00844072">
        <w:tab/>
        <w:t>–</w:t>
      </w:r>
      <w:r w:rsidRPr="00844072">
        <w:tab/>
        <w:t>The SDLS protocol provides a security header and trailer along with associated procedures that may be used with the AOS Space Data Link Protocol to provide data authentication and data confidentiality at the Data Link Layer.</w:t>
      </w:r>
    </w:p>
    <w:p w14:paraId="1FE306FA" w14:textId="77777777" w:rsidR="00145433" w:rsidRPr="00844072" w:rsidRDefault="00145433" w:rsidP="00145433">
      <w:pPr>
        <w:pStyle w:val="Heading2"/>
        <w:spacing w:before="480"/>
      </w:pPr>
      <w:bookmarkStart w:id="751" w:name="_Ref339631854"/>
      <w:bookmarkStart w:id="752" w:name="_Toc368327691"/>
      <w:bookmarkStart w:id="753" w:name="_Toc426123999"/>
      <w:r w:rsidRPr="00844072">
        <w:t>AOS TRANSFER FRAME WITH SDLS</w:t>
      </w:r>
      <w:bookmarkEnd w:id="751"/>
      <w:bookmarkEnd w:id="752"/>
      <w:bookmarkEnd w:id="753"/>
    </w:p>
    <w:p w14:paraId="638F5FDD" w14:textId="77777777" w:rsidR="00145433" w:rsidRPr="00844072" w:rsidRDefault="00145433" w:rsidP="00145433">
      <w:pPr>
        <w:pStyle w:val="Heading3"/>
      </w:pPr>
      <w:r w:rsidRPr="00844072">
        <w:t>OVERVIEW</w:t>
      </w:r>
    </w:p>
    <w:p w14:paraId="0E5D8039" w14:textId="77777777" w:rsidR="00145433" w:rsidRPr="00844072" w:rsidRDefault="00145433" w:rsidP="00145433">
      <w:r w:rsidRPr="00844072">
        <w:t xml:space="preserve">To support the use of the SDLS security features, a Security Header and a Security Trailer are defined for an AOS Transfer Frame. The use of SDLS can vary between Virtual Channels, so a managed parameter indicates the presence of the Security Header (see </w:t>
      </w:r>
      <w:r w:rsidRPr="00844072">
        <w:fldChar w:fldCharType="begin"/>
      </w:r>
      <w:r w:rsidRPr="00844072">
        <w:instrText xml:space="preserve"> REF _Ref339639091 \r \h </w:instrText>
      </w:r>
      <w:r w:rsidRPr="00844072">
        <w:fldChar w:fldCharType="separate"/>
      </w:r>
      <w:r w:rsidR="0021247E">
        <w:t>6.6</w:t>
      </w:r>
      <w:r w:rsidRPr="00844072">
        <w:fldChar w:fldCharType="end"/>
      </w:r>
      <w:r w:rsidRPr="00844072">
        <w:t>). If the Security Header is present, then SDLS is in use for the Virtual Channel. This subsection specifies the AOS Transfer Frames on a Virtual Channel that is using SDLS.</w:t>
      </w:r>
    </w:p>
    <w:p w14:paraId="340CC381" w14:textId="77777777" w:rsidR="00145433" w:rsidRPr="00844072" w:rsidRDefault="00145433" w:rsidP="00145433">
      <w:r w:rsidRPr="00844072">
        <w:t xml:space="preserve">If a Virtual Channel is not using SDLS, then the frames are as specified in </w:t>
      </w:r>
      <w:r w:rsidRPr="00844072">
        <w:fldChar w:fldCharType="begin"/>
      </w:r>
      <w:r w:rsidRPr="00844072">
        <w:instrText xml:space="preserve"> REF _Ref368310036 \r \h </w:instrText>
      </w:r>
      <w:r w:rsidRPr="00844072">
        <w:fldChar w:fldCharType="separate"/>
      </w:r>
      <w:r w:rsidR="0021247E">
        <w:t>4.1</w:t>
      </w:r>
      <w:r w:rsidRPr="00844072">
        <w:fldChar w:fldCharType="end"/>
      </w:r>
      <w:r w:rsidRPr="00844072">
        <w:t>.</w:t>
      </w:r>
    </w:p>
    <w:p w14:paraId="68B4F990" w14:textId="77777777" w:rsidR="00145433" w:rsidRPr="00844072" w:rsidRDefault="00145433" w:rsidP="00145433">
      <w:r w:rsidRPr="00844072">
        <w:t xml:space="preserve">The Security Header and Security Trailer are placed before and after the Transfer Frame Data Field, and they reduce the length of the Transfer Frame Data Field compared to a frame without SDLS. Figure </w:t>
      </w:r>
      <w:r w:rsidRPr="00844072">
        <w:fldChar w:fldCharType="begin"/>
      </w:r>
      <w:r w:rsidRPr="00844072">
        <w:instrText xml:space="preserve"> REF F_601FramewithoutSDLSComparedtoFramewith \h </w:instrText>
      </w:r>
      <w:r w:rsidRPr="00844072">
        <w:fldChar w:fldCharType="separate"/>
      </w:r>
      <w:r w:rsidR="0021247E">
        <w:rPr>
          <w:noProof/>
        </w:rPr>
        <w:t>6</w:t>
      </w:r>
      <w:r w:rsidR="0021247E" w:rsidRPr="00844072">
        <w:noBreakHyphen/>
      </w:r>
      <w:r w:rsidR="0021247E">
        <w:rPr>
          <w:noProof/>
        </w:rPr>
        <w:t>1</w:t>
      </w:r>
      <w:r w:rsidRPr="00844072">
        <w:fldChar w:fldCharType="end"/>
      </w:r>
      <w:r w:rsidRPr="00844072">
        <w:t xml:space="preserve"> compares the frame fields for a frame without SDLS and a frame with SDLS. The upper part of figure </w:t>
      </w:r>
      <w:r w:rsidRPr="00844072">
        <w:fldChar w:fldCharType="begin"/>
      </w:r>
      <w:r w:rsidRPr="00844072">
        <w:instrText xml:space="preserve"> REF F_601FramewithoutSDLSComparedtoFramewith \h </w:instrText>
      </w:r>
      <w:r w:rsidRPr="00844072">
        <w:fldChar w:fldCharType="separate"/>
      </w:r>
      <w:r w:rsidR="0021247E">
        <w:rPr>
          <w:noProof/>
        </w:rPr>
        <w:t>6</w:t>
      </w:r>
      <w:r w:rsidR="0021247E" w:rsidRPr="00844072">
        <w:noBreakHyphen/>
      </w:r>
      <w:r w:rsidR="0021247E">
        <w:rPr>
          <w:noProof/>
        </w:rPr>
        <w:t>1</w:t>
      </w:r>
      <w:r w:rsidRPr="00844072">
        <w:fldChar w:fldCharType="end"/>
      </w:r>
      <w:r w:rsidRPr="00844072">
        <w:t xml:space="preserve"> shows the AOS Transfer Frame without the SDLS fields and is the same as figure </w:t>
      </w:r>
      <w:r w:rsidRPr="00844072">
        <w:fldChar w:fldCharType="begin"/>
      </w:r>
      <w:r w:rsidRPr="00844072">
        <w:instrText xml:space="preserve"> REF F_401AOSTransferFrameStructuralComponent \h \* MERGEFORMAT </w:instrText>
      </w:r>
      <w:r w:rsidRPr="00844072">
        <w:fldChar w:fldCharType="separate"/>
      </w:r>
      <w:r w:rsidR="0021247E">
        <w:rPr>
          <w:noProof/>
        </w:rPr>
        <w:t>4</w:t>
      </w:r>
      <w:r w:rsidR="0021247E" w:rsidRPr="00844072">
        <w:rPr>
          <w:noProof/>
        </w:rPr>
        <w:noBreakHyphen/>
      </w:r>
      <w:r w:rsidR="0021247E">
        <w:rPr>
          <w:noProof/>
        </w:rPr>
        <w:t>1</w:t>
      </w:r>
      <w:r w:rsidRPr="00844072">
        <w:fldChar w:fldCharType="end"/>
      </w:r>
      <w:r w:rsidRPr="00844072">
        <w:t>.</w:t>
      </w:r>
    </w:p>
    <w:p w14:paraId="01D6F104" w14:textId="77777777" w:rsidR="00145433" w:rsidRPr="00844072" w:rsidRDefault="003734D2" w:rsidP="00145433">
      <w:r w:rsidRPr="00623CAF">
        <w:rPr>
          <w:noProof/>
          <w:lang w:val="en-GB" w:eastAsia="zh-CN"/>
        </w:rPr>
        <w:lastRenderedPageBreak/>
        <w:drawing>
          <wp:inline distT="0" distB="0" distL="0" distR="0" wp14:anchorId="041B1DE1" wp14:editId="1F5603A7">
            <wp:extent cx="5708015" cy="4211955"/>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08015" cy="4211955"/>
                    </a:xfrm>
                    <a:prstGeom prst="rect">
                      <a:avLst/>
                    </a:prstGeom>
                    <a:noFill/>
                    <a:ln>
                      <a:noFill/>
                    </a:ln>
                  </pic:spPr>
                </pic:pic>
              </a:graphicData>
            </a:graphic>
          </wp:inline>
        </w:drawing>
      </w:r>
    </w:p>
    <w:p w14:paraId="2DE8E8EA" w14:textId="77777777" w:rsidR="00145433" w:rsidRPr="00844072" w:rsidRDefault="00145433" w:rsidP="00145433">
      <w:pPr>
        <w:pStyle w:val="FigureTitle"/>
      </w:pPr>
      <w:r w:rsidRPr="00844072">
        <w:t xml:space="preserve">Figure </w:t>
      </w:r>
      <w:bookmarkStart w:id="754" w:name="F_601FramewithoutSDLSComparedtoFramewith"/>
      <w:r w:rsidRPr="00844072">
        <w:fldChar w:fldCharType="begin"/>
      </w:r>
      <w:r w:rsidRPr="00844072">
        <w:instrText xml:space="preserve"> STYLEREF "Heading 1"\l \n \t \* MERGEFORMAT </w:instrText>
      </w:r>
      <w:r w:rsidRPr="00844072">
        <w:fldChar w:fldCharType="separate"/>
      </w:r>
      <w:r w:rsidR="0021247E">
        <w:rPr>
          <w:noProof/>
        </w:rPr>
        <w:t>6</w:t>
      </w:r>
      <w:r w:rsidRPr="00844072">
        <w:fldChar w:fldCharType="end"/>
      </w:r>
      <w:r w:rsidRPr="00844072">
        <w:noBreakHyphen/>
      </w:r>
      <w:fldSimple w:instr=" SEQ Figure \s 1 \* MERGEFORMAT ">
        <w:r w:rsidR="0021247E">
          <w:rPr>
            <w:noProof/>
          </w:rPr>
          <w:t>1</w:t>
        </w:r>
      </w:fldSimple>
      <w:bookmarkEnd w:id="754"/>
      <w:r w:rsidRPr="00844072">
        <w:fldChar w:fldCharType="begin"/>
      </w:r>
      <w:r w:rsidRPr="00844072">
        <w:instrText xml:space="preserve"> TC \f G "</w:instrText>
      </w:r>
      <w:fldSimple w:instr=" STYLEREF &quot;Heading 1&quot;\l \n \t \* MERGEFORMAT ">
        <w:bookmarkStart w:id="755" w:name="_Toc368327727"/>
        <w:bookmarkStart w:id="756" w:name="_Toc426124033"/>
        <w:r w:rsidR="0021247E">
          <w:rPr>
            <w:noProof/>
          </w:rPr>
          <w:instrText>6</w:instrText>
        </w:r>
      </w:fldSimple>
      <w:r w:rsidRPr="00844072">
        <w:instrText>-</w:instrText>
      </w:r>
      <w:fldSimple w:instr=" SEQ Figure_TOC \s 1 \* MERGEFORMAT ">
        <w:r w:rsidR="0021247E">
          <w:rPr>
            <w:noProof/>
          </w:rPr>
          <w:instrText>1</w:instrText>
        </w:r>
      </w:fldSimple>
      <w:r w:rsidRPr="00844072">
        <w:tab/>
        <w:instrText>Frame without SDLS Compared to Frame with SDLS</w:instrText>
      </w:r>
      <w:bookmarkEnd w:id="755"/>
      <w:bookmarkEnd w:id="756"/>
      <w:r w:rsidRPr="00844072">
        <w:instrText>"</w:instrText>
      </w:r>
      <w:r w:rsidRPr="00844072">
        <w:fldChar w:fldCharType="end"/>
      </w:r>
      <w:r w:rsidRPr="00844072">
        <w:t>:  Frame without SDLS Compared to Frame with SDLS</w:t>
      </w:r>
    </w:p>
    <w:p w14:paraId="5B3C3745" w14:textId="77777777" w:rsidR="00145433" w:rsidRPr="00844072" w:rsidRDefault="00145433" w:rsidP="00145433">
      <w:pPr>
        <w:pStyle w:val="Heading3"/>
        <w:spacing w:before="480"/>
      </w:pPr>
      <w:r w:rsidRPr="00844072">
        <w:t>TRANSFER FRAME PRIMARY HEADER IN A FRAME WITH SDLS</w:t>
      </w:r>
    </w:p>
    <w:p w14:paraId="30212FE1" w14:textId="77777777" w:rsidR="00145433" w:rsidRPr="00844072" w:rsidRDefault="00145433" w:rsidP="00145433">
      <w:r w:rsidRPr="00844072">
        <w:t xml:space="preserve">The Transfer Frame Primary Header for a frame with SDLS shall conform to the specifications of </w:t>
      </w:r>
      <w:r w:rsidRPr="00844072">
        <w:fldChar w:fldCharType="begin"/>
      </w:r>
      <w:r w:rsidRPr="00844072">
        <w:instrText xml:space="preserve"> REF _Ref368311236 \r \h </w:instrText>
      </w:r>
      <w:r w:rsidRPr="00844072">
        <w:fldChar w:fldCharType="separate"/>
      </w:r>
      <w:r w:rsidR="0021247E">
        <w:t>4.1.2</w:t>
      </w:r>
      <w:r w:rsidRPr="00844072">
        <w:fldChar w:fldCharType="end"/>
      </w:r>
      <w:r w:rsidRPr="00844072">
        <w:t>.</w:t>
      </w:r>
    </w:p>
    <w:p w14:paraId="04368E1A" w14:textId="77777777" w:rsidR="00145433" w:rsidRPr="00844072" w:rsidRDefault="00145433" w:rsidP="00145433">
      <w:pPr>
        <w:pStyle w:val="Notelevel1"/>
      </w:pPr>
      <w:r w:rsidRPr="00844072">
        <w:t>NOTES</w:t>
      </w:r>
    </w:p>
    <w:p w14:paraId="3BF63A3C" w14:textId="77777777" w:rsidR="00145433" w:rsidRPr="00844072" w:rsidRDefault="00145433" w:rsidP="006F69A3">
      <w:pPr>
        <w:pStyle w:val="Noteslevel1"/>
        <w:numPr>
          <w:ilvl w:val="0"/>
          <w:numId w:val="63"/>
        </w:numPr>
      </w:pPr>
      <w:r w:rsidRPr="00844072">
        <w:t>The Transfer Frame Primary Header is the same for a frame without SDLS and a frame with SDLS.</w:t>
      </w:r>
    </w:p>
    <w:p w14:paraId="7024F1E0" w14:textId="77777777" w:rsidR="00145433" w:rsidRPr="00844072" w:rsidRDefault="00145433" w:rsidP="006F69A3">
      <w:pPr>
        <w:pStyle w:val="Noteslevel1"/>
        <w:numPr>
          <w:ilvl w:val="0"/>
          <w:numId w:val="63"/>
        </w:numPr>
      </w:pPr>
      <w:r w:rsidRPr="00844072">
        <w:t xml:space="preserve">The Transfer Frame Primary Header includes the Replay Flag (see </w:t>
      </w:r>
      <w:r w:rsidRPr="00844072">
        <w:fldChar w:fldCharType="begin"/>
      </w:r>
      <w:r w:rsidRPr="00844072">
        <w:instrText xml:space="preserve"> REF _Ref368311246 \r \h </w:instrText>
      </w:r>
      <w:r w:rsidRPr="00844072">
        <w:fldChar w:fldCharType="separate"/>
      </w:r>
      <w:r w:rsidR="0021247E">
        <w:t>4.1.2.5.2</w:t>
      </w:r>
      <w:r w:rsidRPr="00844072">
        <w:fldChar w:fldCharType="end"/>
      </w:r>
      <w:r w:rsidRPr="00844072">
        <w:t>). An exact interpretation of this flag is the subject of negotiation between projects and cross-support organizations; the handling of frames with this flag set to ‘1’ (meaning Replay Transfer Frames) is mission specific. The application of SDLS procedures to these frames is also mission specific.</w:t>
      </w:r>
    </w:p>
    <w:p w14:paraId="546015A9" w14:textId="77777777" w:rsidR="00145433" w:rsidRPr="00844072" w:rsidRDefault="00145433" w:rsidP="00145433">
      <w:pPr>
        <w:pStyle w:val="Heading3"/>
        <w:spacing w:before="480"/>
      </w:pPr>
      <w:r w:rsidRPr="00844072">
        <w:t>TRANSFER FRAME Insert Zone IN A FRAME WITH SDLS</w:t>
      </w:r>
    </w:p>
    <w:p w14:paraId="052BD4D5" w14:textId="77777777" w:rsidR="00145433" w:rsidRPr="00844072" w:rsidRDefault="00145433" w:rsidP="00145433">
      <w:r w:rsidRPr="00844072">
        <w:t xml:space="preserve">The Transfer Frame Insert Zone shall conform to the specifications of </w:t>
      </w:r>
      <w:r w:rsidRPr="00844072">
        <w:fldChar w:fldCharType="begin"/>
      </w:r>
      <w:r w:rsidRPr="00844072">
        <w:instrText xml:space="preserve"> REF _Ref368311259 \r \h </w:instrText>
      </w:r>
      <w:r w:rsidRPr="00844072">
        <w:fldChar w:fldCharType="separate"/>
      </w:r>
      <w:r w:rsidR="0021247E">
        <w:t>4.1.3</w:t>
      </w:r>
      <w:r w:rsidRPr="00844072">
        <w:fldChar w:fldCharType="end"/>
      </w:r>
      <w:r w:rsidRPr="00844072">
        <w:t>.</w:t>
      </w:r>
    </w:p>
    <w:p w14:paraId="7D909A16" w14:textId="77777777" w:rsidR="00145433" w:rsidRPr="00844072" w:rsidRDefault="00145433" w:rsidP="00145433">
      <w:pPr>
        <w:pStyle w:val="Notelevel1"/>
      </w:pPr>
      <w:r w:rsidRPr="00844072">
        <w:lastRenderedPageBreak/>
        <w:t>NOTE</w:t>
      </w:r>
      <w:r w:rsidRPr="00844072">
        <w:tab/>
        <w:t>–</w:t>
      </w:r>
      <w:r w:rsidRPr="00844072">
        <w:tab/>
        <w:t>The Transfer Frame Insert Zone is the same for a frame without SDLS and a frame with SDLS.</w:t>
      </w:r>
    </w:p>
    <w:p w14:paraId="2F742C5D" w14:textId="77777777" w:rsidR="00145433" w:rsidRPr="00844072" w:rsidRDefault="00145433" w:rsidP="00145433">
      <w:pPr>
        <w:pStyle w:val="Heading3"/>
        <w:spacing w:before="480"/>
      </w:pPr>
      <w:bookmarkStart w:id="757" w:name="_Ref368401778"/>
      <w:r w:rsidRPr="00844072">
        <w:t>SECURITY HEADER</w:t>
      </w:r>
      <w:bookmarkEnd w:id="757"/>
    </w:p>
    <w:p w14:paraId="16D6B4B1" w14:textId="77777777" w:rsidR="00145433" w:rsidRPr="00844072" w:rsidRDefault="00145433" w:rsidP="00145433">
      <w:r w:rsidRPr="00844072">
        <w:t>If present, the Security Header shall follow, without gap, the Transfer Frame Insert Zone if a Transfer Frame Insert Zone is present, or the Transfer Frame Primary Header if a Transfer Frame Insert Zone is not present.</w:t>
      </w:r>
    </w:p>
    <w:p w14:paraId="45DEBA06" w14:textId="77777777" w:rsidR="00145433" w:rsidRPr="00844072" w:rsidRDefault="00145433" w:rsidP="00145433">
      <w:pPr>
        <w:pStyle w:val="Notelevel1"/>
      </w:pPr>
      <w:r w:rsidRPr="00844072">
        <w:t>NOTES</w:t>
      </w:r>
    </w:p>
    <w:p w14:paraId="0C935C36" w14:textId="77777777" w:rsidR="00145433" w:rsidRPr="00844072" w:rsidRDefault="00145433" w:rsidP="006F69A3">
      <w:pPr>
        <w:pStyle w:val="Noteslevel1"/>
        <w:numPr>
          <w:ilvl w:val="0"/>
          <w:numId w:val="59"/>
        </w:numPr>
      </w:pPr>
      <w:r w:rsidRPr="00844072">
        <w:t xml:space="preserve">The presence of the Security Header is a managed parameter of the Virtual Channel (see </w:t>
      </w:r>
      <w:r w:rsidRPr="00844072">
        <w:fldChar w:fldCharType="begin"/>
      </w:r>
      <w:r w:rsidRPr="00844072">
        <w:instrText xml:space="preserve"> REF _Ref339639091 \r \h </w:instrText>
      </w:r>
      <w:r w:rsidRPr="00844072">
        <w:fldChar w:fldCharType="separate"/>
      </w:r>
      <w:r w:rsidR="0021247E">
        <w:t>6.6</w:t>
      </w:r>
      <w:r w:rsidRPr="00844072">
        <w:fldChar w:fldCharType="end"/>
      </w:r>
      <w:r w:rsidRPr="00844072">
        <w:t xml:space="preserve">). If the Security Header is not present, the Transfer Frame has the format specified in </w:t>
      </w:r>
      <w:r w:rsidRPr="00844072">
        <w:fldChar w:fldCharType="begin"/>
      </w:r>
      <w:r w:rsidRPr="00844072">
        <w:instrText xml:space="preserve"> REF _Ref368310036 \r \h </w:instrText>
      </w:r>
      <w:r w:rsidRPr="00844072">
        <w:fldChar w:fldCharType="separate"/>
      </w:r>
      <w:r w:rsidR="0021247E">
        <w:t>4.1</w:t>
      </w:r>
      <w:r w:rsidRPr="00844072">
        <w:fldChar w:fldCharType="end"/>
      </w:r>
      <w:r w:rsidRPr="00844072">
        <w:t>.</w:t>
      </w:r>
    </w:p>
    <w:p w14:paraId="0C4549E7" w14:textId="77777777" w:rsidR="00145433" w:rsidRPr="00844072" w:rsidRDefault="00145433" w:rsidP="006F69A3">
      <w:pPr>
        <w:pStyle w:val="Noteslevel1"/>
        <w:numPr>
          <w:ilvl w:val="0"/>
          <w:numId w:val="59"/>
        </w:numPr>
      </w:pPr>
      <w:r w:rsidRPr="00844072">
        <w:t>The requirements for the length and contents of the Security Header are specified in reference </w:t>
      </w:r>
      <w:r w:rsidRPr="00844072">
        <w:fldChar w:fldCharType="begin"/>
      </w:r>
      <w:r w:rsidR="00A50C9C">
        <w:instrText xml:space="preserve"> REF R_133x1b3EncapsulationPacketProtocol \h </w:instrText>
      </w:r>
      <w:r w:rsidRPr="00844072">
        <w:fldChar w:fldCharType="separate"/>
      </w:r>
      <w:r w:rsidR="0021247E" w:rsidRPr="00F46EE2">
        <w:t>[</w:t>
      </w:r>
      <w:r w:rsidR="0021247E">
        <w:rPr>
          <w:noProof/>
        </w:rPr>
        <w:t>10</w:t>
      </w:r>
      <w:r w:rsidR="0021247E" w:rsidRPr="00F46EE2">
        <w:t>]</w:t>
      </w:r>
      <w:r w:rsidRPr="00844072">
        <w:fldChar w:fldCharType="end"/>
      </w:r>
      <w:r w:rsidRPr="00844072">
        <w:t>.</w:t>
      </w:r>
    </w:p>
    <w:p w14:paraId="5930E4EE" w14:textId="77777777" w:rsidR="00145433" w:rsidRPr="00844072" w:rsidRDefault="00145433" w:rsidP="006F69A3">
      <w:pPr>
        <w:pStyle w:val="Noteslevel1"/>
        <w:numPr>
          <w:ilvl w:val="0"/>
          <w:numId w:val="59"/>
        </w:numPr>
      </w:pPr>
      <w:r w:rsidRPr="00844072">
        <w:t>The length of the Security Header is an integral number of octets and is a managed parameter of the Virtual Channel.</w:t>
      </w:r>
    </w:p>
    <w:p w14:paraId="43CB5946" w14:textId="77777777" w:rsidR="00145433" w:rsidRPr="00844072" w:rsidRDefault="00145433" w:rsidP="00145433">
      <w:pPr>
        <w:pStyle w:val="Heading3"/>
        <w:spacing w:before="480"/>
      </w:pPr>
      <w:bookmarkStart w:id="758" w:name="_Ref339637714"/>
      <w:r w:rsidRPr="00844072">
        <w:t>TRANSFER FRAME DATA FIELD IN A FRAME WITH SDLS</w:t>
      </w:r>
      <w:bookmarkEnd w:id="758"/>
    </w:p>
    <w:p w14:paraId="6B2CB1F6" w14:textId="77777777" w:rsidR="00145433" w:rsidRPr="00844072" w:rsidRDefault="00145433" w:rsidP="00145433">
      <w:pPr>
        <w:pStyle w:val="Paragraph4"/>
      </w:pPr>
      <w:bookmarkStart w:id="759" w:name="_Ref422487026"/>
      <w:bookmarkStart w:id="760" w:name="_Ref368324144"/>
      <w:r w:rsidRPr="00844072">
        <w:t xml:space="preserve">The Transfer Frame Data Field of a frame with SDLS shall conform to the specifications of </w:t>
      </w:r>
      <w:r w:rsidRPr="00844072">
        <w:fldChar w:fldCharType="begin"/>
      </w:r>
      <w:r w:rsidRPr="00844072">
        <w:instrText xml:space="preserve"> REF _Ref368311382 \r \h </w:instrText>
      </w:r>
      <w:r w:rsidRPr="00844072">
        <w:fldChar w:fldCharType="separate"/>
      </w:r>
      <w:r w:rsidR="0021247E">
        <w:t>4.1.4.1.3</w:t>
      </w:r>
      <w:r w:rsidRPr="00844072">
        <w:fldChar w:fldCharType="end"/>
      </w:r>
      <w:r w:rsidRPr="00844072">
        <w:t xml:space="preserve"> through </w:t>
      </w:r>
      <w:r w:rsidRPr="00844072">
        <w:fldChar w:fldCharType="begin"/>
      </w:r>
      <w:r w:rsidRPr="00844072">
        <w:instrText xml:space="preserve"> REF _Ref212971406 \r \h </w:instrText>
      </w:r>
      <w:r w:rsidRPr="00844072">
        <w:fldChar w:fldCharType="separate"/>
      </w:r>
      <w:r w:rsidR="0021247E">
        <w:t>4.1.4.1.5</w:t>
      </w:r>
      <w:r w:rsidRPr="00844072">
        <w:fldChar w:fldCharType="end"/>
      </w:r>
      <w:r w:rsidRPr="00844072">
        <w:t xml:space="preserve"> as modified by </w:t>
      </w:r>
      <w:r w:rsidRPr="00844072">
        <w:fldChar w:fldCharType="begin"/>
      </w:r>
      <w:r w:rsidRPr="00844072">
        <w:instrText xml:space="preserve"> REF _Ref368324196 \r \h </w:instrText>
      </w:r>
      <w:r w:rsidRPr="00844072">
        <w:fldChar w:fldCharType="separate"/>
      </w:r>
      <w:r w:rsidR="0021247E">
        <w:t>6.3.5.2</w:t>
      </w:r>
      <w:r w:rsidRPr="00844072">
        <w:fldChar w:fldCharType="end"/>
      </w:r>
      <w:r w:rsidRPr="00844072">
        <w:t>.</w:t>
      </w:r>
      <w:bookmarkEnd w:id="759"/>
    </w:p>
    <w:p w14:paraId="2CB41AE9" w14:textId="77777777" w:rsidR="00145433" w:rsidRPr="00844072" w:rsidRDefault="00145433" w:rsidP="00145433">
      <w:pPr>
        <w:pStyle w:val="Paragraph4"/>
      </w:pPr>
      <w:bookmarkStart w:id="761" w:name="_Ref368324196"/>
      <w:r w:rsidRPr="00844072">
        <w:t>In a Transfer Frame with SDLS, the Transfer Frame Data Field shall</w:t>
      </w:r>
      <w:bookmarkEnd w:id="760"/>
      <w:bookmarkEnd w:id="761"/>
    </w:p>
    <w:p w14:paraId="14792FE5" w14:textId="77777777" w:rsidR="00145433" w:rsidRPr="00844072" w:rsidRDefault="00145433" w:rsidP="006F69A3">
      <w:pPr>
        <w:pStyle w:val="List"/>
        <w:numPr>
          <w:ilvl w:val="0"/>
          <w:numId w:val="60"/>
        </w:numPr>
        <w:tabs>
          <w:tab w:val="clear" w:pos="360"/>
          <w:tab w:val="num" w:pos="720"/>
        </w:tabs>
        <w:ind w:left="720"/>
      </w:pPr>
      <w:r w:rsidRPr="00844072">
        <w:t>follow, without gap, the Security Header;</w:t>
      </w:r>
    </w:p>
    <w:p w14:paraId="082F101A" w14:textId="77777777" w:rsidR="00145433" w:rsidRPr="00844072" w:rsidRDefault="00145433" w:rsidP="00145433">
      <w:pPr>
        <w:pStyle w:val="Notelevel2"/>
      </w:pPr>
      <w:r w:rsidRPr="00844072">
        <w:t>NOTE</w:t>
      </w:r>
      <w:r w:rsidRPr="00844072">
        <w:tab/>
        <w:t>–</w:t>
      </w:r>
      <w:r w:rsidRPr="00844072">
        <w:tab/>
        <w:t xml:space="preserve">Therefore in this case the data unit that is placed into the Transfer Frame Data Field follows, without gap, the Security Header. The data unit can be an M_PDU, a B_PDU or a VCA_SDU (see </w:t>
      </w:r>
      <w:r w:rsidRPr="00844072">
        <w:fldChar w:fldCharType="begin"/>
      </w:r>
      <w:r w:rsidRPr="00844072">
        <w:instrText xml:space="preserve"> REF _Ref368311382 \r \h </w:instrText>
      </w:r>
      <w:r w:rsidRPr="00844072">
        <w:fldChar w:fldCharType="separate"/>
      </w:r>
      <w:r w:rsidR="0021247E">
        <w:t>4.1.4.1.3</w:t>
      </w:r>
      <w:r w:rsidRPr="00844072">
        <w:fldChar w:fldCharType="end"/>
      </w:r>
      <w:r w:rsidRPr="00844072">
        <w:t>).</w:t>
      </w:r>
    </w:p>
    <w:p w14:paraId="108979DC" w14:textId="77777777" w:rsidR="00145433" w:rsidRPr="00844072" w:rsidRDefault="00145433" w:rsidP="006F69A3">
      <w:pPr>
        <w:pStyle w:val="List"/>
        <w:numPr>
          <w:ilvl w:val="0"/>
          <w:numId w:val="60"/>
        </w:numPr>
        <w:tabs>
          <w:tab w:val="clear" w:pos="360"/>
          <w:tab w:val="num" w:pos="720"/>
        </w:tabs>
        <w:ind w:left="720"/>
      </w:pPr>
      <w:r w:rsidRPr="00844072">
        <w:t>contain an integer number of octets equal to the fixed Transfer Frame length selected for use on a particular Physical Channel, minus</w:t>
      </w:r>
    </w:p>
    <w:p w14:paraId="05149A2F" w14:textId="77777777" w:rsidR="00145433" w:rsidRPr="00844072" w:rsidRDefault="00145433" w:rsidP="006F69A3">
      <w:pPr>
        <w:pStyle w:val="List2"/>
        <w:numPr>
          <w:ilvl w:val="0"/>
          <w:numId w:val="61"/>
        </w:numPr>
        <w:tabs>
          <w:tab w:val="clear" w:pos="360"/>
          <w:tab w:val="num" w:pos="1080"/>
        </w:tabs>
        <w:ind w:left="1080"/>
      </w:pPr>
      <w:r w:rsidRPr="00844072">
        <w:t xml:space="preserve">the lengths of the Transfer Frame Primary Header and of the Security </w:t>
      </w:r>
      <w:proofErr w:type="gramStart"/>
      <w:r w:rsidRPr="00844072">
        <w:t>Header;</w:t>
      </w:r>
      <w:proofErr w:type="gramEnd"/>
    </w:p>
    <w:p w14:paraId="026BA577" w14:textId="77777777" w:rsidR="00145433" w:rsidRPr="00844072" w:rsidRDefault="00145433" w:rsidP="006F69A3">
      <w:pPr>
        <w:pStyle w:val="List2"/>
        <w:numPr>
          <w:ilvl w:val="0"/>
          <w:numId w:val="61"/>
        </w:numPr>
        <w:tabs>
          <w:tab w:val="clear" w:pos="360"/>
          <w:tab w:val="num" w:pos="1080"/>
        </w:tabs>
        <w:ind w:left="1080"/>
      </w:pPr>
      <w:r w:rsidRPr="00844072">
        <w:t>the lengths of the Transfer Frame Insert Zone, of the Security Trailer and of the Transfer Frame Trailer, if any of these are present.</w:t>
      </w:r>
    </w:p>
    <w:p w14:paraId="76B77608" w14:textId="77777777" w:rsidR="00145433" w:rsidRPr="00844072" w:rsidRDefault="00145433" w:rsidP="00145433">
      <w:pPr>
        <w:pStyle w:val="Heading3"/>
      </w:pPr>
      <w:bookmarkStart w:id="762" w:name="_Ref368401787"/>
      <w:r w:rsidRPr="00844072">
        <w:t>SECURITY TRAILER</w:t>
      </w:r>
      <w:bookmarkEnd w:id="762"/>
    </w:p>
    <w:p w14:paraId="77380CC3" w14:textId="77777777" w:rsidR="00145433" w:rsidRPr="00844072" w:rsidRDefault="00145433" w:rsidP="00145433">
      <w:r w:rsidRPr="00844072">
        <w:t>If present, the Security Trailer shall follow, without gap, the Transfer Frame Data Field.</w:t>
      </w:r>
    </w:p>
    <w:p w14:paraId="3C4E8F59" w14:textId="77777777" w:rsidR="00145433" w:rsidRPr="00844072" w:rsidRDefault="00145433" w:rsidP="00233039">
      <w:pPr>
        <w:pStyle w:val="Notelevel1"/>
        <w:keepNext/>
      </w:pPr>
      <w:r w:rsidRPr="00844072">
        <w:lastRenderedPageBreak/>
        <w:t>NOTES</w:t>
      </w:r>
    </w:p>
    <w:p w14:paraId="2CDE2293" w14:textId="77777777" w:rsidR="00145433" w:rsidRPr="00844072" w:rsidRDefault="00145433" w:rsidP="006F69A3">
      <w:pPr>
        <w:pStyle w:val="Noteslevel1"/>
        <w:numPr>
          <w:ilvl w:val="0"/>
          <w:numId w:val="73"/>
        </w:numPr>
      </w:pPr>
      <w:r w:rsidRPr="00844072">
        <w:t xml:space="preserve">The Security Trailer is optional in an AOS Transfer Frame with SDLS. The presence of the Security Trailer is a managed parameter of the Virtual Channel (see </w:t>
      </w:r>
      <w:r w:rsidRPr="00844072">
        <w:fldChar w:fldCharType="begin"/>
      </w:r>
      <w:r w:rsidRPr="00844072">
        <w:instrText xml:space="preserve"> REF _Ref339639091 \r \h </w:instrText>
      </w:r>
      <w:r w:rsidRPr="00844072">
        <w:fldChar w:fldCharType="separate"/>
      </w:r>
      <w:r w:rsidR="0021247E">
        <w:t>6.6</w:t>
      </w:r>
      <w:r w:rsidRPr="00844072">
        <w:fldChar w:fldCharType="end"/>
      </w:r>
      <w:r w:rsidRPr="00844072">
        <w:t>).</w:t>
      </w:r>
    </w:p>
    <w:p w14:paraId="60E121B0" w14:textId="77777777" w:rsidR="00145433" w:rsidRPr="00844072" w:rsidRDefault="00145433" w:rsidP="006F69A3">
      <w:pPr>
        <w:pStyle w:val="Noteslevel1"/>
        <w:numPr>
          <w:ilvl w:val="0"/>
          <w:numId w:val="73"/>
        </w:numPr>
      </w:pPr>
      <w:r w:rsidRPr="00844072">
        <w:t>The requirements for the length and contents of the Security Trailer are specified in reference </w:t>
      </w:r>
      <w:r w:rsidRPr="00844072">
        <w:fldChar w:fldCharType="begin"/>
      </w:r>
      <w:r w:rsidR="00A50C9C">
        <w:instrText xml:space="preserve"> REF R_133x1b3EncapsulationPacketProtocol \h </w:instrText>
      </w:r>
      <w:r w:rsidRPr="00844072">
        <w:fldChar w:fldCharType="separate"/>
      </w:r>
      <w:r w:rsidR="0021247E" w:rsidRPr="00F46EE2">
        <w:t>[</w:t>
      </w:r>
      <w:r w:rsidR="0021247E">
        <w:rPr>
          <w:noProof/>
        </w:rPr>
        <w:t>10</w:t>
      </w:r>
      <w:r w:rsidR="0021247E" w:rsidRPr="00F46EE2">
        <w:t>]</w:t>
      </w:r>
      <w:r w:rsidRPr="00844072">
        <w:fldChar w:fldCharType="end"/>
      </w:r>
      <w:r w:rsidRPr="00844072">
        <w:t>.</w:t>
      </w:r>
    </w:p>
    <w:p w14:paraId="37D6574C" w14:textId="77777777" w:rsidR="00145433" w:rsidRPr="00844072" w:rsidRDefault="00145433" w:rsidP="006F69A3">
      <w:pPr>
        <w:pStyle w:val="Noteslevel1"/>
        <w:numPr>
          <w:ilvl w:val="0"/>
          <w:numId w:val="73"/>
        </w:numPr>
      </w:pPr>
      <w:r w:rsidRPr="00844072">
        <w:t>The length of the Security Trailer is an integral number of octets and is a managed parameter of the Virtual Channel.</w:t>
      </w:r>
    </w:p>
    <w:p w14:paraId="34DFC9D7" w14:textId="77777777" w:rsidR="00145433" w:rsidRPr="00844072" w:rsidRDefault="00145433" w:rsidP="00145433">
      <w:pPr>
        <w:pStyle w:val="Heading3"/>
        <w:spacing w:before="480"/>
      </w:pPr>
      <w:r w:rsidRPr="00844072">
        <w:t>OPERATIONAL CONTROL FIELD IN A FRAME WITH SDLS</w:t>
      </w:r>
    </w:p>
    <w:p w14:paraId="084EFEAC" w14:textId="77777777" w:rsidR="00145433" w:rsidRPr="00844072" w:rsidRDefault="00145433" w:rsidP="00145433">
      <w:pPr>
        <w:pStyle w:val="Paragraph4"/>
      </w:pPr>
      <w:r w:rsidRPr="00844072">
        <w:t xml:space="preserve">The Operational Control Field of a frame with SDLS shall conform to the specifications of </w:t>
      </w:r>
      <w:r w:rsidRPr="00844072">
        <w:fldChar w:fldCharType="begin"/>
      </w:r>
      <w:r w:rsidRPr="00844072">
        <w:instrText xml:space="preserve"> REF _Ref368311732 \r \h </w:instrText>
      </w:r>
      <w:r w:rsidRPr="00844072">
        <w:fldChar w:fldCharType="separate"/>
      </w:r>
      <w:r w:rsidR="0021247E">
        <w:t>4.1.5.2</w:t>
      </w:r>
      <w:r w:rsidRPr="00844072">
        <w:fldChar w:fldCharType="end"/>
      </w:r>
      <w:r w:rsidRPr="00844072">
        <w:t xml:space="preserve"> through </w:t>
      </w:r>
      <w:r w:rsidRPr="00844072">
        <w:fldChar w:fldCharType="begin"/>
      </w:r>
      <w:r w:rsidRPr="00844072">
        <w:instrText xml:space="preserve"> REF _Ref368311737 \r \h </w:instrText>
      </w:r>
      <w:r w:rsidRPr="00844072">
        <w:fldChar w:fldCharType="separate"/>
      </w:r>
      <w:r w:rsidR="0021247E">
        <w:t>4.1.5.5</w:t>
      </w:r>
      <w:r w:rsidRPr="00844072">
        <w:fldChar w:fldCharType="end"/>
      </w:r>
      <w:r w:rsidRPr="00844072">
        <w:t xml:space="preserve"> as modified by </w:t>
      </w:r>
      <w:r w:rsidRPr="00844072">
        <w:fldChar w:fldCharType="begin"/>
      </w:r>
      <w:r w:rsidRPr="00844072">
        <w:instrText xml:space="preserve"> REF _Ref368324303 \r \h </w:instrText>
      </w:r>
      <w:r w:rsidRPr="00844072">
        <w:fldChar w:fldCharType="separate"/>
      </w:r>
      <w:r w:rsidR="0021247E">
        <w:t>6.3.7.2</w:t>
      </w:r>
      <w:r w:rsidRPr="00844072">
        <w:fldChar w:fldCharType="end"/>
      </w:r>
      <w:r w:rsidRPr="00844072">
        <w:t>.</w:t>
      </w:r>
    </w:p>
    <w:p w14:paraId="598CBD7C" w14:textId="77777777" w:rsidR="00145433" w:rsidRPr="00844072" w:rsidRDefault="00145433" w:rsidP="00145433">
      <w:pPr>
        <w:pStyle w:val="Paragraph4"/>
      </w:pPr>
      <w:bookmarkStart w:id="763" w:name="_Ref368324303"/>
      <w:r w:rsidRPr="00844072">
        <w:t>In a Transfer Frame with SDLS, the Operational Control Field, if present, shall occupy the four octets following, without gap, the Security Trailer if this is present, or the Transfer Frame Data Field if a Security Trailer is not present.</w:t>
      </w:r>
      <w:bookmarkEnd w:id="763"/>
    </w:p>
    <w:p w14:paraId="074E3650" w14:textId="77777777" w:rsidR="00145433" w:rsidRPr="00844072" w:rsidRDefault="00145433" w:rsidP="00145433">
      <w:pPr>
        <w:pStyle w:val="Heading3"/>
        <w:spacing w:before="480"/>
      </w:pPr>
      <w:r w:rsidRPr="00844072">
        <w:t>FRAME ERROR CONTROL FIELD IN A FRAME WITH SDLS</w:t>
      </w:r>
    </w:p>
    <w:p w14:paraId="5E863CA1" w14:textId="77777777" w:rsidR="00145433" w:rsidRPr="00844072" w:rsidRDefault="00145433" w:rsidP="00145433">
      <w:pPr>
        <w:pStyle w:val="Paragraph4"/>
      </w:pPr>
      <w:r w:rsidRPr="00844072">
        <w:t xml:space="preserve">The Frame Error Control Field of a frame with SDLS shall conform to the specifications of </w:t>
      </w:r>
      <w:r w:rsidRPr="00844072">
        <w:fldChar w:fldCharType="begin"/>
      </w:r>
      <w:r w:rsidRPr="00844072">
        <w:instrText xml:space="preserve"> REF _Ref368312369 \r \h </w:instrText>
      </w:r>
      <w:r w:rsidRPr="00844072">
        <w:fldChar w:fldCharType="separate"/>
      </w:r>
      <w:r w:rsidR="0021247E">
        <w:t>4.1.6.1.2</w:t>
      </w:r>
      <w:r w:rsidRPr="00844072">
        <w:fldChar w:fldCharType="end"/>
      </w:r>
      <w:r w:rsidRPr="00844072">
        <w:t xml:space="preserve">, </w:t>
      </w:r>
      <w:r w:rsidRPr="00844072">
        <w:fldChar w:fldCharType="begin"/>
      </w:r>
      <w:r w:rsidRPr="00844072">
        <w:instrText xml:space="preserve"> REF _Ref368312372 \r \h </w:instrText>
      </w:r>
      <w:r w:rsidRPr="00844072">
        <w:fldChar w:fldCharType="separate"/>
      </w:r>
      <w:r w:rsidR="0021247E">
        <w:t>4.1.6.1.3</w:t>
      </w:r>
      <w:r w:rsidRPr="00844072">
        <w:fldChar w:fldCharType="end"/>
      </w:r>
      <w:r w:rsidRPr="00844072">
        <w:t xml:space="preserve">, </w:t>
      </w:r>
      <w:r w:rsidRPr="00844072">
        <w:fldChar w:fldCharType="begin"/>
      </w:r>
      <w:r w:rsidRPr="00844072">
        <w:instrText xml:space="preserve"> REF _Ref497107200 \r \h </w:instrText>
      </w:r>
      <w:r w:rsidRPr="00844072">
        <w:fldChar w:fldCharType="separate"/>
      </w:r>
      <w:r w:rsidR="0021247E">
        <w:t>4.1.6.2</w:t>
      </w:r>
      <w:r w:rsidRPr="00844072">
        <w:fldChar w:fldCharType="end"/>
      </w:r>
      <w:r w:rsidRPr="00844072">
        <w:t xml:space="preserve">, </w:t>
      </w:r>
      <w:r w:rsidRPr="00844072">
        <w:fldChar w:fldCharType="begin"/>
      </w:r>
      <w:r w:rsidRPr="00844072">
        <w:instrText xml:space="preserve"> REF _Ref368312382 \r \h </w:instrText>
      </w:r>
      <w:r w:rsidRPr="00844072">
        <w:fldChar w:fldCharType="separate"/>
      </w:r>
      <w:r w:rsidR="0021247E">
        <w:t>4.1.6.3</w:t>
      </w:r>
      <w:r w:rsidRPr="00844072">
        <w:fldChar w:fldCharType="end"/>
      </w:r>
      <w:r w:rsidRPr="00844072">
        <w:t xml:space="preserve">, as modified by </w:t>
      </w:r>
      <w:r w:rsidRPr="00844072">
        <w:fldChar w:fldCharType="begin"/>
      </w:r>
      <w:r w:rsidRPr="00844072">
        <w:instrText xml:space="preserve"> REF _Ref368324403 \r \h </w:instrText>
      </w:r>
      <w:r w:rsidRPr="00844072">
        <w:fldChar w:fldCharType="separate"/>
      </w:r>
      <w:r w:rsidR="0021247E">
        <w:t>6.3.8.2</w:t>
      </w:r>
      <w:r w:rsidRPr="00844072">
        <w:fldChar w:fldCharType="end"/>
      </w:r>
      <w:r w:rsidRPr="00844072">
        <w:t>.</w:t>
      </w:r>
    </w:p>
    <w:p w14:paraId="5ED0D4B6" w14:textId="77777777" w:rsidR="0070475F" w:rsidRPr="00844072" w:rsidRDefault="00145433" w:rsidP="00145433">
      <w:pPr>
        <w:pStyle w:val="Paragraph4"/>
      </w:pPr>
      <w:bookmarkStart w:id="764" w:name="_Ref368324403"/>
      <w:r w:rsidRPr="00844072">
        <w:t>In a Transfer Frame with SDLS, the Frame Error Control Field, if present, shall occupy the two octets following, without gap,</w:t>
      </w:r>
      <w:bookmarkEnd w:id="764"/>
    </w:p>
    <w:p w14:paraId="0C7D3D5C" w14:textId="77777777" w:rsidR="00145433" w:rsidRPr="00844072" w:rsidRDefault="00145433" w:rsidP="006F69A3">
      <w:pPr>
        <w:pStyle w:val="List"/>
        <w:numPr>
          <w:ilvl w:val="0"/>
          <w:numId w:val="62"/>
        </w:numPr>
        <w:tabs>
          <w:tab w:val="clear" w:pos="360"/>
          <w:tab w:val="num" w:pos="720"/>
        </w:tabs>
        <w:ind w:left="720"/>
      </w:pPr>
      <w:r w:rsidRPr="00844072">
        <w:t>the Operational Control Field if this is present;</w:t>
      </w:r>
    </w:p>
    <w:p w14:paraId="3BA7B3D6" w14:textId="77777777" w:rsidR="00145433" w:rsidRPr="00844072" w:rsidRDefault="00145433" w:rsidP="006F69A3">
      <w:pPr>
        <w:pStyle w:val="List"/>
        <w:numPr>
          <w:ilvl w:val="0"/>
          <w:numId w:val="62"/>
        </w:numPr>
        <w:tabs>
          <w:tab w:val="clear" w:pos="360"/>
          <w:tab w:val="num" w:pos="720"/>
        </w:tabs>
        <w:ind w:left="720"/>
      </w:pPr>
      <w:r w:rsidRPr="00844072">
        <w:t>the Security Trailer if this is present and the Operational Control Field is not present;</w:t>
      </w:r>
    </w:p>
    <w:p w14:paraId="2BAAE22C" w14:textId="77777777" w:rsidR="00145433" w:rsidRPr="00844072" w:rsidRDefault="00145433" w:rsidP="006F69A3">
      <w:pPr>
        <w:pStyle w:val="List"/>
        <w:numPr>
          <w:ilvl w:val="0"/>
          <w:numId w:val="62"/>
        </w:numPr>
        <w:tabs>
          <w:tab w:val="clear" w:pos="360"/>
          <w:tab w:val="num" w:pos="720"/>
        </w:tabs>
        <w:ind w:left="720"/>
      </w:pPr>
      <w:r w:rsidRPr="00844072">
        <w:t>the Transfer Frame Data Field if the Operational Control Field and the Security Trailer are not present.</w:t>
      </w:r>
    </w:p>
    <w:p w14:paraId="55B38C1F" w14:textId="77777777" w:rsidR="00145433" w:rsidRPr="00844072" w:rsidRDefault="00145433" w:rsidP="00145433">
      <w:pPr>
        <w:pStyle w:val="Heading2"/>
        <w:spacing w:before="480"/>
      </w:pPr>
      <w:bookmarkStart w:id="765" w:name="_Toc368327692"/>
      <w:bookmarkStart w:id="766" w:name="_Toc426124000"/>
      <w:r w:rsidRPr="00844072">
        <w:t>SENDING END PROTOCOL PROCEDURES WITH SDLS</w:t>
      </w:r>
      <w:bookmarkEnd w:id="765"/>
      <w:bookmarkEnd w:id="766"/>
    </w:p>
    <w:p w14:paraId="64136ECE" w14:textId="77777777" w:rsidR="00145433" w:rsidRPr="00844072" w:rsidRDefault="00145433" w:rsidP="00145433">
      <w:pPr>
        <w:pStyle w:val="Heading3"/>
      </w:pPr>
      <w:bookmarkStart w:id="767" w:name="_Ref342228830"/>
      <w:r w:rsidRPr="00844072">
        <w:t>OVERVIEW</w:t>
      </w:r>
      <w:bookmarkEnd w:id="767"/>
    </w:p>
    <w:p w14:paraId="588EC41A" w14:textId="77777777" w:rsidR="0070475F" w:rsidRPr="00844072" w:rsidRDefault="00145433" w:rsidP="00145433">
      <w:pPr>
        <w:keepLines/>
      </w:pPr>
      <w:r w:rsidRPr="00844072">
        <w:t xml:space="preserve">When a secure AOS link is required, the AOS Space Data Link Protocol supports the use of the SDLS protocol. In this case, the AOS Space Data Link Protocol contains differences in the sending end procedures compared to the procedures described in </w:t>
      </w:r>
      <w:r w:rsidRPr="00844072">
        <w:fldChar w:fldCharType="begin"/>
      </w:r>
      <w:r w:rsidRPr="00844072">
        <w:instrText xml:space="preserve"> REF _Ref368312504 \r \h </w:instrText>
      </w:r>
      <w:r w:rsidRPr="00844072">
        <w:fldChar w:fldCharType="separate"/>
      </w:r>
      <w:r w:rsidR="0021247E">
        <w:t>4.2</w:t>
      </w:r>
      <w:r w:rsidRPr="00844072">
        <w:fldChar w:fldCharType="end"/>
      </w:r>
      <w:r w:rsidRPr="00844072">
        <w:t>. This subsection defines those differences.</w:t>
      </w:r>
    </w:p>
    <w:p w14:paraId="78060F87" w14:textId="77777777" w:rsidR="0070475F" w:rsidRPr="00844072" w:rsidRDefault="00145433" w:rsidP="00145433">
      <w:r w:rsidRPr="00844072">
        <w:t xml:space="preserve">The SDLS </w:t>
      </w:r>
      <w:proofErr w:type="spellStart"/>
      <w:r w:rsidRPr="00844072">
        <w:t>ApplySecurity</w:t>
      </w:r>
      <w:proofErr w:type="spellEnd"/>
      <w:r w:rsidRPr="00844072">
        <w:t xml:space="preserve"> Function may interface with the AOS Space Data Link Protocol at either the Virtual Channel Generation Function (</w:t>
      </w:r>
      <w:r w:rsidRPr="00844072">
        <w:fldChar w:fldCharType="begin"/>
      </w:r>
      <w:r w:rsidRPr="00844072">
        <w:instrText xml:space="preserve"> REF _Ref368312613 \r \h </w:instrText>
      </w:r>
      <w:r w:rsidRPr="00844072">
        <w:fldChar w:fldCharType="separate"/>
      </w:r>
      <w:r w:rsidR="0021247E">
        <w:t>4.2.4</w:t>
      </w:r>
      <w:r w:rsidRPr="00844072">
        <w:fldChar w:fldCharType="end"/>
      </w:r>
      <w:r w:rsidRPr="00844072">
        <w:t xml:space="preserve">) or the Virtual Channel Multiplexing </w:t>
      </w:r>
      <w:r w:rsidRPr="00844072">
        <w:lastRenderedPageBreak/>
        <w:t>Function (</w:t>
      </w:r>
      <w:r w:rsidRPr="00844072">
        <w:fldChar w:fldCharType="begin"/>
      </w:r>
      <w:r w:rsidRPr="00844072">
        <w:instrText xml:space="preserve"> REF _Ref368312619 \r \h </w:instrText>
      </w:r>
      <w:r w:rsidRPr="00844072">
        <w:fldChar w:fldCharType="separate"/>
      </w:r>
      <w:r w:rsidR="0021247E">
        <w:t>4.2.5</w:t>
      </w:r>
      <w:r w:rsidRPr="00844072">
        <w:fldChar w:fldCharType="end"/>
      </w:r>
      <w:r w:rsidRPr="00844072">
        <w:t>). The choice of where to apply security within the AOS Data Link Layer depends upon several factors such as the number of Security Associations (SAs), their type (one VC or more than one VC per SA), and the corresponding source and termination of the security function(s), key management, and the use of the anti-replay feature.</w:t>
      </w:r>
    </w:p>
    <w:p w14:paraId="1B8EB870" w14:textId="77777777" w:rsidR="0070475F" w:rsidRPr="00844072" w:rsidRDefault="00145433" w:rsidP="00145433">
      <w:r w:rsidRPr="00844072">
        <w:t>There can be security configurations in which, for example, one or several SAs covering just one VC each are present. The physical location of the security processing may not be the same for all Virtual Channels, at the sending end or at the receiving end. This case can be supported by placing the SDLS interface in the Virtual Channel Generation Function where the greatest flexibility in managing the security function occurs.</w:t>
      </w:r>
    </w:p>
    <w:p w14:paraId="4D46670B" w14:textId="77777777" w:rsidR="00145433" w:rsidRPr="00844072" w:rsidRDefault="00145433" w:rsidP="00145433">
      <w:r w:rsidRPr="00844072">
        <w:t xml:space="preserve">Conversely, with the SDLS interface in the Virtual Channel Multiplexing Function, the security configuration can include multiple Virtual Channels (not necessarily all) sharing an SDLS Security Association. The call to the SDLS </w:t>
      </w:r>
      <w:proofErr w:type="spellStart"/>
      <w:r w:rsidRPr="00844072">
        <w:t>ApplySecurity</w:t>
      </w:r>
      <w:proofErr w:type="spellEnd"/>
      <w:r w:rsidRPr="00844072">
        <w:t xml:space="preserve"> function follows the Virtual Channel multiplexing, so that the SDLS processing is applied to the multiplexed stream of frames.</w:t>
      </w:r>
    </w:p>
    <w:p w14:paraId="20EC0057" w14:textId="77777777" w:rsidR="00145433" w:rsidRPr="00844072" w:rsidRDefault="00145433" w:rsidP="00145433">
      <w:pPr>
        <w:pStyle w:val="Heading3"/>
        <w:spacing w:before="480"/>
      </w:pPr>
      <w:r w:rsidRPr="00844072">
        <w:t>Packet Processing Function with SDLS</w:t>
      </w:r>
    </w:p>
    <w:p w14:paraId="18D5E04D" w14:textId="77777777" w:rsidR="00145433" w:rsidRPr="00844072" w:rsidRDefault="00145433" w:rsidP="00145433">
      <w:pPr>
        <w:pStyle w:val="Paragraph4"/>
      </w:pPr>
      <w:r w:rsidRPr="00844072">
        <w:t xml:space="preserve">The Packet Processing Function of an AOS Protocol entity that supports SDLS shall conform to the specifications of </w:t>
      </w:r>
      <w:r w:rsidRPr="00844072">
        <w:fldChar w:fldCharType="begin"/>
      </w:r>
      <w:r w:rsidRPr="00844072">
        <w:instrText xml:space="preserve"> REF _Ref368312702 \r \h </w:instrText>
      </w:r>
      <w:r w:rsidRPr="00844072">
        <w:fldChar w:fldCharType="separate"/>
      </w:r>
      <w:r w:rsidR="0021247E">
        <w:t>4.2.2</w:t>
      </w:r>
      <w:r w:rsidRPr="00844072">
        <w:fldChar w:fldCharType="end"/>
      </w:r>
      <w:r w:rsidRPr="00844072">
        <w:t xml:space="preserve"> and </w:t>
      </w:r>
      <w:r w:rsidRPr="00844072">
        <w:fldChar w:fldCharType="begin"/>
      </w:r>
      <w:r w:rsidRPr="00844072">
        <w:instrText xml:space="preserve"> REF _Ref368324500 \r \h </w:instrText>
      </w:r>
      <w:r w:rsidRPr="00844072">
        <w:fldChar w:fldCharType="separate"/>
      </w:r>
      <w:r w:rsidR="0021247E">
        <w:t>6.4.2.2</w:t>
      </w:r>
      <w:r w:rsidRPr="00844072">
        <w:fldChar w:fldCharType="end"/>
      </w:r>
      <w:r w:rsidRPr="00844072">
        <w:t>.</w:t>
      </w:r>
    </w:p>
    <w:p w14:paraId="600AA384" w14:textId="77777777" w:rsidR="00145433" w:rsidRPr="00844072" w:rsidRDefault="00145433" w:rsidP="00145433">
      <w:pPr>
        <w:pStyle w:val="Paragraph4"/>
      </w:pPr>
      <w:bookmarkStart w:id="768" w:name="_Ref368324500"/>
      <w:r w:rsidRPr="00844072">
        <w:t xml:space="preserve">When handling Packets on a Virtual Channel that uses SDLS, the Packet Processing Function shall apply the Transfer Frame Data Field specification in </w:t>
      </w:r>
      <w:r w:rsidRPr="00844072">
        <w:fldChar w:fldCharType="begin"/>
      </w:r>
      <w:r w:rsidRPr="00844072">
        <w:instrText xml:space="preserve"> REF _Ref339637714 \r \h  \* MERGEFORMAT </w:instrText>
      </w:r>
      <w:r w:rsidRPr="00844072">
        <w:fldChar w:fldCharType="separate"/>
      </w:r>
      <w:r w:rsidR="0021247E">
        <w:t>6.3.5</w:t>
      </w:r>
      <w:r w:rsidRPr="00844072">
        <w:fldChar w:fldCharType="end"/>
      </w:r>
      <w:r w:rsidRPr="00844072">
        <w:t xml:space="preserve"> to determine the length of the M_PDUs that it generates.</w:t>
      </w:r>
      <w:bookmarkEnd w:id="768"/>
    </w:p>
    <w:p w14:paraId="132FEBFA" w14:textId="77777777" w:rsidR="00145433" w:rsidRPr="00844072" w:rsidRDefault="00145433" w:rsidP="00145433">
      <w:pPr>
        <w:pStyle w:val="Notelevel1"/>
      </w:pPr>
      <w:r w:rsidRPr="00844072">
        <w:t>NOTE</w:t>
      </w:r>
      <w:r w:rsidRPr="00844072">
        <w:tab/>
        <w:t>–</w:t>
      </w:r>
      <w:r w:rsidRPr="00844072">
        <w:tab/>
        <w:t xml:space="preserve">The Packet Processing Function generates fixed-length M_PDUs to fit exactly within the fixed-length Transfer Frame Data Field (see </w:t>
      </w:r>
      <w:r w:rsidRPr="00844072">
        <w:fldChar w:fldCharType="begin"/>
      </w:r>
      <w:r w:rsidRPr="00844072">
        <w:instrText xml:space="preserve"> REF _Ref368312689 \r \h </w:instrText>
      </w:r>
      <w:r w:rsidRPr="00844072">
        <w:fldChar w:fldCharType="separate"/>
      </w:r>
      <w:r w:rsidR="0021247E">
        <w:t>4.1.4.2.1.2</w:t>
      </w:r>
      <w:r w:rsidRPr="00844072">
        <w:fldChar w:fldCharType="end"/>
      </w:r>
      <w:r w:rsidRPr="00844072">
        <w:t>).</w:t>
      </w:r>
    </w:p>
    <w:p w14:paraId="307C9450" w14:textId="77777777" w:rsidR="00145433" w:rsidRPr="00844072" w:rsidRDefault="00145433" w:rsidP="00145433">
      <w:pPr>
        <w:pStyle w:val="Heading3"/>
        <w:spacing w:before="480"/>
      </w:pPr>
      <w:r w:rsidRPr="00844072">
        <w:t>Bitstream Processing Function with SDLS</w:t>
      </w:r>
    </w:p>
    <w:p w14:paraId="36528745" w14:textId="77777777" w:rsidR="00145433" w:rsidRPr="00844072" w:rsidRDefault="00145433" w:rsidP="00145433">
      <w:pPr>
        <w:pStyle w:val="Paragraph4"/>
        <w:keepNext/>
      </w:pPr>
      <w:r w:rsidRPr="00844072">
        <w:t xml:space="preserve">The Bitstream Processing Function of an AOS Protocol entity that supports SDLS shall conform to the specifications of </w:t>
      </w:r>
      <w:r w:rsidRPr="00844072">
        <w:fldChar w:fldCharType="begin"/>
      </w:r>
      <w:r w:rsidRPr="00844072">
        <w:instrText xml:space="preserve"> REF _Ref368312770 \r \h </w:instrText>
      </w:r>
      <w:r w:rsidRPr="00844072">
        <w:fldChar w:fldCharType="separate"/>
      </w:r>
      <w:r w:rsidR="0021247E">
        <w:t>4.2.3</w:t>
      </w:r>
      <w:r w:rsidRPr="00844072">
        <w:fldChar w:fldCharType="end"/>
      </w:r>
      <w:r w:rsidRPr="00844072">
        <w:t xml:space="preserve"> and </w:t>
      </w:r>
      <w:r w:rsidRPr="00844072">
        <w:fldChar w:fldCharType="begin"/>
      </w:r>
      <w:r w:rsidRPr="00844072">
        <w:instrText xml:space="preserve"> REF _Ref368324622 \r \h </w:instrText>
      </w:r>
      <w:r w:rsidRPr="00844072">
        <w:fldChar w:fldCharType="separate"/>
      </w:r>
      <w:r w:rsidR="0021247E">
        <w:t>6.4.3.2</w:t>
      </w:r>
      <w:r w:rsidRPr="00844072">
        <w:fldChar w:fldCharType="end"/>
      </w:r>
      <w:r w:rsidRPr="00844072">
        <w:t>.</w:t>
      </w:r>
    </w:p>
    <w:p w14:paraId="171C437A" w14:textId="77777777" w:rsidR="00145433" w:rsidRPr="00844072" w:rsidRDefault="00145433" w:rsidP="00145433">
      <w:pPr>
        <w:pStyle w:val="Paragraph4"/>
      </w:pPr>
      <w:bookmarkStart w:id="769" w:name="_Ref368324622"/>
      <w:r w:rsidRPr="00844072">
        <w:t xml:space="preserve">When handling Bitstream Data on a Virtual Channel that uses SDLS, the Bitstream Processing Function shall apply the Transfer Frame Data Field specification in </w:t>
      </w:r>
      <w:r w:rsidRPr="00844072">
        <w:fldChar w:fldCharType="begin"/>
      </w:r>
      <w:r w:rsidRPr="00844072">
        <w:instrText xml:space="preserve"> REF _Ref339637714 \r \h  \* MERGEFORMAT </w:instrText>
      </w:r>
      <w:r w:rsidRPr="00844072">
        <w:fldChar w:fldCharType="separate"/>
      </w:r>
      <w:r w:rsidR="0021247E">
        <w:t>6.3.5</w:t>
      </w:r>
      <w:r w:rsidRPr="00844072">
        <w:fldChar w:fldCharType="end"/>
      </w:r>
      <w:r w:rsidRPr="00844072">
        <w:t xml:space="preserve"> to determine the length of the B_PDUs that it generates.</w:t>
      </w:r>
      <w:bookmarkEnd w:id="769"/>
    </w:p>
    <w:p w14:paraId="325557E4" w14:textId="77777777" w:rsidR="00145433" w:rsidRPr="00844072" w:rsidRDefault="00145433" w:rsidP="00145433">
      <w:pPr>
        <w:pStyle w:val="Notelevel1"/>
      </w:pPr>
      <w:r w:rsidRPr="00844072">
        <w:t>NOTE</w:t>
      </w:r>
      <w:r w:rsidRPr="00844072">
        <w:tab/>
        <w:t>–</w:t>
      </w:r>
      <w:r w:rsidRPr="00844072">
        <w:tab/>
        <w:t xml:space="preserve">The Bitstream Processing Function generates fixed-length B_PDUs to fit exactly within the fixed-length Transfer Frame Data Field (see </w:t>
      </w:r>
      <w:r w:rsidRPr="00844072">
        <w:fldChar w:fldCharType="begin"/>
      </w:r>
      <w:r w:rsidRPr="00844072">
        <w:instrText xml:space="preserve"> REF _Ref368312762 \r \h </w:instrText>
      </w:r>
      <w:r w:rsidRPr="00844072">
        <w:fldChar w:fldCharType="separate"/>
      </w:r>
      <w:r w:rsidR="0021247E">
        <w:t>4.1.4.3.1.2</w:t>
      </w:r>
      <w:r w:rsidRPr="00844072">
        <w:fldChar w:fldCharType="end"/>
      </w:r>
      <w:r w:rsidRPr="00844072">
        <w:t>).</w:t>
      </w:r>
    </w:p>
    <w:p w14:paraId="0F19A4FE" w14:textId="77777777" w:rsidR="00145433" w:rsidRPr="00844072" w:rsidRDefault="00145433" w:rsidP="00145433">
      <w:pPr>
        <w:pStyle w:val="Heading3"/>
        <w:spacing w:before="480"/>
      </w:pPr>
      <w:r w:rsidRPr="00844072">
        <w:t>Virtual Channel generation Function with SDLS</w:t>
      </w:r>
    </w:p>
    <w:p w14:paraId="65DB4B9C" w14:textId="77777777" w:rsidR="00145433" w:rsidRPr="00844072" w:rsidRDefault="00145433" w:rsidP="00145433">
      <w:pPr>
        <w:pStyle w:val="Paragraph4"/>
      </w:pPr>
      <w:r w:rsidRPr="00844072">
        <w:t xml:space="preserve">When assembling a Transfer Frame, the Virtual Channel Generation Function shall conform to the specifications of </w:t>
      </w:r>
      <w:r w:rsidRPr="00844072">
        <w:fldChar w:fldCharType="begin"/>
      </w:r>
      <w:r w:rsidRPr="00844072">
        <w:instrText xml:space="preserve"> REF _Ref368312613 \r \h </w:instrText>
      </w:r>
      <w:r w:rsidRPr="00844072">
        <w:fldChar w:fldCharType="separate"/>
      </w:r>
      <w:r w:rsidR="0021247E">
        <w:t>4.2.4</w:t>
      </w:r>
      <w:r w:rsidRPr="00844072">
        <w:fldChar w:fldCharType="end"/>
      </w:r>
      <w:r w:rsidRPr="00844072">
        <w:t xml:space="preserve">, </w:t>
      </w:r>
      <w:r w:rsidRPr="00844072">
        <w:fldChar w:fldCharType="begin"/>
      </w:r>
      <w:r w:rsidRPr="00844072">
        <w:instrText xml:space="preserve"> REF _Ref339631854 \r \h  \* MERGEFORMAT </w:instrText>
      </w:r>
      <w:r w:rsidRPr="00844072">
        <w:fldChar w:fldCharType="separate"/>
      </w:r>
      <w:r w:rsidR="0021247E">
        <w:t>6.3</w:t>
      </w:r>
      <w:r w:rsidRPr="00844072">
        <w:fldChar w:fldCharType="end"/>
      </w:r>
      <w:r w:rsidRPr="00844072">
        <w:t xml:space="preserve">, and </w:t>
      </w:r>
      <w:r w:rsidRPr="00844072">
        <w:fldChar w:fldCharType="begin"/>
      </w:r>
      <w:r w:rsidRPr="00844072">
        <w:instrText xml:space="preserve"> REF _Ref368325593 \r \h </w:instrText>
      </w:r>
      <w:r w:rsidRPr="00844072">
        <w:fldChar w:fldCharType="separate"/>
      </w:r>
      <w:r w:rsidR="0021247E">
        <w:t>6.4.4.2</w:t>
      </w:r>
      <w:r w:rsidRPr="00844072">
        <w:fldChar w:fldCharType="end"/>
      </w:r>
      <w:r w:rsidRPr="00844072">
        <w:t xml:space="preserve"> through </w:t>
      </w:r>
      <w:r w:rsidRPr="00844072">
        <w:fldChar w:fldCharType="begin"/>
      </w:r>
      <w:r w:rsidRPr="00844072">
        <w:instrText xml:space="preserve"> REF _Ref368402294 \r \h </w:instrText>
      </w:r>
      <w:r w:rsidRPr="00844072">
        <w:fldChar w:fldCharType="separate"/>
      </w:r>
      <w:r w:rsidR="0021247E">
        <w:t>6.4.4.3</w:t>
      </w:r>
      <w:r w:rsidRPr="00844072">
        <w:fldChar w:fldCharType="end"/>
      </w:r>
      <w:r w:rsidRPr="00844072">
        <w:t>.</w:t>
      </w:r>
    </w:p>
    <w:p w14:paraId="28F08760" w14:textId="77777777" w:rsidR="00145433" w:rsidRPr="00844072" w:rsidRDefault="00145433" w:rsidP="00145433">
      <w:pPr>
        <w:pStyle w:val="Paragraph4"/>
      </w:pPr>
      <w:bookmarkStart w:id="770" w:name="_Ref368325596"/>
      <w:bookmarkStart w:id="771" w:name="_Ref368325593"/>
      <w:r w:rsidRPr="00844072">
        <w:lastRenderedPageBreak/>
        <w:t>The Security Header, and the Security Trailer if it is present for the Virtual Channel, shall be kept empty.</w:t>
      </w:r>
      <w:bookmarkEnd w:id="770"/>
    </w:p>
    <w:p w14:paraId="2E863056" w14:textId="77777777" w:rsidR="00145433" w:rsidRPr="00844072" w:rsidRDefault="00145433" w:rsidP="00145433">
      <w:pPr>
        <w:pStyle w:val="Notelevel1"/>
      </w:pPr>
      <w:r w:rsidRPr="00844072">
        <w:t>NOTES</w:t>
      </w:r>
    </w:p>
    <w:p w14:paraId="6CF93180" w14:textId="77777777" w:rsidR="00145433" w:rsidRPr="00844072" w:rsidRDefault="00145433" w:rsidP="006F69A3">
      <w:pPr>
        <w:pStyle w:val="Noteslevel1"/>
        <w:numPr>
          <w:ilvl w:val="0"/>
          <w:numId w:val="66"/>
        </w:numPr>
      </w:pPr>
      <w:r w:rsidRPr="00844072">
        <w:t xml:space="preserve">The SDLS </w:t>
      </w:r>
      <w:proofErr w:type="spellStart"/>
      <w:r w:rsidRPr="00844072">
        <w:t>ApplySecurity</w:t>
      </w:r>
      <w:proofErr w:type="spellEnd"/>
      <w:r w:rsidRPr="00844072">
        <w:t xml:space="preserve"> Function specified in reference </w:t>
      </w:r>
      <w:r w:rsidRPr="00844072">
        <w:fldChar w:fldCharType="begin"/>
      </w:r>
      <w:r w:rsidR="00A50C9C">
        <w:instrText xml:space="preserve"> REF R_133x1b3EncapsulationPacketProtocol \h </w:instrText>
      </w:r>
      <w:r w:rsidRPr="00844072">
        <w:fldChar w:fldCharType="separate"/>
      </w:r>
      <w:r w:rsidR="0021247E" w:rsidRPr="00F46EE2">
        <w:t>[</w:t>
      </w:r>
      <w:r w:rsidR="0021247E">
        <w:rPr>
          <w:noProof/>
        </w:rPr>
        <w:t>10</w:t>
      </w:r>
      <w:r w:rsidR="0021247E" w:rsidRPr="00F46EE2">
        <w:t>]</w:t>
      </w:r>
      <w:r w:rsidRPr="00844072">
        <w:fldChar w:fldCharType="end"/>
      </w:r>
      <w:r w:rsidRPr="00844072">
        <w:t xml:space="preserve"> provides the contents of these security fields as necessary and may modify the contents of the Transfer Frame Data Field by encrypting the data.</w:t>
      </w:r>
    </w:p>
    <w:p w14:paraId="2EECE8AC" w14:textId="77777777" w:rsidR="00145433" w:rsidRPr="00844072" w:rsidRDefault="00145433" w:rsidP="006F69A3">
      <w:pPr>
        <w:pStyle w:val="Noteslevel1"/>
        <w:numPr>
          <w:ilvl w:val="0"/>
          <w:numId w:val="66"/>
        </w:numPr>
      </w:pPr>
      <w:r w:rsidRPr="00844072">
        <w:t xml:space="preserve">The lengths of the Security Header and Security Trailer are managed parameters of the Virtual Channel (see </w:t>
      </w:r>
      <w:r w:rsidRPr="00844072">
        <w:fldChar w:fldCharType="begin"/>
      </w:r>
      <w:r w:rsidRPr="00844072">
        <w:instrText xml:space="preserve"> REF _Ref339639091 \r \h </w:instrText>
      </w:r>
      <w:r w:rsidRPr="00844072">
        <w:fldChar w:fldCharType="separate"/>
      </w:r>
      <w:r w:rsidR="0021247E">
        <w:t>6.6</w:t>
      </w:r>
      <w:r w:rsidRPr="00844072">
        <w:fldChar w:fldCharType="end"/>
      </w:r>
      <w:r w:rsidRPr="00844072">
        <w:t>).</w:t>
      </w:r>
    </w:p>
    <w:p w14:paraId="51A6DAFC" w14:textId="77777777" w:rsidR="00145433" w:rsidRPr="00844072" w:rsidRDefault="00145433" w:rsidP="00145433">
      <w:pPr>
        <w:pStyle w:val="Paragraph4"/>
      </w:pPr>
      <w:bookmarkStart w:id="772" w:name="_Ref368402294"/>
      <w:r w:rsidRPr="00844072">
        <w:t>If the Virtual Channel Generation Function contains the interface to the SDLS protocol,</w:t>
      </w:r>
      <w:bookmarkEnd w:id="772"/>
    </w:p>
    <w:p w14:paraId="092BE0D9" w14:textId="77777777" w:rsidR="00145433" w:rsidRPr="00844072" w:rsidRDefault="00145433" w:rsidP="006F69A3">
      <w:pPr>
        <w:pStyle w:val="List"/>
        <w:numPr>
          <w:ilvl w:val="0"/>
          <w:numId w:val="64"/>
        </w:numPr>
        <w:tabs>
          <w:tab w:val="clear" w:pos="360"/>
          <w:tab w:val="num" w:pos="720"/>
        </w:tabs>
        <w:ind w:left="720"/>
      </w:pPr>
      <w:r w:rsidRPr="00844072">
        <w:t xml:space="preserve">it shall call the SDLS </w:t>
      </w:r>
      <w:proofErr w:type="spellStart"/>
      <w:r w:rsidRPr="00844072">
        <w:t>ApplySecurity</w:t>
      </w:r>
      <w:proofErr w:type="spellEnd"/>
      <w:r w:rsidRPr="00844072">
        <w:t xml:space="preserve"> function for the Transfer Frames that it assembles for Virtual Channels that use SDLS</w:t>
      </w:r>
      <w:bookmarkEnd w:id="771"/>
      <w:r w:rsidRPr="00844072">
        <w:t>;</w:t>
      </w:r>
    </w:p>
    <w:p w14:paraId="735D9C80" w14:textId="77777777" w:rsidR="00145433" w:rsidRPr="00844072" w:rsidRDefault="00145433" w:rsidP="006F69A3">
      <w:pPr>
        <w:pStyle w:val="List"/>
        <w:numPr>
          <w:ilvl w:val="0"/>
          <w:numId w:val="64"/>
        </w:numPr>
        <w:tabs>
          <w:tab w:val="clear" w:pos="360"/>
          <w:tab w:val="num" w:pos="720"/>
        </w:tabs>
        <w:ind w:left="720"/>
      </w:pPr>
      <w:r w:rsidRPr="00844072">
        <w:t>the order of processing between the functions of the AOS and SDLS protocols shall occur as follows in the Virtual Channel Generation Function:</w:t>
      </w:r>
    </w:p>
    <w:p w14:paraId="6949D920" w14:textId="77777777" w:rsidR="00145433" w:rsidRPr="00844072" w:rsidRDefault="00145433" w:rsidP="006F69A3">
      <w:pPr>
        <w:pStyle w:val="List2"/>
        <w:numPr>
          <w:ilvl w:val="0"/>
          <w:numId w:val="65"/>
        </w:numPr>
        <w:tabs>
          <w:tab w:val="clear" w:pos="360"/>
          <w:tab w:val="num" w:pos="1080"/>
        </w:tabs>
        <w:ind w:left="1080"/>
      </w:pPr>
      <w:r w:rsidRPr="00844072">
        <w:t>the frame assembly processing by the</w:t>
      </w:r>
      <w:r w:rsidRPr="00844072">
        <w:rPr>
          <w:b/>
        </w:rPr>
        <w:t xml:space="preserve"> </w:t>
      </w:r>
      <w:r w:rsidRPr="00844072">
        <w:t xml:space="preserve">Virtual Channel Generation </w:t>
      </w:r>
      <w:proofErr w:type="gramStart"/>
      <w:r w:rsidRPr="00844072">
        <w:t>Function;</w:t>
      </w:r>
      <w:proofErr w:type="gramEnd"/>
    </w:p>
    <w:p w14:paraId="511B9FED" w14:textId="77777777" w:rsidR="00145433" w:rsidRPr="00844072" w:rsidRDefault="00145433" w:rsidP="006F69A3">
      <w:pPr>
        <w:pStyle w:val="List2"/>
        <w:numPr>
          <w:ilvl w:val="0"/>
          <w:numId w:val="65"/>
        </w:numPr>
        <w:tabs>
          <w:tab w:val="clear" w:pos="360"/>
          <w:tab w:val="num" w:pos="1080"/>
        </w:tabs>
        <w:ind w:left="1080"/>
      </w:pPr>
      <w:r w:rsidRPr="00844072">
        <w:t xml:space="preserve">the call by the Virtual Channel Generation Function to the SDLS </w:t>
      </w:r>
      <w:proofErr w:type="spellStart"/>
      <w:r w:rsidRPr="00844072">
        <w:t>ApplySecurity</w:t>
      </w:r>
      <w:proofErr w:type="spellEnd"/>
      <w:r w:rsidRPr="00844072">
        <w:t xml:space="preserve"> Function.</w:t>
      </w:r>
    </w:p>
    <w:p w14:paraId="2BD3383E" w14:textId="77777777" w:rsidR="00145433" w:rsidRPr="00844072" w:rsidRDefault="00145433" w:rsidP="00145433">
      <w:pPr>
        <w:pStyle w:val="Notelevel1"/>
      </w:pPr>
      <w:r w:rsidRPr="00844072">
        <w:t>NOTE</w:t>
      </w:r>
      <w:r w:rsidRPr="00844072">
        <w:tab/>
        <w:t>–</w:t>
      </w:r>
      <w:r w:rsidRPr="00844072">
        <w:tab/>
        <w:t xml:space="preserve">The way in which Transfer Frame data is passed between the Virtual Channel Generation Function and the SDLS </w:t>
      </w:r>
      <w:proofErr w:type="spellStart"/>
      <w:r w:rsidRPr="00844072">
        <w:t>ApplySecurity</w:t>
      </w:r>
      <w:proofErr w:type="spellEnd"/>
      <w:r w:rsidRPr="00844072">
        <w:t xml:space="preserve"> Function is implementation dependent.</w:t>
      </w:r>
    </w:p>
    <w:p w14:paraId="612160A3" w14:textId="77777777" w:rsidR="00145433" w:rsidRPr="00844072" w:rsidRDefault="00145433" w:rsidP="00145433">
      <w:pPr>
        <w:pStyle w:val="Heading3"/>
        <w:spacing w:before="480"/>
      </w:pPr>
      <w:r w:rsidRPr="00844072">
        <w:t>Virtual Channel Multiplexing Function WITH SDLS</w:t>
      </w:r>
    </w:p>
    <w:p w14:paraId="58853D4E" w14:textId="77777777" w:rsidR="00145433" w:rsidRPr="00844072" w:rsidRDefault="00145433" w:rsidP="00145433">
      <w:pPr>
        <w:pStyle w:val="Paragraph4"/>
      </w:pPr>
      <w:r w:rsidRPr="00844072">
        <w:t xml:space="preserve">The Virtual Channel Multiplexing Function of an AOS Protocol entity that supports SDLS shall conform to the specifications of </w:t>
      </w:r>
      <w:r w:rsidRPr="00844072">
        <w:fldChar w:fldCharType="begin"/>
      </w:r>
      <w:r w:rsidRPr="00844072">
        <w:instrText xml:space="preserve"> REF _Ref368312619 \r \h </w:instrText>
      </w:r>
      <w:r w:rsidRPr="00844072">
        <w:fldChar w:fldCharType="separate"/>
      </w:r>
      <w:r w:rsidR="0021247E">
        <w:t>4.2.5</w:t>
      </w:r>
      <w:r w:rsidRPr="00844072">
        <w:fldChar w:fldCharType="end"/>
      </w:r>
      <w:r w:rsidRPr="00844072">
        <w:t xml:space="preserve">, </w:t>
      </w:r>
      <w:r w:rsidRPr="00844072">
        <w:fldChar w:fldCharType="begin"/>
      </w:r>
      <w:r w:rsidRPr="00844072">
        <w:instrText xml:space="preserve"> REF _Ref368325656 \r \h </w:instrText>
      </w:r>
      <w:r w:rsidRPr="00844072">
        <w:fldChar w:fldCharType="separate"/>
      </w:r>
      <w:r w:rsidR="0021247E">
        <w:t>6.4.5.2</w:t>
      </w:r>
      <w:r w:rsidRPr="00844072">
        <w:fldChar w:fldCharType="end"/>
      </w:r>
      <w:r w:rsidRPr="00844072">
        <w:t>.</w:t>
      </w:r>
    </w:p>
    <w:p w14:paraId="0A8DCF5A" w14:textId="77777777" w:rsidR="00145433" w:rsidRPr="00844072" w:rsidRDefault="00145433" w:rsidP="00145433">
      <w:pPr>
        <w:pStyle w:val="Paragraph4"/>
      </w:pPr>
      <w:bookmarkStart w:id="773" w:name="_Ref368325656"/>
      <w:r w:rsidRPr="00844072">
        <w:t>If the Virtual Channel Multiplexing Function contains the interface to the SDLS protocol,</w:t>
      </w:r>
    </w:p>
    <w:p w14:paraId="7D586664" w14:textId="77777777" w:rsidR="00145433" w:rsidRPr="00656A0B" w:rsidRDefault="00145433" w:rsidP="006F69A3">
      <w:pPr>
        <w:pStyle w:val="List"/>
        <w:numPr>
          <w:ilvl w:val="0"/>
          <w:numId w:val="67"/>
        </w:numPr>
        <w:tabs>
          <w:tab w:val="clear" w:pos="360"/>
          <w:tab w:val="num" w:pos="720"/>
        </w:tabs>
        <w:ind w:left="720"/>
        <w:rPr>
          <w:spacing w:val="-2"/>
        </w:rPr>
      </w:pPr>
      <w:r w:rsidRPr="00656A0B">
        <w:rPr>
          <w:spacing w:val="-2"/>
        </w:rPr>
        <w:t xml:space="preserve">it shall call the SDLS </w:t>
      </w:r>
      <w:proofErr w:type="spellStart"/>
      <w:r w:rsidRPr="00656A0B">
        <w:rPr>
          <w:spacing w:val="-2"/>
        </w:rPr>
        <w:t>ApplySecurity</w:t>
      </w:r>
      <w:proofErr w:type="spellEnd"/>
      <w:r w:rsidRPr="00656A0B">
        <w:rPr>
          <w:spacing w:val="-2"/>
        </w:rPr>
        <w:t xml:space="preserve"> function for Transfer Frames on Virtual Channels that use SDLS after the frames have been selected by the multiplexing algorithm;</w:t>
      </w:r>
    </w:p>
    <w:p w14:paraId="435CFB18" w14:textId="77777777" w:rsidR="00145433" w:rsidRPr="00844072" w:rsidRDefault="00145433" w:rsidP="006F69A3">
      <w:pPr>
        <w:pStyle w:val="List"/>
        <w:numPr>
          <w:ilvl w:val="0"/>
          <w:numId w:val="67"/>
        </w:numPr>
        <w:tabs>
          <w:tab w:val="clear" w:pos="360"/>
          <w:tab w:val="num" w:pos="720"/>
        </w:tabs>
        <w:ind w:left="720"/>
      </w:pPr>
      <w:bookmarkStart w:id="774" w:name="_Ref368326169"/>
      <w:r w:rsidRPr="00844072">
        <w:t>the order of processing between the functions of the AOS and SDLS protocols shall occur as follows in the Virtual Channel Multiplexing Function:</w:t>
      </w:r>
      <w:bookmarkEnd w:id="773"/>
      <w:bookmarkEnd w:id="774"/>
    </w:p>
    <w:p w14:paraId="6119AFCB" w14:textId="77777777" w:rsidR="00145433" w:rsidRPr="00844072" w:rsidRDefault="00145433" w:rsidP="006F69A3">
      <w:pPr>
        <w:pStyle w:val="List2"/>
        <w:numPr>
          <w:ilvl w:val="0"/>
          <w:numId w:val="68"/>
        </w:numPr>
        <w:tabs>
          <w:tab w:val="clear" w:pos="360"/>
          <w:tab w:val="num" w:pos="1080"/>
        </w:tabs>
        <w:ind w:left="1080"/>
      </w:pPr>
      <w:r w:rsidRPr="00844072">
        <w:t xml:space="preserve">the Virtual Channel multiplexing processing of the Virtual Channel Multiplexing </w:t>
      </w:r>
      <w:proofErr w:type="gramStart"/>
      <w:r w:rsidRPr="00844072">
        <w:t>Function;</w:t>
      </w:r>
      <w:proofErr w:type="gramEnd"/>
    </w:p>
    <w:p w14:paraId="3179E40D" w14:textId="77777777" w:rsidR="00145433" w:rsidRPr="00844072" w:rsidRDefault="00145433" w:rsidP="006F69A3">
      <w:pPr>
        <w:pStyle w:val="List2"/>
        <w:numPr>
          <w:ilvl w:val="0"/>
          <w:numId w:val="68"/>
        </w:numPr>
        <w:tabs>
          <w:tab w:val="clear" w:pos="360"/>
          <w:tab w:val="num" w:pos="1080"/>
        </w:tabs>
        <w:ind w:left="1080"/>
      </w:pPr>
      <w:r w:rsidRPr="00844072">
        <w:t xml:space="preserve">the call by the Virtual Channel Multiplexing Function to the SDLS </w:t>
      </w:r>
      <w:proofErr w:type="spellStart"/>
      <w:r w:rsidRPr="00844072">
        <w:t>ApplySecurity</w:t>
      </w:r>
      <w:proofErr w:type="spellEnd"/>
      <w:r w:rsidRPr="00844072">
        <w:t xml:space="preserve"> Function.</w:t>
      </w:r>
    </w:p>
    <w:p w14:paraId="2C2E9061" w14:textId="77777777" w:rsidR="00145433" w:rsidRPr="00844072" w:rsidRDefault="00145433" w:rsidP="00145433">
      <w:pPr>
        <w:pStyle w:val="Heading3"/>
        <w:spacing w:before="480"/>
      </w:pPr>
      <w:r w:rsidRPr="00844072">
        <w:lastRenderedPageBreak/>
        <w:t>Master Channel Multiplexing Function WITH SDLS</w:t>
      </w:r>
    </w:p>
    <w:p w14:paraId="1165A1EC" w14:textId="77777777" w:rsidR="00145433" w:rsidRPr="00844072" w:rsidRDefault="00145433" w:rsidP="00145433">
      <w:r w:rsidRPr="00844072">
        <w:t xml:space="preserve">The Master Channel Multiplexing Function of an AOS Protocol entity that supports SDLS shall conform to the specifications of </w:t>
      </w:r>
      <w:r w:rsidRPr="00844072">
        <w:fldChar w:fldCharType="begin"/>
      </w:r>
      <w:r w:rsidRPr="00844072">
        <w:instrText xml:space="preserve"> REF _Ref368313548 \r \h </w:instrText>
      </w:r>
      <w:r w:rsidRPr="00844072">
        <w:fldChar w:fldCharType="separate"/>
      </w:r>
      <w:r w:rsidR="0021247E">
        <w:t>4.2.6</w:t>
      </w:r>
      <w:r w:rsidRPr="00844072">
        <w:fldChar w:fldCharType="end"/>
      </w:r>
      <w:r w:rsidRPr="00844072">
        <w:t>.</w:t>
      </w:r>
    </w:p>
    <w:p w14:paraId="0301958F" w14:textId="77777777" w:rsidR="00145433" w:rsidRPr="00844072" w:rsidRDefault="00145433" w:rsidP="00145433">
      <w:pPr>
        <w:pStyle w:val="Heading3"/>
        <w:spacing w:before="480"/>
      </w:pPr>
      <w:r w:rsidRPr="00844072">
        <w:t>All FRAMES Generation Function WITH SDLS</w:t>
      </w:r>
    </w:p>
    <w:p w14:paraId="6ED3329D" w14:textId="77777777" w:rsidR="00145433" w:rsidRPr="00844072" w:rsidRDefault="00145433" w:rsidP="00145433">
      <w:r w:rsidRPr="00844072">
        <w:t xml:space="preserve">The </w:t>
      </w:r>
      <w:proofErr w:type="gramStart"/>
      <w:r w:rsidRPr="00844072">
        <w:t>All Frames</w:t>
      </w:r>
      <w:proofErr w:type="gramEnd"/>
      <w:r w:rsidRPr="00844072">
        <w:t xml:space="preserve"> Generation Function of an AOS Protocol entity that supports SDLS shall conform to the specifications of </w:t>
      </w:r>
      <w:r w:rsidRPr="00844072">
        <w:fldChar w:fldCharType="begin"/>
      </w:r>
      <w:r w:rsidRPr="00844072">
        <w:instrText xml:space="preserve"> REF _Ref368313554 \r \h </w:instrText>
      </w:r>
      <w:r w:rsidRPr="00844072">
        <w:fldChar w:fldCharType="separate"/>
      </w:r>
      <w:r w:rsidR="0021247E">
        <w:t>4.2.7</w:t>
      </w:r>
      <w:r w:rsidRPr="00844072">
        <w:fldChar w:fldCharType="end"/>
      </w:r>
      <w:r w:rsidRPr="00844072">
        <w:t>.</w:t>
      </w:r>
    </w:p>
    <w:p w14:paraId="37499C8F" w14:textId="77777777" w:rsidR="00145433" w:rsidRPr="00844072" w:rsidRDefault="00145433" w:rsidP="00145433">
      <w:pPr>
        <w:pStyle w:val="Notelevel1"/>
      </w:pPr>
      <w:r w:rsidRPr="00844072">
        <w:t>NOTE</w:t>
      </w:r>
      <w:r w:rsidRPr="00844072">
        <w:tab/>
        <w:t>–</w:t>
      </w:r>
      <w:r w:rsidRPr="00844072">
        <w:tab/>
        <w:t xml:space="preserve">There is no interface between the SDLS </w:t>
      </w:r>
      <w:proofErr w:type="spellStart"/>
      <w:r w:rsidRPr="00844072">
        <w:t>ApplySecurity</w:t>
      </w:r>
      <w:proofErr w:type="spellEnd"/>
      <w:r w:rsidRPr="00844072">
        <w:t xml:space="preserve"> function with the AOS ‘All Frames Generation’ function in order to guarantee that the Frame Error Control field is computed after the SDLS function has processed the frame.</w:t>
      </w:r>
    </w:p>
    <w:p w14:paraId="1E07FD88" w14:textId="77777777" w:rsidR="00145433" w:rsidRPr="00844072" w:rsidRDefault="00145433" w:rsidP="00145433">
      <w:pPr>
        <w:pStyle w:val="Heading2"/>
        <w:spacing w:before="480"/>
      </w:pPr>
      <w:bookmarkStart w:id="775" w:name="_Toc368327693"/>
      <w:bookmarkStart w:id="776" w:name="_Toc426124001"/>
      <w:r w:rsidRPr="00844072">
        <w:t>RECEIVING END PROTOCOL PROCEDURES WITH SDLS</w:t>
      </w:r>
      <w:bookmarkEnd w:id="775"/>
      <w:bookmarkEnd w:id="776"/>
    </w:p>
    <w:p w14:paraId="33960D3E" w14:textId="77777777" w:rsidR="00145433" w:rsidRPr="00844072" w:rsidRDefault="00145433" w:rsidP="00145433">
      <w:pPr>
        <w:pStyle w:val="Heading3"/>
      </w:pPr>
      <w:r w:rsidRPr="00844072">
        <w:t>OVERVIEW</w:t>
      </w:r>
    </w:p>
    <w:p w14:paraId="1E86DE44" w14:textId="77777777" w:rsidR="0070475F" w:rsidRPr="00844072" w:rsidRDefault="00145433" w:rsidP="00145433">
      <w:r w:rsidRPr="00844072">
        <w:t xml:space="preserve">When the AOS Transfer Frame Protocol supports the use of the SDLS protocol, there are differences in the receiving end procedures compared to the procedures described in </w:t>
      </w:r>
      <w:r w:rsidRPr="00844072">
        <w:fldChar w:fldCharType="begin"/>
      </w:r>
      <w:r w:rsidRPr="00844072">
        <w:instrText xml:space="preserve"> REF _Ref368313846 \r \h </w:instrText>
      </w:r>
      <w:r w:rsidRPr="00844072">
        <w:fldChar w:fldCharType="separate"/>
      </w:r>
      <w:r w:rsidR="0021247E">
        <w:t>4.3</w:t>
      </w:r>
      <w:r w:rsidRPr="00844072">
        <w:fldChar w:fldCharType="end"/>
      </w:r>
      <w:r w:rsidRPr="00844072">
        <w:t>. This subsection defines those differences.</w:t>
      </w:r>
    </w:p>
    <w:p w14:paraId="370988E8" w14:textId="77777777" w:rsidR="00145433" w:rsidRPr="00844072" w:rsidRDefault="00145433" w:rsidP="00145433">
      <w:pPr>
        <w:keepNext/>
      </w:pPr>
      <w:r w:rsidRPr="00844072">
        <w:t xml:space="preserve">The position of the SDLS interface is generally selected to reflect the position of the corresponding interface at the sending end. These choices include the Virtual Channel Demultiplexing Function or the Virtual Channel Reception Function, corresponding to the options discussed in </w:t>
      </w:r>
      <w:r w:rsidRPr="00844072">
        <w:fldChar w:fldCharType="begin"/>
      </w:r>
      <w:r w:rsidRPr="00844072">
        <w:instrText xml:space="preserve"> REF _Ref342228830 \r \h </w:instrText>
      </w:r>
      <w:r w:rsidRPr="00844072">
        <w:fldChar w:fldCharType="separate"/>
      </w:r>
      <w:r w:rsidR="0021247E">
        <w:t>6.4.1</w:t>
      </w:r>
      <w:r w:rsidRPr="00844072">
        <w:fldChar w:fldCharType="end"/>
      </w:r>
      <w:r w:rsidRPr="00844072">
        <w:t>.</w:t>
      </w:r>
    </w:p>
    <w:p w14:paraId="03D5FA96" w14:textId="77777777" w:rsidR="00145433" w:rsidRPr="00844072" w:rsidRDefault="00145433" w:rsidP="00145433">
      <w:pPr>
        <w:pStyle w:val="Heading3"/>
        <w:spacing w:before="480"/>
      </w:pPr>
      <w:r w:rsidRPr="00844072">
        <w:t>Error reporting</w:t>
      </w:r>
    </w:p>
    <w:p w14:paraId="42FAF8DA" w14:textId="77777777" w:rsidR="00145433" w:rsidRPr="00844072" w:rsidRDefault="00145433" w:rsidP="00145433">
      <w:pPr>
        <w:pStyle w:val="Heading4"/>
      </w:pPr>
      <w:r w:rsidRPr="00844072">
        <w:t>Discussion</w:t>
      </w:r>
    </w:p>
    <w:p w14:paraId="31298B0E" w14:textId="77777777" w:rsidR="00145433" w:rsidRPr="00844072" w:rsidRDefault="00145433" w:rsidP="00145433">
      <w:pPr>
        <w:pStyle w:val="Paragraph4"/>
        <w:numPr>
          <w:ilvl w:val="0"/>
          <w:numId w:val="0"/>
        </w:numPr>
      </w:pPr>
      <w:r w:rsidRPr="00844072">
        <w:t xml:space="preserve">Depending on the security features in use, the SDLS </w:t>
      </w:r>
      <w:proofErr w:type="spellStart"/>
      <w:r w:rsidRPr="00844072">
        <w:t>ProcessSecurity</w:t>
      </w:r>
      <w:proofErr w:type="spellEnd"/>
      <w:r w:rsidRPr="00844072">
        <w:t xml:space="preserve"> function specified in reference </w:t>
      </w:r>
      <w:r w:rsidRPr="00844072">
        <w:fldChar w:fldCharType="begin"/>
      </w:r>
      <w:r w:rsidR="00A50C9C">
        <w:instrText xml:space="preserve"> REF R_133x1b3EncapsulationPacketProtocol \h </w:instrText>
      </w:r>
      <w:r w:rsidRPr="00844072">
        <w:fldChar w:fldCharType="separate"/>
      </w:r>
      <w:r w:rsidR="0021247E" w:rsidRPr="00F46EE2">
        <w:t>[</w:t>
      </w:r>
      <w:r w:rsidR="0021247E">
        <w:rPr>
          <w:noProof/>
        </w:rPr>
        <w:t>10</w:t>
      </w:r>
      <w:r w:rsidR="0021247E" w:rsidRPr="00F46EE2">
        <w:t>]</w:t>
      </w:r>
      <w:r w:rsidRPr="00844072">
        <w:fldChar w:fldCharType="end"/>
      </w:r>
      <w:r w:rsidRPr="00844072">
        <w:t xml:space="preserve"> can verify the authenticity of the frame and it can decrypt the contents of the Transfer Frame Data Field. If the SDLS </w:t>
      </w:r>
      <w:proofErr w:type="spellStart"/>
      <w:r w:rsidRPr="00844072">
        <w:t>ProcessSecurity</w:t>
      </w:r>
      <w:proofErr w:type="spellEnd"/>
      <w:r w:rsidRPr="00844072">
        <w:t xml:space="preserve"> Function detects any errors, these</w:t>
      </w:r>
      <w:r w:rsidRPr="00844072" w:rsidDel="006F39FD">
        <w:t xml:space="preserve"> </w:t>
      </w:r>
      <w:r w:rsidRPr="00844072">
        <w:t xml:space="preserve">are reported to either the Virtual Channel Demultiplexing Function or the Virtual Channel Reception Function. The way that Transfer Frame data is passed between either of these Functions and the SDLS </w:t>
      </w:r>
      <w:proofErr w:type="spellStart"/>
      <w:r w:rsidRPr="00844072">
        <w:t>ProcessSecurity</w:t>
      </w:r>
      <w:proofErr w:type="spellEnd"/>
      <w:r w:rsidRPr="00844072">
        <w:t xml:space="preserve"> Function is implementation dependent.</w:t>
      </w:r>
    </w:p>
    <w:p w14:paraId="21C852FB" w14:textId="77777777" w:rsidR="00145433" w:rsidRPr="00844072" w:rsidRDefault="00145433" w:rsidP="00145433">
      <w:pPr>
        <w:pStyle w:val="Heading4"/>
      </w:pPr>
      <w:bookmarkStart w:id="777" w:name="_Ref368325254"/>
      <w:r w:rsidRPr="00844072">
        <w:t>Requirements</w:t>
      </w:r>
      <w:bookmarkEnd w:id="777"/>
    </w:p>
    <w:p w14:paraId="1D24382F" w14:textId="77777777" w:rsidR="00145433" w:rsidRPr="00844072" w:rsidRDefault="00145433" w:rsidP="00145433">
      <w:pPr>
        <w:pStyle w:val="Paragraph5"/>
      </w:pPr>
      <w:r w:rsidRPr="00844072">
        <w:t xml:space="preserve">If the SDLS </w:t>
      </w:r>
      <w:proofErr w:type="spellStart"/>
      <w:r w:rsidRPr="00844072">
        <w:t>ProcessSecurity</w:t>
      </w:r>
      <w:proofErr w:type="spellEnd"/>
      <w:r w:rsidRPr="00844072">
        <w:t xml:space="preserve"> Function does not report an error, the Virtual Channel Reception Function shall extract the contents of the Transfer Frame Data Field from</w:t>
      </w:r>
      <w:r w:rsidRPr="00752AB3">
        <w:t xml:space="preserve"> </w:t>
      </w:r>
      <w:r w:rsidRPr="00844072">
        <w:t>the frame and deliver it to its user (or Function).</w:t>
      </w:r>
    </w:p>
    <w:p w14:paraId="118C241D" w14:textId="77777777" w:rsidR="00145433" w:rsidRPr="00844072" w:rsidRDefault="00145433" w:rsidP="00145433">
      <w:pPr>
        <w:pStyle w:val="Paragraph5"/>
      </w:pPr>
      <w:r w:rsidRPr="00844072">
        <w:lastRenderedPageBreak/>
        <w:t xml:space="preserve">If the SDLS </w:t>
      </w:r>
      <w:proofErr w:type="spellStart"/>
      <w:r w:rsidRPr="00844072">
        <w:t>ProcessSecurity</w:t>
      </w:r>
      <w:proofErr w:type="spellEnd"/>
      <w:r w:rsidRPr="00844072">
        <w:t xml:space="preserve"> Function reports an error, either the Virtual Channel Demultiplexing Function or the Virtual Channel Reception Function shall discard the frame (depending on the interface point).</w:t>
      </w:r>
    </w:p>
    <w:p w14:paraId="4852397D" w14:textId="77777777" w:rsidR="00145433" w:rsidRPr="00844072" w:rsidRDefault="00145433" w:rsidP="00145433">
      <w:pPr>
        <w:pStyle w:val="Notelevel1"/>
      </w:pPr>
      <w:r w:rsidRPr="00844072">
        <w:t>NOTE</w:t>
      </w:r>
      <w:r w:rsidRPr="00844072">
        <w:tab/>
        <w:t>–</w:t>
      </w:r>
      <w:r w:rsidRPr="00844072">
        <w:tab/>
        <w:t xml:space="preserve">In this case, the optional Verification Status Code parameter can be used to inform the user of the relevant service (see </w:t>
      </w:r>
      <w:r w:rsidRPr="00844072">
        <w:fldChar w:fldCharType="begin"/>
      </w:r>
      <w:r w:rsidRPr="00844072">
        <w:instrText xml:space="preserve"> REF _Ref342733343 \r \h </w:instrText>
      </w:r>
      <w:r w:rsidRPr="00844072">
        <w:fldChar w:fldCharType="separate"/>
      </w:r>
      <w:r w:rsidR="0021247E">
        <w:t>3.3.2.6</w:t>
      </w:r>
      <w:r w:rsidRPr="00844072">
        <w:fldChar w:fldCharType="end"/>
      </w:r>
      <w:r w:rsidRPr="00844072">
        <w:t xml:space="preserve">, </w:t>
      </w:r>
      <w:r w:rsidRPr="00844072">
        <w:fldChar w:fldCharType="begin"/>
      </w:r>
      <w:r w:rsidRPr="00844072">
        <w:instrText xml:space="preserve"> REF _Ref368310959 \r \h </w:instrText>
      </w:r>
      <w:r w:rsidRPr="00844072">
        <w:fldChar w:fldCharType="separate"/>
      </w:r>
      <w:r w:rsidR="0021247E">
        <w:t>3.4.2.5</w:t>
      </w:r>
      <w:r w:rsidRPr="00844072">
        <w:fldChar w:fldCharType="end"/>
      </w:r>
      <w:r w:rsidRPr="00844072">
        <w:t xml:space="preserve">, and </w:t>
      </w:r>
      <w:r w:rsidRPr="00844072">
        <w:fldChar w:fldCharType="begin"/>
      </w:r>
      <w:r w:rsidRPr="00844072">
        <w:instrText xml:space="preserve"> REF _Ref368310968 \r \h </w:instrText>
      </w:r>
      <w:r w:rsidRPr="00844072">
        <w:fldChar w:fldCharType="separate"/>
      </w:r>
      <w:r w:rsidR="0021247E">
        <w:t>3.5.2.5</w:t>
      </w:r>
      <w:r w:rsidRPr="00844072">
        <w:fldChar w:fldCharType="end"/>
      </w:r>
      <w:r w:rsidRPr="00844072">
        <w:t>).</w:t>
      </w:r>
    </w:p>
    <w:p w14:paraId="157438CB" w14:textId="77777777" w:rsidR="00145433" w:rsidRPr="00844072" w:rsidRDefault="00145433" w:rsidP="00145433">
      <w:pPr>
        <w:pStyle w:val="Heading3"/>
        <w:spacing w:before="480"/>
      </w:pPr>
      <w:r w:rsidRPr="00844072">
        <w:t>Packet EXTRACTION Function with SDLS</w:t>
      </w:r>
    </w:p>
    <w:p w14:paraId="26B3890E" w14:textId="77777777" w:rsidR="00145433" w:rsidRPr="00844072" w:rsidRDefault="00145433" w:rsidP="00145433">
      <w:pPr>
        <w:pStyle w:val="Paragraph4"/>
      </w:pPr>
      <w:r w:rsidRPr="00844072">
        <w:t xml:space="preserve">The Packet Extraction Function of an AOS Protocol entity that supports SDLS shall conform to the specifications of </w:t>
      </w:r>
      <w:r w:rsidRPr="00844072">
        <w:fldChar w:fldCharType="begin"/>
      </w:r>
      <w:r w:rsidRPr="00844072">
        <w:instrText xml:space="preserve"> REF _Ref368313919 \r \h </w:instrText>
      </w:r>
      <w:r w:rsidRPr="00844072">
        <w:fldChar w:fldCharType="separate"/>
      </w:r>
      <w:r w:rsidR="0021247E">
        <w:t>4.3.2</w:t>
      </w:r>
      <w:r w:rsidRPr="00844072">
        <w:fldChar w:fldCharType="end"/>
      </w:r>
      <w:r w:rsidRPr="00844072">
        <w:t xml:space="preserve"> and </w:t>
      </w:r>
      <w:r w:rsidRPr="00844072">
        <w:fldChar w:fldCharType="begin"/>
      </w:r>
      <w:r w:rsidRPr="00844072">
        <w:instrText xml:space="preserve"> REF _Ref368325059 \r \h </w:instrText>
      </w:r>
      <w:r w:rsidRPr="00844072">
        <w:fldChar w:fldCharType="separate"/>
      </w:r>
      <w:r w:rsidR="0021247E">
        <w:t>6.5.3.2</w:t>
      </w:r>
      <w:r w:rsidRPr="00844072">
        <w:fldChar w:fldCharType="end"/>
      </w:r>
      <w:r w:rsidRPr="00844072">
        <w:t>.</w:t>
      </w:r>
    </w:p>
    <w:p w14:paraId="509DB899" w14:textId="77777777" w:rsidR="00145433" w:rsidRPr="00844072" w:rsidRDefault="00145433" w:rsidP="00145433">
      <w:pPr>
        <w:pStyle w:val="Paragraph4"/>
      </w:pPr>
      <w:bookmarkStart w:id="778" w:name="_Ref368325059"/>
      <w:r w:rsidRPr="00844072">
        <w:t xml:space="preserve">When handling Packets on a Virtual Channel that uses SDLS, the Packet Extraction Function shall apply the Transfer Frame Data Field specification in </w:t>
      </w:r>
      <w:r w:rsidRPr="00844072">
        <w:fldChar w:fldCharType="begin"/>
      </w:r>
      <w:r w:rsidRPr="00844072">
        <w:instrText xml:space="preserve"> REF _Ref339637714 \r \h  \* MERGEFORMAT </w:instrText>
      </w:r>
      <w:r w:rsidRPr="00844072">
        <w:fldChar w:fldCharType="separate"/>
      </w:r>
      <w:r w:rsidR="0021247E">
        <w:t>6.3.5</w:t>
      </w:r>
      <w:r w:rsidRPr="00844072">
        <w:fldChar w:fldCharType="end"/>
      </w:r>
      <w:r w:rsidRPr="00844072">
        <w:t xml:space="preserve"> to determine the expected length of the M_PDUs that it receives.</w:t>
      </w:r>
      <w:bookmarkEnd w:id="778"/>
    </w:p>
    <w:p w14:paraId="4DBFAF9B" w14:textId="77777777" w:rsidR="00145433" w:rsidRPr="00844072" w:rsidRDefault="00145433" w:rsidP="00145433">
      <w:pPr>
        <w:pStyle w:val="Notelevel1"/>
      </w:pPr>
      <w:r w:rsidRPr="00844072">
        <w:t>NOTE</w:t>
      </w:r>
      <w:r w:rsidRPr="00844072">
        <w:tab/>
        <w:t>–</w:t>
      </w:r>
      <w:r w:rsidRPr="00844072">
        <w:tab/>
        <w:t xml:space="preserve">The Packet Extraction Function receives fixed-length M_PDUs that fit exactly within the fixed-length Transfer Frame Data Field (see </w:t>
      </w:r>
      <w:r w:rsidRPr="00844072">
        <w:fldChar w:fldCharType="begin"/>
      </w:r>
      <w:r w:rsidRPr="00844072">
        <w:instrText xml:space="preserve"> REF _Ref368312689 \r \h </w:instrText>
      </w:r>
      <w:r w:rsidRPr="00844072">
        <w:fldChar w:fldCharType="separate"/>
      </w:r>
      <w:r w:rsidR="0021247E">
        <w:t>4.1.4.2.1.2</w:t>
      </w:r>
      <w:r w:rsidRPr="00844072">
        <w:fldChar w:fldCharType="end"/>
      </w:r>
      <w:r w:rsidRPr="00844072">
        <w:t>).</w:t>
      </w:r>
    </w:p>
    <w:p w14:paraId="4DC0A7F9" w14:textId="77777777" w:rsidR="00145433" w:rsidRPr="00844072" w:rsidRDefault="00145433" w:rsidP="00145433">
      <w:pPr>
        <w:pStyle w:val="Heading3"/>
        <w:spacing w:before="480"/>
      </w:pPr>
      <w:r w:rsidRPr="00844072">
        <w:t>Bitstream EXTRACTION Function with SDLS</w:t>
      </w:r>
    </w:p>
    <w:p w14:paraId="72F8CD0D" w14:textId="77777777" w:rsidR="00145433" w:rsidRPr="00844072" w:rsidRDefault="00145433" w:rsidP="00145433">
      <w:pPr>
        <w:pStyle w:val="Paragraph4"/>
      </w:pPr>
      <w:r w:rsidRPr="00844072">
        <w:t xml:space="preserve">The Bitstream Extraction Function of an AOS Protocol entity that supports SDLS shall conform to the specifications of </w:t>
      </w:r>
      <w:r w:rsidRPr="00844072">
        <w:fldChar w:fldCharType="begin"/>
      </w:r>
      <w:r w:rsidRPr="00844072">
        <w:instrText xml:space="preserve"> REF _Ref368314030 \r \h </w:instrText>
      </w:r>
      <w:r w:rsidRPr="00844072">
        <w:fldChar w:fldCharType="separate"/>
      </w:r>
      <w:r w:rsidR="0021247E">
        <w:t>4.3.3</w:t>
      </w:r>
      <w:r w:rsidRPr="00844072">
        <w:fldChar w:fldCharType="end"/>
      </w:r>
      <w:r w:rsidRPr="00844072">
        <w:t xml:space="preserve"> and </w:t>
      </w:r>
      <w:r w:rsidRPr="00844072">
        <w:fldChar w:fldCharType="begin"/>
      </w:r>
      <w:r w:rsidRPr="00844072">
        <w:instrText xml:space="preserve"> REF _Ref368325137 \r \h </w:instrText>
      </w:r>
      <w:r w:rsidRPr="00844072">
        <w:fldChar w:fldCharType="separate"/>
      </w:r>
      <w:r w:rsidR="0021247E">
        <w:t>6.5.4.2</w:t>
      </w:r>
      <w:r w:rsidRPr="00844072">
        <w:fldChar w:fldCharType="end"/>
      </w:r>
      <w:r w:rsidRPr="00844072">
        <w:t>.</w:t>
      </w:r>
    </w:p>
    <w:p w14:paraId="4DDF6482" w14:textId="77777777" w:rsidR="00145433" w:rsidRPr="00844072" w:rsidRDefault="00145433" w:rsidP="00145433">
      <w:pPr>
        <w:pStyle w:val="Paragraph4"/>
      </w:pPr>
      <w:bookmarkStart w:id="779" w:name="_Ref368325137"/>
      <w:r w:rsidRPr="00844072">
        <w:t xml:space="preserve">When handling Bitstream Data on a Virtual Channel that uses SDLS, the Bitstream Extraction Function shall apply the Transfer Frame Data Field specification in </w:t>
      </w:r>
      <w:r w:rsidRPr="00844072">
        <w:fldChar w:fldCharType="begin"/>
      </w:r>
      <w:r w:rsidRPr="00844072">
        <w:instrText xml:space="preserve"> REF _Ref339637714 \r \h  \* MERGEFORMAT </w:instrText>
      </w:r>
      <w:r w:rsidRPr="00844072">
        <w:fldChar w:fldCharType="separate"/>
      </w:r>
      <w:r w:rsidR="0021247E">
        <w:t>6.3.5</w:t>
      </w:r>
      <w:r w:rsidRPr="00844072">
        <w:fldChar w:fldCharType="end"/>
      </w:r>
      <w:r w:rsidRPr="00844072">
        <w:t xml:space="preserve"> to determine the length of the B_PDUs that it receives.</w:t>
      </w:r>
      <w:bookmarkEnd w:id="779"/>
    </w:p>
    <w:p w14:paraId="0E1FA193" w14:textId="77777777" w:rsidR="00145433" w:rsidRPr="00844072" w:rsidRDefault="00145433" w:rsidP="00145433">
      <w:pPr>
        <w:pStyle w:val="Notelevel1"/>
      </w:pPr>
      <w:r w:rsidRPr="00844072">
        <w:t>NOTE</w:t>
      </w:r>
      <w:r w:rsidRPr="00844072">
        <w:tab/>
        <w:t>–</w:t>
      </w:r>
      <w:r w:rsidRPr="00844072">
        <w:tab/>
        <w:t xml:space="preserve">The Bitstream Extraction Function receives fixed-length B_PDUs that fit exactly within the fixed-length Transfer Frame Data Field (see </w:t>
      </w:r>
      <w:r w:rsidRPr="00844072">
        <w:fldChar w:fldCharType="begin"/>
      </w:r>
      <w:r w:rsidRPr="00844072">
        <w:instrText xml:space="preserve"> REF _Ref368312762 \r \h </w:instrText>
      </w:r>
      <w:r w:rsidRPr="00844072">
        <w:fldChar w:fldCharType="separate"/>
      </w:r>
      <w:r w:rsidR="0021247E">
        <w:t>4.1.4.3.1.2</w:t>
      </w:r>
      <w:r w:rsidRPr="00844072">
        <w:fldChar w:fldCharType="end"/>
      </w:r>
      <w:r w:rsidRPr="00844072">
        <w:t>).</w:t>
      </w:r>
    </w:p>
    <w:p w14:paraId="6E864FC7" w14:textId="77777777" w:rsidR="00145433" w:rsidRPr="00844072" w:rsidRDefault="00145433" w:rsidP="00145433">
      <w:pPr>
        <w:pStyle w:val="Heading3"/>
        <w:spacing w:before="480"/>
      </w:pPr>
      <w:r w:rsidRPr="00844072">
        <w:t>Virtual Channel Reception Function with SDLS</w:t>
      </w:r>
    </w:p>
    <w:p w14:paraId="31AF7B28" w14:textId="77777777" w:rsidR="00145433" w:rsidRPr="00844072" w:rsidRDefault="00145433" w:rsidP="00145433">
      <w:pPr>
        <w:pStyle w:val="Paragraph4"/>
      </w:pPr>
      <w:r w:rsidRPr="00844072">
        <w:t xml:space="preserve">The Virtual Channel Reception Function of an AOS Protocol entity that supports SDLS shall conform to the specifications of </w:t>
      </w:r>
      <w:r w:rsidRPr="00844072">
        <w:fldChar w:fldCharType="begin"/>
      </w:r>
      <w:r w:rsidRPr="00844072">
        <w:instrText xml:space="preserve"> REF _Ref368314084 \r \h </w:instrText>
      </w:r>
      <w:r w:rsidRPr="00844072">
        <w:fldChar w:fldCharType="separate"/>
      </w:r>
      <w:r w:rsidR="0021247E">
        <w:t>4.3.4</w:t>
      </w:r>
      <w:r w:rsidRPr="00844072">
        <w:fldChar w:fldCharType="end"/>
      </w:r>
      <w:r w:rsidRPr="00844072">
        <w:t xml:space="preserve"> and </w:t>
      </w:r>
      <w:r w:rsidRPr="00844072">
        <w:fldChar w:fldCharType="begin"/>
      </w:r>
      <w:r w:rsidRPr="00844072">
        <w:instrText xml:space="preserve"> REF _Ref368325373 \r \h </w:instrText>
      </w:r>
      <w:r w:rsidRPr="00844072">
        <w:fldChar w:fldCharType="separate"/>
      </w:r>
      <w:r w:rsidR="0021247E">
        <w:t>6.5.5.2</w:t>
      </w:r>
      <w:r w:rsidRPr="00844072">
        <w:fldChar w:fldCharType="end"/>
      </w:r>
      <w:r w:rsidRPr="00844072">
        <w:t xml:space="preserve"> through </w:t>
      </w:r>
      <w:r w:rsidRPr="00844072">
        <w:fldChar w:fldCharType="begin"/>
      </w:r>
      <w:r w:rsidRPr="00844072">
        <w:instrText xml:space="preserve"> REF _Ref368404303 \r \h </w:instrText>
      </w:r>
      <w:r w:rsidRPr="00844072">
        <w:fldChar w:fldCharType="separate"/>
      </w:r>
      <w:r w:rsidR="0021247E">
        <w:t>6.5.5.3</w:t>
      </w:r>
      <w:r w:rsidRPr="00844072">
        <w:fldChar w:fldCharType="end"/>
      </w:r>
      <w:r w:rsidRPr="00844072">
        <w:t>.</w:t>
      </w:r>
    </w:p>
    <w:p w14:paraId="34147CBB" w14:textId="77777777" w:rsidR="00145433" w:rsidRPr="00844072" w:rsidRDefault="00145433" w:rsidP="00145433">
      <w:pPr>
        <w:pStyle w:val="Paragraph4"/>
      </w:pPr>
      <w:bookmarkStart w:id="780" w:name="_Ref368325373"/>
      <w:r w:rsidRPr="00844072">
        <w:t xml:space="preserve">If the Virtual Channel Reception Function contains the interface to the SDLS protocol, it shall call the SDLS </w:t>
      </w:r>
      <w:proofErr w:type="spellStart"/>
      <w:r w:rsidRPr="00844072">
        <w:t>ProcessSecurity</w:t>
      </w:r>
      <w:proofErr w:type="spellEnd"/>
      <w:r w:rsidRPr="00844072">
        <w:t xml:space="preserve"> function for the Transfer Frames that it handles for Virtual Channels that use SDLS.</w:t>
      </w:r>
      <w:bookmarkEnd w:id="780"/>
    </w:p>
    <w:p w14:paraId="1101EB8D" w14:textId="77777777" w:rsidR="00145433" w:rsidRPr="00844072" w:rsidRDefault="00145433" w:rsidP="00145433">
      <w:pPr>
        <w:pStyle w:val="Paragraph4"/>
      </w:pPr>
      <w:bookmarkStart w:id="781" w:name="_Ref368404303"/>
      <w:r w:rsidRPr="00844072">
        <w:t xml:space="preserve">When handling a Transfer Frame on a Virtual Channel that uses SDLS, the Virtual Channel Reception Function shall apply the Transfer Frame specification in </w:t>
      </w:r>
      <w:r w:rsidRPr="00844072">
        <w:fldChar w:fldCharType="begin"/>
      </w:r>
      <w:r w:rsidRPr="00844072">
        <w:instrText xml:space="preserve"> REF _Ref339631854 \r \h  \* MERGEFORMAT </w:instrText>
      </w:r>
      <w:r w:rsidRPr="00844072">
        <w:fldChar w:fldCharType="separate"/>
      </w:r>
      <w:r w:rsidR="0021247E">
        <w:t>6.3</w:t>
      </w:r>
      <w:r w:rsidRPr="00844072">
        <w:fldChar w:fldCharType="end"/>
      </w:r>
      <w:r w:rsidRPr="00844072">
        <w:t xml:space="preserve"> to determine the lengths and positions of the fields in the Transfer Frame.</w:t>
      </w:r>
      <w:bookmarkEnd w:id="781"/>
    </w:p>
    <w:p w14:paraId="11B63CFE" w14:textId="77777777" w:rsidR="00145433" w:rsidRPr="00844072" w:rsidRDefault="00145433" w:rsidP="00145433">
      <w:pPr>
        <w:pStyle w:val="Heading3"/>
        <w:spacing w:before="480"/>
      </w:pPr>
      <w:r w:rsidRPr="00844072">
        <w:lastRenderedPageBreak/>
        <w:t>Virtual Channel DEMultiplexing Function WITH SDLS</w:t>
      </w:r>
    </w:p>
    <w:p w14:paraId="174E9BAA" w14:textId="77777777" w:rsidR="00145433" w:rsidRPr="00844072" w:rsidRDefault="00145433" w:rsidP="00145433">
      <w:pPr>
        <w:pStyle w:val="Paragraph4"/>
      </w:pPr>
      <w:r w:rsidRPr="00844072">
        <w:t xml:space="preserve">The Virtual Channel Demultiplexing Function of an AOS Protocol entity that supports SDLS shall conform to the specifications of </w:t>
      </w:r>
      <w:r w:rsidRPr="00844072">
        <w:fldChar w:fldCharType="begin"/>
      </w:r>
      <w:r w:rsidRPr="00844072">
        <w:instrText xml:space="preserve"> REF _Ref368314087 \r \h </w:instrText>
      </w:r>
      <w:r w:rsidRPr="00844072">
        <w:fldChar w:fldCharType="separate"/>
      </w:r>
      <w:r w:rsidR="0021247E">
        <w:t>4.3.5</w:t>
      </w:r>
      <w:r w:rsidRPr="00844072">
        <w:fldChar w:fldCharType="end"/>
      </w:r>
      <w:r w:rsidRPr="00844072">
        <w:t xml:space="preserve"> and </w:t>
      </w:r>
      <w:r w:rsidRPr="00844072">
        <w:fldChar w:fldCharType="begin"/>
      </w:r>
      <w:r w:rsidRPr="00844072">
        <w:instrText xml:space="preserve"> REF _Ref368325462 \r \h </w:instrText>
      </w:r>
      <w:r w:rsidRPr="00844072">
        <w:fldChar w:fldCharType="separate"/>
      </w:r>
      <w:r w:rsidR="0021247E">
        <w:t>6.5.6.2</w:t>
      </w:r>
      <w:r w:rsidRPr="00844072">
        <w:fldChar w:fldCharType="end"/>
      </w:r>
      <w:r w:rsidRPr="00844072">
        <w:t>.</w:t>
      </w:r>
    </w:p>
    <w:p w14:paraId="3DB695DC" w14:textId="77777777" w:rsidR="00145433" w:rsidRPr="00844072" w:rsidRDefault="00145433" w:rsidP="00145433">
      <w:pPr>
        <w:pStyle w:val="Paragraph4"/>
      </w:pPr>
      <w:bookmarkStart w:id="782" w:name="_Ref368325462"/>
      <w:r w:rsidRPr="00844072">
        <w:t xml:space="preserve">If the Virtual Channel Demultiplexing Function contains the interface to the SDLS protocol, it shall call the SDLS </w:t>
      </w:r>
      <w:proofErr w:type="spellStart"/>
      <w:r w:rsidRPr="00844072">
        <w:t>ProcessSecurity</w:t>
      </w:r>
      <w:proofErr w:type="spellEnd"/>
      <w:r w:rsidRPr="00844072">
        <w:t xml:space="preserve"> function for Transfer Frames on Virtual Channels that use SDLS, before the demultiplexing is applied.</w:t>
      </w:r>
      <w:bookmarkEnd w:id="782"/>
    </w:p>
    <w:p w14:paraId="209FEF3E" w14:textId="77777777" w:rsidR="00145433" w:rsidRPr="00844072" w:rsidRDefault="00145433" w:rsidP="00145433">
      <w:pPr>
        <w:pStyle w:val="Heading3"/>
        <w:spacing w:before="480"/>
      </w:pPr>
      <w:r w:rsidRPr="00844072">
        <w:t>Master Channel DEMultiplexing Function WITH SDLS</w:t>
      </w:r>
    </w:p>
    <w:p w14:paraId="32A9DA97" w14:textId="77777777" w:rsidR="00145433" w:rsidRPr="00844072" w:rsidRDefault="00145433" w:rsidP="00145433">
      <w:r w:rsidRPr="00844072">
        <w:t xml:space="preserve">The Master Channel Demultiplexing Function of an AOS Protocol entity that supports SDLS shall conform to the specifications of </w:t>
      </w:r>
      <w:r w:rsidRPr="00844072">
        <w:fldChar w:fldCharType="begin"/>
      </w:r>
      <w:r w:rsidRPr="00844072">
        <w:instrText xml:space="preserve"> REF _Ref368314092 \r \h </w:instrText>
      </w:r>
      <w:r w:rsidRPr="00844072">
        <w:fldChar w:fldCharType="separate"/>
      </w:r>
      <w:r w:rsidR="0021247E">
        <w:t>4.3.6</w:t>
      </w:r>
      <w:r w:rsidRPr="00844072">
        <w:fldChar w:fldCharType="end"/>
      </w:r>
      <w:r w:rsidRPr="00844072">
        <w:t>.</w:t>
      </w:r>
    </w:p>
    <w:p w14:paraId="3933AE1E" w14:textId="77777777" w:rsidR="00145433" w:rsidRPr="00844072" w:rsidRDefault="00145433" w:rsidP="00145433">
      <w:pPr>
        <w:pStyle w:val="Heading3"/>
        <w:spacing w:before="480"/>
      </w:pPr>
      <w:r w:rsidRPr="00844072">
        <w:t>All FRAMES Reception Function WITH SDLS</w:t>
      </w:r>
    </w:p>
    <w:p w14:paraId="0EAB97E2" w14:textId="77777777" w:rsidR="00145433" w:rsidRPr="00844072" w:rsidRDefault="00145433" w:rsidP="00145433">
      <w:r w:rsidRPr="00844072">
        <w:t xml:space="preserve">The </w:t>
      </w:r>
      <w:proofErr w:type="gramStart"/>
      <w:r w:rsidRPr="00844072">
        <w:t>All Frames</w:t>
      </w:r>
      <w:proofErr w:type="gramEnd"/>
      <w:r w:rsidRPr="00844072">
        <w:t xml:space="preserve"> Reception Function of an AOS Protocol entity that supports SDLS shall conform to the specifications of </w:t>
      </w:r>
      <w:r w:rsidRPr="00844072">
        <w:fldChar w:fldCharType="begin"/>
      </w:r>
      <w:r w:rsidRPr="00844072">
        <w:instrText xml:space="preserve"> REF _Ref368314095 \r \h </w:instrText>
      </w:r>
      <w:r w:rsidRPr="00844072">
        <w:fldChar w:fldCharType="separate"/>
      </w:r>
      <w:r w:rsidR="0021247E">
        <w:t>4.3.7</w:t>
      </w:r>
      <w:r w:rsidRPr="00844072">
        <w:fldChar w:fldCharType="end"/>
      </w:r>
      <w:r w:rsidRPr="00844072">
        <w:t>.</w:t>
      </w:r>
    </w:p>
    <w:p w14:paraId="67EE6A8D" w14:textId="77777777" w:rsidR="00145433" w:rsidRPr="00844072" w:rsidRDefault="00145433" w:rsidP="00145433">
      <w:pPr>
        <w:pStyle w:val="Heading2"/>
        <w:spacing w:before="480"/>
      </w:pPr>
      <w:bookmarkStart w:id="783" w:name="_Ref339639091"/>
      <w:bookmarkStart w:id="784" w:name="_Toc368327694"/>
      <w:bookmarkStart w:id="785" w:name="_Toc426124002"/>
      <w:r w:rsidRPr="00844072">
        <w:t>MANAGED PARAMETERS WITH SDLS</w:t>
      </w:r>
      <w:bookmarkEnd w:id="783"/>
      <w:bookmarkEnd w:id="784"/>
      <w:bookmarkEnd w:id="785"/>
    </w:p>
    <w:p w14:paraId="407A9EEE" w14:textId="77777777" w:rsidR="00145433" w:rsidRPr="00844072" w:rsidRDefault="00145433" w:rsidP="00145433">
      <w:pPr>
        <w:pStyle w:val="Heading3"/>
      </w:pPr>
      <w:r w:rsidRPr="00844072">
        <w:t>Overview</w:t>
      </w:r>
    </w:p>
    <w:p w14:paraId="3B2FE608" w14:textId="77777777" w:rsidR="00145433" w:rsidRPr="00844072" w:rsidRDefault="00145433" w:rsidP="00145433">
      <w:pPr>
        <w:keepNext/>
      </w:pPr>
      <w:r w:rsidRPr="00844072">
        <w:t xml:space="preserve">Managed parameters for the SDLS protocol are specified in reference </w:t>
      </w:r>
      <w:r w:rsidRPr="00844072">
        <w:fldChar w:fldCharType="begin"/>
      </w:r>
      <w:r w:rsidR="00A50C9C">
        <w:instrText xml:space="preserve"> REF R_133x1b3EncapsulationPacketProtocol \h </w:instrText>
      </w:r>
      <w:r w:rsidRPr="00844072">
        <w:fldChar w:fldCharType="separate"/>
      </w:r>
      <w:r w:rsidR="0021247E" w:rsidRPr="00F46EE2">
        <w:t>[</w:t>
      </w:r>
      <w:r w:rsidR="0021247E">
        <w:rPr>
          <w:noProof/>
        </w:rPr>
        <w:t>10</w:t>
      </w:r>
      <w:r w:rsidR="0021247E" w:rsidRPr="00F46EE2">
        <w:t>]</w:t>
      </w:r>
      <w:r w:rsidRPr="00844072">
        <w:fldChar w:fldCharType="end"/>
      </w:r>
      <w:r w:rsidRPr="00844072">
        <w:t>.</w:t>
      </w:r>
    </w:p>
    <w:p w14:paraId="37988504" w14:textId="77777777" w:rsidR="00145433" w:rsidRPr="00844072" w:rsidRDefault="00145433" w:rsidP="00145433">
      <w:pPr>
        <w:pStyle w:val="Heading3"/>
        <w:spacing w:before="480"/>
      </w:pPr>
      <w:bookmarkStart w:id="786" w:name="_Ref339632923"/>
      <w:r w:rsidRPr="00844072">
        <w:t>ADDITIONAL MANAGED PARAMETERS FOR A VIRTUAL CHANNEL</w:t>
      </w:r>
      <w:bookmarkEnd w:id="786"/>
    </w:p>
    <w:p w14:paraId="7133C88F" w14:textId="77777777" w:rsidR="00145433" w:rsidRPr="00844072" w:rsidRDefault="00145433" w:rsidP="00145433">
      <w:r w:rsidRPr="00844072">
        <w:t xml:space="preserve">The managed parameters associated with a Virtual Channel for the AOS Space Data Link Protocol that supports the SDLS protocol shall conform to the definitions in table </w:t>
      </w:r>
      <w:r w:rsidRPr="00844072">
        <w:rPr>
          <w:noProof/>
        </w:rPr>
        <w:fldChar w:fldCharType="begin"/>
      </w:r>
      <w:r w:rsidRPr="00844072">
        <w:instrText xml:space="preserve"> REF T_504ManagedParametersforPacketTransfer \h \* MERGEFORMAT </w:instrText>
      </w:r>
      <w:r w:rsidRPr="00844072">
        <w:rPr>
          <w:noProof/>
        </w:rPr>
      </w:r>
      <w:r w:rsidRPr="00844072">
        <w:rPr>
          <w:noProof/>
        </w:rPr>
        <w:fldChar w:fldCharType="separate"/>
      </w:r>
      <w:r w:rsidR="0021247E">
        <w:rPr>
          <w:noProof/>
        </w:rPr>
        <w:t>5</w:t>
      </w:r>
      <w:r w:rsidR="0021247E" w:rsidRPr="00844072">
        <w:rPr>
          <w:noProof/>
        </w:rPr>
        <w:noBreakHyphen/>
      </w:r>
      <w:r w:rsidR="0021247E">
        <w:rPr>
          <w:noProof/>
        </w:rPr>
        <w:t>4</w:t>
      </w:r>
      <w:r w:rsidRPr="00844072">
        <w:rPr>
          <w:noProof/>
        </w:rPr>
        <w:fldChar w:fldCharType="end"/>
      </w:r>
      <w:r w:rsidRPr="00844072">
        <w:t xml:space="preserve"> and the additional definitions in table </w:t>
      </w:r>
      <w:r w:rsidRPr="00844072">
        <w:rPr>
          <w:noProof/>
        </w:rPr>
        <w:fldChar w:fldCharType="begin"/>
      </w:r>
      <w:r w:rsidRPr="00844072">
        <w:rPr>
          <w:noProof/>
        </w:rPr>
        <w:instrText xml:space="preserve"> REF T_601AdditionalManagedParametersforaVirt \h </w:instrText>
      </w:r>
      <w:r w:rsidRPr="00844072">
        <w:rPr>
          <w:noProof/>
        </w:rPr>
      </w:r>
      <w:r w:rsidRPr="00844072">
        <w:rPr>
          <w:noProof/>
        </w:rPr>
        <w:fldChar w:fldCharType="separate"/>
      </w:r>
      <w:r w:rsidR="0021247E">
        <w:rPr>
          <w:noProof/>
        </w:rPr>
        <w:t>6</w:t>
      </w:r>
      <w:r w:rsidR="0021247E" w:rsidRPr="00844072">
        <w:noBreakHyphen/>
      </w:r>
      <w:r w:rsidR="0021247E">
        <w:rPr>
          <w:noProof/>
        </w:rPr>
        <w:t>1</w:t>
      </w:r>
      <w:r w:rsidRPr="00844072">
        <w:rPr>
          <w:noProof/>
        </w:rPr>
        <w:fldChar w:fldCharType="end"/>
      </w:r>
      <w:r w:rsidRPr="00844072">
        <w:rPr>
          <w:noProof/>
        </w:rPr>
        <w:t>.</w:t>
      </w:r>
    </w:p>
    <w:p w14:paraId="6AA21B8B" w14:textId="77777777" w:rsidR="00145433" w:rsidRPr="00844072" w:rsidRDefault="00145433" w:rsidP="00145433">
      <w:pPr>
        <w:pStyle w:val="TableTitleWrap"/>
      </w:pPr>
      <w:r w:rsidRPr="00844072">
        <w:lastRenderedPageBreak/>
        <w:t xml:space="preserve">Table </w:t>
      </w:r>
      <w:bookmarkStart w:id="787" w:name="T_601AdditionalManagedParametersforaVirt"/>
      <w:r w:rsidRPr="00844072">
        <w:fldChar w:fldCharType="begin"/>
      </w:r>
      <w:r w:rsidRPr="00844072">
        <w:instrText xml:space="preserve"> STYLEREF "Heading 1"\l \n \t \* MERGEFORMAT </w:instrText>
      </w:r>
      <w:r w:rsidRPr="00844072">
        <w:fldChar w:fldCharType="separate"/>
      </w:r>
      <w:r w:rsidR="0021247E">
        <w:rPr>
          <w:noProof/>
        </w:rPr>
        <w:t>6</w:t>
      </w:r>
      <w:r w:rsidRPr="00844072">
        <w:fldChar w:fldCharType="end"/>
      </w:r>
      <w:r w:rsidRPr="00844072">
        <w:noBreakHyphen/>
      </w:r>
      <w:fldSimple w:instr=" SEQ Table \s 1 \* MERGEFORMAT ">
        <w:r w:rsidR="0021247E">
          <w:rPr>
            <w:noProof/>
          </w:rPr>
          <w:t>1</w:t>
        </w:r>
      </w:fldSimple>
      <w:bookmarkEnd w:id="787"/>
      <w:r w:rsidRPr="00844072">
        <w:fldChar w:fldCharType="begin"/>
      </w:r>
      <w:r w:rsidRPr="00844072">
        <w:instrText xml:space="preserve"> TC \f T "</w:instrText>
      </w:r>
      <w:fldSimple w:instr=" STYLEREF &quot;Heading 1&quot;\l \n \t \* MERGEFORMAT ">
        <w:bookmarkStart w:id="788" w:name="_Toc368327733"/>
        <w:bookmarkStart w:id="789" w:name="_Toc426124039"/>
        <w:r w:rsidR="0021247E">
          <w:rPr>
            <w:noProof/>
          </w:rPr>
          <w:instrText>6</w:instrText>
        </w:r>
      </w:fldSimple>
      <w:r w:rsidRPr="00844072">
        <w:instrText>-</w:instrText>
      </w:r>
      <w:fldSimple w:instr=" SEQ Table_TOC \s 1 \* MERGEFORMAT ">
        <w:r w:rsidR="0021247E">
          <w:rPr>
            <w:noProof/>
          </w:rPr>
          <w:instrText>1</w:instrText>
        </w:r>
      </w:fldSimple>
      <w:r w:rsidRPr="00844072">
        <w:tab/>
        <w:instrText>Additional Managed Parameters for a Virtual Channel when AOS Space Data Link Protocol Supports SDLS</w:instrText>
      </w:r>
      <w:bookmarkEnd w:id="788"/>
      <w:bookmarkEnd w:id="789"/>
      <w:r w:rsidRPr="00844072">
        <w:instrText>"</w:instrText>
      </w:r>
      <w:r w:rsidRPr="00844072">
        <w:fldChar w:fldCharType="end"/>
      </w:r>
      <w:r w:rsidRPr="00844072">
        <w:t>:</w:t>
      </w:r>
      <w:r w:rsidRPr="00844072">
        <w:tab/>
        <w:t>Additional Managed Parameters for a Virtual Channel when AOS Space Data Link Protocol Supports SDLS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5760"/>
        <w:gridCol w:w="2880"/>
      </w:tblGrid>
      <w:tr w:rsidR="00145433" w:rsidRPr="00844072" w14:paraId="7E881AD9" w14:textId="77777777" w:rsidTr="00DD124C">
        <w:trPr>
          <w:cantSplit/>
          <w:trHeight w:val="20"/>
          <w:jc w:val="center"/>
        </w:trPr>
        <w:tc>
          <w:tcPr>
            <w:tcW w:w="5760" w:type="dxa"/>
          </w:tcPr>
          <w:p w14:paraId="68079E9A" w14:textId="77777777" w:rsidR="00145433" w:rsidRPr="00B9284F" w:rsidRDefault="00145433" w:rsidP="001E5EDA">
            <w:pPr>
              <w:keepNext/>
              <w:spacing w:before="0" w:line="240" w:lineRule="auto"/>
              <w:rPr>
                <w:b/>
              </w:rPr>
            </w:pPr>
            <w:r w:rsidRPr="00844072">
              <w:rPr>
                <w:b/>
              </w:rPr>
              <w:t>Managed Parameter</w:t>
            </w:r>
          </w:p>
        </w:tc>
        <w:tc>
          <w:tcPr>
            <w:tcW w:w="2880" w:type="dxa"/>
          </w:tcPr>
          <w:p w14:paraId="075C647F" w14:textId="77777777" w:rsidR="00145433" w:rsidRPr="00B9284F" w:rsidRDefault="00145433" w:rsidP="001E5EDA">
            <w:pPr>
              <w:keepNext/>
              <w:spacing w:before="0" w:line="240" w:lineRule="auto"/>
              <w:rPr>
                <w:b/>
              </w:rPr>
            </w:pPr>
            <w:r w:rsidRPr="00844072">
              <w:rPr>
                <w:b/>
              </w:rPr>
              <w:t>Allowed Values</w:t>
            </w:r>
          </w:p>
        </w:tc>
      </w:tr>
      <w:tr w:rsidR="00145433" w:rsidRPr="00844072" w14:paraId="44263015" w14:textId="77777777" w:rsidTr="00DD124C">
        <w:trPr>
          <w:cantSplit/>
          <w:trHeight w:val="20"/>
          <w:jc w:val="center"/>
        </w:trPr>
        <w:tc>
          <w:tcPr>
            <w:tcW w:w="5760" w:type="dxa"/>
          </w:tcPr>
          <w:p w14:paraId="467AF84F" w14:textId="77777777" w:rsidR="00145433" w:rsidRPr="00B9284F" w:rsidRDefault="00145433" w:rsidP="001E5EDA">
            <w:pPr>
              <w:keepNext/>
              <w:spacing w:before="0" w:line="240" w:lineRule="auto"/>
            </w:pPr>
            <w:r w:rsidRPr="00844072">
              <w:t xml:space="preserve">Presence of Space Data Link Security Header </w:t>
            </w:r>
          </w:p>
        </w:tc>
        <w:tc>
          <w:tcPr>
            <w:tcW w:w="2880" w:type="dxa"/>
          </w:tcPr>
          <w:p w14:paraId="7694C3BD" w14:textId="77777777" w:rsidR="00145433" w:rsidRPr="00B9284F" w:rsidRDefault="00145433" w:rsidP="001E5EDA">
            <w:pPr>
              <w:keepNext/>
              <w:spacing w:before="0" w:line="240" w:lineRule="auto"/>
            </w:pPr>
            <w:r w:rsidRPr="00844072">
              <w:t>Present / Absent</w:t>
            </w:r>
          </w:p>
        </w:tc>
      </w:tr>
      <w:tr w:rsidR="00145433" w:rsidRPr="00844072" w14:paraId="47128987" w14:textId="77777777" w:rsidTr="00DD124C">
        <w:trPr>
          <w:cantSplit/>
          <w:trHeight w:val="20"/>
          <w:jc w:val="center"/>
        </w:trPr>
        <w:tc>
          <w:tcPr>
            <w:tcW w:w="5760" w:type="dxa"/>
          </w:tcPr>
          <w:p w14:paraId="080F6A60" w14:textId="77777777" w:rsidR="00145433" w:rsidRPr="00B9284F" w:rsidRDefault="00145433" w:rsidP="001E5EDA">
            <w:pPr>
              <w:keepNext/>
              <w:spacing w:before="0" w:line="240" w:lineRule="auto"/>
            </w:pPr>
            <w:r w:rsidRPr="00844072">
              <w:t xml:space="preserve">Presence of Space Data Link Security Trailer </w:t>
            </w:r>
          </w:p>
        </w:tc>
        <w:tc>
          <w:tcPr>
            <w:tcW w:w="2880" w:type="dxa"/>
          </w:tcPr>
          <w:p w14:paraId="5270A90F" w14:textId="77777777" w:rsidR="00145433" w:rsidRPr="00B9284F" w:rsidRDefault="00145433" w:rsidP="001E5EDA">
            <w:pPr>
              <w:keepNext/>
              <w:spacing w:before="0" w:line="240" w:lineRule="auto"/>
            </w:pPr>
            <w:r w:rsidRPr="00844072">
              <w:t>Present / Absent</w:t>
            </w:r>
          </w:p>
        </w:tc>
      </w:tr>
      <w:tr w:rsidR="00145433" w:rsidRPr="00844072" w14:paraId="29E88176" w14:textId="77777777" w:rsidTr="00DD124C">
        <w:trPr>
          <w:cantSplit/>
          <w:trHeight w:val="20"/>
          <w:jc w:val="center"/>
        </w:trPr>
        <w:tc>
          <w:tcPr>
            <w:tcW w:w="5760" w:type="dxa"/>
          </w:tcPr>
          <w:p w14:paraId="2D32DB28" w14:textId="77777777" w:rsidR="00145433" w:rsidRPr="00B9284F" w:rsidRDefault="00145433" w:rsidP="001E5EDA">
            <w:pPr>
              <w:keepNext/>
              <w:spacing w:before="0" w:line="240" w:lineRule="auto"/>
            </w:pPr>
            <w:r w:rsidRPr="00844072">
              <w:t xml:space="preserve">Length of Space Data Link Security Header (octets) </w:t>
            </w:r>
          </w:p>
        </w:tc>
        <w:tc>
          <w:tcPr>
            <w:tcW w:w="2880" w:type="dxa"/>
          </w:tcPr>
          <w:p w14:paraId="130E6294" w14:textId="77777777" w:rsidR="00145433" w:rsidRPr="00B9284F" w:rsidRDefault="00145433" w:rsidP="001E5EDA">
            <w:pPr>
              <w:keepNext/>
              <w:spacing w:before="0" w:line="240" w:lineRule="auto"/>
            </w:pPr>
            <w:r w:rsidRPr="00844072">
              <w:t>Integer</w:t>
            </w:r>
          </w:p>
        </w:tc>
      </w:tr>
      <w:tr w:rsidR="00145433" w:rsidRPr="00844072" w14:paraId="55D814A4" w14:textId="77777777" w:rsidTr="00DD124C">
        <w:trPr>
          <w:cantSplit/>
          <w:trHeight w:val="20"/>
          <w:jc w:val="center"/>
        </w:trPr>
        <w:tc>
          <w:tcPr>
            <w:tcW w:w="5760" w:type="dxa"/>
          </w:tcPr>
          <w:p w14:paraId="57BB6076" w14:textId="77777777" w:rsidR="00145433" w:rsidRPr="00B9284F" w:rsidRDefault="00145433" w:rsidP="001E5EDA">
            <w:pPr>
              <w:keepNext/>
              <w:spacing w:before="0" w:line="240" w:lineRule="auto"/>
            </w:pPr>
            <w:r w:rsidRPr="00844072">
              <w:t>Length of Space Data Link Security Trailer (octets)</w:t>
            </w:r>
          </w:p>
        </w:tc>
        <w:tc>
          <w:tcPr>
            <w:tcW w:w="2880" w:type="dxa"/>
          </w:tcPr>
          <w:p w14:paraId="4A706B7A" w14:textId="77777777" w:rsidR="00145433" w:rsidRPr="00B9284F" w:rsidRDefault="00145433" w:rsidP="001E5EDA">
            <w:pPr>
              <w:keepNext/>
              <w:spacing w:before="0" w:line="240" w:lineRule="auto"/>
            </w:pPr>
            <w:r w:rsidRPr="00844072">
              <w:t>Integer</w:t>
            </w:r>
          </w:p>
        </w:tc>
      </w:tr>
      <w:tr w:rsidR="00145433" w:rsidRPr="00844072" w14:paraId="6B1F7C1B" w14:textId="77777777" w:rsidTr="00DD124C">
        <w:trPr>
          <w:cantSplit/>
          <w:trHeight w:val="20"/>
          <w:jc w:val="center"/>
        </w:trPr>
        <w:tc>
          <w:tcPr>
            <w:tcW w:w="8640" w:type="dxa"/>
            <w:gridSpan w:val="2"/>
          </w:tcPr>
          <w:p w14:paraId="5D9CB1F1" w14:textId="77777777" w:rsidR="00145433" w:rsidRPr="006F69A3" w:rsidRDefault="00145433" w:rsidP="00E21E57">
            <w:pPr>
              <w:pStyle w:val="Notelevel1"/>
              <w:spacing w:before="0" w:line="240" w:lineRule="auto"/>
              <w:rPr>
                <w:lang w:val="en-US" w:eastAsia="en-US"/>
              </w:rPr>
            </w:pPr>
            <w:r w:rsidRPr="006F69A3">
              <w:rPr>
                <w:lang w:val="en-US" w:eastAsia="en-US"/>
              </w:rPr>
              <w:t>NOTES</w:t>
            </w:r>
          </w:p>
          <w:p w14:paraId="5F6346A3" w14:textId="77777777" w:rsidR="00145433" w:rsidRPr="006F69A3" w:rsidRDefault="00EB1319" w:rsidP="006F69A3">
            <w:pPr>
              <w:pStyle w:val="Noteslevel1"/>
              <w:numPr>
                <w:ilvl w:val="0"/>
                <w:numId w:val="69"/>
              </w:numPr>
              <w:rPr>
                <w:lang w:val="en-US" w:eastAsia="en-US"/>
              </w:rPr>
            </w:pPr>
            <w:r w:rsidRPr="006F69A3">
              <w:rPr>
                <w:lang w:val="en-US" w:eastAsia="en-US"/>
              </w:rPr>
              <w:t xml:space="preserve">If the Security Header is </w:t>
            </w:r>
            <w:proofErr w:type="gramStart"/>
            <w:r w:rsidRPr="006F69A3">
              <w:rPr>
                <w:lang w:val="en-US" w:eastAsia="en-US"/>
              </w:rPr>
              <w:t>present</w:t>
            </w:r>
            <w:proofErr w:type="gramEnd"/>
            <w:r w:rsidRPr="006F69A3">
              <w:rPr>
                <w:lang w:val="en-US" w:eastAsia="en-US"/>
              </w:rPr>
              <w:t xml:space="preserve"> then SDLS is in use for the Virtual Channel.</w:t>
            </w:r>
          </w:p>
          <w:p w14:paraId="7E99BE1E" w14:textId="77777777" w:rsidR="00145433" w:rsidRPr="006F69A3" w:rsidDel="00DE7BDC" w:rsidRDefault="00145433" w:rsidP="006F69A3">
            <w:pPr>
              <w:pStyle w:val="Noteslevel1"/>
              <w:numPr>
                <w:ilvl w:val="0"/>
                <w:numId w:val="69"/>
              </w:numPr>
              <w:rPr>
                <w:lang w:val="en-US" w:eastAsia="en-US"/>
              </w:rPr>
            </w:pPr>
            <w:r w:rsidRPr="006F69A3">
              <w:rPr>
                <w:lang w:val="en-US" w:eastAsia="en-US"/>
              </w:rPr>
              <w:t xml:space="preserve">The valid lengths for the Security Header and Security Trailer are specified in reference </w:t>
            </w:r>
            <w:r w:rsidRPr="006F69A3">
              <w:rPr>
                <w:lang w:val="en-US" w:eastAsia="en-US"/>
              </w:rPr>
              <w:fldChar w:fldCharType="begin"/>
            </w:r>
            <w:r w:rsidR="00A50C9C">
              <w:rPr>
                <w:lang w:val="en-US" w:eastAsia="en-US"/>
              </w:rPr>
              <w:instrText xml:space="preserve"> REF R_133x1b3EncapsulationPacketProtocol \h </w:instrText>
            </w:r>
            <w:r w:rsidRPr="006F69A3">
              <w:rPr>
                <w:lang w:val="en-US" w:eastAsia="en-US"/>
              </w:rPr>
            </w:r>
            <w:r w:rsidRPr="006F69A3">
              <w:rPr>
                <w:lang w:val="en-US" w:eastAsia="en-US"/>
              </w:rPr>
              <w:fldChar w:fldCharType="separate"/>
            </w:r>
            <w:r w:rsidR="0021247E" w:rsidRPr="00F46EE2">
              <w:t>[</w:t>
            </w:r>
            <w:r w:rsidR="0021247E">
              <w:rPr>
                <w:noProof/>
              </w:rPr>
              <w:t>10</w:t>
            </w:r>
            <w:r w:rsidR="0021247E" w:rsidRPr="00F46EE2">
              <w:t>]</w:t>
            </w:r>
            <w:r w:rsidRPr="006F69A3">
              <w:rPr>
                <w:lang w:val="en-US" w:eastAsia="en-US"/>
              </w:rPr>
              <w:fldChar w:fldCharType="end"/>
            </w:r>
            <w:r w:rsidRPr="006F69A3">
              <w:rPr>
                <w:lang w:val="en-US" w:eastAsia="en-US"/>
              </w:rPr>
              <w:t>.</w:t>
            </w:r>
          </w:p>
        </w:tc>
      </w:tr>
    </w:tbl>
    <w:p w14:paraId="31E917B6" w14:textId="77777777" w:rsidR="00145433" w:rsidRPr="00844072" w:rsidRDefault="00145433" w:rsidP="00145433"/>
    <w:p w14:paraId="563F7D5A" w14:textId="77777777" w:rsidR="00145433" w:rsidRPr="00844072" w:rsidRDefault="00145433" w:rsidP="00145433">
      <w:pPr>
        <w:sectPr w:rsidR="00145433" w:rsidRPr="00844072" w:rsidSect="00145433">
          <w:type w:val="continuous"/>
          <w:pgSz w:w="12240" w:h="15840"/>
          <w:pgMar w:top="1440" w:right="1440" w:bottom="1440" w:left="1440" w:header="547" w:footer="547" w:gutter="360"/>
          <w:pgNumType w:start="1" w:chapStyle="1"/>
          <w:cols w:space="720"/>
          <w:docGrid w:linePitch="360"/>
        </w:sectPr>
      </w:pPr>
    </w:p>
    <w:p w14:paraId="5CB8D689" w14:textId="77777777" w:rsidR="00145433" w:rsidRPr="00844072" w:rsidRDefault="00145433" w:rsidP="00F91A5F">
      <w:pPr>
        <w:pStyle w:val="Heading8"/>
      </w:pPr>
      <w:bookmarkStart w:id="790" w:name="_Toc369425022"/>
      <w:r w:rsidRPr="00844072">
        <w:lastRenderedPageBreak/>
        <w:br/>
      </w:r>
      <w:r w:rsidRPr="00844072">
        <w:br/>
      </w:r>
      <w:bookmarkStart w:id="791" w:name="_Toc429138407"/>
      <w:bookmarkStart w:id="792" w:name="_Toc448593216"/>
      <w:bookmarkStart w:id="793" w:name="_Toc470428275"/>
      <w:bookmarkStart w:id="794" w:name="_Toc212976897"/>
      <w:bookmarkStart w:id="795" w:name="_Toc368386660"/>
      <w:bookmarkStart w:id="796" w:name="_Ref422496835"/>
      <w:bookmarkStart w:id="797" w:name="_Toc426124003"/>
      <w:r w:rsidRPr="00844072">
        <w:t>ACRONYMS</w:t>
      </w:r>
      <w:bookmarkEnd w:id="791"/>
      <w:bookmarkEnd w:id="792"/>
      <w:bookmarkEnd w:id="793"/>
      <w:bookmarkEnd w:id="794"/>
      <w:bookmarkEnd w:id="795"/>
      <w:r w:rsidRPr="00844072">
        <w:br/>
      </w:r>
      <w:r w:rsidR="00AC4922">
        <w:t xml:space="preserve"> </w:t>
      </w:r>
      <w:r w:rsidRPr="00844072">
        <w:br/>
        <w:t>(Informative)</w:t>
      </w:r>
      <w:bookmarkEnd w:id="796"/>
      <w:bookmarkEnd w:id="797"/>
    </w:p>
    <w:bookmarkEnd w:id="790"/>
    <w:p w14:paraId="3A0B34BD" w14:textId="77777777" w:rsidR="00145433" w:rsidRPr="00844072" w:rsidRDefault="00145433" w:rsidP="00145433">
      <w:pPr>
        <w:spacing w:before="480"/>
      </w:pPr>
      <w:r w:rsidRPr="00844072">
        <w:t>This annex lists the acronyms used in this Recommended Standard.</w:t>
      </w:r>
    </w:p>
    <w:p w14:paraId="5AF310DF" w14:textId="77777777" w:rsidR="00145433" w:rsidRPr="00844072" w:rsidRDefault="00145433" w:rsidP="00145433">
      <w:pPr>
        <w:tabs>
          <w:tab w:val="left" w:pos="2160"/>
        </w:tabs>
      </w:pPr>
      <w:r w:rsidRPr="00844072">
        <w:t>AOS</w:t>
      </w:r>
      <w:r w:rsidRPr="00844072">
        <w:tab/>
        <w:t>Advanced Orbiting System</w:t>
      </w:r>
    </w:p>
    <w:p w14:paraId="39DB2F87" w14:textId="77777777" w:rsidR="00145433" w:rsidRPr="00844072" w:rsidRDefault="00145433" w:rsidP="00145433">
      <w:pPr>
        <w:tabs>
          <w:tab w:val="left" w:pos="2160"/>
        </w:tabs>
      </w:pPr>
      <w:r w:rsidRPr="00844072">
        <w:t>APID</w:t>
      </w:r>
      <w:r w:rsidRPr="00844072">
        <w:tab/>
        <w:t>Application Process Identifier</w:t>
      </w:r>
    </w:p>
    <w:p w14:paraId="28BB12D4" w14:textId="77777777" w:rsidR="00145433" w:rsidRPr="00844072" w:rsidRDefault="00145433" w:rsidP="00145433">
      <w:pPr>
        <w:tabs>
          <w:tab w:val="left" w:pos="2160"/>
        </w:tabs>
      </w:pPr>
      <w:r w:rsidRPr="00844072">
        <w:t>ARQ</w:t>
      </w:r>
      <w:r w:rsidRPr="00844072">
        <w:tab/>
        <w:t>Automatic Repeat Request</w:t>
      </w:r>
    </w:p>
    <w:p w14:paraId="2BCE1F1E" w14:textId="77777777" w:rsidR="00145433" w:rsidRPr="00844072" w:rsidRDefault="00145433" w:rsidP="00145433">
      <w:pPr>
        <w:tabs>
          <w:tab w:val="left" w:pos="2160"/>
        </w:tabs>
      </w:pPr>
      <w:r w:rsidRPr="00844072">
        <w:t>CCSDS</w:t>
      </w:r>
      <w:r w:rsidRPr="00844072">
        <w:tab/>
        <w:t>Consultative Committee for Space Data Systems</w:t>
      </w:r>
    </w:p>
    <w:p w14:paraId="1D8C7C0C" w14:textId="77777777" w:rsidR="00145433" w:rsidRPr="00844072" w:rsidRDefault="00145433" w:rsidP="00145433">
      <w:pPr>
        <w:tabs>
          <w:tab w:val="left" w:pos="2160"/>
        </w:tabs>
      </w:pPr>
      <w:r w:rsidRPr="00844072">
        <w:t>CLCW</w:t>
      </w:r>
      <w:r w:rsidRPr="00844072">
        <w:tab/>
        <w:t>Communications Link Control Word</w:t>
      </w:r>
    </w:p>
    <w:p w14:paraId="317F8A0A" w14:textId="77777777" w:rsidR="00145433" w:rsidRPr="00844072" w:rsidRDefault="00145433" w:rsidP="00145433">
      <w:pPr>
        <w:tabs>
          <w:tab w:val="left" w:pos="2160"/>
        </w:tabs>
      </w:pPr>
      <w:r w:rsidRPr="00844072">
        <w:t>COP</w:t>
      </w:r>
      <w:r w:rsidRPr="00844072">
        <w:tab/>
        <w:t>Communications Operation Procedure</w:t>
      </w:r>
    </w:p>
    <w:p w14:paraId="04DF6586" w14:textId="77777777" w:rsidR="00145433" w:rsidRPr="00844072" w:rsidRDefault="00145433" w:rsidP="00145433">
      <w:pPr>
        <w:tabs>
          <w:tab w:val="left" w:pos="2160"/>
        </w:tabs>
      </w:pPr>
      <w:r w:rsidRPr="00844072">
        <w:t>FARM</w:t>
      </w:r>
      <w:r w:rsidRPr="00844072">
        <w:tab/>
        <w:t>Frame Acceptance and Reporting Mechanism</w:t>
      </w:r>
    </w:p>
    <w:p w14:paraId="09466886" w14:textId="77777777" w:rsidR="00145433" w:rsidRPr="00844072" w:rsidRDefault="00145433" w:rsidP="00145433">
      <w:pPr>
        <w:tabs>
          <w:tab w:val="left" w:pos="2160"/>
        </w:tabs>
      </w:pPr>
      <w:r w:rsidRPr="00844072">
        <w:t>FDU</w:t>
      </w:r>
      <w:r w:rsidRPr="00844072">
        <w:tab/>
        <w:t>Frame Data Unit</w:t>
      </w:r>
    </w:p>
    <w:p w14:paraId="6D24A1E9" w14:textId="77777777" w:rsidR="00145433" w:rsidRPr="00844072" w:rsidRDefault="00145433" w:rsidP="00145433">
      <w:pPr>
        <w:tabs>
          <w:tab w:val="left" w:pos="2160"/>
        </w:tabs>
      </w:pPr>
      <w:r w:rsidRPr="00844072">
        <w:t>FOP</w:t>
      </w:r>
      <w:r w:rsidRPr="00844072">
        <w:tab/>
        <w:t>Frame Operation Procedure</w:t>
      </w:r>
    </w:p>
    <w:p w14:paraId="3164618E" w14:textId="77777777" w:rsidR="00145433" w:rsidRPr="00844072" w:rsidRDefault="00145433" w:rsidP="00145433">
      <w:pPr>
        <w:tabs>
          <w:tab w:val="left" w:pos="2160"/>
        </w:tabs>
      </w:pPr>
      <w:r w:rsidRPr="00844072">
        <w:t>GMAP ID</w:t>
      </w:r>
      <w:r w:rsidRPr="00844072">
        <w:tab/>
        <w:t>Global Multiplexer Access Point Identifier</w:t>
      </w:r>
    </w:p>
    <w:p w14:paraId="72FF4C70" w14:textId="77777777" w:rsidR="00145433" w:rsidRPr="00844072" w:rsidRDefault="00145433" w:rsidP="00145433">
      <w:pPr>
        <w:tabs>
          <w:tab w:val="left" w:pos="2160"/>
        </w:tabs>
      </w:pPr>
      <w:r w:rsidRPr="00844072">
        <w:t>GVCID</w:t>
      </w:r>
      <w:r w:rsidRPr="00844072">
        <w:tab/>
        <w:t>Global Virtual Channel Identifier</w:t>
      </w:r>
    </w:p>
    <w:p w14:paraId="47246C4F" w14:textId="77777777" w:rsidR="00FC2A9F" w:rsidRDefault="00FC2A9F" w:rsidP="00145433">
      <w:pPr>
        <w:tabs>
          <w:tab w:val="left" w:pos="2160"/>
        </w:tabs>
      </w:pPr>
      <w:r w:rsidRPr="00B9284F">
        <w:t>LFSR</w:t>
      </w:r>
      <w:r w:rsidRPr="00B9284F">
        <w:tab/>
        <w:t>Linear Feedback Shift Register</w:t>
      </w:r>
    </w:p>
    <w:p w14:paraId="5B5BE3D8" w14:textId="77777777" w:rsidR="00145433" w:rsidRPr="00844072" w:rsidRDefault="00145433" w:rsidP="00145433">
      <w:pPr>
        <w:tabs>
          <w:tab w:val="left" w:pos="2160"/>
        </w:tabs>
      </w:pPr>
      <w:r w:rsidRPr="00844072">
        <w:t>MAP ID</w:t>
      </w:r>
      <w:r w:rsidRPr="00844072">
        <w:tab/>
        <w:t>Multiplexer Access Point Identifier</w:t>
      </w:r>
    </w:p>
    <w:p w14:paraId="6F40CACE" w14:textId="77777777" w:rsidR="00145433" w:rsidRPr="00844072" w:rsidRDefault="00145433" w:rsidP="00145433">
      <w:pPr>
        <w:tabs>
          <w:tab w:val="left" w:pos="2160"/>
        </w:tabs>
      </w:pPr>
      <w:r w:rsidRPr="00844072">
        <w:t>MAP</w:t>
      </w:r>
      <w:r w:rsidRPr="00844072">
        <w:tab/>
        <w:t>Multiplexer Access Point</w:t>
      </w:r>
    </w:p>
    <w:p w14:paraId="23B12BE9" w14:textId="77777777" w:rsidR="00145433" w:rsidRPr="00844072" w:rsidRDefault="00145433" w:rsidP="00145433">
      <w:pPr>
        <w:tabs>
          <w:tab w:val="left" w:pos="2160"/>
        </w:tabs>
      </w:pPr>
      <w:r w:rsidRPr="00844072">
        <w:t>MAPA</w:t>
      </w:r>
      <w:r w:rsidRPr="00844072">
        <w:tab/>
        <w:t>Multiplexer Access Point Access</w:t>
      </w:r>
    </w:p>
    <w:p w14:paraId="5EEE52D9" w14:textId="77777777" w:rsidR="00145433" w:rsidRPr="00844072" w:rsidRDefault="00145433" w:rsidP="00145433">
      <w:pPr>
        <w:tabs>
          <w:tab w:val="left" w:pos="2160"/>
        </w:tabs>
      </w:pPr>
      <w:r w:rsidRPr="00844072">
        <w:t>MAPP</w:t>
      </w:r>
      <w:r w:rsidRPr="00844072">
        <w:tab/>
        <w:t>Multiplexer Access Point Packet</w:t>
      </w:r>
    </w:p>
    <w:p w14:paraId="77ED3A6D" w14:textId="77777777" w:rsidR="00145433" w:rsidRPr="00844072" w:rsidRDefault="00145433" w:rsidP="00145433">
      <w:pPr>
        <w:tabs>
          <w:tab w:val="left" w:pos="2160"/>
        </w:tabs>
      </w:pPr>
      <w:r w:rsidRPr="00844072">
        <w:t>MC</w:t>
      </w:r>
      <w:r w:rsidRPr="00844072">
        <w:tab/>
        <w:t>Master Channel</w:t>
      </w:r>
    </w:p>
    <w:p w14:paraId="62E76181" w14:textId="77777777" w:rsidR="00145433" w:rsidRPr="00844072" w:rsidRDefault="00145433" w:rsidP="00145433">
      <w:pPr>
        <w:tabs>
          <w:tab w:val="left" w:pos="2160"/>
        </w:tabs>
      </w:pPr>
      <w:r w:rsidRPr="00844072">
        <w:t>MCF</w:t>
      </w:r>
      <w:r w:rsidRPr="00844072">
        <w:tab/>
        <w:t>Master Channel Frame</w:t>
      </w:r>
    </w:p>
    <w:p w14:paraId="61948015" w14:textId="77777777" w:rsidR="00145433" w:rsidRPr="00844072" w:rsidRDefault="00145433" w:rsidP="00145433">
      <w:pPr>
        <w:tabs>
          <w:tab w:val="left" w:pos="2160"/>
        </w:tabs>
      </w:pPr>
      <w:r w:rsidRPr="00844072">
        <w:t>MCID</w:t>
      </w:r>
      <w:r w:rsidRPr="00844072">
        <w:tab/>
        <w:t>Master Channel Identifier</w:t>
      </w:r>
    </w:p>
    <w:p w14:paraId="190286E3" w14:textId="77777777" w:rsidR="00145433" w:rsidRPr="00844072" w:rsidRDefault="00145433" w:rsidP="00145433">
      <w:pPr>
        <w:tabs>
          <w:tab w:val="left" w:pos="2160"/>
        </w:tabs>
      </w:pPr>
      <w:r w:rsidRPr="00844072">
        <w:t>MSB</w:t>
      </w:r>
      <w:r w:rsidRPr="00844072">
        <w:tab/>
        <w:t>Most Significant Bit</w:t>
      </w:r>
    </w:p>
    <w:p w14:paraId="10FD8377" w14:textId="77777777" w:rsidR="00145433" w:rsidRPr="00844072" w:rsidRDefault="00145433" w:rsidP="00145433">
      <w:pPr>
        <w:tabs>
          <w:tab w:val="left" w:pos="2160"/>
        </w:tabs>
      </w:pPr>
      <w:r w:rsidRPr="00844072">
        <w:lastRenderedPageBreak/>
        <w:t>OID</w:t>
      </w:r>
      <w:r w:rsidRPr="00844072">
        <w:tab/>
        <w:t>Only Idle Data</w:t>
      </w:r>
    </w:p>
    <w:p w14:paraId="68A92D44" w14:textId="77777777" w:rsidR="00145433" w:rsidRDefault="00145433" w:rsidP="00145433">
      <w:pPr>
        <w:tabs>
          <w:tab w:val="left" w:pos="2160"/>
        </w:tabs>
      </w:pPr>
      <w:r w:rsidRPr="00844072">
        <w:t>OSI</w:t>
      </w:r>
      <w:r w:rsidRPr="00844072">
        <w:tab/>
        <w:t>Open Systems Interconnection</w:t>
      </w:r>
    </w:p>
    <w:p w14:paraId="3D3A7D05" w14:textId="77777777" w:rsidR="00FC492D" w:rsidRPr="00844072" w:rsidRDefault="00FC492D" w:rsidP="00145433">
      <w:pPr>
        <w:tabs>
          <w:tab w:val="left" w:pos="2160"/>
        </w:tabs>
      </w:pPr>
      <w:r>
        <w:t>PN</w:t>
      </w:r>
      <w:r>
        <w:tab/>
        <w:t>Pseudo Noise</w:t>
      </w:r>
    </w:p>
    <w:p w14:paraId="07DAF133" w14:textId="77777777" w:rsidR="00145433" w:rsidRPr="00844072" w:rsidRDefault="00145433" w:rsidP="00145433">
      <w:pPr>
        <w:tabs>
          <w:tab w:val="left" w:pos="2160"/>
        </w:tabs>
      </w:pPr>
      <w:r w:rsidRPr="00844072">
        <w:t>PVN</w:t>
      </w:r>
      <w:r w:rsidRPr="00844072">
        <w:tab/>
        <w:t>Packet Version Number</w:t>
      </w:r>
    </w:p>
    <w:p w14:paraId="7563F6D5" w14:textId="77777777" w:rsidR="00145433" w:rsidRPr="00844072" w:rsidRDefault="00145433" w:rsidP="00145433">
      <w:pPr>
        <w:tabs>
          <w:tab w:val="left" w:pos="2160"/>
        </w:tabs>
      </w:pPr>
      <w:r w:rsidRPr="00844072">
        <w:t>QoS</w:t>
      </w:r>
      <w:r w:rsidRPr="00844072">
        <w:tab/>
        <w:t>Quality of Service</w:t>
      </w:r>
    </w:p>
    <w:p w14:paraId="17014A42" w14:textId="77777777" w:rsidR="00145433" w:rsidRPr="00844072" w:rsidRDefault="00145433" w:rsidP="00145433">
      <w:pPr>
        <w:tabs>
          <w:tab w:val="left" w:pos="2160"/>
        </w:tabs>
      </w:pPr>
      <w:r w:rsidRPr="00844072">
        <w:t>SANA</w:t>
      </w:r>
      <w:r w:rsidRPr="00844072">
        <w:tab/>
        <w:t>Space Assigned Numbers Authority</w:t>
      </w:r>
    </w:p>
    <w:p w14:paraId="278A89A3" w14:textId="77777777" w:rsidR="00145433" w:rsidRPr="00844072" w:rsidRDefault="00145433" w:rsidP="00145433">
      <w:pPr>
        <w:tabs>
          <w:tab w:val="left" w:pos="2160"/>
        </w:tabs>
      </w:pPr>
      <w:r w:rsidRPr="00844072">
        <w:t>SAP</w:t>
      </w:r>
      <w:r w:rsidRPr="00844072">
        <w:tab/>
        <w:t>Service Access Point</w:t>
      </w:r>
    </w:p>
    <w:p w14:paraId="08CF0CE2" w14:textId="77777777" w:rsidR="00145433" w:rsidRPr="00844072" w:rsidRDefault="00145433" w:rsidP="00145433">
      <w:pPr>
        <w:tabs>
          <w:tab w:val="left" w:pos="2160"/>
        </w:tabs>
      </w:pPr>
      <w:r w:rsidRPr="00844072">
        <w:t>SCID</w:t>
      </w:r>
      <w:r w:rsidRPr="00844072">
        <w:tab/>
        <w:t>Spacecraft Identifier</w:t>
      </w:r>
    </w:p>
    <w:p w14:paraId="0A2DE557" w14:textId="77777777" w:rsidR="00145433" w:rsidRPr="00844072" w:rsidRDefault="00145433" w:rsidP="00145433">
      <w:pPr>
        <w:tabs>
          <w:tab w:val="left" w:pos="2160"/>
        </w:tabs>
      </w:pPr>
      <w:r w:rsidRPr="00844072">
        <w:t>SDU</w:t>
      </w:r>
      <w:r w:rsidRPr="00844072">
        <w:tab/>
        <w:t>Service Data Unit</w:t>
      </w:r>
    </w:p>
    <w:p w14:paraId="1DC3E6AA" w14:textId="77777777" w:rsidR="00145433" w:rsidRPr="00844072" w:rsidRDefault="00145433" w:rsidP="00145433">
      <w:pPr>
        <w:tabs>
          <w:tab w:val="left" w:pos="2160"/>
        </w:tabs>
      </w:pPr>
      <w:r w:rsidRPr="00844072">
        <w:t>SDLS</w:t>
      </w:r>
      <w:r w:rsidRPr="00844072">
        <w:tab/>
        <w:t>Space Data Link Security</w:t>
      </w:r>
    </w:p>
    <w:p w14:paraId="7F74DA1A" w14:textId="77777777" w:rsidR="00145433" w:rsidRPr="00844072" w:rsidRDefault="00145433" w:rsidP="00145433">
      <w:pPr>
        <w:tabs>
          <w:tab w:val="left" w:pos="2160"/>
        </w:tabs>
      </w:pPr>
      <w:r w:rsidRPr="00844072">
        <w:t>SLAP</w:t>
      </w:r>
      <w:r w:rsidRPr="00844072">
        <w:tab/>
        <w:t>Space Link Automated Request for Transmission Procedure</w:t>
      </w:r>
    </w:p>
    <w:p w14:paraId="40E00930" w14:textId="77777777" w:rsidR="00145433" w:rsidRPr="00844072" w:rsidRDefault="00145433" w:rsidP="00145433">
      <w:pPr>
        <w:tabs>
          <w:tab w:val="left" w:pos="2160"/>
        </w:tabs>
      </w:pPr>
      <w:r w:rsidRPr="00844072">
        <w:t>TC</w:t>
      </w:r>
      <w:r w:rsidRPr="00844072">
        <w:tab/>
        <w:t>Telecommand</w:t>
      </w:r>
    </w:p>
    <w:p w14:paraId="6DCD4615" w14:textId="77777777" w:rsidR="00145433" w:rsidRPr="00844072" w:rsidRDefault="00145433" w:rsidP="00145433">
      <w:pPr>
        <w:tabs>
          <w:tab w:val="left" w:pos="2160"/>
        </w:tabs>
      </w:pPr>
      <w:r w:rsidRPr="00844072">
        <w:t>TFVN</w:t>
      </w:r>
      <w:r w:rsidRPr="00844072">
        <w:tab/>
        <w:t>Transfer Frame Version Number</w:t>
      </w:r>
    </w:p>
    <w:p w14:paraId="7706970D" w14:textId="77777777" w:rsidR="00145433" w:rsidRPr="00844072" w:rsidRDefault="00145433" w:rsidP="00145433">
      <w:pPr>
        <w:tabs>
          <w:tab w:val="left" w:pos="2160"/>
        </w:tabs>
      </w:pPr>
      <w:r w:rsidRPr="00844072">
        <w:t>VC</w:t>
      </w:r>
      <w:r w:rsidRPr="00844072">
        <w:tab/>
        <w:t>Virtual Channel</w:t>
      </w:r>
    </w:p>
    <w:p w14:paraId="52DDBEA4" w14:textId="77777777" w:rsidR="00145433" w:rsidRPr="00844072" w:rsidRDefault="00145433" w:rsidP="00145433">
      <w:pPr>
        <w:tabs>
          <w:tab w:val="left" w:pos="2160"/>
        </w:tabs>
      </w:pPr>
      <w:r w:rsidRPr="00844072">
        <w:t>VCA</w:t>
      </w:r>
      <w:r w:rsidRPr="00844072">
        <w:tab/>
        <w:t>Virtual Channel Access</w:t>
      </w:r>
    </w:p>
    <w:p w14:paraId="1FE7693B" w14:textId="77777777" w:rsidR="00145433" w:rsidRPr="00844072" w:rsidRDefault="00145433" w:rsidP="00145433">
      <w:pPr>
        <w:tabs>
          <w:tab w:val="left" w:pos="2160"/>
        </w:tabs>
      </w:pPr>
      <w:r w:rsidRPr="00844072">
        <w:t>VCF</w:t>
      </w:r>
      <w:r w:rsidRPr="00844072">
        <w:tab/>
        <w:t>Virtual Channel Frame</w:t>
      </w:r>
    </w:p>
    <w:p w14:paraId="0BBCB323" w14:textId="77777777" w:rsidR="00145433" w:rsidRPr="00844072" w:rsidRDefault="00145433" w:rsidP="00145433">
      <w:pPr>
        <w:tabs>
          <w:tab w:val="left" w:pos="2160"/>
        </w:tabs>
      </w:pPr>
      <w:r w:rsidRPr="00844072">
        <w:t>VCID</w:t>
      </w:r>
      <w:r w:rsidRPr="00844072">
        <w:tab/>
        <w:t>Virtual Channel Identifier</w:t>
      </w:r>
    </w:p>
    <w:p w14:paraId="6130E9C1" w14:textId="77777777" w:rsidR="00145433" w:rsidRPr="00844072" w:rsidRDefault="00145433" w:rsidP="00145433">
      <w:pPr>
        <w:tabs>
          <w:tab w:val="left" w:pos="2160"/>
        </w:tabs>
      </w:pPr>
      <w:r w:rsidRPr="00844072">
        <w:t>VCP</w:t>
      </w:r>
      <w:r w:rsidRPr="00844072">
        <w:tab/>
        <w:t>Virtual Channel Packet</w:t>
      </w:r>
    </w:p>
    <w:p w14:paraId="2C84791E" w14:textId="77777777" w:rsidR="00145433" w:rsidRPr="00844072" w:rsidRDefault="00145433" w:rsidP="00145433"/>
    <w:p w14:paraId="71272BDE" w14:textId="77777777" w:rsidR="00145433" w:rsidRPr="00844072" w:rsidRDefault="00145433" w:rsidP="00145433">
      <w:pPr>
        <w:sectPr w:rsidR="00145433" w:rsidRPr="00844072" w:rsidSect="00145433">
          <w:type w:val="continuous"/>
          <w:pgSz w:w="12240" w:h="15840"/>
          <w:pgMar w:top="1440" w:right="1440" w:bottom="1440" w:left="1440" w:header="547" w:footer="547" w:gutter="360"/>
          <w:pgNumType w:start="1" w:chapStyle="8"/>
          <w:cols w:space="720"/>
          <w:docGrid w:linePitch="360"/>
        </w:sectPr>
      </w:pPr>
    </w:p>
    <w:p w14:paraId="06CAD7CB" w14:textId="77777777" w:rsidR="00145433" w:rsidRPr="00844072" w:rsidRDefault="00145433" w:rsidP="00F91A5F">
      <w:pPr>
        <w:pStyle w:val="Heading8"/>
      </w:pPr>
      <w:bookmarkStart w:id="798" w:name="_Toc369425007"/>
      <w:r w:rsidRPr="00844072">
        <w:lastRenderedPageBreak/>
        <w:br/>
      </w:r>
      <w:r w:rsidRPr="00844072">
        <w:br/>
      </w:r>
      <w:bookmarkStart w:id="799" w:name="_Toc429138408"/>
      <w:bookmarkStart w:id="800" w:name="_Toc448593217"/>
      <w:bookmarkStart w:id="801" w:name="_Toc470428276"/>
      <w:bookmarkStart w:id="802" w:name="_Toc212976898"/>
      <w:bookmarkStart w:id="803" w:name="_Ref368386553"/>
      <w:bookmarkStart w:id="804" w:name="_Toc368386661"/>
      <w:bookmarkStart w:id="805" w:name="_Ref422496837"/>
      <w:bookmarkStart w:id="806" w:name="_Toc426124004"/>
      <w:r w:rsidRPr="00844072">
        <w:t>INFORMATIVE REFERENCES</w:t>
      </w:r>
      <w:bookmarkEnd w:id="799"/>
      <w:bookmarkEnd w:id="800"/>
      <w:bookmarkEnd w:id="801"/>
      <w:bookmarkEnd w:id="802"/>
      <w:bookmarkEnd w:id="803"/>
      <w:bookmarkEnd w:id="804"/>
      <w:r w:rsidRPr="00844072">
        <w:br/>
      </w:r>
      <w:r w:rsidR="00AC4922">
        <w:t xml:space="preserve"> </w:t>
      </w:r>
      <w:r w:rsidRPr="00844072">
        <w:br/>
        <w:t>(Informative)</w:t>
      </w:r>
      <w:bookmarkEnd w:id="805"/>
      <w:bookmarkEnd w:id="806"/>
    </w:p>
    <w:p w14:paraId="2EC528D7" w14:textId="77777777" w:rsidR="00145433" w:rsidRDefault="00145433" w:rsidP="00145433">
      <w:pPr>
        <w:pStyle w:val="References"/>
        <w:spacing w:before="480"/>
      </w:pPr>
      <w:bookmarkStart w:id="807" w:name="R_A02x1y4CcsdsOrganizationandProcesses"/>
      <w:r w:rsidRPr="00844072">
        <w:t>[</w:t>
      </w:r>
      <w:fldSimple w:instr=" STYLEREF &quot;Heading 8,Annex Heading 1&quot;\l \n \t \* MERGEFORMAT \* MERGEFORMAT ">
        <w:r w:rsidR="0021247E">
          <w:rPr>
            <w:noProof/>
          </w:rPr>
          <w:t>B</w:t>
        </w:r>
      </w:fldSimple>
      <w:fldSimple w:instr=" SEQ ref \s 8 \* MERGEFORMAT \* MERGEFORMAT ">
        <w:r w:rsidR="0021247E">
          <w:rPr>
            <w:noProof/>
          </w:rPr>
          <w:t>1</w:t>
        </w:r>
      </w:fldSimple>
      <w:r w:rsidRPr="00844072">
        <w:t>]</w:t>
      </w:r>
      <w:bookmarkEnd w:id="807"/>
      <w:r w:rsidRPr="00844072">
        <w:tab/>
      </w:r>
      <w:r w:rsidRPr="00844072">
        <w:rPr>
          <w:i/>
          <w:iCs/>
        </w:rPr>
        <w:t>Organization and Processes for the Consultative Committee for Space Data Systems</w:t>
      </w:r>
      <w:r w:rsidRPr="00844072">
        <w:t>. Issue 4. CCSDS Record (Yellow Book), CCSDS A02.1-Y-4. Washington, D.C.: CCSDS, April 2014.</w:t>
      </w:r>
    </w:p>
    <w:p w14:paraId="5CBC8C62" w14:textId="77777777" w:rsidR="00145433" w:rsidRDefault="00145433" w:rsidP="00145433">
      <w:pPr>
        <w:pStyle w:val="References"/>
      </w:pPr>
      <w:bookmarkStart w:id="808" w:name="R_130x0g3OverviewofSpaceCommunicationsPr"/>
      <w:r w:rsidRPr="00F46EE2">
        <w:t>[</w:t>
      </w:r>
      <w:fldSimple w:instr=" STYLEREF &quot;Heading 8,Annex Heading 1&quot;\l \n \t \* MERGEFORMAT \* MERGEFORMAT ">
        <w:r w:rsidR="0021247E">
          <w:rPr>
            <w:noProof/>
          </w:rPr>
          <w:t>B</w:t>
        </w:r>
      </w:fldSimple>
      <w:fldSimple w:instr=" SEQ ref \s 8 \* MERGEFORMAT \* MERGEFORMAT ">
        <w:r w:rsidR="0021247E">
          <w:rPr>
            <w:noProof/>
          </w:rPr>
          <w:t>2</w:t>
        </w:r>
      </w:fldSimple>
      <w:r w:rsidRPr="00F46EE2">
        <w:t>]</w:t>
      </w:r>
      <w:bookmarkEnd w:id="808"/>
      <w:r w:rsidRPr="00F46EE2">
        <w:tab/>
      </w:r>
      <w:r w:rsidR="00F46EE2">
        <w:rPr>
          <w:i/>
          <w:iCs/>
        </w:rPr>
        <w:t>Overview of Space Communications Protocols</w:t>
      </w:r>
      <w:r w:rsidR="00F46EE2">
        <w:t>. Issue 3. Report Concerning Space Data System Standards (Green Book), CCSDS 130.0-G-3. Washington, D.C.: CCSDS, July 2014.</w:t>
      </w:r>
    </w:p>
    <w:p w14:paraId="486261FE" w14:textId="77777777" w:rsidR="00F051F6" w:rsidRDefault="00F051F6" w:rsidP="00F051F6">
      <w:pPr>
        <w:pStyle w:val="References"/>
      </w:pPr>
      <w:bookmarkStart w:id="809" w:name="R_901x0g1SpaceCommunicationsCrossSupport"/>
      <w:r>
        <w:t>[</w:t>
      </w:r>
      <w:fldSimple w:instr=" STYLEREF &quot;Heading 8,Annex Heading 1&quot;\l \n \t \* MERGEFORMAT \* MERGEFORMAT ">
        <w:r w:rsidR="0021247E">
          <w:rPr>
            <w:noProof/>
          </w:rPr>
          <w:t>B</w:t>
        </w:r>
      </w:fldSimple>
      <w:fldSimple w:instr=" SEQ ref \s 8 \* MERGEFORMAT \* MERGEFORMAT ">
        <w:r w:rsidR="0021247E">
          <w:rPr>
            <w:noProof/>
          </w:rPr>
          <w:t>3</w:t>
        </w:r>
      </w:fldSimple>
      <w:r>
        <w:t>]</w:t>
      </w:r>
      <w:bookmarkEnd w:id="809"/>
      <w:r>
        <w:tab/>
      </w:r>
      <w:r>
        <w:rPr>
          <w:i/>
          <w:iCs/>
        </w:rPr>
        <w:t>Space Communications Cross Support—Architecture Description Document</w:t>
      </w:r>
      <w:r>
        <w:t>. Issue 1. Report Concerning Space Data System Standards (Green Book), CCSDS 901.0-G-1. Washington, D.C.: CCSDS, November 2013.</w:t>
      </w:r>
    </w:p>
    <w:p w14:paraId="015637AD" w14:textId="77777777" w:rsidR="00F051F6" w:rsidRPr="006E564F" w:rsidRDefault="00F051F6" w:rsidP="00F051F6">
      <w:pPr>
        <w:pStyle w:val="References"/>
      </w:pPr>
      <w:bookmarkStart w:id="810" w:name="R_901x1m1SpaceCommunicationsCrossSupport"/>
      <w:r>
        <w:t>[</w:t>
      </w:r>
      <w:fldSimple w:instr=" STYLEREF &quot;Heading 8,Annex Heading 1&quot;\l \n \t \* MERGEFORMAT \* MERGEFORMAT ">
        <w:r w:rsidR="0021247E">
          <w:rPr>
            <w:noProof/>
          </w:rPr>
          <w:t>B</w:t>
        </w:r>
      </w:fldSimple>
      <w:fldSimple w:instr=" SEQ ref \s 8 \* MERGEFORMAT \* MERGEFORMAT ">
        <w:r w:rsidR="0021247E">
          <w:rPr>
            <w:noProof/>
          </w:rPr>
          <w:t>4</w:t>
        </w:r>
      </w:fldSimple>
      <w:r>
        <w:t>]</w:t>
      </w:r>
      <w:bookmarkEnd w:id="810"/>
      <w:r>
        <w:tab/>
      </w:r>
      <w:r>
        <w:rPr>
          <w:i/>
          <w:iCs/>
        </w:rPr>
        <w:t>Sp</w:t>
      </w:r>
      <w:r w:rsidRPr="00683E74">
        <w:rPr>
          <w:i/>
          <w:iCs/>
          <w:spacing w:val="-2"/>
        </w:rPr>
        <w:t>ace Communications Cross Support—Architecture Requirements Document</w:t>
      </w:r>
      <w:r w:rsidRPr="00683E74">
        <w:rPr>
          <w:spacing w:val="-2"/>
        </w:rPr>
        <w:t>. Issue 1. Recommendation for Space Data System Practices (Magenta Book), CCSDS 901.1-M-1. Washington, D.C.: CCSDS, May 2015.</w:t>
      </w:r>
    </w:p>
    <w:p w14:paraId="63A298A0" w14:textId="77777777" w:rsidR="00145433" w:rsidRPr="00844072" w:rsidRDefault="00145433" w:rsidP="00145433">
      <w:pPr>
        <w:pStyle w:val="References"/>
      </w:pPr>
      <w:bookmarkStart w:id="811" w:name="R_910x4b2CrossSupportReferenceModelPart1"/>
      <w:r w:rsidRPr="00844072">
        <w:t>[</w:t>
      </w:r>
      <w:fldSimple w:instr=" STYLEREF &quot;Heading 8,Annex Heading 1&quot;\l \n \t \* MERGEFORMAT \* MERGEFORMAT ">
        <w:r w:rsidR="0021247E">
          <w:rPr>
            <w:noProof/>
          </w:rPr>
          <w:t>B</w:t>
        </w:r>
      </w:fldSimple>
      <w:fldSimple w:instr=" SEQ ref \s 8 \* MERGEFORMAT \* MERGEFORMAT ">
        <w:r w:rsidR="0021247E">
          <w:rPr>
            <w:noProof/>
          </w:rPr>
          <w:t>5</w:t>
        </w:r>
      </w:fldSimple>
      <w:r w:rsidRPr="00844072">
        <w:t>]</w:t>
      </w:r>
      <w:bookmarkEnd w:id="811"/>
      <w:r w:rsidRPr="00844072">
        <w:tab/>
      </w:r>
      <w:r w:rsidRPr="00844072">
        <w:rPr>
          <w:i/>
          <w:iCs/>
        </w:rPr>
        <w:t>Cross Support Reference Model—Part 1: Space Link Extension Services</w:t>
      </w:r>
      <w:r w:rsidRPr="00844072">
        <w:t>. Issue 2. Recommendation for Space Data System Standards (Blue Book), CCSDS 910.4-B-2. Washington, D.C.: CCSDS, October 2005.</w:t>
      </w:r>
    </w:p>
    <w:p w14:paraId="6FC6157A" w14:textId="77777777" w:rsidR="00145433" w:rsidRPr="00F46EE2" w:rsidRDefault="00145433" w:rsidP="00145433">
      <w:pPr>
        <w:pStyle w:val="References"/>
      </w:pPr>
      <w:bookmarkStart w:id="812" w:name="R_232x0b3TCSpaceDataLinkProtocol"/>
      <w:r w:rsidRPr="00F46EE2">
        <w:t>[</w:t>
      </w:r>
      <w:fldSimple w:instr=" STYLEREF &quot;Heading 8,Annex Heading 1&quot;\l \n \t \* MERGEFORMAT \* MERGEFORMAT ">
        <w:r w:rsidR="0021247E">
          <w:rPr>
            <w:noProof/>
          </w:rPr>
          <w:t>B</w:t>
        </w:r>
      </w:fldSimple>
      <w:fldSimple w:instr=" SEQ ref \s 8 \* MERGEFORMAT \* MERGEFORMAT ">
        <w:r w:rsidR="0021247E">
          <w:rPr>
            <w:noProof/>
          </w:rPr>
          <w:t>6</w:t>
        </w:r>
      </w:fldSimple>
      <w:r w:rsidRPr="00F46EE2">
        <w:t>]</w:t>
      </w:r>
      <w:bookmarkEnd w:id="812"/>
      <w:r w:rsidRPr="00F46EE2">
        <w:tab/>
      </w:r>
      <w:bookmarkEnd w:id="798"/>
      <w:r w:rsidR="00475147">
        <w:rPr>
          <w:i/>
          <w:iCs/>
        </w:rPr>
        <w:t>TC Space Data Link Protocol</w:t>
      </w:r>
      <w:r w:rsidR="00475147">
        <w:t>. Issue 3. Recommendation for Space Data System Standards (Blue Book), CCSDS 232.0-B-3. Washington, D.C.: CCSDS, September 2015.</w:t>
      </w:r>
    </w:p>
    <w:p w14:paraId="1D32EF72" w14:textId="77777777" w:rsidR="00145433" w:rsidRPr="00844072" w:rsidRDefault="00145433" w:rsidP="00145433">
      <w:pPr>
        <w:pStyle w:val="References"/>
      </w:pPr>
      <w:bookmarkStart w:id="813" w:name="R_350x0g2TheApplicationofCCSDSProtocolst"/>
      <w:r w:rsidRPr="00844072">
        <w:t>[</w:t>
      </w:r>
      <w:fldSimple w:instr=" STYLEREF &quot;Heading 8,Annex Heading 1&quot;\l \n \t \* MERGEFORMAT \* MERGEFORMAT ">
        <w:r w:rsidR="0021247E">
          <w:rPr>
            <w:noProof/>
          </w:rPr>
          <w:t>B</w:t>
        </w:r>
      </w:fldSimple>
      <w:fldSimple w:instr=" SEQ ref \s 8 \* MERGEFORMAT \* MERGEFORMAT ">
        <w:r w:rsidR="0021247E">
          <w:rPr>
            <w:noProof/>
          </w:rPr>
          <w:t>7</w:t>
        </w:r>
      </w:fldSimple>
      <w:r w:rsidRPr="00844072">
        <w:t>]</w:t>
      </w:r>
      <w:bookmarkEnd w:id="813"/>
      <w:r w:rsidRPr="00844072">
        <w:tab/>
      </w:r>
      <w:r w:rsidRPr="00844072">
        <w:rPr>
          <w:i/>
          <w:iCs/>
        </w:rPr>
        <w:t>The Application of CCSDS Protocols to Secure Systems</w:t>
      </w:r>
      <w:r w:rsidRPr="00844072">
        <w:t>. Issue 2. Report Concerning Space Data System Standards (Green Book), CCSDS 350.0-G-2. Washington, D.C.: CCSDS, January 2006.</w:t>
      </w:r>
    </w:p>
    <w:p w14:paraId="4618A149" w14:textId="77777777" w:rsidR="00145433" w:rsidRDefault="00145433" w:rsidP="00145433">
      <w:pPr>
        <w:pStyle w:val="Notelevel1"/>
      </w:pPr>
      <w:r w:rsidRPr="00844072">
        <w:t>NOTE</w:t>
      </w:r>
      <w:r w:rsidRPr="00844072">
        <w:tab/>
        <w:t>–</w:t>
      </w:r>
      <w:r w:rsidRPr="00844072">
        <w:tab/>
        <w:t xml:space="preserve">Normative references are listed in </w:t>
      </w:r>
      <w:r w:rsidRPr="00844072">
        <w:fldChar w:fldCharType="begin"/>
      </w:r>
      <w:r w:rsidRPr="00844072">
        <w:instrText xml:space="preserve"> REF _Ref497107224 \r \h </w:instrText>
      </w:r>
      <w:r w:rsidRPr="00844072">
        <w:fldChar w:fldCharType="separate"/>
      </w:r>
      <w:r w:rsidR="0021247E">
        <w:t>1.7</w:t>
      </w:r>
      <w:r w:rsidRPr="00844072">
        <w:fldChar w:fldCharType="end"/>
      </w:r>
      <w:r w:rsidRPr="00844072">
        <w:t>.</w:t>
      </w:r>
    </w:p>
    <w:p w14:paraId="39F04230" w14:textId="77777777" w:rsidR="00930EF0" w:rsidRPr="00157574" w:rsidRDefault="00930EF0" w:rsidP="00157574">
      <w:pPr>
        <w:pStyle w:val="Heading8"/>
      </w:pPr>
      <w:r w:rsidRPr="00930EF0">
        <w:lastRenderedPageBreak/>
        <w:br/>
      </w:r>
      <w:r w:rsidRPr="00930EF0">
        <w:br/>
      </w:r>
      <w:r w:rsidRPr="00157574">
        <w:t>OID Frame Randomization Implementation Options</w:t>
      </w:r>
      <w:r w:rsidRPr="00157574">
        <w:br/>
      </w:r>
      <w:r w:rsidRPr="00157574">
        <w:br/>
        <w:t>(</w:t>
      </w:r>
      <w:r w:rsidRPr="00930EF0">
        <w:t>Informative</w:t>
      </w:r>
      <w:r w:rsidRPr="00157574">
        <w:t>)</w:t>
      </w:r>
    </w:p>
    <w:p w14:paraId="5F6CD168" w14:textId="77777777" w:rsidR="008568BD" w:rsidRPr="00907114" w:rsidRDefault="008568BD" w:rsidP="008568BD">
      <w:pPr>
        <w:rPr>
          <w:lang w:eastAsia="x-none"/>
        </w:rPr>
      </w:pPr>
      <w:commentRangeStart w:id="814"/>
      <w:r>
        <w:rPr>
          <w:lang w:eastAsia="x-none"/>
        </w:rPr>
        <w:t xml:space="preserve">Two </w:t>
      </w:r>
      <w:r>
        <w:rPr>
          <w:lang w:val="x-none" w:eastAsia="x-none"/>
        </w:rPr>
        <w:t xml:space="preserve">possible </w:t>
      </w:r>
      <w:proofErr w:type="gramStart"/>
      <w:r w:rsidRPr="007B440D">
        <w:rPr>
          <w:lang w:val="x-none" w:eastAsia="x-none"/>
        </w:rPr>
        <w:t>implementation</w:t>
      </w:r>
      <w:proofErr w:type="gramEnd"/>
      <w:r>
        <w:rPr>
          <w:lang w:eastAsia="x-none"/>
        </w:rPr>
        <w:t xml:space="preserve"> of the OID Frame Randomizer are shown in figure C-1 and C-2.</w:t>
      </w:r>
      <w:commentRangeEnd w:id="814"/>
      <w:r>
        <w:rPr>
          <w:rStyle w:val="CommentReference"/>
        </w:rPr>
        <w:commentReference w:id="814"/>
      </w:r>
    </w:p>
    <w:p w14:paraId="6CAA7E09" w14:textId="77777777" w:rsidR="008568BD" w:rsidRDefault="008568BD" w:rsidP="008568BD">
      <w:pPr>
        <w:rPr>
          <w:lang w:eastAsia="x-none"/>
        </w:rPr>
      </w:pPr>
      <w:r w:rsidRPr="007B440D">
        <w:rPr>
          <w:lang w:val="x-none" w:eastAsia="x-none"/>
        </w:rPr>
        <w:t xml:space="preserve">For each frame, the </w:t>
      </w:r>
      <w:commentRangeStart w:id="815"/>
      <w:r w:rsidRPr="007B440D">
        <w:rPr>
          <w:lang w:val="x-none" w:eastAsia="x-none"/>
        </w:rPr>
        <w:t xml:space="preserve">LFSR </w:t>
      </w:r>
      <w:commentRangeEnd w:id="815"/>
      <w:r>
        <w:rPr>
          <w:rStyle w:val="CommentReference"/>
        </w:rPr>
        <w:commentReference w:id="815"/>
      </w:r>
      <w:r>
        <w:rPr>
          <w:lang w:eastAsia="x-none"/>
        </w:rPr>
        <w:t>are</w:t>
      </w:r>
      <w:r w:rsidRPr="007B440D">
        <w:rPr>
          <w:lang w:val="x-none" w:eastAsia="x-none"/>
        </w:rPr>
        <w:t xml:space="preserve"> initialized at device start-up</w:t>
      </w:r>
      <w:r>
        <w:rPr>
          <w:lang w:eastAsia="x-none"/>
        </w:rPr>
        <w:t xml:space="preserve"> as follows;</w:t>
      </w:r>
    </w:p>
    <w:p w14:paraId="63B217C1" w14:textId="77777777" w:rsidR="008568BD" w:rsidRDefault="008568BD" w:rsidP="008568BD">
      <w:pPr>
        <w:numPr>
          <w:ilvl w:val="0"/>
          <w:numId w:val="91"/>
        </w:numPr>
        <w:rPr>
          <w:lang w:val="x-none" w:eastAsia="x-none"/>
        </w:rPr>
      </w:pPr>
      <w:r w:rsidRPr="007B440D">
        <w:rPr>
          <w:lang w:val="x-none" w:eastAsia="x-none"/>
        </w:rPr>
        <w:t>with an all-one seed</w:t>
      </w:r>
      <w:r>
        <w:rPr>
          <w:lang w:eastAsia="x-none"/>
        </w:rPr>
        <w:t xml:space="preserve"> when the generator </w:t>
      </w:r>
      <w:proofErr w:type="spellStart"/>
      <w:r>
        <w:rPr>
          <w:lang w:eastAsia="x-none"/>
        </w:rPr>
        <w:t>i</w:t>
      </w:r>
      <w:proofErr w:type="spellEnd"/>
      <w:r w:rsidRPr="007B440D">
        <w:rPr>
          <w:lang w:val="x-none" w:eastAsia="x-none"/>
        </w:rPr>
        <w:t>n figure C-1 (Fibonacci form)</w:t>
      </w:r>
      <w:r>
        <w:rPr>
          <w:lang w:eastAsia="x-none"/>
        </w:rPr>
        <w:t xml:space="preserve"> is used</w:t>
      </w:r>
      <w:r w:rsidRPr="007B440D">
        <w:rPr>
          <w:lang w:val="x-none" w:eastAsia="x-none"/>
        </w:rPr>
        <w:t xml:space="preserve">, and </w:t>
      </w:r>
    </w:p>
    <w:p w14:paraId="424623F3" w14:textId="77777777" w:rsidR="008568BD" w:rsidRPr="00907114" w:rsidRDefault="008568BD" w:rsidP="008568BD">
      <w:pPr>
        <w:numPr>
          <w:ilvl w:val="0"/>
          <w:numId w:val="91"/>
        </w:numPr>
        <w:rPr>
          <w:lang w:eastAsia="x-none"/>
        </w:rPr>
      </w:pPr>
      <w:r w:rsidRPr="007B440D">
        <w:rPr>
          <w:lang w:val="x-none" w:eastAsia="x-none"/>
        </w:rPr>
        <w:t>with the seed, ‘00000000001111111111111111111101’</w:t>
      </w:r>
      <w:r w:rsidRPr="007B440D">
        <w:rPr>
          <w:lang w:eastAsia="x-none"/>
        </w:rPr>
        <w:t xml:space="preserve"> </w:t>
      </w:r>
      <w:r>
        <w:rPr>
          <w:lang w:eastAsia="x-none"/>
        </w:rPr>
        <w:t xml:space="preserve">when the generator </w:t>
      </w:r>
      <w:proofErr w:type="spellStart"/>
      <w:r>
        <w:rPr>
          <w:lang w:eastAsia="x-none"/>
        </w:rPr>
        <w:t>i</w:t>
      </w:r>
      <w:proofErr w:type="spellEnd"/>
      <w:r w:rsidRPr="007B440D">
        <w:rPr>
          <w:lang w:val="x-none" w:eastAsia="x-none"/>
        </w:rPr>
        <w:t>n</w:t>
      </w:r>
      <w:r>
        <w:rPr>
          <w:lang w:eastAsia="x-none"/>
        </w:rPr>
        <w:t xml:space="preserve"> </w:t>
      </w:r>
      <w:r w:rsidRPr="007B440D">
        <w:rPr>
          <w:lang w:val="x-none" w:eastAsia="x-none"/>
        </w:rPr>
        <w:t>figure C-2 (Galois form)</w:t>
      </w:r>
      <w:r>
        <w:rPr>
          <w:lang w:eastAsia="x-none"/>
        </w:rPr>
        <w:t xml:space="preserve"> is used.</w:t>
      </w:r>
    </w:p>
    <w:p w14:paraId="17DDFD24" w14:textId="77777777" w:rsidR="008568BD" w:rsidRPr="007B440D" w:rsidRDefault="008568BD" w:rsidP="008568BD">
      <w:pPr>
        <w:rPr>
          <w:lang w:val="x-none" w:eastAsia="x-none"/>
        </w:rPr>
      </w:pPr>
      <w:r>
        <w:rPr>
          <w:lang w:eastAsia="x-none"/>
        </w:rPr>
        <w:t>In both cases</w:t>
      </w:r>
      <w:r w:rsidRPr="007B440D">
        <w:rPr>
          <w:lang w:val="x-none" w:eastAsia="x-none"/>
        </w:rPr>
        <w:t xml:space="preserve"> LFSR </w:t>
      </w:r>
      <w:r>
        <w:rPr>
          <w:lang w:eastAsia="x-none"/>
        </w:rPr>
        <w:t>are</w:t>
      </w:r>
      <w:r w:rsidRPr="007B440D">
        <w:rPr>
          <w:lang w:val="x-none" w:eastAsia="x-none"/>
        </w:rPr>
        <w:t xml:space="preserve"> not restarted</w:t>
      </w:r>
      <w:r>
        <w:rPr>
          <w:lang w:eastAsia="x-none"/>
        </w:rPr>
        <w:t xml:space="preserve"> for subsequent OID Transfer Frames</w:t>
      </w:r>
      <w:r w:rsidRPr="007B440D">
        <w:rPr>
          <w:lang w:val="x-none" w:eastAsia="x-none"/>
        </w:rPr>
        <w:t>.</w:t>
      </w:r>
    </w:p>
    <w:p w14:paraId="3A451C14" w14:textId="77777777" w:rsidR="008568BD" w:rsidRPr="007B440D" w:rsidRDefault="008568BD" w:rsidP="008568BD">
      <w:pPr>
        <w:rPr>
          <w:lang w:val="x-none" w:eastAsia="x-none"/>
        </w:rPr>
      </w:pPr>
      <w:commentRangeStart w:id="816"/>
      <w:r w:rsidRPr="007B440D">
        <w:rPr>
          <w:lang w:val="x-none" w:eastAsia="x-none"/>
        </w:rPr>
        <w:t xml:space="preserve">The first 10 bytes of the OID data pattern, in hexadecimal, are: FF </w:t>
      </w:r>
      <w:proofErr w:type="spellStart"/>
      <w:r w:rsidRPr="007B440D">
        <w:rPr>
          <w:lang w:val="x-none" w:eastAsia="x-none"/>
        </w:rPr>
        <w:t>FF</w:t>
      </w:r>
      <w:proofErr w:type="spellEnd"/>
      <w:r w:rsidRPr="007B440D">
        <w:rPr>
          <w:lang w:val="x-none" w:eastAsia="x-none"/>
        </w:rPr>
        <w:t xml:space="preserve"> </w:t>
      </w:r>
      <w:proofErr w:type="spellStart"/>
      <w:r w:rsidRPr="007B440D">
        <w:rPr>
          <w:lang w:val="x-none" w:eastAsia="x-none"/>
        </w:rPr>
        <w:t>FF</w:t>
      </w:r>
      <w:proofErr w:type="spellEnd"/>
      <w:r w:rsidRPr="007B440D">
        <w:rPr>
          <w:lang w:val="x-none" w:eastAsia="x-none"/>
        </w:rPr>
        <w:t xml:space="preserve"> </w:t>
      </w:r>
      <w:proofErr w:type="spellStart"/>
      <w:r w:rsidRPr="007B440D">
        <w:rPr>
          <w:lang w:val="x-none" w:eastAsia="x-none"/>
        </w:rPr>
        <w:t>FF</w:t>
      </w:r>
      <w:proofErr w:type="spellEnd"/>
      <w:r w:rsidRPr="007B440D">
        <w:rPr>
          <w:lang w:val="x-none" w:eastAsia="x-none"/>
        </w:rPr>
        <w:t xml:space="preserve"> 6D B6 D8 61 45 1F</w:t>
      </w:r>
      <w:commentRangeEnd w:id="816"/>
      <w:r>
        <w:rPr>
          <w:rStyle w:val="CommentReference"/>
        </w:rPr>
        <w:commentReference w:id="816"/>
      </w:r>
      <w:r w:rsidRPr="007B440D">
        <w:rPr>
          <w:lang w:val="x-none" w:eastAsia="x-none"/>
        </w:rPr>
        <w:t xml:space="preserve">. </w:t>
      </w:r>
    </w:p>
    <w:p w14:paraId="51280F04" w14:textId="77777777" w:rsidR="00930EF0" w:rsidRDefault="00930EF0" w:rsidP="00930EF0">
      <w:pPr>
        <w:rPr>
          <w:lang w:val="x-none" w:eastAsia="x-none"/>
        </w:rPr>
      </w:pPr>
    </w:p>
    <w:p w14:paraId="08D4F5A8" w14:textId="7A93471B" w:rsidR="00930EF0" w:rsidRPr="009000AB" w:rsidRDefault="008D2496" w:rsidP="00157574">
      <w:r>
        <w:rPr>
          <w:noProof/>
          <w:lang w:val="en-GB" w:eastAsia="zh-CN"/>
        </w:rPr>
        <w:lastRenderedPageBreak/>
        <w:drawing>
          <wp:inline distT="0" distB="0" distL="0" distR="0" wp14:anchorId="7F1BE29F" wp14:editId="48F009D0">
            <wp:extent cx="5715000" cy="7620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55">
                      <a:extLst>
                        <a:ext uri="{28A0092B-C50C-407E-A947-70E740481C1C}">
                          <a14:useLocalDpi xmlns:a14="http://schemas.microsoft.com/office/drawing/2010/main" val="0"/>
                        </a:ext>
                      </a:extLst>
                    </a:blip>
                    <a:stretch>
                      <a:fillRect/>
                    </a:stretch>
                  </pic:blipFill>
                  <pic:spPr>
                    <a:xfrm>
                      <a:off x="0" y="0"/>
                      <a:ext cx="5715000" cy="7620000"/>
                    </a:xfrm>
                    <a:prstGeom prst="rect">
                      <a:avLst/>
                    </a:prstGeom>
                  </pic:spPr>
                </pic:pic>
              </a:graphicData>
            </a:graphic>
          </wp:inline>
        </w:drawing>
      </w:r>
    </w:p>
    <w:p w14:paraId="6CE0E267" w14:textId="77777777" w:rsidR="00930EF0" w:rsidRPr="00697FD7" w:rsidRDefault="00930EF0" w:rsidP="00157574">
      <w:pPr>
        <w:pStyle w:val="Heading8"/>
        <w:numPr>
          <w:ilvl w:val="0"/>
          <w:numId w:val="0"/>
        </w:numPr>
        <w:jc w:val="both"/>
      </w:pPr>
    </w:p>
    <w:p w14:paraId="0A5A885A" w14:textId="77777777" w:rsidR="00930EF0" w:rsidRPr="00930EF0" w:rsidRDefault="00930EF0" w:rsidP="00157574"/>
    <w:sectPr w:rsidR="00930EF0" w:rsidRPr="00930EF0" w:rsidSect="00145433">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9" w:author="Kazz, Greg (US 312B)" w:date="2023-05-10T14:52:00Z" w:initials="KGJ(">
    <w:p w14:paraId="53410850" w14:textId="77777777" w:rsidR="00825E3A" w:rsidRDefault="00825E3A" w:rsidP="00811F97">
      <w:pPr>
        <w:jc w:val="left"/>
      </w:pPr>
      <w:r>
        <w:rPr>
          <w:rStyle w:val="CommentReference"/>
        </w:rPr>
        <w:annotationRef/>
      </w:r>
      <w:r>
        <w:rPr>
          <w:color w:val="000000"/>
          <w:sz w:val="20"/>
        </w:rPr>
        <w:t>Tom Gannett - Please replace Section 4.1.2.6 with the FHEC text I provided you with at the Huntsville meeting via email from Ken Andrews</w:t>
      </w:r>
    </w:p>
  </w:comment>
  <w:comment w:id="529" w:author="Gian Paolo Calzolari" w:date="2021-06-04T16:18:00Z" w:initials="GPC">
    <w:p w14:paraId="52401E58" w14:textId="2F8A8C7C" w:rsidR="008568BD" w:rsidRDefault="008568BD">
      <w:pPr>
        <w:pStyle w:val="CommentText"/>
      </w:pPr>
      <w:r>
        <w:rPr>
          <w:rStyle w:val="CommentReference"/>
        </w:rPr>
        <w:annotationRef/>
      </w:r>
      <w:r>
        <w:t>To be deleted. If kept inside the normative clause would make Annex C normative. The NOTE is sufficient.</w:t>
      </w:r>
    </w:p>
  </w:comment>
  <w:comment w:id="536" w:author="Kazz, Greg (US 312B)" w:date="2023-05-10T14:51:00Z" w:initials="KGJ(">
    <w:p w14:paraId="1C1EFF3D" w14:textId="77777777" w:rsidR="00825E3A" w:rsidRDefault="00825E3A" w:rsidP="00830404">
      <w:pPr>
        <w:jc w:val="left"/>
      </w:pPr>
      <w:r>
        <w:rPr>
          <w:rStyle w:val="CommentReference"/>
        </w:rPr>
        <w:annotationRef/>
      </w:r>
      <w:r>
        <w:rPr>
          <w:color w:val="000000"/>
          <w:sz w:val="20"/>
        </w:rPr>
        <w:t>Tom G. - Please update Fig. 4-3 to show a FHP of 16 bits with no spare bits.</w:t>
      </w:r>
    </w:p>
  </w:comment>
  <w:comment w:id="814" w:author="Gian Paolo Calzolari" w:date="2021-06-04T16:01:00Z" w:initials="GPC">
    <w:p w14:paraId="0853087B" w14:textId="546893C8" w:rsidR="008568BD" w:rsidRDefault="008568BD" w:rsidP="008568BD">
      <w:pPr>
        <w:pStyle w:val="CommentText"/>
      </w:pPr>
      <w:r>
        <w:rPr>
          <w:rStyle w:val="CommentReference"/>
        </w:rPr>
        <w:annotationRef/>
      </w:r>
      <w:r>
        <w:t>Some more “articulated” introductory text me be used if desired. Any proposal is welcome.</w:t>
      </w:r>
    </w:p>
  </w:comment>
  <w:comment w:id="815" w:author="Gian Paolo Calzolari" w:date="2021-06-04T16:05:00Z" w:initials="GPC">
    <w:p w14:paraId="747908A8" w14:textId="77777777" w:rsidR="008568BD" w:rsidRDefault="008568BD" w:rsidP="008568BD">
      <w:pPr>
        <w:pStyle w:val="CommentText"/>
      </w:pPr>
      <w:r>
        <w:rPr>
          <w:rStyle w:val="CommentReference"/>
        </w:rPr>
        <w:annotationRef/>
      </w:r>
      <w:r>
        <w:t>Since the diagrams are not normative, the LFSR initialization cannot stay in the normative part of the document.</w:t>
      </w:r>
    </w:p>
    <w:p w14:paraId="624E1B27" w14:textId="77777777" w:rsidR="008568BD" w:rsidRDefault="008568BD" w:rsidP="008568BD">
      <w:pPr>
        <w:pStyle w:val="CommentText"/>
      </w:pPr>
      <w:r>
        <w:t>This is also consistent with</w:t>
      </w:r>
      <w:r w:rsidRPr="009C4D7D">
        <w:t xml:space="preserve"> </w:t>
      </w:r>
      <w:r w:rsidRPr="00D0201A">
        <w:t xml:space="preserve">section 4.1.6.2 Frame Error Control Field Encoding Procedure </w:t>
      </w:r>
      <w:r>
        <w:t xml:space="preserve">(see above and at </w:t>
      </w:r>
      <w:hyperlink r:id="rId1" w:history="1">
        <w:r w:rsidRPr="0007275E">
          <w:rPr>
            <w:rStyle w:val="Hyperlink"/>
          </w:rPr>
          <w:t>https://public.ccsds.org/Pubs/132x0b2.pdf</w:t>
        </w:r>
      </w:hyperlink>
      <w:r>
        <w:t xml:space="preserve"> ) where the sentence </w:t>
      </w:r>
      <w:r w:rsidRPr="00D0201A">
        <w:t xml:space="preserve">"For each frame, the shift register cells are initialized to ‘1’" </w:t>
      </w:r>
      <w:r>
        <w:t>is in the</w:t>
      </w:r>
      <w:r w:rsidRPr="00D0201A">
        <w:t xml:space="preserve"> NOT</w:t>
      </w:r>
      <w:r>
        <w:t>E presenting the diagram; i.e. both</w:t>
      </w:r>
      <w:r w:rsidRPr="00D0201A">
        <w:t xml:space="preserve"> </w:t>
      </w:r>
      <w:r>
        <w:t xml:space="preserve">the diagram and its </w:t>
      </w:r>
      <w:r w:rsidRPr="00D0201A">
        <w:t>ini</w:t>
      </w:r>
      <w:r>
        <w:t>t</w:t>
      </w:r>
      <w:r w:rsidRPr="00D0201A">
        <w:t xml:space="preserve">ialization </w:t>
      </w:r>
      <w:r>
        <w:t>shall be non</w:t>
      </w:r>
      <w:r w:rsidRPr="00D0201A">
        <w:t xml:space="preserve"> normative.</w:t>
      </w:r>
    </w:p>
  </w:comment>
  <w:comment w:id="816" w:author="Gian Paolo Calzolari" w:date="2021-06-04T16:13:00Z" w:initials="GPC">
    <w:p w14:paraId="69748666" w14:textId="77777777" w:rsidR="008568BD" w:rsidRDefault="008568BD" w:rsidP="008568BD">
      <w:pPr>
        <w:pStyle w:val="CommentText"/>
      </w:pPr>
      <w:r>
        <w:rPr>
          <w:rStyle w:val="CommentReference"/>
        </w:rPr>
        <w:annotationRef/>
      </w:r>
      <w:r>
        <w:t>Is this really needed considering the remark on the bottom of the two figures? Moreover that remark shows more than ten bytes.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410850" w15:done="0"/>
  <w15:commentEx w15:paraId="52401E58" w15:done="0"/>
  <w15:commentEx w15:paraId="1C1EFF3D" w15:done="0"/>
  <w15:commentEx w15:paraId="0853087B" w15:done="0"/>
  <w15:commentEx w15:paraId="624E1B27" w15:done="0"/>
  <w15:commentEx w15:paraId="697486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62E49" w16cex:dateUtc="2023-05-10T19:52:00Z"/>
  <w16cex:commentExtensible w16cex:durableId="28062E07" w16cex:dateUtc="2023-05-10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410850" w16cid:durableId="28062E49"/>
  <w16cid:commentId w16cid:paraId="52401E58" w16cid:durableId="24646FE0"/>
  <w16cid:commentId w16cid:paraId="1C1EFF3D" w16cid:durableId="28062E07"/>
  <w16cid:commentId w16cid:paraId="0853087B" w16cid:durableId="24646FE2"/>
  <w16cid:commentId w16cid:paraId="624E1B27" w16cid:durableId="24646FE3"/>
  <w16cid:commentId w16cid:paraId="69748666" w16cid:durableId="24646F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F47B" w14:textId="77777777" w:rsidR="00C22E7A" w:rsidRDefault="00C22E7A" w:rsidP="00145433">
      <w:pPr>
        <w:spacing w:before="0" w:line="240" w:lineRule="auto"/>
      </w:pPr>
      <w:r>
        <w:separator/>
      </w:r>
    </w:p>
  </w:endnote>
  <w:endnote w:type="continuationSeparator" w:id="0">
    <w:p w14:paraId="15D78334" w14:textId="77777777" w:rsidR="00C22E7A" w:rsidRDefault="00C22E7A" w:rsidP="001454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B3A7" w14:textId="4E3460E2" w:rsidR="008568BD" w:rsidRDefault="00000000">
    <w:pPr>
      <w:pStyle w:val="Footer"/>
    </w:pPr>
    <w:r>
      <w:fldChar w:fldCharType="begin"/>
    </w:r>
    <w:r>
      <w:instrText xml:space="preserve"> DOCPROPERTY  "Document number"  \* MERGEFORMAT </w:instrText>
    </w:r>
    <w:r>
      <w:fldChar w:fldCharType="separate"/>
    </w:r>
    <w:r w:rsidR="008568BD">
      <w:t>CCSDS 732.0-P-3.1</w:t>
    </w:r>
    <w:r>
      <w:fldChar w:fldCharType="end"/>
    </w:r>
    <w:r w:rsidR="008568BD">
      <w:tab/>
      <w:t xml:space="preserve">Page </w:t>
    </w:r>
    <w:r w:rsidR="008568BD">
      <w:fldChar w:fldCharType="begin"/>
    </w:r>
    <w:r w:rsidR="008568BD">
      <w:instrText xml:space="preserve"> PAGE   \* MERGEFORMAT </w:instrText>
    </w:r>
    <w:r w:rsidR="008568BD">
      <w:fldChar w:fldCharType="separate"/>
    </w:r>
    <w:r w:rsidR="00E36B57">
      <w:rPr>
        <w:noProof/>
      </w:rPr>
      <w:t>C-4</w:t>
    </w:r>
    <w:r w:rsidR="008568BD">
      <w:fldChar w:fldCharType="end"/>
    </w:r>
    <w:r w:rsidR="008568BD">
      <w:tab/>
    </w:r>
    <w:fldSimple w:instr=" DOCPROPERTY  &quot;Issue Date&quot;  \* MERGEFORMAT ">
      <w:r w:rsidR="008568BD">
        <w:t>March 2021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8361" w14:textId="77777777" w:rsidR="00C22E7A" w:rsidRDefault="00C22E7A" w:rsidP="00145433">
      <w:pPr>
        <w:spacing w:before="0" w:line="240" w:lineRule="auto"/>
      </w:pPr>
      <w:r>
        <w:separator/>
      </w:r>
    </w:p>
  </w:footnote>
  <w:footnote w:type="continuationSeparator" w:id="0">
    <w:p w14:paraId="5E5E2789" w14:textId="77777777" w:rsidR="00C22E7A" w:rsidRDefault="00C22E7A" w:rsidP="0014543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C577" w14:textId="77777777" w:rsidR="008568BD" w:rsidRDefault="008568BD">
    <w:pPr>
      <w:pStyle w:val="Header"/>
    </w:pPr>
    <w:r>
      <w:rPr>
        <w:lang w:val="en-US"/>
      </w:rPr>
      <w:t xml:space="preserve">DRAFT </w:t>
    </w:r>
    <w:r>
      <w:t>CCSDS RECOMMENDED STANDARD FOR AOS SPACE DATA LINK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4EC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148D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E224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1884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9C03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004E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0E04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9A37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46B3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DAD4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77B3C"/>
    <w:multiLevelType w:val="singleLevel"/>
    <w:tmpl w:val="D408C332"/>
    <w:lvl w:ilvl="0">
      <w:start w:val="1"/>
      <w:numFmt w:val="decimal"/>
      <w:lvlText w:val="%1"/>
      <w:lvlJc w:val="left"/>
      <w:pPr>
        <w:tabs>
          <w:tab w:val="num" w:pos="720"/>
        </w:tabs>
        <w:ind w:left="720" w:hanging="720"/>
      </w:pPr>
    </w:lvl>
  </w:abstractNum>
  <w:abstractNum w:abstractNumId="11" w15:restartNumberingAfterBreak="0">
    <w:nsid w:val="01024CB8"/>
    <w:multiLevelType w:val="singleLevel"/>
    <w:tmpl w:val="193A2C90"/>
    <w:lvl w:ilvl="0">
      <w:start w:val="1"/>
      <w:numFmt w:val="decimal"/>
      <w:lvlText w:val="%1"/>
      <w:lvlJc w:val="left"/>
      <w:pPr>
        <w:tabs>
          <w:tab w:val="num" w:pos="720"/>
        </w:tabs>
        <w:ind w:left="720" w:hanging="720"/>
      </w:pPr>
    </w:lvl>
  </w:abstractNum>
  <w:abstractNum w:abstractNumId="12" w15:restartNumberingAfterBreak="0">
    <w:nsid w:val="03630CDD"/>
    <w:multiLevelType w:val="singleLevel"/>
    <w:tmpl w:val="908A8104"/>
    <w:lvl w:ilvl="0">
      <w:start w:val="1"/>
      <w:numFmt w:val="lowerLetter"/>
      <w:lvlText w:val="%1)"/>
      <w:lvlJc w:val="left"/>
      <w:pPr>
        <w:tabs>
          <w:tab w:val="num" w:pos="360"/>
        </w:tabs>
        <w:ind w:left="360" w:hanging="360"/>
      </w:pPr>
    </w:lvl>
  </w:abstractNum>
  <w:abstractNum w:abstractNumId="13" w15:restartNumberingAfterBreak="0">
    <w:nsid w:val="03FF014C"/>
    <w:multiLevelType w:val="singleLevel"/>
    <w:tmpl w:val="1DC8DF10"/>
    <w:lvl w:ilvl="0">
      <w:start w:val="1"/>
      <w:numFmt w:val="decimal"/>
      <w:lvlText w:val="%1"/>
      <w:lvlJc w:val="left"/>
      <w:pPr>
        <w:tabs>
          <w:tab w:val="num" w:pos="720"/>
        </w:tabs>
        <w:ind w:left="720" w:hanging="720"/>
      </w:pPr>
    </w:lvl>
  </w:abstractNum>
  <w:abstractNum w:abstractNumId="14" w15:restartNumberingAfterBreak="0">
    <w:nsid w:val="07742EAA"/>
    <w:multiLevelType w:val="singleLevel"/>
    <w:tmpl w:val="5552B096"/>
    <w:lvl w:ilvl="0">
      <w:start w:val="1"/>
      <w:numFmt w:val="lowerLetter"/>
      <w:lvlText w:val="%1)"/>
      <w:lvlJc w:val="left"/>
      <w:pPr>
        <w:tabs>
          <w:tab w:val="num" w:pos="360"/>
        </w:tabs>
        <w:ind w:left="360" w:hanging="360"/>
      </w:pPr>
    </w:lvl>
  </w:abstractNum>
  <w:abstractNum w:abstractNumId="15" w15:restartNumberingAfterBreak="0">
    <w:nsid w:val="086B214D"/>
    <w:multiLevelType w:val="singleLevel"/>
    <w:tmpl w:val="4896282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09357115"/>
    <w:multiLevelType w:val="singleLevel"/>
    <w:tmpl w:val="63F8BB3A"/>
    <w:lvl w:ilvl="0">
      <w:start w:val="1"/>
      <w:numFmt w:val="lowerLetter"/>
      <w:lvlText w:val="%1)"/>
      <w:lvlJc w:val="left"/>
      <w:pPr>
        <w:tabs>
          <w:tab w:val="num" w:pos="360"/>
        </w:tabs>
        <w:ind w:left="360" w:hanging="360"/>
      </w:pPr>
    </w:lvl>
  </w:abstractNum>
  <w:abstractNum w:abstractNumId="17" w15:restartNumberingAfterBreak="0">
    <w:nsid w:val="0939076A"/>
    <w:multiLevelType w:val="singleLevel"/>
    <w:tmpl w:val="41F25876"/>
    <w:lvl w:ilvl="0">
      <w:start w:val="1"/>
      <w:numFmt w:val="decimal"/>
      <w:lvlText w:val="%1"/>
      <w:lvlJc w:val="left"/>
      <w:pPr>
        <w:tabs>
          <w:tab w:val="num" w:pos="720"/>
        </w:tabs>
        <w:ind w:left="720" w:hanging="720"/>
      </w:pPr>
    </w:lvl>
  </w:abstractNum>
  <w:abstractNum w:abstractNumId="18" w15:restartNumberingAfterBreak="0">
    <w:nsid w:val="0A296CF9"/>
    <w:multiLevelType w:val="singleLevel"/>
    <w:tmpl w:val="0C00DC32"/>
    <w:lvl w:ilvl="0">
      <w:start w:val="1"/>
      <w:numFmt w:val="lowerLetter"/>
      <w:lvlText w:val="%1)"/>
      <w:lvlJc w:val="left"/>
      <w:pPr>
        <w:tabs>
          <w:tab w:val="num" w:pos="360"/>
        </w:tabs>
        <w:ind w:left="360" w:hanging="360"/>
      </w:pPr>
    </w:lvl>
  </w:abstractNum>
  <w:abstractNum w:abstractNumId="19" w15:restartNumberingAfterBreak="0">
    <w:nsid w:val="0B166E45"/>
    <w:multiLevelType w:val="singleLevel"/>
    <w:tmpl w:val="CE8A38CA"/>
    <w:lvl w:ilvl="0">
      <w:start w:val="1"/>
      <w:numFmt w:val="lowerLetter"/>
      <w:lvlText w:val="%1)"/>
      <w:lvlJc w:val="left"/>
      <w:pPr>
        <w:tabs>
          <w:tab w:val="num" w:pos="360"/>
        </w:tabs>
        <w:ind w:left="360" w:hanging="360"/>
      </w:pPr>
    </w:lvl>
  </w:abstractNum>
  <w:abstractNum w:abstractNumId="20" w15:restartNumberingAfterBreak="0">
    <w:nsid w:val="0B654647"/>
    <w:multiLevelType w:val="singleLevel"/>
    <w:tmpl w:val="258E22BE"/>
    <w:lvl w:ilvl="0">
      <w:start w:val="1"/>
      <w:numFmt w:val="lowerLetter"/>
      <w:lvlText w:val="%1)"/>
      <w:lvlJc w:val="left"/>
      <w:pPr>
        <w:tabs>
          <w:tab w:val="num" w:pos="360"/>
        </w:tabs>
        <w:ind w:left="360" w:hanging="360"/>
      </w:pPr>
    </w:lvl>
  </w:abstractNum>
  <w:abstractNum w:abstractNumId="21" w15:restartNumberingAfterBreak="0">
    <w:nsid w:val="0F9D1C00"/>
    <w:multiLevelType w:val="singleLevel"/>
    <w:tmpl w:val="97122B4A"/>
    <w:lvl w:ilvl="0">
      <w:start w:val="1"/>
      <w:numFmt w:val="lowerLetter"/>
      <w:lvlText w:val="%1)"/>
      <w:lvlJc w:val="left"/>
      <w:pPr>
        <w:tabs>
          <w:tab w:val="num" w:pos="360"/>
        </w:tabs>
        <w:ind w:left="360" w:hanging="360"/>
      </w:pPr>
    </w:lvl>
  </w:abstractNum>
  <w:abstractNum w:abstractNumId="22" w15:restartNumberingAfterBreak="0">
    <w:nsid w:val="0FC82678"/>
    <w:multiLevelType w:val="singleLevel"/>
    <w:tmpl w:val="F6AA6CCA"/>
    <w:lvl w:ilvl="0">
      <w:start w:val="1"/>
      <w:numFmt w:val="lowerLetter"/>
      <w:lvlText w:val="%1)"/>
      <w:lvlJc w:val="left"/>
      <w:pPr>
        <w:tabs>
          <w:tab w:val="num" w:pos="360"/>
        </w:tabs>
        <w:ind w:left="360" w:hanging="360"/>
      </w:pPr>
    </w:lvl>
  </w:abstractNum>
  <w:abstractNum w:abstractNumId="23" w15:restartNumberingAfterBreak="0">
    <w:nsid w:val="122B317D"/>
    <w:multiLevelType w:val="singleLevel"/>
    <w:tmpl w:val="282C7ECE"/>
    <w:lvl w:ilvl="0">
      <w:start w:val="1"/>
      <w:numFmt w:val="decimal"/>
      <w:lvlText w:val="%1"/>
      <w:lvlJc w:val="left"/>
      <w:pPr>
        <w:tabs>
          <w:tab w:val="num" w:pos="720"/>
        </w:tabs>
        <w:ind w:left="720" w:hanging="720"/>
      </w:pPr>
    </w:lvl>
  </w:abstractNum>
  <w:abstractNum w:abstractNumId="24" w15:restartNumberingAfterBreak="0">
    <w:nsid w:val="14470DF2"/>
    <w:multiLevelType w:val="singleLevel"/>
    <w:tmpl w:val="BDEEC506"/>
    <w:lvl w:ilvl="0">
      <w:start w:val="1"/>
      <w:numFmt w:val="lowerLetter"/>
      <w:lvlText w:val="%1)"/>
      <w:lvlJc w:val="left"/>
      <w:pPr>
        <w:tabs>
          <w:tab w:val="num" w:pos="360"/>
        </w:tabs>
        <w:ind w:left="360" w:hanging="360"/>
      </w:pPr>
    </w:lvl>
  </w:abstractNum>
  <w:abstractNum w:abstractNumId="25" w15:restartNumberingAfterBreak="0">
    <w:nsid w:val="155220A5"/>
    <w:multiLevelType w:val="singleLevel"/>
    <w:tmpl w:val="CF3A8900"/>
    <w:lvl w:ilvl="0">
      <w:start w:val="1"/>
      <w:numFmt w:val="decimal"/>
      <w:lvlText w:val="%1"/>
      <w:lvlJc w:val="left"/>
      <w:pPr>
        <w:tabs>
          <w:tab w:val="num" w:pos="720"/>
        </w:tabs>
        <w:ind w:left="720" w:hanging="720"/>
      </w:pPr>
    </w:lvl>
  </w:abstractNum>
  <w:abstractNum w:abstractNumId="26" w15:restartNumberingAfterBreak="0">
    <w:nsid w:val="16167ACB"/>
    <w:multiLevelType w:val="singleLevel"/>
    <w:tmpl w:val="877C369A"/>
    <w:lvl w:ilvl="0">
      <w:start w:val="1"/>
      <w:numFmt w:val="decimal"/>
      <w:lvlText w:val="%1"/>
      <w:lvlJc w:val="left"/>
      <w:pPr>
        <w:tabs>
          <w:tab w:val="num" w:pos="720"/>
        </w:tabs>
        <w:ind w:left="720" w:hanging="720"/>
      </w:pPr>
    </w:lvl>
  </w:abstractNum>
  <w:abstractNum w:abstractNumId="27" w15:restartNumberingAfterBreak="0">
    <w:nsid w:val="16D22D9E"/>
    <w:multiLevelType w:val="singleLevel"/>
    <w:tmpl w:val="67EEAE52"/>
    <w:lvl w:ilvl="0">
      <w:start w:val="1"/>
      <w:numFmt w:val="decimal"/>
      <w:lvlText w:val="%1"/>
      <w:lvlJc w:val="left"/>
      <w:pPr>
        <w:tabs>
          <w:tab w:val="num" w:pos="720"/>
        </w:tabs>
        <w:ind w:left="720" w:hanging="720"/>
      </w:pPr>
    </w:lvl>
  </w:abstractNum>
  <w:abstractNum w:abstractNumId="28" w15:restartNumberingAfterBreak="0">
    <w:nsid w:val="16DF3117"/>
    <w:multiLevelType w:val="hybridMultilevel"/>
    <w:tmpl w:val="D52C9F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6ED4412"/>
    <w:multiLevelType w:val="singleLevel"/>
    <w:tmpl w:val="E108785E"/>
    <w:lvl w:ilvl="0">
      <w:start w:val="1"/>
      <w:numFmt w:val="lowerLetter"/>
      <w:lvlText w:val="%1)"/>
      <w:lvlJc w:val="left"/>
      <w:pPr>
        <w:tabs>
          <w:tab w:val="num" w:pos="360"/>
        </w:tabs>
        <w:ind w:left="360" w:hanging="360"/>
      </w:pPr>
    </w:lvl>
  </w:abstractNum>
  <w:abstractNum w:abstractNumId="30" w15:restartNumberingAfterBreak="0">
    <w:nsid w:val="1B500474"/>
    <w:multiLevelType w:val="multilevel"/>
    <w:tmpl w:val="61A67192"/>
    <w:name w:val="HeadingNumbers2"/>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0"/>
        </w:tabs>
        <w:ind w:left="1620" w:hanging="1620"/>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31" w15:restartNumberingAfterBreak="0">
    <w:nsid w:val="1C71514F"/>
    <w:multiLevelType w:val="singleLevel"/>
    <w:tmpl w:val="DEAC0DA0"/>
    <w:lvl w:ilvl="0">
      <w:start w:val="1"/>
      <w:numFmt w:val="decimal"/>
      <w:lvlText w:val="%1"/>
      <w:lvlJc w:val="left"/>
      <w:pPr>
        <w:tabs>
          <w:tab w:val="num" w:pos="720"/>
        </w:tabs>
        <w:ind w:left="720" w:hanging="720"/>
      </w:pPr>
    </w:lvl>
  </w:abstractNum>
  <w:abstractNum w:abstractNumId="32" w15:restartNumberingAfterBreak="0">
    <w:nsid w:val="1D6C5F60"/>
    <w:multiLevelType w:val="singleLevel"/>
    <w:tmpl w:val="9D2E6424"/>
    <w:lvl w:ilvl="0">
      <w:start w:val="1"/>
      <w:numFmt w:val="decimal"/>
      <w:lvlText w:val="%1"/>
      <w:lvlJc w:val="left"/>
      <w:pPr>
        <w:tabs>
          <w:tab w:val="num" w:pos="720"/>
        </w:tabs>
        <w:ind w:left="720" w:hanging="720"/>
      </w:pPr>
    </w:lvl>
  </w:abstractNum>
  <w:abstractNum w:abstractNumId="33" w15:restartNumberingAfterBreak="0">
    <w:nsid w:val="21E75535"/>
    <w:multiLevelType w:val="singleLevel"/>
    <w:tmpl w:val="FCF29414"/>
    <w:lvl w:ilvl="0">
      <w:start w:val="1"/>
      <w:numFmt w:val="lowerLetter"/>
      <w:lvlText w:val="%1)"/>
      <w:lvlJc w:val="left"/>
      <w:pPr>
        <w:tabs>
          <w:tab w:val="num" w:pos="360"/>
        </w:tabs>
        <w:ind w:left="360" w:hanging="360"/>
      </w:pPr>
    </w:lvl>
  </w:abstractNum>
  <w:abstractNum w:abstractNumId="34" w15:restartNumberingAfterBreak="0">
    <w:nsid w:val="220C6B52"/>
    <w:multiLevelType w:val="singleLevel"/>
    <w:tmpl w:val="4400167E"/>
    <w:lvl w:ilvl="0">
      <w:start w:val="1"/>
      <w:numFmt w:val="decimal"/>
      <w:lvlText w:val="%1"/>
      <w:lvlJc w:val="left"/>
      <w:pPr>
        <w:tabs>
          <w:tab w:val="num" w:pos="720"/>
        </w:tabs>
        <w:ind w:left="720" w:hanging="720"/>
      </w:pPr>
    </w:lvl>
  </w:abstractNum>
  <w:abstractNum w:abstractNumId="35" w15:restartNumberingAfterBreak="0">
    <w:nsid w:val="229C0588"/>
    <w:multiLevelType w:val="singleLevel"/>
    <w:tmpl w:val="BEC894F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268E3D07"/>
    <w:multiLevelType w:val="singleLevel"/>
    <w:tmpl w:val="1E76F8E0"/>
    <w:lvl w:ilvl="0">
      <w:start w:val="1"/>
      <w:numFmt w:val="decimal"/>
      <w:lvlText w:val="%1"/>
      <w:lvlJc w:val="left"/>
      <w:pPr>
        <w:tabs>
          <w:tab w:val="num" w:pos="720"/>
        </w:tabs>
        <w:ind w:left="720" w:hanging="720"/>
      </w:pPr>
    </w:lvl>
  </w:abstractNum>
  <w:abstractNum w:abstractNumId="37" w15:restartNumberingAfterBreak="0">
    <w:nsid w:val="28806601"/>
    <w:multiLevelType w:val="singleLevel"/>
    <w:tmpl w:val="43BE371A"/>
    <w:lvl w:ilvl="0">
      <w:start w:val="1"/>
      <w:numFmt w:val="lowerLetter"/>
      <w:lvlText w:val="%1)"/>
      <w:lvlJc w:val="left"/>
      <w:pPr>
        <w:tabs>
          <w:tab w:val="num" w:pos="360"/>
        </w:tabs>
        <w:ind w:left="360" w:hanging="360"/>
      </w:pPr>
    </w:lvl>
  </w:abstractNum>
  <w:abstractNum w:abstractNumId="38"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39" w15:restartNumberingAfterBreak="0">
    <w:nsid w:val="290311D8"/>
    <w:multiLevelType w:val="singleLevel"/>
    <w:tmpl w:val="7B6A2BCA"/>
    <w:lvl w:ilvl="0">
      <w:start w:val="1"/>
      <w:numFmt w:val="decimal"/>
      <w:lvlText w:val="%1)"/>
      <w:lvlJc w:val="left"/>
      <w:pPr>
        <w:tabs>
          <w:tab w:val="num" w:pos="360"/>
        </w:tabs>
        <w:ind w:left="360" w:hanging="360"/>
      </w:pPr>
    </w:lvl>
  </w:abstractNum>
  <w:abstractNum w:abstractNumId="40" w15:restartNumberingAfterBreak="0">
    <w:nsid w:val="2A70579A"/>
    <w:multiLevelType w:val="singleLevel"/>
    <w:tmpl w:val="A4AAA32C"/>
    <w:lvl w:ilvl="0">
      <w:start w:val="1"/>
      <w:numFmt w:val="decimal"/>
      <w:lvlText w:val="%1"/>
      <w:lvlJc w:val="left"/>
      <w:pPr>
        <w:tabs>
          <w:tab w:val="num" w:pos="720"/>
        </w:tabs>
        <w:ind w:left="720" w:hanging="720"/>
      </w:pPr>
    </w:lvl>
  </w:abstractNum>
  <w:abstractNum w:abstractNumId="41" w15:restartNumberingAfterBreak="0">
    <w:nsid w:val="301A027A"/>
    <w:multiLevelType w:val="singleLevel"/>
    <w:tmpl w:val="B13270CA"/>
    <w:lvl w:ilvl="0">
      <w:start w:val="1"/>
      <w:numFmt w:val="lowerLetter"/>
      <w:lvlText w:val="%1)"/>
      <w:lvlJc w:val="left"/>
      <w:pPr>
        <w:tabs>
          <w:tab w:val="num" w:pos="360"/>
        </w:tabs>
        <w:ind w:left="360" w:hanging="360"/>
      </w:pPr>
    </w:lvl>
  </w:abstractNum>
  <w:abstractNum w:abstractNumId="42"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32FE03F5"/>
    <w:multiLevelType w:val="singleLevel"/>
    <w:tmpl w:val="77C6715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4" w15:restartNumberingAfterBreak="0">
    <w:nsid w:val="340149E0"/>
    <w:multiLevelType w:val="singleLevel"/>
    <w:tmpl w:val="5D18EC1A"/>
    <w:lvl w:ilvl="0">
      <w:start w:val="1"/>
      <w:numFmt w:val="lowerLetter"/>
      <w:lvlText w:val="%1)"/>
      <w:lvlJc w:val="left"/>
      <w:pPr>
        <w:tabs>
          <w:tab w:val="num" w:pos="360"/>
        </w:tabs>
        <w:ind w:left="360" w:hanging="360"/>
      </w:pPr>
    </w:lvl>
  </w:abstractNum>
  <w:abstractNum w:abstractNumId="45" w15:restartNumberingAfterBreak="0">
    <w:nsid w:val="36C149DF"/>
    <w:multiLevelType w:val="multilevel"/>
    <w:tmpl w:val="81E46C72"/>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46" w15:restartNumberingAfterBreak="0">
    <w:nsid w:val="38D2219F"/>
    <w:multiLevelType w:val="singleLevel"/>
    <w:tmpl w:val="17CE83F2"/>
    <w:lvl w:ilvl="0">
      <w:start w:val="1"/>
      <w:numFmt w:val="decimal"/>
      <w:lvlText w:val="%1"/>
      <w:lvlJc w:val="left"/>
      <w:pPr>
        <w:tabs>
          <w:tab w:val="num" w:pos="720"/>
        </w:tabs>
        <w:ind w:left="720" w:hanging="720"/>
      </w:pPr>
    </w:lvl>
  </w:abstractNum>
  <w:abstractNum w:abstractNumId="47" w15:restartNumberingAfterBreak="0">
    <w:nsid w:val="39813D3B"/>
    <w:multiLevelType w:val="singleLevel"/>
    <w:tmpl w:val="38F46072"/>
    <w:lvl w:ilvl="0">
      <w:start w:val="1"/>
      <w:numFmt w:val="lowerLetter"/>
      <w:lvlText w:val="%1)"/>
      <w:lvlJc w:val="left"/>
      <w:pPr>
        <w:tabs>
          <w:tab w:val="num" w:pos="360"/>
        </w:tabs>
        <w:ind w:left="360" w:hanging="360"/>
      </w:pPr>
    </w:lvl>
  </w:abstractNum>
  <w:abstractNum w:abstractNumId="48" w15:restartNumberingAfterBreak="0">
    <w:nsid w:val="3B266614"/>
    <w:multiLevelType w:val="singleLevel"/>
    <w:tmpl w:val="17AA2700"/>
    <w:lvl w:ilvl="0">
      <w:start w:val="1"/>
      <w:numFmt w:val="decimal"/>
      <w:lvlText w:val="%1"/>
      <w:lvlJc w:val="left"/>
      <w:pPr>
        <w:tabs>
          <w:tab w:val="num" w:pos="720"/>
        </w:tabs>
        <w:ind w:left="720" w:hanging="720"/>
      </w:pPr>
    </w:lvl>
  </w:abstractNum>
  <w:abstractNum w:abstractNumId="49" w15:restartNumberingAfterBreak="0">
    <w:nsid w:val="3BA43973"/>
    <w:multiLevelType w:val="singleLevel"/>
    <w:tmpl w:val="E806B8C2"/>
    <w:lvl w:ilvl="0">
      <w:start w:val="1"/>
      <w:numFmt w:val="decimal"/>
      <w:lvlText w:val="%1"/>
      <w:lvlJc w:val="left"/>
      <w:pPr>
        <w:tabs>
          <w:tab w:val="num" w:pos="720"/>
        </w:tabs>
        <w:ind w:left="720" w:hanging="720"/>
      </w:pPr>
    </w:lvl>
  </w:abstractNum>
  <w:abstractNum w:abstractNumId="50" w15:restartNumberingAfterBreak="0">
    <w:nsid w:val="3E771A0C"/>
    <w:multiLevelType w:val="singleLevel"/>
    <w:tmpl w:val="AB92998E"/>
    <w:lvl w:ilvl="0">
      <w:start w:val="1"/>
      <w:numFmt w:val="lowerLetter"/>
      <w:lvlText w:val="%1)"/>
      <w:lvlJc w:val="left"/>
      <w:pPr>
        <w:tabs>
          <w:tab w:val="num" w:pos="360"/>
        </w:tabs>
        <w:ind w:left="360" w:hanging="360"/>
      </w:pPr>
    </w:lvl>
  </w:abstractNum>
  <w:abstractNum w:abstractNumId="51" w15:restartNumberingAfterBreak="0">
    <w:nsid w:val="407E73D6"/>
    <w:multiLevelType w:val="multilevel"/>
    <w:tmpl w:val="9006D750"/>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52" w15:restartNumberingAfterBreak="0">
    <w:nsid w:val="41936204"/>
    <w:multiLevelType w:val="singleLevel"/>
    <w:tmpl w:val="47DAD254"/>
    <w:lvl w:ilvl="0">
      <w:start w:val="1"/>
      <w:numFmt w:val="lowerLetter"/>
      <w:lvlText w:val="%1)"/>
      <w:lvlJc w:val="left"/>
      <w:pPr>
        <w:tabs>
          <w:tab w:val="num" w:pos="360"/>
        </w:tabs>
        <w:ind w:left="360" w:hanging="360"/>
      </w:pPr>
    </w:lvl>
  </w:abstractNum>
  <w:abstractNum w:abstractNumId="53" w15:restartNumberingAfterBreak="0">
    <w:nsid w:val="42E92A86"/>
    <w:multiLevelType w:val="singleLevel"/>
    <w:tmpl w:val="F1980F9E"/>
    <w:lvl w:ilvl="0">
      <w:start w:val="1"/>
      <w:numFmt w:val="lowerLetter"/>
      <w:lvlText w:val="%1)"/>
      <w:lvlJc w:val="left"/>
      <w:pPr>
        <w:tabs>
          <w:tab w:val="num" w:pos="360"/>
        </w:tabs>
        <w:ind w:left="360" w:hanging="360"/>
      </w:pPr>
    </w:lvl>
  </w:abstractNum>
  <w:abstractNum w:abstractNumId="54" w15:restartNumberingAfterBreak="0">
    <w:nsid w:val="441A68DF"/>
    <w:multiLevelType w:val="singleLevel"/>
    <w:tmpl w:val="1272216C"/>
    <w:lvl w:ilvl="0">
      <w:start w:val="1"/>
      <w:numFmt w:val="lowerLetter"/>
      <w:lvlText w:val="%1)"/>
      <w:lvlJc w:val="left"/>
      <w:pPr>
        <w:tabs>
          <w:tab w:val="num" w:pos="360"/>
        </w:tabs>
        <w:ind w:left="360" w:hanging="360"/>
      </w:pPr>
    </w:lvl>
  </w:abstractNum>
  <w:abstractNum w:abstractNumId="55" w15:restartNumberingAfterBreak="0">
    <w:nsid w:val="48565F06"/>
    <w:multiLevelType w:val="singleLevel"/>
    <w:tmpl w:val="B0A415E6"/>
    <w:lvl w:ilvl="0">
      <w:start w:val="1"/>
      <w:numFmt w:val="lowerLetter"/>
      <w:lvlText w:val="%1)"/>
      <w:lvlJc w:val="left"/>
      <w:pPr>
        <w:tabs>
          <w:tab w:val="num" w:pos="360"/>
        </w:tabs>
        <w:ind w:left="360" w:hanging="360"/>
      </w:pPr>
    </w:lvl>
  </w:abstractNum>
  <w:abstractNum w:abstractNumId="56" w15:restartNumberingAfterBreak="0">
    <w:nsid w:val="4A350EA8"/>
    <w:multiLevelType w:val="singleLevel"/>
    <w:tmpl w:val="34CE478E"/>
    <w:lvl w:ilvl="0">
      <w:start w:val="1"/>
      <w:numFmt w:val="decimal"/>
      <w:lvlText w:val="%1"/>
      <w:lvlJc w:val="left"/>
      <w:pPr>
        <w:tabs>
          <w:tab w:val="num" w:pos="720"/>
        </w:tabs>
        <w:ind w:left="720" w:hanging="720"/>
      </w:pPr>
    </w:lvl>
  </w:abstractNum>
  <w:abstractNum w:abstractNumId="57" w15:restartNumberingAfterBreak="0">
    <w:nsid w:val="4BA36D98"/>
    <w:multiLevelType w:val="singleLevel"/>
    <w:tmpl w:val="786E8018"/>
    <w:lvl w:ilvl="0">
      <w:start w:val="1"/>
      <w:numFmt w:val="decimal"/>
      <w:lvlText w:val="%1"/>
      <w:lvlJc w:val="left"/>
      <w:pPr>
        <w:tabs>
          <w:tab w:val="num" w:pos="720"/>
        </w:tabs>
        <w:ind w:left="720" w:hanging="720"/>
      </w:pPr>
    </w:lvl>
  </w:abstractNum>
  <w:abstractNum w:abstractNumId="58" w15:restartNumberingAfterBreak="0">
    <w:nsid w:val="4C691B38"/>
    <w:multiLevelType w:val="singleLevel"/>
    <w:tmpl w:val="B57A9696"/>
    <w:lvl w:ilvl="0">
      <w:start w:val="1"/>
      <w:numFmt w:val="decimal"/>
      <w:lvlText w:val="%1"/>
      <w:lvlJc w:val="left"/>
      <w:pPr>
        <w:tabs>
          <w:tab w:val="num" w:pos="720"/>
        </w:tabs>
        <w:ind w:left="720" w:hanging="720"/>
      </w:pPr>
    </w:lvl>
  </w:abstractNum>
  <w:abstractNum w:abstractNumId="59" w15:restartNumberingAfterBreak="0">
    <w:nsid w:val="4D1572C8"/>
    <w:multiLevelType w:val="singleLevel"/>
    <w:tmpl w:val="D714BD66"/>
    <w:lvl w:ilvl="0">
      <w:start w:val="1"/>
      <w:numFmt w:val="lowerLetter"/>
      <w:lvlText w:val="%1)"/>
      <w:lvlJc w:val="left"/>
      <w:pPr>
        <w:tabs>
          <w:tab w:val="num" w:pos="360"/>
        </w:tabs>
        <w:ind w:left="360" w:hanging="360"/>
      </w:pPr>
    </w:lvl>
  </w:abstractNum>
  <w:abstractNum w:abstractNumId="60" w15:restartNumberingAfterBreak="0">
    <w:nsid w:val="4D795C5C"/>
    <w:multiLevelType w:val="singleLevel"/>
    <w:tmpl w:val="43126DD2"/>
    <w:lvl w:ilvl="0">
      <w:start w:val="1"/>
      <w:numFmt w:val="lowerLetter"/>
      <w:lvlText w:val="%1)"/>
      <w:lvlJc w:val="left"/>
      <w:pPr>
        <w:tabs>
          <w:tab w:val="num" w:pos="360"/>
        </w:tabs>
        <w:ind w:left="360" w:hanging="360"/>
      </w:pPr>
    </w:lvl>
  </w:abstractNum>
  <w:abstractNum w:abstractNumId="61" w15:restartNumberingAfterBreak="0">
    <w:nsid w:val="4FAA7B3B"/>
    <w:multiLevelType w:val="singleLevel"/>
    <w:tmpl w:val="2336348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2" w15:restartNumberingAfterBreak="0">
    <w:nsid w:val="51126117"/>
    <w:multiLevelType w:val="singleLevel"/>
    <w:tmpl w:val="3CC25F20"/>
    <w:lvl w:ilvl="0">
      <w:start w:val="1"/>
      <w:numFmt w:val="lowerLetter"/>
      <w:lvlText w:val="%1)"/>
      <w:lvlJc w:val="left"/>
      <w:pPr>
        <w:tabs>
          <w:tab w:val="num" w:pos="360"/>
        </w:tabs>
        <w:ind w:left="360" w:hanging="360"/>
      </w:pPr>
    </w:lvl>
  </w:abstractNum>
  <w:abstractNum w:abstractNumId="63" w15:restartNumberingAfterBreak="0">
    <w:nsid w:val="545453E1"/>
    <w:multiLevelType w:val="singleLevel"/>
    <w:tmpl w:val="DDE065E6"/>
    <w:lvl w:ilvl="0">
      <w:start w:val="1"/>
      <w:numFmt w:val="lowerLetter"/>
      <w:lvlText w:val="%1)"/>
      <w:lvlJc w:val="left"/>
      <w:pPr>
        <w:tabs>
          <w:tab w:val="num" w:pos="360"/>
        </w:tabs>
        <w:ind w:left="360" w:hanging="360"/>
      </w:pPr>
    </w:lvl>
  </w:abstractNum>
  <w:abstractNum w:abstractNumId="64" w15:restartNumberingAfterBreak="0">
    <w:nsid w:val="5458783E"/>
    <w:multiLevelType w:val="singleLevel"/>
    <w:tmpl w:val="E5741316"/>
    <w:lvl w:ilvl="0">
      <w:start w:val="1"/>
      <w:numFmt w:val="lowerLetter"/>
      <w:lvlText w:val="%1)"/>
      <w:lvlJc w:val="left"/>
      <w:pPr>
        <w:tabs>
          <w:tab w:val="num" w:pos="360"/>
        </w:tabs>
        <w:ind w:left="360" w:hanging="360"/>
      </w:pPr>
    </w:lvl>
  </w:abstractNum>
  <w:abstractNum w:abstractNumId="65" w15:restartNumberingAfterBreak="0">
    <w:nsid w:val="548D6F69"/>
    <w:multiLevelType w:val="singleLevel"/>
    <w:tmpl w:val="7D1C2548"/>
    <w:lvl w:ilvl="0">
      <w:start w:val="1"/>
      <w:numFmt w:val="lowerLetter"/>
      <w:lvlText w:val="%1)"/>
      <w:lvlJc w:val="left"/>
      <w:pPr>
        <w:tabs>
          <w:tab w:val="num" w:pos="360"/>
        </w:tabs>
        <w:ind w:left="360" w:hanging="360"/>
      </w:pPr>
    </w:lvl>
  </w:abstractNum>
  <w:abstractNum w:abstractNumId="66" w15:restartNumberingAfterBreak="0">
    <w:nsid w:val="562D41EE"/>
    <w:multiLevelType w:val="singleLevel"/>
    <w:tmpl w:val="384AD17A"/>
    <w:lvl w:ilvl="0">
      <w:start w:val="1"/>
      <w:numFmt w:val="decimal"/>
      <w:lvlText w:val="%1"/>
      <w:lvlJc w:val="left"/>
      <w:pPr>
        <w:tabs>
          <w:tab w:val="num" w:pos="720"/>
        </w:tabs>
        <w:ind w:left="720" w:hanging="720"/>
      </w:pPr>
    </w:lvl>
  </w:abstractNum>
  <w:abstractNum w:abstractNumId="67" w15:restartNumberingAfterBreak="0">
    <w:nsid w:val="58057E82"/>
    <w:multiLevelType w:val="singleLevel"/>
    <w:tmpl w:val="F0AA634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8" w15:restartNumberingAfterBreak="0">
    <w:nsid w:val="5877192A"/>
    <w:multiLevelType w:val="singleLevel"/>
    <w:tmpl w:val="1D2A1E46"/>
    <w:lvl w:ilvl="0">
      <w:start w:val="1"/>
      <w:numFmt w:val="decimal"/>
      <w:lvlText w:val="%1"/>
      <w:lvlJc w:val="left"/>
      <w:pPr>
        <w:tabs>
          <w:tab w:val="num" w:pos="720"/>
        </w:tabs>
        <w:ind w:left="720" w:hanging="720"/>
      </w:pPr>
    </w:lvl>
  </w:abstractNum>
  <w:abstractNum w:abstractNumId="69" w15:restartNumberingAfterBreak="0">
    <w:nsid w:val="59BB22B4"/>
    <w:multiLevelType w:val="singleLevel"/>
    <w:tmpl w:val="4450238A"/>
    <w:lvl w:ilvl="0">
      <w:start w:val="1"/>
      <w:numFmt w:val="lowerLetter"/>
      <w:lvlText w:val="%1)"/>
      <w:lvlJc w:val="left"/>
      <w:pPr>
        <w:tabs>
          <w:tab w:val="num" w:pos="360"/>
        </w:tabs>
        <w:ind w:left="360" w:hanging="360"/>
      </w:pPr>
    </w:lvl>
  </w:abstractNum>
  <w:abstractNum w:abstractNumId="70" w15:restartNumberingAfterBreak="0">
    <w:nsid w:val="5A146D61"/>
    <w:multiLevelType w:val="singleLevel"/>
    <w:tmpl w:val="2862B476"/>
    <w:lvl w:ilvl="0">
      <w:start w:val="1"/>
      <w:numFmt w:val="lowerLetter"/>
      <w:lvlText w:val="%1)"/>
      <w:lvlJc w:val="left"/>
      <w:pPr>
        <w:tabs>
          <w:tab w:val="num" w:pos="360"/>
        </w:tabs>
        <w:ind w:left="360" w:hanging="360"/>
      </w:pPr>
    </w:lvl>
  </w:abstractNum>
  <w:abstractNum w:abstractNumId="71"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2" w15:restartNumberingAfterBreak="0">
    <w:nsid w:val="5D5012EB"/>
    <w:multiLevelType w:val="singleLevel"/>
    <w:tmpl w:val="4D0AE466"/>
    <w:lvl w:ilvl="0">
      <w:start w:val="1"/>
      <w:numFmt w:val="lowerLetter"/>
      <w:lvlText w:val="%1)"/>
      <w:lvlJc w:val="left"/>
      <w:pPr>
        <w:tabs>
          <w:tab w:val="num" w:pos="360"/>
        </w:tabs>
        <w:ind w:left="360" w:hanging="360"/>
      </w:pPr>
    </w:lvl>
  </w:abstractNum>
  <w:abstractNum w:abstractNumId="73" w15:restartNumberingAfterBreak="0">
    <w:nsid w:val="5FFB59D2"/>
    <w:multiLevelType w:val="singleLevel"/>
    <w:tmpl w:val="4976AC68"/>
    <w:lvl w:ilvl="0">
      <w:start w:val="1"/>
      <w:numFmt w:val="lowerLetter"/>
      <w:lvlText w:val="%1)"/>
      <w:lvlJc w:val="left"/>
      <w:pPr>
        <w:tabs>
          <w:tab w:val="num" w:pos="360"/>
        </w:tabs>
        <w:ind w:left="360" w:hanging="360"/>
      </w:pPr>
    </w:lvl>
  </w:abstractNum>
  <w:abstractNum w:abstractNumId="74" w15:restartNumberingAfterBreak="0">
    <w:nsid w:val="60F60E4B"/>
    <w:multiLevelType w:val="singleLevel"/>
    <w:tmpl w:val="76FC01A0"/>
    <w:lvl w:ilvl="0">
      <w:start w:val="1"/>
      <w:numFmt w:val="lowerLetter"/>
      <w:lvlText w:val="%1)"/>
      <w:lvlJc w:val="left"/>
      <w:pPr>
        <w:tabs>
          <w:tab w:val="num" w:pos="360"/>
        </w:tabs>
        <w:ind w:left="360" w:hanging="360"/>
      </w:pPr>
    </w:lvl>
  </w:abstractNum>
  <w:abstractNum w:abstractNumId="75" w15:restartNumberingAfterBreak="0">
    <w:nsid w:val="61387354"/>
    <w:multiLevelType w:val="singleLevel"/>
    <w:tmpl w:val="FC3081CA"/>
    <w:lvl w:ilvl="0">
      <w:start w:val="1"/>
      <w:numFmt w:val="decimal"/>
      <w:lvlText w:val="%1"/>
      <w:lvlJc w:val="left"/>
      <w:pPr>
        <w:tabs>
          <w:tab w:val="num" w:pos="720"/>
        </w:tabs>
        <w:ind w:left="720" w:hanging="720"/>
      </w:pPr>
    </w:lvl>
  </w:abstractNum>
  <w:abstractNum w:abstractNumId="76" w15:restartNumberingAfterBreak="0">
    <w:nsid w:val="6568032A"/>
    <w:multiLevelType w:val="singleLevel"/>
    <w:tmpl w:val="121C22F0"/>
    <w:lvl w:ilvl="0">
      <w:start w:val="1"/>
      <w:numFmt w:val="lowerLetter"/>
      <w:lvlText w:val="%1)"/>
      <w:lvlJc w:val="left"/>
      <w:pPr>
        <w:tabs>
          <w:tab w:val="num" w:pos="360"/>
        </w:tabs>
        <w:ind w:left="360" w:hanging="360"/>
      </w:pPr>
    </w:lvl>
  </w:abstractNum>
  <w:abstractNum w:abstractNumId="77" w15:restartNumberingAfterBreak="0">
    <w:nsid w:val="67FE4404"/>
    <w:multiLevelType w:val="singleLevel"/>
    <w:tmpl w:val="4596E1FA"/>
    <w:lvl w:ilvl="0">
      <w:start w:val="1"/>
      <w:numFmt w:val="lowerLetter"/>
      <w:lvlText w:val="%1)"/>
      <w:lvlJc w:val="left"/>
      <w:pPr>
        <w:tabs>
          <w:tab w:val="num" w:pos="360"/>
        </w:tabs>
        <w:ind w:left="360" w:hanging="360"/>
      </w:pPr>
    </w:lvl>
  </w:abstractNum>
  <w:abstractNum w:abstractNumId="78" w15:restartNumberingAfterBreak="0">
    <w:nsid w:val="69006074"/>
    <w:multiLevelType w:val="singleLevel"/>
    <w:tmpl w:val="4CA48C96"/>
    <w:lvl w:ilvl="0">
      <w:start w:val="1"/>
      <w:numFmt w:val="decimal"/>
      <w:lvlText w:val="%1"/>
      <w:lvlJc w:val="left"/>
      <w:pPr>
        <w:tabs>
          <w:tab w:val="num" w:pos="720"/>
        </w:tabs>
        <w:ind w:left="720" w:hanging="720"/>
      </w:pPr>
    </w:lvl>
  </w:abstractNum>
  <w:abstractNum w:abstractNumId="79" w15:restartNumberingAfterBreak="0">
    <w:nsid w:val="69315874"/>
    <w:multiLevelType w:val="singleLevel"/>
    <w:tmpl w:val="63D20504"/>
    <w:lvl w:ilvl="0">
      <w:start w:val="1"/>
      <w:numFmt w:val="lowerLetter"/>
      <w:lvlText w:val="%1)"/>
      <w:lvlJc w:val="left"/>
      <w:pPr>
        <w:tabs>
          <w:tab w:val="num" w:pos="360"/>
        </w:tabs>
        <w:ind w:left="360" w:hanging="360"/>
      </w:pPr>
    </w:lvl>
  </w:abstractNum>
  <w:abstractNum w:abstractNumId="80" w15:restartNumberingAfterBreak="0">
    <w:nsid w:val="6B4F051D"/>
    <w:multiLevelType w:val="singleLevel"/>
    <w:tmpl w:val="6BE49334"/>
    <w:lvl w:ilvl="0">
      <w:start w:val="1"/>
      <w:numFmt w:val="decimal"/>
      <w:lvlText w:val="%1"/>
      <w:lvlJc w:val="left"/>
      <w:pPr>
        <w:tabs>
          <w:tab w:val="num" w:pos="720"/>
        </w:tabs>
        <w:ind w:left="720" w:hanging="720"/>
      </w:pPr>
    </w:lvl>
  </w:abstractNum>
  <w:abstractNum w:abstractNumId="81" w15:restartNumberingAfterBreak="0">
    <w:nsid w:val="6C1B1C0B"/>
    <w:multiLevelType w:val="singleLevel"/>
    <w:tmpl w:val="5CD23FEE"/>
    <w:lvl w:ilvl="0">
      <w:start w:val="1"/>
      <w:numFmt w:val="lowerLetter"/>
      <w:lvlText w:val="%1)"/>
      <w:lvlJc w:val="left"/>
      <w:pPr>
        <w:tabs>
          <w:tab w:val="num" w:pos="360"/>
        </w:tabs>
        <w:ind w:left="360" w:hanging="360"/>
      </w:pPr>
    </w:lvl>
  </w:abstractNum>
  <w:abstractNum w:abstractNumId="82" w15:restartNumberingAfterBreak="0">
    <w:nsid w:val="6F0435B1"/>
    <w:multiLevelType w:val="singleLevel"/>
    <w:tmpl w:val="EDAA308C"/>
    <w:lvl w:ilvl="0">
      <w:start w:val="1"/>
      <w:numFmt w:val="lowerLetter"/>
      <w:lvlText w:val="%1)"/>
      <w:lvlJc w:val="left"/>
      <w:pPr>
        <w:tabs>
          <w:tab w:val="num" w:pos="360"/>
        </w:tabs>
        <w:ind w:left="360" w:hanging="360"/>
      </w:pPr>
    </w:lvl>
  </w:abstractNum>
  <w:abstractNum w:abstractNumId="83"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4" w15:restartNumberingAfterBreak="0">
    <w:nsid w:val="76641C43"/>
    <w:multiLevelType w:val="multilevel"/>
    <w:tmpl w:val="00ECC08E"/>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85" w15:restartNumberingAfterBreak="0">
    <w:nsid w:val="77181C0D"/>
    <w:multiLevelType w:val="singleLevel"/>
    <w:tmpl w:val="44F4954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6" w15:restartNumberingAfterBreak="0">
    <w:nsid w:val="7886076E"/>
    <w:multiLevelType w:val="singleLevel"/>
    <w:tmpl w:val="C5BA2E70"/>
    <w:lvl w:ilvl="0">
      <w:start w:val="1"/>
      <w:numFmt w:val="decimal"/>
      <w:lvlText w:val="%1"/>
      <w:lvlJc w:val="left"/>
      <w:pPr>
        <w:tabs>
          <w:tab w:val="num" w:pos="720"/>
        </w:tabs>
        <w:ind w:left="720" w:hanging="720"/>
      </w:pPr>
    </w:lvl>
  </w:abstractNum>
  <w:abstractNum w:abstractNumId="87" w15:restartNumberingAfterBreak="0">
    <w:nsid w:val="79465609"/>
    <w:multiLevelType w:val="singleLevel"/>
    <w:tmpl w:val="B896E44C"/>
    <w:lvl w:ilvl="0">
      <w:start w:val="1"/>
      <w:numFmt w:val="decimal"/>
      <w:lvlText w:val="%1)"/>
      <w:lvlJc w:val="left"/>
      <w:pPr>
        <w:tabs>
          <w:tab w:val="num" w:pos="360"/>
        </w:tabs>
        <w:ind w:left="360" w:hanging="360"/>
      </w:pPr>
    </w:lvl>
  </w:abstractNum>
  <w:abstractNum w:abstractNumId="88" w15:restartNumberingAfterBreak="0">
    <w:nsid w:val="79E17AEC"/>
    <w:multiLevelType w:val="singleLevel"/>
    <w:tmpl w:val="DB62EE5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9" w15:restartNumberingAfterBreak="0">
    <w:nsid w:val="7B780044"/>
    <w:multiLevelType w:val="singleLevel"/>
    <w:tmpl w:val="5718B3C4"/>
    <w:lvl w:ilvl="0">
      <w:start w:val="1"/>
      <w:numFmt w:val="lowerLetter"/>
      <w:lvlText w:val="%1)"/>
      <w:lvlJc w:val="left"/>
      <w:pPr>
        <w:tabs>
          <w:tab w:val="num" w:pos="360"/>
        </w:tabs>
        <w:ind w:left="360" w:hanging="360"/>
      </w:pPr>
    </w:lvl>
  </w:abstractNum>
  <w:abstractNum w:abstractNumId="90" w15:restartNumberingAfterBreak="0">
    <w:nsid w:val="7E8F0DDC"/>
    <w:multiLevelType w:val="singleLevel"/>
    <w:tmpl w:val="E8163D52"/>
    <w:lvl w:ilvl="0">
      <w:start w:val="1"/>
      <w:numFmt w:val="lowerLetter"/>
      <w:lvlText w:val="%1)"/>
      <w:lvlJc w:val="left"/>
      <w:pPr>
        <w:tabs>
          <w:tab w:val="num" w:pos="360"/>
        </w:tabs>
        <w:ind w:left="360" w:hanging="360"/>
      </w:pPr>
    </w:lvl>
  </w:abstractNum>
  <w:abstractNum w:abstractNumId="91" w15:restartNumberingAfterBreak="0">
    <w:nsid w:val="7FAC3F7B"/>
    <w:multiLevelType w:val="singleLevel"/>
    <w:tmpl w:val="2A16E976"/>
    <w:lvl w:ilvl="0">
      <w:start w:val="1"/>
      <w:numFmt w:val="decimal"/>
      <w:lvlText w:val="%1"/>
      <w:lvlJc w:val="left"/>
      <w:pPr>
        <w:tabs>
          <w:tab w:val="num" w:pos="720"/>
        </w:tabs>
        <w:ind w:left="720" w:hanging="720"/>
      </w:pPr>
    </w:lvl>
  </w:abstractNum>
  <w:num w:numId="1" w16cid:durableId="172769117">
    <w:abstractNumId w:val="45"/>
  </w:num>
  <w:num w:numId="2" w16cid:durableId="1719277876">
    <w:abstractNumId w:val="84"/>
  </w:num>
  <w:num w:numId="3" w16cid:durableId="1987006705">
    <w:abstractNumId w:val="12"/>
  </w:num>
  <w:num w:numId="4" w16cid:durableId="1201628962">
    <w:abstractNumId w:val="77"/>
  </w:num>
  <w:num w:numId="5" w16cid:durableId="758453363">
    <w:abstractNumId w:val="62"/>
  </w:num>
  <w:num w:numId="6" w16cid:durableId="873347663">
    <w:abstractNumId w:val="76"/>
  </w:num>
  <w:num w:numId="7" w16cid:durableId="594048918">
    <w:abstractNumId w:val="69"/>
  </w:num>
  <w:num w:numId="8" w16cid:durableId="409739304">
    <w:abstractNumId w:val="37"/>
  </w:num>
  <w:num w:numId="9" w16cid:durableId="1210410601">
    <w:abstractNumId w:val="64"/>
  </w:num>
  <w:num w:numId="10" w16cid:durableId="1570772270">
    <w:abstractNumId w:val="38"/>
  </w:num>
  <w:num w:numId="11" w16cid:durableId="1483352210">
    <w:abstractNumId w:val="71"/>
  </w:num>
  <w:num w:numId="12" w16cid:durableId="67575017">
    <w:abstractNumId w:val="60"/>
  </w:num>
  <w:num w:numId="13" w16cid:durableId="1683045394">
    <w:abstractNumId w:val="22"/>
  </w:num>
  <w:num w:numId="14" w16cid:durableId="2039965135">
    <w:abstractNumId w:val="82"/>
  </w:num>
  <w:num w:numId="15" w16cid:durableId="486702738">
    <w:abstractNumId w:val="18"/>
  </w:num>
  <w:num w:numId="16" w16cid:durableId="963006627">
    <w:abstractNumId w:val="50"/>
  </w:num>
  <w:num w:numId="17" w16cid:durableId="848645402">
    <w:abstractNumId w:val="53"/>
  </w:num>
  <w:num w:numId="18" w16cid:durableId="400519350">
    <w:abstractNumId w:val="33"/>
  </w:num>
  <w:num w:numId="19" w16cid:durableId="1294292927">
    <w:abstractNumId w:val="52"/>
  </w:num>
  <w:num w:numId="20" w16cid:durableId="180168659">
    <w:abstractNumId w:val="15"/>
  </w:num>
  <w:num w:numId="21" w16cid:durableId="834413387">
    <w:abstractNumId w:val="54"/>
  </w:num>
  <w:num w:numId="22" w16cid:durableId="50152229">
    <w:abstractNumId w:val="63"/>
  </w:num>
  <w:num w:numId="23" w16cid:durableId="1897425141">
    <w:abstractNumId w:val="90"/>
  </w:num>
  <w:num w:numId="24" w16cid:durableId="1415129689">
    <w:abstractNumId w:val="41"/>
  </w:num>
  <w:num w:numId="25" w16cid:durableId="447893631">
    <w:abstractNumId w:val="16"/>
  </w:num>
  <w:num w:numId="26" w16cid:durableId="250697438">
    <w:abstractNumId w:val="29"/>
  </w:num>
  <w:num w:numId="27" w16cid:durableId="1069838718">
    <w:abstractNumId w:val="79"/>
  </w:num>
  <w:num w:numId="28" w16cid:durableId="28840155">
    <w:abstractNumId w:val="70"/>
  </w:num>
  <w:num w:numId="29" w16cid:durableId="1189679636">
    <w:abstractNumId w:val="17"/>
  </w:num>
  <w:num w:numId="30" w16cid:durableId="2057928014">
    <w:abstractNumId w:val="66"/>
  </w:num>
  <w:num w:numId="31" w16cid:durableId="1018774668">
    <w:abstractNumId w:val="48"/>
  </w:num>
  <w:num w:numId="32" w16cid:durableId="1504320281">
    <w:abstractNumId w:val="10"/>
  </w:num>
  <w:num w:numId="33" w16cid:durableId="1204757700">
    <w:abstractNumId w:val="19"/>
  </w:num>
  <w:num w:numId="34" w16cid:durableId="1025667613">
    <w:abstractNumId w:val="65"/>
  </w:num>
  <w:num w:numId="35" w16cid:durableId="1257400148">
    <w:abstractNumId w:val="55"/>
  </w:num>
  <w:num w:numId="36" w16cid:durableId="1795975375">
    <w:abstractNumId w:val="89"/>
  </w:num>
  <w:num w:numId="37" w16cid:durableId="1528909988">
    <w:abstractNumId w:val="59"/>
  </w:num>
  <w:num w:numId="38" w16cid:durableId="150954566">
    <w:abstractNumId w:val="20"/>
  </w:num>
  <w:num w:numId="39" w16cid:durableId="313994329">
    <w:abstractNumId w:val="44"/>
  </w:num>
  <w:num w:numId="40" w16cid:durableId="220947338">
    <w:abstractNumId w:val="21"/>
  </w:num>
  <w:num w:numId="41" w16cid:durableId="1392650607">
    <w:abstractNumId w:val="24"/>
  </w:num>
  <w:num w:numId="42" w16cid:durableId="371077253">
    <w:abstractNumId w:val="31"/>
  </w:num>
  <w:num w:numId="43" w16cid:durableId="282812133">
    <w:abstractNumId w:val="23"/>
  </w:num>
  <w:num w:numId="44" w16cid:durableId="561525692">
    <w:abstractNumId w:val="27"/>
  </w:num>
  <w:num w:numId="45" w16cid:durableId="336470089">
    <w:abstractNumId w:val="80"/>
  </w:num>
  <w:num w:numId="46" w16cid:durableId="775246963">
    <w:abstractNumId w:val="25"/>
  </w:num>
  <w:num w:numId="47" w16cid:durableId="576597247">
    <w:abstractNumId w:val="56"/>
  </w:num>
  <w:num w:numId="48" w16cid:durableId="548423621">
    <w:abstractNumId w:val="75"/>
  </w:num>
  <w:num w:numId="49" w16cid:durableId="58020108">
    <w:abstractNumId w:val="78"/>
  </w:num>
  <w:num w:numId="50" w16cid:durableId="143007239">
    <w:abstractNumId w:val="68"/>
  </w:num>
  <w:num w:numId="51" w16cid:durableId="30425084">
    <w:abstractNumId w:val="46"/>
  </w:num>
  <w:num w:numId="52" w16cid:durableId="899563414">
    <w:abstractNumId w:val="72"/>
  </w:num>
  <w:num w:numId="53" w16cid:durableId="1111818301">
    <w:abstractNumId w:val="14"/>
  </w:num>
  <w:num w:numId="54" w16cid:durableId="35545083">
    <w:abstractNumId w:val="81"/>
  </w:num>
  <w:num w:numId="55" w16cid:durableId="429853824">
    <w:abstractNumId w:val="49"/>
  </w:num>
  <w:num w:numId="56" w16cid:durableId="532890224">
    <w:abstractNumId w:val="43"/>
  </w:num>
  <w:num w:numId="57" w16cid:durableId="1775250718">
    <w:abstractNumId w:val="67"/>
  </w:num>
  <w:num w:numId="58" w16cid:durableId="1543711021">
    <w:abstractNumId w:val="88"/>
  </w:num>
  <w:num w:numId="59" w16cid:durableId="1966615757">
    <w:abstractNumId w:val="34"/>
  </w:num>
  <w:num w:numId="60" w16cid:durableId="69933287">
    <w:abstractNumId w:val="73"/>
  </w:num>
  <w:num w:numId="61" w16cid:durableId="1507012963">
    <w:abstractNumId w:val="61"/>
  </w:num>
  <w:num w:numId="62" w16cid:durableId="1333147415">
    <w:abstractNumId w:val="35"/>
  </w:num>
  <w:num w:numId="63" w16cid:durableId="1373581273">
    <w:abstractNumId w:val="58"/>
  </w:num>
  <w:num w:numId="64" w16cid:durableId="138882824">
    <w:abstractNumId w:val="47"/>
  </w:num>
  <w:num w:numId="65" w16cid:durableId="1116098942">
    <w:abstractNumId w:val="39"/>
  </w:num>
  <w:num w:numId="66" w16cid:durableId="1251701547">
    <w:abstractNumId w:val="36"/>
  </w:num>
  <w:num w:numId="67" w16cid:durableId="1228151141">
    <w:abstractNumId w:val="74"/>
  </w:num>
  <w:num w:numId="68" w16cid:durableId="1085103128">
    <w:abstractNumId w:val="87"/>
  </w:num>
  <w:num w:numId="69" w16cid:durableId="973561205">
    <w:abstractNumId w:val="86"/>
  </w:num>
  <w:num w:numId="70" w16cid:durableId="282736295">
    <w:abstractNumId w:val="26"/>
  </w:num>
  <w:num w:numId="71" w16cid:durableId="1598445928">
    <w:abstractNumId w:val="13"/>
  </w:num>
  <w:num w:numId="72" w16cid:durableId="771559174">
    <w:abstractNumId w:val="40"/>
  </w:num>
  <w:num w:numId="73" w16cid:durableId="1009914679">
    <w:abstractNumId w:val="11"/>
  </w:num>
  <w:num w:numId="74" w16cid:durableId="1089619756">
    <w:abstractNumId w:val="91"/>
  </w:num>
  <w:num w:numId="75" w16cid:durableId="650448730">
    <w:abstractNumId w:val="42"/>
  </w:num>
  <w:num w:numId="76" w16cid:durableId="593979455">
    <w:abstractNumId w:val="83"/>
  </w:num>
  <w:num w:numId="77" w16cid:durableId="168957429">
    <w:abstractNumId w:val="85"/>
  </w:num>
  <w:num w:numId="78" w16cid:durableId="122577999">
    <w:abstractNumId w:val="32"/>
  </w:num>
  <w:num w:numId="79" w16cid:durableId="559753449">
    <w:abstractNumId w:val="9"/>
  </w:num>
  <w:num w:numId="80" w16cid:durableId="431246245">
    <w:abstractNumId w:val="7"/>
  </w:num>
  <w:num w:numId="81" w16cid:durableId="254170923">
    <w:abstractNumId w:val="6"/>
  </w:num>
  <w:num w:numId="82" w16cid:durableId="1825470801">
    <w:abstractNumId w:val="5"/>
  </w:num>
  <w:num w:numId="83" w16cid:durableId="284048218">
    <w:abstractNumId w:val="4"/>
  </w:num>
  <w:num w:numId="84" w16cid:durableId="966350887">
    <w:abstractNumId w:val="8"/>
  </w:num>
  <w:num w:numId="85" w16cid:durableId="564336251">
    <w:abstractNumId w:val="3"/>
  </w:num>
  <w:num w:numId="86" w16cid:durableId="332339205">
    <w:abstractNumId w:val="2"/>
  </w:num>
  <w:num w:numId="87" w16cid:durableId="1780368622">
    <w:abstractNumId w:val="1"/>
  </w:num>
  <w:num w:numId="88" w16cid:durableId="1046445189">
    <w:abstractNumId w:val="0"/>
  </w:num>
  <w:num w:numId="89" w16cid:durableId="1567648452">
    <w:abstractNumId w:val="57"/>
  </w:num>
  <w:num w:numId="90" w16cid:durableId="2074572858">
    <w:abstractNumId w:val="51"/>
  </w:num>
  <w:num w:numId="91" w16cid:durableId="881868479">
    <w:abstractNumId w:val="28"/>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zz, Greg (US 312B)">
    <w15:presenceInfo w15:providerId="AD" w15:userId="S::Greg.J.Kazz@jpl.nasa.gov::20d41c04-b023-484a-9e81-0f65b5669dc8"/>
  </w15:person>
  <w15:person w15:author="Gian Paolo Calzolari">
    <w15:presenceInfo w15:providerId="None" w15:userId="Gian Paolo Calzol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mirrorMargins/>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TW" w:val="6/1/2021 Greg.J.Kazz@jpl.nasa.gov"/>
  </w:docVars>
  <w:rsids>
    <w:rsidRoot w:val="00145433"/>
    <w:rsid w:val="00001450"/>
    <w:rsid w:val="00006214"/>
    <w:rsid w:val="00015A6C"/>
    <w:rsid w:val="00023B4E"/>
    <w:rsid w:val="00033D0E"/>
    <w:rsid w:val="0003512C"/>
    <w:rsid w:val="0003572C"/>
    <w:rsid w:val="0004100B"/>
    <w:rsid w:val="000510A5"/>
    <w:rsid w:val="00052189"/>
    <w:rsid w:val="000613C0"/>
    <w:rsid w:val="00065575"/>
    <w:rsid w:val="000740F0"/>
    <w:rsid w:val="0007760F"/>
    <w:rsid w:val="0008269C"/>
    <w:rsid w:val="00082E75"/>
    <w:rsid w:val="00084CCA"/>
    <w:rsid w:val="000918C6"/>
    <w:rsid w:val="000943DE"/>
    <w:rsid w:val="00095014"/>
    <w:rsid w:val="00096FB6"/>
    <w:rsid w:val="000976D3"/>
    <w:rsid w:val="000978D8"/>
    <w:rsid w:val="000A23B2"/>
    <w:rsid w:val="000B043A"/>
    <w:rsid w:val="000B196A"/>
    <w:rsid w:val="000B5062"/>
    <w:rsid w:val="000D4925"/>
    <w:rsid w:val="000F0AB5"/>
    <w:rsid w:val="000F13BB"/>
    <w:rsid w:val="000F3C3C"/>
    <w:rsid w:val="001022F5"/>
    <w:rsid w:val="00103691"/>
    <w:rsid w:val="001055E1"/>
    <w:rsid w:val="001074B0"/>
    <w:rsid w:val="001161C5"/>
    <w:rsid w:val="001200E1"/>
    <w:rsid w:val="00120EE5"/>
    <w:rsid w:val="00134AE2"/>
    <w:rsid w:val="00134FBB"/>
    <w:rsid w:val="00141DCE"/>
    <w:rsid w:val="00145433"/>
    <w:rsid w:val="00147959"/>
    <w:rsid w:val="00153BEB"/>
    <w:rsid w:val="00156521"/>
    <w:rsid w:val="00156687"/>
    <w:rsid w:val="00157574"/>
    <w:rsid w:val="001600FB"/>
    <w:rsid w:val="00170539"/>
    <w:rsid w:val="00172DB6"/>
    <w:rsid w:val="0017566B"/>
    <w:rsid w:val="001758D8"/>
    <w:rsid w:val="00182ADB"/>
    <w:rsid w:val="00184991"/>
    <w:rsid w:val="00184AE1"/>
    <w:rsid w:val="00186341"/>
    <w:rsid w:val="00190673"/>
    <w:rsid w:val="0019492A"/>
    <w:rsid w:val="00194C95"/>
    <w:rsid w:val="001A0992"/>
    <w:rsid w:val="001C14F2"/>
    <w:rsid w:val="001C2981"/>
    <w:rsid w:val="001D0157"/>
    <w:rsid w:val="001D1EC9"/>
    <w:rsid w:val="001D2D65"/>
    <w:rsid w:val="001E08A2"/>
    <w:rsid w:val="001E1EE0"/>
    <w:rsid w:val="001E5EDA"/>
    <w:rsid w:val="001F092D"/>
    <w:rsid w:val="001F6AF9"/>
    <w:rsid w:val="0021247E"/>
    <w:rsid w:val="00226630"/>
    <w:rsid w:val="00227D0C"/>
    <w:rsid w:val="00232613"/>
    <w:rsid w:val="00233039"/>
    <w:rsid w:val="00236BC7"/>
    <w:rsid w:val="00237B0A"/>
    <w:rsid w:val="0024700F"/>
    <w:rsid w:val="00250BDD"/>
    <w:rsid w:val="002604DB"/>
    <w:rsid w:val="00264EF6"/>
    <w:rsid w:val="00266045"/>
    <w:rsid w:val="0027018D"/>
    <w:rsid w:val="0027196A"/>
    <w:rsid w:val="00271DC5"/>
    <w:rsid w:val="00280F35"/>
    <w:rsid w:val="00292434"/>
    <w:rsid w:val="002A217F"/>
    <w:rsid w:val="002A50BA"/>
    <w:rsid w:val="002B025B"/>
    <w:rsid w:val="002B6F8F"/>
    <w:rsid w:val="002B7AEC"/>
    <w:rsid w:val="002C49B0"/>
    <w:rsid w:val="002C4D6F"/>
    <w:rsid w:val="002C7579"/>
    <w:rsid w:val="002C7DC9"/>
    <w:rsid w:val="002D1508"/>
    <w:rsid w:val="002D1E96"/>
    <w:rsid w:val="002D2EBA"/>
    <w:rsid w:val="002D2F2D"/>
    <w:rsid w:val="002D393C"/>
    <w:rsid w:val="002D4B4D"/>
    <w:rsid w:val="002E47C5"/>
    <w:rsid w:val="002E4C2C"/>
    <w:rsid w:val="002F02BC"/>
    <w:rsid w:val="002F4244"/>
    <w:rsid w:val="00302533"/>
    <w:rsid w:val="00305E57"/>
    <w:rsid w:val="003102F7"/>
    <w:rsid w:val="0032463E"/>
    <w:rsid w:val="00324860"/>
    <w:rsid w:val="00331010"/>
    <w:rsid w:val="00343A0E"/>
    <w:rsid w:val="00345033"/>
    <w:rsid w:val="0034555A"/>
    <w:rsid w:val="00350426"/>
    <w:rsid w:val="00353C55"/>
    <w:rsid w:val="003551E0"/>
    <w:rsid w:val="003552B0"/>
    <w:rsid w:val="00357305"/>
    <w:rsid w:val="00366B68"/>
    <w:rsid w:val="00367E0C"/>
    <w:rsid w:val="00372F92"/>
    <w:rsid w:val="003734D2"/>
    <w:rsid w:val="00377951"/>
    <w:rsid w:val="0038361F"/>
    <w:rsid w:val="0038591B"/>
    <w:rsid w:val="003931D0"/>
    <w:rsid w:val="003A3BD8"/>
    <w:rsid w:val="003A52AD"/>
    <w:rsid w:val="003A567E"/>
    <w:rsid w:val="003A7A6F"/>
    <w:rsid w:val="003B211A"/>
    <w:rsid w:val="003B22AB"/>
    <w:rsid w:val="003B269D"/>
    <w:rsid w:val="003B595A"/>
    <w:rsid w:val="003B6C01"/>
    <w:rsid w:val="003B711B"/>
    <w:rsid w:val="003C6BDB"/>
    <w:rsid w:val="003D20D2"/>
    <w:rsid w:val="003D5645"/>
    <w:rsid w:val="003D69A9"/>
    <w:rsid w:val="003D73F1"/>
    <w:rsid w:val="003E5618"/>
    <w:rsid w:val="003E7F6C"/>
    <w:rsid w:val="003F3C9A"/>
    <w:rsid w:val="00400E68"/>
    <w:rsid w:val="00402694"/>
    <w:rsid w:val="004063CF"/>
    <w:rsid w:val="004103EA"/>
    <w:rsid w:val="00410F1F"/>
    <w:rsid w:val="00421B2F"/>
    <w:rsid w:val="00422608"/>
    <w:rsid w:val="004239B3"/>
    <w:rsid w:val="00431B6E"/>
    <w:rsid w:val="004333B2"/>
    <w:rsid w:val="004341CD"/>
    <w:rsid w:val="004342E7"/>
    <w:rsid w:val="00435162"/>
    <w:rsid w:val="00443322"/>
    <w:rsid w:val="004459D3"/>
    <w:rsid w:val="00451AF6"/>
    <w:rsid w:val="004532FD"/>
    <w:rsid w:val="00456C2C"/>
    <w:rsid w:val="00460ABC"/>
    <w:rsid w:val="00462285"/>
    <w:rsid w:val="00464688"/>
    <w:rsid w:val="0047012E"/>
    <w:rsid w:val="00472041"/>
    <w:rsid w:val="00473125"/>
    <w:rsid w:val="00474D72"/>
    <w:rsid w:val="00475147"/>
    <w:rsid w:val="00480A58"/>
    <w:rsid w:val="00480C56"/>
    <w:rsid w:val="0048268B"/>
    <w:rsid w:val="004853BB"/>
    <w:rsid w:val="00493EA5"/>
    <w:rsid w:val="004A02F4"/>
    <w:rsid w:val="004A18E6"/>
    <w:rsid w:val="004A45F5"/>
    <w:rsid w:val="004A591F"/>
    <w:rsid w:val="004B0A30"/>
    <w:rsid w:val="004B3740"/>
    <w:rsid w:val="004B52EF"/>
    <w:rsid w:val="004B59B5"/>
    <w:rsid w:val="004C0F43"/>
    <w:rsid w:val="004C1ACF"/>
    <w:rsid w:val="004C361E"/>
    <w:rsid w:val="004C463E"/>
    <w:rsid w:val="004C5CCB"/>
    <w:rsid w:val="004D2236"/>
    <w:rsid w:val="004D2D27"/>
    <w:rsid w:val="004D3150"/>
    <w:rsid w:val="004D3263"/>
    <w:rsid w:val="004D4611"/>
    <w:rsid w:val="004F61D1"/>
    <w:rsid w:val="004F6ED9"/>
    <w:rsid w:val="0050399A"/>
    <w:rsid w:val="00507989"/>
    <w:rsid w:val="005152BE"/>
    <w:rsid w:val="00515BC0"/>
    <w:rsid w:val="00515F05"/>
    <w:rsid w:val="005173E2"/>
    <w:rsid w:val="00521ABA"/>
    <w:rsid w:val="005222F2"/>
    <w:rsid w:val="005247E5"/>
    <w:rsid w:val="00526AA6"/>
    <w:rsid w:val="00536929"/>
    <w:rsid w:val="00540DB9"/>
    <w:rsid w:val="005442B6"/>
    <w:rsid w:val="0055071A"/>
    <w:rsid w:val="005512E4"/>
    <w:rsid w:val="00554702"/>
    <w:rsid w:val="00554DA1"/>
    <w:rsid w:val="005557EA"/>
    <w:rsid w:val="00557995"/>
    <w:rsid w:val="0056564D"/>
    <w:rsid w:val="005729F0"/>
    <w:rsid w:val="00573780"/>
    <w:rsid w:val="00576C80"/>
    <w:rsid w:val="00585353"/>
    <w:rsid w:val="0059150A"/>
    <w:rsid w:val="005918A2"/>
    <w:rsid w:val="0059389B"/>
    <w:rsid w:val="005A46B2"/>
    <w:rsid w:val="005B32D4"/>
    <w:rsid w:val="005C3944"/>
    <w:rsid w:val="005C3EB1"/>
    <w:rsid w:val="005D4016"/>
    <w:rsid w:val="005D6315"/>
    <w:rsid w:val="005D6D3E"/>
    <w:rsid w:val="005E37B9"/>
    <w:rsid w:val="005F0258"/>
    <w:rsid w:val="00602ACD"/>
    <w:rsid w:val="00606054"/>
    <w:rsid w:val="00606C35"/>
    <w:rsid w:val="00611FAA"/>
    <w:rsid w:val="00612413"/>
    <w:rsid w:val="00617233"/>
    <w:rsid w:val="00623CAF"/>
    <w:rsid w:val="006268E5"/>
    <w:rsid w:val="00626B1E"/>
    <w:rsid w:val="00632EFD"/>
    <w:rsid w:val="00636F9B"/>
    <w:rsid w:val="00641B5B"/>
    <w:rsid w:val="00644935"/>
    <w:rsid w:val="00646921"/>
    <w:rsid w:val="00646FFE"/>
    <w:rsid w:val="00650E24"/>
    <w:rsid w:val="0065504D"/>
    <w:rsid w:val="00656A0B"/>
    <w:rsid w:val="00656D8F"/>
    <w:rsid w:val="00657BA9"/>
    <w:rsid w:val="00661113"/>
    <w:rsid w:val="006641AE"/>
    <w:rsid w:val="0066454F"/>
    <w:rsid w:val="00670543"/>
    <w:rsid w:val="00671143"/>
    <w:rsid w:val="00671573"/>
    <w:rsid w:val="00692BB4"/>
    <w:rsid w:val="00694160"/>
    <w:rsid w:val="00695219"/>
    <w:rsid w:val="00695E3E"/>
    <w:rsid w:val="006A50AB"/>
    <w:rsid w:val="006A749C"/>
    <w:rsid w:val="006C7FE6"/>
    <w:rsid w:val="006D2A3A"/>
    <w:rsid w:val="006D79F4"/>
    <w:rsid w:val="006E184D"/>
    <w:rsid w:val="006E6EDF"/>
    <w:rsid w:val="006F5918"/>
    <w:rsid w:val="006F69A3"/>
    <w:rsid w:val="0070038D"/>
    <w:rsid w:val="0070475F"/>
    <w:rsid w:val="00713553"/>
    <w:rsid w:val="00721B20"/>
    <w:rsid w:val="0072662F"/>
    <w:rsid w:val="00731576"/>
    <w:rsid w:val="00731990"/>
    <w:rsid w:val="00734A32"/>
    <w:rsid w:val="007442C3"/>
    <w:rsid w:val="007506AA"/>
    <w:rsid w:val="00752AB3"/>
    <w:rsid w:val="0075396E"/>
    <w:rsid w:val="00757310"/>
    <w:rsid w:val="007604C1"/>
    <w:rsid w:val="0076311F"/>
    <w:rsid w:val="00774D93"/>
    <w:rsid w:val="007772B6"/>
    <w:rsid w:val="00786DD4"/>
    <w:rsid w:val="00787880"/>
    <w:rsid w:val="0079279C"/>
    <w:rsid w:val="00794AB8"/>
    <w:rsid w:val="00797F12"/>
    <w:rsid w:val="007A71FD"/>
    <w:rsid w:val="007B64A5"/>
    <w:rsid w:val="007B7464"/>
    <w:rsid w:val="007C44B4"/>
    <w:rsid w:val="007C5681"/>
    <w:rsid w:val="007D07EC"/>
    <w:rsid w:val="007E166F"/>
    <w:rsid w:val="007E6883"/>
    <w:rsid w:val="007E7D34"/>
    <w:rsid w:val="007F2F52"/>
    <w:rsid w:val="007F43F8"/>
    <w:rsid w:val="007F70A9"/>
    <w:rsid w:val="0080629E"/>
    <w:rsid w:val="00811F46"/>
    <w:rsid w:val="008209B5"/>
    <w:rsid w:val="008215C6"/>
    <w:rsid w:val="008223FD"/>
    <w:rsid w:val="00825E3A"/>
    <w:rsid w:val="00834038"/>
    <w:rsid w:val="00834369"/>
    <w:rsid w:val="00835972"/>
    <w:rsid w:val="008367EA"/>
    <w:rsid w:val="00837AC3"/>
    <w:rsid w:val="00843C34"/>
    <w:rsid w:val="00844072"/>
    <w:rsid w:val="008460EB"/>
    <w:rsid w:val="00852D24"/>
    <w:rsid w:val="0085589E"/>
    <w:rsid w:val="008568BD"/>
    <w:rsid w:val="00860652"/>
    <w:rsid w:val="0086798B"/>
    <w:rsid w:val="00872C9C"/>
    <w:rsid w:val="00876FF8"/>
    <w:rsid w:val="00883BCF"/>
    <w:rsid w:val="008841A8"/>
    <w:rsid w:val="00884BCA"/>
    <w:rsid w:val="00891EBF"/>
    <w:rsid w:val="008941DB"/>
    <w:rsid w:val="008B1327"/>
    <w:rsid w:val="008B1DB0"/>
    <w:rsid w:val="008B3B1B"/>
    <w:rsid w:val="008C2467"/>
    <w:rsid w:val="008C3742"/>
    <w:rsid w:val="008C4DE3"/>
    <w:rsid w:val="008C6C52"/>
    <w:rsid w:val="008C6D25"/>
    <w:rsid w:val="008D2496"/>
    <w:rsid w:val="008E2E2E"/>
    <w:rsid w:val="008E4771"/>
    <w:rsid w:val="008E70FD"/>
    <w:rsid w:val="008E7A18"/>
    <w:rsid w:val="009000AB"/>
    <w:rsid w:val="00906888"/>
    <w:rsid w:val="00923C99"/>
    <w:rsid w:val="0093039B"/>
    <w:rsid w:val="009306DD"/>
    <w:rsid w:val="00930EF0"/>
    <w:rsid w:val="00931C8B"/>
    <w:rsid w:val="009425E5"/>
    <w:rsid w:val="00976DE4"/>
    <w:rsid w:val="00980DEC"/>
    <w:rsid w:val="00990432"/>
    <w:rsid w:val="00990C79"/>
    <w:rsid w:val="00991D10"/>
    <w:rsid w:val="00992F05"/>
    <w:rsid w:val="00995A1F"/>
    <w:rsid w:val="009A0955"/>
    <w:rsid w:val="009B04A1"/>
    <w:rsid w:val="009B5D9B"/>
    <w:rsid w:val="009B7359"/>
    <w:rsid w:val="009C346D"/>
    <w:rsid w:val="009C3A9A"/>
    <w:rsid w:val="009D01F2"/>
    <w:rsid w:val="009D30BC"/>
    <w:rsid w:val="009D4540"/>
    <w:rsid w:val="009D47F5"/>
    <w:rsid w:val="009F68DB"/>
    <w:rsid w:val="009F7D03"/>
    <w:rsid w:val="009F7EE8"/>
    <w:rsid w:val="00A001C2"/>
    <w:rsid w:val="00A11247"/>
    <w:rsid w:val="00A118F4"/>
    <w:rsid w:val="00A1257A"/>
    <w:rsid w:val="00A20097"/>
    <w:rsid w:val="00A25405"/>
    <w:rsid w:val="00A25BCD"/>
    <w:rsid w:val="00A3228D"/>
    <w:rsid w:val="00A334BC"/>
    <w:rsid w:val="00A40D56"/>
    <w:rsid w:val="00A42987"/>
    <w:rsid w:val="00A43680"/>
    <w:rsid w:val="00A50C9C"/>
    <w:rsid w:val="00A53E08"/>
    <w:rsid w:val="00A55029"/>
    <w:rsid w:val="00A618E7"/>
    <w:rsid w:val="00A62096"/>
    <w:rsid w:val="00A627DD"/>
    <w:rsid w:val="00A7387C"/>
    <w:rsid w:val="00A74FD5"/>
    <w:rsid w:val="00A7548D"/>
    <w:rsid w:val="00A8758E"/>
    <w:rsid w:val="00A900AD"/>
    <w:rsid w:val="00A902DE"/>
    <w:rsid w:val="00A920AE"/>
    <w:rsid w:val="00A9468F"/>
    <w:rsid w:val="00A97D89"/>
    <w:rsid w:val="00AA1BA5"/>
    <w:rsid w:val="00AA1FF0"/>
    <w:rsid w:val="00AB3348"/>
    <w:rsid w:val="00AB7F12"/>
    <w:rsid w:val="00AC45CE"/>
    <w:rsid w:val="00AC4922"/>
    <w:rsid w:val="00AC5043"/>
    <w:rsid w:val="00AF11C9"/>
    <w:rsid w:val="00AF2D29"/>
    <w:rsid w:val="00AF6CAA"/>
    <w:rsid w:val="00AF75C9"/>
    <w:rsid w:val="00B008C0"/>
    <w:rsid w:val="00B0328D"/>
    <w:rsid w:val="00B07297"/>
    <w:rsid w:val="00B10053"/>
    <w:rsid w:val="00B15BCC"/>
    <w:rsid w:val="00B20BA3"/>
    <w:rsid w:val="00B22A64"/>
    <w:rsid w:val="00B22F53"/>
    <w:rsid w:val="00B26C77"/>
    <w:rsid w:val="00B272A4"/>
    <w:rsid w:val="00B319D6"/>
    <w:rsid w:val="00B437D3"/>
    <w:rsid w:val="00B464B8"/>
    <w:rsid w:val="00B5033D"/>
    <w:rsid w:val="00B51BB0"/>
    <w:rsid w:val="00B609F5"/>
    <w:rsid w:val="00B60A92"/>
    <w:rsid w:val="00B623DF"/>
    <w:rsid w:val="00B66D23"/>
    <w:rsid w:val="00B72633"/>
    <w:rsid w:val="00B73A23"/>
    <w:rsid w:val="00B7436C"/>
    <w:rsid w:val="00B846FB"/>
    <w:rsid w:val="00B855E5"/>
    <w:rsid w:val="00B87F68"/>
    <w:rsid w:val="00B9284F"/>
    <w:rsid w:val="00B92BD2"/>
    <w:rsid w:val="00B92C23"/>
    <w:rsid w:val="00B94887"/>
    <w:rsid w:val="00B94C61"/>
    <w:rsid w:val="00B9696F"/>
    <w:rsid w:val="00B9797B"/>
    <w:rsid w:val="00BA2013"/>
    <w:rsid w:val="00BA303C"/>
    <w:rsid w:val="00BB33C3"/>
    <w:rsid w:val="00BB5245"/>
    <w:rsid w:val="00BB5C54"/>
    <w:rsid w:val="00BC36F4"/>
    <w:rsid w:val="00BC637E"/>
    <w:rsid w:val="00BD7913"/>
    <w:rsid w:val="00BE0312"/>
    <w:rsid w:val="00BE251B"/>
    <w:rsid w:val="00BE29CC"/>
    <w:rsid w:val="00BE2BC6"/>
    <w:rsid w:val="00BE57A1"/>
    <w:rsid w:val="00BE71A8"/>
    <w:rsid w:val="00BE7DC9"/>
    <w:rsid w:val="00BF3EC8"/>
    <w:rsid w:val="00C01D3F"/>
    <w:rsid w:val="00C05197"/>
    <w:rsid w:val="00C05D0F"/>
    <w:rsid w:val="00C06094"/>
    <w:rsid w:val="00C22E7A"/>
    <w:rsid w:val="00C2529C"/>
    <w:rsid w:val="00C2797C"/>
    <w:rsid w:val="00C30301"/>
    <w:rsid w:val="00C312CA"/>
    <w:rsid w:val="00C32D0E"/>
    <w:rsid w:val="00C353F9"/>
    <w:rsid w:val="00C456DA"/>
    <w:rsid w:val="00C52EF8"/>
    <w:rsid w:val="00C5486B"/>
    <w:rsid w:val="00C54B37"/>
    <w:rsid w:val="00C55A1E"/>
    <w:rsid w:val="00C569FD"/>
    <w:rsid w:val="00C67D94"/>
    <w:rsid w:val="00C7284F"/>
    <w:rsid w:val="00C76B36"/>
    <w:rsid w:val="00C80366"/>
    <w:rsid w:val="00C843EE"/>
    <w:rsid w:val="00C844B6"/>
    <w:rsid w:val="00C85B96"/>
    <w:rsid w:val="00C86CBE"/>
    <w:rsid w:val="00C908CF"/>
    <w:rsid w:val="00C916E1"/>
    <w:rsid w:val="00CA5708"/>
    <w:rsid w:val="00CB0CCD"/>
    <w:rsid w:val="00CB54F4"/>
    <w:rsid w:val="00CC4699"/>
    <w:rsid w:val="00CD1CA2"/>
    <w:rsid w:val="00CD663D"/>
    <w:rsid w:val="00CE6919"/>
    <w:rsid w:val="00CE70C4"/>
    <w:rsid w:val="00CE710A"/>
    <w:rsid w:val="00CF6114"/>
    <w:rsid w:val="00D007F0"/>
    <w:rsid w:val="00D00C97"/>
    <w:rsid w:val="00D01026"/>
    <w:rsid w:val="00D06A4A"/>
    <w:rsid w:val="00D152AC"/>
    <w:rsid w:val="00D17042"/>
    <w:rsid w:val="00D20A26"/>
    <w:rsid w:val="00D27645"/>
    <w:rsid w:val="00D316E2"/>
    <w:rsid w:val="00D3554D"/>
    <w:rsid w:val="00D361E1"/>
    <w:rsid w:val="00D44ABC"/>
    <w:rsid w:val="00D459B7"/>
    <w:rsid w:val="00D46CAE"/>
    <w:rsid w:val="00D57573"/>
    <w:rsid w:val="00D61D8D"/>
    <w:rsid w:val="00D71351"/>
    <w:rsid w:val="00D73DBD"/>
    <w:rsid w:val="00D86A28"/>
    <w:rsid w:val="00D878EB"/>
    <w:rsid w:val="00D87FA9"/>
    <w:rsid w:val="00D9583F"/>
    <w:rsid w:val="00DA2348"/>
    <w:rsid w:val="00DA3336"/>
    <w:rsid w:val="00DB4B04"/>
    <w:rsid w:val="00DC069B"/>
    <w:rsid w:val="00DD124C"/>
    <w:rsid w:val="00DD50E2"/>
    <w:rsid w:val="00DF449D"/>
    <w:rsid w:val="00DF58B4"/>
    <w:rsid w:val="00DF60DF"/>
    <w:rsid w:val="00E002B0"/>
    <w:rsid w:val="00E02367"/>
    <w:rsid w:val="00E0475C"/>
    <w:rsid w:val="00E12FC5"/>
    <w:rsid w:val="00E15BE7"/>
    <w:rsid w:val="00E20443"/>
    <w:rsid w:val="00E21E57"/>
    <w:rsid w:val="00E309CB"/>
    <w:rsid w:val="00E31A9A"/>
    <w:rsid w:val="00E36B57"/>
    <w:rsid w:val="00E47E7D"/>
    <w:rsid w:val="00E504B3"/>
    <w:rsid w:val="00E63DFB"/>
    <w:rsid w:val="00E67944"/>
    <w:rsid w:val="00E72FE9"/>
    <w:rsid w:val="00E73CD6"/>
    <w:rsid w:val="00E86172"/>
    <w:rsid w:val="00E91086"/>
    <w:rsid w:val="00E96B1D"/>
    <w:rsid w:val="00EA238D"/>
    <w:rsid w:val="00EA29AA"/>
    <w:rsid w:val="00EA322F"/>
    <w:rsid w:val="00EB1319"/>
    <w:rsid w:val="00EB6020"/>
    <w:rsid w:val="00EB6CBF"/>
    <w:rsid w:val="00EB7E98"/>
    <w:rsid w:val="00EC513D"/>
    <w:rsid w:val="00EC7114"/>
    <w:rsid w:val="00F051F6"/>
    <w:rsid w:val="00F23F63"/>
    <w:rsid w:val="00F3158D"/>
    <w:rsid w:val="00F41F5C"/>
    <w:rsid w:val="00F436C1"/>
    <w:rsid w:val="00F436F1"/>
    <w:rsid w:val="00F45178"/>
    <w:rsid w:val="00F46EE2"/>
    <w:rsid w:val="00F475C2"/>
    <w:rsid w:val="00F50D48"/>
    <w:rsid w:val="00F57058"/>
    <w:rsid w:val="00F57469"/>
    <w:rsid w:val="00F61A94"/>
    <w:rsid w:val="00F62B2C"/>
    <w:rsid w:val="00F663E7"/>
    <w:rsid w:val="00F74476"/>
    <w:rsid w:val="00F75013"/>
    <w:rsid w:val="00F77626"/>
    <w:rsid w:val="00F806B1"/>
    <w:rsid w:val="00F834ED"/>
    <w:rsid w:val="00F909B9"/>
    <w:rsid w:val="00F91A5F"/>
    <w:rsid w:val="00F960F8"/>
    <w:rsid w:val="00FA02E7"/>
    <w:rsid w:val="00FA0378"/>
    <w:rsid w:val="00FA04E5"/>
    <w:rsid w:val="00FA2AE4"/>
    <w:rsid w:val="00FA66DF"/>
    <w:rsid w:val="00FB115A"/>
    <w:rsid w:val="00FB6088"/>
    <w:rsid w:val="00FB6B70"/>
    <w:rsid w:val="00FC1912"/>
    <w:rsid w:val="00FC1A64"/>
    <w:rsid w:val="00FC2A9F"/>
    <w:rsid w:val="00FC492D"/>
    <w:rsid w:val="00FD6924"/>
    <w:rsid w:val="00FD7C31"/>
    <w:rsid w:val="00FE4D5D"/>
    <w:rsid w:val="00FF28CE"/>
    <w:rsid w:val="00FF5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5B96"/>
  <w15:chartTrackingRefBased/>
  <w15:docId w15:val="{563C1032-2B98-7442-83CF-AF069A20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lang w:val="x-none" w:eastAsia="x-none"/>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lang w:val="x-none" w:eastAsia="x-none"/>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lang w:val="x-none" w:eastAsia="x-none"/>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lang w:val="x-none" w:eastAsia="x-none"/>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lang w:val="x-none" w:eastAsia="x-none"/>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lang w:val="x-none" w:eastAsia="x-none"/>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lang w:val="x-none" w:eastAsia="x-none"/>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lang w:val="x-none" w:eastAsia="x-none"/>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link w:val="Heading8"/>
    <w:rsid w:val="00141DCE"/>
    <w:rPr>
      <w:rFonts w:ascii="Times New Roman" w:hAnsi="Times New Roman"/>
      <w:b/>
      <w:iCs/>
      <w:caps/>
      <w:sz w:val="28"/>
      <w:szCs w:val="24"/>
      <w:lang w:val="x-none" w:eastAsia="x-none"/>
    </w:rPr>
  </w:style>
  <w:style w:type="character" w:customStyle="1" w:styleId="Heading1Char">
    <w:name w:val="Heading 1 Char"/>
    <w:link w:val="Heading1"/>
    <w:rsid w:val="00141DCE"/>
    <w:rPr>
      <w:rFonts w:ascii="Times New Roman" w:hAnsi="Times New Roman"/>
      <w:b/>
      <w:caps/>
      <w:sz w:val="28"/>
      <w:lang w:val="x-none" w:eastAsia="x-none"/>
    </w:rPr>
  </w:style>
  <w:style w:type="character" w:customStyle="1" w:styleId="Heading2Char">
    <w:name w:val="Heading 2 Char"/>
    <w:link w:val="Heading2"/>
    <w:rsid w:val="00141DCE"/>
    <w:rPr>
      <w:rFonts w:ascii="Times New Roman" w:hAnsi="Times New Roman"/>
      <w:b/>
      <w:caps/>
      <w:sz w:val="24"/>
      <w:lang w:val="x-none" w:eastAsia="x-none"/>
    </w:rPr>
  </w:style>
  <w:style w:type="character" w:customStyle="1" w:styleId="Heading3Char">
    <w:name w:val="Heading 3 Char"/>
    <w:link w:val="Heading3"/>
    <w:rsid w:val="00141DCE"/>
    <w:rPr>
      <w:rFonts w:ascii="Times New Roman" w:hAnsi="Times New Roman"/>
      <w:b/>
      <w:caps/>
      <w:sz w:val="24"/>
      <w:lang w:val="x-none" w:eastAsia="x-none"/>
    </w:rPr>
  </w:style>
  <w:style w:type="character" w:customStyle="1" w:styleId="Heading4Char">
    <w:name w:val="Heading 4 Char"/>
    <w:link w:val="Heading4"/>
    <w:rsid w:val="00141DCE"/>
    <w:rPr>
      <w:rFonts w:ascii="Times New Roman" w:hAnsi="Times New Roman"/>
      <w:b/>
      <w:sz w:val="24"/>
      <w:lang w:val="x-none" w:eastAsia="x-none"/>
    </w:rPr>
  </w:style>
  <w:style w:type="character" w:customStyle="1" w:styleId="Heading5Char">
    <w:name w:val="Heading 5 Char"/>
    <w:link w:val="Heading5"/>
    <w:rsid w:val="00141DCE"/>
    <w:rPr>
      <w:rFonts w:ascii="Times New Roman" w:hAnsi="Times New Roman"/>
      <w:b/>
      <w:sz w:val="24"/>
      <w:lang w:val="x-none" w:eastAsia="x-none"/>
    </w:rPr>
  </w:style>
  <w:style w:type="character" w:customStyle="1" w:styleId="Heading6Char">
    <w:name w:val="Heading 6 Char"/>
    <w:link w:val="Heading6"/>
    <w:rsid w:val="00141DCE"/>
    <w:rPr>
      <w:rFonts w:ascii="Times New Roman" w:hAnsi="Times New Roman"/>
      <w:b/>
      <w:bCs/>
      <w:sz w:val="24"/>
      <w:lang w:val="x-none" w:eastAsia="x-none"/>
    </w:rPr>
  </w:style>
  <w:style w:type="character" w:customStyle="1" w:styleId="Heading7Char">
    <w:name w:val="Heading 7 Char"/>
    <w:link w:val="Heading7"/>
    <w:rsid w:val="00141DCE"/>
    <w:rPr>
      <w:rFonts w:ascii="Times New Roman" w:hAnsi="Times New Roman"/>
      <w:b/>
      <w:sz w:val="24"/>
      <w:szCs w:val="24"/>
      <w:lang w:val="x-none" w:eastAsia="x-none"/>
    </w:rPr>
  </w:style>
  <w:style w:type="character" w:customStyle="1" w:styleId="Heading9Char">
    <w:name w:val="Heading 9 Char"/>
    <w:aliases w:val="Index Heading 1 Char"/>
    <w:link w:val="Heading9"/>
    <w:rsid w:val="00141DCE"/>
    <w:rPr>
      <w:rFonts w:ascii="Times New Roman" w:hAnsi="Times New Roman"/>
      <w:b/>
      <w:sz w:val="28"/>
      <w:lang w:val="x-none" w:eastAsia="x-none"/>
    </w:rPr>
  </w:style>
  <w:style w:type="paragraph" w:styleId="List">
    <w:name w:val="List"/>
    <w:basedOn w:val="Normal"/>
    <w:link w:val="ListChar"/>
    <w:unhideWhenUsed/>
    <w:rsid w:val="00B008C0"/>
    <w:pPr>
      <w:spacing w:before="180" w:line="240" w:lineRule="auto"/>
      <w:ind w:left="720" w:hanging="360"/>
    </w:pPr>
    <w:rPr>
      <w:lang w:val="x-none" w:eastAsia="x-none"/>
    </w:r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145433"/>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145433"/>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145433"/>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145433"/>
    <w:pPr>
      <w:tabs>
        <w:tab w:val="right" w:leader="dot" w:pos="9000"/>
      </w:tabs>
      <w:spacing w:before="0" w:line="240" w:lineRule="auto"/>
      <w:ind w:left="1267" w:hanging="1267"/>
      <w:jc w:val="left"/>
    </w:pPr>
    <w:rPr>
      <w:b/>
      <w:caps/>
    </w:rPr>
  </w:style>
  <w:style w:type="paragraph" w:styleId="TOC9">
    <w:name w:val="toc 9"/>
    <w:basedOn w:val="Normal"/>
    <w:next w:val="Normal"/>
    <w:autoRedefine/>
    <w:unhideWhenUsed/>
    <w:rsid w:val="00145433"/>
    <w:pPr>
      <w:ind w:left="1920"/>
    </w:pPr>
  </w:style>
  <w:style w:type="paragraph" w:customStyle="1" w:styleId="CenteredHeading">
    <w:name w:val="Centered Heading"/>
    <w:basedOn w:val="Normal"/>
    <w:next w:val="Normal"/>
    <w:link w:val="CenteredHeadingChar"/>
    <w:rsid w:val="00145433"/>
    <w:pPr>
      <w:pageBreakBefore/>
      <w:spacing w:before="0" w:line="240" w:lineRule="auto"/>
      <w:jc w:val="center"/>
    </w:pPr>
    <w:rPr>
      <w:b/>
      <w:caps/>
      <w:sz w:val="28"/>
      <w:lang w:val="x-none" w:eastAsia="x-none"/>
    </w:rPr>
  </w:style>
  <w:style w:type="character" w:customStyle="1" w:styleId="CenteredHeadingChar">
    <w:name w:val="Centered Heading Char"/>
    <w:link w:val="CenteredHeading"/>
    <w:rsid w:val="00145433"/>
    <w:rPr>
      <w:rFonts w:ascii="Times New Roman" w:hAnsi="Times New Roman"/>
      <w:b/>
      <w:caps/>
      <w:sz w:val="28"/>
    </w:rPr>
  </w:style>
  <w:style w:type="paragraph" w:customStyle="1" w:styleId="toccolumnheadings">
    <w:name w:val="toc column headings"/>
    <w:basedOn w:val="Normal"/>
    <w:next w:val="Normal"/>
    <w:link w:val="toccolumnheadingsChar"/>
    <w:rsid w:val="00145433"/>
    <w:pPr>
      <w:keepNext/>
      <w:tabs>
        <w:tab w:val="right" w:pos="9000"/>
      </w:tabs>
      <w:spacing w:after="240" w:line="240" w:lineRule="auto"/>
      <w:jc w:val="left"/>
    </w:pPr>
    <w:rPr>
      <w:u w:val="words"/>
      <w:lang w:val="x-none" w:eastAsia="x-none"/>
    </w:rPr>
  </w:style>
  <w:style w:type="character" w:customStyle="1" w:styleId="toccolumnheadingsChar">
    <w:name w:val="toc column headings Char"/>
    <w:link w:val="toccolumnheadings"/>
    <w:rsid w:val="00145433"/>
    <w:rPr>
      <w:rFonts w:ascii="Times New Roman" w:hAnsi="Times New Roman"/>
      <w:sz w:val="24"/>
      <w:u w:val="words"/>
    </w:rPr>
  </w:style>
  <w:style w:type="paragraph" w:customStyle="1" w:styleId="TOCF">
    <w:name w:val="TOC F"/>
    <w:basedOn w:val="TOC1"/>
    <w:link w:val="TOCFChar"/>
    <w:rsid w:val="00145433"/>
    <w:pPr>
      <w:suppressAutoHyphens w:val="0"/>
      <w:ind w:left="547" w:hanging="547"/>
    </w:pPr>
    <w:rPr>
      <w:b w:val="0"/>
      <w:caps w:val="0"/>
      <w:lang w:val="x-none" w:eastAsia="x-none"/>
    </w:rPr>
  </w:style>
  <w:style w:type="character" w:customStyle="1" w:styleId="TOCFChar">
    <w:name w:val="TOC F Char"/>
    <w:link w:val="TOCF"/>
    <w:rsid w:val="00145433"/>
    <w:rPr>
      <w:rFonts w:ascii="Times New Roman" w:hAnsi="Times New Roman"/>
      <w:sz w:val="24"/>
    </w:rPr>
  </w:style>
  <w:style w:type="paragraph" w:customStyle="1" w:styleId="References">
    <w:name w:val="References"/>
    <w:basedOn w:val="Normal"/>
    <w:link w:val="ReferencesChar"/>
    <w:rsid w:val="00145433"/>
    <w:pPr>
      <w:keepLines/>
      <w:ind w:left="547" w:hanging="547"/>
    </w:pPr>
    <w:rPr>
      <w:lang w:val="x-none" w:eastAsia="x-none"/>
    </w:rPr>
  </w:style>
  <w:style w:type="character" w:customStyle="1" w:styleId="ReferencesChar">
    <w:name w:val="References Char"/>
    <w:link w:val="References"/>
    <w:rsid w:val="00145433"/>
    <w:rPr>
      <w:rFonts w:ascii="Times New Roman" w:hAnsi="Times New Roman"/>
      <w:sz w:val="24"/>
    </w:rPr>
  </w:style>
  <w:style w:type="paragraph" w:styleId="Header">
    <w:name w:val="header"/>
    <w:basedOn w:val="Normal"/>
    <w:link w:val="HeaderChar"/>
    <w:unhideWhenUsed/>
    <w:rsid w:val="00145433"/>
    <w:pPr>
      <w:spacing w:before="0" w:line="240" w:lineRule="auto"/>
      <w:jc w:val="center"/>
    </w:pPr>
    <w:rPr>
      <w:sz w:val="22"/>
      <w:lang w:val="x-none" w:eastAsia="x-none"/>
    </w:rPr>
  </w:style>
  <w:style w:type="character" w:customStyle="1" w:styleId="HeaderChar">
    <w:name w:val="Header Char"/>
    <w:link w:val="Header"/>
    <w:rsid w:val="00145433"/>
    <w:rPr>
      <w:rFonts w:ascii="Times New Roman" w:hAnsi="Times New Roman"/>
      <w:sz w:val="22"/>
    </w:rPr>
  </w:style>
  <w:style w:type="paragraph" w:styleId="Footer">
    <w:name w:val="footer"/>
    <w:basedOn w:val="Normal"/>
    <w:link w:val="FooterChar"/>
    <w:unhideWhenUsed/>
    <w:rsid w:val="00145433"/>
    <w:pPr>
      <w:tabs>
        <w:tab w:val="center" w:pos="4507"/>
        <w:tab w:val="right" w:pos="9000"/>
      </w:tabs>
      <w:spacing w:before="0" w:line="240" w:lineRule="auto"/>
      <w:jc w:val="left"/>
    </w:pPr>
    <w:rPr>
      <w:sz w:val="22"/>
      <w:lang w:val="x-none" w:eastAsia="x-none"/>
    </w:rPr>
  </w:style>
  <w:style w:type="character" w:customStyle="1" w:styleId="FooterChar">
    <w:name w:val="Footer Char"/>
    <w:link w:val="Footer"/>
    <w:rsid w:val="00145433"/>
    <w:rPr>
      <w:rFonts w:ascii="Times New Roman" w:hAnsi="Times New Roman"/>
      <w:sz w:val="22"/>
    </w:rPr>
  </w:style>
  <w:style w:type="paragraph" w:customStyle="1" w:styleId="Paragraph2">
    <w:name w:val="Paragraph 2"/>
    <w:basedOn w:val="Heading2"/>
    <w:link w:val="Paragraph2Char"/>
    <w:rsid w:val="00145433"/>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145433"/>
    <w:rPr>
      <w:rFonts w:ascii="Times New Roman" w:hAnsi="Times New Roman"/>
      <w:sz w:val="24"/>
      <w:lang w:val="x-none" w:eastAsia="x-none"/>
    </w:rPr>
  </w:style>
  <w:style w:type="paragraph" w:customStyle="1" w:styleId="Paragraph3">
    <w:name w:val="Paragraph 3"/>
    <w:basedOn w:val="Heading3"/>
    <w:link w:val="Paragraph3Char"/>
    <w:rsid w:val="00145433"/>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145433"/>
    <w:rPr>
      <w:rFonts w:ascii="Times New Roman" w:hAnsi="Times New Roman"/>
      <w:sz w:val="24"/>
      <w:lang w:val="x-none" w:eastAsia="x-none"/>
    </w:rPr>
  </w:style>
  <w:style w:type="paragraph" w:customStyle="1" w:styleId="Paragraph4">
    <w:name w:val="Paragraph 4"/>
    <w:basedOn w:val="Heading4"/>
    <w:link w:val="Paragraph4Char"/>
    <w:rsid w:val="00145433"/>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145433"/>
    <w:rPr>
      <w:rFonts w:ascii="Times New Roman" w:hAnsi="Times New Roman"/>
      <w:sz w:val="24"/>
      <w:lang w:val="x-none" w:eastAsia="x-none"/>
    </w:rPr>
  </w:style>
  <w:style w:type="paragraph" w:customStyle="1" w:styleId="Paragraph5">
    <w:name w:val="Paragraph 5"/>
    <w:basedOn w:val="Heading5"/>
    <w:link w:val="Paragraph5Char"/>
    <w:rsid w:val="00145433"/>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145433"/>
    <w:rPr>
      <w:rFonts w:ascii="Times New Roman" w:hAnsi="Times New Roman"/>
      <w:sz w:val="24"/>
      <w:lang w:val="x-none" w:eastAsia="x-none"/>
    </w:rPr>
  </w:style>
  <w:style w:type="paragraph" w:customStyle="1" w:styleId="Paragraph6">
    <w:name w:val="Paragraph 6"/>
    <w:basedOn w:val="Heading6"/>
    <w:link w:val="Paragraph6Char"/>
    <w:rsid w:val="00145433"/>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145433"/>
    <w:rPr>
      <w:rFonts w:ascii="Times New Roman" w:hAnsi="Times New Roman"/>
      <w:bCs/>
      <w:sz w:val="24"/>
      <w:lang w:val="x-none" w:eastAsia="x-none"/>
    </w:rPr>
  </w:style>
  <w:style w:type="paragraph" w:customStyle="1" w:styleId="Paragraph7">
    <w:name w:val="Paragraph 7"/>
    <w:basedOn w:val="Heading7"/>
    <w:link w:val="Paragraph7Char"/>
    <w:rsid w:val="00145433"/>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145433"/>
    <w:rPr>
      <w:rFonts w:ascii="Times New Roman" w:hAnsi="Times New Roman"/>
      <w:sz w:val="24"/>
      <w:szCs w:val="24"/>
      <w:lang w:val="x-none" w:eastAsia="x-none"/>
    </w:rPr>
  </w:style>
  <w:style w:type="paragraph" w:customStyle="1" w:styleId="Notelevel1">
    <w:name w:val="Note level 1"/>
    <w:basedOn w:val="Normal"/>
    <w:next w:val="Normal"/>
    <w:link w:val="Notelevel1Char"/>
    <w:rsid w:val="00145433"/>
    <w:pPr>
      <w:keepLines/>
      <w:tabs>
        <w:tab w:val="left" w:pos="806"/>
      </w:tabs>
      <w:ind w:left="1138" w:hanging="1138"/>
    </w:pPr>
    <w:rPr>
      <w:lang w:val="x-none" w:eastAsia="x-none"/>
    </w:rPr>
  </w:style>
  <w:style w:type="character" w:customStyle="1" w:styleId="Notelevel1Char">
    <w:name w:val="Note level 1 Char"/>
    <w:link w:val="Notelevel1"/>
    <w:rsid w:val="00145433"/>
    <w:rPr>
      <w:rFonts w:ascii="Times New Roman" w:hAnsi="Times New Roman"/>
      <w:sz w:val="24"/>
    </w:rPr>
  </w:style>
  <w:style w:type="paragraph" w:customStyle="1" w:styleId="Notelevel2">
    <w:name w:val="Note level 2"/>
    <w:basedOn w:val="Normal"/>
    <w:next w:val="Normal"/>
    <w:link w:val="Notelevel2Char"/>
    <w:rsid w:val="00145433"/>
    <w:pPr>
      <w:keepLines/>
      <w:tabs>
        <w:tab w:val="left" w:pos="1166"/>
      </w:tabs>
      <w:ind w:left="1498" w:hanging="1138"/>
    </w:pPr>
    <w:rPr>
      <w:lang w:val="x-none" w:eastAsia="x-none"/>
    </w:rPr>
  </w:style>
  <w:style w:type="character" w:customStyle="1" w:styleId="Notelevel2Char">
    <w:name w:val="Note level 2 Char"/>
    <w:link w:val="Notelevel2"/>
    <w:rsid w:val="00145433"/>
    <w:rPr>
      <w:rFonts w:ascii="Times New Roman" w:hAnsi="Times New Roman"/>
      <w:sz w:val="24"/>
    </w:rPr>
  </w:style>
  <w:style w:type="paragraph" w:customStyle="1" w:styleId="Notelevel3">
    <w:name w:val="Note level 3"/>
    <w:basedOn w:val="Normal"/>
    <w:next w:val="Normal"/>
    <w:link w:val="Notelevel3Char"/>
    <w:rsid w:val="00145433"/>
    <w:pPr>
      <w:keepLines/>
      <w:tabs>
        <w:tab w:val="left" w:pos="1526"/>
      </w:tabs>
      <w:ind w:left="1858" w:hanging="1138"/>
    </w:pPr>
    <w:rPr>
      <w:lang w:val="x-none" w:eastAsia="x-none"/>
    </w:rPr>
  </w:style>
  <w:style w:type="character" w:customStyle="1" w:styleId="Notelevel3Char">
    <w:name w:val="Note level 3 Char"/>
    <w:link w:val="Notelevel3"/>
    <w:rsid w:val="00145433"/>
    <w:rPr>
      <w:rFonts w:ascii="Times New Roman" w:hAnsi="Times New Roman"/>
      <w:sz w:val="24"/>
    </w:rPr>
  </w:style>
  <w:style w:type="paragraph" w:customStyle="1" w:styleId="Notelevel4">
    <w:name w:val="Note level 4"/>
    <w:basedOn w:val="Normal"/>
    <w:next w:val="Normal"/>
    <w:link w:val="Notelevel4Char"/>
    <w:rsid w:val="00145433"/>
    <w:pPr>
      <w:keepLines/>
      <w:tabs>
        <w:tab w:val="left" w:pos="1886"/>
      </w:tabs>
      <w:ind w:left="2218" w:hanging="1138"/>
    </w:pPr>
    <w:rPr>
      <w:lang w:val="x-none" w:eastAsia="x-none"/>
    </w:rPr>
  </w:style>
  <w:style w:type="character" w:customStyle="1" w:styleId="Notelevel4Char">
    <w:name w:val="Note level 4 Char"/>
    <w:link w:val="Notelevel4"/>
    <w:rsid w:val="00145433"/>
    <w:rPr>
      <w:rFonts w:ascii="Times New Roman" w:hAnsi="Times New Roman"/>
      <w:sz w:val="24"/>
    </w:rPr>
  </w:style>
  <w:style w:type="paragraph" w:customStyle="1" w:styleId="Noteslevel1">
    <w:name w:val="Notes level 1"/>
    <w:basedOn w:val="Normal"/>
    <w:link w:val="Noteslevel1Char"/>
    <w:rsid w:val="00145433"/>
    <w:pPr>
      <w:ind w:left="720" w:hanging="720"/>
    </w:pPr>
    <w:rPr>
      <w:lang w:val="x-none" w:eastAsia="x-none"/>
    </w:rPr>
  </w:style>
  <w:style w:type="character" w:customStyle="1" w:styleId="Noteslevel1Char">
    <w:name w:val="Notes level 1 Char"/>
    <w:link w:val="Noteslevel1"/>
    <w:rsid w:val="00145433"/>
    <w:rPr>
      <w:rFonts w:ascii="Times New Roman" w:hAnsi="Times New Roman"/>
      <w:sz w:val="24"/>
    </w:rPr>
  </w:style>
  <w:style w:type="paragraph" w:customStyle="1" w:styleId="Noteslevel2">
    <w:name w:val="Notes level 2"/>
    <w:basedOn w:val="Normal"/>
    <w:link w:val="Noteslevel2Char"/>
    <w:rsid w:val="00145433"/>
    <w:pPr>
      <w:ind w:left="1080" w:hanging="720"/>
    </w:pPr>
    <w:rPr>
      <w:lang w:val="x-none" w:eastAsia="x-none"/>
    </w:rPr>
  </w:style>
  <w:style w:type="character" w:customStyle="1" w:styleId="Noteslevel2Char">
    <w:name w:val="Notes level 2 Char"/>
    <w:link w:val="Noteslevel2"/>
    <w:rsid w:val="00145433"/>
    <w:rPr>
      <w:rFonts w:ascii="Times New Roman" w:hAnsi="Times New Roman"/>
      <w:sz w:val="24"/>
    </w:rPr>
  </w:style>
  <w:style w:type="paragraph" w:customStyle="1" w:styleId="Noteslevel3">
    <w:name w:val="Notes level 3"/>
    <w:basedOn w:val="Normal"/>
    <w:link w:val="Noteslevel3Char"/>
    <w:rsid w:val="00145433"/>
    <w:pPr>
      <w:ind w:left="1440" w:hanging="720"/>
    </w:pPr>
    <w:rPr>
      <w:lang w:val="x-none" w:eastAsia="x-none"/>
    </w:rPr>
  </w:style>
  <w:style w:type="character" w:customStyle="1" w:styleId="Noteslevel3Char">
    <w:name w:val="Notes level 3 Char"/>
    <w:link w:val="Noteslevel3"/>
    <w:rsid w:val="00145433"/>
    <w:rPr>
      <w:rFonts w:ascii="Times New Roman" w:hAnsi="Times New Roman"/>
      <w:sz w:val="24"/>
    </w:rPr>
  </w:style>
  <w:style w:type="paragraph" w:customStyle="1" w:styleId="Noteslevel4">
    <w:name w:val="Notes level 4"/>
    <w:basedOn w:val="Normal"/>
    <w:link w:val="Noteslevel4Char"/>
    <w:rsid w:val="00145433"/>
    <w:pPr>
      <w:ind w:left="1800" w:hanging="720"/>
    </w:pPr>
    <w:rPr>
      <w:lang w:val="x-none" w:eastAsia="x-none"/>
    </w:rPr>
  </w:style>
  <w:style w:type="character" w:customStyle="1" w:styleId="Noteslevel4Char">
    <w:name w:val="Notes level 4 Char"/>
    <w:link w:val="Noteslevel4"/>
    <w:rsid w:val="00145433"/>
    <w:rPr>
      <w:rFonts w:ascii="Times New Roman" w:hAnsi="Times New Roman"/>
      <w:sz w:val="24"/>
    </w:rPr>
  </w:style>
  <w:style w:type="paragraph" w:customStyle="1" w:styleId="numberednotelevel1">
    <w:name w:val="numbered note level 1"/>
    <w:basedOn w:val="Normal"/>
    <w:link w:val="numberednotelevel1Char"/>
    <w:rsid w:val="00145433"/>
    <w:pPr>
      <w:tabs>
        <w:tab w:val="right" w:pos="1051"/>
      </w:tabs>
      <w:ind w:left="1166" w:hanging="1166"/>
    </w:pPr>
    <w:rPr>
      <w:lang w:val="x-none" w:eastAsia="x-none"/>
    </w:rPr>
  </w:style>
  <w:style w:type="character" w:customStyle="1" w:styleId="numberednotelevel1Char">
    <w:name w:val="numbered note level 1 Char"/>
    <w:link w:val="numberednotelevel1"/>
    <w:rsid w:val="00145433"/>
    <w:rPr>
      <w:rFonts w:ascii="Times New Roman" w:hAnsi="Times New Roman"/>
      <w:sz w:val="24"/>
    </w:rPr>
  </w:style>
  <w:style w:type="paragraph" w:customStyle="1" w:styleId="numberednotelevel2">
    <w:name w:val="numbered note level 2"/>
    <w:basedOn w:val="Normal"/>
    <w:link w:val="numberednotelevel2Char"/>
    <w:rsid w:val="00145433"/>
    <w:pPr>
      <w:tabs>
        <w:tab w:val="right" w:pos="1411"/>
      </w:tabs>
      <w:ind w:left="1526" w:hanging="1166"/>
    </w:pPr>
    <w:rPr>
      <w:lang w:val="x-none" w:eastAsia="x-none"/>
    </w:rPr>
  </w:style>
  <w:style w:type="character" w:customStyle="1" w:styleId="numberednotelevel2Char">
    <w:name w:val="numbered note level 2 Char"/>
    <w:link w:val="numberednotelevel2"/>
    <w:rsid w:val="00145433"/>
    <w:rPr>
      <w:rFonts w:ascii="Times New Roman" w:hAnsi="Times New Roman"/>
      <w:sz w:val="24"/>
    </w:rPr>
  </w:style>
  <w:style w:type="paragraph" w:customStyle="1" w:styleId="numberednotelevel3">
    <w:name w:val="numbered note level 3"/>
    <w:basedOn w:val="Normal"/>
    <w:link w:val="numberednotelevel3Char"/>
    <w:rsid w:val="00145433"/>
    <w:pPr>
      <w:tabs>
        <w:tab w:val="left" w:pos="1800"/>
      </w:tabs>
      <w:ind w:left="1440" w:hanging="720"/>
    </w:pPr>
    <w:rPr>
      <w:lang w:val="x-none" w:eastAsia="x-none"/>
    </w:rPr>
  </w:style>
  <w:style w:type="character" w:customStyle="1" w:styleId="numberednotelevel3Char">
    <w:name w:val="numbered note level 3 Char"/>
    <w:link w:val="numberednotelevel3"/>
    <w:rsid w:val="00145433"/>
    <w:rPr>
      <w:rFonts w:ascii="Times New Roman" w:hAnsi="Times New Roman"/>
      <w:sz w:val="24"/>
    </w:rPr>
  </w:style>
  <w:style w:type="paragraph" w:customStyle="1" w:styleId="numberednotelevel4">
    <w:name w:val="numbered note level 4"/>
    <w:basedOn w:val="Normal"/>
    <w:link w:val="numberednotelevel4Char"/>
    <w:rsid w:val="00145433"/>
    <w:pPr>
      <w:tabs>
        <w:tab w:val="right" w:pos="2131"/>
      </w:tabs>
      <w:ind w:left="2246" w:hanging="1166"/>
    </w:pPr>
    <w:rPr>
      <w:lang w:val="x-none" w:eastAsia="x-none"/>
    </w:rPr>
  </w:style>
  <w:style w:type="character" w:customStyle="1" w:styleId="numberednotelevel4Char">
    <w:name w:val="numbered note level 4 Char"/>
    <w:link w:val="numberednotelevel4"/>
    <w:rsid w:val="00145433"/>
    <w:rPr>
      <w:rFonts w:ascii="Times New Roman" w:hAnsi="Times New Roman"/>
      <w:sz w:val="24"/>
    </w:rPr>
  </w:style>
  <w:style w:type="paragraph" w:customStyle="1" w:styleId="Annex2">
    <w:name w:val="Annex 2"/>
    <w:basedOn w:val="Heading8"/>
    <w:next w:val="Normal"/>
    <w:link w:val="Annex2Char"/>
    <w:qFormat/>
    <w:rsid w:val="00145433"/>
    <w:pPr>
      <w:keepNext/>
      <w:pageBreakBefore w:val="0"/>
      <w:numPr>
        <w:ilvl w:val="1"/>
      </w:numPr>
      <w:spacing w:before="240"/>
      <w:jc w:val="left"/>
      <w:outlineLvl w:val="9"/>
    </w:pPr>
    <w:rPr>
      <w:sz w:val="24"/>
    </w:rPr>
  </w:style>
  <w:style w:type="character" w:customStyle="1" w:styleId="Annex2Char">
    <w:name w:val="Annex 2 Char"/>
    <w:link w:val="Annex2"/>
    <w:rsid w:val="00145433"/>
    <w:rPr>
      <w:rFonts w:ascii="Times New Roman" w:hAnsi="Times New Roman"/>
      <w:b/>
      <w:iCs/>
      <w:caps/>
      <w:sz w:val="24"/>
      <w:szCs w:val="24"/>
      <w:lang w:val="x-none" w:eastAsia="x-none"/>
    </w:rPr>
  </w:style>
  <w:style w:type="paragraph" w:customStyle="1" w:styleId="Annex3">
    <w:name w:val="Annex 3"/>
    <w:basedOn w:val="Normal"/>
    <w:next w:val="Normal"/>
    <w:link w:val="Annex3Char"/>
    <w:qFormat/>
    <w:rsid w:val="00145433"/>
    <w:pPr>
      <w:keepNext/>
      <w:numPr>
        <w:ilvl w:val="2"/>
        <w:numId w:val="2"/>
      </w:numPr>
      <w:spacing w:line="240" w:lineRule="auto"/>
      <w:jc w:val="left"/>
    </w:pPr>
    <w:rPr>
      <w:b/>
      <w:caps/>
      <w:lang w:val="x-none" w:eastAsia="x-none"/>
    </w:rPr>
  </w:style>
  <w:style w:type="character" w:customStyle="1" w:styleId="Annex3Char">
    <w:name w:val="Annex 3 Char"/>
    <w:link w:val="Annex3"/>
    <w:rsid w:val="00145433"/>
    <w:rPr>
      <w:rFonts w:ascii="Times New Roman" w:hAnsi="Times New Roman"/>
      <w:b/>
      <w:caps/>
      <w:sz w:val="24"/>
      <w:lang w:val="x-none" w:eastAsia="x-none"/>
    </w:rPr>
  </w:style>
  <w:style w:type="paragraph" w:customStyle="1" w:styleId="Annex4">
    <w:name w:val="Annex 4"/>
    <w:basedOn w:val="Normal"/>
    <w:next w:val="Normal"/>
    <w:link w:val="Annex4Char"/>
    <w:qFormat/>
    <w:rsid w:val="00145433"/>
    <w:pPr>
      <w:keepNext/>
      <w:numPr>
        <w:ilvl w:val="3"/>
        <w:numId w:val="2"/>
      </w:numPr>
      <w:spacing w:line="240" w:lineRule="auto"/>
      <w:jc w:val="left"/>
    </w:pPr>
    <w:rPr>
      <w:b/>
      <w:lang w:val="x-none" w:eastAsia="x-none"/>
    </w:rPr>
  </w:style>
  <w:style w:type="character" w:customStyle="1" w:styleId="Annex4Char">
    <w:name w:val="Annex 4 Char"/>
    <w:link w:val="Annex4"/>
    <w:rsid w:val="00145433"/>
    <w:rPr>
      <w:rFonts w:ascii="Times New Roman" w:hAnsi="Times New Roman"/>
      <w:b/>
      <w:sz w:val="24"/>
      <w:lang w:val="x-none" w:eastAsia="x-none"/>
    </w:rPr>
  </w:style>
  <w:style w:type="paragraph" w:customStyle="1" w:styleId="Annex5">
    <w:name w:val="Annex 5"/>
    <w:basedOn w:val="Normal"/>
    <w:next w:val="Normal"/>
    <w:link w:val="Annex5Char"/>
    <w:qFormat/>
    <w:rsid w:val="00145433"/>
    <w:pPr>
      <w:keepNext/>
      <w:numPr>
        <w:ilvl w:val="4"/>
        <w:numId w:val="2"/>
      </w:numPr>
      <w:spacing w:line="240" w:lineRule="auto"/>
      <w:jc w:val="left"/>
    </w:pPr>
    <w:rPr>
      <w:b/>
      <w:lang w:val="x-none" w:eastAsia="x-none"/>
    </w:rPr>
  </w:style>
  <w:style w:type="character" w:customStyle="1" w:styleId="Annex5Char">
    <w:name w:val="Annex 5 Char"/>
    <w:link w:val="Annex5"/>
    <w:rsid w:val="00145433"/>
    <w:rPr>
      <w:rFonts w:ascii="Times New Roman" w:hAnsi="Times New Roman"/>
      <w:b/>
      <w:sz w:val="24"/>
      <w:lang w:val="x-none" w:eastAsia="x-none"/>
    </w:rPr>
  </w:style>
  <w:style w:type="paragraph" w:customStyle="1" w:styleId="Annex6">
    <w:name w:val="Annex 6"/>
    <w:basedOn w:val="Normal"/>
    <w:next w:val="Normal"/>
    <w:link w:val="Annex6Char"/>
    <w:qFormat/>
    <w:rsid w:val="00145433"/>
    <w:pPr>
      <w:keepNext/>
      <w:numPr>
        <w:ilvl w:val="5"/>
        <w:numId w:val="2"/>
      </w:numPr>
      <w:spacing w:line="240" w:lineRule="auto"/>
      <w:jc w:val="left"/>
    </w:pPr>
    <w:rPr>
      <w:b/>
      <w:lang w:val="x-none" w:eastAsia="x-none"/>
    </w:rPr>
  </w:style>
  <w:style w:type="character" w:customStyle="1" w:styleId="Annex6Char">
    <w:name w:val="Annex 6 Char"/>
    <w:link w:val="Annex6"/>
    <w:rsid w:val="00145433"/>
    <w:rPr>
      <w:rFonts w:ascii="Times New Roman" w:hAnsi="Times New Roman"/>
      <w:b/>
      <w:sz w:val="24"/>
      <w:lang w:val="x-none" w:eastAsia="x-none"/>
    </w:rPr>
  </w:style>
  <w:style w:type="paragraph" w:customStyle="1" w:styleId="Annex7">
    <w:name w:val="Annex 7"/>
    <w:basedOn w:val="Normal"/>
    <w:next w:val="Normal"/>
    <w:link w:val="Annex7Char"/>
    <w:qFormat/>
    <w:rsid w:val="00145433"/>
    <w:pPr>
      <w:keepNext/>
      <w:numPr>
        <w:ilvl w:val="6"/>
        <w:numId w:val="2"/>
      </w:numPr>
      <w:spacing w:line="240" w:lineRule="auto"/>
      <w:jc w:val="left"/>
    </w:pPr>
    <w:rPr>
      <w:b/>
      <w:lang w:val="x-none" w:eastAsia="x-none"/>
    </w:rPr>
  </w:style>
  <w:style w:type="character" w:customStyle="1" w:styleId="Annex7Char">
    <w:name w:val="Annex 7 Char"/>
    <w:link w:val="Annex7"/>
    <w:rsid w:val="00145433"/>
    <w:rPr>
      <w:rFonts w:ascii="Times New Roman" w:hAnsi="Times New Roman"/>
      <w:b/>
      <w:sz w:val="24"/>
      <w:lang w:val="x-none" w:eastAsia="x-none"/>
    </w:rPr>
  </w:style>
  <w:style w:type="paragraph" w:customStyle="1" w:styleId="Annex8">
    <w:name w:val="Annex 8"/>
    <w:basedOn w:val="Normal"/>
    <w:next w:val="Normal"/>
    <w:link w:val="Annex8Char"/>
    <w:qFormat/>
    <w:rsid w:val="00145433"/>
    <w:pPr>
      <w:keepNext/>
      <w:numPr>
        <w:ilvl w:val="7"/>
        <w:numId w:val="2"/>
      </w:numPr>
      <w:spacing w:line="240" w:lineRule="auto"/>
      <w:jc w:val="left"/>
    </w:pPr>
    <w:rPr>
      <w:b/>
      <w:lang w:val="x-none" w:eastAsia="x-none"/>
    </w:rPr>
  </w:style>
  <w:style w:type="character" w:customStyle="1" w:styleId="Annex8Char">
    <w:name w:val="Annex 8 Char"/>
    <w:link w:val="Annex8"/>
    <w:rsid w:val="00145433"/>
    <w:rPr>
      <w:rFonts w:ascii="Times New Roman" w:hAnsi="Times New Roman"/>
      <w:b/>
      <w:sz w:val="24"/>
      <w:lang w:val="x-none" w:eastAsia="x-none"/>
    </w:rPr>
  </w:style>
  <w:style w:type="paragraph" w:customStyle="1" w:styleId="Annex9">
    <w:name w:val="Annex 9"/>
    <w:basedOn w:val="Normal"/>
    <w:next w:val="Normal"/>
    <w:link w:val="Annex9Char"/>
    <w:qFormat/>
    <w:rsid w:val="00145433"/>
    <w:pPr>
      <w:keepNext/>
      <w:numPr>
        <w:ilvl w:val="8"/>
        <w:numId w:val="2"/>
      </w:numPr>
      <w:spacing w:line="240" w:lineRule="auto"/>
      <w:jc w:val="left"/>
    </w:pPr>
    <w:rPr>
      <w:b/>
      <w:lang w:val="x-none" w:eastAsia="x-none"/>
    </w:rPr>
  </w:style>
  <w:style w:type="character" w:customStyle="1" w:styleId="Annex9Char">
    <w:name w:val="Annex 9 Char"/>
    <w:link w:val="Annex9"/>
    <w:rsid w:val="00145433"/>
    <w:rPr>
      <w:rFonts w:ascii="Times New Roman" w:hAnsi="Times New Roman"/>
      <w:b/>
      <w:sz w:val="24"/>
      <w:lang w:val="x-none" w:eastAsia="x-none"/>
    </w:rPr>
  </w:style>
  <w:style w:type="paragraph" w:customStyle="1" w:styleId="XParagraph2">
    <w:name w:val="XParagraph 2"/>
    <w:basedOn w:val="Annex2"/>
    <w:next w:val="Normal"/>
    <w:link w:val="XParagraph2Char"/>
    <w:rsid w:val="00145433"/>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145433"/>
    <w:rPr>
      <w:rFonts w:ascii="Times New Roman" w:hAnsi="Times New Roman"/>
      <w:iCs/>
      <w:sz w:val="24"/>
      <w:szCs w:val="24"/>
      <w:lang w:val="x-none" w:eastAsia="x-none"/>
    </w:rPr>
  </w:style>
  <w:style w:type="paragraph" w:customStyle="1" w:styleId="XParagraph3">
    <w:name w:val="XParagraph 3"/>
    <w:basedOn w:val="Annex3"/>
    <w:next w:val="Normal"/>
    <w:link w:val="XParagraph3Char"/>
    <w:rsid w:val="00145433"/>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145433"/>
    <w:rPr>
      <w:rFonts w:ascii="Times New Roman" w:hAnsi="Times New Roman"/>
      <w:sz w:val="24"/>
      <w:lang w:val="x-none" w:eastAsia="x-none"/>
    </w:rPr>
  </w:style>
  <w:style w:type="paragraph" w:customStyle="1" w:styleId="XParagraph4">
    <w:name w:val="XParagraph 4"/>
    <w:basedOn w:val="Annex4"/>
    <w:next w:val="Normal"/>
    <w:link w:val="XParagraph4Char"/>
    <w:rsid w:val="00145433"/>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145433"/>
    <w:rPr>
      <w:rFonts w:ascii="Times New Roman" w:hAnsi="Times New Roman"/>
      <w:sz w:val="24"/>
      <w:lang w:val="x-none" w:eastAsia="x-none"/>
    </w:rPr>
  </w:style>
  <w:style w:type="paragraph" w:customStyle="1" w:styleId="XParagraph5">
    <w:name w:val="XParagraph 5"/>
    <w:basedOn w:val="Annex5"/>
    <w:next w:val="Normal"/>
    <w:link w:val="XParagraph5Char"/>
    <w:rsid w:val="00145433"/>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145433"/>
    <w:rPr>
      <w:rFonts w:ascii="Times New Roman" w:hAnsi="Times New Roman"/>
      <w:sz w:val="24"/>
      <w:lang w:val="x-none" w:eastAsia="x-none"/>
    </w:rPr>
  </w:style>
  <w:style w:type="paragraph" w:customStyle="1" w:styleId="XParagraph6">
    <w:name w:val="XParagraph 6"/>
    <w:basedOn w:val="Annex6"/>
    <w:next w:val="Normal"/>
    <w:link w:val="XParagraph6Char"/>
    <w:rsid w:val="00145433"/>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145433"/>
    <w:rPr>
      <w:rFonts w:ascii="Times New Roman" w:hAnsi="Times New Roman"/>
      <w:sz w:val="24"/>
      <w:lang w:val="x-none" w:eastAsia="x-none"/>
    </w:rPr>
  </w:style>
  <w:style w:type="paragraph" w:customStyle="1" w:styleId="XParagraph7">
    <w:name w:val="XParagraph 7"/>
    <w:basedOn w:val="Annex7"/>
    <w:next w:val="Normal"/>
    <w:link w:val="XParagraph7Char"/>
    <w:rsid w:val="00145433"/>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145433"/>
    <w:rPr>
      <w:rFonts w:ascii="Times New Roman" w:hAnsi="Times New Roman"/>
      <w:sz w:val="24"/>
      <w:lang w:val="x-none" w:eastAsia="x-none"/>
    </w:rPr>
  </w:style>
  <w:style w:type="paragraph" w:customStyle="1" w:styleId="XParagraph8">
    <w:name w:val="XParagraph 8"/>
    <w:basedOn w:val="Annex8"/>
    <w:next w:val="Normal"/>
    <w:link w:val="XParagraph8Char"/>
    <w:rsid w:val="00145433"/>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145433"/>
    <w:rPr>
      <w:rFonts w:ascii="Times New Roman" w:hAnsi="Times New Roman"/>
      <w:sz w:val="24"/>
      <w:lang w:val="x-none" w:eastAsia="x-none"/>
    </w:rPr>
  </w:style>
  <w:style w:type="paragraph" w:customStyle="1" w:styleId="XParagraph9">
    <w:name w:val="XParagraph 9"/>
    <w:basedOn w:val="Annex9"/>
    <w:next w:val="Normal"/>
    <w:link w:val="XParagraph9Char"/>
    <w:rsid w:val="00145433"/>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145433"/>
    <w:rPr>
      <w:rFonts w:ascii="Times New Roman" w:hAnsi="Times New Roman"/>
      <w:sz w:val="24"/>
      <w:lang w:val="x-none" w:eastAsia="x-none"/>
    </w:rPr>
  </w:style>
  <w:style w:type="paragraph" w:customStyle="1" w:styleId="FigureTitle">
    <w:name w:val="_Figure_Title"/>
    <w:basedOn w:val="Normal"/>
    <w:next w:val="Normal"/>
    <w:rsid w:val="00145433"/>
    <w:pPr>
      <w:keepLines/>
      <w:suppressAutoHyphens/>
      <w:spacing w:line="240" w:lineRule="auto"/>
      <w:jc w:val="center"/>
    </w:pPr>
    <w:rPr>
      <w:b/>
      <w:szCs w:val="24"/>
    </w:rPr>
  </w:style>
  <w:style w:type="character" w:customStyle="1" w:styleId="ListChar">
    <w:name w:val="List Char"/>
    <w:link w:val="List"/>
    <w:rsid w:val="00145433"/>
    <w:rPr>
      <w:rFonts w:ascii="Times New Roman" w:hAnsi="Times New Roman"/>
      <w:sz w:val="24"/>
    </w:rPr>
  </w:style>
  <w:style w:type="paragraph" w:customStyle="1" w:styleId="Figure">
    <w:name w:val="Figure"/>
    <w:basedOn w:val="Normal"/>
    <w:next w:val="Normal"/>
    <w:rsid w:val="00145433"/>
    <w:pPr>
      <w:keepNext/>
      <w:jc w:val="center"/>
    </w:pPr>
  </w:style>
  <w:style w:type="paragraph" w:customStyle="1" w:styleId="TableCell">
    <w:name w:val="Table Cell"/>
    <w:basedOn w:val="Normal"/>
    <w:rsid w:val="00145433"/>
    <w:pPr>
      <w:spacing w:before="120" w:after="120" w:line="260" w:lineRule="atLeast"/>
    </w:pPr>
    <w:rPr>
      <w:rFonts w:ascii="Arial" w:hAnsi="Arial"/>
      <w:sz w:val="22"/>
    </w:rPr>
  </w:style>
  <w:style w:type="paragraph" w:customStyle="1" w:styleId="TableHeading">
    <w:name w:val="Table Heading"/>
    <w:basedOn w:val="TableCell"/>
    <w:next w:val="TableCell"/>
    <w:rsid w:val="00145433"/>
    <w:pPr>
      <w:spacing w:before="180" w:after="180"/>
      <w:jc w:val="center"/>
    </w:pPr>
    <w:rPr>
      <w:b/>
    </w:rPr>
  </w:style>
  <w:style w:type="paragraph" w:customStyle="1" w:styleId="TableTitle">
    <w:name w:val="_Table_Title"/>
    <w:basedOn w:val="Normal"/>
    <w:next w:val="Normal"/>
    <w:rsid w:val="00145433"/>
    <w:pPr>
      <w:keepNext/>
      <w:keepLines/>
      <w:suppressAutoHyphens/>
      <w:spacing w:before="480" w:after="240" w:line="240" w:lineRule="auto"/>
      <w:jc w:val="center"/>
    </w:pPr>
    <w:rPr>
      <w:b/>
    </w:rPr>
  </w:style>
  <w:style w:type="character" w:styleId="FootnoteReference">
    <w:name w:val="footnote reference"/>
    <w:uiPriority w:val="99"/>
    <w:unhideWhenUsed/>
    <w:rsid w:val="00145433"/>
    <w:rPr>
      <w:vertAlign w:val="superscript"/>
    </w:rPr>
  </w:style>
  <w:style w:type="paragraph" w:customStyle="1" w:styleId="Primitive">
    <w:name w:val="Primitive"/>
    <w:basedOn w:val="BodyText"/>
    <w:next w:val="BodyText"/>
    <w:rsid w:val="00145433"/>
    <w:pPr>
      <w:spacing w:after="0"/>
      <w:ind w:left="3600" w:hanging="2880"/>
      <w:jc w:val="left"/>
    </w:pPr>
  </w:style>
  <w:style w:type="paragraph" w:styleId="BodyText">
    <w:name w:val="Body Text"/>
    <w:basedOn w:val="Normal"/>
    <w:link w:val="BodyTextChar"/>
    <w:uiPriority w:val="99"/>
    <w:unhideWhenUsed/>
    <w:rsid w:val="00145433"/>
    <w:pPr>
      <w:spacing w:after="120"/>
    </w:pPr>
    <w:rPr>
      <w:lang w:val="x-none" w:eastAsia="x-none"/>
    </w:rPr>
  </w:style>
  <w:style w:type="character" w:customStyle="1" w:styleId="BodyTextChar">
    <w:name w:val="Body Text Char"/>
    <w:link w:val="BodyText"/>
    <w:uiPriority w:val="99"/>
    <w:semiHidden/>
    <w:rsid w:val="00145433"/>
    <w:rPr>
      <w:rFonts w:ascii="Times New Roman" w:hAnsi="Times New Roman"/>
      <w:sz w:val="24"/>
    </w:rPr>
  </w:style>
  <w:style w:type="paragraph" w:styleId="BodyTextIndent">
    <w:name w:val="Body Text Indent"/>
    <w:basedOn w:val="BodyText"/>
    <w:link w:val="BodyTextIndentChar"/>
    <w:rsid w:val="00145433"/>
    <w:pPr>
      <w:spacing w:after="280"/>
      <w:ind w:left="720"/>
    </w:pPr>
  </w:style>
  <w:style w:type="character" w:customStyle="1" w:styleId="BodyTextIndentChar">
    <w:name w:val="Body Text Indent Char"/>
    <w:link w:val="BodyTextIndent"/>
    <w:rsid w:val="00145433"/>
    <w:rPr>
      <w:rFonts w:ascii="Times New Roman" w:hAnsi="Times New Roman"/>
      <w:sz w:val="24"/>
    </w:rPr>
  </w:style>
  <w:style w:type="character" w:styleId="PageNumber">
    <w:name w:val="page number"/>
    <w:basedOn w:val="DefaultParagraphFont"/>
    <w:rsid w:val="00145433"/>
  </w:style>
  <w:style w:type="paragraph" w:customStyle="1" w:styleId="TableTitleWrap">
    <w:name w:val="_Table_Title_Wrap"/>
    <w:basedOn w:val="TableTitle"/>
    <w:next w:val="Normal"/>
    <w:rsid w:val="00145433"/>
    <w:pPr>
      <w:ind w:left="1454" w:hanging="1267"/>
      <w:jc w:val="left"/>
    </w:pPr>
  </w:style>
  <w:style w:type="paragraph" w:customStyle="1" w:styleId="CvrLogo">
    <w:name w:val="CvrLogo"/>
    <w:rsid w:val="00145433"/>
    <w:pPr>
      <w:pBdr>
        <w:bottom w:val="single" w:sz="4" w:space="12" w:color="auto"/>
      </w:pBdr>
    </w:pPr>
    <w:rPr>
      <w:rFonts w:ascii="Times New Roman" w:hAnsi="Times New Roman"/>
      <w:sz w:val="24"/>
      <w:szCs w:val="24"/>
    </w:rPr>
  </w:style>
  <w:style w:type="paragraph" w:customStyle="1" w:styleId="CvrDocType">
    <w:name w:val="CvrDocType"/>
    <w:rsid w:val="00145433"/>
    <w:pPr>
      <w:spacing w:before="1600"/>
      <w:jc w:val="center"/>
    </w:pPr>
    <w:rPr>
      <w:rFonts w:ascii="Arial" w:hAnsi="Arial" w:cs="Arial"/>
      <w:b/>
      <w:caps/>
      <w:sz w:val="40"/>
      <w:szCs w:val="40"/>
    </w:rPr>
  </w:style>
  <w:style w:type="paragraph" w:customStyle="1" w:styleId="CvrDocNo">
    <w:name w:val="CvrDocNo"/>
    <w:rsid w:val="00145433"/>
    <w:pPr>
      <w:spacing w:before="480"/>
      <w:jc w:val="center"/>
    </w:pPr>
    <w:rPr>
      <w:rFonts w:ascii="Arial" w:hAnsi="Arial" w:cs="Arial"/>
      <w:b/>
      <w:sz w:val="40"/>
      <w:szCs w:val="40"/>
    </w:rPr>
  </w:style>
  <w:style w:type="paragraph" w:customStyle="1" w:styleId="CvrColor">
    <w:name w:val="CvrColor"/>
    <w:rsid w:val="00145433"/>
    <w:pPr>
      <w:spacing w:before="2000"/>
      <w:jc w:val="center"/>
    </w:pPr>
    <w:rPr>
      <w:rFonts w:ascii="Arial" w:hAnsi="Arial" w:cs="Arial"/>
      <w:b/>
      <w:caps/>
      <w:sz w:val="44"/>
      <w:szCs w:val="44"/>
    </w:rPr>
  </w:style>
  <w:style w:type="paragraph" w:customStyle="1" w:styleId="CvrDate">
    <w:name w:val="CvrDate"/>
    <w:rsid w:val="00145433"/>
    <w:pPr>
      <w:jc w:val="center"/>
    </w:pPr>
    <w:rPr>
      <w:rFonts w:ascii="Arial" w:hAnsi="Arial" w:cs="Arial"/>
      <w:b/>
      <w:sz w:val="36"/>
      <w:szCs w:val="36"/>
    </w:rPr>
  </w:style>
  <w:style w:type="paragraph" w:customStyle="1" w:styleId="CvrSeriesDraft">
    <w:name w:val="CvrSeriesDraft"/>
    <w:basedOn w:val="Normal"/>
    <w:rsid w:val="00145433"/>
    <w:pPr>
      <w:spacing w:before="1240" w:after="1240" w:line="380" w:lineRule="exact"/>
      <w:jc w:val="center"/>
    </w:pPr>
    <w:rPr>
      <w:rFonts w:ascii="Arial" w:hAnsi="Arial" w:cs="Arial"/>
      <w:b/>
      <w:sz w:val="39"/>
      <w:szCs w:val="39"/>
    </w:rPr>
  </w:style>
  <w:style w:type="paragraph" w:customStyle="1" w:styleId="CvrTitle">
    <w:name w:val="CvrTitle"/>
    <w:rsid w:val="00145433"/>
    <w:pPr>
      <w:spacing w:before="480" w:line="960" w:lineRule="atLeast"/>
      <w:jc w:val="center"/>
    </w:pPr>
    <w:rPr>
      <w:rFonts w:ascii="Arial" w:hAnsi="Arial"/>
      <w:b/>
      <w:caps/>
      <w:sz w:val="72"/>
      <w:szCs w:val="72"/>
    </w:rPr>
  </w:style>
  <w:style w:type="paragraph" w:customStyle="1" w:styleId="CvrSeries">
    <w:name w:val="CvrSeries"/>
    <w:rsid w:val="00145433"/>
    <w:pPr>
      <w:spacing w:before="1400" w:after="1400" w:line="380" w:lineRule="exact"/>
      <w:jc w:val="center"/>
    </w:pPr>
    <w:rPr>
      <w:rFonts w:ascii="Arial" w:hAnsi="Arial" w:cs="Arial"/>
      <w:b/>
      <w:sz w:val="37"/>
      <w:szCs w:val="37"/>
    </w:rPr>
  </w:style>
  <w:style w:type="character" w:styleId="CommentReference">
    <w:name w:val="annotation reference"/>
    <w:uiPriority w:val="99"/>
    <w:rsid w:val="00145433"/>
    <w:rPr>
      <w:sz w:val="16"/>
      <w:szCs w:val="16"/>
    </w:rPr>
  </w:style>
  <w:style w:type="paragraph" w:styleId="Bibliography">
    <w:name w:val="Bibliography"/>
    <w:basedOn w:val="Normal"/>
    <w:next w:val="Normal"/>
    <w:uiPriority w:val="37"/>
    <w:semiHidden/>
    <w:unhideWhenUsed/>
    <w:rsid w:val="00271DC5"/>
  </w:style>
  <w:style w:type="character" w:styleId="Hyperlink">
    <w:name w:val="Hyperlink"/>
    <w:uiPriority w:val="99"/>
    <w:unhideWhenUsed/>
    <w:rsid w:val="00145433"/>
    <w:rPr>
      <w:color w:val="0000FF"/>
      <w:u w:val="single"/>
    </w:rPr>
  </w:style>
  <w:style w:type="paragraph" w:styleId="BalloonText">
    <w:name w:val="Balloon Text"/>
    <w:basedOn w:val="Normal"/>
    <w:link w:val="BalloonTextChar"/>
    <w:rsid w:val="00145433"/>
    <w:pPr>
      <w:spacing w:before="0" w:line="240" w:lineRule="auto"/>
    </w:pPr>
    <w:rPr>
      <w:rFonts w:ascii="Tahoma" w:hAnsi="Tahoma"/>
      <w:sz w:val="16"/>
      <w:szCs w:val="16"/>
      <w:lang w:val="x-none" w:eastAsia="x-none"/>
    </w:rPr>
  </w:style>
  <w:style w:type="character" w:customStyle="1" w:styleId="BalloonTextChar">
    <w:name w:val="Balloon Text Char"/>
    <w:link w:val="BalloonText"/>
    <w:rsid w:val="00145433"/>
    <w:rPr>
      <w:rFonts w:ascii="Tahoma" w:hAnsi="Tahoma" w:cs="Tahoma"/>
      <w:sz w:val="16"/>
      <w:szCs w:val="16"/>
    </w:rPr>
  </w:style>
  <w:style w:type="paragraph" w:styleId="PlainText">
    <w:name w:val="Plain Text"/>
    <w:basedOn w:val="Normal"/>
    <w:link w:val="PlainTextChar"/>
    <w:uiPriority w:val="99"/>
    <w:unhideWhenUsed/>
    <w:rsid w:val="00145433"/>
    <w:pPr>
      <w:spacing w:before="0" w:line="240" w:lineRule="auto"/>
      <w:jc w:val="left"/>
    </w:pPr>
    <w:rPr>
      <w:rFonts w:ascii="Consolas" w:eastAsia="Calibri" w:hAnsi="Consolas"/>
      <w:sz w:val="21"/>
      <w:szCs w:val="21"/>
      <w:lang w:val="en-GB" w:eastAsia="x-none"/>
    </w:rPr>
  </w:style>
  <w:style w:type="character" w:customStyle="1" w:styleId="PlainTextChar">
    <w:name w:val="Plain Text Char"/>
    <w:link w:val="PlainText"/>
    <w:uiPriority w:val="99"/>
    <w:rsid w:val="00145433"/>
    <w:rPr>
      <w:rFonts w:ascii="Consolas" w:eastAsia="Calibri" w:hAnsi="Consolas"/>
      <w:sz w:val="21"/>
      <w:szCs w:val="21"/>
      <w:lang w:val="en-GB"/>
    </w:rPr>
  </w:style>
  <w:style w:type="paragraph" w:styleId="BlockText">
    <w:name w:val="Block Text"/>
    <w:basedOn w:val="Normal"/>
    <w:uiPriority w:val="99"/>
    <w:semiHidden/>
    <w:unhideWhenUsed/>
    <w:rsid w:val="00271DC5"/>
    <w:pPr>
      <w:spacing w:after="120"/>
      <w:ind w:left="1440" w:right="1440"/>
    </w:pPr>
  </w:style>
  <w:style w:type="paragraph" w:styleId="BodyText2">
    <w:name w:val="Body Text 2"/>
    <w:basedOn w:val="Normal"/>
    <w:link w:val="BodyText2Char"/>
    <w:uiPriority w:val="99"/>
    <w:semiHidden/>
    <w:unhideWhenUsed/>
    <w:rsid w:val="00271DC5"/>
    <w:pPr>
      <w:spacing w:after="120" w:line="480" w:lineRule="auto"/>
    </w:pPr>
  </w:style>
  <w:style w:type="character" w:customStyle="1" w:styleId="BodyText2Char">
    <w:name w:val="Body Text 2 Char"/>
    <w:link w:val="BodyText2"/>
    <w:uiPriority w:val="99"/>
    <w:semiHidden/>
    <w:rsid w:val="00271DC5"/>
    <w:rPr>
      <w:rFonts w:ascii="Times New Roman" w:hAnsi="Times New Roman"/>
      <w:sz w:val="24"/>
    </w:rPr>
  </w:style>
  <w:style w:type="paragraph" w:styleId="BodyText3">
    <w:name w:val="Body Text 3"/>
    <w:basedOn w:val="Normal"/>
    <w:link w:val="BodyText3Char"/>
    <w:uiPriority w:val="99"/>
    <w:semiHidden/>
    <w:unhideWhenUsed/>
    <w:rsid w:val="00271DC5"/>
    <w:pPr>
      <w:spacing w:after="120"/>
    </w:pPr>
    <w:rPr>
      <w:sz w:val="16"/>
      <w:szCs w:val="16"/>
    </w:rPr>
  </w:style>
  <w:style w:type="character" w:customStyle="1" w:styleId="BodyText3Char">
    <w:name w:val="Body Text 3 Char"/>
    <w:link w:val="BodyText3"/>
    <w:uiPriority w:val="99"/>
    <w:semiHidden/>
    <w:rsid w:val="00271DC5"/>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271DC5"/>
    <w:pPr>
      <w:ind w:firstLine="210"/>
    </w:pPr>
  </w:style>
  <w:style w:type="character" w:customStyle="1" w:styleId="BodyTextFirstIndentChar">
    <w:name w:val="Body Text First Indent Char"/>
    <w:basedOn w:val="BodyTextChar"/>
    <w:link w:val="BodyTextFirstIndent"/>
    <w:uiPriority w:val="99"/>
    <w:semiHidden/>
    <w:rsid w:val="00271DC5"/>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271DC5"/>
    <w:pPr>
      <w:spacing w:after="120"/>
      <w:ind w:left="360" w:firstLine="210"/>
    </w:pPr>
  </w:style>
  <w:style w:type="character" w:customStyle="1" w:styleId="BodyTextFirstIndent2Char">
    <w:name w:val="Body Text First Indent 2 Char"/>
    <w:basedOn w:val="BodyTextIndentChar"/>
    <w:link w:val="BodyTextFirstIndent2"/>
    <w:uiPriority w:val="99"/>
    <w:semiHidden/>
    <w:rsid w:val="00271DC5"/>
    <w:rPr>
      <w:rFonts w:ascii="Times New Roman" w:hAnsi="Times New Roman"/>
      <w:sz w:val="24"/>
    </w:rPr>
  </w:style>
  <w:style w:type="paragraph" w:styleId="BodyTextIndent2">
    <w:name w:val="Body Text Indent 2"/>
    <w:basedOn w:val="Normal"/>
    <w:link w:val="BodyTextIndent2Char"/>
    <w:uiPriority w:val="99"/>
    <w:semiHidden/>
    <w:unhideWhenUsed/>
    <w:rsid w:val="00271DC5"/>
    <w:pPr>
      <w:spacing w:after="120" w:line="480" w:lineRule="auto"/>
      <w:ind w:left="360"/>
    </w:pPr>
  </w:style>
  <w:style w:type="character" w:customStyle="1" w:styleId="BodyTextIndent2Char">
    <w:name w:val="Body Text Indent 2 Char"/>
    <w:link w:val="BodyTextIndent2"/>
    <w:uiPriority w:val="99"/>
    <w:semiHidden/>
    <w:rsid w:val="00271DC5"/>
    <w:rPr>
      <w:rFonts w:ascii="Times New Roman" w:hAnsi="Times New Roman"/>
      <w:sz w:val="24"/>
    </w:rPr>
  </w:style>
  <w:style w:type="paragraph" w:styleId="BodyTextIndent3">
    <w:name w:val="Body Text Indent 3"/>
    <w:basedOn w:val="Normal"/>
    <w:link w:val="BodyTextIndent3Char"/>
    <w:uiPriority w:val="99"/>
    <w:semiHidden/>
    <w:unhideWhenUsed/>
    <w:rsid w:val="00271DC5"/>
    <w:pPr>
      <w:spacing w:after="120"/>
      <w:ind w:left="360"/>
    </w:pPr>
    <w:rPr>
      <w:sz w:val="16"/>
      <w:szCs w:val="16"/>
    </w:rPr>
  </w:style>
  <w:style w:type="character" w:customStyle="1" w:styleId="BodyTextIndent3Char">
    <w:name w:val="Body Text Indent 3 Char"/>
    <w:link w:val="BodyTextIndent3"/>
    <w:uiPriority w:val="99"/>
    <w:semiHidden/>
    <w:rsid w:val="00271DC5"/>
    <w:rPr>
      <w:rFonts w:ascii="Times New Roman" w:hAnsi="Times New Roman"/>
      <w:sz w:val="16"/>
      <w:szCs w:val="16"/>
    </w:rPr>
  </w:style>
  <w:style w:type="paragraph" w:styleId="Caption">
    <w:name w:val="caption"/>
    <w:basedOn w:val="Normal"/>
    <w:next w:val="Normal"/>
    <w:uiPriority w:val="35"/>
    <w:semiHidden/>
    <w:unhideWhenUsed/>
    <w:qFormat/>
    <w:rsid w:val="00271DC5"/>
    <w:rPr>
      <w:b/>
      <w:bCs/>
      <w:sz w:val="20"/>
    </w:rPr>
  </w:style>
  <w:style w:type="paragraph" w:styleId="Closing">
    <w:name w:val="Closing"/>
    <w:basedOn w:val="Normal"/>
    <w:link w:val="ClosingChar"/>
    <w:uiPriority w:val="99"/>
    <w:semiHidden/>
    <w:unhideWhenUsed/>
    <w:rsid w:val="00271DC5"/>
    <w:pPr>
      <w:ind w:left="4320"/>
    </w:pPr>
  </w:style>
  <w:style w:type="character" w:customStyle="1" w:styleId="ClosingChar">
    <w:name w:val="Closing Char"/>
    <w:link w:val="Closing"/>
    <w:uiPriority w:val="99"/>
    <w:semiHidden/>
    <w:rsid w:val="00271DC5"/>
    <w:rPr>
      <w:rFonts w:ascii="Times New Roman" w:hAnsi="Times New Roman"/>
      <w:sz w:val="24"/>
    </w:rPr>
  </w:style>
  <w:style w:type="paragraph" w:styleId="CommentText">
    <w:name w:val="annotation text"/>
    <w:basedOn w:val="Normal"/>
    <w:link w:val="CommentTextChar"/>
    <w:uiPriority w:val="99"/>
    <w:semiHidden/>
    <w:unhideWhenUsed/>
    <w:rsid w:val="00271DC5"/>
    <w:rPr>
      <w:sz w:val="20"/>
    </w:rPr>
  </w:style>
  <w:style w:type="character" w:customStyle="1" w:styleId="CommentTextChar">
    <w:name w:val="Comment Text Char"/>
    <w:link w:val="CommentText"/>
    <w:uiPriority w:val="99"/>
    <w:semiHidden/>
    <w:rsid w:val="00271DC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1DC5"/>
    <w:rPr>
      <w:b/>
      <w:bCs/>
    </w:rPr>
  </w:style>
  <w:style w:type="character" w:customStyle="1" w:styleId="CommentSubjectChar">
    <w:name w:val="Comment Subject Char"/>
    <w:link w:val="CommentSubject"/>
    <w:uiPriority w:val="99"/>
    <w:semiHidden/>
    <w:rsid w:val="00271DC5"/>
    <w:rPr>
      <w:rFonts w:ascii="Times New Roman" w:hAnsi="Times New Roman"/>
      <w:b/>
      <w:bCs/>
    </w:rPr>
  </w:style>
  <w:style w:type="paragraph" w:styleId="Date">
    <w:name w:val="Date"/>
    <w:basedOn w:val="Normal"/>
    <w:next w:val="Normal"/>
    <w:link w:val="DateChar"/>
    <w:uiPriority w:val="99"/>
    <w:semiHidden/>
    <w:unhideWhenUsed/>
    <w:rsid w:val="00271DC5"/>
  </w:style>
  <w:style w:type="character" w:customStyle="1" w:styleId="DateChar">
    <w:name w:val="Date Char"/>
    <w:link w:val="Date"/>
    <w:uiPriority w:val="99"/>
    <w:semiHidden/>
    <w:rsid w:val="00271DC5"/>
    <w:rPr>
      <w:rFonts w:ascii="Times New Roman" w:hAnsi="Times New Roman"/>
      <w:sz w:val="24"/>
    </w:rPr>
  </w:style>
  <w:style w:type="paragraph" w:styleId="DocumentMap">
    <w:name w:val="Document Map"/>
    <w:basedOn w:val="Normal"/>
    <w:link w:val="DocumentMapChar"/>
    <w:uiPriority w:val="99"/>
    <w:semiHidden/>
    <w:unhideWhenUsed/>
    <w:rsid w:val="00271DC5"/>
    <w:rPr>
      <w:rFonts w:ascii="Tahoma" w:hAnsi="Tahoma" w:cs="Tahoma"/>
      <w:sz w:val="16"/>
      <w:szCs w:val="16"/>
    </w:rPr>
  </w:style>
  <w:style w:type="character" w:customStyle="1" w:styleId="DocumentMapChar">
    <w:name w:val="Document Map Char"/>
    <w:link w:val="DocumentMap"/>
    <w:uiPriority w:val="99"/>
    <w:semiHidden/>
    <w:rsid w:val="00271DC5"/>
    <w:rPr>
      <w:rFonts w:ascii="Tahoma" w:hAnsi="Tahoma" w:cs="Tahoma"/>
      <w:sz w:val="16"/>
      <w:szCs w:val="16"/>
    </w:rPr>
  </w:style>
  <w:style w:type="paragraph" w:styleId="E-mailSignature">
    <w:name w:val="E-mail Signature"/>
    <w:basedOn w:val="Normal"/>
    <w:link w:val="E-mailSignatureChar"/>
    <w:uiPriority w:val="99"/>
    <w:semiHidden/>
    <w:unhideWhenUsed/>
    <w:rsid w:val="00271DC5"/>
  </w:style>
  <w:style w:type="character" w:customStyle="1" w:styleId="E-mailSignatureChar">
    <w:name w:val="E-mail Signature Char"/>
    <w:link w:val="E-mailSignature"/>
    <w:uiPriority w:val="99"/>
    <w:semiHidden/>
    <w:rsid w:val="00271DC5"/>
    <w:rPr>
      <w:rFonts w:ascii="Times New Roman" w:hAnsi="Times New Roman"/>
      <w:sz w:val="24"/>
    </w:rPr>
  </w:style>
  <w:style w:type="paragraph" w:styleId="EndnoteText">
    <w:name w:val="endnote text"/>
    <w:basedOn w:val="Normal"/>
    <w:link w:val="EndnoteTextChar"/>
    <w:uiPriority w:val="99"/>
    <w:semiHidden/>
    <w:unhideWhenUsed/>
    <w:rsid w:val="00271DC5"/>
    <w:rPr>
      <w:sz w:val="20"/>
    </w:rPr>
  </w:style>
  <w:style w:type="character" w:customStyle="1" w:styleId="EndnoteTextChar">
    <w:name w:val="Endnote Text Char"/>
    <w:link w:val="EndnoteText"/>
    <w:uiPriority w:val="99"/>
    <w:semiHidden/>
    <w:rsid w:val="00271DC5"/>
    <w:rPr>
      <w:rFonts w:ascii="Times New Roman" w:hAnsi="Times New Roman"/>
    </w:rPr>
  </w:style>
  <w:style w:type="paragraph" w:styleId="EnvelopeAddress">
    <w:name w:val="envelope address"/>
    <w:basedOn w:val="Normal"/>
    <w:uiPriority w:val="99"/>
    <w:semiHidden/>
    <w:unhideWhenUsed/>
    <w:rsid w:val="00271DC5"/>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271DC5"/>
    <w:rPr>
      <w:rFonts w:ascii="Cambria" w:hAnsi="Cambria"/>
      <w:sz w:val="20"/>
    </w:rPr>
  </w:style>
  <w:style w:type="paragraph" w:styleId="FootnoteText">
    <w:name w:val="footnote text"/>
    <w:basedOn w:val="Normal"/>
    <w:link w:val="FootnoteTextChar"/>
    <w:uiPriority w:val="99"/>
    <w:semiHidden/>
    <w:unhideWhenUsed/>
    <w:rsid w:val="00271DC5"/>
    <w:rPr>
      <w:sz w:val="20"/>
    </w:rPr>
  </w:style>
  <w:style w:type="character" w:customStyle="1" w:styleId="FootnoteTextChar">
    <w:name w:val="Footnote Text Char"/>
    <w:link w:val="FootnoteText"/>
    <w:uiPriority w:val="99"/>
    <w:semiHidden/>
    <w:rsid w:val="00271DC5"/>
    <w:rPr>
      <w:rFonts w:ascii="Times New Roman" w:hAnsi="Times New Roman"/>
    </w:rPr>
  </w:style>
  <w:style w:type="paragraph" w:styleId="HTMLAddress">
    <w:name w:val="HTML Address"/>
    <w:basedOn w:val="Normal"/>
    <w:link w:val="HTMLAddressChar"/>
    <w:uiPriority w:val="99"/>
    <w:semiHidden/>
    <w:unhideWhenUsed/>
    <w:rsid w:val="00271DC5"/>
    <w:rPr>
      <w:i/>
      <w:iCs/>
    </w:rPr>
  </w:style>
  <w:style w:type="character" w:customStyle="1" w:styleId="HTMLAddressChar">
    <w:name w:val="HTML Address Char"/>
    <w:link w:val="HTMLAddress"/>
    <w:uiPriority w:val="99"/>
    <w:semiHidden/>
    <w:rsid w:val="00271DC5"/>
    <w:rPr>
      <w:rFonts w:ascii="Times New Roman" w:hAnsi="Times New Roman"/>
      <w:i/>
      <w:iCs/>
      <w:sz w:val="24"/>
    </w:rPr>
  </w:style>
  <w:style w:type="paragraph" w:styleId="HTMLPreformatted">
    <w:name w:val="HTML Preformatted"/>
    <w:basedOn w:val="Normal"/>
    <w:link w:val="HTMLPreformattedChar"/>
    <w:uiPriority w:val="99"/>
    <w:semiHidden/>
    <w:unhideWhenUsed/>
    <w:rsid w:val="00271DC5"/>
    <w:rPr>
      <w:rFonts w:ascii="Courier New" w:hAnsi="Courier New" w:cs="Courier New"/>
      <w:sz w:val="20"/>
    </w:rPr>
  </w:style>
  <w:style w:type="character" w:customStyle="1" w:styleId="HTMLPreformattedChar">
    <w:name w:val="HTML Preformatted Char"/>
    <w:link w:val="HTMLPreformatted"/>
    <w:uiPriority w:val="99"/>
    <w:semiHidden/>
    <w:rsid w:val="00271DC5"/>
    <w:rPr>
      <w:rFonts w:ascii="Courier New" w:hAnsi="Courier New" w:cs="Courier New"/>
    </w:rPr>
  </w:style>
  <w:style w:type="paragraph" w:styleId="Index1">
    <w:name w:val="index 1"/>
    <w:basedOn w:val="Normal"/>
    <w:next w:val="Normal"/>
    <w:autoRedefine/>
    <w:uiPriority w:val="99"/>
    <w:semiHidden/>
    <w:unhideWhenUsed/>
    <w:rsid w:val="00271DC5"/>
    <w:pPr>
      <w:ind w:left="240" w:hanging="240"/>
    </w:pPr>
  </w:style>
  <w:style w:type="paragraph" w:styleId="Index2">
    <w:name w:val="index 2"/>
    <w:basedOn w:val="Normal"/>
    <w:next w:val="Normal"/>
    <w:autoRedefine/>
    <w:uiPriority w:val="99"/>
    <w:semiHidden/>
    <w:unhideWhenUsed/>
    <w:rsid w:val="00271DC5"/>
    <w:pPr>
      <w:ind w:left="480" w:hanging="240"/>
    </w:pPr>
  </w:style>
  <w:style w:type="paragraph" w:styleId="Index3">
    <w:name w:val="index 3"/>
    <w:basedOn w:val="Normal"/>
    <w:next w:val="Normal"/>
    <w:autoRedefine/>
    <w:uiPriority w:val="99"/>
    <w:semiHidden/>
    <w:unhideWhenUsed/>
    <w:rsid w:val="00271DC5"/>
    <w:pPr>
      <w:ind w:left="720" w:hanging="240"/>
    </w:pPr>
  </w:style>
  <w:style w:type="paragraph" w:styleId="Index4">
    <w:name w:val="index 4"/>
    <w:basedOn w:val="Normal"/>
    <w:next w:val="Normal"/>
    <w:autoRedefine/>
    <w:uiPriority w:val="99"/>
    <w:semiHidden/>
    <w:unhideWhenUsed/>
    <w:rsid w:val="00271DC5"/>
    <w:pPr>
      <w:ind w:left="960" w:hanging="240"/>
    </w:pPr>
  </w:style>
  <w:style w:type="paragraph" w:styleId="Index5">
    <w:name w:val="index 5"/>
    <w:basedOn w:val="Normal"/>
    <w:next w:val="Normal"/>
    <w:autoRedefine/>
    <w:uiPriority w:val="99"/>
    <w:semiHidden/>
    <w:unhideWhenUsed/>
    <w:rsid w:val="00271DC5"/>
    <w:pPr>
      <w:ind w:left="1200" w:hanging="240"/>
    </w:pPr>
  </w:style>
  <w:style w:type="paragraph" w:styleId="Index6">
    <w:name w:val="index 6"/>
    <w:basedOn w:val="Normal"/>
    <w:next w:val="Normal"/>
    <w:autoRedefine/>
    <w:uiPriority w:val="99"/>
    <w:semiHidden/>
    <w:unhideWhenUsed/>
    <w:rsid w:val="00271DC5"/>
    <w:pPr>
      <w:ind w:left="1440" w:hanging="240"/>
    </w:pPr>
  </w:style>
  <w:style w:type="paragraph" w:styleId="Index7">
    <w:name w:val="index 7"/>
    <w:basedOn w:val="Normal"/>
    <w:next w:val="Normal"/>
    <w:autoRedefine/>
    <w:uiPriority w:val="99"/>
    <w:semiHidden/>
    <w:unhideWhenUsed/>
    <w:rsid w:val="00271DC5"/>
    <w:pPr>
      <w:ind w:left="1680" w:hanging="240"/>
    </w:pPr>
  </w:style>
  <w:style w:type="paragraph" w:styleId="Index8">
    <w:name w:val="index 8"/>
    <w:basedOn w:val="Normal"/>
    <w:next w:val="Normal"/>
    <w:autoRedefine/>
    <w:uiPriority w:val="99"/>
    <w:semiHidden/>
    <w:unhideWhenUsed/>
    <w:rsid w:val="00271DC5"/>
    <w:pPr>
      <w:ind w:left="1920" w:hanging="240"/>
    </w:pPr>
  </w:style>
  <w:style w:type="paragraph" w:styleId="Index9">
    <w:name w:val="index 9"/>
    <w:basedOn w:val="Normal"/>
    <w:next w:val="Normal"/>
    <w:autoRedefine/>
    <w:uiPriority w:val="99"/>
    <w:semiHidden/>
    <w:unhideWhenUsed/>
    <w:rsid w:val="00271DC5"/>
    <w:pPr>
      <w:ind w:left="2160" w:hanging="240"/>
    </w:pPr>
  </w:style>
  <w:style w:type="paragraph" w:styleId="IndexHeading">
    <w:name w:val="index heading"/>
    <w:basedOn w:val="Normal"/>
    <w:next w:val="Index1"/>
    <w:uiPriority w:val="99"/>
    <w:semiHidden/>
    <w:unhideWhenUsed/>
    <w:rsid w:val="00271DC5"/>
    <w:rPr>
      <w:rFonts w:ascii="Cambria" w:hAnsi="Cambria"/>
      <w:b/>
      <w:bCs/>
    </w:rPr>
  </w:style>
  <w:style w:type="paragraph" w:styleId="IntenseQuote">
    <w:name w:val="Intense Quote"/>
    <w:basedOn w:val="Normal"/>
    <w:next w:val="Normal"/>
    <w:link w:val="IntenseQuoteChar"/>
    <w:uiPriority w:val="30"/>
    <w:qFormat/>
    <w:rsid w:val="00271DC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71DC5"/>
    <w:rPr>
      <w:rFonts w:ascii="Times New Roman" w:hAnsi="Times New Roman"/>
      <w:b/>
      <w:bCs/>
      <w:i/>
      <w:iCs/>
      <w:color w:val="4F81BD"/>
      <w:sz w:val="24"/>
    </w:rPr>
  </w:style>
  <w:style w:type="paragraph" w:styleId="ListBullet">
    <w:name w:val="List Bullet"/>
    <w:basedOn w:val="Normal"/>
    <w:uiPriority w:val="99"/>
    <w:semiHidden/>
    <w:unhideWhenUsed/>
    <w:rsid w:val="00271DC5"/>
    <w:pPr>
      <w:numPr>
        <w:numId w:val="79"/>
      </w:numPr>
      <w:contextualSpacing/>
    </w:pPr>
  </w:style>
  <w:style w:type="paragraph" w:styleId="ListBullet2">
    <w:name w:val="List Bullet 2"/>
    <w:basedOn w:val="Normal"/>
    <w:uiPriority w:val="99"/>
    <w:semiHidden/>
    <w:unhideWhenUsed/>
    <w:rsid w:val="00271DC5"/>
    <w:pPr>
      <w:numPr>
        <w:numId w:val="80"/>
      </w:numPr>
      <w:contextualSpacing/>
    </w:pPr>
  </w:style>
  <w:style w:type="paragraph" w:styleId="ListBullet3">
    <w:name w:val="List Bullet 3"/>
    <w:basedOn w:val="Normal"/>
    <w:uiPriority w:val="99"/>
    <w:semiHidden/>
    <w:unhideWhenUsed/>
    <w:rsid w:val="00271DC5"/>
    <w:pPr>
      <w:numPr>
        <w:numId w:val="81"/>
      </w:numPr>
      <w:contextualSpacing/>
    </w:pPr>
  </w:style>
  <w:style w:type="paragraph" w:styleId="ListBullet4">
    <w:name w:val="List Bullet 4"/>
    <w:basedOn w:val="Normal"/>
    <w:uiPriority w:val="99"/>
    <w:semiHidden/>
    <w:unhideWhenUsed/>
    <w:rsid w:val="00271DC5"/>
    <w:pPr>
      <w:numPr>
        <w:numId w:val="82"/>
      </w:numPr>
      <w:contextualSpacing/>
    </w:pPr>
  </w:style>
  <w:style w:type="paragraph" w:styleId="ListBullet5">
    <w:name w:val="List Bullet 5"/>
    <w:basedOn w:val="Normal"/>
    <w:uiPriority w:val="99"/>
    <w:semiHidden/>
    <w:unhideWhenUsed/>
    <w:rsid w:val="00271DC5"/>
    <w:pPr>
      <w:numPr>
        <w:numId w:val="83"/>
      </w:numPr>
      <w:contextualSpacing/>
    </w:pPr>
  </w:style>
  <w:style w:type="paragraph" w:styleId="ListContinue">
    <w:name w:val="List Continue"/>
    <w:basedOn w:val="Normal"/>
    <w:uiPriority w:val="99"/>
    <w:semiHidden/>
    <w:unhideWhenUsed/>
    <w:rsid w:val="00271DC5"/>
    <w:pPr>
      <w:spacing w:after="120"/>
      <w:ind w:left="360"/>
      <w:contextualSpacing/>
    </w:pPr>
  </w:style>
  <w:style w:type="paragraph" w:styleId="ListContinue2">
    <w:name w:val="List Continue 2"/>
    <w:basedOn w:val="Normal"/>
    <w:uiPriority w:val="99"/>
    <w:semiHidden/>
    <w:unhideWhenUsed/>
    <w:rsid w:val="00271DC5"/>
    <w:pPr>
      <w:spacing w:after="120"/>
      <w:ind w:left="720"/>
      <w:contextualSpacing/>
    </w:pPr>
  </w:style>
  <w:style w:type="paragraph" w:styleId="ListContinue3">
    <w:name w:val="List Continue 3"/>
    <w:basedOn w:val="Normal"/>
    <w:uiPriority w:val="99"/>
    <w:semiHidden/>
    <w:unhideWhenUsed/>
    <w:rsid w:val="00271DC5"/>
    <w:pPr>
      <w:spacing w:after="120"/>
      <w:ind w:left="1080"/>
      <w:contextualSpacing/>
    </w:pPr>
  </w:style>
  <w:style w:type="paragraph" w:styleId="ListContinue4">
    <w:name w:val="List Continue 4"/>
    <w:basedOn w:val="Normal"/>
    <w:uiPriority w:val="99"/>
    <w:semiHidden/>
    <w:unhideWhenUsed/>
    <w:rsid w:val="00271DC5"/>
    <w:pPr>
      <w:spacing w:after="120"/>
      <w:ind w:left="1440"/>
      <w:contextualSpacing/>
    </w:pPr>
  </w:style>
  <w:style w:type="paragraph" w:styleId="ListContinue5">
    <w:name w:val="List Continue 5"/>
    <w:basedOn w:val="Normal"/>
    <w:uiPriority w:val="99"/>
    <w:semiHidden/>
    <w:unhideWhenUsed/>
    <w:rsid w:val="00271DC5"/>
    <w:pPr>
      <w:spacing w:after="120"/>
      <w:ind w:left="1800"/>
      <w:contextualSpacing/>
    </w:pPr>
  </w:style>
  <w:style w:type="paragraph" w:styleId="ListNumber">
    <w:name w:val="List Number"/>
    <w:basedOn w:val="Normal"/>
    <w:uiPriority w:val="99"/>
    <w:semiHidden/>
    <w:unhideWhenUsed/>
    <w:rsid w:val="00271DC5"/>
    <w:pPr>
      <w:numPr>
        <w:numId w:val="84"/>
      </w:numPr>
      <w:contextualSpacing/>
    </w:pPr>
  </w:style>
  <w:style w:type="paragraph" w:styleId="ListNumber2">
    <w:name w:val="List Number 2"/>
    <w:basedOn w:val="Normal"/>
    <w:uiPriority w:val="99"/>
    <w:semiHidden/>
    <w:unhideWhenUsed/>
    <w:rsid w:val="00271DC5"/>
    <w:pPr>
      <w:numPr>
        <w:numId w:val="85"/>
      </w:numPr>
      <w:contextualSpacing/>
    </w:pPr>
  </w:style>
  <w:style w:type="paragraph" w:styleId="ListNumber3">
    <w:name w:val="List Number 3"/>
    <w:basedOn w:val="Normal"/>
    <w:uiPriority w:val="99"/>
    <w:semiHidden/>
    <w:unhideWhenUsed/>
    <w:rsid w:val="00271DC5"/>
    <w:pPr>
      <w:numPr>
        <w:numId w:val="86"/>
      </w:numPr>
      <w:contextualSpacing/>
    </w:pPr>
  </w:style>
  <w:style w:type="paragraph" w:styleId="ListNumber4">
    <w:name w:val="List Number 4"/>
    <w:basedOn w:val="Normal"/>
    <w:uiPriority w:val="99"/>
    <w:semiHidden/>
    <w:unhideWhenUsed/>
    <w:rsid w:val="00271DC5"/>
    <w:pPr>
      <w:numPr>
        <w:numId w:val="87"/>
      </w:numPr>
      <w:contextualSpacing/>
    </w:pPr>
  </w:style>
  <w:style w:type="paragraph" w:styleId="ListNumber5">
    <w:name w:val="List Number 5"/>
    <w:basedOn w:val="Normal"/>
    <w:uiPriority w:val="99"/>
    <w:semiHidden/>
    <w:unhideWhenUsed/>
    <w:rsid w:val="00271DC5"/>
    <w:pPr>
      <w:numPr>
        <w:numId w:val="88"/>
      </w:numPr>
      <w:contextualSpacing/>
    </w:pPr>
  </w:style>
  <w:style w:type="paragraph" w:styleId="ListParagraph">
    <w:name w:val="List Paragraph"/>
    <w:basedOn w:val="Normal"/>
    <w:uiPriority w:val="34"/>
    <w:qFormat/>
    <w:rsid w:val="00271DC5"/>
    <w:pPr>
      <w:ind w:left="720"/>
    </w:pPr>
  </w:style>
  <w:style w:type="paragraph" w:styleId="MacroText">
    <w:name w:val="macro"/>
    <w:link w:val="MacroTextChar"/>
    <w:uiPriority w:val="99"/>
    <w:semiHidden/>
    <w:unhideWhenUsed/>
    <w:rsid w:val="00271DC5"/>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urier New" w:hAnsi="Courier New" w:cs="Courier New"/>
    </w:rPr>
  </w:style>
  <w:style w:type="character" w:customStyle="1" w:styleId="MacroTextChar">
    <w:name w:val="Macro Text Char"/>
    <w:link w:val="MacroText"/>
    <w:uiPriority w:val="99"/>
    <w:semiHidden/>
    <w:rsid w:val="00271DC5"/>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271DC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271DC5"/>
    <w:rPr>
      <w:rFonts w:ascii="Cambria" w:eastAsia="Times New Roman" w:hAnsi="Cambria" w:cs="Times New Roman"/>
      <w:sz w:val="24"/>
      <w:szCs w:val="24"/>
      <w:shd w:val="pct20" w:color="auto" w:fill="auto"/>
    </w:rPr>
  </w:style>
  <w:style w:type="paragraph" w:styleId="NoSpacing">
    <w:name w:val="No Spacing"/>
    <w:uiPriority w:val="1"/>
    <w:qFormat/>
    <w:rsid w:val="00271DC5"/>
    <w:pPr>
      <w:jc w:val="both"/>
    </w:pPr>
    <w:rPr>
      <w:rFonts w:ascii="Times New Roman" w:hAnsi="Times New Roman"/>
      <w:sz w:val="24"/>
    </w:rPr>
  </w:style>
  <w:style w:type="paragraph" w:styleId="NormalWeb">
    <w:name w:val="Normal (Web)"/>
    <w:basedOn w:val="Normal"/>
    <w:uiPriority w:val="99"/>
    <w:semiHidden/>
    <w:unhideWhenUsed/>
    <w:rsid w:val="00271DC5"/>
    <w:rPr>
      <w:szCs w:val="24"/>
    </w:rPr>
  </w:style>
  <w:style w:type="paragraph" w:styleId="NormalIndent">
    <w:name w:val="Normal Indent"/>
    <w:basedOn w:val="Normal"/>
    <w:uiPriority w:val="99"/>
    <w:semiHidden/>
    <w:unhideWhenUsed/>
    <w:rsid w:val="00271DC5"/>
    <w:pPr>
      <w:ind w:left="720"/>
    </w:pPr>
  </w:style>
  <w:style w:type="paragraph" w:styleId="NoteHeading">
    <w:name w:val="Note Heading"/>
    <w:basedOn w:val="Normal"/>
    <w:next w:val="Normal"/>
    <w:link w:val="NoteHeadingChar"/>
    <w:uiPriority w:val="99"/>
    <w:semiHidden/>
    <w:unhideWhenUsed/>
    <w:rsid w:val="00271DC5"/>
  </w:style>
  <w:style w:type="character" w:customStyle="1" w:styleId="NoteHeadingChar">
    <w:name w:val="Note Heading Char"/>
    <w:link w:val="NoteHeading"/>
    <w:uiPriority w:val="99"/>
    <w:semiHidden/>
    <w:rsid w:val="00271DC5"/>
    <w:rPr>
      <w:rFonts w:ascii="Times New Roman" w:hAnsi="Times New Roman"/>
      <w:sz w:val="24"/>
    </w:rPr>
  </w:style>
  <w:style w:type="paragraph" w:styleId="Quote">
    <w:name w:val="Quote"/>
    <w:basedOn w:val="Normal"/>
    <w:next w:val="Normal"/>
    <w:link w:val="QuoteChar"/>
    <w:uiPriority w:val="29"/>
    <w:qFormat/>
    <w:rsid w:val="00271DC5"/>
    <w:rPr>
      <w:i/>
      <w:iCs/>
      <w:color w:val="000000"/>
    </w:rPr>
  </w:style>
  <w:style w:type="character" w:customStyle="1" w:styleId="QuoteChar">
    <w:name w:val="Quote Char"/>
    <w:link w:val="Quote"/>
    <w:uiPriority w:val="29"/>
    <w:rsid w:val="00271DC5"/>
    <w:rPr>
      <w:rFonts w:ascii="Times New Roman" w:hAnsi="Times New Roman"/>
      <w:i/>
      <w:iCs/>
      <w:color w:val="000000"/>
      <w:sz w:val="24"/>
    </w:rPr>
  </w:style>
  <w:style w:type="paragraph" w:styleId="Salutation">
    <w:name w:val="Salutation"/>
    <w:basedOn w:val="Normal"/>
    <w:next w:val="Normal"/>
    <w:link w:val="SalutationChar"/>
    <w:uiPriority w:val="99"/>
    <w:semiHidden/>
    <w:unhideWhenUsed/>
    <w:rsid w:val="00271DC5"/>
  </w:style>
  <w:style w:type="character" w:customStyle="1" w:styleId="SalutationChar">
    <w:name w:val="Salutation Char"/>
    <w:link w:val="Salutation"/>
    <w:uiPriority w:val="99"/>
    <w:semiHidden/>
    <w:rsid w:val="00271DC5"/>
    <w:rPr>
      <w:rFonts w:ascii="Times New Roman" w:hAnsi="Times New Roman"/>
      <w:sz w:val="24"/>
    </w:rPr>
  </w:style>
  <w:style w:type="paragraph" w:styleId="Signature">
    <w:name w:val="Signature"/>
    <w:basedOn w:val="Normal"/>
    <w:link w:val="SignatureChar"/>
    <w:uiPriority w:val="99"/>
    <w:semiHidden/>
    <w:unhideWhenUsed/>
    <w:rsid w:val="00271DC5"/>
    <w:pPr>
      <w:ind w:left="4320"/>
    </w:pPr>
  </w:style>
  <w:style w:type="character" w:customStyle="1" w:styleId="SignatureChar">
    <w:name w:val="Signature Char"/>
    <w:link w:val="Signature"/>
    <w:uiPriority w:val="99"/>
    <w:semiHidden/>
    <w:rsid w:val="00271DC5"/>
    <w:rPr>
      <w:rFonts w:ascii="Times New Roman" w:hAnsi="Times New Roman"/>
      <w:sz w:val="24"/>
    </w:rPr>
  </w:style>
  <w:style w:type="paragraph" w:styleId="Subtitle">
    <w:name w:val="Subtitle"/>
    <w:basedOn w:val="Normal"/>
    <w:next w:val="Normal"/>
    <w:link w:val="SubtitleChar"/>
    <w:uiPriority w:val="11"/>
    <w:qFormat/>
    <w:rsid w:val="00271DC5"/>
    <w:pPr>
      <w:spacing w:after="60"/>
      <w:jc w:val="center"/>
      <w:outlineLvl w:val="1"/>
    </w:pPr>
    <w:rPr>
      <w:rFonts w:ascii="Cambria" w:hAnsi="Cambria"/>
      <w:szCs w:val="24"/>
    </w:rPr>
  </w:style>
  <w:style w:type="character" w:customStyle="1" w:styleId="SubtitleChar">
    <w:name w:val="Subtitle Char"/>
    <w:link w:val="Subtitle"/>
    <w:uiPriority w:val="11"/>
    <w:rsid w:val="00271DC5"/>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271DC5"/>
    <w:pPr>
      <w:ind w:left="240" w:hanging="240"/>
    </w:pPr>
  </w:style>
  <w:style w:type="paragraph" w:styleId="TableofFigures">
    <w:name w:val="table of figures"/>
    <w:basedOn w:val="Normal"/>
    <w:next w:val="Normal"/>
    <w:uiPriority w:val="99"/>
    <w:semiHidden/>
    <w:unhideWhenUsed/>
    <w:rsid w:val="00271DC5"/>
  </w:style>
  <w:style w:type="paragraph" w:styleId="Title">
    <w:name w:val="Title"/>
    <w:basedOn w:val="Normal"/>
    <w:next w:val="Normal"/>
    <w:link w:val="TitleChar"/>
    <w:uiPriority w:val="10"/>
    <w:qFormat/>
    <w:rsid w:val="00271DC5"/>
    <w:pPr>
      <w:spacing w:after="60"/>
      <w:jc w:val="center"/>
      <w:outlineLvl w:val="0"/>
    </w:pPr>
    <w:rPr>
      <w:rFonts w:ascii="Cambria" w:hAnsi="Cambria"/>
      <w:b/>
      <w:bCs/>
      <w:kern w:val="28"/>
      <w:sz w:val="32"/>
      <w:szCs w:val="32"/>
    </w:rPr>
  </w:style>
  <w:style w:type="character" w:customStyle="1" w:styleId="TitleChar">
    <w:name w:val="Title Char"/>
    <w:link w:val="Title"/>
    <w:uiPriority w:val="10"/>
    <w:rsid w:val="00271DC5"/>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271DC5"/>
    <w:pPr>
      <w:spacing w:before="120"/>
    </w:pPr>
    <w:rPr>
      <w:rFonts w:ascii="Cambria" w:hAnsi="Cambria"/>
      <w:b/>
      <w:bCs/>
      <w:szCs w:val="24"/>
    </w:rPr>
  </w:style>
  <w:style w:type="paragraph" w:styleId="TOC4">
    <w:name w:val="toc 4"/>
    <w:basedOn w:val="Normal"/>
    <w:next w:val="Normal"/>
    <w:autoRedefine/>
    <w:uiPriority w:val="39"/>
    <w:semiHidden/>
    <w:unhideWhenUsed/>
    <w:rsid w:val="00271DC5"/>
    <w:pPr>
      <w:ind w:left="720"/>
    </w:pPr>
  </w:style>
  <w:style w:type="paragraph" w:styleId="TOC5">
    <w:name w:val="toc 5"/>
    <w:basedOn w:val="Normal"/>
    <w:next w:val="Normal"/>
    <w:autoRedefine/>
    <w:uiPriority w:val="39"/>
    <w:semiHidden/>
    <w:unhideWhenUsed/>
    <w:rsid w:val="00271DC5"/>
    <w:pPr>
      <w:ind w:left="960"/>
    </w:pPr>
  </w:style>
  <w:style w:type="paragraph" w:styleId="TOC6">
    <w:name w:val="toc 6"/>
    <w:basedOn w:val="Normal"/>
    <w:next w:val="Normal"/>
    <w:autoRedefine/>
    <w:uiPriority w:val="39"/>
    <w:semiHidden/>
    <w:unhideWhenUsed/>
    <w:rsid w:val="00271DC5"/>
    <w:pPr>
      <w:ind w:left="1200"/>
    </w:pPr>
  </w:style>
  <w:style w:type="paragraph" w:styleId="TOC7">
    <w:name w:val="toc 7"/>
    <w:basedOn w:val="Normal"/>
    <w:next w:val="Normal"/>
    <w:autoRedefine/>
    <w:uiPriority w:val="39"/>
    <w:semiHidden/>
    <w:unhideWhenUsed/>
    <w:rsid w:val="00271DC5"/>
    <w:pPr>
      <w:ind w:left="1440"/>
    </w:pPr>
  </w:style>
  <w:style w:type="paragraph" w:styleId="TOCHeading">
    <w:name w:val="TOC Heading"/>
    <w:basedOn w:val="Heading1"/>
    <w:next w:val="Normal"/>
    <w:uiPriority w:val="39"/>
    <w:semiHidden/>
    <w:unhideWhenUsed/>
    <w:qFormat/>
    <w:rsid w:val="00271DC5"/>
    <w:pPr>
      <w:keepLines w:val="0"/>
      <w:pageBreakBefore w:val="0"/>
      <w:numPr>
        <w:numId w:val="0"/>
      </w:numPr>
      <w:spacing w:before="240" w:after="60" w:line="280" w:lineRule="atLeast"/>
      <w:jc w:val="both"/>
      <w:outlineLvl w:val="9"/>
    </w:pPr>
    <w:rPr>
      <w:rFonts w:ascii="Cambria" w:hAnsi="Cambria"/>
      <w:bCs/>
      <w:caps w:val="0"/>
      <w:kern w:val="32"/>
      <w:sz w:val="32"/>
      <w:szCs w:val="32"/>
    </w:rPr>
  </w:style>
  <w:style w:type="paragraph" w:styleId="Revision">
    <w:name w:val="Revision"/>
    <w:hidden/>
    <w:uiPriority w:val="99"/>
    <w:semiHidden/>
    <w:rsid w:val="00AC504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public.ccsds.org/Pubs/132x0b2.pdf" TargetMode="External"/></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emf"/><Relationship Id="rId26" Type="http://schemas.microsoft.com/office/2016/09/relationships/commentsIds" Target="commentsIds.xml"/><Relationship Id="rId39" Type="http://schemas.openxmlformats.org/officeDocument/2006/relationships/image" Target="media/image15.emf"/><Relationship Id="rId21" Type="http://schemas.openxmlformats.org/officeDocument/2006/relationships/image" Target="media/image9.emf"/><Relationship Id="rId34" Type="http://schemas.openxmlformats.org/officeDocument/2006/relationships/customXml" Target="ink/ink4.xml"/><Relationship Id="rId42" Type="http://schemas.openxmlformats.org/officeDocument/2006/relationships/image" Target="media/image18.emf"/><Relationship Id="rId47" Type="http://schemas.openxmlformats.org/officeDocument/2006/relationships/image" Target="media/image23.emf"/><Relationship Id="rId50" Type="http://schemas.openxmlformats.org/officeDocument/2006/relationships/image" Target="media/image26.emf"/><Relationship Id="rId55" Type="http://schemas.openxmlformats.org/officeDocument/2006/relationships/image" Target="media/image31.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2.png"/><Relationship Id="rId11" Type="http://schemas.openxmlformats.org/officeDocument/2006/relationships/image" Target="media/image1.emf"/><Relationship Id="rId24" Type="http://schemas.openxmlformats.org/officeDocument/2006/relationships/comments" Target="comments.xml"/><Relationship Id="rId32" Type="http://schemas.openxmlformats.org/officeDocument/2006/relationships/customXml" Target="ink/ink3.xml"/><Relationship Id="rId37" Type="http://schemas.openxmlformats.org/officeDocument/2006/relationships/image" Target="media/image13.emf"/><Relationship Id="rId40" Type="http://schemas.openxmlformats.org/officeDocument/2006/relationships/image" Target="media/image16.emf"/><Relationship Id="rId45" Type="http://schemas.openxmlformats.org/officeDocument/2006/relationships/image" Target="media/image21.emf"/><Relationship Id="rId53" Type="http://schemas.openxmlformats.org/officeDocument/2006/relationships/image" Target="media/image29.emf"/><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emf"/><Relationship Id="rId27" Type="http://schemas.microsoft.com/office/2018/08/relationships/commentsExtensible" Target="commentsExtensible.xml"/><Relationship Id="rId30" Type="http://schemas.openxmlformats.org/officeDocument/2006/relationships/customXml" Target="ink/ink2.xml"/><Relationship Id="rId35" Type="http://schemas.openxmlformats.org/officeDocument/2006/relationships/image" Target="media/image15.png"/><Relationship Id="rId43" Type="http://schemas.openxmlformats.org/officeDocument/2006/relationships/image" Target="media/image19.emf"/><Relationship Id="rId48" Type="http://schemas.openxmlformats.org/officeDocument/2006/relationships/image" Target="media/image24.e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7.emf"/><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5.emf"/><Relationship Id="rId25" Type="http://schemas.microsoft.com/office/2011/relationships/commentsExtended" Target="commentsExtended.xml"/><Relationship Id="rId33" Type="http://schemas.openxmlformats.org/officeDocument/2006/relationships/image" Target="media/image14.png"/><Relationship Id="rId38" Type="http://schemas.openxmlformats.org/officeDocument/2006/relationships/image" Target="media/image14.emf"/><Relationship Id="rId46" Type="http://schemas.openxmlformats.org/officeDocument/2006/relationships/image" Target="media/image22.emf"/><Relationship Id="rId20" Type="http://schemas.openxmlformats.org/officeDocument/2006/relationships/image" Target="media/image8.emf"/><Relationship Id="rId41" Type="http://schemas.openxmlformats.org/officeDocument/2006/relationships/image" Target="media/image17.emf"/><Relationship Id="rId54"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customXml" Target="ink/ink1.xml"/><Relationship Id="rId36" Type="http://schemas.openxmlformats.org/officeDocument/2006/relationships/image" Target="media/image12.emf"/><Relationship Id="rId49" Type="http://schemas.openxmlformats.org/officeDocument/2006/relationships/image" Target="media/image25.emf"/><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image" Target="media/image20.emf"/><Relationship Id="rId52" Type="http://schemas.openxmlformats.org/officeDocument/2006/relationships/image" Target="media/image28.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0T19:37:45.940"/>
    </inkml:context>
    <inkml:brush xml:id="br0">
      <inkml:brushProperty name="width" value="0.05" units="cm"/>
      <inkml:brushProperty name="height" value="0.05" units="cm"/>
      <inkml:brushProperty name="color" value="#E71224"/>
    </inkml:brush>
  </inkml:definitions>
  <inkml:trace contextRef="#ctx0" brushRef="#br0">9 1 24575,'-1'15'0,"0"1"0,0 1 0,-1 0 0,1-2 0,-1 0 0,1-1 0,1 0 0,0 0 0,0-1 0,0 0 0,0 1 0,0 1 0,0-1 0,0 0 0,0-2 0,0-1 0,0-2 0,0 0 0,0 1 0,0-1 0,0 0 0,0-1 0,0 0 0,0 0 0,0 1 0,0 0 0,0 0 0,0 0 0,0-2 0,0-2 0,0-2 0,0 1 0,0 0 0,0 2 0,0 2 0,0-1 0,0-2 0,0 0 0,0 0 0,0-1 0,0 1 0,0 0 0,0-3 0,0-1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0T19:37:41.749"/>
    </inkml:context>
    <inkml:brush xml:id="br0">
      <inkml:brushProperty name="width" value="0.05" units="cm"/>
      <inkml:brushProperty name="height" value="0.05" units="cm"/>
      <inkml:brushProperty name="color" value="#E71224"/>
    </inkml:brush>
  </inkml:definitions>
  <inkml:trace contextRef="#ctx0" brushRef="#br0">243 0 24575,'-6'1'0,"0"1"0,0 2 0,0-1 0,2 0 0,0-1 0,1-1 0,0 1 0,-2 2 0,-2 0 0,-1 1 0,-3 0 0,0-1 0,1 1 0,1 0 0,4-1 0,-1-1 0,1 1 0,0-1 0,-1-1 0,1-1 0,-1 1 0,-1 0 0,-3 1 0,-1 0 0,0-1 0,1 1 0,0-1 0,2-1 0,3 1 0,1 0 0,2-1 0,0 0 0,2 1 0,-1-1 0,1 2 0,-2 4 0,0 3 0,-3 2 0,-1 2 0,2-1 0,0-1 0,3-1 0,1-3 0,0 0 0,0-1 0,0-2 0,0 2 0,0-1 0,0 1 0,0 2 0,0 0 0,0 3 0,0 1 0,0-2 0,0-1 0,0-3 0,0-1 0,0-1 0,0 1 0,0 0 0,0 1 0,0-1 0,1-1 0,1-1 0,1 0 0,2 0 0,1 0 0,0 0 0,1 1 0,-1-1 0,1 1 0,1 0 0,2 0 0,4 1 0,3 0 0,2 0 0,-2-1 0,-2-1 0,-1-3 0,0 0 0,1-1 0,0 0 0,-1 0 0,-2 0 0,-2 0 0,-3 0 0,-2 0 0,-1-2 0,-1-1 0,2-3 0,0-1 0,2-4 0,1-1 0,-1 0 0,-1 1 0,-2 3 0,-1 3 0,-2 1 0,-1 0 0,0-2 0,0-2 0,-1-1 0,-1 0 0,-2 0 0,-2 1 0,0 2 0,1 3 0,1 1 0,1 1 0,1 1 0,-2 0 0,-2 0 0,-2 1 0,-2 1 0,-4 4 0,-1 2 0,-2 2 0,1 0 0,1-1 0,0 1 0,2 0 0,2-2 0,3-2 0,4-3 0,2-2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0T19:37:33.167"/>
    </inkml:context>
    <inkml:brush xml:id="br0">
      <inkml:brushProperty name="width" value="0.05" units="cm"/>
      <inkml:brushProperty name="height" value="0.05" units="cm"/>
      <inkml:brushProperty name="color" value="#E71224"/>
    </inkml:brush>
  </inkml:definitions>
  <inkml:trace contextRef="#ctx0" brushRef="#br0">1 2519 24575,'27'-42'0,"11"-14"0,16-20 0,-24 34 0,0 0 0,19-31 0,-3 2 0,-1 1 0,0-3 0,5-8 0,-6 8 0,-4 6 0,-4 4 0,-1 2 0,-1 2 0,-1 2 0,-1 2 0,-2 7 0,-5 6 0,-3 5 0,-4 3 0,4-5 0,8-10 0,12-14 0,7-7 0,2-3 0,-2 5 0,-8 11 0,-4 5 0,-7 9 0,-1 3 0,2-1 0,5-5 0,7-5 0,4-1 0,-2 3 0,-6 11 0,-10 8 0,-8 7 0,-3 4 0,1-2 0,2-5 0,5-4 0,0-4 0,0 0 0,-5 4 0,-3 3 0,-3 6 0,-3 4 0,-2 3 0,-2 3 0,-2 2 0,-2 2 0,0 1 0,-2 2 0,-1 0 0,0 2 0,1 0 0,-1-1 0,1 0 0,-1 0 0,1 2 0,0-1 0,-1 0 0,1-1 0,-1-1 0,1-1 0,1 0 0,-1 0 0,2 2 0,-2-1 0,0 2 0,-1-2 0,0-1 0,0 1 0,1 1 0,0 0 0,-1 0 0,0-1 0,0 1 0,1-2 0,0 1 0,1-1 0,-2 1 0,1 3 0,-2 0 0,1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0T19:37:28.382"/>
    </inkml:context>
    <inkml:brush xml:id="br0">
      <inkml:brushProperty name="width" value="0.05" units="cm"/>
      <inkml:brushProperty name="height" value="0.05" units="cm"/>
      <inkml:brushProperty name="color" value="#E71224"/>
    </inkml:brush>
  </inkml:definitions>
  <inkml:trace contextRef="#ctx0" brushRef="#br0">1 1 24575,'58'80'0,"-1"1"0,1-1 0,0 1 0,0-1 0,0 0 0,-1 1 0,1-1 0,-16-19 0,-8-11 0,8 11 0,7 6 0,15 21 0,9 12 0,3 3 0,-4-5 0,-10-13 0,-17-21 0,-23-31 0,-19-26 0,-1-3 0,-1-2 0,0 1 0,1 3 0,3 8 0,2 10 0,4 11 0,2 8 0,3 5 0,2 1 0,3-1 0,1-4 0,-2-5 0,1-5 0,0-1 0,-1-1 0,1-1 0,0-1 0,-1-3 0,0-1 0,-3-2 0,-1-2 0,-2-3 0,-3-3 0,-1-3 0,-2-3 0,-2-2 0,0 0 0,0 0 0,2 3 0,1 0 0,1 1 0,-1 0 0,1-1 0,-1-2 0,-1-2 0,0-3 0,-2-1 0,3 1 0,6 4 0,6 3 0,3 2 0,0 2 0,-4-1 0,-6-2 0,-3-3 0,-4-4 0,-2 0 0,1 0 0,2 2 0,-1 0 0,1 0 0,-2-2 0,-2 0 0,0-1 0,-2 0 0,0 0 0,-2 1 0,0-1 0,0 0 0,0-1 0,0 1 0,0 1 0,0-1 0,0 1 0,0-1 0,0 1 0,1 2 0,0 2 0,1 3 0,1 0 0,-2-2 0,0-2 0,0-4 0,-1-3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1" ma:contentTypeDescription="Create a new document." ma:contentTypeScope="" ma:versionID="a0de66ac2e24b4fa2595c9dbea9ec42a">
  <xsd:schema xmlns:xsd="http://www.w3.org/2001/XMLSchema" xmlns:xs="http://www.w3.org/2001/XMLSchema" xmlns:p="http://schemas.microsoft.com/office/2006/metadata/properties" xmlns:ns2="a13cdb56-ea9e-4289-a095-1ad30927d719" targetNamespace="http://schemas.microsoft.com/office/2006/metadata/properties" ma:root="true" ma:fieldsID="32a0a80c625fe281b3b5dd96d94e0e36" ns2:_="">
    <xsd:import namespace="a13cdb56-ea9e-4289-a095-1ad30927d71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cdb56-ea9e-4289-a095-1ad30927d7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DC5EC-A921-4CE3-A727-92B9571BE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cdb56-ea9e-4289-a095-1ad30927d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E2D68-0AE7-4EB3-B3EA-A048A324D3ED}">
  <ds:schemaRefs>
    <ds:schemaRef ds:uri="http://schemas.microsoft.com/sharepoint/v3/contenttype/forms"/>
  </ds:schemaRefs>
</ds:datastoreItem>
</file>

<file path=customXml/itemProps3.xml><?xml version="1.0" encoding="utf-8"?>
<ds:datastoreItem xmlns:ds="http://schemas.openxmlformats.org/officeDocument/2006/customXml" ds:itemID="{B01601BE-F60E-4140-A257-48F1C256A733}">
  <ds:schemaRefs>
    <ds:schemaRef ds:uri="http://schemas.openxmlformats.org/officeDocument/2006/bibliography"/>
  </ds:schemaRefs>
</ds:datastoreItem>
</file>

<file path=customXml/itemProps4.xml><?xml version="1.0" encoding="utf-8"?>
<ds:datastoreItem xmlns:ds="http://schemas.openxmlformats.org/officeDocument/2006/customXml" ds:itemID="{581857CE-5628-4C02-804A-090E65E0F8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23172</Words>
  <Characters>132087</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AOS Space Data Link Protocol</vt:lpstr>
    </vt:vector>
  </TitlesOfParts>
  <Company>TGannett Galactic</Company>
  <LinksUpToDate>false</LinksUpToDate>
  <CharactersWithSpaces>154950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AOS Space Data Link Protocol</dc:title>
  <dc:subject/>
  <dc:creator>CCSDS</dc:creator>
  <cp:keywords/>
  <cp:lastModifiedBy>Kazz, Greg (US 312B)</cp:lastModifiedBy>
  <cp:revision>2</cp:revision>
  <cp:lastPrinted>2021-03-03T21:12:00Z</cp:lastPrinted>
  <dcterms:created xsi:type="dcterms:W3CDTF">2024-05-16T16:31:00Z</dcterms:created>
  <dcterms:modified xsi:type="dcterms:W3CDTF">2024-05-16T16:31:00Z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732.0-P-3.1</vt:lpwstr>
  </property>
  <property fmtid="{D5CDD505-2E9C-101B-9397-08002B2CF9AE}" pid="3" name="Issue">
    <vt:lpwstr>Issue 3.1</vt:lpwstr>
  </property>
  <property fmtid="{D5CDD505-2E9C-101B-9397-08002B2CF9AE}" pid="4" name="Issue Date">
    <vt:lpwstr>March 2021</vt:lpwstr>
  </property>
  <property fmtid="{D5CDD505-2E9C-101B-9397-08002B2CF9AE}" pid="5" name="Document Type">
    <vt:lpwstr>Draft Recommended Standard</vt:lpwstr>
  </property>
  <property fmtid="{D5CDD505-2E9C-101B-9397-08002B2CF9AE}" pid="6" name="Document Color">
    <vt:lpwstr>Pink Sheets</vt:lpwstr>
  </property>
  <property fmtid="{D5CDD505-2E9C-101B-9397-08002B2CF9AE}" pid="7" name="ContentTypeId">
    <vt:lpwstr>0x0101001710CF9B715D1D45A5EA8CE0FD4698AA</vt:lpwstr>
  </property>
</Properties>
</file>