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0828" w14:textId="77777777" w:rsidR="0027067D" w:rsidRPr="00140251" w:rsidRDefault="0027067D" w:rsidP="0027067D">
      <w:pPr>
        <w:pStyle w:val="CvrLogo"/>
      </w:pPr>
      <w:r w:rsidRPr="00140251">
        <w:softHyphen/>
      </w:r>
      <w:r w:rsidRPr="00140251">
        <w:softHyphen/>
      </w:r>
      <w:r w:rsidRPr="00140251">
        <w:softHyphen/>
      </w:r>
      <w:r w:rsidRPr="00140251">
        <w:softHyphen/>
      </w:r>
      <w:r w:rsidRPr="00140251">
        <w:softHyphen/>
      </w:r>
      <w:r w:rsidRPr="00140251">
        <w:rPr>
          <w:noProof/>
        </w:rPr>
        <w:drawing>
          <wp:inline distT="0" distB="0" distL="0" distR="0" wp14:anchorId="1028C71A" wp14:editId="076AEB58">
            <wp:extent cx="4291965" cy="7677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767715"/>
                    </a:xfrm>
                    <a:prstGeom prst="rect">
                      <a:avLst/>
                    </a:prstGeom>
                    <a:noFill/>
                    <a:ln>
                      <a:noFill/>
                    </a:ln>
                  </pic:spPr>
                </pic:pic>
              </a:graphicData>
            </a:graphic>
          </wp:inline>
        </w:drawing>
      </w:r>
    </w:p>
    <w:p w14:paraId="6DE39A01" w14:textId="77777777" w:rsidR="0027067D" w:rsidRPr="00140251" w:rsidRDefault="0027067D" w:rsidP="0027067D">
      <w:pPr>
        <w:pStyle w:val="CvrSeries"/>
        <w:spacing w:line="276" w:lineRule="auto"/>
        <w:ind w:left="1170" w:right="1530"/>
        <w:rPr>
          <w:rFonts w:ascii="Times New Roman" w:hAnsi="Times New Roman" w:cs="Times New Roman"/>
          <w:b w:val="0"/>
        </w:rPr>
      </w:pPr>
      <w:r w:rsidRPr="00140251">
        <w:rPr>
          <w:rFonts w:ascii="Times New Roman" w:hAnsi="Times New Roman" w:cs="Times New Roman"/>
          <w:b w:val="0"/>
        </w:rPr>
        <w:t>Concept Paper Concerning Lunar S-Band Proximity Links</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9428"/>
      </w:tblGrid>
      <w:tr w:rsidR="0027067D" w:rsidRPr="00140251" w14:paraId="17BA0986" w14:textId="77777777" w:rsidTr="00106F8C">
        <w:trPr>
          <w:cantSplit/>
          <w:trHeight w:hRule="exact" w:val="2481"/>
          <w:jc w:val="center"/>
        </w:trPr>
        <w:tc>
          <w:tcPr>
            <w:tcW w:w="9428" w:type="dxa"/>
            <w:vAlign w:val="center"/>
          </w:tcPr>
          <w:p w14:paraId="4F981066" w14:textId="77777777" w:rsidR="0027067D" w:rsidRPr="00140251" w:rsidRDefault="0027067D" w:rsidP="00106F8C">
            <w:pPr>
              <w:pStyle w:val="CvrTitle"/>
              <w:spacing w:before="0" w:line="240" w:lineRule="auto"/>
              <w:rPr>
                <w:rFonts w:ascii="Times New Roman" w:hAnsi="Times New Roman"/>
                <w:b w:val="0"/>
              </w:rPr>
            </w:pPr>
            <w:r w:rsidRPr="00140251">
              <w:rPr>
                <w:rFonts w:ascii="Times New Roman" w:hAnsi="Times New Roman"/>
                <w:b w:val="0"/>
                <w:sz w:val="40"/>
                <w:szCs w:val="40"/>
              </w:rPr>
              <w:t xml:space="preserve">Spectrally Efficient WaveformS, Coding and the Transfer Frame </w:t>
            </w:r>
          </w:p>
        </w:tc>
      </w:tr>
    </w:tbl>
    <w:p w14:paraId="570C25CE" w14:textId="77777777" w:rsidR="0027067D" w:rsidRPr="00140251" w:rsidRDefault="0027067D" w:rsidP="0027067D">
      <w:pPr>
        <w:pStyle w:val="CvrDate"/>
        <w:rPr>
          <w:rFonts w:ascii="Times New Roman" w:hAnsi="Times New Roman" w:cs="Times New Roman"/>
          <w:b w:val="0"/>
        </w:rPr>
      </w:pPr>
    </w:p>
    <w:p w14:paraId="07AA3A32" w14:textId="1CD99079" w:rsidR="00D705A9" w:rsidRPr="00140251" w:rsidRDefault="006D005E" w:rsidP="00D705A9">
      <w:pPr>
        <w:pStyle w:val="CvrDate"/>
        <w:rPr>
          <w:rFonts w:ascii="Times New Roman" w:hAnsi="Times New Roman" w:cs="Times New Roman"/>
          <w:b w:val="0"/>
        </w:rPr>
      </w:pPr>
      <w:r>
        <w:rPr>
          <w:rFonts w:ascii="Times New Roman" w:hAnsi="Times New Roman" w:cs="Times New Roman"/>
          <w:b w:val="0"/>
        </w:rPr>
        <w:t>April</w:t>
      </w:r>
      <w:r w:rsidR="0027067D" w:rsidRPr="00140251">
        <w:rPr>
          <w:rFonts w:ascii="Times New Roman" w:hAnsi="Times New Roman" w:cs="Times New Roman"/>
          <w:b w:val="0"/>
        </w:rPr>
        <w:t xml:space="preserve"> 202</w:t>
      </w:r>
      <w:r w:rsidR="00874F24" w:rsidRPr="00140251">
        <w:rPr>
          <w:rFonts w:ascii="Times New Roman" w:hAnsi="Times New Roman" w:cs="Times New Roman"/>
          <w:b w:val="0"/>
        </w:rPr>
        <w:t>2</w:t>
      </w:r>
    </w:p>
    <w:p w14:paraId="6B205AE2" w14:textId="77777777" w:rsidR="00D705A9" w:rsidRPr="00140251" w:rsidRDefault="00D705A9" w:rsidP="00D705A9">
      <w:pPr>
        <w:pStyle w:val="CvrDate"/>
        <w:rPr>
          <w:rFonts w:ascii="Times New Roman" w:hAnsi="Times New Roman" w:cs="Times New Roman"/>
          <w:b w:val="0"/>
        </w:rPr>
      </w:pPr>
    </w:p>
    <w:p w14:paraId="10BE8232" w14:textId="77777777" w:rsidR="00D705A9" w:rsidRPr="00140251" w:rsidRDefault="00D705A9" w:rsidP="00D705A9">
      <w:pPr>
        <w:pStyle w:val="CvrDate"/>
        <w:jc w:val="both"/>
        <w:rPr>
          <w:rFonts w:ascii="Times New Roman" w:hAnsi="Times New Roman" w:cs="Times New Roman"/>
          <w:b w:val="0"/>
        </w:rPr>
      </w:pPr>
    </w:p>
    <w:p w14:paraId="65577F4E" w14:textId="6A67DB63" w:rsidR="00D705A9" w:rsidRPr="00140251" w:rsidRDefault="00D705A9" w:rsidP="00D705A9">
      <w:pPr>
        <w:pStyle w:val="CvrDate"/>
        <w:jc w:val="both"/>
        <w:rPr>
          <w:rFonts w:ascii="Times New Roman" w:hAnsi="Times New Roman" w:cs="Times New Roman"/>
          <w:b w:val="0"/>
        </w:rPr>
      </w:pPr>
    </w:p>
    <w:p w14:paraId="2D585343" w14:textId="77777777" w:rsidR="00D705A9" w:rsidRPr="00140251" w:rsidRDefault="00D705A9">
      <w:pPr>
        <w:spacing w:before="0" w:line="240" w:lineRule="auto"/>
        <w:jc w:val="left"/>
        <w:rPr>
          <w:sz w:val="36"/>
          <w:szCs w:val="36"/>
        </w:rPr>
      </w:pPr>
      <w:r w:rsidRPr="00140251">
        <w:br w:type="page"/>
      </w:r>
    </w:p>
    <w:p w14:paraId="68BBD017" w14:textId="061ED4EF" w:rsidR="0027067D" w:rsidRPr="00140251" w:rsidRDefault="0027067D" w:rsidP="0027067D">
      <w:pPr>
        <w:pStyle w:val="Heading1"/>
        <w:numPr>
          <w:ilvl w:val="0"/>
          <w:numId w:val="14"/>
        </w:numPr>
        <w:tabs>
          <w:tab w:val="clear" w:pos="432"/>
        </w:tabs>
        <w:ind w:left="360" w:hanging="360"/>
        <w:rPr>
          <w:rFonts w:ascii="Times New Roman" w:hAnsi="Times New Roman" w:cs="Times New Roman"/>
        </w:rPr>
      </w:pPr>
      <w:r w:rsidRPr="00140251">
        <w:rPr>
          <w:rFonts w:ascii="Times New Roman" w:hAnsi="Times New Roman" w:cs="Times New Roman"/>
        </w:rPr>
        <w:lastRenderedPageBreak/>
        <w:t>INTRODUCTION</w:t>
      </w:r>
    </w:p>
    <w:p w14:paraId="082AECC2" w14:textId="77777777" w:rsidR="0027067D" w:rsidRPr="00140251" w:rsidRDefault="0027067D" w:rsidP="0027067D">
      <w:pPr>
        <w:pStyle w:val="Heading2"/>
        <w:numPr>
          <w:ilvl w:val="1"/>
          <w:numId w:val="14"/>
        </w:numPr>
        <w:tabs>
          <w:tab w:val="clear" w:pos="576"/>
          <w:tab w:val="num" w:pos="1440"/>
        </w:tabs>
        <w:spacing w:before="360"/>
        <w:ind w:left="1152" w:hanging="432"/>
        <w:rPr>
          <w:rFonts w:cs="Times New Roman"/>
        </w:rPr>
      </w:pPr>
      <w:bookmarkStart w:id="0" w:name="_Toc138744505"/>
      <w:r w:rsidRPr="00140251">
        <w:rPr>
          <w:rFonts w:cs="Times New Roman"/>
        </w:rPr>
        <w:t xml:space="preserve">Purpose </w:t>
      </w:r>
      <w:bookmarkEnd w:id="0"/>
    </w:p>
    <w:p w14:paraId="5E68A57D" w14:textId="23CCEAAD" w:rsidR="00D705A9" w:rsidRPr="00140251" w:rsidRDefault="0027067D" w:rsidP="0027067D">
      <w:pPr>
        <w:rPr>
          <w:sz w:val="22"/>
          <w:szCs w:val="22"/>
        </w:rPr>
      </w:pPr>
      <w:r w:rsidRPr="00140251">
        <w:rPr>
          <w:sz w:val="22"/>
          <w:szCs w:val="22"/>
        </w:rPr>
        <w:t xml:space="preserve">The purpose of this document is to provide information and justification </w:t>
      </w:r>
      <w:r w:rsidR="00382F3D" w:rsidRPr="00140251">
        <w:rPr>
          <w:color w:val="000000" w:themeColor="text1"/>
          <w:sz w:val="22"/>
          <w:szCs w:val="22"/>
        </w:rPr>
        <w:t xml:space="preserve">to the Consultative Committee for Space Data Systems (CCSDS) for evaluation and development </w:t>
      </w:r>
      <w:r w:rsidR="00932356" w:rsidRPr="00140251">
        <w:rPr>
          <w:color w:val="000000" w:themeColor="text1"/>
          <w:sz w:val="22"/>
          <w:szCs w:val="22"/>
        </w:rPr>
        <w:t>activities resulting in a</w:t>
      </w:r>
      <w:r w:rsidR="00932356" w:rsidRPr="00140251">
        <w:rPr>
          <w:sz w:val="22"/>
          <w:szCs w:val="22"/>
        </w:rPr>
        <w:t xml:space="preserve"> </w:t>
      </w:r>
      <w:r w:rsidR="00A66F34" w:rsidRPr="00140251">
        <w:rPr>
          <w:sz w:val="22"/>
          <w:szCs w:val="22"/>
        </w:rPr>
        <w:t>R</w:t>
      </w:r>
      <w:r w:rsidR="00932356" w:rsidRPr="00140251">
        <w:rPr>
          <w:sz w:val="22"/>
          <w:szCs w:val="22"/>
        </w:rPr>
        <w:t xml:space="preserve">evised Proximity-1 </w:t>
      </w:r>
      <w:r w:rsidR="00A66F34" w:rsidRPr="00140251">
        <w:rPr>
          <w:sz w:val="22"/>
          <w:szCs w:val="22"/>
        </w:rPr>
        <w:t>P</w:t>
      </w:r>
      <w:r w:rsidR="00932356" w:rsidRPr="00140251">
        <w:rPr>
          <w:sz w:val="22"/>
          <w:szCs w:val="22"/>
        </w:rPr>
        <w:t>rotocol (RPP).</w:t>
      </w:r>
    </w:p>
    <w:p w14:paraId="5A23C3F8" w14:textId="77777777" w:rsidR="0027067D" w:rsidRPr="00140251" w:rsidRDefault="0027067D" w:rsidP="0027067D">
      <w:pPr>
        <w:pStyle w:val="Heading2"/>
        <w:numPr>
          <w:ilvl w:val="1"/>
          <w:numId w:val="14"/>
        </w:numPr>
        <w:tabs>
          <w:tab w:val="clear" w:pos="576"/>
          <w:tab w:val="num" w:pos="1440"/>
        </w:tabs>
        <w:ind w:left="1152" w:hanging="432"/>
        <w:rPr>
          <w:rFonts w:cs="Times New Roman"/>
          <w:sz w:val="22"/>
        </w:rPr>
      </w:pPr>
      <w:r w:rsidRPr="00140251">
        <w:rPr>
          <w:rFonts w:cs="Times New Roman"/>
          <w:sz w:val="22"/>
        </w:rPr>
        <w:t> Scope</w:t>
      </w:r>
    </w:p>
    <w:p w14:paraId="2921D58A" w14:textId="1214B1C1" w:rsidR="0027067D" w:rsidRPr="00140251" w:rsidRDefault="0027067D" w:rsidP="004739B1">
      <w:pPr>
        <w:pStyle w:val="ListParagraph"/>
        <w:numPr>
          <w:ilvl w:val="0"/>
          <w:numId w:val="19"/>
        </w:numPr>
        <w:spacing w:before="0" w:after="60"/>
        <w:rPr>
          <w:sz w:val="22"/>
          <w:szCs w:val="22"/>
        </w:rPr>
      </w:pPr>
      <w:bookmarkStart w:id="1" w:name="_Ref138744327"/>
      <w:bookmarkStart w:id="2" w:name="_Toc138744508"/>
      <w:r w:rsidRPr="00140251">
        <w:rPr>
          <w:sz w:val="22"/>
          <w:szCs w:val="22"/>
        </w:rPr>
        <w:t xml:space="preserve">Purpose of </w:t>
      </w:r>
      <w:r w:rsidR="00932356" w:rsidRPr="00140251">
        <w:rPr>
          <w:color w:val="000000" w:themeColor="text1"/>
          <w:sz w:val="22"/>
          <w:szCs w:val="22"/>
        </w:rPr>
        <w:t>RPP</w:t>
      </w:r>
    </w:p>
    <w:p w14:paraId="1209DDD0" w14:textId="77777777" w:rsidR="0027067D" w:rsidRPr="00140251" w:rsidRDefault="0027067D" w:rsidP="004739B1">
      <w:pPr>
        <w:pStyle w:val="ListParagraph"/>
        <w:numPr>
          <w:ilvl w:val="0"/>
          <w:numId w:val="19"/>
        </w:numPr>
        <w:spacing w:before="0" w:after="60"/>
        <w:rPr>
          <w:sz w:val="22"/>
          <w:szCs w:val="22"/>
        </w:rPr>
      </w:pPr>
      <w:r w:rsidRPr="00140251">
        <w:rPr>
          <w:sz w:val="22"/>
          <w:szCs w:val="22"/>
        </w:rPr>
        <w:t>Background</w:t>
      </w:r>
    </w:p>
    <w:p w14:paraId="1F8F1D67" w14:textId="77777777" w:rsidR="0027067D" w:rsidRPr="00140251" w:rsidRDefault="0027067D" w:rsidP="004739B1">
      <w:pPr>
        <w:pStyle w:val="ListParagraph"/>
        <w:numPr>
          <w:ilvl w:val="0"/>
          <w:numId w:val="19"/>
        </w:numPr>
        <w:spacing w:before="0" w:after="60"/>
        <w:rPr>
          <w:sz w:val="22"/>
          <w:szCs w:val="22"/>
        </w:rPr>
      </w:pPr>
      <w:r w:rsidRPr="00140251">
        <w:rPr>
          <w:sz w:val="22"/>
          <w:szCs w:val="22"/>
        </w:rPr>
        <w:t>What is being proposed and why</w:t>
      </w:r>
    </w:p>
    <w:p w14:paraId="5067ABAB" w14:textId="634F7EA9" w:rsidR="0027067D" w:rsidRPr="00140251" w:rsidRDefault="0027067D" w:rsidP="004739B1">
      <w:pPr>
        <w:pStyle w:val="ListParagraph"/>
        <w:numPr>
          <w:ilvl w:val="0"/>
          <w:numId w:val="19"/>
        </w:numPr>
        <w:spacing w:before="0" w:after="60"/>
        <w:rPr>
          <w:sz w:val="22"/>
          <w:szCs w:val="22"/>
        </w:rPr>
      </w:pPr>
      <w:r w:rsidRPr="00140251">
        <w:rPr>
          <w:sz w:val="22"/>
          <w:szCs w:val="22"/>
        </w:rPr>
        <w:t xml:space="preserve">Benefits of </w:t>
      </w:r>
      <w:r w:rsidR="00932356" w:rsidRPr="00140251">
        <w:rPr>
          <w:color w:val="000000" w:themeColor="text1"/>
          <w:sz w:val="22"/>
          <w:szCs w:val="22"/>
        </w:rPr>
        <w:t>RPP</w:t>
      </w:r>
    </w:p>
    <w:p w14:paraId="418A3F91" w14:textId="77777777" w:rsidR="00B30C19" w:rsidRPr="00140251" w:rsidRDefault="00B30C19" w:rsidP="00B30C19">
      <w:pPr>
        <w:pStyle w:val="ListParagraph"/>
        <w:numPr>
          <w:ilvl w:val="0"/>
          <w:numId w:val="19"/>
        </w:numPr>
        <w:spacing w:before="0" w:after="60"/>
        <w:rPr>
          <w:sz w:val="22"/>
          <w:szCs w:val="22"/>
        </w:rPr>
      </w:pPr>
      <w:r w:rsidRPr="00140251">
        <w:rPr>
          <w:sz w:val="22"/>
          <w:szCs w:val="22"/>
        </w:rPr>
        <w:t xml:space="preserve">Low data rate systems </w:t>
      </w:r>
    </w:p>
    <w:p w14:paraId="7BBB0E48" w14:textId="0CD6C17A" w:rsidR="001431A2" w:rsidRPr="00140251" w:rsidRDefault="001431A2" w:rsidP="004739B1">
      <w:pPr>
        <w:pStyle w:val="ListParagraph"/>
        <w:numPr>
          <w:ilvl w:val="0"/>
          <w:numId w:val="19"/>
        </w:numPr>
        <w:spacing w:before="0" w:after="60"/>
        <w:rPr>
          <w:sz w:val="22"/>
          <w:szCs w:val="22"/>
        </w:rPr>
      </w:pPr>
      <w:r w:rsidRPr="00140251">
        <w:rPr>
          <w:color w:val="000000" w:themeColor="text1"/>
          <w:sz w:val="22"/>
          <w:szCs w:val="22"/>
        </w:rPr>
        <w:t>Slicing</w:t>
      </w:r>
    </w:p>
    <w:p w14:paraId="18E52C9F" w14:textId="0D5901BF" w:rsidR="00AB3C26" w:rsidRPr="00140251" w:rsidRDefault="00AB3C26" w:rsidP="004739B1">
      <w:pPr>
        <w:pStyle w:val="ListParagraph"/>
        <w:numPr>
          <w:ilvl w:val="0"/>
          <w:numId w:val="19"/>
        </w:numPr>
        <w:spacing w:before="0" w:after="60"/>
        <w:rPr>
          <w:sz w:val="22"/>
          <w:szCs w:val="22"/>
        </w:rPr>
      </w:pPr>
      <w:r w:rsidRPr="00140251">
        <w:rPr>
          <w:sz w:val="22"/>
          <w:szCs w:val="22"/>
        </w:rPr>
        <w:t xml:space="preserve">Data Scrambling </w:t>
      </w:r>
    </w:p>
    <w:p w14:paraId="2AA4BA5B" w14:textId="3C5DB316" w:rsidR="00495C6A" w:rsidRPr="00140251" w:rsidRDefault="00495C6A" w:rsidP="004739B1">
      <w:pPr>
        <w:pStyle w:val="ListParagraph"/>
        <w:numPr>
          <w:ilvl w:val="0"/>
          <w:numId w:val="19"/>
        </w:numPr>
        <w:spacing w:before="0" w:after="60"/>
        <w:rPr>
          <w:sz w:val="22"/>
          <w:szCs w:val="22"/>
        </w:rPr>
      </w:pPr>
      <w:r w:rsidRPr="00140251">
        <w:rPr>
          <w:sz w:val="22"/>
          <w:szCs w:val="22"/>
        </w:rPr>
        <w:t>Frequency Assignment and Channelization</w:t>
      </w:r>
    </w:p>
    <w:p w14:paraId="6F2A5700" w14:textId="77777777" w:rsidR="0027067D" w:rsidRPr="00140251" w:rsidRDefault="0027067D" w:rsidP="004739B1">
      <w:pPr>
        <w:pStyle w:val="ListParagraph"/>
        <w:numPr>
          <w:ilvl w:val="0"/>
          <w:numId w:val="19"/>
        </w:numPr>
        <w:spacing w:before="0" w:after="60"/>
        <w:rPr>
          <w:sz w:val="22"/>
          <w:szCs w:val="22"/>
        </w:rPr>
      </w:pPr>
      <w:r w:rsidRPr="00140251">
        <w:rPr>
          <w:sz w:val="22"/>
          <w:szCs w:val="22"/>
        </w:rPr>
        <w:t xml:space="preserve">Relationship to existing standards </w:t>
      </w:r>
    </w:p>
    <w:p w14:paraId="46588E77" w14:textId="77777777" w:rsidR="0027067D" w:rsidRPr="00140251" w:rsidRDefault="0027067D" w:rsidP="004739B1">
      <w:pPr>
        <w:pStyle w:val="ListParagraph"/>
        <w:numPr>
          <w:ilvl w:val="0"/>
          <w:numId w:val="19"/>
        </w:numPr>
        <w:spacing w:before="0" w:after="60"/>
        <w:rPr>
          <w:sz w:val="22"/>
          <w:szCs w:val="22"/>
        </w:rPr>
      </w:pPr>
      <w:r w:rsidRPr="00140251">
        <w:rPr>
          <w:sz w:val="22"/>
          <w:szCs w:val="22"/>
        </w:rPr>
        <w:t>Interoperability</w:t>
      </w:r>
    </w:p>
    <w:p w14:paraId="4E5E419F" w14:textId="57B371D9" w:rsidR="0027067D" w:rsidRPr="00140251" w:rsidRDefault="0027067D" w:rsidP="004739B1">
      <w:pPr>
        <w:pStyle w:val="ListParagraph"/>
        <w:numPr>
          <w:ilvl w:val="0"/>
          <w:numId w:val="19"/>
        </w:numPr>
        <w:spacing w:before="0" w:after="60"/>
        <w:rPr>
          <w:sz w:val="22"/>
          <w:szCs w:val="22"/>
        </w:rPr>
      </w:pPr>
      <w:r w:rsidRPr="00140251">
        <w:rPr>
          <w:sz w:val="22"/>
          <w:szCs w:val="22"/>
        </w:rPr>
        <w:t xml:space="preserve">Applicability to </w:t>
      </w:r>
      <w:r w:rsidR="00382F3D" w:rsidRPr="00140251">
        <w:rPr>
          <w:sz w:val="22"/>
          <w:szCs w:val="22"/>
        </w:rPr>
        <w:t>o</w:t>
      </w:r>
      <w:r w:rsidRPr="00140251">
        <w:rPr>
          <w:sz w:val="22"/>
          <w:szCs w:val="22"/>
        </w:rPr>
        <w:t xml:space="preserve">ther </w:t>
      </w:r>
      <w:r w:rsidR="00382F3D" w:rsidRPr="00140251">
        <w:rPr>
          <w:sz w:val="22"/>
          <w:szCs w:val="22"/>
        </w:rPr>
        <w:t>f</w:t>
      </w:r>
      <w:r w:rsidRPr="00140251">
        <w:rPr>
          <w:sz w:val="22"/>
          <w:szCs w:val="22"/>
        </w:rPr>
        <w:t xml:space="preserve">requency </w:t>
      </w:r>
      <w:r w:rsidR="00382F3D" w:rsidRPr="00140251">
        <w:rPr>
          <w:sz w:val="22"/>
          <w:szCs w:val="22"/>
        </w:rPr>
        <w:t>b</w:t>
      </w:r>
      <w:r w:rsidRPr="00140251">
        <w:rPr>
          <w:sz w:val="22"/>
          <w:szCs w:val="22"/>
        </w:rPr>
        <w:t>ands</w:t>
      </w:r>
    </w:p>
    <w:p w14:paraId="1811695D" w14:textId="4CEC04F5" w:rsidR="00140251" w:rsidRPr="00140251" w:rsidRDefault="00140251" w:rsidP="001431A2">
      <w:pPr>
        <w:pStyle w:val="ListParagraph"/>
        <w:numPr>
          <w:ilvl w:val="0"/>
          <w:numId w:val="19"/>
        </w:numPr>
        <w:spacing w:before="0" w:after="60"/>
        <w:rPr>
          <w:sz w:val="22"/>
          <w:szCs w:val="22"/>
        </w:rPr>
      </w:pPr>
      <w:r w:rsidRPr="00140251">
        <w:rPr>
          <w:sz w:val="22"/>
          <w:szCs w:val="22"/>
        </w:rPr>
        <w:t>Summary and C</w:t>
      </w:r>
      <w:r>
        <w:rPr>
          <w:sz w:val="22"/>
          <w:szCs w:val="22"/>
        </w:rPr>
        <w:t>o</w:t>
      </w:r>
      <w:r w:rsidRPr="00140251">
        <w:rPr>
          <w:sz w:val="22"/>
          <w:szCs w:val="22"/>
        </w:rPr>
        <w:t>nclusion</w:t>
      </w:r>
    </w:p>
    <w:p w14:paraId="664A82CB" w14:textId="28106578" w:rsidR="001431A2" w:rsidRPr="00140251" w:rsidRDefault="001431A2" w:rsidP="001431A2">
      <w:pPr>
        <w:pStyle w:val="ListParagraph"/>
        <w:numPr>
          <w:ilvl w:val="0"/>
          <w:numId w:val="19"/>
        </w:numPr>
        <w:spacing w:before="0" w:after="60"/>
        <w:rPr>
          <w:sz w:val="22"/>
          <w:szCs w:val="22"/>
        </w:rPr>
      </w:pPr>
      <w:r w:rsidRPr="00140251">
        <w:rPr>
          <w:sz w:val="22"/>
          <w:szCs w:val="22"/>
        </w:rPr>
        <w:t>Acronym List</w:t>
      </w:r>
    </w:p>
    <w:p w14:paraId="336E3D6C" w14:textId="0C5E82C9" w:rsidR="0027067D" w:rsidRPr="00140251" w:rsidRDefault="00E6464E" w:rsidP="00E6464E">
      <w:pPr>
        <w:spacing w:before="360"/>
      </w:pPr>
      <w:r w:rsidRPr="00140251">
        <w:tab/>
      </w:r>
      <w:r w:rsidR="00710253" w:rsidRPr="0007670E">
        <w:rPr>
          <w:b/>
          <w:bCs/>
        </w:rPr>
        <w:t>1</w:t>
      </w:r>
      <w:r w:rsidR="00710253" w:rsidRPr="00140251">
        <w:rPr>
          <w:sz w:val="28"/>
          <w:szCs w:val="21"/>
        </w:rPr>
        <w:t>.</w:t>
      </w:r>
      <w:r w:rsidR="00710253" w:rsidRPr="0007670E">
        <w:rPr>
          <w:b/>
          <w:bCs/>
        </w:rPr>
        <w:t>3</w:t>
      </w:r>
      <w:r w:rsidR="00A04A14" w:rsidRPr="00140251">
        <w:rPr>
          <w:sz w:val="28"/>
          <w:szCs w:val="21"/>
        </w:rPr>
        <w:t xml:space="preserve"> </w:t>
      </w:r>
      <w:r w:rsidR="00710253" w:rsidRPr="00140251">
        <w:rPr>
          <w:sz w:val="28"/>
          <w:szCs w:val="21"/>
        </w:rPr>
        <w:t xml:space="preserve"> </w:t>
      </w:r>
      <w:r w:rsidR="0027067D" w:rsidRPr="00140251">
        <w:rPr>
          <w:sz w:val="28"/>
          <w:szCs w:val="21"/>
        </w:rPr>
        <w:t>References</w:t>
      </w:r>
      <w:bookmarkEnd w:id="1"/>
      <w:bookmarkEnd w:id="2"/>
    </w:p>
    <w:p w14:paraId="273718F9" w14:textId="0707275A" w:rsidR="0027067D" w:rsidRPr="00140251" w:rsidRDefault="0027067D" w:rsidP="00140251">
      <w:pPr>
        <w:pStyle w:val="NormalWeb"/>
        <w:spacing w:before="120" w:beforeAutospacing="0" w:after="0" w:afterAutospacing="0"/>
        <w:ind w:left="360" w:hanging="360"/>
        <w:rPr>
          <w:color w:val="000000"/>
          <w:sz w:val="22"/>
          <w:szCs w:val="22"/>
        </w:rPr>
      </w:pPr>
      <w:r w:rsidRPr="00140251">
        <w:rPr>
          <w:color w:val="000000"/>
          <w:sz w:val="22"/>
          <w:szCs w:val="22"/>
        </w:rPr>
        <w:t>[1] CCSDS 211.1-B-4, PROXIMITY-1 SPACE LINK PROTOCOL</w:t>
      </w:r>
      <w:r w:rsidRPr="00140251">
        <w:rPr>
          <w:sz w:val="22"/>
          <w:szCs w:val="22"/>
        </w:rPr>
        <w:t>— PHYSICAL LAYER</w:t>
      </w:r>
      <w:r w:rsidR="007E1A83" w:rsidRPr="00140251">
        <w:rPr>
          <w:sz w:val="22"/>
          <w:szCs w:val="22"/>
        </w:rPr>
        <w:t>, December 2013</w:t>
      </w:r>
      <w:r w:rsidRPr="00140251">
        <w:rPr>
          <w:sz w:val="22"/>
          <w:szCs w:val="22"/>
        </w:rPr>
        <w:t xml:space="preserve"> </w:t>
      </w:r>
    </w:p>
    <w:p w14:paraId="5994B77F" w14:textId="47930062" w:rsidR="002D2181" w:rsidRPr="00140251" w:rsidRDefault="002D2181" w:rsidP="00140251">
      <w:pPr>
        <w:pStyle w:val="NormalWeb"/>
        <w:shd w:val="clear" w:color="auto" w:fill="FFFFFF"/>
        <w:spacing w:before="120" w:beforeAutospacing="0" w:after="0" w:afterAutospacing="0"/>
        <w:ind w:left="360" w:hanging="360"/>
        <w:rPr>
          <w:color w:val="000000" w:themeColor="text1"/>
          <w:sz w:val="22"/>
          <w:szCs w:val="22"/>
        </w:rPr>
      </w:pPr>
      <w:r w:rsidRPr="00140251">
        <w:rPr>
          <w:color w:val="000000" w:themeColor="text1"/>
          <w:sz w:val="22"/>
          <w:szCs w:val="22"/>
        </w:rPr>
        <w:t>[2] CCSDS 211.0-B-6,  PROXIMITY-1 SPACE LINK PROTOCOL— DATA LINK LAYER</w:t>
      </w:r>
      <w:r w:rsidR="005B23B5" w:rsidRPr="00140251">
        <w:rPr>
          <w:color w:val="000000" w:themeColor="text1"/>
          <w:sz w:val="22"/>
          <w:szCs w:val="22"/>
        </w:rPr>
        <w:t>, July 2020.</w:t>
      </w:r>
      <w:r w:rsidRPr="00140251">
        <w:rPr>
          <w:color w:val="000000" w:themeColor="text1"/>
          <w:sz w:val="22"/>
          <w:szCs w:val="22"/>
        </w:rPr>
        <w:t xml:space="preserve"> </w:t>
      </w:r>
    </w:p>
    <w:p w14:paraId="41B845A9" w14:textId="77777777" w:rsidR="00B53D1D" w:rsidRPr="00140251" w:rsidRDefault="002D2181" w:rsidP="00140251">
      <w:pPr>
        <w:pStyle w:val="NormalWeb"/>
        <w:shd w:val="clear" w:color="auto" w:fill="FFFFFF"/>
        <w:spacing w:before="120" w:beforeAutospacing="0" w:after="0" w:afterAutospacing="0"/>
        <w:ind w:left="360" w:hanging="360"/>
        <w:rPr>
          <w:sz w:val="22"/>
          <w:szCs w:val="22"/>
        </w:rPr>
      </w:pPr>
      <w:r w:rsidRPr="00140251">
        <w:rPr>
          <w:color w:val="000000" w:themeColor="text1"/>
          <w:sz w:val="22"/>
          <w:szCs w:val="22"/>
        </w:rPr>
        <w:t xml:space="preserve">[3] </w:t>
      </w:r>
      <w:r w:rsidRPr="00140251">
        <w:rPr>
          <w:color w:val="000000" w:themeColor="text1"/>
          <w:sz w:val="22"/>
          <w:szCs w:val="22"/>
        </w:rPr>
        <w:tab/>
      </w:r>
      <w:r w:rsidR="00B53D1D" w:rsidRPr="00140251">
        <w:rPr>
          <w:color w:val="000000"/>
          <w:sz w:val="22"/>
          <w:szCs w:val="22"/>
        </w:rPr>
        <w:t xml:space="preserve">CCSDS 211.2-B-3, </w:t>
      </w:r>
      <w:r w:rsidR="00B53D1D" w:rsidRPr="00140251">
        <w:rPr>
          <w:sz w:val="22"/>
          <w:szCs w:val="22"/>
        </w:rPr>
        <w:t xml:space="preserve">PROXIMITY-1 SPACE LINK PROTOCOL—CODING AND SYNCHRONIZATION SUBLAYER, Blue Book, October 2019. </w:t>
      </w:r>
    </w:p>
    <w:p w14:paraId="73A244E0" w14:textId="26CC686F" w:rsidR="002D2181" w:rsidRPr="00140251" w:rsidRDefault="00854D56" w:rsidP="00140251">
      <w:pPr>
        <w:pStyle w:val="NormalWeb"/>
        <w:shd w:val="clear" w:color="auto" w:fill="FFFFFF"/>
        <w:spacing w:before="120" w:beforeAutospacing="0" w:after="0" w:afterAutospacing="0"/>
        <w:ind w:left="360" w:hanging="360"/>
        <w:rPr>
          <w:color w:val="000000" w:themeColor="text1"/>
          <w:sz w:val="22"/>
          <w:szCs w:val="22"/>
        </w:rPr>
      </w:pPr>
      <w:r w:rsidRPr="00140251">
        <w:rPr>
          <w:color w:val="000000" w:themeColor="text1"/>
          <w:sz w:val="22"/>
          <w:szCs w:val="22"/>
        </w:rPr>
        <w:t xml:space="preserve">[4]  </w:t>
      </w:r>
      <w:r w:rsidR="002D2181" w:rsidRPr="00140251">
        <w:rPr>
          <w:color w:val="000000" w:themeColor="text1"/>
          <w:sz w:val="22"/>
          <w:szCs w:val="22"/>
        </w:rPr>
        <w:t>CCSDS 401.0-B-32, RADIO FREQUENCY AND MODULATION SYSTEMS— PART 1, EARTH STATIONS AND SPACECRAFT</w:t>
      </w:r>
      <w:r w:rsidR="005B23B5" w:rsidRPr="00140251">
        <w:rPr>
          <w:color w:val="000000" w:themeColor="text1"/>
          <w:sz w:val="22"/>
          <w:szCs w:val="22"/>
        </w:rPr>
        <w:t>, October 2021</w:t>
      </w:r>
      <w:r w:rsidR="002D2181" w:rsidRPr="00140251">
        <w:rPr>
          <w:color w:val="000000" w:themeColor="text1"/>
          <w:sz w:val="22"/>
          <w:szCs w:val="22"/>
        </w:rPr>
        <w:t xml:space="preserve"> </w:t>
      </w:r>
    </w:p>
    <w:p w14:paraId="362E18DC" w14:textId="62B23BB8" w:rsidR="002D2181" w:rsidRPr="00140251" w:rsidRDefault="002D2181" w:rsidP="00140251">
      <w:pPr>
        <w:pStyle w:val="NormalWeb"/>
        <w:shd w:val="clear" w:color="auto" w:fill="FFFFFF"/>
        <w:spacing w:before="120" w:beforeAutospacing="0" w:after="0" w:afterAutospacing="0"/>
        <w:ind w:left="360" w:hanging="360"/>
        <w:rPr>
          <w:sz w:val="22"/>
          <w:szCs w:val="22"/>
        </w:rPr>
      </w:pPr>
      <w:r w:rsidRPr="00140251">
        <w:rPr>
          <w:color w:val="000000"/>
          <w:sz w:val="22"/>
          <w:szCs w:val="22"/>
        </w:rPr>
        <w:t>[</w:t>
      </w:r>
      <w:r w:rsidR="00517B67" w:rsidRPr="00140251">
        <w:rPr>
          <w:color w:val="000000"/>
          <w:sz w:val="22"/>
          <w:szCs w:val="22"/>
        </w:rPr>
        <w:t>5</w:t>
      </w:r>
      <w:r w:rsidRPr="00140251">
        <w:rPr>
          <w:color w:val="000000"/>
          <w:sz w:val="22"/>
          <w:szCs w:val="22"/>
        </w:rPr>
        <w:t xml:space="preserve">] CCSDS 413.0-G-3, </w:t>
      </w:r>
      <w:r w:rsidRPr="00140251">
        <w:rPr>
          <w:sz w:val="22"/>
          <w:szCs w:val="22"/>
        </w:rPr>
        <w:t xml:space="preserve">BANDWIDTH-EFFICIENT MODULATIONS— SUMMARY OF DEFINITION, IMPLEMENTATION, AND PERFORMANCE, Green Book, February 2018.  </w:t>
      </w:r>
    </w:p>
    <w:p w14:paraId="122C1A0C" w14:textId="6896BF90" w:rsidR="0027067D" w:rsidRPr="00140251" w:rsidRDefault="0027067D" w:rsidP="00140251">
      <w:pPr>
        <w:pStyle w:val="NormalWeb"/>
        <w:spacing w:before="120" w:beforeAutospacing="0" w:after="0" w:afterAutospacing="0"/>
        <w:ind w:left="360" w:hanging="360"/>
        <w:rPr>
          <w:color w:val="000000"/>
          <w:sz w:val="22"/>
          <w:szCs w:val="22"/>
        </w:rPr>
      </w:pPr>
      <w:r w:rsidRPr="00140251">
        <w:rPr>
          <w:sz w:val="22"/>
          <w:szCs w:val="22"/>
        </w:rPr>
        <w:t>[</w:t>
      </w:r>
      <w:r w:rsidR="002D2181" w:rsidRPr="00140251">
        <w:rPr>
          <w:sz w:val="22"/>
          <w:szCs w:val="22"/>
        </w:rPr>
        <w:t>6</w:t>
      </w:r>
      <w:r w:rsidRPr="00140251">
        <w:rPr>
          <w:sz w:val="22"/>
          <w:szCs w:val="22"/>
        </w:rPr>
        <w:t xml:space="preserve">] </w:t>
      </w:r>
      <w:r w:rsidRPr="00140251">
        <w:rPr>
          <w:color w:val="000000"/>
          <w:sz w:val="22"/>
          <w:szCs w:val="22"/>
        </w:rPr>
        <w:t xml:space="preserve">CCSDS 130.1-G-3, </w:t>
      </w:r>
      <w:r w:rsidRPr="00140251">
        <w:rPr>
          <w:sz w:val="22"/>
          <w:szCs w:val="22"/>
        </w:rPr>
        <w:t xml:space="preserve">TM SYNCHRONIZATION AND CHANNEL CODING— SUMMARY OF CONCEPT AND RATIONALE, Green Book, June 2020  </w:t>
      </w:r>
    </w:p>
    <w:p w14:paraId="40F00099" w14:textId="09937F64" w:rsidR="0027067D" w:rsidRPr="00140251" w:rsidRDefault="0027067D" w:rsidP="00140251">
      <w:pPr>
        <w:spacing w:before="120" w:line="240" w:lineRule="auto"/>
        <w:ind w:left="360" w:hanging="360"/>
        <w:jc w:val="left"/>
        <w:rPr>
          <w:sz w:val="22"/>
          <w:szCs w:val="22"/>
        </w:rPr>
      </w:pPr>
      <w:r w:rsidRPr="00140251">
        <w:rPr>
          <w:sz w:val="22"/>
          <w:szCs w:val="22"/>
        </w:rPr>
        <w:t>[</w:t>
      </w:r>
      <w:r w:rsidR="002D2181" w:rsidRPr="00140251">
        <w:rPr>
          <w:sz w:val="22"/>
          <w:szCs w:val="22"/>
        </w:rPr>
        <w:t>7</w:t>
      </w:r>
      <w:r w:rsidRPr="00140251">
        <w:rPr>
          <w:sz w:val="22"/>
          <w:szCs w:val="22"/>
        </w:rPr>
        <w:t>] S.</w:t>
      </w:r>
      <w:r w:rsidR="00FC1CF4" w:rsidRPr="00140251">
        <w:rPr>
          <w:sz w:val="22"/>
          <w:szCs w:val="22"/>
        </w:rPr>
        <w:t xml:space="preserve"> </w:t>
      </w:r>
      <w:r w:rsidRPr="00140251">
        <w:rPr>
          <w:sz w:val="22"/>
          <w:szCs w:val="22"/>
        </w:rPr>
        <w:t>Dolinar1 and K. Andrews, "Performance and Decoder Complexity Estimates for Families of Low-Density Parity-Check</w:t>
      </w:r>
      <w:r w:rsidR="00364CC4" w:rsidRPr="00140251">
        <w:rPr>
          <w:sz w:val="22"/>
          <w:szCs w:val="22"/>
        </w:rPr>
        <w:t xml:space="preserve"> </w:t>
      </w:r>
      <w:r w:rsidRPr="00140251">
        <w:rPr>
          <w:sz w:val="22"/>
          <w:szCs w:val="22"/>
        </w:rPr>
        <w:t xml:space="preserve">Codes," </w:t>
      </w:r>
      <w:r w:rsidR="00364CC4" w:rsidRPr="00140251">
        <w:rPr>
          <w:sz w:val="22"/>
          <w:szCs w:val="22"/>
        </w:rPr>
        <w:t>available at</w:t>
      </w:r>
      <w:r w:rsidRPr="00140251">
        <w:rPr>
          <w:color w:val="000000"/>
          <w:sz w:val="22"/>
          <w:szCs w:val="22"/>
        </w:rPr>
        <w:t> </w:t>
      </w:r>
      <w:hyperlink r:id="rId9" w:tooltip="https://ipnpr.jpl.nasa.gov/progress_report/42-168/168C.pdf" w:history="1">
        <w:r w:rsidR="00364CC4" w:rsidRPr="00140251">
          <w:rPr>
            <w:color w:val="0000FF"/>
            <w:sz w:val="22"/>
            <w:szCs w:val="22"/>
            <w:u w:val="single"/>
          </w:rPr>
          <w:t>https://ipnpr.jpl.nasa.gov/progress_report/42-168/168C.pdf</w:t>
        </w:r>
      </w:hyperlink>
      <w:r w:rsidR="00364CC4" w:rsidRPr="00140251">
        <w:rPr>
          <w:color w:val="000000"/>
          <w:sz w:val="22"/>
          <w:szCs w:val="22"/>
        </w:rPr>
        <w:t>.</w:t>
      </w:r>
    </w:p>
    <w:p w14:paraId="5253B6F0" w14:textId="54606947" w:rsidR="0027067D" w:rsidRPr="00140251" w:rsidRDefault="0027067D" w:rsidP="00140251">
      <w:pPr>
        <w:pStyle w:val="NormalWeb"/>
        <w:spacing w:before="120" w:beforeAutospacing="0" w:after="0" w:afterAutospacing="0"/>
        <w:ind w:left="360" w:hanging="360"/>
        <w:rPr>
          <w:color w:val="000000"/>
          <w:sz w:val="22"/>
          <w:szCs w:val="22"/>
        </w:rPr>
      </w:pPr>
      <w:r w:rsidRPr="00140251">
        <w:rPr>
          <w:sz w:val="22"/>
          <w:szCs w:val="22"/>
        </w:rPr>
        <w:t>[</w:t>
      </w:r>
      <w:r w:rsidR="002D2181" w:rsidRPr="00140251">
        <w:rPr>
          <w:sz w:val="22"/>
          <w:szCs w:val="22"/>
        </w:rPr>
        <w:t>8</w:t>
      </w:r>
      <w:r w:rsidRPr="00140251">
        <w:rPr>
          <w:color w:val="000000"/>
          <w:sz w:val="22"/>
          <w:szCs w:val="22"/>
        </w:rPr>
        <w:t xml:space="preserve">]  </w:t>
      </w:r>
      <w:r w:rsidRPr="00140251">
        <w:rPr>
          <w:color w:val="000000" w:themeColor="text1"/>
          <w:sz w:val="22"/>
          <w:szCs w:val="22"/>
        </w:rPr>
        <w:t>CCSDS 732.1-B-</w:t>
      </w:r>
      <w:r w:rsidR="003C6C57" w:rsidRPr="00140251">
        <w:rPr>
          <w:color w:val="000000" w:themeColor="text1"/>
          <w:sz w:val="22"/>
          <w:szCs w:val="22"/>
        </w:rPr>
        <w:t>2</w:t>
      </w:r>
      <w:r w:rsidRPr="00140251">
        <w:rPr>
          <w:color w:val="000000" w:themeColor="text1"/>
          <w:sz w:val="22"/>
          <w:szCs w:val="22"/>
        </w:rPr>
        <w:t>, UNIFIED SPACE DATA LINK PROTOCOL, Blue Book, October 2018</w:t>
      </w:r>
      <w:r w:rsidR="00B54A69" w:rsidRPr="00140251">
        <w:rPr>
          <w:color w:val="000000" w:themeColor="text1"/>
          <w:sz w:val="22"/>
          <w:szCs w:val="22"/>
        </w:rPr>
        <w:t>.</w:t>
      </w:r>
      <w:r w:rsidRPr="00140251">
        <w:rPr>
          <w:color w:val="000000" w:themeColor="text1"/>
          <w:sz w:val="56"/>
          <w:szCs w:val="56"/>
        </w:rPr>
        <w:t xml:space="preserve"> </w:t>
      </w:r>
    </w:p>
    <w:p w14:paraId="74E7DCB9" w14:textId="77777777" w:rsidR="0027067D" w:rsidRPr="00140251" w:rsidRDefault="0027067D" w:rsidP="00CF17F5">
      <w:pPr>
        <w:pStyle w:val="Heading1"/>
        <w:numPr>
          <w:ilvl w:val="0"/>
          <w:numId w:val="14"/>
        </w:numPr>
        <w:rPr>
          <w:rFonts w:ascii="Times New Roman" w:hAnsi="Times New Roman" w:cs="Times New Roman"/>
          <w:caps/>
        </w:rPr>
      </w:pPr>
      <w:r w:rsidRPr="00140251">
        <w:rPr>
          <w:rFonts w:ascii="Times New Roman" w:hAnsi="Times New Roman" w:cs="Times New Roman"/>
          <w:caps/>
        </w:rPr>
        <w:lastRenderedPageBreak/>
        <w:t>Detailed DEscriptions</w:t>
      </w:r>
    </w:p>
    <w:p w14:paraId="7E0B942C" w14:textId="1C176CF4" w:rsidR="0027067D" w:rsidRPr="00140251" w:rsidRDefault="0027067D" w:rsidP="00CF17F5">
      <w:pPr>
        <w:pStyle w:val="Heading2"/>
        <w:numPr>
          <w:ilvl w:val="1"/>
          <w:numId w:val="14"/>
        </w:numPr>
        <w:ind w:left="1152" w:hanging="432"/>
        <w:rPr>
          <w:rFonts w:cs="Times New Roman"/>
        </w:rPr>
      </w:pPr>
      <w:r w:rsidRPr="00140251">
        <w:rPr>
          <w:rFonts w:cs="Times New Roman"/>
        </w:rPr>
        <w:t xml:space="preserve">Purpose of the </w:t>
      </w:r>
      <w:r w:rsidR="00932356" w:rsidRPr="00140251">
        <w:rPr>
          <w:rFonts w:cs="Times New Roman"/>
          <w:color w:val="000000" w:themeColor="text1"/>
        </w:rPr>
        <w:t>RPP</w:t>
      </w:r>
      <w:r w:rsidR="007D7387" w:rsidRPr="00140251">
        <w:rPr>
          <w:rFonts w:cs="Times New Roman"/>
        </w:rPr>
        <w:t xml:space="preserve"> </w:t>
      </w:r>
      <w:r w:rsidRPr="00140251">
        <w:rPr>
          <w:rFonts w:cs="Times New Roman"/>
        </w:rPr>
        <w:t>concept paper</w:t>
      </w:r>
    </w:p>
    <w:p w14:paraId="1D405CA4" w14:textId="3A7F2171" w:rsidR="0027067D" w:rsidRPr="00505085" w:rsidRDefault="0027067D" w:rsidP="0027067D">
      <w:pPr>
        <w:rPr>
          <w:sz w:val="22"/>
          <w:szCs w:val="18"/>
        </w:rPr>
      </w:pPr>
      <w:r w:rsidRPr="00505085">
        <w:rPr>
          <w:sz w:val="22"/>
          <w:szCs w:val="18"/>
        </w:rPr>
        <w:t xml:space="preserve">The purpose of the </w:t>
      </w:r>
      <w:r w:rsidR="00932356" w:rsidRPr="00505085">
        <w:rPr>
          <w:color w:val="000000" w:themeColor="text1"/>
          <w:sz w:val="22"/>
          <w:szCs w:val="18"/>
        </w:rPr>
        <w:t>RPP</w:t>
      </w:r>
      <w:r w:rsidR="0058348D" w:rsidRPr="00505085">
        <w:rPr>
          <w:sz w:val="22"/>
          <w:szCs w:val="18"/>
        </w:rPr>
        <w:t xml:space="preserve"> </w:t>
      </w:r>
      <w:r w:rsidRPr="00505085">
        <w:rPr>
          <w:sz w:val="22"/>
          <w:szCs w:val="18"/>
        </w:rPr>
        <w:t>concept paper is</w:t>
      </w:r>
      <w:r w:rsidR="007D7387" w:rsidRPr="00505085">
        <w:rPr>
          <w:sz w:val="22"/>
          <w:szCs w:val="18"/>
        </w:rPr>
        <w:t xml:space="preserve"> to request an extension to the existing Proximity-1 protocol</w:t>
      </w:r>
      <w:r w:rsidRPr="00505085">
        <w:rPr>
          <w:sz w:val="22"/>
          <w:szCs w:val="18"/>
        </w:rPr>
        <w:t xml:space="preserve"> </w:t>
      </w:r>
      <w:r w:rsidR="007D7387" w:rsidRPr="00505085">
        <w:rPr>
          <w:sz w:val="22"/>
          <w:szCs w:val="18"/>
        </w:rPr>
        <w:t>by</w:t>
      </w:r>
      <w:r w:rsidRPr="00505085">
        <w:rPr>
          <w:sz w:val="22"/>
          <w:szCs w:val="18"/>
        </w:rPr>
        <w:t xml:space="preserve"> summariz</w:t>
      </w:r>
      <w:r w:rsidR="007D7387" w:rsidRPr="00505085">
        <w:rPr>
          <w:sz w:val="22"/>
          <w:szCs w:val="18"/>
        </w:rPr>
        <w:t>ing</w:t>
      </w:r>
      <w:r w:rsidRPr="00505085">
        <w:rPr>
          <w:sz w:val="22"/>
          <w:szCs w:val="18"/>
        </w:rPr>
        <w:t xml:space="preserve"> for CCSDS management the needs and benefits for bandwidth efficient modulation and coding and the use of the V4 frame format (also known as USLP) </w:t>
      </w:r>
      <w:r w:rsidR="005136AF" w:rsidRPr="00505085">
        <w:rPr>
          <w:sz w:val="22"/>
          <w:szCs w:val="18"/>
        </w:rPr>
        <w:t xml:space="preserve">to provide a suitable protocol </w:t>
      </w:r>
      <w:r w:rsidRPr="00505085">
        <w:rPr>
          <w:sz w:val="22"/>
          <w:szCs w:val="18"/>
        </w:rPr>
        <w:t>for lunar S-band proximity links.</w:t>
      </w:r>
    </w:p>
    <w:p w14:paraId="492EAE68" w14:textId="678FBA3E" w:rsidR="0027067D" w:rsidRPr="00140251" w:rsidRDefault="0027067D" w:rsidP="00CF17F5">
      <w:pPr>
        <w:pStyle w:val="Heading2"/>
        <w:numPr>
          <w:ilvl w:val="1"/>
          <w:numId w:val="14"/>
        </w:numPr>
        <w:ind w:left="1152" w:hanging="432"/>
        <w:rPr>
          <w:rFonts w:cs="Times New Roman"/>
        </w:rPr>
      </w:pPr>
      <w:r w:rsidRPr="00140251">
        <w:rPr>
          <w:rFonts w:cs="Times New Roman"/>
        </w:rPr>
        <w:t>Background</w:t>
      </w:r>
    </w:p>
    <w:p w14:paraId="1EE5B9C7" w14:textId="2CF7254F" w:rsidR="0027067D" w:rsidRPr="00505085" w:rsidRDefault="0027067D" w:rsidP="0027067D">
      <w:pPr>
        <w:pStyle w:val="Default"/>
        <w:rPr>
          <w:sz w:val="18"/>
          <w:szCs w:val="18"/>
        </w:rPr>
      </w:pPr>
      <w:r w:rsidRPr="00505085">
        <w:rPr>
          <w:sz w:val="22"/>
          <w:szCs w:val="22"/>
        </w:rPr>
        <w:t>CCSDS already provides the P</w:t>
      </w:r>
      <w:r w:rsidR="00932356" w:rsidRPr="00505085">
        <w:rPr>
          <w:sz w:val="22"/>
          <w:szCs w:val="22"/>
        </w:rPr>
        <w:t>roximity</w:t>
      </w:r>
      <w:r w:rsidRPr="00505085">
        <w:rPr>
          <w:sz w:val="22"/>
          <w:szCs w:val="22"/>
        </w:rPr>
        <w:t>-1 Space Link Protocol consisting of a set of recommendations for proximity links at UHF [1</w:t>
      </w:r>
      <w:r w:rsidR="002D2181" w:rsidRPr="00505085">
        <w:rPr>
          <w:sz w:val="22"/>
          <w:szCs w:val="22"/>
        </w:rPr>
        <w:t>-3</w:t>
      </w:r>
      <w:r w:rsidRPr="00505085">
        <w:rPr>
          <w:sz w:val="22"/>
          <w:szCs w:val="22"/>
        </w:rPr>
        <w:t xml:space="preserve">]. </w:t>
      </w:r>
      <w:r w:rsidR="00382F3D" w:rsidRPr="00505085">
        <w:rPr>
          <w:sz w:val="22"/>
          <w:szCs w:val="22"/>
        </w:rPr>
        <w:t>This</w:t>
      </w:r>
      <w:r w:rsidRPr="00505085">
        <w:rPr>
          <w:sz w:val="22"/>
          <w:szCs w:val="22"/>
        </w:rPr>
        <w:t xml:space="preserve"> recommended </w:t>
      </w:r>
      <w:r w:rsidR="00382F3D" w:rsidRPr="00505085">
        <w:rPr>
          <w:sz w:val="22"/>
          <w:szCs w:val="22"/>
        </w:rPr>
        <w:t xml:space="preserve">set of </w:t>
      </w:r>
      <w:r w:rsidRPr="00505085">
        <w:rPr>
          <w:sz w:val="22"/>
          <w:szCs w:val="22"/>
        </w:rPr>
        <w:t xml:space="preserve">protocols </w:t>
      </w:r>
      <w:r w:rsidR="00EE2F93" w:rsidRPr="00505085">
        <w:rPr>
          <w:sz w:val="22"/>
          <w:szCs w:val="22"/>
        </w:rPr>
        <w:t>has</w:t>
      </w:r>
      <w:r w:rsidRPr="00505085">
        <w:rPr>
          <w:sz w:val="22"/>
          <w:szCs w:val="22"/>
        </w:rPr>
        <w:t xml:space="preserve"> been used by Mars missions to communicate to Earth via a</w:t>
      </w:r>
      <w:r w:rsidR="00B53D1D" w:rsidRPr="00505085">
        <w:rPr>
          <w:sz w:val="22"/>
          <w:szCs w:val="22"/>
        </w:rPr>
        <w:t xml:space="preserve"> Mars</w:t>
      </w:r>
      <w:r w:rsidRPr="00505085">
        <w:rPr>
          <w:sz w:val="22"/>
          <w:szCs w:val="22"/>
        </w:rPr>
        <w:t xml:space="preserve"> orbiting relay satellite. With the recent surge of interest in going back to the Moon, which will include extensive human and robotic presence on the surface of the Moon, the need for a communication infrastructure on and near the Moon is pressing. The current users of UHF Proximity-1 employ a bandwidth-inefficient waveform format (PCM/PM/bi-phase-L) and a low code rate of 0.5 (LDPC or convolutional). Moreover, they use transfer frame Version 3 format which is less flexible and less amenable to high-rate communications than the newer Version 4 transfer frame format.</w:t>
      </w:r>
    </w:p>
    <w:p w14:paraId="6E14D3A4" w14:textId="35BFFB3C" w:rsidR="0027067D" w:rsidRPr="00140251" w:rsidRDefault="0027067D" w:rsidP="00CF17F5">
      <w:pPr>
        <w:pStyle w:val="Heading2"/>
        <w:numPr>
          <w:ilvl w:val="1"/>
          <w:numId w:val="14"/>
        </w:numPr>
        <w:ind w:left="1152" w:hanging="432"/>
        <w:rPr>
          <w:rFonts w:cs="Times New Roman"/>
        </w:rPr>
      </w:pPr>
      <w:r w:rsidRPr="00140251">
        <w:rPr>
          <w:rFonts w:cs="Times New Roman"/>
        </w:rPr>
        <w:t xml:space="preserve">What is being proposed and why </w:t>
      </w:r>
    </w:p>
    <w:p w14:paraId="30083E4E" w14:textId="6A071816" w:rsidR="0027067D" w:rsidRPr="00505085" w:rsidRDefault="0027067D" w:rsidP="0027067D">
      <w:pPr>
        <w:spacing w:before="120"/>
      </w:pPr>
      <w:r w:rsidRPr="00505085">
        <w:rPr>
          <w:color w:val="000000"/>
          <w:sz w:val="22"/>
          <w:szCs w:val="22"/>
        </w:rPr>
        <w:t>To protect radio astronomy sites from radio interference, limitations are imposed on UHF transmissions at the far side of the Moon. However, missions are allowed to use S-band frequencies</w:t>
      </w:r>
      <w:r w:rsidR="00932356" w:rsidRPr="00505085">
        <w:rPr>
          <w:color w:val="000000"/>
          <w:sz w:val="22"/>
          <w:szCs w:val="22"/>
        </w:rPr>
        <w:t>, which provide more bandwidth tha</w:t>
      </w:r>
      <w:r w:rsidR="00C566B0" w:rsidRPr="00505085">
        <w:rPr>
          <w:color w:val="000000"/>
          <w:sz w:val="22"/>
          <w:szCs w:val="22"/>
        </w:rPr>
        <w:t>n</w:t>
      </w:r>
      <w:r w:rsidR="00932356" w:rsidRPr="00505085">
        <w:rPr>
          <w:color w:val="000000"/>
          <w:sz w:val="22"/>
          <w:szCs w:val="22"/>
        </w:rPr>
        <w:t xml:space="preserve"> UHF,</w:t>
      </w:r>
      <w:r w:rsidRPr="00505085">
        <w:rPr>
          <w:color w:val="000000"/>
          <w:sz w:val="22"/>
          <w:szCs w:val="22"/>
        </w:rPr>
        <w:t xml:space="preserve"> everywhere on the Moon. </w:t>
      </w:r>
      <w:r w:rsidRPr="00505085">
        <w:rPr>
          <w:sz w:val="22"/>
          <w:szCs w:val="18"/>
        </w:rPr>
        <w:t xml:space="preserve">Therefore, it is foreseen that many missions will use the S-band </w:t>
      </w:r>
      <w:r w:rsidRPr="00505085">
        <w:rPr>
          <w:sz w:val="22"/>
          <w:szCs w:val="22"/>
        </w:rPr>
        <w:t>[2025-2110 MHz forward, 2200-2290 MHz return]</w:t>
      </w:r>
      <w:r w:rsidRPr="00505085">
        <w:rPr>
          <w:sz w:val="22"/>
          <w:szCs w:val="18"/>
        </w:rPr>
        <w:t xml:space="preserve"> at the Moon instead of UHF for their proximity communications. Because activities at the Moon are deemed to be much more intense than Mars and also because the same spectrum has to be shared among surface-to-relay, surface-to-Earth and orbit-to-Earth users, the 90-MHz S-band allocated bandwidth is anticipated to become oversubscribed quickly, making it difficult for missions to use the spectrum without frequent coordination with each other. Hence, there is a need for providing a proximity Space Link Protocol recommendation at S-band with the following attributes:</w:t>
      </w:r>
    </w:p>
    <w:p w14:paraId="45029F9F" w14:textId="272A2743" w:rsidR="003C6C57" w:rsidRPr="00505085" w:rsidRDefault="005F65EC" w:rsidP="0027067D">
      <w:pPr>
        <w:numPr>
          <w:ilvl w:val="0"/>
          <w:numId w:val="15"/>
        </w:numPr>
        <w:rPr>
          <w:color w:val="000000" w:themeColor="text1"/>
          <w:sz w:val="22"/>
          <w:szCs w:val="18"/>
        </w:rPr>
      </w:pPr>
      <w:r w:rsidRPr="00505085">
        <w:rPr>
          <w:color w:val="000000" w:themeColor="text1"/>
          <w:sz w:val="22"/>
          <w:szCs w:val="18"/>
        </w:rPr>
        <w:t xml:space="preserve">Use </w:t>
      </w:r>
      <w:r w:rsidR="003C6C57" w:rsidRPr="00505085">
        <w:rPr>
          <w:color w:val="000000" w:themeColor="text1"/>
          <w:sz w:val="22"/>
          <w:szCs w:val="18"/>
        </w:rPr>
        <w:t>S-Band</w:t>
      </w:r>
      <w:r w:rsidRPr="00505085">
        <w:rPr>
          <w:color w:val="000000" w:themeColor="text1"/>
          <w:sz w:val="22"/>
          <w:szCs w:val="18"/>
        </w:rPr>
        <w:t xml:space="preserve"> frequencies of </w:t>
      </w:r>
      <w:r w:rsidRPr="00505085">
        <w:rPr>
          <w:color w:val="000000" w:themeColor="text1"/>
          <w:sz w:val="22"/>
          <w:szCs w:val="22"/>
        </w:rPr>
        <w:t>2025-2110 MHz</w:t>
      </w:r>
      <w:r w:rsidR="00B54A69" w:rsidRPr="00505085">
        <w:rPr>
          <w:color w:val="000000" w:themeColor="text1"/>
          <w:sz w:val="22"/>
          <w:szCs w:val="22"/>
        </w:rPr>
        <w:t xml:space="preserve">, </w:t>
      </w:r>
      <w:r w:rsidRPr="00505085">
        <w:rPr>
          <w:color w:val="000000" w:themeColor="text1"/>
          <w:sz w:val="22"/>
          <w:szCs w:val="22"/>
        </w:rPr>
        <w:t>forward communications</w:t>
      </w:r>
      <w:r w:rsidR="00B54A69" w:rsidRPr="00505085">
        <w:rPr>
          <w:color w:val="000000" w:themeColor="text1"/>
          <w:sz w:val="22"/>
          <w:szCs w:val="22"/>
        </w:rPr>
        <w:t>,</w:t>
      </w:r>
      <w:r w:rsidRPr="00505085">
        <w:rPr>
          <w:color w:val="000000" w:themeColor="text1"/>
          <w:sz w:val="22"/>
          <w:szCs w:val="22"/>
        </w:rPr>
        <w:t xml:space="preserve"> and 2200-2290 MHz</w:t>
      </w:r>
      <w:r w:rsidR="00B54A69" w:rsidRPr="00505085">
        <w:rPr>
          <w:color w:val="000000" w:themeColor="text1"/>
          <w:sz w:val="22"/>
          <w:szCs w:val="22"/>
        </w:rPr>
        <w:t>,</w:t>
      </w:r>
      <w:r w:rsidRPr="00505085">
        <w:rPr>
          <w:color w:val="000000" w:themeColor="text1"/>
          <w:sz w:val="22"/>
          <w:szCs w:val="22"/>
        </w:rPr>
        <w:t xml:space="preserve"> return</w:t>
      </w:r>
      <w:r w:rsidR="00B54A69" w:rsidRPr="00505085">
        <w:rPr>
          <w:color w:val="000000" w:themeColor="text1"/>
          <w:sz w:val="22"/>
          <w:szCs w:val="22"/>
        </w:rPr>
        <w:t xml:space="preserve"> communications</w:t>
      </w:r>
    </w:p>
    <w:p w14:paraId="474AF666" w14:textId="1CF02D32" w:rsidR="0027067D" w:rsidRPr="00505085" w:rsidRDefault="0027067D" w:rsidP="0027067D">
      <w:pPr>
        <w:numPr>
          <w:ilvl w:val="0"/>
          <w:numId w:val="15"/>
        </w:numPr>
        <w:rPr>
          <w:sz w:val="22"/>
          <w:szCs w:val="18"/>
        </w:rPr>
      </w:pPr>
      <w:r w:rsidRPr="00505085">
        <w:rPr>
          <w:sz w:val="22"/>
          <w:szCs w:val="18"/>
        </w:rPr>
        <w:t>Use spectrally efficient waveforms to conserve bandwidth</w:t>
      </w:r>
    </w:p>
    <w:p w14:paraId="21DB8C82" w14:textId="77777777" w:rsidR="0027067D" w:rsidRPr="00505085" w:rsidRDefault="0027067D" w:rsidP="0027067D">
      <w:pPr>
        <w:numPr>
          <w:ilvl w:val="0"/>
          <w:numId w:val="15"/>
        </w:numPr>
        <w:rPr>
          <w:sz w:val="22"/>
          <w:szCs w:val="18"/>
        </w:rPr>
      </w:pPr>
      <w:r w:rsidRPr="00505085">
        <w:rPr>
          <w:sz w:val="22"/>
          <w:szCs w:val="18"/>
        </w:rPr>
        <w:t>Consider higher coding rates than 0.5 to further conserve bandwidth</w:t>
      </w:r>
    </w:p>
    <w:p w14:paraId="7EAA2ED0" w14:textId="77777777" w:rsidR="0027067D" w:rsidRPr="00505085" w:rsidRDefault="0027067D" w:rsidP="0027067D">
      <w:pPr>
        <w:numPr>
          <w:ilvl w:val="0"/>
          <w:numId w:val="15"/>
        </w:numPr>
        <w:rPr>
          <w:sz w:val="22"/>
          <w:szCs w:val="18"/>
        </w:rPr>
      </w:pPr>
      <w:r w:rsidRPr="00505085">
        <w:rPr>
          <w:sz w:val="22"/>
          <w:szCs w:val="18"/>
        </w:rPr>
        <w:t xml:space="preserve">Use Version 4 transfer frame format for added flexibility  </w:t>
      </w:r>
    </w:p>
    <w:p w14:paraId="61D2EEBA" w14:textId="77777777" w:rsidR="0027067D" w:rsidRPr="00505085" w:rsidRDefault="0027067D" w:rsidP="0027067D">
      <w:pPr>
        <w:spacing w:before="0" w:line="240" w:lineRule="auto"/>
        <w:jc w:val="left"/>
        <w:rPr>
          <w:sz w:val="22"/>
          <w:szCs w:val="18"/>
        </w:rPr>
      </w:pPr>
    </w:p>
    <w:p w14:paraId="0710EC3C" w14:textId="65E39E77" w:rsidR="0027067D" w:rsidRPr="00140251" w:rsidRDefault="0027067D" w:rsidP="0027067D">
      <w:pPr>
        <w:spacing w:before="0" w:line="240" w:lineRule="auto"/>
        <w:jc w:val="left"/>
        <w:rPr>
          <w:color w:val="000000"/>
          <w:szCs w:val="24"/>
        </w:rPr>
      </w:pPr>
    </w:p>
    <w:p w14:paraId="3F528F41" w14:textId="075F33E6" w:rsidR="0027067D" w:rsidRPr="00140251" w:rsidRDefault="00692B82" w:rsidP="00CF17F5">
      <w:pPr>
        <w:pStyle w:val="Heading2"/>
        <w:numPr>
          <w:ilvl w:val="1"/>
          <w:numId w:val="14"/>
        </w:numPr>
        <w:ind w:left="1152" w:hanging="432"/>
        <w:rPr>
          <w:rFonts w:cs="Times New Roman"/>
        </w:rPr>
      </w:pPr>
      <w:r w:rsidRPr="00140251">
        <w:rPr>
          <w:rFonts w:cs="Times New Roman"/>
        </w:rPr>
        <w:t>S</w:t>
      </w:r>
      <w:r w:rsidR="0027067D" w:rsidRPr="00140251">
        <w:rPr>
          <w:rFonts w:cs="Times New Roman"/>
        </w:rPr>
        <w:t>tatement of expected benefits from what is being proposed</w:t>
      </w:r>
    </w:p>
    <w:p w14:paraId="37F5AFB8" w14:textId="3CD1C0F0" w:rsidR="00B14751" w:rsidRPr="00505085" w:rsidRDefault="0027067D" w:rsidP="0027067D">
      <w:pPr>
        <w:pStyle w:val="NormalWeb"/>
        <w:rPr>
          <w:sz w:val="22"/>
          <w:szCs w:val="22"/>
        </w:rPr>
      </w:pPr>
      <w:r w:rsidRPr="00505085">
        <w:rPr>
          <w:sz w:val="22"/>
          <w:szCs w:val="22"/>
        </w:rPr>
        <w:t>CCSDS recommends two constant-envelop</w:t>
      </w:r>
      <w:r w:rsidR="00905FA9" w:rsidRPr="00505085">
        <w:rPr>
          <w:sz w:val="22"/>
          <w:szCs w:val="22"/>
        </w:rPr>
        <w:t>e</w:t>
      </w:r>
      <w:r w:rsidRPr="00505085">
        <w:rPr>
          <w:sz w:val="22"/>
          <w:szCs w:val="22"/>
        </w:rPr>
        <w:t xml:space="preserve"> waveforms that are spectrally efficient. These waveforms are GMSK and filtered OQPSK using a linear phase modulator [</w:t>
      </w:r>
      <w:r w:rsidR="002D2181" w:rsidRPr="00505085">
        <w:rPr>
          <w:sz w:val="22"/>
          <w:szCs w:val="22"/>
        </w:rPr>
        <w:t>4</w:t>
      </w:r>
      <w:r w:rsidRPr="00505085">
        <w:rPr>
          <w:sz w:val="22"/>
          <w:szCs w:val="22"/>
        </w:rPr>
        <w:t xml:space="preserve">]. Both these techniques </w:t>
      </w:r>
      <w:r w:rsidRPr="00505085">
        <w:rPr>
          <w:sz w:val="22"/>
          <w:szCs w:val="22"/>
        </w:rPr>
        <w:lastRenderedPageBreak/>
        <w:t>offer great spectral efficiencies, are reasonably simple to implement and are resilient to amplifier nonlinearities because of their constant envelop</w:t>
      </w:r>
      <w:r w:rsidR="00905FA9" w:rsidRPr="00505085">
        <w:rPr>
          <w:sz w:val="22"/>
          <w:szCs w:val="22"/>
        </w:rPr>
        <w:t>e</w:t>
      </w:r>
      <w:r w:rsidRPr="00505085">
        <w:rPr>
          <w:sz w:val="22"/>
          <w:szCs w:val="22"/>
        </w:rPr>
        <w:t xml:space="preserve"> nature. Therefore, either of these two schemes would provide for adequate spectral efficiency. </w:t>
      </w:r>
      <w:r w:rsidR="00B14751" w:rsidRPr="00505085">
        <w:rPr>
          <w:sz w:val="22"/>
          <w:szCs w:val="22"/>
        </w:rPr>
        <w:t>As a side note</w:t>
      </w:r>
      <w:r w:rsidRPr="00505085">
        <w:rPr>
          <w:sz w:val="22"/>
          <w:szCs w:val="22"/>
        </w:rPr>
        <w:t xml:space="preserve">, GMSK has an added advantage that a method for simultaneously performing ranging and telemetry is already provided by CCSDS. This feature of the GMSK </w:t>
      </w:r>
      <w:r w:rsidR="00C566B0" w:rsidRPr="00505085">
        <w:rPr>
          <w:sz w:val="22"/>
          <w:szCs w:val="22"/>
        </w:rPr>
        <w:t xml:space="preserve">potentially </w:t>
      </w:r>
      <w:r w:rsidRPr="00505085">
        <w:rPr>
          <w:sz w:val="22"/>
          <w:szCs w:val="22"/>
        </w:rPr>
        <w:t xml:space="preserve">can be employed by </w:t>
      </w:r>
      <w:r w:rsidR="00C566B0" w:rsidRPr="00505085">
        <w:rPr>
          <w:sz w:val="22"/>
          <w:szCs w:val="22"/>
        </w:rPr>
        <w:t>some</w:t>
      </w:r>
      <w:r w:rsidRPr="00505085">
        <w:rPr>
          <w:sz w:val="22"/>
          <w:szCs w:val="22"/>
        </w:rPr>
        <w:t xml:space="preserve"> users to conduct range measurements while performing telemetry. </w:t>
      </w:r>
    </w:p>
    <w:p w14:paraId="5D4E8CB3" w14:textId="01DFD72F" w:rsidR="0027067D" w:rsidRPr="00505085" w:rsidRDefault="0027067D" w:rsidP="0027067D">
      <w:pPr>
        <w:pStyle w:val="NormalWeb"/>
        <w:rPr>
          <w:sz w:val="22"/>
          <w:szCs w:val="22"/>
        </w:rPr>
      </w:pPr>
      <w:r w:rsidRPr="00505085">
        <w:rPr>
          <w:sz w:val="22"/>
          <w:szCs w:val="22"/>
        </w:rPr>
        <w:t xml:space="preserve">Table 1 compares power and bandwidth requirements of three modulation types, unfiltered BPSK, OQPSK/PM and GMSK. The data in the table have been obtained from Reference </w:t>
      </w:r>
      <w:r w:rsidR="00517B67" w:rsidRPr="00505085">
        <w:rPr>
          <w:sz w:val="22"/>
          <w:szCs w:val="22"/>
        </w:rPr>
        <w:t>5</w:t>
      </w:r>
      <w:r w:rsidRPr="00505085">
        <w:rPr>
          <w:sz w:val="22"/>
          <w:szCs w:val="22"/>
        </w:rPr>
        <w:t>. GMSK and OQPSK have similar performances with a much better spectral efficiency than unfiltered BPSK. For example, whereas GMSK is 24 times more bandwidth efficient than unfiltered BPSK, its power performance is only 0.2 dB worse than unfiltered BPSK.</w:t>
      </w:r>
    </w:p>
    <w:p w14:paraId="297891EF" w14:textId="77777777" w:rsidR="0027067D" w:rsidRPr="00505085" w:rsidRDefault="0027067D" w:rsidP="0027067D">
      <w:pPr>
        <w:autoSpaceDE w:val="0"/>
        <w:autoSpaceDN w:val="0"/>
        <w:adjustRightInd w:val="0"/>
        <w:spacing w:before="360" w:line="240" w:lineRule="auto"/>
        <w:ind w:left="994" w:right="720" w:hanging="274"/>
        <w:jc w:val="center"/>
        <w:rPr>
          <w:sz w:val="22"/>
          <w:szCs w:val="22"/>
        </w:rPr>
      </w:pPr>
      <w:r w:rsidRPr="00505085">
        <w:rPr>
          <w:sz w:val="22"/>
          <w:szCs w:val="22"/>
        </w:rPr>
        <w:t>Table 1. Simulated Uncoded BER Performance of Three Types of Modulation Waveforms after Spectral Regrowth due to Saturated SSPA</w:t>
      </w:r>
    </w:p>
    <w:p w14:paraId="11834EAD" w14:textId="70CAB592" w:rsidR="0027067D" w:rsidRPr="00505085" w:rsidRDefault="0027067D" w:rsidP="0027067D">
      <w:pPr>
        <w:autoSpaceDE w:val="0"/>
        <w:autoSpaceDN w:val="0"/>
        <w:adjustRightInd w:val="0"/>
        <w:spacing w:before="0" w:line="240" w:lineRule="auto"/>
        <w:ind w:left="720" w:right="720"/>
        <w:jc w:val="center"/>
        <w:rPr>
          <w:sz w:val="22"/>
          <w:szCs w:val="22"/>
        </w:rPr>
      </w:pPr>
      <w:r w:rsidRPr="00505085">
        <w:rPr>
          <w:sz w:val="22"/>
          <w:szCs w:val="22"/>
        </w:rPr>
        <w:t>&amp;</w:t>
      </w:r>
    </w:p>
    <w:p w14:paraId="756DF5F2" w14:textId="530E9DDF" w:rsidR="0027067D" w:rsidRPr="00505085" w:rsidRDefault="0027067D" w:rsidP="0027067D">
      <w:pPr>
        <w:autoSpaceDE w:val="0"/>
        <w:autoSpaceDN w:val="0"/>
        <w:adjustRightInd w:val="0"/>
        <w:spacing w:before="0" w:after="120" w:line="240" w:lineRule="auto"/>
        <w:ind w:left="720" w:right="720"/>
        <w:jc w:val="center"/>
        <w:rPr>
          <w:sz w:val="22"/>
          <w:szCs w:val="22"/>
        </w:rPr>
      </w:pPr>
      <w:r w:rsidRPr="00505085">
        <w:rPr>
          <w:sz w:val="22"/>
          <w:szCs w:val="22"/>
        </w:rPr>
        <w:t>Occupied Bandwidth of the Waveforms normalized to the Symbol Rate</w:t>
      </w:r>
    </w:p>
    <w:p w14:paraId="72CB6467" w14:textId="3F6DBE56" w:rsidR="00C566B0" w:rsidRPr="00505085" w:rsidRDefault="00C566B0" w:rsidP="0027067D">
      <w:pPr>
        <w:autoSpaceDE w:val="0"/>
        <w:autoSpaceDN w:val="0"/>
        <w:adjustRightInd w:val="0"/>
        <w:spacing w:before="0" w:after="120" w:line="240" w:lineRule="auto"/>
        <w:ind w:left="720" w:right="720"/>
        <w:jc w:val="center"/>
        <w:rPr>
          <w:sz w:val="22"/>
          <w:szCs w:val="22"/>
        </w:rPr>
      </w:pPr>
      <w:r w:rsidRPr="00505085">
        <w:rPr>
          <w:sz w:val="22"/>
          <w:szCs w:val="22"/>
        </w:rPr>
        <w:t xml:space="preserve">Credit: </w:t>
      </w:r>
      <w:r w:rsidR="00F84137" w:rsidRPr="00505085">
        <w:rPr>
          <w:color w:val="000000"/>
          <w:sz w:val="22"/>
          <w:szCs w:val="22"/>
        </w:rPr>
        <w:t>CCSDS 413.0-G-3</w:t>
      </w:r>
    </w:p>
    <w:p w14:paraId="16814079" w14:textId="77777777" w:rsidR="0027067D" w:rsidRPr="00140251" w:rsidRDefault="0027067D" w:rsidP="0027067D">
      <w:pPr>
        <w:pStyle w:val="NormalWeb"/>
        <w:jc w:val="center"/>
        <w:rPr>
          <w:color w:val="000000"/>
        </w:rPr>
      </w:pPr>
      <w:r w:rsidRPr="00140251">
        <w:rPr>
          <w:noProof/>
        </w:rPr>
        <w:drawing>
          <wp:inline distT="0" distB="0" distL="0" distR="0" wp14:anchorId="2BD3399B" wp14:editId="6155B058">
            <wp:extent cx="5379720" cy="1755140"/>
            <wp:effectExtent l="0" t="0" r="0" b="0"/>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720" cy="1755140"/>
                    </a:xfrm>
                    <a:prstGeom prst="rect">
                      <a:avLst/>
                    </a:prstGeom>
                    <a:noFill/>
                    <a:ln>
                      <a:noFill/>
                    </a:ln>
                  </pic:spPr>
                </pic:pic>
              </a:graphicData>
            </a:graphic>
          </wp:inline>
        </w:drawing>
      </w:r>
    </w:p>
    <w:p w14:paraId="06337C38" w14:textId="1B0AF407" w:rsidR="00B54A69" w:rsidRPr="00C36804" w:rsidRDefault="0027067D" w:rsidP="00E82D01">
      <w:pPr>
        <w:pStyle w:val="NormalWeb"/>
        <w:spacing w:after="120" w:afterAutospacing="0"/>
        <w:rPr>
          <w:color w:val="000000"/>
          <w:sz w:val="22"/>
          <w:szCs w:val="22"/>
        </w:rPr>
      </w:pPr>
      <w:r w:rsidRPr="00505085">
        <w:rPr>
          <w:sz w:val="22"/>
          <w:szCs w:val="22"/>
        </w:rPr>
        <w:t>Similarly, CCSDS provides recommendations for the Coding and Synchronization Sublayer of the existing Proximity-1 protocol. These codes are the rate 1/2 convolutional code (constraint length 7) and rate 1/2 LDPC (k=1024) [</w:t>
      </w:r>
      <w:r w:rsidR="00DE055E" w:rsidRPr="00505085">
        <w:rPr>
          <w:sz w:val="22"/>
          <w:szCs w:val="22"/>
        </w:rPr>
        <w:t>6</w:t>
      </w:r>
      <w:r w:rsidRPr="00505085">
        <w:rPr>
          <w:color w:val="000000"/>
          <w:sz w:val="22"/>
          <w:szCs w:val="22"/>
        </w:rPr>
        <w:t>]. The recommended LDPC code outperforms the recommended convolutional code by about 4 dB at a bit error rate of 10</w:t>
      </w:r>
      <w:r w:rsidRPr="00505085">
        <w:rPr>
          <w:color w:val="000000"/>
          <w:sz w:val="22"/>
          <w:szCs w:val="22"/>
          <w:vertAlign w:val="superscript"/>
        </w:rPr>
        <w:t>-6</w:t>
      </w:r>
      <w:r w:rsidRPr="00505085">
        <w:rPr>
          <w:color w:val="000000"/>
          <w:sz w:val="22"/>
          <w:szCs w:val="22"/>
        </w:rPr>
        <w:t>. Therefore, the LDPC code is clearly a better choice. Furthermore, the rate 2/3 LDPC code can provide about the same performance as rate 1/2 if the code information block length is increased from 1024 to 4096 bits [</w:t>
      </w:r>
      <w:r w:rsidR="007E1A83" w:rsidRPr="00505085">
        <w:rPr>
          <w:color w:val="000000"/>
          <w:sz w:val="22"/>
          <w:szCs w:val="22"/>
        </w:rPr>
        <w:t>6</w:t>
      </w:r>
      <w:r w:rsidRPr="00505085">
        <w:rPr>
          <w:color w:val="000000"/>
          <w:sz w:val="22"/>
          <w:szCs w:val="22"/>
        </w:rPr>
        <w:t xml:space="preserve">]. Hence the rate 2/3 LDPC code with k=4096 improves bandwidth efficiency by </w:t>
      </w:r>
      <w:r w:rsidR="00B14751" w:rsidRPr="00505085">
        <w:rPr>
          <w:color w:val="000000"/>
          <w:sz w:val="22"/>
          <w:szCs w:val="22"/>
        </w:rPr>
        <w:t>25</w:t>
      </w:r>
      <w:r w:rsidRPr="00505085">
        <w:rPr>
          <w:color w:val="000000"/>
          <w:sz w:val="22"/>
          <w:szCs w:val="22"/>
        </w:rPr>
        <w:t>% with negligible performance loss</w:t>
      </w:r>
      <w:r w:rsidR="00517B67" w:rsidRPr="00505085">
        <w:rPr>
          <w:color w:val="000000"/>
          <w:sz w:val="22"/>
          <w:szCs w:val="22"/>
        </w:rPr>
        <w:t xml:space="preserve"> with respect to </w:t>
      </w:r>
      <w:r w:rsidR="00E637CD" w:rsidRPr="00505085">
        <w:rPr>
          <w:color w:val="000000"/>
          <w:sz w:val="22"/>
          <w:szCs w:val="22"/>
        </w:rPr>
        <w:t>the rate 1/2, k=1024</w:t>
      </w:r>
      <w:r w:rsidRPr="00505085">
        <w:rPr>
          <w:color w:val="000000"/>
          <w:sz w:val="22"/>
          <w:szCs w:val="22"/>
        </w:rPr>
        <w:t>. It is also noted that the decoding complexity of LDPC (r=2/3, k=4096) is similar to (r=1/2, k=1024) code [</w:t>
      </w:r>
      <w:r w:rsidR="007E1A83" w:rsidRPr="00505085">
        <w:rPr>
          <w:color w:val="000000"/>
          <w:sz w:val="22"/>
          <w:szCs w:val="22"/>
        </w:rPr>
        <w:t>7</w:t>
      </w:r>
      <w:r w:rsidRPr="00505085">
        <w:rPr>
          <w:color w:val="000000"/>
          <w:sz w:val="22"/>
          <w:szCs w:val="22"/>
        </w:rPr>
        <w:t xml:space="preserve">].  </w:t>
      </w:r>
    </w:p>
    <w:p w14:paraId="63B23214" w14:textId="762A3732" w:rsidR="0027067D" w:rsidRPr="00140251" w:rsidRDefault="00692B82" w:rsidP="00CF17F5">
      <w:pPr>
        <w:pStyle w:val="Heading2"/>
        <w:numPr>
          <w:ilvl w:val="1"/>
          <w:numId w:val="14"/>
        </w:numPr>
        <w:ind w:left="1152" w:hanging="432"/>
        <w:rPr>
          <w:rFonts w:cs="Times New Roman"/>
        </w:rPr>
      </w:pPr>
      <w:r w:rsidRPr="00140251">
        <w:rPr>
          <w:rFonts w:cs="Times New Roman"/>
        </w:rPr>
        <w:t xml:space="preserve">Low Data Rate systems  </w:t>
      </w:r>
    </w:p>
    <w:p w14:paraId="26902CE3" w14:textId="2CA974C6" w:rsidR="006432FD" w:rsidRDefault="0027067D" w:rsidP="006432FD">
      <w:pPr>
        <w:spacing w:after="240"/>
        <w:rPr>
          <w:sz w:val="22"/>
          <w:szCs w:val="22"/>
        </w:rPr>
      </w:pPr>
      <w:r w:rsidRPr="00505085">
        <w:rPr>
          <w:sz w:val="22"/>
          <w:szCs w:val="22"/>
        </w:rPr>
        <w:t>Because low</w:t>
      </w:r>
      <w:r w:rsidR="003E0038" w:rsidRPr="00505085">
        <w:rPr>
          <w:sz w:val="22"/>
          <w:szCs w:val="22"/>
        </w:rPr>
        <w:t>-</w:t>
      </w:r>
      <w:r w:rsidRPr="00505085">
        <w:rPr>
          <w:sz w:val="22"/>
          <w:szCs w:val="22"/>
        </w:rPr>
        <w:t>data</w:t>
      </w:r>
      <w:r w:rsidR="003E0038" w:rsidRPr="00505085">
        <w:rPr>
          <w:sz w:val="22"/>
          <w:szCs w:val="22"/>
        </w:rPr>
        <w:t>-</w:t>
      </w:r>
      <w:r w:rsidRPr="00505085">
        <w:rPr>
          <w:sz w:val="22"/>
          <w:szCs w:val="22"/>
        </w:rPr>
        <w:t xml:space="preserve">rate systems may require a residual carrier to aid with receiver carrier tracking, the legacy modulation waveform used at UHF (PCM/PM/bi-phase-L) can optionally be available for data rates below </w:t>
      </w:r>
      <w:r w:rsidR="004E61A7" w:rsidRPr="00505085">
        <w:rPr>
          <w:sz w:val="22"/>
          <w:szCs w:val="22"/>
        </w:rPr>
        <w:t>64</w:t>
      </w:r>
      <w:r w:rsidRPr="00505085">
        <w:rPr>
          <w:sz w:val="22"/>
          <w:szCs w:val="22"/>
        </w:rPr>
        <w:t xml:space="preserve"> kbps (or another suitable rate). Therefore, GMSK</w:t>
      </w:r>
      <w:r w:rsidR="00692B82" w:rsidRPr="00505085">
        <w:rPr>
          <w:sz w:val="22"/>
          <w:szCs w:val="22"/>
        </w:rPr>
        <w:t xml:space="preserve"> and OQPSK</w:t>
      </w:r>
      <w:r w:rsidRPr="00505085">
        <w:rPr>
          <w:sz w:val="22"/>
          <w:szCs w:val="22"/>
        </w:rPr>
        <w:t xml:space="preserve"> could be recommended for all rates, but rates below </w:t>
      </w:r>
      <w:r w:rsidR="004E61A7" w:rsidRPr="00505085">
        <w:rPr>
          <w:sz w:val="22"/>
          <w:szCs w:val="22"/>
        </w:rPr>
        <w:t>64</w:t>
      </w:r>
      <w:r w:rsidRPr="00505085">
        <w:rPr>
          <w:sz w:val="22"/>
          <w:szCs w:val="22"/>
        </w:rPr>
        <w:t xml:space="preserve"> kbps would have the option of using GMSK</w:t>
      </w:r>
      <w:r w:rsidR="00692B82" w:rsidRPr="00505085">
        <w:rPr>
          <w:sz w:val="22"/>
          <w:szCs w:val="22"/>
        </w:rPr>
        <w:t xml:space="preserve"> or OQPSK</w:t>
      </w:r>
      <w:r w:rsidRPr="00505085">
        <w:rPr>
          <w:sz w:val="22"/>
          <w:szCs w:val="22"/>
        </w:rPr>
        <w:t xml:space="preserve"> </w:t>
      </w:r>
      <w:r w:rsidR="00DF26FC" w:rsidRPr="00505085">
        <w:rPr>
          <w:sz w:val="22"/>
          <w:szCs w:val="22"/>
        </w:rPr>
        <w:t>or</w:t>
      </w:r>
      <w:r w:rsidRPr="00505085">
        <w:rPr>
          <w:sz w:val="22"/>
          <w:szCs w:val="22"/>
        </w:rPr>
        <w:t xml:space="preserve"> PCM/PM/bi-phase-L modulation. </w:t>
      </w:r>
      <w:r w:rsidR="004E61A7" w:rsidRPr="00505085">
        <w:rPr>
          <w:color w:val="000000" w:themeColor="text1"/>
          <w:sz w:val="22"/>
          <w:szCs w:val="22"/>
        </w:rPr>
        <w:t>It is also noted that low</w:t>
      </w:r>
      <w:r w:rsidR="003E0038" w:rsidRPr="00505085">
        <w:rPr>
          <w:color w:val="000000" w:themeColor="text1"/>
          <w:sz w:val="22"/>
          <w:szCs w:val="22"/>
        </w:rPr>
        <w:t>-</w:t>
      </w:r>
      <w:r w:rsidR="004E61A7" w:rsidRPr="00505085">
        <w:rPr>
          <w:color w:val="000000" w:themeColor="text1"/>
          <w:sz w:val="22"/>
          <w:szCs w:val="22"/>
        </w:rPr>
        <w:t>data</w:t>
      </w:r>
      <w:r w:rsidR="003E0038" w:rsidRPr="00505085">
        <w:rPr>
          <w:color w:val="000000" w:themeColor="text1"/>
          <w:sz w:val="22"/>
          <w:szCs w:val="22"/>
        </w:rPr>
        <w:t>-</w:t>
      </w:r>
      <w:r w:rsidR="004E61A7" w:rsidRPr="00505085">
        <w:rPr>
          <w:color w:val="000000" w:themeColor="text1"/>
          <w:sz w:val="22"/>
          <w:szCs w:val="22"/>
        </w:rPr>
        <w:t>rate links may want to begin the communication session with</w:t>
      </w:r>
      <w:r w:rsidR="00DF26FC" w:rsidRPr="00505085">
        <w:rPr>
          <w:color w:val="000000" w:themeColor="text1"/>
          <w:sz w:val="22"/>
          <w:szCs w:val="22"/>
        </w:rPr>
        <w:t xml:space="preserve"> a short period of</w:t>
      </w:r>
      <w:r w:rsidR="004E61A7" w:rsidRPr="00505085">
        <w:rPr>
          <w:color w:val="000000" w:themeColor="text1"/>
          <w:sz w:val="22"/>
          <w:szCs w:val="22"/>
        </w:rPr>
        <w:t xml:space="preserve"> pure carrier </w:t>
      </w:r>
      <w:r w:rsidR="00DF26FC" w:rsidRPr="00505085">
        <w:rPr>
          <w:color w:val="000000" w:themeColor="text1"/>
          <w:sz w:val="22"/>
          <w:szCs w:val="22"/>
        </w:rPr>
        <w:t>tone transmission</w:t>
      </w:r>
      <w:r w:rsidR="003E0038" w:rsidRPr="00505085">
        <w:rPr>
          <w:color w:val="000000" w:themeColor="text1"/>
          <w:sz w:val="22"/>
          <w:szCs w:val="22"/>
        </w:rPr>
        <w:t>,</w:t>
      </w:r>
      <w:r w:rsidR="00DF26FC" w:rsidRPr="00505085">
        <w:rPr>
          <w:color w:val="000000" w:themeColor="text1"/>
          <w:sz w:val="22"/>
          <w:szCs w:val="22"/>
        </w:rPr>
        <w:t xml:space="preserve"> immediately followed by</w:t>
      </w:r>
      <w:r w:rsidR="004E61A7" w:rsidRPr="00505085">
        <w:rPr>
          <w:color w:val="000000" w:themeColor="text1"/>
          <w:sz w:val="22"/>
          <w:szCs w:val="22"/>
        </w:rPr>
        <w:t xml:space="preserve"> modulat</w:t>
      </w:r>
      <w:r w:rsidR="00DF26FC" w:rsidRPr="00505085">
        <w:rPr>
          <w:color w:val="000000" w:themeColor="text1"/>
          <w:sz w:val="22"/>
          <w:szCs w:val="22"/>
        </w:rPr>
        <w:t>ed</w:t>
      </w:r>
      <w:r w:rsidR="004E61A7" w:rsidRPr="00505085">
        <w:rPr>
          <w:color w:val="000000" w:themeColor="text1"/>
          <w:sz w:val="22"/>
          <w:szCs w:val="22"/>
        </w:rPr>
        <w:t xml:space="preserve"> </w:t>
      </w:r>
      <w:r w:rsidR="004E61A7" w:rsidRPr="00505085">
        <w:rPr>
          <w:color w:val="000000" w:themeColor="text1"/>
          <w:sz w:val="22"/>
          <w:szCs w:val="22"/>
        </w:rPr>
        <w:lastRenderedPageBreak/>
        <w:t>PCM/PM/bi-phase-L signal</w:t>
      </w:r>
      <w:r w:rsidR="003E0038" w:rsidRPr="00505085">
        <w:rPr>
          <w:color w:val="000000" w:themeColor="text1"/>
          <w:sz w:val="22"/>
          <w:szCs w:val="22"/>
        </w:rPr>
        <w:t xml:space="preserve"> to further assist receiver initial synchronization</w:t>
      </w:r>
      <w:r w:rsidR="004E61A7" w:rsidRPr="00505085">
        <w:rPr>
          <w:color w:val="000000" w:themeColor="text1"/>
          <w:sz w:val="22"/>
          <w:szCs w:val="22"/>
        </w:rPr>
        <w:t xml:space="preserve">. </w:t>
      </w:r>
      <w:r w:rsidR="003E0038" w:rsidRPr="00505085">
        <w:rPr>
          <w:color w:val="000000" w:themeColor="text1"/>
          <w:sz w:val="22"/>
          <w:szCs w:val="22"/>
        </w:rPr>
        <w:t xml:space="preserve">This feature can particularly be helpful in high Doppler channels. </w:t>
      </w:r>
      <w:r w:rsidR="00485A0B" w:rsidRPr="00505085">
        <w:rPr>
          <w:color w:val="000000" w:themeColor="text1"/>
          <w:sz w:val="22"/>
          <w:szCs w:val="22"/>
        </w:rPr>
        <w:t>Furthermore, it could be</w:t>
      </w:r>
      <w:r w:rsidR="004E61A7" w:rsidRPr="00505085">
        <w:rPr>
          <w:color w:val="000000" w:themeColor="text1"/>
          <w:sz w:val="22"/>
          <w:szCs w:val="22"/>
        </w:rPr>
        <w:t xml:space="preserve"> useful for </w:t>
      </w:r>
      <w:r w:rsidR="00E9759C" w:rsidRPr="00505085">
        <w:rPr>
          <w:color w:val="000000" w:themeColor="text1"/>
          <w:sz w:val="22"/>
          <w:szCs w:val="22"/>
        </w:rPr>
        <w:t xml:space="preserve">the </w:t>
      </w:r>
      <w:r w:rsidR="004E61A7" w:rsidRPr="00505085">
        <w:rPr>
          <w:color w:val="000000" w:themeColor="text1"/>
          <w:sz w:val="22"/>
          <w:szCs w:val="22"/>
        </w:rPr>
        <w:t xml:space="preserve">hailing channel </w:t>
      </w:r>
      <w:r w:rsidR="00485A0B" w:rsidRPr="00505085">
        <w:rPr>
          <w:color w:val="000000" w:themeColor="text1"/>
          <w:sz w:val="22"/>
          <w:szCs w:val="22"/>
        </w:rPr>
        <w:t>because</w:t>
      </w:r>
      <w:r w:rsidR="00E9759C" w:rsidRPr="00505085">
        <w:rPr>
          <w:color w:val="000000" w:themeColor="text1"/>
          <w:sz w:val="22"/>
          <w:szCs w:val="22"/>
        </w:rPr>
        <w:t xml:space="preserve"> usually</w:t>
      </w:r>
      <w:r w:rsidR="004E61A7" w:rsidRPr="00505085">
        <w:rPr>
          <w:color w:val="000000" w:themeColor="text1"/>
          <w:sz w:val="22"/>
          <w:szCs w:val="22"/>
        </w:rPr>
        <w:t xml:space="preserve"> </w:t>
      </w:r>
      <w:r w:rsidR="00485A0B" w:rsidRPr="00505085">
        <w:rPr>
          <w:color w:val="000000" w:themeColor="text1"/>
          <w:sz w:val="22"/>
          <w:szCs w:val="22"/>
        </w:rPr>
        <w:t>low</w:t>
      </w:r>
      <w:r w:rsidR="00E9759C" w:rsidRPr="00505085">
        <w:rPr>
          <w:color w:val="000000" w:themeColor="text1"/>
          <w:sz w:val="22"/>
          <w:szCs w:val="22"/>
        </w:rPr>
        <w:t xml:space="preserve"> </w:t>
      </w:r>
      <w:r w:rsidR="00485A0B" w:rsidRPr="00505085">
        <w:rPr>
          <w:color w:val="000000" w:themeColor="text1"/>
          <w:sz w:val="22"/>
          <w:szCs w:val="22"/>
        </w:rPr>
        <w:t>data</w:t>
      </w:r>
      <w:r w:rsidR="00E9759C" w:rsidRPr="00505085">
        <w:rPr>
          <w:color w:val="000000" w:themeColor="text1"/>
          <w:sz w:val="22"/>
          <w:szCs w:val="22"/>
        </w:rPr>
        <w:t xml:space="preserve"> </w:t>
      </w:r>
      <w:r w:rsidR="00485A0B" w:rsidRPr="00505085">
        <w:rPr>
          <w:color w:val="000000" w:themeColor="text1"/>
          <w:sz w:val="22"/>
          <w:szCs w:val="22"/>
        </w:rPr>
        <w:t>rate</w:t>
      </w:r>
      <w:r w:rsidR="00E9759C" w:rsidRPr="00505085">
        <w:rPr>
          <w:color w:val="000000" w:themeColor="text1"/>
          <w:sz w:val="22"/>
          <w:szCs w:val="22"/>
        </w:rPr>
        <w:t xml:space="preserve">s </w:t>
      </w:r>
      <w:r w:rsidR="00E9759C" w:rsidRPr="00505085">
        <w:rPr>
          <w:sz w:val="22"/>
          <w:szCs w:val="22"/>
        </w:rPr>
        <w:t>are used while hailing</w:t>
      </w:r>
      <w:r w:rsidR="00DF26FC" w:rsidRPr="00505085">
        <w:rPr>
          <w:sz w:val="22"/>
          <w:szCs w:val="22"/>
        </w:rPr>
        <w:t xml:space="preserve">. </w:t>
      </w:r>
    </w:p>
    <w:p w14:paraId="01277AF3" w14:textId="069A774E" w:rsidR="00E301DB" w:rsidRPr="00140251" w:rsidRDefault="00E301DB" w:rsidP="00E301DB">
      <w:pPr>
        <w:pStyle w:val="Heading2"/>
        <w:numPr>
          <w:ilvl w:val="1"/>
          <w:numId w:val="14"/>
        </w:numPr>
        <w:tabs>
          <w:tab w:val="left" w:pos="1170"/>
        </w:tabs>
        <w:spacing w:before="480"/>
        <w:ind w:left="1170" w:hanging="450"/>
        <w:rPr>
          <w:rFonts w:cs="Times New Roman"/>
          <w:sz w:val="24"/>
          <w:szCs w:val="24"/>
        </w:rPr>
      </w:pPr>
      <w:r w:rsidRPr="00140251">
        <w:rPr>
          <w:rFonts w:cs="Times New Roman"/>
          <w:szCs w:val="28"/>
        </w:rPr>
        <w:t>Slicing</w:t>
      </w:r>
      <w:r w:rsidRPr="00140251">
        <w:rPr>
          <w:rFonts w:cs="Times New Roman"/>
          <w:sz w:val="24"/>
          <w:szCs w:val="24"/>
        </w:rPr>
        <w:t xml:space="preserve">  </w:t>
      </w:r>
    </w:p>
    <w:p w14:paraId="7064266E" w14:textId="4D234DD6" w:rsidR="001E0B55" w:rsidRDefault="00E301DB" w:rsidP="001A058F">
      <w:pPr>
        <w:jc w:val="left"/>
        <w:rPr>
          <w:sz w:val="22"/>
          <w:szCs w:val="18"/>
        </w:rPr>
      </w:pPr>
      <w:r w:rsidRPr="00505085">
        <w:rPr>
          <w:sz w:val="22"/>
          <w:szCs w:val="18"/>
        </w:rPr>
        <w:t xml:space="preserve">As the Proximity-1 protocol already includes it, Slicing should be implemented whenever the transfer frame length is not the same as the message size of the codeword, k. A stream of transfer frames with attached synch markers (ASMs) is generated and presented to the slicer. The slicer cuts the stream into pieces of length k and sends them to the encoder. The receiver reassembles the original stream and presents it to the high data layer.  </w:t>
      </w:r>
    </w:p>
    <w:p w14:paraId="04F3A7BC" w14:textId="6C87271D" w:rsidR="001E0B55" w:rsidRDefault="00DC54CB" w:rsidP="001E0B55">
      <w:pPr>
        <w:spacing w:before="480" w:after="240"/>
      </w:pPr>
      <w:r>
        <w:tab/>
      </w:r>
      <w:r w:rsidR="001E0B55" w:rsidRPr="001E0B55">
        <w:rPr>
          <w:b/>
          <w:bCs/>
        </w:rPr>
        <w:t>2.7</w:t>
      </w:r>
      <w:r w:rsidR="001E0B55" w:rsidRPr="001E0B55">
        <w:t xml:space="preserve"> </w:t>
      </w:r>
      <w:r w:rsidR="001E0B55" w:rsidRPr="001E0B55">
        <w:rPr>
          <w:sz w:val="28"/>
          <w:szCs w:val="21"/>
        </w:rPr>
        <w:t xml:space="preserve">Data Scrambling </w:t>
      </w:r>
    </w:p>
    <w:p w14:paraId="0EDAD8A5" w14:textId="3F063AE8" w:rsidR="001A058F" w:rsidRPr="001A058F" w:rsidRDefault="001E0B55" w:rsidP="00DC54CB">
      <w:pPr>
        <w:spacing w:after="240"/>
      </w:pPr>
      <w:r>
        <w:t xml:space="preserve">In order for the receiver system to work properly, every data capture system at the receiving end requires that the incoming signal have sufficient bit transition density. The current version of Proximity-1 protocol does not require data scrambling (or randomizing) because the  </w:t>
      </w:r>
      <w:r w:rsidRPr="00710F9C">
        <w:t>PCM/PM/bi-phase-L</w:t>
      </w:r>
      <w:r>
        <w:t xml:space="preserve"> modulation guarantees transitions at every bit. However, GMSK and OQPK modulations do not make such guarantees, hence, data should be scrambled before being encoded. Therefore, a standard bit randomizer needs to be specified in the revised Proximity-1 protocol.  </w:t>
      </w:r>
    </w:p>
    <w:p w14:paraId="5C96B540" w14:textId="17F4737B" w:rsidR="005A052F" w:rsidRPr="00140251" w:rsidRDefault="001E0B55" w:rsidP="00DC54CB">
      <w:pPr>
        <w:pStyle w:val="Heading2"/>
        <w:numPr>
          <w:ilvl w:val="0"/>
          <w:numId w:val="0"/>
        </w:numPr>
        <w:spacing w:before="480"/>
        <w:rPr>
          <w:rFonts w:cs="Times New Roman"/>
        </w:rPr>
      </w:pPr>
      <w:r>
        <w:rPr>
          <w:rFonts w:cs="Times New Roman"/>
          <w:b/>
          <w:bCs/>
          <w:sz w:val="24"/>
          <w:szCs w:val="21"/>
        </w:rPr>
        <w:tab/>
      </w:r>
      <w:r w:rsidR="00DC54CB">
        <w:rPr>
          <w:rFonts w:cs="Times New Roman"/>
          <w:b/>
          <w:bCs/>
          <w:sz w:val="24"/>
          <w:szCs w:val="21"/>
        </w:rPr>
        <w:tab/>
      </w:r>
      <w:r w:rsidRPr="001E0B55">
        <w:rPr>
          <w:rFonts w:cs="Times New Roman"/>
          <w:b/>
          <w:bCs/>
          <w:sz w:val="24"/>
          <w:szCs w:val="21"/>
        </w:rPr>
        <w:t>2.8</w:t>
      </w:r>
      <w:r w:rsidRPr="001E0B55">
        <w:rPr>
          <w:rFonts w:cs="Times New Roman"/>
          <w:sz w:val="24"/>
          <w:szCs w:val="21"/>
        </w:rPr>
        <w:t xml:space="preserve"> </w:t>
      </w:r>
      <w:r w:rsidR="0050000C" w:rsidRPr="00140251">
        <w:rPr>
          <w:rFonts w:cs="Times New Roman"/>
        </w:rPr>
        <w:t>Frequency Assignment and Channelization</w:t>
      </w:r>
    </w:p>
    <w:p w14:paraId="18AB9C44" w14:textId="0E4066A5" w:rsidR="0050000C" w:rsidRPr="00505085" w:rsidRDefault="0050000C" w:rsidP="0050000C">
      <w:pPr>
        <w:rPr>
          <w:sz w:val="22"/>
          <w:szCs w:val="22"/>
        </w:rPr>
      </w:pPr>
      <w:r w:rsidRPr="00505085">
        <w:rPr>
          <w:sz w:val="22"/>
          <w:szCs w:val="22"/>
        </w:rPr>
        <w:t xml:space="preserve">Currently, Proximity-1 protocol divides the UHF band into </w:t>
      </w:r>
      <w:r w:rsidR="00CC0F57" w:rsidRPr="00505085">
        <w:rPr>
          <w:sz w:val="22"/>
          <w:szCs w:val="22"/>
        </w:rPr>
        <w:t>16</w:t>
      </w:r>
      <w:r w:rsidRPr="00505085">
        <w:rPr>
          <w:sz w:val="22"/>
          <w:szCs w:val="22"/>
        </w:rPr>
        <w:t xml:space="preserve"> channels. </w:t>
      </w:r>
      <w:r w:rsidR="005B5314" w:rsidRPr="00505085">
        <w:rPr>
          <w:sz w:val="22"/>
          <w:szCs w:val="22"/>
        </w:rPr>
        <w:t>If deemed necessary, a</w:t>
      </w:r>
      <w:r w:rsidRPr="00505085">
        <w:rPr>
          <w:sz w:val="22"/>
          <w:szCs w:val="22"/>
        </w:rPr>
        <w:t xml:space="preserve"> new channeling system </w:t>
      </w:r>
      <w:r w:rsidR="00495C6A" w:rsidRPr="00505085">
        <w:rPr>
          <w:sz w:val="22"/>
          <w:szCs w:val="22"/>
        </w:rPr>
        <w:t>needs</w:t>
      </w:r>
      <w:r w:rsidRPr="00505085">
        <w:rPr>
          <w:sz w:val="22"/>
          <w:szCs w:val="22"/>
        </w:rPr>
        <w:t xml:space="preserve"> to be defined for the S-band. </w:t>
      </w:r>
    </w:p>
    <w:p w14:paraId="7FA9FE3C" w14:textId="772419FF" w:rsidR="00C45000" w:rsidRPr="00140251" w:rsidRDefault="00DC54CB" w:rsidP="00DC54CB">
      <w:pPr>
        <w:pStyle w:val="Heading2"/>
        <w:numPr>
          <w:ilvl w:val="0"/>
          <w:numId w:val="0"/>
        </w:numPr>
        <w:spacing w:before="480"/>
        <w:rPr>
          <w:rFonts w:cs="Times New Roman"/>
        </w:rPr>
      </w:pPr>
      <w:r>
        <w:rPr>
          <w:rFonts w:cs="Times New Roman"/>
          <w:b/>
          <w:bCs/>
          <w:sz w:val="24"/>
          <w:szCs w:val="21"/>
        </w:rPr>
        <w:tab/>
      </w:r>
      <w:r>
        <w:rPr>
          <w:rFonts w:cs="Times New Roman"/>
          <w:b/>
          <w:bCs/>
          <w:sz w:val="24"/>
          <w:szCs w:val="21"/>
        </w:rPr>
        <w:tab/>
      </w:r>
      <w:r w:rsidRPr="00DC54CB">
        <w:rPr>
          <w:rFonts w:cs="Times New Roman"/>
          <w:b/>
          <w:bCs/>
          <w:sz w:val="24"/>
          <w:szCs w:val="21"/>
        </w:rPr>
        <w:t>2.9</w:t>
      </w:r>
      <w:r w:rsidRPr="00DC54CB">
        <w:rPr>
          <w:rFonts w:cs="Times New Roman"/>
          <w:sz w:val="24"/>
          <w:szCs w:val="21"/>
        </w:rPr>
        <w:t xml:space="preserve"> </w:t>
      </w:r>
      <w:r w:rsidR="0027067D" w:rsidRPr="00140251">
        <w:rPr>
          <w:rFonts w:cs="Times New Roman"/>
        </w:rPr>
        <w:t>Relationship to existing standards</w:t>
      </w:r>
    </w:p>
    <w:p w14:paraId="380B9CF3" w14:textId="5C963FF9" w:rsidR="0027067D" w:rsidRPr="00505085" w:rsidRDefault="0027067D" w:rsidP="0027067D">
      <w:pPr>
        <w:rPr>
          <w:sz w:val="22"/>
          <w:szCs w:val="22"/>
        </w:rPr>
      </w:pPr>
      <w:r w:rsidRPr="00505085">
        <w:rPr>
          <w:sz w:val="22"/>
          <w:szCs w:val="22"/>
        </w:rPr>
        <w:t xml:space="preserve">The proposed modulation and coding </w:t>
      </w:r>
      <w:r w:rsidR="006432FD" w:rsidRPr="00505085">
        <w:rPr>
          <w:sz w:val="22"/>
          <w:szCs w:val="22"/>
        </w:rPr>
        <w:t xml:space="preserve">options </w:t>
      </w:r>
      <w:r w:rsidRPr="00505085">
        <w:rPr>
          <w:sz w:val="22"/>
          <w:szCs w:val="22"/>
        </w:rPr>
        <w:t>are among the recommended CCSDS modulation and coding techniques [</w:t>
      </w:r>
      <w:r w:rsidR="007D552A" w:rsidRPr="00505085">
        <w:rPr>
          <w:sz w:val="22"/>
          <w:szCs w:val="22"/>
        </w:rPr>
        <w:t>5, 6</w:t>
      </w:r>
      <w:r w:rsidRPr="00505085">
        <w:rPr>
          <w:sz w:val="22"/>
          <w:szCs w:val="22"/>
        </w:rPr>
        <w:t>]. The proposed transfer frame format is also a CCSDS recommendation [</w:t>
      </w:r>
      <w:r w:rsidR="002D2181" w:rsidRPr="00505085">
        <w:rPr>
          <w:sz w:val="22"/>
          <w:szCs w:val="22"/>
        </w:rPr>
        <w:t>8</w:t>
      </w:r>
      <w:r w:rsidRPr="00505085">
        <w:rPr>
          <w:sz w:val="22"/>
          <w:szCs w:val="22"/>
        </w:rPr>
        <w:t>].</w:t>
      </w:r>
    </w:p>
    <w:p w14:paraId="246EB70E" w14:textId="77777777" w:rsidR="0027067D" w:rsidRPr="00140251" w:rsidRDefault="0027067D" w:rsidP="0027067D"/>
    <w:p w14:paraId="3090E195" w14:textId="77777777" w:rsidR="0027067D" w:rsidRPr="00140251" w:rsidRDefault="0027067D" w:rsidP="001E0B55">
      <w:pPr>
        <w:pStyle w:val="Heading1"/>
        <w:numPr>
          <w:ilvl w:val="0"/>
          <w:numId w:val="14"/>
        </w:numPr>
        <w:spacing w:after="120"/>
        <w:ind w:left="360" w:hanging="360"/>
        <w:rPr>
          <w:rFonts w:ascii="Times New Roman" w:hAnsi="Times New Roman" w:cs="Times New Roman"/>
        </w:rPr>
      </w:pPr>
      <w:r w:rsidRPr="00140251">
        <w:rPr>
          <w:rFonts w:ascii="Times New Roman" w:hAnsi="Times New Roman" w:cs="Times New Roman"/>
        </w:rPr>
        <w:t>INTEROPERABILITY</w:t>
      </w:r>
    </w:p>
    <w:p w14:paraId="412AD9A9" w14:textId="2C66F7D7" w:rsidR="0027067D" w:rsidRPr="00C36804" w:rsidRDefault="0027067D" w:rsidP="0027067D">
      <w:pPr>
        <w:rPr>
          <w:sz w:val="22"/>
          <w:szCs w:val="22"/>
        </w:rPr>
      </w:pPr>
      <w:r w:rsidRPr="00C36804">
        <w:rPr>
          <w:sz w:val="22"/>
          <w:szCs w:val="22"/>
        </w:rPr>
        <w:t>Because there is no substantial lunar relay communication activity yet, interoperability is not foreseen to be a concern. However</w:t>
      </w:r>
      <w:r w:rsidR="00EF1A24" w:rsidRPr="00C36804">
        <w:rPr>
          <w:sz w:val="22"/>
          <w:szCs w:val="22"/>
        </w:rPr>
        <w:t>,</w:t>
      </w:r>
      <w:r w:rsidRPr="00C36804">
        <w:rPr>
          <w:sz w:val="22"/>
          <w:szCs w:val="22"/>
        </w:rPr>
        <w:t xml:space="preserve"> by implementing </w:t>
      </w:r>
      <w:r w:rsidR="00EF1A24" w:rsidRPr="00C36804">
        <w:rPr>
          <w:sz w:val="22"/>
          <w:szCs w:val="22"/>
        </w:rPr>
        <w:t>recommendations provided in this concept paper,</w:t>
      </w:r>
      <w:r w:rsidRPr="00C36804">
        <w:rPr>
          <w:sz w:val="22"/>
          <w:szCs w:val="22"/>
        </w:rPr>
        <w:t xml:space="preserve"> </w:t>
      </w:r>
      <w:r w:rsidR="00EF1A24" w:rsidRPr="00C36804">
        <w:rPr>
          <w:sz w:val="22"/>
          <w:szCs w:val="22"/>
        </w:rPr>
        <w:t xml:space="preserve">future </w:t>
      </w:r>
      <w:r w:rsidRPr="00C36804">
        <w:rPr>
          <w:sz w:val="22"/>
          <w:szCs w:val="22"/>
        </w:rPr>
        <w:t xml:space="preserve">missions will </w:t>
      </w:r>
      <w:r w:rsidR="00EF1A24" w:rsidRPr="00C36804">
        <w:rPr>
          <w:sz w:val="22"/>
          <w:szCs w:val="22"/>
        </w:rPr>
        <w:t>be able</w:t>
      </w:r>
      <w:r w:rsidRPr="00C36804">
        <w:rPr>
          <w:sz w:val="22"/>
          <w:szCs w:val="22"/>
        </w:rPr>
        <w:t xml:space="preserve"> </w:t>
      </w:r>
      <w:r w:rsidR="00EF1A24" w:rsidRPr="00C36804">
        <w:rPr>
          <w:sz w:val="22"/>
          <w:szCs w:val="22"/>
        </w:rPr>
        <w:t xml:space="preserve">to be </w:t>
      </w:r>
      <w:r w:rsidRPr="00C36804">
        <w:rPr>
          <w:sz w:val="22"/>
          <w:szCs w:val="22"/>
        </w:rPr>
        <w:t>interopera</w:t>
      </w:r>
      <w:r w:rsidR="00EF1A24" w:rsidRPr="00C36804">
        <w:rPr>
          <w:sz w:val="22"/>
          <w:szCs w:val="22"/>
        </w:rPr>
        <w:t>ble</w:t>
      </w:r>
      <w:r w:rsidRPr="00C36804">
        <w:rPr>
          <w:sz w:val="22"/>
          <w:szCs w:val="22"/>
        </w:rPr>
        <w:t xml:space="preserve">. </w:t>
      </w:r>
    </w:p>
    <w:p w14:paraId="04F706BE" w14:textId="77777777" w:rsidR="00E42C35" w:rsidRPr="00C36804" w:rsidRDefault="00E42C35" w:rsidP="0027067D">
      <w:pPr>
        <w:rPr>
          <w:sz w:val="22"/>
          <w:szCs w:val="22"/>
        </w:rPr>
      </w:pPr>
    </w:p>
    <w:p w14:paraId="5E29AB3A" w14:textId="2AA02DB5" w:rsidR="00C20777" w:rsidRPr="00C20777" w:rsidRDefault="0027067D" w:rsidP="001E0B55">
      <w:pPr>
        <w:pStyle w:val="Heading1"/>
        <w:numPr>
          <w:ilvl w:val="0"/>
          <w:numId w:val="14"/>
        </w:numPr>
        <w:ind w:left="360" w:hanging="360"/>
        <w:rPr>
          <w:rFonts w:ascii="Times New Roman" w:hAnsi="Times New Roman" w:cs="Times New Roman"/>
          <w:caps/>
        </w:rPr>
      </w:pPr>
      <w:r w:rsidRPr="00140251">
        <w:rPr>
          <w:rFonts w:ascii="Times New Roman" w:hAnsi="Times New Roman" w:cs="Times New Roman"/>
          <w:caps/>
        </w:rPr>
        <w:lastRenderedPageBreak/>
        <w:t>Applicability to other Frequency bands</w:t>
      </w:r>
    </w:p>
    <w:p w14:paraId="557E94D9" w14:textId="1FE3DEF3" w:rsidR="0027067D" w:rsidRPr="00C36804" w:rsidRDefault="0027067D" w:rsidP="0027067D">
      <w:pPr>
        <w:rPr>
          <w:color w:val="000000" w:themeColor="text1"/>
          <w:sz w:val="22"/>
          <w:szCs w:val="18"/>
        </w:rPr>
      </w:pPr>
      <w:r w:rsidRPr="00C36804">
        <w:rPr>
          <w:sz w:val="22"/>
          <w:szCs w:val="18"/>
        </w:rPr>
        <w:t xml:space="preserve">The discussion in this concept paper can also apply to </w:t>
      </w:r>
      <w:r w:rsidRPr="00C36804">
        <w:rPr>
          <w:color w:val="000000" w:themeColor="text1"/>
          <w:sz w:val="22"/>
          <w:szCs w:val="18"/>
        </w:rPr>
        <w:t xml:space="preserve">K-band frequencies. </w:t>
      </w:r>
      <w:r w:rsidRPr="00C36804">
        <w:rPr>
          <w:sz w:val="22"/>
          <w:szCs w:val="18"/>
        </w:rPr>
        <w:t xml:space="preserve">Proximity links at </w:t>
      </w:r>
      <w:r w:rsidR="002C3DC8" w:rsidRPr="00C36804">
        <w:rPr>
          <w:sz w:val="22"/>
          <w:szCs w:val="18"/>
        </w:rPr>
        <w:t>K-band</w:t>
      </w:r>
      <w:r w:rsidRPr="00C36804">
        <w:rPr>
          <w:sz w:val="22"/>
          <w:szCs w:val="18"/>
        </w:rPr>
        <w:t xml:space="preserve"> can benefit from spectral efficiency gained by the use of efficient modulation and coding. Furthermore, </w:t>
      </w:r>
      <w:r w:rsidR="00C73EF9">
        <w:rPr>
          <w:sz w:val="22"/>
          <w:szCs w:val="18"/>
        </w:rPr>
        <w:t>they</w:t>
      </w:r>
      <w:r w:rsidRPr="00C36804">
        <w:rPr>
          <w:sz w:val="22"/>
          <w:szCs w:val="18"/>
        </w:rPr>
        <w:t xml:space="preserve"> will also benefit by the use of CCSDS Version 4 transfer frame (USLP) rather than Version 3 for added flexibility.</w:t>
      </w:r>
      <w:r w:rsidR="00692B82" w:rsidRPr="00C36804">
        <w:rPr>
          <w:sz w:val="22"/>
          <w:szCs w:val="18"/>
        </w:rPr>
        <w:t xml:space="preserve"> </w:t>
      </w:r>
      <w:r w:rsidR="005D4A64">
        <w:rPr>
          <w:color w:val="000000" w:themeColor="text1"/>
          <w:sz w:val="22"/>
          <w:szCs w:val="18"/>
        </w:rPr>
        <w:t>Likewise</w:t>
      </w:r>
      <w:r w:rsidR="002C3DC8" w:rsidRPr="00C36804">
        <w:rPr>
          <w:color w:val="000000" w:themeColor="text1"/>
          <w:sz w:val="22"/>
          <w:szCs w:val="18"/>
        </w:rPr>
        <w:t xml:space="preserve">, </w:t>
      </w:r>
      <w:r w:rsidR="00FD057B" w:rsidRPr="00C36804">
        <w:rPr>
          <w:color w:val="000000" w:themeColor="text1"/>
          <w:sz w:val="22"/>
          <w:szCs w:val="18"/>
        </w:rPr>
        <w:t>t</w:t>
      </w:r>
      <w:r w:rsidR="002C3DC8" w:rsidRPr="00C36804">
        <w:rPr>
          <w:color w:val="000000" w:themeColor="text1"/>
          <w:sz w:val="22"/>
          <w:szCs w:val="18"/>
        </w:rPr>
        <w:t>he existing UHF P</w:t>
      </w:r>
      <w:r w:rsidR="00C73EF9">
        <w:rPr>
          <w:color w:val="000000" w:themeColor="text1"/>
          <w:sz w:val="22"/>
          <w:szCs w:val="18"/>
        </w:rPr>
        <w:t>r</w:t>
      </w:r>
      <w:r w:rsidR="002C3DC8" w:rsidRPr="00C36804">
        <w:rPr>
          <w:color w:val="000000" w:themeColor="text1"/>
          <w:sz w:val="22"/>
          <w:szCs w:val="18"/>
        </w:rPr>
        <w:t>oximity-1 standard</w:t>
      </w:r>
      <w:r w:rsidR="00FD057B" w:rsidRPr="00C36804">
        <w:rPr>
          <w:color w:val="000000" w:themeColor="text1"/>
          <w:sz w:val="22"/>
          <w:szCs w:val="18"/>
        </w:rPr>
        <w:t xml:space="preserve"> </w:t>
      </w:r>
      <w:r w:rsidR="002C3DC8" w:rsidRPr="00C36804">
        <w:rPr>
          <w:color w:val="000000" w:themeColor="text1"/>
          <w:sz w:val="22"/>
          <w:szCs w:val="18"/>
        </w:rPr>
        <w:t>can</w:t>
      </w:r>
      <w:r w:rsidR="004D3F5F">
        <w:rPr>
          <w:color w:val="000000" w:themeColor="text1"/>
          <w:sz w:val="22"/>
          <w:szCs w:val="18"/>
        </w:rPr>
        <w:t xml:space="preserve"> </w:t>
      </w:r>
      <w:r w:rsidR="002C3DC8" w:rsidRPr="00C36804">
        <w:rPr>
          <w:color w:val="000000" w:themeColor="text1"/>
          <w:sz w:val="22"/>
          <w:szCs w:val="18"/>
        </w:rPr>
        <w:t>be modified, per the discussions in this paper, to improve spectral efficiency and performance.</w:t>
      </w:r>
    </w:p>
    <w:p w14:paraId="7421339A" w14:textId="7F3B704C" w:rsidR="0027067D" w:rsidRPr="00C36804" w:rsidRDefault="0027067D" w:rsidP="0027067D">
      <w:pPr>
        <w:rPr>
          <w:sz w:val="22"/>
          <w:szCs w:val="18"/>
        </w:rPr>
      </w:pPr>
      <w:r w:rsidRPr="00C36804">
        <w:rPr>
          <w:sz w:val="22"/>
          <w:szCs w:val="18"/>
        </w:rPr>
        <w:t xml:space="preserve">Moreover, since </w:t>
      </w:r>
      <w:r w:rsidRPr="00C36804">
        <w:rPr>
          <w:color w:val="000000" w:themeColor="text1"/>
          <w:sz w:val="22"/>
          <w:szCs w:val="18"/>
        </w:rPr>
        <w:t>there is no standard defined for K-band proximity</w:t>
      </w:r>
      <w:r w:rsidR="00692B82" w:rsidRPr="00C36804">
        <w:rPr>
          <w:color w:val="000000" w:themeColor="text1"/>
          <w:sz w:val="22"/>
          <w:szCs w:val="18"/>
        </w:rPr>
        <w:t xml:space="preserve"> </w:t>
      </w:r>
      <w:r w:rsidR="00692B82" w:rsidRPr="00C36804">
        <w:rPr>
          <w:sz w:val="22"/>
          <w:szCs w:val="18"/>
        </w:rPr>
        <w:t>(</w:t>
      </w:r>
      <w:r w:rsidR="00294E57" w:rsidRPr="00C36804">
        <w:rPr>
          <w:sz w:val="22"/>
          <w:szCs w:val="22"/>
        </w:rPr>
        <w:t xml:space="preserve">forward: </w:t>
      </w:r>
      <w:r w:rsidR="00692B82" w:rsidRPr="00C36804">
        <w:rPr>
          <w:sz w:val="22"/>
          <w:szCs w:val="22"/>
        </w:rPr>
        <w:t>23.15-23.55</w:t>
      </w:r>
      <w:r w:rsidR="00294E57" w:rsidRPr="00C36804">
        <w:rPr>
          <w:sz w:val="22"/>
          <w:szCs w:val="22"/>
        </w:rPr>
        <w:t>, return: 27.0-27.5</w:t>
      </w:r>
      <w:r w:rsidR="0074203E" w:rsidRPr="00C36804">
        <w:rPr>
          <w:sz w:val="22"/>
          <w:szCs w:val="22"/>
        </w:rPr>
        <w:t xml:space="preserve"> GHz</w:t>
      </w:r>
      <w:r w:rsidR="00294E57" w:rsidRPr="00C36804">
        <w:rPr>
          <w:sz w:val="22"/>
          <w:szCs w:val="22"/>
        </w:rPr>
        <w:t>)</w:t>
      </w:r>
      <w:r w:rsidRPr="00C36804">
        <w:rPr>
          <w:sz w:val="22"/>
          <w:szCs w:val="22"/>
        </w:rPr>
        <w:t xml:space="preserve"> yet</w:t>
      </w:r>
      <w:r w:rsidRPr="00C36804">
        <w:rPr>
          <w:sz w:val="22"/>
          <w:szCs w:val="18"/>
        </w:rPr>
        <w:t xml:space="preserve">, this is an opportune moment to </w:t>
      </w:r>
      <w:r w:rsidR="00294E57" w:rsidRPr="00C36804">
        <w:rPr>
          <w:sz w:val="22"/>
          <w:szCs w:val="18"/>
        </w:rPr>
        <w:t>further extend Proximity-1</w:t>
      </w:r>
      <w:r w:rsidRPr="00C36804">
        <w:rPr>
          <w:sz w:val="22"/>
          <w:szCs w:val="18"/>
        </w:rPr>
        <w:t xml:space="preserve"> </w:t>
      </w:r>
      <w:r w:rsidR="00294E57" w:rsidRPr="00C36804">
        <w:rPr>
          <w:sz w:val="22"/>
          <w:szCs w:val="18"/>
        </w:rPr>
        <w:t>to include K-band frequencies by</w:t>
      </w:r>
      <w:r w:rsidRPr="00C36804">
        <w:rPr>
          <w:sz w:val="22"/>
          <w:szCs w:val="18"/>
        </w:rPr>
        <w:t xml:space="preserve"> tak</w:t>
      </w:r>
      <w:r w:rsidR="00294E57" w:rsidRPr="00C36804">
        <w:rPr>
          <w:sz w:val="22"/>
          <w:szCs w:val="18"/>
        </w:rPr>
        <w:t>ing</w:t>
      </w:r>
      <w:r w:rsidRPr="00C36804">
        <w:rPr>
          <w:sz w:val="22"/>
          <w:szCs w:val="18"/>
        </w:rPr>
        <w:t xml:space="preserve"> advantage of the recommendations made in this</w:t>
      </w:r>
      <w:r w:rsidR="00294E57" w:rsidRPr="00C36804">
        <w:rPr>
          <w:sz w:val="22"/>
          <w:szCs w:val="18"/>
        </w:rPr>
        <w:t xml:space="preserve"> concept</w:t>
      </w:r>
      <w:r w:rsidRPr="00C36804">
        <w:rPr>
          <w:sz w:val="22"/>
          <w:szCs w:val="18"/>
        </w:rPr>
        <w:t xml:space="preserve"> paper. We note that the need for a K-band proximity standard</w:t>
      </w:r>
      <w:r w:rsidR="00E74EE7" w:rsidRPr="00C36804">
        <w:rPr>
          <w:sz w:val="22"/>
          <w:szCs w:val="18"/>
        </w:rPr>
        <w:t>,</w:t>
      </w:r>
      <w:r w:rsidRPr="00C36804">
        <w:rPr>
          <w:sz w:val="22"/>
          <w:szCs w:val="18"/>
        </w:rPr>
        <w:t xml:space="preserve"> in general</w:t>
      </w:r>
      <w:r w:rsidR="00E74EE7" w:rsidRPr="00C36804">
        <w:rPr>
          <w:sz w:val="22"/>
          <w:szCs w:val="18"/>
        </w:rPr>
        <w:t>,</w:t>
      </w:r>
      <w:r w:rsidRPr="00C36804">
        <w:rPr>
          <w:sz w:val="22"/>
          <w:szCs w:val="18"/>
        </w:rPr>
        <w:t xml:space="preserve"> and for the Moon</w:t>
      </w:r>
      <w:r w:rsidR="00E74EE7" w:rsidRPr="00C36804">
        <w:rPr>
          <w:sz w:val="22"/>
          <w:szCs w:val="18"/>
        </w:rPr>
        <w:t>,</w:t>
      </w:r>
      <w:r w:rsidRPr="00C36804">
        <w:rPr>
          <w:sz w:val="22"/>
          <w:szCs w:val="18"/>
        </w:rPr>
        <w:t xml:space="preserve"> in particular</w:t>
      </w:r>
      <w:r w:rsidR="00E74EE7" w:rsidRPr="00C36804">
        <w:rPr>
          <w:sz w:val="22"/>
          <w:szCs w:val="18"/>
        </w:rPr>
        <w:t>,</w:t>
      </w:r>
      <w:r w:rsidRPr="00C36804">
        <w:rPr>
          <w:sz w:val="22"/>
          <w:szCs w:val="18"/>
        </w:rPr>
        <w:t xml:space="preserve"> is pressing because many of the future missions to the Moon are expected to require wideband communications. Wideband proximity communication is not practical at UHF or S-band frequencies because of their limited bandwidth. However, because of K-band's generous bandwidth allocation, it is ideally suitable for high data rate communications.</w:t>
      </w:r>
    </w:p>
    <w:p w14:paraId="5A2563CB" w14:textId="169C1E16" w:rsidR="00E42C35" w:rsidRPr="00C36804" w:rsidRDefault="00E42C35" w:rsidP="00E42C35">
      <w:pPr>
        <w:spacing w:after="120"/>
        <w:jc w:val="left"/>
        <w:rPr>
          <w:sz w:val="22"/>
          <w:szCs w:val="18"/>
        </w:rPr>
      </w:pPr>
      <w:r w:rsidRPr="00C36804">
        <w:rPr>
          <w:sz w:val="22"/>
          <w:szCs w:val="18"/>
        </w:rPr>
        <w:t xml:space="preserve">It is also noted that the recommendations in this concept paper do not have to be limited to the Moon. They can also be adopted at other regions, such as Mars.  </w:t>
      </w:r>
    </w:p>
    <w:p w14:paraId="7E3AFC3E" w14:textId="62839838" w:rsidR="0023498E" w:rsidRDefault="0023498E" w:rsidP="00E42C35">
      <w:pPr>
        <w:spacing w:after="120"/>
        <w:jc w:val="left"/>
        <w:rPr>
          <w:sz w:val="22"/>
          <w:szCs w:val="18"/>
        </w:rPr>
      </w:pPr>
    </w:p>
    <w:p w14:paraId="2C4171B9" w14:textId="63A11ABD" w:rsidR="00E42C35" w:rsidRPr="00C20777" w:rsidRDefault="0023498E" w:rsidP="001E0B55">
      <w:pPr>
        <w:pStyle w:val="Heading1"/>
        <w:numPr>
          <w:ilvl w:val="0"/>
          <w:numId w:val="14"/>
        </w:numPr>
        <w:ind w:left="360" w:hanging="360"/>
        <w:rPr>
          <w:rFonts w:ascii="Times New Roman" w:hAnsi="Times New Roman" w:cs="Times New Roman"/>
          <w:caps/>
        </w:rPr>
      </w:pPr>
      <w:r w:rsidRPr="00C20777">
        <w:rPr>
          <w:rFonts w:ascii="Times New Roman" w:hAnsi="Times New Roman" w:cs="Times New Roman"/>
          <w:caps/>
        </w:rPr>
        <w:t>Summary and Conclusion</w:t>
      </w:r>
    </w:p>
    <w:p w14:paraId="6A0458E0" w14:textId="6034C161" w:rsidR="0023498E" w:rsidRPr="00C36804" w:rsidRDefault="003A197E" w:rsidP="0023498E">
      <w:pPr>
        <w:tabs>
          <w:tab w:val="left" w:pos="360"/>
        </w:tabs>
        <w:rPr>
          <w:color w:val="000000" w:themeColor="text1"/>
          <w:sz w:val="22"/>
          <w:szCs w:val="18"/>
        </w:rPr>
      </w:pPr>
      <w:r w:rsidRPr="00C36804">
        <w:rPr>
          <w:color w:val="000000" w:themeColor="text1"/>
          <w:sz w:val="22"/>
          <w:szCs w:val="22"/>
        </w:rPr>
        <w:t>The following table summarizes the recommendations proposed in this concept paper</w:t>
      </w:r>
      <w:r w:rsidR="00733D87">
        <w:rPr>
          <w:color w:val="000000" w:themeColor="text1"/>
          <w:sz w:val="22"/>
          <w:szCs w:val="22"/>
        </w:rPr>
        <w:t xml:space="preserve"> to extend the existing Proximity-1 protocol to S-band communications:</w:t>
      </w:r>
    </w:p>
    <w:p w14:paraId="22A38834" w14:textId="1183DE3F" w:rsidR="0023498E" w:rsidRPr="00140251" w:rsidRDefault="00D66646" w:rsidP="00C36804">
      <w:pPr>
        <w:jc w:val="center"/>
      </w:pPr>
      <w:r w:rsidRPr="00D66646">
        <w:rPr>
          <w:noProof/>
        </w:rPr>
        <w:drawing>
          <wp:inline distT="0" distB="0" distL="0" distR="0" wp14:anchorId="0AF1C439" wp14:editId="78016E0F">
            <wp:extent cx="4851400" cy="2717800"/>
            <wp:effectExtent l="0" t="0" r="0" b="0"/>
            <wp:docPr id="12" name="Picture 11">
              <a:extLst xmlns:a="http://schemas.openxmlformats.org/drawingml/2006/main">
                <a:ext uri="{FF2B5EF4-FFF2-40B4-BE49-F238E27FC236}">
                  <a16:creationId xmlns:a16="http://schemas.microsoft.com/office/drawing/2014/main" id="{3005D493-D69F-8D45-968A-45870D3E1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3005D493-D69F-8D45-968A-45870D3E1231}"/>
                        </a:ext>
                      </a:extLst>
                    </pic:cNvPr>
                    <pic:cNvPicPr>
                      <a:picLocks noChangeAspect="1"/>
                    </pic:cNvPicPr>
                  </pic:nvPicPr>
                  <pic:blipFill>
                    <a:blip r:embed="rId11"/>
                    <a:stretch>
                      <a:fillRect/>
                    </a:stretch>
                  </pic:blipFill>
                  <pic:spPr>
                    <a:xfrm>
                      <a:off x="0" y="0"/>
                      <a:ext cx="4851400" cy="2717800"/>
                    </a:xfrm>
                    <a:prstGeom prst="rect">
                      <a:avLst/>
                    </a:prstGeom>
                  </pic:spPr>
                </pic:pic>
              </a:graphicData>
            </a:graphic>
          </wp:inline>
        </w:drawing>
      </w:r>
    </w:p>
    <w:p w14:paraId="04E98D71" w14:textId="528676EC" w:rsidR="003A197E" w:rsidRDefault="00D66646" w:rsidP="004917DD">
      <w:pPr>
        <w:ind w:left="720" w:hanging="720"/>
        <w:rPr>
          <w:ins w:id="3" w:author="Davarian" w:date="2022-04-12T08:56:00Z"/>
        </w:rPr>
      </w:pPr>
      <w:r>
        <w:t>*</w:t>
      </w:r>
      <w:r w:rsidR="00FE529C">
        <w:t>Note: In addition to the proposed coding option</w:t>
      </w:r>
      <w:r w:rsidR="004917DD">
        <w:t>s</w:t>
      </w:r>
      <w:r w:rsidR="00FE529C">
        <w:t xml:space="preserve"> in the above table, other LDPC code</w:t>
      </w:r>
      <w:r w:rsidR="00CE688E">
        <w:t xml:space="preserve"> rates and block lengths may be considered</w:t>
      </w:r>
      <w:r w:rsidR="004917DD">
        <w:t>, if deemed appropriate by CCSDS</w:t>
      </w:r>
      <w:r w:rsidR="00CE688E">
        <w:t xml:space="preserve">. </w:t>
      </w:r>
      <w:r w:rsidR="00FE529C">
        <w:t xml:space="preserve"> </w:t>
      </w:r>
    </w:p>
    <w:p w14:paraId="4A222943" w14:textId="77777777" w:rsidR="00CE688E" w:rsidRPr="00140251" w:rsidRDefault="00CE688E" w:rsidP="00E42C35"/>
    <w:p w14:paraId="55DE6F0C" w14:textId="619BF782" w:rsidR="00C36804" w:rsidRPr="00745871" w:rsidRDefault="00745871" w:rsidP="00745871">
      <w:pPr>
        <w:pStyle w:val="Heading1"/>
        <w:numPr>
          <w:ilvl w:val="0"/>
          <w:numId w:val="0"/>
        </w:numPr>
        <w:tabs>
          <w:tab w:val="left" w:pos="360"/>
        </w:tabs>
        <w:rPr>
          <w:rFonts w:ascii="Times New Roman" w:hAnsi="Times New Roman" w:cs="Times New Roman"/>
          <w:b/>
          <w:bCs/>
          <w:caps/>
        </w:rPr>
      </w:pPr>
      <w:r w:rsidRPr="00745871">
        <w:rPr>
          <w:rFonts w:ascii="Times New Roman" w:hAnsi="Times New Roman" w:cs="Times New Roman"/>
          <w:b/>
          <w:bCs/>
          <w:caps/>
        </w:rPr>
        <w:t>6</w:t>
      </w:r>
      <w:r w:rsidRPr="00745871">
        <w:rPr>
          <w:rFonts w:ascii="Times New Roman" w:hAnsi="Times New Roman" w:cs="Times New Roman"/>
          <w:b/>
          <w:bCs/>
          <w:caps/>
        </w:rPr>
        <w:tab/>
      </w:r>
      <w:r w:rsidR="0027067D" w:rsidRPr="00745871">
        <w:rPr>
          <w:rFonts w:ascii="Times New Roman" w:hAnsi="Times New Roman" w:cs="Times New Roman"/>
          <w:b/>
          <w:bCs/>
          <w:caps/>
        </w:rPr>
        <w:t>Acronym List</w:t>
      </w:r>
    </w:p>
    <w:p w14:paraId="322CAD58" w14:textId="77777777" w:rsidR="00C36804" w:rsidRDefault="00C36804" w:rsidP="00133634">
      <w:pPr>
        <w:tabs>
          <w:tab w:val="left" w:pos="1260"/>
        </w:tabs>
        <w:spacing w:before="0" w:after="80" w:line="240" w:lineRule="auto"/>
        <w:rPr>
          <w:sz w:val="22"/>
          <w:szCs w:val="22"/>
        </w:rPr>
      </w:pPr>
    </w:p>
    <w:p w14:paraId="4A18616C" w14:textId="30ED1FD4" w:rsidR="00C20777" w:rsidRDefault="00C20777" w:rsidP="00133634">
      <w:pPr>
        <w:tabs>
          <w:tab w:val="left" w:pos="1260"/>
        </w:tabs>
        <w:spacing w:before="0" w:after="80" w:line="240" w:lineRule="auto"/>
        <w:rPr>
          <w:sz w:val="22"/>
          <w:szCs w:val="22"/>
        </w:rPr>
      </w:pPr>
      <w:r>
        <w:rPr>
          <w:sz w:val="22"/>
          <w:szCs w:val="18"/>
        </w:rPr>
        <w:t>ASM</w:t>
      </w:r>
      <w:r>
        <w:rPr>
          <w:sz w:val="22"/>
          <w:szCs w:val="18"/>
        </w:rPr>
        <w:tab/>
        <w:t>A</w:t>
      </w:r>
      <w:r w:rsidRPr="00505085">
        <w:rPr>
          <w:sz w:val="22"/>
          <w:szCs w:val="18"/>
        </w:rPr>
        <w:t xml:space="preserve">ttached </w:t>
      </w:r>
      <w:r>
        <w:rPr>
          <w:sz w:val="22"/>
          <w:szCs w:val="18"/>
        </w:rPr>
        <w:t>S</w:t>
      </w:r>
      <w:r w:rsidRPr="00505085">
        <w:rPr>
          <w:sz w:val="22"/>
          <w:szCs w:val="18"/>
        </w:rPr>
        <w:t xml:space="preserve">ynch </w:t>
      </w:r>
      <w:r>
        <w:rPr>
          <w:sz w:val="22"/>
          <w:szCs w:val="18"/>
        </w:rPr>
        <w:t>M</w:t>
      </w:r>
      <w:r w:rsidRPr="00505085">
        <w:rPr>
          <w:sz w:val="22"/>
          <w:szCs w:val="18"/>
        </w:rPr>
        <w:t>arker</w:t>
      </w:r>
    </w:p>
    <w:p w14:paraId="3B1466B6" w14:textId="5F548FAA" w:rsidR="0027067D" w:rsidRPr="00C36804" w:rsidRDefault="0027067D" w:rsidP="00133634">
      <w:pPr>
        <w:tabs>
          <w:tab w:val="left" w:pos="1260"/>
        </w:tabs>
        <w:spacing w:before="0" w:after="80" w:line="240" w:lineRule="auto"/>
        <w:rPr>
          <w:sz w:val="22"/>
          <w:szCs w:val="22"/>
        </w:rPr>
      </w:pPr>
      <w:r w:rsidRPr="00C36804">
        <w:rPr>
          <w:sz w:val="22"/>
          <w:szCs w:val="22"/>
        </w:rPr>
        <w:t xml:space="preserve">CCSDS </w:t>
      </w:r>
      <w:r w:rsidRPr="00C36804">
        <w:rPr>
          <w:sz w:val="22"/>
          <w:szCs w:val="22"/>
        </w:rPr>
        <w:tab/>
        <w:t xml:space="preserve">Consultative Committee for Space Data Systems </w:t>
      </w:r>
    </w:p>
    <w:p w14:paraId="626D228E" w14:textId="77777777" w:rsidR="00133634" w:rsidRPr="00C36804" w:rsidRDefault="00133634" w:rsidP="00133634">
      <w:pPr>
        <w:pStyle w:val="NormalWeb"/>
        <w:tabs>
          <w:tab w:val="left" w:pos="1260"/>
        </w:tabs>
        <w:spacing w:before="0" w:beforeAutospacing="0" w:after="80" w:afterAutospacing="0"/>
        <w:rPr>
          <w:sz w:val="22"/>
          <w:szCs w:val="22"/>
        </w:rPr>
      </w:pPr>
      <w:r w:rsidRPr="00C36804">
        <w:rPr>
          <w:sz w:val="22"/>
          <w:szCs w:val="22"/>
        </w:rPr>
        <w:t>GMSK</w:t>
      </w:r>
      <w:r w:rsidRPr="00C36804">
        <w:rPr>
          <w:sz w:val="22"/>
          <w:szCs w:val="22"/>
        </w:rPr>
        <w:tab/>
        <w:t>Gaussian minimum shift keying</w:t>
      </w:r>
    </w:p>
    <w:p w14:paraId="536BB00C" w14:textId="3176E6A3" w:rsidR="00133634" w:rsidRPr="00C36804" w:rsidRDefault="00133634" w:rsidP="00133634">
      <w:pPr>
        <w:pStyle w:val="NormalWeb"/>
        <w:tabs>
          <w:tab w:val="left" w:pos="1260"/>
        </w:tabs>
        <w:spacing w:before="0" w:beforeAutospacing="0" w:after="80" w:afterAutospacing="0"/>
        <w:rPr>
          <w:sz w:val="22"/>
          <w:szCs w:val="22"/>
        </w:rPr>
      </w:pPr>
      <w:r w:rsidRPr="00C36804">
        <w:rPr>
          <w:sz w:val="22"/>
          <w:szCs w:val="22"/>
        </w:rPr>
        <w:t xml:space="preserve">ICSIS </w:t>
      </w:r>
      <w:r w:rsidRPr="00C36804">
        <w:rPr>
          <w:sz w:val="22"/>
          <w:szCs w:val="22"/>
        </w:rPr>
        <w:tab/>
        <w:t>International Communication System Interoperability Standards</w:t>
      </w:r>
    </w:p>
    <w:p w14:paraId="780774D0" w14:textId="6AA4AB4B" w:rsidR="0027067D" w:rsidRPr="00C36804" w:rsidRDefault="0027067D" w:rsidP="00133634">
      <w:pPr>
        <w:pStyle w:val="NormalWeb"/>
        <w:tabs>
          <w:tab w:val="left" w:pos="1260"/>
        </w:tabs>
        <w:spacing w:before="0" w:beforeAutospacing="0" w:after="80" w:afterAutospacing="0"/>
        <w:jc w:val="both"/>
        <w:rPr>
          <w:sz w:val="22"/>
          <w:szCs w:val="22"/>
        </w:rPr>
      </w:pPr>
      <w:r w:rsidRPr="00C36804">
        <w:rPr>
          <w:sz w:val="22"/>
          <w:szCs w:val="22"/>
        </w:rPr>
        <w:t>LDPC</w:t>
      </w:r>
      <w:r w:rsidRPr="00C36804">
        <w:rPr>
          <w:sz w:val="22"/>
          <w:szCs w:val="22"/>
        </w:rPr>
        <w:tab/>
        <w:t xml:space="preserve">Low-Density Parity-Check </w:t>
      </w:r>
    </w:p>
    <w:p w14:paraId="3C10C175" w14:textId="77777777" w:rsidR="00133634" w:rsidRPr="00C36804" w:rsidRDefault="00133634" w:rsidP="00133634">
      <w:pPr>
        <w:pStyle w:val="NormalWeb"/>
        <w:tabs>
          <w:tab w:val="left" w:pos="1260"/>
        </w:tabs>
        <w:spacing w:before="0" w:beforeAutospacing="0" w:after="80" w:afterAutospacing="0"/>
        <w:rPr>
          <w:sz w:val="22"/>
          <w:szCs w:val="22"/>
        </w:rPr>
      </w:pPr>
      <w:r w:rsidRPr="00C36804">
        <w:rPr>
          <w:sz w:val="22"/>
          <w:szCs w:val="22"/>
        </w:rPr>
        <w:t>OQPSK</w:t>
      </w:r>
      <w:r w:rsidRPr="00C36804">
        <w:rPr>
          <w:sz w:val="22"/>
          <w:szCs w:val="22"/>
        </w:rPr>
        <w:tab/>
        <w:t>Offset quadrature phase shift keying</w:t>
      </w:r>
    </w:p>
    <w:p w14:paraId="5C70A52D" w14:textId="77777777" w:rsidR="00133634" w:rsidRPr="00C36804" w:rsidRDefault="00133634" w:rsidP="00133634">
      <w:pPr>
        <w:tabs>
          <w:tab w:val="left" w:pos="1260"/>
        </w:tabs>
        <w:spacing w:before="0" w:after="80" w:line="240" w:lineRule="auto"/>
        <w:rPr>
          <w:sz w:val="22"/>
          <w:szCs w:val="22"/>
        </w:rPr>
      </w:pPr>
      <w:r w:rsidRPr="00C36804">
        <w:rPr>
          <w:color w:val="000000" w:themeColor="text1"/>
          <w:sz w:val="22"/>
          <w:szCs w:val="22"/>
        </w:rPr>
        <w:t>RPP</w:t>
      </w:r>
      <w:r w:rsidRPr="00C36804">
        <w:rPr>
          <w:sz w:val="22"/>
          <w:szCs w:val="22"/>
        </w:rPr>
        <w:t xml:space="preserve"> </w:t>
      </w:r>
      <w:r w:rsidRPr="00C36804">
        <w:rPr>
          <w:sz w:val="22"/>
          <w:szCs w:val="22"/>
        </w:rPr>
        <w:tab/>
      </w:r>
      <w:r w:rsidRPr="00C36804">
        <w:rPr>
          <w:color w:val="000000" w:themeColor="text1"/>
          <w:sz w:val="22"/>
          <w:szCs w:val="22"/>
        </w:rPr>
        <w:t>Revised Proximity Recommendation</w:t>
      </w:r>
    </w:p>
    <w:p w14:paraId="247CE701" w14:textId="1D76F8B7" w:rsidR="004B7D02" w:rsidRPr="00C36804" w:rsidRDefault="00133634" w:rsidP="00133634">
      <w:pPr>
        <w:pStyle w:val="NormalWeb"/>
        <w:tabs>
          <w:tab w:val="left" w:pos="1260"/>
        </w:tabs>
        <w:spacing w:before="0" w:beforeAutospacing="0" w:after="80" w:afterAutospacing="0"/>
        <w:rPr>
          <w:color w:val="000000" w:themeColor="text1"/>
          <w:sz w:val="22"/>
          <w:szCs w:val="22"/>
        </w:rPr>
      </w:pPr>
      <w:r w:rsidRPr="00C36804">
        <w:rPr>
          <w:color w:val="000000" w:themeColor="text1"/>
          <w:sz w:val="22"/>
          <w:szCs w:val="22"/>
        </w:rPr>
        <w:t xml:space="preserve">SCaN </w:t>
      </w:r>
      <w:r w:rsidRPr="00C36804">
        <w:rPr>
          <w:color w:val="000000" w:themeColor="text1"/>
          <w:sz w:val="22"/>
          <w:szCs w:val="22"/>
        </w:rPr>
        <w:tab/>
        <w:t xml:space="preserve">Space Communications and Navigation </w:t>
      </w:r>
    </w:p>
    <w:p w14:paraId="7A2519F2" w14:textId="0E15CE2B" w:rsidR="00133634" w:rsidRPr="00C36804" w:rsidRDefault="00133634" w:rsidP="00133634">
      <w:pPr>
        <w:pStyle w:val="NormalWeb"/>
        <w:tabs>
          <w:tab w:val="left" w:pos="1260"/>
        </w:tabs>
        <w:spacing w:before="0" w:beforeAutospacing="0" w:after="80" w:afterAutospacing="0"/>
        <w:rPr>
          <w:sz w:val="22"/>
          <w:szCs w:val="22"/>
        </w:rPr>
      </w:pPr>
      <w:r w:rsidRPr="00C36804">
        <w:rPr>
          <w:sz w:val="22"/>
          <w:szCs w:val="22"/>
        </w:rPr>
        <w:t>USLP</w:t>
      </w:r>
      <w:r w:rsidRPr="00C36804">
        <w:rPr>
          <w:sz w:val="22"/>
          <w:szCs w:val="22"/>
        </w:rPr>
        <w:tab/>
        <w:t xml:space="preserve">Unified Space Data Link Protocol </w:t>
      </w:r>
    </w:p>
    <w:sectPr w:rsidR="00133634" w:rsidRPr="00C36804" w:rsidSect="00D705A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5008" w14:textId="77777777" w:rsidR="000B6EC5" w:rsidRDefault="000B6EC5" w:rsidP="0027067D">
      <w:pPr>
        <w:spacing w:before="0" w:line="240" w:lineRule="auto"/>
      </w:pPr>
      <w:r>
        <w:separator/>
      </w:r>
    </w:p>
  </w:endnote>
  <w:endnote w:type="continuationSeparator" w:id="0">
    <w:p w14:paraId="018FC146" w14:textId="77777777" w:rsidR="000B6EC5" w:rsidRDefault="000B6EC5" w:rsidP="002706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3C16" w14:textId="77777777" w:rsidR="00CE7188" w:rsidRDefault="00CE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697219"/>
      <w:docPartObj>
        <w:docPartGallery w:val="Page Numbers (Bottom of Page)"/>
        <w:docPartUnique/>
      </w:docPartObj>
    </w:sdtPr>
    <w:sdtEndPr>
      <w:rPr>
        <w:rStyle w:val="PageNumber"/>
      </w:rPr>
    </w:sdtEndPr>
    <w:sdtContent>
      <w:p w14:paraId="54B6C6AE" w14:textId="2663EEA5" w:rsidR="0027067D" w:rsidRDefault="0027067D" w:rsidP="007533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5885C6" w14:textId="77777777" w:rsidR="00AA49F0" w:rsidRDefault="00243CD6" w:rsidP="00D86395">
    <w:pPr>
      <w:pStyle w:val="Footer"/>
    </w:pPr>
    <w:r w:rsidRPr="00D86395">
      <w:t>CCSDS</w:t>
    </w:r>
    <w:r>
      <w:tab/>
    </w:r>
    <w:r>
      <w:rPr>
        <w:noProof/>
      </w:rPr>
      <w:tab/>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CDAC" w14:textId="77777777" w:rsidR="00CE7188" w:rsidRDefault="00CE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08B4" w14:textId="77777777" w:rsidR="000B6EC5" w:rsidRDefault="000B6EC5" w:rsidP="0027067D">
      <w:pPr>
        <w:spacing w:before="0" w:line="240" w:lineRule="auto"/>
      </w:pPr>
      <w:r>
        <w:separator/>
      </w:r>
    </w:p>
  </w:footnote>
  <w:footnote w:type="continuationSeparator" w:id="0">
    <w:p w14:paraId="27460B2D" w14:textId="77777777" w:rsidR="000B6EC5" w:rsidRDefault="000B6EC5" w:rsidP="002706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0D90" w14:textId="5010845E" w:rsidR="00926FC7" w:rsidRDefault="000B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F1B3" w14:textId="24B2EE2E" w:rsidR="00926FC7" w:rsidRDefault="000B6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315C" w14:textId="6D2F710A" w:rsidR="00926FC7" w:rsidRDefault="000B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63138"/>
    <w:multiLevelType w:val="multilevel"/>
    <w:tmpl w:val="018215B2"/>
    <w:lvl w:ilvl="0">
      <w:start w:val="1"/>
      <w:numFmt w:val="decimal"/>
      <w:lvlText w:val="%1."/>
      <w:lvlJc w:val="left"/>
      <w:pPr>
        <w:ind w:left="2160" w:hanging="360"/>
      </w:pPr>
      <w:rPr>
        <w:rFonts w:hint="default"/>
      </w:rPr>
    </w:lvl>
    <w:lvl w:ilvl="1">
      <w:start w:val="1"/>
      <w:numFmt w:val="decimal"/>
      <w:lvlText w:val="%1.%2."/>
      <w:lvlJc w:val="left"/>
      <w:pPr>
        <w:ind w:left="25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3" w15:restartNumberingAfterBreak="0">
    <w:nsid w:val="055535E4"/>
    <w:multiLevelType w:val="multilevel"/>
    <w:tmpl w:val="76BA2B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E31C8"/>
    <w:multiLevelType w:val="hybridMultilevel"/>
    <w:tmpl w:val="EF4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F1602"/>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 w15:restartNumberingAfterBreak="0">
    <w:nsid w:val="10EF624B"/>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 w15:restartNumberingAfterBreak="0">
    <w:nsid w:val="18070947"/>
    <w:multiLevelType w:val="multilevel"/>
    <w:tmpl w:val="4F0E2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32CF0"/>
    <w:multiLevelType w:val="multilevel"/>
    <w:tmpl w:val="AA8AE21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0516DB0"/>
    <w:multiLevelType w:val="multilevel"/>
    <w:tmpl w:val="96D61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9D220F"/>
    <w:multiLevelType w:val="multilevel"/>
    <w:tmpl w:val="1B3E9F8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D2815B0"/>
    <w:multiLevelType w:val="multilevel"/>
    <w:tmpl w:val="D66442C2"/>
    <w:lvl w:ilvl="0">
      <w:start w:val="1"/>
      <w:numFmt w:val="decimal"/>
      <w:pStyle w:val="Style3"/>
      <w:lvlText w:val="%1."/>
      <w:lvlJc w:val="left"/>
      <w:pPr>
        <w:ind w:left="1080" w:hanging="360"/>
      </w:pPr>
    </w:lvl>
    <w:lvl w:ilvl="1">
      <w:start w:val="1"/>
      <w:numFmt w:val="decimal"/>
      <w:lvlText w:val="%1.%2."/>
      <w:lvlJc w:val="left"/>
      <w:pPr>
        <w:ind w:left="1512" w:hanging="432"/>
      </w:pPr>
    </w:lvl>
    <w:lvl w:ilvl="2">
      <w:start w:val="1"/>
      <w:numFmt w:val="decimal"/>
      <w:pStyle w:val="Style1"/>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1D1089"/>
    <w:multiLevelType w:val="hybridMultilevel"/>
    <w:tmpl w:val="232EF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9F4B54"/>
    <w:multiLevelType w:val="multilevel"/>
    <w:tmpl w:val="29BA2FE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9EF1B98"/>
    <w:multiLevelType w:val="multilevel"/>
    <w:tmpl w:val="5622D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BD678B"/>
    <w:multiLevelType w:val="multilevel"/>
    <w:tmpl w:val="3650FC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pStyle w:val="Heading2"/>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E06155"/>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663B3FFE"/>
    <w:multiLevelType w:val="multilevel"/>
    <w:tmpl w:val="6882AD1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7904CA"/>
    <w:multiLevelType w:val="hybridMultilevel"/>
    <w:tmpl w:val="CB7E4322"/>
    <w:lvl w:ilvl="0" w:tplc="E202F04A">
      <w:start w:val="1"/>
      <w:numFmt w:val="decimal"/>
      <w:pStyle w:val="Heading3x"/>
      <w:lvlText w:val="%1.2.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C43F8"/>
    <w:multiLevelType w:val="multilevel"/>
    <w:tmpl w:val="6882AD1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4F676A"/>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15:restartNumberingAfterBreak="0">
    <w:nsid w:val="7C4549B4"/>
    <w:multiLevelType w:val="hybridMultilevel"/>
    <w:tmpl w:val="8D44D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0663685">
    <w:abstractNumId w:val="2"/>
  </w:num>
  <w:num w:numId="2" w16cid:durableId="2132672661">
    <w:abstractNumId w:val="9"/>
  </w:num>
  <w:num w:numId="3" w16cid:durableId="590548400">
    <w:abstractNumId w:val="14"/>
  </w:num>
  <w:num w:numId="4" w16cid:durableId="300889121">
    <w:abstractNumId w:val="8"/>
  </w:num>
  <w:num w:numId="5" w16cid:durableId="150566486">
    <w:abstractNumId w:val="10"/>
  </w:num>
  <w:num w:numId="6" w16cid:durableId="346097605">
    <w:abstractNumId w:val="3"/>
  </w:num>
  <w:num w:numId="7" w16cid:durableId="1571503773">
    <w:abstractNumId w:val="3"/>
  </w:num>
  <w:num w:numId="8" w16cid:durableId="1347485764">
    <w:abstractNumId w:val="7"/>
  </w:num>
  <w:num w:numId="9" w16cid:durableId="2134325038">
    <w:abstractNumId w:val="11"/>
  </w:num>
  <w:num w:numId="10" w16cid:durableId="1985429303">
    <w:abstractNumId w:val="11"/>
  </w:num>
  <w:num w:numId="11" w16cid:durableId="81532611">
    <w:abstractNumId w:val="18"/>
  </w:num>
  <w:num w:numId="12" w16cid:durableId="1246836685">
    <w:abstractNumId w:val="1"/>
  </w:num>
  <w:num w:numId="13" w16cid:durableId="1218128098">
    <w:abstractNumId w:val="0"/>
  </w:num>
  <w:num w:numId="14" w16cid:durableId="1752310996">
    <w:abstractNumId w:val="6"/>
  </w:num>
  <w:num w:numId="15" w16cid:durableId="1785273759">
    <w:abstractNumId w:val="13"/>
  </w:num>
  <w:num w:numId="16" w16cid:durableId="1476138295">
    <w:abstractNumId w:val="5"/>
  </w:num>
  <w:num w:numId="17" w16cid:durableId="540940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831443">
    <w:abstractNumId w:val="21"/>
  </w:num>
  <w:num w:numId="19" w16cid:durableId="1076394456">
    <w:abstractNumId w:val="4"/>
  </w:num>
  <w:num w:numId="20" w16cid:durableId="479152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2586152">
    <w:abstractNumId w:val="12"/>
  </w:num>
  <w:num w:numId="22" w16cid:durableId="2119908726">
    <w:abstractNumId w:val="17"/>
  </w:num>
  <w:num w:numId="23" w16cid:durableId="1870604480">
    <w:abstractNumId w:val="19"/>
  </w:num>
  <w:num w:numId="24" w16cid:durableId="1619681424">
    <w:abstractNumId w:val="15"/>
  </w:num>
  <w:num w:numId="25" w16cid:durableId="1121075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9014936">
    <w:abstractNumId w:val="16"/>
  </w:num>
  <w:num w:numId="27" w16cid:durableId="62327185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arian">
    <w15:presenceInfo w15:providerId="None" w15:userId="Dav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7D"/>
    <w:rsid w:val="000359F8"/>
    <w:rsid w:val="00041FF6"/>
    <w:rsid w:val="0006370E"/>
    <w:rsid w:val="0007260A"/>
    <w:rsid w:val="000740FC"/>
    <w:rsid w:val="0007670E"/>
    <w:rsid w:val="00094E83"/>
    <w:rsid w:val="000A23B6"/>
    <w:rsid w:val="000B6EC5"/>
    <w:rsid w:val="000C14F3"/>
    <w:rsid w:val="000D04E1"/>
    <w:rsid w:val="000D764F"/>
    <w:rsid w:val="00125F11"/>
    <w:rsid w:val="00133634"/>
    <w:rsid w:val="00140251"/>
    <w:rsid w:val="001431A2"/>
    <w:rsid w:val="00162A37"/>
    <w:rsid w:val="0017193C"/>
    <w:rsid w:val="001755AF"/>
    <w:rsid w:val="00191FD6"/>
    <w:rsid w:val="001A058F"/>
    <w:rsid w:val="001C2963"/>
    <w:rsid w:val="001D3C73"/>
    <w:rsid w:val="001E0B55"/>
    <w:rsid w:val="001E49EE"/>
    <w:rsid w:val="001F0491"/>
    <w:rsid w:val="001F42E5"/>
    <w:rsid w:val="002124C4"/>
    <w:rsid w:val="0023498E"/>
    <w:rsid w:val="0024117A"/>
    <w:rsid w:val="00243CD6"/>
    <w:rsid w:val="0026743B"/>
    <w:rsid w:val="0027067D"/>
    <w:rsid w:val="00291600"/>
    <w:rsid w:val="00294E57"/>
    <w:rsid w:val="002A1614"/>
    <w:rsid w:val="002C3DC8"/>
    <w:rsid w:val="002C4B92"/>
    <w:rsid w:val="002D2181"/>
    <w:rsid w:val="002E32EB"/>
    <w:rsid w:val="00351053"/>
    <w:rsid w:val="00354D5B"/>
    <w:rsid w:val="00364CC4"/>
    <w:rsid w:val="00382F3D"/>
    <w:rsid w:val="003A197E"/>
    <w:rsid w:val="003C6C57"/>
    <w:rsid w:val="003E0038"/>
    <w:rsid w:val="00413E2B"/>
    <w:rsid w:val="00450412"/>
    <w:rsid w:val="004739B1"/>
    <w:rsid w:val="00485A0B"/>
    <w:rsid w:val="004917DD"/>
    <w:rsid w:val="00495C6A"/>
    <w:rsid w:val="004B7D02"/>
    <w:rsid w:val="004D3F5F"/>
    <w:rsid w:val="004E61A7"/>
    <w:rsid w:val="0050000C"/>
    <w:rsid w:val="00505085"/>
    <w:rsid w:val="005109AD"/>
    <w:rsid w:val="005136AF"/>
    <w:rsid w:val="00517B67"/>
    <w:rsid w:val="00520476"/>
    <w:rsid w:val="0057240F"/>
    <w:rsid w:val="0058348D"/>
    <w:rsid w:val="005A052F"/>
    <w:rsid w:val="005B23B5"/>
    <w:rsid w:val="005B5314"/>
    <w:rsid w:val="005C7F92"/>
    <w:rsid w:val="005D4A64"/>
    <w:rsid w:val="005E5597"/>
    <w:rsid w:val="005F65EC"/>
    <w:rsid w:val="005F67DB"/>
    <w:rsid w:val="00602302"/>
    <w:rsid w:val="006432FD"/>
    <w:rsid w:val="006445EA"/>
    <w:rsid w:val="00670AB8"/>
    <w:rsid w:val="00672D3D"/>
    <w:rsid w:val="00691CFA"/>
    <w:rsid w:val="00692B82"/>
    <w:rsid w:val="006B052C"/>
    <w:rsid w:val="006D005E"/>
    <w:rsid w:val="00710253"/>
    <w:rsid w:val="00733D87"/>
    <w:rsid w:val="0074203E"/>
    <w:rsid w:val="00745871"/>
    <w:rsid w:val="007D1870"/>
    <w:rsid w:val="007D552A"/>
    <w:rsid w:val="007D6A7C"/>
    <w:rsid w:val="007D7387"/>
    <w:rsid w:val="007E1A83"/>
    <w:rsid w:val="00812392"/>
    <w:rsid w:val="00832508"/>
    <w:rsid w:val="00854997"/>
    <w:rsid w:val="00854D56"/>
    <w:rsid w:val="00874F24"/>
    <w:rsid w:val="008976AA"/>
    <w:rsid w:val="008E1235"/>
    <w:rsid w:val="00905FA9"/>
    <w:rsid w:val="00916063"/>
    <w:rsid w:val="00925A3E"/>
    <w:rsid w:val="00932356"/>
    <w:rsid w:val="0093757D"/>
    <w:rsid w:val="00961AEB"/>
    <w:rsid w:val="00983476"/>
    <w:rsid w:val="009B471F"/>
    <w:rsid w:val="009B5C2E"/>
    <w:rsid w:val="009D1D6B"/>
    <w:rsid w:val="009D43BC"/>
    <w:rsid w:val="009E6309"/>
    <w:rsid w:val="009F0557"/>
    <w:rsid w:val="00A04A14"/>
    <w:rsid w:val="00A11A69"/>
    <w:rsid w:val="00A472A6"/>
    <w:rsid w:val="00A66F34"/>
    <w:rsid w:val="00A84CA7"/>
    <w:rsid w:val="00AB3C26"/>
    <w:rsid w:val="00AB65C3"/>
    <w:rsid w:val="00AC3C99"/>
    <w:rsid w:val="00B11748"/>
    <w:rsid w:val="00B14751"/>
    <w:rsid w:val="00B30C19"/>
    <w:rsid w:val="00B34983"/>
    <w:rsid w:val="00B53D1D"/>
    <w:rsid w:val="00B54A69"/>
    <w:rsid w:val="00B76DC5"/>
    <w:rsid w:val="00BE1718"/>
    <w:rsid w:val="00C16663"/>
    <w:rsid w:val="00C20777"/>
    <w:rsid w:val="00C36804"/>
    <w:rsid w:val="00C45000"/>
    <w:rsid w:val="00C566B0"/>
    <w:rsid w:val="00C73EF9"/>
    <w:rsid w:val="00C90821"/>
    <w:rsid w:val="00CB39E2"/>
    <w:rsid w:val="00CC0F57"/>
    <w:rsid w:val="00CE688E"/>
    <w:rsid w:val="00CE7188"/>
    <w:rsid w:val="00CF17F5"/>
    <w:rsid w:val="00D66646"/>
    <w:rsid w:val="00D705A9"/>
    <w:rsid w:val="00D75926"/>
    <w:rsid w:val="00DC54CB"/>
    <w:rsid w:val="00DE055E"/>
    <w:rsid w:val="00DF26FC"/>
    <w:rsid w:val="00E301DB"/>
    <w:rsid w:val="00E34A0E"/>
    <w:rsid w:val="00E42C35"/>
    <w:rsid w:val="00E637CD"/>
    <w:rsid w:val="00E64155"/>
    <w:rsid w:val="00E6464E"/>
    <w:rsid w:val="00E72426"/>
    <w:rsid w:val="00E74EE7"/>
    <w:rsid w:val="00E80A23"/>
    <w:rsid w:val="00E82D01"/>
    <w:rsid w:val="00E9759C"/>
    <w:rsid w:val="00EB10A8"/>
    <w:rsid w:val="00ED35EA"/>
    <w:rsid w:val="00ED4795"/>
    <w:rsid w:val="00EE2F93"/>
    <w:rsid w:val="00EF1A24"/>
    <w:rsid w:val="00F47D38"/>
    <w:rsid w:val="00F60F4C"/>
    <w:rsid w:val="00F81D2E"/>
    <w:rsid w:val="00F84137"/>
    <w:rsid w:val="00FC1CF4"/>
    <w:rsid w:val="00FD057B"/>
    <w:rsid w:val="00FD1CFA"/>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D77B"/>
  <w14:defaultImageDpi w14:val="32767"/>
  <w15:chartTrackingRefBased/>
  <w15:docId w15:val="{973AEAB1-33FC-2D43-BBF0-B1A49EC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67D"/>
    <w:pPr>
      <w:spacing w:before="240" w:line="28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B11748"/>
    <w:pPr>
      <w:keepNext/>
      <w:keepLines/>
      <w:numPr>
        <w:numId w:val="7"/>
      </w:numPr>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autoRedefine/>
    <w:unhideWhenUsed/>
    <w:qFormat/>
    <w:rsid w:val="00E6464E"/>
    <w:pPr>
      <w:numPr>
        <w:ilvl w:val="2"/>
        <w:numId w:val="24"/>
      </w:numPr>
      <w:tabs>
        <w:tab w:val="left" w:pos="240"/>
        <w:tab w:val="left" w:pos="540"/>
      </w:tabs>
      <w:suppressAutoHyphens/>
      <w:spacing w:after="120" w:line="247" w:lineRule="auto"/>
      <w:outlineLvl w:val="1"/>
    </w:pPr>
    <w:rPr>
      <w:rFonts w:eastAsia="Calibri" w:cstheme="minorHAnsi"/>
      <w:color w:val="000000"/>
      <w:sz w:val="28"/>
      <w:szCs w:val="22"/>
    </w:rPr>
  </w:style>
  <w:style w:type="paragraph" w:styleId="Heading3">
    <w:name w:val="heading 3"/>
    <w:basedOn w:val="Normal"/>
    <w:next w:val="Normal"/>
    <w:link w:val="Heading3Char"/>
    <w:autoRedefine/>
    <w:unhideWhenUsed/>
    <w:qFormat/>
    <w:rsid w:val="00B11748"/>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27067D"/>
    <w:pPr>
      <w:keepNext/>
      <w:keepLines/>
      <w:tabs>
        <w:tab w:val="num" w:pos="907"/>
      </w:tabs>
      <w:spacing w:line="240" w:lineRule="auto"/>
      <w:ind w:left="900" w:hanging="900"/>
      <w:jc w:val="left"/>
      <w:outlineLvl w:val="3"/>
    </w:pPr>
    <w:rPr>
      <w:b/>
    </w:rPr>
  </w:style>
  <w:style w:type="paragraph" w:styleId="Heading5">
    <w:name w:val="heading 5"/>
    <w:basedOn w:val="Normal"/>
    <w:next w:val="Normal"/>
    <w:link w:val="Heading5Char"/>
    <w:qFormat/>
    <w:rsid w:val="0027067D"/>
    <w:pPr>
      <w:keepNext/>
      <w:keepLines/>
      <w:tabs>
        <w:tab w:val="num" w:pos="1080"/>
      </w:tabs>
      <w:spacing w:line="240" w:lineRule="auto"/>
      <w:ind w:left="1080" w:hanging="1080"/>
      <w:jc w:val="left"/>
      <w:outlineLvl w:val="4"/>
    </w:pPr>
    <w:rPr>
      <w:b/>
    </w:rPr>
  </w:style>
  <w:style w:type="paragraph" w:styleId="Heading6">
    <w:name w:val="heading 6"/>
    <w:basedOn w:val="Normal"/>
    <w:next w:val="Normal"/>
    <w:link w:val="Heading6Char"/>
    <w:qFormat/>
    <w:rsid w:val="0027067D"/>
    <w:pPr>
      <w:keepNext/>
      <w:keepLines/>
      <w:tabs>
        <w:tab w:val="num" w:pos="1267"/>
      </w:tabs>
      <w:spacing w:line="240" w:lineRule="auto"/>
      <w:ind w:left="1260" w:hanging="1260"/>
      <w:jc w:val="left"/>
      <w:outlineLvl w:val="5"/>
    </w:pPr>
    <w:rPr>
      <w:b/>
      <w:bCs/>
      <w:szCs w:val="22"/>
    </w:rPr>
  </w:style>
  <w:style w:type="paragraph" w:styleId="Heading7">
    <w:name w:val="heading 7"/>
    <w:basedOn w:val="Normal"/>
    <w:next w:val="Normal"/>
    <w:link w:val="Heading7Char"/>
    <w:qFormat/>
    <w:rsid w:val="0027067D"/>
    <w:pPr>
      <w:keepNext/>
      <w:keepLines/>
      <w:tabs>
        <w:tab w:val="num" w:pos="1440"/>
      </w:tabs>
      <w:spacing w:line="240" w:lineRule="auto"/>
      <w:ind w:left="1440" w:hanging="1440"/>
      <w:jc w:val="left"/>
      <w:outlineLvl w:val="6"/>
    </w:pPr>
    <w:rPr>
      <w:b/>
      <w:szCs w:val="24"/>
    </w:rPr>
  </w:style>
  <w:style w:type="paragraph" w:styleId="Heading9">
    <w:name w:val="heading 9"/>
    <w:aliases w:val="Index Heading 1"/>
    <w:basedOn w:val="Normal"/>
    <w:next w:val="Normal"/>
    <w:link w:val="Heading9Char"/>
    <w:qFormat/>
    <w:rsid w:val="0027067D"/>
    <w:pPr>
      <w:keepNext/>
      <w:pageBreakBefore/>
      <w:tabs>
        <w:tab w:val="num" w:pos="1584"/>
      </w:tabs>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64E"/>
    <w:rPr>
      <w:rFonts w:ascii="Times New Roman" w:eastAsia="Calibri" w:hAnsi="Times New Roman" w:cstheme="minorHAnsi"/>
      <w:color w:val="000000"/>
      <w:sz w:val="28"/>
      <w:szCs w:val="22"/>
    </w:rPr>
  </w:style>
  <w:style w:type="character" w:customStyle="1" w:styleId="Heading3Char">
    <w:name w:val="Heading 3 Char"/>
    <w:basedOn w:val="DefaultParagraphFont"/>
    <w:link w:val="Heading3"/>
    <w:uiPriority w:val="9"/>
    <w:rsid w:val="00B11748"/>
    <w:rPr>
      <w:rFonts w:asciiTheme="majorHAnsi" w:eastAsiaTheme="majorEastAsia" w:hAnsiTheme="majorHAnsi" w:cstheme="majorBidi"/>
      <w:color w:val="1F3763" w:themeColor="accent1" w:themeShade="7F"/>
    </w:rPr>
  </w:style>
  <w:style w:type="paragraph" w:customStyle="1" w:styleId="Style1">
    <w:name w:val="Style1"/>
    <w:basedOn w:val="Heading3"/>
    <w:autoRedefine/>
    <w:qFormat/>
    <w:rsid w:val="00B11748"/>
    <w:pPr>
      <w:numPr>
        <w:numId w:val="10"/>
      </w:numPr>
    </w:pPr>
  </w:style>
  <w:style w:type="paragraph" w:customStyle="1" w:styleId="Style2">
    <w:name w:val="Style2"/>
    <w:basedOn w:val="Heading2"/>
    <w:autoRedefine/>
    <w:qFormat/>
    <w:rsid w:val="00B11748"/>
    <w:rPr>
      <w:color w:val="1F4E79" w:themeColor="accent5" w:themeShade="80"/>
      <w:sz w:val="24"/>
    </w:rPr>
  </w:style>
  <w:style w:type="paragraph" w:customStyle="1" w:styleId="Style3">
    <w:name w:val="Style3"/>
    <w:basedOn w:val="Normal"/>
    <w:autoRedefine/>
    <w:qFormat/>
    <w:rsid w:val="00B11748"/>
    <w:pPr>
      <w:numPr>
        <w:numId w:val="10"/>
      </w:numPr>
    </w:pPr>
  </w:style>
  <w:style w:type="character" w:customStyle="1" w:styleId="Heading1Char">
    <w:name w:val="Heading 1 Char"/>
    <w:basedOn w:val="DefaultParagraphFont"/>
    <w:link w:val="Heading1"/>
    <w:uiPriority w:val="9"/>
    <w:rsid w:val="00B11748"/>
    <w:rPr>
      <w:rFonts w:asciiTheme="majorHAnsi" w:eastAsiaTheme="majorEastAsia" w:hAnsiTheme="majorHAnsi" w:cstheme="majorBidi"/>
      <w:color w:val="2F5496" w:themeColor="accent1" w:themeShade="BF"/>
      <w:sz w:val="28"/>
      <w:szCs w:val="32"/>
    </w:rPr>
  </w:style>
  <w:style w:type="paragraph" w:customStyle="1" w:styleId="Heading3x">
    <w:name w:val="Heading 3x"/>
    <w:basedOn w:val="Normal"/>
    <w:next w:val="Style3"/>
    <w:qFormat/>
    <w:rsid w:val="00B11748"/>
    <w:pPr>
      <w:numPr>
        <w:numId w:val="11"/>
      </w:numPr>
    </w:pPr>
  </w:style>
  <w:style w:type="character" w:customStyle="1" w:styleId="Heading4Char">
    <w:name w:val="Heading 4 Char"/>
    <w:basedOn w:val="DefaultParagraphFont"/>
    <w:link w:val="Heading4"/>
    <w:rsid w:val="0027067D"/>
    <w:rPr>
      <w:rFonts w:ascii="Times New Roman" w:eastAsia="Times New Roman" w:hAnsi="Times New Roman" w:cs="Times New Roman"/>
      <w:b/>
      <w:szCs w:val="20"/>
    </w:rPr>
  </w:style>
  <w:style w:type="character" w:customStyle="1" w:styleId="Heading5Char">
    <w:name w:val="Heading 5 Char"/>
    <w:basedOn w:val="DefaultParagraphFont"/>
    <w:link w:val="Heading5"/>
    <w:rsid w:val="0027067D"/>
    <w:rPr>
      <w:rFonts w:ascii="Times New Roman" w:eastAsia="Times New Roman" w:hAnsi="Times New Roman" w:cs="Times New Roman"/>
      <w:b/>
      <w:szCs w:val="20"/>
    </w:rPr>
  </w:style>
  <w:style w:type="character" w:customStyle="1" w:styleId="Heading6Char">
    <w:name w:val="Heading 6 Char"/>
    <w:basedOn w:val="DefaultParagraphFont"/>
    <w:link w:val="Heading6"/>
    <w:rsid w:val="0027067D"/>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27067D"/>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27067D"/>
    <w:rPr>
      <w:rFonts w:ascii="Times New Roman" w:eastAsia="Times New Roman" w:hAnsi="Times New Roman" w:cs="Times New Roman"/>
      <w:b/>
      <w:sz w:val="28"/>
      <w:szCs w:val="22"/>
    </w:rPr>
  </w:style>
  <w:style w:type="paragraph" w:customStyle="1" w:styleId="CvrSeries">
    <w:name w:val="CvrSeries"/>
    <w:rsid w:val="0027067D"/>
    <w:pPr>
      <w:spacing w:before="1400" w:after="1400" w:line="380" w:lineRule="exact"/>
      <w:jc w:val="center"/>
    </w:pPr>
    <w:rPr>
      <w:rFonts w:ascii="Arial" w:eastAsia="Times New Roman" w:hAnsi="Arial" w:cs="Arial"/>
      <w:b/>
      <w:sz w:val="37"/>
      <w:szCs w:val="37"/>
    </w:rPr>
  </w:style>
  <w:style w:type="paragraph" w:styleId="Header">
    <w:name w:val="header"/>
    <w:basedOn w:val="Normal"/>
    <w:link w:val="HeaderChar"/>
    <w:rsid w:val="0027067D"/>
    <w:pPr>
      <w:spacing w:before="0" w:line="240" w:lineRule="auto"/>
      <w:jc w:val="center"/>
    </w:pPr>
    <w:rPr>
      <w:sz w:val="22"/>
    </w:rPr>
  </w:style>
  <w:style w:type="character" w:customStyle="1" w:styleId="HeaderChar">
    <w:name w:val="Header Char"/>
    <w:basedOn w:val="DefaultParagraphFont"/>
    <w:link w:val="Header"/>
    <w:rsid w:val="0027067D"/>
    <w:rPr>
      <w:rFonts w:ascii="Times New Roman" w:eastAsia="Times New Roman" w:hAnsi="Times New Roman" w:cs="Times New Roman"/>
      <w:sz w:val="22"/>
      <w:szCs w:val="20"/>
    </w:rPr>
  </w:style>
  <w:style w:type="paragraph" w:styleId="Footer">
    <w:name w:val="footer"/>
    <w:basedOn w:val="Normal"/>
    <w:link w:val="FooterChar"/>
    <w:uiPriority w:val="99"/>
    <w:rsid w:val="0027067D"/>
    <w:pPr>
      <w:tabs>
        <w:tab w:val="center" w:pos="4507"/>
        <w:tab w:val="right" w:pos="9000"/>
      </w:tabs>
      <w:spacing w:before="0" w:line="240" w:lineRule="auto"/>
      <w:jc w:val="left"/>
    </w:pPr>
    <w:rPr>
      <w:sz w:val="22"/>
    </w:rPr>
  </w:style>
  <w:style w:type="character" w:customStyle="1" w:styleId="FooterChar">
    <w:name w:val="Footer Char"/>
    <w:basedOn w:val="DefaultParagraphFont"/>
    <w:link w:val="Footer"/>
    <w:uiPriority w:val="99"/>
    <w:rsid w:val="0027067D"/>
    <w:rPr>
      <w:rFonts w:ascii="Times New Roman" w:eastAsia="Times New Roman" w:hAnsi="Times New Roman" w:cs="Times New Roman"/>
      <w:sz w:val="22"/>
      <w:szCs w:val="20"/>
    </w:rPr>
  </w:style>
  <w:style w:type="paragraph" w:customStyle="1" w:styleId="CvrLogo">
    <w:name w:val="CvrLogo"/>
    <w:rsid w:val="0027067D"/>
    <w:pPr>
      <w:pBdr>
        <w:bottom w:val="single" w:sz="4" w:space="12" w:color="auto"/>
      </w:pBdr>
    </w:pPr>
    <w:rPr>
      <w:rFonts w:ascii="Times New Roman" w:eastAsia="Times New Roman" w:hAnsi="Times New Roman" w:cs="Times New Roman"/>
    </w:rPr>
  </w:style>
  <w:style w:type="paragraph" w:customStyle="1" w:styleId="CvrDate">
    <w:name w:val="CvrDate"/>
    <w:rsid w:val="0027067D"/>
    <w:pPr>
      <w:jc w:val="center"/>
    </w:pPr>
    <w:rPr>
      <w:rFonts w:ascii="Arial" w:eastAsia="Times New Roman" w:hAnsi="Arial" w:cs="Arial"/>
      <w:b/>
      <w:sz w:val="36"/>
      <w:szCs w:val="36"/>
    </w:rPr>
  </w:style>
  <w:style w:type="paragraph" w:customStyle="1" w:styleId="CvrTitle">
    <w:name w:val="CvrTitle"/>
    <w:rsid w:val="0027067D"/>
    <w:pPr>
      <w:spacing w:before="480" w:line="960" w:lineRule="atLeast"/>
      <w:jc w:val="center"/>
    </w:pPr>
    <w:rPr>
      <w:rFonts w:ascii="Helvetica" w:eastAsia="Times New Roman" w:hAnsi="Helvetica" w:cs="Times New Roman"/>
      <w:b/>
      <w:caps/>
      <w:sz w:val="72"/>
      <w:szCs w:val="72"/>
    </w:rPr>
  </w:style>
  <w:style w:type="character" w:styleId="PageNumber">
    <w:name w:val="page number"/>
    <w:basedOn w:val="DefaultParagraphFont"/>
    <w:rsid w:val="0027067D"/>
  </w:style>
  <w:style w:type="paragraph" w:customStyle="1" w:styleId="Default">
    <w:name w:val="Default"/>
    <w:rsid w:val="0027067D"/>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27067D"/>
    <w:pPr>
      <w:spacing w:before="100" w:beforeAutospacing="1" w:after="100" w:afterAutospacing="1" w:line="240" w:lineRule="auto"/>
      <w:jc w:val="left"/>
    </w:pPr>
    <w:rPr>
      <w:szCs w:val="24"/>
    </w:rPr>
  </w:style>
  <w:style w:type="paragraph" w:styleId="ListParagraph">
    <w:name w:val="List Paragraph"/>
    <w:basedOn w:val="Normal"/>
    <w:uiPriority w:val="34"/>
    <w:qFormat/>
    <w:rsid w:val="00A04A14"/>
    <w:pPr>
      <w:ind w:left="720"/>
      <w:contextualSpacing/>
    </w:pPr>
  </w:style>
  <w:style w:type="character" w:styleId="Hyperlink">
    <w:name w:val="Hyperlink"/>
    <w:basedOn w:val="DefaultParagraphFont"/>
    <w:uiPriority w:val="99"/>
    <w:unhideWhenUsed/>
    <w:rsid w:val="00E80A23"/>
    <w:rPr>
      <w:color w:val="0563C1" w:themeColor="hyperlink"/>
      <w:u w:val="single"/>
    </w:rPr>
  </w:style>
  <w:style w:type="character" w:styleId="UnresolvedMention">
    <w:name w:val="Unresolved Mention"/>
    <w:basedOn w:val="DefaultParagraphFont"/>
    <w:uiPriority w:val="99"/>
    <w:rsid w:val="00E80A23"/>
    <w:rPr>
      <w:color w:val="605E5C"/>
      <w:shd w:val="clear" w:color="auto" w:fill="E1DFDD"/>
    </w:rPr>
  </w:style>
  <w:style w:type="character" w:styleId="FollowedHyperlink">
    <w:name w:val="FollowedHyperlink"/>
    <w:basedOn w:val="DefaultParagraphFont"/>
    <w:uiPriority w:val="99"/>
    <w:semiHidden/>
    <w:unhideWhenUsed/>
    <w:rsid w:val="00E80A23"/>
    <w:rPr>
      <w:color w:val="954F72" w:themeColor="followedHyperlink"/>
      <w:u w:val="single"/>
    </w:rPr>
  </w:style>
  <w:style w:type="paragraph" w:customStyle="1" w:styleId="IEEETitle">
    <w:name w:val="IEEETitle"/>
    <w:basedOn w:val="Normal"/>
    <w:link w:val="IEEETitleChar"/>
    <w:uiPriority w:val="99"/>
    <w:rsid w:val="0006370E"/>
    <w:pPr>
      <w:widowControl w:val="0"/>
      <w:suppressAutoHyphens/>
      <w:spacing w:before="0" w:line="264" w:lineRule="auto"/>
      <w:jc w:val="center"/>
    </w:pPr>
    <w:rPr>
      <w:b/>
      <w:sz w:val="40"/>
      <w:szCs w:val="24"/>
    </w:rPr>
  </w:style>
  <w:style w:type="character" w:customStyle="1" w:styleId="IEEETitleChar">
    <w:name w:val="IEEETitle Char"/>
    <w:link w:val="IEEETitle"/>
    <w:uiPriority w:val="99"/>
    <w:locked/>
    <w:rsid w:val="0006370E"/>
    <w:rPr>
      <w:rFonts w:ascii="Times New Roman" w:eastAsia="Times New Roman" w:hAnsi="Times New Roman" w:cs="Times New Roman"/>
      <w:b/>
      <w:sz w:val="40"/>
    </w:rPr>
  </w:style>
  <w:style w:type="character" w:styleId="CommentReference">
    <w:name w:val="annotation reference"/>
    <w:basedOn w:val="DefaultParagraphFont"/>
    <w:uiPriority w:val="99"/>
    <w:semiHidden/>
    <w:unhideWhenUsed/>
    <w:rsid w:val="00854997"/>
    <w:rPr>
      <w:sz w:val="16"/>
      <w:szCs w:val="16"/>
    </w:rPr>
  </w:style>
  <w:style w:type="paragraph" w:styleId="CommentText">
    <w:name w:val="annotation text"/>
    <w:basedOn w:val="Normal"/>
    <w:link w:val="CommentTextChar"/>
    <w:uiPriority w:val="99"/>
    <w:unhideWhenUsed/>
    <w:rsid w:val="00854997"/>
    <w:pPr>
      <w:spacing w:line="240" w:lineRule="auto"/>
    </w:pPr>
    <w:rPr>
      <w:sz w:val="20"/>
    </w:rPr>
  </w:style>
  <w:style w:type="character" w:customStyle="1" w:styleId="CommentTextChar">
    <w:name w:val="Comment Text Char"/>
    <w:basedOn w:val="DefaultParagraphFont"/>
    <w:link w:val="CommentText"/>
    <w:uiPriority w:val="99"/>
    <w:rsid w:val="00854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997"/>
    <w:rPr>
      <w:b/>
      <w:bCs/>
    </w:rPr>
  </w:style>
  <w:style w:type="character" w:customStyle="1" w:styleId="CommentSubjectChar">
    <w:name w:val="Comment Subject Char"/>
    <w:basedOn w:val="CommentTextChar"/>
    <w:link w:val="CommentSubject"/>
    <w:uiPriority w:val="99"/>
    <w:semiHidden/>
    <w:rsid w:val="008549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1">
      <w:bodyDiv w:val="1"/>
      <w:marLeft w:val="0"/>
      <w:marRight w:val="0"/>
      <w:marTop w:val="0"/>
      <w:marBottom w:val="0"/>
      <w:divBdr>
        <w:top w:val="none" w:sz="0" w:space="0" w:color="auto"/>
        <w:left w:val="none" w:sz="0" w:space="0" w:color="auto"/>
        <w:bottom w:val="none" w:sz="0" w:space="0" w:color="auto"/>
        <w:right w:val="none" w:sz="0" w:space="0" w:color="auto"/>
      </w:divBdr>
      <w:divsChild>
        <w:div w:id="1044911115">
          <w:marLeft w:val="0"/>
          <w:marRight w:val="0"/>
          <w:marTop w:val="0"/>
          <w:marBottom w:val="0"/>
          <w:divBdr>
            <w:top w:val="none" w:sz="0" w:space="0" w:color="auto"/>
            <w:left w:val="none" w:sz="0" w:space="0" w:color="auto"/>
            <w:bottom w:val="none" w:sz="0" w:space="0" w:color="auto"/>
            <w:right w:val="none" w:sz="0" w:space="0" w:color="auto"/>
          </w:divBdr>
          <w:divsChild>
            <w:div w:id="1812745370">
              <w:marLeft w:val="0"/>
              <w:marRight w:val="0"/>
              <w:marTop w:val="0"/>
              <w:marBottom w:val="0"/>
              <w:divBdr>
                <w:top w:val="none" w:sz="0" w:space="0" w:color="auto"/>
                <w:left w:val="none" w:sz="0" w:space="0" w:color="auto"/>
                <w:bottom w:val="none" w:sz="0" w:space="0" w:color="auto"/>
                <w:right w:val="none" w:sz="0" w:space="0" w:color="auto"/>
              </w:divBdr>
              <w:divsChild>
                <w:div w:id="1548682587">
                  <w:marLeft w:val="0"/>
                  <w:marRight w:val="0"/>
                  <w:marTop w:val="0"/>
                  <w:marBottom w:val="0"/>
                  <w:divBdr>
                    <w:top w:val="none" w:sz="0" w:space="0" w:color="auto"/>
                    <w:left w:val="none" w:sz="0" w:space="0" w:color="auto"/>
                    <w:bottom w:val="none" w:sz="0" w:space="0" w:color="auto"/>
                    <w:right w:val="none" w:sz="0" w:space="0" w:color="auto"/>
                  </w:divBdr>
                  <w:divsChild>
                    <w:div w:id="3837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1891">
      <w:bodyDiv w:val="1"/>
      <w:marLeft w:val="0"/>
      <w:marRight w:val="0"/>
      <w:marTop w:val="0"/>
      <w:marBottom w:val="0"/>
      <w:divBdr>
        <w:top w:val="none" w:sz="0" w:space="0" w:color="auto"/>
        <w:left w:val="none" w:sz="0" w:space="0" w:color="auto"/>
        <w:bottom w:val="none" w:sz="0" w:space="0" w:color="auto"/>
        <w:right w:val="none" w:sz="0" w:space="0" w:color="auto"/>
      </w:divBdr>
      <w:divsChild>
        <w:div w:id="420219578">
          <w:marLeft w:val="0"/>
          <w:marRight w:val="0"/>
          <w:marTop w:val="0"/>
          <w:marBottom w:val="0"/>
          <w:divBdr>
            <w:top w:val="none" w:sz="0" w:space="0" w:color="auto"/>
            <w:left w:val="none" w:sz="0" w:space="0" w:color="auto"/>
            <w:bottom w:val="none" w:sz="0" w:space="0" w:color="auto"/>
            <w:right w:val="none" w:sz="0" w:space="0" w:color="auto"/>
          </w:divBdr>
          <w:divsChild>
            <w:div w:id="552346774">
              <w:marLeft w:val="0"/>
              <w:marRight w:val="0"/>
              <w:marTop w:val="0"/>
              <w:marBottom w:val="0"/>
              <w:divBdr>
                <w:top w:val="none" w:sz="0" w:space="0" w:color="auto"/>
                <w:left w:val="none" w:sz="0" w:space="0" w:color="auto"/>
                <w:bottom w:val="none" w:sz="0" w:space="0" w:color="auto"/>
                <w:right w:val="none" w:sz="0" w:space="0" w:color="auto"/>
              </w:divBdr>
              <w:divsChild>
                <w:div w:id="744650845">
                  <w:marLeft w:val="0"/>
                  <w:marRight w:val="0"/>
                  <w:marTop w:val="0"/>
                  <w:marBottom w:val="0"/>
                  <w:divBdr>
                    <w:top w:val="none" w:sz="0" w:space="0" w:color="auto"/>
                    <w:left w:val="none" w:sz="0" w:space="0" w:color="auto"/>
                    <w:bottom w:val="none" w:sz="0" w:space="0" w:color="auto"/>
                    <w:right w:val="none" w:sz="0" w:space="0" w:color="auto"/>
                  </w:divBdr>
                  <w:divsChild>
                    <w:div w:id="1844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2498">
      <w:bodyDiv w:val="1"/>
      <w:marLeft w:val="0"/>
      <w:marRight w:val="0"/>
      <w:marTop w:val="0"/>
      <w:marBottom w:val="0"/>
      <w:divBdr>
        <w:top w:val="none" w:sz="0" w:space="0" w:color="auto"/>
        <w:left w:val="none" w:sz="0" w:space="0" w:color="auto"/>
        <w:bottom w:val="none" w:sz="0" w:space="0" w:color="auto"/>
        <w:right w:val="none" w:sz="0" w:space="0" w:color="auto"/>
      </w:divBdr>
    </w:div>
    <w:div w:id="860163080">
      <w:bodyDiv w:val="1"/>
      <w:marLeft w:val="0"/>
      <w:marRight w:val="0"/>
      <w:marTop w:val="0"/>
      <w:marBottom w:val="0"/>
      <w:divBdr>
        <w:top w:val="none" w:sz="0" w:space="0" w:color="auto"/>
        <w:left w:val="none" w:sz="0" w:space="0" w:color="auto"/>
        <w:bottom w:val="none" w:sz="0" w:space="0" w:color="auto"/>
        <w:right w:val="none" w:sz="0" w:space="0" w:color="auto"/>
      </w:divBdr>
    </w:div>
    <w:div w:id="1601714699">
      <w:bodyDiv w:val="1"/>
      <w:marLeft w:val="0"/>
      <w:marRight w:val="0"/>
      <w:marTop w:val="0"/>
      <w:marBottom w:val="0"/>
      <w:divBdr>
        <w:top w:val="none" w:sz="0" w:space="0" w:color="auto"/>
        <w:left w:val="none" w:sz="0" w:space="0" w:color="auto"/>
        <w:bottom w:val="none" w:sz="0" w:space="0" w:color="auto"/>
        <w:right w:val="none" w:sz="0" w:space="0" w:color="auto"/>
      </w:divBdr>
    </w:div>
    <w:div w:id="1636570244">
      <w:bodyDiv w:val="1"/>
      <w:marLeft w:val="0"/>
      <w:marRight w:val="0"/>
      <w:marTop w:val="0"/>
      <w:marBottom w:val="0"/>
      <w:divBdr>
        <w:top w:val="none" w:sz="0" w:space="0" w:color="auto"/>
        <w:left w:val="none" w:sz="0" w:space="0" w:color="auto"/>
        <w:bottom w:val="none" w:sz="0" w:space="0" w:color="auto"/>
        <w:right w:val="none" w:sz="0" w:space="0" w:color="auto"/>
      </w:divBdr>
      <w:divsChild>
        <w:div w:id="1106851446">
          <w:marLeft w:val="0"/>
          <w:marRight w:val="0"/>
          <w:marTop w:val="0"/>
          <w:marBottom w:val="0"/>
          <w:divBdr>
            <w:top w:val="none" w:sz="0" w:space="0" w:color="auto"/>
            <w:left w:val="none" w:sz="0" w:space="0" w:color="auto"/>
            <w:bottom w:val="none" w:sz="0" w:space="0" w:color="auto"/>
            <w:right w:val="none" w:sz="0" w:space="0" w:color="auto"/>
          </w:divBdr>
          <w:divsChild>
            <w:div w:id="1126891945">
              <w:marLeft w:val="0"/>
              <w:marRight w:val="0"/>
              <w:marTop w:val="0"/>
              <w:marBottom w:val="0"/>
              <w:divBdr>
                <w:top w:val="none" w:sz="0" w:space="0" w:color="auto"/>
                <w:left w:val="none" w:sz="0" w:space="0" w:color="auto"/>
                <w:bottom w:val="none" w:sz="0" w:space="0" w:color="auto"/>
                <w:right w:val="none" w:sz="0" w:space="0" w:color="auto"/>
              </w:divBdr>
              <w:divsChild>
                <w:div w:id="1337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5368">
      <w:bodyDiv w:val="1"/>
      <w:marLeft w:val="0"/>
      <w:marRight w:val="0"/>
      <w:marTop w:val="0"/>
      <w:marBottom w:val="0"/>
      <w:divBdr>
        <w:top w:val="none" w:sz="0" w:space="0" w:color="auto"/>
        <w:left w:val="none" w:sz="0" w:space="0" w:color="auto"/>
        <w:bottom w:val="none" w:sz="0" w:space="0" w:color="auto"/>
        <w:right w:val="none" w:sz="0" w:space="0" w:color="auto"/>
      </w:divBdr>
      <w:divsChild>
        <w:div w:id="1703631134">
          <w:marLeft w:val="0"/>
          <w:marRight w:val="0"/>
          <w:marTop w:val="0"/>
          <w:marBottom w:val="0"/>
          <w:divBdr>
            <w:top w:val="none" w:sz="0" w:space="0" w:color="auto"/>
            <w:left w:val="none" w:sz="0" w:space="0" w:color="auto"/>
            <w:bottom w:val="none" w:sz="0" w:space="0" w:color="auto"/>
            <w:right w:val="none" w:sz="0" w:space="0" w:color="auto"/>
          </w:divBdr>
          <w:divsChild>
            <w:div w:id="214975505">
              <w:marLeft w:val="0"/>
              <w:marRight w:val="0"/>
              <w:marTop w:val="0"/>
              <w:marBottom w:val="0"/>
              <w:divBdr>
                <w:top w:val="none" w:sz="0" w:space="0" w:color="auto"/>
                <w:left w:val="none" w:sz="0" w:space="0" w:color="auto"/>
                <w:bottom w:val="none" w:sz="0" w:space="0" w:color="auto"/>
                <w:right w:val="none" w:sz="0" w:space="0" w:color="auto"/>
              </w:divBdr>
              <w:divsChild>
                <w:div w:id="1446729010">
                  <w:marLeft w:val="0"/>
                  <w:marRight w:val="0"/>
                  <w:marTop w:val="0"/>
                  <w:marBottom w:val="0"/>
                  <w:divBdr>
                    <w:top w:val="none" w:sz="0" w:space="0" w:color="auto"/>
                    <w:left w:val="none" w:sz="0" w:space="0" w:color="auto"/>
                    <w:bottom w:val="none" w:sz="0" w:space="0" w:color="auto"/>
                    <w:right w:val="none" w:sz="0" w:space="0" w:color="auto"/>
                  </w:divBdr>
                  <w:divsChild>
                    <w:div w:id="13564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1417">
      <w:bodyDiv w:val="1"/>
      <w:marLeft w:val="0"/>
      <w:marRight w:val="0"/>
      <w:marTop w:val="0"/>
      <w:marBottom w:val="0"/>
      <w:divBdr>
        <w:top w:val="none" w:sz="0" w:space="0" w:color="auto"/>
        <w:left w:val="none" w:sz="0" w:space="0" w:color="auto"/>
        <w:bottom w:val="none" w:sz="0" w:space="0" w:color="auto"/>
        <w:right w:val="none" w:sz="0" w:space="0" w:color="auto"/>
      </w:divBdr>
      <w:divsChild>
        <w:div w:id="983000334">
          <w:marLeft w:val="0"/>
          <w:marRight w:val="0"/>
          <w:marTop w:val="0"/>
          <w:marBottom w:val="0"/>
          <w:divBdr>
            <w:top w:val="none" w:sz="0" w:space="0" w:color="auto"/>
            <w:left w:val="none" w:sz="0" w:space="0" w:color="auto"/>
            <w:bottom w:val="none" w:sz="0" w:space="0" w:color="auto"/>
            <w:right w:val="none" w:sz="0" w:space="0" w:color="auto"/>
          </w:divBdr>
          <w:divsChild>
            <w:div w:id="665788456">
              <w:marLeft w:val="0"/>
              <w:marRight w:val="0"/>
              <w:marTop w:val="0"/>
              <w:marBottom w:val="0"/>
              <w:divBdr>
                <w:top w:val="none" w:sz="0" w:space="0" w:color="auto"/>
                <w:left w:val="none" w:sz="0" w:space="0" w:color="auto"/>
                <w:bottom w:val="none" w:sz="0" w:space="0" w:color="auto"/>
                <w:right w:val="none" w:sz="0" w:space="0" w:color="auto"/>
              </w:divBdr>
              <w:divsChild>
                <w:div w:id="2088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7660">
      <w:bodyDiv w:val="1"/>
      <w:marLeft w:val="0"/>
      <w:marRight w:val="0"/>
      <w:marTop w:val="0"/>
      <w:marBottom w:val="0"/>
      <w:divBdr>
        <w:top w:val="none" w:sz="0" w:space="0" w:color="auto"/>
        <w:left w:val="none" w:sz="0" w:space="0" w:color="auto"/>
        <w:bottom w:val="none" w:sz="0" w:space="0" w:color="auto"/>
        <w:right w:val="none" w:sz="0" w:space="0" w:color="auto"/>
      </w:divBdr>
      <w:divsChild>
        <w:div w:id="1114057651">
          <w:marLeft w:val="0"/>
          <w:marRight w:val="0"/>
          <w:marTop w:val="0"/>
          <w:marBottom w:val="0"/>
          <w:divBdr>
            <w:top w:val="none" w:sz="0" w:space="0" w:color="auto"/>
            <w:left w:val="none" w:sz="0" w:space="0" w:color="auto"/>
            <w:bottom w:val="none" w:sz="0" w:space="0" w:color="auto"/>
            <w:right w:val="none" w:sz="0" w:space="0" w:color="auto"/>
          </w:divBdr>
          <w:divsChild>
            <w:div w:id="242448120">
              <w:marLeft w:val="0"/>
              <w:marRight w:val="0"/>
              <w:marTop w:val="0"/>
              <w:marBottom w:val="0"/>
              <w:divBdr>
                <w:top w:val="none" w:sz="0" w:space="0" w:color="auto"/>
                <w:left w:val="none" w:sz="0" w:space="0" w:color="auto"/>
                <w:bottom w:val="none" w:sz="0" w:space="0" w:color="auto"/>
                <w:right w:val="none" w:sz="0" w:space="0" w:color="auto"/>
              </w:divBdr>
              <w:divsChild>
                <w:div w:id="1145388430">
                  <w:marLeft w:val="0"/>
                  <w:marRight w:val="0"/>
                  <w:marTop w:val="0"/>
                  <w:marBottom w:val="0"/>
                  <w:divBdr>
                    <w:top w:val="none" w:sz="0" w:space="0" w:color="auto"/>
                    <w:left w:val="none" w:sz="0" w:space="0" w:color="auto"/>
                    <w:bottom w:val="none" w:sz="0" w:space="0" w:color="auto"/>
                    <w:right w:val="none" w:sz="0" w:space="0" w:color="auto"/>
                  </w:divBdr>
                  <w:divsChild>
                    <w:div w:id="10729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47416">
      <w:bodyDiv w:val="1"/>
      <w:marLeft w:val="0"/>
      <w:marRight w:val="0"/>
      <w:marTop w:val="0"/>
      <w:marBottom w:val="0"/>
      <w:divBdr>
        <w:top w:val="none" w:sz="0" w:space="0" w:color="auto"/>
        <w:left w:val="none" w:sz="0" w:space="0" w:color="auto"/>
        <w:bottom w:val="none" w:sz="0" w:space="0" w:color="auto"/>
        <w:right w:val="none" w:sz="0" w:space="0" w:color="auto"/>
      </w:divBdr>
      <w:divsChild>
        <w:div w:id="898173702">
          <w:marLeft w:val="0"/>
          <w:marRight w:val="0"/>
          <w:marTop w:val="0"/>
          <w:marBottom w:val="0"/>
          <w:divBdr>
            <w:top w:val="none" w:sz="0" w:space="0" w:color="auto"/>
            <w:left w:val="none" w:sz="0" w:space="0" w:color="auto"/>
            <w:bottom w:val="none" w:sz="0" w:space="0" w:color="auto"/>
            <w:right w:val="none" w:sz="0" w:space="0" w:color="auto"/>
          </w:divBdr>
          <w:divsChild>
            <w:div w:id="508058652">
              <w:marLeft w:val="0"/>
              <w:marRight w:val="0"/>
              <w:marTop w:val="0"/>
              <w:marBottom w:val="0"/>
              <w:divBdr>
                <w:top w:val="none" w:sz="0" w:space="0" w:color="auto"/>
                <w:left w:val="none" w:sz="0" w:space="0" w:color="auto"/>
                <w:bottom w:val="none" w:sz="0" w:space="0" w:color="auto"/>
                <w:right w:val="none" w:sz="0" w:space="0" w:color="auto"/>
              </w:divBdr>
              <w:divsChild>
                <w:div w:id="713577649">
                  <w:marLeft w:val="0"/>
                  <w:marRight w:val="0"/>
                  <w:marTop w:val="0"/>
                  <w:marBottom w:val="0"/>
                  <w:divBdr>
                    <w:top w:val="none" w:sz="0" w:space="0" w:color="auto"/>
                    <w:left w:val="none" w:sz="0" w:space="0" w:color="auto"/>
                    <w:bottom w:val="none" w:sz="0" w:space="0" w:color="auto"/>
                    <w:right w:val="none" w:sz="0" w:space="0" w:color="auto"/>
                  </w:divBdr>
                  <w:divsChild>
                    <w:div w:id="6507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pnpr.jpl.nasa.gov/progress_report/42-168/168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C294-BAD8-4DCE-A0B8-36409BF4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1666</Words>
  <Characters>9518</Characters>
  <Application>Microsoft Office Word</Application>
  <DocSecurity>0</DocSecurity>
  <Lines>244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Davarian</dc:creator>
  <cp:keywords/>
  <dc:description/>
  <cp:lastModifiedBy>Davarian</cp:lastModifiedBy>
  <cp:revision>13</cp:revision>
  <dcterms:created xsi:type="dcterms:W3CDTF">2022-04-12T15:26:00Z</dcterms:created>
  <dcterms:modified xsi:type="dcterms:W3CDTF">2022-04-12T17:13:00Z</dcterms:modified>
</cp:coreProperties>
</file>