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181"/>
        <w:tblW w:w="8931" w:type="dxa"/>
        <w:tblLook w:val="04A0" w:firstRow="1" w:lastRow="0" w:firstColumn="1" w:lastColumn="0" w:noHBand="0" w:noVBand="1"/>
      </w:tblPr>
      <w:tblGrid>
        <w:gridCol w:w="1043"/>
        <w:gridCol w:w="1039"/>
        <w:gridCol w:w="1578"/>
        <w:gridCol w:w="1580"/>
        <w:gridCol w:w="1557"/>
        <w:gridCol w:w="2134"/>
      </w:tblGrid>
      <w:tr w:rsidR="00721CEA" w14:paraId="6BBA9662" w14:textId="511715D6" w:rsidTr="00A845E3">
        <w:tc>
          <w:tcPr>
            <w:tcW w:w="1058" w:type="dxa"/>
          </w:tcPr>
          <w:p w14:paraId="4BCF6666" w14:textId="750CC580" w:rsidR="00721CEA" w:rsidRPr="00FB0432" w:rsidRDefault="00721CEA" w:rsidP="00A845E3">
            <w:pPr>
              <w:rPr>
                <w:b/>
                <w:bCs/>
              </w:rPr>
            </w:pPr>
            <w:r w:rsidRPr="00FB0432">
              <w:rPr>
                <w:b/>
                <w:bCs/>
              </w:rPr>
              <w:t>USLP Forward Link</w:t>
            </w:r>
            <w:r>
              <w:rPr>
                <w:b/>
                <w:bCs/>
              </w:rPr>
              <w:t xml:space="preserve"> Frame Size</w:t>
            </w:r>
          </w:p>
        </w:tc>
        <w:tc>
          <w:tcPr>
            <w:tcW w:w="1059" w:type="dxa"/>
          </w:tcPr>
          <w:p w14:paraId="60A106F7" w14:textId="6CF87927" w:rsidR="00721CEA" w:rsidRPr="00FB0432" w:rsidRDefault="00721CEA" w:rsidP="00A845E3">
            <w:pPr>
              <w:rPr>
                <w:b/>
                <w:bCs/>
              </w:rPr>
            </w:pPr>
            <w:r w:rsidRPr="00FB0432">
              <w:rPr>
                <w:b/>
                <w:bCs/>
              </w:rPr>
              <w:t>USLP Return Link</w:t>
            </w:r>
            <w:r>
              <w:rPr>
                <w:b/>
                <w:bCs/>
              </w:rPr>
              <w:t xml:space="preserve"> Frame Size</w:t>
            </w:r>
          </w:p>
        </w:tc>
        <w:tc>
          <w:tcPr>
            <w:tcW w:w="1594" w:type="dxa"/>
          </w:tcPr>
          <w:p w14:paraId="7055714A" w14:textId="2FFAB489" w:rsidR="00721CEA" w:rsidRPr="00FB0432" w:rsidRDefault="008F7A32" w:rsidP="00A845E3">
            <w:pPr>
              <w:rPr>
                <w:b/>
                <w:bCs/>
              </w:rPr>
            </w:pPr>
            <w:r>
              <w:rPr>
                <w:b/>
                <w:bCs/>
              </w:rPr>
              <w:t>Forward</w:t>
            </w:r>
            <w:r w:rsidR="00721CEA" w:rsidRPr="00FB0432">
              <w:rPr>
                <w:b/>
                <w:bCs/>
              </w:rPr>
              <w:t xml:space="preserve"> link Coding</w:t>
            </w:r>
          </w:p>
        </w:tc>
        <w:tc>
          <w:tcPr>
            <w:tcW w:w="1384" w:type="dxa"/>
          </w:tcPr>
          <w:p w14:paraId="1D8AAA79" w14:textId="498F8CCF" w:rsidR="00721CEA" w:rsidRPr="00FB0432" w:rsidRDefault="008F7A32" w:rsidP="00A845E3">
            <w:pPr>
              <w:rPr>
                <w:b/>
                <w:bCs/>
              </w:rPr>
            </w:pPr>
            <w:r>
              <w:rPr>
                <w:b/>
                <w:bCs/>
              </w:rPr>
              <w:t>Forward</w:t>
            </w:r>
            <w:r w:rsidR="00721CEA" w:rsidRPr="00721CEA">
              <w:rPr>
                <w:b/>
                <w:bCs/>
              </w:rPr>
              <w:t xml:space="preserve"> link Coding </w:t>
            </w:r>
            <w:r w:rsidR="00721CEA" w:rsidRPr="00FB0432">
              <w:rPr>
                <w:b/>
                <w:bCs/>
              </w:rPr>
              <w:t>Code&amp; Sync Blue Book Referenced</w:t>
            </w:r>
          </w:p>
        </w:tc>
        <w:tc>
          <w:tcPr>
            <w:tcW w:w="1568" w:type="dxa"/>
          </w:tcPr>
          <w:p w14:paraId="7DAD84C9" w14:textId="074F3695" w:rsidR="00721CEA" w:rsidRPr="00721CEA" w:rsidRDefault="00721CEA" w:rsidP="00A845E3">
            <w:pPr>
              <w:rPr>
                <w:b/>
                <w:bCs/>
              </w:rPr>
            </w:pPr>
            <w:r w:rsidRPr="00FB0432">
              <w:rPr>
                <w:b/>
                <w:bCs/>
              </w:rPr>
              <w:t>Return link Coding</w:t>
            </w:r>
          </w:p>
        </w:tc>
        <w:tc>
          <w:tcPr>
            <w:tcW w:w="2268" w:type="dxa"/>
          </w:tcPr>
          <w:p w14:paraId="04CC0F41" w14:textId="04EDB532" w:rsidR="00721CEA" w:rsidRPr="00721CEA" w:rsidRDefault="00721CEA" w:rsidP="00A845E3">
            <w:pPr>
              <w:rPr>
                <w:b/>
                <w:bCs/>
              </w:rPr>
            </w:pPr>
            <w:r w:rsidRPr="00721CEA">
              <w:rPr>
                <w:b/>
                <w:bCs/>
              </w:rPr>
              <w:t xml:space="preserve">Return link Coding </w:t>
            </w:r>
            <w:r w:rsidRPr="00FB0432">
              <w:rPr>
                <w:b/>
                <w:bCs/>
              </w:rPr>
              <w:t>Code&amp; Sync Blue Book Referenced</w:t>
            </w:r>
          </w:p>
        </w:tc>
      </w:tr>
      <w:tr w:rsidR="00721CEA" w14:paraId="34EAD020" w14:textId="2371EA63" w:rsidTr="00A845E3">
        <w:tc>
          <w:tcPr>
            <w:tcW w:w="1058" w:type="dxa"/>
          </w:tcPr>
          <w:p w14:paraId="702810CE" w14:textId="6DD73962" w:rsidR="00721CEA" w:rsidRDefault="00721CEA" w:rsidP="00A845E3">
            <w:r>
              <w:t>Variable</w:t>
            </w:r>
          </w:p>
        </w:tc>
        <w:tc>
          <w:tcPr>
            <w:tcW w:w="1059" w:type="dxa"/>
          </w:tcPr>
          <w:p w14:paraId="0D718602" w14:textId="0C44E23F" w:rsidR="00721CEA" w:rsidRDefault="00721CEA" w:rsidP="00A845E3">
            <w:r>
              <w:t>Variable</w:t>
            </w:r>
          </w:p>
        </w:tc>
        <w:tc>
          <w:tcPr>
            <w:tcW w:w="1594" w:type="dxa"/>
          </w:tcPr>
          <w:p w14:paraId="1A44CE31" w14:textId="0D7740A8" w:rsidR="00721CEA" w:rsidRDefault="008F7A32" w:rsidP="00A845E3">
            <w:r>
              <w:t>BCH, LDPC</w:t>
            </w:r>
            <w:r w:rsidR="00721CEA">
              <w:t>, None</w:t>
            </w:r>
          </w:p>
        </w:tc>
        <w:tc>
          <w:tcPr>
            <w:tcW w:w="1384" w:type="dxa"/>
          </w:tcPr>
          <w:p w14:paraId="35706BF8" w14:textId="0DAB37F6" w:rsidR="00721CEA" w:rsidRDefault="00721CEA" w:rsidP="00A845E3">
            <w:r>
              <w:t>Proximity-1</w:t>
            </w:r>
            <w:ins w:id="0" w:author="Microsoft Office User" w:date="2020-10-27T11:02:00Z">
              <w:r w:rsidR="00732317">
                <w:t>Sync&amp;</w:t>
              </w:r>
            </w:ins>
            <w:ins w:id="1" w:author="Microsoft Office User" w:date="2020-10-27T11:03:00Z">
              <w:r w:rsidR="00732317">
                <w:t>CC</w:t>
              </w:r>
            </w:ins>
            <w:r>
              <w:t xml:space="preserve">, </w:t>
            </w:r>
            <w:proofErr w:type="spellStart"/>
            <w:r w:rsidR="000F2F89">
              <w:t>TC</w:t>
            </w:r>
            <w:ins w:id="2" w:author="Microsoft Office User" w:date="2020-10-27T11:03:00Z">
              <w:r w:rsidR="00732317">
                <w:t>Sync&amp;CC</w:t>
              </w:r>
            </w:ins>
            <w:proofErr w:type="spellEnd"/>
          </w:p>
        </w:tc>
        <w:tc>
          <w:tcPr>
            <w:tcW w:w="1568" w:type="dxa"/>
          </w:tcPr>
          <w:p w14:paraId="64398D29" w14:textId="35DD9A50" w:rsidR="00721CEA" w:rsidRDefault="00721CEA" w:rsidP="00A845E3">
            <w:r>
              <w:t xml:space="preserve">Convolutional, </w:t>
            </w:r>
            <w:ins w:id="3" w:author="Peter Shames" w:date="2020-10-27T09:56:00Z">
              <w:r w:rsidR="0093247D">
                <w:t xml:space="preserve">LDPC sliced, </w:t>
              </w:r>
            </w:ins>
            <w:r>
              <w:t>None</w:t>
            </w:r>
          </w:p>
        </w:tc>
        <w:tc>
          <w:tcPr>
            <w:tcW w:w="2268" w:type="dxa"/>
          </w:tcPr>
          <w:p w14:paraId="0EE95CC0" w14:textId="37612174" w:rsidR="00721CEA" w:rsidRDefault="00721CEA" w:rsidP="00A845E3">
            <w:r>
              <w:t>Proximity-1</w:t>
            </w:r>
            <w:ins w:id="4" w:author="Microsoft Office User" w:date="2020-10-27T11:02:00Z">
              <w:r w:rsidR="00732317">
                <w:t>Sync&amp;CC</w:t>
              </w:r>
            </w:ins>
            <w:r>
              <w:t xml:space="preserve">, </w:t>
            </w:r>
            <w:proofErr w:type="spellStart"/>
            <w:r>
              <w:t>TM</w:t>
            </w:r>
            <w:ins w:id="5" w:author="Microsoft Office User" w:date="2020-10-27T10:09:00Z">
              <w:r w:rsidR="00131AB9">
                <w:t>Sync&amp;CC</w:t>
              </w:r>
            </w:ins>
            <w:proofErr w:type="spellEnd"/>
            <w:ins w:id="6" w:author="Peter Shames" w:date="2020-10-27T09:57:00Z">
              <w:r w:rsidR="0093247D">
                <w:t>++</w:t>
              </w:r>
            </w:ins>
          </w:p>
        </w:tc>
      </w:tr>
      <w:tr w:rsidR="00721CEA" w14:paraId="5BF7FAD1" w14:textId="2997F915" w:rsidTr="00A845E3">
        <w:tc>
          <w:tcPr>
            <w:tcW w:w="1058" w:type="dxa"/>
          </w:tcPr>
          <w:p w14:paraId="2F3F3CF5" w14:textId="6547C77A" w:rsidR="00721CEA" w:rsidRDefault="00721CEA" w:rsidP="00A845E3">
            <w:r>
              <w:t>Variable</w:t>
            </w:r>
          </w:p>
        </w:tc>
        <w:tc>
          <w:tcPr>
            <w:tcW w:w="1059" w:type="dxa"/>
          </w:tcPr>
          <w:p w14:paraId="6338BF5F" w14:textId="255851B7" w:rsidR="00721CEA" w:rsidRDefault="00721CEA" w:rsidP="00A845E3">
            <w:r>
              <w:t xml:space="preserve">Fixed </w:t>
            </w:r>
          </w:p>
        </w:tc>
        <w:tc>
          <w:tcPr>
            <w:tcW w:w="1594" w:type="dxa"/>
          </w:tcPr>
          <w:p w14:paraId="0DBA9D51" w14:textId="3A6B9548" w:rsidR="00721CEA" w:rsidRDefault="000F2F89" w:rsidP="00A845E3">
            <w:r>
              <w:t>BCH, LDPC, None</w:t>
            </w:r>
          </w:p>
        </w:tc>
        <w:tc>
          <w:tcPr>
            <w:tcW w:w="1384" w:type="dxa"/>
          </w:tcPr>
          <w:p w14:paraId="4AA5F6C0" w14:textId="350574E3" w:rsidR="00721CEA" w:rsidRDefault="000F2F89" w:rsidP="00A845E3">
            <w:r>
              <w:t>Proximity-1</w:t>
            </w:r>
            <w:ins w:id="7" w:author="Microsoft Office User" w:date="2020-10-27T11:03:00Z">
              <w:r w:rsidR="00732317">
                <w:t>Sync&amp;CC</w:t>
              </w:r>
            </w:ins>
            <w:r>
              <w:t xml:space="preserve">, </w:t>
            </w:r>
            <w:proofErr w:type="spellStart"/>
            <w:r>
              <w:t>TC</w:t>
            </w:r>
            <w:ins w:id="8" w:author="Microsoft Office User" w:date="2020-10-27T11:03:00Z">
              <w:r w:rsidR="00732317">
                <w:t>Sync&amp;CC</w:t>
              </w:r>
            </w:ins>
            <w:proofErr w:type="spellEnd"/>
          </w:p>
        </w:tc>
        <w:tc>
          <w:tcPr>
            <w:tcW w:w="1568" w:type="dxa"/>
          </w:tcPr>
          <w:p w14:paraId="463B7179" w14:textId="08F4B9CE" w:rsidR="00721CEA" w:rsidRDefault="00721CEA" w:rsidP="00A845E3">
            <w:r>
              <w:t>RS, Turbo, LDPC, SCCC, DVB-S, Convolutional, None</w:t>
            </w:r>
          </w:p>
        </w:tc>
        <w:tc>
          <w:tcPr>
            <w:tcW w:w="2268" w:type="dxa"/>
          </w:tcPr>
          <w:p w14:paraId="717CF670" w14:textId="0081172B" w:rsidR="00721CEA" w:rsidRDefault="00721CEA" w:rsidP="00A845E3">
            <w:proofErr w:type="spellStart"/>
            <w:r>
              <w:t>TM</w:t>
            </w:r>
            <w:ins w:id="9" w:author="Microsoft Office User" w:date="2020-10-27T10:09:00Z">
              <w:r w:rsidR="00131AB9">
                <w:t>Sync&amp;CC</w:t>
              </w:r>
            </w:ins>
            <w:proofErr w:type="spellEnd"/>
            <w:ins w:id="10" w:author="Peter Shames" w:date="2020-10-27T09:58:00Z">
              <w:r w:rsidR="0093247D">
                <w:t>++</w:t>
              </w:r>
            </w:ins>
            <w:r>
              <w:t xml:space="preserve">, DVB-S, SCCC </w:t>
            </w:r>
          </w:p>
        </w:tc>
      </w:tr>
      <w:tr w:rsidR="00721CEA" w14:paraId="6E8E7604" w14:textId="62070B77" w:rsidTr="00A845E3">
        <w:tc>
          <w:tcPr>
            <w:tcW w:w="1058" w:type="dxa"/>
          </w:tcPr>
          <w:p w14:paraId="535E0050" w14:textId="681FA827" w:rsidR="00721CEA" w:rsidRDefault="00721CEA" w:rsidP="00A845E3">
            <w:r>
              <w:t>Fixed</w:t>
            </w:r>
          </w:p>
        </w:tc>
        <w:tc>
          <w:tcPr>
            <w:tcW w:w="1059" w:type="dxa"/>
          </w:tcPr>
          <w:p w14:paraId="7D90900B" w14:textId="25791CE0" w:rsidR="00721CEA" w:rsidRDefault="00721CEA" w:rsidP="00A845E3">
            <w:r>
              <w:t>Variable</w:t>
            </w:r>
          </w:p>
        </w:tc>
        <w:tc>
          <w:tcPr>
            <w:tcW w:w="1594" w:type="dxa"/>
          </w:tcPr>
          <w:p w14:paraId="5278DD53" w14:textId="77D5AAA9" w:rsidR="00721CEA" w:rsidRDefault="000F2F89" w:rsidP="00A845E3">
            <w:r>
              <w:t>RS, Turbo, LDPC, SCCC, DVB-S, Convolutional, None</w:t>
            </w:r>
          </w:p>
        </w:tc>
        <w:tc>
          <w:tcPr>
            <w:tcW w:w="1384" w:type="dxa"/>
          </w:tcPr>
          <w:p w14:paraId="5D06F268" w14:textId="2E6115E9" w:rsidR="00721CEA" w:rsidRDefault="000F2F89" w:rsidP="00A845E3">
            <w:r>
              <w:t>Proximity-1</w:t>
            </w:r>
            <w:ins w:id="11" w:author="Microsoft Office User" w:date="2020-10-27T11:03:00Z">
              <w:r w:rsidR="00732317">
                <w:t>Sync&amp;CC</w:t>
              </w:r>
            </w:ins>
            <w:r>
              <w:t xml:space="preserve">, </w:t>
            </w:r>
            <w:proofErr w:type="spellStart"/>
            <w:r>
              <w:t>TC</w:t>
            </w:r>
            <w:ins w:id="12" w:author="Microsoft Office User" w:date="2020-10-27T11:03:00Z">
              <w:r w:rsidR="00732317">
                <w:t>Sync&amp;CC</w:t>
              </w:r>
            </w:ins>
            <w:proofErr w:type="spellEnd"/>
            <w:r>
              <w:t xml:space="preserve">, </w:t>
            </w:r>
            <w:proofErr w:type="spellStart"/>
            <w:r>
              <w:t>TM</w:t>
            </w:r>
            <w:ins w:id="13" w:author="Microsoft Office User" w:date="2020-10-27T10:10:00Z">
              <w:r w:rsidR="00131AB9">
                <w:t>Sync&amp;CC</w:t>
              </w:r>
            </w:ins>
            <w:proofErr w:type="spellEnd"/>
            <w:ins w:id="14" w:author="Peter Shames" w:date="2020-10-27T09:57:00Z">
              <w:r w:rsidR="0093247D">
                <w:t>++</w:t>
              </w:r>
            </w:ins>
            <w:r>
              <w:t>, DVB-S, SCCC</w:t>
            </w:r>
          </w:p>
        </w:tc>
        <w:tc>
          <w:tcPr>
            <w:tcW w:w="1568" w:type="dxa"/>
          </w:tcPr>
          <w:p w14:paraId="434FB9E9" w14:textId="01057617" w:rsidR="00721CEA" w:rsidRDefault="00721CEA" w:rsidP="00A845E3">
            <w:proofErr w:type="gramStart"/>
            <w:r>
              <w:t xml:space="preserve">Convolutional, </w:t>
            </w:r>
            <w:ins w:id="15" w:author="Peter Shames" w:date="2020-10-27T09:56:00Z">
              <w:r w:rsidR="0093247D">
                <w:t xml:space="preserve"> LDPC</w:t>
              </w:r>
              <w:proofErr w:type="gramEnd"/>
              <w:r w:rsidR="0093247D">
                <w:t xml:space="preserve"> sliced, </w:t>
              </w:r>
            </w:ins>
            <w:r>
              <w:t>None</w:t>
            </w:r>
          </w:p>
        </w:tc>
        <w:tc>
          <w:tcPr>
            <w:tcW w:w="2268" w:type="dxa"/>
          </w:tcPr>
          <w:p w14:paraId="649BE5C7" w14:textId="768453DA" w:rsidR="00721CEA" w:rsidRDefault="00721CEA" w:rsidP="00A845E3">
            <w:r>
              <w:t>Proximity-1</w:t>
            </w:r>
            <w:ins w:id="16" w:author="Microsoft Office User" w:date="2020-10-27T11:03:00Z">
              <w:r w:rsidR="00732317">
                <w:t>Sync&amp;CC</w:t>
              </w:r>
            </w:ins>
            <w:r>
              <w:t xml:space="preserve">, </w:t>
            </w:r>
            <w:proofErr w:type="spellStart"/>
            <w:r>
              <w:t>TM</w:t>
            </w:r>
            <w:ins w:id="17" w:author="Microsoft Office User" w:date="2020-10-27T10:09:00Z">
              <w:r w:rsidR="00131AB9">
                <w:t>Sync&amp;CC</w:t>
              </w:r>
            </w:ins>
            <w:proofErr w:type="spellEnd"/>
            <w:ins w:id="18" w:author="Peter Shames" w:date="2020-10-27T09:57:00Z">
              <w:r w:rsidR="0093247D">
                <w:t>++</w:t>
              </w:r>
            </w:ins>
          </w:p>
        </w:tc>
      </w:tr>
      <w:tr w:rsidR="00721CEA" w14:paraId="1E8D2742" w14:textId="4BCADDBB" w:rsidTr="00A845E3">
        <w:tc>
          <w:tcPr>
            <w:tcW w:w="1058" w:type="dxa"/>
          </w:tcPr>
          <w:p w14:paraId="0A404454" w14:textId="2827E1A0" w:rsidR="00721CEA" w:rsidRDefault="00721CEA" w:rsidP="00A845E3">
            <w:r>
              <w:t>Fixed</w:t>
            </w:r>
          </w:p>
        </w:tc>
        <w:tc>
          <w:tcPr>
            <w:tcW w:w="1059" w:type="dxa"/>
          </w:tcPr>
          <w:p w14:paraId="5E8A0602" w14:textId="1D077804" w:rsidR="00721CEA" w:rsidRDefault="00721CEA" w:rsidP="00A845E3">
            <w:r>
              <w:t xml:space="preserve">Fixed </w:t>
            </w:r>
          </w:p>
        </w:tc>
        <w:tc>
          <w:tcPr>
            <w:tcW w:w="1594" w:type="dxa"/>
          </w:tcPr>
          <w:p w14:paraId="12BA1249" w14:textId="40E8EFA0" w:rsidR="00721CEA" w:rsidRDefault="00721CEA" w:rsidP="00A845E3">
            <w:r>
              <w:t>RS, Turbo, LDPC, SCCC, DVB-S, Convolutional, None</w:t>
            </w:r>
          </w:p>
        </w:tc>
        <w:tc>
          <w:tcPr>
            <w:tcW w:w="1384" w:type="dxa"/>
          </w:tcPr>
          <w:p w14:paraId="7EA1C19A" w14:textId="0919730C" w:rsidR="00721CEA" w:rsidRDefault="000F2F89" w:rsidP="00A845E3">
            <w:r>
              <w:t>Proximity-1</w:t>
            </w:r>
            <w:ins w:id="19" w:author="Microsoft Office User" w:date="2020-10-27T11:03:00Z">
              <w:r w:rsidR="00732317">
                <w:t>Sync&amp;CC</w:t>
              </w:r>
            </w:ins>
            <w:r>
              <w:t>, TC</w:t>
            </w:r>
            <w:ins w:id="20" w:author="Microsoft Office User" w:date="2020-10-27T11:04:00Z">
              <w:r w:rsidR="00732317">
                <w:t>Sync&amp;CC</w:t>
              </w:r>
            </w:ins>
            <w:r>
              <w:t xml:space="preserve">, </w:t>
            </w:r>
            <w:proofErr w:type="spellStart"/>
            <w:r>
              <w:t>TM</w:t>
            </w:r>
            <w:ins w:id="21" w:author="Microsoft Office User" w:date="2020-10-27T10:10:00Z">
              <w:r w:rsidR="00131AB9">
                <w:t>Sync&amp;CC</w:t>
              </w:r>
            </w:ins>
            <w:proofErr w:type="spellEnd"/>
            <w:ins w:id="22" w:author="Peter Shames" w:date="2020-10-27T09:57:00Z">
              <w:r w:rsidR="0093247D">
                <w:t>++</w:t>
              </w:r>
            </w:ins>
            <w:r>
              <w:t>, DVB-S, SCCC</w:t>
            </w:r>
          </w:p>
        </w:tc>
        <w:tc>
          <w:tcPr>
            <w:tcW w:w="1568" w:type="dxa"/>
          </w:tcPr>
          <w:p w14:paraId="40A931FD" w14:textId="34C61821" w:rsidR="00721CEA" w:rsidRPr="00721CEA" w:rsidRDefault="00721CEA" w:rsidP="00A845E3">
            <w:r>
              <w:t>RS, Turbo, LDPC, SCCC, DVB-S, Convolutional, None</w:t>
            </w:r>
          </w:p>
        </w:tc>
        <w:tc>
          <w:tcPr>
            <w:tcW w:w="2268" w:type="dxa"/>
          </w:tcPr>
          <w:p w14:paraId="35EF95B2" w14:textId="0ECA8BAE" w:rsidR="00721CEA" w:rsidRPr="00721CEA" w:rsidRDefault="00721CEA" w:rsidP="00A845E3">
            <w:proofErr w:type="spellStart"/>
            <w:r w:rsidRPr="00721CEA">
              <w:t>TM</w:t>
            </w:r>
            <w:ins w:id="23" w:author="Microsoft Office User" w:date="2020-10-27T10:10:00Z">
              <w:r w:rsidR="00131AB9">
                <w:t>Sync&amp;CC</w:t>
              </w:r>
            </w:ins>
            <w:proofErr w:type="spellEnd"/>
            <w:ins w:id="24" w:author="Peter Shames" w:date="2020-10-27T09:58:00Z">
              <w:r w:rsidR="0093247D">
                <w:t>++</w:t>
              </w:r>
            </w:ins>
            <w:r w:rsidRPr="00721CEA">
              <w:t>, DVB-S, SCCC</w:t>
            </w:r>
          </w:p>
        </w:tc>
      </w:tr>
    </w:tbl>
    <w:p w14:paraId="64F0CB51" w14:textId="6F5C154E" w:rsidR="00A845E3" w:rsidRDefault="00A845E3" w:rsidP="00A845E3">
      <w:pPr>
        <w:rPr>
          <w:rFonts w:eastAsia="Times New Roman"/>
          <w:lang w:val="en-US"/>
        </w:rPr>
      </w:pPr>
      <w:r>
        <w:t xml:space="preserve">Action: </w:t>
      </w:r>
      <w:r w:rsidRPr="00A845E3">
        <w:rPr>
          <w:rFonts w:eastAsia="Times New Roman"/>
          <w:lang w:val="en-US"/>
        </w:rPr>
        <w:t>create a table showing under what conditions COP-1 and/or COP-P apply for USLP. Both forward (command) and return (telemetry) links will be described.</w:t>
      </w:r>
    </w:p>
    <w:p w14:paraId="3AAA4CF8" w14:textId="4CD5B7B8" w:rsidR="00A845E3" w:rsidRPr="00A845E3" w:rsidRDefault="00A845E3" w:rsidP="00A845E3">
      <w:r>
        <w:rPr>
          <w:rFonts w:eastAsia="Times New Roman"/>
          <w:lang w:val="en-US"/>
        </w:rPr>
        <w:t>I have created the following table that reflects the possible combinations of the USLP Frame Size and the currently allowed coding schemes for each link.</w:t>
      </w:r>
    </w:p>
    <w:p w14:paraId="716314D1" w14:textId="04B4D0A6" w:rsidR="00031A39" w:rsidRDefault="00732317"/>
    <w:p w14:paraId="58DC7DAD" w14:textId="0D07D8EF" w:rsidR="0093247D" w:rsidRDefault="0093247D">
      <w:pPr>
        <w:rPr>
          <w:ins w:id="25" w:author="Peter Shames" w:date="2020-10-27T09:58:00Z"/>
        </w:rPr>
      </w:pPr>
      <w:ins w:id="26" w:author="Peter Shames" w:date="2020-10-27T09:58:00Z">
        <w:r>
          <w:t xml:space="preserve">NOTE: </w:t>
        </w:r>
        <w:proofErr w:type="spellStart"/>
        <w:r>
          <w:t>TM</w:t>
        </w:r>
      </w:ins>
      <w:ins w:id="27" w:author="Microsoft Office User" w:date="2020-10-27T10:10:00Z">
        <w:r w:rsidR="00131AB9">
          <w:t>Sync&amp;CC</w:t>
        </w:r>
      </w:ins>
      <w:proofErr w:type="spellEnd"/>
      <w:ins w:id="28" w:author="Peter Shames" w:date="2020-10-27T09:58:00Z">
        <w:r>
          <w:t>++ indicates a version of TM</w:t>
        </w:r>
      </w:ins>
      <w:ins w:id="29" w:author="Microsoft Office User" w:date="2020-10-27T10:10:00Z">
        <w:r w:rsidR="00131AB9">
          <w:t xml:space="preserve"> Sync &amp; CC</w:t>
        </w:r>
      </w:ins>
      <w:ins w:id="30" w:author="Peter Shames" w:date="2020-10-27T09:58:00Z">
        <w:r>
          <w:t xml:space="preserve"> that meets that ALACAMAD request for edits to TM</w:t>
        </w:r>
      </w:ins>
      <w:ins w:id="31" w:author="Microsoft Office User" w:date="2020-10-27T10:10:00Z">
        <w:r w:rsidR="00131AB9">
          <w:t xml:space="preserve"> Sync &amp; </w:t>
        </w:r>
        <w:proofErr w:type="gramStart"/>
        <w:r w:rsidR="00131AB9">
          <w:t>CC</w:t>
        </w:r>
      </w:ins>
      <w:ins w:id="32" w:author="Peter Shames" w:date="2020-10-27T09:58:00Z">
        <w:r>
          <w:t xml:space="preserve">  to</w:t>
        </w:r>
        <w:proofErr w:type="gramEnd"/>
        <w:r>
          <w:t xml:space="preserve"> a) explicitly s</w:t>
        </w:r>
      </w:ins>
      <w:ins w:id="33" w:author="Peter Shames" w:date="2020-10-27T09:59:00Z">
        <w:r>
          <w:t xml:space="preserve">upport </w:t>
        </w:r>
        <w:proofErr w:type="spellStart"/>
        <w:r>
          <w:t>it’s</w:t>
        </w:r>
        <w:proofErr w:type="spellEnd"/>
        <w:r>
          <w:t xml:space="preserve"> use for USLP forward, and allowing slicing.</w:t>
        </w:r>
      </w:ins>
      <w:ins w:id="34" w:author="Peter Shames" w:date="2020-10-27T10:00:00Z">
        <w:r>
          <w:t xml:space="preserve">  Edits to SCCC and DVB-S also must be adopted that cover essentially the same subjects.</w:t>
        </w:r>
      </w:ins>
    </w:p>
    <w:p w14:paraId="6F70D6CE" w14:textId="374EDBD2" w:rsidR="00FB0432" w:rsidRDefault="008E6870">
      <w:r>
        <w:t xml:space="preserve">The </w:t>
      </w:r>
      <w:r w:rsidR="00FB0432">
        <w:t>COP-P</w:t>
      </w:r>
      <w:r>
        <w:t xml:space="preserve"> </w:t>
      </w:r>
      <w:r w:rsidR="00FB0432">
        <w:t xml:space="preserve">PLCWs needs to be carried in </w:t>
      </w:r>
      <w:r>
        <w:t>separate frames that are</w:t>
      </w:r>
      <w:r w:rsidR="00FB0432">
        <w:t xml:space="preserve"> too small for </w:t>
      </w:r>
      <w:r w:rsidR="00DC0E64">
        <w:t>block codes defined in TM code &amp; sync</w:t>
      </w:r>
      <w:r w:rsidR="00A845E3">
        <w:t>. (SCCC and DVB-S needs to be checked)</w:t>
      </w:r>
      <w:r>
        <w:t>. T</w:t>
      </w:r>
      <w:r w:rsidR="00F32D56">
        <w:t>herefore, only Convolutional can be used to allow for this small frame size</w:t>
      </w:r>
      <w:ins w:id="35" w:author="Peter Shames" w:date="2020-10-27T10:01:00Z">
        <w:r w:rsidR="0093247D">
          <w:t xml:space="preserve"> unless </w:t>
        </w:r>
        <w:proofErr w:type="spellStart"/>
        <w:r w:rsidR="0093247D">
          <w:t>TM</w:t>
        </w:r>
      </w:ins>
      <w:ins w:id="36" w:author="Microsoft Office User" w:date="2020-10-27T10:11:00Z">
        <w:r w:rsidR="00131AB9">
          <w:t>Sync&amp;CC</w:t>
        </w:r>
      </w:ins>
      <w:proofErr w:type="spellEnd"/>
      <w:ins w:id="37" w:author="Peter Shames" w:date="2020-10-27T10:01:00Z">
        <w:r w:rsidR="0093247D">
          <w:t>++ with slicing  is also adopted</w:t>
        </w:r>
      </w:ins>
      <w:r w:rsidR="00F32D56">
        <w:t>.</w:t>
      </w:r>
    </w:p>
    <w:p w14:paraId="3CC50985" w14:textId="5BB16072" w:rsidR="00F32D56" w:rsidRDefault="00F32D56">
      <w:r>
        <w:t>COP-1 CLCWs are appended to a fixed length frames</w:t>
      </w:r>
      <w:r w:rsidR="00721CEA">
        <w:t xml:space="preserve">, where convolutional and block codes can be used – assuming that the frame length </w:t>
      </w:r>
      <w:r w:rsidR="00A845E3">
        <w:t>is</w:t>
      </w:r>
      <w:r w:rsidR="00721CEA">
        <w:t xml:space="preserve"> chosen from the specified coding </w:t>
      </w:r>
      <w:proofErr w:type="gramStart"/>
      <w:r w:rsidR="00721CEA">
        <w:t xml:space="preserve">books </w:t>
      </w:r>
      <w:r>
        <w:t>.</w:t>
      </w:r>
      <w:proofErr w:type="gramEnd"/>
      <w:r>
        <w:t xml:space="preserve"> </w:t>
      </w:r>
    </w:p>
    <w:p w14:paraId="1C39820E" w14:textId="33092706" w:rsidR="00721CEA" w:rsidRDefault="008E6870">
      <w:r>
        <w:t>Therefore, you can derive the following table: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3935"/>
        <w:gridCol w:w="3672"/>
        <w:gridCol w:w="2884"/>
      </w:tblGrid>
      <w:tr w:rsidR="00721CEA" w:rsidRPr="00FB0432" w14:paraId="378AA25F" w14:textId="77777777" w:rsidTr="00872E6F">
        <w:tc>
          <w:tcPr>
            <w:tcW w:w="2127" w:type="dxa"/>
          </w:tcPr>
          <w:p w14:paraId="2224D03C" w14:textId="4D41FA04" w:rsidR="00721CEA" w:rsidRPr="00FB0432" w:rsidRDefault="00721CEA" w:rsidP="00872E6F">
            <w:pPr>
              <w:rPr>
                <w:b/>
                <w:bCs/>
              </w:rPr>
            </w:pPr>
            <w:r w:rsidRPr="00FB0432">
              <w:rPr>
                <w:b/>
                <w:bCs/>
              </w:rPr>
              <w:t>USLP Forward Link</w:t>
            </w:r>
            <w:r>
              <w:rPr>
                <w:b/>
                <w:bCs/>
              </w:rPr>
              <w:t xml:space="preserve"> Size</w:t>
            </w:r>
          </w:p>
        </w:tc>
        <w:tc>
          <w:tcPr>
            <w:tcW w:w="1985" w:type="dxa"/>
          </w:tcPr>
          <w:p w14:paraId="795549D0" w14:textId="688AB52E" w:rsidR="00721CEA" w:rsidRPr="00FB0432" w:rsidRDefault="00721CEA" w:rsidP="00872E6F">
            <w:pPr>
              <w:rPr>
                <w:b/>
                <w:bCs/>
              </w:rPr>
            </w:pPr>
            <w:r w:rsidRPr="00FB0432">
              <w:rPr>
                <w:b/>
                <w:bCs/>
              </w:rPr>
              <w:t>USLP Return Link</w:t>
            </w:r>
            <w:r>
              <w:rPr>
                <w:b/>
                <w:bCs/>
              </w:rPr>
              <w:t xml:space="preserve"> Size</w:t>
            </w:r>
          </w:p>
        </w:tc>
        <w:tc>
          <w:tcPr>
            <w:tcW w:w="1559" w:type="dxa"/>
          </w:tcPr>
          <w:p w14:paraId="57FD9D5B" w14:textId="77777777" w:rsidR="00721CEA" w:rsidRPr="00FB0432" w:rsidRDefault="00721CEA" w:rsidP="00872E6F">
            <w:pPr>
              <w:rPr>
                <w:b/>
                <w:bCs/>
              </w:rPr>
            </w:pPr>
            <w:r w:rsidRPr="00FB0432">
              <w:rPr>
                <w:b/>
                <w:bCs/>
              </w:rPr>
              <w:t>COP- Allowed</w:t>
            </w:r>
          </w:p>
        </w:tc>
      </w:tr>
      <w:tr w:rsidR="00721CEA" w14:paraId="4ACAD9B0" w14:textId="77777777" w:rsidTr="00872E6F">
        <w:tc>
          <w:tcPr>
            <w:tcW w:w="2127" w:type="dxa"/>
          </w:tcPr>
          <w:p w14:paraId="5C83E915" w14:textId="77777777" w:rsidR="00721CEA" w:rsidRDefault="00721CEA" w:rsidP="00872E6F">
            <w:r>
              <w:t>Variable</w:t>
            </w:r>
          </w:p>
        </w:tc>
        <w:tc>
          <w:tcPr>
            <w:tcW w:w="1985" w:type="dxa"/>
          </w:tcPr>
          <w:p w14:paraId="4B91AAE9" w14:textId="77777777" w:rsidR="00721CEA" w:rsidRDefault="00721CEA" w:rsidP="00872E6F">
            <w:r>
              <w:t>Variable</w:t>
            </w:r>
          </w:p>
        </w:tc>
        <w:tc>
          <w:tcPr>
            <w:tcW w:w="1559" w:type="dxa"/>
          </w:tcPr>
          <w:p w14:paraId="2E569625" w14:textId="77777777" w:rsidR="00721CEA" w:rsidRDefault="00721CEA" w:rsidP="00872E6F">
            <w:r>
              <w:t>COP-P</w:t>
            </w:r>
          </w:p>
        </w:tc>
      </w:tr>
      <w:tr w:rsidR="00721CEA" w14:paraId="4DFE253F" w14:textId="77777777" w:rsidTr="00872E6F">
        <w:tc>
          <w:tcPr>
            <w:tcW w:w="2127" w:type="dxa"/>
          </w:tcPr>
          <w:p w14:paraId="630E2361" w14:textId="77777777" w:rsidR="00721CEA" w:rsidRDefault="00721CEA" w:rsidP="00872E6F">
            <w:r>
              <w:t>Variable</w:t>
            </w:r>
          </w:p>
        </w:tc>
        <w:tc>
          <w:tcPr>
            <w:tcW w:w="1985" w:type="dxa"/>
          </w:tcPr>
          <w:p w14:paraId="30703667" w14:textId="77777777" w:rsidR="00721CEA" w:rsidRDefault="00721CEA" w:rsidP="00872E6F">
            <w:r>
              <w:t xml:space="preserve">Fixed </w:t>
            </w:r>
          </w:p>
        </w:tc>
        <w:tc>
          <w:tcPr>
            <w:tcW w:w="1559" w:type="dxa"/>
          </w:tcPr>
          <w:p w14:paraId="5BE3D20D" w14:textId="77777777" w:rsidR="00721CEA" w:rsidRDefault="00721CEA" w:rsidP="00872E6F">
            <w:r>
              <w:t>COP-1</w:t>
            </w:r>
          </w:p>
        </w:tc>
      </w:tr>
      <w:tr w:rsidR="00721CEA" w14:paraId="34FD8E96" w14:textId="77777777" w:rsidTr="00872E6F">
        <w:tc>
          <w:tcPr>
            <w:tcW w:w="2127" w:type="dxa"/>
          </w:tcPr>
          <w:p w14:paraId="29E7CAA3" w14:textId="77777777" w:rsidR="00721CEA" w:rsidRDefault="00721CEA" w:rsidP="00872E6F">
            <w:r>
              <w:t>Fixed</w:t>
            </w:r>
          </w:p>
        </w:tc>
        <w:tc>
          <w:tcPr>
            <w:tcW w:w="1985" w:type="dxa"/>
          </w:tcPr>
          <w:p w14:paraId="3C55A682" w14:textId="77777777" w:rsidR="00721CEA" w:rsidRDefault="00721CEA" w:rsidP="00872E6F">
            <w:r>
              <w:t>Variable</w:t>
            </w:r>
          </w:p>
        </w:tc>
        <w:tc>
          <w:tcPr>
            <w:tcW w:w="1559" w:type="dxa"/>
          </w:tcPr>
          <w:p w14:paraId="3CE19428" w14:textId="77777777" w:rsidR="00721CEA" w:rsidRDefault="00721CEA" w:rsidP="00872E6F">
            <w:r>
              <w:t>COP-P</w:t>
            </w:r>
          </w:p>
        </w:tc>
      </w:tr>
      <w:tr w:rsidR="00721CEA" w14:paraId="4D13454E" w14:textId="77777777" w:rsidTr="00872E6F">
        <w:tc>
          <w:tcPr>
            <w:tcW w:w="2127" w:type="dxa"/>
          </w:tcPr>
          <w:p w14:paraId="7E53D1FA" w14:textId="77777777" w:rsidR="00721CEA" w:rsidRDefault="00721CEA" w:rsidP="00872E6F">
            <w:r>
              <w:t>Fixed</w:t>
            </w:r>
          </w:p>
        </w:tc>
        <w:tc>
          <w:tcPr>
            <w:tcW w:w="1985" w:type="dxa"/>
          </w:tcPr>
          <w:p w14:paraId="70AB5A94" w14:textId="77777777" w:rsidR="00721CEA" w:rsidRDefault="00721CEA" w:rsidP="00872E6F">
            <w:r>
              <w:t xml:space="preserve">Fixed </w:t>
            </w:r>
          </w:p>
        </w:tc>
        <w:tc>
          <w:tcPr>
            <w:tcW w:w="1559" w:type="dxa"/>
          </w:tcPr>
          <w:p w14:paraId="78BEDC38" w14:textId="77777777" w:rsidR="00721CEA" w:rsidRDefault="00721CEA" w:rsidP="00872E6F">
            <w:r>
              <w:t>COP-1</w:t>
            </w:r>
          </w:p>
        </w:tc>
      </w:tr>
    </w:tbl>
    <w:p w14:paraId="3F4A4435" w14:textId="2C5591FC" w:rsidR="00721CEA" w:rsidRDefault="00721CEA"/>
    <w:p w14:paraId="69CE3614" w14:textId="60FE7075" w:rsidR="00721CEA" w:rsidRDefault="00721CEA">
      <w:r>
        <w:lastRenderedPageBreak/>
        <w:t>This in fact condenses down</w:t>
      </w:r>
      <w:r w:rsidR="008E6870">
        <w:t xml:space="preserve"> further</w:t>
      </w:r>
      <w:r>
        <w:t xml:space="preserve"> to the following</w:t>
      </w:r>
      <w:r w:rsidR="008E6870">
        <w:t xml:space="preserve"> table, where the selection of the COP is only driven by the whether the return link USLP frame is either variable or fixed length</w:t>
      </w:r>
      <w:proofErr w:type="gramStart"/>
      <w:r w:rsidR="008E6870">
        <w:t xml:space="preserve">. </w:t>
      </w:r>
      <w:r>
        <w:t>:</w:t>
      </w:r>
      <w:proofErr w:type="gramEnd"/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876"/>
        <w:gridCol w:w="4615"/>
      </w:tblGrid>
      <w:tr w:rsidR="00721CEA" w:rsidRPr="00FB0432" w14:paraId="56E6F34D" w14:textId="77777777" w:rsidTr="00A845E3">
        <w:tc>
          <w:tcPr>
            <w:tcW w:w="5876" w:type="dxa"/>
          </w:tcPr>
          <w:p w14:paraId="1E04CB9A" w14:textId="71AD4066" w:rsidR="00721CEA" w:rsidRPr="00FB0432" w:rsidRDefault="00721CEA" w:rsidP="00872E6F">
            <w:pPr>
              <w:rPr>
                <w:b/>
                <w:bCs/>
              </w:rPr>
            </w:pPr>
            <w:r w:rsidRPr="00FB0432">
              <w:rPr>
                <w:b/>
                <w:bCs/>
              </w:rPr>
              <w:t>USLP Return Link</w:t>
            </w:r>
            <w:r>
              <w:rPr>
                <w:b/>
                <w:bCs/>
              </w:rPr>
              <w:t xml:space="preserve"> Frame Size</w:t>
            </w:r>
          </w:p>
        </w:tc>
        <w:tc>
          <w:tcPr>
            <w:tcW w:w="4615" w:type="dxa"/>
          </w:tcPr>
          <w:p w14:paraId="390383E0" w14:textId="77777777" w:rsidR="00721CEA" w:rsidRPr="00FB0432" w:rsidRDefault="00721CEA" w:rsidP="00872E6F">
            <w:pPr>
              <w:rPr>
                <w:b/>
                <w:bCs/>
              </w:rPr>
            </w:pPr>
            <w:r w:rsidRPr="00FB0432">
              <w:rPr>
                <w:b/>
                <w:bCs/>
              </w:rPr>
              <w:t>COP- Allowed</w:t>
            </w:r>
          </w:p>
        </w:tc>
      </w:tr>
      <w:tr w:rsidR="00721CEA" w14:paraId="596DE679" w14:textId="77777777" w:rsidTr="00A845E3">
        <w:tc>
          <w:tcPr>
            <w:tcW w:w="5876" w:type="dxa"/>
          </w:tcPr>
          <w:p w14:paraId="7510C363" w14:textId="77777777" w:rsidR="00721CEA" w:rsidRDefault="00721CEA" w:rsidP="00872E6F">
            <w:r>
              <w:t>Variable</w:t>
            </w:r>
          </w:p>
        </w:tc>
        <w:tc>
          <w:tcPr>
            <w:tcW w:w="4615" w:type="dxa"/>
          </w:tcPr>
          <w:p w14:paraId="1F2494D1" w14:textId="77777777" w:rsidR="00721CEA" w:rsidRDefault="00721CEA" w:rsidP="00872E6F">
            <w:r>
              <w:t>COP-P</w:t>
            </w:r>
          </w:p>
        </w:tc>
      </w:tr>
      <w:tr w:rsidR="00721CEA" w14:paraId="2E393149" w14:textId="77777777" w:rsidTr="00A845E3">
        <w:tc>
          <w:tcPr>
            <w:tcW w:w="5876" w:type="dxa"/>
          </w:tcPr>
          <w:p w14:paraId="682F93E9" w14:textId="77777777" w:rsidR="00721CEA" w:rsidRDefault="00721CEA" w:rsidP="00872E6F">
            <w:r>
              <w:t xml:space="preserve">Fixed </w:t>
            </w:r>
          </w:p>
        </w:tc>
        <w:tc>
          <w:tcPr>
            <w:tcW w:w="4615" w:type="dxa"/>
          </w:tcPr>
          <w:p w14:paraId="044A3754" w14:textId="77777777" w:rsidR="00721CEA" w:rsidRDefault="00721CEA" w:rsidP="00872E6F">
            <w:r>
              <w:t>COP-1</w:t>
            </w:r>
          </w:p>
        </w:tc>
      </w:tr>
    </w:tbl>
    <w:p w14:paraId="1EE21A0C" w14:textId="77777777" w:rsidR="00721CEA" w:rsidRDefault="00721CEA" w:rsidP="00A845E3"/>
    <w:sectPr w:rsidR="00721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94170"/>
    <w:multiLevelType w:val="hybridMultilevel"/>
    <w:tmpl w:val="432C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  <w15:person w15:author="Peter Shames">
    <w15:presenceInfo w15:providerId="Windows Live" w15:userId="f18da7f0d39c00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32"/>
    <w:rsid w:val="000F2F89"/>
    <w:rsid w:val="00131AB9"/>
    <w:rsid w:val="00592A9E"/>
    <w:rsid w:val="005E152C"/>
    <w:rsid w:val="00636330"/>
    <w:rsid w:val="00721CEA"/>
    <w:rsid w:val="00732317"/>
    <w:rsid w:val="008E6870"/>
    <w:rsid w:val="008F7A32"/>
    <w:rsid w:val="0093247D"/>
    <w:rsid w:val="00A5491B"/>
    <w:rsid w:val="00A845E3"/>
    <w:rsid w:val="00B36A8B"/>
    <w:rsid w:val="00D80602"/>
    <w:rsid w:val="00DC0E64"/>
    <w:rsid w:val="00F32D56"/>
    <w:rsid w:val="00F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09C6"/>
  <w15:chartTrackingRefBased/>
  <w15:docId w15:val="{A5BF8ECE-8A6A-461E-9F11-30B647D9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5E3"/>
    <w:pPr>
      <w:spacing w:after="0" w:line="240" w:lineRule="auto"/>
      <w:ind w:left="720"/>
    </w:pPr>
    <w:rPr>
      <w:rFonts w:ascii="Calibri" w:hAnsi="Calibri" w:cs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Cosby</dc:creator>
  <cp:keywords/>
  <dc:description/>
  <cp:lastModifiedBy>Microsoft Office User</cp:lastModifiedBy>
  <cp:revision>4</cp:revision>
  <dcterms:created xsi:type="dcterms:W3CDTF">2020-10-27T17:09:00Z</dcterms:created>
  <dcterms:modified xsi:type="dcterms:W3CDTF">2020-10-27T18:04:00Z</dcterms:modified>
</cp:coreProperties>
</file>