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08E1" w14:textId="11FD105B" w:rsidR="008F6B10" w:rsidRDefault="008F6B10" w:rsidP="003776F1">
      <w:pPr>
        <w:pStyle w:val="NormalWeb"/>
        <w:rPr>
          <w:ins w:id="0" w:author="Kazz, Greg J (US 312B)" w:date="2020-09-05T16:20:00Z"/>
        </w:rPr>
      </w:pPr>
      <w:ins w:id="1" w:author="Kazz, Greg J (US 312B)" w:date="2020-09-05T16:20:00Z">
        <w:r>
          <w:t>Problem #1</w:t>
        </w:r>
      </w:ins>
    </w:p>
    <w:p w14:paraId="796A6196" w14:textId="09AAFC8B" w:rsidR="003776F1" w:rsidRDefault="003776F1" w:rsidP="003776F1">
      <w:pPr>
        <w:pStyle w:val="NormalWeb"/>
      </w:pPr>
      <w:r>
        <w:t xml:space="preserve">Type Definition: </w:t>
      </w:r>
    </w:p>
    <w:p w14:paraId="012EAD22" w14:textId="77777777" w:rsidR="003776F1" w:rsidRDefault="003776F1" w:rsidP="003776F1">
      <w:pPr>
        <w:pStyle w:val="NormalWeb"/>
      </w:pPr>
      <w:proofErr w:type="spellStart"/>
      <w:r>
        <w:t>FlfUslpMcMuxContr</w:t>
      </w:r>
      <w:proofErr w:type="spellEnd"/>
      <w:r>
        <w:t xml:space="preserve"> ::= </w:t>
      </w:r>
      <w:proofErr w:type="spellStart"/>
      <w:r>
        <w:t>UslpMcMuxContr</w:t>
      </w:r>
      <w:proofErr w:type="spellEnd"/>
      <w:r>
        <w:t xml:space="preserve"> </w:t>
      </w:r>
    </w:p>
    <w:p w14:paraId="76B4ABB8" w14:textId="77777777" w:rsidR="003776F1" w:rsidRDefault="003776F1" w:rsidP="003776F1">
      <w:pPr>
        <w:pStyle w:val="NormalWeb"/>
      </w:pPr>
      <w:proofErr w:type="spellStart"/>
      <w:r>
        <w:t>FlfUslpMcMux</w:t>
      </w:r>
      <w:proofErr w:type="spellEnd"/>
      <w:r>
        <w:t xml:space="preserve"> parameter '</w:t>
      </w:r>
      <w:proofErr w:type="spellStart"/>
      <w:r>
        <w:t>flfUslpMcMuxFrameErrorContrPresence</w:t>
      </w:r>
      <w:proofErr w:type="spellEnd"/>
      <w:r>
        <w:t>' (</w:t>
      </w:r>
      <w:proofErr w:type="spellStart"/>
      <w:r>
        <w:t>flf</w:t>
      </w:r>
      <w:proofErr w:type="spellEnd"/>
      <w:r>
        <w:t>-</w:t>
      </w:r>
      <w:proofErr w:type="spellStart"/>
      <w:r>
        <w:t>uslp</w:t>
      </w:r>
      <w:proofErr w:type="spellEnd"/>
      <w:r>
        <w:t>-mc-mux-frame-error-</w:t>
      </w:r>
      <w:proofErr w:type="spellStart"/>
      <w:r>
        <w:t>contr</w:t>
      </w:r>
      <w:proofErr w:type="spellEnd"/>
      <w:r>
        <w:t xml:space="preserve">-presence) OID .1.3.112.4.4.2.1.40400.1.3.1 </w:t>
      </w:r>
    </w:p>
    <w:p w14:paraId="0C2C9ECB" w14:textId="77777777" w:rsidR="003776F1" w:rsidRDefault="003776F1" w:rsidP="003776F1">
      <w:pPr>
        <w:pStyle w:val="NormalWeb"/>
      </w:pPr>
      <w:r>
        <w:t xml:space="preserve">Definition: This parameter configures and reports if the FR inserts the Frame Error Control Field into each USLP frame before providing it to </w:t>
      </w:r>
    </w:p>
    <w:p w14:paraId="26D494CF" w14:textId="77777777" w:rsidR="003776F1" w:rsidRDefault="003776F1" w:rsidP="003776F1">
      <w:pPr>
        <w:pStyle w:val="NormalWeb"/>
      </w:pPr>
      <w:r>
        <w:t xml:space="preserve">the encoding FR, and if so, then length of that FECF (in octets). </w:t>
      </w:r>
    </w:p>
    <w:p w14:paraId="445D927B" w14:textId="77777777" w:rsidR="003776F1" w:rsidRDefault="003776F1" w:rsidP="003776F1">
      <w:pPr>
        <w:pStyle w:val="NormalWeb"/>
      </w:pPr>
      <w:r>
        <w:t xml:space="preserve">Guard Condition: None </w:t>
      </w:r>
    </w:p>
    <w:p w14:paraId="54C944E2" w14:textId="77777777" w:rsidR="003776F1" w:rsidRDefault="003776F1" w:rsidP="003776F1">
      <w:pPr>
        <w:pStyle w:val="NormalWeb"/>
      </w:pPr>
      <w:r>
        <w:t xml:space="preserve">Engineering Unit: none </w:t>
      </w:r>
    </w:p>
    <w:p w14:paraId="486487E3" w14:textId="77777777" w:rsidR="003776F1" w:rsidRDefault="003776F1" w:rsidP="003776F1">
      <w:pPr>
        <w:pStyle w:val="NormalWeb"/>
      </w:pPr>
      <w:r>
        <w:t xml:space="preserve">Configured: true </w:t>
      </w:r>
    </w:p>
    <w:p w14:paraId="53BDFDFC" w14:textId="77777777" w:rsidR="003776F1" w:rsidRDefault="003776F1" w:rsidP="003776F1">
      <w:pPr>
        <w:pStyle w:val="NormalWeb"/>
      </w:pPr>
      <w:r>
        <w:t xml:space="preserve">Type Definition: </w:t>
      </w:r>
    </w:p>
    <w:p w14:paraId="3AC58351" w14:textId="77777777" w:rsidR="003776F1" w:rsidRDefault="003776F1" w:rsidP="003776F1">
      <w:pPr>
        <w:pStyle w:val="NormalWeb"/>
      </w:pPr>
      <w:proofErr w:type="spellStart"/>
      <w:r>
        <w:t>FlfUslpMcMuxFrameErrorContrPresence</w:t>
      </w:r>
      <w:proofErr w:type="spellEnd"/>
      <w:r>
        <w:t xml:space="preserve"> ::= SEQUENCE </w:t>
      </w:r>
    </w:p>
    <w:p w14:paraId="464B7AF0" w14:textId="77777777" w:rsidR="003776F1" w:rsidRDefault="003776F1" w:rsidP="003776F1">
      <w:pPr>
        <w:pStyle w:val="NormalWeb"/>
      </w:pPr>
      <w:r>
        <w:t xml:space="preserve">{ </w:t>
      </w:r>
    </w:p>
    <w:p w14:paraId="58B83216" w14:textId="77777777" w:rsidR="003776F1" w:rsidRDefault="003776F1" w:rsidP="003776F1">
      <w:pPr>
        <w:pStyle w:val="NormalWeb"/>
      </w:pPr>
      <w:proofErr w:type="spellStart"/>
      <w:r>
        <w:t>fecfAbsent</w:t>
      </w:r>
      <w:proofErr w:type="spellEnd"/>
      <w:r>
        <w:t xml:space="preserve"> NULL </w:t>
      </w:r>
    </w:p>
    <w:p w14:paraId="2D665B39" w14:textId="77777777" w:rsidR="003776F1" w:rsidRDefault="003776F1" w:rsidP="003776F1">
      <w:pPr>
        <w:pStyle w:val="NormalWeb"/>
      </w:pPr>
      <w:r>
        <w:t xml:space="preserve">, </w:t>
      </w:r>
    </w:p>
    <w:p w14:paraId="4AC65C65" w14:textId="77777777" w:rsidR="003776F1" w:rsidRDefault="003776F1" w:rsidP="003776F1">
      <w:pPr>
        <w:pStyle w:val="NormalWeb"/>
      </w:pPr>
      <w:r>
        <w:t xml:space="preserve">-- FECF length in octets </w:t>
      </w:r>
    </w:p>
    <w:p w14:paraId="36D35B7E" w14:textId="77777777" w:rsidR="003776F1" w:rsidRDefault="003776F1" w:rsidP="003776F1">
      <w:pPr>
        <w:pStyle w:val="NormalWeb"/>
      </w:pPr>
      <w:commentRangeStart w:id="2"/>
      <w:proofErr w:type="spellStart"/>
      <w:r>
        <w:t>fecfPresent</w:t>
      </w:r>
      <w:proofErr w:type="spellEnd"/>
      <w:r>
        <w:t xml:space="preserve"> INTEGER (2 | 4) </w:t>
      </w:r>
      <w:commentRangeEnd w:id="2"/>
      <w:r>
        <w:rPr>
          <w:rStyle w:val="CommentReference"/>
          <w:rFonts w:ascii="Calibri" w:hAnsi="Calibri" w:cs="Calibri"/>
        </w:rPr>
        <w:commentReference w:id="2"/>
      </w:r>
    </w:p>
    <w:p w14:paraId="6569D194" w14:textId="77777777" w:rsidR="003776F1" w:rsidRDefault="003776F1" w:rsidP="003776F1">
      <w:pPr>
        <w:pStyle w:val="NormalWeb"/>
      </w:pPr>
      <w:r>
        <w:t>}</w:t>
      </w:r>
    </w:p>
    <w:p w14:paraId="50B98047" w14:textId="120C7F9D" w:rsidR="003776F1" w:rsidRDefault="008F6B10" w:rsidP="000C202D">
      <w:pPr>
        <w:rPr>
          <w:ins w:id="3" w:author="Kazz, Greg J (US 312B)" w:date="2020-09-05T16:20:00Z"/>
          <w:rFonts w:asciiTheme="minorHAnsi" w:hAnsiTheme="minorHAnsi" w:cstheme="minorHAnsi"/>
          <w:sz w:val="24"/>
          <w:szCs w:val="24"/>
        </w:rPr>
      </w:pPr>
      <w:ins w:id="4" w:author="Kazz, Greg J (US 312B)" w:date="2020-09-05T16:20:00Z">
        <w:r>
          <w:rPr>
            <w:rFonts w:asciiTheme="minorHAnsi" w:hAnsiTheme="minorHAnsi" w:cstheme="minorHAnsi"/>
            <w:sz w:val="24"/>
            <w:szCs w:val="24"/>
          </w:rPr>
          <w:t>Problem #2</w:t>
        </w:r>
      </w:ins>
    </w:p>
    <w:p w14:paraId="04886695" w14:textId="7FD40C9C" w:rsidR="008F6B10" w:rsidRDefault="008F6B10" w:rsidP="000C202D">
      <w:pPr>
        <w:rPr>
          <w:ins w:id="5" w:author="Kazz, Greg J (US 312B)" w:date="2020-09-05T16:20:00Z"/>
          <w:rFonts w:asciiTheme="minorHAnsi" w:hAnsiTheme="minorHAnsi" w:cstheme="minorHAnsi"/>
          <w:sz w:val="24"/>
          <w:szCs w:val="24"/>
        </w:rPr>
      </w:pPr>
    </w:p>
    <w:p w14:paraId="4EFB1A6F" w14:textId="77777777" w:rsidR="008F6B10" w:rsidRDefault="008F6B10" w:rsidP="008F6B10">
      <w:pPr>
        <w:pStyle w:val="NormalWeb"/>
      </w:pPr>
      <w:r>
        <w:t xml:space="preserve">Type Definition: </w:t>
      </w:r>
    </w:p>
    <w:p w14:paraId="1231E16E" w14:textId="77777777" w:rsidR="008F6B10" w:rsidRDefault="008F6B10" w:rsidP="008F6B10">
      <w:pPr>
        <w:pStyle w:val="NormalWeb"/>
      </w:pPr>
      <w:proofErr w:type="spellStart"/>
      <w:r>
        <w:t>TmAosVcDemuxResourceStat</w:t>
      </w:r>
      <w:proofErr w:type="spellEnd"/>
      <w:r>
        <w:t xml:space="preserve"> ::= </w:t>
      </w:r>
      <w:proofErr w:type="spellStart"/>
      <w:r>
        <w:t>ResourceStat</w:t>
      </w:r>
      <w:proofErr w:type="spellEnd"/>
      <w:r>
        <w:t xml:space="preserve"> </w:t>
      </w:r>
    </w:p>
    <w:p w14:paraId="1EA1E8EB" w14:textId="77777777" w:rsidR="008F6B10" w:rsidRDefault="008F6B10" w:rsidP="008F6B10">
      <w:pPr>
        <w:pStyle w:val="NormalWeb"/>
      </w:pPr>
      <w:proofErr w:type="spellStart"/>
      <w:r>
        <w:t>TmAosVcDemux</w:t>
      </w:r>
      <w:proofErr w:type="spellEnd"/>
      <w:r>
        <w:t xml:space="preserve"> parameter '</w:t>
      </w:r>
      <w:proofErr w:type="spellStart"/>
      <w:r>
        <w:t>tmAosVcDemuxVcId</w:t>
      </w:r>
      <w:proofErr w:type="spellEnd"/>
      <w:r>
        <w:t>' (tm-</w:t>
      </w:r>
      <w:proofErr w:type="spellStart"/>
      <w:r>
        <w:t>aos</w:t>
      </w:r>
      <w:proofErr w:type="spellEnd"/>
      <w:r>
        <w:t>-</w:t>
      </w:r>
      <w:proofErr w:type="spellStart"/>
      <w:r>
        <w:t>vc</w:t>
      </w:r>
      <w:proofErr w:type="spellEnd"/>
      <w:r>
        <w:t>-</w:t>
      </w:r>
      <w:proofErr w:type="spellStart"/>
      <w:r>
        <w:t>demux</w:t>
      </w:r>
      <w:proofErr w:type="spellEnd"/>
      <w:r>
        <w:t>-</w:t>
      </w:r>
      <w:proofErr w:type="spellStart"/>
      <w:r>
        <w:t>vc</w:t>
      </w:r>
      <w:proofErr w:type="spellEnd"/>
      <w:r>
        <w:t xml:space="preserve">-id) OID .1.3.112.4.4.2.1.40501.1.2.1 </w:t>
      </w:r>
    </w:p>
    <w:p w14:paraId="44713C70" w14:textId="77777777" w:rsidR="008F6B10" w:rsidRDefault="008F6B10" w:rsidP="008F6B10">
      <w:pPr>
        <w:pStyle w:val="NormalWeb"/>
      </w:pPr>
      <w:r>
        <w:lastRenderedPageBreak/>
        <w:t xml:space="preserve">Definition: This parameter configures and reports the Virtual Channel IDs the given FR instance is configured to process. </w:t>
      </w:r>
    </w:p>
    <w:p w14:paraId="47286FF3" w14:textId="77777777" w:rsidR="008F6B10" w:rsidRDefault="008F6B10" w:rsidP="008F6B10">
      <w:pPr>
        <w:pStyle w:val="NormalWeb"/>
      </w:pPr>
      <w:r>
        <w:t xml:space="preserve">Guard Condition: none </w:t>
      </w:r>
    </w:p>
    <w:p w14:paraId="755BA041" w14:textId="77777777" w:rsidR="008F6B10" w:rsidRDefault="008F6B10" w:rsidP="008F6B10">
      <w:pPr>
        <w:pStyle w:val="NormalWeb"/>
      </w:pPr>
      <w:r>
        <w:t xml:space="preserve">Engineering Unit: none </w:t>
      </w:r>
    </w:p>
    <w:p w14:paraId="571FDBCB" w14:textId="77777777" w:rsidR="008F6B10" w:rsidRDefault="008F6B10" w:rsidP="008F6B10">
      <w:pPr>
        <w:pStyle w:val="NormalWeb"/>
      </w:pPr>
      <w:r>
        <w:t xml:space="preserve">Configured: true </w:t>
      </w:r>
    </w:p>
    <w:p w14:paraId="7C3FD016" w14:textId="77777777" w:rsidR="008F6B10" w:rsidRDefault="008F6B10" w:rsidP="008F6B10">
      <w:pPr>
        <w:pStyle w:val="NormalWeb"/>
      </w:pPr>
      <w:r>
        <w:t xml:space="preserve">Type Definition: </w:t>
      </w:r>
    </w:p>
    <w:p w14:paraId="371ED7ED" w14:textId="77777777" w:rsidR="008F6B10" w:rsidRDefault="008F6B10" w:rsidP="008F6B10">
      <w:pPr>
        <w:pStyle w:val="NormalWeb"/>
      </w:pPr>
      <w:proofErr w:type="spellStart"/>
      <w:r>
        <w:t>TmAosVcDemuxVcId</w:t>
      </w:r>
      <w:proofErr w:type="spellEnd"/>
      <w:r>
        <w:t xml:space="preserve"> ::= CHOICE </w:t>
      </w:r>
    </w:p>
    <w:p w14:paraId="354E635C" w14:textId="77777777" w:rsidR="008F6B10" w:rsidRDefault="008F6B10" w:rsidP="008F6B10">
      <w:pPr>
        <w:pStyle w:val="NormalWeb"/>
      </w:pPr>
      <w:r>
        <w:t xml:space="preserve">{ </w:t>
      </w:r>
    </w:p>
    <w:p w14:paraId="1B46861C" w14:textId="77777777" w:rsidR="008F6B10" w:rsidRDefault="008F6B10" w:rsidP="008F6B10">
      <w:pPr>
        <w:pStyle w:val="NormalWeb"/>
      </w:pPr>
      <w:proofErr w:type="spellStart"/>
      <w:r>
        <w:t>tmFrames</w:t>
      </w:r>
      <w:proofErr w:type="spellEnd"/>
      <w:r>
        <w:t xml:space="preserve"> [0] SET (SIZE( 1 .. 8)) OF INTEGER (0 .. 7) </w:t>
      </w:r>
    </w:p>
    <w:p w14:paraId="7B9390CC" w14:textId="77777777" w:rsidR="008F6B10" w:rsidRDefault="008F6B10" w:rsidP="008F6B10">
      <w:pPr>
        <w:pStyle w:val="NormalWeb"/>
      </w:pPr>
      <w:r>
        <w:t xml:space="preserve">, </w:t>
      </w:r>
      <w:proofErr w:type="spellStart"/>
      <w:r>
        <w:t>aosFrames</w:t>
      </w:r>
      <w:proofErr w:type="spellEnd"/>
      <w:r>
        <w:t xml:space="preserve"> [1] </w:t>
      </w:r>
      <w:commentRangeStart w:id="6"/>
      <w:r>
        <w:t>SET (SIZE( 1 .. 256)) OF INTEGER (0 .. 255)</w:t>
      </w:r>
      <w:commentRangeEnd w:id="6"/>
      <w:r>
        <w:rPr>
          <w:rStyle w:val="CommentReference"/>
          <w:rFonts w:ascii="Calibri" w:hAnsi="Calibri" w:cs="Calibri"/>
        </w:rPr>
        <w:commentReference w:id="6"/>
      </w:r>
    </w:p>
    <w:p w14:paraId="04F4BC81" w14:textId="77777777" w:rsidR="008F6B10" w:rsidRDefault="008F6B10" w:rsidP="000C202D">
      <w:pPr>
        <w:rPr>
          <w:rFonts w:asciiTheme="minorHAnsi" w:hAnsiTheme="minorHAnsi" w:cstheme="minorHAnsi"/>
          <w:sz w:val="24"/>
          <w:szCs w:val="24"/>
        </w:rPr>
      </w:pPr>
    </w:p>
    <w:p w14:paraId="441EE47F" w14:textId="77777777" w:rsidR="003776F1" w:rsidRDefault="003776F1" w:rsidP="000C202D">
      <w:pPr>
        <w:rPr>
          <w:rFonts w:asciiTheme="minorHAnsi" w:hAnsiTheme="minorHAnsi" w:cstheme="minorHAnsi"/>
          <w:sz w:val="24"/>
          <w:szCs w:val="24"/>
        </w:rPr>
      </w:pPr>
    </w:p>
    <w:p w14:paraId="1A686AF9" w14:textId="77777777" w:rsidR="003776F1" w:rsidRDefault="003776F1" w:rsidP="000C202D">
      <w:pPr>
        <w:rPr>
          <w:rFonts w:asciiTheme="minorHAnsi" w:hAnsiTheme="minorHAnsi" w:cstheme="minorHAnsi"/>
          <w:sz w:val="24"/>
          <w:szCs w:val="24"/>
        </w:rPr>
      </w:pPr>
    </w:p>
    <w:p w14:paraId="0A63E260" w14:textId="77777777" w:rsidR="00462CBA" w:rsidRDefault="00D517C8"/>
    <w:sectPr w:rsidR="00462CBA" w:rsidSect="00C20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Kazz, Greg J (US 312B)" w:date="2020-09-05T16:11:00Z" w:initials="KGJ(3">
    <w:p w14:paraId="5C3202F9" w14:textId="24008845" w:rsidR="003776F1" w:rsidRDefault="003776F1">
      <w:pPr>
        <w:pStyle w:val="CommentText"/>
      </w:pPr>
      <w:r>
        <w:rPr>
          <w:rStyle w:val="CommentReference"/>
        </w:rPr>
        <w:annotationRef/>
      </w:r>
      <w:r>
        <w:t>If p</w:t>
      </w:r>
      <w:r w:rsidR="002D7FBC">
        <w:t>ending</w:t>
      </w:r>
      <w:r>
        <w:t xml:space="preserve"> changes to CCSDS 732.1 accepted, then the only value possible is </w:t>
      </w:r>
      <w:r w:rsidR="00281233">
        <w:t xml:space="preserve">only </w:t>
      </w:r>
      <w:r>
        <w:t>2 and NOT 4 octets here.</w:t>
      </w:r>
      <w:r w:rsidR="00281233">
        <w:t xml:space="preserve"> The 4 Octet option is currently only defined for Version 3 Proximity-1 Transfer Frame FECF</w:t>
      </w:r>
      <w:r w:rsidR="002D7FBC">
        <w:t>, which is a variable length frame.</w:t>
      </w:r>
    </w:p>
  </w:comment>
  <w:comment w:id="6" w:author="Kazz, Greg J (US 312B)" w:date="2020-09-05T16:21:00Z" w:initials="KGJ(3">
    <w:p w14:paraId="6726DDE4" w14:textId="09ABEDB2" w:rsidR="008F6B10" w:rsidRDefault="008F6B10">
      <w:pPr>
        <w:pStyle w:val="CommentText"/>
      </w:pPr>
      <w:r>
        <w:rPr>
          <w:rStyle w:val="CommentReference"/>
        </w:rPr>
        <w:annotationRef/>
      </w:r>
      <w:r>
        <w:t>AOS Frames may have from 1 to 64 Virtual Channels NOT up to 256 like the SCID for AOS Frames ! Change the upper range number to 64</w:t>
      </w:r>
      <w:r w:rsidR="002D7FBC">
        <w:t xml:space="preserve"> for </w:t>
      </w:r>
      <w:proofErr w:type="spellStart"/>
      <w:r w:rsidR="002D7FBC">
        <w:t>aosFrames</w:t>
      </w:r>
      <w:proofErr w:type="spellEnd"/>
      <w:r w:rsidR="002D7FBC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3202F9" w15:done="0"/>
  <w15:commentEx w15:paraId="6726DD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3718" w16cex:dateUtc="2020-09-05T23:11:00Z"/>
  <w16cex:commentExtensible w16cex:durableId="22FE3996" w16cex:dateUtc="2020-09-05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3202F9" w16cid:durableId="22FE3718"/>
  <w16cid:commentId w16cid:paraId="6726DDE4" w16cid:durableId="22FE3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zz, Greg J (US 312B)">
    <w15:presenceInfo w15:providerId="AD" w15:userId="S::greg.j.kazz@jpl.nasa.gov::20d41c04-b023-484a-9e81-0f65b5669d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D"/>
    <w:rsid w:val="000C202D"/>
    <w:rsid w:val="00281233"/>
    <w:rsid w:val="002D7FBC"/>
    <w:rsid w:val="003776F1"/>
    <w:rsid w:val="00394533"/>
    <w:rsid w:val="005225B4"/>
    <w:rsid w:val="00655693"/>
    <w:rsid w:val="006C190F"/>
    <w:rsid w:val="008F6B10"/>
    <w:rsid w:val="00AE206F"/>
    <w:rsid w:val="00BE6D59"/>
    <w:rsid w:val="00C20148"/>
    <w:rsid w:val="00CD64EE"/>
    <w:rsid w:val="00D517C8"/>
    <w:rsid w:val="00F16B9C"/>
    <w:rsid w:val="00F34EFB"/>
    <w:rsid w:val="00F5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91ED1"/>
  <w14:defaultImageDpi w14:val="32767"/>
  <w15:chartTrackingRefBased/>
  <w15:docId w15:val="{DE1E049C-15FF-FD42-BD8A-3AE93710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202D"/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6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7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6F1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F1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6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F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(US 312B)</dc:creator>
  <cp:keywords/>
  <dc:description/>
  <cp:lastModifiedBy>Kazz, Greg J (US 312B)</cp:lastModifiedBy>
  <cp:revision>3</cp:revision>
  <dcterms:created xsi:type="dcterms:W3CDTF">2020-09-07T23:18:00Z</dcterms:created>
  <dcterms:modified xsi:type="dcterms:W3CDTF">2020-09-07T23:18:00Z</dcterms:modified>
</cp:coreProperties>
</file>