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7207A" w14:textId="77777777" w:rsidR="006266ED" w:rsidRPr="006266ED" w:rsidRDefault="006266ED" w:rsidP="006266ED">
      <w:pPr>
        <w:rPr>
          <w:rFonts w:ascii="Calibri" w:eastAsia="Times New Roman" w:hAnsi="Calibri" w:cs="Calibri"/>
          <w:color w:val="000000"/>
        </w:rPr>
      </w:pPr>
      <w:bookmarkStart w:id="0" w:name="_GoBack"/>
      <w:bookmarkEnd w:id="0"/>
      <w:r w:rsidRPr="006266ED">
        <w:rPr>
          <w:rFonts w:ascii="Times New Roman" w:eastAsia="Times New Roman" w:hAnsi="Times New Roman" w:cs="Times New Roman"/>
          <w:b/>
          <w:bCs/>
          <w:color w:val="000000"/>
          <w:sz w:val="30"/>
          <w:szCs w:val="30"/>
        </w:rPr>
        <w:t>B2 SANA CONSIDERATIONS</w:t>
      </w:r>
    </w:p>
    <w:p w14:paraId="41D5C48F" w14:textId="77777777" w:rsidR="006266ED" w:rsidRPr="006266ED" w:rsidRDefault="006266ED" w:rsidP="006266ED">
      <w:pPr>
        <w:spacing w:before="100" w:beforeAutospacing="1" w:after="100" w:afterAutospacing="1"/>
        <w:rPr>
          <w:rFonts w:ascii="-webkit-standard" w:eastAsia="Times New Roman" w:hAnsi="-webkit-standard" w:cs="Times New Roman"/>
          <w:color w:val="000000"/>
        </w:rPr>
      </w:pPr>
      <w:r w:rsidRPr="006266ED">
        <w:rPr>
          <w:rFonts w:ascii="Times New Roman" w:eastAsia="Times New Roman" w:hAnsi="Times New Roman" w:cs="Times New Roman"/>
          <w:b/>
          <w:bCs/>
          <w:color w:val="000000"/>
          <w:sz w:val="30"/>
          <w:szCs w:val="30"/>
        </w:rPr>
        <w:t>B2.1 General</w:t>
      </w:r>
    </w:p>
    <w:p w14:paraId="643EB774" w14:textId="3AA4D96C" w:rsidR="003A59FD" w:rsidRPr="003A59FD" w:rsidRDefault="003A59FD" w:rsidP="003A59FD">
      <w:pPr>
        <w:spacing w:before="100" w:beforeAutospacing="1" w:after="100" w:afterAutospacing="1"/>
        <w:rPr>
          <w:rFonts w:ascii="Times New Roman" w:eastAsia="Times New Roman" w:hAnsi="Times New Roman" w:cs="Times New Roman"/>
          <w:color w:val="000000"/>
          <w:sz w:val="30"/>
          <w:szCs w:val="30"/>
        </w:rPr>
      </w:pPr>
      <w:r w:rsidRPr="003A59FD">
        <w:rPr>
          <w:rFonts w:ascii="Times New Roman" w:eastAsia="Times New Roman" w:hAnsi="Times New Roman" w:cs="Times New Roman"/>
          <w:color w:val="000000"/>
          <w:sz w:val="30"/>
          <w:szCs w:val="30"/>
        </w:rPr>
        <w:t xml:space="preserve">This SANA </w:t>
      </w:r>
      <w:r>
        <w:rPr>
          <w:rFonts w:ascii="Times New Roman" w:eastAsia="Times New Roman" w:hAnsi="Times New Roman" w:cs="Times New Roman"/>
          <w:color w:val="000000"/>
          <w:sz w:val="30"/>
          <w:szCs w:val="30"/>
        </w:rPr>
        <w:t xml:space="preserve">Considerations </w:t>
      </w:r>
      <w:r w:rsidRPr="003A59FD">
        <w:rPr>
          <w:rFonts w:ascii="Times New Roman" w:eastAsia="Times New Roman" w:hAnsi="Times New Roman" w:cs="Times New Roman"/>
          <w:color w:val="000000"/>
          <w:sz w:val="30"/>
          <w:szCs w:val="30"/>
        </w:rPr>
        <w:t xml:space="preserve">Annex is a mandatory part of any standard that creates or modifies a registry.  Familiarity with this section may be completely optional for users of this standard. It provides the information necessary for the SANA operator to set up the SANA registries that are specified in this Annex. </w:t>
      </w:r>
    </w:p>
    <w:p w14:paraId="1739DCD9" w14:textId="2D64F89F" w:rsidR="003A59FD" w:rsidRDefault="003A59FD" w:rsidP="006266ED">
      <w:pPr>
        <w:spacing w:before="100" w:beforeAutospacing="1" w:after="100" w:afterAutospacing="1"/>
        <w:rPr>
          <w:rFonts w:ascii="Times New Roman" w:eastAsia="Times New Roman" w:hAnsi="Times New Roman" w:cs="Times New Roman"/>
          <w:color w:val="000000"/>
          <w:sz w:val="30"/>
          <w:szCs w:val="30"/>
        </w:rPr>
      </w:pPr>
      <w:r w:rsidRPr="003A59FD">
        <w:rPr>
          <w:rFonts w:ascii="Times New Roman" w:eastAsia="Times New Roman" w:hAnsi="Times New Roman" w:cs="Times New Roman"/>
          <w:color w:val="000000"/>
          <w:sz w:val="30"/>
          <w:szCs w:val="30"/>
        </w:rPr>
        <w:t xml:space="preserve">From the point of view of an implementor of this standard, this Annex contains </w:t>
      </w:r>
      <w:del w:id="1" w:author="Peter Shames" w:date="2020-03-17T13:29:00Z">
        <w:r w:rsidRPr="003A59FD" w:rsidDel="0014560B">
          <w:rPr>
            <w:rFonts w:ascii="Times New Roman" w:eastAsia="Times New Roman" w:hAnsi="Times New Roman" w:cs="Times New Roman"/>
            <w:color w:val="000000"/>
            <w:sz w:val="30"/>
            <w:szCs w:val="30"/>
          </w:rPr>
          <w:delText xml:space="preserve">pointers </w:delText>
        </w:r>
      </w:del>
      <w:ins w:id="2" w:author="Peter Shames" w:date="2020-03-17T13:29:00Z">
        <w:r w:rsidR="0014560B">
          <w:rPr>
            <w:rFonts w:ascii="Times New Roman" w:eastAsia="Times New Roman" w:hAnsi="Times New Roman" w:cs="Times New Roman"/>
            <w:color w:val="000000"/>
            <w:sz w:val="30"/>
            <w:szCs w:val="30"/>
          </w:rPr>
          <w:t>a description</w:t>
        </w:r>
      </w:ins>
      <w:ins w:id="3" w:author="Peter Shames" w:date="2020-03-17T13:30:00Z">
        <w:r w:rsidR="0014560B">
          <w:rPr>
            <w:rFonts w:ascii="Times New Roman" w:eastAsia="Times New Roman" w:hAnsi="Times New Roman" w:cs="Times New Roman"/>
            <w:color w:val="000000"/>
            <w:sz w:val="30"/>
            <w:szCs w:val="30"/>
          </w:rPr>
          <w:t xml:space="preserve"> </w:t>
        </w:r>
        <w:r w:rsidR="0014560B" w:rsidRPr="0014560B">
          <w:rPr>
            <w:rFonts w:ascii="Times New Roman" w:eastAsia="Times New Roman" w:hAnsi="Times New Roman" w:cs="Times New Roman"/>
            <w:color w:val="FF0000"/>
            <w:sz w:val="30"/>
            <w:szCs w:val="30"/>
            <w:rPrChange w:id="4" w:author="Peter Shames" w:date="2020-03-17T13:30:00Z">
              <w:rPr>
                <w:rFonts w:ascii="Times New Roman" w:eastAsia="Times New Roman" w:hAnsi="Times New Roman" w:cs="Times New Roman"/>
                <w:color w:val="000000"/>
                <w:sz w:val="30"/>
                <w:szCs w:val="30"/>
              </w:rPr>
            </w:rPrChange>
          </w:rPr>
          <w:t>of</w:t>
        </w:r>
      </w:ins>
      <w:ins w:id="5" w:author="Peter Shames" w:date="2020-03-17T13:29:00Z">
        <w:r w:rsidR="0014560B" w:rsidRPr="0014560B">
          <w:rPr>
            <w:rFonts w:ascii="Times New Roman" w:eastAsia="Times New Roman" w:hAnsi="Times New Roman" w:cs="Times New Roman"/>
            <w:color w:val="FF0000"/>
            <w:sz w:val="30"/>
            <w:szCs w:val="30"/>
            <w:rPrChange w:id="6" w:author="Peter Shames" w:date="2020-03-17T13:30:00Z">
              <w:rPr>
                <w:rFonts w:ascii="Times New Roman" w:eastAsia="Times New Roman" w:hAnsi="Times New Roman" w:cs="Times New Roman"/>
                <w:color w:val="000000"/>
                <w:sz w:val="30"/>
                <w:szCs w:val="30"/>
              </w:rPr>
            </w:rPrChange>
          </w:rPr>
          <w:t xml:space="preserve"> </w:t>
        </w:r>
      </w:ins>
      <w:del w:id="7" w:author="Peter Shames" w:date="2020-03-17T13:30:00Z">
        <w:r w:rsidRPr="0014560B" w:rsidDel="0014560B">
          <w:rPr>
            <w:rFonts w:ascii="Times New Roman" w:eastAsia="Times New Roman" w:hAnsi="Times New Roman" w:cs="Times New Roman"/>
            <w:color w:val="FF0000"/>
            <w:sz w:val="30"/>
            <w:szCs w:val="30"/>
            <w:rPrChange w:id="8" w:author="Peter Shames" w:date="2020-03-17T13:30:00Z">
              <w:rPr>
                <w:rFonts w:ascii="Times New Roman" w:eastAsia="Times New Roman" w:hAnsi="Times New Roman" w:cs="Times New Roman"/>
                <w:color w:val="000000"/>
                <w:sz w:val="30"/>
                <w:szCs w:val="30"/>
              </w:rPr>
            </w:rPrChange>
          </w:rPr>
          <w:delText xml:space="preserve">to </w:delText>
        </w:r>
      </w:del>
      <w:r w:rsidRPr="0014560B">
        <w:rPr>
          <w:rFonts w:ascii="Times New Roman" w:eastAsia="Times New Roman" w:hAnsi="Times New Roman" w:cs="Times New Roman"/>
          <w:color w:val="FF0000"/>
          <w:sz w:val="30"/>
          <w:szCs w:val="30"/>
          <w:rPrChange w:id="9" w:author="Peter Shames" w:date="2020-03-17T13:30:00Z">
            <w:rPr>
              <w:rFonts w:ascii="Times New Roman" w:eastAsia="Times New Roman" w:hAnsi="Times New Roman" w:cs="Times New Roman"/>
              <w:color w:val="000000"/>
              <w:sz w:val="30"/>
              <w:szCs w:val="30"/>
            </w:rPr>
          </w:rPrChange>
        </w:rPr>
        <w:t>the registry</w:t>
      </w:r>
      <w:ins w:id="10" w:author="Peter Shames" w:date="2020-03-17T13:30:00Z">
        <w:r w:rsidR="0014560B" w:rsidRPr="0014560B">
          <w:rPr>
            <w:rFonts w:ascii="Times New Roman" w:eastAsia="Times New Roman" w:hAnsi="Times New Roman" w:cs="Times New Roman"/>
            <w:color w:val="FF0000"/>
            <w:sz w:val="30"/>
            <w:szCs w:val="30"/>
            <w:rPrChange w:id="11" w:author="Peter Shames" w:date="2020-03-17T13:30:00Z">
              <w:rPr>
                <w:rFonts w:ascii="Times New Roman" w:eastAsia="Times New Roman" w:hAnsi="Times New Roman" w:cs="Times New Roman"/>
                <w:color w:val="000000"/>
                <w:sz w:val="30"/>
                <w:szCs w:val="30"/>
              </w:rPr>
            </w:rPrChange>
          </w:rPr>
          <w:t xml:space="preserve"> for</w:t>
        </w:r>
      </w:ins>
      <w:del w:id="12" w:author="Peter Shames" w:date="2020-03-17T13:30:00Z">
        <w:r w:rsidRPr="0014560B" w:rsidDel="0014560B">
          <w:rPr>
            <w:rFonts w:ascii="Times New Roman" w:eastAsia="Times New Roman" w:hAnsi="Times New Roman" w:cs="Times New Roman"/>
            <w:color w:val="FF0000"/>
            <w:sz w:val="30"/>
            <w:szCs w:val="30"/>
            <w:rPrChange w:id="13" w:author="Peter Shames" w:date="2020-03-17T13:30:00Z">
              <w:rPr>
                <w:rFonts w:ascii="Times New Roman" w:eastAsia="Times New Roman" w:hAnsi="Times New Roman" w:cs="Times New Roman"/>
                <w:color w:val="000000"/>
                <w:sz w:val="30"/>
                <w:szCs w:val="30"/>
              </w:rPr>
            </w:rPrChange>
          </w:rPr>
          <w:delText xml:space="preserve"> of</w:delText>
        </w:r>
      </w:del>
      <w:r w:rsidRPr="0014560B">
        <w:rPr>
          <w:rFonts w:ascii="Times New Roman" w:eastAsia="Times New Roman" w:hAnsi="Times New Roman" w:cs="Times New Roman"/>
          <w:color w:val="FF0000"/>
          <w:sz w:val="30"/>
          <w:szCs w:val="30"/>
          <w:rPrChange w:id="14" w:author="Peter Shames" w:date="2020-03-17T13:30:00Z">
            <w:rPr>
              <w:rFonts w:ascii="Times New Roman" w:eastAsia="Times New Roman" w:hAnsi="Times New Roman" w:cs="Times New Roman"/>
              <w:color w:val="000000"/>
              <w:sz w:val="30"/>
              <w:szCs w:val="30"/>
            </w:rPr>
          </w:rPrChange>
        </w:rPr>
        <w:t xml:space="preserve"> </w:t>
      </w:r>
      <w:r w:rsidRPr="003A59FD">
        <w:rPr>
          <w:rFonts w:ascii="Times New Roman" w:eastAsia="Times New Roman" w:hAnsi="Times New Roman" w:cs="Times New Roman"/>
          <w:color w:val="000000"/>
          <w:sz w:val="30"/>
          <w:szCs w:val="30"/>
        </w:rPr>
        <w:t>SPP secondary header format</w:t>
      </w:r>
      <w:ins w:id="15" w:author="Peter Shames" w:date="2020-03-17T13:30:00Z">
        <w:r w:rsidR="0014560B">
          <w:rPr>
            <w:rFonts w:ascii="Times New Roman" w:eastAsia="Times New Roman" w:hAnsi="Times New Roman" w:cs="Times New Roman"/>
            <w:color w:val="000000"/>
            <w:sz w:val="30"/>
            <w:szCs w:val="30"/>
          </w:rPr>
          <w:t xml:space="preserve"> </w:t>
        </w:r>
        <w:r w:rsidR="0014560B" w:rsidRPr="0014560B">
          <w:rPr>
            <w:rFonts w:ascii="Times New Roman" w:eastAsia="Times New Roman" w:hAnsi="Times New Roman" w:cs="Times New Roman"/>
            <w:color w:val="FF0000"/>
            <w:sz w:val="30"/>
            <w:szCs w:val="30"/>
            <w:rPrChange w:id="16" w:author="Peter Shames" w:date="2020-03-17T13:30:00Z">
              <w:rPr>
                <w:rFonts w:ascii="Times New Roman" w:eastAsia="Times New Roman" w:hAnsi="Times New Roman" w:cs="Times New Roman"/>
                <w:color w:val="000000"/>
                <w:sz w:val="30"/>
                <w:szCs w:val="30"/>
              </w:rPr>
            </w:rPrChange>
          </w:rPr>
          <w:t>documents</w:t>
        </w:r>
      </w:ins>
      <w:del w:id="17" w:author="Peter Shames" w:date="2020-03-17T13:30:00Z">
        <w:r w:rsidRPr="003A59FD" w:rsidDel="0014560B">
          <w:rPr>
            <w:rFonts w:ascii="Times New Roman" w:eastAsia="Times New Roman" w:hAnsi="Times New Roman" w:cs="Times New Roman"/>
            <w:color w:val="000000"/>
            <w:sz w:val="30"/>
            <w:szCs w:val="30"/>
          </w:rPr>
          <w:delText>s</w:delText>
        </w:r>
      </w:del>
      <w:r w:rsidRPr="003A59FD">
        <w:rPr>
          <w:rFonts w:ascii="Times New Roman" w:eastAsia="Times New Roman" w:hAnsi="Times New Roman" w:cs="Times New Roman"/>
          <w:color w:val="000000"/>
          <w:sz w:val="30"/>
          <w:szCs w:val="30"/>
        </w:rPr>
        <w:t xml:space="preserve">, and also serves as the definition of the structure of the SPP secondary packet data structure </w:t>
      </w:r>
      <w:ins w:id="18" w:author="Peter Shames" w:date="2020-03-17T13:31:00Z">
        <w:r w:rsidR="0014560B" w:rsidRPr="0014560B">
          <w:rPr>
            <w:rFonts w:ascii="Times New Roman" w:eastAsia="Times New Roman" w:hAnsi="Times New Roman" w:cs="Times New Roman"/>
            <w:color w:val="FF0000"/>
            <w:sz w:val="30"/>
            <w:szCs w:val="30"/>
            <w:rPrChange w:id="19" w:author="Peter Shames" w:date="2020-03-17T13:31:00Z">
              <w:rPr>
                <w:rFonts w:ascii="Times New Roman" w:eastAsia="Times New Roman" w:hAnsi="Times New Roman" w:cs="Times New Roman"/>
                <w:color w:val="000000"/>
                <w:sz w:val="30"/>
                <w:szCs w:val="30"/>
              </w:rPr>
            </w:rPrChange>
          </w:rPr>
          <w:t xml:space="preserve">document </w:t>
        </w:r>
      </w:ins>
      <w:r w:rsidRPr="003A59FD">
        <w:rPr>
          <w:rFonts w:ascii="Times New Roman" w:eastAsia="Times New Roman" w:hAnsi="Times New Roman" w:cs="Times New Roman"/>
          <w:color w:val="000000"/>
          <w:sz w:val="30"/>
          <w:szCs w:val="30"/>
        </w:rPr>
        <w:t xml:space="preserve">registry.  The registry itself, as implemented in the SANA, </w:t>
      </w:r>
      <w:ins w:id="20" w:author="Peter Shames" w:date="2020-03-17T13:32:00Z">
        <w:r w:rsidR="0014560B" w:rsidRPr="0014560B">
          <w:rPr>
            <w:rFonts w:ascii="Times New Roman" w:eastAsia="Times New Roman" w:hAnsi="Times New Roman" w:cs="Times New Roman"/>
            <w:color w:val="FF0000"/>
            <w:sz w:val="30"/>
            <w:szCs w:val="30"/>
            <w:rPrChange w:id="21" w:author="Peter Shames" w:date="2020-03-17T13:32:00Z">
              <w:rPr>
                <w:rFonts w:ascii="Times New Roman" w:eastAsia="Times New Roman" w:hAnsi="Times New Roman" w:cs="Times New Roman"/>
                <w:color w:val="000000"/>
                <w:sz w:val="30"/>
                <w:szCs w:val="30"/>
              </w:rPr>
            </w:rPrChange>
          </w:rPr>
          <w:t>is provided for the purpose of interoperability between agencies</w:t>
        </w:r>
        <w:r w:rsidR="0014560B">
          <w:rPr>
            <w:rFonts w:ascii="Times New Roman" w:eastAsia="Times New Roman" w:hAnsi="Times New Roman" w:cs="Times New Roman"/>
            <w:color w:val="000000"/>
            <w:sz w:val="30"/>
            <w:szCs w:val="30"/>
          </w:rPr>
          <w:t xml:space="preserve">.  </w:t>
        </w:r>
        <w:r w:rsidR="0014560B" w:rsidRPr="0014560B">
          <w:rPr>
            <w:rFonts w:ascii="Times New Roman" w:eastAsia="Times New Roman" w:hAnsi="Times New Roman" w:cs="Times New Roman"/>
            <w:color w:val="FF0000"/>
            <w:sz w:val="30"/>
            <w:szCs w:val="30"/>
            <w:rPrChange w:id="22" w:author="Peter Shames" w:date="2020-03-17T13:32:00Z">
              <w:rPr>
                <w:rFonts w:ascii="Times New Roman" w:eastAsia="Times New Roman" w:hAnsi="Times New Roman" w:cs="Times New Roman"/>
                <w:color w:val="000000"/>
                <w:sz w:val="30"/>
                <w:szCs w:val="30"/>
              </w:rPr>
            </w:rPrChange>
          </w:rPr>
          <w:t>It</w:t>
        </w:r>
        <w:r w:rsidR="0014560B" w:rsidRPr="003A59FD">
          <w:rPr>
            <w:rFonts w:ascii="Times New Roman" w:eastAsia="Times New Roman" w:hAnsi="Times New Roman" w:cs="Times New Roman"/>
            <w:color w:val="000000"/>
            <w:sz w:val="30"/>
            <w:szCs w:val="30"/>
          </w:rPr>
          <w:t xml:space="preserve"> </w:t>
        </w:r>
      </w:ins>
      <w:r w:rsidRPr="003A59FD">
        <w:rPr>
          <w:rFonts w:ascii="Times New Roman" w:eastAsia="Times New Roman" w:hAnsi="Times New Roman" w:cs="Times New Roman"/>
          <w:color w:val="000000"/>
          <w:sz w:val="30"/>
          <w:szCs w:val="30"/>
        </w:rPr>
        <w:t xml:space="preserve">contains </w:t>
      </w:r>
      <w:del w:id="23" w:author="Peter Shames" w:date="2020-03-17T13:32:00Z">
        <w:r w:rsidRPr="003A59FD" w:rsidDel="0014560B">
          <w:rPr>
            <w:rFonts w:ascii="Times New Roman" w:eastAsia="Times New Roman" w:hAnsi="Times New Roman" w:cs="Times New Roman"/>
            <w:color w:val="000000"/>
            <w:sz w:val="30"/>
            <w:szCs w:val="30"/>
          </w:rPr>
          <w:delText xml:space="preserve">the </w:delText>
        </w:r>
      </w:del>
      <w:r w:rsidRPr="003A59FD">
        <w:rPr>
          <w:rFonts w:ascii="Times New Roman" w:eastAsia="Times New Roman" w:hAnsi="Times New Roman" w:cs="Times New Roman"/>
          <w:color w:val="000000"/>
          <w:sz w:val="30"/>
          <w:szCs w:val="30"/>
        </w:rPr>
        <w:t>fields that document the available secondary header formats that have been registered, including the source</w:t>
      </w:r>
      <w:ins w:id="24" w:author="Peter Shames" w:date="2020-03-17T13:31:00Z">
        <w:r w:rsidR="0014560B">
          <w:rPr>
            <w:rFonts w:ascii="Times New Roman" w:eastAsia="Times New Roman" w:hAnsi="Times New Roman" w:cs="Times New Roman"/>
            <w:color w:val="000000"/>
            <w:sz w:val="30"/>
            <w:szCs w:val="30"/>
          </w:rPr>
          <w:t xml:space="preserve">, </w:t>
        </w:r>
        <w:r w:rsidR="0014560B" w:rsidRPr="0014560B">
          <w:rPr>
            <w:rFonts w:ascii="Times New Roman" w:eastAsia="Times New Roman" w:hAnsi="Times New Roman" w:cs="Times New Roman"/>
            <w:color w:val="FF0000"/>
            <w:sz w:val="30"/>
            <w:szCs w:val="30"/>
            <w:rPrChange w:id="25" w:author="Peter Shames" w:date="2020-03-17T13:32:00Z">
              <w:rPr>
                <w:rFonts w:ascii="Times New Roman" w:eastAsia="Times New Roman" w:hAnsi="Times New Roman" w:cs="Times New Roman"/>
                <w:color w:val="000000"/>
                <w:sz w:val="30"/>
                <w:szCs w:val="30"/>
              </w:rPr>
            </w:rPrChange>
          </w:rPr>
          <w:t>submitting organization</w:t>
        </w:r>
        <w:r w:rsidR="0014560B">
          <w:rPr>
            <w:rFonts w:ascii="Times New Roman" w:eastAsia="Times New Roman" w:hAnsi="Times New Roman" w:cs="Times New Roman"/>
            <w:color w:val="000000"/>
            <w:sz w:val="30"/>
            <w:szCs w:val="30"/>
          </w:rPr>
          <w:t>,</w:t>
        </w:r>
      </w:ins>
      <w:r w:rsidRPr="003A59FD">
        <w:rPr>
          <w:rFonts w:ascii="Times New Roman" w:eastAsia="Times New Roman" w:hAnsi="Times New Roman" w:cs="Times New Roman"/>
          <w:color w:val="000000"/>
          <w:sz w:val="30"/>
          <w:szCs w:val="30"/>
        </w:rPr>
        <w:t xml:space="preserve"> and </w:t>
      </w:r>
      <w:ins w:id="26" w:author="Peter Shames" w:date="2020-03-17T13:32:00Z">
        <w:r w:rsidR="0014560B" w:rsidRPr="0014560B">
          <w:rPr>
            <w:rFonts w:ascii="Times New Roman" w:eastAsia="Times New Roman" w:hAnsi="Times New Roman" w:cs="Times New Roman"/>
            <w:color w:val="FF0000"/>
            <w:sz w:val="30"/>
            <w:szCs w:val="30"/>
            <w:rPrChange w:id="27" w:author="Peter Shames" w:date="2020-03-17T13:32:00Z">
              <w:rPr>
                <w:rFonts w:ascii="Times New Roman" w:eastAsia="Times New Roman" w:hAnsi="Times New Roman" w:cs="Times New Roman"/>
                <w:color w:val="000000"/>
                <w:sz w:val="30"/>
                <w:szCs w:val="30"/>
              </w:rPr>
            </w:rPrChange>
          </w:rPr>
          <w:t>pointer to</w:t>
        </w:r>
      </w:ins>
      <w:ins w:id="28" w:author="Peter Shames" w:date="2020-03-17T13:33:00Z">
        <w:r w:rsidR="0014560B">
          <w:rPr>
            <w:rFonts w:ascii="Times New Roman" w:eastAsia="Times New Roman" w:hAnsi="Times New Roman" w:cs="Times New Roman"/>
            <w:color w:val="FF0000"/>
            <w:sz w:val="30"/>
            <w:szCs w:val="30"/>
          </w:rPr>
          <w:t xml:space="preserve"> where</w:t>
        </w:r>
      </w:ins>
      <w:ins w:id="29" w:author="Peter Shames" w:date="2020-03-17T13:32:00Z">
        <w:r w:rsidR="0014560B" w:rsidRPr="0014560B">
          <w:rPr>
            <w:rFonts w:ascii="Times New Roman" w:eastAsia="Times New Roman" w:hAnsi="Times New Roman" w:cs="Times New Roman"/>
            <w:color w:val="FF0000"/>
            <w:sz w:val="30"/>
            <w:szCs w:val="30"/>
            <w:rPrChange w:id="30" w:author="Peter Shames" w:date="2020-03-17T13:32:00Z">
              <w:rPr>
                <w:rFonts w:ascii="Times New Roman" w:eastAsia="Times New Roman" w:hAnsi="Times New Roman" w:cs="Times New Roman"/>
                <w:color w:val="000000"/>
                <w:sz w:val="30"/>
                <w:szCs w:val="30"/>
              </w:rPr>
            </w:rPrChange>
          </w:rPr>
          <w:t xml:space="preserve"> </w:t>
        </w:r>
      </w:ins>
      <w:r w:rsidRPr="003A59FD">
        <w:rPr>
          <w:rFonts w:ascii="Times New Roman" w:eastAsia="Times New Roman" w:hAnsi="Times New Roman" w:cs="Times New Roman"/>
          <w:color w:val="000000"/>
          <w:sz w:val="30"/>
          <w:szCs w:val="30"/>
        </w:rPr>
        <w:t>the descriptions needed to interpret the data (fields, types, sizes)</w:t>
      </w:r>
      <w:ins w:id="31" w:author="Peter Shames" w:date="2020-03-17T13:33:00Z">
        <w:r w:rsidR="0014560B">
          <w:rPr>
            <w:rFonts w:ascii="Times New Roman" w:eastAsia="Times New Roman" w:hAnsi="Times New Roman" w:cs="Times New Roman"/>
            <w:color w:val="000000"/>
            <w:sz w:val="30"/>
            <w:szCs w:val="30"/>
          </w:rPr>
          <w:t xml:space="preserve"> </w:t>
        </w:r>
        <w:r w:rsidR="0014560B" w:rsidRPr="0014560B">
          <w:rPr>
            <w:rFonts w:ascii="Times New Roman" w:eastAsia="Times New Roman" w:hAnsi="Times New Roman" w:cs="Times New Roman"/>
            <w:color w:val="FF0000"/>
            <w:sz w:val="30"/>
            <w:szCs w:val="30"/>
            <w:rPrChange w:id="32" w:author="Peter Shames" w:date="2020-03-17T13:33:00Z">
              <w:rPr>
                <w:rFonts w:ascii="Times New Roman" w:eastAsia="Times New Roman" w:hAnsi="Times New Roman" w:cs="Times New Roman"/>
                <w:color w:val="000000"/>
                <w:sz w:val="30"/>
                <w:szCs w:val="30"/>
              </w:rPr>
            </w:rPrChange>
          </w:rPr>
          <w:t>may be found</w:t>
        </w:r>
      </w:ins>
      <w:del w:id="33" w:author="Peter Shames" w:date="2020-03-17T13:32:00Z">
        <w:r w:rsidRPr="003A59FD" w:rsidDel="0014560B">
          <w:rPr>
            <w:rFonts w:ascii="Times New Roman" w:eastAsia="Times New Roman" w:hAnsi="Times New Roman" w:cs="Times New Roman"/>
            <w:color w:val="000000"/>
            <w:sz w:val="30"/>
            <w:szCs w:val="30"/>
          </w:rPr>
          <w:delText xml:space="preserve"> provided for the purpose of interoperability between agencies</w:delText>
        </w:r>
      </w:del>
      <w:r w:rsidRPr="003A59FD">
        <w:rPr>
          <w:rFonts w:ascii="Times New Roman" w:eastAsia="Times New Roman" w:hAnsi="Times New Roman" w:cs="Times New Roman"/>
          <w:color w:val="000000"/>
          <w:sz w:val="30"/>
          <w:szCs w:val="30"/>
        </w:rPr>
        <w:t xml:space="preserve">.  </w:t>
      </w:r>
    </w:p>
    <w:p w14:paraId="40E26C6E" w14:textId="0D01861B" w:rsidR="006266ED" w:rsidRPr="006266ED" w:rsidRDefault="006266ED" w:rsidP="006266ED">
      <w:pPr>
        <w:spacing w:before="100" w:beforeAutospacing="1" w:after="100" w:afterAutospacing="1"/>
        <w:rPr>
          <w:rFonts w:ascii="Times New Roman" w:eastAsia="Times New Roman" w:hAnsi="Times New Roman" w:cs="Times New Roman"/>
          <w:color w:val="000000"/>
          <w:sz w:val="30"/>
          <w:szCs w:val="30"/>
        </w:rPr>
      </w:pPr>
      <w:del w:id="34" w:author="Microsoft Office User" w:date="2020-03-17T12:14:00Z">
        <w:r w:rsidRPr="006266ED" w:rsidDel="00DE0DFA">
          <w:rPr>
            <w:rFonts w:ascii="Times New Roman" w:eastAsia="Times New Roman" w:hAnsi="Times New Roman" w:cs="Times New Roman"/>
            <w:color w:val="000000"/>
            <w:sz w:val="30"/>
            <w:szCs w:val="30"/>
          </w:rPr>
          <w:delText>Th</w:delText>
        </w:r>
        <w:r w:rsidR="003A59FD" w:rsidDel="00DE0DFA">
          <w:rPr>
            <w:rFonts w:ascii="Times New Roman" w:eastAsia="Times New Roman" w:hAnsi="Times New Roman" w:cs="Times New Roman"/>
            <w:color w:val="000000"/>
            <w:sz w:val="30"/>
            <w:szCs w:val="30"/>
          </w:rPr>
          <w:delText xml:space="preserve">is section of the </w:delText>
        </w:r>
        <w:r w:rsidRPr="006266ED" w:rsidDel="00DE0DFA">
          <w:rPr>
            <w:rFonts w:ascii="Times New Roman" w:eastAsia="Times New Roman" w:hAnsi="Times New Roman" w:cs="Times New Roman"/>
            <w:color w:val="000000"/>
            <w:sz w:val="30"/>
            <w:szCs w:val="30"/>
          </w:rPr>
          <w:delText>document request</w:delText>
        </w:r>
        <w:r w:rsidR="003A59FD" w:rsidDel="00DE0DFA">
          <w:rPr>
            <w:rFonts w:ascii="Times New Roman" w:eastAsia="Times New Roman" w:hAnsi="Times New Roman" w:cs="Times New Roman"/>
            <w:color w:val="000000"/>
            <w:sz w:val="30"/>
            <w:szCs w:val="30"/>
          </w:rPr>
          <w:delText>s</w:delText>
        </w:r>
        <w:r w:rsidRPr="006266ED" w:rsidDel="00DE0DFA">
          <w:rPr>
            <w:rFonts w:ascii="Times New Roman" w:eastAsia="Times New Roman" w:hAnsi="Times New Roman" w:cs="Times New Roman"/>
            <w:color w:val="000000"/>
            <w:sz w:val="30"/>
            <w:szCs w:val="30"/>
          </w:rPr>
          <w:delText xml:space="preserve"> SANA to create the following registry to permit organizations to register the formats that they are using for Packet Secondary Headers.  </w:delText>
        </w:r>
      </w:del>
      <w:r w:rsidRPr="006266ED">
        <w:rPr>
          <w:rFonts w:ascii="Times New Roman" w:eastAsia="Times New Roman" w:hAnsi="Times New Roman" w:cs="Times New Roman"/>
          <w:color w:val="000000"/>
          <w:sz w:val="30"/>
          <w:szCs w:val="30"/>
        </w:rPr>
        <w:t xml:space="preserve">The only indicator that a Packet Secondary Header is in use remains the Secondary Header Indicator specified in Sec 3.4.2.3.  The association between the actual secondary header format that is in use, and any entry in this registry, is a managed parameter.  See Sec 4.1.3.2.1.4.  </w:t>
      </w:r>
    </w:p>
    <w:p w14:paraId="49668091"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b/>
          <w:bCs/>
          <w:color w:val="000000"/>
          <w:sz w:val="30"/>
          <w:szCs w:val="30"/>
        </w:rPr>
        <w:t>B2.2 Registry Specification</w:t>
      </w:r>
    </w:p>
    <w:p w14:paraId="7C5F14E3"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w:t>
      </w:r>
    </w:p>
    <w:p w14:paraId="66B13CFA" w14:textId="03C9168D" w:rsidR="006266ED" w:rsidRPr="006266ED" w:rsidDel="00764021" w:rsidRDefault="006266ED" w:rsidP="006266ED">
      <w:pPr>
        <w:rPr>
          <w:del w:id="35" w:author="Microsoft Office User" w:date="2020-03-17T12:24:00Z"/>
          <w:rFonts w:ascii="Calibri" w:eastAsia="Times New Roman" w:hAnsi="Calibri" w:cs="Calibri"/>
          <w:color w:val="000000"/>
        </w:rPr>
      </w:pPr>
      <w:commentRangeStart w:id="36"/>
      <w:del w:id="37" w:author="Microsoft Office User" w:date="2020-03-17T12:24:00Z">
        <w:r w:rsidRPr="006266ED" w:rsidDel="00764021">
          <w:rPr>
            <w:rFonts w:ascii="Times New Roman" w:eastAsia="Times New Roman" w:hAnsi="Times New Roman" w:cs="Times New Roman"/>
            <w:color w:val="000000"/>
            <w:sz w:val="30"/>
            <w:szCs w:val="30"/>
          </w:rPr>
          <w:delText>The SANA Operator is requested to create a new Secondary Header Format Registry, as follows.  Identified fields utilize elements that are specified in the Registry Management Policy, RMP, CCSDS 313.1-Y-1:</w:delText>
        </w:r>
        <w:commentRangeEnd w:id="36"/>
        <w:r w:rsidR="00764021" w:rsidDel="00764021">
          <w:rPr>
            <w:rStyle w:val="CommentReference"/>
          </w:rPr>
          <w:commentReference w:id="36"/>
        </w:r>
      </w:del>
    </w:p>
    <w:p w14:paraId="387D2E0B"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w:t>
      </w:r>
    </w:p>
    <w:p w14:paraId="355C3310" w14:textId="1A2403D5" w:rsidR="006266ED" w:rsidRPr="006266ED" w:rsidRDefault="006266ED" w:rsidP="006266ED">
      <w:pPr>
        <w:numPr>
          <w:ilvl w:val="0"/>
          <w:numId w:val="1"/>
        </w:numPr>
        <w:ind w:left="1080"/>
        <w:rPr>
          <w:rFonts w:ascii="Calibri" w:eastAsia="Times New Roman" w:hAnsi="Calibri" w:cs="Calibri"/>
          <w:color w:val="000000"/>
        </w:rPr>
      </w:pPr>
      <w:r w:rsidRPr="006266ED">
        <w:rPr>
          <w:rFonts w:ascii="Times New Roman" w:eastAsia="Times New Roman" w:hAnsi="Times New Roman" w:cs="Times New Roman"/>
          <w:color w:val="000000"/>
          <w:sz w:val="30"/>
          <w:szCs w:val="30"/>
        </w:rPr>
        <w:t xml:space="preserve">Registry Name = Space Packet Protocol Secondary Header Format </w:t>
      </w:r>
      <w:ins w:id="38" w:author="Peter Shames" w:date="2020-03-17T13:34:00Z">
        <w:r w:rsidR="0014560B" w:rsidRPr="0014560B">
          <w:rPr>
            <w:rFonts w:ascii="Times New Roman" w:eastAsia="Times New Roman" w:hAnsi="Times New Roman" w:cs="Times New Roman"/>
            <w:color w:val="FF0000"/>
            <w:sz w:val="30"/>
            <w:szCs w:val="30"/>
            <w:rPrChange w:id="39" w:author="Peter Shames" w:date="2020-03-17T13:35:00Z">
              <w:rPr>
                <w:rFonts w:ascii="Times New Roman" w:eastAsia="Times New Roman" w:hAnsi="Times New Roman" w:cs="Times New Roman"/>
                <w:color w:val="000000"/>
                <w:sz w:val="30"/>
                <w:szCs w:val="30"/>
              </w:rPr>
            </w:rPrChange>
          </w:rPr>
          <w:t>D</w:t>
        </w:r>
      </w:ins>
      <w:ins w:id="40" w:author="Peter Shames" w:date="2020-03-17T13:35:00Z">
        <w:r w:rsidR="0014560B" w:rsidRPr="0014560B">
          <w:rPr>
            <w:rFonts w:ascii="Times New Roman" w:eastAsia="Times New Roman" w:hAnsi="Times New Roman" w:cs="Times New Roman"/>
            <w:color w:val="FF0000"/>
            <w:sz w:val="30"/>
            <w:szCs w:val="30"/>
            <w:rPrChange w:id="41" w:author="Peter Shames" w:date="2020-03-17T13:35:00Z">
              <w:rPr>
                <w:rFonts w:ascii="Times New Roman" w:eastAsia="Times New Roman" w:hAnsi="Times New Roman" w:cs="Times New Roman"/>
                <w:color w:val="000000"/>
                <w:sz w:val="30"/>
                <w:szCs w:val="30"/>
              </w:rPr>
            </w:rPrChange>
          </w:rPr>
          <w:t xml:space="preserve">ocument </w:t>
        </w:r>
      </w:ins>
      <w:r w:rsidRPr="006266ED">
        <w:rPr>
          <w:rFonts w:ascii="Times New Roman" w:eastAsia="Times New Roman" w:hAnsi="Times New Roman" w:cs="Times New Roman"/>
          <w:color w:val="000000"/>
          <w:sz w:val="30"/>
          <w:szCs w:val="30"/>
        </w:rPr>
        <w:t>Registry</w:t>
      </w:r>
    </w:p>
    <w:p w14:paraId="2D1FC933" w14:textId="6CF24794" w:rsidR="006266ED" w:rsidRPr="006266ED" w:rsidRDefault="006266ED" w:rsidP="006266ED">
      <w:pPr>
        <w:numPr>
          <w:ilvl w:val="0"/>
          <w:numId w:val="1"/>
        </w:numPr>
        <w:ind w:left="1080"/>
        <w:rPr>
          <w:rFonts w:ascii="Calibri" w:eastAsia="Times New Roman" w:hAnsi="Calibri" w:cs="Calibri"/>
          <w:color w:val="000000"/>
        </w:rPr>
      </w:pPr>
      <w:r w:rsidRPr="006266ED">
        <w:rPr>
          <w:rFonts w:ascii="Times New Roman" w:eastAsia="Times New Roman" w:hAnsi="Times New Roman" w:cs="Times New Roman"/>
          <w:color w:val="000000"/>
          <w:sz w:val="30"/>
          <w:szCs w:val="30"/>
        </w:rPr>
        <w:lastRenderedPageBreak/>
        <w:t xml:space="preserve">Registry Description = This registry allows single projects, a single space agency, or multi-agency enterprises to register SPP secondary header formats. It contains information to allow end user applications to </w:t>
      </w:r>
      <w:del w:id="42" w:author="Peter Shames" w:date="2020-03-17T13:33:00Z">
        <w:r w:rsidRPr="0014560B" w:rsidDel="0014560B">
          <w:rPr>
            <w:rFonts w:ascii="Times New Roman" w:eastAsia="Times New Roman" w:hAnsi="Times New Roman" w:cs="Times New Roman"/>
            <w:color w:val="FF0000"/>
            <w:sz w:val="30"/>
            <w:szCs w:val="30"/>
            <w:rPrChange w:id="43" w:author="Peter Shames" w:date="2020-03-17T13:34:00Z">
              <w:rPr>
                <w:rFonts w:ascii="Times New Roman" w:eastAsia="Times New Roman" w:hAnsi="Times New Roman" w:cs="Times New Roman"/>
                <w:color w:val="000000"/>
                <w:sz w:val="30"/>
                <w:szCs w:val="30"/>
              </w:rPr>
            </w:rPrChange>
          </w:rPr>
          <w:delText xml:space="preserve">identify </w:delText>
        </w:r>
      </w:del>
      <w:ins w:id="44" w:author="Peter Shames" w:date="2020-03-17T13:33:00Z">
        <w:r w:rsidR="0014560B" w:rsidRPr="0014560B">
          <w:rPr>
            <w:rFonts w:ascii="Times New Roman" w:eastAsia="Times New Roman" w:hAnsi="Times New Roman" w:cs="Times New Roman"/>
            <w:color w:val="FF0000"/>
            <w:sz w:val="30"/>
            <w:szCs w:val="30"/>
            <w:rPrChange w:id="45" w:author="Peter Shames" w:date="2020-03-17T13:34:00Z">
              <w:rPr>
                <w:rFonts w:ascii="Times New Roman" w:eastAsia="Times New Roman" w:hAnsi="Times New Roman" w:cs="Times New Roman"/>
                <w:color w:val="000000"/>
                <w:sz w:val="30"/>
                <w:szCs w:val="30"/>
              </w:rPr>
            </w:rPrChange>
          </w:rPr>
          <w:t xml:space="preserve">interpret </w:t>
        </w:r>
      </w:ins>
      <w:r w:rsidRPr="006266ED">
        <w:rPr>
          <w:rFonts w:ascii="Times New Roman" w:eastAsia="Times New Roman" w:hAnsi="Times New Roman" w:cs="Times New Roman"/>
          <w:color w:val="000000"/>
          <w:sz w:val="30"/>
          <w:szCs w:val="30"/>
        </w:rPr>
        <w:t xml:space="preserve">the data content and format within the Space Packet. User organizations may use this registry to guide processing of secondary header contents.  The transmission of the </w:t>
      </w:r>
      <w:ins w:id="46" w:author="Peter Shames" w:date="2020-03-17T13:34:00Z">
        <w:r w:rsidR="0014560B" w:rsidRPr="0014560B">
          <w:rPr>
            <w:rFonts w:ascii="Times New Roman" w:eastAsia="Times New Roman" w:hAnsi="Times New Roman" w:cs="Times New Roman"/>
            <w:color w:val="FF0000"/>
            <w:sz w:val="30"/>
            <w:szCs w:val="30"/>
            <w:rPrChange w:id="47" w:author="Peter Shames" w:date="2020-03-17T13:34:00Z">
              <w:rPr>
                <w:rFonts w:ascii="Times New Roman" w:eastAsia="Times New Roman" w:hAnsi="Times New Roman" w:cs="Times New Roman"/>
                <w:color w:val="000000"/>
                <w:sz w:val="30"/>
                <w:szCs w:val="30"/>
              </w:rPr>
            </w:rPrChange>
          </w:rPr>
          <w:t xml:space="preserve">specific </w:t>
        </w:r>
      </w:ins>
      <w:r w:rsidRPr="006266ED">
        <w:rPr>
          <w:rFonts w:ascii="Times New Roman" w:eastAsia="Times New Roman" w:hAnsi="Times New Roman" w:cs="Times New Roman"/>
          <w:color w:val="000000"/>
          <w:sz w:val="30"/>
          <w:szCs w:val="30"/>
        </w:rPr>
        <w:t xml:space="preserve">Secondary Header Format ID </w:t>
      </w:r>
      <w:ins w:id="48" w:author="Peter Shames" w:date="2020-03-17T13:34:00Z">
        <w:r w:rsidR="0014560B" w:rsidRPr="0014560B">
          <w:rPr>
            <w:rFonts w:ascii="Times New Roman" w:eastAsia="Times New Roman" w:hAnsi="Times New Roman" w:cs="Times New Roman"/>
            <w:color w:val="FF0000"/>
            <w:sz w:val="30"/>
            <w:szCs w:val="30"/>
            <w:rPrChange w:id="49" w:author="Peter Shames" w:date="2020-03-17T13:34:00Z">
              <w:rPr>
                <w:rFonts w:ascii="Times New Roman" w:eastAsia="Times New Roman" w:hAnsi="Times New Roman" w:cs="Times New Roman"/>
                <w:color w:val="000000"/>
                <w:sz w:val="30"/>
                <w:szCs w:val="30"/>
              </w:rPr>
            </w:rPrChange>
          </w:rPr>
          <w:t xml:space="preserve">that is in use </w:t>
        </w:r>
      </w:ins>
      <w:r w:rsidRPr="006266ED">
        <w:rPr>
          <w:rFonts w:ascii="Times New Roman" w:eastAsia="Times New Roman" w:hAnsi="Times New Roman" w:cs="Times New Roman"/>
          <w:color w:val="000000"/>
          <w:sz w:val="30"/>
          <w:szCs w:val="30"/>
        </w:rPr>
        <w:t>is done "by management" and it is outside the bounds of this specification. </w:t>
      </w:r>
    </w:p>
    <w:p w14:paraId="377681F2"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w:t>
      </w:r>
    </w:p>
    <w:p w14:paraId="5863E147" w14:textId="0E8262A6"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b/>
          <w:bCs/>
          <w:color w:val="000000"/>
          <w:sz w:val="30"/>
          <w:szCs w:val="30"/>
        </w:rPr>
        <w:t xml:space="preserve">B2.2.1 </w:t>
      </w:r>
      <w:del w:id="50" w:author="Microsoft Office User" w:date="2020-03-17T12:15:00Z">
        <w:r w:rsidRPr="006266ED" w:rsidDel="00DE0DFA">
          <w:rPr>
            <w:rFonts w:ascii="Times New Roman" w:eastAsia="Times New Roman" w:hAnsi="Times New Roman" w:cs="Times New Roman"/>
            <w:b/>
            <w:bCs/>
            <w:color w:val="000000"/>
            <w:sz w:val="30"/>
            <w:szCs w:val="30"/>
          </w:rPr>
          <w:delText xml:space="preserve">Conceptual </w:delText>
        </w:r>
      </w:del>
      <w:r w:rsidRPr="006266ED">
        <w:rPr>
          <w:rFonts w:ascii="Times New Roman" w:eastAsia="Times New Roman" w:hAnsi="Times New Roman" w:cs="Times New Roman"/>
          <w:b/>
          <w:bCs/>
          <w:color w:val="000000"/>
          <w:sz w:val="30"/>
          <w:szCs w:val="30"/>
        </w:rPr>
        <w:t>Registry Structure</w:t>
      </w:r>
    </w:p>
    <w:p w14:paraId="0AC63BC2"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w:t>
      </w:r>
    </w:p>
    <w:p w14:paraId="71EF4895" w14:textId="79FC45F0"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xml:space="preserve">The Secondary Header Format </w:t>
      </w:r>
      <w:ins w:id="51" w:author="Peter Shames" w:date="2020-03-17T13:35:00Z">
        <w:r w:rsidR="0014560B" w:rsidRPr="0014560B">
          <w:rPr>
            <w:rFonts w:ascii="Times New Roman" w:eastAsia="Times New Roman" w:hAnsi="Times New Roman" w:cs="Times New Roman"/>
            <w:color w:val="FF0000"/>
            <w:sz w:val="30"/>
            <w:szCs w:val="30"/>
            <w:rPrChange w:id="52" w:author="Peter Shames" w:date="2020-03-17T13:35:00Z">
              <w:rPr>
                <w:rFonts w:ascii="Times New Roman" w:eastAsia="Times New Roman" w:hAnsi="Times New Roman" w:cs="Times New Roman"/>
                <w:color w:val="000000"/>
                <w:sz w:val="30"/>
                <w:szCs w:val="30"/>
              </w:rPr>
            </w:rPrChange>
          </w:rPr>
          <w:t xml:space="preserve">Document </w:t>
        </w:r>
      </w:ins>
      <w:r w:rsidRPr="006266ED">
        <w:rPr>
          <w:rFonts w:ascii="Times New Roman" w:eastAsia="Times New Roman" w:hAnsi="Times New Roman" w:cs="Times New Roman"/>
          <w:color w:val="000000"/>
          <w:sz w:val="30"/>
          <w:szCs w:val="30"/>
        </w:rPr>
        <w:t>Registry shall consist of the following fields:</w:t>
      </w:r>
    </w:p>
    <w:p w14:paraId="03C0646F"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w:t>
      </w:r>
    </w:p>
    <w:tbl>
      <w:tblPr>
        <w:tblW w:w="0" w:type="auto"/>
        <w:tblCellMar>
          <w:left w:w="0" w:type="dxa"/>
          <w:right w:w="0" w:type="dxa"/>
        </w:tblCellMar>
        <w:tblLook w:val="04A0" w:firstRow="1" w:lastRow="0" w:firstColumn="1" w:lastColumn="0" w:noHBand="0" w:noVBand="1"/>
      </w:tblPr>
      <w:tblGrid>
        <w:gridCol w:w="2477"/>
        <w:gridCol w:w="1491"/>
        <w:gridCol w:w="733"/>
        <w:gridCol w:w="4639"/>
      </w:tblGrid>
      <w:tr w:rsidR="00DE0DFA" w:rsidRPr="006266ED" w14:paraId="11361C8B" w14:textId="77777777" w:rsidTr="006266E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D9A3CF" w14:textId="77777777" w:rsidR="006266ED" w:rsidRPr="006266ED" w:rsidRDefault="006266ED" w:rsidP="006266ED">
            <w:pPr>
              <w:rPr>
                <w:rFonts w:ascii="Calibri" w:eastAsia="Times New Roman" w:hAnsi="Calibri" w:cs="Calibri"/>
              </w:rPr>
            </w:pPr>
            <w:r w:rsidRPr="006266ED">
              <w:rPr>
                <w:rFonts w:ascii="Times New Roman" w:eastAsia="Times New Roman" w:hAnsi="Times New Roman" w:cs="Times New Roman"/>
                <w:color w:val="000000"/>
                <w:sz w:val="30"/>
                <w:szCs w:val="30"/>
              </w:rPr>
              <w:t>Field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6DF97D" w14:textId="77777777" w:rsidR="006266ED" w:rsidRPr="006266ED" w:rsidRDefault="006266ED" w:rsidP="006266ED">
            <w:pPr>
              <w:rPr>
                <w:rFonts w:ascii="Calibri" w:eastAsia="Times New Roman" w:hAnsi="Calibri" w:cs="Calibri"/>
              </w:rPr>
            </w:pPr>
            <w:r w:rsidRPr="006266ED">
              <w:rPr>
                <w:rFonts w:ascii="Times New Roman" w:eastAsia="Times New Roman" w:hAnsi="Times New Roman" w:cs="Times New Roman"/>
                <w:color w:val="000000"/>
                <w:sz w:val="30"/>
                <w:szCs w:val="30"/>
              </w:rPr>
              <w:t>Type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092094"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Size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3A463" w14:textId="77777777" w:rsidR="006266ED" w:rsidRPr="006266ED" w:rsidRDefault="006266ED" w:rsidP="006266ED">
            <w:pPr>
              <w:rPr>
                <w:rFonts w:ascii="Calibri" w:eastAsia="Times New Roman" w:hAnsi="Calibri" w:cs="Calibri"/>
              </w:rPr>
            </w:pPr>
            <w:r w:rsidRPr="006266ED">
              <w:rPr>
                <w:rFonts w:ascii="Times New Roman" w:eastAsia="Times New Roman" w:hAnsi="Times New Roman" w:cs="Times New Roman"/>
                <w:color w:val="000000"/>
                <w:sz w:val="30"/>
                <w:szCs w:val="30"/>
              </w:rPr>
              <w:t>Comments</w:t>
            </w:r>
          </w:p>
        </w:tc>
      </w:tr>
      <w:tr w:rsidR="00DE0DFA" w:rsidRPr="006266ED" w14:paraId="59170FBD" w14:textId="77777777" w:rsidTr="006266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1CB46" w14:textId="77777777" w:rsidR="006266ED" w:rsidRPr="006266ED" w:rsidRDefault="006266ED" w:rsidP="006266ED">
            <w:pPr>
              <w:rPr>
                <w:rFonts w:ascii="Calibri" w:eastAsia="Times New Roman" w:hAnsi="Calibri" w:cs="Calibri"/>
              </w:rPr>
            </w:pPr>
            <w:r w:rsidRPr="006266ED">
              <w:rPr>
                <w:rFonts w:ascii="Times New Roman" w:eastAsia="Times New Roman" w:hAnsi="Times New Roman" w:cs="Times New Roman"/>
                <w:color w:val="000000"/>
                <w:sz w:val="30"/>
                <w:szCs w:val="30"/>
              </w:rPr>
              <w:t>Secondary Header Format Name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1020E8" w14:textId="3B0F2D8E" w:rsidR="006266ED" w:rsidRPr="006266ED" w:rsidRDefault="006266ED" w:rsidP="006266ED">
            <w:pPr>
              <w:rPr>
                <w:rFonts w:ascii="Calibri" w:eastAsia="Times New Roman" w:hAnsi="Calibri" w:cs="Calibri"/>
              </w:rPr>
            </w:pPr>
            <w:r w:rsidRPr="006266ED">
              <w:rPr>
                <w:rFonts w:ascii="Times New Roman" w:eastAsia="Times New Roman" w:hAnsi="Times New Roman" w:cs="Times New Roman"/>
                <w:color w:val="000000"/>
                <w:sz w:val="30"/>
                <w:szCs w:val="30"/>
              </w:rPr>
              <w:t xml:space="preserve">Character </w:t>
            </w:r>
            <w:del w:id="53" w:author="Microsoft Office User" w:date="2020-03-17T12:16:00Z">
              <w:r w:rsidRPr="006266ED" w:rsidDel="00DE0DFA">
                <w:rPr>
                  <w:rFonts w:ascii="Times New Roman" w:eastAsia="Times New Roman" w:hAnsi="Times New Roman" w:cs="Times New Roman"/>
                  <w:color w:val="000000"/>
                  <w:sz w:val="30"/>
                  <w:szCs w:val="30"/>
                </w:rPr>
                <w:delText>(64)</w:delText>
              </w:r>
            </w:del>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CB545F"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70B687" w14:textId="23E44E63" w:rsidR="006266ED" w:rsidRPr="006266ED" w:rsidRDefault="00DE0DFA" w:rsidP="006266ED">
            <w:pPr>
              <w:rPr>
                <w:rFonts w:ascii="Calibri" w:eastAsia="Times New Roman" w:hAnsi="Calibri" w:cs="Calibri"/>
              </w:rPr>
            </w:pPr>
            <w:ins w:id="54" w:author="Microsoft Office User" w:date="2020-03-17T12:18:00Z">
              <w:r>
                <w:rPr>
                  <w:rFonts w:ascii="Times New Roman" w:eastAsia="Times New Roman" w:hAnsi="Times New Roman" w:cs="Times New Roman"/>
                  <w:color w:val="000000"/>
                  <w:sz w:val="30"/>
                  <w:szCs w:val="30"/>
                </w:rPr>
                <w:t xml:space="preserve">Mandatory. </w:t>
              </w:r>
            </w:ins>
            <w:r w:rsidR="006266ED" w:rsidRPr="006266ED">
              <w:rPr>
                <w:rFonts w:ascii="Times New Roman" w:eastAsia="Times New Roman" w:hAnsi="Times New Roman" w:cs="Times New Roman"/>
                <w:color w:val="000000"/>
                <w:sz w:val="30"/>
                <w:szCs w:val="30"/>
              </w:rPr>
              <w:t>Max size string</w:t>
            </w:r>
          </w:p>
        </w:tc>
      </w:tr>
      <w:tr w:rsidR="00DE0DFA" w:rsidRPr="006266ED" w14:paraId="3577751D" w14:textId="77777777" w:rsidTr="006266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3B66D"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Secondary Header Format 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3A5B99"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ISO OID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D8DAEB"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533726"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Assigned by the SANA Operator</w:t>
            </w:r>
          </w:p>
        </w:tc>
      </w:tr>
      <w:tr w:rsidR="00DE0DFA" w:rsidRPr="006266ED" w14:paraId="5F975F77" w14:textId="77777777" w:rsidTr="006266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497E0" w14:textId="77777777" w:rsidR="006266ED" w:rsidRPr="006266ED" w:rsidRDefault="006266ED" w:rsidP="006266ED">
            <w:pPr>
              <w:rPr>
                <w:rFonts w:ascii="Calibri" w:eastAsia="Times New Roman" w:hAnsi="Calibri" w:cs="Calibri"/>
              </w:rPr>
            </w:pPr>
            <w:r w:rsidRPr="006266ED">
              <w:rPr>
                <w:rFonts w:ascii="Times New Roman" w:eastAsia="Times New Roman" w:hAnsi="Times New Roman" w:cs="Times New Roman"/>
                <w:color w:val="000000"/>
                <w:sz w:val="30"/>
                <w:szCs w:val="30"/>
              </w:rPr>
              <w:t>Submitting Organization Name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D34B02" w14:textId="505383B7" w:rsidR="006266ED" w:rsidRPr="006266ED" w:rsidRDefault="006266ED" w:rsidP="006266ED">
            <w:pPr>
              <w:rPr>
                <w:rFonts w:ascii="Calibri" w:eastAsia="Times New Roman" w:hAnsi="Calibri" w:cs="Calibri"/>
              </w:rPr>
            </w:pPr>
            <w:r w:rsidRPr="006266ED">
              <w:rPr>
                <w:rFonts w:ascii="Times New Roman" w:eastAsia="Times New Roman" w:hAnsi="Times New Roman" w:cs="Times New Roman"/>
                <w:color w:val="000000"/>
                <w:sz w:val="30"/>
                <w:szCs w:val="30"/>
              </w:rPr>
              <w:t xml:space="preserve">Character </w:t>
            </w:r>
            <w:del w:id="55" w:author="Microsoft Office User" w:date="2020-03-17T12:16:00Z">
              <w:r w:rsidRPr="006266ED" w:rsidDel="00DE0DFA">
                <w:rPr>
                  <w:rFonts w:ascii="Times New Roman" w:eastAsia="Times New Roman" w:hAnsi="Times New Roman" w:cs="Times New Roman"/>
                  <w:color w:val="000000"/>
                  <w:sz w:val="30"/>
                  <w:szCs w:val="30"/>
                </w:rPr>
                <w:delText>(64)</w:delText>
              </w:r>
            </w:del>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F1755F"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30C235" w14:textId="6C8EFB26" w:rsidR="006266ED" w:rsidRPr="006266ED" w:rsidRDefault="00DE0DFA" w:rsidP="006266ED">
            <w:pPr>
              <w:rPr>
                <w:rFonts w:ascii="Calibri" w:eastAsia="Times New Roman" w:hAnsi="Calibri" w:cs="Calibri"/>
              </w:rPr>
            </w:pPr>
            <w:ins w:id="56" w:author="Microsoft Office User" w:date="2020-03-17T12:18:00Z">
              <w:r>
                <w:rPr>
                  <w:rFonts w:ascii="Times New Roman" w:eastAsia="Times New Roman" w:hAnsi="Times New Roman" w:cs="Times New Roman"/>
                  <w:color w:val="000000"/>
                  <w:sz w:val="30"/>
                  <w:szCs w:val="30"/>
                </w:rPr>
                <w:t xml:space="preserve">Mandatory. </w:t>
              </w:r>
            </w:ins>
            <w:r w:rsidR="006266ED" w:rsidRPr="006266ED">
              <w:rPr>
                <w:rFonts w:ascii="Times New Roman" w:eastAsia="Times New Roman" w:hAnsi="Times New Roman" w:cs="Times New Roman"/>
                <w:color w:val="000000"/>
                <w:sz w:val="30"/>
                <w:szCs w:val="30"/>
              </w:rPr>
              <w:t>Max size string</w:t>
            </w:r>
            <w:r w:rsidR="006266ED" w:rsidRPr="006266ED">
              <w:rPr>
                <w:rFonts w:ascii="Times New Roman" w:eastAsia="Times New Roman" w:hAnsi="Times New Roman" w:cs="Times New Roman"/>
                <w:strike/>
                <w:color w:val="000000"/>
                <w:sz w:val="30"/>
                <w:szCs w:val="30"/>
              </w:rPr>
              <w:t>, referenced from Organization OID</w:t>
            </w:r>
          </w:p>
        </w:tc>
      </w:tr>
      <w:tr w:rsidR="00DE0DFA" w:rsidRPr="006266ED" w14:paraId="14B162AA" w14:textId="77777777" w:rsidTr="006266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64DF1"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Submitting Organization OID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58FE1A"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ISO OID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190655"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14D162"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OID from the Organization registry, must be registered</w:t>
            </w:r>
          </w:p>
        </w:tc>
      </w:tr>
      <w:tr w:rsidR="00DE0DFA" w:rsidRPr="006266ED" w14:paraId="4F43E214" w14:textId="77777777" w:rsidTr="006266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2C0DD" w14:textId="77777777" w:rsidR="006266ED" w:rsidRPr="006266ED" w:rsidRDefault="006266ED" w:rsidP="006266ED">
            <w:pPr>
              <w:rPr>
                <w:rFonts w:ascii="Calibri" w:eastAsia="Times New Roman" w:hAnsi="Calibri" w:cs="Calibri"/>
              </w:rPr>
            </w:pPr>
            <w:r w:rsidRPr="006266ED">
              <w:rPr>
                <w:rFonts w:ascii="Times New Roman" w:eastAsia="Times New Roman" w:hAnsi="Times New Roman" w:cs="Times New Roman"/>
                <w:color w:val="000000"/>
                <w:sz w:val="30"/>
                <w:szCs w:val="30"/>
              </w:rPr>
              <w:t>Format Point of Contact Name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4DC575" w14:textId="2EF0E93C" w:rsidR="006266ED" w:rsidRPr="006266ED" w:rsidRDefault="006266ED" w:rsidP="006266ED">
            <w:pPr>
              <w:rPr>
                <w:rFonts w:ascii="Calibri" w:eastAsia="Times New Roman" w:hAnsi="Calibri" w:cs="Calibri"/>
              </w:rPr>
            </w:pPr>
            <w:r w:rsidRPr="006266ED">
              <w:rPr>
                <w:rFonts w:ascii="Times New Roman" w:eastAsia="Times New Roman" w:hAnsi="Times New Roman" w:cs="Times New Roman"/>
                <w:color w:val="000000"/>
                <w:sz w:val="30"/>
                <w:szCs w:val="30"/>
              </w:rPr>
              <w:t xml:space="preserve">Character </w:t>
            </w:r>
            <w:del w:id="57" w:author="Microsoft Office User" w:date="2020-03-17T12:16:00Z">
              <w:r w:rsidRPr="006266ED" w:rsidDel="00DE0DFA">
                <w:rPr>
                  <w:rFonts w:ascii="Times New Roman" w:eastAsia="Times New Roman" w:hAnsi="Times New Roman" w:cs="Times New Roman"/>
                  <w:color w:val="000000"/>
                  <w:sz w:val="30"/>
                  <w:szCs w:val="30"/>
                </w:rPr>
                <w:delText>(64)</w:delText>
              </w:r>
            </w:del>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9D1E5A"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A23E7C" w14:textId="243CD882" w:rsidR="006266ED" w:rsidRPr="006266ED" w:rsidRDefault="00DE0DFA" w:rsidP="006266ED">
            <w:pPr>
              <w:rPr>
                <w:rFonts w:ascii="Calibri" w:eastAsia="Times New Roman" w:hAnsi="Calibri" w:cs="Calibri"/>
              </w:rPr>
            </w:pPr>
            <w:ins w:id="58" w:author="Microsoft Office User" w:date="2020-03-17T12:19:00Z">
              <w:r>
                <w:rPr>
                  <w:rFonts w:ascii="Times New Roman" w:eastAsia="Times New Roman" w:hAnsi="Times New Roman" w:cs="Times New Roman"/>
                  <w:color w:val="000000"/>
                  <w:sz w:val="30"/>
                  <w:szCs w:val="30"/>
                </w:rPr>
                <w:t>Mandatory.</w:t>
              </w:r>
            </w:ins>
            <w:r w:rsidR="006266ED" w:rsidRPr="006266ED">
              <w:rPr>
                <w:rFonts w:ascii="Times New Roman" w:eastAsia="Times New Roman" w:hAnsi="Times New Roman" w:cs="Times New Roman"/>
                <w:color w:val="000000"/>
                <w:sz w:val="30"/>
                <w:szCs w:val="30"/>
              </w:rPr>
              <w:t>Max size string</w:t>
            </w:r>
            <w:r w:rsidR="006266ED" w:rsidRPr="006266ED">
              <w:rPr>
                <w:rFonts w:ascii="Times New Roman" w:eastAsia="Times New Roman" w:hAnsi="Times New Roman" w:cs="Times New Roman"/>
                <w:strike/>
                <w:color w:val="000000"/>
                <w:sz w:val="30"/>
                <w:szCs w:val="30"/>
              </w:rPr>
              <w:t>, referenced from Contact OID</w:t>
            </w:r>
          </w:p>
        </w:tc>
      </w:tr>
      <w:tr w:rsidR="00DE0DFA" w:rsidRPr="006266ED" w14:paraId="1CAF996D" w14:textId="77777777" w:rsidTr="006266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4FA98"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Format Point of Contact OID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4E978C"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ISO OID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18B94A"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892726"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OID from the Contact registry for the Point of Contact for the secondary header</w:t>
            </w:r>
          </w:p>
        </w:tc>
      </w:tr>
      <w:tr w:rsidR="00DE0DFA" w:rsidRPr="006266ED" w14:paraId="33854A53" w14:textId="77777777" w:rsidTr="006266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D9C0E" w14:textId="24890CFE" w:rsidR="006266ED" w:rsidRPr="006266ED" w:rsidRDefault="0014560B" w:rsidP="006266ED">
            <w:pPr>
              <w:rPr>
                <w:rFonts w:ascii="Calibri" w:eastAsia="Times New Roman" w:hAnsi="Calibri" w:cs="Calibri"/>
              </w:rPr>
            </w:pPr>
            <w:ins w:id="59" w:author="Peter Shames" w:date="2020-03-17T13:35:00Z">
              <w:r w:rsidRPr="0014560B">
                <w:rPr>
                  <w:rFonts w:ascii="Times New Roman" w:eastAsia="Times New Roman" w:hAnsi="Times New Roman" w:cs="Times New Roman"/>
                  <w:color w:val="FF0000"/>
                  <w:sz w:val="30"/>
                  <w:szCs w:val="30"/>
                  <w:rPrChange w:id="60" w:author="Peter Shames" w:date="2020-03-17T13:35:00Z">
                    <w:rPr>
                      <w:rFonts w:ascii="Times New Roman" w:eastAsia="Times New Roman" w:hAnsi="Times New Roman" w:cs="Times New Roman"/>
                      <w:color w:val="000000"/>
                      <w:sz w:val="30"/>
                      <w:szCs w:val="30"/>
                    </w:rPr>
                  </w:rPrChange>
                </w:rPr>
                <w:t xml:space="preserve">Header </w:t>
              </w:r>
              <w:r>
                <w:rPr>
                  <w:rFonts w:ascii="Times New Roman" w:eastAsia="Times New Roman" w:hAnsi="Times New Roman" w:cs="Times New Roman"/>
                  <w:color w:val="000000"/>
                  <w:sz w:val="30"/>
                  <w:szCs w:val="30"/>
                </w:rPr>
                <w:t>f</w:t>
              </w:r>
            </w:ins>
            <w:del w:id="61" w:author="Peter Shames" w:date="2020-03-17T13:35:00Z">
              <w:r w:rsidR="006266ED" w:rsidRPr="006266ED" w:rsidDel="0014560B">
                <w:rPr>
                  <w:rFonts w:ascii="Times New Roman" w:eastAsia="Times New Roman" w:hAnsi="Times New Roman" w:cs="Times New Roman"/>
                  <w:color w:val="000000"/>
                  <w:sz w:val="30"/>
                  <w:szCs w:val="30"/>
                </w:rPr>
                <w:delText>F</w:delText>
              </w:r>
            </w:del>
            <w:r w:rsidR="006266ED" w:rsidRPr="006266ED">
              <w:rPr>
                <w:rFonts w:ascii="Times New Roman" w:eastAsia="Times New Roman" w:hAnsi="Times New Roman" w:cs="Times New Roman"/>
                <w:color w:val="000000"/>
                <w:sz w:val="30"/>
                <w:szCs w:val="30"/>
              </w:rPr>
              <w:t>ormat source document name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787412" w14:textId="6B306FE5" w:rsidR="006266ED" w:rsidRPr="006266ED" w:rsidRDefault="006266ED" w:rsidP="006266ED">
            <w:pPr>
              <w:rPr>
                <w:rFonts w:ascii="Calibri" w:eastAsia="Times New Roman" w:hAnsi="Calibri" w:cs="Calibri"/>
              </w:rPr>
            </w:pPr>
            <w:r w:rsidRPr="006266ED">
              <w:rPr>
                <w:rFonts w:ascii="Times New Roman" w:eastAsia="Times New Roman" w:hAnsi="Times New Roman" w:cs="Times New Roman"/>
                <w:color w:val="000000"/>
                <w:sz w:val="30"/>
                <w:szCs w:val="30"/>
              </w:rPr>
              <w:t xml:space="preserve">Character </w:t>
            </w:r>
            <w:del w:id="62" w:author="Microsoft Office User" w:date="2020-03-17T12:16:00Z">
              <w:r w:rsidRPr="006266ED" w:rsidDel="00DE0DFA">
                <w:rPr>
                  <w:rFonts w:ascii="Times New Roman" w:eastAsia="Times New Roman" w:hAnsi="Times New Roman" w:cs="Times New Roman"/>
                  <w:color w:val="000000"/>
                  <w:sz w:val="30"/>
                  <w:szCs w:val="30"/>
                </w:rPr>
                <w:delText>(64)</w:delText>
              </w:r>
            </w:del>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0985BE"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5CB47F" w14:textId="6108D05B" w:rsidR="006266ED" w:rsidRPr="006266ED" w:rsidRDefault="00DE0DFA" w:rsidP="006266ED">
            <w:pPr>
              <w:rPr>
                <w:rFonts w:ascii="Calibri" w:eastAsia="Times New Roman" w:hAnsi="Calibri" w:cs="Calibri"/>
              </w:rPr>
            </w:pPr>
            <w:ins w:id="63" w:author="Microsoft Office User" w:date="2020-03-17T12:19:00Z">
              <w:r>
                <w:rPr>
                  <w:rFonts w:ascii="Times New Roman" w:eastAsia="Times New Roman" w:hAnsi="Times New Roman" w:cs="Times New Roman"/>
                  <w:color w:val="000000"/>
                  <w:sz w:val="30"/>
                  <w:szCs w:val="30"/>
                </w:rPr>
                <w:t xml:space="preserve">Mandatory. </w:t>
              </w:r>
            </w:ins>
            <w:r w:rsidR="006266ED" w:rsidRPr="006266ED">
              <w:rPr>
                <w:rFonts w:ascii="Times New Roman" w:eastAsia="Times New Roman" w:hAnsi="Times New Roman" w:cs="Times New Roman"/>
                <w:color w:val="000000"/>
                <w:sz w:val="30"/>
                <w:szCs w:val="30"/>
              </w:rPr>
              <w:t>Max size string</w:t>
            </w:r>
            <w:r w:rsidR="006266ED" w:rsidRPr="006266ED">
              <w:rPr>
                <w:rFonts w:ascii="Times New Roman" w:eastAsia="Times New Roman" w:hAnsi="Times New Roman" w:cs="Times New Roman"/>
                <w:strike/>
                <w:color w:val="000000"/>
                <w:sz w:val="30"/>
                <w:szCs w:val="30"/>
              </w:rPr>
              <w:t>, referenced from References OID</w:t>
            </w:r>
            <w:r w:rsidR="003A59FD">
              <w:rPr>
                <w:rFonts w:ascii="Times New Roman" w:eastAsia="Times New Roman" w:hAnsi="Times New Roman" w:cs="Times New Roman"/>
                <w:strike/>
                <w:color w:val="000000"/>
                <w:sz w:val="30"/>
                <w:szCs w:val="30"/>
              </w:rPr>
              <w:t xml:space="preserve"> </w:t>
            </w:r>
            <w:r w:rsidR="003A59FD" w:rsidRPr="003A59FD">
              <w:rPr>
                <w:rFonts w:ascii="Times New Roman" w:eastAsia="Times New Roman" w:hAnsi="Times New Roman" w:cs="Times New Roman"/>
                <w:color w:val="000000"/>
                <w:sz w:val="30"/>
                <w:szCs w:val="30"/>
              </w:rPr>
              <w:t>NOTE: Document should be stored in the References Registry</w:t>
            </w:r>
          </w:p>
        </w:tc>
      </w:tr>
      <w:tr w:rsidR="00DE0DFA" w:rsidRPr="006266ED" w14:paraId="60387E06" w14:textId="77777777" w:rsidTr="006266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111FE"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Format source document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9C0DD2"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ISO OID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CB153F"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FAD133"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OID from the References registry</w:t>
            </w:r>
          </w:p>
        </w:tc>
      </w:tr>
      <w:tr w:rsidR="00DE0DFA" w:rsidRPr="006266ED" w14:paraId="00584A84" w14:textId="77777777" w:rsidTr="006266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7869E" w14:textId="612E07D3" w:rsidR="006266ED" w:rsidRPr="006266ED" w:rsidRDefault="006266ED" w:rsidP="006266ED">
            <w:pPr>
              <w:rPr>
                <w:rFonts w:ascii="Calibri" w:eastAsia="Times New Roman" w:hAnsi="Calibri" w:cs="Calibri"/>
              </w:rPr>
            </w:pPr>
            <w:r w:rsidRPr="006266ED">
              <w:rPr>
                <w:rFonts w:ascii="Times New Roman" w:eastAsia="Times New Roman" w:hAnsi="Times New Roman" w:cs="Times New Roman"/>
                <w:color w:val="000000"/>
                <w:sz w:val="30"/>
                <w:szCs w:val="30"/>
              </w:rPr>
              <w:lastRenderedPageBreak/>
              <w:t xml:space="preserve">Reference </w:t>
            </w:r>
            <w:ins w:id="64" w:author="Microsoft Office User" w:date="2020-03-17T12:18:00Z">
              <w:r w:rsidR="00DE0DFA">
                <w:rPr>
                  <w:rFonts w:ascii="Times New Roman" w:eastAsia="Times New Roman" w:hAnsi="Times New Roman" w:cs="Times New Roman"/>
                  <w:color w:val="000000"/>
                  <w:sz w:val="30"/>
                  <w:szCs w:val="30"/>
                </w:rPr>
                <w:t>Uniform Resource Name (</w:t>
              </w:r>
            </w:ins>
            <w:r w:rsidRPr="006266ED">
              <w:rPr>
                <w:rFonts w:ascii="Times New Roman" w:eastAsia="Times New Roman" w:hAnsi="Times New Roman" w:cs="Times New Roman"/>
                <w:color w:val="000000"/>
                <w:sz w:val="30"/>
                <w:szCs w:val="30"/>
              </w:rPr>
              <w:t>URN</w:t>
            </w:r>
            <w:ins w:id="65" w:author="Microsoft Office User" w:date="2020-03-17T12:18:00Z">
              <w:r w:rsidR="00DE0DFA">
                <w:rPr>
                  <w:rFonts w:ascii="Times New Roman" w:eastAsia="Times New Roman" w:hAnsi="Times New Roman" w:cs="Times New Roman"/>
                  <w:color w:val="000000"/>
                  <w:sz w:val="30"/>
                  <w:szCs w:val="30"/>
                </w:rP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043E74" w14:textId="77777777" w:rsidR="006266ED" w:rsidRPr="006266ED" w:rsidRDefault="006266ED" w:rsidP="006266ED">
            <w:pPr>
              <w:rPr>
                <w:rFonts w:ascii="Calibri" w:eastAsia="Times New Roman" w:hAnsi="Calibri" w:cs="Calibri"/>
              </w:rPr>
            </w:pPr>
            <w:r w:rsidRPr="006266ED">
              <w:rPr>
                <w:rFonts w:ascii="Times New Roman" w:eastAsia="Times New Roman" w:hAnsi="Times New Roman" w:cs="Times New Roman"/>
                <w:color w:val="000000"/>
                <w:sz w:val="30"/>
                <w:szCs w:val="30"/>
              </w:rPr>
              <w:t>URN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DCC713" w14:textId="77777777" w:rsidR="006266ED" w:rsidRPr="006266ED" w:rsidRDefault="006266ED" w:rsidP="006266ED">
            <w:pPr>
              <w:rPr>
                <w:rFonts w:ascii="Calibri" w:eastAsia="Times New Roman" w:hAnsi="Calibri" w:cs="Calibri"/>
                <w:strike/>
              </w:rPr>
            </w:pPr>
            <w:r w:rsidRPr="006266ED">
              <w:rPr>
                <w:rFonts w:ascii="Times New Roman" w:eastAsia="Times New Roman" w:hAnsi="Times New Roman" w:cs="Times New Roman"/>
                <w:strike/>
                <w:color w:val="000000"/>
                <w:sz w:val="30"/>
                <w:szCs w:val="3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CE0310" w14:textId="3C927EB9" w:rsidR="006266ED" w:rsidRPr="006266ED" w:rsidRDefault="006266ED" w:rsidP="006266ED">
            <w:pPr>
              <w:rPr>
                <w:rFonts w:ascii="Calibri" w:eastAsia="Times New Roman" w:hAnsi="Calibri" w:cs="Calibri"/>
              </w:rPr>
            </w:pPr>
            <w:r w:rsidRPr="006266ED">
              <w:rPr>
                <w:rFonts w:ascii="Times New Roman" w:eastAsia="Times New Roman" w:hAnsi="Times New Roman" w:cs="Times New Roman"/>
                <w:color w:val="000000"/>
                <w:sz w:val="30"/>
                <w:szCs w:val="30"/>
              </w:rPr>
              <w:t>Optional</w:t>
            </w:r>
            <w:ins w:id="66" w:author="Microsoft Office User" w:date="2020-03-17T12:19:00Z">
              <w:r w:rsidR="00DE0DFA">
                <w:rPr>
                  <w:rFonts w:ascii="Times New Roman" w:eastAsia="Times New Roman" w:hAnsi="Times New Roman" w:cs="Times New Roman"/>
                  <w:color w:val="000000"/>
                  <w:sz w:val="30"/>
                  <w:szCs w:val="30"/>
                </w:rPr>
                <w:t>.</w:t>
              </w:r>
            </w:ins>
            <w:r w:rsidRPr="006266ED">
              <w:rPr>
                <w:rFonts w:ascii="Times New Roman" w:eastAsia="Times New Roman" w:hAnsi="Times New Roman" w:cs="Times New Roman"/>
                <w:color w:val="000000"/>
                <w:sz w:val="30"/>
                <w:szCs w:val="30"/>
              </w:rPr>
              <w:t xml:space="preserve"> URN </w:t>
            </w:r>
            <w:ins w:id="67" w:author="Microsoft Office User" w:date="2020-03-17T12:19:00Z">
              <w:r w:rsidR="00DE0DFA">
                <w:rPr>
                  <w:rFonts w:ascii="Times New Roman" w:eastAsia="Times New Roman" w:hAnsi="Times New Roman" w:cs="Times New Roman"/>
                  <w:color w:val="000000"/>
                  <w:sz w:val="30"/>
                  <w:szCs w:val="30"/>
                </w:rPr>
                <w:t>provides</w:t>
              </w:r>
            </w:ins>
            <w:del w:id="68" w:author="Microsoft Office User" w:date="2020-03-17T12:19:00Z">
              <w:r w:rsidRPr="006266ED" w:rsidDel="00DE0DFA">
                <w:rPr>
                  <w:rFonts w:ascii="Times New Roman" w:eastAsia="Times New Roman" w:hAnsi="Times New Roman" w:cs="Times New Roman"/>
                  <w:color w:val="000000"/>
                  <w:sz w:val="30"/>
                  <w:szCs w:val="30"/>
                </w:rPr>
                <w:delText>for</w:delText>
              </w:r>
            </w:del>
            <w:r w:rsidRPr="006266ED">
              <w:rPr>
                <w:rFonts w:ascii="Times New Roman" w:eastAsia="Times New Roman" w:hAnsi="Times New Roman" w:cs="Times New Roman"/>
                <w:color w:val="000000"/>
                <w:sz w:val="30"/>
                <w:szCs w:val="30"/>
              </w:rPr>
              <w:t xml:space="preserve"> additional information on the registered format</w:t>
            </w:r>
          </w:p>
        </w:tc>
      </w:tr>
    </w:tbl>
    <w:p w14:paraId="562F6B4A"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w:t>
      </w:r>
    </w:p>
    <w:p w14:paraId="7433DEB5"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xml:space="preserve">The </w:t>
      </w:r>
      <w:r w:rsidRPr="0049567D">
        <w:rPr>
          <w:rFonts w:ascii="Times New Roman" w:eastAsia="Times New Roman" w:hAnsi="Times New Roman" w:cs="Times New Roman"/>
          <w:i/>
          <w:color w:val="000000"/>
          <w:sz w:val="30"/>
          <w:szCs w:val="30"/>
          <w:rPrChange w:id="69" w:author="Microsoft Office User" w:date="2020-03-17T12:26:00Z">
            <w:rPr>
              <w:rFonts w:ascii="Times New Roman" w:eastAsia="Times New Roman" w:hAnsi="Times New Roman" w:cs="Times New Roman"/>
              <w:color w:val="000000"/>
              <w:sz w:val="30"/>
              <w:szCs w:val="30"/>
            </w:rPr>
          </w:rPrChange>
        </w:rPr>
        <w:t>Submitting Organization</w:t>
      </w:r>
      <w:r w:rsidRPr="006266ED">
        <w:rPr>
          <w:rFonts w:ascii="Times New Roman" w:eastAsia="Times New Roman" w:hAnsi="Times New Roman" w:cs="Times New Roman"/>
          <w:color w:val="000000"/>
          <w:sz w:val="30"/>
          <w:szCs w:val="30"/>
        </w:rPr>
        <w:t xml:space="preserve"> is the one supplying the format, it identifies the organization that created this Space Packet Secondary Header format.  If the Organization is not yet registered it must register in the SANA Organizations registry following the RMP rules.  </w:t>
      </w:r>
    </w:p>
    <w:p w14:paraId="04F3B267"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w:t>
      </w:r>
    </w:p>
    <w:p w14:paraId="140FDB95" w14:textId="5F58E40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xml:space="preserve">The </w:t>
      </w:r>
      <w:r w:rsidRPr="0049567D">
        <w:rPr>
          <w:rFonts w:ascii="Times New Roman" w:eastAsia="Times New Roman" w:hAnsi="Times New Roman" w:cs="Times New Roman"/>
          <w:i/>
          <w:color w:val="000000"/>
          <w:sz w:val="30"/>
          <w:szCs w:val="30"/>
          <w:rPrChange w:id="70" w:author="Microsoft Office User" w:date="2020-03-17T12:26:00Z">
            <w:rPr>
              <w:rFonts w:ascii="Times New Roman" w:eastAsia="Times New Roman" w:hAnsi="Times New Roman" w:cs="Times New Roman"/>
              <w:color w:val="000000"/>
              <w:sz w:val="30"/>
              <w:szCs w:val="30"/>
            </w:rPr>
          </w:rPrChange>
        </w:rPr>
        <w:t>Format Point of Contact</w:t>
      </w:r>
      <w:r w:rsidRPr="006266ED">
        <w:rPr>
          <w:rFonts w:ascii="Times New Roman" w:eastAsia="Times New Roman" w:hAnsi="Times New Roman" w:cs="Times New Roman"/>
          <w:color w:val="000000"/>
          <w:sz w:val="30"/>
          <w:szCs w:val="30"/>
        </w:rPr>
        <w:t xml:space="preserve"> identifies the contact person in the </w:t>
      </w:r>
      <w:ins w:id="71" w:author="Peter Shames" w:date="2020-03-17T13:36:00Z">
        <w:r w:rsidR="0014560B" w:rsidRPr="0014560B">
          <w:rPr>
            <w:rFonts w:ascii="Times New Roman" w:eastAsia="Times New Roman" w:hAnsi="Times New Roman" w:cs="Times New Roman"/>
            <w:color w:val="FF0000"/>
            <w:sz w:val="30"/>
            <w:szCs w:val="30"/>
            <w:rPrChange w:id="72" w:author="Peter Shames" w:date="2020-03-17T13:36:00Z">
              <w:rPr>
                <w:rFonts w:ascii="Times New Roman" w:eastAsia="Times New Roman" w:hAnsi="Times New Roman" w:cs="Times New Roman"/>
                <w:color w:val="000000"/>
                <w:sz w:val="30"/>
                <w:szCs w:val="30"/>
              </w:rPr>
            </w:rPrChange>
          </w:rPr>
          <w:t>Submitting O</w:t>
        </w:r>
      </w:ins>
      <w:del w:id="73" w:author="Peter Shames" w:date="2020-03-17T13:36:00Z">
        <w:r w:rsidRPr="0014560B" w:rsidDel="0014560B">
          <w:rPr>
            <w:rFonts w:ascii="Times New Roman" w:eastAsia="Times New Roman" w:hAnsi="Times New Roman" w:cs="Times New Roman"/>
            <w:color w:val="FF0000"/>
            <w:sz w:val="30"/>
            <w:szCs w:val="30"/>
            <w:rPrChange w:id="74" w:author="Peter Shames" w:date="2020-03-17T13:36:00Z">
              <w:rPr>
                <w:rFonts w:ascii="Times New Roman" w:eastAsia="Times New Roman" w:hAnsi="Times New Roman" w:cs="Times New Roman"/>
                <w:color w:val="000000"/>
                <w:sz w:val="30"/>
                <w:szCs w:val="30"/>
              </w:rPr>
            </w:rPrChange>
          </w:rPr>
          <w:delText>o</w:delText>
        </w:r>
      </w:del>
      <w:r w:rsidRPr="0014560B">
        <w:rPr>
          <w:rFonts w:ascii="Times New Roman" w:eastAsia="Times New Roman" w:hAnsi="Times New Roman" w:cs="Times New Roman"/>
          <w:color w:val="FF0000"/>
          <w:sz w:val="30"/>
          <w:szCs w:val="30"/>
          <w:rPrChange w:id="75" w:author="Peter Shames" w:date="2020-03-17T13:36:00Z">
            <w:rPr>
              <w:rFonts w:ascii="Times New Roman" w:eastAsia="Times New Roman" w:hAnsi="Times New Roman" w:cs="Times New Roman"/>
              <w:color w:val="000000"/>
              <w:sz w:val="30"/>
              <w:szCs w:val="30"/>
            </w:rPr>
          </w:rPrChange>
        </w:rPr>
        <w:t>rganization</w:t>
      </w:r>
      <w:r w:rsidRPr="006266ED">
        <w:rPr>
          <w:rFonts w:ascii="Times New Roman" w:eastAsia="Times New Roman" w:hAnsi="Times New Roman" w:cs="Times New Roman"/>
          <w:color w:val="000000"/>
          <w:sz w:val="30"/>
          <w:szCs w:val="30"/>
        </w:rPr>
        <w:t xml:space="preserve"> who is identified as the point of contact. If the person is not yet registered they must register in the SANA Contact registry following the RMP rules.  </w:t>
      </w:r>
    </w:p>
    <w:p w14:paraId="3F67A584"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w:t>
      </w:r>
    </w:p>
    <w:p w14:paraId="06459040" w14:textId="44B4665D"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xml:space="preserve">The </w:t>
      </w:r>
      <w:ins w:id="76" w:author="Peter Shames" w:date="2020-03-17T13:36:00Z">
        <w:r w:rsidR="0014560B" w:rsidRPr="0014560B">
          <w:rPr>
            <w:rFonts w:ascii="Times New Roman" w:eastAsia="Times New Roman" w:hAnsi="Times New Roman" w:cs="Times New Roman"/>
            <w:i/>
            <w:iCs/>
            <w:color w:val="FF0000"/>
            <w:sz w:val="30"/>
            <w:szCs w:val="30"/>
            <w:rPrChange w:id="77" w:author="Peter Shames" w:date="2020-03-17T13:36:00Z">
              <w:rPr>
                <w:rFonts w:ascii="Times New Roman" w:eastAsia="Times New Roman" w:hAnsi="Times New Roman" w:cs="Times New Roman"/>
                <w:color w:val="000000"/>
                <w:sz w:val="30"/>
                <w:szCs w:val="30"/>
              </w:rPr>
            </w:rPrChange>
          </w:rPr>
          <w:t>Header</w:t>
        </w:r>
        <w:r w:rsidR="0014560B" w:rsidRPr="0014560B">
          <w:rPr>
            <w:rFonts w:ascii="Times New Roman" w:eastAsia="Times New Roman" w:hAnsi="Times New Roman" w:cs="Times New Roman"/>
            <w:color w:val="FF0000"/>
            <w:sz w:val="30"/>
            <w:szCs w:val="30"/>
            <w:rPrChange w:id="78" w:author="Peter Shames" w:date="2020-03-17T13:36:00Z">
              <w:rPr>
                <w:rFonts w:ascii="Times New Roman" w:eastAsia="Times New Roman" w:hAnsi="Times New Roman" w:cs="Times New Roman"/>
                <w:color w:val="000000"/>
                <w:sz w:val="30"/>
                <w:szCs w:val="30"/>
              </w:rPr>
            </w:rPrChange>
          </w:rPr>
          <w:t xml:space="preserve"> </w:t>
        </w:r>
      </w:ins>
      <w:ins w:id="79" w:author="Microsoft Office User" w:date="2020-03-17T12:27:00Z">
        <w:r w:rsidR="0049567D" w:rsidRPr="0049567D">
          <w:rPr>
            <w:rFonts w:ascii="Times New Roman" w:eastAsia="Times New Roman" w:hAnsi="Times New Roman" w:cs="Times New Roman"/>
            <w:i/>
            <w:color w:val="000000"/>
            <w:sz w:val="30"/>
            <w:szCs w:val="30"/>
            <w:rPrChange w:id="80" w:author="Microsoft Office User" w:date="2020-03-17T12:27:00Z">
              <w:rPr>
                <w:rFonts w:ascii="Times New Roman" w:eastAsia="Times New Roman" w:hAnsi="Times New Roman" w:cs="Times New Roman"/>
                <w:color w:val="000000"/>
                <w:sz w:val="30"/>
                <w:szCs w:val="30"/>
              </w:rPr>
            </w:rPrChange>
          </w:rPr>
          <w:t xml:space="preserve">Format </w:t>
        </w:r>
      </w:ins>
      <w:r w:rsidRPr="0049567D">
        <w:rPr>
          <w:rFonts w:ascii="Times New Roman" w:eastAsia="Times New Roman" w:hAnsi="Times New Roman" w:cs="Times New Roman"/>
          <w:i/>
          <w:color w:val="000000"/>
          <w:sz w:val="30"/>
          <w:szCs w:val="30"/>
          <w:rPrChange w:id="81" w:author="Microsoft Office User" w:date="2020-03-17T12:27:00Z">
            <w:rPr>
              <w:rFonts w:ascii="Times New Roman" w:eastAsia="Times New Roman" w:hAnsi="Times New Roman" w:cs="Times New Roman"/>
              <w:color w:val="000000"/>
              <w:sz w:val="30"/>
              <w:szCs w:val="30"/>
            </w:rPr>
          </w:rPrChange>
        </w:rPr>
        <w:t xml:space="preserve">Source </w:t>
      </w:r>
      <w:ins w:id="82" w:author="Microsoft Office User" w:date="2020-03-17T12:27:00Z">
        <w:r w:rsidR="0049567D" w:rsidRPr="0049567D">
          <w:rPr>
            <w:rFonts w:ascii="Times New Roman" w:eastAsia="Times New Roman" w:hAnsi="Times New Roman" w:cs="Times New Roman"/>
            <w:i/>
            <w:color w:val="000000"/>
            <w:sz w:val="30"/>
            <w:szCs w:val="30"/>
            <w:rPrChange w:id="83" w:author="Microsoft Office User" w:date="2020-03-17T12:27:00Z">
              <w:rPr>
                <w:rFonts w:ascii="Times New Roman" w:eastAsia="Times New Roman" w:hAnsi="Times New Roman" w:cs="Times New Roman"/>
                <w:color w:val="000000"/>
                <w:sz w:val="30"/>
                <w:szCs w:val="30"/>
              </w:rPr>
            </w:rPrChange>
          </w:rPr>
          <w:t>D</w:t>
        </w:r>
      </w:ins>
      <w:del w:id="84" w:author="Microsoft Office User" w:date="2020-03-17T12:27:00Z">
        <w:r w:rsidRPr="0049567D" w:rsidDel="0049567D">
          <w:rPr>
            <w:rFonts w:ascii="Times New Roman" w:eastAsia="Times New Roman" w:hAnsi="Times New Roman" w:cs="Times New Roman"/>
            <w:i/>
            <w:color w:val="000000"/>
            <w:sz w:val="30"/>
            <w:szCs w:val="30"/>
            <w:rPrChange w:id="85" w:author="Microsoft Office User" w:date="2020-03-17T12:27:00Z">
              <w:rPr>
                <w:rFonts w:ascii="Times New Roman" w:eastAsia="Times New Roman" w:hAnsi="Times New Roman" w:cs="Times New Roman"/>
                <w:color w:val="000000"/>
                <w:sz w:val="30"/>
                <w:szCs w:val="30"/>
              </w:rPr>
            </w:rPrChange>
          </w:rPr>
          <w:delText>d</w:delText>
        </w:r>
      </w:del>
      <w:r w:rsidRPr="0049567D">
        <w:rPr>
          <w:rFonts w:ascii="Times New Roman" w:eastAsia="Times New Roman" w:hAnsi="Times New Roman" w:cs="Times New Roman"/>
          <w:i/>
          <w:color w:val="000000"/>
          <w:sz w:val="30"/>
          <w:szCs w:val="30"/>
          <w:rPrChange w:id="86" w:author="Microsoft Office User" w:date="2020-03-17T12:27:00Z">
            <w:rPr>
              <w:rFonts w:ascii="Times New Roman" w:eastAsia="Times New Roman" w:hAnsi="Times New Roman" w:cs="Times New Roman"/>
              <w:color w:val="000000"/>
              <w:sz w:val="30"/>
              <w:szCs w:val="30"/>
            </w:rPr>
          </w:rPrChange>
        </w:rPr>
        <w:t>ocument</w:t>
      </w:r>
      <w:ins w:id="87" w:author="Microsoft Office User" w:date="2020-03-17T12:27:00Z">
        <w:r w:rsidR="0049567D" w:rsidRPr="0049567D">
          <w:rPr>
            <w:rFonts w:ascii="Times New Roman" w:eastAsia="Times New Roman" w:hAnsi="Times New Roman" w:cs="Times New Roman"/>
            <w:i/>
            <w:color w:val="000000"/>
            <w:sz w:val="30"/>
            <w:szCs w:val="30"/>
            <w:rPrChange w:id="88" w:author="Microsoft Office User" w:date="2020-03-17T12:27:00Z">
              <w:rPr>
                <w:rFonts w:ascii="Times New Roman" w:eastAsia="Times New Roman" w:hAnsi="Times New Roman" w:cs="Times New Roman"/>
                <w:color w:val="000000"/>
                <w:sz w:val="30"/>
                <w:szCs w:val="30"/>
              </w:rPr>
            </w:rPrChange>
          </w:rPr>
          <w:t xml:space="preserve"> Name</w:t>
        </w:r>
      </w:ins>
      <w:r w:rsidRPr="006266ED">
        <w:rPr>
          <w:rFonts w:ascii="Times New Roman" w:eastAsia="Times New Roman" w:hAnsi="Times New Roman" w:cs="Times New Roman"/>
          <w:color w:val="000000"/>
          <w:sz w:val="30"/>
          <w:szCs w:val="30"/>
        </w:rPr>
        <w:t xml:space="preserve"> is the identifier of</w:t>
      </w:r>
      <w:r w:rsidRPr="006266ED">
        <w:rPr>
          <w:rFonts w:ascii="Calibri" w:eastAsia="Times New Roman" w:hAnsi="Calibri" w:cs="Calibri"/>
          <w:color w:val="000000"/>
        </w:rPr>
        <w:t> </w:t>
      </w:r>
      <w:r w:rsidRPr="006266ED">
        <w:rPr>
          <w:rFonts w:ascii="Times New Roman" w:eastAsia="Times New Roman" w:hAnsi="Times New Roman" w:cs="Times New Roman"/>
          <w:color w:val="000000"/>
          <w:sz w:val="30"/>
          <w:szCs w:val="30"/>
        </w:rPr>
        <w:t xml:space="preserve">the document where the header format is formally specified.  If </w:t>
      </w:r>
      <w:r w:rsidR="003A59FD">
        <w:rPr>
          <w:rFonts w:ascii="Times New Roman" w:eastAsia="Times New Roman" w:hAnsi="Times New Roman" w:cs="Times New Roman"/>
          <w:color w:val="000000"/>
          <w:sz w:val="30"/>
          <w:szCs w:val="30"/>
        </w:rPr>
        <w:t xml:space="preserve">this document </w:t>
      </w:r>
      <w:r w:rsidRPr="006266ED">
        <w:rPr>
          <w:rFonts w:ascii="Times New Roman" w:eastAsia="Times New Roman" w:hAnsi="Times New Roman" w:cs="Times New Roman"/>
          <w:color w:val="000000"/>
          <w:sz w:val="30"/>
          <w:szCs w:val="30"/>
        </w:rPr>
        <w:t>is not yet registered it must be entered into the References registry. The Submitting Organization may provide a</w:t>
      </w:r>
      <w:ins w:id="89" w:author="Microsoft Office User" w:date="2020-03-17T12:28:00Z">
        <w:r w:rsidR="0049567D">
          <w:rPr>
            <w:rFonts w:ascii="Times New Roman" w:eastAsia="Times New Roman" w:hAnsi="Times New Roman" w:cs="Times New Roman"/>
            <w:color w:val="000000"/>
            <w:sz w:val="30"/>
            <w:szCs w:val="30"/>
          </w:rPr>
          <w:t>n optional</w:t>
        </w:r>
      </w:ins>
      <w:r w:rsidRPr="006266ED">
        <w:rPr>
          <w:rFonts w:ascii="Times New Roman" w:eastAsia="Times New Roman" w:hAnsi="Times New Roman" w:cs="Times New Roman"/>
          <w:color w:val="000000"/>
          <w:sz w:val="30"/>
          <w:szCs w:val="30"/>
        </w:rPr>
        <w:t xml:space="preserve"> </w:t>
      </w:r>
      <w:ins w:id="90" w:author="Microsoft Office User" w:date="2020-03-17T12:27:00Z">
        <w:r w:rsidR="0049567D">
          <w:rPr>
            <w:rFonts w:ascii="Times New Roman" w:eastAsia="Times New Roman" w:hAnsi="Times New Roman" w:cs="Times New Roman"/>
            <w:i/>
            <w:color w:val="000000"/>
            <w:sz w:val="30"/>
            <w:szCs w:val="30"/>
          </w:rPr>
          <w:t>Uniform</w:t>
        </w:r>
      </w:ins>
      <w:ins w:id="91" w:author="Microsoft Office User" w:date="2020-03-17T12:28:00Z">
        <w:r w:rsidR="0049567D">
          <w:rPr>
            <w:rFonts w:ascii="Times New Roman" w:eastAsia="Times New Roman" w:hAnsi="Times New Roman" w:cs="Times New Roman"/>
            <w:i/>
            <w:color w:val="000000"/>
            <w:sz w:val="30"/>
            <w:szCs w:val="30"/>
          </w:rPr>
          <w:t xml:space="preserve"> Resource Name </w:t>
        </w:r>
        <w:r w:rsidR="0049567D">
          <w:rPr>
            <w:rFonts w:ascii="Times New Roman" w:eastAsia="Times New Roman" w:hAnsi="Times New Roman" w:cs="Times New Roman"/>
            <w:color w:val="000000"/>
            <w:sz w:val="30"/>
            <w:szCs w:val="30"/>
          </w:rPr>
          <w:t>(</w:t>
        </w:r>
      </w:ins>
      <w:r w:rsidRPr="006266ED">
        <w:rPr>
          <w:rFonts w:ascii="Times New Roman" w:eastAsia="Times New Roman" w:hAnsi="Times New Roman" w:cs="Times New Roman"/>
          <w:color w:val="000000"/>
          <w:sz w:val="30"/>
          <w:szCs w:val="30"/>
        </w:rPr>
        <w:t>URN</w:t>
      </w:r>
      <w:ins w:id="92" w:author="Microsoft Office User" w:date="2020-03-17T12:28:00Z">
        <w:r w:rsidR="0049567D">
          <w:rPr>
            <w:rFonts w:ascii="Times New Roman" w:eastAsia="Times New Roman" w:hAnsi="Times New Roman" w:cs="Times New Roman"/>
            <w:color w:val="000000"/>
            <w:sz w:val="30"/>
            <w:szCs w:val="30"/>
          </w:rPr>
          <w:t>)</w:t>
        </w:r>
      </w:ins>
      <w:r w:rsidRPr="006266ED">
        <w:rPr>
          <w:rFonts w:ascii="Times New Roman" w:eastAsia="Times New Roman" w:hAnsi="Times New Roman" w:cs="Times New Roman"/>
          <w:color w:val="000000"/>
          <w:sz w:val="30"/>
          <w:szCs w:val="30"/>
        </w:rPr>
        <w:t xml:space="preserve"> which has additional information, descriptions, or even code fragments that can interpret the Secondary Header Format.</w:t>
      </w:r>
    </w:p>
    <w:p w14:paraId="35BB8BD1"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w:t>
      </w:r>
    </w:p>
    <w:p w14:paraId="76EF9CFA" w14:textId="62AA4638"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xml:space="preserve">NOTE: the </w:t>
      </w:r>
      <w:del w:id="93" w:author="Peter Shames" w:date="2020-03-17T13:37:00Z">
        <w:r w:rsidRPr="0014560B" w:rsidDel="0014560B">
          <w:rPr>
            <w:rFonts w:ascii="Times New Roman" w:eastAsia="Times New Roman" w:hAnsi="Times New Roman" w:cs="Times New Roman"/>
            <w:color w:val="FF0000"/>
            <w:sz w:val="30"/>
            <w:szCs w:val="30"/>
            <w:rPrChange w:id="94" w:author="Peter Shames" w:date="2020-03-17T13:37:00Z">
              <w:rPr>
                <w:rFonts w:ascii="Times New Roman" w:eastAsia="Times New Roman" w:hAnsi="Times New Roman" w:cs="Times New Roman"/>
                <w:color w:val="000000"/>
                <w:sz w:val="30"/>
                <w:szCs w:val="30"/>
              </w:rPr>
            </w:rPrChange>
          </w:rPr>
          <w:delText>registry description</w:delText>
        </w:r>
      </w:del>
      <w:ins w:id="95" w:author="Peter Shames" w:date="2020-03-17T13:37:00Z">
        <w:r w:rsidR="0014560B" w:rsidRPr="0014560B">
          <w:rPr>
            <w:rFonts w:ascii="Times New Roman" w:eastAsia="Times New Roman" w:hAnsi="Times New Roman" w:cs="Times New Roman"/>
            <w:color w:val="FF0000"/>
            <w:sz w:val="30"/>
            <w:szCs w:val="30"/>
            <w:rPrChange w:id="96" w:author="Peter Shames" w:date="2020-03-17T13:37:00Z">
              <w:rPr>
                <w:rFonts w:ascii="Times New Roman" w:eastAsia="Times New Roman" w:hAnsi="Times New Roman" w:cs="Times New Roman"/>
                <w:color w:val="000000"/>
                <w:sz w:val="30"/>
                <w:szCs w:val="30"/>
              </w:rPr>
            </w:rPrChange>
          </w:rPr>
          <w:t>Header Format</w:t>
        </w:r>
      </w:ins>
      <w:r w:rsidRPr="0014560B">
        <w:rPr>
          <w:rFonts w:ascii="Times New Roman" w:eastAsia="Times New Roman" w:hAnsi="Times New Roman" w:cs="Times New Roman"/>
          <w:color w:val="FF0000"/>
          <w:sz w:val="30"/>
          <w:szCs w:val="30"/>
          <w:rPrChange w:id="97" w:author="Peter Shames" w:date="2020-03-17T13:37:00Z">
            <w:rPr>
              <w:rFonts w:ascii="Times New Roman" w:eastAsia="Times New Roman" w:hAnsi="Times New Roman" w:cs="Times New Roman"/>
              <w:color w:val="000000"/>
              <w:sz w:val="30"/>
              <w:szCs w:val="30"/>
            </w:rPr>
          </w:rPrChange>
        </w:rPr>
        <w:t xml:space="preserve"> </w:t>
      </w:r>
      <w:r w:rsidR="003A59FD">
        <w:rPr>
          <w:rFonts w:ascii="Times New Roman" w:eastAsia="Times New Roman" w:hAnsi="Times New Roman" w:cs="Times New Roman"/>
          <w:color w:val="000000"/>
          <w:sz w:val="30"/>
          <w:szCs w:val="30"/>
        </w:rPr>
        <w:t xml:space="preserve">Source Document </w:t>
      </w:r>
      <w:r w:rsidRPr="006266ED">
        <w:rPr>
          <w:rFonts w:ascii="Times New Roman" w:eastAsia="Times New Roman" w:hAnsi="Times New Roman" w:cs="Times New Roman"/>
          <w:color w:val="000000"/>
          <w:sz w:val="30"/>
          <w:szCs w:val="30"/>
        </w:rPr>
        <w:t>should clearly document the Data Structure (description needed to interpret the data: fields, types, sizes), Endian-ness (big or little endian of the</w:t>
      </w:r>
      <w:r w:rsidRPr="006266ED">
        <w:rPr>
          <w:rFonts w:ascii="Calibri" w:eastAsia="Times New Roman" w:hAnsi="Calibri" w:cs="Calibri"/>
          <w:color w:val="000000"/>
        </w:rPr>
        <w:t> </w:t>
      </w:r>
      <w:r w:rsidRPr="006266ED">
        <w:rPr>
          <w:rFonts w:ascii="Times New Roman" w:eastAsia="Times New Roman" w:hAnsi="Times New Roman" w:cs="Times New Roman"/>
          <w:color w:val="000000"/>
          <w:sz w:val="30"/>
          <w:szCs w:val="30"/>
        </w:rPr>
        <w:t>encapsulated data), and any other details needed to interpret this Secondary Header Format.  There is no requirement to use a specific approach for these format descriptions, but one of the existing CCSDS approaches, such as Spacecraft Onboard Interface Services--XML Specification for Electronic Data Sheets (EDS/DoT) (CCSDS 876.0-B-1) or XML Telemetric and Command Exchange (XTCE) (</w:t>
      </w:r>
      <w:hyperlink r:id="rId8" w:tgtFrame="_blank" w:history="1">
        <w:r w:rsidRPr="006266ED">
          <w:rPr>
            <w:rFonts w:ascii="Times New Roman" w:eastAsia="Times New Roman" w:hAnsi="Times New Roman" w:cs="Times New Roman"/>
            <w:color w:val="954F72"/>
            <w:sz w:val="30"/>
            <w:szCs w:val="30"/>
            <w:u w:val="single"/>
          </w:rPr>
          <w:t>CCSDS 660.0-B-1</w:t>
        </w:r>
      </w:hyperlink>
      <w:r w:rsidRPr="006266ED">
        <w:rPr>
          <w:rFonts w:ascii="Times New Roman" w:eastAsia="Times New Roman" w:hAnsi="Times New Roman" w:cs="Times New Roman"/>
          <w:color w:val="000000"/>
          <w:sz w:val="30"/>
          <w:szCs w:val="30"/>
        </w:rPr>
        <w:t>) should preferentially be adopted.</w:t>
      </w:r>
    </w:p>
    <w:p w14:paraId="61660AAB"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w:t>
      </w:r>
    </w:p>
    <w:p w14:paraId="22B43909"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b/>
          <w:bCs/>
          <w:color w:val="000000"/>
          <w:sz w:val="30"/>
          <w:szCs w:val="30"/>
        </w:rPr>
        <w:t>B2.2.2 Registry rules</w:t>
      </w:r>
    </w:p>
    <w:p w14:paraId="76FCCBDC"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w:t>
      </w:r>
    </w:p>
    <w:p w14:paraId="5B259C99"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This registry is defined within the SLS Area, but it may find use in other areas such as</w:t>
      </w:r>
      <w:r w:rsidRPr="006266ED">
        <w:rPr>
          <w:rFonts w:ascii="Calibri" w:eastAsia="Times New Roman" w:hAnsi="Calibri" w:cs="Calibri"/>
          <w:color w:val="000000"/>
        </w:rPr>
        <w:t> </w:t>
      </w:r>
      <w:r w:rsidRPr="006266ED">
        <w:rPr>
          <w:rFonts w:ascii="Times New Roman" w:eastAsia="Times New Roman" w:hAnsi="Times New Roman" w:cs="Times New Roman"/>
          <w:color w:val="000000"/>
          <w:sz w:val="30"/>
          <w:szCs w:val="30"/>
        </w:rPr>
        <w:t>MOIMS or SOIS.</w:t>
      </w:r>
    </w:p>
    <w:p w14:paraId="4CF58627"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w:t>
      </w:r>
    </w:p>
    <w:p w14:paraId="02286794" w14:textId="6F703B42"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lastRenderedPageBreak/>
        <w:t xml:space="preserve">Registration </w:t>
      </w:r>
      <w:ins w:id="98" w:author="Microsoft Office User" w:date="2020-03-17T12:30:00Z">
        <w:del w:id="99" w:author="Peter Shames" w:date="2020-03-17T13:38:00Z">
          <w:r w:rsidR="0049567D" w:rsidRPr="0014560B" w:rsidDel="0014560B">
            <w:rPr>
              <w:rFonts w:ascii="Times New Roman" w:eastAsia="Times New Roman" w:hAnsi="Times New Roman" w:cs="Times New Roman"/>
              <w:color w:val="FF0000"/>
              <w:sz w:val="30"/>
              <w:szCs w:val="30"/>
              <w:rPrChange w:id="100" w:author="Peter Shames" w:date="2020-03-17T13:38:00Z">
                <w:rPr>
                  <w:rFonts w:ascii="Times New Roman" w:eastAsia="Times New Roman" w:hAnsi="Times New Roman" w:cs="Times New Roman"/>
                  <w:color w:val="000000"/>
                  <w:sz w:val="30"/>
                  <w:szCs w:val="30"/>
                </w:rPr>
              </w:rPrChange>
            </w:rPr>
            <w:delText>Maintainance</w:delText>
          </w:r>
        </w:del>
      </w:ins>
      <w:ins w:id="101" w:author="Peter Shames" w:date="2020-03-17T13:38:00Z">
        <w:r w:rsidR="0014560B" w:rsidRPr="0014560B">
          <w:rPr>
            <w:rFonts w:ascii="Times New Roman" w:eastAsia="Times New Roman" w:hAnsi="Times New Roman" w:cs="Times New Roman"/>
            <w:color w:val="FF0000"/>
            <w:sz w:val="30"/>
            <w:szCs w:val="30"/>
            <w:rPrChange w:id="102" w:author="Peter Shames" w:date="2020-03-17T13:38:00Z">
              <w:rPr>
                <w:rFonts w:ascii="Times New Roman" w:eastAsia="Times New Roman" w:hAnsi="Times New Roman" w:cs="Times New Roman"/>
                <w:color w:val="000000"/>
                <w:sz w:val="30"/>
                <w:szCs w:val="30"/>
              </w:rPr>
            </w:rPrChange>
          </w:rPr>
          <w:t>Maintenance</w:t>
        </w:r>
      </w:ins>
      <w:ins w:id="103" w:author="Microsoft Office User" w:date="2020-03-17T12:30:00Z">
        <w:r w:rsidR="0049567D" w:rsidRPr="0014560B">
          <w:rPr>
            <w:rFonts w:ascii="Times New Roman" w:eastAsia="Times New Roman" w:hAnsi="Times New Roman" w:cs="Times New Roman"/>
            <w:color w:val="FF0000"/>
            <w:sz w:val="30"/>
            <w:szCs w:val="30"/>
            <w:rPrChange w:id="104" w:author="Peter Shames" w:date="2020-03-17T13:38:00Z">
              <w:rPr>
                <w:rFonts w:ascii="Times New Roman" w:eastAsia="Times New Roman" w:hAnsi="Times New Roman" w:cs="Times New Roman"/>
                <w:color w:val="000000"/>
                <w:sz w:val="30"/>
                <w:szCs w:val="30"/>
              </w:rPr>
            </w:rPrChange>
          </w:rPr>
          <w:t xml:space="preserve"> </w:t>
        </w:r>
      </w:ins>
      <w:r w:rsidRPr="006266ED">
        <w:rPr>
          <w:rFonts w:ascii="Times New Roman" w:eastAsia="Times New Roman" w:hAnsi="Times New Roman" w:cs="Times New Roman"/>
          <w:color w:val="000000"/>
          <w:sz w:val="30"/>
          <w:szCs w:val="30"/>
        </w:rPr>
        <w:t>Rule</w:t>
      </w:r>
      <w:ins w:id="105" w:author="Microsoft Office User" w:date="2020-03-17T12:30:00Z">
        <w:r w:rsidR="0049567D">
          <w:rPr>
            <w:rFonts w:ascii="Times New Roman" w:eastAsia="Times New Roman" w:hAnsi="Times New Roman" w:cs="Times New Roman"/>
            <w:color w:val="000000"/>
            <w:sz w:val="30"/>
            <w:szCs w:val="30"/>
          </w:rPr>
          <w:t>s</w:t>
        </w:r>
      </w:ins>
      <w:r w:rsidRPr="006266ED">
        <w:rPr>
          <w:rFonts w:ascii="Times New Roman" w:eastAsia="Times New Roman" w:hAnsi="Times New Roman" w:cs="Times New Roman"/>
          <w:color w:val="000000"/>
          <w:sz w:val="30"/>
          <w:szCs w:val="30"/>
        </w:rPr>
        <w:t xml:space="preserve"> for SANA Operator: Registry change (add/delete/edit) shall be submitted by any valid CCSDS Agency Representative (Member, Observer, or Affiliate).  No special Role is required.  The Organization, PoC, and </w:t>
      </w:r>
      <w:ins w:id="106" w:author="Peter Shames" w:date="2020-03-17T13:38:00Z">
        <w:r w:rsidR="0014560B" w:rsidRPr="0014560B">
          <w:rPr>
            <w:rFonts w:ascii="Times New Roman" w:eastAsia="Times New Roman" w:hAnsi="Times New Roman" w:cs="Times New Roman"/>
            <w:color w:val="FF0000"/>
            <w:sz w:val="30"/>
            <w:szCs w:val="30"/>
            <w:rPrChange w:id="107" w:author="Peter Shames" w:date="2020-03-17T13:39:00Z">
              <w:rPr>
                <w:rFonts w:ascii="Times New Roman" w:eastAsia="Times New Roman" w:hAnsi="Times New Roman" w:cs="Times New Roman"/>
                <w:color w:val="000000"/>
                <w:sz w:val="30"/>
                <w:szCs w:val="30"/>
              </w:rPr>
            </w:rPrChange>
          </w:rPr>
          <w:t xml:space="preserve">Header Format </w:t>
        </w:r>
      </w:ins>
      <w:r w:rsidRPr="006266ED">
        <w:rPr>
          <w:rFonts w:ascii="Times New Roman" w:eastAsia="Times New Roman" w:hAnsi="Times New Roman" w:cs="Times New Roman"/>
          <w:color w:val="000000"/>
          <w:sz w:val="30"/>
          <w:szCs w:val="30"/>
        </w:rPr>
        <w:t xml:space="preserve">Source document shall all be verified to be valid and correctly registered and referenced.  The SANA Operator shall assign </w:t>
      </w:r>
      <w:ins w:id="108" w:author="Microsoft Office User" w:date="2020-03-17T12:30:00Z">
        <w:r w:rsidR="0049567D">
          <w:rPr>
            <w:rFonts w:ascii="Times New Roman" w:eastAsia="Times New Roman" w:hAnsi="Times New Roman" w:cs="Times New Roman"/>
            <w:color w:val="000000"/>
            <w:sz w:val="30"/>
            <w:szCs w:val="30"/>
          </w:rPr>
          <w:t xml:space="preserve">a </w:t>
        </w:r>
      </w:ins>
      <w:r w:rsidRPr="006266ED">
        <w:rPr>
          <w:rFonts w:ascii="Times New Roman" w:eastAsia="Times New Roman" w:hAnsi="Times New Roman" w:cs="Times New Roman"/>
          <w:color w:val="000000"/>
          <w:sz w:val="30"/>
          <w:szCs w:val="30"/>
        </w:rPr>
        <w:t xml:space="preserve">unique </w:t>
      </w:r>
      <w:r w:rsidR="003A59FD" w:rsidRPr="003A59FD">
        <w:rPr>
          <w:rFonts w:ascii="Times New Roman" w:eastAsia="Times New Roman" w:hAnsi="Times New Roman" w:cs="Times New Roman"/>
          <w:strike/>
          <w:color w:val="000000"/>
          <w:sz w:val="30"/>
          <w:szCs w:val="30"/>
        </w:rPr>
        <w:t>OID</w:t>
      </w:r>
      <w:r w:rsidR="003A59FD">
        <w:rPr>
          <w:rFonts w:ascii="Times New Roman" w:eastAsia="Times New Roman" w:hAnsi="Times New Roman" w:cs="Times New Roman"/>
          <w:color w:val="000000"/>
          <w:sz w:val="30"/>
          <w:szCs w:val="30"/>
        </w:rPr>
        <w:t xml:space="preserve"> identifier</w:t>
      </w:r>
      <w:r w:rsidRPr="006266ED">
        <w:rPr>
          <w:rFonts w:ascii="Times New Roman" w:eastAsia="Times New Roman" w:hAnsi="Times New Roman" w:cs="Times New Roman"/>
          <w:color w:val="000000"/>
          <w:sz w:val="30"/>
          <w:szCs w:val="30"/>
        </w:rPr>
        <w:t xml:space="preserve"> that may be used to reference this registry entry.  New versions of existing specifications shall be assigned a unique </w:t>
      </w:r>
      <w:r w:rsidRPr="006266ED">
        <w:rPr>
          <w:rFonts w:ascii="Times New Roman" w:eastAsia="Times New Roman" w:hAnsi="Times New Roman" w:cs="Times New Roman"/>
          <w:strike/>
          <w:color w:val="000000"/>
          <w:sz w:val="30"/>
          <w:szCs w:val="30"/>
        </w:rPr>
        <w:t>OID</w:t>
      </w:r>
      <w:r w:rsidR="003A59FD">
        <w:rPr>
          <w:rFonts w:ascii="Times New Roman" w:eastAsia="Times New Roman" w:hAnsi="Times New Roman" w:cs="Times New Roman"/>
          <w:color w:val="000000"/>
          <w:sz w:val="30"/>
          <w:szCs w:val="30"/>
        </w:rPr>
        <w:t xml:space="preserve"> identifier.</w:t>
      </w:r>
    </w:p>
    <w:p w14:paraId="631A5156"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w:t>
      </w:r>
    </w:p>
    <w:p w14:paraId="03AF2F68"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Registration category = SLS Area Registry.</w:t>
      </w:r>
    </w:p>
    <w:p w14:paraId="72BA671E"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 </w:t>
      </w:r>
    </w:p>
    <w:p w14:paraId="7412EEE5" w14:textId="3EEF466B"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color w:val="000000"/>
          <w:sz w:val="30"/>
          <w:szCs w:val="30"/>
        </w:rPr>
        <w:t>Review authority = SLP WG (or SLS Area if the WG is no longer in existence)</w:t>
      </w:r>
      <w:ins w:id="109" w:author="Microsoft Office User" w:date="2020-03-17T12:31:00Z">
        <w:r w:rsidR="0049567D">
          <w:rPr>
            <w:rFonts w:ascii="Times New Roman" w:eastAsia="Times New Roman" w:hAnsi="Times New Roman" w:cs="Times New Roman"/>
            <w:color w:val="000000"/>
            <w:sz w:val="30"/>
            <w:szCs w:val="30"/>
          </w:rPr>
          <w:t xml:space="preserve"> who will</w:t>
        </w:r>
      </w:ins>
      <w:del w:id="110" w:author="Microsoft Office User" w:date="2020-03-17T12:31:00Z">
        <w:r w:rsidRPr="006266ED" w:rsidDel="0049567D">
          <w:rPr>
            <w:rFonts w:ascii="Times New Roman" w:eastAsia="Times New Roman" w:hAnsi="Times New Roman" w:cs="Times New Roman"/>
            <w:color w:val="000000"/>
            <w:sz w:val="30"/>
            <w:szCs w:val="30"/>
          </w:rPr>
          <w:delText>.</w:delText>
        </w:r>
      </w:del>
      <w:r w:rsidRPr="006266ED">
        <w:rPr>
          <w:rFonts w:ascii="Times New Roman" w:eastAsia="Times New Roman" w:hAnsi="Times New Roman" w:cs="Times New Roman"/>
          <w:color w:val="000000"/>
          <w:sz w:val="30"/>
          <w:szCs w:val="30"/>
        </w:rPr>
        <w:t> </w:t>
      </w:r>
      <w:del w:id="111" w:author="Microsoft Office User" w:date="2020-03-17T12:31:00Z">
        <w:r w:rsidRPr="006266ED" w:rsidDel="0049567D">
          <w:rPr>
            <w:rFonts w:ascii="Times New Roman" w:eastAsia="Times New Roman" w:hAnsi="Times New Roman" w:cs="Times New Roman"/>
            <w:color w:val="000000"/>
            <w:sz w:val="30"/>
            <w:szCs w:val="30"/>
          </w:rPr>
          <w:delText xml:space="preserve"> Provide </w:delText>
        </w:r>
      </w:del>
      <w:ins w:id="112" w:author="Microsoft Office User" w:date="2020-03-17T12:31:00Z">
        <w:r w:rsidR="0049567D">
          <w:rPr>
            <w:rFonts w:ascii="Times New Roman" w:eastAsia="Times New Roman" w:hAnsi="Times New Roman" w:cs="Times New Roman"/>
            <w:color w:val="000000"/>
            <w:sz w:val="30"/>
            <w:szCs w:val="30"/>
          </w:rPr>
          <w:t>p</w:t>
        </w:r>
        <w:r w:rsidR="0049567D" w:rsidRPr="006266ED">
          <w:rPr>
            <w:rFonts w:ascii="Times New Roman" w:eastAsia="Times New Roman" w:hAnsi="Times New Roman" w:cs="Times New Roman"/>
            <w:color w:val="000000"/>
            <w:sz w:val="30"/>
            <w:szCs w:val="30"/>
          </w:rPr>
          <w:t xml:space="preserve">rovide </w:t>
        </w:r>
      </w:ins>
      <w:r w:rsidRPr="006266ED">
        <w:rPr>
          <w:rFonts w:ascii="Times New Roman" w:eastAsia="Times New Roman" w:hAnsi="Times New Roman" w:cs="Times New Roman"/>
          <w:color w:val="000000"/>
          <w:sz w:val="30"/>
          <w:szCs w:val="30"/>
        </w:rPr>
        <w:t>the designated expert to review the registry, the proposed format, and the source document.</w:t>
      </w:r>
    </w:p>
    <w:p w14:paraId="66BFDE48" w14:textId="77777777" w:rsidR="00DE5D93" w:rsidRDefault="00213507"/>
    <w:sectPr w:rsidR="00DE5D93" w:rsidSect="00D31E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Microsoft Office User" w:date="2020-03-17T12:20:00Z" w:initials="MOU">
    <w:p w14:paraId="06760FDC" w14:textId="14E2631D" w:rsidR="00764021" w:rsidRDefault="00764021">
      <w:pPr>
        <w:pStyle w:val="CommentText"/>
      </w:pPr>
      <w:r>
        <w:rPr>
          <w:rStyle w:val="CommentReference"/>
        </w:rPr>
        <w:annotationRef/>
      </w:r>
      <w:r>
        <w:t>Gippo is concerned about the difference between the initial communication to SANA to establish this registry (i.e., a one of a kind) vs the maintenance of this registry (reoccurring engineering. Why can’t the one of a kind start up communications with SANA occur outside of the blue book. It is transitory. The focus needs to be on what maintenance language do we need in this Annex to maintain the registry i.e., what changes and who can make the changes … which comes later. I agree with him on this point. Therefore, Let’s remove any initial instructions to SANA from this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760F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60FDC" w16cid:durableId="221B3E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A4143"/>
    <w:multiLevelType w:val="multilevel"/>
    <w:tmpl w:val="F1A8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Shames">
    <w15:presenceInfo w15:providerId="None" w15:userId="Peter Shames"/>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ED"/>
    <w:rsid w:val="0014560B"/>
    <w:rsid w:val="001F01AC"/>
    <w:rsid w:val="00213507"/>
    <w:rsid w:val="003A59FD"/>
    <w:rsid w:val="00407964"/>
    <w:rsid w:val="0049567D"/>
    <w:rsid w:val="004D2A93"/>
    <w:rsid w:val="006266ED"/>
    <w:rsid w:val="006E5573"/>
    <w:rsid w:val="00764021"/>
    <w:rsid w:val="007E59A5"/>
    <w:rsid w:val="007F7E88"/>
    <w:rsid w:val="00852C1A"/>
    <w:rsid w:val="00D31E2B"/>
    <w:rsid w:val="00DE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52292"/>
  <w15:chartTrackingRefBased/>
  <w15:docId w15:val="{E05113AE-FB86-184D-82E6-CB01D0CD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6E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266ED"/>
  </w:style>
  <w:style w:type="paragraph" w:styleId="ListParagraph">
    <w:name w:val="List Paragraph"/>
    <w:basedOn w:val="Normal"/>
    <w:uiPriority w:val="34"/>
    <w:qFormat/>
    <w:rsid w:val="006266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266ED"/>
    <w:rPr>
      <w:color w:val="0000FF"/>
      <w:u w:val="single"/>
    </w:rPr>
  </w:style>
  <w:style w:type="character" w:styleId="CommentReference">
    <w:name w:val="annotation reference"/>
    <w:basedOn w:val="DefaultParagraphFont"/>
    <w:uiPriority w:val="99"/>
    <w:semiHidden/>
    <w:unhideWhenUsed/>
    <w:rsid w:val="00764021"/>
    <w:rPr>
      <w:sz w:val="16"/>
      <w:szCs w:val="16"/>
    </w:rPr>
  </w:style>
  <w:style w:type="paragraph" w:styleId="CommentText">
    <w:name w:val="annotation text"/>
    <w:basedOn w:val="Normal"/>
    <w:link w:val="CommentTextChar"/>
    <w:uiPriority w:val="99"/>
    <w:semiHidden/>
    <w:unhideWhenUsed/>
    <w:rsid w:val="00764021"/>
    <w:rPr>
      <w:sz w:val="20"/>
      <w:szCs w:val="20"/>
    </w:rPr>
  </w:style>
  <w:style w:type="character" w:customStyle="1" w:styleId="CommentTextChar">
    <w:name w:val="Comment Text Char"/>
    <w:basedOn w:val="DefaultParagraphFont"/>
    <w:link w:val="CommentText"/>
    <w:uiPriority w:val="99"/>
    <w:semiHidden/>
    <w:rsid w:val="00764021"/>
    <w:rPr>
      <w:sz w:val="20"/>
      <w:szCs w:val="20"/>
    </w:rPr>
  </w:style>
  <w:style w:type="paragraph" w:styleId="CommentSubject">
    <w:name w:val="annotation subject"/>
    <w:basedOn w:val="CommentText"/>
    <w:next w:val="CommentText"/>
    <w:link w:val="CommentSubjectChar"/>
    <w:uiPriority w:val="99"/>
    <w:semiHidden/>
    <w:unhideWhenUsed/>
    <w:rsid w:val="00764021"/>
    <w:rPr>
      <w:b/>
      <w:bCs/>
    </w:rPr>
  </w:style>
  <w:style w:type="character" w:customStyle="1" w:styleId="CommentSubjectChar">
    <w:name w:val="Comment Subject Char"/>
    <w:basedOn w:val="CommentTextChar"/>
    <w:link w:val="CommentSubject"/>
    <w:uiPriority w:val="99"/>
    <w:semiHidden/>
    <w:rsid w:val="00764021"/>
    <w:rPr>
      <w:b/>
      <w:bCs/>
      <w:sz w:val="20"/>
      <w:szCs w:val="20"/>
    </w:rPr>
  </w:style>
  <w:style w:type="paragraph" w:styleId="BalloonText">
    <w:name w:val="Balloon Text"/>
    <w:basedOn w:val="Normal"/>
    <w:link w:val="BalloonTextChar"/>
    <w:uiPriority w:val="99"/>
    <w:semiHidden/>
    <w:unhideWhenUsed/>
    <w:rsid w:val="007640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40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5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ccsds.org/Pubs/660x0b1.pdf"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NASA / JPL</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Microsoft Office User</cp:lastModifiedBy>
  <cp:revision>2</cp:revision>
  <dcterms:created xsi:type="dcterms:W3CDTF">2020-03-17T21:25:00Z</dcterms:created>
  <dcterms:modified xsi:type="dcterms:W3CDTF">2020-03-17T21:25:00Z</dcterms:modified>
</cp:coreProperties>
</file>