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ACB" w:rsidRPr="00391A11" w:rsidRDefault="007851C1" w:rsidP="00F25ACB">
      <w:pPr>
        <w:pStyle w:val="CvrLogo"/>
      </w:pPr>
      <w:bookmarkStart w:id="0" w:name="_Toc388794856"/>
      <w:bookmarkStart w:id="1" w:name="_Toc417131148"/>
      <w:bookmarkStart w:id="2" w:name="_Toc417131252"/>
      <w:bookmarkStart w:id="3" w:name="_Toc417131507"/>
      <w:bookmarkStart w:id="4" w:name="_Toc417357241"/>
      <w:bookmarkStart w:id="5" w:name="_Toc417476143"/>
      <w:bookmarkStart w:id="6" w:name="_Toc417544492"/>
      <w:bookmarkStart w:id="7" w:name="_Toc417704198"/>
      <w:bookmarkStart w:id="8" w:name="_Toc417715772"/>
      <w:bookmarkStart w:id="9" w:name="_Toc429137856"/>
      <w:bookmarkStart w:id="10" w:name="_Toc429138029"/>
      <w:bookmarkStart w:id="11" w:name="_Toc442095660"/>
      <w:bookmarkStart w:id="12" w:name="_Toc442096076"/>
      <w:bookmarkStart w:id="13" w:name="_Toc442096266"/>
      <w:bookmarkStart w:id="14" w:name="_Toc442096567"/>
      <w:bookmarkStart w:id="15" w:name="_Toc471028077"/>
      <w:bookmarkStart w:id="16" w:name="_Toc388794857"/>
      <w:bookmarkStart w:id="17" w:name="_Toc417131149"/>
      <w:bookmarkStart w:id="18" w:name="_Toc417131253"/>
      <w:bookmarkStart w:id="19" w:name="_Toc417131508"/>
      <w:bookmarkStart w:id="20" w:name="_Toc417357242"/>
      <w:bookmarkStart w:id="21" w:name="_Toc417476144"/>
      <w:bookmarkStart w:id="22" w:name="_Toc417544493"/>
      <w:bookmarkStart w:id="23" w:name="_Toc417704199"/>
      <w:bookmarkStart w:id="24" w:name="_Toc417715773"/>
      <w:bookmarkStart w:id="25" w:name="_Toc427595559"/>
      <w:r w:rsidRPr="00391A11">
        <w:rPr>
          <w:noProof/>
        </w:rPr>
        <w:drawing>
          <wp:inline distT="0" distB="0" distL="0" distR="0">
            <wp:extent cx="4254500" cy="7620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4500" cy="762000"/>
                    </a:xfrm>
                    <a:prstGeom prst="rect">
                      <a:avLst/>
                    </a:prstGeom>
                    <a:noFill/>
                    <a:ln>
                      <a:noFill/>
                    </a:ln>
                  </pic:spPr>
                </pic:pic>
              </a:graphicData>
            </a:graphic>
          </wp:inline>
        </w:drawing>
      </w:r>
    </w:p>
    <w:p w:rsidR="00F25ACB" w:rsidRPr="00391A11" w:rsidRDefault="00F25ACB" w:rsidP="00F25ACB">
      <w:pPr>
        <w:pStyle w:val="CvrSeriesDraft"/>
      </w:pPr>
      <w:r w:rsidRPr="00391A11">
        <w:t>Draft Recommendation for</w:t>
      </w:r>
      <w:r w:rsidRPr="00391A11">
        <w:br/>
        <w:t>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F25ACB" w:rsidRPr="00391A11" w:rsidTr="00F25ACB">
        <w:trPr>
          <w:cantSplit/>
          <w:trHeight w:hRule="exact" w:val="2880"/>
          <w:jc w:val="center"/>
        </w:trPr>
        <w:tc>
          <w:tcPr>
            <w:tcW w:w="7560" w:type="dxa"/>
            <w:vAlign w:val="center"/>
          </w:tcPr>
          <w:p w:rsidR="00F25ACB" w:rsidRPr="00391A11" w:rsidRDefault="00E822F1" w:rsidP="00F25ACB">
            <w:pPr>
              <w:pStyle w:val="CvrTitle"/>
              <w:spacing w:before="0" w:line="240" w:lineRule="auto"/>
            </w:pPr>
            <w:r>
              <w:fldChar w:fldCharType="begin"/>
            </w:r>
            <w:r>
              <w:instrText xml:space="preserve"> DOCPROPERTY  "Title"  \* MERGEFORMAT </w:instrText>
            </w:r>
            <w:r>
              <w:fldChar w:fldCharType="separate"/>
            </w:r>
            <w:r w:rsidR="004204E9">
              <w:t>Space Packet Protocol</w:t>
            </w:r>
            <w:r>
              <w:fldChar w:fldCharType="end"/>
            </w:r>
          </w:p>
        </w:tc>
      </w:tr>
    </w:tbl>
    <w:p w:rsidR="00F25ACB" w:rsidRPr="00391A11" w:rsidRDefault="00F25ACB" w:rsidP="00F25ACB">
      <w:pPr>
        <w:pStyle w:val="CvrDocType"/>
        <w:rPr>
          <w:spacing w:val="-2"/>
        </w:rPr>
      </w:pPr>
      <w:r w:rsidRPr="00391A11">
        <w:rPr>
          <w:spacing w:val="-2"/>
        </w:rPr>
        <w:fldChar w:fldCharType="begin"/>
      </w:r>
      <w:r w:rsidRPr="00391A11">
        <w:rPr>
          <w:spacing w:val="-2"/>
        </w:rPr>
        <w:instrText xml:space="preserve"> DOCPROPERTY  "Document Type"  \* MERGEFORMAT </w:instrText>
      </w:r>
      <w:r w:rsidRPr="00391A11">
        <w:rPr>
          <w:spacing w:val="-2"/>
        </w:rPr>
        <w:fldChar w:fldCharType="separate"/>
      </w:r>
      <w:r w:rsidR="004204E9">
        <w:rPr>
          <w:spacing w:val="-2"/>
        </w:rPr>
        <w:t>Draft Recommended Standard</w:t>
      </w:r>
      <w:r w:rsidRPr="00391A11">
        <w:rPr>
          <w:spacing w:val="-2"/>
        </w:rPr>
        <w:fldChar w:fldCharType="end"/>
      </w:r>
    </w:p>
    <w:p w:rsidR="00F25ACB" w:rsidRPr="00391A11" w:rsidRDefault="00E822F1" w:rsidP="00F25ACB">
      <w:pPr>
        <w:pStyle w:val="CvrDocNo"/>
      </w:pPr>
      <w:r>
        <w:fldChar w:fldCharType="begin"/>
      </w:r>
      <w:r>
        <w:instrText xml:space="preserve"> DOCPROPERTY  "Document number"  \* MERGEFORMAT </w:instrText>
      </w:r>
      <w:r>
        <w:fldChar w:fldCharType="separate"/>
      </w:r>
      <w:r w:rsidR="004204E9">
        <w:t>CCSDS 133.0-P-1.1</w:t>
      </w:r>
      <w:r>
        <w:fldChar w:fldCharType="end"/>
      </w:r>
    </w:p>
    <w:p w:rsidR="00F25ACB" w:rsidRPr="00391A11" w:rsidRDefault="00E822F1" w:rsidP="00F25ACB">
      <w:pPr>
        <w:pStyle w:val="CvrColor"/>
      </w:pPr>
      <w:r>
        <w:fldChar w:fldCharType="begin"/>
      </w:r>
      <w:r>
        <w:instrText xml:space="preserve"> DOCPROPERTY  "Document Color"  \* MERGEFORMAT </w:instrText>
      </w:r>
      <w:r>
        <w:fldChar w:fldCharType="separate"/>
      </w:r>
      <w:r w:rsidR="004204E9">
        <w:t>Pink Book</w:t>
      </w:r>
      <w:r>
        <w:fldChar w:fldCharType="end"/>
      </w:r>
    </w:p>
    <w:p w:rsidR="00F25ACB" w:rsidRPr="00391A11" w:rsidDel="00BD2C29" w:rsidRDefault="00F25ACB" w:rsidP="00F25ACB">
      <w:pPr>
        <w:pStyle w:val="CvrDate"/>
        <w:rPr>
          <w:del w:id="26" w:author="Microsoft Office User" w:date="2019-11-06T10:42:00Z"/>
        </w:rPr>
      </w:pPr>
      <w:del w:id="27" w:author="Microsoft Office User" w:date="2019-11-06T10:42:00Z">
        <w:r w:rsidRPr="00391A11" w:rsidDel="00BD2C29">
          <w:rPr>
            <w:b w:val="0"/>
          </w:rPr>
          <w:fldChar w:fldCharType="begin"/>
        </w:r>
        <w:r w:rsidRPr="00391A11" w:rsidDel="00BD2C29">
          <w:delInstrText xml:space="preserve"> DOCPROPERTY  "Issue Date"  \* MERGEFORMAT </w:delInstrText>
        </w:r>
        <w:r w:rsidRPr="00391A11" w:rsidDel="00BD2C29">
          <w:rPr>
            <w:b w:val="0"/>
          </w:rPr>
          <w:fldChar w:fldCharType="separate"/>
        </w:r>
        <w:r w:rsidR="004204E9" w:rsidDel="00BD2C29">
          <w:delText>August 2019</w:delText>
        </w:r>
        <w:r w:rsidRPr="00391A11" w:rsidDel="00BD2C29">
          <w:rPr>
            <w:b w:val="0"/>
          </w:rPr>
          <w:fldChar w:fldCharType="end"/>
        </w:r>
      </w:del>
      <w:ins w:id="28" w:author="Microsoft Office User" w:date="2019-11-06T10:42:00Z">
        <w:r w:rsidR="00BD2C29" w:rsidRPr="00391A11">
          <w:rPr>
            <w:b w:val="0"/>
          </w:rPr>
          <w:fldChar w:fldCharType="begin"/>
        </w:r>
        <w:r w:rsidR="00BD2C29" w:rsidRPr="00391A11">
          <w:instrText xml:space="preserve"> DOCPROPERTY  "Issue Date"  \* MERGEFORMAT </w:instrText>
        </w:r>
        <w:r w:rsidR="00BD2C29" w:rsidRPr="00391A11">
          <w:rPr>
            <w:b w:val="0"/>
          </w:rPr>
          <w:fldChar w:fldCharType="separate"/>
        </w:r>
        <w:r w:rsidR="00BD2C29">
          <w:t xml:space="preserve">Nov </w:t>
        </w:r>
      </w:ins>
      <w:ins w:id="29" w:author="Microsoft Office User" w:date="2019-11-07T09:30:00Z">
        <w:r w:rsidR="00AD521B">
          <w:t>7</w:t>
        </w:r>
      </w:ins>
      <w:ins w:id="30" w:author="Microsoft Office User" w:date="2019-11-06T10:42:00Z">
        <w:r w:rsidR="00BD2C29">
          <w:t xml:space="preserve"> 2019</w:t>
        </w:r>
        <w:r w:rsidR="00BD2C29" w:rsidRPr="00391A11">
          <w:rPr>
            <w:b w:val="0"/>
          </w:rPr>
          <w:fldChar w:fldCharType="end"/>
        </w:r>
      </w:ins>
      <w:ins w:id="31" w:author="Microsoft Office User" w:date="2019-11-07T09:30:00Z">
        <w:r w:rsidR="00AD521B">
          <w:rPr>
            <w:b w:val="0"/>
          </w:rPr>
          <w:t>:133x0p11_final_Nov7_old_SANA_Reg</w:t>
        </w:r>
      </w:ins>
      <w:bookmarkStart w:id="32" w:name="_GoBack"/>
      <w:bookmarkEnd w:id="32"/>
    </w:p>
    <w:p w:rsidR="00BD2C29" w:rsidRPr="00391A11" w:rsidRDefault="00BD2C29">
      <w:pPr>
        <w:pStyle w:val="CvrDate"/>
        <w:rPr>
          <w:b w:val="0"/>
        </w:rPr>
        <w:sectPr w:rsidR="00BD2C29" w:rsidRPr="00391A11" w:rsidSect="00F25ACB">
          <w:type w:val="continuous"/>
          <w:pgSz w:w="12240" w:h="15840" w:code="1"/>
          <w:pgMar w:top="720" w:right="1440" w:bottom="1440" w:left="1440" w:header="360" w:footer="360" w:gutter="0"/>
          <w:cols w:space="720"/>
          <w:docGrid w:linePitch="360"/>
        </w:sectPr>
        <w:pPrChange w:id="33" w:author="Microsoft Office User" w:date="2019-11-06T10:42:00Z">
          <w:pPr/>
        </w:pPrChange>
      </w:pPr>
    </w:p>
    <w:p w:rsidR="00F25ACB" w:rsidRPr="00391A11" w:rsidRDefault="00F25ACB" w:rsidP="00F25ACB">
      <w:pPr>
        <w:pStyle w:val="CenteredHeading"/>
      </w:pPr>
      <w:r w:rsidRPr="00391A11">
        <w:lastRenderedPageBreak/>
        <w:t>AUTHORITY</w:t>
      </w:r>
    </w:p>
    <w:p w:rsidR="00F25ACB" w:rsidRPr="00391A11" w:rsidRDefault="00F25ACB" w:rsidP="00F25ACB">
      <w:pPr>
        <w:spacing w:before="0"/>
        <w:ind w:right="14"/>
      </w:pPr>
    </w:p>
    <w:p w:rsidR="00F25ACB" w:rsidRPr="00391A11" w:rsidRDefault="00F25ACB" w:rsidP="00F25ACB">
      <w:pPr>
        <w:spacing w:before="0"/>
        <w:ind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Grid>
        <w:gridCol w:w="360"/>
        <w:gridCol w:w="1440"/>
        <w:gridCol w:w="3600"/>
        <w:gridCol w:w="360"/>
      </w:tblGrid>
      <w:tr w:rsidR="00F25ACB" w:rsidRPr="00391A11" w:rsidTr="00F25ACB">
        <w:trPr>
          <w:cantSplit/>
          <w:jc w:val="center"/>
        </w:trPr>
        <w:tc>
          <w:tcPr>
            <w:tcW w:w="360" w:type="dxa"/>
          </w:tcPr>
          <w:p w:rsidR="00F25ACB" w:rsidRPr="00391A11" w:rsidRDefault="00F25ACB" w:rsidP="00F25ACB">
            <w:pPr>
              <w:spacing w:before="0"/>
            </w:pPr>
          </w:p>
        </w:tc>
        <w:tc>
          <w:tcPr>
            <w:tcW w:w="1440" w:type="dxa"/>
          </w:tcPr>
          <w:p w:rsidR="00F25ACB" w:rsidRPr="00391A11" w:rsidRDefault="00F25ACB" w:rsidP="00F25ACB">
            <w:pPr>
              <w:spacing w:before="0"/>
            </w:pPr>
          </w:p>
        </w:tc>
        <w:tc>
          <w:tcPr>
            <w:tcW w:w="3600" w:type="dxa"/>
          </w:tcPr>
          <w:p w:rsidR="00F25ACB" w:rsidRPr="00391A11" w:rsidRDefault="00F25ACB" w:rsidP="00F25ACB">
            <w:pPr>
              <w:spacing w:before="0"/>
            </w:pPr>
          </w:p>
        </w:tc>
        <w:tc>
          <w:tcPr>
            <w:tcW w:w="360" w:type="dxa"/>
          </w:tcPr>
          <w:p w:rsidR="00F25ACB" w:rsidRPr="00391A11" w:rsidRDefault="00F25ACB" w:rsidP="00F25ACB">
            <w:pPr>
              <w:spacing w:before="0"/>
              <w:jc w:val="right"/>
            </w:pPr>
          </w:p>
        </w:tc>
      </w:tr>
      <w:tr w:rsidR="00F25ACB" w:rsidRPr="00391A11" w:rsidTr="00F25ACB">
        <w:trPr>
          <w:cantSplit/>
          <w:jc w:val="center"/>
        </w:trPr>
        <w:tc>
          <w:tcPr>
            <w:tcW w:w="360" w:type="dxa"/>
          </w:tcPr>
          <w:p w:rsidR="00F25ACB" w:rsidRPr="00391A11" w:rsidRDefault="00F25ACB" w:rsidP="00F25ACB">
            <w:pPr>
              <w:spacing w:before="0"/>
            </w:pPr>
          </w:p>
        </w:tc>
        <w:tc>
          <w:tcPr>
            <w:tcW w:w="1440" w:type="dxa"/>
          </w:tcPr>
          <w:p w:rsidR="00F25ACB" w:rsidRPr="00391A11" w:rsidRDefault="00F25ACB" w:rsidP="00F25ACB">
            <w:pPr>
              <w:spacing w:before="0"/>
            </w:pPr>
            <w:r w:rsidRPr="00391A11">
              <w:t>Issue:</w:t>
            </w:r>
          </w:p>
        </w:tc>
        <w:tc>
          <w:tcPr>
            <w:tcW w:w="3600" w:type="dxa"/>
          </w:tcPr>
          <w:p w:rsidR="00F25ACB" w:rsidRPr="00391A11" w:rsidRDefault="00E822F1" w:rsidP="00F25ACB">
            <w:pPr>
              <w:spacing w:before="0"/>
            </w:pPr>
            <w:r>
              <w:fldChar w:fldCharType="begin"/>
            </w:r>
            <w:r>
              <w:instrText xml:space="preserve"> DOCPROPERTY  "Document Color"  \* MERGEFORMAT </w:instrText>
            </w:r>
            <w:r>
              <w:fldChar w:fldCharType="separate"/>
            </w:r>
            <w:r w:rsidR="004204E9">
              <w:t>Pink Book</w:t>
            </w:r>
            <w:r>
              <w:fldChar w:fldCharType="end"/>
            </w:r>
            <w:r w:rsidR="00F25ACB" w:rsidRPr="00391A11">
              <w:t xml:space="preserve">, </w:t>
            </w:r>
            <w:r>
              <w:fldChar w:fldCharType="begin"/>
            </w:r>
            <w:r>
              <w:instrText xml:space="preserve"> DOCPROPERTY  "Issue"  \* MERGEFORMAT </w:instrText>
            </w:r>
            <w:r>
              <w:fldChar w:fldCharType="separate"/>
            </w:r>
            <w:r w:rsidR="004204E9">
              <w:t>Issue 1.1</w:t>
            </w:r>
            <w:r>
              <w:fldChar w:fldCharType="end"/>
            </w:r>
          </w:p>
        </w:tc>
        <w:tc>
          <w:tcPr>
            <w:tcW w:w="360" w:type="dxa"/>
          </w:tcPr>
          <w:p w:rsidR="00F25ACB" w:rsidRPr="00391A11" w:rsidRDefault="00F25ACB" w:rsidP="00F25ACB">
            <w:pPr>
              <w:spacing w:before="0"/>
              <w:jc w:val="right"/>
            </w:pPr>
          </w:p>
        </w:tc>
      </w:tr>
      <w:tr w:rsidR="00F25ACB" w:rsidRPr="00391A11" w:rsidTr="00F25ACB">
        <w:trPr>
          <w:cantSplit/>
          <w:jc w:val="center"/>
        </w:trPr>
        <w:tc>
          <w:tcPr>
            <w:tcW w:w="360" w:type="dxa"/>
          </w:tcPr>
          <w:p w:rsidR="00F25ACB" w:rsidRPr="00391A11" w:rsidRDefault="00F25ACB" w:rsidP="00F25ACB">
            <w:pPr>
              <w:spacing w:before="0"/>
            </w:pPr>
          </w:p>
        </w:tc>
        <w:tc>
          <w:tcPr>
            <w:tcW w:w="1440" w:type="dxa"/>
          </w:tcPr>
          <w:p w:rsidR="00F25ACB" w:rsidRPr="00391A11" w:rsidRDefault="00F25ACB" w:rsidP="00F25ACB">
            <w:pPr>
              <w:spacing w:before="0"/>
            </w:pPr>
            <w:r w:rsidRPr="00391A11">
              <w:t>Date:</w:t>
            </w:r>
          </w:p>
        </w:tc>
        <w:tc>
          <w:tcPr>
            <w:tcW w:w="3600" w:type="dxa"/>
          </w:tcPr>
          <w:p w:rsidR="00F25ACB" w:rsidRPr="00391A11" w:rsidRDefault="00E822F1" w:rsidP="00F25ACB">
            <w:pPr>
              <w:spacing w:before="0"/>
            </w:pPr>
            <w:r>
              <w:fldChar w:fldCharType="begin"/>
            </w:r>
            <w:r>
              <w:instrText xml:space="preserve"> DOCPROPERTY  "Issue Date"  \* MERGEFORMAT </w:instrText>
            </w:r>
            <w:r>
              <w:fldChar w:fldCharType="separate"/>
            </w:r>
            <w:r w:rsidR="004204E9">
              <w:t>August 2019</w:t>
            </w:r>
            <w:r>
              <w:fldChar w:fldCharType="end"/>
            </w:r>
          </w:p>
        </w:tc>
        <w:tc>
          <w:tcPr>
            <w:tcW w:w="360" w:type="dxa"/>
          </w:tcPr>
          <w:p w:rsidR="00F25ACB" w:rsidRPr="00391A11" w:rsidRDefault="00F25ACB" w:rsidP="00F25ACB">
            <w:pPr>
              <w:spacing w:before="0"/>
              <w:jc w:val="right"/>
            </w:pPr>
          </w:p>
        </w:tc>
      </w:tr>
      <w:tr w:rsidR="00F25ACB" w:rsidRPr="00391A11" w:rsidTr="00F25ACB">
        <w:trPr>
          <w:cantSplit/>
          <w:jc w:val="center"/>
        </w:trPr>
        <w:tc>
          <w:tcPr>
            <w:tcW w:w="360" w:type="dxa"/>
          </w:tcPr>
          <w:p w:rsidR="00F25ACB" w:rsidRPr="00391A11" w:rsidRDefault="00F25ACB" w:rsidP="00F25ACB">
            <w:pPr>
              <w:spacing w:before="0"/>
            </w:pPr>
          </w:p>
        </w:tc>
        <w:tc>
          <w:tcPr>
            <w:tcW w:w="1440" w:type="dxa"/>
          </w:tcPr>
          <w:p w:rsidR="00F25ACB" w:rsidRPr="00391A11" w:rsidRDefault="00F25ACB" w:rsidP="00F25ACB">
            <w:pPr>
              <w:spacing w:before="0"/>
            </w:pPr>
            <w:r w:rsidRPr="00391A11">
              <w:t>Location:</w:t>
            </w:r>
          </w:p>
        </w:tc>
        <w:tc>
          <w:tcPr>
            <w:tcW w:w="3600" w:type="dxa"/>
          </w:tcPr>
          <w:p w:rsidR="00F25ACB" w:rsidRPr="00391A11" w:rsidRDefault="00F25ACB" w:rsidP="00F25ACB">
            <w:pPr>
              <w:spacing w:before="0"/>
            </w:pPr>
            <w:r w:rsidRPr="00391A11">
              <w:t>Not Applicable</w:t>
            </w:r>
          </w:p>
        </w:tc>
        <w:tc>
          <w:tcPr>
            <w:tcW w:w="360" w:type="dxa"/>
          </w:tcPr>
          <w:p w:rsidR="00F25ACB" w:rsidRPr="00391A11" w:rsidRDefault="00F25ACB" w:rsidP="00F25ACB">
            <w:pPr>
              <w:spacing w:before="0"/>
              <w:jc w:val="right"/>
            </w:pPr>
          </w:p>
        </w:tc>
      </w:tr>
      <w:tr w:rsidR="00F25ACB" w:rsidRPr="00391A11" w:rsidTr="00F25ACB">
        <w:trPr>
          <w:cantSplit/>
          <w:jc w:val="center"/>
        </w:trPr>
        <w:tc>
          <w:tcPr>
            <w:tcW w:w="360" w:type="dxa"/>
          </w:tcPr>
          <w:p w:rsidR="00F25ACB" w:rsidRPr="00391A11" w:rsidRDefault="00F25ACB" w:rsidP="00F25ACB">
            <w:pPr>
              <w:spacing w:before="0"/>
            </w:pPr>
          </w:p>
        </w:tc>
        <w:tc>
          <w:tcPr>
            <w:tcW w:w="1440" w:type="dxa"/>
          </w:tcPr>
          <w:p w:rsidR="00F25ACB" w:rsidRPr="00391A11" w:rsidRDefault="00F25ACB" w:rsidP="00F25ACB">
            <w:pPr>
              <w:spacing w:before="0"/>
            </w:pPr>
          </w:p>
        </w:tc>
        <w:tc>
          <w:tcPr>
            <w:tcW w:w="3600" w:type="dxa"/>
          </w:tcPr>
          <w:p w:rsidR="00F25ACB" w:rsidRPr="00391A11" w:rsidRDefault="00F25ACB" w:rsidP="00F25ACB">
            <w:pPr>
              <w:spacing w:before="0"/>
            </w:pPr>
          </w:p>
        </w:tc>
        <w:tc>
          <w:tcPr>
            <w:tcW w:w="360" w:type="dxa"/>
          </w:tcPr>
          <w:p w:rsidR="00F25ACB" w:rsidRPr="00391A11" w:rsidRDefault="00F25ACB" w:rsidP="00F25ACB">
            <w:pPr>
              <w:spacing w:before="0"/>
              <w:jc w:val="right"/>
            </w:pPr>
          </w:p>
        </w:tc>
      </w:tr>
    </w:tbl>
    <w:p w:rsidR="00F25ACB" w:rsidRPr="00391A11" w:rsidRDefault="00F25ACB" w:rsidP="00F25ACB">
      <w:pPr>
        <w:rPr>
          <w:b/>
          <w:snapToGrid w:val="0"/>
        </w:rPr>
      </w:pPr>
      <w:r w:rsidRPr="00391A11">
        <w:rPr>
          <w:b/>
          <w:snapToGrid w:val="0"/>
        </w:rPr>
        <w:t>(WHEN THIS RECOMMENDED STANDARD IS FINALIZED, IT WILL CONTAIN THE FOLLOWING STATEMENT OF AUTHORITY:)</w:t>
      </w:r>
    </w:p>
    <w:p w:rsidR="00F25ACB" w:rsidRPr="00391A11" w:rsidRDefault="00F25ACB" w:rsidP="00F25ACB">
      <w:r w:rsidRPr="00391A11">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w:t>
      </w:r>
      <w:r w:rsidRPr="00391A11">
        <w:rPr>
          <w:i/>
        </w:rPr>
        <w:t>Organization and Processes for the Consultative Committee for Space Data Systems</w:t>
      </w:r>
      <w:r w:rsidRPr="00391A11">
        <w:t xml:space="preserve"> (CCSDS A02.1-Y-4), and the record of Agency participation in the authorization of this document can be obtained from the CCSDS Secretariat at the email address below.</w:t>
      </w:r>
    </w:p>
    <w:p w:rsidR="00F25ACB" w:rsidRPr="00391A11" w:rsidRDefault="00F25ACB" w:rsidP="00F25ACB">
      <w:pPr>
        <w:spacing w:before="0"/>
      </w:pPr>
    </w:p>
    <w:p w:rsidR="00F25ACB" w:rsidRPr="00391A11" w:rsidRDefault="00F25ACB" w:rsidP="00F25ACB">
      <w:pPr>
        <w:spacing w:before="0"/>
      </w:pPr>
    </w:p>
    <w:p w:rsidR="00F25ACB" w:rsidRPr="00391A11" w:rsidRDefault="00F25ACB" w:rsidP="00F25ACB">
      <w:pPr>
        <w:spacing w:before="0"/>
      </w:pPr>
      <w:r w:rsidRPr="00391A11">
        <w:t>This document is published and maintained by:</w:t>
      </w:r>
    </w:p>
    <w:p w:rsidR="00F25ACB" w:rsidRPr="00391A11" w:rsidRDefault="00F25ACB" w:rsidP="00F25ACB">
      <w:pPr>
        <w:spacing w:before="0"/>
      </w:pPr>
    </w:p>
    <w:p w:rsidR="00F25ACB" w:rsidRPr="00391A11" w:rsidRDefault="00F25ACB" w:rsidP="00F25ACB">
      <w:pPr>
        <w:spacing w:before="0"/>
        <w:ind w:firstLine="720"/>
      </w:pPr>
      <w:r w:rsidRPr="00391A11">
        <w:t>CCSDS Secretariat</w:t>
      </w:r>
    </w:p>
    <w:p w:rsidR="00F25ACB" w:rsidRPr="00391A11" w:rsidRDefault="00F25ACB" w:rsidP="00F25ACB">
      <w:pPr>
        <w:spacing w:before="0"/>
        <w:ind w:firstLine="720"/>
      </w:pPr>
      <w:r w:rsidRPr="00391A11">
        <w:t>National Aeronautics and Space Administration</w:t>
      </w:r>
    </w:p>
    <w:p w:rsidR="00F25ACB" w:rsidRPr="00391A11" w:rsidRDefault="00F25ACB" w:rsidP="00F25ACB">
      <w:pPr>
        <w:spacing w:before="0"/>
        <w:ind w:firstLine="720"/>
      </w:pPr>
      <w:r w:rsidRPr="00391A11">
        <w:t>Washington, DC, USA</w:t>
      </w:r>
    </w:p>
    <w:p w:rsidR="00F25ACB" w:rsidRPr="00391A11" w:rsidRDefault="00F25ACB" w:rsidP="00F25ACB">
      <w:pPr>
        <w:spacing w:before="0"/>
        <w:ind w:firstLine="720"/>
      </w:pPr>
      <w:r w:rsidRPr="00391A11">
        <w:t>Email: secretariat@mailman.ccsds.org</w:t>
      </w:r>
    </w:p>
    <w:p w:rsidR="00F25ACB" w:rsidRPr="00391A11" w:rsidRDefault="00F25ACB" w:rsidP="00F25ACB">
      <w:pPr>
        <w:pStyle w:val="CenteredHeading"/>
      </w:pPr>
      <w:r w:rsidRPr="00391A11">
        <w:lastRenderedPageBreak/>
        <w:t>STATEMENT OF INTENT</w:t>
      </w:r>
    </w:p>
    <w:p w:rsidR="00F25ACB" w:rsidRPr="00391A11" w:rsidRDefault="00F25ACB" w:rsidP="00F25ACB">
      <w:pPr>
        <w:rPr>
          <w:b/>
          <w:snapToGrid w:val="0"/>
        </w:rPr>
      </w:pPr>
      <w:r w:rsidRPr="00391A11">
        <w:rPr>
          <w:b/>
          <w:snapToGrid w:val="0"/>
        </w:rPr>
        <w:t>(WHEN THIS RECOMMENDED STANDARD IS FINALIZED, IT WILL CONTAIN THE FOLLOWING STATEMENT OF INTENT:)</w:t>
      </w:r>
    </w:p>
    <w:p w:rsidR="00F25ACB" w:rsidRPr="00391A11" w:rsidRDefault="00F25ACB" w:rsidP="00F25ACB">
      <w:r w:rsidRPr="00391A11">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sidRPr="00391A11">
        <w:rPr>
          <w:b/>
        </w:rPr>
        <w:t xml:space="preserve">Recommended Standards </w:t>
      </w:r>
      <w:r w:rsidRPr="00391A11">
        <w:t>and are not considered binding on any Agency.</w:t>
      </w:r>
    </w:p>
    <w:p w:rsidR="00F25ACB" w:rsidRPr="00391A11" w:rsidRDefault="00F25ACB" w:rsidP="00F25ACB">
      <w:r w:rsidRPr="00391A11">
        <w:t xml:space="preserve">This </w:t>
      </w:r>
      <w:r w:rsidRPr="00391A11">
        <w:rPr>
          <w:b/>
        </w:rPr>
        <w:t xml:space="preserve">Recommended Standard </w:t>
      </w:r>
      <w:r w:rsidRPr="00391A11">
        <w:t xml:space="preserve">is issued by, and represents the consensus of, the CCSDS members.  Endorsement of this </w:t>
      </w:r>
      <w:r w:rsidRPr="00391A11">
        <w:rPr>
          <w:b/>
        </w:rPr>
        <w:t>Recommendation</w:t>
      </w:r>
      <w:r w:rsidRPr="00391A11">
        <w:t xml:space="preserve"> is entirely voluntary. Endorsement, however, indicates the following understandings:</w:t>
      </w:r>
    </w:p>
    <w:p w:rsidR="00F25ACB" w:rsidRPr="00391A11" w:rsidRDefault="00F25ACB" w:rsidP="00F25ACB">
      <w:pPr>
        <w:pStyle w:val="List"/>
      </w:pPr>
      <w:r w:rsidRPr="00391A11">
        <w:t>o</w:t>
      </w:r>
      <w:r w:rsidRPr="00391A11">
        <w:tab/>
        <w:t xml:space="preserve">Whenever a member establishes a CCSDS-related </w:t>
      </w:r>
      <w:r w:rsidRPr="00391A11">
        <w:rPr>
          <w:b/>
        </w:rPr>
        <w:t>standard</w:t>
      </w:r>
      <w:r w:rsidRPr="00391A11">
        <w:t xml:space="preserve">, this </w:t>
      </w:r>
      <w:r w:rsidRPr="00391A11">
        <w:rPr>
          <w:b/>
        </w:rPr>
        <w:t xml:space="preserve">standard </w:t>
      </w:r>
      <w:r w:rsidRPr="00391A11">
        <w:t xml:space="preserve">will be in accord with the relevant </w:t>
      </w:r>
      <w:r w:rsidRPr="00391A11">
        <w:rPr>
          <w:b/>
        </w:rPr>
        <w:t>Recommended Standard</w:t>
      </w:r>
      <w:r w:rsidRPr="00391A11">
        <w:t xml:space="preserve">. Establishing such a </w:t>
      </w:r>
      <w:r w:rsidRPr="00391A11">
        <w:rPr>
          <w:b/>
        </w:rPr>
        <w:t xml:space="preserve">standard </w:t>
      </w:r>
      <w:r w:rsidRPr="00391A11">
        <w:t>does not preclude other provisions which a member may develop.</w:t>
      </w:r>
    </w:p>
    <w:p w:rsidR="00F25ACB" w:rsidRPr="00391A11" w:rsidRDefault="00F25ACB" w:rsidP="00F25ACB">
      <w:pPr>
        <w:pStyle w:val="List"/>
      </w:pPr>
      <w:r w:rsidRPr="00391A11">
        <w:t>o</w:t>
      </w:r>
      <w:r w:rsidRPr="00391A11">
        <w:tab/>
        <w:t xml:space="preserve">Whenever a member establishes a CCSDS-related </w:t>
      </w:r>
      <w:r w:rsidRPr="00391A11">
        <w:rPr>
          <w:b/>
        </w:rPr>
        <w:t>standard</w:t>
      </w:r>
      <w:r w:rsidRPr="00391A11">
        <w:t>, that member will provide other CCSDS members with the following information:</w:t>
      </w:r>
    </w:p>
    <w:p w:rsidR="00F25ACB" w:rsidRPr="00391A11" w:rsidRDefault="00F25ACB" w:rsidP="00F25ACB">
      <w:pPr>
        <w:pStyle w:val="List2"/>
      </w:pPr>
      <w:r w:rsidRPr="00391A11">
        <w:tab/>
        <w:t>--</w:t>
      </w:r>
      <w:r w:rsidRPr="00391A11">
        <w:tab/>
        <w:t xml:space="preserve">The </w:t>
      </w:r>
      <w:r w:rsidRPr="00391A11">
        <w:rPr>
          <w:b/>
        </w:rPr>
        <w:t xml:space="preserve">standard </w:t>
      </w:r>
      <w:r w:rsidRPr="00391A11">
        <w:t>itself.</w:t>
      </w:r>
    </w:p>
    <w:p w:rsidR="00F25ACB" w:rsidRPr="00391A11" w:rsidRDefault="00F25ACB" w:rsidP="00F25ACB">
      <w:pPr>
        <w:pStyle w:val="List2"/>
      </w:pPr>
      <w:r w:rsidRPr="00391A11">
        <w:tab/>
        <w:t>--</w:t>
      </w:r>
      <w:r w:rsidRPr="00391A11">
        <w:tab/>
        <w:t>The anticipated date of initial operational capability.</w:t>
      </w:r>
    </w:p>
    <w:p w:rsidR="00F25ACB" w:rsidRPr="00391A11" w:rsidRDefault="00F25ACB" w:rsidP="00F25ACB">
      <w:pPr>
        <w:pStyle w:val="List2"/>
      </w:pPr>
      <w:r w:rsidRPr="00391A11">
        <w:tab/>
        <w:t>--</w:t>
      </w:r>
      <w:r w:rsidRPr="00391A11">
        <w:tab/>
        <w:t>The anticipated duration of operational service.</w:t>
      </w:r>
    </w:p>
    <w:p w:rsidR="00F25ACB" w:rsidRPr="00391A11" w:rsidRDefault="00F25ACB" w:rsidP="00F25ACB">
      <w:pPr>
        <w:pStyle w:val="List"/>
      </w:pPr>
      <w:r w:rsidRPr="00391A11">
        <w:t>o</w:t>
      </w:r>
      <w:r w:rsidRPr="00391A11">
        <w:tab/>
        <w:t xml:space="preserve">Specific service arrangements shall be made via memoranda of agreement. Neither this </w:t>
      </w:r>
      <w:r w:rsidRPr="00391A11">
        <w:rPr>
          <w:b/>
        </w:rPr>
        <w:t xml:space="preserve">Recommended Standard </w:t>
      </w:r>
      <w:r w:rsidRPr="00391A11">
        <w:t xml:space="preserve">nor any ensuing </w:t>
      </w:r>
      <w:r w:rsidRPr="00391A11">
        <w:rPr>
          <w:b/>
        </w:rPr>
        <w:t xml:space="preserve">standard </w:t>
      </w:r>
      <w:r w:rsidRPr="00391A11">
        <w:t>is a substitute for a memorandum of agreement.</w:t>
      </w:r>
    </w:p>
    <w:p w:rsidR="00F25ACB" w:rsidRPr="00391A11" w:rsidRDefault="00F25ACB" w:rsidP="00F25ACB">
      <w:r w:rsidRPr="00391A11">
        <w:t xml:space="preserve">No later than five years from its date of issuance, this </w:t>
      </w:r>
      <w:r w:rsidRPr="00391A11">
        <w:rPr>
          <w:b/>
        </w:rPr>
        <w:t>Recommended Standard</w:t>
      </w:r>
      <w:r w:rsidRPr="00391A11">
        <w:t xml:space="preserve"> will be reviewed by the CCSDS to determine whether it should: (1) remain in effect without change; (2) be changed to reflect the impact of new technologies, new requirements, or new directions; or (3) be retired or canceled.</w:t>
      </w:r>
    </w:p>
    <w:p w:rsidR="00F25ACB" w:rsidRPr="00391A11" w:rsidRDefault="00F25ACB" w:rsidP="00F25ACB">
      <w:r w:rsidRPr="00391A11">
        <w:t xml:space="preserve">In those instances when a new version of a </w:t>
      </w:r>
      <w:r w:rsidRPr="00391A11">
        <w:rPr>
          <w:b/>
        </w:rPr>
        <w:t xml:space="preserve">Recommended Standard </w:t>
      </w:r>
      <w:r w:rsidRPr="00391A11">
        <w:t>is issued, existing CCSDS-related member standards and implementations are not negated or deemed to be non-CCSDS compatible.  It is the responsibility of each member to determine when such standards or implementations are to be modified.  Each member is, however, strongly encouraged to direct planning for its new standards and implementations towards the later version of the Recommended Standard.</w:t>
      </w:r>
    </w:p>
    <w:p w:rsidR="00F25ACB" w:rsidRPr="00391A11" w:rsidRDefault="00F25ACB" w:rsidP="00F25ACB">
      <w:pPr>
        <w:pStyle w:val="CenteredHeading"/>
      </w:pPr>
      <w:r w:rsidRPr="00391A11">
        <w:lastRenderedPageBreak/>
        <w:t>FOREWORD</w:t>
      </w:r>
    </w:p>
    <w:p w:rsidR="00F25ACB" w:rsidRPr="00391A11" w:rsidRDefault="00F25ACB" w:rsidP="00F25ACB">
      <w:r w:rsidRPr="00391A11">
        <w:t xml:space="preserve">Through the process of normal evolution, it is expected that expansion, deletion, or modification of this document may occur.  This Recommended Standard is therefore subject to CCSDS document management and change control procedures, which are defined in the </w:t>
      </w:r>
      <w:r w:rsidRPr="00391A11">
        <w:rPr>
          <w:i/>
        </w:rPr>
        <w:t>Organization and Processes for the Consultative Committee for Space Data Systems</w:t>
      </w:r>
      <w:r w:rsidRPr="00391A11">
        <w:t xml:space="preserve"> (CCSDS A02.1-Y-4).  Current versions of CCSDS documents are maintained at the CCSDS Web site:</w:t>
      </w:r>
    </w:p>
    <w:p w:rsidR="00F25ACB" w:rsidRPr="00391A11" w:rsidRDefault="00F25ACB" w:rsidP="00F25ACB">
      <w:pPr>
        <w:jc w:val="center"/>
      </w:pPr>
      <w:r w:rsidRPr="00391A11">
        <w:t>http://www.ccsds.org/</w:t>
      </w:r>
    </w:p>
    <w:p w:rsidR="00F25ACB" w:rsidRPr="00391A11" w:rsidRDefault="00F25ACB" w:rsidP="00F25ACB">
      <w:r w:rsidRPr="00391A11">
        <w:t xml:space="preserve">Questions relating to the contents or status of this document should be sent to the CCSDS Secretariat at the email address indicated on page </w:t>
      </w:r>
      <w:proofErr w:type="spellStart"/>
      <w:r w:rsidRPr="00391A11">
        <w:t>i</w:t>
      </w:r>
      <w:proofErr w:type="spellEnd"/>
      <w:r w:rsidRPr="00391A11">
        <w:t>.</w:t>
      </w:r>
    </w:p>
    <w:p w:rsidR="00F25ACB" w:rsidRPr="00391A11" w:rsidRDefault="00F25ACB" w:rsidP="00F25ACB">
      <w:pPr>
        <w:pageBreakBefore/>
        <w:spacing w:before="0" w:line="240" w:lineRule="auto"/>
      </w:pPr>
      <w:r w:rsidRPr="00391A11">
        <w:lastRenderedPageBreak/>
        <w:t>At time of publication, the active Member and Observer Agencies of the CCSDS were:</w:t>
      </w:r>
    </w:p>
    <w:p w:rsidR="00F25ACB" w:rsidRPr="00391A11" w:rsidRDefault="00F25ACB" w:rsidP="00F25ACB">
      <w:r w:rsidRPr="00391A11">
        <w:rPr>
          <w:u w:val="single"/>
        </w:rPr>
        <w:t>Member Agencies</w:t>
      </w:r>
    </w:p>
    <w:p w:rsidR="00F25ACB" w:rsidRPr="00391A11" w:rsidRDefault="00F25ACB" w:rsidP="00F25ACB">
      <w:pPr>
        <w:pStyle w:val="List"/>
        <w:numPr>
          <w:ilvl w:val="0"/>
          <w:numId w:val="41"/>
        </w:numPr>
        <w:tabs>
          <w:tab w:val="clear" w:pos="360"/>
          <w:tab w:val="num" w:pos="748"/>
        </w:tabs>
        <w:spacing w:before="80"/>
        <w:ind w:left="748"/>
        <w:jc w:val="left"/>
      </w:pPr>
      <w:proofErr w:type="spellStart"/>
      <w:r w:rsidRPr="00391A11">
        <w:t>Agenzia</w:t>
      </w:r>
      <w:proofErr w:type="spellEnd"/>
      <w:r w:rsidRPr="00391A11">
        <w:t xml:space="preserve"> </w:t>
      </w:r>
      <w:proofErr w:type="spellStart"/>
      <w:r w:rsidRPr="00391A11">
        <w:t>Spaziale</w:t>
      </w:r>
      <w:proofErr w:type="spellEnd"/>
      <w:r w:rsidRPr="00391A11">
        <w:t xml:space="preserve"> </w:t>
      </w:r>
      <w:proofErr w:type="spellStart"/>
      <w:r w:rsidRPr="00391A11">
        <w:t>Italiana</w:t>
      </w:r>
      <w:proofErr w:type="spellEnd"/>
      <w:r w:rsidRPr="00391A11">
        <w:t xml:space="preserve"> (ASI)/Italy.</w:t>
      </w:r>
    </w:p>
    <w:p w:rsidR="00F25ACB" w:rsidRPr="00391A11" w:rsidRDefault="00F25ACB" w:rsidP="00F25ACB">
      <w:pPr>
        <w:pStyle w:val="List"/>
        <w:numPr>
          <w:ilvl w:val="0"/>
          <w:numId w:val="41"/>
        </w:numPr>
        <w:tabs>
          <w:tab w:val="clear" w:pos="360"/>
          <w:tab w:val="num" w:pos="748"/>
        </w:tabs>
        <w:spacing w:before="0"/>
        <w:ind w:left="748"/>
        <w:jc w:val="left"/>
      </w:pPr>
      <w:r w:rsidRPr="00391A11">
        <w:t>Canadian Space Agency (CSA)/Canada.</w:t>
      </w:r>
    </w:p>
    <w:p w:rsidR="00F25ACB" w:rsidRPr="00391A11" w:rsidRDefault="00F25ACB" w:rsidP="00F25ACB">
      <w:pPr>
        <w:pStyle w:val="List"/>
        <w:numPr>
          <w:ilvl w:val="0"/>
          <w:numId w:val="41"/>
        </w:numPr>
        <w:tabs>
          <w:tab w:val="clear" w:pos="360"/>
          <w:tab w:val="num" w:pos="748"/>
        </w:tabs>
        <w:spacing w:before="0"/>
        <w:ind w:left="748"/>
        <w:jc w:val="left"/>
      </w:pPr>
      <w:r w:rsidRPr="00391A11">
        <w:t xml:space="preserve">Centre National </w:t>
      </w:r>
      <w:proofErr w:type="spellStart"/>
      <w:r w:rsidRPr="00391A11">
        <w:t>d’Etudes</w:t>
      </w:r>
      <w:proofErr w:type="spellEnd"/>
      <w:r w:rsidRPr="00391A11">
        <w:t xml:space="preserve"> </w:t>
      </w:r>
      <w:proofErr w:type="spellStart"/>
      <w:r w:rsidRPr="00391A11">
        <w:t>Spatiales</w:t>
      </w:r>
      <w:proofErr w:type="spellEnd"/>
      <w:r w:rsidRPr="00391A11">
        <w:t xml:space="preserve"> (CNES)/France.</w:t>
      </w:r>
    </w:p>
    <w:p w:rsidR="00F25ACB" w:rsidRPr="00391A11" w:rsidRDefault="00F25ACB" w:rsidP="00F25ACB">
      <w:pPr>
        <w:pStyle w:val="List"/>
        <w:numPr>
          <w:ilvl w:val="0"/>
          <w:numId w:val="41"/>
        </w:numPr>
        <w:tabs>
          <w:tab w:val="clear" w:pos="360"/>
          <w:tab w:val="num" w:pos="748"/>
        </w:tabs>
        <w:spacing w:before="0"/>
        <w:ind w:left="748"/>
        <w:jc w:val="left"/>
      </w:pPr>
      <w:r w:rsidRPr="00391A11">
        <w:t>China National Space Administration (CNSA)/People’s Republic of China.</w:t>
      </w:r>
    </w:p>
    <w:p w:rsidR="00F25ACB" w:rsidRPr="00391A11" w:rsidRDefault="00F25ACB" w:rsidP="00F25ACB">
      <w:pPr>
        <w:pStyle w:val="List"/>
        <w:numPr>
          <w:ilvl w:val="0"/>
          <w:numId w:val="41"/>
        </w:numPr>
        <w:tabs>
          <w:tab w:val="clear" w:pos="360"/>
          <w:tab w:val="num" w:pos="748"/>
        </w:tabs>
        <w:spacing w:before="0"/>
        <w:ind w:left="748"/>
        <w:jc w:val="left"/>
      </w:pPr>
      <w:proofErr w:type="spellStart"/>
      <w:r w:rsidRPr="00391A11">
        <w:t>Deutsches</w:t>
      </w:r>
      <w:proofErr w:type="spellEnd"/>
      <w:r w:rsidRPr="00391A11">
        <w:t xml:space="preserve"> </w:t>
      </w:r>
      <w:proofErr w:type="spellStart"/>
      <w:r w:rsidRPr="00391A11">
        <w:t>Zentrum</w:t>
      </w:r>
      <w:proofErr w:type="spellEnd"/>
      <w:r w:rsidRPr="00391A11">
        <w:t xml:space="preserve"> </w:t>
      </w:r>
      <w:proofErr w:type="spellStart"/>
      <w:r w:rsidRPr="00391A11">
        <w:t>für</w:t>
      </w:r>
      <w:proofErr w:type="spellEnd"/>
      <w:r w:rsidRPr="00391A11">
        <w:t xml:space="preserve"> </w:t>
      </w:r>
      <w:proofErr w:type="spellStart"/>
      <w:r w:rsidRPr="00391A11">
        <w:t>Luft</w:t>
      </w:r>
      <w:proofErr w:type="spellEnd"/>
      <w:r w:rsidRPr="00391A11">
        <w:t xml:space="preserve">- und </w:t>
      </w:r>
      <w:proofErr w:type="spellStart"/>
      <w:r w:rsidRPr="00391A11">
        <w:t>Raumfahrt</w:t>
      </w:r>
      <w:proofErr w:type="spellEnd"/>
      <w:r w:rsidRPr="00391A11">
        <w:t xml:space="preserve"> (DLR)/Germany.</w:t>
      </w:r>
    </w:p>
    <w:p w:rsidR="00F25ACB" w:rsidRPr="00391A11" w:rsidRDefault="00F25ACB" w:rsidP="00F25ACB">
      <w:pPr>
        <w:pStyle w:val="List"/>
        <w:numPr>
          <w:ilvl w:val="0"/>
          <w:numId w:val="41"/>
        </w:numPr>
        <w:tabs>
          <w:tab w:val="clear" w:pos="360"/>
          <w:tab w:val="num" w:pos="748"/>
        </w:tabs>
        <w:spacing w:before="0"/>
        <w:ind w:left="748"/>
        <w:jc w:val="left"/>
      </w:pPr>
      <w:r w:rsidRPr="00391A11">
        <w:t>European Space Agency (ESA)/Europe.</w:t>
      </w:r>
    </w:p>
    <w:p w:rsidR="00F25ACB" w:rsidRPr="00391A11" w:rsidRDefault="00F25ACB" w:rsidP="00F25ACB">
      <w:pPr>
        <w:pStyle w:val="List"/>
        <w:numPr>
          <w:ilvl w:val="0"/>
          <w:numId w:val="41"/>
        </w:numPr>
        <w:tabs>
          <w:tab w:val="clear" w:pos="360"/>
          <w:tab w:val="num" w:pos="748"/>
        </w:tabs>
        <w:spacing w:before="0"/>
        <w:ind w:left="748"/>
        <w:jc w:val="left"/>
      </w:pPr>
      <w:r w:rsidRPr="00391A11">
        <w:t>Federal Space Agency (FSA)/Russian Federation.</w:t>
      </w:r>
    </w:p>
    <w:p w:rsidR="00F25ACB" w:rsidRPr="00391A11" w:rsidRDefault="00F25ACB" w:rsidP="00F25ACB">
      <w:pPr>
        <w:pStyle w:val="List"/>
        <w:numPr>
          <w:ilvl w:val="0"/>
          <w:numId w:val="41"/>
        </w:numPr>
        <w:tabs>
          <w:tab w:val="clear" w:pos="360"/>
          <w:tab w:val="num" w:pos="748"/>
        </w:tabs>
        <w:spacing w:before="0"/>
        <w:ind w:left="748"/>
        <w:jc w:val="left"/>
      </w:pPr>
      <w:r w:rsidRPr="00391A11">
        <w:t xml:space="preserve">Instituto Nacional de </w:t>
      </w:r>
      <w:proofErr w:type="spellStart"/>
      <w:r w:rsidRPr="00391A11">
        <w:t>Pesquisas</w:t>
      </w:r>
      <w:proofErr w:type="spellEnd"/>
      <w:r w:rsidRPr="00391A11">
        <w:t xml:space="preserve"> </w:t>
      </w:r>
      <w:proofErr w:type="spellStart"/>
      <w:r w:rsidRPr="00391A11">
        <w:t>Espaciais</w:t>
      </w:r>
      <w:proofErr w:type="spellEnd"/>
      <w:r w:rsidRPr="00391A11">
        <w:t xml:space="preserve"> (INPE)/Brazil.</w:t>
      </w:r>
    </w:p>
    <w:p w:rsidR="00F25ACB" w:rsidRPr="00391A11" w:rsidRDefault="00F25ACB" w:rsidP="00F25ACB">
      <w:pPr>
        <w:pStyle w:val="List"/>
        <w:numPr>
          <w:ilvl w:val="0"/>
          <w:numId w:val="41"/>
        </w:numPr>
        <w:tabs>
          <w:tab w:val="clear" w:pos="360"/>
          <w:tab w:val="num" w:pos="748"/>
        </w:tabs>
        <w:spacing w:before="0"/>
        <w:ind w:left="748"/>
        <w:jc w:val="left"/>
      </w:pPr>
      <w:r w:rsidRPr="00391A11">
        <w:t>Japan Aerospace Exploration Agency (JAXA)/Japan.</w:t>
      </w:r>
    </w:p>
    <w:p w:rsidR="00F25ACB" w:rsidRPr="00391A11" w:rsidRDefault="00F25ACB" w:rsidP="00F25ACB">
      <w:pPr>
        <w:pStyle w:val="List"/>
        <w:numPr>
          <w:ilvl w:val="0"/>
          <w:numId w:val="41"/>
        </w:numPr>
        <w:tabs>
          <w:tab w:val="clear" w:pos="360"/>
          <w:tab w:val="num" w:pos="748"/>
        </w:tabs>
        <w:spacing w:before="0"/>
        <w:ind w:left="748"/>
        <w:jc w:val="left"/>
      </w:pPr>
      <w:r w:rsidRPr="00391A11">
        <w:t>National Aeronautics and Space Administration (NASA)/USA.</w:t>
      </w:r>
    </w:p>
    <w:p w:rsidR="00F25ACB" w:rsidRPr="00391A11" w:rsidRDefault="00F25ACB" w:rsidP="00F25ACB">
      <w:pPr>
        <w:pStyle w:val="List"/>
        <w:numPr>
          <w:ilvl w:val="0"/>
          <w:numId w:val="41"/>
        </w:numPr>
        <w:tabs>
          <w:tab w:val="clear" w:pos="360"/>
          <w:tab w:val="num" w:pos="748"/>
        </w:tabs>
        <w:spacing w:before="0"/>
        <w:ind w:left="748"/>
        <w:jc w:val="left"/>
      </w:pPr>
      <w:r w:rsidRPr="00391A11">
        <w:t>UK Space Agency/United Kingdom.</w:t>
      </w:r>
    </w:p>
    <w:p w:rsidR="00F25ACB" w:rsidRPr="00391A11" w:rsidRDefault="00F25ACB" w:rsidP="00F25ACB">
      <w:r w:rsidRPr="00391A11">
        <w:rPr>
          <w:u w:val="single"/>
        </w:rPr>
        <w:t>Observer Agencies</w:t>
      </w:r>
    </w:p>
    <w:p w:rsidR="00F25ACB" w:rsidRPr="00391A11" w:rsidRDefault="00F25ACB" w:rsidP="00F25ACB">
      <w:pPr>
        <w:pStyle w:val="List"/>
        <w:numPr>
          <w:ilvl w:val="0"/>
          <w:numId w:val="41"/>
        </w:numPr>
        <w:tabs>
          <w:tab w:val="clear" w:pos="360"/>
          <w:tab w:val="num" w:pos="748"/>
        </w:tabs>
        <w:spacing w:before="80"/>
        <w:ind w:left="748"/>
        <w:jc w:val="left"/>
        <w:rPr>
          <w:sz w:val="22"/>
          <w:szCs w:val="22"/>
        </w:rPr>
      </w:pPr>
      <w:r w:rsidRPr="00391A11">
        <w:rPr>
          <w:sz w:val="22"/>
          <w:szCs w:val="22"/>
        </w:rPr>
        <w:t>Austrian Space Agency (ASA)/Austria.</w:t>
      </w:r>
    </w:p>
    <w:p w:rsidR="00F25ACB" w:rsidRPr="00391A11" w:rsidRDefault="00F25ACB" w:rsidP="00F25ACB">
      <w:pPr>
        <w:pStyle w:val="List"/>
        <w:numPr>
          <w:ilvl w:val="0"/>
          <w:numId w:val="41"/>
        </w:numPr>
        <w:tabs>
          <w:tab w:val="clear" w:pos="360"/>
          <w:tab w:val="num" w:pos="748"/>
        </w:tabs>
        <w:spacing w:before="0"/>
        <w:ind w:left="748"/>
        <w:jc w:val="left"/>
        <w:rPr>
          <w:sz w:val="22"/>
          <w:szCs w:val="22"/>
        </w:rPr>
      </w:pPr>
      <w:r w:rsidRPr="00391A11">
        <w:rPr>
          <w:sz w:val="22"/>
          <w:szCs w:val="22"/>
        </w:rPr>
        <w:t>Belgian Federal Science Policy Office (BFSPO)/Belgium.</w:t>
      </w:r>
    </w:p>
    <w:p w:rsidR="00F25ACB" w:rsidRPr="00391A11" w:rsidRDefault="00F25ACB" w:rsidP="00F25ACB">
      <w:pPr>
        <w:pStyle w:val="List"/>
        <w:numPr>
          <w:ilvl w:val="0"/>
          <w:numId w:val="41"/>
        </w:numPr>
        <w:tabs>
          <w:tab w:val="clear" w:pos="360"/>
          <w:tab w:val="num" w:pos="748"/>
        </w:tabs>
        <w:spacing w:before="0"/>
        <w:ind w:left="748"/>
        <w:jc w:val="left"/>
        <w:rPr>
          <w:sz w:val="22"/>
          <w:szCs w:val="22"/>
        </w:rPr>
      </w:pPr>
      <w:r w:rsidRPr="00391A11">
        <w:rPr>
          <w:sz w:val="22"/>
          <w:szCs w:val="22"/>
        </w:rPr>
        <w:t>Central Research Institute of Machine Building (</w:t>
      </w:r>
      <w:proofErr w:type="spellStart"/>
      <w:r w:rsidRPr="00391A11">
        <w:rPr>
          <w:sz w:val="22"/>
          <w:szCs w:val="22"/>
        </w:rPr>
        <w:t>TsNIIMash</w:t>
      </w:r>
      <w:proofErr w:type="spellEnd"/>
      <w:r w:rsidRPr="00391A11">
        <w:rPr>
          <w:sz w:val="22"/>
          <w:szCs w:val="22"/>
        </w:rPr>
        <w:t>)/Russian Federation.</w:t>
      </w:r>
    </w:p>
    <w:p w:rsidR="00F25ACB" w:rsidRPr="00391A11" w:rsidRDefault="00F25ACB" w:rsidP="00F25ACB">
      <w:pPr>
        <w:pStyle w:val="List"/>
        <w:numPr>
          <w:ilvl w:val="0"/>
          <w:numId w:val="41"/>
        </w:numPr>
        <w:tabs>
          <w:tab w:val="clear" w:pos="360"/>
          <w:tab w:val="num" w:pos="748"/>
        </w:tabs>
        <w:spacing w:before="0"/>
        <w:ind w:left="748"/>
        <w:jc w:val="left"/>
        <w:rPr>
          <w:sz w:val="22"/>
          <w:szCs w:val="22"/>
        </w:rPr>
      </w:pPr>
      <w:r w:rsidRPr="00391A11">
        <w:rPr>
          <w:sz w:val="22"/>
          <w:szCs w:val="22"/>
        </w:rPr>
        <w:t>China Satellite Launch and Tracking Control General, Beijing Institute of Tracking and Telecommunications Technology (CLTC/BITTT)/China.</w:t>
      </w:r>
    </w:p>
    <w:p w:rsidR="00F25ACB" w:rsidRPr="00391A11" w:rsidRDefault="00F25ACB" w:rsidP="00F25ACB">
      <w:pPr>
        <w:pStyle w:val="List"/>
        <w:numPr>
          <w:ilvl w:val="0"/>
          <w:numId w:val="41"/>
        </w:numPr>
        <w:tabs>
          <w:tab w:val="clear" w:pos="360"/>
          <w:tab w:val="num" w:pos="748"/>
        </w:tabs>
        <w:spacing w:before="0"/>
        <w:ind w:left="748"/>
        <w:jc w:val="left"/>
        <w:rPr>
          <w:sz w:val="22"/>
          <w:szCs w:val="22"/>
        </w:rPr>
      </w:pPr>
      <w:r w:rsidRPr="00391A11">
        <w:rPr>
          <w:sz w:val="22"/>
          <w:szCs w:val="22"/>
        </w:rPr>
        <w:t>Chinese Academy of Sciences (CAS)/China.</w:t>
      </w:r>
    </w:p>
    <w:p w:rsidR="00F25ACB" w:rsidRPr="00391A11" w:rsidRDefault="00F25ACB" w:rsidP="00F25ACB">
      <w:pPr>
        <w:pStyle w:val="List"/>
        <w:numPr>
          <w:ilvl w:val="0"/>
          <w:numId w:val="41"/>
        </w:numPr>
        <w:tabs>
          <w:tab w:val="clear" w:pos="360"/>
          <w:tab w:val="num" w:pos="748"/>
        </w:tabs>
        <w:spacing w:before="0"/>
        <w:ind w:left="748"/>
        <w:jc w:val="left"/>
        <w:rPr>
          <w:sz w:val="22"/>
          <w:szCs w:val="22"/>
        </w:rPr>
      </w:pPr>
      <w:r w:rsidRPr="00391A11">
        <w:rPr>
          <w:sz w:val="22"/>
          <w:szCs w:val="22"/>
        </w:rPr>
        <w:t>China Academy of Space Technology (CAST)/China.</w:t>
      </w:r>
    </w:p>
    <w:p w:rsidR="00F25ACB" w:rsidRPr="00391A11" w:rsidRDefault="00F25ACB" w:rsidP="00F25ACB">
      <w:pPr>
        <w:pStyle w:val="List"/>
        <w:numPr>
          <w:ilvl w:val="0"/>
          <w:numId w:val="41"/>
        </w:numPr>
        <w:tabs>
          <w:tab w:val="clear" w:pos="360"/>
          <w:tab w:val="num" w:pos="748"/>
        </w:tabs>
        <w:spacing w:before="0"/>
        <w:ind w:left="748"/>
        <w:jc w:val="left"/>
        <w:rPr>
          <w:sz w:val="22"/>
          <w:szCs w:val="22"/>
        </w:rPr>
      </w:pPr>
      <w:r w:rsidRPr="00391A11">
        <w:rPr>
          <w:sz w:val="22"/>
          <w:szCs w:val="22"/>
        </w:rPr>
        <w:t>Commonwealth Scientific and Industrial Research Organization (CSIRO)/Australia.</w:t>
      </w:r>
    </w:p>
    <w:p w:rsidR="00F25ACB" w:rsidRPr="00391A11" w:rsidRDefault="00F25ACB" w:rsidP="00F25ACB">
      <w:pPr>
        <w:pStyle w:val="List"/>
        <w:numPr>
          <w:ilvl w:val="0"/>
          <w:numId w:val="41"/>
        </w:numPr>
        <w:tabs>
          <w:tab w:val="clear" w:pos="360"/>
          <w:tab w:val="num" w:pos="748"/>
        </w:tabs>
        <w:spacing w:before="0"/>
        <w:ind w:left="748"/>
        <w:jc w:val="left"/>
        <w:rPr>
          <w:sz w:val="22"/>
          <w:szCs w:val="22"/>
        </w:rPr>
      </w:pPr>
      <w:r w:rsidRPr="00391A11">
        <w:rPr>
          <w:sz w:val="22"/>
          <w:szCs w:val="22"/>
        </w:rPr>
        <w:t>Danish National Space Center (DNSC)/Denmark.</w:t>
      </w:r>
    </w:p>
    <w:p w:rsidR="00F25ACB" w:rsidRPr="00391A11" w:rsidRDefault="00F25ACB" w:rsidP="00F25ACB">
      <w:pPr>
        <w:pStyle w:val="List"/>
        <w:numPr>
          <w:ilvl w:val="0"/>
          <w:numId w:val="41"/>
        </w:numPr>
        <w:tabs>
          <w:tab w:val="clear" w:pos="360"/>
          <w:tab w:val="num" w:pos="748"/>
        </w:tabs>
        <w:spacing w:before="0"/>
        <w:ind w:left="748"/>
        <w:jc w:val="left"/>
        <w:rPr>
          <w:sz w:val="22"/>
          <w:szCs w:val="22"/>
        </w:rPr>
      </w:pPr>
      <w:proofErr w:type="spellStart"/>
      <w:r w:rsidRPr="00391A11">
        <w:rPr>
          <w:sz w:val="22"/>
          <w:szCs w:val="22"/>
        </w:rPr>
        <w:t>Departamento</w:t>
      </w:r>
      <w:proofErr w:type="spellEnd"/>
      <w:r w:rsidRPr="00391A11">
        <w:rPr>
          <w:sz w:val="22"/>
          <w:szCs w:val="22"/>
        </w:rPr>
        <w:t xml:space="preserve"> de </w:t>
      </w:r>
      <w:proofErr w:type="spellStart"/>
      <w:r w:rsidRPr="00391A11">
        <w:rPr>
          <w:sz w:val="22"/>
          <w:szCs w:val="22"/>
        </w:rPr>
        <w:t>Ciência</w:t>
      </w:r>
      <w:proofErr w:type="spellEnd"/>
      <w:r w:rsidRPr="00391A11">
        <w:rPr>
          <w:sz w:val="22"/>
          <w:szCs w:val="22"/>
        </w:rPr>
        <w:t xml:space="preserve"> e </w:t>
      </w:r>
      <w:proofErr w:type="spellStart"/>
      <w:r w:rsidRPr="00391A11">
        <w:rPr>
          <w:sz w:val="22"/>
          <w:szCs w:val="22"/>
        </w:rPr>
        <w:t>Tecnologia</w:t>
      </w:r>
      <w:proofErr w:type="spellEnd"/>
      <w:r w:rsidRPr="00391A11">
        <w:rPr>
          <w:sz w:val="22"/>
          <w:szCs w:val="22"/>
        </w:rPr>
        <w:t xml:space="preserve"> </w:t>
      </w:r>
      <w:proofErr w:type="spellStart"/>
      <w:r w:rsidRPr="00391A11">
        <w:rPr>
          <w:sz w:val="22"/>
          <w:szCs w:val="22"/>
        </w:rPr>
        <w:t>Aeroespacial</w:t>
      </w:r>
      <w:proofErr w:type="spellEnd"/>
      <w:r w:rsidRPr="00391A11">
        <w:rPr>
          <w:sz w:val="22"/>
          <w:szCs w:val="22"/>
        </w:rPr>
        <w:t xml:space="preserve"> (DCTA)/Brazil.</w:t>
      </w:r>
    </w:p>
    <w:p w:rsidR="00F25ACB" w:rsidRPr="00391A11" w:rsidRDefault="00F25ACB" w:rsidP="00F25ACB">
      <w:pPr>
        <w:pStyle w:val="List"/>
        <w:numPr>
          <w:ilvl w:val="0"/>
          <w:numId w:val="41"/>
        </w:numPr>
        <w:tabs>
          <w:tab w:val="clear" w:pos="360"/>
          <w:tab w:val="num" w:pos="748"/>
        </w:tabs>
        <w:spacing w:before="0"/>
        <w:ind w:left="748"/>
        <w:jc w:val="left"/>
        <w:rPr>
          <w:sz w:val="22"/>
          <w:szCs w:val="22"/>
        </w:rPr>
      </w:pPr>
      <w:r w:rsidRPr="00391A11">
        <w:rPr>
          <w:sz w:val="22"/>
          <w:szCs w:val="22"/>
        </w:rPr>
        <w:t>Electronics and Telecommunications Research Institute (ETRI)/Korea.</w:t>
      </w:r>
    </w:p>
    <w:p w:rsidR="00F25ACB" w:rsidRPr="00391A11" w:rsidRDefault="00F25ACB" w:rsidP="00F25ACB">
      <w:pPr>
        <w:pStyle w:val="List"/>
        <w:numPr>
          <w:ilvl w:val="0"/>
          <w:numId w:val="41"/>
        </w:numPr>
        <w:tabs>
          <w:tab w:val="clear" w:pos="360"/>
          <w:tab w:val="num" w:pos="748"/>
        </w:tabs>
        <w:spacing w:before="0"/>
        <w:ind w:left="748"/>
        <w:jc w:val="left"/>
        <w:rPr>
          <w:spacing w:val="-2"/>
          <w:sz w:val="22"/>
          <w:szCs w:val="22"/>
        </w:rPr>
      </w:pPr>
      <w:r w:rsidRPr="00391A11">
        <w:rPr>
          <w:spacing w:val="-2"/>
          <w:sz w:val="22"/>
          <w:szCs w:val="22"/>
        </w:rPr>
        <w:t>European Organization for the Exploitation of Meteorological Satellites (EUMETSAT)/Europe.</w:t>
      </w:r>
    </w:p>
    <w:p w:rsidR="00F25ACB" w:rsidRPr="00391A11" w:rsidRDefault="00F25ACB" w:rsidP="00F25ACB">
      <w:pPr>
        <w:pStyle w:val="List"/>
        <w:numPr>
          <w:ilvl w:val="0"/>
          <w:numId w:val="41"/>
        </w:numPr>
        <w:tabs>
          <w:tab w:val="clear" w:pos="360"/>
          <w:tab w:val="num" w:pos="748"/>
        </w:tabs>
        <w:spacing w:before="0"/>
        <w:ind w:left="748"/>
        <w:jc w:val="left"/>
        <w:rPr>
          <w:sz w:val="22"/>
          <w:szCs w:val="22"/>
        </w:rPr>
      </w:pPr>
      <w:r w:rsidRPr="00391A11">
        <w:rPr>
          <w:sz w:val="22"/>
          <w:szCs w:val="22"/>
        </w:rPr>
        <w:t>European Telecommunications Satellite Organization (EUTELSAT)/Europe.</w:t>
      </w:r>
    </w:p>
    <w:p w:rsidR="00F25ACB" w:rsidRPr="00391A11" w:rsidRDefault="00F25ACB" w:rsidP="00F25ACB">
      <w:pPr>
        <w:pStyle w:val="List"/>
        <w:numPr>
          <w:ilvl w:val="0"/>
          <w:numId w:val="41"/>
        </w:numPr>
        <w:tabs>
          <w:tab w:val="clear" w:pos="360"/>
          <w:tab w:val="num" w:pos="748"/>
        </w:tabs>
        <w:spacing w:before="0"/>
        <w:ind w:left="748"/>
        <w:jc w:val="left"/>
        <w:rPr>
          <w:sz w:val="22"/>
          <w:szCs w:val="22"/>
        </w:rPr>
      </w:pPr>
      <w:r w:rsidRPr="00391A11">
        <w:rPr>
          <w:sz w:val="22"/>
          <w:szCs w:val="22"/>
        </w:rPr>
        <w:t>Geo-Informatics and Space Technology Development Agency (GISTDA)/Thailand.</w:t>
      </w:r>
    </w:p>
    <w:p w:rsidR="00F25ACB" w:rsidRPr="00391A11" w:rsidRDefault="00F25ACB" w:rsidP="00F25ACB">
      <w:pPr>
        <w:pStyle w:val="List"/>
        <w:numPr>
          <w:ilvl w:val="0"/>
          <w:numId w:val="41"/>
        </w:numPr>
        <w:tabs>
          <w:tab w:val="clear" w:pos="360"/>
          <w:tab w:val="num" w:pos="748"/>
        </w:tabs>
        <w:spacing w:before="0"/>
        <w:ind w:left="748"/>
        <w:jc w:val="left"/>
        <w:rPr>
          <w:sz w:val="22"/>
          <w:szCs w:val="22"/>
        </w:rPr>
      </w:pPr>
      <w:r w:rsidRPr="00391A11">
        <w:rPr>
          <w:sz w:val="22"/>
          <w:szCs w:val="22"/>
        </w:rPr>
        <w:t>Hellenic National Space Committee (HNSC)/Greece.</w:t>
      </w:r>
    </w:p>
    <w:p w:rsidR="00F25ACB" w:rsidRPr="00391A11" w:rsidRDefault="00F25ACB" w:rsidP="00F25ACB">
      <w:pPr>
        <w:pStyle w:val="List"/>
        <w:numPr>
          <w:ilvl w:val="0"/>
          <w:numId w:val="41"/>
        </w:numPr>
        <w:tabs>
          <w:tab w:val="clear" w:pos="360"/>
          <w:tab w:val="num" w:pos="748"/>
        </w:tabs>
        <w:spacing w:before="0"/>
        <w:ind w:left="748"/>
        <w:jc w:val="left"/>
        <w:rPr>
          <w:sz w:val="22"/>
          <w:szCs w:val="22"/>
        </w:rPr>
      </w:pPr>
      <w:r w:rsidRPr="00391A11">
        <w:rPr>
          <w:sz w:val="22"/>
          <w:szCs w:val="22"/>
        </w:rPr>
        <w:t>Hellenic Space Agency (HSA)/Greece.</w:t>
      </w:r>
    </w:p>
    <w:p w:rsidR="00F25ACB" w:rsidRPr="00391A11" w:rsidRDefault="00F25ACB" w:rsidP="00F25ACB">
      <w:pPr>
        <w:pStyle w:val="List"/>
        <w:numPr>
          <w:ilvl w:val="0"/>
          <w:numId w:val="41"/>
        </w:numPr>
        <w:tabs>
          <w:tab w:val="clear" w:pos="360"/>
          <w:tab w:val="num" w:pos="748"/>
        </w:tabs>
        <w:spacing w:before="0"/>
        <w:ind w:left="748"/>
        <w:jc w:val="left"/>
        <w:rPr>
          <w:sz w:val="22"/>
          <w:szCs w:val="22"/>
        </w:rPr>
      </w:pPr>
      <w:r w:rsidRPr="00391A11">
        <w:rPr>
          <w:sz w:val="22"/>
          <w:szCs w:val="22"/>
        </w:rPr>
        <w:t>Indian Space Research Organization (ISRO)/India.</w:t>
      </w:r>
    </w:p>
    <w:p w:rsidR="00F25ACB" w:rsidRPr="00391A11" w:rsidRDefault="00F25ACB" w:rsidP="00F25ACB">
      <w:pPr>
        <w:pStyle w:val="List"/>
        <w:numPr>
          <w:ilvl w:val="0"/>
          <w:numId w:val="41"/>
        </w:numPr>
        <w:tabs>
          <w:tab w:val="clear" w:pos="360"/>
          <w:tab w:val="num" w:pos="748"/>
        </w:tabs>
        <w:spacing w:before="0"/>
        <w:ind w:left="748"/>
        <w:jc w:val="left"/>
        <w:rPr>
          <w:sz w:val="22"/>
          <w:szCs w:val="22"/>
        </w:rPr>
      </w:pPr>
      <w:r w:rsidRPr="00391A11">
        <w:rPr>
          <w:sz w:val="22"/>
          <w:szCs w:val="22"/>
        </w:rPr>
        <w:t>Institute of Space Research (IKI)/Russian Federation.</w:t>
      </w:r>
    </w:p>
    <w:p w:rsidR="00F25ACB" w:rsidRPr="00391A11" w:rsidRDefault="00F25ACB" w:rsidP="00F25ACB">
      <w:pPr>
        <w:pStyle w:val="List"/>
        <w:numPr>
          <w:ilvl w:val="0"/>
          <w:numId w:val="41"/>
        </w:numPr>
        <w:tabs>
          <w:tab w:val="clear" w:pos="360"/>
          <w:tab w:val="num" w:pos="748"/>
        </w:tabs>
        <w:spacing w:before="0"/>
        <w:ind w:left="748"/>
        <w:jc w:val="left"/>
        <w:rPr>
          <w:sz w:val="22"/>
          <w:szCs w:val="22"/>
        </w:rPr>
      </w:pPr>
      <w:r w:rsidRPr="00391A11">
        <w:rPr>
          <w:sz w:val="22"/>
          <w:szCs w:val="22"/>
        </w:rPr>
        <w:t>Korea Aerospace Research Institute (KARI)/Korea.</w:t>
      </w:r>
    </w:p>
    <w:p w:rsidR="00F25ACB" w:rsidRPr="00391A11" w:rsidRDefault="00F25ACB" w:rsidP="00F25ACB">
      <w:pPr>
        <w:pStyle w:val="List"/>
        <w:numPr>
          <w:ilvl w:val="0"/>
          <w:numId w:val="41"/>
        </w:numPr>
        <w:tabs>
          <w:tab w:val="clear" w:pos="360"/>
          <w:tab w:val="num" w:pos="748"/>
        </w:tabs>
        <w:spacing w:before="0"/>
        <w:ind w:left="748"/>
        <w:jc w:val="left"/>
        <w:rPr>
          <w:sz w:val="22"/>
          <w:szCs w:val="22"/>
        </w:rPr>
      </w:pPr>
      <w:r w:rsidRPr="00391A11">
        <w:rPr>
          <w:sz w:val="22"/>
          <w:szCs w:val="22"/>
        </w:rPr>
        <w:t>Ministry of Communications (MOC)/Israel.</w:t>
      </w:r>
    </w:p>
    <w:p w:rsidR="00F25ACB" w:rsidRPr="00391A11" w:rsidRDefault="00F25ACB" w:rsidP="00F25ACB">
      <w:pPr>
        <w:pStyle w:val="List"/>
        <w:numPr>
          <w:ilvl w:val="0"/>
          <w:numId w:val="41"/>
        </w:numPr>
        <w:tabs>
          <w:tab w:val="clear" w:pos="360"/>
          <w:tab w:val="num" w:pos="748"/>
        </w:tabs>
        <w:spacing w:before="0"/>
        <w:ind w:left="748"/>
        <w:jc w:val="left"/>
        <w:rPr>
          <w:sz w:val="22"/>
          <w:szCs w:val="22"/>
        </w:rPr>
      </w:pPr>
      <w:r w:rsidRPr="00391A11">
        <w:rPr>
          <w:sz w:val="22"/>
          <w:szCs w:val="22"/>
        </w:rPr>
        <w:t>Mohammed Bin Rashid Space Centre (MBRSC)/United Arab Emirates.</w:t>
      </w:r>
    </w:p>
    <w:p w:rsidR="00F25ACB" w:rsidRPr="00391A11" w:rsidRDefault="00F25ACB" w:rsidP="00F25ACB">
      <w:pPr>
        <w:pStyle w:val="List"/>
        <w:numPr>
          <w:ilvl w:val="0"/>
          <w:numId w:val="41"/>
        </w:numPr>
        <w:tabs>
          <w:tab w:val="clear" w:pos="360"/>
          <w:tab w:val="num" w:pos="748"/>
        </w:tabs>
        <w:spacing w:before="0"/>
        <w:ind w:left="748"/>
        <w:jc w:val="left"/>
        <w:rPr>
          <w:sz w:val="22"/>
          <w:szCs w:val="22"/>
        </w:rPr>
      </w:pPr>
      <w:r w:rsidRPr="00391A11">
        <w:rPr>
          <w:sz w:val="22"/>
          <w:szCs w:val="22"/>
        </w:rPr>
        <w:t>National Institute of Information and Communications Technology (NICT)/Japan.</w:t>
      </w:r>
    </w:p>
    <w:p w:rsidR="00F25ACB" w:rsidRPr="00391A11" w:rsidRDefault="00F25ACB" w:rsidP="00F25ACB">
      <w:pPr>
        <w:pStyle w:val="List"/>
        <w:numPr>
          <w:ilvl w:val="0"/>
          <w:numId w:val="41"/>
        </w:numPr>
        <w:tabs>
          <w:tab w:val="clear" w:pos="360"/>
          <w:tab w:val="num" w:pos="748"/>
        </w:tabs>
        <w:spacing w:before="0"/>
        <w:ind w:left="748"/>
        <w:jc w:val="left"/>
        <w:rPr>
          <w:sz w:val="22"/>
          <w:szCs w:val="22"/>
        </w:rPr>
      </w:pPr>
      <w:r w:rsidRPr="00391A11">
        <w:rPr>
          <w:sz w:val="22"/>
          <w:szCs w:val="22"/>
        </w:rPr>
        <w:t>National Oceanic and Atmospheric Administration (NOAA)/USA.</w:t>
      </w:r>
    </w:p>
    <w:p w:rsidR="00F25ACB" w:rsidRPr="00391A11" w:rsidRDefault="00F25ACB" w:rsidP="00F25ACB">
      <w:pPr>
        <w:pStyle w:val="List"/>
        <w:numPr>
          <w:ilvl w:val="0"/>
          <w:numId w:val="41"/>
        </w:numPr>
        <w:tabs>
          <w:tab w:val="clear" w:pos="360"/>
          <w:tab w:val="num" w:pos="748"/>
        </w:tabs>
        <w:spacing w:before="0"/>
        <w:ind w:left="748"/>
        <w:jc w:val="left"/>
        <w:rPr>
          <w:sz w:val="22"/>
          <w:szCs w:val="22"/>
        </w:rPr>
      </w:pPr>
      <w:r w:rsidRPr="00391A11">
        <w:rPr>
          <w:sz w:val="22"/>
          <w:szCs w:val="22"/>
        </w:rPr>
        <w:t>National Space Agency of the Republic of Kazakhstan (NSARK)/Kazakhstan.</w:t>
      </w:r>
    </w:p>
    <w:p w:rsidR="00F25ACB" w:rsidRPr="00391A11" w:rsidRDefault="00F25ACB" w:rsidP="00F25ACB">
      <w:pPr>
        <w:pStyle w:val="List"/>
        <w:numPr>
          <w:ilvl w:val="0"/>
          <w:numId w:val="41"/>
        </w:numPr>
        <w:tabs>
          <w:tab w:val="clear" w:pos="360"/>
          <w:tab w:val="num" w:pos="748"/>
        </w:tabs>
        <w:spacing w:before="0"/>
        <w:ind w:left="748"/>
        <w:jc w:val="left"/>
        <w:rPr>
          <w:sz w:val="22"/>
          <w:szCs w:val="22"/>
        </w:rPr>
      </w:pPr>
      <w:r w:rsidRPr="00391A11">
        <w:rPr>
          <w:sz w:val="22"/>
          <w:szCs w:val="22"/>
        </w:rPr>
        <w:t>National Space Organization (NSPO)/Chinese Taipei.</w:t>
      </w:r>
    </w:p>
    <w:p w:rsidR="00F25ACB" w:rsidRPr="00391A11" w:rsidRDefault="00F25ACB" w:rsidP="00F25ACB">
      <w:pPr>
        <w:pStyle w:val="List"/>
        <w:numPr>
          <w:ilvl w:val="0"/>
          <w:numId w:val="41"/>
        </w:numPr>
        <w:tabs>
          <w:tab w:val="clear" w:pos="360"/>
          <w:tab w:val="num" w:pos="748"/>
        </w:tabs>
        <w:spacing w:before="0"/>
        <w:ind w:left="748"/>
        <w:jc w:val="left"/>
        <w:rPr>
          <w:sz w:val="22"/>
          <w:szCs w:val="22"/>
        </w:rPr>
      </w:pPr>
      <w:r w:rsidRPr="00391A11">
        <w:rPr>
          <w:sz w:val="22"/>
          <w:szCs w:val="22"/>
        </w:rPr>
        <w:t>Naval Center for Space Technology (NCST)/USA.</w:t>
      </w:r>
    </w:p>
    <w:p w:rsidR="00F25ACB" w:rsidRPr="00391A11" w:rsidRDefault="00F25ACB" w:rsidP="00F25ACB">
      <w:pPr>
        <w:pStyle w:val="List"/>
        <w:numPr>
          <w:ilvl w:val="0"/>
          <w:numId w:val="41"/>
        </w:numPr>
        <w:tabs>
          <w:tab w:val="clear" w:pos="360"/>
          <w:tab w:val="num" w:pos="748"/>
        </w:tabs>
        <w:spacing w:before="0"/>
        <w:ind w:left="748"/>
        <w:jc w:val="left"/>
        <w:rPr>
          <w:sz w:val="22"/>
          <w:szCs w:val="22"/>
        </w:rPr>
      </w:pPr>
      <w:r w:rsidRPr="00391A11">
        <w:rPr>
          <w:sz w:val="22"/>
          <w:szCs w:val="22"/>
        </w:rPr>
        <w:t>Research Institute for Particle &amp; Nuclear Physics (KFKI)/Hungary.</w:t>
      </w:r>
    </w:p>
    <w:p w:rsidR="00F25ACB" w:rsidRPr="00391A11" w:rsidRDefault="00F25ACB" w:rsidP="00F25ACB">
      <w:pPr>
        <w:pStyle w:val="List"/>
        <w:numPr>
          <w:ilvl w:val="0"/>
          <w:numId w:val="41"/>
        </w:numPr>
        <w:tabs>
          <w:tab w:val="clear" w:pos="360"/>
          <w:tab w:val="num" w:pos="748"/>
        </w:tabs>
        <w:spacing w:before="0"/>
        <w:ind w:left="748"/>
        <w:jc w:val="left"/>
        <w:rPr>
          <w:sz w:val="22"/>
          <w:szCs w:val="22"/>
        </w:rPr>
      </w:pPr>
      <w:r w:rsidRPr="00391A11">
        <w:rPr>
          <w:sz w:val="22"/>
          <w:szCs w:val="22"/>
        </w:rPr>
        <w:t>Scientific and Technological Research Council of Turkey (TUBITAK)/Turkey.</w:t>
      </w:r>
    </w:p>
    <w:p w:rsidR="00F25ACB" w:rsidRPr="00391A11" w:rsidRDefault="00F25ACB" w:rsidP="00F25ACB">
      <w:pPr>
        <w:pStyle w:val="List"/>
        <w:numPr>
          <w:ilvl w:val="0"/>
          <w:numId w:val="41"/>
        </w:numPr>
        <w:tabs>
          <w:tab w:val="clear" w:pos="360"/>
          <w:tab w:val="num" w:pos="748"/>
        </w:tabs>
        <w:spacing w:before="0"/>
        <w:ind w:left="720"/>
        <w:jc w:val="left"/>
        <w:rPr>
          <w:sz w:val="22"/>
          <w:szCs w:val="22"/>
        </w:rPr>
      </w:pPr>
      <w:r w:rsidRPr="00391A11">
        <w:rPr>
          <w:sz w:val="22"/>
          <w:szCs w:val="22"/>
        </w:rPr>
        <w:t>South African National Space Agency (SANSA)/Republic of South Africa.</w:t>
      </w:r>
    </w:p>
    <w:p w:rsidR="00F25ACB" w:rsidRPr="00391A11" w:rsidRDefault="00F25ACB" w:rsidP="00F25ACB">
      <w:pPr>
        <w:pStyle w:val="List"/>
        <w:numPr>
          <w:ilvl w:val="0"/>
          <w:numId w:val="41"/>
        </w:numPr>
        <w:tabs>
          <w:tab w:val="clear" w:pos="360"/>
          <w:tab w:val="num" w:pos="748"/>
        </w:tabs>
        <w:spacing w:before="0"/>
        <w:ind w:left="748"/>
        <w:jc w:val="left"/>
        <w:rPr>
          <w:sz w:val="22"/>
          <w:szCs w:val="22"/>
        </w:rPr>
      </w:pPr>
      <w:r w:rsidRPr="00391A11">
        <w:rPr>
          <w:sz w:val="22"/>
          <w:szCs w:val="22"/>
        </w:rPr>
        <w:t>Space and Upper Atmosphere Research Commission (SUPARCO)/Pakistan.</w:t>
      </w:r>
    </w:p>
    <w:p w:rsidR="00F25ACB" w:rsidRPr="00391A11" w:rsidRDefault="00F25ACB" w:rsidP="00F25ACB">
      <w:pPr>
        <w:pStyle w:val="List"/>
        <w:numPr>
          <w:ilvl w:val="0"/>
          <w:numId w:val="41"/>
        </w:numPr>
        <w:tabs>
          <w:tab w:val="clear" w:pos="360"/>
          <w:tab w:val="num" w:pos="748"/>
        </w:tabs>
        <w:spacing w:before="0"/>
        <w:ind w:left="748"/>
        <w:jc w:val="left"/>
        <w:rPr>
          <w:sz w:val="22"/>
          <w:szCs w:val="22"/>
        </w:rPr>
      </w:pPr>
      <w:r w:rsidRPr="00391A11">
        <w:rPr>
          <w:sz w:val="22"/>
          <w:szCs w:val="22"/>
        </w:rPr>
        <w:t>Swedish Space Corporation (SSC)/Sweden.</w:t>
      </w:r>
    </w:p>
    <w:p w:rsidR="00F25ACB" w:rsidRPr="00391A11" w:rsidRDefault="00F25ACB" w:rsidP="00F25ACB">
      <w:pPr>
        <w:pStyle w:val="List"/>
        <w:numPr>
          <w:ilvl w:val="0"/>
          <w:numId w:val="41"/>
        </w:numPr>
        <w:tabs>
          <w:tab w:val="clear" w:pos="360"/>
          <w:tab w:val="num" w:pos="748"/>
        </w:tabs>
        <w:spacing w:before="0"/>
        <w:ind w:left="748"/>
        <w:jc w:val="left"/>
        <w:rPr>
          <w:sz w:val="22"/>
          <w:szCs w:val="22"/>
        </w:rPr>
      </w:pPr>
      <w:r w:rsidRPr="00391A11">
        <w:rPr>
          <w:sz w:val="22"/>
          <w:szCs w:val="22"/>
        </w:rPr>
        <w:t>Swiss Space Office (SSO)/Switzerland.</w:t>
      </w:r>
    </w:p>
    <w:p w:rsidR="00F25ACB" w:rsidRPr="00391A11" w:rsidRDefault="00F25ACB" w:rsidP="00F25ACB">
      <w:pPr>
        <w:pStyle w:val="List"/>
        <w:numPr>
          <w:ilvl w:val="0"/>
          <w:numId w:val="42"/>
        </w:numPr>
        <w:tabs>
          <w:tab w:val="clear" w:pos="360"/>
          <w:tab w:val="num" w:pos="720"/>
        </w:tabs>
        <w:spacing w:before="0"/>
        <w:ind w:left="720"/>
        <w:rPr>
          <w:sz w:val="22"/>
          <w:szCs w:val="22"/>
        </w:rPr>
      </w:pPr>
      <w:r w:rsidRPr="00391A11">
        <w:rPr>
          <w:sz w:val="22"/>
          <w:szCs w:val="22"/>
        </w:rPr>
        <w:lastRenderedPageBreak/>
        <w:t>United States Geological Survey (USGS)/USA.</w:t>
      </w:r>
    </w:p>
    <w:p w:rsidR="00F25ACB" w:rsidRPr="00391A11" w:rsidRDefault="00F25ACB" w:rsidP="00F25ACB">
      <w:pPr>
        <w:pStyle w:val="CenteredHeading"/>
      </w:pPr>
      <w:r w:rsidRPr="00391A11">
        <w:lastRenderedPageBreak/>
        <w:t>PREFACE</w:t>
      </w:r>
    </w:p>
    <w:p w:rsidR="00F25ACB" w:rsidRPr="00391A11" w:rsidRDefault="00F25ACB" w:rsidP="00F25ACB">
      <w:pPr>
        <w:rPr>
          <w:spacing w:val="-2"/>
        </w:rPr>
      </w:pPr>
      <w:r w:rsidRPr="00391A11">
        <w:rPr>
          <w:spacing w:val="-2"/>
        </w:rPr>
        <w:t>This document is a draft CCSDS Recommended Standard.  Its ‘Pink Book’ status indicates that the CCSDS believes the document to be technically mature and has released it for formal review by appropriate technical organizations.  As such, its technical contents are not stable, and several iterations of it may occur in response to comments received during the review process.</w:t>
      </w:r>
    </w:p>
    <w:p w:rsidR="00F25ACB" w:rsidRPr="00391A11" w:rsidRDefault="00F25ACB" w:rsidP="00F25ACB">
      <w:r w:rsidRPr="00391A11">
        <w:t xml:space="preserve">Implementers are cautioned </w:t>
      </w:r>
      <w:r w:rsidRPr="00391A11">
        <w:rPr>
          <w:b/>
          <w:bCs/>
        </w:rPr>
        <w:t>not</w:t>
      </w:r>
      <w:r w:rsidRPr="00391A11">
        <w:t xml:space="preserve"> to fabricate any final equipment in accordance with this document’s technical content.</w:t>
      </w:r>
    </w:p>
    <w:p w:rsidR="00F25ACB" w:rsidRPr="00391A11" w:rsidRDefault="00F25ACB" w:rsidP="00F25ACB">
      <w:pPr>
        <w:rPr>
          <w:rFonts w:eastAsia="MS Mincho"/>
        </w:rPr>
      </w:pPr>
      <w:r w:rsidRPr="00391A11">
        <w:t>Recipients of this draft are invited to submit, with their comments, notification of any relevant patent rights of which they are aware and to provide supporting documentation.</w:t>
      </w:r>
    </w:p>
    <w:p w:rsidR="00F25ACB" w:rsidRPr="00391A11" w:rsidRDefault="00F25ACB" w:rsidP="00F25ACB">
      <w:pPr>
        <w:pStyle w:val="CenteredHeading"/>
        <w:outlineLvl w:val="0"/>
      </w:pPr>
      <w:r w:rsidRPr="00391A11">
        <w:lastRenderedPageBreak/>
        <w:t>DOCUMENT CONTROL</w:t>
      </w:r>
    </w:p>
    <w:p w:rsidR="00F25ACB" w:rsidRPr="00391A11" w:rsidRDefault="00F25ACB" w:rsidP="00F25ACB"/>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F25ACB" w:rsidRPr="00391A11" w:rsidTr="00F25ACB">
        <w:trPr>
          <w:cantSplit/>
        </w:trPr>
        <w:tc>
          <w:tcPr>
            <w:tcW w:w="1435" w:type="dxa"/>
          </w:tcPr>
          <w:p w:rsidR="00F25ACB" w:rsidRPr="00391A11" w:rsidRDefault="00F25ACB" w:rsidP="00F25ACB">
            <w:pPr>
              <w:rPr>
                <w:b/>
              </w:rPr>
            </w:pPr>
            <w:r w:rsidRPr="00391A11">
              <w:rPr>
                <w:b/>
              </w:rPr>
              <w:t>Document</w:t>
            </w:r>
          </w:p>
        </w:tc>
        <w:tc>
          <w:tcPr>
            <w:tcW w:w="3780" w:type="dxa"/>
          </w:tcPr>
          <w:p w:rsidR="00F25ACB" w:rsidRPr="00391A11" w:rsidRDefault="00F25ACB" w:rsidP="00F25ACB">
            <w:pPr>
              <w:rPr>
                <w:b/>
              </w:rPr>
            </w:pPr>
            <w:r w:rsidRPr="00391A11">
              <w:rPr>
                <w:b/>
              </w:rPr>
              <w:t>Title</w:t>
            </w:r>
          </w:p>
        </w:tc>
        <w:tc>
          <w:tcPr>
            <w:tcW w:w="1350" w:type="dxa"/>
          </w:tcPr>
          <w:p w:rsidR="00F25ACB" w:rsidRPr="00391A11" w:rsidRDefault="00F25ACB" w:rsidP="00F25ACB">
            <w:pPr>
              <w:rPr>
                <w:b/>
              </w:rPr>
            </w:pPr>
            <w:r w:rsidRPr="00391A11">
              <w:rPr>
                <w:b/>
              </w:rPr>
              <w:t>Date</w:t>
            </w:r>
          </w:p>
        </w:tc>
        <w:tc>
          <w:tcPr>
            <w:tcW w:w="2700" w:type="dxa"/>
          </w:tcPr>
          <w:p w:rsidR="00F25ACB" w:rsidRPr="00391A11" w:rsidRDefault="00F25ACB" w:rsidP="00F25ACB">
            <w:pPr>
              <w:rPr>
                <w:b/>
              </w:rPr>
            </w:pPr>
            <w:r w:rsidRPr="00391A11">
              <w:rPr>
                <w:b/>
              </w:rPr>
              <w:t>Status</w:t>
            </w:r>
          </w:p>
        </w:tc>
      </w:tr>
      <w:tr w:rsidR="00F25ACB" w:rsidRPr="00391A11" w:rsidTr="00F25ACB">
        <w:trPr>
          <w:cantSplit/>
        </w:trPr>
        <w:tc>
          <w:tcPr>
            <w:tcW w:w="1435" w:type="dxa"/>
          </w:tcPr>
          <w:p w:rsidR="00F25ACB" w:rsidRPr="00391A11" w:rsidRDefault="00F25ACB" w:rsidP="00F25ACB">
            <w:pPr>
              <w:jc w:val="left"/>
            </w:pPr>
            <w:r w:rsidRPr="00391A11">
              <w:t>CCSDS 133.0-B-1</w:t>
            </w:r>
          </w:p>
        </w:tc>
        <w:tc>
          <w:tcPr>
            <w:tcW w:w="3780" w:type="dxa"/>
          </w:tcPr>
          <w:p w:rsidR="00F25ACB" w:rsidRPr="00391A11" w:rsidRDefault="00F25ACB" w:rsidP="00F25ACB">
            <w:pPr>
              <w:jc w:val="left"/>
            </w:pPr>
            <w:r w:rsidRPr="00391A11">
              <w:t>Space Packet Protocol, Issue 1</w:t>
            </w:r>
          </w:p>
        </w:tc>
        <w:tc>
          <w:tcPr>
            <w:tcW w:w="1350" w:type="dxa"/>
          </w:tcPr>
          <w:p w:rsidR="00F25ACB" w:rsidRPr="00391A11" w:rsidRDefault="00F25ACB" w:rsidP="00F25ACB">
            <w:r w:rsidRPr="00391A11">
              <w:t>September 2003</w:t>
            </w:r>
          </w:p>
        </w:tc>
        <w:tc>
          <w:tcPr>
            <w:tcW w:w="2700" w:type="dxa"/>
          </w:tcPr>
          <w:p w:rsidR="00F25ACB" w:rsidRPr="00391A11" w:rsidRDefault="00F25ACB" w:rsidP="00F25ACB">
            <w:r w:rsidRPr="00391A11">
              <w:t>Original Issue</w:t>
            </w:r>
          </w:p>
        </w:tc>
      </w:tr>
      <w:tr w:rsidR="00F25ACB" w:rsidRPr="00391A11" w:rsidTr="00F25ACB">
        <w:trPr>
          <w:cantSplit/>
        </w:trPr>
        <w:tc>
          <w:tcPr>
            <w:tcW w:w="1435" w:type="dxa"/>
          </w:tcPr>
          <w:p w:rsidR="00F25ACB" w:rsidRPr="00391A11" w:rsidRDefault="00F25ACB" w:rsidP="00F25ACB">
            <w:pPr>
              <w:jc w:val="left"/>
            </w:pPr>
            <w:r w:rsidRPr="00391A11">
              <w:t>CCSDS 133.0-B-1 Cor. 1</w:t>
            </w:r>
          </w:p>
        </w:tc>
        <w:tc>
          <w:tcPr>
            <w:tcW w:w="3780" w:type="dxa"/>
          </w:tcPr>
          <w:p w:rsidR="00F25ACB" w:rsidRPr="00391A11" w:rsidRDefault="00F25ACB" w:rsidP="00F25ACB">
            <w:pPr>
              <w:jc w:val="left"/>
            </w:pPr>
            <w:r w:rsidRPr="00391A11">
              <w:t>Technical Corrigendum 1</w:t>
            </w:r>
          </w:p>
        </w:tc>
        <w:tc>
          <w:tcPr>
            <w:tcW w:w="1350" w:type="dxa"/>
          </w:tcPr>
          <w:p w:rsidR="00F25ACB" w:rsidRPr="00391A11" w:rsidRDefault="00F25ACB" w:rsidP="00F25ACB">
            <w:r w:rsidRPr="00391A11">
              <w:t>September 2010</w:t>
            </w:r>
          </w:p>
        </w:tc>
        <w:tc>
          <w:tcPr>
            <w:tcW w:w="2700" w:type="dxa"/>
          </w:tcPr>
          <w:p w:rsidR="00F25ACB" w:rsidRPr="00391A11" w:rsidRDefault="00F25ACB" w:rsidP="00F25ACB">
            <w:pPr>
              <w:jc w:val="left"/>
            </w:pPr>
            <w:r w:rsidRPr="00391A11">
              <w:t xml:space="preserve">Clarifies usage of APID for consistency with original </w:t>
            </w:r>
            <w:r w:rsidRPr="00391A11">
              <w:rPr>
                <w:i/>
              </w:rPr>
              <w:t>Packet Telemetry</w:t>
            </w:r>
            <w:r w:rsidRPr="00391A11">
              <w:t xml:space="preserve"> specification.</w:t>
            </w:r>
          </w:p>
        </w:tc>
      </w:tr>
      <w:tr w:rsidR="00F25ACB" w:rsidRPr="00391A11" w:rsidTr="00F25ACB">
        <w:trPr>
          <w:cantSplit/>
        </w:trPr>
        <w:tc>
          <w:tcPr>
            <w:tcW w:w="1435" w:type="dxa"/>
          </w:tcPr>
          <w:p w:rsidR="00F25ACB" w:rsidRPr="00391A11" w:rsidRDefault="00F25ACB" w:rsidP="00F25ACB">
            <w:pPr>
              <w:jc w:val="left"/>
            </w:pPr>
            <w:r w:rsidRPr="00391A11">
              <w:t>CCSDS 133.0-B-1 Cor. 2</w:t>
            </w:r>
          </w:p>
        </w:tc>
        <w:tc>
          <w:tcPr>
            <w:tcW w:w="3780" w:type="dxa"/>
          </w:tcPr>
          <w:p w:rsidR="00F25ACB" w:rsidRPr="00391A11" w:rsidRDefault="00F25ACB" w:rsidP="00F25ACB">
            <w:pPr>
              <w:jc w:val="left"/>
            </w:pPr>
            <w:r w:rsidRPr="00391A11">
              <w:t>Technical Corrigendum 2</w:t>
            </w:r>
          </w:p>
        </w:tc>
        <w:tc>
          <w:tcPr>
            <w:tcW w:w="1350" w:type="dxa"/>
          </w:tcPr>
          <w:p w:rsidR="00F25ACB" w:rsidRPr="00391A11" w:rsidRDefault="00F25ACB" w:rsidP="00F25ACB">
            <w:r w:rsidRPr="00391A11">
              <w:t>September 2012</w:t>
            </w:r>
          </w:p>
        </w:tc>
        <w:tc>
          <w:tcPr>
            <w:tcW w:w="2700" w:type="dxa"/>
          </w:tcPr>
          <w:p w:rsidR="00F25ACB" w:rsidRPr="00391A11" w:rsidRDefault="00F25ACB" w:rsidP="00F25ACB">
            <w:pPr>
              <w:jc w:val="left"/>
            </w:pPr>
            <w:r w:rsidRPr="00391A11">
              <w:t xml:space="preserve">Replaces reference to CCSDS 135.0-B-1, </w:t>
            </w:r>
            <w:r w:rsidRPr="00391A11">
              <w:rPr>
                <w:i/>
              </w:rPr>
              <w:t>Space Link Identifiers</w:t>
            </w:r>
            <w:r w:rsidRPr="00391A11">
              <w:t>, with reference to SANA.</w:t>
            </w:r>
          </w:p>
        </w:tc>
      </w:tr>
      <w:tr w:rsidR="00F25ACB" w:rsidRPr="00391A11" w:rsidTr="00F25ACB">
        <w:trPr>
          <w:cantSplit/>
        </w:trPr>
        <w:tc>
          <w:tcPr>
            <w:tcW w:w="1435" w:type="dxa"/>
          </w:tcPr>
          <w:p w:rsidR="00F25ACB" w:rsidRPr="00391A11" w:rsidRDefault="00E822F1" w:rsidP="00F25ACB">
            <w:pPr>
              <w:jc w:val="left"/>
            </w:pPr>
            <w:r>
              <w:fldChar w:fldCharType="begin"/>
            </w:r>
            <w:r>
              <w:instrText xml:space="preserve"> DOCPROPERTY  "Do</w:instrText>
            </w:r>
            <w:r>
              <w:instrText xml:space="preserve">cument number"  \* MERGEFORMAT </w:instrText>
            </w:r>
            <w:r>
              <w:fldChar w:fldCharType="separate"/>
            </w:r>
            <w:r w:rsidR="004204E9">
              <w:t>CCSDS 133.0-P-1.1</w:t>
            </w:r>
            <w:r>
              <w:fldChar w:fldCharType="end"/>
            </w:r>
          </w:p>
        </w:tc>
        <w:tc>
          <w:tcPr>
            <w:tcW w:w="3780" w:type="dxa"/>
          </w:tcPr>
          <w:p w:rsidR="00F25ACB" w:rsidRPr="00391A11" w:rsidRDefault="00E822F1" w:rsidP="00F25ACB">
            <w:pPr>
              <w:jc w:val="left"/>
            </w:pPr>
            <w:r>
              <w:fldChar w:fldCharType="begin"/>
            </w:r>
            <w:r>
              <w:instrText xml:space="preserve"> DOCPROPERTY  Title  \* MERGEFORMAT </w:instrText>
            </w:r>
            <w:r>
              <w:fldChar w:fldCharType="separate"/>
            </w:r>
            <w:r w:rsidR="004204E9">
              <w:t>Space Packet Protocol</w:t>
            </w:r>
            <w:r>
              <w:fldChar w:fldCharType="end"/>
            </w:r>
            <w:r w:rsidR="00F25ACB" w:rsidRPr="00391A11">
              <w:t xml:space="preserve">, </w:t>
            </w:r>
            <w:r>
              <w:fldChar w:fldCharType="begin"/>
            </w:r>
            <w:r>
              <w:instrText xml:space="preserve"> DOCPROPERTY  "Document Type"  \* MERGEFORMAT </w:instrText>
            </w:r>
            <w:r>
              <w:fldChar w:fldCharType="separate"/>
            </w:r>
            <w:r w:rsidR="004204E9">
              <w:t>Draft Recommended Standard</w:t>
            </w:r>
            <w:r>
              <w:fldChar w:fldCharType="end"/>
            </w:r>
            <w:r w:rsidR="00F25ACB" w:rsidRPr="00391A11">
              <w:t xml:space="preserve">, </w:t>
            </w:r>
            <w:r>
              <w:fldChar w:fldCharType="begin"/>
            </w:r>
            <w:r>
              <w:instrText xml:space="preserve"> DOCPROPERTY  Issue  \* MERGEFORMAT </w:instrText>
            </w:r>
            <w:r>
              <w:fldChar w:fldCharType="separate"/>
            </w:r>
            <w:r w:rsidR="004204E9">
              <w:t>Issue 1.1</w:t>
            </w:r>
            <w:r>
              <w:fldChar w:fldCharType="end"/>
            </w:r>
          </w:p>
        </w:tc>
        <w:tc>
          <w:tcPr>
            <w:tcW w:w="1350" w:type="dxa"/>
          </w:tcPr>
          <w:p w:rsidR="00F25ACB" w:rsidRPr="00391A11" w:rsidRDefault="00E822F1" w:rsidP="00F25ACB">
            <w:pPr>
              <w:jc w:val="left"/>
            </w:pPr>
            <w:r>
              <w:fldChar w:fldCharType="begin"/>
            </w:r>
            <w:r>
              <w:instrText xml:space="preserve"> DOCPROPERTY  "I</w:instrText>
            </w:r>
            <w:r>
              <w:instrText xml:space="preserve">ssue Date"  \* MERGEFORMAT </w:instrText>
            </w:r>
            <w:r>
              <w:fldChar w:fldCharType="separate"/>
            </w:r>
            <w:r w:rsidR="004204E9">
              <w:t>August 2019</w:t>
            </w:r>
            <w:r>
              <w:fldChar w:fldCharType="end"/>
            </w:r>
          </w:p>
        </w:tc>
        <w:tc>
          <w:tcPr>
            <w:tcW w:w="2700" w:type="dxa"/>
          </w:tcPr>
          <w:p w:rsidR="00F25ACB" w:rsidRPr="00391A11" w:rsidRDefault="00F25ACB" w:rsidP="00F25ACB">
            <w:pPr>
              <w:jc w:val="left"/>
            </w:pPr>
            <w:r w:rsidRPr="00391A11">
              <w:t>Current draft</w:t>
            </w:r>
            <w:r w:rsidR="00B75CD2" w:rsidRPr="00391A11">
              <w:t xml:space="preserve"> update:</w:t>
            </w:r>
          </w:p>
          <w:p w:rsidR="00DB515F" w:rsidRPr="00391A11" w:rsidRDefault="00DB515F" w:rsidP="00DB515F">
            <w:pPr>
              <w:pStyle w:val="List"/>
              <w:numPr>
                <w:ilvl w:val="0"/>
                <w:numId w:val="43"/>
              </w:numPr>
              <w:tabs>
                <w:tab w:val="clear" w:pos="360"/>
              </w:tabs>
              <w:spacing w:before="0"/>
              <w:ind w:left="185" w:hanging="180"/>
              <w:jc w:val="left"/>
            </w:pPr>
            <w:r w:rsidRPr="00391A11">
              <w:t>removes networking-type terminology</w:t>
            </w:r>
            <w:r w:rsidR="00A62477" w:rsidRPr="00391A11">
              <w:t xml:space="preserve"> and implied functionality</w:t>
            </w:r>
            <w:r w:rsidRPr="00391A11">
              <w:t>;</w:t>
            </w:r>
          </w:p>
          <w:p w:rsidR="00B75CD2" w:rsidRPr="00391A11" w:rsidRDefault="00DB515F" w:rsidP="00F6315B">
            <w:pPr>
              <w:pStyle w:val="List"/>
              <w:numPr>
                <w:ilvl w:val="0"/>
                <w:numId w:val="43"/>
              </w:numPr>
              <w:tabs>
                <w:tab w:val="clear" w:pos="360"/>
              </w:tabs>
              <w:spacing w:before="0"/>
              <w:ind w:left="185" w:hanging="180"/>
              <w:jc w:val="left"/>
            </w:pPr>
            <w:r w:rsidRPr="00391A11">
              <w:t>updates specification for consistency with modern data communication practices.</w:t>
            </w:r>
          </w:p>
        </w:tc>
      </w:tr>
    </w:tbl>
    <w:p w:rsidR="006B44B7" w:rsidRDefault="006B44B7" w:rsidP="006B44B7">
      <w:pPr>
        <w:pStyle w:val="Notelevel1"/>
      </w:pPr>
      <w:r>
        <w:t>NOTE</w:t>
      </w:r>
      <w:r>
        <w:tab/>
        <w:t>–</w:t>
      </w:r>
      <w:r>
        <w:tab/>
        <w:t>Changes from the current issue are too numerous to permit meaningful markup.</w:t>
      </w:r>
    </w:p>
    <w:p w:rsidR="00F25ACB" w:rsidRPr="00391A11" w:rsidRDefault="00F25ACB" w:rsidP="00F25ACB"/>
    <w:p w:rsidR="00F25ACB" w:rsidRPr="00391A11" w:rsidRDefault="00F25ACB" w:rsidP="00F25ACB"/>
    <w:p w:rsidR="00F25ACB" w:rsidRPr="00391A11" w:rsidRDefault="00F25ACB" w:rsidP="00F25ACB">
      <w:pPr>
        <w:pStyle w:val="CenteredHeading"/>
        <w:outlineLvl w:val="0"/>
      </w:pPr>
      <w:r w:rsidRPr="00391A11">
        <w:lastRenderedPageBreak/>
        <w:t>CONTENTS</w:t>
      </w:r>
    </w:p>
    <w:p w:rsidR="00F25ACB" w:rsidRPr="00391A11" w:rsidRDefault="00F25ACB" w:rsidP="00F25ACB">
      <w:pPr>
        <w:pStyle w:val="toccolumnheadings"/>
      </w:pPr>
      <w:r w:rsidRPr="00391A11">
        <w:t>Section</w:t>
      </w:r>
      <w:r w:rsidRPr="00391A11">
        <w:tab/>
        <w:t>Page</w:t>
      </w:r>
    </w:p>
    <w:p w:rsidR="00F6315B" w:rsidRPr="00391A11" w:rsidRDefault="00F6315B">
      <w:pPr>
        <w:pStyle w:val="TOC1"/>
        <w:rPr>
          <w:rFonts w:hAnsi="Calibri"/>
          <w:b w:val="0"/>
          <w:caps w:val="0"/>
          <w:noProof/>
          <w:szCs w:val="22"/>
        </w:rPr>
      </w:pPr>
      <w:r w:rsidRPr="00391A11">
        <w:fldChar w:fldCharType="begin"/>
      </w:r>
      <w:r w:rsidRPr="00391A11">
        <w:instrText xml:space="preserve"> TOC \o "1-2" \h \* MERGEFORMAT </w:instrText>
      </w:r>
      <w:r w:rsidRPr="00391A11">
        <w:fldChar w:fldCharType="separate"/>
      </w:r>
      <w:hyperlink w:anchor="_Toc14179575" w:history="1">
        <w:r w:rsidRPr="00391A11">
          <w:rPr>
            <w:rStyle w:val="Hyperlink"/>
            <w:noProof/>
            <w:color w:val="auto"/>
          </w:rPr>
          <w:t>1</w:t>
        </w:r>
        <w:r w:rsidRPr="00391A11">
          <w:rPr>
            <w:rFonts w:hAnsi="Calibri"/>
            <w:b w:val="0"/>
            <w:caps w:val="0"/>
            <w:noProof/>
            <w:szCs w:val="22"/>
          </w:rPr>
          <w:tab/>
        </w:r>
        <w:r w:rsidRPr="00391A11">
          <w:rPr>
            <w:rStyle w:val="Hyperlink"/>
            <w:noProof/>
            <w:color w:val="auto"/>
          </w:rPr>
          <w:t>Introduction</w:t>
        </w:r>
        <w:r w:rsidRPr="00391A11">
          <w:rPr>
            <w:b w:val="0"/>
            <w:noProof/>
          </w:rPr>
          <w:tab/>
        </w:r>
        <w:r w:rsidRPr="00391A11">
          <w:rPr>
            <w:noProof/>
          </w:rPr>
          <w:fldChar w:fldCharType="begin"/>
        </w:r>
        <w:r w:rsidRPr="00391A11">
          <w:rPr>
            <w:noProof/>
          </w:rPr>
          <w:instrText xml:space="preserve"> PAGEREF _Toc14179575 \h </w:instrText>
        </w:r>
        <w:r w:rsidRPr="00391A11">
          <w:rPr>
            <w:noProof/>
          </w:rPr>
        </w:r>
        <w:r w:rsidRPr="00391A11">
          <w:rPr>
            <w:noProof/>
          </w:rPr>
          <w:fldChar w:fldCharType="separate"/>
        </w:r>
        <w:r w:rsidR="004204E9">
          <w:rPr>
            <w:noProof/>
          </w:rPr>
          <w:t>1-1</w:t>
        </w:r>
        <w:r w:rsidRPr="00391A11">
          <w:rPr>
            <w:noProof/>
          </w:rPr>
          <w:fldChar w:fldCharType="end"/>
        </w:r>
      </w:hyperlink>
    </w:p>
    <w:p w:rsidR="00F6315B" w:rsidRPr="00391A11" w:rsidRDefault="00F6315B">
      <w:pPr>
        <w:pStyle w:val="TOC2"/>
        <w:tabs>
          <w:tab w:val="left" w:pos="907"/>
        </w:tabs>
        <w:rPr>
          <w:rStyle w:val="Hyperlink"/>
          <w:noProof/>
          <w:color w:val="auto"/>
        </w:rPr>
      </w:pPr>
    </w:p>
    <w:p w:rsidR="00F6315B" w:rsidRPr="00391A11" w:rsidRDefault="00E822F1">
      <w:pPr>
        <w:pStyle w:val="TOC2"/>
        <w:tabs>
          <w:tab w:val="left" w:pos="907"/>
        </w:tabs>
        <w:rPr>
          <w:rFonts w:hAnsi="Calibri"/>
          <w:caps w:val="0"/>
          <w:noProof/>
          <w:szCs w:val="22"/>
        </w:rPr>
      </w:pPr>
      <w:hyperlink w:anchor="_Toc14179576" w:history="1">
        <w:r w:rsidR="00F6315B" w:rsidRPr="00391A11">
          <w:rPr>
            <w:rStyle w:val="Hyperlink"/>
            <w:noProof/>
            <w:color w:val="auto"/>
          </w:rPr>
          <w:t>1.1</w:t>
        </w:r>
        <w:r w:rsidR="00F6315B" w:rsidRPr="00391A11">
          <w:rPr>
            <w:rFonts w:hAnsi="Calibri"/>
            <w:caps w:val="0"/>
            <w:noProof/>
            <w:szCs w:val="22"/>
          </w:rPr>
          <w:tab/>
        </w:r>
        <w:r w:rsidR="00F6315B" w:rsidRPr="00391A11">
          <w:rPr>
            <w:rStyle w:val="Hyperlink"/>
            <w:noProof/>
            <w:color w:val="auto"/>
          </w:rPr>
          <w:t>Purpose</w:t>
        </w:r>
        <w:r w:rsidR="00F6315B" w:rsidRPr="00391A11">
          <w:rPr>
            <w:noProof/>
          </w:rPr>
          <w:tab/>
        </w:r>
        <w:r w:rsidR="00F6315B" w:rsidRPr="00391A11">
          <w:rPr>
            <w:noProof/>
          </w:rPr>
          <w:fldChar w:fldCharType="begin"/>
        </w:r>
        <w:r w:rsidR="00F6315B" w:rsidRPr="00391A11">
          <w:rPr>
            <w:noProof/>
          </w:rPr>
          <w:instrText xml:space="preserve"> PAGEREF _Toc14179576 \h </w:instrText>
        </w:r>
        <w:r w:rsidR="00F6315B" w:rsidRPr="00391A11">
          <w:rPr>
            <w:noProof/>
          </w:rPr>
        </w:r>
        <w:r w:rsidR="00F6315B" w:rsidRPr="00391A11">
          <w:rPr>
            <w:noProof/>
          </w:rPr>
          <w:fldChar w:fldCharType="separate"/>
        </w:r>
        <w:r w:rsidR="004204E9">
          <w:rPr>
            <w:noProof/>
          </w:rPr>
          <w:t>1-1</w:t>
        </w:r>
        <w:r w:rsidR="00F6315B" w:rsidRPr="00391A11">
          <w:rPr>
            <w:noProof/>
          </w:rPr>
          <w:fldChar w:fldCharType="end"/>
        </w:r>
      </w:hyperlink>
    </w:p>
    <w:p w:rsidR="00F6315B" w:rsidRPr="00391A11" w:rsidRDefault="00E822F1">
      <w:pPr>
        <w:pStyle w:val="TOC2"/>
        <w:tabs>
          <w:tab w:val="left" w:pos="907"/>
        </w:tabs>
        <w:rPr>
          <w:rFonts w:hAnsi="Calibri"/>
          <w:caps w:val="0"/>
          <w:noProof/>
          <w:szCs w:val="22"/>
        </w:rPr>
      </w:pPr>
      <w:hyperlink w:anchor="_Toc14179577" w:history="1">
        <w:r w:rsidR="00F6315B" w:rsidRPr="00391A11">
          <w:rPr>
            <w:rStyle w:val="Hyperlink"/>
            <w:noProof/>
            <w:color w:val="auto"/>
          </w:rPr>
          <w:t>1.2</w:t>
        </w:r>
        <w:r w:rsidR="00F6315B" w:rsidRPr="00391A11">
          <w:rPr>
            <w:rFonts w:hAnsi="Calibri"/>
            <w:caps w:val="0"/>
            <w:noProof/>
            <w:szCs w:val="22"/>
          </w:rPr>
          <w:tab/>
        </w:r>
        <w:r w:rsidR="00F6315B" w:rsidRPr="00391A11">
          <w:rPr>
            <w:rStyle w:val="Hyperlink"/>
            <w:noProof/>
            <w:color w:val="auto"/>
          </w:rPr>
          <w:t>Scope</w:t>
        </w:r>
        <w:r w:rsidR="00F6315B" w:rsidRPr="00391A11">
          <w:rPr>
            <w:noProof/>
          </w:rPr>
          <w:tab/>
        </w:r>
        <w:r w:rsidR="00F6315B" w:rsidRPr="00391A11">
          <w:rPr>
            <w:noProof/>
          </w:rPr>
          <w:fldChar w:fldCharType="begin"/>
        </w:r>
        <w:r w:rsidR="00F6315B" w:rsidRPr="00391A11">
          <w:rPr>
            <w:noProof/>
          </w:rPr>
          <w:instrText xml:space="preserve"> PAGEREF _Toc14179577 \h </w:instrText>
        </w:r>
        <w:r w:rsidR="00F6315B" w:rsidRPr="00391A11">
          <w:rPr>
            <w:noProof/>
          </w:rPr>
        </w:r>
        <w:r w:rsidR="00F6315B" w:rsidRPr="00391A11">
          <w:rPr>
            <w:noProof/>
          </w:rPr>
          <w:fldChar w:fldCharType="separate"/>
        </w:r>
        <w:r w:rsidR="004204E9">
          <w:rPr>
            <w:noProof/>
          </w:rPr>
          <w:t>1-1</w:t>
        </w:r>
        <w:r w:rsidR="00F6315B" w:rsidRPr="00391A11">
          <w:rPr>
            <w:noProof/>
          </w:rPr>
          <w:fldChar w:fldCharType="end"/>
        </w:r>
      </w:hyperlink>
    </w:p>
    <w:p w:rsidR="00F6315B" w:rsidRPr="00391A11" w:rsidRDefault="00E822F1">
      <w:pPr>
        <w:pStyle w:val="TOC2"/>
        <w:tabs>
          <w:tab w:val="left" w:pos="907"/>
        </w:tabs>
        <w:rPr>
          <w:rFonts w:hAnsi="Calibri"/>
          <w:caps w:val="0"/>
          <w:noProof/>
          <w:szCs w:val="22"/>
        </w:rPr>
      </w:pPr>
      <w:hyperlink w:anchor="_Toc14179578" w:history="1">
        <w:r w:rsidR="00F6315B" w:rsidRPr="00391A11">
          <w:rPr>
            <w:rStyle w:val="Hyperlink"/>
            <w:noProof/>
            <w:color w:val="auto"/>
          </w:rPr>
          <w:t>1.3</w:t>
        </w:r>
        <w:r w:rsidR="00F6315B" w:rsidRPr="00391A11">
          <w:rPr>
            <w:rFonts w:hAnsi="Calibri"/>
            <w:caps w:val="0"/>
            <w:noProof/>
            <w:szCs w:val="22"/>
          </w:rPr>
          <w:tab/>
        </w:r>
        <w:r w:rsidR="00F6315B" w:rsidRPr="00391A11">
          <w:rPr>
            <w:rStyle w:val="Hyperlink"/>
            <w:noProof/>
            <w:color w:val="auto"/>
          </w:rPr>
          <w:t>Applicability</w:t>
        </w:r>
        <w:r w:rsidR="00F6315B" w:rsidRPr="00391A11">
          <w:rPr>
            <w:noProof/>
          </w:rPr>
          <w:tab/>
        </w:r>
        <w:r w:rsidR="00F6315B" w:rsidRPr="00391A11">
          <w:rPr>
            <w:noProof/>
          </w:rPr>
          <w:fldChar w:fldCharType="begin"/>
        </w:r>
        <w:r w:rsidR="00F6315B" w:rsidRPr="00391A11">
          <w:rPr>
            <w:noProof/>
          </w:rPr>
          <w:instrText xml:space="preserve"> PAGEREF _Toc14179578 \h </w:instrText>
        </w:r>
        <w:r w:rsidR="00F6315B" w:rsidRPr="00391A11">
          <w:rPr>
            <w:noProof/>
          </w:rPr>
        </w:r>
        <w:r w:rsidR="00F6315B" w:rsidRPr="00391A11">
          <w:rPr>
            <w:noProof/>
          </w:rPr>
          <w:fldChar w:fldCharType="separate"/>
        </w:r>
        <w:r w:rsidR="004204E9">
          <w:rPr>
            <w:noProof/>
          </w:rPr>
          <w:t>1-1</w:t>
        </w:r>
        <w:r w:rsidR="00F6315B" w:rsidRPr="00391A11">
          <w:rPr>
            <w:noProof/>
          </w:rPr>
          <w:fldChar w:fldCharType="end"/>
        </w:r>
      </w:hyperlink>
    </w:p>
    <w:p w:rsidR="00F6315B" w:rsidRPr="00391A11" w:rsidRDefault="00E822F1">
      <w:pPr>
        <w:pStyle w:val="TOC2"/>
        <w:tabs>
          <w:tab w:val="left" w:pos="907"/>
        </w:tabs>
        <w:rPr>
          <w:rFonts w:hAnsi="Calibri"/>
          <w:caps w:val="0"/>
          <w:noProof/>
          <w:szCs w:val="22"/>
        </w:rPr>
      </w:pPr>
      <w:hyperlink w:anchor="_Toc14179579" w:history="1">
        <w:r w:rsidR="00F6315B" w:rsidRPr="00391A11">
          <w:rPr>
            <w:rStyle w:val="Hyperlink"/>
            <w:noProof/>
            <w:color w:val="auto"/>
          </w:rPr>
          <w:t>1.4</w:t>
        </w:r>
        <w:r w:rsidR="00F6315B" w:rsidRPr="00391A11">
          <w:rPr>
            <w:rFonts w:hAnsi="Calibri"/>
            <w:caps w:val="0"/>
            <w:noProof/>
            <w:szCs w:val="22"/>
          </w:rPr>
          <w:tab/>
        </w:r>
        <w:r w:rsidR="00F6315B" w:rsidRPr="00391A11">
          <w:rPr>
            <w:rStyle w:val="Hyperlink"/>
            <w:noProof/>
            <w:color w:val="auto"/>
          </w:rPr>
          <w:t>Rationale</w:t>
        </w:r>
        <w:r w:rsidR="00F6315B" w:rsidRPr="00391A11">
          <w:rPr>
            <w:noProof/>
          </w:rPr>
          <w:tab/>
        </w:r>
        <w:r w:rsidR="00F6315B" w:rsidRPr="00391A11">
          <w:rPr>
            <w:noProof/>
          </w:rPr>
          <w:fldChar w:fldCharType="begin"/>
        </w:r>
        <w:r w:rsidR="00F6315B" w:rsidRPr="00391A11">
          <w:rPr>
            <w:noProof/>
          </w:rPr>
          <w:instrText xml:space="preserve"> PAGEREF _Toc14179579 \h </w:instrText>
        </w:r>
        <w:r w:rsidR="00F6315B" w:rsidRPr="00391A11">
          <w:rPr>
            <w:noProof/>
          </w:rPr>
        </w:r>
        <w:r w:rsidR="00F6315B" w:rsidRPr="00391A11">
          <w:rPr>
            <w:noProof/>
          </w:rPr>
          <w:fldChar w:fldCharType="separate"/>
        </w:r>
        <w:r w:rsidR="004204E9">
          <w:rPr>
            <w:noProof/>
          </w:rPr>
          <w:t>1-2</w:t>
        </w:r>
        <w:r w:rsidR="00F6315B" w:rsidRPr="00391A11">
          <w:rPr>
            <w:noProof/>
          </w:rPr>
          <w:fldChar w:fldCharType="end"/>
        </w:r>
      </w:hyperlink>
    </w:p>
    <w:p w:rsidR="00F6315B" w:rsidRPr="00391A11" w:rsidRDefault="00E822F1">
      <w:pPr>
        <w:pStyle w:val="TOC2"/>
        <w:tabs>
          <w:tab w:val="left" w:pos="907"/>
        </w:tabs>
        <w:rPr>
          <w:rFonts w:hAnsi="Calibri"/>
          <w:caps w:val="0"/>
          <w:noProof/>
          <w:szCs w:val="22"/>
        </w:rPr>
      </w:pPr>
      <w:hyperlink w:anchor="_Toc14179580" w:history="1">
        <w:r w:rsidR="00F6315B" w:rsidRPr="00391A11">
          <w:rPr>
            <w:rStyle w:val="Hyperlink"/>
            <w:noProof/>
            <w:color w:val="auto"/>
          </w:rPr>
          <w:t>1.5</w:t>
        </w:r>
        <w:r w:rsidR="00F6315B" w:rsidRPr="00391A11">
          <w:rPr>
            <w:rFonts w:hAnsi="Calibri"/>
            <w:caps w:val="0"/>
            <w:noProof/>
            <w:szCs w:val="22"/>
          </w:rPr>
          <w:tab/>
        </w:r>
        <w:r w:rsidR="00F6315B" w:rsidRPr="00391A11">
          <w:rPr>
            <w:rStyle w:val="Hyperlink"/>
            <w:noProof/>
            <w:color w:val="auto"/>
          </w:rPr>
          <w:t>Document Structure</w:t>
        </w:r>
        <w:r w:rsidR="00F6315B" w:rsidRPr="00391A11">
          <w:rPr>
            <w:noProof/>
          </w:rPr>
          <w:tab/>
        </w:r>
        <w:r w:rsidR="00F6315B" w:rsidRPr="00391A11">
          <w:rPr>
            <w:noProof/>
          </w:rPr>
          <w:fldChar w:fldCharType="begin"/>
        </w:r>
        <w:r w:rsidR="00F6315B" w:rsidRPr="00391A11">
          <w:rPr>
            <w:noProof/>
          </w:rPr>
          <w:instrText xml:space="preserve"> PAGEREF _Toc14179580 \h </w:instrText>
        </w:r>
        <w:r w:rsidR="00F6315B" w:rsidRPr="00391A11">
          <w:rPr>
            <w:noProof/>
          </w:rPr>
        </w:r>
        <w:r w:rsidR="00F6315B" w:rsidRPr="00391A11">
          <w:rPr>
            <w:noProof/>
          </w:rPr>
          <w:fldChar w:fldCharType="separate"/>
        </w:r>
        <w:r w:rsidR="004204E9">
          <w:rPr>
            <w:noProof/>
          </w:rPr>
          <w:t>1-2</w:t>
        </w:r>
        <w:r w:rsidR="00F6315B" w:rsidRPr="00391A11">
          <w:rPr>
            <w:noProof/>
          </w:rPr>
          <w:fldChar w:fldCharType="end"/>
        </w:r>
      </w:hyperlink>
    </w:p>
    <w:p w:rsidR="00F6315B" w:rsidRPr="00391A11" w:rsidRDefault="00E822F1">
      <w:pPr>
        <w:pStyle w:val="TOC2"/>
        <w:tabs>
          <w:tab w:val="left" w:pos="907"/>
        </w:tabs>
        <w:rPr>
          <w:rFonts w:hAnsi="Calibri"/>
          <w:caps w:val="0"/>
          <w:noProof/>
          <w:szCs w:val="22"/>
        </w:rPr>
      </w:pPr>
      <w:hyperlink w:anchor="_Toc14179581" w:history="1">
        <w:r w:rsidR="00F6315B" w:rsidRPr="00391A11">
          <w:rPr>
            <w:rStyle w:val="Hyperlink"/>
            <w:noProof/>
            <w:color w:val="auto"/>
          </w:rPr>
          <w:t>1.6</w:t>
        </w:r>
        <w:r w:rsidR="00F6315B" w:rsidRPr="00391A11">
          <w:rPr>
            <w:rFonts w:hAnsi="Calibri"/>
            <w:caps w:val="0"/>
            <w:noProof/>
            <w:szCs w:val="22"/>
          </w:rPr>
          <w:tab/>
        </w:r>
        <w:r w:rsidR="00F6315B" w:rsidRPr="00391A11">
          <w:rPr>
            <w:rStyle w:val="Hyperlink"/>
            <w:noProof/>
            <w:color w:val="auto"/>
          </w:rPr>
          <w:t>conventions and Definitions</w:t>
        </w:r>
        <w:r w:rsidR="00F6315B" w:rsidRPr="00391A11">
          <w:rPr>
            <w:noProof/>
          </w:rPr>
          <w:tab/>
        </w:r>
        <w:r w:rsidR="00F6315B" w:rsidRPr="00391A11">
          <w:rPr>
            <w:noProof/>
          </w:rPr>
          <w:fldChar w:fldCharType="begin"/>
        </w:r>
        <w:r w:rsidR="00F6315B" w:rsidRPr="00391A11">
          <w:rPr>
            <w:noProof/>
          </w:rPr>
          <w:instrText xml:space="preserve"> PAGEREF _Toc14179581 \h </w:instrText>
        </w:r>
        <w:r w:rsidR="00F6315B" w:rsidRPr="00391A11">
          <w:rPr>
            <w:noProof/>
          </w:rPr>
        </w:r>
        <w:r w:rsidR="00F6315B" w:rsidRPr="00391A11">
          <w:rPr>
            <w:noProof/>
          </w:rPr>
          <w:fldChar w:fldCharType="separate"/>
        </w:r>
        <w:r w:rsidR="004204E9">
          <w:rPr>
            <w:noProof/>
          </w:rPr>
          <w:t>1-2</w:t>
        </w:r>
        <w:r w:rsidR="00F6315B" w:rsidRPr="00391A11">
          <w:rPr>
            <w:noProof/>
          </w:rPr>
          <w:fldChar w:fldCharType="end"/>
        </w:r>
      </w:hyperlink>
    </w:p>
    <w:p w:rsidR="00F6315B" w:rsidRPr="00391A11" w:rsidRDefault="00E822F1">
      <w:pPr>
        <w:pStyle w:val="TOC2"/>
        <w:tabs>
          <w:tab w:val="left" w:pos="907"/>
        </w:tabs>
        <w:rPr>
          <w:rFonts w:hAnsi="Calibri"/>
          <w:caps w:val="0"/>
          <w:noProof/>
          <w:szCs w:val="22"/>
        </w:rPr>
      </w:pPr>
      <w:hyperlink w:anchor="_Toc14179582" w:history="1">
        <w:r w:rsidR="00F6315B" w:rsidRPr="00391A11">
          <w:rPr>
            <w:rStyle w:val="Hyperlink"/>
            <w:noProof/>
            <w:color w:val="auto"/>
          </w:rPr>
          <w:t>1.7</w:t>
        </w:r>
        <w:r w:rsidR="00F6315B" w:rsidRPr="00391A11">
          <w:rPr>
            <w:rFonts w:hAnsi="Calibri"/>
            <w:caps w:val="0"/>
            <w:noProof/>
            <w:szCs w:val="22"/>
          </w:rPr>
          <w:tab/>
        </w:r>
        <w:r w:rsidR="00F6315B" w:rsidRPr="00391A11">
          <w:rPr>
            <w:rStyle w:val="Hyperlink"/>
            <w:noProof/>
            <w:color w:val="auto"/>
          </w:rPr>
          <w:t>References</w:t>
        </w:r>
        <w:r w:rsidR="00F6315B" w:rsidRPr="00391A11">
          <w:rPr>
            <w:noProof/>
          </w:rPr>
          <w:tab/>
        </w:r>
        <w:r w:rsidR="00F6315B" w:rsidRPr="00391A11">
          <w:rPr>
            <w:noProof/>
          </w:rPr>
          <w:fldChar w:fldCharType="begin"/>
        </w:r>
        <w:r w:rsidR="00F6315B" w:rsidRPr="00391A11">
          <w:rPr>
            <w:noProof/>
          </w:rPr>
          <w:instrText xml:space="preserve"> PAGEREF _Toc14179582 \h </w:instrText>
        </w:r>
        <w:r w:rsidR="00F6315B" w:rsidRPr="00391A11">
          <w:rPr>
            <w:noProof/>
          </w:rPr>
        </w:r>
        <w:r w:rsidR="00F6315B" w:rsidRPr="00391A11">
          <w:rPr>
            <w:noProof/>
          </w:rPr>
          <w:fldChar w:fldCharType="separate"/>
        </w:r>
        <w:r w:rsidR="004204E9">
          <w:rPr>
            <w:noProof/>
          </w:rPr>
          <w:t>1-6</w:t>
        </w:r>
        <w:r w:rsidR="00F6315B" w:rsidRPr="00391A11">
          <w:rPr>
            <w:noProof/>
          </w:rPr>
          <w:fldChar w:fldCharType="end"/>
        </w:r>
      </w:hyperlink>
    </w:p>
    <w:p w:rsidR="00F6315B" w:rsidRPr="00391A11" w:rsidRDefault="00F6315B">
      <w:pPr>
        <w:pStyle w:val="TOC1"/>
        <w:rPr>
          <w:rStyle w:val="Hyperlink"/>
          <w:noProof/>
          <w:color w:val="auto"/>
        </w:rPr>
      </w:pPr>
    </w:p>
    <w:p w:rsidR="00F6315B" w:rsidRPr="00391A11" w:rsidRDefault="00E822F1">
      <w:pPr>
        <w:pStyle w:val="TOC1"/>
        <w:rPr>
          <w:rFonts w:hAnsi="Calibri"/>
          <w:b w:val="0"/>
          <w:caps w:val="0"/>
          <w:noProof/>
          <w:szCs w:val="22"/>
        </w:rPr>
      </w:pPr>
      <w:hyperlink w:anchor="_Toc14179583" w:history="1">
        <w:r w:rsidR="00F6315B" w:rsidRPr="00391A11">
          <w:rPr>
            <w:rStyle w:val="Hyperlink"/>
            <w:noProof/>
            <w:color w:val="auto"/>
          </w:rPr>
          <w:t>2</w:t>
        </w:r>
        <w:r w:rsidR="00F6315B" w:rsidRPr="00391A11">
          <w:rPr>
            <w:rFonts w:hAnsi="Calibri"/>
            <w:b w:val="0"/>
            <w:caps w:val="0"/>
            <w:noProof/>
            <w:szCs w:val="22"/>
          </w:rPr>
          <w:tab/>
        </w:r>
        <w:r w:rsidR="00F6315B" w:rsidRPr="00391A11">
          <w:rPr>
            <w:rStyle w:val="Hyperlink"/>
            <w:noProof/>
            <w:color w:val="auto"/>
          </w:rPr>
          <w:t>OVERVIEW</w:t>
        </w:r>
        <w:r w:rsidR="00F6315B" w:rsidRPr="00391A11">
          <w:rPr>
            <w:b w:val="0"/>
            <w:noProof/>
          </w:rPr>
          <w:tab/>
        </w:r>
        <w:r w:rsidR="00F6315B" w:rsidRPr="00391A11">
          <w:rPr>
            <w:noProof/>
          </w:rPr>
          <w:fldChar w:fldCharType="begin"/>
        </w:r>
        <w:r w:rsidR="00F6315B" w:rsidRPr="00391A11">
          <w:rPr>
            <w:noProof/>
          </w:rPr>
          <w:instrText xml:space="preserve"> PAGEREF _Toc14179583 \h </w:instrText>
        </w:r>
        <w:r w:rsidR="00F6315B" w:rsidRPr="00391A11">
          <w:rPr>
            <w:noProof/>
          </w:rPr>
        </w:r>
        <w:r w:rsidR="00F6315B" w:rsidRPr="00391A11">
          <w:rPr>
            <w:noProof/>
          </w:rPr>
          <w:fldChar w:fldCharType="separate"/>
        </w:r>
        <w:r w:rsidR="004204E9">
          <w:rPr>
            <w:noProof/>
          </w:rPr>
          <w:t>2-1</w:t>
        </w:r>
        <w:r w:rsidR="00F6315B" w:rsidRPr="00391A11">
          <w:rPr>
            <w:noProof/>
          </w:rPr>
          <w:fldChar w:fldCharType="end"/>
        </w:r>
      </w:hyperlink>
    </w:p>
    <w:p w:rsidR="00F6315B" w:rsidRPr="00391A11" w:rsidRDefault="00F6315B">
      <w:pPr>
        <w:pStyle w:val="TOC2"/>
        <w:tabs>
          <w:tab w:val="left" w:pos="907"/>
        </w:tabs>
        <w:rPr>
          <w:rStyle w:val="Hyperlink"/>
          <w:noProof/>
          <w:color w:val="auto"/>
        </w:rPr>
      </w:pPr>
    </w:p>
    <w:p w:rsidR="00F6315B" w:rsidRPr="00391A11" w:rsidRDefault="00E822F1">
      <w:pPr>
        <w:pStyle w:val="TOC2"/>
        <w:tabs>
          <w:tab w:val="left" w:pos="907"/>
        </w:tabs>
        <w:rPr>
          <w:rFonts w:hAnsi="Calibri"/>
          <w:caps w:val="0"/>
          <w:noProof/>
          <w:szCs w:val="22"/>
        </w:rPr>
      </w:pPr>
      <w:hyperlink w:anchor="_Toc14179584" w:history="1">
        <w:r w:rsidR="00F6315B" w:rsidRPr="00391A11">
          <w:rPr>
            <w:rStyle w:val="Hyperlink"/>
            <w:noProof/>
            <w:color w:val="auto"/>
          </w:rPr>
          <w:t>2.1</w:t>
        </w:r>
        <w:r w:rsidR="00F6315B" w:rsidRPr="00391A11">
          <w:rPr>
            <w:rFonts w:hAnsi="Calibri"/>
            <w:caps w:val="0"/>
            <w:noProof/>
            <w:szCs w:val="22"/>
          </w:rPr>
          <w:tab/>
        </w:r>
        <w:r w:rsidR="00F6315B" w:rsidRPr="00391A11">
          <w:rPr>
            <w:rStyle w:val="Hyperlink"/>
            <w:noProof/>
            <w:color w:val="auto"/>
          </w:rPr>
          <w:t>CONCEPT OF SPACE PACKET PROTOCOL</w:t>
        </w:r>
        <w:r w:rsidR="00F6315B" w:rsidRPr="00391A11">
          <w:rPr>
            <w:noProof/>
          </w:rPr>
          <w:tab/>
        </w:r>
        <w:r w:rsidR="00F6315B" w:rsidRPr="00391A11">
          <w:rPr>
            <w:noProof/>
          </w:rPr>
          <w:fldChar w:fldCharType="begin"/>
        </w:r>
        <w:r w:rsidR="00F6315B" w:rsidRPr="00391A11">
          <w:rPr>
            <w:noProof/>
          </w:rPr>
          <w:instrText xml:space="preserve"> PAGEREF _Toc14179584 \h </w:instrText>
        </w:r>
        <w:r w:rsidR="00F6315B" w:rsidRPr="00391A11">
          <w:rPr>
            <w:noProof/>
          </w:rPr>
        </w:r>
        <w:r w:rsidR="00F6315B" w:rsidRPr="00391A11">
          <w:rPr>
            <w:noProof/>
          </w:rPr>
          <w:fldChar w:fldCharType="separate"/>
        </w:r>
        <w:r w:rsidR="004204E9">
          <w:rPr>
            <w:noProof/>
          </w:rPr>
          <w:t>2-1</w:t>
        </w:r>
        <w:r w:rsidR="00F6315B" w:rsidRPr="00391A11">
          <w:rPr>
            <w:noProof/>
          </w:rPr>
          <w:fldChar w:fldCharType="end"/>
        </w:r>
      </w:hyperlink>
    </w:p>
    <w:p w:rsidR="00F6315B" w:rsidRPr="00391A11" w:rsidRDefault="00E822F1">
      <w:pPr>
        <w:pStyle w:val="TOC2"/>
        <w:tabs>
          <w:tab w:val="left" w:pos="907"/>
        </w:tabs>
        <w:rPr>
          <w:rFonts w:hAnsi="Calibri"/>
          <w:caps w:val="0"/>
          <w:noProof/>
          <w:szCs w:val="22"/>
        </w:rPr>
      </w:pPr>
      <w:hyperlink w:anchor="_Toc14179585" w:history="1">
        <w:r w:rsidR="00F6315B" w:rsidRPr="00391A11">
          <w:rPr>
            <w:rStyle w:val="Hyperlink"/>
            <w:noProof/>
            <w:color w:val="auto"/>
          </w:rPr>
          <w:t>2.2</w:t>
        </w:r>
        <w:r w:rsidR="00F6315B" w:rsidRPr="00391A11">
          <w:rPr>
            <w:rFonts w:hAnsi="Calibri"/>
            <w:caps w:val="0"/>
            <w:noProof/>
            <w:szCs w:val="22"/>
          </w:rPr>
          <w:tab/>
        </w:r>
        <w:r w:rsidR="00F6315B" w:rsidRPr="00391A11">
          <w:rPr>
            <w:rStyle w:val="Hyperlink"/>
            <w:noProof/>
            <w:color w:val="auto"/>
          </w:rPr>
          <w:t>OVERVIEW OF SERVICES</w:t>
        </w:r>
        <w:r w:rsidR="00F6315B" w:rsidRPr="00391A11">
          <w:rPr>
            <w:noProof/>
          </w:rPr>
          <w:tab/>
        </w:r>
        <w:r w:rsidR="00F6315B" w:rsidRPr="00391A11">
          <w:rPr>
            <w:noProof/>
          </w:rPr>
          <w:fldChar w:fldCharType="begin"/>
        </w:r>
        <w:r w:rsidR="00F6315B" w:rsidRPr="00391A11">
          <w:rPr>
            <w:noProof/>
          </w:rPr>
          <w:instrText xml:space="preserve"> PAGEREF _Toc14179585 \h </w:instrText>
        </w:r>
        <w:r w:rsidR="00F6315B" w:rsidRPr="00391A11">
          <w:rPr>
            <w:noProof/>
          </w:rPr>
        </w:r>
        <w:r w:rsidR="00F6315B" w:rsidRPr="00391A11">
          <w:rPr>
            <w:noProof/>
          </w:rPr>
          <w:fldChar w:fldCharType="separate"/>
        </w:r>
        <w:r w:rsidR="004204E9">
          <w:rPr>
            <w:noProof/>
          </w:rPr>
          <w:t>2-5</w:t>
        </w:r>
        <w:r w:rsidR="00F6315B" w:rsidRPr="00391A11">
          <w:rPr>
            <w:noProof/>
          </w:rPr>
          <w:fldChar w:fldCharType="end"/>
        </w:r>
      </w:hyperlink>
    </w:p>
    <w:p w:rsidR="00F6315B" w:rsidRPr="00391A11" w:rsidRDefault="00E822F1">
      <w:pPr>
        <w:pStyle w:val="TOC2"/>
        <w:tabs>
          <w:tab w:val="left" w:pos="907"/>
        </w:tabs>
        <w:rPr>
          <w:rFonts w:hAnsi="Calibri"/>
          <w:caps w:val="0"/>
          <w:noProof/>
          <w:szCs w:val="22"/>
        </w:rPr>
      </w:pPr>
      <w:hyperlink w:anchor="_Toc14179586" w:history="1">
        <w:r w:rsidR="00F6315B" w:rsidRPr="00391A11">
          <w:rPr>
            <w:rStyle w:val="Hyperlink"/>
            <w:noProof/>
            <w:color w:val="auto"/>
          </w:rPr>
          <w:t>2.3</w:t>
        </w:r>
        <w:r w:rsidR="00F6315B" w:rsidRPr="00391A11">
          <w:rPr>
            <w:rFonts w:hAnsi="Calibri"/>
            <w:caps w:val="0"/>
            <w:noProof/>
            <w:szCs w:val="22"/>
          </w:rPr>
          <w:tab/>
        </w:r>
        <w:r w:rsidR="00F6315B" w:rsidRPr="00391A11">
          <w:rPr>
            <w:rStyle w:val="Hyperlink"/>
            <w:noProof/>
            <w:color w:val="auto"/>
          </w:rPr>
          <w:t>OVERVIEW OF FUNCTIONS</w:t>
        </w:r>
        <w:r w:rsidR="00F6315B" w:rsidRPr="00391A11">
          <w:rPr>
            <w:noProof/>
          </w:rPr>
          <w:tab/>
        </w:r>
        <w:r w:rsidR="00F6315B" w:rsidRPr="00391A11">
          <w:rPr>
            <w:noProof/>
          </w:rPr>
          <w:fldChar w:fldCharType="begin"/>
        </w:r>
        <w:r w:rsidR="00F6315B" w:rsidRPr="00391A11">
          <w:rPr>
            <w:noProof/>
          </w:rPr>
          <w:instrText xml:space="preserve"> PAGEREF _Toc14179586 \h </w:instrText>
        </w:r>
        <w:r w:rsidR="00F6315B" w:rsidRPr="00391A11">
          <w:rPr>
            <w:noProof/>
          </w:rPr>
        </w:r>
        <w:r w:rsidR="00F6315B" w:rsidRPr="00391A11">
          <w:rPr>
            <w:noProof/>
          </w:rPr>
          <w:fldChar w:fldCharType="separate"/>
        </w:r>
        <w:r w:rsidR="004204E9">
          <w:rPr>
            <w:noProof/>
          </w:rPr>
          <w:t>2-7</w:t>
        </w:r>
        <w:r w:rsidR="00F6315B" w:rsidRPr="00391A11">
          <w:rPr>
            <w:noProof/>
          </w:rPr>
          <w:fldChar w:fldCharType="end"/>
        </w:r>
      </w:hyperlink>
    </w:p>
    <w:p w:rsidR="00F6315B" w:rsidRPr="00391A11" w:rsidRDefault="00E822F1">
      <w:pPr>
        <w:pStyle w:val="TOC2"/>
        <w:tabs>
          <w:tab w:val="left" w:pos="907"/>
        </w:tabs>
        <w:rPr>
          <w:rFonts w:hAnsi="Calibri"/>
          <w:caps w:val="0"/>
          <w:noProof/>
          <w:szCs w:val="22"/>
        </w:rPr>
      </w:pPr>
      <w:hyperlink w:anchor="_Toc14179588" w:history="1">
        <w:r w:rsidR="00F6315B" w:rsidRPr="00391A11">
          <w:rPr>
            <w:rStyle w:val="Hyperlink"/>
            <w:noProof/>
            <w:color w:val="auto"/>
          </w:rPr>
          <w:t>2.4</w:t>
        </w:r>
        <w:r w:rsidR="00F6315B" w:rsidRPr="00391A11">
          <w:rPr>
            <w:rFonts w:hAnsi="Calibri"/>
            <w:caps w:val="0"/>
            <w:noProof/>
            <w:szCs w:val="22"/>
          </w:rPr>
          <w:tab/>
        </w:r>
        <w:r w:rsidR="00F6315B" w:rsidRPr="00391A11">
          <w:rPr>
            <w:rStyle w:val="Hyperlink"/>
            <w:noProof/>
            <w:color w:val="auto"/>
          </w:rPr>
          <w:t>SERVICES ASSUMED FROM Lower Layers</w:t>
        </w:r>
        <w:r w:rsidR="00F6315B" w:rsidRPr="00391A11">
          <w:rPr>
            <w:noProof/>
          </w:rPr>
          <w:tab/>
        </w:r>
        <w:r w:rsidR="00F6315B" w:rsidRPr="00391A11">
          <w:rPr>
            <w:noProof/>
          </w:rPr>
          <w:fldChar w:fldCharType="begin"/>
        </w:r>
        <w:r w:rsidR="00F6315B" w:rsidRPr="00391A11">
          <w:rPr>
            <w:noProof/>
          </w:rPr>
          <w:instrText xml:space="preserve"> PAGEREF _Toc14179588 \h </w:instrText>
        </w:r>
        <w:r w:rsidR="00F6315B" w:rsidRPr="00391A11">
          <w:rPr>
            <w:noProof/>
          </w:rPr>
        </w:r>
        <w:r w:rsidR="00F6315B" w:rsidRPr="00391A11">
          <w:rPr>
            <w:noProof/>
          </w:rPr>
          <w:fldChar w:fldCharType="separate"/>
        </w:r>
        <w:r w:rsidR="004204E9">
          <w:rPr>
            <w:noProof/>
          </w:rPr>
          <w:t>2-8</w:t>
        </w:r>
        <w:r w:rsidR="00F6315B" w:rsidRPr="00391A11">
          <w:rPr>
            <w:noProof/>
          </w:rPr>
          <w:fldChar w:fldCharType="end"/>
        </w:r>
      </w:hyperlink>
    </w:p>
    <w:p w:rsidR="00F6315B" w:rsidRPr="00391A11" w:rsidRDefault="00F6315B">
      <w:pPr>
        <w:pStyle w:val="TOC1"/>
        <w:rPr>
          <w:rStyle w:val="Hyperlink"/>
          <w:noProof/>
          <w:color w:val="auto"/>
        </w:rPr>
      </w:pPr>
    </w:p>
    <w:p w:rsidR="00F6315B" w:rsidRPr="00391A11" w:rsidRDefault="00E822F1">
      <w:pPr>
        <w:pStyle w:val="TOC1"/>
        <w:rPr>
          <w:rFonts w:hAnsi="Calibri"/>
          <w:b w:val="0"/>
          <w:caps w:val="0"/>
          <w:noProof/>
          <w:szCs w:val="22"/>
        </w:rPr>
      </w:pPr>
      <w:hyperlink w:anchor="_Toc14179589" w:history="1">
        <w:r w:rsidR="00F6315B" w:rsidRPr="00391A11">
          <w:rPr>
            <w:rStyle w:val="Hyperlink"/>
            <w:noProof/>
            <w:color w:val="auto"/>
          </w:rPr>
          <w:t>3</w:t>
        </w:r>
        <w:r w:rsidR="00F6315B" w:rsidRPr="00391A11">
          <w:rPr>
            <w:rFonts w:hAnsi="Calibri"/>
            <w:b w:val="0"/>
            <w:caps w:val="0"/>
            <w:noProof/>
            <w:szCs w:val="22"/>
          </w:rPr>
          <w:tab/>
        </w:r>
        <w:r w:rsidR="00F6315B" w:rsidRPr="00391A11">
          <w:rPr>
            <w:rStyle w:val="Hyperlink"/>
            <w:noProof/>
            <w:color w:val="auto"/>
          </w:rPr>
          <w:t>Service DEFINITION</w:t>
        </w:r>
        <w:r w:rsidR="00F6315B" w:rsidRPr="00391A11">
          <w:rPr>
            <w:b w:val="0"/>
            <w:noProof/>
          </w:rPr>
          <w:tab/>
        </w:r>
        <w:r w:rsidR="00F6315B" w:rsidRPr="00391A11">
          <w:rPr>
            <w:noProof/>
          </w:rPr>
          <w:fldChar w:fldCharType="begin"/>
        </w:r>
        <w:r w:rsidR="00F6315B" w:rsidRPr="00391A11">
          <w:rPr>
            <w:noProof/>
          </w:rPr>
          <w:instrText xml:space="preserve"> PAGEREF _Toc14179589 \h </w:instrText>
        </w:r>
        <w:r w:rsidR="00F6315B" w:rsidRPr="00391A11">
          <w:rPr>
            <w:noProof/>
          </w:rPr>
        </w:r>
        <w:r w:rsidR="00F6315B" w:rsidRPr="00391A11">
          <w:rPr>
            <w:noProof/>
          </w:rPr>
          <w:fldChar w:fldCharType="separate"/>
        </w:r>
        <w:r w:rsidR="004204E9">
          <w:rPr>
            <w:noProof/>
          </w:rPr>
          <w:t>3-1</w:t>
        </w:r>
        <w:r w:rsidR="00F6315B" w:rsidRPr="00391A11">
          <w:rPr>
            <w:noProof/>
          </w:rPr>
          <w:fldChar w:fldCharType="end"/>
        </w:r>
      </w:hyperlink>
    </w:p>
    <w:p w:rsidR="00F6315B" w:rsidRPr="00391A11" w:rsidRDefault="00F6315B">
      <w:pPr>
        <w:pStyle w:val="TOC2"/>
        <w:tabs>
          <w:tab w:val="left" w:pos="907"/>
        </w:tabs>
        <w:rPr>
          <w:rStyle w:val="Hyperlink"/>
          <w:noProof/>
          <w:color w:val="auto"/>
        </w:rPr>
      </w:pPr>
    </w:p>
    <w:p w:rsidR="00F6315B" w:rsidRPr="00391A11" w:rsidRDefault="00E822F1">
      <w:pPr>
        <w:pStyle w:val="TOC2"/>
        <w:tabs>
          <w:tab w:val="left" w:pos="907"/>
        </w:tabs>
        <w:rPr>
          <w:rFonts w:hAnsi="Calibri"/>
          <w:caps w:val="0"/>
          <w:noProof/>
          <w:szCs w:val="22"/>
        </w:rPr>
      </w:pPr>
      <w:hyperlink w:anchor="_Toc14179590" w:history="1">
        <w:r w:rsidR="00F6315B" w:rsidRPr="00391A11">
          <w:rPr>
            <w:rStyle w:val="Hyperlink"/>
            <w:noProof/>
            <w:color w:val="auto"/>
          </w:rPr>
          <w:t>3.1</w:t>
        </w:r>
        <w:r w:rsidR="00F6315B" w:rsidRPr="00391A11">
          <w:rPr>
            <w:rFonts w:hAnsi="Calibri"/>
            <w:caps w:val="0"/>
            <w:noProof/>
            <w:szCs w:val="22"/>
          </w:rPr>
          <w:tab/>
        </w:r>
        <w:r w:rsidR="00F6315B" w:rsidRPr="00391A11">
          <w:rPr>
            <w:rStyle w:val="Hyperlink"/>
            <w:noProof/>
            <w:color w:val="auto"/>
          </w:rPr>
          <w:t>Overview</w:t>
        </w:r>
        <w:r w:rsidR="00F6315B" w:rsidRPr="00391A11">
          <w:rPr>
            <w:noProof/>
          </w:rPr>
          <w:tab/>
        </w:r>
        <w:r w:rsidR="00F6315B" w:rsidRPr="00391A11">
          <w:rPr>
            <w:noProof/>
          </w:rPr>
          <w:fldChar w:fldCharType="begin"/>
        </w:r>
        <w:r w:rsidR="00F6315B" w:rsidRPr="00391A11">
          <w:rPr>
            <w:noProof/>
          </w:rPr>
          <w:instrText xml:space="preserve"> PAGEREF _Toc14179590 \h </w:instrText>
        </w:r>
        <w:r w:rsidR="00F6315B" w:rsidRPr="00391A11">
          <w:rPr>
            <w:noProof/>
          </w:rPr>
        </w:r>
        <w:r w:rsidR="00F6315B" w:rsidRPr="00391A11">
          <w:rPr>
            <w:noProof/>
          </w:rPr>
          <w:fldChar w:fldCharType="separate"/>
        </w:r>
        <w:r w:rsidR="004204E9">
          <w:rPr>
            <w:noProof/>
          </w:rPr>
          <w:t>3-1</w:t>
        </w:r>
        <w:r w:rsidR="00F6315B" w:rsidRPr="00391A11">
          <w:rPr>
            <w:noProof/>
          </w:rPr>
          <w:fldChar w:fldCharType="end"/>
        </w:r>
      </w:hyperlink>
    </w:p>
    <w:p w:rsidR="00F6315B" w:rsidRPr="00391A11" w:rsidRDefault="00E822F1">
      <w:pPr>
        <w:pStyle w:val="TOC2"/>
        <w:tabs>
          <w:tab w:val="left" w:pos="907"/>
        </w:tabs>
        <w:rPr>
          <w:rFonts w:hAnsi="Calibri"/>
          <w:caps w:val="0"/>
          <w:noProof/>
          <w:szCs w:val="22"/>
        </w:rPr>
      </w:pPr>
      <w:hyperlink w:anchor="_Toc14179591" w:history="1">
        <w:r w:rsidR="00F6315B" w:rsidRPr="00391A11">
          <w:rPr>
            <w:rStyle w:val="Hyperlink"/>
            <w:noProof/>
            <w:color w:val="auto"/>
          </w:rPr>
          <w:t>3.2</w:t>
        </w:r>
        <w:r w:rsidR="00F6315B" w:rsidRPr="00391A11">
          <w:rPr>
            <w:rFonts w:hAnsi="Calibri"/>
            <w:caps w:val="0"/>
            <w:noProof/>
            <w:szCs w:val="22"/>
          </w:rPr>
          <w:tab/>
        </w:r>
        <w:r w:rsidR="00F6315B" w:rsidRPr="00391A11">
          <w:rPr>
            <w:rStyle w:val="Hyperlink"/>
            <w:noProof/>
            <w:color w:val="auto"/>
          </w:rPr>
          <w:t>SOURCE DATA</w:t>
        </w:r>
        <w:r w:rsidR="00F6315B" w:rsidRPr="00391A11">
          <w:rPr>
            <w:noProof/>
          </w:rPr>
          <w:tab/>
        </w:r>
        <w:r w:rsidR="00F6315B" w:rsidRPr="00391A11">
          <w:rPr>
            <w:noProof/>
          </w:rPr>
          <w:fldChar w:fldCharType="begin"/>
        </w:r>
        <w:r w:rsidR="00F6315B" w:rsidRPr="00391A11">
          <w:rPr>
            <w:noProof/>
          </w:rPr>
          <w:instrText xml:space="preserve"> PAGEREF _Toc14179591 \h </w:instrText>
        </w:r>
        <w:r w:rsidR="00F6315B" w:rsidRPr="00391A11">
          <w:rPr>
            <w:noProof/>
          </w:rPr>
        </w:r>
        <w:r w:rsidR="00F6315B" w:rsidRPr="00391A11">
          <w:rPr>
            <w:noProof/>
          </w:rPr>
          <w:fldChar w:fldCharType="separate"/>
        </w:r>
        <w:r w:rsidR="004204E9">
          <w:rPr>
            <w:noProof/>
          </w:rPr>
          <w:t>3-1</w:t>
        </w:r>
        <w:r w:rsidR="00F6315B" w:rsidRPr="00391A11">
          <w:rPr>
            <w:noProof/>
          </w:rPr>
          <w:fldChar w:fldCharType="end"/>
        </w:r>
      </w:hyperlink>
    </w:p>
    <w:p w:rsidR="00F6315B" w:rsidRPr="00391A11" w:rsidRDefault="00E822F1">
      <w:pPr>
        <w:pStyle w:val="TOC2"/>
        <w:tabs>
          <w:tab w:val="left" w:pos="907"/>
        </w:tabs>
        <w:rPr>
          <w:rFonts w:hAnsi="Calibri"/>
          <w:caps w:val="0"/>
          <w:noProof/>
          <w:szCs w:val="22"/>
        </w:rPr>
      </w:pPr>
      <w:hyperlink w:anchor="_Toc14179592" w:history="1">
        <w:r w:rsidR="00F6315B" w:rsidRPr="00391A11">
          <w:rPr>
            <w:rStyle w:val="Hyperlink"/>
            <w:noProof/>
            <w:color w:val="auto"/>
          </w:rPr>
          <w:t>3.3</w:t>
        </w:r>
        <w:r w:rsidR="00F6315B" w:rsidRPr="00391A11">
          <w:rPr>
            <w:rFonts w:hAnsi="Calibri"/>
            <w:caps w:val="0"/>
            <w:noProof/>
            <w:szCs w:val="22"/>
          </w:rPr>
          <w:tab/>
        </w:r>
        <w:r w:rsidR="00F6315B" w:rsidRPr="00391A11">
          <w:rPr>
            <w:rStyle w:val="Hyperlink"/>
            <w:noProof/>
            <w:color w:val="auto"/>
          </w:rPr>
          <w:t>Packet Service</w:t>
        </w:r>
        <w:r w:rsidR="00F6315B" w:rsidRPr="00391A11">
          <w:rPr>
            <w:noProof/>
          </w:rPr>
          <w:tab/>
        </w:r>
        <w:r w:rsidR="00F6315B" w:rsidRPr="00391A11">
          <w:rPr>
            <w:noProof/>
          </w:rPr>
          <w:fldChar w:fldCharType="begin"/>
        </w:r>
        <w:r w:rsidR="00F6315B" w:rsidRPr="00391A11">
          <w:rPr>
            <w:noProof/>
          </w:rPr>
          <w:instrText xml:space="preserve"> PAGEREF _Toc14179592 \h </w:instrText>
        </w:r>
        <w:r w:rsidR="00F6315B" w:rsidRPr="00391A11">
          <w:rPr>
            <w:noProof/>
          </w:rPr>
        </w:r>
        <w:r w:rsidR="00F6315B" w:rsidRPr="00391A11">
          <w:rPr>
            <w:noProof/>
          </w:rPr>
          <w:fldChar w:fldCharType="separate"/>
        </w:r>
        <w:r w:rsidR="004204E9">
          <w:rPr>
            <w:noProof/>
          </w:rPr>
          <w:t>3-2</w:t>
        </w:r>
        <w:r w:rsidR="00F6315B" w:rsidRPr="00391A11">
          <w:rPr>
            <w:noProof/>
          </w:rPr>
          <w:fldChar w:fldCharType="end"/>
        </w:r>
      </w:hyperlink>
    </w:p>
    <w:p w:rsidR="00F6315B" w:rsidRPr="00391A11" w:rsidRDefault="00E822F1">
      <w:pPr>
        <w:pStyle w:val="TOC2"/>
        <w:tabs>
          <w:tab w:val="left" w:pos="907"/>
        </w:tabs>
        <w:rPr>
          <w:rFonts w:hAnsi="Calibri"/>
          <w:caps w:val="0"/>
          <w:noProof/>
          <w:szCs w:val="22"/>
        </w:rPr>
      </w:pPr>
      <w:hyperlink w:anchor="_Toc14179593" w:history="1">
        <w:r w:rsidR="00F6315B" w:rsidRPr="00391A11">
          <w:rPr>
            <w:rStyle w:val="Hyperlink"/>
            <w:noProof/>
            <w:color w:val="auto"/>
          </w:rPr>
          <w:t>3.4</w:t>
        </w:r>
        <w:r w:rsidR="00F6315B" w:rsidRPr="00391A11">
          <w:rPr>
            <w:rFonts w:hAnsi="Calibri"/>
            <w:caps w:val="0"/>
            <w:noProof/>
            <w:szCs w:val="22"/>
          </w:rPr>
          <w:tab/>
        </w:r>
        <w:r w:rsidR="00F6315B" w:rsidRPr="00391A11">
          <w:rPr>
            <w:rStyle w:val="Hyperlink"/>
            <w:noProof/>
            <w:color w:val="auto"/>
          </w:rPr>
          <w:t>Octet String Service</w:t>
        </w:r>
        <w:r w:rsidR="00F6315B" w:rsidRPr="00391A11">
          <w:rPr>
            <w:noProof/>
          </w:rPr>
          <w:tab/>
        </w:r>
        <w:r w:rsidR="00F6315B" w:rsidRPr="00391A11">
          <w:rPr>
            <w:noProof/>
          </w:rPr>
          <w:fldChar w:fldCharType="begin"/>
        </w:r>
        <w:r w:rsidR="00F6315B" w:rsidRPr="00391A11">
          <w:rPr>
            <w:noProof/>
          </w:rPr>
          <w:instrText xml:space="preserve"> PAGEREF _Toc14179593 \h </w:instrText>
        </w:r>
        <w:r w:rsidR="00F6315B" w:rsidRPr="00391A11">
          <w:rPr>
            <w:noProof/>
          </w:rPr>
        </w:r>
        <w:r w:rsidR="00F6315B" w:rsidRPr="00391A11">
          <w:rPr>
            <w:noProof/>
          </w:rPr>
          <w:fldChar w:fldCharType="separate"/>
        </w:r>
        <w:r w:rsidR="004204E9">
          <w:rPr>
            <w:noProof/>
          </w:rPr>
          <w:t>3-5</w:t>
        </w:r>
        <w:r w:rsidR="00F6315B" w:rsidRPr="00391A11">
          <w:rPr>
            <w:noProof/>
          </w:rPr>
          <w:fldChar w:fldCharType="end"/>
        </w:r>
      </w:hyperlink>
    </w:p>
    <w:p w:rsidR="00F6315B" w:rsidRPr="00391A11" w:rsidRDefault="00F6315B">
      <w:pPr>
        <w:pStyle w:val="TOC1"/>
        <w:rPr>
          <w:rStyle w:val="Hyperlink"/>
          <w:noProof/>
          <w:color w:val="auto"/>
        </w:rPr>
      </w:pPr>
    </w:p>
    <w:p w:rsidR="00F6315B" w:rsidRPr="00391A11" w:rsidRDefault="00E822F1">
      <w:pPr>
        <w:pStyle w:val="TOC1"/>
        <w:rPr>
          <w:rFonts w:hAnsi="Calibri"/>
          <w:b w:val="0"/>
          <w:caps w:val="0"/>
          <w:noProof/>
          <w:szCs w:val="22"/>
        </w:rPr>
      </w:pPr>
      <w:hyperlink w:anchor="_Toc14179594" w:history="1">
        <w:r w:rsidR="00F6315B" w:rsidRPr="00391A11">
          <w:rPr>
            <w:rStyle w:val="Hyperlink"/>
            <w:noProof/>
            <w:color w:val="auto"/>
          </w:rPr>
          <w:t>4</w:t>
        </w:r>
        <w:r w:rsidR="00F6315B" w:rsidRPr="00391A11">
          <w:rPr>
            <w:rFonts w:hAnsi="Calibri"/>
            <w:b w:val="0"/>
            <w:caps w:val="0"/>
            <w:noProof/>
            <w:szCs w:val="22"/>
          </w:rPr>
          <w:tab/>
        </w:r>
        <w:r w:rsidR="00F6315B" w:rsidRPr="00391A11">
          <w:rPr>
            <w:rStyle w:val="Hyperlink"/>
            <w:noProof/>
            <w:color w:val="auto"/>
          </w:rPr>
          <w:t>Protocol specification</w:t>
        </w:r>
        <w:r w:rsidR="00F6315B" w:rsidRPr="00391A11">
          <w:rPr>
            <w:b w:val="0"/>
            <w:noProof/>
          </w:rPr>
          <w:tab/>
        </w:r>
        <w:r w:rsidR="00F6315B" w:rsidRPr="00391A11">
          <w:rPr>
            <w:noProof/>
          </w:rPr>
          <w:fldChar w:fldCharType="begin"/>
        </w:r>
        <w:r w:rsidR="00F6315B" w:rsidRPr="00391A11">
          <w:rPr>
            <w:noProof/>
          </w:rPr>
          <w:instrText xml:space="preserve"> PAGEREF _Toc14179594 \h </w:instrText>
        </w:r>
        <w:r w:rsidR="00F6315B" w:rsidRPr="00391A11">
          <w:rPr>
            <w:noProof/>
          </w:rPr>
        </w:r>
        <w:r w:rsidR="00F6315B" w:rsidRPr="00391A11">
          <w:rPr>
            <w:noProof/>
          </w:rPr>
          <w:fldChar w:fldCharType="separate"/>
        </w:r>
        <w:r w:rsidR="004204E9">
          <w:rPr>
            <w:noProof/>
          </w:rPr>
          <w:t>4-1</w:t>
        </w:r>
        <w:r w:rsidR="00F6315B" w:rsidRPr="00391A11">
          <w:rPr>
            <w:noProof/>
          </w:rPr>
          <w:fldChar w:fldCharType="end"/>
        </w:r>
      </w:hyperlink>
    </w:p>
    <w:p w:rsidR="00F6315B" w:rsidRPr="00391A11" w:rsidRDefault="00F6315B">
      <w:pPr>
        <w:pStyle w:val="TOC2"/>
        <w:tabs>
          <w:tab w:val="left" w:pos="907"/>
        </w:tabs>
        <w:rPr>
          <w:rStyle w:val="Hyperlink"/>
          <w:noProof/>
          <w:color w:val="auto"/>
        </w:rPr>
      </w:pPr>
    </w:p>
    <w:p w:rsidR="00F6315B" w:rsidRPr="00391A11" w:rsidRDefault="00E822F1">
      <w:pPr>
        <w:pStyle w:val="TOC2"/>
        <w:tabs>
          <w:tab w:val="left" w:pos="907"/>
        </w:tabs>
        <w:rPr>
          <w:rFonts w:hAnsi="Calibri"/>
          <w:caps w:val="0"/>
          <w:noProof/>
          <w:szCs w:val="22"/>
        </w:rPr>
      </w:pPr>
      <w:hyperlink w:anchor="_Toc14179595" w:history="1">
        <w:r w:rsidR="00F6315B" w:rsidRPr="00391A11">
          <w:rPr>
            <w:rStyle w:val="Hyperlink"/>
            <w:noProof/>
            <w:color w:val="auto"/>
          </w:rPr>
          <w:t>4.1</w:t>
        </w:r>
        <w:r w:rsidR="00F6315B" w:rsidRPr="00391A11">
          <w:rPr>
            <w:rFonts w:hAnsi="Calibri"/>
            <w:caps w:val="0"/>
            <w:noProof/>
            <w:szCs w:val="22"/>
          </w:rPr>
          <w:tab/>
        </w:r>
        <w:r w:rsidR="00F6315B" w:rsidRPr="00391A11">
          <w:rPr>
            <w:rStyle w:val="Hyperlink"/>
            <w:noProof/>
            <w:color w:val="auto"/>
          </w:rPr>
          <w:t>PROTOCOL DATA UNIT</w:t>
        </w:r>
        <w:r w:rsidR="00F6315B" w:rsidRPr="00391A11">
          <w:rPr>
            <w:noProof/>
          </w:rPr>
          <w:tab/>
        </w:r>
        <w:r w:rsidR="00F6315B" w:rsidRPr="00391A11">
          <w:rPr>
            <w:noProof/>
          </w:rPr>
          <w:fldChar w:fldCharType="begin"/>
        </w:r>
        <w:r w:rsidR="00F6315B" w:rsidRPr="00391A11">
          <w:rPr>
            <w:noProof/>
          </w:rPr>
          <w:instrText xml:space="preserve"> PAGEREF _Toc14179595 \h </w:instrText>
        </w:r>
        <w:r w:rsidR="00F6315B" w:rsidRPr="00391A11">
          <w:rPr>
            <w:noProof/>
          </w:rPr>
        </w:r>
        <w:r w:rsidR="00F6315B" w:rsidRPr="00391A11">
          <w:rPr>
            <w:noProof/>
          </w:rPr>
          <w:fldChar w:fldCharType="separate"/>
        </w:r>
        <w:r w:rsidR="004204E9">
          <w:rPr>
            <w:noProof/>
          </w:rPr>
          <w:t>4-1</w:t>
        </w:r>
        <w:r w:rsidR="00F6315B" w:rsidRPr="00391A11">
          <w:rPr>
            <w:noProof/>
          </w:rPr>
          <w:fldChar w:fldCharType="end"/>
        </w:r>
      </w:hyperlink>
    </w:p>
    <w:p w:rsidR="00F6315B" w:rsidRPr="00391A11" w:rsidRDefault="00E822F1">
      <w:pPr>
        <w:pStyle w:val="TOC2"/>
        <w:tabs>
          <w:tab w:val="left" w:pos="907"/>
        </w:tabs>
        <w:rPr>
          <w:rFonts w:hAnsi="Calibri"/>
          <w:caps w:val="0"/>
          <w:noProof/>
          <w:szCs w:val="22"/>
        </w:rPr>
      </w:pPr>
      <w:hyperlink w:anchor="_Toc14179596" w:history="1">
        <w:r w:rsidR="00F6315B" w:rsidRPr="00391A11">
          <w:rPr>
            <w:rStyle w:val="Hyperlink"/>
            <w:noProof/>
            <w:color w:val="auto"/>
          </w:rPr>
          <w:t>4.2</w:t>
        </w:r>
        <w:r w:rsidR="00F6315B" w:rsidRPr="00391A11">
          <w:rPr>
            <w:rFonts w:hAnsi="Calibri"/>
            <w:caps w:val="0"/>
            <w:noProof/>
            <w:szCs w:val="22"/>
          </w:rPr>
          <w:tab/>
        </w:r>
        <w:r w:rsidR="00F6315B" w:rsidRPr="00391A11">
          <w:rPr>
            <w:rStyle w:val="Hyperlink"/>
            <w:noProof/>
            <w:color w:val="auto"/>
          </w:rPr>
          <w:t>PROTOCOL PROCEDURES AT THE SENDING END</w:t>
        </w:r>
        <w:r w:rsidR="00F6315B" w:rsidRPr="00391A11">
          <w:rPr>
            <w:noProof/>
          </w:rPr>
          <w:tab/>
        </w:r>
        <w:r w:rsidR="00F6315B" w:rsidRPr="00391A11">
          <w:rPr>
            <w:noProof/>
          </w:rPr>
          <w:fldChar w:fldCharType="begin"/>
        </w:r>
        <w:r w:rsidR="00F6315B" w:rsidRPr="00391A11">
          <w:rPr>
            <w:noProof/>
          </w:rPr>
          <w:instrText xml:space="preserve"> PAGEREF _Toc14179596 \h </w:instrText>
        </w:r>
        <w:r w:rsidR="00F6315B" w:rsidRPr="00391A11">
          <w:rPr>
            <w:noProof/>
          </w:rPr>
        </w:r>
        <w:r w:rsidR="00F6315B" w:rsidRPr="00391A11">
          <w:rPr>
            <w:noProof/>
          </w:rPr>
          <w:fldChar w:fldCharType="separate"/>
        </w:r>
        <w:r w:rsidR="004204E9">
          <w:rPr>
            <w:noProof/>
          </w:rPr>
          <w:t>4-8</w:t>
        </w:r>
        <w:r w:rsidR="00F6315B" w:rsidRPr="00391A11">
          <w:rPr>
            <w:noProof/>
          </w:rPr>
          <w:fldChar w:fldCharType="end"/>
        </w:r>
      </w:hyperlink>
    </w:p>
    <w:p w:rsidR="00F6315B" w:rsidRPr="00391A11" w:rsidRDefault="00E822F1">
      <w:pPr>
        <w:pStyle w:val="TOC2"/>
        <w:tabs>
          <w:tab w:val="left" w:pos="907"/>
        </w:tabs>
        <w:rPr>
          <w:rFonts w:hAnsi="Calibri"/>
          <w:caps w:val="0"/>
          <w:noProof/>
          <w:szCs w:val="22"/>
        </w:rPr>
      </w:pPr>
      <w:hyperlink w:anchor="_Toc14179598" w:history="1">
        <w:r w:rsidR="00F6315B" w:rsidRPr="00391A11">
          <w:rPr>
            <w:rStyle w:val="Hyperlink"/>
            <w:noProof/>
            <w:color w:val="auto"/>
          </w:rPr>
          <w:t>4.3</w:t>
        </w:r>
        <w:r w:rsidR="00F6315B" w:rsidRPr="00391A11">
          <w:rPr>
            <w:rFonts w:hAnsi="Calibri"/>
            <w:caps w:val="0"/>
            <w:noProof/>
            <w:szCs w:val="22"/>
          </w:rPr>
          <w:tab/>
        </w:r>
        <w:r w:rsidR="00F6315B" w:rsidRPr="00391A11">
          <w:rPr>
            <w:rStyle w:val="Hyperlink"/>
            <w:noProof/>
            <w:color w:val="auto"/>
          </w:rPr>
          <w:t>PROTOCOL PROCEDURES AT THE RECEIVING END</w:t>
        </w:r>
        <w:r w:rsidR="00F6315B" w:rsidRPr="00391A11">
          <w:rPr>
            <w:noProof/>
          </w:rPr>
          <w:tab/>
        </w:r>
        <w:r w:rsidR="00F6315B" w:rsidRPr="00391A11">
          <w:rPr>
            <w:noProof/>
          </w:rPr>
          <w:fldChar w:fldCharType="begin"/>
        </w:r>
        <w:r w:rsidR="00F6315B" w:rsidRPr="00391A11">
          <w:rPr>
            <w:noProof/>
          </w:rPr>
          <w:instrText xml:space="preserve"> PAGEREF _Toc14179598 \h </w:instrText>
        </w:r>
        <w:r w:rsidR="00F6315B" w:rsidRPr="00391A11">
          <w:rPr>
            <w:noProof/>
          </w:rPr>
        </w:r>
        <w:r w:rsidR="00F6315B" w:rsidRPr="00391A11">
          <w:rPr>
            <w:noProof/>
          </w:rPr>
          <w:fldChar w:fldCharType="separate"/>
        </w:r>
        <w:r w:rsidR="004204E9">
          <w:rPr>
            <w:noProof/>
          </w:rPr>
          <w:t>4-10</w:t>
        </w:r>
        <w:r w:rsidR="00F6315B" w:rsidRPr="00391A11">
          <w:rPr>
            <w:noProof/>
          </w:rPr>
          <w:fldChar w:fldCharType="end"/>
        </w:r>
      </w:hyperlink>
    </w:p>
    <w:p w:rsidR="00F6315B" w:rsidRPr="00391A11" w:rsidRDefault="00F6315B">
      <w:pPr>
        <w:pStyle w:val="TOC1"/>
        <w:rPr>
          <w:rStyle w:val="Hyperlink"/>
          <w:noProof/>
          <w:color w:val="auto"/>
        </w:rPr>
      </w:pPr>
    </w:p>
    <w:p w:rsidR="00F6315B" w:rsidRPr="00391A11" w:rsidRDefault="00E822F1">
      <w:pPr>
        <w:pStyle w:val="TOC1"/>
        <w:rPr>
          <w:rFonts w:hAnsi="Calibri"/>
          <w:b w:val="0"/>
          <w:caps w:val="0"/>
          <w:noProof/>
          <w:szCs w:val="22"/>
        </w:rPr>
      </w:pPr>
      <w:hyperlink w:anchor="_Toc14179599" w:history="1">
        <w:r w:rsidR="00F6315B" w:rsidRPr="00391A11">
          <w:rPr>
            <w:rStyle w:val="Hyperlink"/>
            <w:noProof/>
            <w:color w:val="auto"/>
          </w:rPr>
          <w:t>5</w:t>
        </w:r>
        <w:r w:rsidR="00F6315B" w:rsidRPr="00391A11">
          <w:rPr>
            <w:rFonts w:hAnsi="Calibri"/>
            <w:b w:val="0"/>
            <w:caps w:val="0"/>
            <w:noProof/>
            <w:szCs w:val="22"/>
          </w:rPr>
          <w:tab/>
        </w:r>
        <w:r w:rsidR="00F6315B" w:rsidRPr="00391A11">
          <w:rPr>
            <w:rStyle w:val="Hyperlink"/>
            <w:noProof/>
            <w:color w:val="auto"/>
          </w:rPr>
          <w:t>Managed Parameters</w:t>
        </w:r>
        <w:r w:rsidR="00F6315B" w:rsidRPr="00391A11">
          <w:rPr>
            <w:b w:val="0"/>
            <w:noProof/>
          </w:rPr>
          <w:tab/>
        </w:r>
        <w:r w:rsidR="00F6315B" w:rsidRPr="00391A11">
          <w:rPr>
            <w:noProof/>
          </w:rPr>
          <w:fldChar w:fldCharType="begin"/>
        </w:r>
        <w:r w:rsidR="00F6315B" w:rsidRPr="00391A11">
          <w:rPr>
            <w:noProof/>
          </w:rPr>
          <w:instrText xml:space="preserve"> PAGEREF _Toc14179599 \h </w:instrText>
        </w:r>
        <w:r w:rsidR="00F6315B" w:rsidRPr="00391A11">
          <w:rPr>
            <w:noProof/>
          </w:rPr>
        </w:r>
        <w:r w:rsidR="00F6315B" w:rsidRPr="00391A11">
          <w:rPr>
            <w:noProof/>
          </w:rPr>
          <w:fldChar w:fldCharType="separate"/>
        </w:r>
        <w:r w:rsidR="004204E9">
          <w:rPr>
            <w:noProof/>
          </w:rPr>
          <w:t>5-1</w:t>
        </w:r>
        <w:r w:rsidR="00F6315B" w:rsidRPr="00391A11">
          <w:rPr>
            <w:noProof/>
          </w:rPr>
          <w:fldChar w:fldCharType="end"/>
        </w:r>
      </w:hyperlink>
    </w:p>
    <w:p w:rsidR="00F6315B" w:rsidRPr="00391A11" w:rsidRDefault="00F6315B">
      <w:pPr>
        <w:pStyle w:val="TOC2"/>
        <w:tabs>
          <w:tab w:val="left" w:pos="907"/>
        </w:tabs>
        <w:rPr>
          <w:rStyle w:val="Hyperlink"/>
          <w:noProof/>
          <w:color w:val="auto"/>
        </w:rPr>
      </w:pPr>
    </w:p>
    <w:p w:rsidR="00F6315B" w:rsidRPr="00391A11" w:rsidRDefault="00E822F1">
      <w:pPr>
        <w:pStyle w:val="TOC2"/>
        <w:tabs>
          <w:tab w:val="left" w:pos="907"/>
        </w:tabs>
        <w:rPr>
          <w:rFonts w:hAnsi="Calibri"/>
          <w:caps w:val="0"/>
          <w:noProof/>
          <w:szCs w:val="22"/>
        </w:rPr>
      </w:pPr>
      <w:hyperlink w:anchor="_Toc14179600" w:history="1">
        <w:r w:rsidR="00F6315B" w:rsidRPr="00391A11">
          <w:rPr>
            <w:rStyle w:val="Hyperlink"/>
            <w:noProof/>
            <w:color w:val="auto"/>
          </w:rPr>
          <w:t>5.1</w:t>
        </w:r>
        <w:r w:rsidR="00F6315B" w:rsidRPr="00391A11">
          <w:rPr>
            <w:rFonts w:hAnsi="Calibri"/>
            <w:caps w:val="0"/>
            <w:noProof/>
            <w:szCs w:val="22"/>
          </w:rPr>
          <w:tab/>
        </w:r>
        <w:r w:rsidR="00F6315B" w:rsidRPr="00391A11">
          <w:rPr>
            <w:rStyle w:val="Hyperlink"/>
            <w:noProof/>
            <w:color w:val="auto"/>
          </w:rPr>
          <w:t>OVERVIEW OF MANAGED PARAMETERS</w:t>
        </w:r>
        <w:r w:rsidR="00F6315B" w:rsidRPr="00391A11">
          <w:rPr>
            <w:noProof/>
          </w:rPr>
          <w:tab/>
        </w:r>
        <w:r w:rsidR="00F6315B" w:rsidRPr="00391A11">
          <w:rPr>
            <w:noProof/>
          </w:rPr>
          <w:fldChar w:fldCharType="begin"/>
        </w:r>
        <w:r w:rsidR="00F6315B" w:rsidRPr="00391A11">
          <w:rPr>
            <w:noProof/>
          </w:rPr>
          <w:instrText xml:space="preserve"> PAGEREF _Toc14179600 \h </w:instrText>
        </w:r>
        <w:r w:rsidR="00F6315B" w:rsidRPr="00391A11">
          <w:rPr>
            <w:noProof/>
          </w:rPr>
        </w:r>
        <w:r w:rsidR="00F6315B" w:rsidRPr="00391A11">
          <w:rPr>
            <w:noProof/>
          </w:rPr>
          <w:fldChar w:fldCharType="separate"/>
        </w:r>
        <w:r w:rsidR="004204E9">
          <w:rPr>
            <w:noProof/>
          </w:rPr>
          <w:t>5-1</w:t>
        </w:r>
        <w:r w:rsidR="00F6315B" w:rsidRPr="00391A11">
          <w:rPr>
            <w:noProof/>
          </w:rPr>
          <w:fldChar w:fldCharType="end"/>
        </w:r>
      </w:hyperlink>
    </w:p>
    <w:p w:rsidR="00F6315B" w:rsidRPr="00391A11" w:rsidRDefault="00E822F1">
      <w:pPr>
        <w:pStyle w:val="TOC2"/>
        <w:tabs>
          <w:tab w:val="left" w:pos="907"/>
        </w:tabs>
        <w:rPr>
          <w:rFonts w:hAnsi="Calibri"/>
          <w:caps w:val="0"/>
          <w:noProof/>
          <w:szCs w:val="22"/>
        </w:rPr>
      </w:pPr>
      <w:hyperlink w:anchor="_Toc14179601" w:history="1">
        <w:r w:rsidR="00F6315B" w:rsidRPr="00391A11">
          <w:rPr>
            <w:rStyle w:val="Hyperlink"/>
            <w:noProof/>
            <w:color w:val="auto"/>
          </w:rPr>
          <w:t>5.2</w:t>
        </w:r>
        <w:r w:rsidR="00F6315B" w:rsidRPr="00391A11">
          <w:rPr>
            <w:rFonts w:hAnsi="Calibri"/>
            <w:caps w:val="0"/>
            <w:noProof/>
            <w:szCs w:val="22"/>
          </w:rPr>
          <w:tab/>
        </w:r>
        <w:r w:rsidR="00F6315B" w:rsidRPr="00391A11">
          <w:rPr>
            <w:rStyle w:val="Hyperlink"/>
            <w:noProof/>
            <w:color w:val="auto"/>
          </w:rPr>
          <w:t>Protocol Configuration Parameters</w:t>
        </w:r>
        <w:r w:rsidR="00F6315B" w:rsidRPr="00391A11">
          <w:rPr>
            <w:noProof/>
          </w:rPr>
          <w:tab/>
        </w:r>
        <w:r w:rsidR="00F6315B" w:rsidRPr="00391A11">
          <w:rPr>
            <w:noProof/>
          </w:rPr>
          <w:fldChar w:fldCharType="begin"/>
        </w:r>
        <w:r w:rsidR="00F6315B" w:rsidRPr="00391A11">
          <w:rPr>
            <w:noProof/>
          </w:rPr>
          <w:instrText xml:space="preserve"> PAGEREF _Toc14179601 \h </w:instrText>
        </w:r>
        <w:r w:rsidR="00F6315B" w:rsidRPr="00391A11">
          <w:rPr>
            <w:noProof/>
          </w:rPr>
        </w:r>
        <w:r w:rsidR="00F6315B" w:rsidRPr="00391A11">
          <w:rPr>
            <w:noProof/>
          </w:rPr>
          <w:fldChar w:fldCharType="separate"/>
        </w:r>
        <w:r w:rsidR="004204E9">
          <w:rPr>
            <w:noProof/>
          </w:rPr>
          <w:t>5-1</w:t>
        </w:r>
        <w:r w:rsidR="00F6315B" w:rsidRPr="00391A11">
          <w:rPr>
            <w:noProof/>
          </w:rPr>
          <w:fldChar w:fldCharType="end"/>
        </w:r>
      </w:hyperlink>
    </w:p>
    <w:p w:rsidR="00F6315B" w:rsidRPr="00391A11" w:rsidRDefault="00F6315B" w:rsidP="00F6315B">
      <w:pPr>
        <w:spacing w:before="0" w:line="240" w:lineRule="auto"/>
        <w:rPr>
          <w:noProof/>
        </w:rPr>
      </w:pPr>
      <w:r w:rsidRPr="00391A11">
        <w:fldChar w:fldCharType="end"/>
      </w:r>
      <w:r w:rsidRPr="00391A11">
        <w:fldChar w:fldCharType="begin"/>
      </w:r>
      <w:r w:rsidRPr="00391A11">
        <w:instrText xml:space="preserve"> TOC \o "8-8" \h \* MERGEFORMAT </w:instrText>
      </w:r>
      <w:r w:rsidRPr="00391A11">
        <w:fldChar w:fldCharType="separate"/>
      </w:r>
    </w:p>
    <w:p w:rsidR="00F6315B" w:rsidRPr="00391A11" w:rsidRDefault="00E822F1">
      <w:pPr>
        <w:pStyle w:val="TOC8"/>
        <w:rPr>
          <w:rFonts w:hAnsi="Calibri"/>
          <w:b w:val="0"/>
          <w:caps w:val="0"/>
          <w:noProof/>
          <w:szCs w:val="22"/>
        </w:rPr>
      </w:pPr>
      <w:hyperlink w:anchor="_Toc14179603" w:history="1">
        <w:r w:rsidR="00F6315B" w:rsidRPr="00391A11">
          <w:rPr>
            <w:rStyle w:val="Hyperlink"/>
            <w:noProof/>
            <w:color w:val="auto"/>
          </w:rPr>
          <w:t>ANNEX A</w:t>
        </w:r>
        <w:r w:rsidR="00F6315B" w:rsidRPr="00391A11">
          <w:rPr>
            <w:rStyle w:val="Hyperlink"/>
            <w:noProof/>
            <w:color w:val="auto"/>
          </w:rPr>
          <w:tab/>
          <w:t xml:space="preserve">PROTOCOL IMPLEMENTATION CONFORMANCE  </w:t>
        </w:r>
        <w:r w:rsidR="00F6315B" w:rsidRPr="00391A11">
          <w:rPr>
            <w:rStyle w:val="Hyperlink"/>
            <w:noProof/>
            <w:color w:val="auto"/>
          </w:rPr>
          <w:br/>
          <w:t>STATEMENT PROFORMA  (NORMATIVE)</w:t>
        </w:r>
        <w:r w:rsidR="00F6315B" w:rsidRPr="00391A11">
          <w:rPr>
            <w:b w:val="0"/>
            <w:noProof/>
          </w:rPr>
          <w:tab/>
        </w:r>
        <w:r w:rsidR="00F6315B" w:rsidRPr="00391A11">
          <w:rPr>
            <w:noProof/>
          </w:rPr>
          <w:fldChar w:fldCharType="begin"/>
        </w:r>
        <w:r w:rsidR="00F6315B" w:rsidRPr="00391A11">
          <w:rPr>
            <w:noProof/>
          </w:rPr>
          <w:instrText xml:space="preserve"> PAGEREF _Toc14179603 \h </w:instrText>
        </w:r>
        <w:r w:rsidR="00F6315B" w:rsidRPr="00391A11">
          <w:rPr>
            <w:noProof/>
          </w:rPr>
        </w:r>
        <w:r w:rsidR="00F6315B" w:rsidRPr="00391A11">
          <w:rPr>
            <w:noProof/>
          </w:rPr>
          <w:fldChar w:fldCharType="separate"/>
        </w:r>
        <w:r w:rsidR="004204E9">
          <w:rPr>
            <w:noProof/>
          </w:rPr>
          <w:t>A-1</w:t>
        </w:r>
        <w:r w:rsidR="00F6315B" w:rsidRPr="00391A11">
          <w:rPr>
            <w:noProof/>
          </w:rPr>
          <w:fldChar w:fldCharType="end"/>
        </w:r>
      </w:hyperlink>
    </w:p>
    <w:p w:rsidR="00F6315B" w:rsidRPr="00391A11" w:rsidRDefault="00E822F1">
      <w:pPr>
        <w:pStyle w:val="TOC8"/>
        <w:rPr>
          <w:rFonts w:hAnsi="Calibri"/>
          <w:b w:val="0"/>
          <w:caps w:val="0"/>
          <w:noProof/>
          <w:szCs w:val="22"/>
        </w:rPr>
      </w:pPr>
      <w:hyperlink w:anchor="_Toc14179604" w:history="1">
        <w:r w:rsidR="00F6315B" w:rsidRPr="00391A11">
          <w:rPr>
            <w:rStyle w:val="Hyperlink"/>
            <w:noProof/>
            <w:color w:val="auto"/>
          </w:rPr>
          <w:t>ANNEX B</w:t>
        </w:r>
        <w:r w:rsidR="00F6315B" w:rsidRPr="00391A11">
          <w:rPr>
            <w:rStyle w:val="Hyperlink"/>
            <w:noProof/>
            <w:color w:val="auto"/>
          </w:rPr>
          <w:tab/>
          <w:t>Security, SANA, and Patent Considerations  (Informative)</w:t>
        </w:r>
        <w:r w:rsidR="00F6315B" w:rsidRPr="00391A11">
          <w:rPr>
            <w:b w:val="0"/>
            <w:noProof/>
          </w:rPr>
          <w:tab/>
        </w:r>
        <w:r w:rsidR="00F6315B" w:rsidRPr="00391A11">
          <w:rPr>
            <w:noProof/>
          </w:rPr>
          <w:fldChar w:fldCharType="begin"/>
        </w:r>
        <w:r w:rsidR="00F6315B" w:rsidRPr="00391A11">
          <w:rPr>
            <w:noProof/>
          </w:rPr>
          <w:instrText xml:space="preserve"> PAGEREF _Toc14179604 \h </w:instrText>
        </w:r>
        <w:r w:rsidR="00F6315B" w:rsidRPr="00391A11">
          <w:rPr>
            <w:noProof/>
          </w:rPr>
        </w:r>
        <w:r w:rsidR="00F6315B" w:rsidRPr="00391A11">
          <w:rPr>
            <w:noProof/>
          </w:rPr>
          <w:fldChar w:fldCharType="separate"/>
        </w:r>
        <w:r w:rsidR="004204E9">
          <w:rPr>
            <w:noProof/>
          </w:rPr>
          <w:t>B-1</w:t>
        </w:r>
        <w:r w:rsidR="00F6315B" w:rsidRPr="00391A11">
          <w:rPr>
            <w:noProof/>
          </w:rPr>
          <w:fldChar w:fldCharType="end"/>
        </w:r>
      </w:hyperlink>
    </w:p>
    <w:p w:rsidR="00F6315B" w:rsidRPr="00391A11" w:rsidRDefault="00E822F1">
      <w:pPr>
        <w:pStyle w:val="TOC8"/>
        <w:rPr>
          <w:rFonts w:hAnsi="Calibri"/>
          <w:b w:val="0"/>
          <w:caps w:val="0"/>
          <w:noProof/>
          <w:szCs w:val="22"/>
        </w:rPr>
      </w:pPr>
      <w:hyperlink w:anchor="_Toc14179605" w:history="1">
        <w:r w:rsidR="00F6315B" w:rsidRPr="00391A11">
          <w:rPr>
            <w:rStyle w:val="Hyperlink"/>
            <w:noProof/>
            <w:color w:val="auto"/>
          </w:rPr>
          <w:t>ANNEX C</w:t>
        </w:r>
        <w:r w:rsidR="00F6315B" w:rsidRPr="00391A11">
          <w:rPr>
            <w:rStyle w:val="Hyperlink"/>
            <w:noProof/>
            <w:color w:val="auto"/>
          </w:rPr>
          <w:tab/>
          <w:t>INFORMATIVE REFERENCES  (Informative)</w:t>
        </w:r>
        <w:r w:rsidR="00F6315B" w:rsidRPr="00391A11">
          <w:rPr>
            <w:b w:val="0"/>
            <w:noProof/>
          </w:rPr>
          <w:tab/>
        </w:r>
        <w:r w:rsidR="00F6315B" w:rsidRPr="00391A11">
          <w:rPr>
            <w:noProof/>
          </w:rPr>
          <w:fldChar w:fldCharType="begin"/>
        </w:r>
        <w:r w:rsidR="00F6315B" w:rsidRPr="00391A11">
          <w:rPr>
            <w:noProof/>
          </w:rPr>
          <w:instrText xml:space="preserve"> PAGEREF _Toc14179605 \h </w:instrText>
        </w:r>
        <w:r w:rsidR="00F6315B" w:rsidRPr="00391A11">
          <w:rPr>
            <w:noProof/>
          </w:rPr>
        </w:r>
        <w:r w:rsidR="00F6315B" w:rsidRPr="00391A11">
          <w:rPr>
            <w:noProof/>
          </w:rPr>
          <w:fldChar w:fldCharType="separate"/>
        </w:r>
        <w:r w:rsidR="004204E9">
          <w:rPr>
            <w:noProof/>
          </w:rPr>
          <w:t>C-1</w:t>
        </w:r>
        <w:r w:rsidR="00F6315B" w:rsidRPr="00391A11">
          <w:rPr>
            <w:noProof/>
          </w:rPr>
          <w:fldChar w:fldCharType="end"/>
        </w:r>
      </w:hyperlink>
    </w:p>
    <w:p w:rsidR="00F6315B" w:rsidRPr="00391A11" w:rsidRDefault="00E822F1">
      <w:pPr>
        <w:pStyle w:val="TOC8"/>
        <w:rPr>
          <w:rFonts w:hAnsi="Calibri"/>
          <w:b w:val="0"/>
          <w:caps w:val="0"/>
          <w:noProof/>
          <w:szCs w:val="22"/>
        </w:rPr>
      </w:pPr>
      <w:hyperlink w:anchor="_Toc14179606" w:history="1">
        <w:r w:rsidR="00F6315B" w:rsidRPr="00391A11">
          <w:rPr>
            <w:rStyle w:val="Hyperlink"/>
            <w:noProof/>
            <w:color w:val="auto"/>
          </w:rPr>
          <w:t>ANNEX D</w:t>
        </w:r>
        <w:r w:rsidR="00F6315B" w:rsidRPr="00391A11">
          <w:rPr>
            <w:rStyle w:val="Hyperlink"/>
            <w:noProof/>
            <w:color w:val="auto"/>
          </w:rPr>
          <w:tab/>
          <w:t>Abbreviations  (Informative)</w:t>
        </w:r>
        <w:r w:rsidR="00F6315B" w:rsidRPr="00391A11">
          <w:rPr>
            <w:b w:val="0"/>
            <w:noProof/>
          </w:rPr>
          <w:tab/>
        </w:r>
        <w:r w:rsidR="00F6315B" w:rsidRPr="00391A11">
          <w:rPr>
            <w:noProof/>
          </w:rPr>
          <w:fldChar w:fldCharType="begin"/>
        </w:r>
        <w:r w:rsidR="00F6315B" w:rsidRPr="00391A11">
          <w:rPr>
            <w:noProof/>
          </w:rPr>
          <w:instrText xml:space="preserve"> PAGEREF _Toc14179606 \h </w:instrText>
        </w:r>
        <w:r w:rsidR="00F6315B" w:rsidRPr="00391A11">
          <w:rPr>
            <w:noProof/>
          </w:rPr>
        </w:r>
        <w:r w:rsidR="00F6315B" w:rsidRPr="00391A11">
          <w:rPr>
            <w:noProof/>
          </w:rPr>
          <w:fldChar w:fldCharType="separate"/>
        </w:r>
        <w:r w:rsidR="004204E9">
          <w:rPr>
            <w:noProof/>
          </w:rPr>
          <w:t>D-1</w:t>
        </w:r>
        <w:r w:rsidR="00F6315B" w:rsidRPr="00391A11">
          <w:rPr>
            <w:noProof/>
          </w:rPr>
          <w:fldChar w:fldCharType="end"/>
        </w:r>
      </w:hyperlink>
    </w:p>
    <w:p w:rsidR="007E2D4E" w:rsidRPr="00391A11" w:rsidRDefault="00F6315B" w:rsidP="007E2D4E">
      <w:pPr>
        <w:pStyle w:val="CenteredHeading"/>
        <w:outlineLvl w:val="0"/>
      </w:pPr>
      <w:r w:rsidRPr="00391A11">
        <w:lastRenderedPageBreak/>
        <w:fldChar w:fldCharType="end"/>
      </w:r>
      <w:r w:rsidR="007E2D4E" w:rsidRPr="00391A11">
        <w:t>CONTENTS</w:t>
      </w:r>
    </w:p>
    <w:p w:rsidR="007E2D4E" w:rsidRPr="00391A11" w:rsidRDefault="007E2D4E" w:rsidP="007E2D4E">
      <w:pPr>
        <w:pStyle w:val="toccolumnheadings"/>
      </w:pPr>
      <w:r w:rsidRPr="00391A11">
        <w:t>Figure</w:t>
      </w:r>
      <w:r w:rsidRPr="00391A11">
        <w:tab/>
        <w:t>Page</w:t>
      </w:r>
    </w:p>
    <w:p w:rsidR="00F6315B" w:rsidRPr="00391A11" w:rsidRDefault="00F6315B">
      <w:pPr>
        <w:pStyle w:val="TOC7"/>
        <w:rPr>
          <w:rFonts w:hAnsi="Calibri"/>
          <w:noProof/>
          <w:szCs w:val="22"/>
        </w:rPr>
      </w:pPr>
      <w:r w:rsidRPr="00391A11">
        <w:fldChar w:fldCharType="begin"/>
      </w:r>
      <w:r w:rsidRPr="00391A11">
        <w:instrText xml:space="preserve"> TOC \F G \h \* MERGEFORMAT </w:instrText>
      </w:r>
      <w:r w:rsidRPr="00391A11">
        <w:fldChar w:fldCharType="separate"/>
      </w:r>
      <w:hyperlink w:anchor="_Toc14179608" w:history="1">
        <w:r w:rsidRPr="00391A11">
          <w:rPr>
            <w:rStyle w:val="Hyperlink"/>
            <w:noProof/>
            <w:color w:val="auto"/>
          </w:rPr>
          <w:t>1-1</w:t>
        </w:r>
        <w:r w:rsidRPr="00391A11">
          <w:rPr>
            <w:rFonts w:hAnsi="Calibri"/>
            <w:noProof/>
            <w:szCs w:val="22"/>
          </w:rPr>
          <w:tab/>
        </w:r>
        <w:r w:rsidRPr="00391A11">
          <w:rPr>
            <w:rStyle w:val="Hyperlink"/>
            <w:noProof/>
            <w:color w:val="auto"/>
          </w:rPr>
          <w:t>Bit Numbering Convention</w:t>
        </w:r>
        <w:r w:rsidRPr="00391A11">
          <w:rPr>
            <w:noProof/>
          </w:rPr>
          <w:tab/>
        </w:r>
        <w:r w:rsidRPr="00391A11">
          <w:rPr>
            <w:noProof/>
          </w:rPr>
          <w:fldChar w:fldCharType="begin"/>
        </w:r>
        <w:r w:rsidRPr="00391A11">
          <w:rPr>
            <w:noProof/>
          </w:rPr>
          <w:instrText xml:space="preserve"> PAGEREF _Toc14179608 \h </w:instrText>
        </w:r>
        <w:r w:rsidRPr="00391A11">
          <w:rPr>
            <w:noProof/>
          </w:rPr>
        </w:r>
        <w:r w:rsidRPr="00391A11">
          <w:rPr>
            <w:noProof/>
          </w:rPr>
          <w:fldChar w:fldCharType="separate"/>
        </w:r>
        <w:r w:rsidR="004204E9">
          <w:rPr>
            <w:noProof/>
          </w:rPr>
          <w:t>1-5</w:t>
        </w:r>
        <w:r w:rsidRPr="00391A11">
          <w:rPr>
            <w:noProof/>
          </w:rPr>
          <w:fldChar w:fldCharType="end"/>
        </w:r>
      </w:hyperlink>
    </w:p>
    <w:p w:rsidR="00F6315B" w:rsidRPr="00391A11" w:rsidRDefault="00E822F1">
      <w:pPr>
        <w:pStyle w:val="TOC7"/>
        <w:rPr>
          <w:rFonts w:hAnsi="Calibri"/>
          <w:noProof/>
          <w:szCs w:val="22"/>
        </w:rPr>
      </w:pPr>
      <w:hyperlink w:anchor="_Toc14179610" w:history="1">
        <w:r w:rsidR="00F6315B" w:rsidRPr="00391A11">
          <w:rPr>
            <w:rStyle w:val="Hyperlink"/>
            <w:noProof/>
            <w:color w:val="auto"/>
          </w:rPr>
          <w:t>2-1</w:t>
        </w:r>
        <w:r w:rsidR="00F6315B" w:rsidRPr="00391A11">
          <w:rPr>
            <w:rFonts w:hAnsi="Calibri"/>
            <w:noProof/>
            <w:szCs w:val="22"/>
          </w:rPr>
          <w:tab/>
        </w:r>
        <w:r w:rsidR="00F6315B" w:rsidRPr="00391A11">
          <w:rPr>
            <w:rStyle w:val="Hyperlink"/>
            <w:noProof/>
            <w:color w:val="auto"/>
          </w:rPr>
          <w:t>SPP Context within the CCSDS Protocol Stack</w:t>
        </w:r>
        <w:r w:rsidR="00F6315B" w:rsidRPr="00391A11">
          <w:rPr>
            <w:noProof/>
          </w:rPr>
          <w:tab/>
        </w:r>
        <w:r w:rsidR="00F6315B" w:rsidRPr="00391A11">
          <w:rPr>
            <w:noProof/>
          </w:rPr>
          <w:fldChar w:fldCharType="begin"/>
        </w:r>
        <w:r w:rsidR="00F6315B" w:rsidRPr="00391A11">
          <w:rPr>
            <w:noProof/>
          </w:rPr>
          <w:instrText xml:space="preserve"> PAGEREF _Toc14179610 \h </w:instrText>
        </w:r>
        <w:r w:rsidR="00F6315B" w:rsidRPr="00391A11">
          <w:rPr>
            <w:noProof/>
          </w:rPr>
        </w:r>
        <w:r w:rsidR="00F6315B" w:rsidRPr="00391A11">
          <w:rPr>
            <w:noProof/>
          </w:rPr>
          <w:fldChar w:fldCharType="separate"/>
        </w:r>
        <w:r w:rsidR="004204E9">
          <w:rPr>
            <w:noProof/>
          </w:rPr>
          <w:t>2-2</w:t>
        </w:r>
        <w:r w:rsidR="00F6315B" w:rsidRPr="00391A11">
          <w:rPr>
            <w:noProof/>
          </w:rPr>
          <w:fldChar w:fldCharType="end"/>
        </w:r>
      </w:hyperlink>
    </w:p>
    <w:p w:rsidR="00F6315B" w:rsidRPr="00391A11" w:rsidRDefault="00E822F1">
      <w:pPr>
        <w:pStyle w:val="TOC7"/>
        <w:rPr>
          <w:rFonts w:hAnsi="Calibri"/>
          <w:noProof/>
          <w:szCs w:val="22"/>
        </w:rPr>
      </w:pPr>
      <w:hyperlink w:anchor="_Toc14179611" w:history="1">
        <w:r w:rsidR="00F6315B" w:rsidRPr="00391A11">
          <w:rPr>
            <w:rStyle w:val="Hyperlink"/>
            <w:noProof/>
            <w:color w:val="auto"/>
          </w:rPr>
          <w:t>2-2</w:t>
        </w:r>
        <w:r w:rsidR="00F6315B" w:rsidRPr="00391A11">
          <w:rPr>
            <w:rFonts w:hAnsi="Calibri"/>
            <w:noProof/>
            <w:szCs w:val="22"/>
          </w:rPr>
          <w:tab/>
        </w:r>
        <w:r w:rsidR="00F6315B" w:rsidRPr="00391A11">
          <w:rPr>
            <w:rStyle w:val="Hyperlink"/>
            <w:noProof/>
            <w:color w:val="auto"/>
          </w:rPr>
          <w:t>Conceptual End-to-End Flow of Packets</w:t>
        </w:r>
        <w:r w:rsidR="00F6315B" w:rsidRPr="00391A11">
          <w:rPr>
            <w:noProof/>
          </w:rPr>
          <w:tab/>
        </w:r>
        <w:r w:rsidR="00F6315B" w:rsidRPr="00391A11">
          <w:rPr>
            <w:noProof/>
          </w:rPr>
          <w:fldChar w:fldCharType="begin"/>
        </w:r>
        <w:r w:rsidR="00F6315B" w:rsidRPr="00391A11">
          <w:rPr>
            <w:noProof/>
          </w:rPr>
          <w:instrText xml:space="preserve"> PAGEREF _Toc14179611 \h </w:instrText>
        </w:r>
        <w:r w:rsidR="00F6315B" w:rsidRPr="00391A11">
          <w:rPr>
            <w:noProof/>
          </w:rPr>
        </w:r>
        <w:r w:rsidR="00F6315B" w:rsidRPr="00391A11">
          <w:rPr>
            <w:noProof/>
          </w:rPr>
          <w:fldChar w:fldCharType="separate"/>
        </w:r>
        <w:r w:rsidR="004204E9">
          <w:rPr>
            <w:noProof/>
          </w:rPr>
          <w:t>2-3</w:t>
        </w:r>
        <w:r w:rsidR="00F6315B" w:rsidRPr="00391A11">
          <w:rPr>
            <w:noProof/>
          </w:rPr>
          <w:fldChar w:fldCharType="end"/>
        </w:r>
      </w:hyperlink>
    </w:p>
    <w:p w:rsidR="00F6315B" w:rsidRPr="00391A11" w:rsidRDefault="00E822F1">
      <w:pPr>
        <w:pStyle w:val="TOC7"/>
        <w:rPr>
          <w:rFonts w:hAnsi="Calibri"/>
          <w:noProof/>
          <w:szCs w:val="22"/>
        </w:rPr>
      </w:pPr>
      <w:hyperlink w:anchor="_Toc14179612" w:history="1">
        <w:r w:rsidR="00F6315B" w:rsidRPr="00391A11">
          <w:rPr>
            <w:rStyle w:val="Hyperlink"/>
            <w:noProof/>
            <w:color w:val="auto"/>
          </w:rPr>
          <w:t>2-3</w:t>
        </w:r>
        <w:r w:rsidR="00F6315B" w:rsidRPr="00391A11">
          <w:rPr>
            <w:rFonts w:hAnsi="Calibri"/>
            <w:noProof/>
            <w:szCs w:val="22"/>
          </w:rPr>
          <w:tab/>
        </w:r>
        <w:r w:rsidR="00F6315B" w:rsidRPr="00391A11">
          <w:rPr>
            <w:rStyle w:val="Hyperlink"/>
            <w:noProof/>
            <w:color w:val="auto"/>
          </w:rPr>
          <w:t>Internal Organization of Protocol Entity (Sending End)</w:t>
        </w:r>
        <w:r w:rsidR="00F6315B" w:rsidRPr="00391A11">
          <w:rPr>
            <w:noProof/>
          </w:rPr>
          <w:tab/>
        </w:r>
        <w:r w:rsidR="00F6315B" w:rsidRPr="00391A11">
          <w:rPr>
            <w:noProof/>
          </w:rPr>
          <w:fldChar w:fldCharType="begin"/>
        </w:r>
        <w:r w:rsidR="00F6315B" w:rsidRPr="00391A11">
          <w:rPr>
            <w:noProof/>
          </w:rPr>
          <w:instrText xml:space="preserve"> PAGEREF _Toc14179612 \h </w:instrText>
        </w:r>
        <w:r w:rsidR="00F6315B" w:rsidRPr="00391A11">
          <w:rPr>
            <w:noProof/>
          </w:rPr>
        </w:r>
        <w:r w:rsidR="00F6315B" w:rsidRPr="00391A11">
          <w:rPr>
            <w:noProof/>
          </w:rPr>
          <w:fldChar w:fldCharType="separate"/>
        </w:r>
        <w:r w:rsidR="004204E9">
          <w:rPr>
            <w:noProof/>
          </w:rPr>
          <w:t>2-8</w:t>
        </w:r>
        <w:r w:rsidR="00F6315B" w:rsidRPr="00391A11">
          <w:rPr>
            <w:noProof/>
          </w:rPr>
          <w:fldChar w:fldCharType="end"/>
        </w:r>
      </w:hyperlink>
    </w:p>
    <w:p w:rsidR="00F6315B" w:rsidRPr="00391A11" w:rsidRDefault="00E822F1">
      <w:pPr>
        <w:pStyle w:val="TOC7"/>
        <w:rPr>
          <w:rFonts w:hAnsi="Calibri"/>
          <w:noProof/>
          <w:szCs w:val="22"/>
        </w:rPr>
      </w:pPr>
      <w:hyperlink w:anchor="_Toc14179614" w:history="1">
        <w:r w:rsidR="00F6315B" w:rsidRPr="00391A11">
          <w:rPr>
            <w:rStyle w:val="Hyperlink"/>
            <w:noProof/>
            <w:color w:val="auto"/>
          </w:rPr>
          <w:t>2-4</w:t>
        </w:r>
        <w:r w:rsidR="00F6315B" w:rsidRPr="00391A11">
          <w:rPr>
            <w:rFonts w:hAnsi="Calibri"/>
            <w:noProof/>
            <w:szCs w:val="22"/>
          </w:rPr>
          <w:tab/>
        </w:r>
        <w:r w:rsidR="00F6315B" w:rsidRPr="00391A11">
          <w:rPr>
            <w:rStyle w:val="Hyperlink"/>
            <w:noProof/>
            <w:color w:val="auto"/>
          </w:rPr>
          <w:t>Internal Organization of Protocol Entity (Receiving End)</w:t>
        </w:r>
        <w:r w:rsidR="00F6315B" w:rsidRPr="00391A11">
          <w:rPr>
            <w:noProof/>
          </w:rPr>
          <w:tab/>
        </w:r>
        <w:r w:rsidR="00F6315B" w:rsidRPr="00391A11">
          <w:rPr>
            <w:noProof/>
          </w:rPr>
          <w:fldChar w:fldCharType="begin"/>
        </w:r>
        <w:r w:rsidR="00F6315B" w:rsidRPr="00391A11">
          <w:rPr>
            <w:noProof/>
          </w:rPr>
          <w:instrText xml:space="preserve"> PAGEREF _Toc14179614 \h </w:instrText>
        </w:r>
        <w:r w:rsidR="00F6315B" w:rsidRPr="00391A11">
          <w:rPr>
            <w:noProof/>
          </w:rPr>
        </w:r>
        <w:r w:rsidR="00F6315B" w:rsidRPr="00391A11">
          <w:rPr>
            <w:noProof/>
          </w:rPr>
          <w:fldChar w:fldCharType="separate"/>
        </w:r>
        <w:r w:rsidR="004204E9">
          <w:rPr>
            <w:noProof/>
          </w:rPr>
          <w:t>2-8</w:t>
        </w:r>
        <w:r w:rsidR="00F6315B" w:rsidRPr="00391A11">
          <w:rPr>
            <w:noProof/>
          </w:rPr>
          <w:fldChar w:fldCharType="end"/>
        </w:r>
      </w:hyperlink>
    </w:p>
    <w:p w:rsidR="00F6315B" w:rsidRPr="00391A11" w:rsidRDefault="00E822F1">
      <w:pPr>
        <w:pStyle w:val="TOC7"/>
        <w:rPr>
          <w:rFonts w:hAnsi="Calibri"/>
          <w:noProof/>
          <w:szCs w:val="22"/>
        </w:rPr>
      </w:pPr>
      <w:hyperlink w:anchor="_Toc14179616" w:history="1">
        <w:r w:rsidR="00F6315B" w:rsidRPr="00391A11">
          <w:rPr>
            <w:rStyle w:val="Hyperlink"/>
            <w:noProof/>
            <w:color w:val="auto"/>
          </w:rPr>
          <w:t>4-1</w:t>
        </w:r>
        <w:r w:rsidR="00F6315B" w:rsidRPr="00391A11">
          <w:rPr>
            <w:rFonts w:hAnsi="Calibri"/>
            <w:noProof/>
            <w:szCs w:val="22"/>
          </w:rPr>
          <w:tab/>
        </w:r>
        <w:r w:rsidR="00F6315B" w:rsidRPr="00391A11">
          <w:rPr>
            <w:rStyle w:val="Hyperlink"/>
            <w:noProof/>
            <w:color w:val="auto"/>
          </w:rPr>
          <w:t>Space Packet Structural Components</w:t>
        </w:r>
        <w:r w:rsidR="00F6315B" w:rsidRPr="00391A11">
          <w:rPr>
            <w:noProof/>
          </w:rPr>
          <w:tab/>
        </w:r>
        <w:r w:rsidR="00F6315B" w:rsidRPr="00391A11">
          <w:rPr>
            <w:noProof/>
          </w:rPr>
          <w:fldChar w:fldCharType="begin"/>
        </w:r>
        <w:r w:rsidR="00F6315B" w:rsidRPr="00391A11">
          <w:rPr>
            <w:noProof/>
          </w:rPr>
          <w:instrText xml:space="preserve"> PAGEREF _Toc14179616 \h </w:instrText>
        </w:r>
        <w:r w:rsidR="00F6315B" w:rsidRPr="00391A11">
          <w:rPr>
            <w:noProof/>
          </w:rPr>
        </w:r>
        <w:r w:rsidR="00F6315B" w:rsidRPr="00391A11">
          <w:rPr>
            <w:noProof/>
          </w:rPr>
          <w:fldChar w:fldCharType="separate"/>
        </w:r>
        <w:r w:rsidR="004204E9">
          <w:rPr>
            <w:noProof/>
          </w:rPr>
          <w:t>4-1</w:t>
        </w:r>
        <w:r w:rsidR="00F6315B" w:rsidRPr="00391A11">
          <w:rPr>
            <w:noProof/>
          </w:rPr>
          <w:fldChar w:fldCharType="end"/>
        </w:r>
      </w:hyperlink>
    </w:p>
    <w:p w:rsidR="00F6315B" w:rsidRPr="00391A11" w:rsidRDefault="00E822F1">
      <w:pPr>
        <w:pStyle w:val="TOC7"/>
        <w:rPr>
          <w:rFonts w:hAnsi="Calibri"/>
          <w:noProof/>
          <w:szCs w:val="22"/>
        </w:rPr>
      </w:pPr>
      <w:hyperlink w:anchor="_Toc14179618" w:history="1">
        <w:r w:rsidR="00F6315B" w:rsidRPr="00391A11">
          <w:rPr>
            <w:rStyle w:val="Hyperlink"/>
            <w:noProof/>
            <w:color w:val="auto"/>
          </w:rPr>
          <w:t>4-2</w:t>
        </w:r>
        <w:r w:rsidR="00F6315B" w:rsidRPr="00391A11">
          <w:rPr>
            <w:rFonts w:hAnsi="Calibri"/>
            <w:noProof/>
            <w:szCs w:val="22"/>
          </w:rPr>
          <w:tab/>
        </w:r>
        <w:r w:rsidR="00F6315B" w:rsidRPr="00391A11">
          <w:rPr>
            <w:rStyle w:val="Hyperlink"/>
            <w:noProof/>
            <w:color w:val="auto"/>
          </w:rPr>
          <w:t>Packet Primary Header</w:t>
        </w:r>
        <w:r w:rsidR="00F6315B" w:rsidRPr="00391A11">
          <w:rPr>
            <w:noProof/>
          </w:rPr>
          <w:tab/>
        </w:r>
        <w:r w:rsidR="00F6315B" w:rsidRPr="00391A11">
          <w:rPr>
            <w:noProof/>
          </w:rPr>
          <w:fldChar w:fldCharType="begin"/>
        </w:r>
        <w:r w:rsidR="00F6315B" w:rsidRPr="00391A11">
          <w:rPr>
            <w:noProof/>
          </w:rPr>
          <w:instrText xml:space="preserve"> PAGEREF _Toc14179618 \h </w:instrText>
        </w:r>
        <w:r w:rsidR="00F6315B" w:rsidRPr="00391A11">
          <w:rPr>
            <w:noProof/>
          </w:rPr>
        </w:r>
        <w:r w:rsidR="00F6315B" w:rsidRPr="00391A11">
          <w:rPr>
            <w:noProof/>
          </w:rPr>
          <w:fldChar w:fldCharType="separate"/>
        </w:r>
        <w:r w:rsidR="004204E9">
          <w:rPr>
            <w:noProof/>
          </w:rPr>
          <w:t>4-2</w:t>
        </w:r>
        <w:r w:rsidR="00F6315B" w:rsidRPr="00391A11">
          <w:rPr>
            <w:noProof/>
          </w:rPr>
          <w:fldChar w:fldCharType="end"/>
        </w:r>
      </w:hyperlink>
    </w:p>
    <w:p w:rsidR="00F6315B" w:rsidRPr="00391A11" w:rsidRDefault="00E822F1">
      <w:pPr>
        <w:pStyle w:val="TOC7"/>
        <w:rPr>
          <w:rFonts w:hAnsi="Calibri"/>
          <w:noProof/>
          <w:szCs w:val="22"/>
        </w:rPr>
      </w:pPr>
      <w:hyperlink w:anchor="_Toc14179620" w:history="1">
        <w:r w:rsidR="00F6315B" w:rsidRPr="00391A11">
          <w:rPr>
            <w:rStyle w:val="Hyperlink"/>
            <w:noProof/>
            <w:color w:val="auto"/>
          </w:rPr>
          <w:t>4-3</w:t>
        </w:r>
        <w:r w:rsidR="00F6315B" w:rsidRPr="00391A11">
          <w:rPr>
            <w:rFonts w:hAnsi="Calibri"/>
            <w:noProof/>
            <w:szCs w:val="22"/>
          </w:rPr>
          <w:tab/>
        </w:r>
        <w:r w:rsidR="00F6315B" w:rsidRPr="00391A11">
          <w:rPr>
            <w:rStyle w:val="Hyperlink"/>
            <w:noProof/>
            <w:color w:val="auto"/>
          </w:rPr>
          <w:t>Packet Secondary Header</w:t>
        </w:r>
        <w:r w:rsidR="00F6315B" w:rsidRPr="00391A11">
          <w:rPr>
            <w:noProof/>
          </w:rPr>
          <w:tab/>
        </w:r>
        <w:r w:rsidR="00F6315B" w:rsidRPr="00391A11">
          <w:rPr>
            <w:noProof/>
          </w:rPr>
          <w:fldChar w:fldCharType="begin"/>
        </w:r>
        <w:r w:rsidR="00F6315B" w:rsidRPr="00391A11">
          <w:rPr>
            <w:noProof/>
          </w:rPr>
          <w:instrText xml:space="preserve"> PAGEREF _Toc14179620 \h </w:instrText>
        </w:r>
        <w:r w:rsidR="00F6315B" w:rsidRPr="00391A11">
          <w:rPr>
            <w:noProof/>
          </w:rPr>
        </w:r>
        <w:r w:rsidR="00F6315B" w:rsidRPr="00391A11">
          <w:rPr>
            <w:noProof/>
          </w:rPr>
          <w:fldChar w:fldCharType="separate"/>
        </w:r>
        <w:r w:rsidR="004204E9">
          <w:rPr>
            <w:noProof/>
          </w:rPr>
          <w:t>4-7</w:t>
        </w:r>
        <w:r w:rsidR="00F6315B" w:rsidRPr="00391A11">
          <w:rPr>
            <w:noProof/>
          </w:rPr>
          <w:fldChar w:fldCharType="end"/>
        </w:r>
      </w:hyperlink>
    </w:p>
    <w:p w:rsidR="00F6315B" w:rsidRPr="00391A11" w:rsidRDefault="00E822F1">
      <w:pPr>
        <w:pStyle w:val="TOC7"/>
        <w:rPr>
          <w:rFonts w:hAnsi="Calibri"/>
          <w:noProof/>
          <w:szCs w:val="22"/>
        </w:rPr>
      </w:pPr>
      <w:hyperlink w:anchor="_Toc14179622" w:history="1">
        <w:r w:rsidR="00F6315B" w:rsidRPr="00391A11">
          <w:rPr>
            <w:rStyle w:val="Hyperlink"/>
            <w:noProof/>
            <w:color w:val="auto"/>
          </w:rPr>
          <w:t>4-4</w:t>
        </w:r>
        <w:r w:rsidR="00F6315B" w:rsidRPr="00391A11">
          <w:rPr>
            <w:rFonts w:hAnsi="Calibri"/>
            <w:noProof/>
            <w:szCs w:val="22"/>
          </w:rPr>
          <w:tab/>
        </w:r>
        <w:r w:rsidR="00F6315B" w:rsidRPr="00391A11">
          <w:rPr>
            <w:rStyle w:val="Hyperlink"/>
            <w:noProof/>
            <w:color w:val="auto"/>
          </w:rPr>
          <w:t>Internal Organization of Protocol Entity (Sending End)</w:t>
        </w:r>
        <w:r w:rsidR="00F6315B" w:rsidRPr="00391A11">
          <w:rPr>
            <w:noProof/>
          </w:rPr>
          <w:tab/>
        </w:r>
        <w:r w:rsidR="00F6315B" w:rsidRPr="00391A11">
          <w:rPr>
            <w:noProof/>
          </w:rPr>
          <w:fldChar w:fldCharType="begin"/>
        </w:r>
        <w:r w:rsidR="00F6315B" w:rsidRPr="00391A11">
          <w:rPr>
            <w:noProof/>
          </w:rPr>
          <w:instrText xml:space="preserve"> PAGEREF _Toc14179622 \h </w:instrText>
        </w:r>
        <w:r w:rsidR="00F6315B" w:rsidRPr="00391A11">
          <w:rPr>
            <w:noProof/>
          </w:rPr>
        </w:r>
        <w:r w:rsidR="00F6315B" w:rsidRPr="00391A11">
          <w:rPr>
            <w:noProof/>
          </w:rPr>
          <w:fldChar w:fldCharType="separate"/>
        </w:r>
        <w:r w:rsidR="004204E9">
          <w:rPr>
            <w:noProof/>
          </w:rPr>
          <w:t>4-9</w:t>
        </w:r>
        <w:r w:rsidR="00F6315B" w:rsidRPr="00391A11">
          <w:rPr>
            <w:noProof/>
          </w:rPr>
          <w:fldChar w:fldCharType="end"/>
        </w:r>
      </w:hyperlink>
    </w:p>
    <w:p w:rsidR="00F6315B" w:rsidRPr="00391A11" w:rsidRDefault="00E822F1">
      <w:pPr>
        <w:pStyle w:val="TOC7"/>
        <w:rPr>
          <w:rFonts w:hAnsi="Calibri"/>
          <w:noProof/>
          <w:szCs w:val="22"/>
        </w:rPr>
      </w:pPr>
      <w:hyperlink w:anchor="_Toc14179624" w:history="1">
        <w:r w:rsidR="00F6315B" w:rsidRPr="00391A11">
          <w:rPr>
            <w:rStyle w:val="Hyperlink"/>
            <w:noProof/>
            <w:color w:val="auto"/>
          </w:rPr>
          <w:t>4-5</w:t>
        </w:r>
        <w:r w:rsidR="00F6315B" w:rsidRPr="00391A11">
          <w:rPr>
            <w:rFonts w:hAnsi="Calibri"/>
            <w:noProof/>
            <w:szCs w:val="22"/>
          </w:rPr>
          <w:tab/>
        </w:r>
        <w:r w:rsidR="00F6315B" w:rsidRPr="00391A11">
          <w:rPr>
            <w:rStyle w:val="Hyperlink"/>
            <w:noProof/>
            <w:color w:val="auto"/>
          </w:rPr>
          <w:t>Internal Organization of Protocol Entity (Receiving End)</w:t>
        </w:r>
        <w:r w:rsidR="00F6315B" w:rsidRPr="00391A11">
          <w:rPr>
            <w:noProof/>
          </w:rPr>
          <w:tab/>
        </w:r>
        <w:r w:rsidR="00F6315B" w:rsidRPr="00391A11">
          <w:rPr>
            <w:noProof/>
          </w:rPr>
          <w:fldChar w:fldCharType="begin"/>
        </w:r>
        <w:r w:rsidR="00F6315B" w:rsidRPr="00391A11">
          <w:rPr>
            <w:noProof/>
          </w:rPr>
          <w:instrText xml:space="preserve"> PAGEREF _Toc14179624 \h </w:instrText>
        </w:r>
        <w:r w:rsidR="00F6315B" w:rsidRPr="00391A11">
          <w:rPr>
            <w:noProof/>
          </w:rPr>
        </w:r>
        <w:r w:rsidR="00F6315B" w:rsidRPr="00391A11">
          <w:rPr>
            <w:noProof/>
          </w:rPr>
          <w:fldChar w:fldCharType="separate"/>
        </w:r>
        <w:r w:rsidR="004204E9">
          <w:rPr>
            <w:noProof/>
          </w:rPr>
          <w:t>4-10</w:t>
        </w:r>
        <w:r w:rsidR="00F6315B" w:rsidRPr="00391A11">
          <w:rPr>
            <w:noProof/>
          </w:rPr>
          <w:fldChar w:fldCharType="end"/>
        </w:r>
      </w:hyperlink>
    </w:p>
    <w:p w:rsidR="00F6315B" w:rsidRPr="00391A11" w:rsidRDefault="00F6315B" w:rsidP="007E2D4E">
      <w:pPr>
        <w:pStyle w:val="toccolumnheadings"/>
        <w:spacing w:before="480"/>
      </w:pPr>
      <w:r w:rsidRPr="00391A11">
        <w:fldChar w:fldCharType="end"/>
      </w:r>
      <w:r w:rsidRPr="00391A11">
        <w:t>Table</w:t>
      </w:r>
    </w:p>
    <w:p w:rsidR="00F6315B" w:rsidRPr="00391A11" w:rsidRDefault="00F6315B">
      <w:pPr>
        <w:pStyle w:val="TOC7"/>
        <w:rPr>
          <w:rFonts w:hAnsi="Calibri"/>
          <w:noProof/>
          <w:szCs w:val="22"/>
        </w:rPr>
      </w:pPr>
      <w:r w:rsidRPr="00391A11">
        <w:fldChar w:fldCharType="begin"/>
      </w:r>
      <w:r w:rsidRPr="00391A11">
        <w:instrText xml:space="preserve"> TOC \F T \h \* MERGEFORMAT </w:instrText>
      </w:r>
      <w:r w:rsidRPr="00391A11">
        <w:fldChar w:fldCharType="separate"/>
      </w:r>
      <w:hyperlink w:anchor="_Toc14179626" w:history="1">
        <w:r w:rsidRPr="00391A11">
          <w:rPr>
            <w:rStyle w:val="Hyperlink"/>
            <w:noProof/>
            <w:color w:val="auto"/>
          </w:rPr>
          <w:t>2-1</w:t>
        </w:r>
        <w:r w:rsidRPr="00391A11">
          <w:rPr>
            <w:rFonts w:hAnsi="Calibri"/>
            <w:noProof/>
            <w:szCs w:val="22"/>
          </w:rPr>
          <w:tab/>
        </w:r>
        <w:r w:rsidRPr="00391A11">
          <w:rPr>
            <w:rStyle w:val="Hyperlink"/>
            <w:noProof/>
            <w:color w:val="auto"/>
          </w:rPr>
          <w:t>Summary of Services Provided by Space Packet Protocol</w:t>
        </w:r>
        <w:r w:rsidRPr="00391A11">
          <w:rPr>
            <w:noProof/>
          </w:rPr>
          <w:tab/>
        </w:r>
        <w:r w:rsidRPr="00391A11">
          <w:rPr>
            <w:noProof/>
          </w:rPr>
          <w:fldChar w:fldCharType="begin"/>
        </w:r>
        <w:r w:rsidRPr="00391A11">
          <w:rPr>
            <w:noProof/>
          </w:rPr>
          <w:instrText xml:space="preserve"> PAGEREF _Toc14179626 \h </w:instrText>
        </w:r>
        <w:r w:rsidRPr="00391A11">
          <w:rPr>
            <w:noProof/>
          </w:rPr>
        </w:r>
        <w:r w:rsidRPr="00391A11">
          <w:rPr>
            <w:noProof/>
          </w:rPr>
          <w:fldChar w:fldCharType="separate"/>
        </w:r>
        <w:r w:rsidR="004204E9">
          <w:rPr>
            <w:noProof/>
          </w:rPr>
          <w:t>2-6</w:t>
        </w:r>
        <w:r w:rsidRPr="00391A11">
          <w:rPr>
            <w:noProof/>
          </w:rPr>
          <w:fldChar w:fldCharType="end"/>
        </w:r>
      </w:hyperlink>
    </w:p>
    <w:p w:rsidR="00F6315B" w:rsidRPr="00391A11" w:rsidRDefault="00E822F1">
      <w:pPr>
        <w:pStyle w:val="TOC7"/>
        <w:rPr>
          <w:rFonts w:hAnsi="Calibri"/>
          <w:noProof/>
          <w:szCs w:val="22"/>
        </w:rPr>
      </w:pPr>
      <w:hyperlink w:anchor="_Toc14179627" w:history="1">
        <w:r w:rsidR="00F6315B" w:rsidRPr="00391A11">
          <w:rPr>
            <w:rStyle w:val="Hyperlink"/>
            <w:noProof/>
            <w:color w:val="auto"/>
          </w:rPr>
          <w:t>5-1</w:t>
        </w:r>
        <w:r w:rsidR="00F6315B" w:rsidRPr="00391A11">
          <w:rPr>
            <w:rFonts w:hAnsi="Calibri"/>
            <w:noProof/>
            <w:szCs w:val="22"/>
          </w:rPr>
          <w:tab/>
        </w:r>
        <w:r w:rsidR="00F6315B" w:rsidRPr="00391A11">
          <w:rPr>
            <w:rStyle w:val="Hyperlink"/>
            <w:noProof/>
            <w:color w:val="auto"/>
          </w:rPr>
          <w:t>Protocol Configuration Parameters</w:t>
        </w:r>
        <w:r w:rsidR="00F6315B" w:rsidRPr="00391A11">
          <w:rPr>
            <w:noProof/>
          </w:rPr>
          <w:tab/>
        </w:r>
        <w:r w:rsidR="00F6315B" w:rsidRPr="00391A11">
          <w:rPr>
            <w:noProof/>
          </w:rPr>
          <w:fldChar w:fldCharType="begin"/>
        </w:r>
        <w:r w:rsidR="00F6315B" w:rsidRPr="00391A11">
          <w:rPr>
            <w:noProof/>
          </w:rPr>
          <w:instrText xml:space="preserve"> PAGEREF _Toc14179627 \h </w:instrText>
        </w:r>
        <w:r w:rsidR="00F6315B" w:rsidRPr="00391A11">
          <w:rPr>
            <w:noProof/>
          </w:rPr>
        </w:r>
        <w:r w:rsidR="00F6315B" w:rsidRPr="00391A11">
          <w:rPr>
            <w:noProof/>
          </w:rPr>
          <w:fldChar w:fldCharType="separate"/>
        </w:r>
        <w:r w:rsidR="004204E9">
          <w:rPr>
            <w:noProof/>
          </w:rPr>
          <w:t>5-1</w:t>
        </w:r>
        <w:r w:rsidR="00F6315B" w:rsidRPr="00391A11">
          <w:rPr>
            <w:noProof/>
          </w:rPr>
          <w:fldChar w:fldCharType="end"/>
        </w:r>
      </w:hyperlink>
    </w:p>
    <w:p w:rsidR="00F6315B" w:rsidRPr="00391A11" w:rsidRDefault="00E822F1">
      <w:pPr>
        <w:pStyle w:val="TOC7"/>
        <w:rPr>
          <w:rFonts w:hAnsi="Calibri"/>
          <w:noProof/>
          <w:szCs w:val="22"/>
        </w:rPr>
      </w:pPr>
      <w:hyperlink w:anchor="_Toc14179628" w:history="1">
        <w:r w:rsidR="00F6315B" w:rsidRPr="00391A11">
          <w:rPr>
            <w:rStyle w:val="Hyperlink"/>
            <w:noProof/>
            <w:color w:val="auto"/>
          </w:rPr>
          <w:t>A-1</w:t>
        </w:r>
        <w:r w:rsidR="00F6315B" w:rsidRPr="00391A11">
          <w:rPr>
            <w:rFonts w:hAnsi="Calibri"/>
            <w:noProof/>
            <w:szCs w:val="22"/>
          </w:rPr>
          <w:tab/>
        </w:r>
        <w:r w:rsidR="00F6315B" w:rsidRPr="00391A11">
          <w:rPr>
            <w:rStyle w:val="Hyperlink"/>
            <w:noProof/>
            <w:color w:val="auto"/>
          </w:rPr>
          <w:t>SPP Service Data Units</w:t>
        </w:r>
        <w:r w:rsidR="00F6315B" w:rsidRPr="00391A11">
          <w:rPr>
            <w:noProof/>
          </w:rPr>
          <w:tab/>
        </w:r>
        <w:r w:rsidR="00F6315B" w:rsidRPr="00391A11">
          <w:rPr>
            <w:noProof/>
          </w:rPr>
          <w:fldChar w:fldCharType="begin"/>
        </w:r>
        <w:r w:rsidR="00F6315B" w:rsidRPr="00391A11">
          <w:rPr>
            <w:noProof/>
          </w:rPr>
          <w:instrText xml:space="preserve"> PAGEREF _Toc14179628 \h </w:instrText>
        </w:r>
        <w:r w:rsidR="00F6315B" w:rsidRPr="00391A11">
          <w:rPr>
            <w:noProof/>
          </w:rPr>
        </w:r>
        <w:r w:rsidR="00F6315B" w:rsidRPr="00391A11">
          <w:rPr>
            <w:noProof/>
          </w:rPr>
          <w:fldChar w:fldCharType="separate"/>
        </w:r>
        <w:r w:rsidR="004204E9">
          <w:rPr>
            <w:noProof/>
          </w:rPr>
          <w:t>A-4</w:t>
        </w:r>
        <w:r w:rsidR="00F6315B" w:rsidRPr="00391A11">
          <w:rPr>
            <w:noProof/>
          </w:rPr>
          <w:fldChar w:fldCharType="end"/>
        </w:r>
      </w:hyperlink>
    </w:p>
    <w:p w:rsidR="00F6315B" w:rsidRPr="00391A11" w:rsidRDefault="00E822F1">
      <w:pPr>
        <w:pStyle w:val="TOC7"/>
        <w:rPr>
          <w:rFonts w:hAnsi="Calibri"/>
          <w:noProof/>
          <w:szCs w:val="22"/>
        </w:rPr>
      </w:pPr>
      <w:hyperlink w:anchor="_Toc14179629" w:history="1">
        <w:r w:rsidR="00F6315B" w:rsidRPr="00391A11">
          <w:rPr>
            <w:rStyle w:val="Hyperlink"/>
            <w:noProof/>
            <w:color w:val="auto"/>
          </w:rPr>
          <w:t>A-2</w:t>
        </w:r>
        <w:r w:rsidR="00F6315B" w:rsidRPr="00391A11">
          <w:rPr>
            <w:rFonts w:hAnsi="Calibri"/>
            <w:noProof/>
            <w:szCs w:val="22"/>
          </w:rPr>
          <w:tab/>
        </w:r>
        <w:r w:rsidR="00F6315B" w:rsidRPr="00391A11">
          <w:rPr>
            <w:rStyle w:val="Hyperlink"/>
            <w:noProof/>
            <w:color w:val="auto"/>
          </w:rPr>
          <w:t>Service Parameters</w:t>
        </w:r>
        <w:r w:rsidR="00F6315B" w:rsidRPr="00391A11">
          <w:rPr>
            <w:noProof/>
          </w:rPr>
          <w:tab/>
        </w:r>
        <w:r w:rsidR="00F6315B" w:rsidRPr="00391A11">
          <w:rPr>
            <w:noProof/>
          </w:rPr>
          <w:fldChar w:fldCharType="begin"/>
        </w:r>
        <w:r w:rsidR="00F6315B" w:rsidRPr="00391A11">
          <w:rPr>
            <w:noProof/>
          </w:rPr>
          <w:instrText xml:space="preserve"> PAGEREF _Toc14179629 \h </w:instrText>
        </w:r>
        <w:r w:rsidR="00F6315B" w:rsidRPr="00391A11">
          <w:rPr>
            <w:noProof/>
          </w:rPr>
        </w:r>
        <w:r w:rsidR="00F6315B" w:rsidRPr="00391A11">
          <w:rPr>
            <w:noProof/>
          </w:rPr>
          <w:fldChar w:fldCharType="separate"/>
        </w:r>
        <w:r w:rsidR="004204E9">
          <w:rPr>
            <w:noProof/>
          </w:rPr>
          <w:t>A-4</w:t>
        </w:r>
        <w:r w:rsidR="00F6315B" w:rsidRPr="00391A11">
          <w:rPr>
            <w:noProof/>
          </w:rPr>
          <w:fldChar w:fldCharType="end"/>
        </w:r>
      </w:hyperlink>
    </w:p>
    <w:p w:rsidR="00F6315B" w:rsidRPr="00391A11" w:rsidRDefault="00E822F1">
      <w:pPr>
        <w:pStyle w:val="TOC7"/>
        <w:rPr>
          <w:rFonts w:hAnsi="Calibri"/>
          <w:noProof/>
          <w:szCs w:val="22"/>
        </w:rPr>
      </w:pPr>
      <w:hyperlink w:anchor="_Toc14179630" w:history="1">
        <w:r w:rsidR="00F6315B" w:rsidRPr="00391A11">
          <w:rPr>
            <w:rStyle w:val="Hyperlink"/>
            <w:noProof/>
            <w:color w:val="auto"/>
          </w:rPr>
          <w:t>A-3</w:t>
        </w:r>
        <w:r w:rsidR="00F6315B" w:rsidRPr="00391A11">
          <w:rPr>
            <w:rFonts w:hAnsi="Calibri"/>
            <w:noProof/>
            <w:szCs w:val="22"/>
          </w:rPr>
          <w:tab/>
        </w:r>
        <w:r w:rsidR="00F6315B" w:rsidRPr="00391A11">
          <w:rPr>
            <w:rStyle w:val="Hyperlink"/>
            <w:noProof/>
            <w:color w:val="auto"/>
          </w:rPr>
          <w:t>Service Primitives</w:t>
        </w:r>
        <w:r w:rsidR="00F6315B" w:rsidRPr="00391A11">
          <w:rPr>
            <w:noProof/>
          </w:rPr>
          <w:tab/>
        </w:r>
        <w:r w:rsidR="00F6315B" w:rsidRPr="00391A11">
          <w:rPr>
            <w:noProof/>
          </w:rPr>
          <w:fldChar w:fldCharType="begin"/>
        </w:r>
        <w:r w:rsidR="00F6315B" w:rsidRPr="00391A11">
          <w:rPr>
            <w:noProof/>
          </w:rPr>
          <w:instrText xml:space="preserve"> PAGEREF _Toc14179630 \h </w:instrText>
        </w:r>
        <w:r w:rsidR="00F6315B" w:rsidRPr="00391A11">
          <w:rPr>
            <w:noProof/>
          </w:rPr>
        </w:r>
        <w:r w:rsidR="00F6315B" w:rsidRPr="00391A11">
          <w:rPr>
            <w:noProof/>
          </w:rPr>
          <w:fldChar w:fldCharType="separate"/>
        </w:r>
        <w:r w:rsidR="004204E9">
          <w:rPr>
            <w:noProof/>
          </w:rPr>
          <w:t>A-4</w:t>
        </w:r>
        <w:r w:rsidR="00F6315B" w:rsidRPr="00391A11">
          <w:rPr>
            <w:noProof/>
          </w:rPr>
          <w:fldChar w:fldCharType="end"/>
        </w:r>
      </w:hyperlink>
    </w:p>
    <w:p w:rsidR="00F6315B" w:rsidRPr="00391A11" w:rsidRDefault="00E822F1">
      <w:pPr>
        <w:pStyle w:val="TOC7"/>
        <w:rPr>
          <w:rFonts w:hAnsi="Calibri"/>
          <w:noProof/>
          <w:szCs w:val="22"/>
        </w:rPr>
      </w:pPr>
      <w:hyperlink w:anchor="_Toc14179631" w:history="1">
        <w:r w:rsidR="00F6315B" w:rsidRPr="00391A11">
          <w:rPr>
            <w:rStyle w:val="Hyperlink"/>
            <w:noProof/>
            <w:color w:val="auto"/>
          </w:rPr>
          <w:t>A-4</w:t>
        </w:r>
        <w:r w:rsidR="00F6315B" w:rsidRPr="00391A11">
          <w:rPr>
            <w:rFonts w:hAnsi="Calibri"/>
            <w:noProof/>
            <w:szCs w:val="22"/>
          </w:rPr>
          <w:tab/>
        </w:r>
        <w:r w:rsidR="00F6315B" w:rsidRPr="00391A11">
          <w:rPr>
            <w:rStyle w:val="Hyperlink"/>
            <w:noProof/>
            <w:color w:val="auto"/>
          </w:rPr>
          <w:t>SPP Protocol Data Unit</w:t>
        </w:r>
        <w:r w:rsidR="00F6315B" w:rsidRPr="00391A11">
          <w:rPr>
            <w:noProof/>
          </w:rPr>
          <w:tab/>
        </w:r>
        <w:r w:rsidR="00F6315B" w:rsidRPr="00391A11">
          <w:rPr>
            <w:noProof/>
          </w:rPr>
          <w:fldChar w:fldCharType="begin"/>
        </w:r>
        <w:r w:rsidR="00F6315B" w:rsidRPr="00391A11">
          <w:rPr>
            <w:noProof/>
          </w:rPr>
          <w:instrText xml:space="preserve"> PAGEREF _Toc14179631 \h </w:instrText>
        </w:r>
        <w:r w:rsidR="00F6315B" w:rsidRPr="00391A11">
          <w:rPr>
            <w:noProof/>
          </w:rPr>
        </w:r>
        <w:r w:rsidR="00F6315B" w:rsidRPr="00391A11">
          <w:rPr>
            <w:noProof/>
          </w:rPr>
          <w:fldChar w:fldCharType="separate"/>
        </w:r>
        <w:r w:rsidR="004204E9">
          <w:rPr>
            <w:noProof/>
          </w:rPr>
          <w:t>A-4</w:t>
        </w:r>
        <w:r w:rsidR="00F6315B" w:rsidRPr="00391A11">
          <w:rPr>
            <w:noProof/>
          </w:rPr>
          <w:fldChar w:fldCharType="end"/>
        </w:r>
      </w:hyperlink>
    </w:p>
    <w:p w:rsidR="00F6315B" w:rsidRPr="00391A11" w:rsidRDefault="00E822F1">
      <w:pPr>
        <w:pStyle w:val="TOC7"/>
        <w:rPr>
          <w:rFonts w:hAnsi="Calibri"/>
          <w:noProof/>
          <w:szCs w:val="22"/>
        </w:rPr>
      </w:pPr>
      <w:hyperlink w:anchor="_Toc14179632" w:history="1">
        <w:r w:rsidR="00F6315B" w:rsidRPr="00391A11">
          <w:rPr>
            <w:rStyle w:val="Hyperlink"/>
            <w:noProof/>
            <w:color w:val="auto"/>
          </w:rPr>
          <w:t>A-5</w:t>
        </w:r>
        <w:r w:rsidR="00F6315B" w:rsidRPr="00391A11">
          <w:rPr>
            <w:rFonts w:hAnsi="Calibri"/>
            <w:noProof/>
            <w:szCs w:val="22"/>
          </w:rPr>
          <w:tab/>
        </w:r>
        <w:r w:rsidR="00F6315B" w:rsidRPr="00391A11">
          <w:rPr>
            <w:rStyle w:val="Hyperlink"/>
            <w:noProof/>
            <w:color w:val="auto"/>
          </w:rPr>
          <w:t>Protocol Procedures</w:t>
        </w:r>
        <w:r w:rsidR="00F6315B" w:rsidRPr="00391A11">
          <w:rPr>
            <w:noProof/>
          </w:rPr>
          <w:tab/>
        </w:r>
        <w:r w:rsidR="00F6315B" w:rsidRPr="00391A11">
          <w:rPr>
            <w:noProof/>
          </w:rPr>
          <w:fldChar w:fldCharType="begin"/>
        </w:r>
        <w:r w:rsidR="00F6315B" w:rsidRPr="00391A11">
          <w:rPr>
            <w:noProof/>
          </w:rPr>
          <w:instrText xml:space="preserve"> PAGEREF _Toc14179632 \h </w:instrText>
        </w:r>
        <w:r w:rsidR="00F6315B" w:rsidRPr="00391A11">
          <w:rPr>
            <w:noProof/>
          </w:rPr>
        </w:r>
        <w:r w:rsidR="00F6315B" w:rsidRPr="00391A11">
          <w:rPr>
            <w:noProof/>
          </w:rPr>
          <w:fldChar w:fldCharType="separate"/>
        </w:r>
        <w:r w:rsidR="004204E9">
          <w:rPr>
            <w:noProof/>
          </w:rPr>
          <w:t>A-5</w:t>
        </w:r>
        <w:r w:rsidR="00F6315B" w:rsidRPr="00391A11">
          <w:rPr>
            <w:noProof/>
          </w:rPr>
          <w:fldChar w:fldCharType="end"/>
        </w:r>
      </w:hyperlink>
    </w:p>
    <w:p w:rsidR="00F6315B" w:rsidRPr="00391A11" w:rsidRDefault="00E822F1">
      <w:pPr>
        <w:pStyle w:val="TOC7"/>
        <w:rPr>
          <w:rFonts w:hAnsi="Calibri"/>
          <w:noProof/>
          <w:szCs w:val="22"/>
        </w:rPr>
      </w:pPr>
      <w:hyperlink w:anchor="_Toc14179633" w:history="1">
        <w:r w:rsidR="00F6315B" w:rsidRPr="00391A11">
          <w:rPr>
            <w:rStyle w:val="Hyperlink"/>
            <w:noProof/>
            <w:color w:val="auto"/>
          </w:rPr>
          <w:t>A-6</w:t>
        </w:r>
        <w:r w:rsidR="00F6315B" w:rsidRPr="00391A11">
          <w:rPr>
            <w:rFonts w:hAnsi="Calibri"/>
            <w:noProof/>
            <w:szCs w:val="22"/>
          </w:rPr>
          <w:tab/>
        </w:r>
        <w:r w:rsidR="00F6315B" w:rsidRPr="00391A11">
          <w:rPr>
            <w:rStyle w:val="Hyperlink"/>
            <w:noProof/>
            <w:color w:val="auto"/>
          </w:rPr>
          <w:t>Management Parameters</w:t>
        </w:r>
        <w:r w:rsidR="00F6315B" w:rsidRPr="00391A11">
          <w:rPr>
            <w:noProof/>
          </w:rPr>
          <w:tab/>
        </w:r>
        <w:r w:rsidR="00F6315B" w:rsidRPr="00391A11">
          <w:rPr>
            <w:noProof/>
          </w:rPr>
          <w:fldChar w:fldCharType="begin"/>
        </w:r>
        <w:r w:rsidR="00F6315B" w:rsidRPr="00391A11">
          <w:rPr>
            <w:noProof/>
          </w:rPr>
          <w:instrText xml:space="preserve"> PAGEREF _Toc14179633 \h </w:instrText>
        </w:r>
        <w:r w:rsidR="00F6315B" w:rsidRPr="00391A11">
          <w:rPr>
            <w:noProof/>
          </w:rPr>
        </w:r>
        <w:r w:rsidR="00F6315B" w:rsidRPr="00391A11">
          <w:rPr>
            <w:noProof/>
          </w:rPr>
          <w:fldChar w:fldCharType="separate"/>
        </w:r>
        <w:r w:rsidR="004204E9">
          <w:rPr>
            <w:noProof/>
          </w:rPr>
          <w:t>A-5</w:t>
        </w:r>
        <w:r w:rsidR="00F6315B" w:rsidRPr="00391A11">
          <w:rPr>
            <w:noProof/>
          </w:rPr>
          <w:fldChar w:fldCharType="end"/>
        </w:r>
      </w:hyperlink>
    </w:p>
    <w:p w:rsidR="00F25ACB" w:rsidRPr="00391A11" w:rsidRDefault="00F6315B" w:rsidP="008E6C44">
      <w:r w:rsidRPr="00391A11">
        <w:fldChar w:fldCharType="end"/>
      </w:r>
    </w:p>
    <w:p w:rsidR="00F25ACB" w:rsidRPr="00391A11" w:rsidRDefault="00F25ACB" w:rsidP="008E6C44">
      <w:pPr>
        <w:sectPr w:rsidR="00F25ACB" w:rsidRPr="00391A11" w:rsidSect="00F6315B">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547" w:footer="547" w:gutter="360"/>
          <w:pgNumType w:fmt="lowerRoman" w:start="1"/>
          <w:cols w:space="720"/>
          <w:docGrid w:linePitch="360"/>
        </w:sectPr>
      </w:pPr>
    </w:p>
    <w:p w:rsidR="008E6C44" w:rsidRPr="00391A11" w:rsidRDefault="008E6C44" w:rsidP="008E6C44">
      <w:pPr>
        <w:pStyle w:val="Heading1"/>
      </w:pPr>
      <w:r w:rsidRPr="00391A11">
        <w:lastRenderedPageBreak/>
        <w:fldChar w:fldCharType="begin"/>
      </w:r>
      <w:r w:rsidRPr="00391A11">
        <w:instrText xml:space="preserve"> SEQ Figure\h \r 0 \* MERGEFORMAT </w:instrText>
      </w:r>
      <w:r w:rsidRPr="00391A11">
        <w:fldChar w:fldCharType="end"/>
      </w:r>
      <w:r w:rsidRPr="00391A11">
        <w:fldChar w:fldCharType="begin"/>
      </w:r>
      <w:r w:rsidRPr="00391A11">
        <w:instrText xml:space="preserve"> SEQ Table\h \r 0 \* MERGEFORMAT </w:instrText>
      </w:r>
      <w:r w:rsidRPr="00391A11">
        <w:fldChar w:fldCharType="end"/>
      </w:r>
      <w:bookmarkStart w:id="34" w:name="_Toc496335033"/>
      <w:bookmarkStart w:id="35" w:name="_Toc532804561"/>
      <w:bookmarkStart w:id="36" w:name="_Toc14179575"/>
      <w:r w:rsidRPr="00391A11">
        <w:t>Introduction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34"/>
      <w:bookmarkEnd w:id="35"/>
      <w:bookmarkEnd w:id="36"/>
    </w:p>
    <w:p w:rsidR="008E6C44" w:rsidRPr="00391A11" w:rsidRDefault="008E6C44" w:rsidP="008E6C44">
      <w:pPr>
        <w:pStyle w:val="Heading2"/>
      </w:pPr>
      <w:bookmarkStart w:id="37" w:name="_Toc429137857"/>
      <w:bookmarkStart w:id="38" w:name="_Toc429138030"/>
      <w:bookmarkStart w:id="39" w:name="_Toc442095661"/>
      <w:bookmarkStart w:id="40" w:name="_Toc442096077"/>
      <w:bookmarkStart w:id="41" w:name="_Toc442096267"/>
      <w:bookmarkStart w:id="42" w:name="_Toc442096568"/>
      <w:bookmarkStart w:id="43" w:name="_Toc471028078"/>
      <w:bookmarkStart w:id="44" w:name="_Toc496335034"/>
      <w:bookmarkStart w:id="45" w:name="_Toc532804562"/>
      <w:bookmarkStart w:id="46" w:name="_Toc14179576"/>
      <w:r w:rsidRPr="00391A11">
        <w:t>Purpose</w:t>
      </w:r>
      <w:bookmarkEnd w:id="16"/>
      <w:bookmarkEnd w:id="17"/>
      <w:bookmarkEnd w:id="18"/>
      <w:bookmarkEnd w:id="19"/>
      <w:bookmarkEnd w:id="20"/>
      <w:bookmarkEnd w:id="21"/>
      <w:bookmarkEnd w:id="22"/>
      <w:bookmarkEnd w:id="23"/>
      <w:bookmarkEnd w:id="24"/>
      <w:bookmarkEnd w:id="25"/>
      <w:bookmarkEnd w:id="37"/>
      <w:bookmarkEnd w:id="38"/>
      <w:bookmarkEnd w:id="39"/>
      <w:bookmarkEnd w:id="40"/>
      <w:bookmarkEnd w:id="41"/>
      <w:bookmarkEnd w:id="42"/>
      <w:bookmarkEnd w:id="43"/>
      <w:bookmarkEnd w:id="44"/>
      <w:bookmarkEnd w:id="45"/>
      <w:bookmarkEnd w:id="46"/>
    </w:p>
    <w:p w:rsidR="008E6C44" w:rsidRPr="00391A11" w:rsidRDefault="008E6C44" w:rsidP="008E6C44">
      <w:r w:rsidRPr="00391A11">
        <w:t xml:space="preserve">The purpose of this </w:t>
      </w:r>
      <w:r w:rsidR="00635722" w:rsidRPr="00391A11">
        <w:t>Recommended Standard</w:t>
      </w:r>
      <w:r w:rsidRPr="00391A11">
        <w:t xml:space="preserve"> is to specify the Space Packet Protocol.  Space missions will use this protocol </w:t>
      </w:r>
      <w:r w:rsidRPr="00391A11">
        <w:rPr>
          <w:rFonts w:eastAsia="Osaka"/>
          <w:lang w:eastAsia="ja-JP"/>
        </w:rPr>
        <w:t xml:space="preserve">to </w:t>
      </w:r>
      <w:r w:rsidRPr="00391A11">
        <w:t>transfer space application data between a sending and a receiving entity, relying on services provided by underlying layers.</w:t>
      </w:r>
    </w:p>
    <w:p w:rsidR="008E6C44" w:rsidRPr="00391A11" w:rsidRDefault="008E6C44" w:rsidP="008E6C44">
      <w:pPr>
        <w:pStyle w:val="Heading2"/>
        <w:spacing w:before="480"/>
      </w:pPr>
      <w:bookmarkStart w:id="47" w:name="_Toc388794858"/>
      <w:bookmarkStart w:id="48" w:name="_Toc417131150"/>
      <w:bookmarkStart w:id="49" w:name="_Toc417131254"/>
      <w:bookmarkStart w:id="50" w:name="_Toc417131509"/>
      <w:bookmarkStart w:id="51" w:name="_Toc417357243"/>
      <w:bookmarkStart w:id="52" w:name="_Toc417476145"/>
      <w:bookmarkStart w:id="53" w:name="_Toc417544494"/>
      <w:bookmarkStart w:id="54" w:name="_Toc417704200"/>
      <w:bookmarkStart w:id="55" w:name="_Toc417715774"/>
      <w:bookmarkStart w:id="56" w:name="_Toc427595560"/>
      <w:bookmarkStart w:id="57" w:name="_Toc429137858"/>
      <w:bookmarkStart w:id="58" w:name="_Toc429138031"/>
      <w:bookmarkStart w:id="59" w:name="_Toc442095662"/>
      <w:bookmarkStart w:id="60" w:name="_Toc442096078"/>
      <w:bookmarkStart w:id="61" w:name="_Toc442096268"/>
      <w:bookmarkStart w:id="62" w:name="_Toc442096569"/>
      <w:bookmarkStart w:id="63" w:name="_Toc471028079"/>
      <w:bookmarkStart w:id="64" w:name="_Toc496335035"/>
      <w:bookmarkStart w:id="65" w:name="_Toc532804563"/>
      <w:bookmarkStart w:id="66" w:name="_Toc14179577"/>
      <w:r w:rsidRPr="00391A11">
        <w:t>Scope</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8E6C44" w:rsidRPr="00391A11" w:rsidRDefault="008E6C44" w:rsidP="008E6C44">
      <w:r w:rsidRPr="00391A11">
        <w:t xml:space="preserve">This </w:t>
      </w:r>
      <w:r w:rsidR="00635722" w:rsidRPr="00391A11">
        <w:t>Recommended Standard</w:t>
      </w:r>
      <w:r w:rsidRPr="00391A11">
        <w:t xml:space="preserve"> defines the Space Packet Protocol in terms of</w:t>
      </w:r>
    </w:p>
    <w:p w:rsidR="008E6C44" w:rsidRPr="00391A11" w:rsidRDefault="008E6C44" w:rsidP="002C4298">
      <w:pPr>
        <w:pStyle w:val="List"/>
        <w:numPr>
          <w:ilvl w:val="0"/>
          <w:numId w:val="3"/>
        </w:numPr>
        <w:tabs>
          <w:tab w:val="clear" w:pos="360"/>
          <w:tab w:val="num" w:pos="720"/>
        </w:tabs>
        <w:ind w:left="720"/>
      </w:pPr>
      <w:r w:rsidRPr="00391A11">
        <w:t>the abstract services provided to the users of this protocol;</w:t>
      </w:r>
    </w:p>
    <w:p w:rsidR="008E6C44" w:rsidRPr="00391A11" w:rsidRDefault="008E6C44" w:rsidP="002C4298">
      <w:pPr>
        <w:pStyle w:val="List"/>
        <w:numPr>
          <w:ilvl w:val="0"/>
          <w:numId w:val="3"/>
        </w:numPr>
        <w:tabs>
          <w:tab w:val="clear" w:pos="360"/>
          <w:tab w:val="num" w:pos="720"/>
        </w:tabs>
        <w:ind w:left="720"/>
      </w:pPr>
      <w:r w:rsidRPr="00391A11">
        <w:t xml:space="preserve">the </w:t>
      </w:r>
      <w:r w:rsidR="00EB1F30">
        <w:t>P</w:t>
      </w:r>
      <w:r w:rsidR="00EB1F30" w:rsidRPr="00391A11">
        <w:t xml:space="preserve">rotocol </w:t>
      </w:r>
      <w:r w:rsidR="00EB1F30">
        <w:t>D</w:t>
      </w:r>
      <w:r w:rsidR="00EB1F30" w:rsidRPr="00391A11">
        <w:t xml:space="preserve">ata </w:t>
      </w:r>
      <w:r w:rsidR="00EB1F30">
        <w:t>U</w:t>
      </w:r>
      <w:r w:rsidR="00EB1F30" w:rsidRPr="00391A11">
        <w:t xml:space="preserve">nits </w:t>
      </w:r>
      <w:r w:rsidR="00EB1F30">
        <w:t xml:space="preserve">(PDUs) </w:t>
      </w:r>
      <w:r w:rsidRPr="00391A11">
        <w:t>employed by the protocol; and</w:t>
      </w:r>
    </w:p>
    <w:p w:rsidR="008E6C44" w:rsidRPr="00391A11" w:rsidRDefault="008E6C44" w:rsidP="002C4298">
      <w:pPr>
        <w:pStyle w:val="List"/>
        <w:numPr>
          <w:ilvl w:val="0"/>
          <w:numId w:val="3"/>
        </w:numPr>
        <w:tabs>
          <w:tab w:val="clear" w:pos="360"/>
          <w:tab w:val="num" w:pos="720"/>
        </w:tabs>
        <w:ind w:left="720"/>
      </w:pPr>
      <w:r w:rsidRPr="00391A11">
        <w:t>the procedures performed by the protocol.</w:t>
      </w:r>
    </w:p>
    <w:p w:rsidR="008E6C44" w:rsidRPr="00391A11" w:rsidRDefault="008E6C44" w:rsidP="008E6C44">
      <w:r w:rsidRPr="00391A11">
        <w:t>It does not specify</w:t>
      </w:r>
    </w:p>
    <w:p w:rsidR="008E6C44" w:rsidRPr="00391A11" w:rsidRDefault="008E6C44" w:rsidP="002C4298">
      <w:pPr>
        <w:pStyle w:val="List"/>
        <w:numPr>
          <w:ilvl w:val="0"/>
          <w:numId w:val="4"/>
        </w:numPr>
        <w:tabs>
          <w:tab w:val="clear" w:pos="360"/>
          <w:tab w:val="num" w:pos="720"/>
        </w:tabs>
        <w:ind w:left="720"/>
      </w:pPr>
      <w:r w:rsidRPr="00391A11">
        <w:t>individual implementations or products;</w:t>
      </w:r>
    </w:p>
    <w:p w:rsidR="008E6C44" w:rsidRPr="00391A11" w:rsidRDefault="008E6C44" w:rsidP="002C4298">
      <w:pPr>
        <w:pStyle w:val="List"/>
        <w:numPr>
          <w:ilvl w:val="0"/>
          <w:numId w:val="4"/>
        </w:numPr>
        <w:tabs>
          <w:tab w:val="clear" w:pos="360"/>
          <w:tab w:val="num" w:pos="720"/>
        </w:tabs>
        <w:ind w:left="720"/>
      </w:pPr>
      <w:r w:rsidRPr="00391A11">
        <w:t>the implementation of service interfaces within real systems;</w:t>
      </w:r>
    </w:p>
    <w:p w:rsidR="008E6C44" w:rsidRPr="00391A11" w:rsidRDefault="008E6C44" w:rsidP="002C4298">
      <w:pPr>
        <w:pStyle w:val="List"/>
        <w:numPr>
          <w:ilvl w:val="0"/>
          <w:numId w:val="4"/>
        </w:numPr>
        <w:tabs>
          <w:tab w:val="clear" w:pos="360"/>
          <w:tab w:val="num" w:pos="720"/>
        </w:tabs>
        <w:ind w:left="720"/>
      </w:pPr>
      <w:r w:rsidRPr="00391A11">
        <w:t>the methods or technologies required to perform the procedures; or</w:t>
      </w:r>
    </w:p>
    <w:p w:rsidR="008E6C44" w:rsidRPr="00391A11" w:rsidRDefault="008E6C44" w:rsidP="002C4298">
      <w:pPr>
        <w:pStyle w:val="List"/>
        <w:numPr>
          <w:ilvl w:val="0"/>
          <w:numId w:val="4"/>
        </w:numPr>
        <w:tabs>
          <w:tab w:val="clear" w:pos="360"/>
          <w:tab w:val="num" w:pos="720"/>
        </w:tabs>
        <w:ind w:left="720"/>
      </w:pPr>
      <w:r w:rsidRPr="00391A11">
        <w:t>the management activities required to configure and control the protocol.</w:t>
      </w:r>
    </w:p>
    <w:p w:rsidR="008E6C44" w:rsidRPr="00391A11" w:rsidRDefault="008E6C44" w:rsidP="008E6C44">
      <w:pPr>
        <w:pStyle w:val="Heading2"/>
        <w:spacing w:before="480"/>
      </w:pPr>
      <w:bookmarkStart w:id="67" w:name="_Toc388794859"/>
      <w:bookmarkStart w:id="68" w:name="_Toc417131151"/>
      <w:bookmarkStart w:id="69" w:name="_Toc417131255"/>
      <w:bookmarkStart w:id="70" w:name="_Toc417131510"/>
      <w:bookmarkStart w:id="71" w:name="_Toc417357244"/>
      <w:bookmarkStart w:id="72" w:name="_Toc417476146"/>
      <w:bookmarkStart w:id="73" w:name="_Toc417544495"/>
      <w:bookmarkStart w:id="74" w:name="_Toc417704201"/>
      <w:bookmarkStart w:id="75" w:name="_Toc417715775"/>
      <w:bookmarkStart w:id="76" w:name="_Toc427595561"/>
      <w:bookmarkStart w:id="77" w:name="_Toc429137859"/>
      <w:bookmarkStart w:id="78" w:name="_Toc429138032"/>
      <w:bookmarkStart w:id="79" w:name="_Toc442095663"/>
      <w:bookmarkStart w:id="80" w:name="_Toc442096079"/>
      <w:bookmarkStart w:id="81" w:name="_Toc442096269"/>
      <w:bookmarkStart w:id="82" w:name="_Toc442096570"/>
      <w:bookmarkStart w:id="83" w:name="_Toc471028080"/>
      <w:bookmarkStart w:id="84" w:name="_Toc496335036"/>
      <w:bookmarkStart w:id="85" w:name="_Toc532804564"/>
      <w:bookmarkStart w:id="86" w:name="_Toc14179578"/>
      <w:r w:rsidRPr="00391A11">
        <w:t>Applicability</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8E6C44" w:rsidRPr="00391A11" w:rsidRDefault="008E6C44" w:rsidP="008E6C44">
      <w:r w:rsidRPr="00391A11">
        <w:t>This Recommended Standard applies to the creation of Agency standards and to data communications over space links between CCSDS Agencies in cross-support situations as well as</w:t>
      </w:r>
      <w:r w:rsidR="00D47308" w:rsidRPr="00391A11">
        <w:t>, for example,</w:t>
      </w:r>
      <w:r w:rsidRPr="00391A11">
        <w:t xml:space="preserve"> data exchange within spacecraft or ground networks.  The </w:t>
      </w:r>
      <w:r w:rsidR="00635722" w:rsidRPr="00391A11">
        <w:t>Recommended Standard</w:t>
      </w:r>
      <w:r w:rsidRPr="00391A11">
        <w:t xml:space="preserve"> includes specification of the abstract services and the interoperable protocol for inter-Agency cross-support.  It is neither a specification of, nor a design for, real systems that may be implemented for existing or future missions.</w:t>
      </w:r>
    </w:p>
    <w:p w:rsidR="008E6C44" w:rsidRPr="00391A11" w:rsidRDefault="008E6C44" w:rsidP="008E6C44">
      <w:r w:rsidRPr="00391A11">
        <w:t xml:space="preserve">The </w:t>
      </w:r>
      <w:r w:rsidR="00635722" w:rsidRPr="00391A11">
        <w:t>Recommended Standard</w:t>
      </w:r>
      <w:r w:rsidRPr="00391A11">
        <w:t xml:space="preserve"> specified in this document is to be invoked through the normal standards programs of each CCSDS Agency and is applicable to those missions for which cross-support, based on capabilities described in this </w:t>
      </w:r>
      <w:r w:rsidR="00635722" w:rsidRPr="00391A11">
        <w:t>Recommended Standard</w:t>
      </w:r>
      <w:r w:rsidRPr="00391A11">
        <w:t xml:space="preserve">, is anticipated.  Where mandatory capabilities are clearly indicated in sections of the </w:t>
      </w:r>
      <w:r w:rsidR="00635722" w:rsidRPr="00391A11">
        <w:t>Recommended Standard</w:t>
      </w:r>
      <w:r w:rsidRPr="00391A11">
        <w:t>, they must be implemented when this document is used as a basis for cross-support.  Where options are allowed or implied, implementation of these options is subject to specific bilateral cross-support agreements between the Agencies involved.</w:t>
      </w:r>
    </w:p>
    <w:p w:rsidR="008E6C44" w:rsidRPr="00391A11" w:rsidRDefault="008E6C44" w:rsidP="008E6C44">
      <w:pPr>
        <w:pStyle w:val="Heading2"/>
        <w:spacing w:before="480"/>
      </w:pPr>
      <w:bookmarkStart w:id="87" w:name="_Toc388794862"/>
      <w:bookmarkStart w:id="88" w:name="_Toc417131152"/>
      <w:bookmarkStart w:id="89" w:name="_Toc417131256"/>
      <w:bookmarkStart w:id="90" w:name="_Toc417131511"/>
      <w:bookmarkStart w:id="91" w:name="_Toc417357245"/>
      <w:bookmarkStart w:id="92" w:name="_Toc417476147"/>
      <w:bookmarkStart w:id="93" w:name="_Toc417544496"/>
      <w:bookmarkStart w:id="94" w:name="_Toc417704202"/>
      <w:bookmarkStart w:id="95" w:name="_Toc417715776"/>
      <w:bookmarkStart w:id="96" w:name="_Toc427595562"/>
      <w:bookmarkStart w:id="97" w:name="_Toc429137860"/>
      <w:bookmarkStart w:id="98" w:name="_Toc429138033"/>
      <w:bookmarkStart w:id="99" w:name="_Toc442095664"/>
      <w:bookmarkStart w:id="100" w:name="_Toc442096080"/>
      <w:bookmarkStart w:id="101" w:name="_Toc442096270"/>
      <w:bookmarkStart w:id="102" w:name="_Toc442096571"/>
      <w:bookmarkStart w:id="103" w:name="_Toc471028081"/>
      <w:bookmarkStart w:id="104" w:name="_Toc496335037"/>
      <w:bookmarkStart w:id="105" w:name="_Toc532804565"/>
      <w:bookmarkStart w:id="106" w:name="_Toc14179579"/>
      <w:r w:rsidRPr="00391A11">
        <w:lastRenderedPageBreak/>
        <w:t>Rationale</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8E6C44" w:rsidRPr="00391A11" w:rsidRDefault="008E6C44" w:rsidP="008E6C44">
      <w:bookmarkStart w:id="107" w:name="_Toc388794863"/>
      <w:bookmarkStart w:id="108" w:name="_Toc417131153"/>
      <w:bookmarkStart w:id="109" w:name="_Toc417131257"/>
      <w:bookmarkStart w:id="110" w:name="_Toc417131512"/>
      <w:bookmarkStart w:id="111" w:name="_Toc417357246"/>
      <w:bookmarkStart w:id="112" w:name="_Toc417476148"/>
      <w:bookmarkStart w:id="113" w:name="_Toc417544497"/>
      <w:bookmarkStart w:id="114" w:name="_Toc417704203"/>
      <w:bookmarkStart w:id="115" w:name="_Toc417715777"/>
      <w:bookmarkStart w:id="116" w:name="_Toc427595563"/>
      <w:bookmarkStart w:id="117" w:name="_Toc429137861"/>
      <w:bookmarkStart w:id="118" w:name="_Toc429138034"/>
      <w:bookmarkStart w:id="119" w:name="_Toc442095665"/>
      <w:bookmarkStart w:id="120" w:name="_Toc442096081"/>
      <w:bookmarkStart w:id="121" w:name="_Toc442096271"/>
      <w:bookmarkStart w:id="122" w:name="_Toc442096572"/>
      <w:r w:rsidRPr="00391A11">
        <w:rPr>
          <w:snapToGrid w:val="0"/>
        </w:rPr>
        <w:t>In many space applications</w:t>
      </w:r>
      <w:r w:rsidR="00037F86">
        <w:rPr>
          <w:snapToGrid w:val="0"/>
        </w:rPr>
        <w:t>,</w:t>
      </w:r>
      <w:r w:rsidRPr="00391A11">
        <w:rPr>
          <w:snapToGrid w:val="0"/>
        </w:rPr>
        <w:t xml:space="preserve"> there is significant value in having a single, common </w:t>
      </w:r>
      <w:r w:rsidR="00176D79" w:rsidRPr="00391A11">
        <w:rPr>
          <w:snapToGrid w:val="0"/>
        </w:rPr>
        <w:t xml:space="preserve">Application Layer </w:t>
      </w:r>
      <w:r w:rsidRPr="00391A11">
        <w:rPr>
          <w:snapToGrid w:val="0"/>
        </w:rPr>
        <w:t>data structure for the creation, storage, and transport of variable</w:t>
      </w:r>
      <w:r w:rsidR="00176D79" w:rsidRPr="00391A11">
        <w:rPr>
          <w:snapToGrid w:val="0"/>
        </w:rPr>
        <w:t>-</w:t>
      </w:r>
      <w:r w:rsidRPr="00391A11">
        <w:rPr>
          <w:snapToGrid w:val="0"/>
        </w:rPr>
        <w:t xml:space="preserve">length </w:t>
      </w:r>
      <w:r w:rsidR="00176D79" w:rsidRPr="00391A11">
        <w:rPr>
          <w:snapToGrid w:val="0"/>
        </w:rPr>
        <w:t xml:space="preserve">Application Layer </w:t>
      </w:r>
      <w:r w:rsidRPr="00391A11">
        <w:rPr>
          <w:snapToGrid w:val="0"/>
        </w:rPr>
        <w:t xml:space="preserve">data.  </w:t>
      </w:r>
      <w:r w:rsidR="003B1EA4" w:rsidRPr="00391A11">
        <w:rPr>
          <w:snapToGrid w:val="0"/>
        </w:rPr>
        <w:t>Such a data structure</w:t>
      </w:r>
      <w:r w:rsidRPr="00391A11">
        <w:rPr>
          <w:snapToGrid w:val="0"/>
        </w:rPr>
        <w:t xml:space="preserve"> </w:t>
      </w:r>
      <w:r w:rsidR="003B1EA4" w:rsidRPr="00391A11">
        <w:rPr>
          <w:snapToGrid w:val="0"/>
        </w:rPr>
        <w:t xml:space="preserve">can </w:t>
      </w:r>
      <w:r w:rsidRPr="00391A11">
        <w:rPr>
          <w:snapToGrid w:val="0"/>
        </w:rPr>
        <w:t>be exchanged and stored on</w:t>
      </w:r>
      <w:r w:rsidR="003B1EA4" w:rsidRPr="00391A11">
        <w:rPr>
          <w:snapToGrid w:val="0"/>
        </w:rPr>
        <w:t xml:space="preserve"> </w:t>
      </w:r>
      <w:r w:rsidRPr="00391A11">
        <w:rPr>
          <w:snapToGrid w:val="0"/>
        </w:rPr>
        <w:t>board, transferred over one or more space data links, and used within ground systems.  Often it is necessary to identify such data as to type, source, and/or destination.</w:t>
      </w:r>
    </w:p>
    <w:p w:rsidR="008E6C44" w:rsidRPr="00391A11" w:rsidRDefault="008E6C44" w:rsidP="008E6C44">
      <w:pPr>
        <w:pStyle w:val="Heading2"/>
        <w:spacing w:before="480"/>
      </w:pPr>
      <w:bookmarkStart w:id="123" w:name="_Toc471028082"/>
      <w:bookmarkStart w:id="124" w:name="_Toc496335038"/>
      <w:bookmarkStart w:id="125" w:name="_Toc532804566"/>
      <w:bookmarkStart w:id="126" w:name="_Toc14179580"/>
      <w:r w:rsidRPr="00391A11">
        <w:t>Document Structure</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8E6C44" w:rsidRPr="00391A11" w:rsidRDefault="008E6C44" w:rsidP="008E6C44">
      <w:r w:rsidRPr="00391A11">
        <w:t xml:space="preserve">This document is divided into five numbered sections and </w:t>
      </w:r>
      <w:del w:id="127" w:author="Microsoft Office User" w:date="2019-11-01T10:39:00Z">
        <w:r w:rsidRPr="00391A11" w:rsidDel="00102C69">
          <w:delText xml:space="preserve">three </w:delText>
        </w:r>
      </w:del>
      <w:ins w:id="128" w:author="Microsoft Office User" w:date="2019-11-01T10:39:00Z">
        <w:r w:rsidR="00102C69">
          <w:t>four</w:t>
        </w:r>
        <w:r w:rsidR="00102C69" w:rsidRPr="00391A11">
          <w:t xml:space="preserve"> </w:t>
        </w:r>
      </w:ins>
      <w:r w:rsidRPr="00391A11">
        <w:t>annexes:</w:t>
      </w:r>
    </w:p>
    <w:p w:rsidR="008E6C44" w:rsidRPr="00391A11" w:rsidRDefault="008E6C44" w:rsidP="002C4298">
      <w:pPr>
        <w:pStyle w:val="List"/>
        <w:numPr>
          <w:ilvl w:val="0"/>
          <w:numId w:val="5"/>
        </w:numPr>
        <w:tabs>
          <w:tab w:val="clear" w:pos="360"/>
          <w:tab w:val="num" w:pos="720"/>
        </w:tabs>
        <w:ind w:left="720"/>
      </w:pPr>
      <w:r w:rsidRPr="00391A11">
        <w:t xml:space="preserve">section 1 presents the purpose, scope, applicability, and rationale of this </w:t>
      </w:r>
      <w:r w:rsidR="00635722" w:rsidRPr="00391A11">
        <w:t>Recommended Standard</w:t>
      </w:r>
      <w:r w:rsidRPr="00391A11">
        <w:t xml:space="preserve"> and lists the conventions, definitions, and references used throughout the </w:t>
      </w:r>
      <w:r w:rsidR="00635722" w:rsidRPr="00391A11">
        <w:t>Recommended Standard</w:t>
      </w:r>
      <w:r w:rsidRPr="00391A11">
        <w:t>;</w:t>
      </w:r>
    </w:p>
    <w:p w:rsidR="008E6C44" w:rsidRPr="00391A11" w:rsidRDefault="008E6C44" w:rsidP="002C4298">
      <w:pPr>
        <w:pStyle w:val="List"/>
        <w:numPr>
          <w:ilvl w:val="0"/>
          <w:numId w:val="5"/>
        </w:numPr>
        <w:tabs>
          <w:tab w:val="clear" w:pos="360"/>
          <w:tab w:val="num" w:pos="720"/>
        </w:tabs>
        <w:ind w:left="720"/>
      </w:pPr>
      <w:r w:rsidRPr="00391A11">
        <w:t>section 2 provides an overview of the Space Packet Protocol;</w:t>
      </w:r>
    </w:p>
    <w:p w:rsidR="008E6C44" w:rsidRPr="00391A11" w:rsidRDefault="008E6C44" w:rsidP="002C4298">
      <w:pPr>
        <w:pStyle w:val="List"/>
        <w:numPr>
          <w:ilvl w:val="0"/>
          <w:numId w:val="5"/>
        </w:numPr>
        <w:tabs>
          <w:tab w:val="clear" w:pos="360"/>
          <w:tab w:val="num" w:pos="720"/>
        </w:tabs>
        <w:ind w:left="720"/>
      </w:pPr>
      <w:r w:rsidRPr="00391A11">
        <w:t>section 3 defines the services provided by the protocol entity;</w:t>
      </w:r>
    </w:p>
    <w:p w:rsidR="008E6C44" w:rsidRPr="00391A11" w:rsidRDefault="008E6C44" w:rsidP="002C4298">
      <w:pPr>
        <w:pStyle w:val="List"/>
        <w:numPr>
          <w:ilvl w:val="0"/>
          <w:numId w:val="5"/>
        </w:numPr>
        <w:tabs>
          <w:tab w:val="clear" w:pos="360"/>
          <w:tab w:val="num" w:pos="720"/>
        </w:tabs>
        <w:ind w:left="720"/>
      </w:pPr>
      <w:r w:rsidRPr="00391A11">
        <w:t xml:space="preserve">section 4 specifies the </w:t>
      </w:r>
      <w:r w:rsidR="00EB1F30">
        <w:t>PDU</w:t>
      </w:r>
      <w:r w:rsidRPr="00391A11">
        <w:t>s and procedures employed by the protocol entity;</w:t>
      </w:r>
    </w:p>
    <w:p w:rsidR="008E6C44" w:rsidRPr="00391A11" w:rsidRDefault="008E6C44" w:rsidP="002C4298">
      <w:pPr>
        <w:pStyle w:val="List"/>
        <w:numPr>
          <w:ilvl w:val="0"/>
          <w:numId w:val="5"/>
        </w:numPr>
        <w:tabs>
          <w:tab w:val="clear" w:pos="360"/>
          <w:tab w:val="num" w:pos="720"/>
        </w:tabs>
        <w:ind w:left="720"/>
      </w:pPr>
      <w:r w:rsidRPr="00391A11">
        <w:t>section 5 lists the managed parameters associated with this protocol;</w:t>
      </w:r>
    </w:p>
    <w:p w:rsidR="008E6C44" w:rsidRPr="00391A11" w:rsidRDefault="008E6C44" w:rsidP="002C4298">
      <w:pPr>
        <w:pStyle w:val="List"/>
        <w:numPr>
          <w:ilvl w:val="0"/>
          <w:numId w:val="5"/>
        </w:numPr>
        <w:tabs>
          <w:tab w:val="clear" w:pos="360"/>
          <w:tab w:val="num" w:pos="720"/>
        </w:tabs>
        <w:ind w:left="720"/>
      </w:pPr>
      <w:r w:rsidRPr="00391A11">
        <w:t xml:space="preserve">annex </w:t>
      </w:r>
      <w:r w:rsidRPr="00391A11">
        <w:fldChar w:fldCharType="begin"/>
      </w:r>
      <w:r w:rsidRPr="00391A11">
        <w:instrText xml:space="preserve"> REF _Ref13830725 \r\n\t \h </w:instrText>
      </w:r>
      <w:r w:rsidR="00714755" w:rsidRPr="00391A11">
        <w:instrText xml:space="preserve"> \* MERGEFORMAT </w:instrText>
      </w:r>
      <w:r w:rsidRPr="00391A11">
        <w:fldChar w:fldCharType="separate"/>
      </w:r>
      <w:r w:rsidR="004204E9">
        <w:t>A</w:t>
      </w:r>
      <w:r w:rsidRPr="00391A11">
        <w:fldChar w:fldCharType="end"/>
      </w:r>
      <w:r w:rsidRPr="00391A11">
        <w:t xml:space="preserve"> </w:t>
      </w:r>
      <w:r w:rsidR="00D175C9" w:rsidRPr="00391A11">
        <w:t>contains the Protocol Implementation Conformance Statement (</w:t>
      </w:r>
      <w:r w:rsidRPr="00391A11">
        <w:t>PICS</w:t>
      </w:r>
      <w:r w:rsidR="00D175C9" w:rsidRPr="00391A11">
        <w:t>)</w:t>
      </w:r>
      <w:r w:rsidRPr="00391A11">
        <w:t xml:space="preserve"> proforma</w:t>
      </w:r>
      <w:r w:rsidR="00D175C9" w:rsidRPr="00391A11">
        <w:t>;</w:t>
      </w:r>
    </w:p>
    <w:p w:rsidR="008E6C44" w:rsidRPr="00391A11" w:rsidRDefault="008E6C44" w:rsidP="002C4298">
      <w:pPr>
        <w:pStyle w:val="List"/>
        <w:numPr>
          <w:ilvl w:val="0"/>
          <w:numId w:val="5"/>
        </w:numPr>
        <w:tabs>
          <w:tab w:val="clear" w:pos="360"/>
          <w:tab w:val="num" w:pos="720"/>
        </w:tabs>
        <w:ind w:left="720"/>
      </w:pPr>
      <w:r w:rsidRPr="00391A11">
        <w:t xml:space="preserve">annex </w:t>
      </w:r>
      <w:r w:rsidRPr="00391A11">
        <w:fldChar w:fldCharType="begin"/>
      </w:r>
      <w:r w:rsidRPr="00391A11">
        <w:instrText xml:space="preserve"> REF _Ref13830732 \r\n\t \h </w:instrText>
      </w:r>
      <w:r w:rsidR="00714755" w:rsidRPr="00391A11">
        <w:instrText xml:space="preserve"> \* MERGEFORMAT </w:instrText>
      </w:r>
      <w:r w:rsidRPr="00391A11">
        <w:fldChar w:fldCharType="separate"/>
      </w:r>
      <w:r w:rsidR="004204E9">
        <w:t>B</w:t>
      </w:r>
      <w:r w:rsidRPr="00391A11">
        <w:fldChar w:fldCharType="end"/>
      </w:r>
      <w:r w:rsidRPr="00391A11">
        <w:t xml:space="preserve"> </w:t>
      </w:r>
      <w:r w:rsidR="00D175C9" w:rsidRPr="00391A11">
        <w:t>discusses security</w:t>
      </w:r>
      <w:r w:rsidRPr="00391A11">
        <w:t xml:space="preserve">, </w:t>
      </w:r>
      <w:r w:rsidR="00D175C9" w:rsidRPr="00391A11">
        <w:t>Space Assigned Numbers Authority (</w:t>
      </w:r>
      <w:r w:rsidRPr="00391A11">
        <w:t>SANA</w:t>
      </w:r>
      <w:r w:rsidR="00D175C9" w:rsidRPr="00391A11">
        <w:t>)</w:t>
      </w:r>
      <w:r w:rsidRPr="00391A11">
        <w:t xml:space="preserve">, and </w:t>
      </w:r>
      <w:r w:rsidR="00D175C9" w:rsidRPr="00391A11">
        <w:t xml:space="preserve">patent </w:t>
      </w:r>
      <w:r w:rsidRPr="00391A11">
        <w:t>considerations</w:t>
      </w:r>
      <w:r w:rsidR="00D175C9" w:rsidRPr="00391A11">
        <w:t>;</w:t>
      </w:r>
    </w:p>
    <w:p w:rsidR="008E6C44" w:rsidRPr="00391A11" w:rsidRDefault="008E6C44" w:rsidP="002C4298">
      <w:pPr>
        <w:pStyle w:val="List"/>
        <w:numPr>
          <w:ilvl w:val="0"/>
          <w:numId w:val="5"/>
        </w:numPr>
        <w:tabs>
          <w:tab w:val="clear" w:pos="360"/>
          <w:tab w:val="num" w:pos="720"/>
        </w:tabs>
        <w:ind w:left="720"/>
      </w:pPr>
      <w:r w:rsidRPr="00391A11">
        <w:t xml:space="preserve">annex </w:t>
      </w:r>
      <w:r w:rsidRPr="00391A11">
        <w:fldChar w:fldCharType="begin"/>
      </w:r>
      <w:r w:rsidRPr="00391A11">
        <w:instrText xml:space="preserve"> REF _Ref13830737 \r\n\t \h </w:instrText>
      </w:r>
      <w:r w:rsidR="00714755" w:rsidRPr="00391A11">
        <w:instrText xml:space="preserve"> \* MERGEFORMAT </w:instrText>
      </w:r>
      <w:r w:rsidRPr="00391A11">
        <w:fldChar w:fldCharType="separate"/>
      </w:r>
      <w:r w:rsidR="004204E9">
        <w:t>C</w:t>
      </w:r>
      <w:r w:rsidRPr="00391A11">
        <w:fldChar w:fldCharType="end"/>
      </w:r>
      <w:r w:rsidRPr="00391A11">
        <w:t xml:space="preserve"> </w:t>
      </w:r>
      <w:r w:rsidR="00D175C9" w:rsidRPr="00391A11">
        <w:t xml:space="preserve">lists </w:t>
      </w:r>
      <w:r w:rsidRPr="00391A11">
        <w:t>informative references</w:t>
      </w:r>
      <w:r w:rsidR="00D175C9" w:rsidRPr="00391A11">
        <w:t>;</w:t>
      </w:r>
    </w:p>
    <w:p w:rsidR="003457C1" w:rsidRPr="00391A11" w:rsidRDefault="008E6C44" w:rsidP="002C4298">
      <w:pPr>
        <w:pStyle w:val="List"/>
        <w:numPr>
          <w:ilvl w:val="0"/>
          <w:numId w:val="5"/>
        </w:numPr>
        <w:tabs>
          <w:tab w:val="clear" w:pos="360"/>
          <w:tab w:val="num" w:pos="720"/>
        </w:tabs>
        <w:ind w:left="720"/>
      </w:pPr>
      <w:r w:rsidRPr="00391A11">
        <w:t xml:space="preserve">annex </w:t>
      </w:r>
      <w:r w:rsidRPr="00391A11">
        <w:fldChar w:fldCharType="begin"/>
      </w:r>
      <w:r w:rsidRPr="00391A11">
        <w:instrText xml:space="preserve"> REF _Ref13830740 \r\n\t \h </w:instrText>
      </w:r>
      <w:r w:rsidR="00714755" w:rsidRPr="00391A11">
        <w:instrText xml:space="preserve"> \* MERGEFORMAT </w:instrText>
      </w:r>
      <w:r w:rsidRPr="00391A11">
        <w:fldChar w:fldCharType="separate"/>
      </w:r>
      <w:r w:rsidR="004204E9">
        <w:t>D</w:t>
      </w:r>
      <w:r w:rsidRPr="00391A11">
        <w:fldChar w:fldCharType="end"/>
      </w:r>
      <w:r w:rsidRPr="00391A11">
        <w:t xml:space="preserve"> lists </w:t>
      </w:r>
      <w:r w:rsidR="003B1EA4" w:rsidRPr="00391A11">
        <w:t>abbrev</w:t>
      </w:r>
      <w:r w:rsidR="00D175C9" w:rsidRPr="00391A11">
        <w:t>iations used within this document</w:t>
      </w:r>
      <w:r w:rsidR="003457C1" w:rsidRPr="00391A11">
        <w:t>.</w:t>
      </w:r>
    </w:p>
    <w:p w:rsidR="008E6C44" w:rsidRPr="00391A11" w:rsidRDefault="008E6C44" w:rsidP="008E6C44">
      <w:pPr>
        <w:pStyle w:val="Heading2"/>
        <w:spacing w:before="480"/>
      </w:pPr>
      <w:bookmarkStart w:id="129" w:name="_Toc388794864"/>
      <w:bookmarkStart w:id="130" w:name="_Toc417131154"/>
      <w:bookmarkStart w:id="131" w:name="_Toc417131258"/>
      <w:bookmarkStart w:id="132" w:name="_Toc417131513"/>
      <w:bookmarkStart w:id="133" w:name="_Toc417357247"/>
      <w:bookmarkStart w:id="134" w:name="_Toc417476149"/>
      <w:bookmarkStart w:id="135" w:name="_Toc417544498"/>
      <w:bookmarkStart w:id="136" w:name="_Toc417704204"/>
      <w:bookmarkStart w:id="137" w:name="_Toc417715778"/>
      <w:bookmarkStart w:id="138" w:name="_Toc427595564"/>
      <w:bookmarkStart w:id="139" w:name="_Toc429137862"/>
      <w:bookmarkStart w:id="140" w:name="_Toc429138035"/>
      <w:bookmarkStart w:id="141" w:name="_Toc442095666"/>
      <w:bookmarkStart w:id="142" w:name="_Toc442096082"/>
      <w:bookmarkStart w:id="143" w:name="_Toc442096272"/>
      <w:bookmarkStart w:id="144" w:name="_Toc442096573"/>
      <w:bookmarkStart w:id="145" w:name="_Toc471028083"/>
      <w:bookmarkStart w:id="146" w:name="_Toc496335039"/>
      <w:bookmarkStart w:id="147" w:name="_Toc532804567"/>
      <w:bookmarkStart w:id="148" w:name="_Toc14179581"/>
      <w:r w:rsidRPr="00391A11">
        <w:t>conventions and Definitions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8E6C44" w:rsidRPr="00391A11" w:rsidRDefault="008E6C44" w:rsidP="008E6C44">
      <w:pPr>
        <w:pStyle w:val="Heading3"/>
      </w:pPr>
      <w:bookmarkStart w:id="149" w:name="_Toc417131155"/>
      <w:r w:rsidRPr="00391A11">
        <w:t>definitions</w:t>
      </w:r>
      <w:bookmarkEnd w:id="149"/>
    </w:p>
    <w:p w:rsidR="008E6C44" w:rsidRPr="00391A11" w:rsidRDefault="00BB1941" w:rsidP="008E6C44">
      <w:pPr>
        <w:pStyle w:val="Heading4"/>
      </w:pPr>
      <w:r w:rsidRPr="00391A11">
        <w:t>Terms</w:t>
      </w:r>
      <w:r w:rsidR="008E6C44" w:rsidRPr="00391A11">
        <w:t xml:space="preserve"> from the Open Systems Interconnection</w:t>
      </w:r>
      <w:r w:rsidR="00EB1F30">
        <w:t xml:space="preserve"> </w:t>
      </w:r>
      <w:r w:rsidR="008E6C44" w:rsidRPr="00391A11">
        <w:t>Basic Reference Model</w:t>
      </w:r>
    </w:p>
    <w:p w:rsidR="008E6C44" w:rsidRPr="00391A11" w:rsidRDefault="008E6C44" w:rsidP="008E6C44">
      <w:r w:rsidRPr="00391A11">
        <w:t xml:space="preserve">This </w:t>
      </w:r>
      <w:r w:rsidR="00635722" w:rsidRPr="00391A11">
        <w:t>Recommended Standard</w:t>
      </w:r>
      <w:r w:rsidRPr="00391A11">
        <w:t xml:space="preserve"> makes use of a number of terms defined in reference </w:t>
      </w:r>
      <w:r w:rsidRPr="00391A11">
        <w:fldChar w:fldCharType="begin"/>
      </w:r>
      <w:r w:rsidRPr="00391A11">
        <w:instrText xml:space="preserve"> REF R_IsoIec749811994OsiBasicReferenceModel \h </w:instrText>
      </w:r>
      <w:r w:rsidRPr="00391A11">
        <w:fldChar w:fldCharType="separate"/>
      </w:r>
      <w:r w:rsidR="004204E9" w:rsidRPr="00391A11">
        <w:t>[</w:t>
      </w:r>
      <w:r w:rsidR="004204E9">
        <w:rPr>
          <w:noProof/>
        </w:rPr>
        <w:t>1</w:t>
      </w:r>
      <w:r w:rsidR="004204E9" w:rsidRPr="00391A11">
        <w:t>]</w:t>
      </w:r>
      <w:r w:rsidRPr="00391A11">
        <w:fldChar w:fldCharType="end"/>
      </w:r>
      <w:del w:id="150" w:author="Microsoft Office User" w:date="2019-11-06T10:54:00Z">
        <w:r w:rsidR="00BB1941" w:rsidRPr="00391A11" w:rsidDel="00897D8D">
          <w:delText xml:space="preserve"> (see also </w:delText>
        </w:r>
        <w:r w:rsidR="00BB1941" w:rsidRPr="00391A11" w:rsidDel="00897D8D">
          <w:fldChar w:fldCharType="begin"/>
        </w:r>
        <w:r w:rsidR="00BB1941" w:rsidRPr="00391A11" w:rsidDel="00897D8D">
          <w:delInstrText xml:space="preserve"> REF _Ref14175546 \r \h </w:delInstrText>
        </w:r>
        <w:r w:rsidR="00BB1941" w:rsidRPr="00391A11" w:rsidDel="00897D8D">
          <w:fldChar w:fldCharType="separate"/>
        </w:r>
        <w:r w:rsidR="004204E9" w:rsidDel="00897D8D">
          <w:delText>1.6.1.4</w:delText>
        </w:r>
        <w:r w:rsidR="00BB1941" w:rsidRPr="00391A11" w:rsidDel="00897D8D">
          <w:fldChar w:fldCharType="end"/>
        </w:r>
        <w:r w:rsidR="00BB1941" w:rsidRPr="00391A11" w:rsidDel="00897D8D">
          <w:delText>)</w:delText>
        </w:r>
      </w:del>
      <w:r w:rsidRPr="00391A11">
        <w:t xml:space="preserve">.  The use of those terms in this </w:t>
      </w:r>
      <w:r w:rsidR="00635722" w:rsidRPr="00391A11">
        <w:t>Recommended Standard</w:t>
      </w:r>
      <w:r w:rsidRPr="00391A11">
        <w:t xml:space="preserve"> </w:t>
      </w:r>
      <w:r w:rsidR="00635722" w:rsidRPr="00391A11">
        <w:t xml:space="preserve">is to be </w:t>
      </w:r>
      <w:r w:rsidRPr="00391A11">
        <w:t>understood in a generic sense</w:t>
      </w:r>
      <w:r w:rsidR="00037F86">
        <w:t>,</w:t>
      </w:r>
      <w:r w:rsidR="00037F86" w:rsidRPr="00391A11">
        <w:t xml:space="preserve"> </w:t>
      </w:r>
      <w:r w:rsidR="00037F86">
        <w:t>that is</w:t>
      </w:r>
      <w:r w:rsidRPr="00391A11">
        <w:t>, in the sense that those terms are generally applicable to any of a variety of technologies that provide for the exchange of information between real systems.  Those terms are</w:t>
      </w:r>
    </w:p>
    <w:p w:rsidR="008E6C44" w:rsidRPr="00391A11" w:rsidDel="003D5D7C" w:rsidRDefault="008E6C44" w:rsidP="002C4298">
      <w:pPr>
        <w:pStyle w:val="List"/>
        <w:numPr>
          <w:ilvl w:val="0"/>
          <w:numId w:val="6"/>
        </w:numPr>
        <w:tabs>
          <w:tab w:val="clear" w:pos="360"/>
          <w:tab w:val="num" w:pos="720"/>
        </w:tabs>
        <w:ind w:left="720"/>
        <w:rPr>
          <w:del w:id="151" w:author="Microsoft Office User" w:date="2019-11-06T10:57:00Z"/>
        </w:rPr>
      </w:pPr>
      <w:del w:id="152" w:author="Microsoft Office User" w:date="2019-11-06T10:57:00Z">
        <w:r w:rsidRPr="00391A11" w:rsidDel="003D5D7C">
          <w:delText>blocking;</w:delText>
        </w:r>
      </w:del>
    </w:p>
    <w:p w:rsidR="008E6C44" w:rsidRPr="00391A11" w:rsidRDefault="008E6C44" w:rsidP="00BB1941">
      <w:pPr>
        <w:pStyle w:val="List"/>
        <w:numPr>
          <w:ilvl w:val="0"/>
          <w:numId w:val="6"/>
        </w:numPr>
        <w:tabs>
          <w:tab w:val="clear" w:pos="360"/>
          <w:tab w:val="num" w:pos="720"/>
        </w:tabs>
        <w:spacing w:before="140"/>
        <w:ind w:left="720"/>
      </w:pPr>
      <w:r w:rsidRPr="00391A11">
        <w:t>connection;</w:t>
      </w:r>
    </w:p>
    <w:p w:rsidR="008E6C44" w:rsidRPr="00391A11" w:rsidRDefault="008E6C44" w:rsidP="00BB1941">
      <w:pPr>
        <w:pStyle w:val="List"/>
        <w:numPr>
          <w:ilvl w:val="0"/>
          <w:numId w:val="6"/>
        </w:numPr>
        <w:tabs>
          <w:tab w:val="clear" w:pos="360"/>
          <w:tab w:val="num" w:pos="720"/>
        </w:tabs>
        <w:spacing w:before="140"/>
        <w:ind w:left="720"/>
      </w:pPr>
      <w:r w:rsidRPr="00391A11">
        <w:t>entity;</w:t>
      </w:r>
    </w:p>
    <w:p w:rsidR="008E6C44" w:rsidRPr="00391A11" w:rsidRDefault="008E6C44" w:rsidP="00BB1941">
      <w:pPr>
        <w:pStyle w:val="List"/>
        <w:numPr>
          <w:ilvl w:val="0"/>
          <w:numId w:val="6"/>
        </w:numPr>
        <w:tabs>
          <w:tab w:val="clear" w:pos="360"/>
          <w:tab w:val="num" w:pos="720"/>
        </w:tabs>
        <w:spacing w:before="140"/>
        <w:ind w:left="720"/>
      </w:pPr>
      <w:r w:rsidRPr="00391A11">
        <w:t>flow control;</w:t>
      </w:r>
    </w:p>
    <w:p w:rsidR="008E6C44" w:rsidRPr="00391A11" w:rsidRDefault="008E6C44" w:rsidP="00BB1941">
      <w:pPr>
        <w:pStyle w:val="List"/>
        <w:numPr>
          <w:ilvl w:val="0"/>
          <w:numId w:val="6"/>
        </w:numPr>
        <w:tabs>
          <w:tab w:val="clear" w:pos="360"/>
          <w:tab w:val="num" w:pos="720"/>
        </w:tabs>
        <w:spacing w:before="140"/>
        <w:ind w:left="720"/>
      </w:pPr>
      <w:r w:rsidRPr="00391A11">
        <w:lastRenderedPageBreak/>
        <w:t>peer entities;</w:t>
      </w:r>
    </w:p>
    <w:p w:rsidR="008E6C44" w:rsidRPr="00391A11" w:rsidRDefault="008E6C44" w:rsidP="00BB1941">
      <w:pPr>
        <w:pStyle w:val="List"/>
        <w:numPr>
          <w:ilvl w:val="0"/>
          <w:numId w:val="6"/>
        </w:numPr>
        <w:tabs>
          <w:tab w:val="clear" w:pos="360"/>
          <w:tab w:val="num" w:pos="720"/>
        </w:tabs>
        <w:spacing w:before="140"/>
        <w:ind w:left="720"/>
      </w:pPr>
      <w:r w:rsidRPr="00391A11">
        <w:t>protocol control information;</w:t>
      </w:r>
    </w:p>
    <w:p w:rsidR="008E6C44" w:rsidRDefault="008E6C44" w:rsidP="00BB1941">
      <w:pPr>
        <w:pStyle w:val="List"/>
        <w:numPr>
          <w:ilvl w:val="0"/>
          <w:numId w:val="6"/>
        </w:numPr>
        <w:tabs>
          <w:tab w:val="clear" w:pos="360"/>
          <w:tab w:val="num" w:pos="720"/>
        </w:tabs>
        <w:spacing w:before="140"/>
        <w:ind w:left="720"/>
        <w:rPr>
          <w:ins w:id="153" w:author="Microsoft Office User" w:date="2019-11-06T10:50:00Z"/>
        </w:rPr>
      </w:pPr>
      <w:r w:rsidRPr="00391A11">
        <w:t>protocol data unit;</w:t>
      </w:r>
    </w:p>
    <w:p w:rsidR="004C5E62" w:rsidRPr="00391A11" w:rsidRDefault="004C5E62" w:rsidP="00BB1941">
      <w:pPr>
        <w:pStyle w:val="List"/>
        <w:numPr>
          <w:ilvl w:val="0"/>
          <w:numId w:val="6"/>
        </w:numPr>
        <w:tabs>
          <w:tab w:val="clear" w:pos="360"/>
          <w:tab w:val="num" w:pos="720"/>
        </w:tabs>
        <w:spacing w:before="140"/>
        <w:ind w:left="720"/>
      </w:pPr>
      <w:ins w:id="154" w:author="Microsoft Office User" w:date="2019-11-06T10:50:00Z">
        <w:r>
          <w:t>real subnetwork;</w:t>
        </w:r>
      </w:ins>
    </w:p>
    <w:p w:rsidR="008E6C44" w:rsidRPr="00391A11" w:rsidRDefault="008E6C44" w:rsidP="00BB1941">
      <w:pPr>
        <w:pStyle w:val="List"/>
        <w:numPr>
          <w:ilvl w:val="0"/>
          <w:numId w:val="6"/>
        </w:numPr>
        <w:tabs>
          <w:tab w:val="clear" w:pos="360"/>
          <w:tab w:val="num" w:pos="720"/>
        </w:tabs>
        <w:spacing w:before="140"/>
        <w:ind w:left="720"/>
      </w:pPr>
      <w:r w:rsidRPr="00391A11">
        <w:t>real system;</w:t>
      </w:r>
    </w:p>
    <w:p w:rsidR="008E6C44" w:rsidRPr="00391A11" w:rsidDel="00E92EFC" w:rsidRDefault="008E6C44" w:rsidP="00BB1941">
      <w:pPr>
        <w:pStyle w:val="List"/>
        <w:numPr>
          <w:ilvl w:val="0"/>
          <w:numId w:val="6"/>
        </w:numPr>
        <w:tabs>
          <w:tab w:val="clear" w:pos="360"/>
          <w:tab w:val="num" w:pos="720"/>
        </w:tabs>
        <w:spacing w:before="140"/>
        <w:ind w:left="720"/>
        <w:rPr>
          <w:del w:id="155" w:author="Microsoft Office User" w:date="2019-11-06T10:55:00Z"/>
        </w:rPr>
      </w:pPr>
      <w:del w:id="156" w:author="Microsoft Office User" w:date="2019-11-06T10:55:00Z">
        <w:r w:rsidRPr="00391A11" w:rsidDel="00E92EFC">
          <w:delText>segmenting;</w:delText>
        </w:r>
      </w:del>
    </w:p>
    <w:p w:rsidR="008E6C44" w:rsidRPr="00391A11" w:rsidRDefault="008E6C44" w:rsidP="00BB1941">
      <w:pPr>
        <w:pStyle w:val="List"/>
        <w:numPr>
          <w:ilvl w:val="0"/>
          <w:numId w:val="6"/>
        </w:numPr>
        <w:tabs>
          <w:tab w:val="clear" w:pos="360"/>
          <w:tab w:val="num" w:pos="720"/>
        </w:tabs>
        <w:spacing w:before="140"/>
        <w:ind w:left="720"/>
      </w:pPr>
      <w:r w:rsidRPr="00391A11">
        <w:t>service;</w:t>
      </w:r>
    </w:p>
    <w:p w:rsidR="008E6C44" w:rsidRPr="00391A11" w:rsidRDefault="008E6C44" w:rsidP="00BB1941">
      <w:pPr>
        <w:pStyle w:val="List"/>
        <w:numPr>
          <w:ilvl w:val="0"/>
          <w:numId w:val="6"/>
        </w:numPr>
        <w:tabs>
          <w:tab w:val="clear" w:pos="360"/>
          <w:tab w:val="num" w:pos="720"/>
        </w:tabs>
        <w:spacing w:before="140"/>
        <w:ind w:left="720"/>
      </w:pPr>
      <w:r w:rsidRPr="00391A11">
        <w:t>Service Access Point (SAP);</w:t>
      </w:r>
    </w:p>
    <w:p w:rsidR="008E6C44" w:rsidRPr="00391A11" w:rsidRDefault="008E6C44" w:rsidP="00BB1941">
      <w:pPr>
        <w:pStyle w:val="List"/>
        <w:numPr>
          <w:ilvl w:val="0"/>
          <w:numId w:val="6"/>
        </w:numPr>
        <w:tabs>
          <w:tab w:val="clear" w:pos="360"/>
          <w:tab w:val="num" w:pos="720"/>
        </w:tabs>
        <w:spacing w:before="140"/>
        <w:ind w:left="720"/>
      </w:pPr>
      <w:r w:rsidRPr="00391A11">
        <w:t>SAP address;</w:t>
      </w:r>
      <w:r w:rsidR="00037F86">
        <w:t xml:space="preserve"> </w:t>
      </w:r>
      <w:del w:id="157" w:author="Microsoft Office User" w:date="2019-11-06T10:50:00Z">
        <w:r w:rsidR="00037F86" w:rsidDel="004C5E62">
          <w:delText>and</w:delText>
        </w:r>
      </w:del>
    </w:p>
    <w:p w:rsidR="008E6C44" w:rsidRDefault="008E6C44" w:rsidP="00BB1941">
      <w:pPr>
        <w:pStyle w:val="List"/>
        <w:numPr>
          <w:ilvl w:val="0"/>
          <w:numId w:val="6"/>
        </w:numPr>
        <w:tabs>
          <w:tab w:val="clear" w:pos="360"/>
          <w:tab w:val="num" w:pos="720"/>
        </w:tabs>
        <w:spacing w:before="140"/>
        <w:ind w:left="720"/>
        <w:rPr>
          <w:ins w:id="158" w:author="Microsoft Office User" w:date="2019-11-06T10:50:00Z"/>
        </w:rPr>
      </w:pPr>
      <w:r w:rsidRPr="00391A11">
        <w:t>service data unit</w:t>
      </w:r>
      <w:ins w:id="159" w:author="Microsoft Office User" w:date="2019-11-06T10:50:00Z">
        <w:r w:rsidR="004C5E62">
          <w:t>;</w:t>
        </w:r>
      </w:ins>
      <w:del w:id="160" w:author="Microsoft Office User" w:date="2019-11-06T10:50:00Z">
        <w:r w:rsidR="00BB1941" w:rsidRPr="00391A11" w:rsidDel="004C5E62">
          <w:delText>.</w:delText>
        </w:r>
      </w:del>
    </w:p>
    <w:p w:rsidR="00D34F3C" w:rsidRDefault="004C5E62">
      <w:pPr>
        <w:pStyle w:val="List"/>
        <w:numPr>
          <w:ilvl w:val="0"/>
          <w:numId w:val="6"/>
        </w:numPr>
        <w:tabs>
          <w:tab w:val="clear" w:pos="360"/>
          <w:tab w:val="num" w:pos="720"/>
        </w:tabs>
        <w:spacing w:before="140"/>
        <w:ind w:left="720"/>
        <w:rPr>
          <w:ins w:id="161" w:author="Microsoft Office User" w:date="2019-11-06T10:52:00Z"/>
        </w:rPr>
        <w:pPrChange w:id="162" w:author="Microsoft Office User" w:date="2019-11-06T10:53:00Z">
          <w:pPr>
            <w:pStyle w:val="List"/>
            <w:spacing w:before="140"/>
            <w:ind w:left="360" w:firstLine="0"/>
          </w:pPr>
        </w:pPrChange>
      </w:pPr>
      <w:ins w:id="163" w:author="Microsoft Office User" w:date="2019-11-06T10:50:00Z">
        <w:r>
          <w:t>subnetwork.</w:t>
        </w:r>
      </w:ins>
    </w:p>
    <w:p w:rsidR="00D34F3C" w:rsidRPr="007851C1" w:rsidRDefault="00D34F3C">
      <w:pPr>
        <w:pStyle w:val="List"/>
        <w:spacing w:before="140"/>
        <w:ind w:left="360" w:firstLine="0"/>
        <w:pPrChange w:id="164" w:author="Microsoft Office User" w:date="2019-11-06T10:52:00Z">
          <w:pPr>
            <w:pStyle w:val="List"/>
            <w:numPr>
              <w:numId w:val="6"/>
            </w:numPr>
            <w:tabs>
              <w:tab w:val="num" w:pos="360"/>
              <w:tab w:val="num" w:pos="720"/>
            </w:tabs>
            <w:spacing w:before="140"/>
            <w:ind w:left="360"/>
          </w:pPr>
        </w:pPrChange>
      </w:pPr>
      <w:ins w:id="165" w:author="Microsoft Office User" w:date="2019-11-06T10:53:00Z">
        <w:r w:rsidRPr="00D34F3C">
          <w:rPr>
            <w:rPrChange w:id="166" w:author="Microsoft Office User" w:date="2019-11-06T10:53:00Z">
              <w:rPr>
                <w:rFonts w:ascii="Courier New" w:hAnsi="Courier New" w:cs="Courier New"/>
                <w:highlight w:val="yellow"/>
              </w:rPr>
            </w:rPrChange>
          </w:rPr>
          <w:t>In this document particular relevance is given to the term “subnetwork” intended as an abstraction of a “real subnetwork” (i.e. a collection of equipment and physical media which forms an autonomous whole and which can be used to interconnect real systems for the purpose of data transfer).</w:t>
        </w:r>
      </w:ins>
    </w:p>
    <w:p w:rsidR="008E6C44" w:rsidRPr="00391A11" w:rsidRDefault="003457C1" w:rsidP="008E6C44">
      <w:pPr>
        <w:pStyle w:val="Heading4"/>
        <w:spacing w:before="480"/>
      </w:pPr>
      <w:r w:rsidRPr="00391A11">
        <w:t xml:space="preserve">Terms </w:t>
      </w:r>
      <w:r w:rsidR="008E6C44" w:rsidRPr="00391A11">
        <w:t>from OSI Service Definition Conventions</w:t>
      </w:r>
    </w:p>
    <w:p w:rsidR="008E6C44" w:rsidRPr="00391A11" w:rsidRDefault="008E6C44" w:rsidP="008E6C44">
      <w:r w:rsidRPr="00391A11">
        <w:t xml:space="preserve">This </w:t>
      </w:r>
      <w:r w:rsidR="00635722" w:rsidRPr="00391A11">
        <w:t>Recommended Standard</w:t>
      </w:r>
      <w:r w:rsidRPr="00391A11">
        <w:t xml:space="preserve"> makes use of a number of terms defined in reference </w:t>
      </w:r>
      <w:r w:rsidRPr="00391A11">
        <w:fldChar w:fldCharType="begin"/>
      </w:r>
      <w:r w:rsidRPr="00391A11">
        <w:instrText xml:space="preserve"> REF R_ISOIEC10731OsiConventionsForDefinition \h </w:instrText>
      </w:r>
      <w:r w:rsidRPr="00391A11">
        <w:fldChar w:fldCharType="separate"/>
      </w:r>
      <w:r w:rsidR="004204E9" w:rsidRPr="00391A11">
        <w:t>[</w:t>
      </w:r>
      <w:r w:rsidR="004204E9">
        <w:rPr>
          <w:noProof/>
        </w:rPr>
        <w:t>2</w:t>
      </w:r>
      <w:r w:rsidR="004204E9" w:rsidRPr="00391A11">
        <w:t>]</w:t>
      </w:r>
      <w:r w:rsidRPr="00391A11">
        <w:fldChar w:fldCharType="end"/>
      </w:r>
      <w:r w:rsidRPr="00391A11">
        <w:t xml:space="preserve">.  The use of those terms in this </w:t>
      </w:r>
      <w:r w:rsidR="00635722" w:rsidRPr="00391A11">
        <w:t>Recommended Standard</w:t>
      </w:r>
      <w:r w:rsidRPr="00391A11">
        <w:t xml:space="preserve"> </w:t>
      </w:r>
      <w:r w:rsidR="00635722" w:rsidRPr="00391A11">
        <w:t xml:space="preserve">is to </w:t>
      </w:r>
      <w:r w:rsidRPr="00391A11">
        <w:t>be understood in a generic sense</w:t>
      </w:r>
      <w:r w:rsidR="00037F86">
        <w:t>, that is</w:t>
      </w:r>
      <w:r w:rsidRPr="00391A11">
        <w:t xml:space="preserve">, in the sense that those terms are generally applicable to any of a variety of technologies that provide for the exchange of information between real systems.  Those terms are </w:t>
      </w:r>
    </w:p>
    <w:p w:rsidR="008E6C44" w:rsidRPr="00391A11" w:rsidRDefault="008E6C44" w:rsidP="002C4298">
      <w:pPr>
        <w:pStyle w:val="List"/>
        <w:numPr>
          <w:ilvl w:val="0"/>
          <w:numId w:val="7"/>
        </w:numPr>
        <w:tabs>
          <w:tab w:val="clear" w:pos="360"/>
          <w:tab w:val="num" w:pos="720"/>
        </w:tabs>
        <w:ind w:left="720"/>
      </w:pPr>
      <w:r w:rsidRPr="00391A11">
        <w:t>indication;</w:t>
      </w:r>
    </w:p>
    <w:p w:rsidR="008E6C44" w:rsidRPr="00391A11" w:rsidRDefault="008E6C44" w:rsidP="00BB1941">
      <w:pPr>
        <w:pStyle w:val="List"/>
        <w:numPr>
          <w:ilvl w:val="0"/>
          <w:numId w:val="7"/>
        </w:numPr>
        <w:tabs>
          <w:tab w:val="clear" w:pos="360"/>
          <w:tab w:val="num" w:pos="720"/>
        </w:tabs>
        <w:spacing w:before="140"/>
        <w:ind w:left="720"/>
      </w:pPr>
      <w:r w:rsidRPr="00391A11">
        <w:t>primitive;</w:t>
      </w:r>
    </w:p>
    <w:p w:rsidR="008E6C44" w:rsidRPr="00391A11" w:rsidRDefault="008E6C44" w:rsidP="00BB1941">
      <w:pPr>
        <w:pStyle w:val="List"/>
        <w:numPr>
          <w:ilvl w:val="0"/>
          <w:numId w:val="7"/>
        </w:numPr>
        <w:tabs>
          <w:tab w:val="clear" w:pos="360"/>
          <w:tab w:val="num" w:pos="720"/>
        </w:tabs>
        <w:spacing w:before="140"/>
        <w:ind w:left="720"/>
      </w:pPr>
      <w:r w:rsidRPr="00391A11">
        <w:t>request;</w:t>
      </w:r>
    </w:p>
    <w:p w:rsidR="008E6C44" w:rsidRPr="00391A11" w:rsidRDefault="008E6C44" w:rsidP="00BB1941">
      <w:pPr>
        <w:pStyle w:val="List"/>
        <w:numPr>
          <w:ilvl w:val="0"/>
          <w:numId w:val="7"/>
        </w:numPr>
        <w:tabs>
          <w:tab w:val="clear" w:pos="360"/>
          <w:tab w:val="num" w:pos="720"/>
        </w:tabs>
        <w:spacing w:before="140"/>
        <w:ind w:left="720"/>
      </w:pPr>
      <w:r w:rsidRPr="00391A11">
        <w:t>service provider;</w:t>
      </w:r>
      <w:r w:rsidR="00037F86">
        <w:t xml:space="preserve"> and</w:t>
      </w:r>
    </w:p>
    <w:p w:rsidR="008E6C44" w:rsidRPr="00391A11" w:rsidRDefault="008E6C44" w:rsidP="00BB1941">
      <w:pPr>
        <w:pStyle w:val="List"/>
        <w:numPr>
          <w:ilvl w:val="0"/>
          <w:numId w:val="7"/>
        </w:numPr>
        <w:tabs>
          <w:tab w:val="clear" w:pos="360"/>
          <w:tab w:val="num" w:pos="720"/>
        </w:tabs>
        <w:spacing w:before="140"/>
        <w:ind w:left="720"/>
      </w:pPr>
      <w:r w:rsidRPr="00391A11">
        <w:t>service user.</w:t>
      </w:r>
    </w:p>
    <w:p w:rsidR="008E6C44" w:rsidRPr="00391A11" w:rsidRDefault="008E6C44" w:rsidP="008E6C44">
      <w:pPr>
        <w:pStyle w:val="Heading4"/>
        <w:spacing w:before="480"/>
      </w:pPr>
      <w:bookmarkStart w:id="167" w:name="_Ref14161072"/>
      <w:bookmarkStart w:id="168" w:name="_Toc388794870"/>
      <w:r w:rsidRPr="00391A11">
        <w:t xml:space="preserve">Terms Defined in this </w:t>
      </w:r>
      <w:r w:rsidR="00635722" w:rsidRPr="00391A11">
        <w:t>Recommended Standard</w:t>
      </w:r>
      <w:bookmarkEnd w:id="167"/>
    </w:p>
    <w:p w:rsidR="008E6C44" w:rsidRPr="00391A11" w:rsidRDefault="008E6C44" w:rsidP="008E6C44">
      <w:r w:rsidRPr="00391A11">
        <w:t xml:space="preserve">For the purposes of this </w:t>
      </w:r>
      <w:r w:rsidR="00635722" w:rsidRPr="00391A11">
        <w:t>Recommended Standard</w:t>
      </w:r>
      <w:r w:rsidRPr="00391A11">
        <w:t>, the following definitions also apply.  Many other terms that pertain to specific items are defined in the appropriate sections.</w:t>
      </w:r>
    </w:p>
    <w:p w:rsidR="008E6C44" w:rsidRPr="00391A11" w:rsidRDefault="008E6C44" w:rsidP="008E6C44">
      <w:pPr>
        <w:rPr>
          <w:b/>
        </w:rPr>
      </w:pPr>
      <w:r w:rsidRPr="00391A11">
        <w:rPr>
          <w:b/>
        </w:rPr>
        <w:t>application process identifier</w:t>
      </w:r>
      <w:r w:rsidR="00714755" w:rsidRPr="00391A11">
        <w:rPr>
          <w:b/>
        </w:rPr>
        <w:t>,</w:t>
      </w:r>
      <w:r w:rsidRPr="00391A11">
        <w:rPr>
          <w:b/>
        </w:rPr>
        <w:t xml:space="preserve"> APID:</w:t>
      </w:r>
      <w:r w:rsidRPr="00391A11">
        <w:t xml:space="preserve"> </w:t>
      </w:r>
      <w:r w:rsidR="00714755" w:rsidRPr="00391A11">
        <w:t>T</w:t>
      </w:r>
      <w:r w:rsidRPr="00391A11">
        <w:t>he field in the packet primary header that uniquely identifies a stream of packets (indicates source, destination, or type).</w:t>
      </w:r>
    </w:p>
    <w:p w:rsidR="008E6C44" w:rsidRPr="00391A11" w:rsidRDefault="008E6C44" w:rsidP="008E6C44">
      <w:r w:rsidRPr="00391A11">
        <w:rPr>
          <w:b/>
        </w:rPr>
        <w:t xml:space="preserve">asynchronous:  </w:t>
      </w:r>
      <w:r w:rsidR="00714755" w:rsidRPr="00391A11">
        <w:t>N</w:t>
      </w:r>
      <w:r w:rsidRPr="00391A11">
        <w:t xml:space="preserve">ot </w:t>
      </w:r>
      <w:r w:rsidRPr="00391A11">
        <w:rPr>
          <w:i/>
        </w:rPr>
        <w:t>synchronous</w:t>
      </w:r>
      <w:r w:rsidRPr="00391A11">
        <w:t xml:space="preserve"> (see </w:t>
      </w:r>
      <w:r w:rsidR="00176D79" w:rsidRPr="00391A11">
        <w:rPr>
          <w:b/>
        </w:rPr>
        <w:t>synchronous</w:t>
      </w:r>
      <w:r w:rsidR="00176D79" w:rsidRPr="00391A11">
        <w:t xml:space="preserve">, </w:t>
      </w:r>
      <w:r w:rsidRPr="00391A11">
        <w:t xml:space="preserve">below). </w:t>
      </w:r>
    </w:p>
    <w:p w:rsidR="008E6C44" w:rsidRPr="00391A11" w:rsidRDefault="008E6C44" w:rsidP="008E6C44">
      <w:pPr>
        <w:rPr>
          <w:kern w:val="1"/>
        </w:rPr>
      </w:pPr>
      <w:r w:rsidRPr="00391A11">
        <w:rPr>
          <w:b/>
        </w:rPr>
        <w:lastRenderedPageBreak/>
        <w:t xml:space="preserve">Idle Packet: </w:t>
      </w:r>
      <w:r w:rsidR="00714755" w:rsidRPr="00391A11">
        <w:t>A</w:t>
      </w:r>
      <w:r w:rsidRPr="00391A11">
        <w:t xml:space="preserve"> Space Packet</w:t>
      </w:r>
      <w:r w:rsidRPr="00391A11">
        <w:rPr>
          <w:kern w:val="1"/>
        </w:rPr>
        <w:t xml:space="preserve"> </w:t>
      </w:r>
      <w:ins w:id="169" w:author="Microsoft Office User" w:date="2019-11-06T14:11:00Z">
        <w:r w:rsidR="00793C0E">
          <w:rPr>
            <w:kern w:val="1"/>
          </w:rPr>
          <w:t xml:space="preserve">identified by a reserved APID value (see 4.1.2.3.4.4) </w:t>
        </w:r>
      </w:ins>
      <w:r w:rsidRPr="00391A11">
        <w:rPr>
          <w:kern w:val="1"/>
        </w:rPr>
        <w:t xml:space="preserve">that contains </w:t>
      </w:r>
      <w:r w:rsidR="00176D79" w:rsidRPr="00391A11">
        <w:rPr>
          <w:b/>
          <w:kern w:val="1"/>
        </w:rPr>
        <w:t>idle data</w:t>
      </w:r>
      <w:r w:rsidR="00931A2A" w:rsidRPr="00391A11">
        <w:rPr>
          <w:kern w:val="1"/>
        </w:rPr>
        <w:t xml:space="preserve"> (see </w:t>
      </w:r>
      <w:r w:rsidR="00931A2A" w:rsidRPr="00391A11">
        <w:rPr>
          <w:kern w:val="1"/>
        </w:rPr>
        <w:fldChar w:fldCharType="begin"/>
      </w:r>
      <w:r w:rsidR="00931A2A" w:rsidRPr="00391A11">
        <w:rPr>
          <w:kern w:val="1"/>
        </w:rPr>
        <w:instrText xml:space="preserve"> REF _Ref14161165 \r \h </w:instrText>
      </w:r>
      <w:r w:rsidR="00931A2A" w:rsidRPr="00391A11">
        <w:rPr>
          <w:kern w:val="1"/>
        </w:rPr>
      </w:r>
      <w:r w:rsidR="00931A2A" w:rsidRPr="00391A11">
        <w:rPr>
          <w:kern w:val="1"/>
        </w:rPr>
        <w:fldChar w:fldCharType="separate"/>
      </w:r>
      <w:r w:rsidR="004204E9">
        <w:rPr>
          <w:kern w:val="1"/>
        </w:rPr>
        <w:t>1.6.1.6</w:t>
      </w:r>
      <w:r w:rsidR="00931A2A" w:rsidRPr="00391A11">
        <w:rPr>
          <w:kern w:val="1"/>
        </w:rPr>
        <w:fldChar w:fldCharType="end"/>
      </w:r>
      <w:r w:rsidR="00931A2A" w:rsidRPr="00391A11">
        <w:rPr>
          <w:kern w:val="1"/>
        </w:rPr>
        <w:t>)</w:t>
      </w:r>
      <w:r w:rsidRPr="00391A11">
        <w:rPr>
          <w:kern w:val="1"/>
        </w:rPr>
        <w:t>.</w:t>
      </w:r>
    </w:p>
    <w:p w:rsidR="008E6C44" w:rsidRPr="00391A11" w:rsidRDefault="008E6C44" w:rsidP="008E6C44">
      <w:pPr>
        <w:rPr>
          <w:b/>
        </w:rPr>
      </w:pPr>
      <w:r w:rsidRPr="00391A11">
        <w:rPr>
          <w:b/>
        </w:rPr>
        <w:t xml:space="preserve">managed data path: </w:t>
      </w:r>
      <w:r w:rsidRPr="00391A11">
        <w:t xml:space="preserve">The actual path </w:t>
      </w:r>
      <w:r w:rsidR="00176D79" w:rsidRPr="00391A11">
        <w:t xml:space="preserve">through the end-to-end data system, configured by design or by a management system before data transfer occurs, through </w:t>
      </w:r>
      <w:r w:rsidRPr="00391A11">
        <w:t>which the packets flow</w:t>
      </w:r>
      <w:r w:rsidR="00176D79" w:rsidRPr="00391A11">
        <w:t xml:space="preserve">. This path </w:t>
      </w:r>
      <w:r w:rsidRPr="00391A11">
        <w:t xml:space="preserve">can be reconfigured </w:t>
      </w:r>
      <w:r w:rsidR="00176D79" w:rsidRPr="00391A11">
        <w:t xml:space="preserve">only </w:t>
      </w:r>
      <w:r w:rsidRPr="00391A11">
        <w:t xml:space="preserve">through the management system.  </w:t>
      </w:r>
    </w:p>
    <w:p w:rsidR="008E6C44" w:rsidRPr="00391A11" w:rsidRDefault="008E6C44" w:rsidP="008E6C44">
      <w:pPr>
        <w:rPr>
          <w:kern w:val="1"/>
        </w:rPr>
      </w:pPr>
      <w:r w:rsidRPr="00391A11">
        <w:rPr>
          <w:b/>
          <w:kern w:val="1"/>
        </w:rPr>
        <w:t>Mission Phase:</w:t>
      </w:r>
      <w:r w:rsidRPr="00391A11">
        <w:rPr>
          <w:kern w:val="1"/>
        </w:rPr>
        <w:t xml:space="preserve">  </w:t>
      </w:r>
      <w:r w:rsidR="00714755" w:rsidRPr="00391A11">
        <w:rPr>
          <w:kern w:val="1"/>
        </w:rPr>
        <w:t>A</w:t>
      </w:r>
      <w:r w:rsidRPr="00391A11">
        <w:rPr>
          <w:kern w:val="1"/>
        </w:rPr>
        <w:t xml:space="preserve"> period of a mission during which specified communications characteristics are fixed.  The transition between two consecutive </w:t>
      </w:r>
      <w:r w:rsidR="00714755" w:rsidRPr="00391A11">
        <w:rPr>
          <w:kern w:val="1"/>
        </w:rPr>
        <w:t>Mission Phase</w:t>
      </w:r>
      <w:r w:rsidRPr="00391A11">
        <w:rPr>
          <w:kern w:val="1"/>
        </w:rPr>
        <w:t>s may cause an interruption of the communications services and/or a change in communications parameters.</w:t>
      </w:r>
    </w:p>
    <w:p w:rsidR="008E6C44" w:rsidRPr="00391A11" w:rsidRDefault="008E6C44" w:rsidP="008E6C44">
      <w:r w:rsidRPr="00391A11">
        <w:rPr>
          <w:b/>
          <w:kern w:val="1"/>
        </w:rPr>
        <w:t>Physical Channel:</w:t>
      </w:r>
      <w:r w:rsidRPr="00391A11">
        <w:rPr>
          <w:kern w:val="1"/>
        </w:rPr>
        <w:t xml:space="preserve">  </w:t>
      </w:r>
      <w:r w:rsidR="00714755" w:rsidRPr="00391A11">
        <w:rPr>
          <w:kern w:val="1"/>
        </w:rPr>
        <w:t>A</w:t>
      </w:r>
      <w:r w:rsidRPr="00391A11">
        <w:rPr>
          <w:kern w:val="1"/>
        </w:rPr>
        <w:t xml:space="preserve"> stream of bits transferred over a space link in a single direction.</w:t>
      </w:r>
    </w:p>
    <w:p w:rsidR="008E6C44" w:rsidRPr="00391A11" w:rsidRDefault="008E6C44" w:rsidP="008E6C44">
      <w:r w:rsidRPr="00391A11">
        <w:rPr>
          <w:b/>
        </w:rPr>
        <w:t>space link:</w:t>
      </w:r>
      <w:r w:rsidRPr="00391A11">
        <w:t xml:space="preserve">  </w:t>
      </w:r>
      <w:r w:rsidR="00714755" w:rsidRPr="00391A11">
        <w:t>A</w:t>
      </w:r>
      <w:r w:rsidRPr="00391A11">
        <w:t xml:space="preserve"> communications link between a spacecraft and its associated ground system, or between two spacecraft.  A space link consists of one or more Physical Channels in one or both directions.</w:t>
      </w:r>
    </w:p>
    <w:p w:rsidR="008E6C44" w:rsidRDefault="008E6C44" w:rsidP="008E6C44">
      <w:pPr>
        <w:rPr>
          <w:ins w:id="170" w:author="Microsoft Office User" w:date="2019-11-05T15:52:00Z"/>
        </w:rPr>
      </w:pPr>
      <w:r w:rsidRPr="00391A11">
        <w:rPr>
          <w:b/>
        </w:rPr>
        <w:t xml:space="preserve">synchronous:  </w:t>
      </w:r>
      <w:r w:rsidR="00714755" w:rsidRPr="00391A11">
        <w:t>O</w:t>
      </w:r>
      <w:r w:rsidRPr="00391A11">
        <w:t xml:space="preserve">f or pertaining to a sequence of events occurring in a </w:t>
      </w:r>
      <w:r w:rsidR="00A24993" w:rsidRPr="00391A11">
        <w:t>fixed</w:t>
      </w:r>
      <w:r w:rsidR="00A24993">
        <w:t>-</w:t>
      </w:r>
      <w:r w:rsidRPr="00391A11">
        <w:t>time relationship (within specified tolerance) to another sequence of events.</w:t>
      </w:r>
    </w:p>
    <w:p w:rsidR="009C1A93" w:rsidRPr="007851C1" w:rsidRDefault="00A812E4" w:rsidP="008E6C44">
      <w:ins w:id="171" w:author="Microsoft Office User" w:date="2019-11-05T15:53:00Z">
        <w:r>
          <w:rPr>
            <w:b/>
          </w:rPr>
          <w:t xml:space="preserve">User application:  </w:t>
        </w:r>
        <w:r>
          <w:t>A process in this book generating or receiving Space Packets associated with a specific APID.</w:t>
        </w:r>
      </w:ins>
    </w:p>
    <w:p w:rsidR="00F91C76" w:rsidRPr="00391A11" w:rsidDel="00897D8D" w:rsidRDefault="00BB1941" w:rsidP="00F91C76">
      <w:pPr>
        <w:pStyle w:val="Heading4"/>
        <w:spacing w:before="480"/>
        <w:rPr>
          <w:del w:id="172" w:author="Microsoft Office User" w:date="2019-11-06T10:54:00Z"/>
        </w:rPr>
      </w:pPr>
      <w:bookmarkStart w:id="173" w:name="_Ref14175546"/>
      <w:del w:id="174" w:author="Microsoft Office User" w:date="2019-11-06T10:54:00Z">
        <w:r w:rsidRPr="00391A11" w:rsidDel="00897D8D">
          <w:delText>Definitions</w:delText>
        </w:r>
        <w:r w:rsidR="00F91C76" w:rsidRPr="00391A11" w:rsidDel="00897D8D">
          <w:delText xml:space="preserve"> </w:delText>
        </w:r>
        <w:r w:rsidRPr="00391A11" w:rsidDel="00897D8D">
          <w:delText xml:space="preserve">from </w:delText>
        </w:r>
        <w:r w:rsidR="00F91C76" w:rsidRPr="00391A11" w:rsidDel="00897D8D">
          <w:delText>the ISO Basic Reference Model (</w:delText>
        </w:r>
        <w:r w:rsidR="003D7709" w:rsidRPr="00391A11" w:rsidDel="00897D8D">
          <w:delText xml:space="preserve">Reference </w:delText>
        </w:r>
        <w:r w:rsidR="00F91C76" w:rsidRPr="00391A11" w:rsidDel="00897D8D">
          <w:rPr>
            <w:b w:val="0"/>
            <w:u w:val="dotted"/>
          </w:rPr>
          <w:fldChar w:fldCharType="begin"/>
        </w:r>
        <w:r w:rsidR="00F91C76" w:rsidRPr="00391A11" w:rsidDel="00897D8D">
          <w:rPr>
            <w:u w:val="dotted"/>
          </w:rPr>
          <w:delInstrText xml:space="preserve"> REF R_IsoIec749811994OsiBasicReferenceModel \h </w:delInstrText>
        </w:r>
        <w:r w:rsidR="00F91C76" w:rsidRPr="00391A11" w:rsidDel="00897D8D">
          <w:rPr>
            <w:b w:val="0"/>
            <w:u w:val="dotted"/>
          </w:rPr>
        </w:r>
        <w:r w:rsidR="00F91C76" w:rsidRPr="00391A11" w:rsidDel="00897D8D">
          <w:rPr>
            <w:b w:val="0"/>
            <w:u w:val="dotted"/>
          </w:rPr>
          <w:fldChar w:fldCharType="separate"/>
        </w:r>
        <w:r w:rsidR="004204E9" w:rsidRPr="00391A11" w:rsidDel="00897D8D">
          <w:delText>[</w:delText>
        </w:r>
        <w:r w:rsidR="004204E9" w:rsidDel="00897D8D">
          <w:rPr>
            <w:noProof/>
          </w:rPr>
          <w:delText>1</w:delText>
        </w:r>
        <w:r w:rsidR="004204E9" w:rsidRPr="00391A11" w:rsidDel="00897D8D">
          <w:delText>]</w:delText>
        </w:r>
        <w:r w:rsidR="00F91C76" w:rsidRPr="00391A11" w:rsidDel="00897D8D">
          <w:rPr>
            <w:b w:val="0"/>
            <w:u w:val="dotted"/>
          </w:rPr>
          <w:fldChar w:fldCharType="end"/>
        </w:r>
        <w:r w:rsidR="00F91C76" w:rsidRPr="00391A11" w:rsidDel="00897D8D">
          <w:delText>)</w:delText>
        </w:r>
        <w:bookmarkEnd w:id="173"/>
      </w:del>
    </w:p>
    <w:p w:rsidR="00F91C76" w:rsidRPr="00391A11" w:rsidDel="00897D8D" w:rsidRDefault="00F91C76" w:rsidP="00F91C76">
      <w:pPr>
        <w:rPr>
          <w:del w:id="175" w:author="Microsoft Office User" w:date="2019-11-06T10:54:00Z"/>
        </w:rPr>
      </w:pPr>
      <w:del w:id="176" w:author="Microsoft Office User" w:date="2019-11-06T10:54:00Z">
        <w:r w:rsidRPr="00391A11" w:rsidDel="00897D8D">
          <w:rPr>
            <w:b/>
          </w:rPr>
          <w:delText>real subnetwork</w:delText>
        </w:r>
        <w:r w:rsidRPr="00391A11" w:rsidDel="00897D8D">
          <w:delText>: A collection of equipment and physical media which forms an autonomous whole and which can be used to interconnect real systems for the purpose of data transfer.</w:delText>
        </w:r>
      </w:del>
    </w:p>
    <w:p w:rsidR="00F91C76" w:rsidRPr="00391A11" w:rsidDel="00897D8D" w:rsidRDefault="00F91C76" w:rsidP="00F91C76">
      <w:pPr>
        <w:rPr>
          <w:del w:id="177" w:author="Microsoft Office User" w:date="2019-11-06T10:54:00Z"/>
        </w:rPr>
      </w:pPr>
      <w:del w:id="178" w:author="Microsoft Office User" w:date="2019-11-06T10:54:00Z">
        <w:r w:rsidRPr="00391A11" w:rsidDel="00897D8D">
          <w:rPr>
            <w:b/>
          </w:rPr>
          <w:delText>subnetwork</w:delText>
        </w:r>
        <w:r w:rsidRPr="00391A11" w:rsidDel="00897D8D">
          <w:delText>: An abstraction of a real subnetwork.</w:delText>
        </w:r>
      </w:del>
    </w:p>
    <w:p w:rsidR="008E6C44" w:rsidRPr="00391A11" w:rsidRDefault="00BB1941" w:rsidP="008E6C44">
      <w:pPr>
        <w:pStyle w:val="Heading4"/>
        <w:spacing w:before="480"/>
      </w:pPr>
      <w:r w:rsidRPr="00391A11">
        <w:t xml:space="preserve">Definition from </w:t>
      </w:r>
      <w:r w:rsidR="008E6C44" w:rsidRPr="00391A11">
        <w:t>CCSDS 232.0-B-3</w:t>
      </w:r>
      <w:r w:rsidR="003D7709" w:rsidRPr="00391A11">
        <w:t xml:space="preserve"> (Reference </w:t>
      </w:r>
      <w:r w:rsidR="003D7709" w:rsidRPr="00391A11">
        <w:fldChar w:fldCharType="begin"/>
      </w:r>
      <w:r w:rsidR="003D7709" w:rsidRPr="00391A11">
        <w:instrText xml:space="preserve"> REF R_232x0b3TCSpaceDataLinkProtocol \h </w:instrText>
      </w:r>
      <w:r w:rsidR="003D7709" w:rsidRPr="00391A11">
        <w:fldChar w:fldCharType="separate"/>
      </w:r>
      <w:r w:rsidR="004204E9" w:rsidRPr="00391A11">
        <w:t>[</w:t>
      </w:r>
      <w:r w:rsidR="004204E9">
        <w:rPr>
          <w:noProof/>
        </w:rPr>
        <w:t>C4</w:t>
      </w:r>
      <w:r w:rsidR="004204E9" w:rsidRPr="00391A11">
        <w:t>]</w:t>
      </w:r>
      <w:r w:rsidR="003D7709" w:rsidRPr="00391A11">
        <w:fldChar w:fldCharType="end"/>
      </w:r>
      <w:r w:rsidR="003D7709" w:rsidRPr="00391A11">
        <w:t>)</w:t>
      </w:r>
    </w:p>
    <w:p w:rsidR="008E6C44" w:rsidRPr="00391A11" w:rsidRDefault="008E6C44" w:rsidP="008E6C44">
      <w:pPr>
        <w:rPr>
          <w:spacing w:val="-2"/>
        </w:rPr>
      </w:pPr>
      <w:r w:rsidRPr="00391A11">
        <w:rPr>
          <w:b/>
        </w:rPr>
        <w:t>delimited</w:t>
      </w:r>
      <w:r w:rsidRPr="00391A11">
        <w:rPr>
          <w:spacing w:val="-2"/>
        </w:rPr>
        <w:t xml:space="preserve">:  </w:t>
      </w:r>
      <w:r w:rsidR="00714755" w:rsidRPr="00391A11">
        <w:rPr>
          <w:spacing w:val="-2"/>
        </w:rPr>
        <w:t>H</w:t>
      </w:r>
      <w:r w:rsidRPr="00391A11">
        <w:rPr>
          <w:spacing w:val="-2"/>
        </w:rPr>
        <w:t>aving a known (and finite) length; applies to data in the context of data handling.</w:t>
      </w:r>
    </w:p>
    <w:p w:rsidR="008E6C44" w:rsidRPr="00391A11" w:rsidRDefault="00BB1941" w:rsidP="008E6C44">
      <w:pPr>
        <w:pStyle w:val="Heading4"/>
        <w:spacing w:before="480"/>
      </w:pPr>
      <w:bookmarkStart w:id="179" w:name="_Ref14161165"/>
      <w:r w:rsidRPr="00391A11">
        <w:t xml:space="preserve">Definition from </w:t>
      </w:r>
      <w:r w:rsidR="008E6C44" w:rsidRPr="00391A11">
        <w:t>CCSDS 732.0-B-3</w:t>
      </w:r>
      <w:r w:rsidR="003D7709" w:rsidRPr="00391A11">
        <w:t xml:space="preserve"> (Reference </w:t>
      </w:r>
      <w:r w:rsidR="003D7709" w:rsidRPr="00391A11">
        <w:fldChar w:fldCharType="begin"/>
      </w:r>
      <w:r w:rsidR="003D7709" w:rsidRPr="00391A11">
        <w:instrText xml:space="preserve"> REF R_732x0b3AOSSpaceDataLinkProtocol \h </w:instrText>
      </w:r>
      <w:r w:rsidR="003D7709" w:rsidRPr="00391A11">
        <w:fldChar w:fldCharType="separate"/>
      </w:r>
      <w:r w:rsidR="004204E9" w:rsidRPr="00391A11">
        <w:t>[</w:t>
      </w:r>
      <w:r w:rsidR="004204E9">
        <w:rPr>
          <w:noProof/>
        </w:rPr>
        <w:t>C5</w:t>
      </w:r>
      <w:r w:rsidR="004204E9" w:rsidRPr="00391A11">
        <w:t>]</w:t>
      </w:r>
      <w:r w:rsidR="003D7709" w:rsidRPr="00391A11">
        <w:fldChar w:fldCharType="end"/>
      </w:r>
      <w:r w:rsidR="003D7709" w:rsidRPr="00391A11">
        <w:t>)</w:t>
      </w:r>
      <w:bookmarkEnd w:id="179"/>
    </w:p>
    <w:p w:rsidR="008E6C44" w:rsidRPr="00391A11" w:rsidRDefault="008E6C44" w:rsidP="008E6C44">
      <w:r w:rsidRPr="00391A11">
        <w:rPr>
          <w:b/>
        </w:rPr>
        <w:t>idle data:</w:t>
      </w:r>
      <w:r w:rsidRPr="00391A11">
        <w:t xml:space="preserve"> </w:t>
      </w:r>
      <w:r w:rsidR="00714755" w:rsidRPr="00391A11">
        <w:rPr>
          <w:kern w:val="1"/>
        </w:rPr>
        <w:t>A</w:t>
      </w:r>
      <w:r w:rsidRPr="00391A11">
        <w:rPr>
          <w:kern w:val="1"/>
        </w:rPr>
        <w:t xml:space="preserve"> fixed-length project</w:t>
      </w:r>
      <w:r w:rsidR="00F31B1A" w:rsidRPr="00391A11">
        <w:rPr>
          <w:kern w:val="1"/>
        </w:rPr>
        <w:t>-</w:t>
      </w:r>
      <w:r w:rsidRPr="00391A11">
        <w:rPr>
          <w:kern w:val="1"/>
        </w:rPr>
        <w:t>specified ‘idle’ pattern of binary digits, whose assignment is a project design choice.</w:t>
      </w:r>
    </w:p>
    <w:p w:rsidR="00D175C9" w:rsidRPr="00391A11" w:rsidRDefault="00D175C9" w:rsidP="00D175C9">
      <w:pPr>
        <w:pStyle w:val="Heading3"/>
        <w:spacing w:before="480"/>
      </w:pPr>
      <w:bookmarkStart w:id="180" w:name="_Toc417131157"/>
      <w:bookmarkEnd w:id="168"/>
      <w:r w:rsidRPr="00391A11">
        <w:t>NOMENCLATURE</w:t>
      </w:r>
    </w:p>
    <w:p w:rsidR="00D175C9" w:rsidRPr="00391A11" w:rsidRDefault="00D175C9" w:rsidP="00D175C9">
      <w:pPr>
        <w:pStyle w:val="Heading4"/>
      </w:pPr>
      <w:r w:rsidRPr="00391A11">
        <w:t>Normative Text</w:t>
      </w:r>
    </w:p>
    <w:p w:rsidR="00D175C9" w:rsidRPr="00391A11" w:rsidRDefault="00D175C9" w:rsidP="00D175C9">
      <w:r w:rsidRPr="00391A11">
        <w:t xml:space="preserve">The following conventions apply for the normative specifications in this </w:t>
      </w:r>
      <w:r w:rsidRPr="00391A11">
        <w:rPr>
          <w:bCs/>
        </w:rPr>
        <w:t>Recommended Standard</w:t>
      </w:r>
      <w:r w:rsidRPr="00391A11">
        <w:t>:</w:t>
      </w:r>
    </w:p>
    <w:p w:rsidR="00D175C9" w:rsidRPr="00391A11" w:rsidRDefault="00D175C9" w:rsidP="00D175C9">
      <w:pPr>
        <w:pStyle w:val="List"/>
        <w:numPr>
          <w:ilvl w:val="0"/>
          <w:numId w:val="31"/>
        </w:numPr>
        <w:tabs>
          <w:tab w:val="clear" w:pos="360"/>
          <w:tab w:val="num" w:pos="720"/>
        </w:tabs>
        <w:ind w:left="720"/>
      </w:pPr>
      <w:r w:rsidRPr="00391A11">
        <w:t>the words ‘shall’ and ‘must’ imply a binding and verifiable specification;</w:t>
      </w:r>
    </w:p>
    <w:p w:rsidR="00D175C9" w:rsidRPr="00391A11" w:rsidRDefault="00D175C9" w:rsidP="00D175C9">
      <w:pPr>
        <w:pStyle w:val="List"/>
        <w:numPr>
          <w:ilvl w:val="0"/>
          <w:numId w:val="31"/>
        </w:numPr>
        <w:tabs>
          <w:tab w:val="clear" w:pos="360"/>
          <w:tab w:val="num" w:pos="720"/>
        </w:tabs>
        <w:ind w:left="720"/>
      </w:pPr>
      <w:r w:rsidRPr="00391A11">
        <w:t xml:space="preserve">the word ‘should’ </w:t>
      </w:r>
      <w:proofErr w:type="gramStart"/>
      <w:r w:rsidRPr="00391A11">
        <w:t>implies</w:t>
      </w:r>
      <w:proofErr w:type="gramEnd"/>
      <w:r w:rsidRPr="00391A11">
        <w:t xml:space="preserve"> an optional, but desirable, specification;</w:t>
      </w:r>
    </w:p>
    <w:p w:rsidR="00D175C9" w:rsidRPr="00391A11" w:rsidRDefault="00D175C9" w:rsidP="00D175C9">
      <w:pPr>
        <w:pStyle w:val="List"/>
        <w:numPr>
          <w:ilvl w:val="0"/>
          <w:numId w:val="31"/>
        </w:numPr>
        <w:tabs>
          <w:tab w:val="clear" w:pos="360"/>
          <w:tab w:val="num" w:pos="720"/>
        </w:tabs>
        <w:ind w:left="720"/>
      </w:pPr>
      <w:r w:rsidRPr="00391A11">
        <w:t xml:space="preserve">the word ‘may’ </w:t>
      </w:r>
      <w:proofErr w:type="gramStart"/>
      <w:r w:rsidRPr="00391A11">
        <w:t>implies</w:t>
      </w:r>
      <w:proofErr w:type="gramEnd"/>
      <w:r w:rsidRPr="00391A11">
        <w:t xml:space="preserve"> an optional specification;</w:t>
      </w:r>
    </w:p>
    <w:p w:rsidR="00D175C9" w:rsidRPr="00391A11" w:rsidRDefault="00D175C9" w:rsidP="00D175C9">
      <w:pPr>
        <w:pStyle w:val="List"/>
        <w:numPr>
          <w:ilvl w:val="0"/>
          <w:numId w:val="31"/>
        </w:numPr>
        <w:tabs>
          <w:tab w:val="clear" w:pos="360"/>
          <w:tab w:val="num" w:pos="720"/>
        </w:tabs>
        <w:ind w:left="720"/>
      </w:pPr>
      <w:r w:rsidRPr="00391A11">
        <w:t>the words ‘is’, ‘are’, and ‘will’ imply statements of fact.</w:t>
      </w:r>
    </w:p>
    <w:p w:rsidR="00D175C9" w:rsidRPr="00391A11" w:rsidRDefault="00D175C9" w:rsidP="00D175C9">
      <w:pPr>
        <w:pStyle w:val="Notelevel1"/>
      </w:pPr>
      <w:r w:rsidRPr="00391A11">
        <w:lastRenderedPageBreak/>
        <w:t>NOTE</w:t>
      </w:r>
      <w:r w:rsidRPr="00391A11">
        <w:tab/>
        <w:t>–</w:t>
      </w:r>
      <w:r w:rsidRPr="00391A11">
        <w:tab/>
        <w:t>These conventions do not imply constraints on diction in text that is clearly informative in nature.</w:t>
      </w:r>
    </w:p>
    <w:p w:rsidR="00D175C9" w:rsidRPr="00391A11" w:rsidRDefault="00D175C9" w:rsidP="00D175C9">
      <w:pPr>
        <w:pStyle w:val="Heading4"/>
        <w:spacing w:before="480"/>
      </w:pPr>
      <w:r w:rsidRPr="00391A11">
        <w:t>Informative Text</w:t>
      </w:r>
    </w:p>
    <w:p w:rsidR="00D175C9" w:rsidRPr="00391A11" w:rsidRDefault="00D175C9" w:rsidP="00D175C9">
      <w:r w:rsidRPr="00391A11">
        <w:t>In the normative sections of this document, informative text is set off from the normative specifications either in notes or under one of the following subsection headings:</w:t>
      </w:r>
    </w:p>
    <w:p w:rsidR="00D175C9" w:rsidRPr="00391A11" w:rsidRDefault="00D175C9" w:rsidP="00D175C9">
      <w:pPr>
        <w:pStyle w:val="List"/>
        <w:numPr>
          <w:ilvl w:val="0"/>
          <w:numId w:val="32"/>
        </w:numPr>
        <w:tabs>
          <w:tab w:val="clear" w:pos="360"/>
          <w:tab w:val="num" w:pos="720"/>
        </w:tabs>
        <w:ind w:left="720"/>
      </w:pPr>
      <w:r w:rsidRPr="00391A11">
        <w:t>Overview;</w:t>
      </w:r>
    </w:p>
    <w:p w:rsidR="00D175C9" w:rsidRPr="00391A11" w:rsidRDefault="00D175C9" w:rsidP="00D175C9">
      <w:pPr>
        <w:pStyle w:val="List"/>
        <w:numPr>
          <w:ilvl w:val="0"/>
          <w:numId w:val="32"/>
        </w:numPr>
        <w:tabs>
          <w:tab w:val="clear" w:pos="360"/>
          <w:tab w:val="num" w:pos="720"/>
        </w:tabs>
        <w:ind w:left="720"/>
      </w:pPr>
      <w:r w:rsidRPr="00391A11">
        <w:t>Background;</w:t>
      </w:r>
    </w:p>
    <w:p w:rsidR="00D175C9" w:rsidRPr="00391A11" w:rsidRDefault="00D175C9" w:rsidP="00D175C9">
      <w:pPr>
        <w:pStyle w:val="List"/>
        <w:numPr>
          <w:ilvl w:val="0"/>
          <w:numId w:val="32"/>
        </w:numPr>
        <w:tabs>
          <w:tab w:val="clear" w:pos="360"/>
          <w:tab w:val="num" w:pos="720"/>
        </w:tabs>
        <w:ind w:left="720"/>
      </w:pPr>
      <w:r w:rsidRPr="00391A11">
        <w:t>Rationale;</w:t>
      </w:r>
    </w:p>
    <w:p w:rsidR="00D175C9" w:rsidRPr="00391A11" w:rsidRDefault="00D175C9" w:rsidP="00D175C9">
      <w:pPr>
        <w:pStyle w:val="List"/>
        <w:numPr>
          <w:ilvl w:val="0"/>
          <w:numId w:val="32"/>
        </w:numPr>
        <w:tabs>
          <w:tab w:val="clear" w:pos="360"/>
          <w:tab w:val="num" w:pos="720"/>
        </w:tabs>
        <w:ind w:left="720"/>
      </w:pPr>
      <w:r w:rsidRPr="00391A11">
        <w:t>Discussion.</w:t>
      </w:r>
    </w:p>
    <w:p w:rsidR="008E6C44" w:rsidRPr="00391A11" w:rsidRDefault="008E6C44" w:rsidP="00D175C9">
      <w:pPr>
        <w:pStyle w:val="Heading3"/>
        <w:spacing w:before="480"/>
      </w:pPr>
      <w:r w:rsidRPr="00391A11">
        <w:t>Conventions</w:t>
      </w:r>
      <w:bookmarkEnd w:id="180"/>
    </w:p>
    <w:p w:rsidR="008E6C44" w:rsidRPr="00391A11" w:rsidRDefault="008E6C44" w:rsidP="00635722">
      <w:r w:rsidRPr="00391A11">
        <w:t xml:space="preserve">In this document, the following convention is used to identify each bit in an </w:t>
      </w:r>
      <w:r w:rsidRPr="00391A11">
        <w:rPr>
          <w:i/>
        </w:rPr>
        <w:t>N</w:t>
      </w:r>
      <w:r w:rsidRPr="00391A11">
        <w:t xml:space="preserve">-bit field.  The first bit in the field to be transmitted (i.e., the most left justified when drawing a figure) is defined to be ‘Bit 0’; the following bit is defined to be ‘Bit 1’ and so on up to ‘Bit </w:t>
      </w:r>
      <w:r w:rsidRPr="00391A11">
        <w:rPr>
          <w:i/>
        </w:rPr>
        <w:t>N</w:t>
      </w:r>
      <w:r w:rsidRPr="00391A11">
        <w:t xml:space="preserve">–1’.  When the field is used to express a binary value (such as a counter), the Most Significant Bit (MSB) shall be the first transmitted bit of the field, </w:t>
      </w:r>
      <w:r w:rsidR="00E81227">
        <w:t>that is</w:t>
      </w:r>
      <w:r w:rsidRPr="00391A11">
        <w:t xml:space="preserve">, ‘Bit 0’ (see figure </w:t>
      </w:r>
      <w:r w:rsidRPr="00391A11">
        <w:rPr>
          <w:noProof/>
        </w:rPr>
        <w:fldChar w:fldCharType="begin"/>
      </w:r>
      <w:r w:rsidRPr="00391A11">
        <w:instrText xml:space="preserve"> REF F_101BitNumberingConvention \h </w:instrText>
      </w:r>
      <w:r w:rsidRPr="00391A11">
        <w:rPr>
          <w:noProof/>
        </w:rPr>
      </w:r>
      <w:r w:rsidRPr="00391A11">
        <w:rPr>
          <w:noProof/>
        </w:rPr>
        <w:fldChar w:fldCharType="separate"/>
      </w:r>
      <w:r w:rsidR="004204E9">
        <w:rPr>
          <w:noProof/>
        </w:rPr>
        <w:t>1</w:t>
      </w:r>
      <w:r w:rsidR="004204E9" w:rsidRPr="00391A11">
        <w:noBreakHyphen/>
      </w:r>
      <w:r w:rsidR="004204E9">
        <w:rPr>
          <w:noProof/>
        </w:rPr>
        <w:t>1</w:t>
      </w:r>
      <w:r w:rsidRPr="00391A11">
        <w:rPr>
          <w:noProof/>
        </w:rPr>
        <w:fldChar w:fldCharType="end"/>
      </w:r>
      <w:r w:rsidRPr="00391A11">
        <w:t>).</w:t>
      </w:r>
    </w:p>
    <w:p w:rsidR="008E6C44" w:rsidRPr="00391A11" w:rsidRDefault="007851C1" w:rsidP="008E6C44">
      <w:pPr>
        <w:spacing w:before="480"/>
        <w:jc w:val="center"/>
      </w:pPr>
      <w:r w:rsidRPr="00391A11">
        <w:rPr>
          <w:noProof/>
        </w:rPr>
        <w:drawing>
          <wp:inline distT="0" distB="0" distL="0" distR="0">
            <wp:extent cx="2730500" cy="812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0500" cy="812800"/>
                    </a:xfrm>
                    <a:prstGeom prst="rect">
                      <a:avLst/>
                    </a:prstGeom>
                    <a:noFill/>
                    <a:ln>
                      <a:noFill/>
                    </a:ln>
                  </pic:spPr>
                </pic:pic>
              </a:graphicData>
            </a:graphic>
          </wp:inline>
        </w:drawing>
      </w:r>
    </w:p>
    <w:p w:rsidR="008E6C44" w:rsidRPr="00391A11" w:rsidRDefault="008E6C44" w:rsidP="008E6C44">
      <w:pPr>
        <w:pStyle w:val="FigureTitle"/>
      </w:pPr>
      <w:r w:rsidRPr="00391A11">
        <w:t xml:space="preserve">Figure </w:t>
      </w:r>
      <w:bookmarkStart w:id="181" w:name="F_101BitNumberingConvention"/>
      <w:r w:rsidRPr="00391A11">
        <w:fldChar w:fldCharType="begin"/>
      </w:r>
      <w:r w:rsidRPr="00391A11">
        <w:instrText xml:space="preserve"> STYLEREF "Heading 1"\l \n \t \* MERGEFORMAT </w:instrText>
      </w:r>
      <w:r w:rsidRPr="00391A11">
        <w:fldChar w:fldCharType="separate"/>
      </w:r>
      <w:r w:rsidR="004204E9">
        <w:rPr>
          <w:noProof/>
        </w:rPr>
        <w:t>1</w:t>
      </w:r>
      <w:r w:rsidRPr="00391A11">
        <w:fldChar w:fldCharType="end"/>
      </w:r>
      <w:r w:rsidRPr="00391A11">
        <w:noBreakHyphen/>
      </w:r>
      <w:r w:rsidR="00E822F1">
        <w:fldChar w:fldCharType="begin"/>
      </w:r>
      <w:r w:rsidR="00E822F1">
        <w:instrText xml:space="preserve"> SEQ Figure \s 1 \* MERGEFORMAT </w:instrText>
      </w:r>
      <w:r w:rsidR="00E822F1">
        <w:fldChar w:fldCharType="separate"/>
      </w:r>
      <w:r w:rsidR="004204E9">
        <w:rPr>
          <w:noProof/>
        </w:rPr>
        <w:t>1</w:t>
      </w:r>
      <w:r w:rsidR="00E822F1">
        <w:rPr>
          <w:noProof/>
        </w:rPr>
        <w:fldChar w:fldCharType="end"/>
      </w:r>
      <w:bookmarkEnd w:id="181"/>
      <w:r w:rsidRPr="00391A11">
        <w:fldChar w:fldCharType="begin"/>
      </w:r>
      <w:r w:rsidRPr="00391A11">
        <w:instrText xml:space="preserve"> TC \f G \l 7 "</w:instrText>
      </w:r>
      <w:r w:rsidR="00E822F1">
        <w:fldChar w:fldCharType="begin"/>
      </w:r>
      <w:r w:rsidR="00E822F1">
        <w:instrText xml:space="preserve"> STYLEREF "Heading 1"\l \n \t \* MERGEFORMAT </w:instrText>
      </w:r>
      <w:r w:rsidR="00E822F1">
        <w:fldChar w:fldCharType="separate"/>
      </w:r>
      <w:bookmarkStart w:id="182" w:name="_Toc14179608"/>
      <w:r w:rsidR="004204E9">
        <w:rPr>
          <w:noProof/>
        </w:rPr>
        <w:instrText>1</w:instrText>
      </w:r>
      <w:r w:rsidR="00E822F1">
        <w:rPr>
          <w:noProof/>
        </w:rPr>
        <w:fldChar w:fldCharType="end"/>
      </w:r>
      <w:r w:rsidRPr="00391A11">
        <w:instrText>-</w:instrText>
      </w:r>
      <w:r w:rsidR="00E822F1">
        <w:fldChar w:fldCharType="begin"/>
      </w:r>
      <w:r w:rsidR="00E822F1">
        <w:instrText xml:space="preserve"> SEQ Figure_TOC \s 1 \* MERGEFORMAT </w:instrText>
      </w:r>
      <w:r w:rsidR="00E822F1">
        <w:fldChar w:fldCharType="separate"/>
      </w:r>
      <w:r w:rsidR="004204E9">
        <w:rPr>
          <w:noProof/>
        </w:rPr>
        <w:instrText>1</w:instrText>
      </w:r>
      <w:r w:rsidR="00E822F1">
        <w:rPr>
          <w:noProof/>
        </w:rPr>
        <w:fldChar w:fldCharType="end"/>
      </w:r>
      <w:r w:rsidRPr="00391A11">
        <w:tab/>
        <w:instrText>Bit Numbering Convention</w:instrText>
      </w:r>
      <w:bookmarkEnd w:id="182"/>
      <w:r w:rsidRPr="00391A11">
        <w:instrText>"</w:instrText>
      </w:r>
      <w:r w:rsidRPr="00391A11">
        <w:fldChar w:fldCharType="end"/>
      </w:r>
      <w:r w:rsidRPr="00391A11">
        <w:t>:  Bit Numbering Convention</w:t>
      </w:r>
      <w:r w:rsidRPr="00391A11">
        <w:fldChar w:fldCharType="begin"/>
      </w:r>
      <w:r w:rsidRPr="00391A11">
        <w:instrText xml:space="preserve"> TC  \f G "</w:instrText>
      </w:r>
      <w:r w:rsidRPr="00391A11">
        <w:rPr>
          <w:noProof/>
        </w:rPr>
        <w:fldChar w:fldCharType="begin"/>
      </w:r>
      <w:r w:rsidRPr="00391A11">
        <w:rPr>
          <w:noProof/>
        </w:rPr>
        <w:instrText xml:space="preserve"> STYLEREF "Heading 1"\l \n \t  \* MERGEFORMAT </w:instrText>
      </w:r>
      <w:r w:rsidRPr="00391A11">
        <w:rPr>
          <w:noProof/>
        </w:rPr>
        <w:fldChar w:fldCharType="separate"/>
      </w:r>
      <w:bookmarkStart w:id="183" w:name="_Toc496335063"/>
      <w:bookmarkStart w:id="184" w:name="_Toc532805656"/>
      <w:bookmarkStart w:id="185" w:name="_Toc14179609"/>
      <w:r w:rsidR="004204E9">
        <w:rPr>
          <w:noProof/>
        </w:rPr>
        <w:instrText>1</w:instrText>
      </w:r>
      <w:r w:rsidRPr="00391A11">
        <w:rPr>
          <w:noProof/>
        </w:rPr>
        <w:fldChar w:fldCharType="end"/>
      </w:r>
      <w:r w:rsidRPr="00391A11">
        <w:instrText>-</w:instrText>
      </w:r>
      <w:r w:rsidRPr="00391A11">
        <w:fldChar w:fldCharType="begin"/>
      </w:r>
      <w:r w:rsidRPr="00391A11">
        <w:instrText xml:space="preserve"> SEQ Figure \c </w:instrText>
      </w:r>
      <w:r w:rsidRPr="00391A11">
        <w:fldChar w:fldCharType="separate"/>
      </w:r>
      <w:r w:rsidR="004204E9">
        <w:rPr>
          <w:noProof/>
        </w:rPr>
        <w:instrText>1</w:instrText>
      </w:r>
      <w:r w:rsidRPr="00391A11">
        <w:fldChar w:fldCharType="end"/>
      </w:r>
      <w:r w:rsidRPr="00391A11">
        <w:tab/>
        <w:instrText>Bit Numbering Convention</w:instrText>
      </w:r>
      <w:bookmarkEnd w:id="183"/>
      <w:bookmarkEnd w:id="184"/>
      <w:bookmarkEnd w:id="185"/>
      <w:r w:rsidRPr="00391A11">
        <w:instrText>"</w:instrText>
      </w:r>
      <w:r w:rsidRPr="00391A11">
        <w:fldChar w:fldCharType="end"/>
      </w:r>
    </w:p>
    <w:p w:rsidR="008E6C44" w:rsidRPr="00391A11" w:rsidRDefault="008E6C44" w:rsidP="008E6C44">
      <w:pPr>
        <w:spacing w:before="480"/>
      </w:pPr>
      <w:r w:rsidRPr="00391A11">
        <w:t xml:space="preserve">In accordance with standard data-communications practice, data fields are often grouped into eight-bit ‘words’ </w:t>
      </w:r>
      <w:r w:rsidR="00ED0DA9">
        <w:t>that</w:t>
      </w:r>
      <w:r w:rsidR="00ED0DA9" w:rsidRPr="00391A11">
        <w:t xml:space="preserve"> </w:t>
      </w:r>
      <w:r w:rsidRPr="00391A11">
        <w:t xml:space="preserve">conform to the above convention.  Throughout this </w:t>
      </w:r>
      <w:r w:rsidR="00F71520" w:rsidRPr="00391A11">
        <w:t>Recommended Standard</w:t>
      </w:r>
      <w:r w:rsidRPr="00391A11">
        <w:t>, such an eight-bit word is called an ‘octet’.</w:t>
      </w:r>
    </w:p>
    <w:p w:rsidR="008E6C44" w:rsidRPr="00391A11" w:rsidRDefault="008E6C44" w:rsidP="008E6C44">
      <w:r w:rsidRPr="00391A11">
        <w:rPr>
          <w:kern w:val="1"/>
        </w:rPr>
        <w:t>The numbering for octets within a data structure starts with zero.</w:t>
      </w:r>
    </w:p>
    <w:p w:rsidR="008E6C44" w:rsidRPr="00391A11" w:rsidRDefault="008E6C44" w:rsidP="008E6C44">
      <w:r w:rsidRPr="00391A11">
        <w:t>By CCSDS convention, all ‘spare’ bits shall be permanently set to ‘0’.</w:t>
      </w:r>
    </w:p>
    <w:p w:rsidR="008E6C44" w:rsidRPr="00391A11" w:rsidRDefault="008E6C44" w:rsidP="008E6C44">
      <w:pPr>
        <w:pStyle w:val="Heading2"/>
        <w:spacing w:before="480"/>
      </w:pPr>
      <w:bookmarkStart w:id="186" w:name="_Toc388794879"/>
      <w:bookmarkStart w:id="187" w:name="_Toc417131158"/>
      <w:bookmarkStart w:id="188" w:name="_Toc417131259"/>
      <w:bookmarkStart w:id="189" w:name="_Toc417131514"/>
      <w:bookmarkStart w:id="190" w:name="_Toc417357248"/>
      <w:bookmarkStart w:id="191" w:name="_Toc417476150"/>
      <w:bookmarkStart w:id="192" w:name="_Toc417544499"/>
      <w:bookmarkStart w:id="193" w:name="_Toc417704205"/>
      <w:bookmarkStart w:id="194" w:name="_Toc417715779"/>
      <w:bookmarkStart w:id="195" w:name="_Toc427595565"/>
      <w:bookmarkStart w:id="196" w:name="_Toc429137863"/>
      <w:bookmarkStart w:id="197" w:name="_Toc429138036"/>
      <w:bookmarkStart w:id="198" w:name="_Toc442095667"/>
      <w:bookmarkStart w:id="199" w:name="_Toc442096083"/>
      <w:bookmarkStart w:id="200" w:name="_Toc442096273"/>
      <w:bookmarkStart w:id="201" w:name="_Toc442096574"/>
      <w:bookmarkStart w:id="202" w:name="_Toc471028084"/>
      <w:bookmarkStart w:id="203" w:name="_Toc496335040"/>
      <w:bookmarkStart w:id="204" w:name="_Ref497118324"/>
      <w:bookmarkStart w:id="205" w:name="_Toc532804568"/>
      <w:bookmarkStart w:id="206" w:name="_Toc14179582"/>
      <w:r w:rsidRPr="00391A11">
        <w:t>References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rsidR="008E6C44" w:rsidRPr="00391A11" w:rsidRDefault="00D175C9" w:rsidP="008E6C44">
      <w:r w:rsidRPr="00391A11">
        <w:t xml:space="preserve">The following publications contain provisions which, through reference in this text, constitute provisions of this document.  At the time of publication, the editions indicated were valid.  All publications are subject to revision, and users of this document are encouraged to investigate </w:t>
      </w:r>
      <w:r w:rsidRPr="00391A11">
        <w:lastRenderedPageBreak/>
        <w:t>the possibility of applying the most recent editions of the publications indicated below.  The CCSDS Secretariat maintains a register of currently valid CCSDS publications.</w:t>
      </w:r>
    </w:p>
    <w:p w:rsidR="008E6C44" w:rsidRPr="00391A11" w:rsidRDefault="008E6C44" w:rsidP="008E6C44">
      <w:pPr>
        <w:pStyle w:val="References"/>
      </w:pPr>
      <w:bookmarkStart w:id="207" w:name="R_IsoIec749811994OsiBasicReferenceModel"/>
      <w:r w:rsidRPr="00391A11">
        <w:t>[</w:t>
      </w:r>
      <w:r w:rsidR="00E822F1">
        <w:fldChar w:fldCharType="begin"/>
      </w:r>
      <w:r w:rsidR="00E822F1">
        <w:instrText xml:space="preserve"> SEQ ref \s 8 \* MERGEFORMAT \* MERGEFORMAT </w:instrText>
      </w:r>
      <w:r w:rsidR="00E822F1">
        <w:fldChar w:fldCharType="separate"/>
      </w:r>
      <w:r w:rsidR="004204E9">
        <w:rPr>
          <w:noProof/>
        </w:rPr>
        <w:t>1</w:t>
      </w:r>
      <w:r w:rsidR="00E822F1">
        <w:rPr>
          <w:noProof/>
        </w:rPr>
        <w:fldChar w:fldCharType="end"/>
      </w:r>
      <w:r w:rsidRPr="00391A11">
        <w:t>]</w:t>
      </w:r>
      <w:bookmarkEnd w:id="207"/>
      <w:r w:rsidRPr="00391A11">
        <w:tab/>
      </w:r>
      <w:r w:rsidRPr="00391A11">
        <w:rPr>
          <w:i/>
          <w:iCs/>
        </w:rPr>
        <w:t>Information Technology—Open Systems Interconnection—Basic Reference Model: The Basic Model</w:t>
      </w:r>
      <w:r w:rsidRPr="00391A11">
        <w:t>. 2nd ed. International Standard, ISO/IEC 7498-1:1994. Geneva: ISO, 1994.</w:t>
      </w:r>
    </w:p>
    <w:p w:rsidR="008E6C44" w:rsidRPr="00391A11" w:rsidRDefault="008E6C44" w:rsidP="008E6C44">
      <w:pPr>
        <w:pStyle w:val="References"/>
      </w:pPr>
      <w:bookmarkStart w:id="208" w:name="R_ISOIEC10731OsiConventionsForDefinition"/>
      <w:r w:rsidRPr="00391A11">
        <w:t>[</w:t>
      </w:r>
      <w:r w:rsidR="00E822F1">
        <w:fldChar w:fldCharType="begin"/>
      </w:r>
      <w:r w:rsidR="00E822F1">
        <w:instrText xml:space="preserve"> SEQ ref \s 8 \* MERGEFORMAT \* MERGEFORMAT </w:instrText>
      </w:r>
      <w:r w:rsidR="00E822F1">
        <w:fldChar w:fldCharType="separate"/>
      </w:r>
      <w:r w:rsidR="004204E9">
        <w:rPr>
          <w:noProof/>
        </w:rPr>
        <w:t>2</w:t>
      </w:r>
      <w:r w:rsidR="00E822F1">
        <w:rPr>
          <w:noProof/>
        </w:rPr>
        <w:fldChar w:fldCharType="end"/>
      </w:r>
      <w:r w:rsidRPr="00391A11">
        <w:t>]</w:t>
      </w:r>
      <w:bookmarkEnd w:id="208"/>
      <w:r w:rsidRPr="00391A11">
        <w:tab/>
      </w:r>
      <w:r w:rsidRPr="00391A11">
        <w:rPr>
          <w:i/>
          <w:iCs/>
        </w:rPr>
        <w:t>Information Technology—Open Systems Interconnection—Basic Reference Model—Conventions for the Definition of OSI Services</w:t>
      </w:r>
      <w:r w:rsidRPr="00391A11">
        <w:t>. International Standard, ISO/IEC 10731:1994. Geneva: ISO, 1994.</w:t>
      </w:r>
    </w:p>
    <w:p w:rsidR="008E6C44" w:rsidRPr="00391A11" w:rsidRDefault="008E6C44" w:rsidP="008E6C44">
      <w:pPr>
        <w:pStyle w:val="References"/>
      </w:pPr>
      <w:bookmarkStart w:id="209" w:name="R_301x0b4TimeCodeFormats"/>
      <w:r w:rsidRPr="00391A11">
        <w:t>[</w:t>
      </w:r>
      <w:r w:rsidR="00E822F1">
        <w:fldChar w:fldCharType="begin"/>
      </w:r>
      <w:r w:rsidR="00E822F1">
        <w:instrText xml:space="preserve"> SEQ ref \s 8 \* MERGEFORMAT \* MERGEFORMAT </w:instrText>
      </w:r>
      <w:r w:rsidR="00E822F1">
        <w:fldChar w:fldCharType="separate"/>
      </w:r>
      <w:r w:rsidR="004204E9">
        <w:rPr>
          <w:noProof/>
        </w:rPr>
        <w:t>3</w:t>
      </w:r>
      <w:r w:rsidR="00E822F1">
        <w:rPr>
          <w:noProof/>
        </w:rPr>
        <w:fldChar w:fldCharType="end"/>
      </w:r>
      <w:r w:rsidRPr="00391A11">
        <w:t>]</w:t>
      </w:r>
      <w:bookmarkEnd w:id="209"/>
      <w:r w:rsidRPr="00391A11">
        <w:tab/>
      </w:r>
      <w:r w:rsidRPr="00391A11">
        <w:rPr>
          <w:i/>
          <w:iCs/>
        </w:rPr>
        <w:t>Time Code Formats</w:t>
      </w:r>
      <w:r w:rsidRPr="00391A11">
        <w:t>. Issue 4. Recommendation for Space Data System Standards (Blue Book), CCSDS 301.0-B-4. Washington, D.C.: CCSDS, November 2010.</w:t>
      </w:r>
    </w:p>
    <w:p w:rsidR="008E6C44" w:rsidRPr="00391A11" w:rsidRDefault="008E6C44" w:rsidP="008E6C44">
      <w:pPr>
        <w:pStyle w:val="References"/>
      </w:pPr>
      <w:bookmarkStart w:id="210" w:name="R_APIDs"/>
      <w:r w:rsidRPr="00391A11">
        <w:t>[</w:t>
      </w:r>
      <w:r w:rsidR="00E822F1">
        <w:fldChar w:fldCharType="begin"/>
      </w:r>
      <w:r w:rsidR="00E822F1">
        <w:instrText xml:space="preserve"> SEQ ref \s 8 \* MERGEFORMAT \* MERGEFORMAT </w:instrText>
      </w:r>
      <w:r w:rsidR="00E822F1">
        <w:fldChar w:fldCharType="separate"/>
      </w:r>
      <w:r w:rsidR="004204E9">
        <w:rPr>
          <w:noProof/>
        </w:rPr>
        <w:t>4</w:t>
      </w:r>
      <w:r w:rsidR="00E822F1">
        <w:rPr>
          <w:noProof/>
        </w:rPr>
        <w:fldChar w:fldCharType="end"/>
      </w:r>
      <w:r w:rsidRPr="00391A11">
        <w:t>]</w:t>
      </w:r>
      <w:bookmarkEnd w:id="210"/>
      <w:r w:rsidRPr="00391A11">
        <w:tab/>
      </w:r>
      <w:r w:rsidRPr="00391A11">
        <w:rPr>
          <w:spacing w:val="-4"/>
        </w:rPr>
        <w:t>“Space Packet Protocol Application Process Identifier (APID).” Space Assigned Numbers Authority. http://sanaregistry.org/r/space_packet_protocol_application_process_id/.</w:t>
      </w:r>
    </w:p>
    <w:p w:rsidR="008E6C44" w:rsidRPr="00391A11" w:rsidRDefault="008E6C44" w:rsidP="008E6C44">
      <w:pPr>
        <w:pStyle w:val="Notelevel1"/>
      </w:pPr>
      <w:r w:rsidRPr="00391A11">
        <w:t>NOTE</w:t>
      </w:r>
      <w:r w:rsidRPr="00391A11">
        <w:tab/>
        <w:t>–</w:t>
      </w:r>
      <w:r w:rsidRPr="00391A11">
        <w:tab/>
        <w:t xml:space="preserve">Informative references are listed in annex </w:t>
      </w:r>
      <w:r w:rsidRPr="00391A11">
        <w:fldChar w:fldCharType="begin"/>
      </w:r>
      <w:r w:rsidRPr="00391A11">
        <w:instrText xml:space="preserve"> REF _Ref529674549 \n \h\n\t </w:instrText>
      </w:r>
      <w:r w:rsidRPr="00391A11">
        <w:fldChar w:fldCharType="separate"/>
      </w:r>
      <w:r w:rsidR="004204E9">
        <w:t>C</w:t>
      </w:r>
      <w:r w:rsidRPr="00391A11">
        <w:fldChar w:fldCharType="end"/>
      </w:r>
      <w:r w:rsidRPr="00391A11">
        <w:t>.</w:t>
      </w:r>
    </w:p>
    <w:p w:rsidR="008E6C44" w:rsidRPr="00391A11" w:rsidRDefault="008E6C44" w:rsidP="008E6C44"/>
    <w:p w:rsidR="008E6C44" w:rsidRPr="00391A11" w:rsidRDefault="008E6C44" w:rsidP="008E6C44">
      <w:pPr>
        <w:sectPr w:rsidR="008E6C44" w:rsidRPr="00391A11" w:rsidSect="0064516A">
          <w:type w:val="continuous"/>
          <w:pgSz w:w="12240" w:h="15840"/>
          <w:pgMar w:top="1440" w:right="1440" w:bottom="1440" w:left="1440" w:header="547" w:footer="547" w:gutter="360"/>
          <w:pgNumType w:start="1" w:chapStyle="1"/>
          <w:cols w:space="720"/>
          <w:docGrid w:linePitch="360"/>
        </w:sectPr>
      </w:pPr>
    </w:p>
    <w:bookmarkStart w:id="211" w:name="_Toc417131159"/>
    <w:bookmarkStart w:id="212" w:name="_Toc417131260"/>
    <w:bookmarkStart w:id="213" w:name="_Toc417131515"/>
    <w:bookmarkStart w:id="214" w:name="_Toc417357249"/>
    <w:bookmarkStart w:id="215" w:name="_Toc417476151"/>
    <w:bookmarkStart w:id="216" w:name="_Toc417544500"/>
    <w:bookmarkStart w:id="217" w:name="_Toc417704206"/>
    <w:bookmarkStart w:id="218" w:name="_Toc417715780"/>
    <w:bookmarkStart w:id="219" w:name="_Toc427595566"/>
    <w:bookmarkStart w:id="220" w:name="_Toc429137864"/>
    <w:bookmarkStart w:id="221" w:name="_Toc429138037"/>
    <w:bookmarkStart w:id="222" w:name="_Toc442095668"/>
    <w:bookmarkStart w:id="223" w:name="_Toc442096084"/>
    <w:bookmarkStart w:id="224" w:name="_Toc442096274"/>
    <w:bookmarkStart w:id="225" w:name="_Toc442096575"/>
    <w:bookmarkStart w:id="226" w:name="_Toc471028085"/>
    <w:bookmarkStart w:id="227" w:name="_Toc388794881"/>
    <w:p w:rsidR="008E6C44" w:rsidRPr="00391A11" w:rsidRDefault="008E6C44" w:rsidP="008E6C44">
      <w:pPr>
        <w:pStyle w:val="Heading1"/>
      </w:pPr>
      <w:r w:rsidRPr="00391A11">
        <w:lastRenderedPageBreak/>
        <w:fldChar w:fldCharType="begin"/>
      </w:r>
      <w:r w:rsidRPr="00391A11">
        <w:instrText xml:space="preserve"> SEQ Figure\h \r 0 \* MERGEFORMAT </w:instrText>
      </w:r>
      <w:r w:rsidRPr="00391A11">
        <w:fldChar w:fldCharType="end"/>
      </w:r>
      <w:r w:rsidRPr="00391A11">
        <w:fldChar w:fldCharType="begin"/>
      </w:r>
      <w:r w:rsidRPr="00391A11">
        <w:instrText xml:space="preserve"> SEQ Table\h \r 0 \* MERGEFORMAT </w:instrText>
      </w:r>
      <w:r w:rsidRPr="00391A11">
        <w:fldChar w:fldCharType="end"/>
      </w:r>
      <w:bookmarkStart w:id="228" w:name="_Toc496335041"/>
      <w:bookmarkStart w:id="229" w:name="_Toc532804569"/>
      <w:bookmarkStart w:id="230" w:name="_Toc14179583"/>
      <w:r w:rsidRPr="00391A11">
        <w:t>OVERVIEW</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8"/>
      <w:bookmarkEnd w:id="229"/>
      <w:bookmarkEnd w:id="230"/>
    </w:p>
    <w:p w:rsidR="008E6C44" w:rsidRPr="00391A11" w:rsidRDefault="008E6C44" w:rsidP="008E6C44">
      <w:pPr>
        <w:pStyle w:val="Heading2"/>
      </w:pPr>
      <w:bookmarkStart w:id="231" w:name="_Toc417131160"/>
      <w:bookmarkStart w:id="232" w:name="_Toc417131261"/>
      <w:bookmarkStart w:id="233" w:name="_Toc417131516"/>
      <w:bookmarkStart w:id="234" w:name="_Toc417357250"/>
      <w:bookmarkStart w:id="235" w:name="_Toc417476152"/>
      <w:bookmarkStart w:id="236" w:name="_Toc417544501"/>
      <w:bookmarkStart w:id="237" w:name="_Toc417704207"/>
      <w:bookmarkStart w:id="238" w:name="_Toc417715781"/>
      <w:bookmarkStart w:id="239" w:name="_Toc427595567"/>
      <w:bookmarkStart w:id="240" w:name="_Toc429137865"/>
      <w:bookmarkStart w:id="241" w:name="_Toc429138038"/>
      <w:bookmarkStart w:id="242" w:name="_Toc442095669"/>
      <w:bookmarkStart w:id="243" w:name="_Toc442096085"/>
      <w:bookmarkStart w:id="244" w:name="_Toc442096275"/>
      <w:bookmarkStart w:id="245" w:name="_Toc442096576"/>
      <w:bookmarkStart w:id="246" w:name="_Toc471028086"/>
      <w:bookmarkStart w:id="247" w:name="_Toc496335042"/>
      <w:bookmarkStart w:id="248" w:name="_Toc532804570"/>
      <w:bookmarkStart w:id="249" w:name="_Toc14179584"/>
      <w:r w:rsidRPr="00391A11">
        <w:t xml:space="preserve">CONCEPT OF </w:t>
      </w:r>
      <w:bookmarkEnd w:id="231"/>
      <w:bookmarkEnd w:id="232"/>
      <w:bookmarkEnd w:id="233"/>
      <w:bookmarkEnd w:id="234"/>
      <w:bookmarkEnd w:id="235"/>
      <w:bookmarkEnd w:id="236"/>
      <w:bookmarkEnd w:id="237"/>
      <w:bookmarkEnd w:id="238"/>
      <w:r w:rsidRPr="00391A11">
        <w:t>SPACE PACKET PROTOCOL</w:t>
      </w:r>
      <w:bookmarkEnd w:id="239"/>
      <w:bookmarkEnd w:id="240"/>
      <w:bookmarkEnd w:id="241"/>
      <w:bookmarkEnd w:id="242"/>
      <w:bookmarkEnd w:id="243"/>
      <w:bookmarkEnd w:id="244"/>
      <w:bookmarkEnd w:id="245"/>
      <w:bookmarkEnd w:id="246"/>
      <w:bookmarkEnd w:id="247"/>
      <w:bookmarkEnd w:id="248"/>
      <w:bookmarkEnd w:id="249"/>
    </w:p>
    <w:p w:rsidR="008E6C44" w:rsidRPr="00391A11" w:rsidRDefault="008E6C44" w:rsidP="008E6C44">
      <w:pPr>
        <w:pStyle w:val="Heading3"/>
      </w:pPr>
      <w:bookmarkStart w:id="250" w:name="_Ref497117780"/>
      <w:r w:rsidRPr="00391A11">
        <w:t>Architecture</w:t>
      </w:r>
      <w:bookmarkEnd w:id="250"/>
    </w:p>
    <w:p w:rsidR="008E6C44" w:rsidRPr="00391A11" w:rsidRDefault="008E6C44" w:rsidP="004C451E">
      <w:r w:rsidRPr="00391A11">
        <w:t>The Space Packet Protocol (SPP) is designed as a self</w:t>
      </w:r>
      <w:r w:rsidR="001629A0" w:rsidRPr="00391A11">
        <w:t>-</w:t>
      </w:r>
      <w:r w:rsidRPr="00391A11">
        <w:t xml:space="preserve">delimited carrier of a data unit </w:t>
      </w:r>
      <w:r w:rsidR="001629A0" w:rsidRPr="00391A11">
        <w:t>(</w:t>
      </w:r>
      <w:r w:rsidRPr="00391A11">
        <w:t xml:space="preserve">i.e., </w:t>
      </w:r>
      <w:r w:rsidR="001629A0" w:rsidRPr="00391A11">
        <w:t xml:space="preserve">a </w:t>
      </w:r>
      <w:r w:rsidRPr="00391A11">
        <w:t>Space Packet</w:t>
      </w:r>
      <w:r w:rsidR="001629A0" w:rsidRPr="00391A11">
        <w:t>)</w:t>
      </w:r>
      <w:r w:rsidRPr="00391A11">
        <w:t xml:space="preserve"> that contains an APID used to identify the data contents, data source</w:t>
      </w:r>
      <w:r w:rsidR="001629A0" w:rsidRPr="00391A11">
        <w:t>,</w:t>
      </w:r>
      <w:r w:rsidRPr="00391A11">
        <w:t xml:space="preserve"> and/or data user within a</w:t>
      </w:r>
      <w:r w:rsidR="00F10423" w:rsidRPr="00391A11">
        <w:t xml:space="preserve"> given</w:t>
      </w:r>
      <w:r w:rsidRPr="00391A11">
        <w:t xml:space="preserve"> enterprise. A typical use would be to carry </w:t>
      </w:r>
      <w:del w:id="251" w:author="Microsoft Office User" w:date="2019-11-06T10:56:00Z">
        <w:r w:rsidRPr="00391A11" w:rsidDel="004C0294">
          <w:delText xml:space="preserve">a segment of </w:delText>
        </w:r>
      </w:del>
      <w:r w:rsidRPr="00391A11">
        <w:t>data from a specific mission source to a mission user.  </w:t>
      </w:r>
      <w:r w:rsidR="001629A0" w:rsidRPr="00391A11">
        <w:t>D</w:t>
      </w:r>
      <w:r w:rsidRPr="00391A11">
        <w:t>ifferent data types often require additional information (such as time) to fully utilize the contained data</w:t>
      </w:r>
      <w:r w:rsidR="001629A0" w:rsidRPr="00391A11">
        <w:t>,</w:t>
      </w:r>
      <w:r w:rsidRPr="00391A11">
        <w:t xml:space="preserve"> and those parameters and the format of the data contents must be identified, in the mission context, by using the APID. </w:t>
      </w:r>
    </w:p>
    <w:p w:rsidR="008E6C44" w:rsidRPr="00391A11" w:rsidRDefault="008E6C44" w:rsidP="008E6C44">
      <w:r w:rsidRPr="00391A11">
        <w:t>The SPP is designed to meet the requirements of space missions to efficiently transfer space application data of various types and characteristics between nodes, over one or more subnetworks, and possibly involving one or more ground-to-space, space-to-ground, space-to-space, or on-board communication links.</w:t>
      </w:r>
    </w:p>
    <w:p w:rsidR="008E6C44" w:rsidRPr="00391A11" w:rsidRDefault="008E6C44" w:rsidP="008E6C44">
      <w:r w:rsidRPr="00391A11">
        <w:t xml:space="preserve">Figure </w:t>
      </w:r>
      <w:r w:rsidRPr="00391A11">
        <w:rPr>
          <w:noProof/>
        </w:rPr>
        <w:fldChar w:fldCharType="begin"/>
      </w:r>
      <w:r w:rsidRPr="00391A11">
        <w:instrText xml:space="preserve"> REF F_201SPPContextwithintheCCSDSProtocolSta \h </w:instrText>
      </w:r>
      <w:r w:rsidRPr="00391A11">
        <w:rPr>
          <w:noProof/>
        </w:rPr>
      </w:r>
      <w:r w:rsidRPr="00391A11">
        <w:rPr>
          <w:noProof/>
        </w:rPr>
        <w:fldChar w:fldCharType="separate"/>
      </w:r>
      <w:r w:rsidR="004204E9">
        <w:rPr>
          <w:noProof/>
        </w:rPr>
        <w:t>2</w:t>
      </w:r>
      <w:r w:rsidR="004204E9" w:rsidRPr="00391A11">
        <w:noBreakHyphen/>
      </w:r>
      <w:r w:rsidR="004204E9">
        <w:rPr>
          <w:noProof/>
        </w:rPr>
        <w:t>1</w:t>
      </w:r>
      <w:r w:rsidRPr="00391A11">
        <w:rPr>
          <w:noProof/>
        </w:rPr>
        <w:fldChar w:fldCharType="end"/>
      </w:r>
      <w:r w:rsidRPr="00391A11">
        <w:rPr>
          <w:noProof/>
        </w:rPr>
        <w:t xml:space="preserve"> </w:t>
      </w:r>
      <w:r w:rsidRPr="00391A11">
        <w:t xml:space="preserve">illustrates where the </w:t>
      </w:r>
      <w:r w:rsidR="00ED10CE" w:rsidRPr="00391A11">
        <w:t>SPP</w:t>
      </w:r>
      <w:del w:id="252" w:author="Microsoft Office User" w:date="2019-11-06T11:02:00Z">
        <w:r w:rsidR="00ED10CE" w:rsidRPr="00391A11" w:rsidDel="00E71129">
          <w:delText xml:space="preserve"> </w:delText>
        </w:r>
        <w:r w:rsidRPr="00391A11" w:rsidDel="00E71129">
          <w:delText xml:space="preserve">is </w:delText>
        </w:r>
      </w:del>
      <w:ins w:id="253" w:author="Microsoft Office User" w:date="2019-11-06T11:02:00Z">
        <w:r w:rsidR="00E71129">
          <w:t xml:space="preserve"> can be </w:t>
        </w:r>
      </w:ins>
      <w:r w:rsidRPr="00391A11">
        <w:t xml:space="preserve">located in the protocol stack.  The </w:t>
      </w:r>
      <w:r w:rsidR="00ED10CE" w:rsidRPr="00391A11">
        <w:t xml:space="preserve">SPP </w:t>
      </w:r>
      <w:del w:id="254" w:author="Microsoft Office User" w:date="2019-11-06T11:02:00Z">
        <w:r w:rsidRPr="00391A11" w:rsidDel="00E71129">
          <w:delText xml:space="preserve">provides </w:delText>
        </w:r>
      </w:del>
      <w:ins w:id="255" w:author="Microsoft Office User" w:date="2019-11-06T11:02:00Z">
        <w:r w:rsidR="00E71129">
          <w:t>is able to provide</w:t>
        </w:r>
        <w:r w:rsidR="00E71129" w:rsidRPr="00391A11">
          <w:t xml:space="preserve"> </w:t>
        </w:r>
      </w:ins>
      <w:r w:rsidRPr="00391A11">
        <w:t xml:space="preserve">the functionality of an </w:t>
      </w:r>
      <w:r w:rsidR="00ED10CE" w:rsidRPr="00391A11">
        <w:t xml:space="preserve">Application Layer </w:t>
      </w:r>
      <w:r w:rsidRPr="00391A11">
        <w:t>protocol</w:t>
      </w:r>
      <w:ins w:id="256" w:author="Microsoft Office User" w:date="2019-11-06T11:02:00Z">
        <w:r w:rsidR="00E71129">
          <w:t xml:space="preserve"> </w:t>
        </w:r>
      </w:ins>
      <w:ins w:id="257" w:author="Microsoft Office User" w:date="2019-11-06T11:03:00Z">
        <w:r w:rsidR="00E71129">
          <w:t>or a ‘shim’ protocol</w:t>
        </w:r>
      </w:ins>
      <w:r w:rsidRPr="00391A11">
        <w:t xml:space="preserve">. </w:t>
      </w:r>
      <w:ins w:id="258" w:author="Microsoft Office User" w:date="2019-11-06T11:03:00Z">
        <w:r w:rsidR="00E71129">
          <w:t>For this reason, the SPP b</w:t>
        </w:r>
      </w:ins>
      <w:ins w:id="259" w:author="Microsoft Office User" w:date="2019-11-06T11:04:00Z">
        <w:r w:rsidR="00E71129">
          <w:t xml:space="preserve">ox appears twice in that figure. </w:t>
        </w:r>
      </w:ins>
      <w:r w:rsidRPr="00391A11">
        <w:t xml:space="preserve">At the </w:t>
      </w:r>
      <w:r w:rsidR="00ED10CE" w:rsidRPr="00391A11">
        <w:t xml:space="preserve">Application Layer, </w:t>
      </w:r>
      <w:r w:rsidRPr="00391A11">
        <w:t>the SPP defines the Space Packet</w:t>
      </w:r>
      <w:r w:rsidR="00ED10CE" w:rsidRPr="00391A11">
        <w:t>,</w:t>
      </w:r>
      <w:r w:rsidRPr="00391A11">
        <w:t xml:space="preserve"> which can be used directly by the user to contain application data. Additionally, the </w:t>
      </w:r>
      <w:r w:rsidR="00ED10CE" w:rsidRPr="00391A11">
        <w:t xml:space="preserve">SPP, </w:t>
      </w:r>
      <w:r w:rsidRPr="00391A11">
        <w:t xml:space="preserve">similar to the </w:t>
      </w:r>
      <w:r w:rsidR="004E0247" w:rsidRPr="00A210AF">
        <w:t>Encapsulation Packet Protocol</w:t>
      </w:r>
      <w:r w:rsidR="003A37BD">
        <w:t xml:space="preserve"> (EPP)</w:t>
      </w:r>
      <w:r w:rsidRPr="00391A11">
        <w:t xml:space="preserve"> </w:t>
      </w:r>
      <w:r w:rsidR="004E0247" w:rsidRPr="00391A11">
        <w:t xml:space="preserve">(reference </w:t>
      </w:r>
      <w:r w:rsidR="004E0247" w:rsidRPr="00391A11">
        <w:fldChar w:fldCharType="begin"/>
      </w:r>
      <w:r w:rsidR="004E0247" w:rsidRPr="00391A11">
        <w:instrText xml:space="preserve"> REF R_133x1p20EncapsulationPacketProtocol \h </w:instrText>
      </w:r>
      <w:r w:rsidR="004E0247" w:rsidRPr="00391A11">
        <w:fldChar w:fldCharType="separate"/>
      </w:r>
      <w:r w:rsidR="004204E9" w:rsidRPr="00391A11">
        <w:rPr>
          <w:spacing w:val="-2"/>
        </w:rPr>
        <w:t>[</w:t>
      </w:r>
      <w:r w:rsidR="004204E9">
        <w:rPr>
          <w:noProof/>
          <w:spacing w:val="-2"/>
        </w:rPr>
        <w:t>C8</w:t>
      </w:r>
      <w:r w:rsidR="004204E9" w:rsidRPr="00391A11">
        <w:rPr>
          <w:spacing w:val="-2"/>
        </w:rPr>
        <w:t>]</w:t>
      </w:r>
      <w:r w:rsidR="004E0247" w:rsidRPr="00391A11">
        <w:fldChar w:fldCharType="end"/>
      </w:r>
      <w:r w:rsidR="004E0247" w:rsidRPr="00391A11">
        <w:t xml:space="preserve">) </w:t>
      </w:r>
      <w:r w:rsidRPr="00391A11">
        <w:t xml:space="preserve">can provide the functionality of a </w:t>
      </w:r>
      <w:r w:rsidR="004E0247" w:rsidRPr="00391A11">
        <w:t>‘</w:t>
      </w:r>
      <w:r w:rsidRPr="00391A11">
        <w:t>shim</w:t>
      </w:r>
      <w:r w:rsidR="004E0247" w:rsidRPr="00391A11">
        <w:t>’</w:t>
      </w:r>
      <w:r w:rsidRPr="00391A11">
        <w:t xml:space="preserve"> protocol.</w:t>
      </w:r>
    </w:p>
    <w:p w:rsidR="008E6C44" w:rsidRPr="00391A11" w:rsidRDefault="008E6C44" w:rsidP="008E6C44">
      <w:pPr>
        <w:rPr>
          <w:szCs w:val="24"/>
        </w:rPr>
      </w:pPr>
      <w:r w:rsidRPr="00391A11">
        <w:t>The identification of the meaning of APID as to source or destination and the path that the SPP will traverse are entirely determined by the assignment of mission</w:t>
      </w:r>
      <w:r w:rsidR="004E0247" w:rsidRPr="00391A11">
        <w:t>-</w:t>
      </w:r>
      <w:r w:rsidRPr="00391A11">
        <w:t xml:space="preserve">specific meaning within the context of any given deployment. Most importantly, the </w:t>
      </w:r>
      <w:r w:rsidR="00EB1F30" w:rsidRPr="00391A11">
        <w:t>SPP</w:t>
      </w:r>
      <w:r w:rsidRPr="00391A11">
        <w:t xml:space="preserve"> itself defines no path, network, or routing functionality and does not provide network services. </w:t>
      </w:r>
      <w:r w:rsidRPr="00391A11">
        <w:rPr>
          <w:szCs w:val="22"/>
        </w:rPr>
        <w:t>Furthermore, SPP itself has no networking capabilities and fully relies on the services provided by the applicable subnetworks.</w:t>
      </w:r>
    </w:p>
    <w:p w:rsidR="008E6C44" w:rsidRPr="00391A11" w:rsidRDefault="008E6C44" w:rsidP="008E6C44">
      <w:r w:rsidRPr="00391A11">
        <w:lastRenderedPageBreak/>
        <w:t xml:space="preserve"> </w:t>
      </w:r>
      <w:del w:id="260" w:author="Microsoft Office User" w:date="2019-11-06T16:27:00Z">
        <w:r w:rsidR="007851C1" w:rsidRPr="00391A11" w:rsidDel="007851C1">
          <w:rPr>
            <w:noProof/>
          </w:rPr>
          <w:drawing>
            <wp:inline distT="0" distB="0" distL="0" distR="0">
              <wp:extent cx="5080000" cy="42926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0000" cy="4292600"/>
                      </a:xfrm>
                      <a:prstGeom prst="rect">
                        <a:avLst/>
                      </a:prstGeom>
                      <a:noFill/>
                      <a:ln>
                        <a:noFill/>
                      </a:ln>
                    </pic:spPr>
                  </pic:pic>
                </a:graphicData>
              </a:graphic>
            </wp:inline>
          </w:drawing>
        </w:r>
      </w:del>
      <w:ins w:id="261" w:author="Microsoft Office User" w:date="2019-11-06T16:29:00Z">
        <w:r w:rsidR="007851C1">
          <w:rPr>
            <w:noProof/>
          </w:rPr>
          <w:drawing>
            <wp:inline distT="0" distB="0" distL="0" distR="0">
              <wp:extent cx="5715000" cy="42862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31x5o1f2-5_Nov6_2019_+USLP.pdf"/>
                      <pic:cNvPicPr/>
                    </pic:nvPicPr>
                    <pic:blipFill>
                      <a:blip r:embed="rId17">
                        <a:extLst>
                          <a:ext uri="{28A0092B-C50C-407E-A947-70E740481C1C}">
                            <a14:useLocalDpi xmlns:a14="http://schemas.microsoft.com/office/drawing/2010/main" val="0"/>
                          </a:ext>
                        </a:extLst>
                      </a:blip>
                      <a:stretch>
                        <a:fillRect/>
                      </a:stretch>
                    </pic:blipFill>
                    <pic:spPr>
                      <a:xfrm>
                        <a:off x="0" y="0"/>
                        <a:ext cx="5715000" cy="4286250"/>
                      </a:xfrm>
                      <a:prstGeom prst="rect">
                        <a:avLst/>
                      </a:prstGeom>
                    </pic:spPr>
                  </pic:pic>
                </a:graphicData>
              </a:graphic>
            </wp:inline>
          </w:drawing>
        </w:r>
      </w:ins>
    </w:p>
    <w:p w:rsidR="008E6C44" w:rsidRPr="00391A11" w:rsidRDefault="008E6C44" w:rsidP="008E6C44">
      <w:pPr>
        <w:pStyle w:val="FigureTitle"/>
      </w:pPr>
      <w:r w:rsidRPr="00391A11">
        <w:t xml:space="preserve">Figure </w:t>
      </w:r>
      <w:bookmarkStart w:id="262" w:name="F_201SPPContextwithintheCCSDSProtocolSta"/>
      <w:r w:rsidRPr="00391A11">
        <w:fldChar w:fldCharType="begin"/>
      </w:r>
      <w:r w:rsidRPr="00391A11">
        <w:instrText xml:space="preserve"> STYLEREF "Heading 1"\l \n \t \* MERGEFORMAT </w:instrText>
      </w:r>
      <w:r w:rsidRPr="00391A11">
        <w:fldChar w:fldCharType="separate"/>
      </w:r>
      <w:r w:rsidR="004204E9">
        <w:rPr>
          <w:noProof/>
        </w:rPr>
        <w:t>2</w:t>
      </w:r>
      <w:r w:rsidRPr="00391A11">
        <w:fldChar w:fldCharType="end"/>
      </w:r>
      <w:r w:rsidRPr="00391A11">
        <w:noBreakHyphen/>
      </w:r>
      <w:r w:rsidR="00E822F1">
        <w:fldChar w:fldCharType="begin"/>
      </w:r>
      <w:r w:rsidR="00E822F1">
        <w:instrText xml:space="preserve"> SEQ Figure \s 1 \* MERGEFORMAT </w:instrText>
      </w:r>
      <w:r w:rsidR="00E822F1">
        <w:fldChar w:fldCharType="separate"/>
      </w:r>
      <w:r w:rsidR="004204E9">
        <w:rPr>
          <w:noProof/>
        </w:rPr>
        <w:t>1</w:t>
      </w:r>
      <w:r w:rsidR="00E822F1">
        <w:rPr>
          <w:noProof/>
        </w:rPr>
        <w:fldChar w:fldCharType="end"/>
      </w:r>
      <w:bookmarkEnd w:id="262"/>
      <w:r w:rsidRPr="00391A11">
        <w:fldChar w:fldCharType="begin"/>
      </w:r>
      <w:r w:rsidRPr="00391A11">
        <w:instrText xml:space="preserve"> TC \f G \l 7 "</w:instrText>
      </w:r>
      <w:r w:rsidR="00E822F1">
        <w:fldChar w:fldCharType="begin"/>
      </w:r>
      <w:r w:rsidR="00E822F1">
        <w:instrText xml:space="preserve"> STYLEREF "Heading 1"\l \n \t \* </w:instrText>
      </w:r>
      <w:r w:rsidR="00E822F1">
        <w:instrText xml:space="preserve">MERGEFORMAT </w:instrText>
      </w:r>
      <w:r w:rsidR="00E822F1">
        <w:fldChar w:fldCharType="separate"/>
      </w:r>
      <w:bookmarkStart w:id="263" w:name="_Toc14179610"/>
      <w:r w:rsidR="004204E9">
        <w:rPr>
          <w:noProof/>
        </w:rPr>
        <w:instrText>2</w:instrText>
      </w:r>
      <w:r w:rsidR="00E822F1">
        <w:rPr>
          <w:noProof/>
        </w:rPr>
        <w:fldChar w:fldCharType="end"/>
      </w:r>
      <w:r w:rsidRPr="00391A11">
        <w:instrText>-</w:instrText>
      </w:r>
      <w:r w:rsidR="00E822F1">
        <w:fldChar w:fldCharType="begin"/>
      </w:r>
      <w:r w:rsidR="00E822F1">
        <w:instrText xml:space="preserve"> SEQ Figure_TOC \s 1 \* MERGEFORMAT </w:instrText>
      </w:r>
      <w:r w:rsidR="00E822F1">
        <w:fldChar w:fldCharType="separate"/>
      </w:r>
      <w:r w:rsidR="004204E9">
        <w:rPr>
          <w:noProof/>
        </w:rPr>
        <w:instrText>1</w:instrText>
      </w:r>
      <w:r w:rsidR="00E822F1">
        <w:rPr>
          <w:noProof/>
        </w:rPr>
        <w:fldChar w:fldCharType="end"/>
      </w:r>
      <w:r w:rsidRPr="00391A11">
        <w:tab/>
        <w:instrText>SPP Context within the CCSDS Protocol Stack</w:instrText>
      </w:r>
      <w:bookmarkEnd w:id="263"/>
      <w:r w:rsidRPr="00391A11">
        <w:instrText>"</w:instrText>
      </w:r>
      <w:r w:rsidRPr="00391A11">
        <w:fldChar w:fldCharType="end"/>
      </w:r>
      <w:r w:rsidRPr="00391A11">
        <w:t>:  SPP Context within the CCSDS Protocol Stack</w:t>
      </w:r>
    </w:p>
    <w:p w:rsidR="008E6C44" w:rsidRPr="00391A11" w:rsidRDefault="008E6C44" w:rsidP="008E6C44">
      <w:pPr>
        <w:spacing w:before="320"/>
        <w:rPr>
          <w:rFonts w:eastAsia="Arial Unicode MS"/>
          <w:lang w:eastAsia="ja-JP"/>
        </w:rPr>
      </w:pPr>
      <w:r w:rsidRPr="00391A11">
        <w:t xml:space="preserve">Figure </w:t>
      </w:r>
      <w:r w:rsidRPr="00391A11">
        <w:rPr>
          <w:noProof/>
        </w:rPr>
        <w:fldChar w:fldCharType="begin"/>
      </w:r>
      <w:r w:rsidRPr="00391A11">
        <w:instrText xml:space="preserve"> REF F_201SPPContextwithintheCCSDSProtocolSta \h </w:instrText>
      </w:r>
      <w:r w:rsidRPr="00391A11">
        <w:rPr>
          <w:noProof/>
        </w:rPr>
      </w:r>
      <w:r w:rsidRPr="00391A11">
        <w:rPr>
          <w:noProof/>
        </w:rPr>
        <w:fldChar w:fldCharType="separate"/>
      </w:r>
      <w:r w:rsidR="004204E9">
        <w:rPr>
          <w:noProof/>
        </w:rPr>
        <w:t>2</w:t>
      </w:r>
      <w:r w:rsidR="004204E9" w:rsidRPr="00391A11">
        <w:noBreakHyphen/>
      </w:r>
      <w:r w:rsidR="004204E9">
        <w:rPr>
          <w:noProof/>
        </w:rPr>
        <w:t>1</w:t>
      </w:r>
      <w:r w:rsidRPr="00391A11">
        <w:rPr>
          <w:noProof/>
        </w:rPr>
        <w:fldChar w:fldCharType="end"/>
      </w:r>
      <w:r w:rsidRPr="00391A11">
        <w:t xml:space="preserve"> illustrates the concept of </w:t>
      </w:r>
      <w:r w:rsidR="004E0247" w:rsidRPr="00391A11">
        <w:t>the SPP</w:t>
      </w:r>
      <w:r w:rsidRPr="00391A11">
        <w:t xml:space="preserve"> within the CCSDS protocol stack when used over a space link.  User data units</w:t>
      </w:r>
      <w:r w:rsidRPr="00391A11">
        <w:rPr>
          <w:rFonts w:eastAsia="Arial Unicode MS"/>
          <w:lang w:eastAsia="ja-JP"/>
        </w:rPr>
        <w:t xml:space="preserve"> are incorporated in Space Packets defined in </w:t>
      </w:r>
      <w:r w:rsidR="004E0247" w:rsidRPr="00391A11">
        <w:rPr>
          <w:rFonts w:eastAsia="Arial Unicode MS"/>
          <w:lang w:eastAsia="ja-JP"/>
        </w:rPr>
        <w:fldChar w:fldCharType="begin"/>
      </w:r>
      <w:r w:rsidR="004E0247" w:rsidRPr="00391A11">
        <w:rPr>
          <w:rFonts w:eastAsia="Arial Unicode MS"/>
          <w:lang w:eastAsia="ja-JP"/>
        </w:rPr>
        <w:instrText xml:space="preserve"> REF _Ref13925797 \r \h </w:instrText>
      </w:r>
      <w:r w:rsidR="004E0247" w:rsidRPr="00391A11">
        <w:rPr>
          <w:rFonts w:eastAsia="Arial Unicode MS"/>
          <w:lang w:eastAsia="ja-JP"/>
        </w:rPr>
      </w:r>
      <w:r w:rsidR="004E0247" w:rsidRPr="00391A11">
        <w:rPr>
          <w:rFonts w:eastAsia="Arial Unicode MS"/>
          <w:lang w:eastAsia="ja-JP"/>
        </w:rPr>
        <w:fldChar w:fldCharType="separate"/>
      </w:r>
      <w:r w:rsidR="004204E9">
        <w:rPr>
          <w:rFonts w:eastAsia="Arial Unicode MS"/>
          <w:lang w:eastAsia="ja-JP"/>
        </w:rPr>
        <w:t>4.1</w:t>
      </w:r>
      <w:r w:rsidR="004E0247" w:rsidRPr="00391A11">
        <w:rPr>
          <w:rFonts w:eastAsia="Arial Unicode MS"/>
          <w:lang w:eastAsia="ja-JP"/>
        </w:rPr>
        <w:fldChar w:fldCharType="end"/>
      </w:r>
      <w:r w:rsidRPr="00391A11">
        <w:rPr>
          <w:rFonts w:eastAsia="Arial Unicode MS"/>
          <w:lang w:eastAsia="ja-JP"/>
        </w:rPr>
        <w:t xml:space="preserve"> and are eventually transferred over a space link using either one of the Packet Services of a Space Data Link Protocol (references </w:t>
      </w:r>
      <w:r w:rsidRPr="00391A11">
        <w:rPr>
          <w:rFonts w:eastAsia="Arial Unicode MS"/>
          <w:lang w:eastAsia="ja-JP"/>
        </w:rPr>
        <w:fldChar w:fldCharType="begin"/>
      </w:r>
      <w:r w:rsidRPr="00391A11">
        <w:rPr>
          <w:rFonts w:eastAsia="Arial Unicode MS"/>
          <w:lang w:eastAsia="ja-JP"/>
        </w:rPr>
        <w:instrText xml:space="preserve"> REF R_132x0b2TMSpaceDataLinkProtocol \h </w:instrText>
      </w:r>
      <w:r w:rsidRPr="00391A11">
        <w:rPr>
          <w:rFonts w:eastAsia="Arial Unicode MS"/>
          <w:lang w:eastAsia="ja-JP"/>
        </w:rPr>
      </w:r>
      <w:r w:rsidRPr="00391A11">
        <w:rPr>
          <w:rFonts w:eastAsia="Arial Unicode MS"/>
          <w:lang w:eastAsia="ja-JP"/>
        </w:rPr>
        <w:fldChar w:fldCharType="separate"/>
      </w:r>
      <w:r w:rsidR="004204E9" w:rsidRPr="00391A11">
        <w:t>[</w:t>
      </w:r>
      <w:r w:rsidR="004204E9">
        <w:rPr>
          <w:noProof/>
        </w:rPr>
        <w:t>C3</w:t>
      </w:r>
      <w:r w:rsidR="004204E9" w:rsidRPr="00391A11">
        <w:t>]</w:t>
      </w:r>
      <w:r w:rsidRPr="00391A11">
        <w:rPr>
          <w:rFonts w:eastAsia="Arial Unicode MS"/>
          <w:lang w:eastAsia="ja-JP"/>
        </w:rPr>
        <w:fldChar w:fldCharType="end"/>
      </w:r>
      <w:r w:rsidRPr="00391A11">
        <w:rPr>
          <w:rFonts w:eastAsia="Arial Unicode MS"/>
          <w:lang w:eastAsia="ja-JP"/>
        </w:rPr>
        <w:t xml:space="preserve">, </w:t>
      </w:r>
      <w:r w:rsidRPr="00391A11">
        <w:rPr>
          <w:rFonts w:eastAsia="Arial Unicode MS"/>
          <w:lang w:eastAsia="ja-JP"/>
        </w:rPr>
        <w:fldChar w:fldCharType="begin"/>
      </w:r>
      <w:r w:rsidRPr="00391A11">
        <w:rPr>
          <w:rFonts w:eastAsia="Arial Unicode MS"/>
          <w:lang w:eastAsia="ja-JP"/>
        </w:rPr>
        <w:instrText xml:space="preserve"> REF R_232x0b3TCSpaceDataLinkProtocol \h </w:instrText>
      </w:r>
      <w:r w:rsidRPr="00391A11">
        <w:rPr>
          <w:rFonts w:eastAsia="Arial Unicode MS"/>
          <w:lang w:eastAsia="ja-JP"/>
        </w:rPr>
      </w:r>
      <w:r w:rsidRPr="00391A11">
        <w:rPr>
          <w:rFonts w:eastAsia="Arial Unicode MS"/>
          <w:lang w:eastAsia="ja-JP"/>
        </w:rPr>
        <w:fldChar w:fldCharType="separate"/>
      </w:r>
      <w:r w:rsidR="004204E9" w:rsidRPr="00391A11">
        <w:t>[</w:t>
      </w:r>
      <w:r w:rsidR="004204E9">
        <w:rPr>
          <w:noProof/>
        </w:rPr>
        <w:t>C4</w:t>
      </w:r>
      <w:r w:rsidR="004204E9" w:rsidRPr="00391A11">
        <w:t>]</w:t>
      </w:r>
      <w:r w:rsidRPr="00391A11">
        <w:rPr>
          <w:rFonts w:eastAsia="Arial Unicode MS"/>
          <w:lang w:eastAsia="ja-JP"/>
        </w:rPr>
        <w:fldChar w:fldCharType="end"/>
      </w:r>
      <w:r w:rsidRPr="00391A11">
        <w:rPr>
          <w:rFonts w:eastAsia="Arial Unicode MS"/>
          <w:lang w:eastAsia="ja-JP"/>
        </w:rPr>
        <w:t xml:space="preserve">, </w:t>
      </w:r>
      <w:r w:rsidRPr="00391A11">
        <w:rPr>
          <w:rFonts w:eastAsia="Arial Unicode MS"/>
          <w:lang w:eastAsia="ja-JP"/>
        </w:rPr>
        <w:fldChar w:fldCharType="begin"/>
      </w:r>
      <w:r w:rsidRPr="00391A11">
        <w:rPr>
          <w:rFonts w:eastAsia="Arial Unicode MS"/>
          <w:lang w:eastAsia="ja-JP"/>
        </w:rPr>
        <w:instrText xml:space="preserve"> REF R_732x0b3AOSSpaceDataLinkProtocol \h </w:instrText>
      </w:r>
      <w:r w:rsidRPr="00391A11">
        <w:rPr>
          <w:rFonts w:eastAsia="Arial Unicode MS"/>
          <w:lang w:eastAsia="ja-JP"/>
        </w:rPr>
      </w:r>
      <w:r w:rsidRPr="00391A11">
        <w:rPr>
          <w:rFonts w:eastAsia="Arial Unicode MS"/>
          <w:lang w:eastAsia="ja-JP"/>
        </w:rPr>
        <w:fldChar w:fldCharType="separate"/>
      </w:r>
      <w:r w:rsidR="004204E9" w:rsidRPr="00391A11">
        <w:t>[</w:t>
      </w:r>
      <w:r w:rsidR="004204E9">
        <w:rPr>
          <w:noProof/>
        </w:rPr>
        <w:t>C5</w:t>
      </w:r>
      <w:r w:rsidR="004204E9" w:rsidRPr="00391A11">
        <w:t>]</w:t>
      </w:r>
      <w:r w:rsidRPr="00391A11">
        <w:rPr>
          <w:rFonts w:eastAsia="Arial Unicode MS"/>
          <w:lang w:eastAsia="ja-JP"/>
        </w:rPr>
        <w:fldChar w:fldCharType="end"/>
      </w:r>
      <w:r w:rsidRPr="00391A11">
        <w:rPr>
          <w:rFonts w:eastAsia="Arial Unicode MS"/>
          <w:lang w:eastAsia="ja-JP"/>
        </w:rPr>
        <w:t xml:space="preserve">, </w:t>
      </w:r>
      <w:r w:rsidRPr="00391A11">
        <w:rPr>
          <w:rFonts w:eastAsia="Arial Unicode MS"/>
          <w:lang w:eastAsia="ja-JP"/>
        </w:rPr>
        <w:fldChar w:fldCharType="begin"/>
      </w:r>
      <w:r w:rsidRPr="00391A11">
        <w:rPr>
          <w:rFonts w:eastAsia="Arial Unicode MS"/>
          <w:lang w:eastAsia="ja-JP"/>
        </w:rPr>
        <w:instrText xml:space="preserve"> REF R_732x1b1UnifiedSpaceDataLinkProtocol \h </w:instrText>
      </w:r>
      <w:r w:rsidRPr="00391A11">
        <w:rPr>
          <w:rFonts w:eastAsia="Arial Unicode MS"/>
          <w:lang w:eastAsia="ja-JP"/>
        </w:rPr>
      </w:r>
      <w:r w:rsidRPr="00391A11">
        <w:rPr>
          <w:rFonts w:eastAsia="Arial Unicode MS"/>
          <w:lang w:eastAsia="ja-JP"/>
        </w:rPr>
        <w:fldChar w:fldCharType="separate"/>
      </w:r>
      <w:r w:rsidR="004204E9" w:rsidRPr="00391A11">
        <w:t>[</w:t>
      </w:r>
      <w:r w:rsidR="004204E9">
        <w:rPr>
          <w:noProof/>
        </w:rPr>
        <w:t>C7</w:t>
      </w:r>
      <w:r w:rsidR="004204E9" w:rsidRPr="00391A11">
        <w:t>]</w:t>
      </w:r>
      <w:r w:rsidRPr="00391A11">
        <w:rPr>
          <w:rFonts w:eastAsia="Arial Unicode MS"/>
          <w:lang w:eastAsia="ja-JP"/>
        </w:rPr>
        <w:fldChar w:fldCharType="end"/>
      </w:r>
      <w:r w:rsidRPr="00391A11">
        <w:rPr>
          <w:rFonts w:eastAsia="Arial Unicode MS"/>
          <w:lang w:eastAsia="ja-JP"/>
        </w:rPr>
        <w:t xml:space="preserve">, and </w:t>
      </w:r>
      <w:r w:rsidRPr="00391A11">
        <w:rPr>
          <w:rFonts w:eastAsia="Arial Unicode MS"/>
          <w:lang w:eastAsia="ja-JP"/>
        </w:rPr>
        <w:fldChar w:fldCharType="begin"/>
      </w:r>
      <w:r w:rsidRPr="00391A11">
        <w:rPr>
          <w:rFonts w:eastAsia="Arial Unicode MS"/>
          <w:lang w:eastAsia="ja-JP"/>
        </w:rPr>
        <w:instrText xml:space="preserve"> REF R_211x0b5Prox1SlpDataLinkLayer \h </w:instrText>
      </w:r>
      <w:r w:rsidRPr="00391A11">
        <w:rPr>
          <w:rFonts w:eastAsia="Arial Unicode MS"/>
          <w:lang w:eastAsia="ja-JP"/>
        </w:rPr>
      </w:r>
      <w:r w:rsidRPr="00391A11">
        <w:rPr>
          <w:rFonts w:eastAsia="Arial Unicode MS"/>
          <w:lang w:eastAsia="ja-JP"/>
        </w:rPr>
        <w:fldChar w:fldCharType="separate"/>
      </w:r>
      <w:r w:rsidR="004204E9" w:rsidRPr="00391A11">
        <w:t>[</w:t>
      </w:r>
      <w:r w:rsidR="004204E9">
        <w:rPr>
          <w:noProof/>
        </w:rPr>
        <w:t>C6</w:t>
      </w:r>
      <w:r w:rsidR="004204E9" w:rsidRPr="00391A11">
        <w:t>]</w:t>
      </w:r>
      <w:r w:rsidRPr="00391A11">
        <w:rPr>
          <w:rFonts w:eastAsia="Arial Unicode MS"/>
          <w:lang w:eastAsia="ja-JP"/>
        </w:rPr>
        <w:fldChar w:fldCharType="end"/>
      </w:r>
      <w:r w:rsidRPr="00391A11">
        <w:rPr>
          <w:rFonts w:eastAsia="Arial Unicode MS"/>
          <w:lang w:eastAsia="ja-JP"/>
        </w:rPr>
        <w:t xml:space="preserve">) or the Bundle Protocol </w:t>
      </w:r>
      <w:r w:rsidR="00EB1F30">
        <w:rPr>
          <w:rFonts w:eastAsia="Arial Unicode MS"/>
          <w:lang w:eastAsia="ja-JP"/>
        </w:rPr>
        <w:t xml:space="preserve">(BP) </w:t>
      </w:r>
      <w:r w:rsidR="004E0247" w:rsidRPr="00391A11">
        <w:rPr>
          <w:rFonts w:eastAsia="Arial Unicode MS"/>
          <w:lang w:eastAsia="ja-JP"/>
        </w:rPr>
        <w:t xml:space="preserve">service </w:t>
      </w:r>
      <w:r w:rsidR="00F5790F" w:rsidRPr="00391A11">
        <w:rPr>
          <w:rFonts w:eastAsia="Arial Unicode MS"/>
          <w:lang w:eastAsia="ja-JP"/>
        </w:rPr>
        <w:t xml:space="preserve">(reference </w:t>
      </w:r>
      <w:r w:rsidR="00F5790F" w:rsidRPr="00391A11">
        <w:rPr>
          <w:rFonts w:eastAsia="Arial Unicode MS"/>
          <w:lang w:eastAsia="ja-JP"/>
        </w:rPr>
        <w:fldChar w:fldCharType="begin"/>
      </w:r>
      <w:r w:rsidR="00F5790F" w:rsidRPr="00391A11">
        <w:rPr>
          <w:rFonts w:eastAsia="Arial Unicode MS"/>
          <w:lang w:eastAsia="ja-JP"/>
        </w:rPr>
        <w:instrText xml:space="preserve"> REF R_734x2b1CcsdsBundleProtocolSpecificatio \h </w:instrText>
      </w:r>
      <w:r w:rsidR="00F5790F" w:rsidRPr="00391A11">
        <w:rPr>
          <w:rFonts w:eastAsia="Arial Unicode MS"/>
          <w:lang w:eastAsia="ja-JP"/>
        </w:rPr>
      </w:r>
      <w:r w:rsidR="00F5790F" w:rsidRPr="00391A11">
        <w:rPr>
          <w:rFonts w:eastAsia="Arial Unicode MS"/>
          <w:lang w:eastAsia="ja-JP"/>
        </w:rPr>
        <w:fldChar w:fldCharType="separate"/>
      </w:r>
      <w:r w:rsidR="004204E9" w:rsidRPr="00391A11">
        <w:t>[</w:t>
      </w:r>
      <w:r w:rsidR="004204E9">
        <w:rPr>
          <w:noProof/>
        </w:rPr>
        <w:t>C9</w:t>
      </w:r>
      <w:r w:rsidR="004204E9" w:rsidRPr="00391A11">
        <w:t>]</w:t>
      </w:r>
      <w:r w:rsidR="00F5790F" w:rsidRPr="00391A11">
        <w:rPr>
          <w:rFonts w:eastAsia="Arial Unicode MS"/>
          <w:lang w:eastAsia="ja-JP"/>
        </w:rPr>
        <w:fldChar w:fldCharType="end"/>
      </w:r>
      <w:r w:rsidR="00F5790F" w:rsidRPr="00391A11">
        <w:rPr>
          <w:rFonts w:eastAsia="Arial Unicode MS"/>
          <w:lang w:eastAsia="ja-JP"/>
        </w:rPr>
        <w:t>)</w:t>
      </w:r>
      <w:r w:rsidRPr="00391A11">
        <w:rPr>
          <w:rFonts w:eastAsia="Arial Unicode MS"/>
          <w:lang w:eastAsia="ja-JP"/>
        </w:rPr>
        <w:t xml:space="preserve"> that transmits a bundle to an identified bundle endpoint.  </w:t>
      </w:r>
      <w:r w:rsidRPr="00391A11">
        <w:rPr>
          <w:lang w:eastAsia="ja-JP"/>
        </w:rPr>
        <w:t>Management establish</w:t>
      </w:r>
      <w:r w:rsidR="004E0247" w:rsidRPr="00391A11">
        <w:rPr>
          <w:lang w:eastAsia="ja-JP"/>
        </w:rPr>
        <w:t>es</w:t>
      </w:r>
      <w:r w:rsidRPr="00391A11">
        <w:rPr>
          <w:lang w:eastAsia="ja-JP"/>
        </w:rPr>
        <w:t xml:space="preserve"> </w:t>
      </w:r>
      <w:r w:rsidRPr="00391A11">
        <w:rPr>
          <w:rFonts w:eastAsia="Arial Unicode MS"/>
          <w:lang w:eastAsia="ja-JP"/>
        </w:rPr>
        <w:t xml:space="preserve">which underlying </w:t>
      </w:r>
      <w:r w:rsidR="004E0247" w:rsidRPr="00391A11">
        <w:rPr>
          <w:rFonts w:eastAsia="Arial Unicode MS"/>
          <w:lang w:eastAsia="ja-JP"/>
        </w:rPr>
        <w:t xml:space="preserve">protocol </w:t>
      </w:r>
      <w:r w:rsidRPr="00391A11">
        <w:rPr>
          <w:rFonts w:eastAsia="Arial Unicode MS"/>
          <w:lang w:eastAsia="ja-JP"/>
        </w:rPr>
        <w:t xml:space="preserve">and service is to be used to transfer </w:t>
      </w:r>
      <w:del w:id="264" w:author="Microsoft Office User" w:date="2019-11-06T11:05:00Z">
        <w:r w:rsidRPr="00391A11" w:rsidDel="00A47FED">
          <w:rPr>
            <w:rFonts w:eastAsia="Arial Unicode MS"/>
            <w:lang w:eastAsia="ja-JP"/>
          </w:rPr>
          <w:delText xml:space="preserve">encapsulated </w:delText>
        </w:r>
      </w:del>
      <w:r w:rsidR="00EB1F30">
        <w:rPr>
          <w:rFonts w:eastAsia="Arial Unicode MS"/>
          <w:lang w:eastAsia="ja-JP"/>
        </w:rPr>
        <w:t>PDU</w:t>
      </w:r>
      <w:r w:rsidRPr="00391A11">
        <w:rPr>
          <w:rFonts w:eastAsia="Arial Unicode MS"/>
          <w:lang w:eastAsia="ja-JP"/>
        </w:rPr>
        <w:t xml:space="preserve">s. </w:t>
      </w:r>
      <w:r w:rsidR="004E0247" w:rsidRPr="00391A11">
        <w:rPr>
          <w:rFonts w:eastAsia="Arial Unicode MS"/>
          <w:lang w:eastAsia="ja-JP"/>
        </w:rPr>
        <w:t xml:space="preserve">It should be noted that </w:t>
      </w:r>
      <w:r w:rsidRPr="00391A11">
        <w:rPr>
          <w:rFonts w:eastAsia="Arial Unicode MS"/>
          <w:lang w:eastAsia="ja-JP"/>
        </w:rPr>
        <w:t>the</w:t>
      </w:r>
      <w:r w:rsidR="004E0247" w:rsidRPr="00391A11">
        <w:rPr>
          <w:rFonts w:eastAsia="Arial Unicode MS"/>
          <w:lang w:eastAsia="ja-JP"/>
        </w:rPr>
        <w:t xml:space="preserve"> Coding and Synchronization sub</w:t>
      </w:r>
      <w:r w:rsidRPr="00391A11">
        <w:rPr>
          <w:rFonts w:eastAsia="Arial Unicode MS"/>
          <w:lang w:eastAsia="ja-JP"/>
        </w:rPr>
        <w:t xml:space="preserve">layer of the Data Link Layer is not explicitly shown in </w:t>
      </w:r>
      <w:r w:rsidR="00990101">
        <w:rPr>
          <w:rFonts w:eastAsia="Arial Unicode MS"/>
          <w:lang w:eastAsia="ja-JP"/>
        </w:rPr>
        <w:t xml:space="preserve">the </w:t>
      </w:r>
      <w:r w:rsidRPr="00391A11">
        <w:rPr>
          <w:rFonts w:eastAsia="Arial Unicode MS"/>
          <w:lang w:eastAsia="ja-JP"/>
        </w:rPr>
        <w:t xml:space="preserve">figure. </w:t>
      </w:r>
    </w:p>
    <w:p w:rsidR="008E6C44" w:rsidRPr="00391A11" w:rsidDel="00A47FED" w:rsidRDefault="008E6C44" w:rsidP="008E6C44">
      <w:pPr>
        <w:rPr>
          <w:del w:id="265" w:author="Microsoft Office User" w:date="2019-11-06T11:06:00Z"/>
        </w:rPr>
      </w:pPr>
      <w:del w:id="266" w:author="Microsoft Office User" w:date="2019-11-06T11:06:00Z">
        <w:r w:rsidRPr="00391A11" w:rsidDel="00A47FED">
          <w:delText xml:space="preserve">When used over a space link, SPP data units may be transported by the services offered by the Space Data Link </w:delText>
        </w:r>
        <w:r w:rsidR="004331E8" w:rsidRPr="00391A11" w:rsidDel="00A47FED">
          <w:delText xml:space="preserve">Protocols </w:delText>
        </w:r>
        <w:r w:rsidRPr="00391A11" w:rsidDel="00A47FED">
          <w:delText xml:space="preserve">or by the </w:delText>
        </w:r>
        <w:r w:rsidR="00EB1F30" w:rsidDel="00A47FED">
          <w:delText>BP</w:delText>
        </w:r>
        <w:r w:rsidRPr="00391A11" w:rsidDel="00A47FED">
          <w:delText>. SPP data units may also be transported by</w:delText>
        </w:r>
        <w:r w:rsidR="00F6186C" w:rsidRPr="00391A11" w:rsidDel="00A47FED">
          <w:delText>,</w:delText>
        </w:r>
        <w:r w:rsidRPr="00391A11" w:rsidDel="00A47FED">
          <w:delText xml:space="preserve"> </w:delText>
        </w:r>
        <w:r w:rsidR="00F6186C" w:rsidRPr="00391A11" w:rsidDel="00A47FED">
          <w:delText>for example,</w:delText>
        </w:r>
        <w:r w:rsidRPr="00391A11" w:rsidDel="00A47FED">
          <w:delText xml:space="preserve"> on-board or terrestrial subnetworks.</w:delText>
        </w:r>
      </w:del>
    </w:p>
    <w:p w:rsidR="008E6C44" w:rsidRPr="00391A11" w:rsidRDefault="008E6C44" w:rsidP="008E6C44">
      <w:r w:rsidRPr="00391A11">
        <w:t xml:space="preserve">The </w:t>
      </w:r>
      <w:r w:rsidR="00192990" w:rsidRPr="00391A11">
        <w:t xml:space="preserve">SPP </w:t>
      </w:r>
      <w:r w:rsidRPr="00391A11">
        <w:t xml:space="preserve">provides a unidirectional data transfer service from a single source user application to one or more destination user applications through one or more subnetworks. </w:t>
      </w:r>
      <w:ins w:id="267" w:author="Microsoft Office User" w:date="2019-11-05T15:48:00Z">
        <w:r w:rsidR="0079019D">
          <w:t xml:space="preserve">In this document, a user application is intended </w:t>
        </w:r>
      </w:ins>
      <w:ins w:id="268" w:author="Microsoft Office User" w:date="2019-11-05T15:49:00Z">
        <w:r w:rsidR="00A82674">
          <w:t>to be</w:t>
        </w:r>
      </w:ins>
      <w:ins w:id="269" w:author="Microsoft Office User" w:date="2019-11-05T15:48:00Z">
        <w:r w:rsidR="0079019D">
          <w:t xml:space="preserve"> an application generating (or receiving) Space Packets with a unique APID.</w:t>
        </w:r>
      </w:ins>
      <w:del w:id="270" w:author="Microsoft Office User" w:date="2019-11-05T15:47:00Z">
        <w:r w:rsidRPr="00391A11" w:rsidDel="0079019D">
          <w:delText xml:space="preserve"> </w:delText>
        </w:r>
      </w:del>
    </w:p>
    <w:p w:rsidR="008E6C44" w:rsidRPr="00391A11" w:rsidRDefault="008E6C44" w:rsidP="008E6C44">
      <w:r w:rsidRPr="00391A11">
        <w:t xml:space="preserve">The APID provides a single naming domain within a given mission deployment.  The APID </w:t>
      </w:r>
      <w:r w:rsidR="00192990" w:rsidRPr="00391A11">
        <w:t>can</w:t>
      </w:r>
      <w:r w:rsidRPr="00391A11">
        <w:t xml:space="preserve"> be used in a variety of ways by a mission, depending on </w:t>
      </w:r>
      <w:r w:rsidR="002B3A39" w:rsidRPr="00391A11">
        <w:t>mission</w:t>
      </w:r>
      <w:r w:rsidRPr="00391A11">
        <w:t xml:space="preserve"> needs.  It can be used to designate the intended destination for a stream of packets</w:t>
      </w:r>
      <w:r w:rsidR="00192990" w:rsidRPr="00391A11">
        <w:t>,</w:t>
      </w:r>
      <w:r w:rsidRPr="00391A11">
        <w:t xml:space="preserve"> to designate the source of a stream </w:t>
      </w:r>
      <w:r w:rsidRPr="00391A11">
        <w:lastRenderedPageBreak/>
        <w:t>of packets</w:t>
      </w:r>
      <w:r w:rsidR="00192990" w:rsidRPr="00391A11">
        <w:t>,</w:t>
      </w:r>
      <w:r w:rsidRPr="00391A11">
        <w:t xml:space="preserve"> </w:t>
      </w:r>
      <w:r w:rsidR="00192990" w:rsidRPr="00391A11">
        <w:t>o</w:t>
      </w:r>
      <w:r w:rsidRPr="00391A11">
        <w:t>r to designate different types of packets.  The ways that the APID are used, and the management of the APID naming domain, are all mission</w:t>
      </w:r>
      <w:r w:rsidR="00192990" w:rsidRPr="00391A11">
        <w:t>-</w:t>
      </w:r>
      <w:r w:rsidRPr="00391A11">
        <w:t>specific choices.</w:t>
      </w:r>
    </w:p>
    <w:p w:rsidR="008E6C44" w:rsidRPr="00391A11" w:rsidDel="00BC2609" w:rsidRDefault="008E6C44" w:rsidP="008E6C44">
      <w:pPr>
        <w:rPr>
          <w:del w:id="271" w:author="Microsoft Office User" w:date="2019-11-06T11:07:00Z"/>
        </w:rPr>
      </w:pPr>
      <w:r w:rsidRPr="00391A11">
        <w:t xml:space="preserve">If missions wish to use the APID naming domain to service, for instance, a spacecraft that has multiple processors, a spacecraft that is </w:t>
      </w:r>
      <w:r w:rsidR="00865E3D" w:rsidRPr="00391A11">
        <w:t>‘</w:t>
      </w:r>
      <w:r w:rsidRPr="00391A11">
        <w:t>fractionated</w:t>
      </w:r>
      <w:r w:rsidR="00865E3D" w:rsidRPr="00391A11">
        <w:t>’</w:t>
      </w:r>
      <w:r w:rsidRPr="00391A11">
        <w:t>, or even a mission that includes a deployment of multiple spacecraft</w:t>
      </w:r>
      <w:r w:rsidR="00865E3D" w:rsidRPr="00391A11">
        <w:t>,</w:t>
      </w:r>
      <w:r w:rsidRPr="00391A11">
        <w:t xml:space="preserve"> </w:t>
      </w:r>
      <w:r w:rsidR="00865E3D" w:rsidRPr="00391A11">
        <w:t xml:space="preserve">those missions </w:t>
      </w:r>
      <w:r w:rsidRPr="00391A11">
        <w:t xml:space="preserve">must either manage and </w:t>
      </w:r>
      <w:proofErr w:type="spellStart"/>
      <w:r w:rsidRPr="00391A11">
        <w:t>suballocate</w:t>
      </w:r>
      <w:proofErr w:type="spellEnd"/>
      <w:r w:rsidRPr="00391A11">
        <w:t xml:space="preserve"> assignments in the single APID naming domain within the enterprise or define a way to extend it using mission</w:t>
      </w:r>
      <w:r w:rsidR="00EB7C21" w:rsidRPr="00391A11">
        <w:t>-</w:t>
      </w:r>
      <w:r w:rsidRPr="00391A11">
        <w:t>specific fields in the packet secondary header.  This sort of extension is supported by the APID and the secondary header, but it is not defined in this protocol.</w:t>
      </w:r>
    </w:p>
    <w:p w:rsidR="008E6C44" w:rsidRPr="00391A11" w:rsidDel="00BC2609" w:rsidRDefault="008E6C44">
      <w:pPr>
        <w:rPr>
          <w:del w:id="272" w:author="Microsoft Office User" w:date="2019-11-06T11:07:00Z"/>
        </w:rPr>
      </w:pPr>
      <w:del w:id="273" w:author="Microsoft Office User" w:date="2019-11-06T11:07:00Z">
        <w:r w:rsidRPr="00391A11" w:rsidDel="00BC2609">
          <w:delText xml:space="preserve">Figure </w:delText>
        </w:r>
        <w:r w:rsidRPr="00391A11" w:rsidDel="00BC2609">
          <w:fldChar w:fldCharType="begin"/>
        </w:r>
        <w:r w:rsidRPr="00391A11" w:rsidDel="00BC2609">
          <w:delInstrText xml:space="preserve"> REF F_202ConceptualEndtoEndFlowofPackets \h </w:delInstrText>
        </w:r>
        <w:r w:rsidRPr="00391A11" w:rsidDel="00BC2609">
          <w:fldChar w:fldCharType="separate"/>
        </w:r>
        <w:r w:rsidR="004204E9" w:rsidDel="00BC2609">
          <w:rPr>
            <w:noProof/>
          </w:rPr>
          <w:delText>2</w:delText>
        </w:r>
        <w:r w:rsidR="004204E9" w:rsidRPr="00391A11" w:rsidDel="00BC2609">
          <w:noBreakHyphen/>
        </w:r>
        <w:r w:rsidR="004204E9" w:rsidDel="00BC2609">
          <w:rPr>
            <w:noProof/>
          </w:rPr>
          <w:delText>2</w:delText>
        </w:r>
        <w:r w:rsidRPr="00391A11" w:rsidDel="00BC2609">
          <w:fldChar w:fldCharType="end"/>
        </w:r>
        <w:r w:rsidRPr="00391A11" w:rsidDel="00BC2609">
          <w:delText xml:space="preserve"> shows the flow of a stream of packets from the source user application to the destination user application(s) through any intermediate subnetwork(s). As a managed flow, </w:delText>
        </w:r>
        <w:r w:rsidR="00EB7C21" w:rsidRPr="00391A11" w:rsidDel="00BC2609">
          <w:delText xml:space="preserve">the packets in </w:delText>
        </w:r>
        <w:r w:rsidRPr="00391A11" w:rsidDel="00BC2609">
          <w:delText>this stream are all marked with the same APID or set of APIDs.</w:delText>
        </w:r>
        <w:r w:rsidRPr="00391A11" w:rsidDel="00BC2609">
          <w:rPr>
            <w:lang w:eastAsia="zh-CN"/>
          </w:rPr>
          <w:delText xml:space="preserve"> </w:delText>
        </w:r>
      </w:del>
    </w:p>
    <w:p w:rsidR="008E6C44" w:rsidRPr="00391A11" w:rsidRDefault="007851C1">
      <w:pPr>
        <w:pPrChange w:id="274" w:author="Microsoft Office User" w:date="2019-11-06T11:07:00Z">
          <w:pPr>
            <w:pStyle w:val="Figure"/>
          </w:pPr>
        </w:pPrChange>
      </w:pPr>
      <w:bookmarkStart w:id="275" w:name="_MON_978523571"/>
      <w:bookmarkStart w:id="276" w:name="_MON_978523598"/>
      <w:bookmarkStart w:id="277" w:name="_MON_978523602"/>
      <w:bookmarkStart w:id="278" w:name="_MON_1006585171"/>
      <w:bookmarkStart w:id="279" w:name="_MON_1006672133"/>
      <w:bookmarkStart w:id="280" w:name="_MON_1574066647"/>
      <w:bookmarkStart w:id="281" w:name="_MON_1574066721"/>
      <w:bookmarkStart w:id="282" w:name="_MON_1574067288"/>
      <w:bookmarkEnd w:id="275"/>
      <w:bookmarkEnd w:id="276"/>
      <w:bookmarkEnd w:id="277"/>
      <w:bookmarkEnd w:id="278"/>
      <w:bookmarkEnd w:id="279"/>
      <w:bookmarkEnd w:id="280"/>
      <w:bookmarkEnd w:id="281"/>
      <w:bookmarkEnd w:id="282"/>
      <w:del w:id="283" w:author="Microsoft Office User" w:date="2019-11-06T11:06:00Z">
        <w:r w:rsidRPr="00391A11">
          <w:rPr>
            <w:noProof/>
          </w:rPr>
          <w:drawing>
            <wp:inline distT="0" distB="0" distL="0" distR="0">
              <wp:extent cx="5232400" cy="33528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32400" cy="3352800"/>
                      </a:xfrm>
                      <a:prstGeom prst="rect">
                        <a:avLst/>
                      </a:prstGeom>
                      <a:noFill/>
                      <a:ln>
                        <a:noFill/>
                      </a:ln>
                    </pic:spPr>
                  </pic:pic>
                </a:graphicData>
              </a:graphic>
            </wp:inline>
          </w:drawing>
        </w:r>
      </w:del>
    </w:p>
    <w:p w:rsidR="008E6C44" w:rsidRPr="00391A11" w:rsidDel="00BC2609" w:rsidRDefault="008E6C44" w:rsidP="008E6C44">
      <w:pPr>
        <w:pStyle w:val="FigureTitle"/>
        <w:rPr>
          <w:del w:id="284" w:author="Microsoft Office User" w:date="2019-11-06T11:06:00Z"/>
        </w:rPr>
      </w:pPr>
      <w:del w:id="285" w:author="Microsoft Office User" w:date="2019-11-06T11:06:00Z">
        <w:r w:rsidRPr="00391A11" w:rsidDel="00BC2609">
          <w:delText xml:space="preserve">Figure </w:delText>
        </w:r>
        <w:bookmarkStart w:id="286" w:name="F_202ConceptualEndtoEndFlowofPackets"/>
        <w:r w:rsidRPr="00391A11" w:rsidDel="00BC2609">
          <w:rPr>
            <w:b w:val="0"/>
          </w:rPr>
          <w:fldChar w:fldCharType="begin"/>
        </w:r>
        <w:r w:rsidRPr="00391A11" w:rsidDel="00BC2609">
          <w:delInstrText xml:space="preserve"> STYLEREF "Heading 1"\l \n \t \* MERGEFORMAT </w:delInstrText>
        </w:r>
        <w:r w:rsidRPr="00391A11" w:rsidDel="00BC2609">
          <w:rPr>
            <w:b w:val="0"/>
          </w:rPr>
          <w:fldChar w:fldCharType="separate"/>
        </w:r>
        <w:r w:rsidR="004204E9" w:rsidDel="00BC2609">
          <w:rPr>
            <w:noProof/>
          </w:rPr>
          <w:delText>2</w:delText>
        </w:r>
        <w:r w:rsidRPr="00391A11" w:rsidDel="00BC2609">
          <w:rPr>
            <w:b w:val="0"/>
          </w:rPr>
          <w:fldChar w:fldCharType="end"/>
        </w:r>
        <w:r w:rsidRPr="00391A11" w:rsidDel="00BC2609">
          <w:noBreakHyphen/>
        </w:r>
        <w:r w:rsidRPr="00391A11" w:rsidDel="00BC2609">
          <w:rPr>
            <w:b w:val="0"/>
          </w:rPr>
          <w:fldChar w:fldCharType="begin"/>
        </w:r>
        <w:r w:rsidRPr="00391A11" w:rsidDel="00BC2609">
          <w:delInstrText xml:space="preserve"> SEQ Figure \s 1 \* MERGEFORMAT </w:delInstrText>
        </w:r>
        <w:r w:rsidRPr="00391A11" w:rsidDel="00BC2609">
          <w:rPr>
            <w:b w:val="0"/>
          </w:rPr>
          <w:fldChar w:fldCharType="separate"/>
        </w:r>
        <w:r w:rsidR="004204E9" w:rsidDel="00BC2609">
          <w:rPr>
            <w:noProof/>
          </w:rPr>
          <w:delText>2</w:delText>
        </w:r>
        <w:r w:rsidRPr="00391A11" w:rsidDel="00BC2609">
          <w:rPr>
            <w:b w:val="0"/>
          </w:rPr>
          <w:fldChar w:fldCharType="end"/>
        </w:r>
        <w:bookmarkEnd w:id="286"/>
        <w:r w:rsidRPr="00391A11" w:rsidDel="00BC2609">
          <w:rPr>
            <w:b w:val="0"/>
          </w:rPr>
          <w:fldChar w:fldCharType="begin"/>
        </w:r>
        <w:r w:rsidRPr="00391A11" w:rsidDel="00BC2609">
          <w:delInstrText xml:space="preserve"> TC \f G \l 7 "</w:delInstrText>
        </w:r>
        <w:r w:rsidRPr="00391A11" w:rsidDel="00BC2609">
          <w:rPr>
            <w:b w:val="0"/>
          </w:rPr>
          <w:fldChar w:fldCharType="begin"/>
        </w:r>
        <w:r w:rsidRPr="00391A11" w:rsidDel="00BC2609">
          <w:delInstrText xml:space="preserve"> STYLEREF "Heading 1"\l \n \t \* MERGEFORMAT </w:delInstrText>
        </w:r>
        <w:r w:rsidRPr="00391A11" w:rsidDel="00BC2609">
          <w:rPr>
            <w:b w:val="0"/>
          </w:rPr>
          <w:fldChar w:fldCharType="separate"/>
        </w:r>
        <w:bookmarkStart w:id="287" w:name="_Toc14179611"/>
        <w:r w:rsidR="004204E9" w:rsidDel="00BC2609">
          <w:rPr>
            <w:noProof/>
          </w:rPr>
          <w:delInstrText>2</w:delInstrText>
        </w:r>
        <w:r w:rsidRPr="00391A11" w:rsidDel="00BC2609">
          <w:rPr>
            <w:b w:val="0"/>
          </w:rPr>
          <w:fldChar w:fldCharType="end"/>
        </w:r>
        <w:r w:rsidRPr="00391A11" w:rsidDel="00BC2609">
          <w:delInstrText>-</w:delInstrText>
        </w:r>
        <w:r w:rsidRPr="00391A11" w:rsidDel="00BC2609">
          <w:rPr>
            <w:b w:val="0"/>
          </w:rPr>
          <w:fldChar w:fldCharType="begin"/>
        </w:r>
        <w:r w:rsidRPr="00391A11" w:rsidDel="00BC2609">
          <w:delInstrText xml:space="preserve"> SEQ Figure_TOC \s 1 \* MERGEFORMAT </w:delInstrText>
        </w:r>
        <w:r w:rsidRPr="00391A11" w:rsidDel="00BC2609">
          <w:rPr>
            <w:b w:val="0"/>
          </w:rPr>
          <w:fldChar w:fldCharType="separate"/>
        </w:r>
        <w:r w:rsidR="004204E9" w:rsidDel="00BC2609">
          <w:rPr>
            <w:noProof/>
          </w:rPr>
          <w:delInstrText>2</w:delInstrText>
        </w:r>
        <w:r w:rsidRPr="00391A11" w:rsidDel="00BC2609">
          <w:rPr>
            <w:b w:val="0"/>
          </w:rPr>
          <w:fldChar w:fldCharType="end"/>
        </w:r>
        <w:r w:rsidRPr="00391A11" w:rsidDel="00BC2609">
          <w:tab/>
          <w:delInstrText>Conceptual End-to-End Flow of Packets</w:delInstrText>
        </w:r>
        <w:bookmarkEnd w:id="287"/>
        <w:r w:rsidRPr="00391A11" w:rsidDel="00BC2609">
          <w:delInstrText>"</w:delInstrText>
        </w:r>
        <w:r w:rsidRPr="00391A11" w:rsidDel="00BC2609">
          <w:rPr>
            <w:b w:val="0"/>
          </w:rPr>
          <w:fldChar w:fldCharType="end"/>
        </w:r>
        <w:r w:rsidRPr="00391A11" w:rsidDel="00BC2609">
          <w:delText>:  Conceptual End-to-End Flow of Packets</w:delText>
        </w:r>
      </w:del>
    </w:p>
    <w:p w:rsidR="008E6C44" w:rsidRPr="00391A11" w:rsidRDefault="008E6C44" w:rsidP="008E6C44">
      <w:pPr>
        <w:spacing w:before="480"/>
      </w:pPr>
      <w:r w:rsidRPr="00391A11">
        <w:t>As the data traverse the subnetworks, they are carried by subnetwork-specific mechanisms using protocols provided by the subnetworks.  The selection of protocols used in the subnetworks is determined independently for each subnetwork and may not be the same throughout.</w:t>
      </w:r>
    </w:p>
    <w:p w:rsidR="008E6C44" w:rsidRPr="00391A11" w:rsidRDefault="008E6C44" w:rsidP="008E6C44">
      <w:r w:rsidRPr="00391A11">
        <w:t xml:space="preserve">The actual path through the end-to-end data system </w:t>
      </w:r>
      <w:r w:rsidR="005E662A" w:rsidRPr="00391A11">
        <w:t xml:space="preserve">through </w:t>
      </w:r>
      <w:r w:rsidRPr="00391A11">
        <w:t xml:space="preserve">which the packets flow </w:t>
      </w:r>
      <w:r w:rsidR="005E662A" w:rsidRPr="00391A11">
        <w:t xml:space="preserve">needs to </w:t>
      </w:r>
      <w:r w:rsidRPr="00391A11">
        <w:t xml:space="preserve">be configured by design or by a management system before the data transfer occurs and can only be reconfigured through the management system.  </w:t>
      </w:r>
      <w:r w:rsidR="005E662A" w:rsidRPr="00391A11">
        <w:t>T</w:t>
      </w:r>
      <w:r w:rsidRPr="00391A11">
        <w:t xml:space="preserve">his flow </w:t>
      </w:r>
      <w:r w:rsidR="005E662A" w:rsidRPr="00391A11">
        <w:t xml:space="preserve">is </w:t>
      </w:r>
      <w:r w:rsidR="0031318F" w:rsidRPr="00391A11">
        <w:t>referred</w:t>
      </w:r>
      <w:r w:rsidR="005E662A" w:rsidRPr="00391A11">
        <w:t xml:space="preserve"> to </w:t>
      </w:r>
      <w:r w:rsidRPr="00391A11">
        <w:t>as a managed data path</w:t>
      </w:r>
      <w:r w:rsidR="00A81AC3" w:rsidRPr="00391A11">
        <w:t xml:space="preserve">; aside from the APID, </w:t>
      </w:r>
      <w:r w:rsidRPr="00391A11">
        <w:t xml:space="preserve">the SPP does not define any of the mechanisms to define or manage </w:t>
      </w:r>
      <w:r w:rsidR="00A81AC3" w:rsidRPr="00391A11">
        <w:t>a managed data path</w:t>
      </w:r>
      <w:r w:rsidRPr="00391A11">
        <w:t xml:space="preserve">. Each managed data path may consist of a single source end system, one or more destination </w:t>
      </w:r>
      <w:proofErr w:type="gramStart"/>
      <w:r w:rsidRPr="00391A11">
        <w:t>end</w:t>
      </w:r>
      <w:proofErr w:type="gramEnd"/>
      <w:r w:rsidRPr="00391A11">
        <w:t xml:space="preserve"> systems, one or more subnetworks, and, if multiple subnetworks are involved, one or more intermediate systems that interconnect the subnetworks. A managed data path involves only one subnetwork only if the source and destination end systems are on the same subnetwork. The configuration details of the managed data path, and of any underlying transport services, are unknown to the </w:t>
      </w:r>
      <w:r w:rsidR="00A81AC3" w:rsidRPr="00391A11">
        <w:t>SPP</w:t>
      </w:r>
      <w:r w:rsidRPr="00391A11">
        <w:t xml:space="preserve"> </w:t>
      </w:r>
      <w:r w:rsidR="00A81AC3" w:rsidRPr="00391A11">
        <w:t>entity</w:t>
      </w:r>
      <w:r w:rsidRPr="00391A11">
        <w:t>.  These are all the responsibility of these underlying services</w:t>
      </w:r>
      <w:r w:rsidR="00A81AC3" w:rsidRPr="00391A11">
        <w:t>,</w:t>
      </w:r>
      <w:r w:rsidRPr="00391A11">
        <w:t xml:space="preserve"> and the only information that SPP directly provides to assist in this is the APID field.</w:t>
      </w:r>
    </w:p>
    <w:p w:rsidR="008E6C44" w:rsidRPr="00391A11" w:rsidDel="005623EB" w:rsidRDefault="00A81AC3" w:rsidP="008E6C44">
      <w:pPr>
        <w:rPr>
          <w:del w:id="288" w:author="Microsoft Office User" w:date="2019-11-06T10:44:00Z"/>
        </w:rPr>
      </w:pPr>
      <w:del w:id="289" w:author="Microsoft Office User" w:date="2019-11-06T10:44:00Z">
        <w:r w:rsidRPr="00391A11" w:rsidDel="005623EB">
          <w:rPr>
            <w:kern w:val="1"/>
          </w:rPr>
          <w:delText>The AP</w:delText>
        </w:r>
        <w:r w:rsidR="008E6C44" w:rsidRPr="00391A11" w:rsidDel="005623EB">
          <w:rPr>
            <w:kern w:val="1"/>
          </w:rPr>
          <w:delText xml:space="preserve">ID </w:delText>
        </w:r>
        <w:r w:rsidRPr="00391A11" w:rsidDel="005623EB">
          <w:rPr>
            <w:kern w:val="1"/>
          </w:rPr>
          <w:delText xml:space="preserve">is </w:delText>
        </w:r>
        <w:r w:rsidR="008E6C44" w:rsidRPr="00391A11" w:rsidDel="005623EB">
          <w:rPr>
            <w:kern w:val="1"/>
          </w:rPr>
          <w:delText>the only provided feature that may be used as a label field within the Space Packet Primary Header to manage the stream of Space Packets flowing across intermediate nodes in a subnetwork.</w:delText>
        </w:r>
      </w:del>
    </w:p>
    <w:p w:rsidR="008E6C44" w:rsidRPr="00391A11" w:rsidRDefault="008E6C44" w:rsidP="008E6C44">
      <w:pPr>
        <w:pStyle w:val="Heading3"/>
        <w:spacing w:before="480"/>
      </w:pPr>
      <w:bookmarkStart w:id="290" w:name="_MON_978523860"/>
      <w:bookmarkStart w:id="291" w:name="_MON_978765704"/>
      <w:bookmarkStart w:id="292" w:name="_MON_978765717"/>
      <w:bookmarkStart w:id="293" w:name="_MON_1006672157"/>
      <w:bookmarkStart w:id="294" w:name="_MON_1574071855"/>
      <w:bookmarkStart w:id="295" w:name="_MON_1574509722"/>
      <w:bookmarkStart w:id="296" w:name="_MON_978522683"/>
      <w:bookmarkStart w:id="297" w:name="_MON_978522853"/>
      <w:bookmarkStart w:id="298" w:name="_MON_978522871"/>
      <w:bookmarkStart w:id="299" w:name="_MON_978522909"/>
      <w:bookmarkStart w:id="300" w:name="_MON_978523172"/>
      <w:bookmarkStart w:id="301" w:name="_MON_978523196"/>
      <w:bookmarkStart w:id="302" w:name="_MON_978523232"/>
      <w:bookmarkStart w:id="303" w:name="_MON_978523498"/>
      <w:bookmarkStart w:id="304" w:name="_MON_978523646"/>
      <w:bookmarkStart w:id="305" w:name="_MON_978523669"/>
      <w:bookmarkStart w:id="306" w:name="_MON_978523690"/>
      <w:bookmarkStart w:id="307" w:name="_MON_978523695"/>
      <w:bookmarkStart w:id="308" w:name="_MON_978523831"/>
      <w:bookmarkStart w:id="309" w:name="_MON_978523843"/>
      <w:bookmarkStart w:id="310" w:name="_Toc417131162"/>
      <w:bookmarkStart w:id="311" w:name="_Ref52082844"/>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Pr="00391A11">
        <w:t>Protocol Features</w:t>
      </w:r>
      <w:bookmarkEnd w:id="310"/>
      <w:bookmarkEnd w:id="311"/>
    </w:p>
    <w:p w:rsidR="008E6C44" w:rsidRPr="00391A11" w:rsidRDefault="008E6C44" w:rsidP="008E6C44">
      <w:r w:rsidRPr="00391A11">
        <w:t xml:space="preserve">The </w:t>
      </w:r>
      <w:r w:rsidR="00EB1F30" w:rsidRPr="00391A11">
        <w:t>SPP</w:t>
      </w:r>
      <w:r w:rsidRPr="00391A11">
        <w:t xml:space="preserve"> provides the users with abstract services to transfer space application data from a source to a destination user application.  The primary function performed by this protocol is the identification and encapsulation of application data to facilitate its transfer along the managed data path through underlying subnetworks. </w:t>
      </w:r>
    </w:p>
    <w:p w:rsidR="008E6C44" w:rsidRPr="00391A11" w:rsidRDefault="008E6C44" w:rsidP="008E6C44">
      <w:pPr>
        <w:rPr>
          <w:rFonts w:eastAsia="Osaka"/>
          <w:kern w:val="1"/>
          <w:lang w:eastAsia="ja-JP"/>
        </w:rPr>
      </w:pPr>
      <w:r w:rsidRPr="00391A11">
        <w:t>The PDU</w:t>
      </w:r>
      <w:r w:rsidR="00103BED" w:rsidRPr="00391A11">
        <w:t>s</w:t>
      </w:r>
      <w:r w:rsidRPr="00391A11">
        <w:t xml:space="preserve"> employed by this protocol are Space Packets (unless otherwise stated, the term ‘Packet’ in this document refers to the Space Packet).  </w:t>
      </w:r>
      <w:r w:rsidRPr="00391A11">
        <w:rPr>
          <w:kern w:val="1"/>
        </w:rPr>
        <w:t xml:space="preserve">They are variable in length (or may be fixed at the discretion of the user) and are transmitted at variable intervals.  Aside from the SPP header that identifies the Packet, the internal data content of </w:t>
      </w:r>
      <w:r w:rsidRPr="00391A11">
        <w:t>Space Packets</w:t>
      </w:r>
      <w:r w:rsidRPr="00391A11">
        <w:rPr>
          <w:kern w:val="1"/>
        </w:rPr>
        <w:t xml:space="preserve"> is completely under the control of the</w:t>
      </w:r>
      <w:r w:rsidRPr="00391A11">
        <w:rPr>
          <w:b/>
          <w:kern w:val="1"/>
          <w:sz w:val="22"/>
        </w:rPr>
        <w:t xml:space="preserve"> </w:t>
      </w:r>
      <w:r w:rsidRPr="00391A11">
        <w:t>user application</w:t>
      </w:r>
      <w:r w:rsidRPr="00391A11">
        <w:rPr>
          <w:kern w:val="1"/>
        </w:rPr>
        <w:t>.  Each user application can define the organization and content of Packets independently of other user applications and with a minimum of constraints imposed by the transmission mechanisms of the underlying subnetworks.</w:t>
      </w:r>
    </w:p>
    <w:p w:rsidR="008E6C44" w:rsidRPr="00391A11" w:rsidRDefault="008E6C44" w:rsidP="008E6C44">
      <w:pPr>
        <w:rPr>
          <w:rFonts w:eastAsia="Osaka"/>
          <w:lang w:eastAsia="ja-JP"/>
        </w:rPr>
      </w:pPr>
      <w:r w:rsidRPr="00391A11">
        <w:rPr>
          <w:rFonts w:eastAsia="Osaka"/>
          <w:kern w:val="1"/>
          <w:lang w:eastAsia="ja-JP"/>
        </w:rPr>
        <w:t xml:space="preserve">The </w:t>
      </w:r>
      <w:r w:rsidR="00A81AC3" w:rsidRPr="00391A11">
        <w:rPr>
          <w:rFonts w:eastAsia="Osaka"/>
          <w:kern w:val="1"/>
          <w:lang w:eastAsia="ja-JP"/>
        </w:rPr>
        <w:t>SPP</w:t>
      </w:r>
      <w:r w:rsidRPr="00391A11">
        <w:rPr>
          <w:rFonts w:eastAsia="Osaka"/>
          <w:kern w:val="1"/>
          <w:lang w:eastAsia="ja-JP"/>
        </w:rPr>
        <w:t xml:space="preserve"> entity at the source end system either generates Space Packets from </w:t>
      </w:r>
      <w:r w:rsidR="00A210AF" w:rsidRPr="00391A11">
        <w:rPr>
          <w:rFonts w:eastAsia="Osaka"/>
          <w:kern w:val="1"/>
          <w:lang w:eastAsia="ja-JP"/>
        </w:rPr>
        <w:t>Service Data Units</w:t>
      </w:r>
      <w:r w:rsidRPr="00391A11">
        <w:rPr>
          <w:rFonts w:eastAsia="Osaka"/>
          <w:kern w:val="1"/>
          <w:lang w:eastAsia="ja-JP"/>
        </w:rPr>
        <w:t xml:space="preserve"> </w:t>
      </w:r>
      <w:r w:rsidR="00A210AF">
        <w:rPr>
          <w:rFonts w:eastAsia="Osaka"/>
          <w:kern w:val="1"/>
          <w:lang w:eastAsia="ja-JP"/>
        </w:rPr>
        <w:t xml:space="preserve">(SDUs) </w:t>
      </w:r>
      <w:r w:rsidRPr="00391A11">
        <w:rPr>
          <w:rFonts w:eastAsia="Osaka"/>
          <w:kern w:val="1"/>
          <w:lang w:eastAsia="ja-JP"/>
        </w:rPr>
        <w:t xml:space="preserve">supplied by the source user application, or validates Space Packets provided as </w:t>
      </w:r>
      <w:r w:rsidR="00EB1F30">
        <w:rPr>
          <w:rFonts w:eastAsia="Osaka"/>
          <w:kern w:val="1"/>
          <w:lang w:eastAsia="ja-JP"/>
        </w:rPr>
        <w:lastRenderedPageBreak/>
        <w:t>SDU</w:t>
      </w:r>
      <w:r w:rsidRPr="00391A11">
        <w:rPr>
          <w:rFonts w:eastAsia="Osaka"/>
          <w:kern w:val="1"/>
          <w:lang w:eastAsia="ja-JP"/>
        </w:rPr>
        <w:t xml:space="preserve">s by the source user application.  At the source system, the </w:t>
      </w:r>
      <w:r w:rsidR="00A81AC3" w:rsidRPr="00391A11">
        <w:rPr>
          <w:rFonts w:eastAsia="Osaka"/>
          <w:kern w:val="1"/>
          <w:lang w:eastAsia="ja-JP"/>
        </w:rPr>
        <w:t xml:space="preserve">SPP </w:t>
      </w:r>
      <w:r w:rsidRPr="00391A11">
        <w:rPr>
          <w:rFonts w:eastAsia="Osaka"/>
          <w:kern w:val="1"/>
          <w:lang w:eastAsia="ja-JP"/>
        </w:rPr>
        <w:t xml:space="preserve">entity examines the APID of incoming Space Packets and transfers them through appropriate subnetworks using the services provided by the underlying protocol and communication system.  The behavior of intermediate nodes, and the processes to be used for forwarding data, are implementation specific and outside the scope of this document.  If there are multiple destinations for a Space Packet, multicasting of Space Packets may be performed by one or more </w:t>
      </w:r>
      <w:r w:rsidR="00A81AC3" w:rsidRPr="00391A11">
        <w:rPr>
          <w:rFonts w:eastAsia="Osaka"/>
          <w:kern w:val="1"/>
          <w:lang w:eastAsia="ja-JP"/>
        </w:rPr>
        <w:t xml:space="preserve">SPP </w:t>
      </w:r>
      <w:r w:rsidRPr="00391A11">
        <w:rPr>
          <w:rFonts w:eastAsia="Osaka"/>
          <w:kern w:val="1"/>
          <w:lang w:eastAsia="ja-JP"/>
        </w:rPr>
        <w:t>entities at the source end system and/or intermediate system(s).</w:t>
      </w:r>
    </w:p>
    <w:p w:rsidR="008E6C44" w:rsidRPr="00391A11" w:rsidRDefault="008E6C44" w:rsidP="008E6C44">
      <w:pPr>
        <w:pStyle w:val="Heading3"/>
        <w:spacing w:before="480"/>
      </w:pPr>
      <w:bookmarkStart w:id="312" w:name="_Ref497118004"/>
      <w:r w:rsidRPr="00391A11">
        <w:t>ADDRESSING</w:t>
      </w:r>
      <w:bookmarkEnd w:id="312"/>
    </w:p>
    <w:p w:rsidR="008E6C44" w:rsidRPr="00391A11" w:rsidRDefault="008E6C44" w:rsidP="008E6C44">
      <w:pPr>
        <w:rPr>
          <w:rFonts w:eastAsia="Osaka"/>
          <w:lang w:eastAsia="ja-JP"/>
        </w:rPr>
      </w:pPr>
      <w:r w:rsidRPr="00391A11">
        <w:t>The addressing feature within the SPP is the APID. APIDs are unique only in a single naming domain.  An APID naming domain usually corresponds to a spacecraft (or an element of a constellation of cooperating space vehicles).  Each space project establish</w:t>
      </w:r>
      <w:r w:rsidR="0031342E" w:rsidRPr="00391A11">
        <w:t>es</w:t>
      </w:r>
      <w:r w:rsidRPr="00391A11">
        <w:t xml:space="preserve"> the allocation of APIDs to be used in </w:t>
      </w:r>
      <w:r w:rsidR="0031342E" w:rsidRPr="00391A11">
        <w:t xml:space="preserve">its </w:t>
      </w:r>
      <w:r w:rsidRPr="00391A11">
        <w:t xml:space="preserve">naming domain.  The assignment of APIDs to </w:t>
      </w:r>
      <w:ins w:id="313" w:author="Microsoft Office User" w:date="2019-11-06T11:15:00Z">
        <w:r w:rsidR="00450D78">
          <w:t xml:space="preserve">managed </w:t>
        </w:r>
      </w:ins>
      <w:r w:rsidRPr="00391A11">
        <w:t xml:space="preserve">data paths within a naming domain is controlled by the space project that owns the naming domain.  </w:t>
      </w:r>
    </w:p>
    <w:p w:rsidR="008E6C44" w:rsidRPr="00391A11" w:rsidRDefault="008E6C44" w:rsidP="008E6C44">
      <w:pPr>
        <w:pStyle w:val="Heading3"/>
        <w:spacing w:before="480"/>
      </w:pPr>
      <w:bookmarkStart w:id="314" w:name="_Toc417131163"/>
      <w:r w:rsidRPr="00391A11">
        <w:t>Protocol Description</w:t>
      </w:r>
      <w:bookmarkEnd w:id="314"/>
    </w:p>
    <w:p w:rsidR="008E6C44" w:rsidRPr="00391A11" w:rsidRDefault="008E6C44" w:rsidP="008E6C44">
      <w:r w:rsidRPr="00391A11">
        <w:t xml:space="preserve">The </w:t>
      </w:r>
      <w:r w:rsidR="00EB1F30" w:rsidRPr="00391A11">
        <w:t>SPP</w:t>
      </w:r>
      <w:r w:rsidRPr="00391A11">
        <w:t xml:space="preserve"> is described in terms of</w:t>
      </w:r>
    </w:p>
    <w:p w:rsidR="008E6C44" w:rsidRPr="00391A11" w:rsidRDefault="008E6C44" w:rsidP="002C4298">
      <w:pPr>
        <w:pStyle w:val="List"/>
        <w:numPr>
          <w:ilvl w:val="0"/>
          <w:numId w:val="10"/>
        </w:numPr>
        <w:tabs>
          <w:tab w:val="clear" w:pos="360"/>
          <w:tab w:val="num" w:pos="720"/>
        </w:tabs>
        <w:ind w:left="720"/>
      </w:pPr>
      <w:r w:rsidRPr="00391A11">
        <w:t>the abstract services provided to the users;</w:t>
      </w:r>
    </w:p>
    <w:p w:rsidR="008E6C44" w:rsidRPr="00391A11" w:rsidRDefault="008E6C44" w:rsidP="002C4298">
      <w:pPr>
        <w:pStyle w:val="List"/>
        <w:numPr>
          <w:ilvl w:val="0"/>
          <w:numId w:val="10"/>
        </w:numPr>
        <w:tabs>
          <w:tab w:val="clear" w:pos="360"/>
          <w:tab w:val="num" w:pos="720"/>
        </w:tabs>
        <w:ind w:left="720"/>
      </w:pPr>
      <w:r w:rsidRPr="00391A11">
        <w:t xml:space="preserve">the </w:t>
      </w:r>
      <w:r w:rsidR="00EB1F30">
        <w:t>PDU</w:t>
      </w:r>
      <w:r w:rsidRPr="00391A11">
        <w:t>s; and</w:t>
      </w:r>
    </w:p>
    <w:p w:rsidR="008E6C44" w:rsidRPr="00391A11" w:rsidRDefault="008E6C44" w:rsidP="002C4298">
      <w:pPr>
        <w:pStyle w:val="List"/>
        <w:numPr>
          <w:ilvl w:val="0"/>
          <w:numId w:val="10"/>
        </w:numPr>
        <w:tabs>
          <w:tab w:val="clear" w:pos="360"/>
          <w:tab w:val="num" w:pos="720"/>
        </w:tabs>
        <w:ind w:left="720"/>
      </w:pPr>
      <w:r w:rsidRPr="00391A11">
        <w:t>the procedures performed by the protocol.</w:t>
      </w:r>
    </w:p>
    <w:p w:rsidR="008E6C44" w:rsidRPr="00391A11" w:rsidRDefault="008E6C44" w:rsidP="008E6C44">
      <w:r w:rsidRPr="00391A11">
        <w:t>The service definitions are given in the form of primitives, which present an abstract model of the logical exchange of data and control information between the protocol entity and the service user.  The definitions of primitives are independent of specific implementation approaches.</w:t>
      </w:r>
    </w:p>
    <w:p w:rsidR="008E6C44" w:rsidRPr="00391A11" w:rsidRDefault="008E6C44" w:rsidP="008E6C44">
      <w:r w:rsidRPr="00391A11">
        <w:t>The procedure specifications define the procedures performed by protocol entities for the transfer of information between peer entities.  The definitions of procedures are independent of specific implementation methods or technologies.</w:t>
      </w:r>
    </w:p>
    <w:p w:rsidR="008E6C44" w:rsidRPr="00391A11" w:rsidRDefault="008E6C44" w:rsidP="008E6C44">
      <w:pPr>
        <w:pStyle w:val="Heading2"/>
        <w:spacing w:before="480"/>
      </w:pPr>
      <w:bookmarkStart w:id="315" w:name="_Toc417131164"/>
      <w:bookmarkStart w:id="316" w:name="_Toc417131262"/>
      <w:bookmarkStart w:id="317" w:name="_Toc417131517"/>
      <w:bookmarkStart w:id="318" w:name="_Toc417357251"/>
      <w:bookmarkStart w:id="319" w:name="_Toc417476153"/>
      <w:bookmarkStart w:id="320" w:name="_Toc417544502"/>
      <w:bookmarkStart w:id="321" w:name="_Toc417704208"/>
      <w:bookmarkStart w:id="322" w:name="_Toc417715782"/>
      <w:bookmarkStart w:id="323" w:name="_Toc427595568"/>
      <w:bookmarkStart w:id="324" w:name="_Toc429137866"/>
      <w:bookmarkStart w:id="325" w:name="_Toc429138039"/>
      <w:bookmarkStart w:id="326" w:name="_Toc442095670"/>
      <w:bookmarkStart w:id="327" w:name="_Toc442096086"/>
      <w:bookmarkStart w:id="328" w:name="_Toc442096276"/>
      <w:bookmarkStart w:id="329" w:name="_Toc442096577"/>
      <w:bookmarkStart w:id="330" w:name="_Toc471028087"/>
      <w:bookmarkStart w:id="331" w:name="_Toc496335043"/>
      <w:bookmarkStart w:id="332" w:name="_Toc532804571"/>
      <w:bookmarkStart w:id="333" w:name="_Toc14179585"/>
      <w:r w:rsidRPr="00391A11">
        <w:t>OVERVIEW OF SERVICES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rsidR="008E6C44" w:rsidRPr="00391A11" w:rsidRDefault="008E6C44" w:rsidP="008E6C44">
      <w:pPr>
        <w:pStyle w:val="Heading3"/>
      </w:pPr>
      <w:bookmarkStart w:id="334" w:name="_Toc417131165"/>
      <w:r w:rsidRPr="00391A11">
        <w:t>COMMON FEATURES OF SERVICES</w:t>
      </w:r>
      <w:bookmarkEnd w:id="334"/>
    </w:p>
    <w:p w:rsidR="008E6C44" w:rsidRPr="00391A11" w:rsidRDefault="008E6C44" w:rsidP="008E6C44">
      <w:r w:rsidRPr="00391A11">
        <w:t xml:space="preserve">The </w:t>
      </w:r>
      <w:r w:rsidR="00A81AC3" w:rsidRPr="00391A11">
        <w:t>SPP</w:t>
      </w:r>
      <w:r w:rsidRPr="00391A11">
        <w:t xml:space="preserve"> provides users with data transfer services.  The point at which a service is provided to a user by a protocol entity is called </w:t>
      </w:r>
      <w:proofErr w:type="gramStart"/>
      <w:r w:rsidRPr="00391A11">
        <w:t>a</w:t>
      </w:r>
      <w:proofErr w:type="gramEnd"/>
      <w:r w:rsidRPr="00391A11">
        <w:t xml:space="preserve"> SAP (see reference </w:t>
      </w:r>
      <w:r w:rsidRPr="00391A11">
        <w:rPr>
          <w:u w:val="dotted"/>
        </w:rPr>
        <w:fldChar w:fldCharType="begin"/>
      </w:r>
      <w:r w:rsidRPr="00391A11">
        <w:rPr>
          <w:u w:val="dotted"/>
        </w:rPr>
        <w:instrText xml:space="preserve"> REF R_IsoIec749811994OsiBasicReferenceModel \h </w:instrText>
      </w:r>
      <w:r w:rsidRPr="00391A11">
        <w:rPr>
          <w:u w:val="dotted"/>
        </w:rPr>
      </w:r>
      <w:r w:rsidRPr="00391A11">
        <w:rPr>
          <w:u w:val="dotted"/>
        </w:rPr>
        <w:fldChar w:fldCharType="separate"/>
      </w:r>
      <w:r w:rsidR="004204E9" w:rsidRPr="00391A11">
        <w:t>[</w:t>
      </w:r>
      <w:r w:rsidR="004204E9">
        <w:rPr>
          <w:noProof/>
        </w:rPr>
        <w:t>1</w:t>
      </w:r>
      <w:r w:rsidR="004204E9" w:rsidRPr="00391A11">
        <w:t>]</w:t>
      </w:r>
      <w:r w:rsidRPr="00391A11">
        <w:rPr>
          <w:u w:val="dotted"/>
        </w:rPr>
        <w:fldChar w:fldCharType="end"/>
      </w:r>
      <w:r w:rsidRPr="00391A11">
        <w:t xml:space="preserve">).  The SAP of the </w:t>
      </w:r>
      <w:r w:rsidR="00EB1F30" w:rsidRPr="00391A11">
        <w:t>SPP</w:t>
      </w:r>
      <w:r w:rsidRPr="00391A11">
        <w:t xml:space="preserve"> entity accepts SPP SDUs identified with an APID.</w:t>
      </w:r>
    </w:p>
    <w:p w:rsidR="008E6C44" w:rsidRPr="00391A11" w:rsidRDefault="00EB1F30" w:rsidP="008E6C44">
      <w:r w:rsidRPr="00391A11">
        <w:t>SDU</w:t>
      </w:r>
      <w:r w:rsidR="008E6C44" w:rsidRPr="00391A11">
        <w:t xml:space="preserve">s submitted to </w:t>
      </w:r>
      <w:proofErr w:type="gramStart"/>
      <w:r w:rsidR="008E6C44" w:rsidRPr="00391A11">
        <w:t>a</w:t>
      </w:r>
      <w:proofErr w:type="gramEnd"/>
      <w:r w:rsidR="008E6C44" w:rsidRPr="00391A11">
        <w:t xml:space="preserve"> SAP are processed in the order of submission.  No processing order is maintained for </w:t>
      </w:r>
      <w:r w:rsidRPr="00391A11">
        <w:t>SDU</w:t>
      </w:r>
      <w:r w:rsidR="008E6C44" w:rsidRPr="00391A11">
        <w:t>s submitted to different SAPs.</w:t>
      </w:r>
    </w:p>
    <w:p w:rsidR="008E6C44" w:rsidRPr="00391A11" w:rsidRDefault="008E6C44" w:rsidP="008E6C44">
      <w:pPr>
        <w:pStyle w:val="Notelevel1"/>
      </w:pPr>
      <w:r w:rsidRPr="00391A11">
        <w:lastRenderedPageBreak/>
        <w:t>NOTE</w:t>
      </w:r>
      <w:r w:rsidRPr="00391A11">
        <w:tab/>
        <w:t>–</w:t>
      </w:r>
      <w:r w:rsidRPr="00391A11">
        <w:tab/>
        <w:t xml:space="preserve">Flow control between the service user and the service provider may be required at </w:t>
      </w:r>
      <w:proofErr w:type="gramStart"/>
      <w:r w:rsidRPr="00391A11">
        <w:t>a</w:t>
      </w:r>
      <w:proofErr w:type="gramEnd"/>
      <w:r w:rsidRPr="00391A11">
        <w:t xml:space="preserve"> SAP. CCSDS, however, does not define a flow control scheme between the user and provider.</w:t>
      </w:r>
    </w:p>
    <w:p w:rsidR="008E6C44" w:rsidRPr="00391A11" w:rsidRDefault="008E6C44" w:rsidP="002B3A39">
      <w:r w:rsidRPr="00391A11">
        <w:t xml:space="preserve">The categories of services in this </w:t>
      </w:r>
      <w:r w:rsidR="00F71520" w:rsidRPr="00391A11">
        <w:t>Recommended Standard</w:t>
      </w:r>
      <w:r w:rsidRPr="00391A11">
        <w:t xml:space="preserve"> include the following:</w:t>
      </w:r>
    </w:p>
    <w:p w:rsidR="008E6C44" w:rsidRPr="00391A11" w:rsidRDefault="008E6C44" w:rsidP="002B3A39">
      <w:pPr>
        <w:pStyle w:val="List"/>
        <w:numPr>
          <w:ilvl w:val="0"/>
          <w:numId w:val="33"/>
        </w:numPr>
        <w:tabs>
          <w:tab w:val="clear" w:pos="360"/>
          <w:tab w:val="num" w:pos="720"/>
        </w:tabs>
        <w:ind w:left="720"/>
      </w:pPr>
      <w:r w:rsidRPr="00391A11">
        <w:t>Preconfigured Services</w:t>
      </w:r>
      <w:r w:rsidR="00B81D47">
        <w:t>:</w:t>
      </w:r>
      <w:r w:rsidR="00B81D47" w:rsidRPr="00391A11">
        <w:t xml:space="preserve">  </w:t>
      </w:r>
      <w:r w:rsidR="00B81D47">
        <w:t>t</w:t>
      </w:r>
      <w:r w:rsidR="00B81D47" w:rsidRPr="00391A11">
        <w:t xml:space="preserve">he </w:t>
      </w:r>
      <w:r w:rsidRPr="00391A11">
        <w:t>user can send or receive data only through a preconfigured managed data path that is established by management.</w:t>
      </w:r>
    </w:p>
    <w:p w:rsidR="008E6C44" w:rsidRPr="00391A11" w:rsidRDefault="008E6C44" w:rsidP="002B3A39">
      <w:pPr>
        <w:pStyle w:val="List"/>
        <w:numPr>
          <w:ilvl w:val="0"/>
          <w:numId w:val="33"/>
        </w:numPr>
        <w:tabs>
          <w:tab w:val="clear" w:pos="360"/>
          <w:tab w:val="num" w:pos="720"/>
        </w:tabs>
        <w:ind w:left="720"/>
      </w:pPr>
      <w:r w:rsidRPr="00391A11">
        <w:t>Unidirectional (one way) Services</w:t>
      </w:r>
      <w:r w:rsidR="00B81D47">
        <w:t>:</w:t>
      </w:r>
      <w:r w:rsidR="00B81D47" w:rsidRPr="00391A11">
        <w:t xml:space="preserve">  </w:t>
      </w:r>
      <w:r w:rsidR="00B81D47">
        <w:t>o</w:t>
      </w:r>
      <w:r w:rsidR="00B81D47" w:rsidRPr="00391A11">
        <w:t xml:space="preserve">ne </w:t>
      </w:r>
      <w:r w:rsidRPr="00391A11">
        <w:t>end of the managed data path can send but not receive data through the path, while the other end can receive but not send.</w:t>
      </w:r>
    </w:p>
    <w:p w:rsidR="008E6C44" w:rsidRPr="00391A11" w:rsidRDefault="008E6C44" w:rsidP="002B3A39">
      <w:pPr>
        <w:pStyle w:val="List"/>
        <w:numPr>
          <w:ilvl w:val="0"/>
          <w:numId w:val="33"/>
        </w:numPr>
        <w:tabs>
          <w:tab w:val="clear" w:pos="360"/>
          <w:tab w:val="num" w:pos="720"/>
        </w:tabs>
        <w:ind w:left="720"/>
      </w:pPr>
      <w:r w:rsidRPr="00391A11">
        <w:t>Asynchronous Services</w:t>
      </w:r>
      <w:r w:rsidR="00B81D47">
        <w:t>:</w:t>
      </w:r>
      <w:r w:rsidR="00B81D47" w:rsidRPr="00391A11">
        <w:t xml:space="preserve">  </w:t>
      </w:r>
      <w:r w:rsidR="00B81D47">
        <w:t>t</w:t>
      </w:r>
      <w:r w:rsidR="00B81D47" w:rsidRPr="00391A11">
        <w:t xml:space="preserve">here </w:t>
      </w:r>
      <w:r w:rsidRPr="00391A11">
        <w:t xml:space="preserve">are no predefined timing rules for the transfer of </w:t>
      </w:r>
      <w:r w:rsidR="00EB1F30" w:rsidRPr="00391A11">
        <w:t>SDU</w:t>
      </w:r>
      <w:r w:rsidRPr="00391A11">
        <w:t xml:space="preserve">s supplied by the service user.  The user may request data transfer at any time it desires, but there may be restrictions imposed by the provider implementation on the data generation rate. </w:t>
      </w:r>
    </w:p>
    <w:p w:rsidR="008E6C44" w:rsidRPr="00391A11" w:rsidRDefault="008E6C44" w:rsidP="002B3A39">
      <w:pPr>
        <w:pStyle w:val="List"/>
        <w:numPr>
          <w:ilvl w:val="0"/>
          <w:numId w:val="33"/>
        </w:numPr>
        <w:tabs>
          <w:tab w:val="clear" w:pos="360"/>
          <w:tab w:val="num" w:pos="720"/>
        </w:tabs>
        <w:ind w:left="720"/>
      </w:pPr>
      <w:r w:rsidRPr="00391A11">
        <w:t>Unconfirmed Services:  the sending user does not receive confirmation from the receiving end that data has been received.</w:t>
      </w:r>
    </w:p>
    <w:p w:rsidR="008E6C44" w:rsidRPr="00391A11" w:rsidRDefault="008E6C44" w:rsidP="002B3A39">
      <w:pPr>
        <w:pStyle w:val="List"/>
        <w:numPr>
          <w:ilvl w:val="0"/>
          <w:numId w:val="33"/>
        </w:numPr>
        <w:tabs>
          <w:tab w:val="clear" w:pos="360"/>
          <w:tab w:val="num" w:pos="720"/>
        </w:tabs>
        <w:ind w:left="720"/>
      </w:pPr>
      <w:r w:rsidRPr="00391A11">
        <w:t>Incomplete Services</w:t>
      </w:r>
      <w:r w:rsidR="00B81D47">
        <w:t>:</w:t>
      </w:r>
      <w:r w:rsidR="00B81D47" w:rsidRPr="00391A11">
        <w:t xml:space="preserve">  </w:t>
      </w:r>
      <w:r w:rsidR="00B81D47">
        <w:t>t</w:t>
      </w:r>
      <w:r w:rsidR="00B81D47" w:rsidRPr="00391A11">
        <w:t xml:space="preserve">he </w:t>
      </w:r>
      <w:r w:rsidRPr="00391A11">
        <w:t xml:space="preserve">services do not guarantee completeness of a sequence of </w:t>
      </w:r>
      <w:r w:rsidR="00EB1F30" w:rsidRPr="00391A11">
        <w:t>SDU</w:t>
      </w:r>
      <w:r w:rsidRPr="00391A11">
        <w:t xml:space="preserve">s, nor do they provide a retransmission mechanism. </w:t>
      </w:r>
    </w:p>
    <w:p w:rsidR="008E6C44" w:rsidRPr="00391A11" w:rsidRDefault="008E6C44" w:rsidP="002B3A39">
      <w:pPr>
        <w:pStyle w:val="List"/>
        <w:numPr>
          <w:ilvl w:val="0"/>
          <w:numId w:val="33"/>
        </w:numPr>
        <w:tabs>
          <w:tab w:val="clear" w:pos="360"/>
          <w:tab w:val="num" w:pos="720"/>
        </w:tabs>
        <w:ind w:left="720"/>
      </w:pPr>
      <w:r w:rsidRPr="00391A11">
        <w:rPr>
          <w:rFonts w:ascii="Times" w:hAnsi="Times"/>
        </w:rPr>
        <w:t>Non–</w:t>
      </w:r>
      <w:r w:rsidR="007B446E" w:rsidRPr="00391A11">
        <w:rPr>
          <w:rFonts w:ascii="Times" w:hAnsi="Times"/>
        </w:rPr>
        <w:t>S</w:t>
      </w:r>
      <w:r w:rsidRPr="00391A11">
        <w:rPr>
          <w:rFonts w:ascii="Times" w:hAnsi="Times"/>
        </w:rPr>
        <w:t>equence Preserving</w:t>
      </w:r>
      <w:r w:rsidRPr="00391A11">
        <w:t xml:space="preserve"> Services</w:t>
      </w:r>
      <w:r w:rsidR="00B81D47">
        <w:t>:</w:t>
      </w:r>
      <w:r w:rsidR="00B81D47" w:rsidRPr="00391A11">
        <w:t xml:space="preserve">  </w:t>
      </w:r>
      <w:r w:rsidR="00B81D47">
        <w:t>t</w:t>
      </w:r>
      <w:r w:rsidR="00B81D47" w:rsidRPr="00391A11">
        <w:t xml:space="preserve">he </w:t>
      </w:r>
      <w:r w:rsidRPr="00391A11">
        <w:t xml:space="preserve">sequence of </w:t>
      </w:r>
      <w:r w:rsidR="00EB1F30" w:rsidRPr="00391A11">
        <w:t>SDU</w:t>
      </w:r>
      <w:r w:rsidRPr="00391A11">
        <w:t>s supplied by the sending user may not be preserved through the end</w:t>
      </w:r>
      <w:r w:rsidR="007B446E" w:rsidRPr="00391A11">
        <w:t>-</w:t>
      </w:r>
      <w:r w:rsidRPr="00391A11">
        <w:t>to</w:t>
      </w:r>
      <w:r w:rsidR="007B446E" w:rsidRPr="00391A11">
        <w:t>-</w:t>
      </w:r>
      <w:r w:rsidRPr="00391A11">
        <w:t>end managed data path.</w:t>
      </w:r>
    </w:p>
    <w:p w:rsidR="008E6C44" w:rsidRPr="00391A11" w:rsidRDefault="008E6C44" w:rsidP="008E6C44">
      <w:pPr>
        <w:pStyle w:val="Notelevel1"/>
      </w:pPr>
      <w:r w:rsidRPr="00391A11">
        <w:t>NOTE</w:t>
      </w:r>
      <w:r w:rsidRPr="00391A11">
        <w:tab/>
        <w:t>–</w:t>
      </w:r>
      <w:r w:rsidRPr="00391A11">
        <w:tab/>
      </w:r>
      <w:r w:rsidRPr="00391A11">
        <w:rPr>
          <w:lang w:eastAsia="ja-JP"/>
        </w:rPr>
        <w:t>This protocol may be used for sending data from user A to user B and from user B to user A, but two separate managed data paths, one for each direction, should be used in such cases</w:t>
      </w:r>
      <w:r w:rsidRPr="00391A11">
        <w:t>.</w:t>
      </w:r>
    </w:p>
    <w:p w:rsidR="008E6C44" w:rsidRPr="00391A11" w:rsidRDefault="008E6C44" w:rsidP="008E6C44">
      <w:r w:rsidRPr="00391A11">
        <w:t xml:space="preserve">The actual end-to-end quality-of-service provided to service users will vary according to the individual qualities-of-service provided by the various subnetworks along the </w:t>
      </w:r>
      <w:ins w:id="335" w:author="Microsoft Office User" w:date="2019-11-06T11:15:00Z">
        <w:r w:rsidR="004B6464">
          <w:t xml:space="preserve">managed </w:t>
        </w:r>
      </w:ins>
      <w:r w:rsidRPr="00391A11">
        <w:t xml:space="preserve">data path.  The </w:t>
      </w:r>
      <w:r w:rsidR="00EB1F30" w:rsidRPr="00391A11">
        <w:t>SPP</w:t>
      </w:r>
      <w:r w:rsidRPr="00391A11">
        <w:t xml:space="preserve"> does not provide any mechanisms for guaranteeing a particular quality-of-service; it is the responsibility of implementing organizations to ensure that the end-to-end performance of a particular service instance meets the requirements of its users.</w:t>
      </w:r>
    </w:p>
    <w:p w:rsidR="008E6C44" w:rsidRPr="00391A11" w:rsidRDefault="008E6C44" w:rsidP="008E6C44">
      <w:pPr>
        <w:pStyle w:val="Heading3"/>
        <w:spacing w:before="480"/>
      </w:pPr>
      <w:bookmarkStart w:id="336" w:name="_Toc417131167"/>
      <w:r w:rsidRPr="00391A11">
        <w:t>summary OF SERVICES</w:t>
      </w:r>
      <w:bookmarkEnd w:id="336"/>
    </w:p>
    <w:p w:rsidR="008E6C44" w:rsidRPr="00391A11" w:rsidRDefault="008E6C44" w:rsidP="008E6C44">
      <w:pPr>
        <w:pStyle w:val="Heading4"/>
      </w:pPr>
      <w:r w:rsidRPr="00391A11">
        <w:t>General</w:t>
      </w:r>
    </w:p>
    <w:p w:rsidR="008E6C44" w:rsidRPr="00391A11" w:rsidRDefault="008E6C44" w:rsidP="008E6C44">
      <w:r w:rsidRPr="00391A11">
        <w:t xml:space="preserve">The </w:t>
      </w:r>
      <w:r w:rsidR="00EB1F30" w:rsidRPr="00391A11">
        <w:t>SPP</w:t>
      </w:r>
      <w:r w:rsidRPr="00391A11">
        <w:t xml:space="preserve"> provides two services:  Packet Service and Octet String Service.  Table </w:t>
      </w:r>
      <w:r w:rsidRPr="00391A11">
        <w:rPr>
          <w:noProof/>
        </w:rPr>
        <w:fldChar w:fldCharType="begin"/>
      </w:r>
      <w:r w:rsidRPr="00391A11">
        <w:instrText xml:space="preserve"> REF T_201SummaryofServicesProvidedbySpacePac \h </w:instrText>
      </w:r>
      <w:r w:rsidRPr="00391A11">
        <w:rPr>
          <w:noProof/>
        </w:rPr>
      </w:r>
      <w:r w:rsidRPr="00391A11">
        <w:rPr>
          <w:noProof/>
        </w:rPr>
        <w:fldChar w:fldCharType="separate"/>
      </w:r>
      <w:r w:rsidR="004204E9">
        <w:rPr>
          <w:noProof/>
        </w:rPr>
        <w:t>2</w:t>
      </w:r>
      <w:r w:rsidR="004204E9" w:rsidRPr="00391A11">
        <w:noBreakHyphen/>
      </w:r>
      <w:r w:rsidR="004204E9">
        <w:rPr>
          <w:noProof/>
        </w:rPr>
        <w:t>1</w:t>
      </w:r>
      <w:r w:rsidRPr="00391A11">
        <w:rPr>
          <w:noProof/>
        </w:rPr>
        <w:fldChar w:fldCharType="end"/>
      </w:r>
      <w:r w:rsidRPr="00391A11">
        <w:t xml:space="preserve"> summarizes these services.</w:t>
      </w:r>
    </w:p>
    <w:p w:rsidR="008E6C44" w:rsidRPr="00391A11" w:rsidRDefault="008E6C44" w:rsidP="008E6C44">
      <w:pPr>
        <w:pStyle w:val="TableTitle"/>
      </w:pPr>
      <w:r w:rsidRPr="00391A11">
        <w:t xml:space="preserve">Table </w:t>
      </w:r>
      <w:bookmarkStart w:id="337" w:name="T_201SummaryofServicesProvidedbySpacePac"/>
      <w:r w:rsidRPr="00391A11">
        <w:fldChar w:fldCharType="begin"/>
      </w:r>
      <w:r w:rsidRPr="00391A11">
        <w:instrText xml:space="preserve"> STYLEREF "Heading 1"\l \n \t \* MERGEFORMAT </w:instrText>
      </w:r>
      <w:r w:rsidRPr="00391A11">
        <w:fldChar w:fldCharType="separate"/>
      </w:r>
      <w:r w:rsidR="004204E9">
        <w:rPr>
          <w:noProof/>
        </w:rPr>
        <w:t>2</w:t>
      </w:r>
      <w:r w:rsidRPr="00391A11">
        <w:fldChar w:fldCharType="end"/>
      </w:r>
      <w:r w:rsidRPr="00391A11">
        <w:noBreakHyphen/>
      </w:r>
      <w:r w:rsidR="00E822F1">
        <w:fldChar w:fldCharType="begin"/>
      </w:r>
      <w:r w:rsidR="00E822F1">
        <w:instrText xml:space="preserve"> SEQ Table \s 1 \* MERGEFORMAT </w:instrText>
      </w:r>
      <w:r w:rsidR="00E822F1">
        <w:fldChar w:fldCharType="separate"/>
      </w:r>
      <w:r w:rsidR="004204E9">
        <w:rPr>
          <w:noProof/>
        </w:rPr>
        <w:t>1</w:t>
      </w:r>
      <w:r w:rsidR="00E822F1">
        <w:rPr>
          <w:noProof/>
        </w:rPr>
        <w:fldChar w:fldCharType="end"/>
      </w:r>
      <w:bookmarkEnd w:id="337"/>
      <w:r w:rsidRPr="00391A11">
        <w:fldChar w:fldCharType="begin"/>
      </w:r>
      <w:r w:rsidRPr="00391A11">
        <w:instrText xml:space="preserve"> TC \f T \l 7 "</w:instrText>
      </w:r>
      <w:r w:rsidR="00E822F1">
        <w:fldChar w:fldCharType="begin"/>
      </w:r>
      <w:r w:rsidR="00E822F1">
        <w:instrText xml:space="preserve"> STYLEREF "Heading 1"\l \n \t \* MERGEFORMAT </w:instrText>
      </w:r>
      <w:r w:rsidR="00E822F1">
        <w:fldChar w:fldCharType="separate"/>
      </w:r>
      <w:bookmarkStart w:id="338" w:name="_Toc14179626"/>
      <w:r w:rsidR="004204E9">
        <w:rPr>
          <w:noProof/>
        </w:rPr>
        <w:instrText>2</w:instrText>
      </w:r>
      <w:r w:rsidR="00E822F1">
        <w:rPr>
          <w:noProof/>
        </w:rPr>
        <w:fldChar w:fldCharType="end"/>
      </w:r>
      <w:r w:rsidRPr="00391A11">
        <w:instrText>-</w:instrText>
      </w:r>
      <w:r w:rsidR="00E822F1">
        <w:fldChar w:fldCharType="begin"/>
      </w:r>
      <w:r w:rsidR="00E822F1">
        <w:instrText xml:space="preserve"> SEQ Table_TOC \s 1 \* MERGEFORMAT </w:instrText>
      </w:r>
      <w:r w:rsidR="00E822F1">
        <w:fldChar w:fldCharType="separate"/>
      </w:r>
      <w:r w:rsidR="004204E9">
        <w:rPr>
          <w:noProof/>
        </w:rPr>
        <w:instrText>1</w:instrText>
      </w:r>
      <w:r w:rsidR="00E822F1">
        <w:rPr>
          <w:noProof/>
        </w:rPr>
        <w:fldChar w:fldCharType="end"/>
      </w:r>
      <w:r w:rsidRPr="00391A11">
        <w:tab/>
        <w:instrText>Summary of Services Provided by Space Packet Protocol</w:instrText>
      </w:r>
      <w:bookmarkEnd w:id="338"/>
      <w:r w:rsidRPr="00391A11">
        <w:instrText>"</w:instrText>
      </w:r>
      <w:r w:rsidRPr="00391A11">
        <w:fldChar w:fldCharType="end"/>
      </w:r>
      <w:r w:rsidRPr="00391A11">
        <w:t>:  Summary of Services Provided by Space Packet Protocol</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58" w:type="dxa"/>
          <w:left w:w="115" w:type="dxa"/>
          <w:bottom w:w="58" w:type="dxa"/>
          <w:right w:w="115" w:type="dxa"/>
        </w:tblCellMar>
        <w:tblLook w:val="00A0" w:firstRow="1" w:lastRow="0" w:firstColumn="1" w:lastColumn="0" w:noHBand="0" w:noVBand="0"/>
      </w:tblPr>
      <w:tblGrid>
        <w:gridCol w:w="2880"/>
        <w:gridCol w:w="2304"/>
        <w:gridCol w:w="2016"/>
      </w:tblGrid>
      <w:tr w:rsidR="008E6C44" w:rsidRPr="00391A11" w:rsidTr="007B446E">
        <w:trPr>
          <w:cantSplit/>
          <w:trHeight w:val="20"/>
          <w:jc w:val="center"/>
        </w:trPr>
        <w:tc>
          <w:tcPr>
            <w:tcW w:w="2880" w:type="dxa"/>
            <w:tcBorders>
              <w:bottom w:val="single" w:sz="12" w:space="0" w:color="000000"/>
            </w:tcBorders>
          </w:tcPr>
          <w:p w:rsidR="008E6C44" w:rsidRPr="00391A11" w:rsidRDefault="008E6C44" w:rsidP="007B446E">
            <w:pPr>
              <w:pStyle w:val="TableHeading"/>
              <w:spacing w:before="0" w:after="0" w:line="240" w:lineRule="auto"/>
            </w:pPr>
            <w:r w:rsidRPr="00391A11">
              <w:t>Service</w:t>
            </w:r>
          </w:p>
        </w:tc>
        <w:tc>
          <w:tcPr>
            <w:tcW w:w="2304" w:type="dxa"/>
            <w:tcBorders>
              <w:bottom w:val="single" w:sz="12" w:space="0" w:color="000000"/>
            </w:tcBorders>
          </w:tcPr>
          <w:p w:rsidR="008E6C44" w:rsidRPr="00391A11" w:rsidRDefault="00EB1F30" w:rsidP="007B446E">
            <w:pPr>
              <w:pStyle w:val="TableHeading"/>
              <w:spacing w:before="0" w:after="0" w:line="240" w:lineRule="auto"/>
            </w:pPr>
            <w:r w:rsidRPr="00391A11">
              <w:t>SDU</w:t>
            </w:r>
          </w:p>
        </w:tc>
        <w:tc>
          <w:tcPr>
            <w:tcW w:w="2016" w:type="dxa"/>
            <w:tcBorders>
              <w:bottom w:val="single" w:sz="12" w:space="0" w:color="000000"/>
            </w:tcBorders>
          </w:tcPr>
          <w:p w:rsidR="008E6C44" w:rsidRPr="00391A11" w:rsidRDefault="008E6C44" w:rsidP="007B446E">
            <w:pPr>
              <w:pStyle w:val="TableHeading"/>
              <w:spacing w:before="0" w:after="0" w:line="240" w:lineRule="auto"/>
            </w:pPr>
            <w:r w:rsidRPr="00391A11">
              <w:t>SAP Address</w:t>
            </w:r>
          </w:p>
        </w:tc>
      </w:tr>
      <w:tr w:rsidR="008E6C44" w:rsidRPr="00391A11" w:rsidTr="007B446E">
        <w:trPr>
          <w:cantSplit/>
          <w:trHeight w:val="20"/>
          <w:jc w:val="center"/>
        </w:trPr>
        <w:tc>
          <w:tcPr>
            <w:tcW w:w="2880" w:type="dxa"/>
            <w:tcBorders>
              <w:top w:val="nil"/>
            </w:tcBorders>
          </w:tcPr>
          <w:p w:rsidR="008E6C44" w:rsidRPr="00391A11" w:rsidRDefault="008E6C44" w:rsidP="007B446E">
            <w:pPr>
              <w:pStyle w:val="TableCell"/>
              <w:spacing w:before="0" w:after="0" w:line="240" w:lineRule="auto"/>
            </w:pPr>
            <w:r w:rsidRPr="00391A11">
              <w:t>Packet</w:t>
            </w:r>
          </w:p>
        </w:tc>
        <w:tc>
          <w:tcPr>
            <w:tcW w:w="2304" w:type="dxa"/>
            <w:tcBorders>
              <w:top w:val="nil"/>
            </w:tcBorders>
          </w:tcPr>
          <w:p w:rsidR="008E6C44" w:rsidRPr="00391A11" w:rsidRDefault="008E6C44" w:rsidP="007B446E">
            <w:pPr>
              <w:pStyle w:val="TableCell"/>
              <w:spacing w:before="0" w:after="0" w:line="240" w:lineRule="auto"/>
            </w:pPr>
            <w:r w:rsidRPr="00391A11">
              <w:t>Space Packet</w:t>
            </w:r>
          </w:p>
        </w:tc>
        <w:tc>
          <w:tcPr>
            <w:tcW w:w="2016" w:type="dxa"/>
            <w:tcBorders>
              <w:top w:val="nil"/>
            </w:tcBorders>
          </w:tcPr>
          <w:p w:rsidR="008E6C44" w:rsidRPr="00391A11" w:rsidRDefault="008E6C44" w:rsidP="007B446E">
            <w:pPr>
              <w:pStyle w:val="TableCell"/>
              <w:spacing w:before="0" w:after="0" w:line="240" w:lineRule="auto"/>
            </w:pPr>
            <w:r w:rsidRPr="00391A11">
              <w:t>APID</w:t>
            </w:r>
          </w:p>
        </w:tc>
      </w:tr>
      <w:tr w:rsidR="008E6C44" w:rsidRPr="00391A11" w:rsidTr="007B446E">
        <w:trPr>
          <w:cantSplit/>
          <w:trHeight w:val="20"/>
          <w:jc w:val="center"/>
        </w:trPr>
        <w:tc>
          <w:tcPr>
            <w:tcW w:w="2880" w:type="dxa"/>
          </w:tcPr>
          <w:p w:rsidR="008E6C44" w:rsidRPr="00391A11" w:rsidRDefault="008E6C44" w:rsidP="007B446E">
            <w:pPr>
              <w:pStyle w:val="TableCell"/>
              <w:spacing w:before="0" w:after="0" w:line="240" w:lineRule="auto"/>
            </w:pPr>
            <w:r w:rsidRPr="00391A11">
              <w:lastRenderedPageBreak/>
              <w:t>Octet String</w:t>
            </w:r>
          </w:p>
        </w:tc>
        <w:tc>
          <w:tcPr>
            <w:tcW w:w="2304" w:type="dxa"/>
          </w:tcPr>
          <w:p w:rsidR="008E6C44" w:rsidRPr="00391A11" w:rsidRDefault="008E6C44" w:rsidP="007B446E">
            <w:pPr>
              <w:pStyle w:val="TableCell"/>
              <w:spacing w:before="0" w:after="0" w:line="240" w:lineRule="auto"/>
              <w:rPr>
                <w:rFonts w:ascii="Osaka"/>
                <w:lang w:eastAsia="ja-JP"/>
              </w:rPr>
            </w:pPr>
            <w:r w:rsidRPr="00391A11">
              <w:t>Octet String</w:t>
            </w:r>
          </w:p>
        </w:tc>
        <w:tc>
          <w:tcPr>
            <w:tcW w:w="2016" w:type="dxa"/>
          </w:tcPr>
          <w:p w:rsidR="008E6C44" w:rsidRPr="00391A11" w:rsidRDefault="008E6C44" w:rsidP="007B446E">
            <w:pPr>
              <w:pStyle w:val="TableCell"/>
              <w:spacing w:before="0" w:after="0" w:line="240" w:lineRule="auto"/>
            </w:pPr>
            <w:r w:rsidRPr="00391A11">
              <w:t>APID</w:t>
            </w:r>
          </w:p>
        </w:tc>
      </w:tr>
    </w:tbl>
    <w:p w:rsidR="008E6C44" w:rsidRPr="00391A11" w:rsidRDefault="008E6C44" w:rsidP="008E6C44">
      <w:r w:rsidRPr="00391A11">
        <w:t xml:space="preserve">Each source or destination SAP of an SPP service provider entity has an associated type of service, either Packet or Octet String.  The service type need not be preserved from end to end of the </w:t>
      </w:r>
      <w:ins w:id="339" w:author="Microsoft Office User" w:date="2019-11-06T11:15:00Z">
        <w:r w:rsidR="004B6464">
          <w:t xml:space="preserve">managed </w:t>
        </w:r>
      </w:ins>
      <w:r w:rsidRPr="00391A11">
        <w:t xml:space="preserve">data path; </w:t>
      </w:r>
      <w:r w:rsidR="00B81D47">
        <w:t>that is</w:t>
      </w:r>
      <w:r w:rsidRPr="00391A11">
        <w:t xml:space="preserve">, asymmetric services may be provided.  For instance, an invocation of the Octet String Service at the source end system may (at the user’s request) result in delivery of data through an instance of the Packet Service at the destination end system(s) of the same </w:t>
      </w:r>
      <w:ins w:id="340" w:author="Microsoft Office User" w:date="2019-11-06T11:16:00Z">
        <w:r w:rsidR="004B6464">
          <w:t xml:space="preserve">managed </w:t>
        </w:r>
      </w:ins>
      <w:r w:rsidRPr="00391A11">
        <w:t>data path.</w:t>
      </w:r>
    </w:p>
    <w:p w:rsidR="008E6C44" w:rsidRPr="00391A11" w:rsidRDefault="008E6C44" w:rsidP="008E6C44">
      <w:pPr>
        <w:pStyle w:val="Notelevel1"/>
      </w:pPr>
      <w:r w:rsidRPr="00391A11">
        <w:t>NOTE</w:t>
      </w:r>
      <w:r w:rsidRPr="00391A11">
        <w:tab/>
        <w:t>–</w:t>
      </w:r>
      <w:r w:rsidRPr="00391A11">
        <w:tab/>
        <w:t xml:space="preserve">As explained in </w:t>
      </w:r>
      <w:r w:rsidRPr="00391A11">
        <w:fldChar w:fldCharType="begin"/>
      </w:r>
      <w:r w:rsidRPr="00391A11">
        <w:instrText xml:space="preserve"> REF _Ref52082844 \r \h </w:instrText>
      </w:r>
      <w:r w:rsidRPr="00391A11">
        <w:fldChar w:fldCharType="separate"/>
      </w:r>
      <w:r w:rsidR="004204E9">
        <w:t>2.1.2</w:t>
      </w:r>
      <w:r w:rsidRPr="00391A11">
        <w:fldChar w:fldCharType="end"/>
      </w:r>
      <w:r w:rsidRPr="00391A11">
        <w:t xml:space="preserve">, </w:t>
      </w:r>
      <w:r w:rsidRPr="00391A11">
        <w:rPr>
          <w:lang w:eastAsia="ja-JP"/>
        </w:rPr>
        <w:t xml:space="preserve">the </w:t>
      </w:r>
      <w:r w:rsidR="00050E51">
        <w:rPr>
          <w:lang w:eastAsia="ja-JP"/>
        </w:rPr>
        <w:t>PDU</w:t>
      </w:r>
      <w:r w:rsidRPr="00391A11">
        <w:rPr>
          <w:lang w:eastAsia="ja-JP"/>
        </w:rPr>
        <w:t xml:space="preserve"> </w:t>
      </w:r>
      <w:ins w:id="341" w:author="Microsoft Office User" w:date="2019-11-06T11:08:00Z">
        <w:r w:rsidR="00135676">
          <w:rPr>
            <w:lang w:eastAsia="ja-JP"/>
          </w:rPr>
          <w:t xml:space="preserve">generated by SPP </w:t>
        </w:r>
      </w:ins>
      <w:r w:rsidRPr="00391A11">
        <w:rPr>
          <w:lang w:eastAsia="ja-JP"/>
        </w:rPr>
        <w:t>is the Space Packet for both service types</w:t>
      </w:r>
      <w:r w:rsidRPr="00391A11">
        <w:t xml:space="preserve">.  In the case of the Packet Service, the same Space Packet is used both as the </w:t>
      </w:r>
      <w:r w:rsidR="00EB1F30" w:rsidRPr="00391A11">
        <w:t>SDU</w:t>
      </w:r>
      <w:r w:rsidRPr="00391A11">
        <w:t xml:space="preserve"> and as the </w:t>
      </w:r>
      <w:r w:rsidR="00EB1F30">
        <w:t>PDU</w:t>
      </w:r>
      <w:r w:rsidRPr="00391A11">
        <w:t>.</w:t>
      </w:r>
    </w:p>
    <w:p w:rsidR="008E6C44" w:rsidRPr="00391A11" w:rsidRDefault="008E6C44" w:rsidP="008E6C44">
      <w:pPr>
        <w:pStyle w:val="Heading4"/>
        <w:spacing w:before="480"/>
      </w:pPr>
      <w:r w:rsidRPr="00391A11">
        <w:t>Packet Service</w:t>
      </w:r>
    </w:p>
    <w:p w:rsidR="008E6C44" w:rsidRPr="00391A11" w:rsidRDefault="008E6C44" w:rsidP="008E6C44">
      <w:r w:rsidRPr="00391A11">
        <w:t xml:space="preserve">The Packet Service </w:t>
      </w:r>
      <w:proofErr w:type="gramStart"/>
      <w:r w:rsidRPr="00391A11">
        <w:t>transfers</w:t>
      </w:r>
      <w:proofErr w:type="gramEnd"/>
      <w:r w:rsidRPr="00391A11">
        <w:t xml:space="preserve"> Space Packets, pre-formatted by the service user, intact through the</w:t>
      </w:r>
      <w:ins w:id="342" w:author="Microsoft Office User" w:date="2019-11-06T11:16:00Z">
        <w:r w:rsidR="004B6464">
          <w:t xml:space="preserve"> </w:t>
        </w:r>
      </w:ins>
      <w:del w:id="343" w:author="Microsoft Office User" w:date="2019-11-06T11:16:00Z">
        <w:r w:rsidRPr="00391A11" w:rsidDel="004B6464">
          <w:delText xml:space="preserve"> </w:delText>
        </w:r>
      </w:del>
      <w:ins w:id="344" w:author="Microsoft Office User" w:date="2019-11-06T11:16:00Z">
        <w:r w:rsidR="004B6464">
          <w:t xml:space="preserve">managed </w:t>
        </w:r>
      </w:ins>
      <w:r w:rsidRPr="00391A11">
        <w:t xml:space="preserve">data path.  The service user must generate Space Packets according to the specification given in subsection </w:t>
      </w:r>
      <w:r w:rsidRPr="00391A11">
        <w:fldChar w:fldCharType="begin"/>
      </w:r>
      <w:r w:rsidRPr="00391A11">
        <w:instrText xml:space="preserve"> REF _Ref497106440 \r \h </w:instrText>
      </w:r>
      <w:r w:rsidRPr="00391A11">
        <w:fldChar w:fldCharType="separate"/>
      </w:r>
      <w:r w:rsidR="004204E9">
        <w:t>4.1</w:t>
      </w:r>
      <w:r w:rsidRPr="00391A11">
        <w:fldChar w:fldCharType="end"/>
      </w:r>
      <w:r w:rsidRPr="00391A11">
        <w:t xml:space="preserve"> of this </w:t>
      </w:r>
      <w:r w:rsidR="00F71520" w:rsidRPr="00391A11">
        <w:t>Recommended Standard</w:t>
      </w:r>
      <w:r w:rsidRPr="00391A11">
        <w:t>.  Space Packets supplied by the service user are transferred by the service provider without any changes to the formatting.</w:t>
      </w:r>
    </w:p>
    <w:p w:rsidR="008E6C44" w:rsidRPr="00391A11" w:rsidRDefault="008E6C44" w:rsidP="008E6C44">
      <w:pPr>
        <w:pStyle w:val="Heading4"/>
        <w:spacing w:before="480"/>
      </w:pPr>
      <w:r w:rsidRPr="00391A11">
        <w:t>Octet String Service</w:t>
      </w:r>
    </w:p>
    <w:p w:rsidR="008E6C44" w:rsidRPr="00391A11" w:rsidRDefault="008E6C44" w:rsidP="008E6C44">
      <w:r w:rsidRPr="00391A11">
        <w:t xml:space="preserve">The Octet String service transfers delimited strings of octets supplied by the service user through the </w:t>
      </w:r>
      <w:ins w:id="345" w:author="Microsoft Office User" w:date="2019-11-06T11:16:00Z">
        <w:r w:rsidR="004B6464">
          <w:t xml:space="preserve">managed </w:t>
        </w:r>
      </w:ins>
      <w:r w:rsidRPr="00391A11">
        <w:t xml:space="preserve">data path.  The service provider transfers the strings of octets by formatting them into Space Packets.  The details of this formatting </w:t>
      </w:r>
      <w:r w:rsidR="007B446E" w:rsidRPr="00391A11">
        <w:t>are</w:t>
      </w:r>
      <w:r w:rsidRPr="00391A11">
        <w:t xml:space="preserve"> set by management.</w:t>
      </w:r>
    </w:p>
    <w:p w:rsidR="008E6C44" w:rsidRPr="00391A11" w:rsidRDefault="008E6C44" w:rsidP="008E6C44">
      <w:pPr>
        <w:pStyle w:val="Heading2"/>
        <w:spacing w:before="480"/>
      </w:pPr>
      <w:bookmarkStart w:id="346" w:name="_Toc417131168"/>
      <w:bookmarkStart w:id="347" w:name="_Toc417131263"/>
      <w:bookmarkStart w:id="348" w:name="_Toc417131518"/>
      <w:bookmarkStart w:id="349" w:name="_Toc417357252"/>
      <w:bookmarkStart w:id="350" w:name="_Toc417476154"/>
      <w:bookmarkStart w:id="351" w:name="_Toc417544503"/>
      <w:bookmarkStart w:id="352" w:name="_Toc417704209"/>
      <w:bookmarkStart w:id="353" w:name="_Toc417715783"/>
      <w:bookmarkStart w:id="354" w:name="_Toc427595569"/>
      <w:bookmarkStart w:id="355" w:name="_Toc429137867"/>
      <w:bookmarkStart w:id="356" w:name="_Toc429138040"/>
      <w:bookmarkStart w:id="357" w:name="_Toc442095671"/>
      <w:bookmarkStart w:id="358" w:name="_Toc442096087"/>
      <w:bookmarkStart w:id="359" w:name="_Toc442096277"/>
      <w:bookmarkStart w:id="360" w:name="_Toc442096578"/>
      <w:bookmarkStart w:id="361" w:name="_Toc471028088"/>
      <w:bookmarkStart w:id="362" w:name="_Toc496335044"/>
      <w:bookmarkStart w:id="363" w:name="_Toc532804572"/>
      <w:bookmarkStart w:id="364" w:name="_Toc14179586"/>
      <w:r w:rsidRPr="00391A11">
        <w:t>OVERVIEW OF FUNCTIONS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rsidR="008E6C44" w:rsidRPr="00391A11" w:rsidRDefault="008E6C44" w:rsidP="008E6C44">
      <w:pPr>
        <w:pStyle w:val="Heading3"/>
      </w:pPr>
      <w:r w:rsidRPr="00391A11">
        <w:t>GENERAL FUNCTIONS</w:t>
      </w:r>
    </w:p>
    <w:p w:rsidR="008E6C44" w:rsidRPr="00391A11" w:rsidRDefault="008E6C44" w:rsidP="008E6C44">
      <w:r w:rsidRPr="00391A11">
        <w:t xml:space="preserve">The </w:t>
      </w:r>
      <w:r w:rsidR="00EB1F30" w:rsidRPr="00391A11">
        <w:t>SPP</w:t>
      </w:r>
      <w:r w:rsidRPr="00391A11">
        <w:t xml:space="preserve"> transfers </w:t>
      </w:r>
      <w:r w:rsidR="00EB1F30" w:rsidRPr="00391A11">
        <w:t>SDU</w:t>
      </w:r>
      <w:r w:rsidRPr="00391A11">
        <w:t xml:space="preserve">s, supplied by sending users, </w:t>
      </w:r>
      <w:ins w:id="365" w:author="Microsoft Office User" w:date="2019-11-06T11:14:00Z">
        <w:r w:rsidR="00195881">
          <w:t xml:space="preserve">producing </w:t>
        </w:r>
      </w:ins>
      <w:del w:id="366" w:author="Microsoft Office User" w:date="2019-11-06T11:14:00Z">
        <w:r w:rsidRPr="00391A11" w:rsidDel="00195881">
          <w:delText xml:space="preserve">encapsulated in </w:delText>
        </w:r>
      </w:del>
      <w:r w:rsidRPr="00391A11">
        <w:t xml:space="preserve">a sequence of </w:t>
      </w:r>
      <w:r w:rsidR="001C2F6C">
        <w:t>PDU</w:t>
      </w:r>
      <w:r w:rsidRPr="00391A11">
        <w:t>s known as Space Packets, using services of underlying subnetworks.  The Space Packets have variable lengths and are transferred through subnetworks asynchronously.</w:t>
      </w:r>
    </w:p>
    <w:p w:rsidR="008E6C44" w:rsidRPr="00391A11" w:rsidRDefault="008E6C44" w:rsidP="008E6C44">
      <w:r w:rsidRPr="00391A11">
        <w:t>The protocol entity performs the following protocol functions:</w:t>
      </w:r>
    </w:p>
    <w:p w:rsidR="008E6C44" w:rsidRPr="00391A11" w:rsidRDefault="008E6C44" w:rsidP="002C4298">
      <w:pPr>
        <w:pStyle w:val="List"/>
        <w:numPr>
          <w:ilvl w:val="0"/>
          <w:numId w:val="12"/>
        </w:numPr>
        <w:tabs>
          <w:tab w:val="clear" w:pos="360"/>
          <w:tab w:val="num" w:pos="720"/>
        </w:tabs>
        <w:ind w:left="720"/>
      </w:pPr>
      <w:r w:rsidRPr="00391A11">
        <w:t>generation (or validation) and processing of protocol control information included in the header to perform data identification;</w:t>
      </w:r>
    </w:p>
    <w:p w:rsidR="008E6C44" w:rsidRPr="00391A11" w:rsidRDefault="008E6C44" w:rsidP="002C4298">
      <w:pPr>
        <w:pStyle w:val="List"/>
        <w:numPr>
          <w:ilvl w:val="0"/>
          <w:numId w:val="12"/>
        </w:numPr>
        <w:tabs>
          <w:tab w:val="clear" w:pos="360"/>
          <w:tab w:val="num" w:pos="720"/>
        </w:tabs>
        <w:ind w:left="720"/>
      </w:pPr>
      <w:r w:rsidRPr="00391A11">
        <w:t xml:space="preserve">initiating transfer of </w:t>
      </w:r>
      <w:r w:rsidR="00EB1F30">
        <w:t>PDU</w:t>
      </w:r>
      <w:r w:rsidRPr="00391A11">
        <w:t>s through a series of underlying subnetworks;</w:t>
      </w:r>
    </w:p>
    <w:p w:rsidR="008E6C44" w:rsidRPr="00391A11" w:rsidRDefault="008E6C44" w:rsidP="002C4298">
      <w:pPr>
        <w:pStyle w:val="List"/>
        <w:numPr>
          <w:ilvl w:val="0"/>
          <w:numId w:val="12"/>
        </w:numPr>
        <w:tabs>
          <w:tab w:val="clear" w:pos="360"/>
          <w:tab w:val="num" w:pos="720"/>
        </w:tabs>
        <w:ind w:left="720"/>
      </w:pPr>
      <w:r w:rsidRPr="00391A11">
        <w:t xml:space="preserve">multiplexing/demultiplexing in order for various service users (i.e., various </w:t>
      </w:r>
      <w:ins w:id="367" w:author="Microsoft Office User" w:date="2019-11-06T11:16:00Z">
        <w:r w:rsidR="004B6464">
          <w:t xml:space="preserve">managed </w:t>
        </w:r>
      </w:ins>
      <w:r w:rsidRPr="00391A11">
        <w:t>data paths) to share a physical connection provided by an underlying subnetwork.</w:t>
      </w:r>
    </w:p>
    <w:p w:rsidR="008E6C44" w:rsidRPr="00391A11" w:rsidRDefault="008E6C44" w:rsidP="008E6C44">
      <w:r w:rsidRPr="00391A11">
        <w:lastRenderedPageBreak/>
        <w:t>The protocol entity does not perform any of the following protocol functions:</w:t>
      </w:r>
    </w:p>
    <w:p w:rsidR="008E6C44" w:rsidRPr="00391A11" w:rsidRDefault="008E6C44" w:rsidP="002C4298">
      <w:pPr>
        <w:pStyle w:val="List"/>
        <w:numPr>
          <w:ilvl w:val="0"/>
          <w:numId w:val="13"/>
        </w:numPr>
        <w:tabs>
          <w:tab w:val="clear" w:pos="360"/>
          <w:tab w:val="num" w:pos="720"/>
        </w:tabs>
        <w:ind w:left="720"/>
      </w:pPr>
      <w:r w:rsidRPr="00391A11">
        <w:t>connection establishment and release;</w:t>
      </w:r>
    </w:p>
    <w:p w:rsidR="008E6C44" w:rsidRPr="00391A11" w:rsidRDefault="008E6C44" w:rsidP="002C4298">
      <w:pPr>
        <w:pStyle w:val="List"/>
        <w:numPr>
          <w:ilvl w:val="0"/>
          <w:numId w:val="13"/>
        </w:numPr>
        <w:tabs>
          <w:tab w:val="clear" w:pos="360"/>
          <w:tab w:val="num" w:pos="720"/>
        </w:tabs>
        <w:ind w:left="720"/>
      </w:pPr>
      <w:r w:rsidRPr="00391A11">
        <w:t>segmenting</w:t>
      </w:r>
      <w:del w:id="368" w:author="Microsoft Office User" w:date="2019-11-06T11:00:00Z">
        <w:r w:rsidRPr="00391A11" w:rsidDel="00334A19">
          <w:delText xml:space="preserve"> and blocking</w:delText>
        </w:r>
      </w:del>
      <w:r w:rsidRPr="00391A11">
        <w:t xml:space="preserve"> of </w:t>
      </w:r>
      <w:r w:rsidR="00EB1F30" w:rsidRPr="00391A11">
        <w:t>SDU</w:t>
      </w:r>
      <w:r w:rsidRPr="00391A11">
        <w:t>s;</w:t>
      </w:r>
    </w:p>
    <w:p w:rsidR="008E6C44" w:rsidRPr="00391A11" w:rsidRDefault="008E6C44" w:rsidP="002C4298">
      <w:pPr>
        <w:pStyle w:val="List"/>
        <w:numPr>
          <w:ilvl w:val="0"/>
          <w:numId w:val="13"/>
        </w:numPr>
        <w:tabs>
          <w:tab w:val="clear" w:pos="360"/>
          <w:tab w:val="num" w:pos="720"/>
        </w:tabs>
        <w:ind w:left="720"/>
      </w:pPr>
      <w:r w:rsidRPr="00391A11">
        <w:t xml:space="preserve">retransmission of missing </w:t>
      </w:r>
      <w:r w:rsidR="00EB1F30" w:rsidRPr="00391A11">
        <w:t>SDU</w:t>
      </w:r>
      <w:r w:rsidRPr="00391A11">
        <w:t>s;</w:t>
      </w:r>
    </w:p>
    <w:p w:rsidR="008E6C44" w:rsidRPr="00391A11" w:rsidRDefault="008E6C44" w:rsidP="002C4298">
      <w:pPr>
        <w:pStyle w:val="List"/>
        <w:numPr>
          <w:ilvl w:val="0"/>
          <w:numId w:val="13"/>
        </w:numPr>
        <w:tabs>
          <w:tab w:val="clear" w:pos="360"/>
          <w:tab w:val="num" w:pos="720"/>
        </w:tabs>
        <w:ind w:left="720"/>
      </w:pPr>
      <w:r w:rsidRPr="00391A11">
        <w:t>flow control;</w:t>
      </w:r>
    </w:p>
    <w:p w:rsidR="008E6C44" w:rsidRPr="00391A11" w:rsidRDefault="008E6C44" w:rsidP="002C4298">
      <w:pPr>
        <w:pStyle w:val="List"/>
        <w:numPr>
          <w:ilvl w:val="0"/>
          <w:numId w:val="13"/>
        </w:numPr>
        <w:tabs>
          <w:tab w:val="clear" w:pos="360"/>
          <w:tab w:val="num" w:pos="720"/>
        </w:tabs>
        <w:ind w:left="720"/>
      </w:pPr>
      <w:r w:rsidRPr="00391A11">
        <w:t>quality of service features.</w:t>
      </w:r>
    </w:p>
    <w:p w:rsidR="008E6C44" w:rsidRPr="00391A11" w:rsidRDefault="008E6C44" w:rsidP="008E6C44">
      <w:pPr>
        <w:pStyle w:val="Heading3"/>
        <w:spacing w:before="480"/>
      </w:pPr>
      <w:r w:rsidRPr="00391A11">
        <w:t>INTERNAL ORGANIZATION OF PROTOCOL ENTITY</w:t>
      </w:r>
    </w:p>
    <w:p w:rsidR="008E6C44" w:rsidRPr="00391A11" w:rsidRDefault="008E6C44" w:rsidP="008E6C44">
      <w:r w:rsidRPr="00391A11">
        <w:t xml:space="preserve">Figures </w:t>
      </w:r>
      <w:r w:rsidRPr="00391A11">
        <w:rPr>
          <w:noProof/>
        </w:rPr>
        <w:fldChar w:fldCharType="begin"/>
      </w:r>
      <w:r w:rsidRPr="00391A11">
        <w:instrText xml:space="preserve"> REF F_203InternalOrganizationofProtocolEntit \h </w:instrText>
      </w:r>
      <w:r w:rsidRPr="00391A11">
        <w:rPr>
          <w:noProof/>
        </w:rPr>
      </w:r>
      <w:r w:rsidRPr="00391A11">
        <w:rPr>
          <w:noProof/>
        </w:rPr>
        <w:fldChar w:fldCharType="separate"/>
      </w:r>
      <w:r w:rsidR="004204E9">
        <w:rPr>
          <w:noProof/>
        </w:rPr>
        <w:t>2</w:t>
      </w:r>
      <w:r w:rsidR="004204E9" w:rsidRPr="00391A11">
        <w:noBreakHyphen/>
      </w:r>
      <w:r w:rsidR="004204E9">
        <w:rPr>
          <w:noProof/>
        </w:rPr>
        <w:t>3</w:t>
      </w:r>
      <w:r w:rsidRPr="00391A11">
        <w:rPr>
          <w:noProof/>
        </w:rPr>
        <w:fldChar w:fldCharType="end"/>
      </w:r>
      <w:r w:rsidRPr="00391A11">
        <w:t xml:space="preserve"> and </w:t>
      </w:r>
      <w:r w:rsidRPr="00391A11">
        <w:rPr>
          <w:noProof/>
        </w:rPr>
        <w:fldChar w:fldCharType="begin"/>
      </w:r>
      <w:r w:rsidRPr="00391A11">
        <w:instrText xml:space="preserve"> REF F_204InternalOrganizationofProtocolEntit \h </w:instrText>
      </w:r>
      <w:r w:rsidRPr="00391A11">
        <w:rPr>
          <w:noProof/>
        </w:rPr>
      </w:r>
      <w:r w:rsidRPr="00391A11">
        <w:rPr>
          <w:noProof/>
        </w:rPr>
        <w:fldChar w:fldCharType="separate"/>
      </w:r>
      <w:r w:rsidR="004204E9">
        <w:rPr>
          <w:noProof/>
        </w:rPr>
        <w:t>2</w:t>
      </w:r>
      <w:r w:rsidR="004204E9" w:rsidRPr="00391A11">
        <w:noBreakHyphen/>
      </w:r>
      <w:r w:rsidR="004204E9">
        <w:rPr>
          <w:noProof/>
        </w:rPr>
        <w:t>4</w:t>
      </w:r>
      <w:r w:rsidRPr="00391A11">
        <w:rPr>
          <w:noProof/>
        </w:rPr>
        <w:fldChar w:fldCharType="end"/>
      </w:r>
      <w:r w:rsidRPr="00391A11">
        <w:t xml:space="preserve"> show the internal organization of the protocol entity of the sending and receiving systems, respectively.  In figure </w:t>
      </w:r>
      <w:r w:rsidRPr="00391A11">
        <w:rPr>
          <w:noProof/>
        </w:rPr>
        <w:fldChar w:fldCharType="begin"/>
      </w:r>
      <w:r w:rsidRPr="00391A11">
        <w:instrText xml:space="preserve"> REF F_203InternalOrganizationofProtocolEntit \h </w:instrText>
      </w:r>
      <w:r w:rsidRPr="00391A11">
        <w:rPr>
          <w:noProof/>
        </w:rPr>
      </w:r>
      <w:r w:rsidRPr="00391A11">
        <w:rPr>
          <w:noProof/>
        </w:rPr>
        <w:fldChar w:fldCharType="separate"/>
      </w:r>
      <w:r w:rsidR="004204E9">
        <w:rPr>
          <w:noProof/>
        </w:rPr>
        <w:t>2</w:t>
      </w:r>
      <w:r w:rsidR="004204E9" w:rsidRPr="00391A11">
        <w:noBreakHyphen/>
      </w:r>
      <w:r w:rsidR="004204E9">
        <w:rPr>
          <w:noProof/>
        </w:rPr>
        <w:t>3</w:t>
      </w:r>
      <w:r w:rsidRPr="00391A11">
        <w:rPr>
          <w:noProof/>
        </w:rPr>
        <w:fldChar w:fldCharType="end"/>
      </w:r>
      <w:r w:rsidRPr="00391A11">
        <w:t xml:space="preserve">, data flows from top to bottom of the figure.  In figure </w:t>
      </w:r>
      <w:r w:rsidRPr="00391A11">
        <w:rPr>
          <w:noProof/>
        </w:rPr>
        <w:fldChar w:fldCharType="begin"/>
      </w:r>
      <w:r w:rsidRPr="00391A11">
        <w:instrText xml:space="preserve"> REF F_204InternalOrganizationofProtocolEntit \h </w:instrText>
      </w:r>
      <w:r w:rsidRPr="00391A11">
        <w:rPr>
          <w:noProof/>
        </w:rPr>
      </w:r>
      <w:r w:rsidRPr="00391A11">
        <w:rPr>
          <w:noProof/>
        </w:rPr>
        <w:fldChar w:fldCharType="separate"/>
      </w:r>
      <w:r w:rsidR="004204E9">
        <w:rPr>
          <w:noProof/>
        </w:rPr>
        <w:t>2</w:t>
      </w:r>
      <w:r w:rsidR="004204E9" w:rsidRPr="00391A11">
        <w:noBreakHyphen/>
      </w:r>
      <w:r w:rsidR="004204E9">
        <w:rPr>
          <w:noProof/>
        </w:rPr>
        <w:t>4</w:t>
      </w:r>
      <w:r w:rsidRPr="00391A11">
        <w:rPr>
          <w:noProof/>
        </w:rPr>
        <w:fldChar w:fldCharType="end"/>
      </w:r>
      <w:r w:rsidRPr="00391A11">
        <w:t xml:space="preserve">, data flows from bottom to top. </w:t>
      </w:r>
    </w:p>
    <w:p w:rsidR="008E6C44" w:rsidRPr="00391A11" w:rsidRDefault="008E6C44" w:rsidP="008E6C44">
      <w:r w:rsidRPr="00391A11">
        <w:t xml:space="preserve">These figures identify data-handling functions performed by the protocol entity.  The purpose of these figures is to show logical relationships among the functions of the protocol entity.  The figures are not intended to imply any hardware or software configuration in a real system.  Depending on the services provided by a real system, not all of the functions may be present in the protocol entity. </w:t>
      </w:r>
    </w:p>
    <w:p w:rsidR="008E6C44" w:rsidRPr="00391A11" w:rsidRDefault="007851C1" w:rsidP="008E6C44">
      <w:pPr>
        <w:pStyle w:val="Figure"/>
      </w:pPr>
      <w:bookmarkStart w:id="369" w:name="_MON_1045402079"/>
      <w:bookmarkEnd w:id="369"/>
      <w:r w:rsidRPr="00391A11">
        <w:rPr>
          <w:noProof/>
        </w:rPr>
        <w:drawing>
          <wp:inline distT="0" distB="0" distL="0" distR="0">
            <wp:extent cx="2374900" cy="21209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74900" cy="2120900"/>
                    </a:xfrm>
                    <a:prstGeom prst="rect">
                      <a:avLst/>
                    </a:prstGeom>
                    <a:noFill/>
                    <a:ln>
                      <a:noFill/>
                    </a:ln>
                  </pic:spPr>
                </pic:pic>
              </a:graphicData>
            </a:graphic>
          </wp:inline>
        </w:drawing>
      </w:r>
    </w:p>
    <w:p w:rsidR="008E6C44" w:rsidRPr="00391A11" w:rsidRDefault="008E6C44" w:rsidP="008E6C44">
      <w:pPr>
        <w:pStyle w:val="FigureTitle"/>
      </w:pPr>
      <w:r w:rsidRPr="00391A11">
        <w:t xml:space="preserve">Figure </w:t>
      </w:r>
      <w:bookmarkStart w:id="370" w:name="F_203InternalOrganizationofProtocolEntit"/>
      <w:r w:rsidRPr="00391A11">
        <w:fldChar w:fldCharType="begin"/>
      </w:r>
      <w:r w:rsidRPr="00391A11">
        <w:instrText xml:space="preserve"> STYLEREF "Heading 1"\l \n \t \* MERGEFORMAT </w:instrText>
      </w:r>
      <w:r w:rsidRPr="00391A11">
        <w:fldChar w:fldCharType="separate"/>
      </w:r>
      <w:r w:rsidR="004204E9">
        <w:rPr>
          <w:noProof/>
        </w:rPr>
        <w:t>2</w:t>
      </w:r>
      <w:r w:rsidRPr="00391A11">
        <w:fldChar w:fldCharType="end"/>
      </w:r>
      <w:r w:rsidRPr="00391A11">
        <w:noBreakHyphen/>
      </w:r>
      <w:r w:rsidR="00E822F1">
        <w:fldChar w:fldCharType="begin"/>
      </w:r>
      <w:r w:rsidR="00E822F1">
        <w:instrText xml:space="preserve"> SEQ Figure \s 1 \* MERGEFORMAT </w:instrText>
      </w:r>
      <w:r w:rsidR="00E822F1">
        <w:fldChar w:fldCharType="separate"/>
      </w:r>
      <w:r w:rsidR="004204E9">
        <w:rPr>
          <w:noProof/>
        </w:rPr>
        <w:t>3</w:t>
      </w:r>
      <w:r w:rsidR="00E822F1">
        <w:rPr>
          <w:noProof/>
        </w:rPr>
        <w:fldChar w:fldCharType="end"/>
      </w:r>
      <w:bookmarkEnd w:id="370"/>
      <w:r w:rsidRPr="00391A11">
        <w:fldChar w:fldCharType="begin"/>
      </w:r>
      <w:r w:rsidRPr="00391A11">
        <w:instrText xml:space="preserve"> TC \f G \l 7 "</w:instrText>
      </w:r>
      <w:r w:rsidR="00E822F1">
        <w:fldChar w:fldCharType="begin"/>
      </w:r>
      <w:r w:rsidR="00E822F1">
        <w:instrText xml:space="preserve"> STYLEREF "Heading 1"\l \n \t \* MERGEFORMAT </w:instrText>
      </w:r>
      <w:r w:rsidR="00E822F1">
        <w:fldChar w:fldCharType="separate"/>
      </w:r>
      <w:bookmarkStart w:id="371" w:name="_Toc14179612"/>
      <w:r w:rsidR="004204E9">
        <w:rPr>
          <w:noProof/>
        </w:rPr>
        <w:instrText>2</w:instrText>
      </w:r>
      <w:r w:rsidR="00E822F1">
        <w:rPr>
          <w:noProof/>
        </w:rPr>
        <w:fldChar w:fldCharType="end"/>
      </w:r>
      <w:r w:rsidRPr="00391A11">
        <w:instrText>-</w:instrText>
      </w:r>
      <w:r w:rsidR="00E822F1">
        <w:fldChar w:fldCharType="begin"/>
      </w:r>
      <w:r w:rsidR="00E822F1">
        <w:instrText xml:space="preserve"> SEQ Figure_TOC \s 1 \* MERGEFORMAT </w:instrText>
      </w:r>
      <w:r w:rsidR="00E822F1">
        <w:fldChar w:fldCharType="separate"/>
      </w:r>
      <w:r w:rsidR="004204E9">
        <w:rPr>
          <w:noProof/>
        </w:rPr>
        <w:instrText>3</w:instrText>
      </w:r>
      <w:r w:rsidR="00E822F1">
        <w:rPr>
          <w:noProof/>
        </w:rPr>
        <w:fldChar w:fldCharType="end"/>
      </w:r>
      <w:r w:rsidRPr="00391A11">
        <w:tab/>
        <w:instrText>Internal Organization of Protocol Entity (Sending End)</w:instrText>
      </w:r>
      <w:bookmarkEnd w:id="371"/>
      <w:r w:rsidRPr="00391A11">
        <w:instrText>"</w:instrText>
      </w:r>
      <w:r w:rsidRPr="00391A11">
        <w:fldChar w:fldCharType="end"/>
      </w:r>
      <w:r w:rsidRPr="00391A11">
        <w:t>:  Internal Organization of Protocol Entity (Sending End)</w:t>
      </w:r>
      <w:r w:rsidRPr="00391A11">
        <w:fldChar w:fldCharType="begin"/>
      </w:r>
      <w:r w:rsidRPr="00391A11">
        <w:instrText xml:space="preserve"> TC  \f G "</w:instrText>
      </w:r>
      <w:r w:rsidRPr="00391A11">
        <w:rPr>
          <w:noProof/>
        </w:rPr>
        <w:fldChar w:fldCharType="begin"/>
      </w:r>
      <w:r w:rsidRPr="00391A11">
        <w:rPr>
          <w:noProof/>
        </w:rPr>
        <w:instrText xml:space="preserve"> STYLEREF "Heading 1"\l \n \t  \* MERGEFORMAT </w:instrText>
      </w:r>
      <w:r w:rsidRPr="00391A11">
        <w:rPr>
          <w:noProof/>
        </w:rPr>
        <w:fldChar w:fldCharType="separate"/>
      </w:r>
      <w:bookmarkStart w:id="372" w:name="_Toc496335066"/>
      <w:bookmarkStart w:id="373" w:name="_Toc532805659"/>
      <w:bookmarkStart w:id="374" w:name="_Toc14179613"/>
      <w:r w:rsidR="004204E9">
        <w:rPr>
          <w:noProof/>
        </w:rPr>
        <w:instrText>2</w:instrText>
      </w:r>
      <w:r w:rsidRPr="00391A11">
        <w:rPr>
          <w:noProof/>
        </w:rPr>
        <w:fldChar w:fldCharType="end"/>
      </w:r>
      <w:r w:rsidRPr="00391A11">
        <w:instrText>-</w:instrText>
      </w:r>
      <w:r w:rsidRPr="00391A11">
        <w:fldChar w:fldCharType="begin"/>
      </w:r>
      <w:r w:rsidRPr="00391A11">
        <w:instrText xml:space="preserve"> SEQ Figure \c </w:instrText>
      </w:r>
      <w:r w:rsidRPr="00391A11">
        <w:fldChar w:fldCharType="separate"/>
      </w:r>
      <w:r w:rsidR="004204E9">
        <w:rPr>
          <w:noProof/>
        </w:rPr>
        <w:instrText>3</w:instrText>
      </w:r>
      <w:r w:rsidRPr="00391A11">
        <w:fldChar w:fldCharType="end"/>
      </w:r>
      <w:r w:rsidRPr="00391A11">
        <w:tab/>
        <w:instrText>Internal Organization of Protocol Entity (Sending End)</w:instrText>
      </w:r>
      <w:bookmarkEnd w:id="372"/>
      <w:bookmarkEnd w:id="373"/>
      <w:bookmarkEnd w:id="374"/>
      <w:r w:rsidRPr="00391A11">
        <w:instrText>"</w:instrText>
      </w:r>
      <w:r w:rsidRPr="00391A11">
        <w:fldChar w:fldCharType="end"/>
      </w:r>
    </w:p>
    <w:p w:rsidR="008E6C44" w:rsidRPr="00391A11" w:rsidRDefault="007851C1" w:rsidP="000400D1">
      <w:pPr>
        <w:pStyle w:val="Figure"/>
        <w:spacing w:before="480"/>
      </w:pPr>
      <w:bookmarkStart w:id="375" w:name="_MON_1044175911"/>
      <w:bookmarkStart w:id="376" w:name="_MON_1044176022"/>
      <w:bookmarkEnd w:id="375"/>
      <w:bookmarkEnd w:id="376"/>
      <w:r w:rsidRPr="00391A11">
        <w:rPr>
          <w:noProof/>
        </w:rPr>
        <w:lastRenderedPageBreak/>
        <w:drawing>
          <wp:inline distT="0" distB="0" distL="0" distR="0">
            <wp:extent cx="2374900" cy="21209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74900" cy="2120900"/>
                    </a:xfrm>
                    <a:prstGeom prst="rect">
                      <a:avLst/>
                    </a:prstGeom>
                    <a:noFill/>
                    <a:ln>
                      <a:noFill/>
                    </a:ln>
                  </pic:spPr>
                </pic:pic>
              </a:graphicData>
            </a:graphic>
          </wp:inline>
        </w:drawing>
      </w:r>
    </w:p>
    <w:p w:rsidR="008E6C44" w:rsidRPr="00391A11" w:rsidRDefault="008E6C44" w:rsidP="008E6C44">
      <w:pPr>
        <w:pStyle w:val="FigureTitle"/>
      </w:pPr>
      <w:r w:rsidRPr="00391A11">
        <w:t xml:space="preserve">Figure </w:t>
      </w:r>
      <w:bookmarkStart w:id="377" w:name="F_204InternalOrganizationofProtocolEntit"/>
      <w:r w:rsidRPr="00391A11">
        <w:fldChar w:fldCharType="begin"/>
      </w:r>
      <w:r w:rsidRPr="00391A11">
        <w:instrText xml:space="preserve"> STYLEREF "Heading 1"\l \n \t \* MERGEFORMAT </w:instrText>
      </w:r>
      <w:r w:rsidRPr="00391A11">
        <w:fldChar w:fldCharType="separate"/>
      </w:r>
      <w:r w:rsidR="004204E9">
        <w:rPr>
          <w:noProof/>
        </w:rPr>
        <w:t>2</w:t>
      </w:r>
      <w:r w:rsidRPr="00391A11">
        <w:fldChar w:fldCharType="end"/>
      </w:r>
      <w:r w:rsidRPr="00391A11">
        <w:noBreakHyphen/>
      </w:r>
      <w:r w:rsidR="00E822F1">
        <w:fldChar w:fldCharType="begin"/>
      </w:r>
      <w:r w:rsidR="00E822F1">
        <w:instrText xml:space="preserve"> SEQ Figure \s 1 \* MERGEFORMAT </w:instrText>
      </w:r>
      <w:r w:rsidR="00E822F1">
        <w:fldChar w:fldCharType="separate"/>
      </w:r>
      <w:r w:rsidR="004204E9">
        <w:rPr>
          <w:noProof/>
        </w:rPr>
        <w:t>4</w:t>
      </w:r>
      <w:r w:rsidR="00E822F1">
        <w:rPr>
          <w:noProof/>
        </w:rPr>
        <w:fldChar w:fldCharType="end"/>
      </w:r>
      <w:bookmarkEnd w:id="377"/>
      <w:r w:rsidRPr="00391A11">
        <w:fldChar w:fldCharType="begin"/>
      </w:r>
      <w:r w:rsidRPr="00391A11">
        <w:instrText xml:space="preserve"> TC \f G \l 7 "</w:instrText>
      </w:r>
      <w:r w:rsidR="00E822F1">
        <w:fldChar w:fldCharType="begin"/>
      </w:r>
      <w:r w:rsidR="00E822F1">
        <w:instrText xml:space="preserve"> STYLEREF "Heading 1"\l \n \t \* MERGEFORMAT </w:instrText>
      </w:r>
      <w:r w:rsidR="00E822F1">
        <w:fldChar w:fldCharType="separate"/>
      </w:r>
      <w:bookmarkStart w:id="378" w:name="_Toc14179614"/>
      <w:r w:rsidR="004204E9">
        <w:rPr>
          <w:noProof/>
        </w:rPr>
        <w:instrText>2</w:instrText>
      </w:r>
      <w:r w:rsidR="00E822F1">
        <w:rPr>
          <w:noProof/>
        </w:rPr>
        <w:fldChar w:fldCharType="end"/>
      </w:r>
      <w:r w:rsidRPr="00391A11">
        <w:instrText>-</w:instrText>
      </w:r>
      <w:r w:rsidR="00E822F1">
        <w:fldChar w:fldCharType="begin"/>
      </w:r>
      <w:r w:rsidR="00E822F1">
        <w:instrText xml:space="preserve"> SEQ Figure_TOC \s 1 \* MERGEFORMAT </w:instrText>
      </w:r>
      <w:r w:rsidR="00E822F1">
        <w:fldChar w:fldCharType="separate"/>
      </w:r>
      <w:r w:rsidR="004204E9">
        <w:rPr>
          <w:noProof/>
        </w:rPr>
        <w:instrText>4</w:instrText>
      </w:r>
      <w:r w:rsidR="00E822F1">
        <w:rPr>
          <w:noProof/>
        </w:rPr>
        <w:fldChar w:fldCharType="end"/>
      </w:r>
      <w:r w:rsidRPr="00391A11">
        <w:tab/>
        <w:instrText>Internal Organization of Protocol Entity (Receiving End)</w:instrText>
      </w:r>
      <w:bookmarkEnd w:id="378"/>
      <w:r w:rsidRPr="00391A11">
        <w:instrText>"</w:instrText>
      </w:r>
      <w:r w:rsidRPr="00391A11">
        <w:fldChar w:fldCharType="end"/>
      </w:r>
      <w:r w:rsidRPr="00391A11">
        <w:t>:  Internal Organization of Protocol Entity (Receiving End)</w:t>
      </w:r>
      <w:r w:rsidRPr="00391A11">
        <w:fldChar w:fldCharType="begin"/>
      </w:r>
      <w:r w:rsidRPr="00391A11">
        <w:instrText xml:space="preserve"> TC  \f G "</w:instrText>
      </w:r>
      <w:r w:rsidRPr="00391A11">
        <w:rPr>
          <w:noProof/>
        </w:rPr>
        <w:fldChar w:fldCharType="begin"/>
      </w:r>
      <w:r w:rsidRPr="00391A11">
        <w:rPr>
          <w:noProof/>
        </w:rPr>
        <w:instrText xml:space="preserve"> STYLEREF "Heading 1"\l \n \t  \* MERGEFORMAT </w:instrText>
      </w:r>
      <w:r w:rsidRPr="00391A11">
        <w:rPr>
          <w:noProof/>
        </w:rPr>
        <w:fldChar w:fldCharType="separate"/>
      </w:r>
      <w:bookmarkStart w:id="379" w:name="_Toc496335068"/>
      <w:bookmarkStart w:id="380" w:name="_Toc532805661"/>
      <w:bookmarkStart w:id="381" w:name="_Toc14179615"/>
      <w:r w:rsidR="004204E9">
        <w:rPr>
          <w:noProof/>
        </w:rPr>
        <w:instrText>2</w:instrText>
      </w:r>
      <w:r w:rsidRPr="00391A11">
        <w:rPr>
          <w:noProof/>
        </w:rPr>
        <w:fldChar w:fldCharType="end"/>
      </w:r>
      <w:r w:rsidRPr="00391A11">
        <w:instrText>-</w:instrText>
      </w:r>
      <w:r w:rsidRPr="00391A11">
        <w:fldChar w:fldCharType="begin"/>
      </w:r>
      <w:r w:rsidRPr="00391A11">
        <w:instrText xml:space="preserve"> SEQ Figure \c </w:instrText>
      </w:r>
      <w:r w:rsidRPr="00391A11">
        <w:fldChar w:fldCharType="separate"/>
      </w:r>
      <w:r w:rsidR="004204E9">
        <w:rPr>
          <w:noProof/>
        </w:rPr>
        <w:instrText>4</w:instrText>
      </w:r>
      <w:r w:rsidRPr="00391A11">
        <w:fldChar w:fldCharType="end"/>
      </w:r>
      <w:r w:rsidRPr="00391A11">
        <w:tab/>
        <w:instrText>Internal Organization of Protocol Entity (Receiving End)</w:instrText>
      </w:r>
      <w:bookmarkEnd w:id="379"/>
      <w:bookmarkEnd w:id="380"/>
      <w:bookmarkEnd w:id="381"/>
      <w:r w:rsidRPr="00391A11">
        <w:instrText>"</w:instrText>
      </w:r>
      <w:r w:rsidRPr="00391A11">
        <w:fldChar w:fldCharType="end"/>
      </w:r>
    </w:p>
    <w:p w:rsidR="008E6C44" w:rsidRPr="00391A11" w:rsidRDefault="008E6C44" w:rsidP="008E6C44">
      <w:pPr>
        <w:pStyle w:val="Heading2"/>
        <w:spacing w:before="480"/>
      </w:pPr>
      <w:bookmarkStart w:id="382" w:name="_Toc417131169"/>
      <w:bookmarkStart w:id="383" w:name="_Toc417131264"/>
      <w:bookmarkStart w:id="384" w:name="_Toc417131519"/>
      <w:bookmarkStart w:id="385" w:name="_Toc417357253"/>
      <w:bookmarkStart w:id="386" w:name="_Toc417476155"/>
      <w:bookmarkStart w:id="387" w:name="_Toc417544504"/>
      <w:bookmarkStart w:id="388" w:name="_Toc417704210"/>
      <w:bookmarkStart w:id="389" w:name="_Toc417715784"/>
      <w:bookmarkStart w:id="390" w:name="_Toc427595570"/>
      <w:bookmarkStart w:id="391" w:name="_Toc429137868"/>
      <w:bookmarkStart w:id="392" w:name="_Toc429138041"/>
      <w:bookmarkStart w:id="393" w:name="_Toc14179588"/>
      <w:bookmarkStart w:id="394" w:name="_Toc442095672"/>
      <w:bookmarkStart w:id="395" w:name="_Toc442096088"/>
      <w:bookmarkStart w:id="396" w:name="_Toc442096278"/>
      <w:bookmarkStart w:id="397" w:name="_Toc442096579"/>
      <w:bookmarkStart w:id="398" w:name="_Toc471028089"/>
      <w:bookmarkStart w:id="399" w:name="_Toc496335045"/>
      <w:bookmarkStart w:id="400" w:name="_Toc532804573"/>
      <w:r w:rsidRPr="00391A11">
        <w:t xml:space="preserve">SERVICES ASSUMED FROM </w:t>
      </w:r>
      <w:bookmarkEnd w:id="382"/>
      <w:bookmarkEnd w:id="383"/>
      <w:bookmarkEnd w:id="384"/>
      <w:bookmarkEnd w:id="385"/>
      <w:bookmarkEnd w:id="386"/>
      <w:bookmarkEnd w:id="387"/>
      <w:bookmarkEnd w:id="388"/>
      <w:bookmarkEnd w:id="389"/>
      <w:bookmarkEnd w:id="390"/>
      <w:bookmarkEnd w:id="391"/>
      <w:bookmarkEnd w:id="392"/>
      <w:r w:rsidRPr="00391A11">
        <w:t>Lower Layers</w:t>
      </w:r>
      <w:bookmarkEnd w:id="393"/>
      <w:r w:rsidRPr="00391A11">
        <w:t xml:space="preserve"> </w:t>
      </w:r>
      <w:bookmarkEnd w:id="394"/>
      <w:bookmarkEnd w:id="395"/>
      <w:bookmarkEnd w:id="396"/>
      <w:bookmarkEnd w:id="397"/>
      <w:bookmarkEnd w:id="398"/>
      <w:bookmarkEnd w:id="399"/>
      <w:bookmarkEnd w:id="400"/>
    </w:p>
    <w:p w:rsidR="008E6C44" w:rsidRPr="00391A11" w:rsidRDefault="008E6C44" w:rsidP="00416AA8">
      <w:r w:rsidRPr="00391A11">
        <w:t xml:space="preserve">As described in </w:t>
      </w:r>
      <w:r w:rsidRPr="00391A11">
        <w:fldChar w:fldCharType="begin"/>
      </w:r>
      <w:r w:rsidRPr="00391A11">
        <w:instrText xml:space="preserve"> REF _Ref497117780 \r \h </w:instrText>
      </w:r>
      <w:r w:rsidRPr="00391A11">
        <w:fldChar w:fldCharType="separate"/>
      </w:r>
      <w:r w:rsidR="004204E9">
        <w:t>2.1.1</w:t>
      </w:r>
      <w:r w:rsidRPr="00391A11">
        <w:fldChar w:fldCharType="end"/>
      </w:r>
      <w:r w:rsidRPr="00391A11">
        <w:t xml:space="preserve">, the </w:t>
      </w:r>
      <w:r w:rsidR="00EB1F30" w:rsidRPr="00391A11">
        <w:t>SPP</w:t>
      </w:r>
      <w:r w:rsidRPr="00391A11">
        <w:t xml:space="preserve"> uses services provided by the underlying layers.  It is intended that the </w:t>
      </w:r>
      <w:r w:rsidR="00EB1F30" w:rsidRPr="00391A11">
        <w:t>SPP</w:t>
      </w:r>
      <w:r w:rsidRPr="00391A11">
        <w:t xml:space="preserve"> be capable of operating over services provided by a wide variety of real subnetworks and data links. Furthermore, SPP itself has no networking capabilities and fully relies on the services provided by the applicable subnetworks. </w:t>
      </w:r>
    </w:p>
    <w:p w:rsidR="008E6C44" w:rsidRPr="00391A11" w:rsidRDefault="008E6C44" w:rsidP="00416AA8">
      <w:pPr>
        <w:rPr>
          <w:szCs w:val="24"/>
        </w:rPr>
      </w:pPr>
      <w:r w:rsidRPr="00391A11">
        <w:t>It is assumed in this specification that the underlying subnetworks and their associated protocols provide the local addr</w:t>
      </w:r>
      <w:r w:rsidR="00A210AF">
        <w:t>essing, storage, and forwarding</w:t>
      </w:r>
      <w:r w:rsidRPr="00391A11">
        <w:t xml:space="preserve"> capabilities required to perform the transfer of Space Packet PDUs from source to destination. </w:t>
      </w:r>
    </w:p>
    <w:p w:rsidR="008E6C44" w:rsidRPr="00391A11" w:rsidRDefault="008E6C44" w:rsidP="00416AA8">
      <w:r w:rsidRPr="00391A11">
        <w:t>When operating over space links, SPP relies on the Packet Services provided by the Space Data Link Protocols (i.e.</w:t>
      </w:r>
      <w:r w:rsidR="00103BED" w:rsidRPr="00391A11">
        <w:t>,</w:t>
      </w:r>
      <w:r w:rsidRPr="00391A11">
        <w:t xml:space="preserve"> </w:t>
      </w:r>
      <w:r w:rsidR="00BE6236" w:rsidRPr="00391A11">
        <w:t xml:space="preserve">TM, </w:t>
      </w:r>
      <w:r w:rsidRPr="00391A11">
        <w:t>TC, AOS, Proximity-1, and USLP</w:t>
      </w:r>
      <w:r w:rsidR="00BE6236" w:rsidRPr="00391A11">
        <w:t xml:space="preserve">, references </w:t>
      </w:r>
      <w:r w:rsidR="00BE6236" w:rsidRPr="00391A11">
        <w:fldChar w:fldCharType="begin"/>
      </w:r>
      <w:r w:rsidR="00BE6236" w:rsidRPr="00391A11">
        <w:instrText xml:space="preserve"> REF R_132x0b2TMSpaceDataLinkProtocol \h </w:instrText>
      </w:r>
      <w:r w:rsidR="00BE6236" w:rsidRPr="00391A11">
        <w:fldChar w:fldCharType="separate"/>
      </w:r>
      <w:r w:rsidR="004204E9" w:rsidRPr="00391A11">
        <w:t>[</w:t>
      </w:r>
      <w:r w:rsidR="004204E9">
        <w:rPr>
          <w:noProof/>
        </w:rPr>
        <w:t>C3</w:t>
      </w:r>
      <w:r w:rsidR="004204E9" w:rsidRPr="00391A11">
        <w:t>]</w:t>
      </w:r>
      <w:r w:rsidR="00BE6236" w:rsidRPr="00391A11">
        <w:fldChar w:fldCharType="end"/>
      </w:r>
      <w:r w:rsidR="00BE6236" w:rsidRPr="00391A11">
        <w:t>–</w:t>
      </w:r>
      <w:r w:rsidR="00BE6236" w:rsidRPr="00391A11">
        <w:fldChar w:fldCharType="begin"/>
      </w:r>
      <w:r w:rsidR="00BE6236" w:rsidRPr="00391A11">
        <w:instrText xml:space="preserve"> REF R_732x1b1UnifiedSpaceDataLinkProtocol \h </w:instrText>
      </w:r>
      <w:r w:rsidR="00BE6236" w:rsidRPr="00391A11">
        <w:fldChar w:fldCharType="separate"/>
      </w:r>
      <w:r w:rsidR="004204E9" w:rsidRPr="00391A11">
        <w:t>[</w:t>
      </w:r>
      <w:r w:rsidR="004204E9">
        <w:rPr>
          <w:noProof/>
        </w:rPr>
        <w:t>C7</w:t>
      </w:r>
      <w:r w:rsidR="004204E9" w:rsidRPr="00391A11">
        <w:t>]</w:t>
      </w:r>
      <w:r w:rsidR="00BE6236" w:rsidRPr="00391A11">
        <w:fldChar w:fldCharType="end"/>
      </w:r>
      <w:r w:rsidRPr="00391A11">
        <w:t xml:space="preserve">) or on the service that transmits a bundle to an identified bundle endpoint provided by the </w:t>
      </w:r>
      <w:r w:rsidR="00EB1F30">
        <w:t>BP</w:t>
      </w:r>
      <w:r w:rsidR="00416AA8" w:rsidRPr="00391A11">
        <w:t xml:space="preserve"> (reference </w:t>
      </w:r>
      <w:r w:rsidR="00416AA8" w:rsidRPr="00391A11">
        <w:fldChar w:fldCharType="begin"/>
      </w:r>
      <w:r w:rsidR="00416AA8" w:rsidRPr="00391A11">
        <w:instrText xml:space="preserve"> REF R_734x2b1CcsdsBundleProtocolSpecificatio \h </w:instrText>
      </w:r>
      <w:r w:rsidR="00416AA8" w:rsidRPr="00391A11">
        <w:fldChar w:fldCharType="separate"/>
      </w:r>
      <w:r w:rsidR="004204E9" w:rsidRPr="00391A11">
        <w:t>[</w:t>
      </w:r>
      <w:r w:rsidR="004204E9">
        <w:rPr>
          <w:noProof/>
        </w:rPr>
        <w:t>C9</w:t>
      </w:r>
      <w:r w:rsidR="004204E9" w:rsidRPr="00391A11">
        <w:t>]</w:t>
      </w:r>
      <w:r w:rsidR="00416AA8" w:rsidRPr="00391A11">
        <w:fldChar w:fldCharType="end"/>
      </w:r>
      <w:r w:rsidR="00416AA8" w:rsidRPr="00391A11">
        <w:t>)</w:t>
      </w:r>
      <w:r w:rsidRPr="00391A11">
        <w:t>. While BP offers networking capabilities, the Space Data Link Protocols are only for point</w:t>
      </w:r>
      <w:r w:rsidR="00416AA8" w:rsidRPr="00391A11">
        <w:t>-</w:t>
      </w:r>
      <w:r w:rsidRPr="00391A11">
        <w:t>to</w:t>
      </w:r>
      <w:r w:rsidR="00416AA8" w:rsidRPr="00391A11">
        <w:t>-</w:t>
      </w:r>
      <w:r w:rsidRPr="00391A11">
        <w:t>point communications.</w:t>
      </w:r>
    </w:p>
    <w:p w:rsidR="008E6C44" w:rsidRPr="00391A11" w:rsidRDefault="008E6C44" w:rsidP="00416AA8">
      <w:r w:rsidRPr="00391A11">
        <w:rPr>
          <w:spacing w:val="-2"/>
        </w:rPr>
        <w:t xml:space="preserve">SPP can also operate over many other communications links and </w:t>
      </w:r>
      <w:r w:rsidR="007C6DC2" w:rsidRPr="00391A11">
        <w:rPr>
          <w:spacing w:val="-2"/>
        </w:rPr>
        <w:t xml:space="preserve">can be </w:t>
      </w:r>
      <w:r w:rsidRPr="00391A11">
        <w:rPr>
          <w:spacing w:val="-2"/>
        </w:rPr>
        <w:t>use</w:t>
      </w:r>
      <w:r w:rsidR="007C6DC2" w:rsidRPr="00391A11">
        <w:rPr>
          <w:spacing w:val="-2"/>
        </w:rPr>
        <w:t>d</w:t>
      </w:r>
      <w:r w:rsidR="00BE6236" w:rsidRPr="00391A11">
        <w:rPr>
          <w:spacing w:val="-2"/>
        </w:rPr>
        <w:t>, for example,</w:t>
      </w:r>
      <w:r w:rsidRPr="00391A11">
        <w:rPr>
          <w:spacing w:val="-2"/>
        </w:rPr>
        <w:t xml:space="preserve"> on-board between instruments and data stores over the SOIS Packet Service</w:t>
      </w:r>
      <w:r w:rsidR="00BE6236" w:rsidRPr="00391A11">
        <w:rPr>
          <w:spacing w:val="-2"/>
        </w:rPr>
        <w:t xml:space="preserve"> (reference </w:t>
      </w:r>
      <w:r w:rsidR="00BE6236" w:rsidRPr="00391A11">
        <w:rPr>
          <w:spacing w:val="-2"/>
        </w:rPr>
        <w:fldChar w:fldCharType="begin"/>
      </w:r>
      <w:r w:rsidR="00BE6236" w:rsidRPr="00391A11">
        <w:rPr>
          <w:spacing w:val="-2"/>
        </w:rPr>
        <w:instrText xml:space="preserve"> REF R_851x0m1SoisSubnetworkPacketService \h </w:instrText>
      </w:r>
      <w:r w:rsidR="00BE6236" w:rsidRPr="00391A11">
        <w:rPr>
          <w:spacing w:val="-2"/>
        </w:rPr>
      </w:r>
      <w:r w:rsidR="00BE6236" w:rsidRPr="00391A11">
        <w:rPr>
          <w:spacing w:val="-2"/>
        </w:rPr>
        <w:fldChar w:fldCharType="separate"/>
      </w:r>
      <w:r w:rsidR="004204E9" w:rsidRPr="00391A11">
        <w:t>[</w:t>
      </w:r>
      <w:r w:rsidR="004204E9">
        <w:rPr>
          <w:noProof/>
        </w:rPr>
        <w:t>C12</w:t>
      </w:r>
      <w:r w:rsidR="004204E9" w:rsidRPr="00391A11">
        <w:t>]</w:t>
      </w:r>
      <w:r w:rsidR="00BE6236" w:rsidRPr="00391A11">
        <w:rPr>
          <w:spacing w:val="-2"/>
        </w:rPr>
        <w:fldChar w:fldCharType="end"/>
      </w:r>
      <w:r w:rsidR="00BE6236" w:rsidRPr="00391A11">
        <w:rPr>
          <w:spacing w:val="-2"/>
        </w:rPr>
        <w:t>)</w:t>
      </w:r>
      <w:r w:rsidRPr="00391A11">
        <w:rPr>
          <w:spacing w:val="-2"/>
        </w:rPr>
        <w:t xml:space="preserve">, </w:t>
      </w:r>
      <w:r w:rsidRPr="00391A11">
        <w:t>within the S/C over local message busses or private data exchanges, within the ground system over local message busses or private data exchanges, over terrestrial TCP/IP socke</w:t>
      </w:r>
      <w:r w:rsidR="00BE6236" w:rsidRPr="00391A11">
        <w:t>t links as a flow of data, etc</w:t>
      </w:r>
      <w:r w:rsidRPr="00391A11">
        <w:t>.</w:t>
      </w:r>
    </w:p>
    <w:p w:rsidR="0064516A" w:rsidRPr="00391A11" w:rsidRDefault="0064516A" w:rsidP="00416AA8"/>
    <w:p w:rsidR="0064516A" w:rsidRPr="00391A11" w:rsidRDefault="0064516A" w:rsidP="00416AA8">
      <w:pPr>
        <w:sectPr w:rsidR="0064516A" w:rsidRPr="00391A11" w:rsidSect="0064516A">
          <w:type w:val="continuous"/>
          <w:pgSz w:w="12240" w:h="15840"/>
          <w:pgMar w:top="1440" w:right="1440" w:bottom="1440" w:left="1440" w:header="547" w:footer="547" w:gutter="360"/>
          <w:pgNumType w:start="1" w:chapStyle="1"/>
          <w:cols w:space="720"/>
          <w:docGrid w:linePitch="360"/>
        </w:sectPr>
      </w:pPr>
    </w:p>
    <w:bookmarkStart w:id="401" w:name="_Toc388794883"/>
    <w:bookmarkStart w:id="402" w:name="_Toc417131170"/>
    <w:bookmarkStart w:id="403" w:name="_Toc417131265"/>
    <w:bookmarkStart w:id="404" w:name="_Toc417131520"/>
    <w:bookmarkStart w:id="405" w:name="_Toc417357254"/>
    <w:bookmarkStart w:id="406" w:name="_Toc417476156"/>
    <w:bookmarkStart w:id="407" w:name="_Toc417544505"/>
    <w:bookmarkStart w:id="408" w:name="_Toc417704211"/>
    <w:bookmarkStart w:id="409" w:name="_Toc417715785"/>
    <w:bookmarkStart w:id="410" w:name="_Toc427595571"/>
    <w:bookmarkStart w:id="411" w:name="_Toc429137869"/>
    <w:bookmarkStart w:id="412" w:name="_Toc429138042"/>
    <w:bookmarkStart w:id="413" w:name="_Toc442095673"/>
    <w:bookmarkStart w:id="414" w:name="_Toc442096089"/>
    <w:bookmarkStart w:id="415" w:name="_Toc442096279"/>
    <w:bookmarkStart w:id="416" w:name="_Toc442096580"/>
    <w:bookmarkStart w:id="417" w:name="_Toc471028090"/>
    <w:bookmarkEnd w:id="227"/>
    <w:p w:rsidR="008E6C44" w:rsidRPr="00391A11" w:rsidRDefault="008E6C44" w:rsidP="008E6C44">
      <w:pPr>
        <w:pStyle w:val="Heading1"/>
      </w:pPr>
      <w:r w:rsidRPr="00391A11">
        <w:lastRenderedPageBreak/>
        <w:fldChar w:fldCharType="begin"/>
      </w:r>
      <w:r w:rsidRPr="00391A11">
        <w:instrText xml:space="preserve"> SEQ Figure\h \r 0 \* MERGEFORMAT </w:instrText>
      </w:r>
      <w:r w:rsidRPr="00391A11">
        <w:fldChar w:fldCharType="end"/>
      </w:r>
      <w:r w:rsidRPr="00391A11">
        <w:fldChar w:fldCharType="begin"/>
      </w:r>
      <w:r w:rsidRPr="00391A11">
        <w:instrText xml:space="preserve"> SEQ Table\h \r 0 \* MERGEFORMAT </w:instrText>
      </w:r>
      <w:r w:rsidRPr="00391A11">
        <w:fldChar w:fldCharType="end"/>
      </w:r>
      <w:bookmarkStart w:id="418" w:name="_Toc496335046"/>
      <w:bookmarkStart w:id="419" w:name="_Toc532804574"/>
      <w:bookmarkStart w:id="420" w:name="_Toc14179589"/>
      <w:r w:rsidRPr="00391A11">
        <w:t xml:space="preserve">Service </w:t>
      </w:r>
      <w:bookmarkEnd w:id="401"/>
      <w:r w:rsidRPr="00391A11">
        <w:t>DEFINITION</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rsidR="008E6C44" w:rsidRPr="00391A11" w:rsidRDefault="008E6C44" w:rsidP="008E6C44">
      <w:pPr>
        <w:pStyle w:val="Heading2"/>
      </w:pPr>
      <w:bookmarkStart w:id="421" w:name="_Toc417131171"/>
      <w:bookmarkStart w:id="422" w:name="_Toc417131266"/>
      <w:bookmarkStart w:id="423" w:name="_Toc417131521"/>
      <w:bookmarkStart w:id="424" w:name="_Toc496335047"/>
      <w:bookmarkStart w:id="425" w:name="_Toc532804575"/>
      <w:bookmarkStart w:id="426" w:name="_Toc14179590"/>
      <w:bookmarkStart w:id="427" w:name="_Toc417357255"/>
      <w:bookmarkStart w:id="428" w:name="_Toc417476157"/>
      <w:bookmarkStart w:id="429" w:name="_Toc417544506"/>
      <w:bookmarkStart w:id="430" w:name="_Toc417704212"/>
      <w:bookmarkStart w:id="431" w:name="_Toc417715786"/>
      <w:bookmarkStart w:id="432" w:name="_Toc427595572"/>
      <w:bookmarkStart w:id="433" w:name="_Toc429137870"/>
      <w:bookmarkStart w:id="434" w:name="_Toc429138043"/>
      <w:bookmarkStart w:id="435" w:name="_Toc442095674"/>
      <w:bookmarkStart w:id="436" w:name="_Toc442096090"/>
      <w:bookmarkStart w:id="437" w:name="_Toc442096280"/>
      <w:bookmarkStart w:id="438" w:name="_Toc442096581"/>
      <w:bookmarkStart w:id="439" w:name="_Toc388794884"/>
      <w:bookmarkEnd w:id="421"/>
      <w:bookmarkEnd w:id="422"/>
      <w:bookmarkEnd w:id="423"/>
      <w:r w:rsidRPr="00391A11">
        <w:t>Overview</w:t>
      </w:r>
      <w:bookmarkEnd w:id="424"/>
      <w:bookmarkEnd w:id="425"/>
      <w:bookmarkEnd w:id="426"/>
    </w:p>
    <w:p w:rsidR="008E6C44" w:rsidRPr="00391A11" w:rsidRDefault="008E6C44" w:rsidP="008E6C44">
      <w:r w:rsidRPr="00391A11">
        <w:t>This section provides an abstract service definition in the form of primitives, which present a</w:t>
      </w:r>
      <w:r w:rsidR="00642110" w:rsidRPr="00391A11">
        <w:t xml:space="preserve"> </w:t>
      </w:r>
      <w:r w:rsidRPr="00391A11">
        <w:t>model of the logical exchange of data and control information between the protocol entity and the service user.  The definitions of primitives are independent of specific implementation approaches.</w:t>
      </w:r>
    </w:p>
    <w:p w:rsidR="008E6C44" w:rsidRPr="00391A11" w:rsidRDefault="008E6C44" w:rsidP="008E6C44">
      <w:r w:rsidRPr="00391A11">
        <w:t xml:space="preserve">The parameters of the primitives are specified in an abstract sense and specify the information to be made available to the user of the primitive.  The way in which a specific implementation makes this information available is not constrained by this specification.  In addition to the SPP specific parameters described in this section, an implementation may provide other parameters to the service user (e.g., parameters for controlling the service, monitoring performance, </w:t>
      </w:r>
      <w:r w:rsidR="003A37BD">
        <w:t xml:space="preserve">or </w:t>
      </w:r>
      <w:r w:rsidRPr="00391A11">
        <w:t>facilitating diagnosis).</w:t>
      </w:r>
    </w:p>
    <w:p w:rsidR="008E6C44" w:rsidRPr="00391A11" w:rsidRDefault="008E6C44" w:rsidP="00D0372E">
      <w:pPr>
        <w:pStyle w:val="Heading2"/>
        <w:spacing w:before="440"/>
      </w:pPr>
      <w:bookmarkStart w:id="440" w:name="_Toc471028091"/>
      <w:bookmarkStart w:id="441" w:name="_Toc496335048"/>
      <w:bookmarkStart w:id="442" w:name="_Toc532804576"/>
      <w:bookmarkStart w:id="443" w:name="_Toc14179591"/>
      <w:r w:rsidRPr="00391A11">
        <w:t>SOURCE DATA</w:t>
      </w:r>
      <w:bookmarkEnd w:id="427"/>
      <w:bookmarkEnd w:id="428"/>
      <w:bookmarkEnd w:id="429"/>
      <w:bookmarkEnd w:id="430"/>
      <w:bookmarkEnd w:id="431"/>
      <w:bookmarkEnd w:id="432"/>
      <w:bookmarkEnd w:id="433"/>
      <w:bookmarkEnd w:id="434"/>
      <w:bookmarkEnd w:id="435"/>
      <w:bookmarkEnd w:id="436"/>
      <w:bookmarkEnd w:id="437"/>
      <w:bookmarkEnd w:id="438"/>
      <w:bookmarkEnd w:id="440"/>
      <w:bookmarkEnd w:id="441"/>
      <w:bookmarkEnd w:id="442"/>
      <w:bookmarkEnd w:id="443"/>
    </w:p>
    <w:p w:rsidR="008E6C44" w:rsidRPr="00391A11" w:rsidRDefault="008E6C44" w:rsidP="008E6C44">
      <w:pPr>
        <w:pStyle w:val="Heading3"/>
      </w:pPr>
      <w:bookmarkStart w:id="444" w:name="_Toc417131172"/>
      <w:bookmarkEnd w:id="444"/>
      <w:r w:rsidRPr="00391A11">
        <w:t>SOURCE DATA OVERVIEW</w:t>
      </w:r>
    </w:p>
    <w:bookmarkEnd w:id="439"/>
    <w:p w:rsidR="008E6C44" w:rsidRPr="00391A11" w:rsidRDefault="008E6C44" w:rsidP="008E6C44">
      <w:r w:rsidRPr="00391A11">
        <w:t xml:space="preserve">This subsection describes the </w:t>
      </w:r>
      <w:r w:rsidR="00EB1F30" w:rsidRPr="00391A11">
        <w:t>SDU</w:t>
      </w:r>
      <w:r w:rsidRPr="00391A11">
        <w:t xml:space="preserve">s that are transferred from sending users to receiving users by the </w:t>
      </w:r>
      <w:r w:rsidR="00EB1F30" w:rsidRPr="00391A11">
        <w:t>SPP</w:t>
      </w:r>
      <w:r w:rsidRPr="00391A11">
        <w:t>.</w:t>
      </w:r>
    </w:p>
    <w:p w:rsidR="008E6C44" w:rsidRPr="00391A11" w:rsidRDefault="008E6C44" w:rsidP="008E6C44">
      <w:r w:rsidRPr="00391A11">
        <w:t xml:space="preserve">The </w:t>
      </w:r>
      <w:r w:rsidR="00EB1F30" w:rsidRPr="00391A11">
        <w:t>SDU</w:t>
      </w:r>
      <w:r w:rsidRPr="00391A11">
        <w:t xml:space="preserve">s transferred by the </w:t>
      </w:r>
      <w:r w:rsidR="00EB1F30" w:rsidRPr="00391A11">
        <w:t>SPP</w:t>
      </w:r>
      <w:r w:rsidRPr="00391A11">
        <w:t xml:space="preserve"> are</w:t>
      </w:r>
    </w:p>
    <w:p w:rsidR="008E6C44" w:rsidRPr="00391A11" w:rsidRDefault="008E6C44" w:rsidP="002C4298">
      <w:pPr>
        <w:pStyle w:val="List"/>
        <w:numPr>
          <w:ilvl w:val="0"/>
          <w:numId w:val="14"/>
        </w:numPr>
        <w:tabs>
          <w:tab w:val="clear" w:pos="360"/>
          <w:tab w:val="num" w:pos="720"/>
        </w:tabs>
        <w:ind w:left="720"/>
      </w:pPr>
      <w:r w:rsidRPr="00391A11">
        <w:t xml:space="preserve">Space Packet; </w:t>
      </w:r>
      <w:r w:rsidR="00CF293A">
        <w:t>and</w:t>
      </w:r>
    </w:p>
    <w:p w:rsidR="008E6C44" w:rsidRPr="00391A11" w:rsidRDefault="008E6C44" w:rsidP="002C4298">
      <w:pPr>
        <w:pStyle w:val="List"/>
        <w:numPr>
          <w:ilvl w:val="0"/>
          <w:numId w:val="14"/>
        </w:numPr>
        <w:tabs>
          <w:tab w:val="clear" w:pos="360"/>
          <w:tab w:val="num" w:pos="720"/>
        </w:tabs>
        <w:ind w:left="720"/>
      </w:pPr>
      <w:r w:rsidRPr="00391A11">
        <w:t>Octet String.</w:t>
      </w:r>
    </w:p>
    <w:p w:rsidR="008E6C44" w:rsidRPr="00391A11" w:rsidRDefault="008E6C44" w:rsidP="00D0372E">
      <w:pPr>
        <w:pStyle w:val="Heading3"/>
        <w:spacing w:before="440"/>
      </w:pPr>
      <w:bookmarkStart w:id="445" w:name="_Ref497118123"/>
      <w:r w:rsidRPr="00391A11">
        <w:t>Space Packet</w:t>
      </w:r>
      <w:bookmarkEnd w:id="445"/>
    </w:p>
    <w:p w:rsidR="008E6C44" w:rsidRPr="00391A11" w:rsidRDefault="008E6C44" w:rsidP="008E6C44">
      <w:pPr>
        <w:pStyle w:val="Paragraph4"/>
      </w:pPr>
      <w:r w:rsidRPr="00391A11">
        <w:t xml:space="preserve">The Space Packet shall be a variable-length, delimited, octet-aligned data unit defined in section </w:t>
      </w:r>
      <w:r w:rsidRPr="00391A11">
        <w:fldChar w:fldCharType="begin"/>
      </w:r>
      <w:r w:rsidRPr="00391A11">
        <w:instrText xml:space="preserve"> REF _Ref532724107 \r \h </w:instrText>
      </w:r>
      <w:r w:rsidRPr="00391A11">
        <w:fldChar w:fldCharType="separate"/>
      </w:r>
      <w:r w:rsidR="004204E9">
        <w:t>4</w:t>
      </w:r>
      <w:r w:rsidRPr="00391A11">
        <w:fldChar w:fldCharType="end"/>
      </w:r>
      <w:r w:rsidRPr="00391A11">
        <w:t xml:space="preserve"> of this </w:t>
      </w:r>
      <w:r w:rsidR="00F71520" w:rsidRPr="00391A11">
        <w:t>Recommended Standard</w:t>
      </w:r>
      <w:r w:rsidRPr="00391A11">
        <w:t xml:space="preserve">.  It shall consist of at least 7 and at most 65542 octets, but individual project organizations may establish the maximum length to be used for their projects, </w:t>
      </w:r>
      <w:proofErr w:type="gramStart"/>
      <w:r w:rsidRPr="00391A11">
        <w:t>taking into account</w:t>
      </w:r>
      <w:proofErr w:type="gramEnd"/>
      <w:r w:rsidRPr="00391A11">
        <w:t xml:space="preserve"> the maximum </w:t>
      </w:r>
      <w:r w:rsidR="00EB1F30" w:rsidRPr="00391A11">
        <w:t>SDU</w:t>
      </w:r>
      <w:r w:rsidRPr="00391A11">
        <w:t xml:space="preserve"> size in all subnetworks traversed by the Space Packet.</w:t>
      </w:r>
    </w:p>
    <w:p w:rsidR="008E6C44" w:rsidRPr="00391A11" w:rsidRDefault="00084AE5" w:rsidP="008E6C44">
      <w:pPr>
        <w:pStyle w:val="Paragraph4"/>
        <w:rPr>
          <w:spacing w:val="-2"/>
        </w:rPr>
      </w:pPr>
      <w:ins w:id="446" w:author="Microsoft Office User" w:date="2019-11-06T11:40:00Z">
        <w:r>
          <w:rPr>
            <w:spacing w:val="-2"/>
          </w:rPr>
          <w:t xml:space="preserve">The SPP user </w:t>
        </w:r>
      </w:ins>
      <w:del w:id="447" w:author="Microsoft Office User" w:date="2019-11-06T11:40:00Z">
        <w:r w:rsidR="008E6C44" w:rsidRPr="00391A11" w:rsidDel="00084AE5">
          <w:rPr>
            <w:spacing w:val="-2"/>
          </w:rPr>
          <w:delText xml:space="preserve">Space Packets </w:delText>
        </w:r>
      </w:del>
      <w:r w:rsidR="008E6C44" w:rsidRPr="00391A11">
        <w:rPr>
          <w:spacing w:val="-2"/>
        </w:rPr>
        <w:t xml:space="preserve">shall </w:t>
      </w:r>
      <w:ins w:id="448" w:author="Microsoft Office User" w:date="2019-11-06T11:41:00Z">
        <w:r>
          <w:rPr>
            <w:spacing w:val="-2"/>
          </w:rPr>
          <w:t xml:space="preserve">use the Packet Service to </w:t>
        </w:r>
      </w:ins>
      <w:del w:id="449" w:author="Microsoft Office User" w:date="2019-11-06T11:41:00Z">
        <w:r w:rsidR="008E6C44" w:rsidRPr="00391A11" w:rsidDel="00084AE5">
          <w:rPr>
            <w:spacing w:val="-2"/>
          </w:rPr>
          <w:delText>be transferred</w:delText>
        </w:r>
      </w:del>
      <w:ins w:id="450" w:author="Microsoft Office User" w:date="2019-11-06T11:41:00Z">
        <w:r>
          <w:rPr>
            <w:spacing w:val="-2"/>
          </w:rPr>
          <w:t>transfer Space Packets</w:t>
        </w:r>
      </w:ins>
      <w:del w:id="451" w:author="Microsoft Office User" w:date="2019-11-06T11:41:00Z">
        <w:r w:rsidR="008E6C44" w:rsidRPr="00391A11" w:rsidDel="00084AE5">
          <w:rPr>
            <w:spacing w:val="-2"/>
          </w:rPr>
          <w:delText xml:space="preserve"> through the data path with the Packet Service</w:delText>
        </w:r>
      </w:del>
      <w:r w:rsidR="008E6C44" w:rsidRPr="00391A11">
        <w:rPr>
          <w:spacing w:val="-2"/>
        </w:rPr>
        <w:t>.</w:t>
      </w:r>
    </w:p>
    <w:p w:rsidR="008E6C44" w:rsidRPr="00391A11" w:rsidRDefault="008E6C44" w:rsidP="00D0372E">
      <w:pPr>
        <w:pStyle w:val="Heading3"/>
        <w:spacing w:before="440"/>
      </w:pPr>
      <w:bookmarkStart w:id="452" w:name="_Ref497118147"/>
      <w:r w:rsidRPr="00391A11">
        <w:t>Octet String</w:t>
      </w:r>
      <w:bookmarkEnd w:id="452"/>
      <w:r w:rsidRPr="00391A11">
        <w:t xml:space="preserve"> </w:t>
      </w:r>
    </w:p>
    <w:p w:rsidR="008E6C44" w:rsidRPr="00391A11" w:rsidRDefault="008E6C44" w:rsidP="008E6C44">
      <w:pPr>
        <w:pStyle w:val="Paragraph4"/>
      </w:pPr>
      <w:r w:rsidRPr="00391A11">
        <w:t xml:space="preserve">The Octet String shall be a variable-length, delimited, octet-aligned data unit whose content and format are unknown to the </w:t>
      </w:r>
      <w:r w:rsidR="00EB1F30" w:rsidRPr="00391A11">
        <w:t>SPP</w:t>
      </w:r>
      <w:r w:rsidRPr="00391A11">
        <w:t xml:space="preserve">.  It shall consist of at least 1 and at most 65536 octets, but individual project organizations may establish the maximum length used for their projects, </w:t>
      </w:r>
      <w:proofErr w:type="gramStart"/>
      <w:r w:rsidRPr="00391A11">
        <w:t>taking into account</w:t>
      </w:r>
      <w:proofErr w:type="gramEnd"/>
      <w:r w:rsidRPr="00391A11">
        <w:t xml:space="preserve"> the maximum </w:t>
      </w:r>
      <w:r w:rsidR="00EB1F30" w:rsidRPr="00391A11">
        <w:t>SDU</w:t>
      </w:r>
      <w:r w:rsidRPr="00391A11">
        <w:t xml:space="preserve"> size in all subnetworks traversed by the Space Packet.</w:t>
      </w:r>
    </w:p>
    <w:p w:rsidR="008E6C44" w:rsidRPr="00391A11" w:rsidRDefault="008E6C44" w:rsidP="008E6C44">
      <w:pPr>
        <w:pStyle w:val="Paragraph4"/>
      </w:pPr>
      <w:r w:rsidRPr="00391A11">
        <w:lastRenderedPageBreak/>
        <w:t xml:space="preserve">The Octet String may contain a Packet Secondary Header defined in </w:t>
      </w:r>
      <w:r w:rsidRPr="00391A11">
        <w:fldChar w:fldCharType="begin"/>
      </w:r>
      <w:r w:rsidRPr="00391A11">
        <w:instrText xml:space="preserve"> REF _Ref497118069 \r \h </w:instrText>
      </w:r>
      <w:r w:rsidRPr="00391A11">
        <w:fldChar w:fldCharType="separate"/>
      </w:r>
      <w:r w:rsidR="004204E9">
        <w:t>4.1.3.2</w:t>
      </w:r>
      <w:r w:rsidRPr="00391A11">
        <w:fldChar w:fldCharType="end"/>
      </w:r>
      <w:r w:rsidRPr="00391A11">
        <w:t xml:space="preserve"> of this </w:t>
      </w:r>
      <w:r w:rsidR="00F71520" w:rsidRPr="00391A11">
        <w:t>Recommended Standard</w:t>
      </w:r>
      <w:r w:rsidRPr="00391A11">
        <w:t>.</w:t>
      </w:r>
    </w:p>
    <w:p w:rsidR="008E6C44" w:rsidRDefault="008E6C44" w:rsidP="008E6C44">
      <w:pPr>
        <w:pStyle w:val="Paragraph4"/>
        <w:rPr>
          <w:ins w:id="453" w:author="Microsoft Office User" w:date="2019-11-06T11:42:00Z"/>
        </w:rPr>
      </w:pPr>
      <w:r w:rsidRPr="00391A11">
        <w:t>An Octet String shall be placed within the User Data Field of a single Space Packet.</w:t>
      </w:r>
    </w:p>
    <w:p w:rsidR="00ED7F5C" w:rsidRPr="00391A11" w:rsidRDefault="00ED7F5C" w:rsidP="008E6C44">
      <w:pPr>
        <w:pStyle w:val="Paragraph4"/>
      </w:pPr>
      <w:ins w:id="454" w:author="Microsoft Office User" w:date="2019-11-06T11:42:00Z">
        <w:r>
          <w:t>The SPP user shall use the Octet String Service to transfer Octet Strings.</w:t>
        </w:r>
      </w:ins>
    </w:p>
    <w:p w:rsidR="008E6C44" w:rsidRPr="00391A11" w:rsidRDefault="008E6C44" w:rsidP="008E6C44">
      <w:pPr>
        <w:pStyle w:val="Heading2"/>
        <w:spacing w:before="480"/>
      </w:pPr>
      <w:bookmarkStart w:id="455" w:name="_Toc417131173"/>
      <w:bookmarkStart w:id="456" w:name="_Toc417131267"/>
      <w:bookmarkStart w:id="457" w:name="_Toc417131522"/>
      <w:bookmarkStart w:id="458" w:name="_Toc427595573"/>
      <w:bookmarkStart w:id="459" w:name="_Toc429137871"/>
      <w:bookmarkStart w:id="460" w:name="_Toc429138044"/>
      <w:bookmarkStart w:id="461" w:name="_Toc442095675"/>
      <w:bookmarkStart w:id="462" w:name="_Toc442096091"/>
      <w:bookmarkStart w:id="463" w:name="_Toc442096281"/>
      <w:bookmarkStart w:id="464" w:name="_Toc442096582"/>
      <w:bookmarkStart w:id="465" w:name="_Toc471028092"/>
      <w:bookmarkStart w:id="466" w:name="_Toc496335049"/>
      <w:bookmarkStart w:id="467" w:name="_Toc532804577"/>
      <w:bookmarkStart w:id="468" w:name="_Toc14179592"/>
      <w:bookmarkEnd w:id="455"/>
      <w:bookmarkEnd w:id="456"/>
      <w:bookmarkEnd w:id="457"/>
      <w:r w:rsidRPr="00391A11">
        <w:t>Packet Service</w:t>
      </w:r>
      <w:bookmarkEnd w:id="458"/>
      <w:bookmarkEnd w:id="459"/>
      <w:bookmarkEnd w:id="460"/>
      <w:bookmarkEnd w:id="461"/>
      <w:bookmarkEnd w:id="462"/>
      <w:bookmarkEnd w:id="463"/>
      <w:bookmarkEnd w:id="464"/>
      <w:bookmarkEnd w:id="465"/>
      <w:bookmarkEnd w:id="466"/>
      <w:bookmarkEnd w:id="467"/>
      <w:bookmarkEnd w:id="468"/>
    </w:p>
    <w:p w:rsidR="008E6C44" w:rsidRPr="00391A11" w:rsidRDefault="008E6C44" w:rsidP="008E6C44">
      <w:pPr>
        <w:pStyle w:val="Heading3"/>
      </w:pPr>
      <w:r w:rsidRPr="00391A11">
        <w:t>Overview of Packet Service</w:t>
      </w:r>
    </w:p>
    <w:p w:rsidR="008E6C44" w:rsidRPr="00391A11" w:rsidRDefault="008E6C44" w:rsidP="008E6C44">
      <w:r w:rsidRPr="00391A11">
        <w:t>The Packet Service shall transfer Space Packets, pre-formatted by the service user, intact through the mission</w:t>
      </w:r>
      <w:r w:rsidR="00CA533A" w:rsidRPr="00391A11">
        <w:t>-</w:t>
      </w:r>
      <w:r w:rsidRPr="00391A11">
        <w:t xml:space="preserve">specified </w:t>
      </w:r>
      <w:ins w:id="469" w:author="Microsoft Office User" w:date="2019-11-06T11:16:00Z">
        <w:r w:rsidR="004B6464">
          <w:t xml:space="preserve">managed </w:t>
        </w:r>
      </w:ins>
      <w:r w:rsidRPr="00391A11">
        <w:t xml:space="preserve">data path.  The service user must generate Space Packets according to the specification given in section </w:t>
      </w:r>
      <w:r w:rsidRPr="00391A11">
        <w:fldChar w:fldCharType="begin"/>
      </w:r>
      <w:r w:rsidRPr="00391A11">
        <w:instrText xml:space="preserve"> REF _Ref529676264 \r \h </w:instrText>
      </w:r>
      <w:r w:rsidRPr="00391A11">
        <w:fldChar w:fldCharType="separate"/>
      </w:r>
      <w:r w:rsidR="004204E9">
        <w:t>4</w:t>
      </w:r>
      <w:r w:rsidRPr="00391A11">
        <w:fldChar w:fldCharType="end"/>
      </w:r>
      <w:r w:rsidRPr="00391A11">
        <w:t xml:space="preserve"> of this </w:t>
      </w:r>
      <w:r w:rsidR="00F71520" w:rsidRPr="00391A11">
        <w:t>Recommended Standard</w:t>
      </w:r>
      <w:r w:rsidRPr="00391A11">
        <w:t>.  Space Packets supplied by the service user shall be transferred by the service provider without further formatting.</w:t>
      </w:r>
    </w:p>
    <w:p w:rsidR="008E6C44" w:rsidRPr="00391A11" w:rsidRDefault="008E6C44" w:rsidP="008E6C44">
      <w:pPr>
        <w:pStyle w:val="Heading3"/>
        <w:spacing w:before="480"/>
      </w:pPr>
      <w:bookmarkStart w:id="470" w:name="_Toc427595574"/>
      <w:r w:rsidRPr="00391A11">
        <w:t>Packet SERVICE PARAMETERS</w:t>
      </w:r>
    </w:p>
    <w:p w:rsidR="008E6C44" w:rsidRPr="00391A11" w:rsidRDefault="008E6C44" w:rsidP="008E6C44">
      <w:pPr>
        <w:pStyle w:val="Heading4"/>
      </w:pPr>
      <w:r w:rsidRPr="00391A11">
        <w:t>Space Packet</w:t>
      </w:r>
    </w:p>
    <w:p w:rsidR="008E6C44" w:rsidRPr="00391A11" w:rsidRDefault="008E6C44" w:rsidP="008E6C44">
      <w:r w:rsidRPr="00391A11">
        <w:t xml:space="preserve">The Space Packet parameter shall be the </w:t>
      </w:r>
      <w:r w:rsidR="00EB1F30" w:rsidRPr="00391A11">
        <w:t>SDU</w:t>
      </w:r>
      <w:r w:rsidRPr="00391A11">
        <w:t xml:space="preserve"> transferred by the Packet Service.</w:t>
      </w:r>
    </w:p>
    <w:p w:rsidR="008E6C44" w:rsidRPr="00391A11" w:rsidRDefault="008E6C44" w:rsidP="008E6C44">
      <w:pPr>
        <w:pStyle w:val="Notelevel1"/>
      </w:pPr>
      <w:r w:rsidRPr="00391A11">
        <w:t>NOTE</w:t>
      </w:r>
      <w:r w:rsidRPr="00391A11">
        <w:tab/>
        <w:t>–</w:t>
      </w:r>
      <w:r w:rsidRPr="00391A11">
        <w:tab/>
        <w:t xml:space="preserve">For restrictions on the Space Packets transferred by the Packet Service, see </w:t>
      </w:r>
      <w:r w:rsidRPr="00391A11">
        <w:fldChar w:fldCharType="begin"/>
      </w:r>
      <w:r w:rsidRPr="00391A11">
        <w:instrText xml:space="preserve"> REF _Ref497118123 \r \h </w:instrText>
      </w:r>
      <w:r w:rsidRPr="00391A11">
        <w:fldChar w:fldCharType="separate"/>
      </w:r>
      <w:r w:rsidR="004204E9">
        <w:t>3.2.2</w:t>
      </w:r>
      <w:r w:rsidRPr="00391A11">
        <w:fldChar w:fldCharType="end"/>
      </w:r>
      <w:r w:rsidRPr="00391A11">
        <w:t>.</w:t>
      </w:r>
    </w:p>
    <w:p w:rsidR="008E6C44" w:rsidRPr="00391A11" w:rsidRDefault="008E6C44" w:rsidP="008E6C44">
      <w:pPr>
        <w:pStyle w:val="Heading4"/>
        <w:spacing w:before="480"/>
      </w:pPr>
      <w:bookmarkStart w:id="471" w:name="_Ref13831407"/>
      <w:bookmarkStart w:id="472" w:name="_Ref14179423"/>
      <w:r w:rsidRPr="00391A11">
        <w:t>APID</w:t>
      </w:r>
      <w:bookmarkEnd w:id="471"/>
      <w:bookmarkEnd w:id="472"/>
    </w:p>
    <w:p w:rsidR="008E6C44" w:rsidRPr="00391A11" w:rsidRDefault="008E6C44" w:rsidP="008E6C44">
      <w:r w:rsidRPr="00391A11">
        <w:t>The APID is a mandatory parameter that shall be used to uniquely identify the source, destination, or type of the Space Packet.</w:t>
      </w:r>
    </w:p>
    <w:p w:rsidR="008E6C44" w:rsidRPr="00391A11" w:rsidRDefault="008E6C44" w:rsidP="008E6C44">
      <w:pPr>
        <w:pStyle w:val="Notelevel1"/>
      </w:pPr>
      <w:r w:rsidRPr="00391A11">
        <w:t>NOTE</w:t>
      </w:r>
      <w:r w:rsidRPr="00391A11">
        <w:tab/>
        <w:t>–</w:t>
      </w:r>
      <w:r w:rsidRPr="00391A11">
        <w:tab/>
        <w:t>The meaning and use of the APID is mission specific.</w:t>
      </w:r>
    </w:p>
    <w:p w:rsidR="008E6C44" w:rsidRPr="00391A11" w:rsidRDefault="008E6C44" w:rsidP="008E6C44">
      <w:pPr>
        <w:pStyle w:val="Heading4"/>
        <w:spacing w:before="480"/>
      </w:pPr>
      <w:bookmarkStart w:id="473" w:name="_Ref13831419"/>
      <w:r w:rsidRPr="00391A11">
        <w:t>Packet Loss Indicator</w:t>
      </w:r>
      <w:bookmarkEnd w:id="473"/>
      <w:r w:rsidRPr="00391A11">
        <w:t xml:space="preserve"> </w:t>
      </w:r>
    </w:p>
    <w:p w:rsidR="00D73C34" w:rsidRPr="00391A11" w:rsidRDefault="008E6C44" w:rsidP="008E6C44">
      <w:r w:rsidRPr="00391A11">
        <w:t xml:space="preserve">The Packet Loss Indicator parameter </w:t>
      </w:r>
      <w:del w:id="474" w:author="Microsoft Office User" w:date="2019-11-06T10:46:00Z">
        <w:r w:rsidRPr="00391A11" w:rsidDel="001453DC">
          <w:delText xml:space="preserve">shall </w:delText>
        </w:r>
      </w:del>
      <w:ins w:id="475" w:author="Microsoft Office User" w:date="2019-11-06T10:46:00Z">
        <w:r w:rsidR="001453DC">
          <w:t>may</w:t>
        </w:r>
        <w:r w:rsidR="001453DC" w:rsidRPr="00391A11">
          <w:t xml:space="preserve"> </w:t>
        </w:r>
      </w:ins>
      <w:r w:rsidRPr="00391A11">
        <w:t>be used to alert the user in a destination end system that one or more Packets have been lost during transmission, as evidenced by a discontinuity in the Packet Sequence Count.</w:t>
      </w:r>
    </w:p>
    <w:p w:rsidR="00D73C34" w:rsidRPr="00391A11" w:rsidRDefault="00D73C34" w:rsidP="00D73C34">
      <w:pPr>
        <w:pStyle w:val="Notelevel1"/>
      </w:pPr>
      <w:r w:rsidRPr="00391A11">
        <w:t>NOTE</w:t>
      </w:r>
      <w:r w:rsidRPr="00391A11">
        <w:tab/>
        <w:t>–</w:t>
      </w:r>
      <w:r w:rsidRPr="00391A11">
        <w:tab/>
      </w:r>
      <w:r w:rsidR="008E6C44" w:rsidRPr="00391A11">
        <w:t>This is an optional parameter, the presence or absence of which is implementation-specific. In some cases</w:t>
      </w:r>
      <w:r w:rsidR="0058202F">
        <w:t>,</w:t>
      </w:r>
      <w:r w:rsidR="008E6C44" w:rsidRPr="00391A11">
        <w:t xml:space="preserve"> the sending SPP entity </w:t>
      </w:r>
      <w:ins w:id="476" w:author="Microsoft Office User" w:date="2019-11-06T11:44:00Z">
        <w:r w:rsidR="00396B55">
          <w:t xml:space="preserve">may use the Packet Name in lieu of a Sequence Counter. </w:t>
        </w:r>
      </w:ins>
      <w:del w:id="477" w:author="Microsoft Office User" w:date="2019-11-06T11:44:00Z">
        <w:r w:rsidR="008E6C44" w:rsidRPr="00391A11" w:rsidDel="00396B55">
          <w:delText>has no requirement to keep the counter sequential</w:delText>
        </w:r>
        <w:r w:rsidRPr="00391A11" w:rsidDel="00396B55">
          <w:delText>;</w:delText>
        </w:r>
        <w:r w:rsidR="008E6C44" w:rsidRPr="00391A11" w:rsidDel="00396B55">
          <w:delText xml:space="preserve"> </w:delText>
        </w:r>
        <w:r w:rsidRPr="00391A11" w:rsidDel="00396B55">
          <w:delText xml:space="preserve">that is, </w:delText>
        </w:r>
        <w:r w:rsidR="008E6C44" w:rsidRPr="00391A11" w:rsidDel="00396B55">
          <w:delText>Packet Name is used in lieu of a Sequence Count.</w:delText>
        </w:r>
      </w:del>
    </w:p>
    <w:p w:rsidR="008E6C44" w:rsidRPr="00391A11" w:rsidRDefault="008E6C44" w:rsidP="008E6C44">
      <w:r w:rsidRPr="00391A11">
        <w:t>If Packet Loss Indicators are to be generated by a particular implementation</w:t>
      </w:r>
      <w:r w:rsidR="00D73C34" w:rsidRPr="00391A11">
        <w:t xml:space="preserve">, </w:t>
      </w:r>
      <w:r w:rsidRPr="00391A11">
        <w:t xml:space="preserve">they </w:t>
      </w:r>
      <w:r w:rsidR="00D73C34" w:rsidRPr="00391A11">
        <w:t xml:space="preserve">shall </w:t>
      </w:r>
      <w:r w:rsidRPr="00391A11">
        <w:t>be declared at design time and be used consistently by all parties involved in the implementation.</w:t>
      </w:r>
    </w:p>
    <w:p w:rsidR="008E6C44" w:rsidRPr="00391A11" w:rsidRDefault="008E6C44" w:rsidP="008E6C44">
      <w:pPr>
        <w:pStyle w:val="Heading4"/>
        <w:spacing w:before="480"/>
      </w:pPr>
      <w:bookmarkStart w:id="478" w:name="_Ref13831429"/>
      <w:r w:rsidRPr="00391A11">
        <w:lastRenderedPageBreak/>
        <w:t>QoS Requirement</w:t>
      </w:r>
      <w:bookmarkEnd w:id="478"/>
    </w:p>
    <w:p w:rsidR="008E6C44" w:rsidRPr="00391A11" w:rsidRDefault="008E6C44" w:rsidP="008E6C44">
      <w:r w:rsidRPr="00391A11">
        <w:t xml:space="preserve">The QoS Requirement is an optional parameter that indicates the </w:t>
      </w:r>
      <w:r w:rsidR="00BE6236" w:rsidRPr="00391A11">
        <w:t xml:space="preserve">Quality of Service (QoS) </w:t>
      </w:r>
      <w:r w:rsidRPr="00391A11">
        <w:t xml:space="preserve">requirement of each Space Packet.  If one of the underlying subnetworks supports multiple levels of </w:t>
      </w:r>
      <w:r w:rsidR="004473E7">
        <w:t>QoS</w:t>
      </w:r>
      <w:r w:rsidRPr="00391A11">
        <w:t xml:space="preserve">, then this parameter shall be used to select an appropriate </w:t>
      </w:r>
      <w:r w:rsidR="009563C1">
        <w:t>QoS</w:t>
      </w:r>
      <w:r w:rsidRPr="00391A11">
        <w:t xml:space="preserve"> level.</w:t>
      </w:r>
    </w:p>
    <w:p w:rsidR="008E6C44" w:rsidRPr="00391A11" w:rsidRDefault="008E6C44" w:rsidP="008E6C44">
      <w:pPr>
        <w:pStyle w:val="Notelevel1"/>
      </w:pPr>
      <w:r w:rsidRPr="00391A11">
        <w:t>NOTE</w:t>
      </w:r>
      <w:r w:rsidRPr="00391A11">
        <w:tab/>
        <w:t>–</w:t>
      </w:r>
      <w:r w:rsidRPr="00391A11">
        <w:tab/>
        <w:t xml:space="preserve">If the Telecommand (TC) Space Data Link Protocol (reference </w:t>
      </w:r>
      <w:r w:rsidRPr="00391A11">
        <w:fldChar w:fldCharType="begin"/>
      </w:r>
      <w:r w:rsidRPr="00391A11">
        <w:instrText xml:space="preserve"> REF R_232x0b3TCSpaceDataLinkProtocol \h </w:instrText>
      </w:r>
      <w:r w:rsidRPr="00391A11">
        <w:fldChar w:fldCharType="separate"/>
      </w:r>
      <w:r w:rsidR="004204E9" w:rsidRPr="00391A11">
        <w:t>[</w:t>
      </w:r>
      <w:r w:rsidR="004204E9">
        <w:rPr>
          <w:noProof/>
        </w:rPr>
        <w:t>C4</w:t>
      </w:r>
      <w:r w:rsidR="004204E9" w:rsidRPr="00391A11">
        <w:t>]</w:t>
      </w:r>
      <w:r w:rsidRPr="00391A11">
        <w:fldChar w:fldCharType="end"/>
      </w:r>
      <w:r w:rsidRPr="00391A11">
        <w:t>) is used as one of the protocols of the underlying subnetworks, the user can specify with this parameter whether the Type-A or Type-B service should be applied to the transfer of each Space Packet.</w:t>
      </w:r>
    </w:p>
    <w:p w:rsidR="008E6C44" w:rsidRPr="00391A11" w:rsidRDefault="008E6C44" w:rsidP="008E6C44">
      <w:pPr>
        <w:pStyle w:val="Heading3"/>
        <w:spacing w:before="480"/>
      </w:pPr>
      <w:r w:rsidRPr="00391A11">
        <w:t>Packet SERVICE PRIMITIVES</w:t>
      </w:r>
    </w:p>
    <w:p w:rsidR="008E6C44" w:rsidRPr="00391A11" w:rsidRDefault="008E6C44" w:rsidP="008E6C44">
      <w:pPr>
        <w:pStyle w:val="Heading4"/>
      </w:pPr>
      <w:r w:rsidRPr="00391A11">
        <w:t>General</w:t>
      </w:r>
    </w:p>
    <w:p w:rsidR="008E6C44" w:rsidRPr="00391A11" w:rsidRDefault="008E6C44" w:rsidP="008E6C44">
      <w:r w:rsidRPr="00391A11">
        <w:t>The service primitives associated with this service are</w:t>
      </w:r>
    </w:p>
    <w:p w:rsidR="008E6C44" w:rsidRPr="00391A11" w:rsidRDefault="008E6C44" w:rsidP="002C4298">
      <w:pPr>
        <w:pStyle w:val="List"/>
        <w:numPr>
          <w:ilvl w:val="0"/>
          <w:numId w:val="15"/>
        </w:numPr>
        <w:tabs>
          <w:tab w:val="clear" w:pos="360"/>
          <w:tab w:val="num" w:pos="720"/>
        </w:tabs>
        <w:ind w:left="720"/>
      </w:pPr>
      <w:proofErr w:type="spellStart"/>
      <w:r w:rsidRPr="00391A11">
        <w:t>PACKET.request</w:t>
      </w:r>
      <w:proofErr w:type="spellEnd"/>
      <w:r w:rsidRPr="00391A11">
        <w:t xml:space="preserve">; </w:t>
      </w:r>
      <w:r w:rsidR="009563C1">
        <w:t>and</w:t>
      </w:r>
    </w:p>
    <w:p w:rsidR="008E6C44" w:rsidRPr="00391A11" w:rsidRDefault="008E6C44" w:rsidP="002C4298">
      <w:pPr>
        <w:pStyle w:val="List"/>
        <w:numPr>
          <w:ilvl w:val="0"/>
          <w:numId w:val="15"/>
        </w:numPr>
        <w:tabs>
          <w:tab w:val="clear" w:pos="360"/>
          <w:tab w:val="num" w:pos="720"/>
        </w:tabs>
        <w:ind w:left="720"/>
      </w:pPr>
      <w:proofErr w:type="spellStart"/>
      <w:r w:rsidRPr="00391A11">
        <w:t>PACKET.indication</w:t>
      </w:r>
      <w:proofErr w:type="spellEnd"/>
      <w:r w:rsidRPr="00391A11">
        <w:t>.</w:t>
      </w:r>
    </w:p>
    <w:p w:rsidR="008E6C44" w:rsidRPr="00391A11" w:rsidRDefault="008E6C44" w:rsidP="008E6C44">
      <w:pPr>
        <w:pStyle w:val="Heading4"/>
        <w:spacing w:before="480"/>
      </w:pPr>
      <w:bookmarkStart w:id="479" w:name="_Ref13831525"/>
      <w:proofErr w:type="spellStart"/>
      <w:r w:rsidRPr="00391A11">
        <w:t>PACKET.request</w:t>
      </w:r>
      <w:bookmarkEnd w:id="479"/>
      <w:proofErr w:type="spellEnd"/>
    </w:p>
    <w:p w:rsidR="008E6C44" w:rsidRPr="00391A11" w:rsidRDefault="008E6C44" w:rsidP="008E6C44">
      <w:pPr>
        <w:pStyle w:val="Heading5"/>
      </w:pPr>
      <w:r w:rsidRPr="00391A11">
        <w:t>Function</w:t>
      </w:r>
    </w:p>
    <w:p w:rsidR="008E6C44" w:rsidRPr="00391A11" w:rsidRDefault="008E6C44" w:rsidP="008E6C44">
      <w:r w:rsidRPr="00391A11">
        <w:t xml:space="preserve">At the sending end, the Packet Service user shall pass a </w:t>
      </w:r>
      <w:proofErr w:type="spellStart"/>
      <w:r w:rsidRPr="00391A11">
        <w:t>PACKET.request</w:t>
      </w:r>
      <w:proofErr w:type="spellEnd"/>
      <w:r w:rsidRPr="00391A11">
        <w:t xml:space="preserve"> primitive to the service provider to request that a Space Packet be transferred to the </w:t>
      </w:r>
      <w:r w:rsidRPr="00391A11">
        <w:rPr>
          <w:rFonts w:eastAsia="Osaka"/>
          <w:lang w:eastAsia="ja-JP"/>
        </w:rPr>
        <w:t>user</w:t>
      </w:r>
      <w:r w:rsidRPr="00391A11">
        <w:t xml:space="preserve"> at the receiving end.</w:t>
      </w:r>
    </w:p>
    <w:p w:rsidR="008E6C44" w:rsidRPr="00391A11" w:rsidRDefault="008E6C44" w:rsidP="008E6C44">
      <w:pPr>
        <w:pStyle w:val="Notelevel1"/>
      </w:pPr>
      <w:r w:rsidRPr="00391A11">
        <w:t>NOTE</w:t>
      </w:r>
      <w:r w:rsidRPr="00391A11">
        <w:tab/>
        <w:t>–</w:t>
      </w:r>
      <w:r w:rsidRPr="00391A11">
        <w:tab/>
        <w:t xml:space="preserve">The </w:t>
      </w:r>
      <w:proofErr w:type="spellStart"/>
      <w:r w:rsidRPr="00391A11">
        <w:t>PACKET.request</w:t>
      </w:r>
      <w:proofErr w:type="spellEnd"/>
      <w:r w:rsidRPr="00391A11">
        <w:t xml:space="preserve"> primitive is the service request primitive for the Packet Service.</w:t>
      </w:r>
    </w:p>
    <w:p w:rsidR="008E6C44" w:rsidRPr="00391A11" w:rsidRDefault="008E6C44" w:rsidP="008E6C44">
      <w:pPr>
        <w:pStyle w:val="Heading5"/>
        <w:spacing w:before="480"/>
      </w:pPr>
      <w:r w:rsidRPr="00391A11">
        <w:t>Semantics</w:t>
      </w:r>
    </w:p>
    <w:p w:rsidR="008E6C44" w:rsidRPr="00391A11" w:rsidRDefault="008E6C44" w:rsidP="008E6C44">
      <w:r w:rsidRPr="00391A11">
        <w:t xml:space="preserve">The </w:t>
      </w:r>
      <w:proofErr w:type="spellStart"/>
      <w:r w:rsidRPr="00391A11">
        <w:t>PACKET.request</w:t>
      </w:r>
      <w:proofErr w:type="spellEnd"/>
      <w:r w:rsidRPr="00391A11">
        <w:t xml:space="preserve"> primitive shall provide parameters as follows:</w:t>
      </w:r>
    </w:p>
    <w:p w:rsidR="008E6C44" w:rsidRPr="00391A11" w:rsidRDefault="008E6C44" w:rsidP="008E6C44">
      <w:pPr>
        <w:pStyle w:val="Primitive"/>
      </w:pPr>
      <w:proofErr w:type="spellStart"/>
      <w:r w:rsidRPr="00391A11">
        <w:t>PACKET.request</w:t>
      </w:r>
      <w:proofErr w:type="spellEnd"/>
      <w:r w:rsidRPr="00391A11">
        <w:tab/>
        <w:t>(Space Packet,</w:t>
      </w:r>
      <w:r w:rsidRPr="00391A11">
        <w:br/>
        <w:t>APID,</w:t>
      </w:r>
      <w:r w:rsidR="00CA533A" w:rsidRPr="00391A11">
        <w:br/>
      </w:r>
      <w:r w:rsidRPr="00391A11">
        <w:t>QoS Requirement (optional))</w:t>
      </w:r>
    </w:p>
    <w:p w:rsidR="008E6C44" w:rsidRPr="00391A11" w:rsidRDefault="008E6C44" w:rsidP="008E6C44">
      <w:pPr>
        <w:pStyle w:val="Heading5"/>
        <w:spacing w:before="480"/>
      </w:pPr>
      <w:r w:rsidRPr="00391A11">
        <w:t>When Generated</w:t>
      </w:r>
    </w:p>
    <w:p w:rsidR="008E6C44" w:rsidRPr="00391A11" w:rsidRDefault="008E6C44" w:rsidP="008E6C44">
      <w:r w:rsidRPr="00391A11">
        <w:t xml:space="preserve">The </w:t>
      </w:r>
      <w:proofErr w:type="spellStart"/>
      <w:r w:rsidRPr="00391A11">
        <w:t>PACKET.request</w:t>
      </w:r>
      <w:proofErr w:type="spellEnd"/>
      <w:r w:rsidRPr="00391A11">
        <w:t xml:space="preserve"> primitive shall be passed to the service provider to request it to send the Space Packet.</w:t>
      </w:r>
    </w:p>
    <w:p w:rsidR="008E6C44" w:rsidRPr="00391A11" w:rsidRDefault="008E6C44" w:rsidP="008E6C44">
      <w:pPr>
        <w:pStyle w:val="Heading5"/>
        <w:spacing w:before="480"/>
      </w:pPr>
      <w:r w:rsidRPr="00391A11">
        <w:lastRenderedPageBreak/>
        <w:t xml:space="preserve">Effect </w:t>
      </w:r>
      <w:r w:rsidR="009563C1">
        <w:t>o</w:t>
      </w:r>
      <w:r w:rsidR="009563C1" w:rsidRPr="00391A11">
        <w:t xml:space="preserve">n </w:t>
      </w:r>
      <w:r w:rsidRPr="00391A11">
        <w:t>Receipt</w:t>
      </w:r>
    </w:p>
    <w:p w:rsidR="008E6C44" w:rsidRPr="00391A11" w:rsidRDefault="008E6C44" w:rsidP="008E6C44">
      <w:r w:rsidRPr="00391A11">
        <w:t xml:space="preserve">Receipt of the </w:t>
      </w:r>
      <w:proofErr w:type="spellStart"/>
      <w:r w:rsidRPr="00391A11">
        <w:t>PACKET.request</w:t>
      </w:r>
      <w:proofErr w:type="spellEnd"/>
      <w:r w:rsidRPr="00391A11">
        <w:t xml:space="preserve"> primitive shall cause the service provider to transfer the Space Packet.</w:t>
      </w:r>
    </w:p>
    <w:p w:rsidR="008E6C44" w:rsidRPr="00391A11" w:rsidRDefault="008E6C44" w:rsidP="008E6C44">
      <w:pPr>
        <w:pStyle w:val="Heading4"/>
        <w:spacing w:before="480"/>
      </w:pPr>
      <w:bookmarkStart w:id="480" w:name="_Ref13831537"/>
      <w:bookmarkStart w:id="481" w:name="_Ref14179478"/>
      <w:proofErr w:type="spellStart"/>
      <w:r w:rsidRPr="00391A11">
        <w:t>PACKET.indication</w:t>
      </w:r>
      <w:bookmarkEnd w:id="480"/>
      <w:bookmarkEnd w:id="481"/>
      <w:proofErr w:type="spellEnd"/>
    </w:p>
    <w:p w:rsidR="008E6C44" w:rsidRPr="00391A11" w:rsidRDefault="008E6C44" w:rsidP="008E6C44">
      <w:pPr>
        <w:pStyle w:val="Heading5"/>
      </w:pPr>
      <w:r w:rsidRPr="00391A11">
        <w:t>Function</w:t>
      </w:r>
    </w:p>
    <w:p w:rsidR="008E6C44" w:rsidRPr="00391A11" w:rsidRDefault="008E6C44" w:rsidP="008E6C44">
      <w:r w:rsidRPr="00391A11">
        <w:rPr>
          <w:rFonts w:eastAsia="Osaka"/>
          <w:lang w:eastAsia="ja-JP"/>
        </w:rPr>
        <w:t>At</w:t>
      </w:r>
      <w:r w:rsidRPr="00391A11">
        <w:t xml:space="preserve"> the receiving end, the service provider shall pass a </w:t>
      </w:r>
      <w:proofErr w:type="spellStart"/>
      <w:r w:rsidRPr="00391A11">
        <w:t>PACKET.indication</w:t>
      </w:r>
      <w:proofErr w:type="spellEnd"/>
      <w:r w:rsidRPr="00391A11">
        <w:t xml:space="preserve"> to the Packet Service user to deliver a Space Packet.</w:t>
      </w:r>
    </w:p>
    <w:p w:rsidR="008E6C44" w:rsidRPr="00391A11" w:rsidRDefault="008E6C44" w:rsidP="008E6C44">
      <w:pPr>
        <w:pStyle w:val="Notelevel1"/>
      </w:pPr>
      <w:r w:rsidRPr="00391A11">
        <w:t>NOTE</w:t>
      </w:r>
      <w:r w:rsidRPr="00391A11">
        <w:tab/>
        <w:t>–</w:t>
      </w:r>
      <w:r w:rsidRPr="00391A11">
        <w:tab/>
        <w:t xml:space="preserve">The </w:t>
      </w:r>
      <w:proofErr w:type="spellStart"/>
      <w:r w:rsidRPr="00391A11">
        <w:t>PACKET.indication</w:t>
      </w:r>
      <w:proofErr w:type="spellEnd"/>
      <w:r w:rsidRPr="00391A11">
        <w:t xml:space="preserve"> primitive is the service indication primitive for the Packet Service.</w:t>
      </w:r>
    </w:p>
    <w:p w:rsidR="008E6C44" w:rsidRPr="00391A11" w:rsidRDefault="008E6C44" w:rsidP="008E6C44">
      <w:pPr>
        <w:pStyle w:val="Heading5"/>
        <w:spacing w:before="480"/>
      </w:pPr>
      <w:r w:rsidRPr="00391A11">
        <w:t>Semantics</w:t>
      </w:r>
    </w:p>
    <w:p w:rsidR="008E6C44" w:rsidRPr="00391A11" w:rsidRDefault="008E6C44" w:rsidP="00D0372E">
      <w:pPr>
        <w:keepNext/>
      </w:pPr>
      <w:r w:rsidRPr="00391A11">
        <w:t xml:space="preserve">The </w:t>
      </w:r>
      <w:proofErr w:type="spellStart"/>
      <w:r w:rsidRPr="00391A11">
        <w:t>PACKET.indication</w:t>
      </w:r>
      <w:proofErr w:type="spellEnd"/>
      <w:r w:rsidRPr="00391A11">
        <w:t xml:space="preserve"> primitive shall provide parameters as follows:</w:t>
      </w:r>
    </w:p>
    <w:p w:rsidR="008E6C44" w:rsidRPr="00391A11" w:rsidRDefault="008E6C44" w:rsidP="00D0372E">
      <w:pPr>
        <w:pStyle w:val="Primitive"/>
        <w:keepNext/>
        <w:keepLines/>
        <w:spacing w:line="240" w:lineRule="auto"/>
      </w:pPr>
      <w:proofErr w:type="spellStart"/>
      <w:r w:rsidRPr="00391A11">
        <w:t>PACKET.indication</w:t>
      </w:r>
      <w:proofErr w:type="spellEnd"/>
      <w:r w:rsidRPr="00391A11">
        <w:tab/>
        <w:t>(Space Packet,</w:t>
      </w:r>
      <w:r w:rsidRPr="00391A11">
        <w:br/>
        <w:t>APID,</w:t>
      </w:r>
    </w:p>
    <w:p w:rsidR="008E6C44" w:rsidRPr="00391A11" w:rsidRDefault="008E6C44" w:rsidP="00D0372E">
      <w:pPr>
        <w:pStyle w:val="Primitive"/>
        <w:keepNext/>
        <w:spacing w:before="0" w:line="240" w:lineRule="auto"/>
      </w:pPr>
      <w:r w:rsidRPr="00391A11">
        <w:tab/>
        <w:t>Packet Loss Indicator (optional))</w:t>
      </w:r>
    </w:p>
    <w:p w:rsidR="008E6C44" w:rsidRPr="00391A11" w:rsidRDefault="008E6C44" w:rsidP="008E6C44">
      <w:pPr>
        <w:pStyle w:val="Heading5"/>
        <w:spacing w:before="480"/>
      </w:pPr>
      <w:r w:rsidRPr="00391A11">
        <w:t>When Generated</w:t>
      </w:r>
    </w:p>
    <w:p w:rsidR="008E6C44" w:rsidRPr="00391A11" w:rsidRDefault="008E6C44" w:rsidP="008E6C44">
      <w:r w:rsidRPr="00391A11">
        <w:t xml:space="preserve">The </w:t>
      </w:r>
      <w:proofErr w:type="spellStart"/>
      <w:r w:rsidRPr="00391A11">
        <w:t>PACKET.indication</w:t>
      </w:r>
      <w:proofErr w:type="spellEnd"/>
      <w:r w:rsidRPr="00391A11">
        <w:t xml:space="preserve"> primitive shall be passed from the service provider to the Packet Service</w:t>
      </w:r>
      <w:r w:rsidRPr="00391A11">
        <w:rPr>
          <w:b/>
        </w:rPr>
        <w:t xml:space="preserve"> </w:t>
      </w:r>
      <w:r w:rsidRPr="00391A11">
        <w:t>user at the receiving end to deliver a Space Packet.</w:t>
      </w:r>
    </w:p>
    <w:p w:rsidR="008E6C44" w:rsidRPr="00391A11" w:rsidRDefault="008E6C44" w:rsidP="008E6C44">
      <w:pPr>
        <w:pStyle w:val="Heading5"/>
        <w:spacing w:before="480"/>
      </w:pPr>
      <w:r w:rsidRPr="00391A11">
        <w:t xml:space="preserve">Effect </w:t>
      </w:r>
      <w:r w:rsidR="009563C1">
        <w:t>o</w:t>
      </w:r>
      <w:r w:rsidR="009563C1" w:rsidRPr="00391A11">
        <w:t xml:space="preserve">n </w:t>
      </w:r>
      <w:r w:rsidRPr="00391A11">
        <w:t>Receipt</w:t>
      </w:r>
    </w:p>
    <w:p w:rsidR="008E6C44" w:rsidRPr="00391A11" w:rsidRDefault="008E6C44" w:rsidP="008E6C44">
      <w:r w:rsidRPr="00391A11">
        <w:t xml:space="preserve">The effect of receipt of the </w:t>
      </w:r>
      <w:proofErr w:type="spellStart"/>
      <w:r w:rsidRPr="00391A11">
        <w:t>PACKET.indication</w:t>
      </w:r>
      <w:proofErr w:type="spellEnd"/>
      <w:r w:rsidRPr="00391A11">
        <w:t xml:space="preserve"> primitive by the Packet Service</w:t>
      </w:r>
      <w:r w:rsidRPr="00391A11">
        <w:rPr>
          <w:b/>
        </w:rPr>
        <w:t xml:space="preserve"> </w:t>
      </w:r>
      <w:r w:rsidRPr="00391A11">
        <w:t>user is undefined.</w:t>
      </w:r>
    </w:p>
    <w:p w:rsidR="008E6C44" w:rsidRPr="00391A11" w:rsidRDefault="00F46932" w:rsidP="008E6C44">
      <w:pPr>
        <w:pStyle w:val="Heading5"/>
        <w:spacing w:before="480"/>
      </w:pPr>
      <w:r w:rsidRPr="00391A11">
        <w:t>Discussion</w:t>
      </w:r>
    </w:p>
    <w:p w:rsidR="008E6C44" w:rsidRPr="00391A11" w:rsidRDefault="008E6C44" w:rsidP="008E6C44">
      <w:r w:rsidRPr="00391A11">
        <w:t xml:space="preserve">The </w:t>
      </w:r>
      <w:proofErr w:type="spellStart"/>
      <w:r w:rsidRPr="00391A11">
        <w:t>PACKET.indication</w:t>
      </w:r>
      <w:proofErr w:type="spellEnd"/>
      <w:r w:rsidRPr="00391A11">
        <w:t xml:space="preserve"> primitive is used to deliver Space Packets</w:t>
      </w:r>
      <w:r w:rsidRPr="00391A11">
        <w:rPr>
          <w:b/>
        </w:rPr>
        <w:t xml:space="preserve"> </w:t>
      </w:r>
      <w:r w:rsidRPr="00391A11">
        <w:t>to the Packet Service</w:t>
      </w:r>
      <w:r w:rsidRPr="00391A11">
        <w:rPr>
          <w:b/>
        </w:rPr>
        <w:t xml:space="preserve"> </w:t>
      </w:r>
      <w:r w:rsidRPr="00391A11">
        <w:t>user identified with the APID.</w:t>
      </w:r>
    </w:p>
    <w:p w:rsidR="008E6C44" w:rsidRPr="00391A11" w:rsidRDefault="008E6C44" w:rsidP="008E6C44">
      <w:pPr>
        <w:pStyle w:val="Heading2"/>
        <w:spacing w:before="480"/>
      </w:pPr>
      <w:bookmarkStart w:id="482" w:name="_Toc417357260"/>
      <w:bookmarkStart w:id="483" w:name="_Toc417476162"/>
      <w:bookmarkStart w:id="484" w:name="_Toc417544511"/>
      <w:bookmarkStart w:id="485" w:name="_Toc417704217"/>
      <w:bookmarkStart w:id="486" w:name="_Toc417715791"/>
      <w:bookmarkStart w:id="487" w:name="_Toc427595577"/>
      <w:bookmarkStart w:id="488" w:name="_Toc429137875"/>
      <w:bookmarkStart w:id="489" w:name="_Toc429138048"/>
      <w:bookmarkStart w:id="490" w:name="_Toc442095676"/>
      <w:bookmarkStart w:id="491" w:name="_Toc442096092"/>
      <w:bookmarkStart w:id="492" w:name="_Toc442096282"/>
      <w:bookmarkStart w:id="493" w:name="_Toc442096583"/>
      <w:bookmarkStart w:id="494" w:name="_Toc471028093"/>
      <w:bookmarkStart w:id="495" w:name="_Toc496335050"/>
      <w:bookmarkStart w:id="496" w:name="_Toc532804578"/>
      <w:bookmarkStart w:id="497" w:name="_Toc14179593"/>
      <w:bookmarkEnd w:id="470"/>
      <w:r w:rsidRPr="00391A11">
        <w:lastRenderedPageBreak/>
        <w:t>Octet String Service</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rsidR="008E6C44" w:rsidRPr="00391A11" w:rsidRDefault="008E6C44" w:rsidP="008E6C44">
      <w:pPr>
        <w:pStyle w:val="Heading3"/>
      </w:pPr>
      <w:r w:rsidRPr="00391A11">
        <w:t>OVERVIEW OF Octet String SERVICE</w:t>
      </w:r>
    </w:p>
    <w:p w:rsidR="008E6C44" w:rsidRPr="00391A11" w:rsidRDefault="008E6C44" w:rsidP="008E6C44">
      <w:bookmarkStart w:id="498" w:name="_Toc417357262"/>
      <w:bookmarkStart w:id="499" w:name="_Toc417476164"/>
      <w:bookmarkStart w:id="500" w:name="_Toc417544513"/>
      <w:bookmarkStart w:id="501" w:name="_Toc417704219"/>
      <w:bookmarkStart w:id="502" w:name="_Toc417715794"/>
      <w:bookmarkStart w:id="503" w:name="_Toc427595578"/>
      <w:r w:rsidRPr="00391A11">
        <w:t>The Octet String service shall transfer delimited strings of octets supplied by the service user.  The service provider shall transfer the strings of octets by formatting them into Space Packets.</w:t>
      </w:r>
    </w:p>
    <w:p w:rsidR="008E6C44" w:rsidRPr="00391A11" w:rsidRDefault="008E6C44" w:rsidP="008E6C44">
      <w:pPr>
        <w:pStyle w:val="Heading3"/>
        <w:spacing w:before="480"/>
      </w:pPr>
      <w:r w:rsidRPr="00391A11">
        <w:t>Octet String SERVICE PARAMETERS</w:t>
      </w:r>
    </w:p>
    <w:p w:rsidR="008E6C44" w:rsidRPr="00391A11" w:rsidRDefault="008E6C44" w:rsidP="008E6C44">
      <w:pPr>
        <w:pStyle w:val="Heading4"/>
      </w:pPr>
      <w:bookmarkStart w:id="504" w:name="_Ref13831463"/>
      <w:r w:rsidRPr="00391A11">
        <w:t>Octet String</w:t>
      </w:r>
      <w:bookmarkEnd w:id="504"/>
    </w:p>
    <w:p w:rsidR="008E6C44" w:rsidRPr="00391A11" w:rsidRDefault="008E6C44" w:rsidP="008E6C44">
      <w:r w:rsidRPr="00391A11">
        <w:t xml:space="preserve">The Octet String parameter shall be the </w:t>
      </w:r>
      <w:r w:rsidR="00EB1F30" w:rsidRPr="00391A11">
        <w:t>SDU</w:t>
      </w:r>
      <w:r w:rsidRPr="00391A11">
        <w:t xml:space="preserve"> transferred by the Octet String Service.</w:t>
      </w:r>
    </w:p>
    <w:p w:rsidR="008E6C44" w:rsidRPr="00391A11" w:rsidRDefault="008E6C44" w:rsidP="008E6C44">
      <w:pPr>
        <w:pStyle w:val="Notelevel1"/>
      </w:pPr>
      <w:r w:rsidRPr="00391A11">
        <w:t>NOTE</w:t>
      </w:r>
      <w:r w:rsidRPr="00391A11">
        <w:tab/>
        <w:t>–</w:t>
      </w:r>
      <w:r w:rsidRPr="00391A11">
        <w:tab/>
      </w:r>
      <w:r w:rsidRPr="00391A11">
        <w:rPr>
          <w:spacing w:val="-4"/>
        </w:rPr>
        <w:t xml:space="preserve">For restrictions on the Octet Strings transferred by the Octet String Service, see </w:t>
      </w:r>
      <w:r w:rsidRPr="00391A11">
        <w:rPr>
          <w:spacing w:val="-4"/>
        </w:rPr>
        <w:fldChar w:fldCharType="begin"/>
      </w:r>
      <w:r w:rsidRPr="00391A11">
        <w:rPr>
          <w:spacing w:val="-4"/>
        </w:rPr>
        <w:instrText xml:space="preserve"> REF _Ref497118147 \r \h </w:instrText>
      </w:r>
      <w:r w:rsidRPr="00391A11">
        <w:rPr>
          <w:spacing w:val="-4"/>
        </w:rPr>
      </w:r>
      <w:r w:rsidRPr="00391A11">
        <w:rPr>
          <w:spacing w:val="-4"/>
        </w:rPr>
        <w:fldChar w:fldCharType="separate"/>
      </w:r>
      <w:r w:rsidR="004204E9">
        <w:rPr>
          <w:spacing w:val="-4"/>
        </w:rPr>
        <w:t>3.2.3</w:t>
      </w:r>
      <w:r w:rsidRPr="00391A11">
        <w:rPr>
          <w:spacing w:val="-4"/>
        </w:rPr>
        <w:fldChar w:fldCharType="end"/>
      </w:r>
      <w:r w:rsidRPr="00391A11">
        <w:rPr>
          <w:spacing w:val="-4"/>
        </w:rPr>
        <w:t>.</w:t>
      </w:r>
    </w:p>
    <w:p w:rsidR="008E6C44" w:rsidRPr="00391A11" w:rsidRDefault="008E6C44" w:rsidP="00B7090D">
      <w:pPr>
        <w:pStyle w:val="Heading4"/>
        <w:spacing w:before="480"/>
      </w:pPr>
      <w:bookmarkStart w:id="505" w:name="_Ref13831483"/>
      <w:bookmarkStart w:id="506" w:name="_Ref14179445"/>
      <w:r w:rsidRPr="00391A11">
        <w:t>APID</w:t>
      </w:r>
      <w:bookmarkEnd w:id="505"/>
      <w:bookmarkEnd w:id="506"/>
    </w:p>
    <w:p w:rsidR="008E6C44" w:rsidRPr="00391A11" w:rsidRDefault="008E6C44" w:rsidP="008E6C44">
      <w:r w:rsidRPr="00391A11">
        <w:t>The APID is a mandatory parameter that shall be used to uniquely identify the source, destination, or type of the Space Packet.</w:t>
      </w:r>
    </w:p>
    <w:p w:rsidR="008E6C44" w:rsidRPr="00391A11" w:rsidRDefault="008E6C44" w:rsidP="008E6C44">
      <w:pPr>
        <w:pStyle w:val="Heading4"/>
        <w:spacing w:before="480"/>
      </w:pPr>
      <w:bookmarkStart w:id="507" w:name="_Ref13831489"/>
      <w:r w:rsidRPr="00391A11">
        <w:t>Secondary Header Indicator</w:t>
      </w:r>
      <w:bookmarkEnd w:id="507"/>
      <w:r w:rsidRPr="00391A11">
        <w:t xml:space="preserve"> </w:t>
      </w:r>
    </w:p>
    <w:p w:rsidR="007F2B02" w:rsidRPr="00391A11" w:rsidRDefault="008E6C44" w:rsidP="007F2B02">
      <w:pPr>
        <w:pStyle w:val="Paragraph5"/>
        <w:rPr>
          <w:rStyle w:val="Paragraph5Char"/>
        </w:rPr>
      </w:pPr>
      <w:r w:rsidRPr="00391A11">
        <w:t>The Packet Primary Header shall contain a Secondary Header Flag that indicates the presence or absence of a Packet Secondary Header.</w:t>
      </w:r>
    </w:p>
    <w:p w:rsidR="007F2B02" w:rsidRPr="00391A11" w:rsidRDefault="008E6C44" w:rsidP="007F2B02">
      <w:pPr>
        <w:pStyle w:val="Paragraph5"/>
      </w:pPr>
      <w:r w:rsidRPr="00391A11">
        <w:t>The service user in the source end system shall signal whether or not a Packet Secondary Header is contained at the start of the Octet String by passing the Secondary Header Indicator parameter to the service provider.</w:t>
      </w:r>
    </w:p>
    <w:p w:rsidR="008E6C44" w:rsidRPr="00391A11" w:rsidRDefault="008E6C44" w:rsidP="007F2B02">
      <w:pPr>
        <w:pStyle w:val="Paragraph5"/>
      </w:pPr>
      <w:r w:rsidRPr="00391A11">
        <w:t>The service provider shall use the value of this parameter to set the value of the Secondary Header Flag in the Packet Primary Header.</w:t>
      </w:r>
    </w:p>
    <w:p w:rsidR="007F2B02" w:rsidRPr="00391A11" w:rsidRDefault="007F2B02" w:rsidP="007F2B02">
      <w:pPr>
        <w:pStyle w:val="Notelevel1"/>
      </w:pPr>
      <w:r w:rsidRPr="00391A11">
        <w:t>NOTES</w:t>
      </w:r>
    </w:p>
    <w:p w:rsidR="008E6C44" w:rsidDel="00B128EF" w:rsidRDefault="00B128EF" w:rsidP="007F2B02">
      <w:pPr>
        <w:pStyle w:val="Noteslevel1"/>
        <w:numPr>
          <w:ilvl w:val="0"/>
          <w:numId w:val="34"/>
        </w:numPr>
        <w:rPr>
          <w:del w:id="508" w:author="Microsoft Office User" w:date="2019-11-06T14:15:00Z"/>
        </w:rPr>
      </w:pPr>
      <w:ins w:id="509" w:author="Microsoft Office User" w:date="2019-11-06T14:15:00Z">
        <w:r w:rsidRPr="00391A11">
          <w:rPr>
            <w:spacing w:val="-2"/>
          </w:rPr>
          <w:t xml:space="preserve">The Secondary Header is a feature of the Space Packet </w:t>
        </w:r>
        <w:r>
          <w:rPr>
            <w:spacing w:val="-2"/>
          </w:rPr>
          <w:t>that</w:t>
        </w:r>
        <w:r w:rsidRPr="00391A11">
          <w:rPr>
            <w:spacing w:val="-2"/>
          </w:rPr>
          <w:t xml:space="preserve"> allows additional types of information that may be useful to the user application (e.g., a time code) to be included.  The format of the secondary header, if present, is managed and mission specific.</w:t>
        </w:r>
        <w:r w:rsidRPr="00391A11" w:rsidDel="00B128EF">
          <w:t xml:space="preserve"> </w:t>
        </w:r>
      </w:ins>
      <w:del w:id="510" w:author="Microsoft Office User" w:date="2019-11-06T14:15:00Z">
        <w:r w:rsidR="008E6C44" w:rsidRPr="00391A11" w:rsidDel="00B128EF">
          <w:delText>Secondary Header types </w:delText>
        </w:r>
        <w:r w:rsidR="007F2B02" w:rsidRPr="00391A11" w:rsidDel="00B128EF">
          <w:delText xml:space="preserve">are </w:delText>
        </w:r>
        <w:r w:rsidR="008E6C44" w:rsidRPr="00391A11" w:rsidDel="00B128EF">
          <w:delText>registered with SANA</w:delText>
        </w:r>
        <w:r w:rsidR="007F2B02" w:rsidRPr="00391A11" w:rsidDel="00B128EF">
          <w:delText>,</w:delText>
        </w:r>
        <w:r w:rsidR="008E6C44" w:rsidRPr="00391A11" w:rsidDel="00B128EF">
          <w:delText xml:space="preserve"> and the actual contents of the secondary header are </w:delText>
        </w:r>
        <w:r w:rsidR="007F2B02" w:rsidRPr="00391A11" w:rsidDel="00B128EF">
          <w:delText>‘</w:delText>
        </w:r>
        <w:r w:rsidR="008E6C44" w:rsidRPr="00391A11" w:rsidDel="00B128EF">
          <w:delText>managed</w:delText>
        </w:r>
        <w:r w:rsidR="007F2B02" w:rsidRPr="00391A11" w:rsidDel="00B128EF">
          <w:delText>’</w:delText>
        </w:r>
        <w:r w:rsidR="008E6C44" w:rsidRPr="00391A11" w:rsidDel="00B128EF">
          <w:delText xml:space="preserve"> at the </w:delText>
        </w:r>
        <w:r w:rsidR="008E6C44" w:rsidRPr="00391A11" w:rsidDel="00B128EF">
          <w:rPr>
            <w:bCs/>
          </w:rPr>
          <w:delText>SPP service user</w:delText>
        </w:r>
        <w:r w:rsidR="008E6C44" w:rsidRPr="00391A11" w:rsidDel="00B128EF">
          <w:delText> interface.</w:delText>
        </w:r>
        <w:r w:rsidR="007F2B02" w:rsidRPr="00391A11" w:rsidDel="00B128EF">
          <w:delText xml:space="preserve"> The service user of the SPP Packet Service provides the SPP service provider with a predefined space packet in the PACKET.request, while the service user of the SPP Octet String Service provides the SPP service provider with a predefined space packet data field and a Secondary Header Indicator in the OCTET_STRING.request. </w:delText>
        </w:r>
      </w:del>
    </w:p>
    <w:p w:rsidR="00B128EF" w:rsidRPr="00391A11" w:rsidRDefault="00B128EF" w:rsidP="007F2B02">
      <w:pPr>
        <w:pStyle w:val="Noteslevel1"/>
        <w:numPr>
          <w:ilvl w:val="0"/>
          <w:numId w:val="34"/>
        </w:numPr>
        <w:rPr>
          <w:ins w:id="511" w:author="Microsoft Office User" w:date="2019-11-06T14:15:00Z"/>
        </w:rPr>
      </w:pPr>
    </w:p>
    <w:p w:rsidR="008E6C44" w:rsidRPr="00B128EF" w:rsidRDefault="00B128EF" w:rsidP="007851C1">
      <w:pPr>
        <w:pStyle w:val="Noteslevel1"/>
        <w:numPr>
          <w:ilvl w:val="0"/>
          <w:numId w:val="34"/>
        </w:numPr>
        <w:rPr>
          <w:rPrChange w:id="512" w:author="Microsoft Office User" w:date="2019-11-06T14:15:00Z">
            <w:rPr>
              <w:spacing w:val="-2"/>
            </w:rPr>
          </w:rPrChange>
        </w:rPr>
      </w:pPr>
      <w:ins w:id="513" w:author="Microsoft Office User" w:date="2019-11-06T14:15:00Z">
        <w:r w:rsidRPr="00391A11">
          <w:t xml:space="preserve">Secondary Header types are registered with SANA, and the actual contents of the secondary header are ‘managed’ at the </w:t>
        </w:r>
        <w:r w:rsidRPr="00391A11">
          <w:rPr>
            <w:bCs/>
          </w:rPr>
          <w:t>SPP service user</w:t>
        </w:r>
        <w:r w:rsidRPr="00391A11">
          <w:t xml:space="preserve"> interface. The service user of the SPP Packet Service provides the SPP service provider with a predefined space packet in the </w:t>
        </w:r>
        <w:proofErr w:type="spellStart"/>
        <w:r w:rsidRPr="00391A11">
          <w:t>PACKET.request</w:t>
        </w:r>
        <w:proofErr w:type="spellEnd"/>
        <w:r w:rsidRPr="00391A11">
          <w:t xml:space="preserve">, while the service user of the SPP Octet String Service provides the SPP service provider with a predefined space packet data field and a Secondary Header Indicator in the </w:t>
        </w:r>
        <w:proofErr w:type="spellStart"/>
        <w:r w:rsidRPr="00391A11">
          <w:t>OCTET_STRING.request</w:t>
        </w:r>
        <w:proofErr w:type="spellEnd"/>
        <w:r w:rsidRPr="00391A11">
          <w:t>. </w:t>
        </w:r>
      </w:ins>
      <w:del w:id="514" w:author="Microsoft Office User" w:date="2019-11-06T14:15:00Z">
        <w:r w:rsidR="008E6C44" w:rsidRPr="007851C1" w:rsidDel="00B128EF">
          <w:rPr>
            <w:spacing w:val="-2"/>
          </w:rPr>
          <w:delText xml:space="preserve">The Secondary Header is a feature of the Space Packet </w:delText>
        </w:r>
        <w:r w:rsidR="009563C1" w:rsidRPr="007851C1" w:rsidDel="00B128EF">
          <w:rPr>
            <w:spacing w:val="-2"/>
          </w:rPr>
          <w:delText xml:space="preserve">that </w:delText>
        </w:r>
        <w:r w:rsidR="008E6C44" w:rsidRPr="00B128EF" w:rsidDel="00B128EF">
          <w:rPr>
            <w:spacing w:val="-2"/>
          </w:rPr>
          <w:delText>allows additional types of information that may be useful to the user application (e.g., a time code) to be included.  The format of the secondary header, if present, is managed and mission specific.</w:delText>
        </w:r>
      </w:del>
    </w:p>
    <w:p w:rsidR="008E6C44" w:rsidRPr="00391A11" w:rsidRDefault="008E6C44" w:rsidP="008E6C44">
      <w:pPr>
        <w:pStyle w:val="Heading4"/>
        <w:spacing w:before="480"/>
      </w:pPr>
      <w:bookmarkStart w:id="515" w:name="_Ref13831498"/>
      <w:bookmarkStart w:id="516" w:name="_Ref14179459"/>
      <w:r w:rsidRPr="00391A11">
        <w:lastRenderedPageBreak/>
        <w:t>Data Loss Indicator</w:t>
      </w:r>
      <w:bookmarkEnd w:id="515"/>
      <w:bookmarkEnd w:id="516"/>
      <w:r w:rsidRPr="00391A11">
        <w:t xml:space="preserve"> </w:t>
      </w:r>
    </w:p>
    <w:p w:rsidR="008E6C44" w:rsidRPr="00391A11" w:rsidRDefault="008E6C44" w:rsidP="008E6C44">
      <w:r w:rsidRPr="00391A11">
        <w:t>The Data Loss Indicator parameter shall be used to alert the user in a destination end system that one or more Octet Strings have been lost during transmission, as evidenced by a discontinuity in the Packet Sequence Count.  This is an optional parameter, the presence or absence of which is implementation-specific.  If Data Loss Indicators are to be generated by a particular implementation</w:t>
      </w:r>
      <w:r w:rsidR="009563C1">
        <w:t>,</w:t>
      </w:r>
      <w:r w:rsidRPr="00391A11">
        <w:t xml:space="preserve"> then they must be declared at design time and be used consistently by all parties involved in the implementation.</w:t>
      </w:r>
    </w:p>
    <w:p w:rsidR="008E6C44" w:rsidRPr="00391A11" w:rsidRDefault="008E6C44" w:rsidP="008E6C44">
      <w:pPr>
        <w:pStyle w:val="Heading3"/>
        <w:spacing w:before="480"/>
      </w:pPr>
      <w:r w:rsidRPr="00391A11">
        <w:t>Octet String SERVICE PRIMITIVES</w:t>
      </w:r>
    </w:p>
    <w:p w:rsidR="008E6C44" w:rsidRPr="00391A11" w:rsidRDefault="008E6C44" w:rsidP="008E6C44">
      <w:pPr>
        <w:pStyle w:val="Heading4"/>
      </w:pPr>
      <w:r w:rsidRPr="00391A11">
        <w:t>General</w:t>
      </w:r>
    </w:p>
    <w:p w:rsidR="008E6C44" w:rsidRPr="00391A11" w:rsidRDefault="008E6C44" w:rsidP="008E6C44">
      <w:r w:rsidRPr="00391A11">
        <w:t>The service primitives associated with this service are</w:t>
      </w:r>
    </w:p>
    <w:p w:rsidR="008E6C44" w:rsidRPr="00391A11" w:rsidRDefault="008E6C44" w:rsidP="002C4298">
      <w:pPr>
        <w:pStyle w:val="List"/>
        <w:numPr>
          <w:ilvl w:val="0"/>
          <w:numId w:val="16"/>
        </w:numPr>
        <w:tabs>
          <w:tab w:val="clear" w:pos="360"/>
          <w:tab w:val="num" w:pos="720"/>
        </w:tabs>
        <w:ind w:left="720"/>
      </w:pPr>
      <w:proofErr w:type="spellStart"/>
      <w:r w:rsidRPr="00391A11">
        <w:t>OCTET_STRING.request</w:t>
      </w:r>
      <w:proofErr w:type="spellEnd"/>
      <w:r w:rsidRPr="00391A11">
        <w:t>;</w:t>
      </w:r>
      <w:r w:rsidR="009563C1">
        <w:t xml:space="preserve"> and</w:t>
      </w:r>
    </w:p>
    <w:p w:rsidR="008E6C44" w:rsidRPr="00391A11" w:rsidRDefault="008E6C44" w:rsidP="002C4298">
      <w:pPr>
        <w:pStyle w:val="List"/>
        <w:numPr>
          <w:ilvl w:val="0"/>
          <w:numId w:val="16"/>
        </w:numPr>
        <w:tabs>
          <w:tab w:val="clear" w:pos="360"/>
          <w:tab w:val="num" w:pos="720"/>
        </w:tabs>
        <w:ind w:left="720"/>
      </w:pPr>
      <w:proofErr w:type="spellStart"/>
      <w:r w:rsidRPr="00391A11">
        <w:t>OCTET_STRING.indication</w:t>
      </w:r>
      <w:proofErr w:type="spellEnd"/>
      <w:r w:rsidRPr="00391A11">
        <w:t>.</w:t>
      </w:r>
    </w:p>
    <w:p w:rsidR="008E6C44" w:rsidRPr="00391A11" w:rsidRDefault="008E6C44" w:rsidP="008E6C44">
      <w:pPr>
        <w:pStyle w:val="Heading4"/>
        <w:spacing w:before="480"/>
      </w:pPr>
      <w:bookmarkStart w:id="517" w:name="_Ref13831551"/>
      <w:proofErr w:type="spellStart"/>
      <w:r w:rsidRPr="00391A11">
        <w:t>OCTET_STRING.request</w:t>
      </w:r>
      <w:bookmarkEnd w:id="517"/>
      <w:proofErr w:type="spellEnd"/>
    </w:p>
    <w:p w:rsidR="008E6C44" w:rsidRPr="00391A11" w:rsidRDefault="008E6C44" w:rsidP="008E6C44">
      <w:pPr>
        <w:pStyle w:val="Heading5"/>
      </w:pPr>
      <w:r w:rsidRPr="00391A11">
        <w:t>Function</w:t>
      </w:r>
    </w:p>
    <w:p w:rsidR="00A15CB6" w:rsidRPr="00391A11" w:rsidRDefault="008E6C44" w:rsidP="00A15CB6">
      <w:pPr>
        <w:pStyle w:val="Paragraph6"/>
      </w:pPr>
      <w:r w:rsidRPr="00391A11">
        <w:t xml:space="preserve">At the sending end, the Octet String Service user shall pass an </w:t>
      </w:r>
      <w:proofErr w:type="spellStart"/>
      <w:r w:rsidRPr="00391A11">
        <w:t>OCTET_STRING.request</w:t>
      </w:r>
      <w:proofErr w:type="spellEnd"/>
      <w:r w:rsidRPr="00391A11">
        <w:t xml:space="preserve"> primitive to the service provider to request that an Octet String be transferred to the </w:t>
      </w:r>
      <w:r w:rsidRPr="00391A11">
        <w:rPr>
          <w:rFonts w:eastAsia="Osaka"/>
          <w:lang w:eastAsia="ja-JP"/>
        </w:rPr>
        <w:t>user</w:t>
      </w:r>
      <w:r w:rsidRPr="00391A11">
        <w:t xml:space="preserve"> at the receiving end through the </w:t>
      </w:r>
      <w:ins w:id="518" w:author="Microsoft Office User" w:date="2019-11-06T11:17:00Z">
        <w:r w:rsidR="004B6464">
          <w:t xml:space="preserve">managed </w:t>
        </w:r>
      </w:ins>
      <w:r w:rsidRPr="00391A11">
        <w:t>data path.</w:t>
      </w:r>
    </w:p>
    <w:p w:rsidR="008E6C44" w:rsidRPr="00391A11" w:rsidRDefault="008E6C44" w:rsidP="00A15CB6">
      <w:pPr>
        <w:pStyle w:val="Paragraph6"/>
      </w:pPr>
      <w:r w:rsidRPr="00391A11">
        <w:t xml:space="preserve">One call to the </w:t>
      </w:r>
      <w:proofErr w:type="spellStart"/>
      <w:r w:rsidRPr="00391A11">
        <w:t>Octet_String.request</w:t>
      </w:r>
      <w:proofErr w:type="spellEnd"/>
      <w:r w:rsidRPr="00391A11">
        <w:t xml:space="preserve"> function </w:t>
      </w:r>
      <w:r w:rsidR="00A15CB6" w:rsidRPr="00391A11">
        <w:t xml:space="preserve">shall </w:t>
      </w:r>
      <w:r w:rsidRPr="00391A11">
        <w:t>result in the creation of one, and only one, Space Packet.</w:t>
      </w:r>
    </w:p>
    <w:p w:rsidR="00E14ED6" w:rsidRDefault="008E6C44" w:rsidP="008E6C44">
      <w:pPr>
        <w:pStyle w:val="Notelevel1"/>
        <w:rPr>
          <w:ins w:id="519" w:author="Microsoft Office User" w:date="2019-11-06T11:46:00Z"/>
        </w:rPr>
      </w:pPr>
      <w:r w:rsidRPr="00391A11">
        <w:t>NOTE</w:t>
      </w:r>
      <w:ins w:id="520" w:author="Microsoft Office User" w:date="2019-11-06T11:46:00Z">
        <w:r w:rsidR="00E14ED6">
          <w:t>S</w:t>
        </w:r>
      </w:ins>
      <w:r w:rsidRPr="00391A11">
        <w:tab/>
      </w:r>
    </w:p>
    <w:p w:rsidR="008E6C44" w:rsidRDefault="00E14ED6" w:rsidP="008E6C44">
      <w:pPr>
        <w:pStyle w:val="Notelevel1"/>
        <w:rPr>
          <w:ins w:id="521" w:author="Microsoft Office User" w:date="2019-11-06T11:47:00Z"/>
        </w:rPr>
      </w:pPr>
      <w:ins w:id="522" w:author="Microsoft Office User" w:date="2019-11-06T11:46:00Z">
        <w:r>
          <w:t>1</w:t>
        </w:r>
      </w:ins>
      <w:del w:id="523" w:author="Microsoft Office User" w:date="2019-11-06T11:46:00Z">
        <w:r w:rsidR="008E6C44" w:rsidRPr="00391A11" w:rsidDel="00E14ED6">
          <w:delText>–</w:delText>
        </w:r>
      </w:del>
      <w:r w:rsidR="008E6C44" w:rsidRPr="00391A11">
        <w:tab/>
        <w:t xml:space="preserve">The </w:t>
      </w:r>
      <w:proofErr w:type="spellStart"/>
      <w:r w:rsidR="008E6C44" w:rsidRPr="00391A11">
        <w:t>OCTET_STRING.request</w:t>
      </w:r>
      <w:proofErr w:type="spellEnd"/>
      <w:r w:rsidR="008E6C44" w:rsidRPr="00391A11">
        <w:t xml:space="preserve"> primitive is the service request primitive for the Octet String Service.</w:t>
      </w:r>
    </w:p>
    <w:p w:rsidR="00E14ED6" w:rsidRPr="007851C1" w:rsidRDefault="00E14ED6">
      <w:pPr>
        <w:rPr>
          <w:ins w:id="524" w:author="Microsoft Office User" w:date="2019-11-06T11:46:00Z"/>
        </w:rPr>
        <w:pPrChange w:id="525" w:author="Microsoft Office User" w:date="2019-11-06T11:47:00Z">
          <w:pPr>
            <w:pStyle w:val="Notelevel1"/>
          </w:pPr>
        </w:pPrChange>
      </w:pPr>
    </w:p>
    <w:p w:rsidR="00E14ED6" w:rsidRPr="00181BC9" w:rsidRDefault="00E14ED6">
      <w:pPr>
        <w:pStyle w:val="PlainText"/>
        <w:rPr>
          <w:ins w:id="526" w:author="Microsoft Office User" w:date="2019-11-06T11:47:00Z"/>
          <w:rFonts w:ascii="Times New Roman" w:hAnsi="Times New Roman" w:cs="Times New Roman"/>
          <w:color w:val="000000"/>
          <w:sz w:val="24"/>
          <w:szCs w:val="24"/>
          <w:rPrChange w:id="527" w:author="Microsoft Office User" w:date="2019-11-06T11:47:00Z">
            <w:rPr>
              <w:ins w:id="528" w:author="Microsoft Office User" w:date="2019-11-06T11:47:00Z"/>
              <w:rFonts w:ascii="Courier New" w:hAnsi="Courier New" w:cs="Courier New"/>
              <w:color w:val="FF0000"/>
              <w:highlight w:val="yellow"/>
            </w:rPr>
          </w:rPrChange>
        </w:rPr>
        <w:pPrChange w:id="529" w:author="Microsoft Office User" w:date="2019-11-06T11:47:00Z">
          <w:pPr>
            <w:pStyle w:val="PlainText"/>
            <w:numPr>
              <w:numId w:val="45"/>
            </w:numPr>
            <w:ind w:left="735" w:hanging="375"/>
          </w:pPr>
        </w:pPrChange>
      </w:pPr>
      <w:ins w:id="530" w:author="Microsoft Office User" w:date="2019-11-06T11:46:00Z">
        <w:r w:rsidRPr="00E14ED6">
          <w:rPr>
            <w:rFonts w:ascii="Times New Roman" w:hAnsi="Times New Roman" w:cs="Times New Roman"/>
            <w:sz w:val="24"/>
            <w:szCs w:val="24"/>
            <w:rPrChange w:id="531" w:author="Microsoft Office User" w:date="2019-11-06T11:48:00Z">
              <w:rPr/>
            </w:rPrChange>
          </w:rPr>
          <w:t>2</w:t>
        </w:r>
        <w:r>
          <w:tab/>
        </w:r>
      </w:ins>
      <w:ins w:id="532" w:author="Microsoft Office User" w:date="2019-11-06T11:47:00Z">
        <w:r w:rsidRPr="00181BC9">
          <w:rPr>
            <w:rFonts w:ascii="Times New Roman" w:hAnsi="Times New Roman" w:cs="Times New Roman"/>
            <w:color w:val="000000"/>
            <w:sz w:val="24"/>
            <w:szCs w:val="24"/>
            <w:rPrChange w:id="533" w:author="Microsoft Office User" w:date="2019-11-06T11:47:00Z">
              <w:rPr>
                <w:rFonts w:ascii="Courier New" w:hAnsi="Courier New" w:cs="Courier New"/>
                <w:color w:val="FF0000"/>
                <w:highlight w:val="yellow"/>
              </w:rPr>
            </w:rPrChange>
          </w:rPr>
          <w:t>The Space Packet will be created according to managed parameters including either a Packet Sequence Count or a Packet Name (see 4.1.2.4.3).</w:t>
        </w:r>
      </w:ins>
    </w:p>
    <w:p w:rsidR="00E14ED6" w:rsidRPr="007851C1" w:rsidRDefault="00E14ED6">
      <w:pPr>
        <w:pPrChange w:id="534" w:author="Microsoft Office User" w:date="2019-11-06T11:46:00Z">
          <w:pPr>
            <w:pStyle w:val="Notelevel1"/>
          </w:pPr>
        </w:pPrChange>
      </w:pPr>
    </w:p>
    <w:p w:rsidR="008E6C44" w:rsidRPr="00391A11" w:rsidRDefault="008E6C44" w:rsidP="008E6C44">
      <w:pPr>
        <w:pStyle w:val="Heading5"/>
        <w:spacing w:before="480"/>
      </w:pPr>
      <w:r w:rsidRPr="00391A11">
        <w:t>Semantics</w:t>
      </w:r>
    </w:p>
    <w:p w:rsidR="008E6C44" w:rsidRPr="00391A11" w:rsidRDefault="008E6C44" w:rsidP="008E6C44">
      <w:r w:rsidRPr="00391A11">
        <w:t xml:space="preserve">The </w:t>
      </w:r>
      <w:proofErr w:type="spellStart"/>
      <w:r w:rsidRPr="00391A11">
        <w:t>OCTET_STRING.request</w:t>
      </w:r>
      <w:proofErr w:type="spellEnd"/>
      <w:r w:rsidRPr="00391A11">
        <w:t xml:space="preserve"> primitive shall provide parameters as follows:</w:t>
      </w:r>
    </w:p>
    <w:p w:rsidR="009563C1" w:rsidRDefault="008E6C44" w:rsidP="00B7090D">
      <w:pPr>
        <w:pStyle w:val="Primitive"/>
      </w:pPr>
      <w:proofErr w:type="spellStart"/>
      <w:r w:rsidRPr="00391A11">
        <w:lastRenderedPageBreak/>
        <w:t>OCTET_STRING.request</w:t>
      </w:r>
      <w:proofErr w:type="spellEnd"/>
      <w:r w:rsidRPr="00391A11">
        <w:tab/>
        <w:t>(Octet String,</w:t>
      </w:r>
      <w:r w:rsidRPr="00391A11">
        <w:br/>
        <w:t>APID,</w:t>
      </w:r>
      <w:r w:rsidRPr="00391A11">
        <w:br/>
      </w:r>
      <w:r w:rsidR="00B7090D" w:rsidRPr="00391A11">
        <w:t>Secondary Header Indicator</w:t>
      </w:r>
      <w:ins w:id="535" w:author="Microsoft Office User" w:date="2019-11-06T13:56:00Z">
        <w:r w:rsidR="00E56432">
          <w:t xml:space="preserve">, Packet Type, Packet </w:t>
        </w:r>
      </w:ins>
      <w:ins w:id="536" w:author="Microsoft Office User" w:date="2019-11-06T14:09:00Z">
        <w:r w:rsidR="0075332B">
          <w:t xml:space="preserve">Sequence Count/Packet </w:t>
        </w:r>
      </w:ins>
      <w:ins w:id="537" w:author="Microsoft Office User" w:date="2019-11-06T13:56:00Z">
        <w:r w:rsidR="00E56432">
          <w:t>Name</w:t>
        </w:r>
      </w:ins>
      <w:r w:rsidR="009563C1">
        <w:t>)</w:t>
      </w:r>
      <w:r w:rsidR="00B7090D" w:rsidRPr="00391A11">
        <w:br/>
      </w:r>
    </w:p>
    <w:p w:rsidR="008E6C44" w:rsidRPr="00391A11" w:rsidRDefault="008E6C44" w:rsidP="00A210AF">
      <w:pPr>
        <w:pStyle w:val="Heading5"/>
      </w:pPr>
      <w:r w:rsidRPr="00391A11">
        <w:t>When Generated</w:t>
      </w:r>
    </w:p>
    <w:p w:rsidR="008E6C44" w:rsidRPr="00391A11" w:rsidRDefault="008E6C44" w:rsidP="008E6C44">
      <w:r w:rsidRPr="00391A11">
        <w:t xml:space="preserve">The </w:t>
      </w:r>
      <w:proofErr w:type="spellStart"/>
      <w:r w:rsidRPr="00391A11">
        <w:t>OCTET_STRING.request</w:t>
      </w:r>
      <w:proofErr w:type="spellEnd"/>
      <w:r w:rsidRPr="00391A11">
        <w:t xml:space="preserve"> primitive shall be passed to the service provider to request it to send the Octet String.</w:t>
      </w:r>
    </w:p>
    <w:p w:rsidR="008E6C44" w:rsidRPr="00391A11" w:rsidRDefault="008E6C44" w:rsidP="008E6C44">
      <w:pPr>
        <w:pStyle w:val="Heading5"/>
        <w:spacing w:before="480"/>
      </w:pPr>
      <w:r w:rsidRPr="00391A11">
        <w:t xml:space="preserve">Effect </w:t>
      </w:r>
      <w:r w:rsidR="009563C1">
        <w:t>o</w:t>
      </w:r>
      <w:r w:rsidR="009563C1" w:rsidRPr="00391A11">
        <w:t xml:space="preserve">n </w:t>
      </w:r>
      <w:r w:rsidRPr="00391A11">
        <w:t>Receipt</w:t>
      </w:r>
    </w:p>
    <w:p w:rsidR="008E6C44" w:rsidRPr="00391A11" w:rsidRDefault="008E6C44" w:rsidP="008E6C44">
      <w:r w:rsidRPr="00391A11">
        <w:t xml:space="preserve">Receipt of the </w:t>
      </w:r>
      <w:proofErr w:type="spellStart"/>
      <w:r w:rsidRPr="00391A11">
        <w:t>OCTET_STRING.request</w:t>
      </w:r>
      <w:proofErr w:type="spellEnd"/>
      <w:r w:rsidRPr="00391A11">
        <w:t xml:space="preserve"> primitive shall cause the service provider to transfer the Octet String.</w:t>
      </w:r>
    </w:p>
    <w:p w:rsidR="008E6C44" w:rsidRPr="00391A11" w:rsidRDefault="00F46932" w:rsidP="008E6C44">
      <w:pPr>
        <w:pStyle w:val="Heading5"/>
        <w:spacing w:before="480"/>
      </w:pPr>
      <w:r w:rsidRPr="00391A11">
        <w:t>Discussion</w:t>
      </w:r>
    </w:p>
    <w:p w:rsidR="008E6C44" w:rsidRPr="0075332B" w:rsidRDefault="008E6C44">
      <w:pPr>
        <w:pStyle w:val="PlainText"/>
        <w:rPr>
          <w:szCs w:val="24"/>
          <w:rPrChange w:id="538" w:author="Microsoft Office User" w:date="2019-11-06T14:09:00Z">
            <w:rPr/>
          </w:rPrChange>
        </w:rPr>
        <w:pPrChange w:id="539" w:author="Microsoft Office User" w:date="2019-11-06T14:09:00Z">
          <w:pPr/>
        </w:pPrChange>
      </w:pPr>
      <w:r w:rsidRPr="00B12A37">
        <w:rPr>
          <w:rFonts w:ascii="Times New Roman" w:hAnsi="Times New Roman" w:cs="Times New Roman"/>
          <w:sz w:val="24"/>
          <w:szCs w:val="24"/>
          <w:rPrChange w:id="540" w:author="Microsoft Office User" w:date="2019-11-06T14:05:00Z">
            <w:rPr/>
          </w:rPrChange>
        </w:rPr>
        <w:t xml:space="preserve">The </w:t>
      </w:r>
      <w:proofErr w:type="spellStart"/>
      <w:r w:rsidRPr="00B12A37">
        <w:rPr>
          <w:rFonts w:ascii="Times New Roman" w:hAnsi="Times New Roman" w:cs="Times New Roman"/>
          <w:sz w:val="24"/>
          <w:szCs w:val="24"/>
          <w:rPrChange w:id="541" w:author="Microsoft Office User" w:date="2019-11-06T14:05:00Z">
            <w:rPr/>
          </w:rPrChange>
        </w:rPr>
        <w:t>OCTET_STRING.request</w:t>
      </w:r>
      <w:proofErr w:type="spellEnd"/>
      <w:r w:rsidRPr="00B12A37">
        <w:rPr>
          <w:rFonts w:ascii="Times New Roman" w:hAnsi="Times New Roman" w:cs="Times New Roman"/>
          <w:sz w:val="24"/>
          <w:szCs w:val="24"/>
          <w:rPrChange w:id="542" w:author="Microsoft Office User" w:date="2019-11-06T14:05:00Z">
            <w:rPr/>
          </w:rPrChange>
        </w:rPr>
        <w:t xml:space="preserve"> primitive </w:t>
      </w:r>
      <w:r w:rsidR="00F46932" w:rsidRPr="00B12A37">
        <w:rPr>
          <w:rFonts w:ascii="Times New Roman" w:hAnsi="Times New Roman" w:cs="Times New Roman"/>
          <w:sz w:val="24"/>
          <w:szCs w:val="24"/>
          <w:rPrChange w:id="543" w:author="Microsoft Office User" w:date="2019-11-06T14:05:00Z">
            <w:rPr/>
          </w:rPrChange>
        </w:rPr>
        <w:t xml:space="preserve">is </w:t>
      </w:r>
      <w:r w:rsidRPr="00B12A37">
        <w:rPr>
          <w:rFonts w:ascii="Times New Roman" w:hAnsi="Times New Roman" w:cs="Times New Roman"/>
          <w:sz w:val="24"/>
          <w:szCs w:val="24"/>
          <w:rPrChange w:id="544" w:author="Microsoft Office User" w:date="2019-11-06T14:05:00Z">
            <w:rPr/>
          </w:rPrChange>
        </w:rPr>
        <w:t xml:space="preserve">used to transfer Octet Strings through the </w:t>
      </w:r>
      <w:ins w:id="545" w:author="Microsoft Office User" w:date="2019-11-06T11:17:00Z">
        <w:r w:rsidR="004B6464" w:rsidRPr="00B12A37">
          <w:rPr>
            <w:rFonts w:ascii="Times New Roman" w:hAnsi="Times New Roman" w:cs="Times New Roman"/>
            <w:sz w:val="24"/>
            <w:szCs w:val="24"/>
            <w:rPrChange w:id="546" w:author="Microsoft Office User" w:date="2019-11-06T14:05:00Z">
              <w:rPr/>
            </w:rPrChange>
          </w:rPr>
          <w:t xml:space="preserve">managed </w:t>
        </w:r>
      </w:ins>
      <w:r w:rsidRPr="00B12A37">
        <w:rPr>
          <w:rFonts w:ascii="Times New Roman" w:hAnsi="Times New Roman" w:cs="Times New Roman"/>
          <w:sz w:val="24"/>
          <w:szCs w:val="24"/>
          <w:rPrChange w:id="547" w:author="Microsoft Office User" w:date="2019-11-06T14:05:00Z">
            <w:rPr/>
          </w:rPrChange>
        </w:rPr>
        <w:t>data path identified with the APID.</w:t>
      </w:r>
      <w:ins w:id="548" w:author="Microsoft Office User" w:date="2019-11-06T14:04:00Z">
        <w:r w:rsidR="00B12A37" w:rsidRPr="00B12A37">
          <w:rPr>
            <w:rFonts w:ascii="Times New Roman" w:hAnsi="Times New Roman" w:cs="Times New Roman"/>
            <w:sz w:val="24"/>
            <w:szCs w:val="24"/>
            <w:rPrChange w:id="549" w:author="Microsoft Office User" w:date="2019-11-06T14:05:00Z">
              <w:rPr/>
            </w:rPrChange>
          </w:rPr>
          <w:t xml:space="preserve"> </w:t>
        </w:r>
      </w:ins>
      <w:ins w:id="550" w:author="Microsoft Office User" w:date="2019-11-06T14:05:00Z">
        <w:r w:rsidR="00B12A37" w:rsidRPr="00B12A37">
          <w:rPr>
            <w:rFonts w:ascii="Times New Roman" w:hAnsi="Times New Roman" w:cs="Times New Roman"/>
            <w:sz w:val="24"/>
            <w:szCs w:val="24"/>
            <w:rPrChange w:id="551" w:author="Microsoft Office User" w:date="2019-11-06T14:05:00Z">
              <w:rPr>
                <w:rFonts w:ascii="Courier New" w:hAnsi="Courier New" w:cs="Courier New"/>
              </w:rPr>
            </w:rPrChange>
          </w:rPr>
          <w:t xml:space="preserve">When </w:t>
        </w:r>
        <w:r w:rsidR="00B12A37">
          <w:rPr>
            <w:rFonts w:ascii="Times New Roman" w:hAnsi="Times New Roman" w:cs="Times New Roman"/>
            <w:sz w:val="24"/>
            <w:szCs w:val="24"/>
          </w:rPr>
          <w:t>P</w:t>
        </w:r>
        <w:r w:rsidR="00B12A37" w:rsidRPr="00B12A37">
          <w:rPr>
            <w:rFonts w:ascii="Times New Roman" w:hAnsi="Times New Roman" w:cs="Times New Roman"/>
            <w:sz w:val="24"/>
            <w:szCs w:val="24"/>
            <w:rPrChange w:id="552" w:author="Microsoft Office User" w:date="2019-11-06T14:05:00Z">
              <w:rPr>
                <w:rFonts w:ascii="Courier New" w:hAnsi="Courier New" w:cs="Courier New"/>
              </w:rPr>
            </w:rPrChange>
          </w:rPr>
          <w:t xml:space="preserve">acket </w:t>
        </w:r>
        <w:r w:rsidR="00B12A37">
          <w:rPr>
            <w:rFonts w:ascii="Times New Roman" w:hAnsi="Times New Roman" w:cs="Times New Roman"/>
            <w:sz w:val="24"/>
            <w:szCs w:val="24"/>
          </w:rPr>
          <w:t>T</w:t>
        </w:r>
        <w:r w:rsidR="00B12A37" w:rsidRPr="00B12A37">
          <w:rPr>
            <w:rFonts w:ascii="Times New Roman" w:hAnsi="Times New Roman" w:cs="Times New Roman"/>
            <w:sz w:val="24"/>
            <w:szCs w:val="24"/>
            <w:rPrChange w:id="553" w:author="Microsoft Office User" w:date="2019-11-06T14:05:00Z">
              <w:rPr>
                <w:rFonts w:ascii="Courier New" w:hAnsi="Courier New" w:cs="Courier New"/>
              </w:rPr>
            </w:rPrChange>
          </w:rPr>
          <w:t>ype =</w:t>
        </w:r>
        <w:r w:rsidR="00B12A37">
          <w:rPr>
            <w:rFonts w:ascii="Times New Roman" w:hAnsi="Times New Roman" w:cs="Times New Roman"/>
            <w:sz w:val="24"/>
            <w:szCs w:val="24"/>
          </w:rPr>
          <w:t xml:space="preserve"> </w:t>
        </w:r>
        <w:r w:rsidR="00B12A37" w:rsidRPr="00B12A37">
          <w:rPr>
            <w:rFonts w:ascii="Times New Roman" w:hAnsi="Times New Roman" w:cs="Times New Roman"/>
            <w:sz w:val="24"/>
            <w:szCs w:val="24"/>
            <w:rPrChange w:id="554" w:author="Microsoft Office User" w:date="2019-11-06T14:05:00Z">
              <w:rPr>
                <w:rFonts w:ascii="Courier New" w:hAnsi="Courier New" w:cs="Courier New"/>
              </w:rPr>
            </w:rPrChange>
          </w:rPr>
          <w:t xml:space="preserve">1, </w:t>
        </w:r>
      </w:ins>
      <w:ins w:id="555" w:author="Microsoft Office User" w:date="2019-11-06T14:06:00Z">
        <w:r w:rsidR="00B12A37">
          <w:rPr>
            <w:rFonts w:ascii="Times New Roman" w:hAnsi="Times New Roman" w:cs="Times New Roman"/>
            <w:sz w:val="24"/>
            <w:szCs w:val="24"/>
          </w:rPr>
          <w:t xml:space="preserve">this </w:t>
        </w:r>
      </w:ins>
      <w:ins w:id="556" w:author="Microsoft Office User" w:date="2019-11-06T14:05:00Z">
        <w:r w:rsidR="00B12A37" w:rsidRPr="00B12A37">
          <w:rPr>
            <w:rFonts w:ascii="Times New Roman" w:hAnsi="Times New Roman" w:cs="Times New Roman"/>
            <w:sz w:val="24"/>
            <w:szCs w:val="24"/>
            <w:rPrChange w:id="557" w:author="Microsoft Office User" w:date="2019-11-06T14:05:00Z">
              <w:rPr>
                <w:rFonts w:ascii="Courier New" w:hAnsi="Courier New" w:cs="Courier New"/>
              </w:rPr>
            </w:rPrChange>
          </w:rPr>
          <w:t>primitive include</w:t>
        </w:r>
      </w:ins>
      <w:ins w:id="558" w:author="Microsoft Office User" w:date="2019-11-06T14:06:00Z">
        <w:r w:rsidR="00B12A37">
          <w:rPr>
            <w:rFonts w:ascii="Times New Roman" w:hAnsi="Times New Roman" w:cs="Times New Roman"/>
            <w:sz w:val="24"/>
            <w:szCs w:val="24"/>
          </w:rPr>
          <w:t xml:space="preserve">s the </w:t>
        </w:r>
      </w:ins>
      <w:ins w:id="559" w:author="Microsoft Office User" w:date="2019-11-06T14:08:00Z">
        <w:r w:rsidR="00B12A37">
          <w:rPr>
            <w:rFonts w:ascii="Times New Roman" w:hAnsi="Times New Roman" w:cs="Times New Roman"/>
            <w:sz w:val="24"/>
            <w:szCs w:val="24"/>
          </w:rPr>
          <w:t>P</w:t>
        </w:r>
      </w:ins>
      <w:ins w:id="560" w:author="Microsoft Office User" w:date="2019-11-06T14:05:00Z">
        <w:r w:rsidR="00B12A37" w:rsidRPr="00B12A37">
          <w:rPr>
            <w:rFonts w:ascii="Times New Roman" w:hAnsi="Times New Roman" w:cs="Times New Roman"/>
            <w:sz w:val="24"/>
            <w:szCs w:val="24"/>
            <w:rPrChange w:id="561" w:author="Microsoft Office User" w:date="2019-11-06T14:05:00Z">
              <w:rPr>
                <w:rFonts w:ascii="Courier New" w:hAnsi="Courier New" w:cs="Courier New"/>
              </w:rPr>
            </w:rPrChange>
          </w:rPr>
          <w:t xml:space="preserve">acket </w:t>
        </w:r>
      </w:ins>
      <w:ins w:id="562" w:author="Microsoft Office User" w:date="2019-11-06T14:08:00Z">
        <w:r w:rsidR="00B12A37">
          <w:rPr>
            <w:rFonts w:ascii="Times New Roman" w:hAnsi="Times New Roman" w:cs="Times New Roman"/>
            <w:sz w:val="24"/>
            <w:szCs w:val="24"/>
          </w:rPr>
          <w:t>Sequence C</w:t>
        </w:r>
      </w:ins>
      <w:ins w:id="563" w:author="Microsoft Office User" w:date="2019-11-06T14:05:00Z">
        <w:r w:rsidR="00B12A37" w:rsidRPr="00B12A37">
          <w:rPr>
            <w:rFonts w:ascii="Times New Roman" w:hAnsi="Times New Roman" w:cs="Times New Roman"/>
            <w:sz w:val="24"/>
            <w:szCs w:val="24"/>
            <w:rPrChange w:id="564" w:author="Microsoft Office User" w:date="2019-11-06T14:05:00Z">
              <w:rPr>
                <w:rFonts w:ascii="Courier New" w:hAnsi="Courier New" w:cs="Courier New"/>
              </w:rPr>
            </w:rPrChange>
          </w:rPr>
          <w:t>ount</w:t>
        </w:r>
      </w:ins>
      <w:ins w:id="565" w:author="Microsoft Office User" w:date="2019-11-06T14:08:00Z">
        <w:r w:rsidR="00B12A37">
          <w:rPr>
            <w:rFonts w:ascii="Times New Roman" w:hAnsi="Times New Roman" w:cs="Times New Roman"/>
            <w:sz w:val="24"/>
            <w:szCs w:val="24"/>
          </w:rPr>
          <w:t xml:space="preserve"> or Packet </w:t>
        </w:r>
      </w:ins>
      <w:ins w:id="566" w:author="Microsoft Office User" w:date="2019-11-06T14:06:00Z">
        <w:r w:rsidR="00B12A37">
          <w:rPr>
            <w:rFonts w:ascii="Times New Roman" w:hAnsi="Times New Roman" w:cs="Times New Roman"/>
            <w:sz w:val="24"/>
            <w:szCs w:val="24"/>
          </w:rPr>
          <w:t>N</w:t>
        </w:r>
      </w:ins>
      <w:ins w:id="567" w:author="Microsoft Office User" w:date="2019-11-06T14:05:00Z">
        <w:r w:rsidR="00B12A37" w:rsidRPr="00B12A37">
          <w:rPr>
            <w:rFonts w:ascii="Times New Roman" w:hAnsi="Times New Roman" w:cs="Times New Roman"/>
            <w:sz w:val="24"/>
            <w:szCs w:val="24"/>
            <w:rPrChange w:id="568" w:author="Microsoft Office User" w:date="2019-11-06T14:05:00Z">
              <w:rPr>
                <w:rFonts w:ascii="Courier New" w:hAnsi="Courier New" w:cs="Courier New"/>
              </w:rPr>
            </w:rPrChange>
          </w:rPr>
          <w:t>ame parameter</w:t>
        </w:r>
      </w:ins>
      <w:ins w:id="569" w:author="Microsoft Office User" w:date="2019-11-06T14:08:00Z">
        <w:r w:rsidR="0075332B">
          <w:rPr>
            <w:rFonts w:ascii="Times New Roman" w:hAnsi="Times New Roman" w:cs="Times New Roman"/>
            <w:sz w:val="24"/>
            <w:szCs w:val="24"/>
          </w:rPr>
          <w:t xml:space="preserve">. </w:t>
        </w:r>
      </w:ins>
    </w:p>
    <w:p w:rsidR="008E6C44" w:rsidRPr="00391A11" w:rsidRDefault="008E6C44" w:rsidP="008E6C44">
      <w:pPr>
        <w:pStyle w:val="Heading4"/>
        <w:spacing w:before="480"/>
      </w:pPr>
      <w:bookmarkStart w:id="570" w:name="_Ref13831560"/>
      <w:proofErr w:type="spellStart"/>
      <w:r w:rsidRPr="00391A11">
        <w:t>OCTET_STRING.indication</w:t>
      </w:r>
      <w:bookmarkEnd w:id="570"/>
      <w:proofErr w:type="spellEnd"/>
    </w:p>
    <w:p w:rsidR="008E6C44" w:rsidRPr="00391A11" w:rsidRDefault="008E6C44" w:rsidP="008E6C44">
      <w:pPr>
        <w:pStyle w:val="Heading5"/>
      </w:pPr>
      <w:r w:rsidRPr="00391A11">
        <w:t>Function</w:t>
      </w:r>
    </w:p>
    <w:p w:rsidR="008E6C44" w:rsidRPr="00391A11" w:rsidRDefault="008E6C44" w:rsidP="008E6C44">
      <w:r w:rsidRPr="00391A11">
        <w:rPr>
          <w:rFonts w:eastAsia="Osaka"/>
          <w:lang w:eastAsia="ja-JP"/>
        </w:rPr>
        <w:t>At</w:t>
      </w:r>
      <w:r w:rsidRPr="00391A11">
        <w:t xml:space="preserve"> the receiving end, the service provider shall pass an </w:t>
      </w:r>
      <w:proofErr w:type="spellStart"/>
      <w:r w:rsidRPr="00391A11">
        <w:t>OCTET_STRING.indication</w:t>
      </w:r>
      <w:proofErr w:type="spellEnd"/>
      <w:r w:rsidRPr="00391A11">
        <w:t xml:space="preserve"> to the Octet String Service user to deliver an Octet String.</w:t>
      </w:r>
    </w:p>
    <w:p w:rsidR="008E6C44" w:rsidRPr="00391A11" w:rsidRDefault="008E6C44" w:rsidP="008E6C44">
      <w:pPr>
        <w:pStyle w:val="Notelevel1"/>
      </w:pPr>
      <w:r w:rsidRPr="00391A11">
        <w:t>NOTE</w:t>
      </w:r>
      <w:r w:rsidRPr="00391A11">
        <w:tab/>
        <w:t>–</w:t>
      </w:r>
      <w:r w:rsidRPr="00391A11">
        <w:tab/>
        <w:t xml:space="preserve">The </w:t>
      </w:r>
      <w:proofErr w:type="spellStart"/>
      <w:r w:rsidRPr="00391A11">
        <w:t>OCTET_STRING.indication</w:t>
      </w:r>
      <w:proofErr w:type="spellEnd"/>
      <w:r w:rsidRPr="00391A11">
        <w:t xml:space="preserve"> primitive is the service indication primitive for the Octet String Service.</w:t>
      </w:r>
    </w:p>
    <w:p w:rsidR="008E6C44" w:rsidRPr="00391A11" w:rsidRDefault="008E6C44" w:rsidP="008E6C44">
      <w:pPr>
        <w:pStyle w:val="Heading5"/>
        <w:spacing w:before="480"/>
      </w:pPr>
      <w:r w:rsidRPr="00391A11">
        <w:t>Semantics</w:t>
      </w:r>
    </w:p>
    <w:p w:rsidR="008E6C44" w:rsidRPr="00391A11" w:rsidRDefault="008E6C44" w:rsidP="008E6C44">
      <w:r w:rsidRPr="00391A11">
        <w:t xml:space="preserve">The </w:t>
      </w:r>
      <w:proofErr w:type="spellStart"/>
      <w:r w:rsidRPr="00391A11">
        <w:t>OCTET_STRING.indication</w:t>
      </w:r>
      <w:proofErr w:type="spellEnd"/>
      <w:r w:rsidRPr="00391A11">
        <w:t xml:space="preserve"> primitive shall provide parameters as follows:</w:t>
      </w:r>
    </w:p>
    <w:p w:rsidR="008E6C44" w:rsidRPr="00391A11" w:rsidRDefault="008E6C44" w:rsidP="008E6C44">
      <w:pPr>
        <w:pStyle w:val="Primitive"/>
      </w:pPr>
      <w:proofErr w:type="spellStart"/>
      <w:r w:rsidRPr="00391A11">
        <w:t>OCTET_STRING.indication</w:t>
      </w:r>
      <w:proofErr w:type="spellEnd"/>
      <w:r w:rsidRPr="00391A11">
        <w:tab/>
        <w:t>(Octet String,</w:t>
      </w:r>
      <w:r w:rsidRPr="00391A11">
        <w:br/>
        <w:t>APID,</w:t>
      </w:r>
      <w:r w:rsidRPr="00391A11">
        <w:br/>
        <w:t>Secondary Header Indicator,</w:t>
      </w:r>
      <w:r w:rsidRPr="00391A11">
        <w:br/>
        <w:t>Data Loss Indicator (optional))</w:t>
      </w:r>
    </w:p>
    <w:p w:rsidR="008E6C44" w:rsidRPr="00391A11" w:rsidRDefault="008E6C44" w:rsidP="008E6C44">
      <w:pPr>
        <w:pStyle w:val="Heading5"/>
        <w:spacing w:before="480"/>
      </w:pPr>
      <w:r w:rsidRPr="00391A11">
        <w:t>When Generated</w:t>
      </w:r>
    </w:p>
    <w:p w:rsidR="008E6C44" w:rsidRPr="00391A11" w:rsidRDefault="008E6C44" w:rsidP="008E6C44">
      <w:r w:rsidRPr="00391A11">
        <w:t xml:space="preserve">The </w:t>
      </w:r>
      <w:proofErr w:type="spellStart"/>
      <w:r w:rsidRPr="00391A11">
        <w:t>OCTET_STRING.indication</w:t>
      </w:r>
      <w:proofErr w:type="spellEnd"/>
      <w:r w:rsidRPr="00391A11">
        <w:t xml:space="preserve"> primitive shall be passed from the service provider to the Octet String Service</w:t>
      </w:r>
      <w:r w:rsidRPr="00391A11">
        <w:rPr>
          <w:b/>
        </w:rPr>
        <w:t xml:space="preserve"> </w:t>
      </w:r>
      <w:r w:rsidRPr="00391A11">
        <w:t>user at the receiving end to deliver an Octet String.</w:t>
      </w:r>
    </w:p>
    <w:p w:rsidR="008E6C44" w:rsidRPr="00391A11" w:rsidRDefault="008E6C44" w:rsidP="008E6C44">
      <w:pPr>
        <w:pStyle w:val="Heading5"/>
        <w:spacing w:before="480"/>
      </w:pPr>
      <w:r w:rsidRPr="00391A11">
        <w:lastRenderedPageBreak/>
        <w:t xml:space="preserve">Effect </w:t>
      </w:r>
      <w:r w:rsidR="009563C1">
        <w:t>o</w:t>
      </w:r>
      <w:r w:rsidR="009563C1" w:rsidRPr="00391A11">
        <w:t xml:space="preserve">n </w:t>
      </w:r>
      <w:r w:rsidRPr="00391A11">
        <w:t>Receipt</w:t>
      </w:r>
    </w:p>
    <w:p w:rsidR="008E6C44" w:rsidRPr="00391A11" w:rsidRDefault="008E6C44" w:rsidP="008E6C44">
      <w:r w:rsidRPr="00391A11">
        <w:t xml:space="preserve">The effect of receipt of the </w:t>
      </w:r>
      <w:proofErr w:type="spellStart"/>
      <w:r w:rsidRPr="00391A11">
        <w:t>OCTET_STRING.indication</w:t>
      </w:r>
      <w:proofErr w:type="spellEnd"/>
      <w:r w:rsidRPr="00391A11">
        <w:t xml:space="preserve"> primitive by the Octet String Service</w:t>
      </w:r>
      <w:r w:rsidRPr="00391A11">
        <w:rPr>
          <w:b/>
        </w:rPr>
        <w:t xml:space="preserve"> </w:t>
      </w:r>
      <w:r w:rsidRPr="00391A11">
        <w:t>user is undefined.</w:t>
      </w:r>
    </w:p>
    <w:p w:rsidR="008E6C44" w:rsidRPr="00391A11" w:rsidRDefault="00B7090D" w:rsidP="008E6C44">
      <w:pPr>
        <w:pStyle w:val="Heading5"/>
        <w:spacing w:before="480"/>
      </w:pPr>
      <w:r w:rsidRPr="00391A11">
        <w:t>Discussion</w:t>
      </w:r>
    </w:p>
    <w:p w:rsidR="008E6C44" w:rsidRPr="00391A11" w:rsidRDefault="008E6C44" w:rsidP="008E6C44">
      <w:r w:rsidRPr="00391A11">
        <w:t xml:space="preserve">The </w:t>
      </w:r>
      <w:proofErr w:type="spellStart"/>
      <w:r w:rsidRPr="00391A11">
        <w:t>OCTET_STRING.indication</w:t>
      </w:r>
      <w:proofErr w:type="spellEnd"/>
      <w:r w:rsidRPr="00391A11">
        <w:t xml:space="preserve"> primitive </w:t>
      </w:r>
      <w:r w:rsidR="00B7090D" w:rsidRPr="00391A11">
        <w:t xml:space="preserve">is </w:t>
      </w:r>
      <w:r w:rsidRPr="00391A11">
        <w:t>used to deliver Octet Strings to the Octet String Service</w:t>
      </w:r>
      <w:r w:rsidRPr="00391A11">
        <w:rPr>
          <w:b/>
        </w:rPr>
        <w:t xml:space="preserve"> </w:t>
      </w:r>
      <w:r w:rsidRPr="00391A11">
        <w:t>user identified with the APID.</w:t>
      </w:r>
      <w:bookmarkEnd w:id="498"/>
      <w:bookmarkEnd w:id="499"/>
      <w:bookmarkEnd w:id="500"/>
      <w:bookmarkEnd w:id="501"/>
      <w:bookmarkEnd w:id="502"/>
      <w:bookmarkEnd w:id="503"/>
    </w:p>
    <w:p w:rsidR="008E6C44" w:rsidRPr="00391A11" w:rsidRDefault="008E6C44" w:rsidP="008E6C44">
      <w:pPr>
        <w:sectPr w:rsidR="008E6C44" w:rsidRPr="00391A11" w:rsidSect="0064516A">
          <w:type w:val="continuous"/>
          <w:pgSz w:w="12240" w:h="15840"/>
          <w:pgMar w:top="1440" w:right="1440" w:bottom="1440" w:left="1440" w:header="547" w:footer="547" w:gutter="360"/>
          <w:pgNumType w:start="1" w:chapStyle="1"/>
          <w:cols w:space="720"/>
          <w:docGrid w:linePitch="360"/>
        </w:sectPr>
      </w:pPr>
    </w:p>
    <w:bookmarkStart w:id="571" w:name="_Toc388794934"/>
    <w:bookmarkStart w:id="572" w:name="_Toc401657407"/>
    <w:bookmarkStart w:id="573" w:name="_Toc401657824"/>
    <w:bookmarkStart w:id="574" w:name="_Toc401658108"/>
    <w:bookmarkStart w:id="575" w:name="_Toc401999124"/>
    <w:bookmarkStart w:id="576" w:name="_Toc417131174"/>
    <w:bookmarkStart w:id="577" w:name="_Toc417131268"/>
    <w:bookmarkStart w:id="578" w:name="_Toc417131523"/>
    <w:bookmarkStart w:id="579" w:name="_Toc417357264"/>
    <w:bookmarkStart w:id="580" w:name="_Toc417476166"/>
    <w:bookmarkStart w:id="581" w:name="_Toc417544515"/>
    <w:bookmarkStart w:id="582" w:name="_Toc417704221"/>
    <w:bookmarkStart w:id="583" w:name="_Toc417715795"/>
    <w:bookmarkStart w:id="584" w:name="_Toc427595579"/>
    <w:bookmarkStart w:id="585" w:name="_Toc429137877"/>
    <w:bookmarkStart w:id="586" w:name="_Toc429138050"/>
    <w:bookmarkStart w:id="587" w:name="_Toc442095677"/>
    <w:bookmarkStart w:id="588" w:name="_Toc442096093"/>
    <w:bookmarkStart w:id="589" w:name="_Toc442096283"/>
    <w:bookmarkStart w:id="590" w:name="_Toc442096584"/>
    <w:bookmarkStart w:id="591" w:name="_Toc471028094"/>
    <w:p w:rsidR="008E6C44" w:rsidRPr="00391A11" w:rsidRDefault="008E6C44" w:rsidP="008E6C44">
      <w:pPr>
        <w:pStyle w:val="Heading1"/>
      </w:pPr>
      <w:r w:rsidRPr="00391A11">
        <w:lastRenderedPageBreak/>
        <w:fldChar w:fldCharType="begin"/>
      </w:r>
      <w:r w:rsidRPr="00391A11">
        <w:instrText xml:space="preserve"> SEQ Figure\h \r 0 \* MERGEFORMAT </w:instrText>
      </w:r>
      <w:r w:rsidRPr="00391A11">
        <w:fldChar w:fldCharType="end"/>
      </w:r>
      <w:r w:rsidRPr="00391A11">
        <w:fldChar w:fldCharType="begin"/>
      </w:r>
      <w:r w:rsidRPr="00391A11">
        <w:instrText xml:space="preserve"> SEQ Table\h \r 0 \* MERGEFORMAT </w:instrText>
      </w:r>
      <w:r w:rsidRPr="00391A11">
        <w:fldChar w:fldCharType="end"/>
      </w:r>
      <w:bookmarkStart w:id="592" w:name="_Toc496335051"/>
      <w:bookmarkStart w:id="593" w:name="_Ref529676224"/>
      <w:bookmarkStart w:id="594" w:name="_Ref529676264"/>
      <w:bookmarkStart w:id="595" w:name="_Ref532724107"/>
      <w:bookmarkStart w:id="596" w:name="_Toc532804579"/>
      <w:bookmarkStart w:id="597" w:name="_Toc14179594"/>
      <w:r w:rsidRPr="00391A11">
        <w:t>Protocol</w:t>
      </w:r>
      <w:bookmarkEnd w:id="571"/>
      <w:bookmarkEnd w:id="572"/>
      <w:bookmarkEnd w:id="573"/>
      <w:bookmarkEnd w:id="574"/>
      <w:bookmarkEnd w:id="575"/>
      <w:r w:rsidRPr="00391A11">
        <w:t xml:space="preserve"> specification</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rsidR="008E6C44" w:rsidRPr="00391A11" w:rsidRDefault="008E6C44" w:rsidP="008E6C44">
      <w:pPr>
        <w:pStyle w:val="Heading2"/>
      </w:pPr>
      <w:bookmarkStart w:id="598" w:name="_Toc417131175"/>
      <w:bookmarkStart w:id="599" w:name="_Toc417131269"/>
      <w:bookmarkStart w:id="600" w:name="_Toc417131524"/>
      <w:bookmarkStart w:id="601" w:name="_Toc417357265"/>
      <w:bookmarkStart w:id="602" w:name="_Toc417476167"/>
      <w:bookmarkStart w:id="603" w:name="_Toc417544516"/>
      <w:bookmarkStart w:id="604" w:name="_Toc417704222"/>
      <w:bookmarkStart w:id="605" w:name="_Toc417715796"/>
      <w:bookmarkStart w:id="606" w:name="_Toc427595580"/>
      <w:bookmarkStart w:id="607" w:name="_Toc429137878"/>
      <w:bookmarkStart w:id="608" w:name="_Toc429138051"/>
      <w:bookmarkStart w:id="609" w:name="_Toc442095678"/>
      <w:bookmarkStart w:id="610" w:name="_Toc442096094"/>
      <w:bookmarkStart w:id="611" w:name="_Toc442096284"/>
      <w:bookmarkStart w:id="612" w:name="_Toc442096585"/>
      <w:bookmarkStart w:id="613" w:name="_Toc471028095"/>
      <w:bookmarkStart w:id="614" w:name="_Toc496335052"/>
      <w:bookmarkStart w:id="615" w:name="_Ref497106440"/>
      <w:bookmarkStart w:id="616" w:name="_Toc532804580"/>
      <w:bookmarkStart w:id="617" w:name="_Ref13925797"/>
      <w:bookmarkStart w:id="618" w:name="_Toc14179595"/>
      <w:bookmarkEnd w:id="598"/>
      <w:bookmarkEnd w:id="599"/>
      <w:bookmarkEnd w:id="600"/>
      <w:bookmarkEnd w:id="601"/>
      <w:r w:rsidRPr="00391A11">
        <w:t>PROTOCOL DATA UNIT</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rsidR="008E6C44" w:rsidRPr="00391A11" w:rsidRDefault="008E6C44" w:rsidP="008E6C44">
      <w:pPr>
        <w:pStyle w:val="Heading3"/>
      </w:pPr>
      <w:bookmarkStart w:id="619" w:name="_Toc417131176"/>
      <w:bookmarkStart w:id="620" w:name="_Ref13831580"/>
      <w:bookmarkEnd w:id="619"/>
      <w:r w:rsidRPr="00391A11">
        <w:t>SPACE PACKET</w:t>
      </w:r>
      <w:bookmarkEnd w:id="620"/>
      <w:ins w:id="621" w:author="Microsoft Office User" w:date="2019-11-06T14:23:00Z">
        <w:r w:rsidR="00807CA0">
          <w:t xml:space="preserve"> Overview</w:t>
        </w:r>
      </w:ins>
    </w:p>
    <w:p w:rsidR="008E6C44" w:rsidRPr="00391A11" w:rsidRDefault="008E6C44" w:rsidP="008E6C44">
      <w:pPr>
        <w:pStyle w:val="Notelevel1"/>
      </w:pPr>
      <w:del w:id="622" w:author="Microsoft Office User" w:date="2019-11-06T14:24:00Z">
        <w:r w:rsidRPr="00391A11" w:rsidDel="00E07806">
          <w:delText>NOTE</w:delText>
        </w:r>
        <w:r w:rsidRPr="00391A11" w:rsidDel="00E07806">
          <w:tab/>
          <w:delText>–</w:delText>
        </w:r>
        <w:r w:rsidRPr="00391A11" w:rsidDel="00E07806">
          <w:tab/>
        </w:r>
      </w:del>
      <w:r w:rsidRPr="00391A11">
        <w:t xml:space="preserve">The </w:t>
      </w:r>
      <w:r w:rsidR="009563C1">
        <w:t>PDU</w:t>
      </w:r>
      <w:r w:rsidRPr="00391A11">
        <w:t xml:space="preserve"> of the </w:t>
      </w:r>
      <w:r w:rsidR="00EB1F30" w:rsidRPr="00391A11">
        <w:t>SPP</w:t>
      </w:r>
      <w:r w:rsidRPr="00391A11">
        <w:t xml:space="preserve"> is the Space Packet.  In this </w:t>
      </w:r>
      <w:r w:rsidR="00F71520" w:rsidRPr="00391A11">
        <w:t>Recommended Standard</w:t>
      </w:r>
      <w:r w:rsidRPr="00391A11">
        <w:t>, the Space Packet</w:t>
      </w:r>
      <w:ins w:id="623" w:author="Microsoft Office User" w:date="2019-11-06T14:24:00Z">
        <w:r w:rsidR="00E07806">
          <w:t xml:space="preserve"> </w:t>
        </w:r>
      </w:ins>
      <w:del w:id="624" w:author="Microsoft Office User" w:date="2019-11-06T14:24:00Z">
        <w:r w:rsidRPr="00391A11" w:rsidDel="00E07806">
          <w:delText xml:space="preserve"> </w:delText>
        </w:r>
      </w:del>
      <w:r w:rsidRPr="00391A11">
        <w:t>is also called the Packet.</w:t>
      </w:r>
      <w:ins w:id="625" w:author="Microsoft Office User" w:date="2019-11-06T14:25:00Z">
        <w:r w:rsidR="00E07806">
          <w:t xml:space="preserve"> Space Packets are either created by Packet Service users or by </w:t>
        </w:r>
      </w:ins>
      <w:ins w:id="626" w:author="Microsoft Office User" w:date="2019-11-06T14:26:00Z">
        <w:r w:rsidR="00E07806">
          <w:t xml:space="preserve">the </w:t>
        </w:r>
      </w:ins>
      <w:ins w:id="627" w:author="Microsoft Office User" w:date="2019-11-06T14:25:00Z">
        <w:r w:rsidR="00E07806">
          <w:t xml:space="preserve">SPP according to input from the Octet String </w:t>
        </w:r>
      </w:ins>
      <w:ins w:id="628" w:author="Microsoft Office User" w:date="2019-11-06T14:26:00Z">
        <w:r w:rsidR="00E07806">
          <w:t>Service user.</w:t>
        </w:r>
      </w:ins>
    </w:p>
    <w:p w:rsidR="008E6C44" w:rsidRPr="00391A11" w:rsidRDefault="008E6C44" w:rsidP="008E6C44">
      <w:pPr>
        <w:pStyle w:val="Paragraph4"/>
      </w:pPr>
      <w:r w:rsidRPr="00391A11">
        <w:t>A Space Packet</w:t>
      </w:r>
      <w:r w:rsidRPr="00391A11">
        <w:rPr>
          <w:kern w:val="1"/>
        </w:rPr>
        <w:t xml:space="preserve"> shall include the defined fields, positioned contiguously, in the following sequence:</w:t>
      </w:r>
    </w:p>
    <w:p w:rsidR="008E6C44" w:rsidRPr="00391A11" w:rsidRDefault="008E6C44" w:rsidP="002C4298">
      <w:pPr>
        <w:pStyle w:val="List"/>
        <w:numPr>
          <w:ilvl w:val="0"/>
          <w:numId w:val="17"/>
        </w:numPr>
        <w:tabs>
          <w:tab w:val="clear" w:pos="360"/>
          <w:tab w:val="num" w:pos="720"/>
        </w:tabs>
        <w:ind w:left="720"/>
      </w:pPr>
      <w:r w:rsidRPr="00391A11">
        <w:t>Packet Primary Header (6 octets, mandatory);</w:t>
      </w:r>
    </w:p>
    <w:p w:rsidR="008E6C44" w:rsidRPr="00391A11" w:rsidRDefault="008E6C44" w:rsidP="002C4298">
      <w:pPr>
        <w:pStyle w:val="List"/>
        <w:numPr>
          <w:ilvl w:val="0"/>
          <w:numId w:val="17"/>
        </w:numPr>
        <w:tabs>
          <w:tab w:val="clear" w:pos="360"/>
          <w:tab w:val="num" w:pos="720"/>
        </w:tabs>
        <w:ind w:left="720"/>
      </w:pPr>
      <w:r w:rsidRPr="00391A11">
        <w:t>Packet Data Field (from 1 to 65536 octets, mandatory).</w:t>
      </w:r>
    </w:p>
    <w:p w:rsidR="008E6C44" w:rsidRPr="00391A11" w:rsidRDefault="008E6C44" w:rsidP="008E6C44">
      <w:pPr>
        <w:pStyle w:val="Paragraph4"/>
      </w:pPr>
      <w:r w:rsidRPr="00391A11">
        <w:t>A Space Packet</w:t>
      </w:r>
      <w:r w:rsidRPr="00391A11">
        <w:rPr>
          <w:kern w:val="1"/>
        </w:rPr>
        <w:t xml:space="preserve"> shall consist of at least 7 and at most 65542 octets.</w:t>
      </w:r>
    </w:p>
    <w:p w:rsidR="008E6C44" w:rsidRPr="00391A11" w:rsidRDefault="008E6C44" w:rsidP="008E6C44">
      <w:pPr>
        <w:rPr>
          <w:kern w:val="1"/>
        </w:rPr>
      </w:pPr>
      <w:r w:rsidRPr="00391A11">
        <w:rPr>
          <w:kern w:val="1"/>
        </w:rPr>
        <w:t>NOTES</w:t>
      </w:r>
    </w:p>
    <w:p w:rsidR="008E6C44" w:rsidRPr="00391A11" w:rsidRDefault="008E6C44" w:rsidP="002C4298">
      <w:pPr>
        <w:pStyle w:val="Noteslevel1"/>
        <w:numPr>
          <w:ilvl w:val="0"/>
          <w:numId w:val="25"/>
        </w:numPr>
      </w:pPr>
      <w:r w:rsidRPr="00391A11">
        <w:t>The maximum Packet length allowed by a particular spacecraft or ground implementation may be less than the maximum specified here.</w:t>
      </w:r>
    </w:p>
    <w:p w:rsidR="008E6C44" w:rsidRPr="00391A11" w:rsidRDefault="008E6C44" w:rsidP="002C4298">
      <w:pPr>
        <w:pStyle w:val="Noteslevel1"/>
        <w:numPr>
          <w:ilvl w:val="0"/>
          <w:numId w:val="25"/>
        </w:numPr>
      </w:pPr>
      <w:r w:rsidRPr="00391A11">
        <w:t>A Space Packet</w:t>
      </w:r>
      <w:r w:rsidRPr="00391A11">
        <w:rPr>
          <w:kern w:val="1"/>
        </w:rPr>
        <w:t xml:space="preserve"> </w:t>
      </w:r>
      <w:ins w:id="629" w:author="Microsoft Office User" w:date="2019-11-06T14:13:00Z">
        <w:r w:rsidR="00F90756">
          <w:rPr>
            <w:kern w:val="1"/>
          </w:rPr>
          <w:t xml:space="preserve">identified by a reserved APID value (see 4.1.2.3.4.4) </w:t>
        </w:r>
      </w:ins>
      <w:r w:rsidRPr="00391A11">
        <w:rPr>
          <w:kern w:val="1"/>
        </w:rPr>
        <w:t>that contains Idle Data (a fixed-length project</w:t>
      </w:r>
      <w:r w:rsidR="00160BA6" w:rsidRPr="00391A11">
        <w:rPr>
          <w:kern w:val="1"/>
        </w:rPr>
        <w:t>-</w:t>
      </w:r>
      <w:r w:rsidRPr="00391A11">
        <w:rPr>
          <w:kern w:val="1"/>
        </w:rPr>
        <w:t>specified ‘idle’ pattern) in its Packet Data Field</w:t>
      </w:r>
      <w:r w:rsidRPr="00391A11">
        <w:t xml:space="preserve"> is called an Idle Packet</w:t>
      </w:r>
      <w:r w:rsidR="00931A2A" w:rsidRPr="00391A11">
        <w:t xml:space="preserve"> (</w:t>
      </w:r>
      <w:r w:rsidRPr="00391A11">
        <w:t xml:space="preserve">see </w:t>
      </w:r>
      <w:r w:rsidR="00931A2A" w:rsidRPr="00391A11">
        <w:fldChar w:fldCharType="begin"/>
      </w:r>
      <w:r w:rsidR="00931A2A" w:rsidRPr="00391A11">
        <w:instrText xml:space="preserve"> REF _Ref14161072 \r \h </w:instrText>
      </w:r>
      <w:r w:rsidR="00931A2A" w:rsidRPr="00391A11">
        <w:fldChar w:fldCharType="separate"/>
      </w:r>
      <w:r w:rsidR="004204E9">
        <w:t>1.6.1.3</w:t>
      </w:r>
      <w:r w:rsidR="00931A2A" w:rsidRPr="00391A11">
        <w:fldChar w:fldCharType="end"/>
      </w:r>
      <w:r w:rsidR="00931A2A" w:rsidRPr="00391A11">
        <w:t>)</w:t>
      </w:r>
      <w:r w:rsidRPr="00391A11">
        <w:t>.</w:t>
      </w:r>
    </w:p>
    <w:p w:rsidR="008E6C44" w:rsidRPr="00391A11" w:rsidRDefault="008E6C44" w:rsidP="002C4298">
      <w:pPr>
        <w:pStyle w:val="Noteslevel1"/>
        <w:numPr>
          <w:ilvl w:val="0"/>
          <w:numId w:val="25"/>
        </w:numPr>
      </w:pPr>
      <w:r w:rsidRPr="00391A11">
        <w:t xml:space="preserve">Idle Packets are generated when needed, by the Telemetry (TM), Advanced Orbiting Systems (AOS), and USLP Space Data Link Protocols (references </w:t>
      </w:r>
      <w:r w:rsidRPr="00391A11">
        <w:fldChar w:fldCharType="begin"/>
      </w:r>
      <w:r w:rsidRPr="00391A11">
        <w:instrText xml:space="preserve"> REF R_132x0b2TMSpaceDataLinkProtocol \h </w:instrText>
      </w:r>
      <w:r w:rsidRPr="00391A11">
        <w:fldChar w:fldCharType="separate"/>
      </w:r>
      <w:r w:rsidR="004204E9" w:rsidRPr="00391A11">
        <w:t>[</w:t>
      </w:r>
      <w:r w:rsidR="004204E9">
        <w:rPr>
          <w:noProof/>
        </w:rPr>
        <w:t>C3</w:t>
      </w:r>
      <w:r w:rsidR="004204E9" w:rsidRPr="00391A11">
        <w:t>]</w:t>
      </w:r>
      <w:r w:rsidRPr="00391A11">
        <w:fldChar w:fldCharType="end"/>
      </w:r>
      <w:r w:rsidRPr="00391A11">
        <w:t xml:space="preserve">, </w:t>
      </w:r>
      <w:r w:rsidRPr="00391A11">
        <w:fldChar w:fldCharType="begin"/>
      </w:r>
      <w:r w:rsidRPr="00391A11">
        <w:instrText xml:space="preserve"> REF R_732x0b3AOSSpaceDataLinkProtocol \h </w:instrText>
      </w:r>
      <w:r w:rsidRPr="00391A11">
        <w:fldChar w:fldCharType="separate"/>
      </w:r>
      <w:r w:rsidR="004204E9" w:rsidRPr="00391A11">
        <w:t>[</w:t>
      </w:r>
      <w:r w:rsidR="004204E9">
        <w:rPr>
          <w:noProof/>
        </w:rPr>
        <w:t>C5</w:t>
      </w:r>
      <w:r w:rsidR="004204E9" w:rsidRPr="00391A11">
        <w:t>]</w:t>
      </w:r>
      <w:r w:rsidRPr="00391A11">
        <w:fldChar w:fldCharType="end"/>
      </w:r>
      <w:r w:rsidRPr="00391A11">
        <w:t xml:space="preserve">, and </w:t>
      </w:r>
      <w:r w:rsidRPr="00391A11">
        <w:fldChar w:fldCharType="begin"/>
      </w:r>
      <w:r w:rsidRPr="00391A11">
        <w:instrText xml:space="preserve"> REF R_732x1b1UnifiedSpaceDataLinkProtocol \h </w:instrText>
      </w:r>
      <w:r w:rsidRPr="00391A11">
        <w:fldChar w:fldCharType="separate"/>
      </w:r>
      <w:r w:rsidR="004204E9" w:rsidRPr="00391A11">
        <w:t>[</w:t>
      </w:r>
      <w:r w:rsidR="004204E9">
        <w:rPr>
          <w:noProof/>
        </w:rPr>
        <w:t>C7</w:t>
      </w:r>
      <w:r w:rsidR="004204E9" w:rsidRPr="00391A11">
        <w:t>]</w:t>
      </w:r>
      <w:r w:rsidRPr="00391A11">
        <w:fldChar w:fldCharType="end"/>
      </w:r>
      <w:r w:rsidRPr="00391A11">
        <w:t xml:space="preserve"> respectively), to maintain synchronization of the data transport processes.</w:t>
      </w:r>
    </w:p>
    <w:p w:rsidR="008E6C44" w:rsidRPr="00391A11" w:rsidRDefault="008E6C44" w:rsidP="008E6C44">
      <w:pPr>
        <w:pStyle w:val="Paragraph4"/>
      </w:pPr>
      <w:r w:rsidRPr="00391A11">
        <w:t xml:space="preserve">The structural components of the Space Packet are shown in figure </w:t>
      </w:r>
      <w:r w:rsidRPr="00391A11">
        <w:rPr>
          <w:noProof/>
        </w:rPr>
        <w:fldChar w:fldCharType="begin"/>
      </w:r>
      <w:r w:rsidRPr="00391A11">
        <w:instrText xml:space="preserve"> REF F_401SpacePacketStructuralComponents \h </w:instrText>
      </w:r>
      <w:r w:rsidRPr="00391A11">
        <w:rPr>
          <w:noProof/>
        </w:rPr>
      </w:r>
      <w:r w:rsidRPr="00391A11">
        <w:rPr>
          <w:noProof/>
        </w:rPr>
        <w:fldChar w:fldCharType="separate"/>
      </w:r>
      <w:r w:rsidR="004204E9">
        <w:rPr>
          <w:noProof/>
        </w:rPr>
        <w:t>4</w:t>
      </w:r>
      <w:r w:rsidR="004204E9" w:rsidRPr="00391A11">
        <w:noBreakHyphen/>
      </w:r>
      <w:r w:rsidR="004204E9">
        <w:rPr>
          <w:noProof/>
        </w:rPr>
        <w:t>1</w:t>
      </w:r>
      <w:r w:rsidRPr="00391A11">
        <w:rPr>
          <w:noProof/>
        </w:rPr>
        <w:fldChar w:fldCharType="end"/>
      </w:r>
      <w:r w:rsidRPr="00391A11">
        <w:t>.</w:t>
      </w:r>
    </w:p>
    <w:p w:rsidR="008E6C44" w:rsidRPr="00391A11" w:rsidRDefault="007851C1" w:rsidP="008E6C44">
      <w:pPr>
        <w:pStyle w:val="Figure"/>
      </w:pPr>
      <w:bookmarkStart w:id="630" w:name="_MON_1006777580"/>
      <w:bookmarkStart w:id="631" w:name="_MON_1067072682"/>
      <w:bookmarkStart w:id="632" w:name="_MON_978442653"/>
      <w:bookmarkStart w:id="633" w:name="_MON_978443057"/>
      <w:bookmarkStart w:id="634" w:name="_MON_978448868"/>
      <w:bookmarkStart w:id="635" w:name="_MON_978450380"/>
      <w:bookmarkStart w:id="636" w:name="_MON_978450386"/>
      <w:bookmarkStart w:id="637" w:name="_MON_978451952"/>
      <w:bookmarkStart w:id="638" w:name="_MON_978782943"/>
      <w:bookmarkStart w:id="639" w:name="_MON_978786436"/>
      <w:bookmarkStart w:id="640" w:name="_MON_978868993"/>
      <w:bookmarkStart w:id="641" w:name="_MON_978869256"/>
      <w:bookmarkEnd w:id="630"/>
      <w:bookmarkEnd w:id="631"/>
      <w:bookmarkEnd w:id="632"/>
      <w:bookmarkEnd w:id="633"/>
      <w:bookmarkEnd w:id="634"/>
      <w:bookmarkEnd w:id="635"/>
      <w:bookmarkEnd w:id="636"/>
      <w:bookmarkEnd w:id="637"/>
      <w:bookmarkEnd w:id="638"/>
      <w:bookmarkEnd w:id="639"/>
      <w:bookmarkEnd w:id="640"/>
      <w:bookmarkEnd w:id="641"/>
      <w:r w:rsidRPr="00391A11">
        <w:rPr>
          <w:noProof/>
        </w:rPr>
        <w:lastRenderedPageBreak/>
        <w:drawing>
          <wp:inline distT="0" distB="0" distL="0" distR="0">
            <wp:extent cx="5029200" cy="24257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29200" cy="2425700"/>
                    </a:xfrm>
                    <a:prstGeom prst="rect">
                      <a:avLst/>
                    </a:prstGeom>
                    <a:noFill/>
                    <a:ln>
                      <a:noFill/>
                    </a:ln>
                  </pic:spPr>
                </pic:pic>
              </a:graphicData>
            </a:graphic>
          </wp:inline>
        </w:drawing>
      </w:r>
    </w:p>
    <w:p w:rsidR="008E6C44" w:rsidRPr="00391A11" w:rsidRDefault="008E6C44" w:rsidP="008E6C44">
      <w:pPr>
        <w:pStyle w:val="FigureTitle"/>
      </w:pPr>
      <w:r w:rsidRPr="00391A11">
        <w:t xml:space="preserve">Figure </w:t>
      </w:r>
      <w:bookmarkStart w:id="642" w:name="F_401SpacePacketStructuralComponents"/>
      <w:r w:rsidRPr="00391A11">
        <w:fldChar w:fldCharType="begin"/>
      </w:r>
      <w:r w:rsidRPr="00391A11">
        <w:instrText xml:space="preserve"> STYLEREF "Heading 1"\l \n \t \* MERGEFORMAT </w:instrText>
      </w:r>
      <w:r w:rsidRPr="00391A11">
        <w:fldChar w:fldCharType="separate"/>
      </w:r>
      <w:r w:rsidR="004204E9">
        <w:rPr>
          <w:noProof/>
        </w:rPr>
        <w:t>4</w:t>
      </w:r>
      <w:r w:rsidRPr="00391A11">
        <w:fldChar w:fldCharType="end"/>
      </w:r>
      <w:r w:rsidRPr="00391A11">
        <w:noBreakHyphen/>
      </w:r>
      <w:r w:rsidR="00E822F1">
        <w:fldChar w:fldCharType="begin"/>
      </w:r>
      <w:r w:rsidR="00E822F1">
        <w:instrText xml:space="preserve"> SEQ Figure \s 1 \* MERGEFORMAT </w:instrText>
      </w:r>
      <w:r w:rsidR="00E822F1">
        <w:fldChar w:fldCharType="separate"/>
      </w:r>
      <w:r w:rsidR="004204E9">
        <w:rPr>
          <w:noProof/>
        </w:rPr>
        <w:t>1</w:t>
      </w:r>
      <w:r w:rsidR="00E822F1">
        <w:rPr>
          <w:noProof/>
        </w:rPr>
        <w:fldChar w:fldCharType="end"/>
      </w:r>
      <w:bookmarkEnd w:id="642"/>
      <w:r w:rsidRPr="00391A11">
        <w:fldChar w:fldCharType="begin"/>
      </w:r>
      <w:r w:rsidRPr="00391A11">
        <w:instrText xml:space="preserve"> TC \f G \l 7 "</w:instrText>
      </w:r>
      <w:r w:rsidR="00E822F1">
        <w:fldChar w:fldCharType="begin"/>
      </w:r>
      <w:r w:rsidR="00E822F1">
        <w:instrText xml:space="preserve"> STYLEREF "Heading 1"\l \n \t \* MERGEFORMAT </w:instrText>
      </w:r>
      <w:r w:rsidR="00E822F1">
        <w:fldChar w:fldCharType="separate"/>
      </w:r>
      <w:bookmarkStart w:id="643" w:name="_Toc14179616"/>
      <w:r w:rsidR="004204E9">
        <w:rPr>
          <w:noProof/>
        </w:rPr>
        <w:instrText>4</w:instrText>
      </w:r>
      <w:r w:rsidR="00E822F1">
        <w:rPr>
          <w:noProof/>
        </w:rPr>
        <w:fldChar w:fldCharType="end"/>
      </w:r>
      <w:r w:rsidRPr="00391A11">
        <w:instrText>-</w:instrText>
      </w:r>
      <w:r w:rsidR="00E822F1">
        <w:fldChar w:fldCharType="begin"/>
      </w:r>
      <w:r w:rsidR="00E822F1">
        <w:instrText xml:space="preserve"> SEQ Figure_TOC \s 1 \* MERGEFORMAT </w:instrText>
      </w:r>
      <w:r w:rsidR="00E822F1">
        <w:fldChar w:fldCharType="separate"/>
      </w:r>
      <w:r w:rsidR="004204E9">
        <w:rPr>
          <w:noProof/>
        </w:rPr>
        <w:instrText>1</w:instrText>
      </w:r>
      <w:r w:rsidR="00E822F1">
        <w:rPr>
          <w:noProof/>
        </w:rPr>
        <w:fldChar w:fldCharType="end"/>
      </w:r>
      <w:r w:rsidRPr="00391A11">
        <w:tab/>
        <w:instrText>Space Packet Structural Components</w:instrText>
      </w:r>
      <w:bookmarkEnd w:id="643"/>
      <w:r w:rsidRPr="00391A11">
        <w:instrText>"</w:instrText>
      </w:r>
      <w:r w:rsidRPr="00391A11">
        <w:fldChar w:fldCharType="end"/>
      </w:r>
      <w:r w:rsidRPr="00391A11">
        <w:t>:  Space Packet Structural Components</w:t>
      </w:r>
      <w:r w:rsidRPr="00391A11">
        <w:fldChar w:fldCharType="begin"/>
      </w:r>
      <w:r w:rsidRPr="00391A11">
        <w:instrText xml:space="preserve"> TC  \f G "</w:instrText>
      </w:r>
      <w:r w:rsidRPr="00391A11">
        <w:rPr>
          <w:noProof/>
        </w:rPr>
        <w:fldChar w:fldCharType="begin"/>
      </w:r>
      <w:r w:rsidRPr="00391A11">
        <w:rPr>
          <w:noProof/>
        </w:rPr>
        <w:instrText xml:space="preserve"> STYLEREF "Heading 1"\l \n \t  \* MERGEFORMAT </w:instrText>
      </w:r>
      <w:r w:rsidRPr="00391A11">
        <w:rPr>
          <w:noProof/>
        </w:rPr>
        <w:fldChar w:fldCharType="separate"/>
      </w:r>
      <w:bookmarkStart w:id="644" w:name="_Toc496335069"/>
      <w:bookmarkStart w:id="645" w:name="_Toc532805662"/>
      <w:bookmarkStart w:id="646" w:name="_Toc14179617"/>
      <w:r w:rsidR="004204E9">
        <w:rPr>
          <w:noProof/>
        </w:rPr>
        <w:instrText>4</w:instrText>
      </w:r>
      <w:r w:rsidRPr="00391A11">
        <w:rPr>
          <w:noProof/>
        </w:rPr>
        <w:fldChar w:fldCharType="end"/>
      </w:r>
      <w:r w:rsidRPr="00391A11">
        <w:instrText>-</w:instrText>
      </w:r>
      <w:r w:rsidRPr="00391A11">
        <w:fldChar w:fldCharType="begin"/>
      </w:r>
      <w:r w:rsidRPr="00391A11">
        <w:instrText xml:space="preserve"> SEQ Figure \c </w:instrText>
      </w:r>
      <w:r w:rsidRPr="00391A11">
        <w:fldChar w:fldCharType="separate"/>
      </w:r>
      <w:r w:rsidR="004204E9">
        <w:rPr>
          <w:noProof/>
        </w:rPr>
        <w:instrText>1</w:instrText>
      </w:r>
      <w:r w:rsidRPr="00391A11">
        <w:fldChar w:fldCharType="end"/>
      </w:r>
      <w:r w:rsidRPr="00391A11">
        <w:tab/>
        <w:instrText>Space Packet Structural Components</w:instrText>
      </w:r>
      <w:bookmarkEnd w:id="644"/>
      <w:bookmarkEnd w:id="645"/>
      <w:bookmarkEnd w:id="646"/>
      <w:r w:rsidRPr="00391A11">
        <w:instrText>"</w:instrText>
      </w:r>
      <w:r w:rsidRPr="00391A11">
        <w:fldChar w:fldCharType="end"/>
      </w:r>
    </w:p>
    <w:p w:rsidR="008E6C44" w:rsidRPr="00391A11" w:rsidRDefault="008E6C44" w:rsidP="008E6C44">
      <w:pPr>
        <w:pStyle w:val="Heading3"/>
        <w:spacing w:before="480"/>
      </w:pPr>
      <w:bookmarkStart w:id="647" w:name="_Ref13831592"/>
      <w:r w:rsidRPr="00391A11">
        <w:t>PACKET Primary Header</w:t>
      </w:r>
      <w:bookmarkEnd w:id="647"/>
    </w:p>
    <w:p w:rsidR="008E6C44" w:rsidRPr="00391A11" w:rsidRDefault="008E6C44" w:rsidP="008E6C44">
      <w:pPr>
        <w:pStyle w:val="Heading4"/>
      </w:pPr>
      <w:r w:rsidRPr="00391A11">
        <w:t>General</w:t>
      </w:r>
    </w:p>
    <w:p w:rsidR="008E6C44" w:rsidRPr="00391A11" w:rsidRDefault="008E6C44" w:rsidP="008E6C44">
      <w:r w:rsidRPr="00391A11">
        <w:t xml:space="preserve">The Packet Primary Header </w:t>
      </w:r>
      <w:r w:rsidRPr="00391A11">
        <w:rPr>
          <w:kern w:val="1"/>
        </w:rPr>
        <w:t>is mandatory and shall consist of four fields, positioned contiguously, in the following sequence</w:t>
      </w:r>
      <w:r w:rsidRPr="00391A11">
        <w:t>:</w:t>
      </w:r>
    </w:p>
    <w:p w:rsidR="008E6C44" w:rsidRPr="00391A11" w:rsidRDefault="008E6C44" w:rsidP="002C4298">
      <w:pPr>
        <w:pStyle w:val="List"/>
        <w:numPr>
          <w:ilvl w:val="0"/>
          <w:numId w:val="18"/>
        </w:numPr>
        <w:tabs>
          <w:tab w:val="clear" w:pos="360"/>
          <w:tab w:val="num" w:pos="720"/>
        </w:tabs>
        <w:ind w:left="720"/>
      </w:pPr>
      <w:r w:rsidRPr="00391A11">
        <w:t>Packet Version Number (3 bits, mandatory);</w:t>
      </w:r>
    </w:p>
    <w:p w:rsidR="008E6C44" w:rsidRPr="00391A11" w:rsidRDefault="008E6C44" w:rsidP="002C4298">
      <w:pPr>
        <w:pStyle w:val="List"/>
        <w:numPr>
          <w:ilvl w:val="0"/>
          <w:numId w:val="18"/>
        </w:numPr>
        <w:tabs>
          <w:tab w:val="clear" w:pos="360"/>
          <w:tab w:val="num" w:pos="720"/>
        </w:tabs>
        <w:ind w:left="720"/>
      </w:pPr>
      <w:r w:rsidRPr="00391A11">
        <w:t>Packet Identification Field (13 bits, mandatory);</w:t>
      </w:r>
    </w:p>
    <w:p w:rsidR="008E6C44" w:rsidRPr="00391A11" w:rsidRDefault="008E6C44" w:rsidP="002C4298">
      <w:pPr>
        <w:pStyle w:val="List"/>
        <w:numPr>
          <w:ilvl w:val="0"/>
          <w:numId w:val="18"/>
        </w:numPr>
        <w:tabs>
          <w:tab w:val="clear" w:pos="360"/>
          <w:tab w:val="num" w:pos="720"/>
        </w:tabs>
        <w:ind w:left="720"/>
      </w:pPr>
      <w:r w:rsidRPr="00391A11">
        <w:t>Packet Sequence Control Field (16 bits, mandatory);</w:t>
      </w:r>
    </w:p>
    <w:p w:rsidR="008E6C44" w:rsidRPr="00391A11" w:rsidRDefault="008E6C44" w:rsidP="002C4298">
      <w:pPr>
        <w:pStyle w:val="List"/>
        <w:numPr>
          <w:ilvl w:val="0"/>
          <w:numId w:val="18"/>
        </w:numPr>
        <w:tabs>
          <w:tab w:val="clear" w:pos="360"/>
          <w:tab w:val="num" w:pos="720"/>
        </w:tabs>
        <w:ind w:left="720"/>
      </w:pPr>
      <w:r w:rsidRPr="00391A11">
        <w:t>Packet Data Length (16 bits, mandatory).</w:t>
      </w:r>
    </w:p>
    <w:p w:rsidR="008E6C44" w:rsidRPr="00391A11" w:rsidRDefault="008E6C44" w:rsidP="008E6C44">
      <w:r w:rsidRPr="00391A11">
        <w:t xml:space="preserve">The format of the Packet Primary Header is shown in figure </w:t>
      </w:r>
      <w:r w:rsidRPr="00391A11">
        <w:rPr>
          <w:noProof/>
        </w:rPr>
        <w:fldChar w:fldCharType="begin"/>
      </w:r>
      <w:r w:rsidRPr="00391A11">
        <w:instrText xml:space="preserve"> REF F_402PacketPrimaryHeader \h </w:instrText>
      </w:r>
      <w:r w:rsidRPr="00391A11">
        <w:rPr>
          <w:noProof/>
        </w:rPr>
      </w:r>
      <w:r w:rsidRPr="00391A11">
        <w:rPr>
          <w:noProof/>
        </w:rPr>
        <w:fldChar w:fldCharType="separate"/>
      </w:r>
      <w:r w:rsidR="004204E9">
        <w:rPr>
          <w:noProof/>
        </w:rPr>
        <w:t>4</w:t>
      </w:r>
      <w:r w:rsidR="004204E9" w:rsidRPr="00391A11">
        <w:noBreakHyphen/>
      </w:r>
      <w:r w:rsidR="004204E9">
        <w:rPr>
          <w:noProof/>
        </w:rPr>
        <w:t>2</w:t>
      </w:r>
      <w:r w:rsidRPr="00391A11">
        <w:rPr>
          <w:noProof/>
        </w:rPr>
        <w:fldChar w:fldCharType="end"/>
      </w:r>
      <w:r w:rsidRPr="00391A11">
        <w:t>.</w:t>
      </w:r>
    </w:p>
    <w:p w:rsidR="008E6C44" w:rsidRPr="00391A11" w:rsidRDefault="007851C1" w:rsidP="008E6C44">
      <w:pPr>
        <w:pStyle w:val="Figure"/>
      </w:pPr>
      <w:bookmarkStart w:id="648" w:name="_MON_978448823"/>
      <w:bookmarkStart w:id="649" w:name="_MON_978450491"/>
      <w:bookmarkStart w:id="650" w:name="_MON_978451750"/>
      <w:bookmarkStart w:id="651" w:name="_MON_978809691"/>
      <w:bookmarkStart w:id="652" w:name="_MON_978876778"/>
      <w:bookmarkStart w:id="653" w:name="_MON_1006585861"/>
      <w:bookmarkStart w:id="654" w:name="_MON_1006585875"/>
      <w:bookmarkStart w:id="655" w:name="_MON_1006585880"/>
      <w:bookmarkStart w:id="656" w:name="_MON_1006585914"/>
      <w:bookmarkStart w:id="657" w:name="_MON_1006585918"/>
      <w:bookmarkStart w:id="658" w:name="_MON_1006604583"/>
      <w:bookmarkStart w:id="659" w:name="_MON_1006681199"/>
      <w:bookmarkStart w:id="660" w:name="_MON_1006777595"/>
      <w:bookmarkStart w:id="661" w:name="_MON_1007883950"/>
      <w:bookmarkStart w:id="662" w:name="_MON_978447618"/>
      <w:bookmarkStart w:id="663" w:name="_MON_978448336"/>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sidRPr="00391A11">
        <w:rPr>
          <w:noProof/>
        </w:rPr>
        <w:drawing>
          <wp:inline distT="0" distB="0" distL="0" distR="0">
            <wp:extent cx="5003800" cy="200660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03800" cy="2006600"/>
                    </a:xfrm>
                    <a:prstGeom prst="rect">
                      <a:avLst/>
                    </a:prstGeom>
                    <a:noFill/>
                    <a:ln>
                      <a:noFill/>
                    </a:ln>
                  </pic:spPr>
                </pic:pic>
              </a:graphicData>
            </a:graphic>
          </wp:inline>
        </w:drawing>
      </w:r>
    </w:p>
    <w:p w:rsidR="008E6C44" w:rsidRPr="00391A11" w:rsidRDefault="008E6C44" w:rsidP="008E6C44">
      <w:pPr>
        <w:pStyle w:val="FigureTitle"/>
      </w:pPr>
      <w:r w:rsidRPr="00391A11">
        <w:t xml:space="preserve">Figure </w:t>
      </w:r>
      <w:bookmarkStart w:id="664" w:name="F_402PacketPrimaryHeader"/>
      <w:r w:rsidRPr="00391A11">
        <w:fldChar w:fldCharType="begin"/>
      </w:r>
      <w:r w:rsidRPr="00391A11">
        <w:instrText xml:space="preserve"> STYLEREF "Heading 1"\l \n \t \* MERGEFORMAT </w:instrText>
      </w:r>
      <w:r w:rsidRPr="00391A11">
        <w:fldChar w:fldCharType="separate"/>
      </w:r>
      <w:r w:rsidR="004204E9">
        <w:rPr>
          <w:noProof/>
        </w:rPr>
        <w:t>4</w:t>
      </w:r>
      <w:r w:rsidRPr="00391A11">
        <w:fldChar w:fldCharType="end"/>
      </w:r>
      <w:r w:rsidRPr="00391A11">
        <w:noBreakHyphen/>
      </w:r>
      <w:r w:rsidR="00E822F1">
        <w:fldChar w:fldCharType="begin"/>
      </w:r>
      <w:r w:rsidR="00E822F1">
        <w:instrText xml:space="preserve"> SEQ Figure \s 1 \* MERGEFORMAT </w:instrText>
      </w:r>
      <w:r w:rsidR="00E822F1">
        <w:fldChar w:fldCharType="separate"/>
      </w:r>
      <w:r w:rsidR="004204E9">
        <w:rPr>
          <w:noProof/>
        </w:rPr>
        <w:t>2</w:t>
      </w:r>
      <w:r w:rsidR="00E822F1">
        <w:rPr>
          <w:noProof/>
        </w:rPr>
        <w:fldChar w:fldCharType="end"/>
      </w:r>
      <w:bookmarkEnd w:id="664"/>
      <w:r w:rsidRPr="00391A11">
        <w:fldChar w:fldCharType="begin"/>
      </w:r>
      <w:r w:rsidRPr="00391A11">
        <w:instrText xml:space="preserve"> TC \f G \l 7 "</w:instrText>
      </w:r>
      <w:r w:rsidR="00E822F1">
        <w:fldChar w:fldCharType="begin"/>
      </w:r>
      <w:r w:rsidR="00E822F1">
        <w:instrText xml:space="preserve"> STYLEREF "Heading 1"\l \n \t \* MERGEFORMAT </w:instrText>
      </w:r>
      <w:r w:rsidR="00E822F1">
        <w:fldChar w:fldCharType="separate"/>
      </w:r>
      <w:bookmarkStart w:id="665" w:name="_Toc14179618"/>
      <w:r w:rsidR="004204E9">
        <w:rPr>
          <w:noProof/>
        </w:rPr>
        <w:instrText>4</w:instrText>
      </w:r>
      <w:r w:rsidR="00E822F1">
        <w:rPr>
          <w:noProof/>
        </w:rPr>
        <w:fldChar w:fldCharType="end"/>
      </w:r>
      <w:r w:rsidRPr="00391A11">
        <w:instrText>-</w:instrText>
      </w:r>
      <w:r w:rsidR="00E822F1">
        <w:fldChar w:fldCharType="begin"/>
      </w:r>
      <w:r w:rsidR="00E822F1">
        <w:instrText xml:space="preserve"> SEQ Figure_TOC \s 1 \* MERGEFORMAT </w:instrText>
      </w:r>
      <w:r w:rsidR="00E822F1">
        <w:fldChar w:fldCharType="separate"/>
      </w:r>
      <w:r w:rsidR="004204E9">
        <w:rPr>
          <w:noProof/>
        </w:rPr>
        <w:instrText>2</w:instrText>
      </w:r>
      <w:r w:rsidR="00E822F1">
        <w:rPr>
          <w:noProof/>
        </w:rPr>
        <w:fldChar w:fldCharType="end"/>
      </w:r>
      <w:r w:rsidRPr="00391A11">
        <w:tab/>
        <w:instrText>Packet Primary Header</w:instrText>
      </w:r>
      <w:bookmarkEnd w:id="665"/>
      <w:r w:rsidRPr="00391A11">
        <w:instrText>"</w:instrText>
      </w:r>
      <w:r w:rsidRPr="00391A11">
        <w:fldChar w:fldCharType="end"/>
      </w:r>
      <w:r w:rsidRPr="00391A11">
        <w:t>:  Packet Primary Header</w:t>
      </w:r>
      <w:r w:rsidRPr="00391A11">
        <w:fldChar w:fldCharType="begin"/>
      </w:r>
      <w:r w:rsidRPr="00391A11">
        <w:instrText xml:space="preserve"> TC  \f G "</w:instrText>
      </w:r>
      <w:r w:rsidRPr="00391A11">
        <w:rPr>
          <w:noProof/>
        </w:rPr>
        <w:fldChar w:fldCharType="begin"/>
      </w:r>
      <w:r w:rsidRPr="00391A11">
        <w:rPr>
          <w:noProof/>
        </w:rPr>
        <w:instrText xml:space="preserve"> STYLEREF "Heading 1"\l \n \t  \* MERGEFORMAT </w:instrText>
      </w:r>
      <w:r w:rsidRPr="00391A11">
        <w:rPr>
          <w:noProof/>
        </w:rPr>
        <w:fldChar w:fldCharType="separate"/>
      </w:r>
      <w:bookmarkStart w:id="666" w:name="_Toc496335070"/>
      <w:bookmarkStart w:id="667" w:name="_Toc532805663"/>
      <w:bookmarkStart w:id="668" w:name="_Toc14179619"/>
      <w:r w:rsidR="004204E9">
        <w:rPr>
          <w:noProof/>
        </w:rPr>
        <w:instrText>4</w:instrText>
      </w:r>
      <w:r w:rsidRPr="00391A11">
        <w:rPr>
          <w:noProof/>
        </w:rPr>
        <w:fldChar w:fldCharType="end"/>
      </w:r>
      <w:r w:rsidRPr="00391A11">
        <w:instrText>-</w:instrText>
      </w:r>
      <w:r w:rsidRPr="00391A11">
        <w:fldChar w:fldCharType="begin"/>
      </w:r>
      <w:r w:rsidRPr="00391A11">
        <w:instrText xml:space="preserve"> SEQ Figure \c </w:instrText>
      </w:r>
      <w:r w:rsidRPr="00391A11">
        <w:fldChar w:fldCharType="separate"/>
      </w:r>
      <w:r w:rsidR="004204E9">
        <w:rPr>
          <w:noProof/>
        </w:rPr>
        <w:instrText>2</w:instrText>
      </w:r>
      <w:r w:rsidRPr="00391A11">
        <w:fldChar w:fldCharType="end"/>
      </w:r>
      <w:r w:rsidRPr="00391A11">
        <w:tab/>
        <w:instrText>Packet Primary Header</w:instrText>
      </w:r>
      <w:bookmarkEnd w:id="666"/>
      <w:bookmarkEnd w:id="667"/>
      <w:bookmarkEnd w:id="668"/>
      <w:r w:rsidRPr="00391A11">
        <w:instrText>"</w:instrText>
      </w:r>
      <w:r w:rsidRPr="00391A11">
        <w:fldChar w:fldCharType="end"/>
      </w:r>
    </w:p>
    <w:p w:rsidR="008E6C44" w:rsidRPr="00391A11" w:rsidRDefault="008E6C44" w:rsidP="008E6C44">
      <w:pPr>
        <w:pStyle w:val="Heading4"/>
        <w:spacing w:before="480"/>
      </w:pPr>
      <w:r w:rsidRPr="00391A11">
        <w:lastRenderedPageBreak/>
        <w:t>Packet Version Number</w:t>
      </w:r>
    </w:p>
    <w:p w:rsidR="008E6C44" w:rsidRPr="00391A11" w:rsidRDefault="008E6C44" w:rsidP="008E6C44">
      <w:pPr>
        <w:pStyle w:val="Paragraph5"/>
      </w:pPr>
      <w:r w:rsidRPr="00391A11">
        <w:rPr>
          <w:kern w:val="1"/>
        </w:rPr>
        <w:t xml:space="preserve">Bits 0–2 of the </w:t>
      </w:r>
      <w:r w:rsidRPr="00391A11">
        <w:t xml:space="preserve">Packet Primary </w:t>
      </w:r>
      <w:r w:rsidRPr="00391A11">
        <w:rPr>
          <w:kern w:val="1"/>
        </w:rPr>
        <w:t>Header shall contain the (binary encoded) Packet Version Number (PVN).</w:t>
      </w:r>
    </w:p>
    <w:p w:rsidR="008E6C44" w:rsidRPr="00391A11" w:rsidRDefault="008E6C44" w:rsidP="008E6C44">
      <w:pPr>
        <w:pStyle w:val="Paragraph5"/>
      </w:pPr>
      <w:r w:rsidRPr="00391A11">
        <w:t xml:space="preserve">This 3-bit field shall identify the data unit as a Space Packet defined by this </w:t>
      </w:r>
      <w:r w:rsidR="00F71520" w:rsidRPr="00391A11">
        <w:t>Recommended Standard</w:t>
      </w:r>
      <w:r w:rsidRPr="00391A11">
        <w:t>; it shall be set to ‘000’.</w:t>
      </w:r>
    </w:p>
    <w:p w:rsidR="008E6C44" w:rsidRPr="00391A11" w:rsidRDefault="008E6C44" w:rsidP="008E6C44">
      <w:pPr>
        <w:pStyle w:val="Notelevel1"/>
      </w:pPr>
      <w:r w:rsidRPr="00391A11">
        <w:t>NOTE</w:t>
      </w:r>
      <w:r w:rsidRPr="00391A11">
        <w:tab/>
        <w:t>–</w:t>
      </w:r>
      <w:r w:rsidRPr="00391A11">
        <w:tab/>
        <w:t xml:space="preserve">The Version Number is used to reserve the possibility of introducing other packet structures.  This </w:t>
      </w:r>
      <w:r w:rsidR="00F71520" w:rsidRPr="00391A11">
        <w:t>Recommended Standard</w:t>
      </w:r>
      <w:r w:rsidRPr="00391A11">
        <w:t xml:space="preserve"> defines Version 1 CCSDS Packet whose binary encoded Version Number is ‘000’.</w:t>
      </w:r>
    </w:p>
    <w:p w:rsidR="008E6C44" w:rsidRPr="00391A11" w:rsidRDefault="008E6C44" w:rsidP="008E6C44">
      <w:pPr>
        <w:pStyle w:val="Heading4"/>
        <w:spacing w:before="480"/>
      </w:pPr>
      <w:r w:rsidRPr="00391A11">
        <w:t>Packet Identification Field</w:t>
      </w:r>
    </w:p>
    <w:p w:rsidR="008E6C44" w:rsidRPr="00391A11" w:rsidRDefault="008E6C44" w:rsidP="008E6C44">
      <w:pPr>
        <w:pStyle w:val="Heading5"/>
      </w:pPr>
      <w:r w:rsidRPr="00391A11">
        <w:rPr>
          <w:kern w:val="1"/>
        </w:rPr>
        <w:t>General</w:t>
      </w:r>
    </w:p>
    <w:p w:rsidR="008E6C44" w:rsidRPr="00391A11" w:rsidRDefault="008E6C44" w:rsidP="008E6C44">
      <w:pPr>
        <w:pStyle w:val="Paragraph6"/>
      </w:pPr>
      <w:r w:rsidRPr="00391A11">
        <w:rPr>
          <w:kern w:val="1"/>
        </w:rPr>
        <w:t xml:space="preserve">Bits 3–15 of the </w:t>
      </w:r>
      <w:r w:rsidRPr="00391A11">
        <w:t xml:space="preserve">Packet Primary </w:t>
      </w:r>
      <w:r w:rsidRPr="00391A11">
        <w:rPr>
          <w:kern w:val="1"/>
        </w:rPr>
        <w:t xml:space="preserve">Header shall contain the Packet </w:t>
      </w:r>
      <w:r w:rsidRPr="00391A11">
        <w:t>Identification Field</w:t>
      </w:r>
      <w:r w:rsidRPr="00391A11">
        <w:rPr>
          <w:kern w:val="1"/>
        </w:rPr>
        <w:t>.</w:t>
      </w:r>
    </w:p>
    <w:p w:rsidR="008E6C44" w:rsidRPr="00391A11" w:rsidRDefault="008E6C44" w:rsidP="008E6C44">
      <w:pPr>
        <w:pStyle w:val="Paragraph6"/>
      </w:pPr>
      <w:r w:rsidRPr="00391A11">
        <w:t>This 13-bit field shall be sub-divided into three sub-fields as follows:</w:t>
      </w:r>
    </w:p>
    <w:p w:rsidR="008E6C44" w:rsidRPr="00391A11" w:rsidRDefault="008E6C44" w:rsidP="002C4298">
      <w:pPr>
        <w:pStyle w:val="List"/>
        <w:numPr>
          <w:ilvl w:val="0"/>
          <w:numId w:val="19"/>
        </w:numPr>
        <w:tabs>
          <w:tab w:val="clear" w:pos="360"/>
          <w:tab w:val="num" w:pos="720"/>
        </w:tabs>
        <w:ind w:left="720"/>
      </w:pPr>
      <w:r w:rsidRPr="00391A11">
        <w:t>Packet Type (1 bit, mandatory);</w:t>
      </w:r>
    </w:p>
    <w:p w:rsidR="008E6C44" w:rsidRPr="00391A11" w:rsidRDefault="008E6C44" w:rsidP="002C4298">
      <w:pPr>
        <w:pStyle w:val="List"/>
        <w:numPr>
          <w:ilvl w:val="0"/>
          <w:numId w:val="19"/>
        </w:numPr>
        <w:tabs>
          <w:tab w:val="clear" w:pos="360"/>
          <w:tab w:val="num" w:pos="720"/>
        </w:tabs>
        <w:ind w:left="720"/>
      </w:pPr>
      <w:r w:rsidRPr="00391A11">
        <w:t>Secondary Header Flag (1 bit, mandatory);</w:t>
      </w:r>
    </w:p>
    <w:p w:rsidR="008E6C44" w:rsidRPr="00391A11" w:rsidRDefault="00EB1F30" w:rsidP="002C4298">
      <w:pPr>
        <w:pStyle w:val="List"/>
        <w:numPr>
          <w:ilvl w:val="0"/>
          <w:numId w:val="19"/>
        </w:numPr>
        <w:tabs>
          <w:tab w:val="clear" w:pos="360"/>
          <w:tab w:val="num" w:pos="720"/>
        </w:tabs>
        <w:ind w:left="720"/>
      </w:pPr>
      <w:r>
        <w:t>APID</w:t>
      </w:r>
      <w:r w:rsidR="008E6C44" w:rsidRPr="00391A11">
        <w:t xml:space="preserve"> (11 bits, mandatory).</w:t>
      </w:r>
    </w:p>
    <w:p w:rsidR="008E6C44" w:rsidRPr="00391A11" w:rsidRDefault="008E6C44" w:rsidP="008E6C44">
      <w:pPr>
        <w:pStyle w:val="Heading5"/>
        <w:spacing w:before="480"/>
      </w:pPr>
      <w:bookmarkStart w:id="669" w:name="_Ref497118346"/>
      <w:r w:rsidRPr="00391A11">
        <w:t>Packet Type</w:t>
      </w:r>
      <w:bookmarkEnd w:id="669"/>
      <w:r w:rsidRPr="00391A11">
        <w:t xml:space="preserve"> </w:t>
      </w:r>
    </w:p>
    <w:p w:rsidR="008E6C44" w:rsidRPr="00391A11" w:rsidRDefault="008E6C44" w:rsidP="008E6C44">
      <w:pPr>
        <w:pStyle w:val="Paragraph6"/>
      </w:pPr>
      <w:r w:rsidRPr="00391A11">
        <w:rPr>
          <w:kern w:val="1"/>
        </w:rPr>
        <w:t xml:space="preserve">Bit 3 of the </w:t>
      </w:r>
      <w:r w:rsidRPr="00391A11">
        <w:t xml:space="preserve">Packet Primary </w:t>
      </w:r>
      <w:r w:rsidRPr="00391A11">
        <w:rPr>
          <w:kern w:val="1"/>
        </w:rPr>
        <w:t xml:space="preserve">Header shall contain the Packet </w:t>
      </w:r>
      <w:r w:rsidRPr="00391A11">
        <w:t>Type</w:t>
      </w:r>
      <w:r w:rsidRPr="00391A11">
        <w:rPr>
          <w:kern w:val="1"/>
        </w:rPr>
        <w:t>.</w:t>
      </w:r>
    </w:p>
    <w:p w:rsidR="008E6C44" w:rsidRPr="00391A11" w:rsidRDefault="008E6C44" w:rsidP="008E6C44">
      <w:pPr>
        <w:pStyle w:val="Paragraph6"/>
      </w:pPr>
      <w:r w:rsidRPr="00391A11">
        <w:t>The Packet Type shall be used to distinguish Packets used for telemetry (or reporting) from Packets used for telecommand (or requesting).</w:t>
      </w:r>
    </w:p>
    <w:p w:rsidR="008E6C44" w:rsidRPr="00391A11" w:rsidRDefault="008E6C44" w:rsidP="008E6C44">
      <w:pPr>
        <w:pStyle w:val="Paragraph6"/>
      </w:pPr>
      <w:r w:rsidRPr="00391A11">
        <w:t>For a telemetry (or reporting) Packet, this bit shall be set to ‘0’; for a telecommand (or requesting) Packet, this bit shall be set to ‘1’.</w:t>
      </w:r>
    </w:p>
    <w:p w:rsidR="008E6C44" w:rsidRPr="00391A11" w:rsidRDefault="008E6C44" w:rsidP="008E6C44">
      <w:pPr>
        <w:pStyle w:val="Notelevel1"/>
      </w:pPr>
      <w:r w:rsidRPr="00391A11">
        <w:t>NOTE</w:t>
      </w:r>
      <w:r w:rsidRPr="00391A11">
        <w:tab/>
        <w:t>–</w:t>
      </w:r>
      <w:r w:rsidRPr="00391A11">
        <w:tab/>
      </w:r>
      <w:del w:id="670" w:author="Microsoft Office User" w:date="2019-11-06T14:43:00Z">
        <w:r w:rsidRPr="00391A11" w:rsidDel="00906AC2">
          <w:delText>Usually, telemetry Packets are associated with one direction of a space link and telecommand Packets with the other direction.  However,</w:delText>
        </w:r>
      </w:del>
      <w:ins w:id="671" w:author="Microsoft Office User" w:date="2019-11-06T14:43:00Z">
        <w:r w:rsidR="00906AC2">
          <w:t>The</w:t>
        </w:r>
      </w:ins>
      <w:r w:rsidRPr="00391A11">
        <w:t xml:space="preserve"> </w:t>
      </w:r>
      <w:del w:id="672" w:author="Microsoft Office User" w:date="2019-11-06T14:43:00Z">
        <w:r w:rsidRPr="00391A11" w:rsidDel="00906AC2">
          <w:delText xml:space="preserve">the </w:delText>
        </w:r>
      </w:del>
      <w:r w:rsidRPr="00391A11">
        <w:t>exact definition of ‘telemetry Packets’ and ‘telecommand Packets’ needs to be established by the project that uses this protocol.</w:t>
      </w:r>
    </w:p>
    <w:p w:rsidR="008E6C44" w:rsidRPr="00391A11" w:rsidRDefault="008E6C44" w:rsidP="008E6C44">
      <w:pPr>
        <w:pStyle w:val="Heading5"/>
        <w:spacing w:before="480"/>
      </w:pPr>
      <w:bookmarkStart w:id="673" w:name="_Ref497118306"/>
      <w:r w:rsidRPr="00391A11">
        <w:t>Secondary Header Flag</w:t>
      </w:r>
      <w:bookmarkEnd w:id="673"/>
    </w:p>
    <w:p w:rsidR="008E6C44" w:rsidRPr="00391A11" w:rsidRDefault="008E6C44" w:rsidP="008E6C44">
      <w:pPr>
        <w:pStyle w:val="Paragraph6"/>
      </w:pPr>
      <w:r w:rsidRPr="00391A11">
        <w:rPr>
          <w:kern w:val="1"/>
        </w:rPr>
        <w:t xml:space="preserve">Bit 4 of the </w:t>
      </w:r>
      <w:r w:rsidRPr="00391A11">
        <w:t xml:space="preserve">Packet Primary </w:t>
      </w:r>
      <w:r w:rsidRPr="00391A11">
        <w:rPr>
          <w:kern w:val="1"/>
        </w:rPr>
        <w:t xml:space="preserve">Header shall contain </w:t>
      </w:r>
      <w:r w:rsidRPr="00391A11">
        <w:t>the Secondary Header Flag</w:t>
      </w:r>
      <w:r w:rsidRPr="00391A11">
        <w:rPr>
          <w:kern w:val="1"/>
        </w:rPr>
        <w:t>.</w:t>
      </w:r>
    </w:p>
    <w:p w:rsidR="008E6C44" w:rsidRPr="00391A11" w:rsidRDefault="008E6C44" w:rsidP="008E6C44">
      <w:pPr>
        <w:pStyle w:val="Paragraph6"/>
      </w:pPr>
      <w:r w:rsidRPr="00391A11">
        <w:rPr>
          <w:rFonts w:eastAsia="Osaka"/>
          <w:lang w:eastAsia="ja-JP"/>
        </w:rPr>
        <w:t xml:space="preserve">The </w:t>
      </w:r>
      <w:r w:rsidRPr="00391A11">
        <w:t>Secondary Header Flag shall indicate the presence or absence of the Packet Secondary Header within this Space Packet.  It shall be ‘1’ if a Packet Secondary Header is present; it shall be ‘0’ if a Packet Secondary Header is not present.</w:t>
      </w:r>
    </w:p>
    <w:p w:rsidR="008E6C44" w:rsidRPr="00391A11" w:rsidRDefault="008E6C44" w:rsidP="008E6C44">
      <w:pPr>
        <w:pStyle w:val="Paragraph6"/>
      </w:pPr>
      <w:r w:rsidRPr="00391A11">
        <w:rPr>
          <w:rFonts w:eastAsia="Osaka"/>
          <w:lang w:eastAsia="ja-JP"/>
        </w:rPr>
        <w:lastRenderedPageBreak/>
        <w:t xml:space="preserve">The </w:t>
      </w:r>
      <w:r w:rsidRPr="00391A11">
        <w:t>Secondary Header Flag shall be static with respect to the APID and managed data path throughout a Mission Phase.</w:t>
      </w:r>
    </w:p>
    <w:p w:rsidR="008E6C44" w:rsidRPr="00391A11" w:rsidRDefault="008E6C44" w:rsidP="008E6C44">
      <w:pPr>
        <w:pStyle w:val="Paragraph6"/>
        <w:rPr>
          <w:rFonts w:eastAsia="Osaka"/>
          <w:lang w:eastAsia="ja-JP"/>
        </w:rPr>
      </w:pPr>
      <w:r w:rsidRPr="00391A11">
        <w:rPr>
          <w:rFonts w:eastAsia="Osaka"/>
          <w:lang w:eastAsia="ja-JP"/>
        </w:rPr>
        <w:t xml:space="preserve">The </w:t>
      </w:r>
      <w:r w:rsidRPr="00391A11">
        <w:t>Secondary Header Flag shall be set to ‘0’ for Idle Packets.</w:t>
      </w:r>
    </w:p>
    <w:p w:rsidR="008E6C44" w:rsidRPr="00391A11" w:rsidRDefault="008E6C44" w:rsidP="008E6C44">
      <w:pPr>
        <w:pStyle w:val="Heading5"/>
        <w:spacing w:before="480"/>
      </w:pPr>
      <w:r w:rsidRPr="00391A11">
        <w:t xml:space="preserve">Application Process Identifier </w:t>
      </w:r>
    </w:p>
    <w:p w:rsidR="008E6C44" w:rsidRPr="00391A11" w:rsidRDefault="008E6C44" w:rsidP="008E6C44">
      <w:pPr>
        <w:pStyle w:val="Paragraph6"/>
      </w:pPr>
      <w:r w:rsidRPr="00391A11">
        <w:rPr>
          <w:kern w:val="1"/>
        </w:rPr>
        <w:t xml:space="preserve">Bits 5–15 of the </w:t>
      </w:r>
      <w:r w:rsidRPr="00391A11">
        <w:t xml:space="preserve">Packet Primary </w:t>
      </w:r>
      <w:r w:rsidRPr="00391A11">
        <w:rPr>
          <w:kern w:val="1"/>
        </w:rPr>
        <w:t>Header shall contain the APID.</w:t>
      </w:r>
    </w:p>
    <w:p w:rsidR="008E6C44" w:rsidRPr="00391A11" w:rsidRDefault="008E6C44" w:rsidP="008E6C44">
      <w:pPr>
        <w:pStyle w:val="Paragraph6"/>
      </w:pPr>
      <w:r w:rsidRPr="00391A11">
        <w:t xml:space="preserve">The APID shall provide the naming mechanism for the </w:t>
      </w:r>
      <w:ins w:id="674" w:author="Microsoft Office User" w:date="2019-11-06T11:17:00Z">
        <w:r w:rsidR="004B6464">
          <w:t xml:space="preserve">managed </w:t>
        </w:r>
      </w:ins>
      <w:r w:rsidRPr="00391A11">
        <w:t>data path.</w:t>
      </w:r>
    </w:p>
    <w:p w:rsidR="008E6C44" w:rsidRPr="00391A11" w:rsidRDefault="008E6C44" w:rsidP="008E6C44">
      <w:pPr>
        <w:pStyle w:val="Notelevel1"/>
        <w:rPr>
          <w:kern w:val="1"/>
        </w:rPr>
      </w:pPr>
      <w:r w:rsidRPr="00391A11">
        <w:rPr>
          <w:kern w:val="1"/>
        </w:rPr>
        <w:t>NOTE</w:t>
      </w:r>
      <w:r w:rsidRPr="00391A11">
        <w:rPr>
          <w:kern w:val="1"/>
        </w:rPr>
        <w:tab/>
        <w:t>–</w:t>
      </w:r>
      <w:r w:rsidRPr="00391A11">
        <w:rPr>
          <w:kern w:val="1"/>
        </w:rPr>
        <w:tab/>
        <w:t xml:space="preserve">The </w:t>
      </w:r>
      <w:r w:rsidRPr="00391A11">
        <w:t xml:space="preserve">APID </w:t>
      </w:r>
      <w:r w:rsidRPr="00391A11">
        <w:rPr>
          <w:kern w:val="1"/>
        </w:rPr>
        <w:t xml:space="preserve">is unique only within its naming domain.  For the discussion of naming domains </w:t>
      </w:r>
      <w:r w:rsidR="00160BA6" w:rsidRPr="00391A11">
        <w:rPr>
          <w:kern w:val="1"/>
        </w:rPr>
        <w:t>(</w:t>
      </w:r>
      <w:r w:rsidRPr="00391A11">
        <w:rPr>
          <w:kern w:val="1"/>
        </w:rPr>
        <w:t xml:space="preserve">see </w:t>
      </w:r>
      <w:r w:rsidR="00160BA6" w:rsidRPr="00391A11">
        <w:rPr>
          <w:kern w:val="1"/>
        </w:rPr>
        <w:fldChar w:fldCharType="begin"/>
      </w:r>
      <w:r w:rsidR="00160BA6" w:rsidRPr="00391A11">
        <w:rPr>
          <w:kern w:val="1"/>
        </w:rPr>
        <w:instrText xml:space="preserve"> REF _Ref497117780 \r \h </w:instrText>
      </w:r>
      <w:r w:rsidR="00160BA6" w:rsidRPr="00391A11">
        <w:rPr>
          <w:kern w:val="1"/>
        </w:rPr>
      </w:r>
      <w:r w:rsidR="00160BA6" w:rsidRPr="00391A11">
        <w:rPr>
          <w:kern w:val="1"/>
        </w:rPr>
        <w:fldChar w:fldCharType="separate"/>
      </w:r>
      <w:r w:rsidR="004204E9">
        <w:rPr>
          <w:kern w:val="1"/>
        </w:rPr>
        <w:t>2.1.1</w:t>
      </w:r>
      <w:r w:rsidR="00160BA6" w:rsidRPr="00391A11">
        <w:rPr>
          <w:kern w:val="1"/>
        </w:rPr>
        <w:fldChar w:fldCharType="end"/>
      </w:r>
      <w:r w:rsidRPr="00391A11">
        <w:rPr>
          <w:kern w:val="1"/>
        </w:rPr>
        <w:t xml:space="preserve"> and </w:t>
      </w:r>
      <w:r w:rsidRPr="00391A11">
        <w:rPr>
          <w:kern w:val="1"/>
        </w:rPr>
        <w:fldChar w:fldCharType="begin"/>
      </w:r>
      <w:r w:rsidRPr="00391A11">
        <w:rPr>
          <w:kern w:val="1"/>
        </w:rPr>
        <w:instrText xml:space="preserve"> REF _Ref497118004 \r \h </w:instrText>
      </w:r>
      <w:r w:rsidRPr="00391A11">
        <w:rPr>
          <w:kern w:val="1"/>
        </w:rPr>
      </w:r>
      <w:r w:rsidRPr="00391A11">
        <w:rPr>
          <w:kern w:val="1"/>
        </w:rPr>
        <w:fldChar w:fldCharType="separate"/>
      </w:r>
      <w:r w:rsidR="004204E9">
        <w:rPr>
          <w:kern w:val="1"/>
        </w:rPr>
        <w:t>2.1.3</w:t>
      </w:r>
      <w:r w:rsidRPr="00391A11">
        <w:rPr>
          <w:kern w:val="1"/>
        </w:rPr>
        <w:fldChar w:fldCharType="end"/>
      </w:r>
      <w:r w:rsidRPr="00391A11">
        <w:rPr>
          <w:kern w:val="1"/>
        </w:rPr>
        <w:t xml:space="preserve"> of this </w:t>
      </w:r>
      <w:r w:rsidR="00F71520" w:rsidRPr="00391A11">
        <w:t>Recommended Standard</w:t>
      </w:r>
      <w:r w:rsidR="00160BA6" w:rsidRPr="00391A11">
        <w:t>)</w:t>
      </w:r>
      <w:r w:rsidRPr="00391A11">
        <w:rPr>
          <w:kern w:val="1"/>
        </w:rPr>
        <w:t>.</w:t>
      </w:r>
    </w:p>
    <w:p w:rsidR="008E6C44" w:rsidRPr="00391A11" w:rsidRDefault="008E6C44" w:rsidP="008E6C44">
      <w:pPr>
        <w:pStyle w:val="Paragraph6"/>
      </w:pPr>
      <w:r w:rsidRPr="00391A11">
        <w:t>The APID may uniquely identify the individual sending or receiving application process within a particular space vehicle.</w:t>
      </w:r>
    </w:p>
    <w:p w:rsidR="008E6C44" w:rsidRPr="00391A11" w:rsidRDefault="008E6C44" w:rsidP="008E6C44">
      <w:pPr>
        <w:pStyle w:val="Paragraph6"/>
      </w:pPr>
      <w:r w:rsidRPr="00391A11">
        <w:rPr>
          <w:kern w:val="1"/>
        </w:rPr>
        <w:t>For</w:t>
      </w:r>
      <w:r w:rsidRPr="00391A11">
        <w:t xml:space="preserve"> Idle Packets</w:t>
      </w:r>
      <w:r w:rsidRPr="00391A11">
        <w:rPr>
          <w:kern w:val="1"/>
        </w:rPr>
        <w:t xml:space="preserve"> the </w:t>
      </w:r>
      <w:r w:rsidRPr="00391A11">
        <w:t xml:space="preserve">APID shall be ‘11111111111’, </w:t>
      </w:r>
      <w:r w:rsidR="00FE5020">
        <w:t>that is</w:t>
      </w:r>
      <w:r w:rsidRPr="00391A11">
        <w:t>, ‘all ones’.</w:t>
      </w:r>
    </w:p>
    <w:p w:rsidR="008E6C44" w:rsidRPr="00391A11" w:rsidRDefault="008E6C44" w:rsidP="008E6C44">
      <w:r w:rsidRPr="00391A11">
        <w:t>NOTES</w:t>
      </w:r>
    </w:p>
    <w:p w:rsidR="008E6C44" w:rsidRPr="00391A11" w:rsidRDefault="008E6C44" w:rsidP="00160BA6">
      <w:pPr>
        <w:pStyle w:val="Noteslevel1"/>
        <w:numPr>
          <w:ilvl w:val="0"/>
          <w:numId w:val="39"/>
        </w:numPr>
      </w:pPr>
      <w:r w:rsidRPr="00391A11">
        <w:t>There are no restrictions on the selection of APIDs except for the APID for Idle Packets stated above.  In particular, APIDs are not required to be numbered consecutively.</w:t>
      </w:r>
    </w:p>
    <w:p w:rsidR="008E6C44" w:rsidRPr="00391A11" w:rsidRDefault="008E6C44" w:rsidP="00160BA6">
      <w:pPr>
        <w:pStyle w:val="Noteslevel1"/>
        <w:numPr>
          <w:ilvl w:val="0"/>
          <w:numId w:val="39"/>
        </w:numPr>
      </w:pPr>
      <w:r w:rsidRPr="00391A11">
        <w:t xml:space="preserve">Issue 1 of this Recommended Standard used </w:t>
      </w:r>
      <w:r w:rsidR="00044822" w:rsidRPr="00391A11">
        <w:t xml:space="preserve">a </w:t>
      </w:r>
      <w:r w:rsidRPr="00391A11">
        <w:t xml:space="preserve">reserved APID to carry specific </w:t>
      </w:r>
      <w:r w:rsidR="00F70AB4">
        <w:t>PDUs</w:t>
      </w:r>
      <w:r w:rsidRPr="00391A11">
        <w:t xml:space="preserve"> by</w:t>
      </w:r>
      <w:r w:rsidR="00BE6236" w:rsidRPr="00391A11">
        <w:t>,</w:t>
      </w:r>
      <w:r w:rsidRPr="00391A11">
        <w:t xml:space="preserve"> </w:t>
      </w:r>
      <w:r w:rsidR="00BE6236" w:rsidRPr="00391A11">
        <w:t>for example,</w:t>
      </w:r>
      <w:r w:rsidRPr="00391A11">
        <w:t xml:space="preserve"> CFDP and LTP</w:t>
      </w:r>
      <w:r w:rsidR="00044822" w:rsidRPr="00391A11">
        <w:t xml:space="preserve"> (references </w:t>
      </w:r>
      <w:r w:rsidR="00044822" w:rsidRPr="00391A11">
        <w:fldChar w:fldCharType="begin"/>
      </w:r>
      <w:r w:rsidR="00044822" w:rsidRPr="00391A11">
        <w:instrText xml:space="preserve"> REF R_727x0b4CcsdsFileDeliveryProtocolCFDP \h </w:instrText>
      </w:r>
      <w:r w:rsidR="00044822" w:rsidRPr="00391A11">
        <w:fldChar w:fldCharType="separate"/>
      </w:r>
      <w:r w:rsidR="004204E9" w:rsidRPr="00391A11">
        <w:t>[</w:t>
      </w:r>
      <w:r w:rsidR="004204E9">
        <w:rPr>
          <w:noProof/>
        </w:rPr>
        <w:t>C10</w:t>
      </w:r>
      <w:r w:rsidR="004204E9" w:rsidRPr="00391A11">
        <w:t>]</w:t>
      </w:r>
      <w:r w:rsidR="00044822" w:rsidRPr="00391A11">
        <w:fldChar w:fldCharType="end"/>
      </w:r>
      <w:r w:rsidR="00044822" w:rsidRPr="00391A11">
        <w:t xml:space="preserve"> and </w:t>
      </w:r>
      <w:r w:rsidR="00044822" w:rsidRPr="00391A11">
        <w:fldChar w:fldCharType="begin"/>
      </w:r>
      <w:r w:rsidR="00044822" w:rsidRPr="00391A11">
        <w:instrText xml:space="preserve"> REF R_734x1b1LickliderTransmissionProtocolLT \h </w:instrText>
      </w:r>
      <w:r w:rsidR="00044822" w:rsidRPr="00391A11">
        <w:fldChar w:fldCharType="separate"/>
      </w:r>
      <w:r w:rsidR="004204E9" w:rsidRPr="00391A11">
        <w:t>[</w:t>
      </w:r>
      <w:r w:rsidR="004204E9">
        <w:rPr>
          <w:noProof/>
        </w:rPr>
        <w:t>C11</w:t>
      </w:r>
      <w:r w:rsidR="004204E9" w:rsidRPr="00391A11">
        <w:t>]</w:t>
      </w:r>
      <w:r w:rsidR="00044822" w:rsidRPr="00391A11">
        <w:fldChar w:fldCharType="end"/>
      </w:r>
      <w:r w:rsidR="00044822" w:rsidRPr="00391A11">
        <w:t>)</w:t>
      </w:r>
      <w:r w:rsidRPr="00391A11">
        <w:t xml:space="preserve">. This capability of acting as </w:t>
      </w:r>
      <w:r w:rsidR="00044822" w:rsidRPr="00391A11">
        <w:t>‘</w:t>
      </w:r>
      <w:r w:rsidRPr="00391A11">
        <w:t>shim</w:t>
      </w:r>
      <w:r w:rsidR="00044822" w:rsidRPr="00391A11">
        <w:t>’</w:t>
      </w:r>
      <w:r w:rsidRPr="00391A11">
        <w:t xml:space="preserve"> protocol is preserved</w:t>
      </w:r>
      <w:r w:rsidR="005F3DB3" w:rsidRPr="00391A11">
        <w:t>;</w:t>
      </w:r>
      <w:r w:rsidRPr="00391A11">
        <w:t xml:space="preserve"> </w:t>
      </w:r>
      <w:r w:rsidR="00044822" w:rsidRPr="00391A11">
        <w:t>that is,</w:t>
      </w:r>
      <w:r w:rsidRPr="00391A11">
        <w:t xml:space="preserve"> SPP can still carry </w:t>
      </w:r>
      <w:r w:rsidR="005F3DB3" w:rsidRPr="00391A11">
        <w:t>PDU</w:t>
      </w:r>
      <w:r w:rsidRPr="00391A11">
        <w:t>s of other protocols</w:t>
      </w:r>
      <w:r w:rsidR="00044822" w:rsidRPr="00391A11">
        <w:t>,</w:t>
      </w:r>
      <w:r w:rsidRPr="00391A11">
        <w:t xml:space="preserve"> but </w:t>
      </w:r>
      <w:r w:rsidR="005F3DB3" w:rsidRPr="00391A11">
        <w:t xml:space="preserve">the </w:t>
      </w:r>
      <w:r w:rsidRPr="00391A11">
        <w:t xml:space="preserve">coupling </w:t>
      </w:r>
      <w:r w:rsidR="005F3DB3" w:rsidRPr="00391A11">
        <w:t xml:space="preserve">of </w:t>
      </w:r>
      <w:r w:rsidRPr="00391A11">
        <w:t xml:space="preserve">APIDs to </w:t>
      </w:r>
      <w:r w:rsidR="00044822" w:rsidRPr="00391A11">
        <w:t xml:space="preserve">protocols </w:t>
      </w:r>
      <w:r w:rsidRPr="00391A11">
        <w:t>is now mission specific.</w:t>
      </w:r>
      <w:r w:rsidR="00044822" w:rsidRPr="00391A11">
        <w:t xml:space="preserve"> </w:t>
      </w:r>
      <w:r w:rsidRPr="00391A11">
        <w:t>Missions may use the optional Packet Secondary Header to create an extended naming domain, but such uses are not specifically defined in this protocol.</w:t>
      </w:r>
    </w:p>
    <w:p w:rsidR="008E6C44" w:rsidRPr="00391A11" w:rsidRDefault="008E6C44" w:rsidP="008E6C44">
      <w:pPr>
        <w:pStyle w:val="Heading4"/>
        <w:spacing w:before="480"/>
      </w:pPr>
      <w:r w:rsidRPr="00391A11">
        <w:t>Packet Sequence Control Field</w:t>
      </w:r>
    </w:p>
    <w:p w:rsidR="008E6C44" w:rsidRPr="00391A11" w:rsidRDefault="008E6C44" w:rsidP="008E6C44">
      <w:pPr>
        <w:pStyle w:val="Heading5"/>
      </w:pPr>
      <w:r w:rsidRPr="00391A11">
        <w:rPr>
          <w:kern w:val="1"/>
        </w:rPr>
        <w:t>General</w:t>
      </w:r>
    </w:p>
    <w:p w:rsidR="008E6C44" w:rsidRPr="00391A11" w:rsidRDefault="008E6C44" w:rsidP="008E6C44">
      <w:pPr>
        <w:pStyle w:val="Paragraph6"/>
      </w:pPr>
      <w:r w:rsidRPr="00391A11">
        <w:rPr>
          <w:kern w:val="1"/>
        </w:rPr>
        <w:t xml:space="preserve">Bits 16–31 of the </w:t>
      </w:r>
      <w:r w:rsidRPr="00391A11">
        <w:t xml:space="preserve">Packet Primary </w:t>
      </w:r>
      <w:r w:rsidRPr="00391A11">
        <w:rPr>
          <w:kern w:val="1"/>
        </w:rPr>
        <w:t xml:space="preserve">Header shall contain the </w:t>
      </w:r>
      <w:r w:rsidRPr="00391A11">
        <w:t>Packet Sequence Control Field</w:t>
      </w:r>
      <w:r w:rsidRPr="00391A11">
        <w:rPr>
          <w:kern w:val="1"/>
        </w:rPr>
        <w:t>.</w:t>
      </w:r>
    </w:p>
    <w:p w:rsidR="008E6C44" w:rsidRPr="00391A11" w:rsidRDefault="008E6C44" w:rsidP="008E6C44">
      <w:pPr>
        <w:pStyle w:val="Paragraph6"/>
      </w:pPr>
      <w:r w:rsidRPr="00391A11">
        <w:t>This 16-bit field shall be sub-divided into two sub-fields as follows:</w:t>
      </w:r>
    </w:p>
    <w:p w:rsidR="008E6C44" w:rsidRPr="00391A11" w:rsidRDefault="008E6C44" w:rsidP="002C4298">
      <w:pPr>
        <w:pStyle w:val="List"/>
        <w:numPr>
          <w:ilvl w:val="0"/>
          <w:numId w:val="20"/>
        </w:numPr>
        <w:tabs>
          <w:tab w:val="clear" w:pos="360"/>
          <w:tab w:val="num" w:pos="720"/>
        </w:tabs>
        <w:ind w:left="720"/>
      </w:pPr>
      <w:r w:rsidRPr="00391A11">
        <w:t>Sequence Flags (2 bits, mandatory);</w:t>
      </w:r>
    </w:p>
    <w:p w:rsidR="008E6C44" w:rsidRPr="00391A11" w:rsidRDefault="008E6C44" w:rsidP="002C4298">
      <w:pPr>
        <w:pStyle w:val="List"/>
        <w:numPr>
          <w:ilvl w:val="0"/>
          <w:numId w:val="20"/>
        </w:numPr>
        <w:tabs>
          <w:tab w:val="clear" w:pos="360"/>
          <w:tab w:val="num" w:pos="720"/>
        </w:tabs>
        <w:ind w:left="720"/>
      </w:pPr>
      <w:r w:rsidRPr="00391A11">
        <w:t>Packet Sequence Count or Packet Name (14 bits, mandatory).</w:t>
      </w:r>
    </w:p>
    <w:p w:rsidR="008E6C44" w:rsidRPr="00391A11" w:rsidRDefault="008E6C44" w:rsidP="008E6C44">
      <w:pPr>
        <w:pStyle w:val="Heading5"/>
        <w:spacing w:before="480"/>
      </w:pPr>
      <w:r w:rsidRPr="00391A11">
        <w:lastRenderedPageBreak/>
        <w:t>Sequence Flags</w:t>
      </w:r>
    </w:p>
    <w:p w:rsidR="008E6C44" w:rsidRPr="00391A11" w:rsidRDefault="008E6C44" w:rsidP="008E6C44">
      <w:pPr>
        <w:pStyle w:val="Paragraph6"/>
      </w:pPr>
      <w:r w:rsidRPr="00391A11">
        <w:rPr>
          <w:kern w:val="1"/>
        </w:rPr>
        <w:t xml:space="preserve">Bits 16–17 of the </w:t>
      </w:r>
      <w:r w:rsidRPr="00391A11">
        <w:t xml:space="preserve">Packet Primary </w:t>
      </w:r>
      <w:r w:rsidRPr="00391A11">
        <w:rPr>
          <w:kern w:val="1"/>
        </w:rPr>
        <w:t xml:space="preserve">Header shall contain the </w:t>
      </w:r>
      <w:r w:rsidRPr="00391A11">
        <w:t>Sequence Flags</w:t>
      </w:r>
      <w:r w:rsidRPr="00391A11">
        <w:rPr>
          <w:kern w:val="1"/>
        </w:rPr>
        <w:t>.</w:t>
      </w:r>
    </w:p>
    <w:p w:rsidR="008E6C44" w:rsidRPr="00391A11" w:rsidRDefault="008E6C44" w:rsidP="008E6C44">
      <w:pPr>
        <w:pStyle w:val="Notelevel1"/>
        <w:rPr>
          <w:kern w:val="1"/>
        </w:rPr>
      </w:pPr>
      <w:r w:rsidRPr="00391A11">
        <w:t>NOTE</w:t>
      </w:r>
      <w:r w:rsidRPr="00391A11">
        <w:tab/>
        <w:t>–</w:t>
      </w:r>
      <w:r w:rsidRPr="00391A11">
        <w:tab/>
        <w:t xml:space="preserve">The use of the Sequence Flags </w:t>
      </w:r>
      <w:r w:rsidR="005F3DB3" w:rsidRPr="00391A11">
        <w:t>is</w:t>
      </w:r>
      <w:r w:rsidRPr="00391A11">
        <w:t xml:space="preserve"> not mandatory for the users of the </w:t>
      </w:r>
      <w:r w:rsidR="00EB1F30" w:rsidRPr="00391A11">
        <w:t>SPP</w:t>
      </w:r>
      <w:r w:rsidRPr="00391A11">
        <w:t xml:space="preserve">.  However, the Sequence Flags may be used by the user of the Packet Service to indicate that the User Data contained within the Space Packet is a segment of a larger set of application data. </w:t>
      </w:r>
    </w:p>
    <w:p w:rsidR="008E6C44" w:rsidRPr="00391A11" w:rsidRDefault="008E6C44" w:rsidP="008E6C44">
      <w:pPr>
        <w:pStyle w:val="Paragraph6"/>
      </w:pPr>
      <w:r w:rsidRPr="00391A11">
        <w:rPr>
          <w:kern w:val="1"/>
        </w:rPr>
        <w:t xml:space="preserve">The Sequence </w:t>
      </w:r>
      <w:r w:rsidRPr="00391A11">
        <w:t>Flags shall be set as follows:</w:t>
      </w:r>
    </w:p>
    <w:p w:rsidR="008E6C44" w:rsidRPr="00391A11" w:rsidRDefault="008E6C44" w:rsidP="002C4298">
      <w:pPr>
        <w:pStyle w:val="List"/>
        <w:numPr>
          <w:ilvl w:val="0"/>
          <w:numId w:val="21"/>
        </w:numPr>
        <w:tabs>
          <w:tab w:val="clear" w:pos="360"/>
          <w:tab w:val="num" w:pos="720"/>
        </w:tabs>
        <w:ind w:left="720"/>
      </w:pPr>
      <w:r w:rsidRPr="00391A11">
        <w:t>‘00’ if the Space Packet contains a continuation segment of User Data;</w:t>
      </w:r>
    </w:p>
    <w:p w:rsidR="008E6C44" w:rsidRPr="00391A11" w:rsidRDefault="008E6C44" w:rsidP="002C4298">
      <w:pPr>
        <w:pStyle w:val="List"/>
        <w:numPr>
          <w:ilvl w:val="0"/>
          <w:numId w:val="21"/>
        </w:numPr>
        <w:tabs>
          <w:tab w:val="clear" w:pos="360"/>
          <w:tab w:val="num" w:pos="720"/>
        </w:tabs>
        <w:ind w:left="720"/>
      </w:pPr>
      <w:r w:rsidRPr="00391A11">
        <w:t>‘01’ if the Space Packet contains the first segment of User Data;</w:t>
      </w:r>
    </w:p>
    <w:p w:rsidR="008E6C44" w:rsidRPr="00391A11" w:rsidRDefault="008E6C44" w:rsidP="002C4298">
      <w:pPr>
        <w:pStyle w:val="List"/>
        <w:numPr>
          <w:ilvl w:val="0"/>
          <w:numId w:val="21"/>
        </w:numPr>
        <w:tabs>
          <w:tab w:val="clear" w:pos="360"/>
          <w:tab w:val="num" w:pos="720"/>
        </w:tabs>
        <w:ind w:left="720"/>
      </w:pPr>
      <w:r w:rsidRPr="00391A11">
        <w:t>‘10’ if the Space Packet contains the last segment of User Data;</w:t>
      </w:r>
    </w:p>
    <w:p w:rsidR="008E6C44" w:rsidRPr="00391A11" w:rsidRDefault="008E6C44" w:rsidP="002C4298">
      <w:pPr>
        <w:pStyle w:val="List"/>
        <w:numPr>
          <w:ilvl w:val="0"/>
          <w:numId w:val="21"/>
        </w:numPr>
        <w:tabs>
          <w:tab w:val="clear" w:pos="360"/>
          <w:tab w:val="num" w:pos="720"/>
        </w:tabs>
        <w:ind w:left="720"/>
      </w:pPr>
      <w:r w:rsidRPr="00391A11">
        <w:t>‘11’ if the Space Packet contains unsegmented User Data.</w:t>
      </w:r>
    </w:p>
    <w:p w:rsidR="008E6C44" w:rsidRPr="00391A11" w:rsidRDefault="008E6C44" w:rsidP="008E6C44">
      <w:pPr>
        <w:pStyle w:val="Paragraph6"/>
      </w:pPr>
      <w:r w:rsidRPr="00391A11">
        <w:t xml:space="preserve">If the Octet String service is invoked at any point within the </w:t>
      </w:r>
      <w:ins w:id="675" w:author="Microsoft Office User" w:date="2019-11-06T11:17:00Z">
        <w:r w:rsidR="004B6464">
          <w:t xml:space="preserve">managed </w:t>
        </w:r>
      </w:ins>
      <w:r w:rsidRPr="00391A11">
        <w:t xml:space="preserve">data path, the </w:t>
      </w:r>
      <w:r w:rsidRPr="00391A11">
        <w:rPr>
          <w:kern w:val="1"/>
        </w:rPr>
        <w:t xml:space="preserve">Sequence </w:t>
      </w:r>
      <w:r w:rsidRPr="00391A11">
        <w:t>Flags must always be set to ‘11’, since segmentation is not allowed within the Octet String service.</w:t>
      </w:r>
    </w:p>
    <w:p w:rsidR="008E6C44" w:rsidRPr="00391A11" w:rsidRDefault="008E6C44" w:rsidP="008E6C44">
      <w:pPr>
        <w:pStyle w:val="Heading5"/>
        <w:spacing w:before="480"/>
      </w:pPr>
      <w:r w:rsidRPr="00391A11">
        <w:t>Packet Sequence Count or Packet Name</w:t>
      </w:r>
    </w:p>
    <w:p w:rsidR="008E6C44" w:rsidRPr="00391A11" w:rsidRDefault="008E6C44" w:rsidP="008E6C44">
      <w:pPr>
        <w:pStyle w:val="Paragraph6"/>
      </w:pPr>
      <w:r w:rsidRPr="00391A11">
        <w:rPr>
          <w:kern w:val="1"/>
        </w:rPr>
        <w:t xml:space="preserve">Bits 18–31 of the </w:t>
      </w:r>
      <w:r w:rsidRPr="00391A11">
        <w:t xml:space="preserve">Packet Primary </w:t>
      </w:r>
      <w:r w:rsidRPr="00391A11">
        <w:rPr>
          <w:kern w:val="1"/>
        </w:rPr>
        <w:t xml:space="preserve">Header shall contain the </w:t>
      </w:r>
      <w:r w:rsidRPr="00391A11">
        <w:t>Packet Sequence Count or the Packet Name.</w:t>
      </w:r>
    </w:p>
    <w:p w:rsidR="008E6C44" w:rsidRPr="00391A11" w:rsidRDefault="008E6C44" w:rsidP="008E6C44">
      <w:pPr>
        <w:pStyle w:val="Paragraph6"/>
      </w:pPr>
      <w:r w:rsidRPr="00391A11">
        <w:t>For a Packet with the Packet Type set to ‘0’ (i.e., a telemetry Packet), this field shall contain the Packet Sequence Count.  For a Packet with the Packet Type set to ‘1’ (i.e., a telecommand Packet), this field shall contain either the Packet Sequence Count or Packet Name.</w:t>
      </w:r>
    </w:p>
    <w:p w:rsidR="008E6C44" w:rsidRPr="00391A11" w:rsidRDefault="008E6C44" w:rsidP="008E6C44">
      <w:pPr>
        <w:pStyle w:val="Paragraph6"/>
        <w:rPr>
          <w:kern w:val="1"/>
        </w:rPr>
      </w:pPr>
      <w:r w:rsidRPr="00391A11">
        <w:t xml:space="preserve">The Packet Sequence Count </w:t>
      </w:r>
      <w:r w:rsidRPr="00391A11">
        <w:rPr>
          <w:kern w:val="1"/>
        </w:rPr>
        <w:t xml:space="preserve">shall provide the sequential binary count of each Space Packet generated by the user application identified by the </w:t>
      </w:r>
      <w:r w:rsidRPr="00391A11">
        <w:t>APID</w:t>
      </w:r>
      <w:r w:rsidRPr="00391A11">
        <w:rPr>
          <w:kern w:val="1"/>
        </w:rPr>
        <w:t xml:space="preserve">. </w:t>
      </w:r>
      <w:ins w:id="676" w:author="Microsoft Office User" w:date="2019-11-05T15:51:00Z">
        <w:r w:rsidR="00010EBC">
          <w:rPr>
            <w:kern w:val="1"/>
          </w:rPr>
          <w:t>Packet Sequence counts are unique and independent per each user application as identified by the APID and not shared across multiple APIDs.</w:t>
        </w:r>
      </w:ins>
    </w:p>
    <w:p w:rsidR="008E6C44" w:rsidRPr="00391A11" w:rsidRDefault="008E6C44" w:rsidP="008E6C44">
      <w:pPr>
        <w:pStyle w:val="Paragraph6"/>
      </w:pPr>
      <w:r w:rsidRPr="00391A11">
        <w:t xml:space="preserve">The Packet Sequence Count </w:t>
      </w:r>
      <w:r w:rsidRPr="00391A11">
        <w:rPr>
          <w:kern w:val="1"/>
        </w:rPr>
        <w:t>shall be continuous</w:t>
      </w:r>
      <w:r w:rsidRPr="00391A11">
        <w:t xml:space="preserve"> (modulo-16384). A re-setting of the Packet Sequence Count </w:t>
      </w:r>
      <w:r w:rsidRPr="00391A11">
        <w:rPr>
          <w:kern w:val="1"/>
        </w:rPr>
        <w:t>before reaching 16383 shall not take place unless it is unavoidable.</w:t>
      </w:r>
    </w:p>
    <w:p w:rsidR="008E6C44" w:rsidRPr="00391A11" w:rsidDel="007D5562" w:rsidRDefault="008E6C44" w:rsidP="008E6C44">
      <w:pPr>
        <w:rPr>
          <w:del w:id="677" w:author="Microsoft Office User" w:date="2019-11-05T15:54:00Z"/>
        </w:rPr>
      </w:pPr>
      <w:del w:id="678" w:author="Microsoft Office User" w:date="2019-11-05T15:54:00Z">
        <w:r w:rsidRPr="00391A11" w:rsidDel="007D5562">
          <w:delText>Idle Packets shall not be required to increment the Packet Sequence Count.</w:delText>
        </w:r>
      </w:del>
    </w:p>
    <w:p w:rsidR="008E6C44" w:rsidRPr="00391A11" w:rsidRDefault="008E6C44" w:rsidP="008E6C44">
      <w:pPr>
        <w:pStyle w:val="Notelevel1"/>
      </w:pPr>
      <w:r w:rsidRPr="00391A11">
        <w:t>NOTES</w:t>
      </w:r>
    </w:p>
    <w:p w:rsidR="008E6C44" w:rsidRPr="00391A11" w:rsidRDefault="008E6C44" w:rsidP="002C4298">
      <w:pPr>
        <w:pStyle w:val="Noteslevel1"/>
        <w:numPr>
          <w:ilvl w:val="0"/>
          <w:numId w:val="22"/>
        </w:numPr>
      </w:pPr>
      <w:r w:rsidRPr="00391A11">
        <w:rPr>
          <w:kern w:val="1"/>
        </w:rPr>
        <w:t xml:space="preserve">The purpose of the </w:t>
      </w:r>
      <w:r w:rsidRPr="00391A11">
        <w:t>Packet Sequence Count</w:t>
      </w:r>
      <w:r w:rsidRPr="00391A11">
        <w:rPr>
          <w:kern w:val="1"/>
        </w:rPr>
        <w:t xml:space="preserve"> is to order </w:t>
      </w:r>
      <w:del w:id="679" w:author="Microsoft Office User" w:date="2019-11-05T15:43:00Z">
        <w:r w:rsidRPr="00391A11" w:rsidDel="009B32FC">
          <w:rPr>
            <w:kern w:val="1"/>
          </w:rPr>
          <w:delText xml:space="preserve">each </w:delText>
        </w:r>
      </w:del>
      <w:ins w:id="680" w:author="Microsoft Office User" w:date="2019-11-05T15:43:00Z">
        <w:r w:rsidR="009B32FC">
          <w:rPr>
            <w:kern w:val="1"/>
          </w:rPr>
          <w:t>the</w:t>
        </w:r>
        <w:r w:rsidR="009B32FC" w:rsidRPr="00391A11">
          <w:rPr>
            <w:kern w:val="1"/>
          </w:rPr>
          <w:t xml:space="preserve"> </w:t>
        </w:r>
      </w:ins>
      <w:r w:rsidRPr="00391A11">
        <w:rPr>
          <w:kern w:val="1"/>
        </w:rPr>
        <w:t>Packet</w:t>
      </w:r>
      <w:ins w:id="681" w:author="Microsoft Office User" w:date="2019-11-05T15:43:00Z">
        <w:r w:rsidR="009B32FC">
          <w:rPr>
            <w:kern w:val="1"/>
          </w:rPr>
          <w:t>s</w:t>
        </w:r>
      </w:ins>
      <w:r w:rsidRPr="00391A11">
        <w:rPr>
          <w:kern w:val="1"/>
        </w:rPr>
        <w:t xml:space="preserve"> </w:t>
      </w:r>
      <w:ins w:id="682" w:author="Microsoft Office User" w:date="2019-11-05T15:44:00Z">
        <w:r w:rsidR="009B32FC">
          <w:rPr>
            <w:kern w:val="1"/>
          </w:rPr>
          <w:t xml:space="preserve">generated by the same user application (identified by a single APID), </w:t>
        </w:r>
      </w:ins>
      <w:del w:id="683" w:author="Microsoft Office User" w:date="2019-11-05T15:44:00Z">
        <w:r w:rsidRPr="00391A11" w:rsidDel="009B32FC">
          <w:rPr>
            <w:kern w:val="1"/>
          </w:rPr>
          <w:delText xml:space="preserve">in the context of other Packets in the stream generated by the same user application, </w:delText>
        </w:r>
      </w:del>
      <w:r w:rsidRPr="00391A11">
        <w:rPr>
          <w:kern w:val="1"/>
        </w:rPr>
        <w:t xml:space="preserve">even though their order may be disturbed during transport from the </w:t>
      </w:r>
      <w:ins w:id="684" w:author="Microsoft Office User" w:date="2019-11-05T15:45:00Z">
        <w:r w:rsidR="009B32FC">
          <w:rPr>
            <w:kern w:val="1"/>
          </w:rPr>
          <w:t>origin to the destination as well as to support the detection of missing packets within each user application.</w:t>
        </w:r>
      </w:ins>
      <w:del w:id="685" w:author="Microsoft Office User" w:date="2019-11-05T15:46:00Z">
        <w:r w:rsidRPr="00391A11" w:rsidDel="009B32FC">
          <w:rPr>
            <w:kern w:val="1"/>
          </w:rPr>
          <w:delText xml:space="preserve">sending </w:delText>
        </w:r>
        <w:r w:rsidRPr="00391A11" w:rsidDel="009B32FC">
          <w:delText>user</w:delText>
        </w:r>
        <w:r w:rsidRPr="00391A11" w:rsidDel="009B32FC">
          <w:rPr>
            <w:kern w:val="1"/>
          </w:rPr>
          <w:delText xml:space="preserve"> </w:delText>
        </w:r>
      </w:del>
      <w:del w:id="686" w:author="Microsoft Office User" w:date="2019-11-05T15:45:00Z">
        <w:r w:rsidRPr="00391A11" w:rsidDel="009B32FC">
          <w:rPr>
            <w:kern w:val="1"/>
          </w:rPr>
          <w:delText>to the receiving user.</w:delText>
        </w:r>
      </w:del>
    </w:p>
    <w:p w:rsidR="008E6C44" w:rsidRPr="00391A11" w:rsidRDefault="008E6C44" w:rsidP="002C4298">
      <w:pPr>
        <w:pStyle w:val="Noteslevel1"/>
        <w:numPr>
          <w:ilvl w:val="0"/>
          <w:numId w:val="22"/>
        </w:numPr>
      </w:pPr>
      <w:r w:rsidRPr="00391A11">
        <w:rPr>
          <w:kern w:val="1"/>
        </w:rPr>
        <w:lastRenderedPageBreak/>
        <w:t xml:space="preserve">If the </w:t>
      </w:r>
      <w:r w:rsidRPr="00391A11">
        <w:t xml:space="preserve">Packet </w:t>
      </w:r>
      <w:r w:rsidRPr="00391A11">
        <w:rPr>
          <w:kern w:val="1"/>
        </w:rPr>
        <w:t>Sequence Count is reset because of an unavoidable reinitialization of a process, the completeness of a sequence of Packets cannot be determined</w:t>
      </w:r>
      <w:r w:rsidRPr="00391A11">
        <w:t>.</w:t>
      </w:r>
    </w:p>
    <w:p w:rsidR="008E6C44" w:rsidRPr="00391A11" w:rsidRDefault="008E6C44" w:rsidP="002C4298">
      <w:pPr>
        <w:pStyle w:val="Noteslevel1"/>
        <w:numPr>
          <w:ilvl w:val="0"/>
          <w:numId w:val="22"/>
        </w:numPr>
      </w:pPr>
      <w:r w:rsidRPr="00391A11">
        <w:rPr>
          <w:kern w:val="1"/>
        </w:rPr>
        <w:t xml:space="preserve">The </w:t>
      </w:r>
      <w:r w:rsidRPr="00391A11">
        <w:t>Packet Sequence Count</w:t>
      </w:r>
      <w:r w:rsidRPr="00391A11">
        <w:rPr>
          <w:kern w:val="1"/>
        </w:rPr>
        <w:t xml:space="preserve"> may be used in conjunction with a </w:t>
      </w:r>
      <w:r w:rsidR="00F70AB4">
        <w:rPr>
          <w:kern w:val="1"/>
        </w:rPr>
        <w:t>t</w:t>
      </w:r>
      <w:r w:rsidR="00F70AB4" w:rsidRPr="00391A11">
        <w:rPr>
          <w:kern w:val="1"/>
        </w:rPr>
        <w:t xml:space="preserve">ime </w:t>
      </w:r>
      <w:r w:rsidR="00F70AB4">
        <w:rPr>
          <w:kern w:val="1"/>
        </w:rPr>
        <w:t>c</w:t>
      </w:r>
      <w:r w:rsidR="00F70AB4" w:rsidRPr="00391A11">
        <w:rPr>
          <w:kern w:val="1"/>
        </w:rPr>
        <w:t xml:space="preserve">ode </w:t>
      </w:r>
      <w:r w:rsidRPr="00391A11">
        <w:rPr>
          <w:kern w:val="1"/>
        </w:rPr>
        <w:t xml:space="preserve">(see </w:t>
      </w:r>
      <w:r w:rsidRPr="00391A11">
        <w:rPr>
          <w:kern w:val="1"/>
        </w:rPr>
        <w:fldChar w:fldCharType="begin"/>
      </w:r>
      <w:r w:rsidRPr="00391A11">
        <w:rPr>
          <w:kern w:val="1"/>
        </w:rPr>
        <w:instrText xml:space="preserve"> REF _Ref497118244 \r \h </w:instrText>
      </w:r>
      <w:r w:rsidRPr="00391A11">
        <w:rPr>
          <w:kern w:val="1"/>
        </w:rPr>
      </w:r>
      <w:r w:rsidRPr="00391A11">
        <w:rPr>
          <w:kern w:val="1"/>
        </w:rPr>
        <w:fldChar w:fldCharType="separate"/>
      </w:r>
      <w:r w:rsidR="004204E9">
        <w:rPr>
          <w:kern w:val="1"/>
        </w:rPr>
        <w:t>4.1.3.2.2</w:t>
      </w:r>
      <w:r w:rsidRPr="00391A11">
        <w:rPr>
          <w:kern w:val="1"/>
        </w:rPr>
        <w:fldChar w:fldCharType="end"/>
      </w:r>
      <w:r w:rsidRPr="00391A11">
        <w:t xml:space="preserve">; its insertion is, however, not mandatory) to provide unambiguous ordering during a long operational time period; it is therefore essential that the resolution of the time code is sufficient for this code to increment at least once between successive </w:t>
      </w:r>
      <w:proofErr w:type="spellStart"/>
      <w:r w:rsidRPr="00391A11">
        <w:t>recyclings</w:t>
      </w:r>
      <w:proofErr w:type="spellEnd"/>
      <w:r w:rsidRPr="00391A11">
        <w:t xml:space="preserve"> of the Packet Sequence Count.</w:t>
      </w:r>
    </w:p>
    <w:p w:rsidR="008E6C44" w:rsidRPr="00391A11" w:rsidRDefault="008E6C44" w:rsidP="002C4298">
      <w:pPr>
        <w:pStyle w:val="Noteslevel1"/>
        <w:numPr>
          <w:ilvl w:val="0"/>
          <w:numId w:val="22"/>
        </w:numPr>
      </w:pPr>
      <w:r w:rsidRPr="00391A11">
        <w:t>The Packet Name allows a particular Packet to be identified with respect to others occurring within the same communications session.  There are no restrictions on binary encoding of the Packet Name.  That is, the Packet Name can be any 14-bit binary pattern.</w:t>
      </w:r>
    </w:p>
    <w:p w:rsidR="008E6C44" w:rsidRPr="00391A11" w:rsidRDefault="008E6C44" w:rsidP="008E6C44">
      <w:pPr>
        <w:pStyle w:val="Heading4"/>
        <w:spacing w:before="480"/>
      </w:pPr>
      <w:r w:rsidRPr="00391A11">
        <w:t>Packet Data Length</w:t>
      </w:r>
    </w:p>
    <w:p w:rsidR="008E6C44" w:rsidRPr="00391A11" w:rsidRDefault="008E6C44" w:rsidP="008E6C44">
      <w:pPr>
        <w:pStyle w:val="Paragraph6"/>
      </w:pPr>
      <w:r w:rsidRPr="00391A11">
        <w:rPr>
          <w:kern w:val="1"/>
        </w:rPr>
        <w:t xml:space="preserve">Bits 32–47 of the </w:t>
      </w:r>
      <w:r w:rsidRPr="00391A11">
        <w:t xml:space="preserve">Packet Primary </w:t>
      </w:r>
      <w:r w:rsidRPr="00391A11">
        <w:rPr>
          <w:kern w:val="1"/>
        </w:rPr>
        <w:t xml:space="preserve">Header shall contain the </w:t>
      </w:r>
      <w:r w:rsidRPr="00391A11">
        <w:t>Packet Data Length.</w:t>
      </w:r>
    </w:p>
    <w:p w:rsidR="008E6C44" w:rsidRPr="00391A11" w:rsidRDefault="008E6C44" w:rsidP="008E6C44">
      <w:pPr>
        <w:pStyle w:val="Paragraph6"/>
      </w:pPr>
      <w:r w:rsidRPr="00391A11">
        <w:t xml:space="preserve">This 16-bit field shall contain a length count </w:t>
      </w:r>
      <w:r w:rsidRPr="00391A11">
        <w:rPr>
          <w:i/>
        </w:rPr>
        <w:t>C</w:t>
      </w:r>
      <w:r w:rsidRPr="00391A11">
        <w:t xml:space="preserve"> that equals one fewer than the length (in octets) of the Packet Data Field. </w:t>
      </w:r>
    </w:p>
    <w:p w:rsidR="008E6C44" w:rsidRPr="00391A11" w:rsidRDefault="008E6C44" w:rsidP="008E6C44">
      <w:pPr>
        <w:pStyle w:val="Paragraph6"/>
      </w:pPr>
      <w:r w:rsidRPr="00391A11">
        <w:t xml:space="preserve">The length count </w:t>
      </w:r>
      <w:r w:rsidRPr="00391A11">
        <w:rPr>
          <w:i/>
        </w:rPr>
        <w:t>C</w:t>
      </w:r>
      <w:r w:rsidRPr="00391A11">
        <w:t xml:space="preserve"> shall be expressed as:</w:t>
      </w:r>
    </w:p>
    <w:p w:rsidR="008E6C44" w:rsidRPr="00391A11" w:rsidRDefault="008E6C44" w:rsidP="008E6C44">
      <w:pPr>
        <w:pStyle w:val="BodyTextIndent"/>
      </w:pPr>
      <w:r w:rsidRPr="00391A11">
        <w:rPr>
          <w:i/>
        </w:rPr>
        <w:t>C</w:t>
      </w:r>
      <w:r w:rsidRPr="00391A11">
        <w:t xml:space="preserve"> = (Total Number of Octets in the Packet Data Field) – 1</w:t>
      </w:r>
    </w:p>
    <w:p w:rsidR="008E6C44" w:rsidRPr="00391A11" w:rsidRDefault="008E6C44" w:rsidP="008E6C44">
      <w:pPr>
        <w:pStyle w:val="Heading3"/>
        <w:spacing w:before="480"/>
      </w:pPr>
      <w:bookmarkStart w:id="687" w:name="_Ref13831613"/>
      <w:r w:rsidRPr="00391A11">
        <w:t>PACKET Data Field</w:t>
      </w:r>
      <w:bookmarkEnd w:id="687"/>
    </w:p>
    <w:p w:rsidR="008E6C44" w:rsidRPr="00391A11" w:rsidRDefault="008E6C44" w:rsidP="008E6C44">
      <w:pPr>
        <w:pStyle w:val="Heading4"/>
      </w:pPr>
      <w:r w:rsidRPr="00391A11">
        <w:t>General</w:t>
      </w:r>
    </w:p>
    <w:p w:rsidR="008E6C44" w:rsidRPr="00391A11" w:rsidRDefault="008E6C44" w:rsidP="008E6C44">
      <w:pPr>
        <w:pStyle w:val="Paragraph5"/>
      </w:pPr>
      <w:r w:rsidRPr="00391A11">
        <w:t xml:space="preserve">The </w:t>
      </w:r>
      <w:r w:rsidRPr="00391A11">
        <w:rPr>
          <w:kern w:val="1"/>
        </w:rPr>
        <w:t>Packet Data Field is mandatory and shall consist of at least one of the following two fields, positioned contiguously, in the following sequence:</w:t>
      </w:r>
    </w:p>
    <w:p w:rsidR="008E6C44" w:rsidRPr="00391A11" w:rsidRDefault="008E6C44" w:rsidP="002C4298">
      <w:pPr>
        <w:pStyle w:val="List"/>
        <w:numPr>
          <w:ilvl w:val="0"/>
          <w:numId w:val="23"/>
        </w:numPr>
        <w:tabs>
          <w:tab w:val="clear" w:pos="360"/>
          <w:tab w:val="num" w:pos="720"/>
        </w:tabs>
        <w:ind w:left="720"/>
      </w:pPr>
      <w:r w:rsidRPr="00391A11">
        <w:t>Packet Secondary Header (variable length);</w:t>
      </w:r>
    </w:p>
    <w:p w:rsidR="008E6C44" w:rsidRPr="00391A11" w:rsidRDefault="008E6C44" w:rsidP="002C4298">
      <w:pPr>
        <w:pStyle w:val="List"/>
        <w:numPr>
          <w:ilvl w:val="0"/>
          <w:numId w:val="23"/>
        </w:numPr>
        <w:tabs>
          <w:tab w:val="clear" w:pos="360"/>
          <w:tab w:val="num" w:pos="720"/>
        </w:tabs>
        <w:ind w:left="720"/>
      </w:pPr>
      <w:r w:rsidRPr="00391A11">
        <w:t>User Data Field (variable length).</w:t>
      </w:r>
    </w:p>
    <w:p w:rsidR="008E6C44" w:rsidRPr="00391A11" w:rsidRDefault="008E6C44" w:rsidP="008E6C44">
      <w:pPr>
        <w:pStyle w:val="Paragraph5"/>
      </w:pPr>
      <w:r w:rsidRPr="00391A11">
        <w:t xml:space="preserve">The </w:t>
      </w:r>
      <w:r w:rsidRPr="00391A11">
        <w:rPr>
          <w:kern w:val="1"/>
        </w:rPr>
        <w:t>Packet Data Field shall contain at least one octet.</w:t>
      </w:r>
    </w:p>
    <w:p w:rsidR="008E6C44" w:rsidRPr="00391A11" w:rsidRDefault="008E6C44" w:rsidP="008E6C44">
      <w:pPr>
        <w:pStyle w:val="Heading4"/>
        <w:spacing w:before="480"/>
      </w:pPr>
      <w:bookmarkStart w:id="688" w:name="_Ref497118069"/>
      <w:r w:rsidRPr="00391A11">
        <w:t>Packet Secondary Header</w:t>
      </w:r>
      <w:bookmarkEnd w:id="688"/>
    </w:p>
    <w:p w:rsidR="008E6C44" w:rsidRPr="00391A11" w:rsidRDefault="008E6C44" w:rsidP="008E6C44">
      <w:pPr>
        <w:pStyle w:val="Heading5"/>
      </w:pPr>
      <w:r w:rsidRPr="00391A11">
        <w:rPr>
          <w:kern w:val="1"/>
        </w:rPr>
        <w:t>General</w:t>
      </w:r>
    </w:p>
    <w:p w:rsidR="008E6C44" w:rsidRPr="00391A11" w:rsidRDefault="008E6C44" w:rsidP="008E6C44">
      <w:pPr>
        <w:pStyle w:val="Paragraph6"/>
      </w:pPr>
      <w:r w:rsidRPr="00391A11">
        <w:rPr>
          <w:kern w:val="1"/>
        </w:rPr>
        <w:t xml:space="preserve">If present, the </w:t>
      </w:r>
      <w:r w:rsidRPr="00391A11">
        <w:t xml:space="preserve">Packet Secondary </w:t>
      </w:r>
      <w:r w:rsidRPr="00391A11">
        <w:rPr>
          <w:kern w:val="1"/>
        </w:rPr>
        <w:t xml:space="preserve">Header shall follow, without gap, the </w:t>
      </w:r>
      <w:r w:rsidRPr="00391A11">
        <w:t xml:space="preserve">Packet </w:t>
      </w:r>
      <w:r w:rsidRPr="00391A11">
        <w:rPr>
          <w:kern w:val="1"/>
        </w:rPr>
        <w:t>Primary Header.</w:t>
      </w:r>
    </w:p>
    <w:p w:rsidR="008E6C44" w:rsidRPr="00391A11" w:rsidRDefault="008E6C44" w:rsidP="008E6C44">
      <w:pPr>
        <w:pStyle w:val="Paragraph6"/>
      </w:pPr>
      <w:r w:rsidRPr="00391A11">
        <w:lastRenderedPageBreak/>
        <w:t>The Packet Secondary Header shall be mandatory if no User Data Field is present in the Packet; otherwise</w:t>
      </w:r>
      <w:r w:rsidR="001633FB">
        <w:t>,</w:t>
      </w:r>
      <w:r w:rsidRPr="00391A11">
        <w:t xml:space="preserve"> it is optional.  The presence or absence of a Packet Secondary Header shall be signaled by the Secondary Header Flag within the Packet Identification Field (see </w:t>
      </w:r>
      <w:r w:rsidRPr="00391A11">
        <w:fldChar w:fldCharType="begin"/>
      </w:r>
      <w:r w:rsidRPr="00391A11">
        <w:instrText xml:space="preserve"> REF _Ref497118306 \r \h </w:instrText>
      </w:r>
      <w:r w:rsidRPr="00391A11">
        <w:fldChar w:fldCharType="separate"/>
      </w:r>
      <w:r w:rsidR="004204E9">
        <w:t>4.1.2.3.3</w:t>
      </w:r>
      <w:r w:rsidRPr="00391A11">
        <w:fldChar w:fldCharType="end"/>
      </w:r>
      <w:r w:rsidRPr="00391A11">
        <w:t>).</w:t>
      </w:r>
    </w:p>
    <w:p w:rsidR="008E6C44" w:rsidRPr="00391A11" w:rsidRDefault="008E6C44" w:rsidP="008E6C44">
      <w:pPr>
        <w:pStyle w:val="Paragraph6"/>
      </w:pPr>
      <w:r w:rsidRPr="00391A11">
        <w:t>If present, the Packet Secondary Header shall consist of an integral number of octets.</w:t>
      </w:r>
    </w:p>
    <w:p w:rsidR="008E6C44" w:rsidRPr="00391A11" w:rsidRDefault="008E6C44" w:rsidP="008E6C44">
      <w:pPr>
        <w:pStyle w:val="Paragraph6"/>
      </w:pPr>
      <w:r w:rsidRPr="00391A11">
        <w:t>The contents of the Packet Secondary Header shall be specified by the source end user</w:t>
      </w:r>
      <w:del w:id="689" w:author="Microsoft Office User" w:date="2019-11-06T14:27:00Z">
        <w:r w:rsidRPr="00391A11" w:rsidDel="00E07806">
          <w:delText xml:space="preserve"> for each managed data path,</w:delText>
        </w:r>
      </w:del>
      <w:r w:rsidRPr="00391A11">
        <w:t xml:space="preserve"> and provided to the destination end user(s) by management.</w:t>
      </w:r>
    </w:p>
    <w:p w:rsidR="00E07806" w:rsidRDefault="008E6C44" w:rsidP="008E6C44">
      <w:pPr>
        <w:pStyle w:val="Notelevel1"/>
        <w:rPr>
          <w:ins w:id="690" w:author="Microsoft Office User" w:date="2019-11-06T14:27:00Z"/>
        </w:rPr>
      </w:pPr>
      <w:r w:rsidRPr="00391A11">
        <w:t>NOTE</w:t>
      </w:r>
      <w:ins w:id="691" w:author="Microsoft Office User" w:date="2019-11-06T14:27:00Z">
        <w:r w:rsidR="00E07806">
          <w:t>S</w:t>
        </w:r>
      </w:ins>
      <w:r w:rsidRPr="00391A11">
        <w:tab/>
        <w:t>–</w:t>
      </w:r>
      <w:r w:rsidRPr="00391A11">
        <w:tab/>
      </w:r>
    </w:p>
    <w:p w:rsidR="00E07806" w:rsidRPr="00181BC9" w:rsidRDefault="00E07806">
      <w:pPr>
        <w:pStyle w:val="Notelevel1"/>
        <w:numPr>
          <w:ilvl w:val="0"/>
          <w:numId w:val="46"/>
        </w:numPr>
        <w:rPr>
          <w:ins w:id="692" w:author="Microsoft Office User" w:date="2019-11-06T14:28:00Z"/>
          <w:color w:val="000000"/>
          <w:rPrChange w:id="693" w:author="Microsoft Office User" w:date="2019-11-06T14:29:00Z">
            <w:rPr>
              <w:ins w:id="694" w:author="Microsoft Office User" w:date="2019-11-06T14:28:00Z"/>
              <w:rFonts w:ascii="Courier New" w:hAnsi="Courier New" w:cs="Courier New"/>
              <w:color w:val="FF0000"/>
              <w:highlight w:val="yellow"/>
            </w:rPr>
          </w:rPrChange>
        </w:rPr>
        <w:pPrChange w:id="695" w:author="Microsoft Office User" w:date="2019-11-06T14:28:00Z">
          <w:pPr>
            <w:pStyle w:val="Notelevel1"/>
          </w:pPr>
        </w:pPrChange>
      </w:pPr>
      <w:ins w:id="696" w:author="Microsoft Office User" w:date="2019-11-06T14:29:00Z">
        <w:r w:rsidRPr="00181BC9">
          <w:rPr>
            <w:color w:val="000000"/>
          </w:rPr>
          <w:t xml:space="preserve">See </w:t>
        </w:r>
      </w:ins>
      <w:ins w:id="697" w:author="Microsoft Office User" w:date="2019-11-06T14:28:00Z">
        <w:r w:rsidRPr="00181BC9">
          <w:rPr>
            <w:color w:val="000000"/>
            <w:rPrChange w:id="698" w:author="Microsoft Office User" w:date="2019-11-06T14:29:00Z">
              <w:rPr>
                <w:rFonts w:ascii="Courier New" w:hAnsi="Courier New" w:cs="Courier New"/>
                <w:color w:val="FF0000"/>
                <w:highlight w:val="yellow"/>
              </w:rPr>
            </w:rPrChange>
          </w:rPr>
          <w:t xml:space="preserve">Parameter “Packet Secondary Header Contents” in Table 5-1. </w:t>
        </w:r>
      </w:ins>
    </w:p>
    <w:p w:rsidR="008E6C44" w:rsidRPr="00391A11" w:rsidRDefault="008E6C44">
      <w:pPr>
        <w:pStyle w:val="Notelevel1"/>
        <w:numPr>
          <w:ilvl w:val="0"/>
          <w:numId w:val="46"/>
        </w:numPr>
        <w:pPrChange w:id="699" w:author="Microsoft Office User" w:date="2019-11-06T14:28:00Z">
          <w:pPr>
            <w:pStyle w:val="Notelevel1"/>
          </w:pPr>
        </w:pPrChange>
      </w:pPr>
      <w:r w:rsidRPr="00391A11">
        <w:t xml:space="preserve">The Packet Secondary Header is not allowed for Idle Packets (see </w:t>
      </w:r>
      <w:r w:rsidRPr="00391A11">
        <w:fldChar w:fldCharType="begin"/>
      </w:r>
      <w:r w:rsidRPr="00391A11">
        <w:instrText xml:space="preserve"> REF _Ref497118306 \r \h </w:instrText>
      </w:r>
      <w:r w:rsidRPr="00391A11">
        <w:fldChar w:fldCharType="separate"/>
      </w:r>
      <w:r w:rsidR="004204E9">
        <w:t>4.1.2.3.3</w:t>
      </w:r>
      <w:r w:rsidRPr="00391A11">
        <w:fldChar w:fldCharType="end"/>
      </w:r>
      <w:r w:rsidRPr="00391A11">
        <w:t>).</w:t>
      </w:r>
    </w:p>
    <w:p w:rsidR="008E6C44" w:rsidRPr="00391A11" w:rsidRDefault="008E6C44" w:rsidP="008E6C44">
      <w:pPr>
        <w:pStyle w:val="Paragraph6"/>
      </w:pPr>
      <w:r w:rsidRPr="00391A11">
        <w:t xml:space="preserve">If present, the Packet </w:t>
      </w:r>
      <w:r w:rsidRPr="00391A11">
        <w:rPr>
          <w:kern w:val="1"/>
        </w:rPr>
        <w:t>Secondary Header</w:t>
      </w:r>
      <w:r w:rsidRPr="00391A11">
        <w:t xml:space="preserve"> shall consist of either:</w:t>
      </w:r>
    </w:p>
    <w:p w:rsidR="008E6C44" w:rsidRPr="00391A11" w:rsidRDefault="008E6C44" w:rsidP="002C4298">
      <w:pPr>
        <w:pStyle w:val="List"/>
        <w:numPr>
          <w:ilvl w:val="0"/>
          <w:numId w:val="24"/>
        </w:numPr>
        <w:tabs>
          <w:tab w:val="clear" w:pos="360"/>
          <w:tab w:val="num" w:pos="720"/>
        </w:tabs>
        <w:ind w:left="720"/>
      </w:pPr>
      <w:r w:rsidRPr="00391A11">
        <w:t>a Time Code Field (variable length) only;</w:t>
      </w:r>
    </w:p>
    <w:p w:rsidR="008E6C44" w:rsidRPr="00391A11" w:rsidRDefault="008E6C44" w:rsidP="002C4298">
      <w:pPr>
        <w:pStyle w:val="List"/>
        <w:numPr>
          <w:ilvl w:val="0"/>
          <w:numId w:val="24"/>
        </w:numPr>
        <w:tabs>
          <w:tab w:val="clear" w:pos="360"/>
          <w:tab w:val="num" w:pos="720"/>
        </w:tabs>
        <w:ind w:left="720"/>
      </w:pPr>
      <w:r w:rsidRPr="00391A11">
        <w:t>an Ancillary Data Field (variable length) only; or</w:t>
      </w:r>
    </w:p>
    <w:p w:rsidR="008E6C44" w:rsidRPr="00391A11" w:rsidRDefault="008E6C44" w:rsidP="002C4298">
      <w:pPr>
        <w:pStyle w:val="List"/>
        <w:numPr>
          <w:ilvl w:val="0"/>
          <w:numId w:val="24"/>
        </w:numPr>
        <w:tabs>
          <w:tab w:val="clear" w:pos="360"/>
          <w:tab w:val="num" w:pos="720"/>
        </w:tabs>
        <w:ind w:left="720"/>
      </w:pPr>
      <w:r w:rsidRPr="00391A11">
        <w:t>a Time Code Field followed by an Ancillary Data Field.</w:t>
      </w:r>
    </w:p>
    <w:p w:rsidR="008E6C44" w:rsidRPr="00391A11" w:rsidRDefault="008E6C44" w:rsidP="008E6C44">
      <w:pPr>
        <w:pStyle w:val="Paragraph6"/>
      </w:pPr>
      <w:r w:rsidRPr="00391A11">
        <w:t xml:space="preserve">The chosen option </w:t>
      </w:r>
      <w:r w:rsidRPr="00391A11">
        <w:rPr>
          <w:kern w:val="1"/>
        </w:rPr>
        <w:t xml:space="preserve">shall remain static for a specific </w:t>
      </w:r>
      <w:r w:rsidR="00160BA6" w:rsidRPr="00391A11">
        <w:t>managed data path</w:t>
      </w:r>
      <w:r w:rsidRPr="00391A11">
        <w:rPr>
          <w:kern w:val="1"/>
        </w:rPr>
        <w:t xml:space="preserve"> throughout all Mission Phases.</w:t>
      </w:r>
    </w:p>
    <w:p w:rsidR="008E6C44" w:rsidRPr="00391A11" w:rsidRDefault="008E6C44" w:rsidP="008E6C44">
      <w:pPr>
        <w:pStyle w:val="Paragraph6"/>
      </w:pPr>
      <w:r w:rsidRPr="00391A11">
        <w:t xml:space="preserve">The format of the Packet </w:t>
      </w:r>
      <w:r w:rsidRPr="00391A11">
        <w:rPr>
          <w:kern w:val="1"/>
        </w:rPr>
        <w:t>Secondary Header</w:t>
      </w:r>
      <w:r w:rsidRPr="00391A11">
        <w:t xml:space="preserve"> is shown in figure </w:t>
      </w:r>
      <w:r w:rsidRPr="00391A11">
        <w:rPr>
          <w:noProof/>
        </w:rPr>
        <w:fldChar w:fldCharType="begin"/>
      </w:r>
      <w:r w:rsidRPr="00391A11">
        <w:instrText xml:space="preserve"> REF F_403PacketSecondaryHeader \h </w:instrText>
      </w:r>
      <w:r w:rsidRPr="00391A11">
        <w:rPr>
          <w:noProof/>
        </w:rPr>
      </w:r>
      <w:r w:rsidRPr="00391A11">
        <w:rPr>
          <w:noProof/>
        </w:rPr>
        <w:fldChar w:fldCharType="separate"/>
      </w:r>
      <w:r w:rsidR="004204E9">
        <w:rPr>
          <w:noProof/>
        </w:rPr>
        <w:t>4</w:t>
      </w:r>
      <w:r w:rsidR="004204E9" w:rsidRPr="00391A11">
        <w:noBreakHyphen/>
      </w:r>
      <w:r w:rsidR="004204E9">
        <w:rPr>
          <w:noProof/>
        </w:rPr>
        <w:t>3</w:t>
      </w:r>
      <w:r w:rsidRPr="00391A11">
        <w:rPr>
          <w:noProof/>
        </w:rPr>
        <w:fldChar w:fldCharType="end"/>
      </w:r>
      <w:r w:rsidRPr="00391A11">
        <w:t>.</w:t>
      </w:r>
    </w:p>
    <w:p w:rsidR="008E6C44" w:rsidRPr="00391A11" w:rsidRDefault="007851C1" w:rsidP="008E6C44">
      <w:pPr>
        <w:pStyle w:val="Figure"/>
      </w:pPr>
      <w:bookmarkStart w:id="700" w:name="_MON_978783325"/>
      <w:bookmarkStart w:id="701" w:name="_MON_978869330"/>
      <w:bookmarkStart w:id="702" w:name="_MON_1006684016"/>
      <w:bookmarkEnd w:id="700"/>
      <w:bookmarkEnd w:id="701"/>
      <w:bookmarkEnd w:id="702"/>
      <w:r w:rsidRPr="00391A11">
        <w:rPr>
          <w:noProof/>
        </w:rPr>
        <w:drawing>
          <wp:inline distT="0" distB="0" distL="0" distR="0">
            <wp:extent cx="2933700" cy="151130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33700" cy="1511300"/>
                    </a:xfrm>
                    <a:prstGeom prst="rect">
                      <a:avLst/>
                    </a:prstGeom>
                    <a:noFill/>
                    <a:ln>
                      <a:noFill/>
                    </a:ln>
                  </pic:spPr>
                </pic:pic>
              </a:graphicData>
            </a:graphic>
          </wp:inline>
        </w:drawing>
      </w:r>
    </w:p>
    <w:p w:rsidR="008E6C44" w:rsidRPr="00391A11" w:rsidRDefault="008E6C44" w:rsidP="008E6C44">
      <w:pPr>
        <w:pStyle w:val="FigureTitle"/>
      </w:pPr>
      <w:r w:rsidRPr="00391A11">
        <w:t xml:space="preserve">Figure </w:t>
      </w:r>
      <w:bookmarkStart w:id="703" w:name="F_403PacketSecondaryHeader"/>
      <w:r w:rsidRPr="00391A11">
        <w:fldChar w:fldCharType="begin"/>
      </w:r>
      <w:r w:rsidRPr="00391A11">
        <w:instrText xml:space="preserve"> STYLEREF "Heading 1"\l \n \t \* MERGEFORMAT </w:instrText>
      </w:r>
      <w:r w:rsidRPr="00391A11">
        <w:fldChar w:fldCharType="separate"/>
      </w:r>
      <w:r w:rsidR="004204E9">
        <w:rPr>
          <w:noProof/>
        </w:rPr>
        <w:t>4</w:t>
      </w:r>
      <w:r w:rsidRPr="00391A11">
        <w:fldChar w:fldCharType="end"/>
      </w:r>
      <w:r w:rsidRPr="00391A11">
        <w:noBreakHyphen/>
      </w:r>
      <w:r w:rsidR="00E822F1">
        <w:fldChar w:fldCharType="begin"/>
      </w:r>
      <w:r w:rsidR="00E822F1">
        <w:instrText xml:space="preserve"> SEQ Figure \s 1 \* MERGEFORMAT </w:instrText>
      </w:r>
      <w:r w:rsidR="00E822F1">
        <w:fldChar w:fldCharType="separate"/>
      </w:r>
      <w:r w:rsidR="004204E9">
        <w:rPr>
          <w:noProof/>
        </w:rPr>
        <w:t>3</w:t>
      </w:r>
      <w:r w:rsidR="00E822F1">
        <w:rPr>
          <w:noProof/>
        </w:rPr>
        <w:fldChar w:fldCharType="end"/>
      </w:r>
      <w:bookmarkEnd w:id="703"/>
      <w:r w:rsidRPr="00391A11">
        <w:fldChar w:fldCharType="begin"/>
      </w:r>
      <w:r w:rsidRPr="00391A11">
        <w:instrText xml:space="preserve"> TC \f G \l 7 "</w:instrText>
      </w:r>
      <w:r w:rsidR="00E822F1">
        <w:fldChar w:fldCharType="begin"/>
      </w:r>
      <w:r w:rsidR="00E822F1">
        <w:instrText xml:space="preserve"> STYLEREF "Heading 1"\l \n \t \* MERGEFORMAT </w:instrText>
      </w:r>
      <w:r w:rsidR="00E822F1">
        <w:fldChar w:fldCharType="separate"/>
      </w:r>
      <w:bookmarkStart w:id="704" w:name="_Toc14179620"/>
      <w:r w:rsidR="004204E9">
        <w:rPr>
          <w:noProof/>
        </w:rPr>
        <w:instrText>4</w:instrText>
      </w:r>
      <w:r w:rsidR="00E822F1">
        <w:rPr>
          <w:noProof/>
        </w:rPr>
        <w:fldChar w:fldCharType="end"/>
      </w:r>
      <w:r w:rsidRPr="00391A11">
        <w:instrText>-</w:instrText>
      </w:r>
      <w:r w:rsidR="00E822F1">
        <w:fldChar w:fldCharType="begin"/>
      </w:r>
      <w:r w:rsidR="00E822F1">
        <w:instrText xml:space="preserve"> SEQ Figure_TOC \s 1 \* MERGEFORMAT </w:instrText>
      </w:r>
      <w:r w:rsidR="00E822F1">
        <w:fldChar w:fldCharType="separate"/>
      </w:r>
      <w:r w:rsidR="004204E9">
        <w:rPr>
          <w:noProof/>
        </w:rPr>
        <w:instrText>3</w:instrText>
      </w:r>
      <w:r w:rsidR="00E822F1">
        <w:rPr>
          <w:noProof/>
        </w:rPr>
        <w:fldChar w:fldCharType="end"/>
      </w:r>
      <w:r w:rsidRPr="00391A11">
        <w:tab/>
        <w:instrText>Packet Secondary Header</w:instrText>
      </w:r>
      <w:bookmarkEnd w:id="704"/>
      <w:r w:rsidRPr="00391A11">
        <w:instrText>"</w:instrText>
      </w:r>
      <w:r w:rsidRPr="00391A11">
        <w:fldChar w:fldCharType="end"/>
      </w:r>
      <w:r w:rsidRPr="00391A11">
        <w:t>:  Packet Secondary Header</w:t>
      </w:r>
      <w:r w:rsidRPr="00391A11">
        <w:fldChar w:fldCharType="begin"/>
      </w:r>
      <w:r w:rsidRPr="00391A11">
        <w:instrText xml:space="preserve"> TC  \f G "</w:instrText>
      </w:r>
      <w:r w:rsidRPr="00391A11">
        <w:rPr>
          <w:noProof/>
        </w:rPr>
        <w:fldChar w:fldCharType="begin"/>
      </w:r>
      <w:r w:rsidRPr="00391A11">
        <w:rPr>
          <w:noProof/>
        </w:rPr>
        <w:instrText xml:space="preserve"> STYLEREF "Heading 1"\l \n \t  \* MERGEFORMAT </w:instrText>
      </w:r>
      <w:r w:rsidRPr="00391A11">
        <w:rPr>
          <w:noProof/>
        </w:rPr>
        <w:fldChar w:fldCharType="separate"/>
      </w:r>
      <w:bookmarkStart w:id="705" w:name="_Toc496335071"/>
      <w:bookmarkStart w:id="706" w:name="_Toc532805664"/>
      <w:bookmarkStart w:id="707" w:name="_Toc14179621"/>
      <w:r w:rsidR="004204E9">
        <w:rPr>
          <w:noProof/>
        </w:rPr>
        <w:instrText>4</w:instrText>
      </w:r>
      <w:r w:rsidRPr="00391A11">
        <w:rPr>
          <w:noProof/>
        </w:rPr>
        <w:fldChar w:fldCharType="end"/>
      </w:r>
      <w:r w:rsidRPr="00391A11">
        <w:instrText>-</w:instrText>
      </w:r>
      <w:r w:rsidRPr="00391A11">
        <w:fldChar w:fldCharType="begin"/>
      </w:r>
      <w:r w:rsidRPr="00391A11">
        <w:instrText xml:space="preserve"> SEQ Figure \c </w:instrText>
      </w:r>
      <w:r w:rsidRPr="00391A11">
        <w:fldChar w:fldCharType="separate"/>
      </w:r>
      <w:r w:rsidR="004204E9">
        <w:rPr>
          <w:noProof/>
        </w:rPr>
        <w:instrText>3</w:instrText>
      </w:r>
      <w:r w:rsidRPr="00391A11">
        <w:fldChar w:fldCharType="end"/>
      </w:r>
      <w:r w:rsidRPr="00391A11">
        <w:tab/>
        <w:instrText>Packet Secondary Header</w:instrText>
      </w:r>
      <w:bookmarkEnd w:id="705"/>
      <w:bookmarkEnd w:id="706"/>
      <w:bookmarkEnd w:id="707"/>
      <w:r w:rsidRPr="00391A11">
        <w:instrText>"</w:instrText>
      </w:r>
      <w:r w:rsidRPr="00391A11">
        <w:fldChar w:fldCharType="end"/>
      </w:r>
    </w:p>
    <w:p w:rsidR="00375520" w:rsidRDefault="008E6C44" w:rsidP="00375520">
      <w:pPr>
        <w:pStyle w:val="Noteslevel1"/>
        <w:ind w:firstLine="0"/>
        <w:rPr>
          <w:ins w:id="708" w:author="Microsoft Office User" w:date="2019-11-06T14:19:00Z"/>
        </w:rPr>
      </w:pPr>
      <w:r w:rsidRPr="00391A11">
        <w:t>NOTE</w:t>
      </w:r>
      <w:ins w:id="709" w:author="Microsoft Office User" w:date="2019-11-06T14:19:00Z">
        <w:r w:rsidR="00375520">
          <w:t>S</w:t>
        </w:r>
      </w:ins>
    </w:p>
    <w:p w:rsidR="008E6C44" w:rsidRDefault="00375520">
      <w:pPr>
        <w:pStyle w:val="Noteslevel1"/>
        <w:ind w:firstLine="0"/>
        <w:rPr>
          <w:ins w:id="710" w:author="Microsoft Office User" w:date="2019-11-06T14:17:00Z"/>
        </w:rPr>
        <w:pPrChange w:id="711" w:author="Microsoft Office User" w:date="2019-11-06T14:19:00Z">
          <w:pPr>
            <w:pStyle w:val="Notelevel1"/>
          </w:pPr>
        </w:pPrChange>
      </w:pPr>
      <w:ins w:id="712" w:author="Microsoft Office User" w:date="2019-11-06T14:19:00Z">
        <w:r>
          <w:t>1</w:t>
        </w:r>
      </w:ins>
      <w:del w:id="713" w:author="Microsoft Office User" w:date="2019-11-06T14:19:00Z">
        <w:r w:rsidR="008E6C44" w:rsidRPr="00391A11" w:rsidDel="00375520">
          <w:tab/>
          <w:delText>–</w:delText>
        </w:r>
      </w:del>
      <w:r w:rsidR="008E6C44" w:rsidRPr="00391A11">
        <w:tab/>
        <w:t>The purpose of the Packet Secondary Header is to allow (but not require) a mission-specific means for consistently placing ancillary data (time, internal data field format, spacecraft position/attitude, etc.) in the same location within a Space Packet.</w:t>
      </w:r>
      <w:ins w:id="714" w:author="Microsoft Office User" w:date="2019-11-06T14:18:00Z">
        <w:r>
          <w:t xml:space="preserve"> </w:t>
        </w:r>
        <w:r w:rsidRPr="00391A11">
          <w:rPr>
            <w:spacing w:val="-2"/>
          </w:rPr>
          <w:t>The format of the secondary header, if present, is managed and mission specific.</w:t>
        </w:r>
        <w:r w:rsidRPr="00391A11" w:rsidDel="00B128EF">
          <w:t xml:space="preserve"> </w:t>
        </w:r>
      </w:ins>
    </w:p>
    <w:p w:rsidR="00340C67" w:rsidRPr="00CF0010" w:rsidRDefault="00375520">
      <w:pPr>
        <w:pStyle w:val="Noteslevel1"/>
        <w:ind w:firstLine="0"/>
        <w:rPr>
          <w:ins w:id="715" w:author="Microsoft Office User" w:date="2019-11-06T14:17:00Z"/>
        </w:rPr>
        <w:pPrChange w:id="716" w:author="Microsoft Office User" w:date="2019-11-06T14:19:00Z">
          <w:pPr>
            <w:pStyle w:val="Noteslevel1"/>
            <w:numPr>
              <w:numId w:val="34"/>
            </w:numPr>
            <w:tabs>
              <w:tab w:val="num" w:pos="720"/>
            </w:tabs>
          </w:pPr>
        </w:pPrChange>
      </w:pPr>
      <w:ins w:id="717" w:author="Microsoft Office User" w:date="2019-11-06T14:19:00Z">
        <w:r>
          <w:lastRenderedPageBreak/>
          <w:t>2</w:t>
        </w:r>
      </w:ins>
      <w:ins w:id="718" w:author="Microsoft Office User" w:date="2019-11-06T14:17:00Z">
        <w:r w:rsidR="00340C67" w:rsidRPr="00391A11">
          <w:t xml:space="preserve">Secondary Header types are registered with SANA, and the actual contents of the secondary header are ‘managed’ at the </w:t>
        </w:r>
        <w:r w:rsidR="00340C67" w:rsidRPr="00391A11">
          <w:rPr>
            <w:bCs/>
          </w:rPr>
          <w:t>SPP service user</w:t>
        </w:r>
        <w:r w:rsidR="00340C67" w:rsidRPr="00391A11">
          <w:t xml:space="preserve"> interface. The service user of the SPP Packet Service provides the SPP service provider with a predefined space packet in the </w:t>
        </w:r>
        <w:proofErr w:type="spellStart"/>
        <w:r w:rsidR="00340C67" w:rsidRPr="00391A11">
          <w:t>PACKET.request</w:t>
        </w:r>
        <w:proofErr w:type="spellEnd"/>
        <w:r w:rsidR="00340C67" w:rsidRPr="00391A11">
          <w:t xml:space="preserve">, while the service user of the SPP Octet String Service provides the SPP service provider with a predefined space packet data field and a Secondary Header Indicator in the </w:t>
        </w:r>
        <w:proofErr w:type="spellStart"/>
        <w:r w:rsidR="00340C67" w:rsidRPr="00391A11">
          <w:t>OCTET_STRING.request</w:t>
        </w:r>
        <w:proofErr w:type="spellEnd"/>
        <w:r w:rsidR="00340C67" w:rsidRPr="00391A11">
          <w:t>. </w:t>
        </w:r>
      </w:ins>
    </w:p>
    <w:p w:rsidR="00340C67" w:rsidRPr="007851C1" w:rsidRDefault="00340C67">
      <w:pPr>
        <w:pPrChange w:id="719" w:author="Microsoft Office User" w:date="2019-11-06T14:17:00Z">
          <w:pPr>
            <w:pStyle w:val="Notelevel1"/>
          </w:pPr>
        </w:pPrChange>
      </w:pPr>
    </w:p>
    <w:p w:rsidR="008E6C44" w:rsidRPr="00391A11" w:rsidRDefault="008E6C44" w:rsidP="008E6C44">
      <w:pPr>
        <w:pStyle w:val="Heading5"/>
        <w:spacing w:before="480"/>
      </w:pPr>
      <w:bookmarkStart w:id="720" w:name="_Ref497118244"/>
      <w:r w:rsidRPr="00391A11">
        <w:t>Time Code Field</w:t>
      </w:r>
      <w:bookmarkEnd w:id="720"/>
    </w:p>
    <w:p w:rsidR="008E6C44" w:rsidRPr="00391A11" w:rsidRDefault="008E6C44" w:rsidP="008E6C44">
      <w:pPr>
        <w:pStyle w:val="Paragraph6"/>
      </w:pPr>
      <w:r w:rsidRPr="00391A11">
        <w:t xml:space="preserve">If present, the Time Code Field shall consist </w:t>
      </w:r>
      <w:r w:rsidRPr="00391A11">
        <w:rPr>
          <w:kern w:val="1"/>
        </w:rPr>
        <w:t>of an integral number of octets.</w:t>
      </w:r>
    </w:p>
    <w:p w:rsidR="008E6C44" w:rsidRPr="00391A11" w:rsidRDefault="008E6C44" w:rsidP="008E6C44">
      <w:pPr>
        <w:pStyle w:val="Paragraph6"/>
        <w:rPr>
          <w:kern w:val="1"/>
        </w:rPr>
      </w:pPr>
      <w:r w:rsidRPr="00391A11">
        <w:t xml:space="preserve">The Time Code Field shall consist </w:t>
      </w:r>
      <w:r w:rsidRPr="00391A11">
        <w:rPr>
          <w:kern w:val="1"/>
        </w:rPr>
        <w:t xml:space="preserve">of one of the CCSDS segmented binary or unsegmented binary time codes specified in reference </w:t>
      </w:r>
      <w:r w:rsidRPr="00391A11">
        <w:rPr>
          <w:kern w:val="1"/>
        </w:rPr>
        <w:fldChar w:fldCharType="begin"/>
      </w:r>
      <w:r w:rsidRPr="00391A11">
        <w:rPr>
          <w:kern w:val="1"/>
        </w:rPr>
        <w:instrText xml:space="preserve"> REF R_301x0b4TimeCodeFormats \h </w:instrText>
      </w:r>
      <w:r w:rsidRPr="00391A11">
        <w:rPr>
          <w:kern w:val="1"/>
        </w:rPr>
      </w:r>
      <w:r w:rsidRPr="00391A11">
        <w:rPr>
          <w:kern w:val="1"/>
        </w:rPr>
        <w:fldChar w:fldCharType="separate"/>
      </w:r>
      <w:r w:rsidR="004204E9" w:rsidRPr="00391A11">
        <w:t>[</w:t>
      </w:r>
      <w:r w:rsidR="004204E9">
        <w:rPr>
          <w:noProof/>
        </w:rPr>
        <w:t>3</w:t>
      </w:r>
      <w:r w:rsidR="004204E9" w:rsidRPr="00391A11">
        <w:t>]</w:t>
      </w:r>
      <w:r w:rsidRPr="00391A11">
        <w:rPr>
          <w:kern w:val="1"/>
        </w:rPr>
        <w:fldChar w:fldCharType="end"/>
      </w:r>
      <w:r w:rsidRPr="00391A11">
        <w:rPr>
          <w:kern w:val="1"/>
        </w:rPr>
        <w:t>.</w:t>
      </w:r>
    </w:p>
    <w:p w:rsidR="008E6C44" w:rsidRPr="00391A11" w:rsidRDefault="008E6C44" w:rsidP="008E6C44">
      <w:pPr>
        <w:pStyle w:val="Notelevel1"/>
      </w:pPr>
      <w:r w:rsidRPr="00391A11">
        <w:t>NOTE</w:t>
      </w:r>
      <w:r w:rsidRPr="00391A11">
        <w:tab/>
        <w:t>–</w:t>
      </w:r>
      <w:r w:rsidRPr="00391A11">
        <w:tab/>
        <w:t xml:space="preserve">The time codes defined in reference </w:t>
      </w:r>
      <w:r w:rsidRPr="00391A11">
        <w:fldChar w:fldCharType="begin"/>
      </w:r>
      <w:r w:rsidRPr="00391A11">
        <w:instrText xml:space="preserve"> REF R_301x0b4TimeCodeFormats \h </w:instrText>
      </w:r>
      <w:r w:rsidRPr="00391A11">
        <w:fldChar w:fldCharType="separate"/>
      </w:r>
      <w:r w:rsidR="004204E9" w:rsidRPr="00391A11">
        <w:t>[</w:t>
      </w:r>
      <w:r w:rsidR="004204E9">
        <w:rPr>
          <w:noProof/>
        </w:rPr>
        <w:t>3</w:t>
      </w:r>
      <w:r w:rsidR="004204E9" w:rsidRPr="00391A11">
        <w:t>]</w:t>
      </w:r>
      <w:r w:rsidRPr="00391A11">
        <w:fldChar w:fldCharType="end"/>
      </w:r>
      <w:r w:rsidRPr="00391A11">
        <w:t xml:space="preserve"> consist of an optional P-Field (Preamble Field), which identifies the time code and its characteristics and a mandatory T-Field (Time Field).  Examples of time codes are CCSDS Unsegmented Time Code and CCSDS Day Segmented Time Code.  Examples of characteristics are ambiguity period, epoch, length, and resolution.</w:t>
      </w:r>
    </w:p>
    <w:p w:rsidR="008E6C44" w:rsidRPr="00391A11" w:rsidRDefault="008E6C44" w:rsidP="008E6C44">
      <w:pPr>
        <w:pStyle w:val="Paragraph6"/>
      </w:pPr>
      <w:r w:rsidRPr="00391A11">
        <w:rPr>
          <w:kern w:val="1"/>
        </w:rPr>
        <w:t xml:space="preserve">The time code selected shall be fixed for a given </w:t>
      </w:r>
      <w:ins w:id="721" w:author="Microsoft Office User" w:date="2019-11-06T11:17:00Z">
        <w:r w:rsidR="004B6464">
          <w:rPr>
            <w:kern w:val="1"/>
          </w:rPr>
          <w:t xml:space="preserve">managed </w:t>
        </w:r>
      </w:ins>
      <w:r w:rsidRPr="00391A11">
        <w:rPr>
          <w:kern w:val="1"/>
        </w:rPr>
        <w:t>data path throughout all Mission Phases.</w:t>
      </w:r>
    </w:p>
    <w:p w:rsidR="008E6C44" w:rsidRPr="00391A11" w:rsidRDefault="008E6C44" w:rsidP="008E6C44">
      <w:pPr>
        <w:pStyle w:val="Paragraph6"/>
      </w:pPr>
      <w:r w:rsidRPr="00391A11">
        <w:t xml:space="preserve">If the characteristics of the chosen time code are fixed, the corresponding P-field (as described in reference </w:t>
      </w:r>
      <w:r w:rsidRPr="00391A11">
        <w:fldChar w:fldCharType="begin"/>
      </w:r>
      <w:r w:rsidRPr="00391A11">
        <w:instrText xml:space="preserve"> REF R_301x0b4TimeCodeFormats \h </w:instrText>
      </w:r>
      <w:r w:rsidRPr="00391A11">
        <w:fldChar w:fldCharType="separate"/>
      </w:r>
      <w:r w:rsidR="004204E9" w:rsidRPr="00391A11">
        <w:t>[</w:t>
      </w:r>
      <w:r w:rsidR="004204E9">
        <w:rPr>
          <w:noProof/>
        </w:rPr>
        <w:t>3</w:t>
      </w:r>
      <w:r w:rsidR="004204E9" w:rsidRPr="00391A11">
        <w:t>]</w:t>
      </w:r>
      <w:r w:rsidRPr="00391A11">
        <w:fldChar w:fldCharType="end"/>
      </w:r>
      <w:r w:rsidRPr="00391A11">
        <w:t xml:space="preserve">) need not be present.  If the characteristics are allowed to change, the P-field shall be present so as to identify the changes. </w:t>
      </w:r>
    </w:p>
    <w:p w:rsidR="008E6C44" w:rsidRPr="00391A11" w:rsidRDefault="008E6C44" w:rsidP="008E6C44">
      <w:pPr>
        <w:pStyle w:val="Paragraph6"/>
      </w:pPr>
      <w:r w:rsidRPr="00391A11">
        <w:t xml:space="preserve">The presence or absence of the P-field in the Time Code Field shall be fixed for a given </w:t>
      </w:r>
      <w:ins w:id="722" w:author="Microsoft Office User" w:date="2019-11-06T11:17:00Z">
        <w:r w:rsidR="004B6464">
          <w:t>man</w:t>
        </w:r>
      </w:ins>
      <w:ins w:id="723" w:author="Microsoft Office User" w:date="2019-11-06T11:18:00Z">
        <w:r w:rsidR="004B6464">
          <w:t xml:space="preserve">aged </w:t>
        </w:r>
      </w:ins>
      <w:r w:rsidRPr="00391A11">
        <w:t xml:space="preserve">data path throughout all Mission Phases.  If present, it shall immediately precede the T-field that is defined in reference </w:t>
      </w:r>
      <w:r w:rsidRPr="00391A11">
        <w:fldChar w:fldCharType="begin"/>
      </w:r>
      <w:r w:rsidRPr="00391A11">
        <w:instrText xml:space="preserve"> REF R_301x0b4TimeCodeFormats \h </w:instrText>
      </w:r>
      <w:r w:rsidRPr="00391A11">
        <w:fldChar w:fldCharType="separate"/>
      </w:r>
      <w:r w:rsidR="004204E9" w:rsidRPr="00391A11">
        <w:t>[</w:t>
      </w:r>
      <w:r w:rsidR="004204E9">
        <w:rPr>
          <w:noProof/>
        </w:rPr>
        <w:t>3</w:t>
      </w:r>
      <w:r w:rsidR="004204E9" w:rsidRPr="00391A11">
        <w:t>]</w:t>
      </w:r>
      <w:r w:rsidRPr="00391A11">
        <w:fldChar w:fldCharType="end"/>
      </w:r>
      <w:r w:rsidRPr="00391A11">
        <w:t>.</w:t>
      </w:r>
    </w:p>
    <w:p w:rsidR="008E6C44" w:rsidRPr="00391A11" w:rsidRDefault="008E6C44" w:rsidP="008E6C44">
      <w:pPr>
        <w:pStyle w:val="Heading5"/>
        <w:spacing w:before="480"/>
      </w:pPr>
      <w:r w:rsidRPr="00391A11">
        <w:t>Ancillary Data Field</w:t>
      </w:r>
    </w:p>
    <w:p w:rsidR="008E6C44" w:rsidRPr="00391A11" w:rsidRDefault="008E6C44" w:rsidP="008E6C44">
      <w:r w:rsidRPr="00391A11">
        <w:t xml:space="preserve">If present, the Ancillary Data Field shall consist </w:t>
      </w:r>
      <w:r w:rsidRPr="00391A11">
        <w:rPr>
          <w:kern w:val="1"/>
        </w:rPr>
        <w:t>of an integral number of octets.</w:t>
      </w:r>
    </w:p>
    <w:p w:rsidR="008E6C44" w:rsidRPr="00391A11" w:rsidRDefault="008E6C44" w:rsidP="008E6C44">
      <w:pPr>
        <w:pStyle w:val="Notelevel1"/>
      </w:pPr>
      <w:r w:rsidRPr="00391A11">
        <w:t>NOTE</w:t>
      </w:r>
      <w:r w:rsidRPr="00391A11">
        <w:tab/>
        <w:t>–</w:t>
      </w:r>
      <w:r w:rsidRPr="00391A11">
        <w:tab/>
        <w:t xml:space="preserve">The content and format of the data contained in the Ancillary Data Field are not specified in this </w:t>
      </w:r>
      <w:r w:rsidR="00F71520" w:rsidRPr="00391A11">
        <w:t>Recommended Standard</w:t>
      </w:r>
      <w:r w:rsidRPr="00391A11">
        <w:t>.  The Ancillary Data Field may contain any ancillary information necessary for the interpretation of the information contained within the User Data Field of the Space Packet, to define mission</w:t>
      </w:r>
      <w:r w:rsidR="005F3DB3" w:rsidRPr="00391A11">
        <w:t>-</w:t>
      </w:r>
      <w:r w:rsidRPr="00391A11">
        <w:t>specific header fields for user data, or to extend the naming domain provided by the APID.</w:t>
      </w:r>
    </w:p>
    <w:p w:rsidR="008E6C44" w:rsidRPr="00391A11" w:rsidRDefault="008E6C44" w:rsidP="008E6C44">
      <w:pPr>
        <w:pStyle w:val="Heading4"/>
        <w:spacing w:before="480"/>
      </w:pPr>
      <w:bookmarkStart w:id="724" w:name="_Ref13831642"/>
      <w:r w:rsidRPr="00391A11">
        <w:lastRenderedPageBreak/>
        <w:t>User Data Field</w:t>
      </w:r>
      <w:bookmarkEnd w:id="724"/>
    </w:p>
    <w:p w:rsidR="008E6C44" w:rsidRPr="00391A11" w:rsidRDefault="008E6C44" w:rsidP="008E6C44">
      <w:pPr>
        <w:pStyle w:val="Paragraph5"/>
      </w:pPr>
      <w:r w:rsidRPr="00391A11">
        <w:t>If present, the User Data Field shall follow, without gap, either the Packet Secondary Header (if a Packet Secondary Header is present) or the Packet Primary Header (if a Packet Secondary Header is not present).</w:t>
      </w:r>
    </w:p>
    <w:p w:rsidR="008E6C44" w:rsidRPr="00391A11" w:rsidRDefault="008E6C44" w:rsidP="008E6C44">
      <w:pPr>
        <w:pStyle w:val="Paragraph5"/>
        <w:rPr>
          <w:kern w:val="1"/>
        </w:rPr>
      </w:pPr>
      <w:r w:rsidRPr="00391A11">
        <w:t xml:space="preserve">The User Data Field shall be mandatory if a Packet Secondary Header is not present; </w:t>
      </w:r>
      <w:r w:rsidRPr="00391A11">
        <w:rPr>
          <w:kern w:val="1"/>
        </w:rPr>
        <w:t>otherwise</w:t>
      </w:r>
      <w:r w:rsidR="00636BE8">
        <w:rPr>
          <w:kern w:val="1"/>
        </w:rPr>
        <w:t>,</w:t>
      </w:r>
      <w:r w:rsidRPr="00391A11">
        <w:rPr>
          <w:kern w:val="1"/>
        </w:rPr>
        <w:t xml:space="preserve"> it is optional.</w:t>
      </w:r>
    </w:p>
    <w:p w:rsidR="008E6C44" w:rsidRPr="00391A11" w:rsidRDefault="008E6C44" w:rsidP="008E6C44">
      <w:pPr>
        <w:pStyle w:val="Paragraph5"/>
        <w:rPr>
          <w:kern w:val="1"/>
        </w:rPr>
      </w:pPr>
      <w:r w:rsidRPr="00391A11">
        <w:t xml:space="preserve">If present, the User Data Field shall consist </w:t>
      </w:r>
      <w:r w:rsidRPr="00391A11">
        <w:rPr>
          <w:kern w:val="1"/>
        </w:rPr>
        <w:t>of an integral number of octets.</w:t>
      </w:r>
    </w:p>
    <w:p w:rsidR="008E6C44" w:rsidRPr="00391A11" w:rsidRDefault="008E6C44" w:rsidP="008E6C44">
      <w:pPr>
        <w:pStyle w:val="Paragraph5"/>
      </w:pPr>
      <w:r w:rsidRPr="00391A11">
        <w:rPr>
          <w:kern w:val="1"/>
        </w:rPr>
        <w:t>If the Packet is not an Idle Packet, then the User Data Field shall contain application data supplied by the sending user.  If the Packet is an Idle Packet, the User Data Field shall contain Idle Data.</w:t>
      </w:r>
    </w:p>
    <w:p w:rsidR="008E6C44" w:rsidRPr="00391A11" w:rsidRDefault="008E6C44" w:rsidP="008E6C44">
      <w:pPr>
        <w:pStyle w:val="Notelevel1"/>
      </w:pPr>
      <w:r w:rsidRPr="00391A11">
        <w:rPr>
          <w:kern w:val="1"/>
        </w:rPr>
        <w:t>NOTE</w:t>
      </w:r>
      <w:r w:rsidRPr="00391A11">
        <w:rPr>
          <w:kern w:val="1"/>
        </w:rPr>
        <w:tab/>
        <w:t>–</w:t>
      </w:r>
      <w:r w:rsidRPr="00391A11">
        <w:rPr>
          <w:kern w:val="1"/>
        </w:rPr>
        <w:tab/>
        <w:t xml:space="preserve">The bit pattern of Idle Data is set by the mission and is not specified in this </w:t>
      </w:r>
      <w:r w:rsidR="00F71520" w:rsidRPr="00391A11">
        <w:t>Recommended Standard</w:t>
      </w:r>
      <w:r w:rsidRPr="00391A11">
        <w:rPr>
          <w:kern w:val="1"/>
        </w:rPr>
        <w:t>.</w:t>
      </w:r>
    </w:p>
    <w:p w:rsidR="008E6C44" w:rsidRPr="00391A11" w:rsidRDefault="008E6C44" w:rsidP="008E6C44">
      <w:pPr>
        <w:pStyle w:val="Heading2"/>
        <w:spacing w:before="480"/>
      </w:pPr>
      <w:bookmarkStart w:id="725" w:name="_Toc417476168"/>
      <w:bookmarkStart w:id="726" w:name="_Toc417544517"/>
      <w:bookmarkStart w:id="727" w:name="_Toc417704223"/>
      <w:bookmarkStart w:id="728" w:name="_Toc417715797"/>
      <w:bookmarkStart w:id="729" w:name="_Toc427595581"/>
      <w:bookmarkStart w:id="730" w:name="_Toc429137880"/>
      <w:bookmarkStart w:id="731" w:name="_Toc429138053"/>
      <w:bookmarkStart w:id="732" w:name="_Toc442095679"/>
      <w:bookmarkStart w:id="733" w:name="_Toc442096095"/>
      <w:bookmarkStart w:id="734" w:name="_Toc442096285"/>
      <w:bookmarkStart w:id="735" w:name="_Toc442096586"/>
      <w:bookmarkStart w:id="736" w:name="_Toc471028096"/>
      <w:bookmarkStart w:id="737" w:name="_Toc496335053"/>
      <w:bookmarkStart w:id="738" w:name="_Toc532804581"/>
      <w:bookmarkStart w:id="739" w:name="_Toc14179596"/>
      <w:r w:rsidRPr="00391A11">
        <w:t>PROTOCOL PROCEDURES</w:t>
      </w:r>
      <w:bookmarkEnd w:id="725"/>
      <w:bookmarkEnd w:id="726"/>
      <w:bookmarkEnd w:id="727"/>
      <w:bookmarkEnd w:id="728"/>
      <w:r w:rsidRPr="00391A11">
        <w:t xml:space="preserve"> AT THE SENDING END</w:t>
      </w:r>
      <w:bookmarkEnd w:id="729"/>
      <w:bookmarkEnd w:id="730"/>
      <w:bookmarkEnd w:id="731"/>
      <w:bookmarkEnd w:id="732"/>
      <w:bookmarkEnd w:id="733"/>
      <w:bookmarkEnd w:id="734"/>
      <w:bookmarkEnd w:id="735"/>
      <w:bookmarkEnd w:id="736"/>
      <w:bookmarkEnd w:id="737"/>
      <w:bookmarkEnd w:id="738"/>
      <w:bookmarkEnd w:id="739"/>
    </w:p>
    <w:p w:rsidR="008E6C44" w:rsidRPr="00391A11" w:rsidRDefault="008E6C44" w:rsidP="008E6C44">
      <w:pPr>
        <w:pStyle w:val="Heading3"/>
      </w:pPr>
      <w:r w:rsidRPr="00391A11">
        <w:t>Overview</w:t>
      </w:r>
    </w:p>
    <w:p w:rsidR="008E6C44" w:rsidRPr="00391A11" w:rsidRDefault="008E6C44" w:rsidP="008E6C44">
      <w:r w:rsidRPr="00391A11">
        <w:t xml:space="preserve">This subsection describes procedures at the sending end associated with each of the functions shown in figure </w:t>
      </w:r>
      <w:r w:rsidRPr="00391A11">
        <w:rPr>
          <w:noProof/>
        </w:rPr>
        <w:fldChar w:fldCharType="begin"/>
      </w:r>
      <w:r w:rsidRPr="00391A11">
        <w:instrText xml:space="preserve"> REF F_404InternalOrganizationofProtocolEntit \h </w:instrText>
      </w:r>
      <w:r w:rsidRPr="00391A11">
        <w:rPr>
          <w:noProof/>
        </w:rPr>
      </w:r>
      <w:r w:rsidRPr="00391A11">
        <w:rPr>
          <w:noProof/>
        </w:rPr>
        <w:fldChar w:fldCharType="separate"/>
      </w:r>
      <w:r w:rsidR="004204E9">
        <w:rPr>
          <w:noProof/>
        </w:rPr>
        <w:t>4</w:t>
      </w:r>
      <w:r w:rsidR="004204E9" w:rsidRPr="00391A11">
        <w:noBreakHyphen/>
      </w:r>
      <w:r w:rsidR="004204E9">
        <w:rPr>
          <w:noProof/>
        </w:rPr>
        <w:t>4</w:t>
      </w:r>
      <w:r w:rsidRPr="00391A11">
        <w:rPr>
          <w:noProof/>
        </w:rPr>
        <w:fldChar w:fldCharType="end"/>
      </w:r>
      <w:r w:rsidRPr="00391A11">
        <w:t xml:space="preserve">.  In this figure, data flow from top to bottom of the figure.  This figure identifies data-handling functions performed by the protocol entity at the sending end and shows logical relationships among these functions.  This figure is not intended to imply any hardware or software configuration in a real system.  Depending on the services actually implemented within a real system, not all of the functions may be present in the protocol entity.  The procedures described in this subsection are defined in an abstract sense and are not intended to imply any particular implementation approach of a protocol entity. </w:t>
      </w:r>
    </w:p>
    <w:p w:rsidR="008E6C44" w:rsidRPr="00391A11" w:rsidRDefault="007851C1" w:rsidP="008E6C44">
      <w:pPr>
        <w:pStyle w:val="Figure"/>
        <w:spacing w:before="120"/>
      </w:pPr>
      <w:bookmarkStart w:id="740" w:name="_MON_978812277"/>
      <w:bookmarkStart w:id="741" w:name="_MON_1044176193"/>
      <w:bookmarkStart w:id="742" w:name="_MON_1045402695"/>
      <w:bookmarkStart w:id="743" w:name="_MON_978808145"/>
      <w:bookmarkStart w:id="744" w:name="_MON_978809039"/>
      <w:bookmarkStart w:id="745" w:name="_MON_978811155"/>
      <w:bookmarkStart w:id="746" w:name="_MON_978811313"/>
      <w:bookmarkEnd w:id="740"/>
      <w:bookmarkEnd w:id="741"/>
      <w:bookmarkEnd w:id="742"/>
      <w:bookmarkEnd w:id="743"/>
      <w:bookmarkEnd w:id="744"/>
      <w:bookmarkEnd w:id="745"/>
      <w:bookmarkEnd w:id="746"/>
      <w:r w:rsidRPr="00391A11">
        <w:rPr>
          <w:noProof/>
        </w:rPr>
        <w:drawing>
          <wp:inline distT="0" distB="0" distL="0" distR="0">
            <wp:extent cx="2374900" cy="210820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74900" cy="2108200"/>
                    </a:xfrm>
                    <a:prstGeom prst="rect">
                      <a:avLst/>
                    </a:prstGeom>
                    <a:noFill/>
                    <a:ln>
                      <a:noFill/>
                    </a:ln>
                  </pic:spPr>
                </pic:pic>
              </a:graphicData>
            </a:graphic>
          </wp:inline>
        </w:drawing>
      </w:r>
    </w:p>
    <w:p w:rsidR="008E6C44" w:rsidRPr="00391A11" w:rsidRDefault="008E6C44" w:rsidP="008E6C44">
      <w:pPr>
        <w:pStyle w:val="FigureTitle"/>
      </w:pPr>
      <w:r w:rsidRPr="00391A11">
        <w:t xml:space="preserve">Figure </w:t>
      </w:r>
      <w:bookmarkStart w:id="747" w:name="F_404InternalOrganizationofProtocolEntit"/>
      <w:r w:rsidRPr="00391A11">
        <w:fldChar w:fldCharType="begin"/>
      </w:r>
      <w:r w:rsidRPr="00391A11">
        <w:instrText xml:space="preserve"> STYLEREF "Heading 1"\l \n \t \* MERGEFORMAT </w:instrText>
      </w:r>
      <w:r w:rsidRPr="00391A11">
        <w:fldChar w:fldCharType="separate"/>
      </w:r>
      <w:r w:rsidR="004204E9">
        <w:rPr>
          <w:noProof/>
        </w:rPr>
        <w:t>4</w:t>
      </w:r>
      <w:r w:rsidRPr="00391A11">
        <w:fldChar w:fldCharType="end"/>
      </w:r>
      <w:r w:rsidRPr="00391A11">
        <w:noBreakHyphen/>
      </w:r>
      <w:r w:rsidR="00E822F1">
        <w:fldChar w:fldCharType="begin"/>
      </w:r>
      <w:r w:rsidR="00E822F1">
        <w:instrText xml:space="preserve"> SEQ Figure \s 1 \* MERGEFORMAT </w:instrText>
      </w:r>
      <w:r w:rsidR="00E822F1">
        <w:fldChar w:fldCharType="separate"/>
      </w:r>
      <w:r w:rsidR="004204E9">
        <w:rPr>
          <w:noProof/>
        </w:rPr>
        <w:t>4</w:t>
      </w:r>
      <w:r w:rsidR="00E822F1">
        <w:rPr>
          <w:noProof/>
        </w:rPr>
        <w:fldChar w:fldCharType="end"/>
      </w:r>
      <w:bookmarkEnd w:id="747"/>
      <w:r w:rsidRPr="00391A11">
        <w:fldChar w:fldCharType="begin"/>
      </w:r>
      <w:r w:rsidRPr="00391A11">
        <w:instrText xml:space="preserve"> TC \f G \l 7 "</w:instrText>
      </w:r>
      <w:r w:rsidR="00E822F1">
        <w:fldChar w:fldCharType="begin"/>
      </w:r>
      <w:r w:rsidR="00E822F1">
        <w:instrText xml:space="preserve"> STYLEREF "Heading 1"\l \n \t \* MERGEFORMAT </w:instrText>
      </w:r>
      <w:r w:rsidR="00E822F1">
        <w:fldChar w:fldCharType="separate"/>
      </w:r>
      <w:bookmarkStart w:id="748" w:name="_Toc14179622"/>
      <w:r w:rsidR="004204E9">
        <w:rPr>
          <w:noProof/>
        </w:rPr>
        <w:instrText>4</w:instrText>
      </w:r>
      <w:r w:rsidR="00E822F1">
        <w:rPr>
          <w:noProof/>
        </w:rPr>
        <w:fldChar w:fldCharType="end"/>
      </w:r>
      <w:r w:rsidRPr="00391A11">
        <w:instrText>-</w:instrText>
      </w:r>
      <w:r w:rsidR="00E822F1">
        <w:fldChar w:fldCharType="begin"/>
      </w:r>
      <w:r w:rsidR="00E822F1">
        <w:instrText xml:space="preserve"> SEQ Figure_TOC \s 1 \* MERGEFORMAT </w:instrText>
      </w:r>
      <w:r w:rsidR="00E822F1">
        <w:fldChar w:fldCharType="separate"/>
      </w:r>
      <w:r w:rsidR="004204E9">
        <w:rPr>
          <w:noProof/>
        </w:rPr>
        <w:instrText>4</w:instrText>
      </w:r>
      <w:r w:rsidR="00E822F1">
        <w:rPr>
          <w:noProof/>
        </w:rPr>
        <w:fldChar w:fldCharType="end"/>
      </w:r>
      <w:r w:rsidRPr="00391A11">
        <w:tab/>
        <w:instrText>Internal Organization of Protocol Entity (Sending End)</w:instrText>
      </w:r>
      <w:bookmarkEnd w:id="748"/>
      <w:r w:rsidRPr="00391A11">
        <w:instrText>"</w:instrText>
      </w:r>
      <w:r w:rsidRPr="00391A11">
        <w:fldChar w:fldCharType="end"/>
      </w:r>
      <w:r w:rsidRPr="00391A11">
        <w:t>:  Internal Organization of Protocol Entity (Sending End)</w:t>
      </w:r>
      <w:r w:rsidRPr="00391A11">
        <w:fldChar w:fldCharType="begin"/>
      </w:r>
      <w:r w:rsidRPr="00391A11">
        <w:instrText xml:space="preserve"> TC  \f G "</w:instrText>
      </w:r>
      <w:r w:rsidRPr="00391A11">
        <w:rPr>
          <w:noProof/>
        </w:rPr>
        <w:fldChar w:fldCharType="begin"/>
      </w:r>
      <w:r w:rsidRPr="00391A11">
        <w:rPr>
          <w:noProof/>
        </w:rPr>
        <w:instrText xml:space="preserve"> STYLEREF "Heading 1"\l \n \t  \* MERGEFORMAT </w:instrText>
      </w:r>
      <w:r w:rsidRPr="00391A11">
        <w:rPr>
          <w:noProof/>
        </w:rPr>
        <w:fldChar w:fldCharType="separate"/>
      </w:r>
      <w:bookmarkStart w:id="749" w:name="_Toc496335072"/>
      <w:bookmarkStart w:id="750" w:name="_Toc532805665"/>
      <w:bookmarkStart w:id="751" w:name="_Toc14179623"/>
      <w:r w:rsidR="004204E9">
        <w:rPr>
          <w:noProof/>
        </w:rPr>
        <w:instrText>4</w:instrText>
      </w:r>
      <w:r w:rsidRPr="00391A11">
        <w:rPr>
          <w:noProof/>
        </w:rPr>
        <w:fldChar w:fldCharType="end"/>
      </w:r>
      <w:r w:rsidRPr="00391A11">
        <w:instrText>-</w:instrText>
      </w:r>
      <w:r w:rsidRPr="00391A11">
        <w:fldChar w:fldCharType="begin"/>
      </w:r>
      <w:r w:rsidRPr="00391A11">
        <w:instrText xml:space="preserve"> SEQ Figure \c </w:instrText>
      </w:r>
      <w:r w:rsidRPr="00391A11">
        <w:fldChar w:fldCharType="separate"/>
      </w:r>
      <w:r w:rsidR="004204E9">
        <w:rPr>
          <w:noProof/>
        </w:rPr>
        <w:instrText>4</w:instrText>
      </w:r>
      <w:r w:rsidRPr="00391A11">
        <w:fldChar w:fldCharType="end"/>
      </w:r>
      <w:r w:rsidRPr="00391A11">
        <w:tab/>
        <w:instrText>Internal Organization of Protocol Entity (Sending End)</w:instrText>
      </w:r>
      <w:bookmarkEnd w:id="749"/>
      <w:bookmarkEnd w:id="750"/>
      <w:bookmarkEnd w:id="751"/>
      <w:r w:rsidRPr="00391A11">
        <w:instrText>"</w:instrText>
      </w:r>
      <w:r w:rsidRPr="00391A11">
        <w:fldChar w:fldCharType="end"/>
      </w:r>
    </w:p>
    <w:p w:rsidR="008E6C44" w:rsidRPr="00391A11" w:rsidRDefault="008E6C44" w:rsidP="008E6C44">
      <w:pPr>
        <w:pStyle w:val="Heading3"/>
        <w:spacing w:before="480"/>
      </w:pPr>
      <w:bookmarkStart w:id="752" w:name="_Ref13831669"/>
      <w:r w:rsidRPr="00391A11">
        <w:lastRenderedPageBreak/>
        <w:t>Packet ASSEMBLY Function</w:t>
      </w:r>
      <w:bookmarkEnd w:id="752"/>
    </w:p>
    <w:p w:rsidR="008E6C44" w:rsidRPr="00391A11" w:rsidRDefault="008E6C44" w:rsidP="008E6C44">
      <w:pPr>
        <w:pStyle w:val="Paragraph4"/>
      </w:pPr>
      <w:r w:rsidRPr="00391A11">
        <w:t>The Packet Assembly Function shall be used to generate Space Packets from Octet Strings.</w:t>
      </w:r>
    </w:p>
    <w:p w:rsidR="008E6C44" w:rsidRPr="00391A11" w:rsidRDefault="008E6C44" w:rsidP="008E6C44">
      <w:pPr>
        <w:pStyle w:val="Notelevel1"/>
      </w:pPr>
      <w:r w:rsidRPr="00391A11">
        <w:t>NOTE</w:t>
      </w:r>
      <w:r w:rsidRPr="00391A11">
        <w:tab/>
        <w:t>–</w:t>
      </w:r>
      <w:r w:rsidRPr="00391A11">
        <w:tab/>
        <w:t xml:space="preserve">There is an instance of the Packet Assembly Function for each packet service entity that accepts </w:t>
      </w:r>
      <w:r w:rsidR="00EB1F30" w:rsidRPr="00391A11">
        <w:t>SDU</w:t>
      </w:r>
      <w:r w:rsidRPr="00391A11">
        <w:t>s with the Octet String Service.</w:t>
      </w:r>
    </w:p>
    <w:p w:rsidR="008E6C44" w:rsidRPr="00391A11" w:rsidRDefault="008E6C44" w:rsidP="008E6C44">
      <w:pPr>
        <w:pStyle w:val="Paragraph4"/>
      </w:pPr>
      <w:r w:rsidRPr="00391A11">
        <w:t xml:space="preserve">The Packet Assembly Function receives Octet Strings from the Octet String </w:t>
      </w:r>
      <w:r w:rsidRPr="00391A11">
        <w:rPr>
          <w:rFonts w:eastAsia="Osaka"/>
          <w:lang w:eastAsia="ja-JP"/>
        </w:rPr>
        <w:t>Service user and</w:t>
      </w:r>
      <w:r w:rsidRPr="00391A11">
        <w:t xml:space="preserve"> shall build Space Packets by generating the Packet Primary Header.</w:t>
      </w:r>
    </w:p>
    <w:p w:rsidR="008E6C44" w:rsidRPr="00391A11" w:rsidRDefault="008E6C44" w:rsidP="008E6C44">
      <w:pPr>
        <w:pStyle w:val="Paragraph4"/>
      </w:pPr>
      <w:r w:rsidRPr="00391A11">
        <w:t>The Secondary Header Indicator parameter shall be generated by the service user to indicate the presence or absence of a Packet Secondary Header at the start of Octet Strings.</w:t>
      </w:r>
    </w:p>
    <w:p w:rsidR="008E6C44" w:rsidRPr="00391A11" w:rsidRDefault="008E6C44" w:rsidP="008E6C44">
      <w:pPr>
        <w:pStyle w:val="Paragraph4"/>
      </w:pPr>
      <w:r w:rsidRPr="00391A11">
        <w:t>The Packet Assembly Function shall translate the parameter by setting the Secondary Header Flag in the Packet Primary Header to a corresponding value.  A sequence counter is maintained and shall be used to generate the Packet Sequence Count in the Packet Primary Header.</w:t>
      </w:r>
    </w:p>
    <w:p w:rsidR="008E6C44" w:rsidRPr="00391A11" w:rsidRDefault="008E6C44" w:rsidP="008E6C44">
      <w:pPr>
        <w:pStyle w:val="Heading3"/>
        <w:spacing w:before="480"/>
      </w:pPr>
      <w:bookmarkStart w:id="753" w:name="_Ref13831679"/>
      <w:r w:rsidRPr="00391A11">
        <w:t>PACKET TRANSFER Function</w:t>
      </w:r>
      <w:bookmarkEnd w:id="753"/>
    </w:p>
    <w:p w:rsidR="008E6C44" w:rsidRPr="00391A11" w:rsidRDefault="008E6C44" w:rsidP="008E6C44">
      <w:pPr>
        <w:pStyle w:val="Paragraph4"/>
      </w:pPr>
      <w:r w:rsidRPr="00391A11">
        <w:t xml:space="preserve">The Packet Transfer Function shall be used to transfer Space Packets to the packet service entity at receiving end in the </w:t>
      </w:r>
      <w:ins w:id="754" w:author="Microsoft Office User" w:date="2019-11-06T11:18:00Z">
        <w:r w:rsidR="00205097">
          <w:t xml:space="preserve">managed </w:t>
        </w:r>
      </w:ins>
      <w:r w:rsidRPr="00391A11">
        <w:t>data path, using services of the underlying subnetwork.</w:t>
      </w:r>
    </w:p>
    <w:p w:rsidR="008E6C44" w:rsidRPr="00391A11" w:rsidRDefault="008E6C44" w:rsidP="008E6C44">
      <w:pPr>
        <w:pStyle w:val="Notelevel1"/>
      </w:pPr>
      <w:r w:rsidRPr="00391A11">
        <w:t>NOTE</w:t>
      </w:r>
      <w:r w:rsidRPr="00391A11">
        <w:tab/>
        <w:t>–</w:t>
      </w:r>
      <w:r w:rsidRPr="00391A11">
        <w:tab/>
        <w:t>There is an instance of the Packet Transfer Function in each sending end system.</w:t>
      </w:r>
    </w:p>
    <w:p w:rsidR="008E6C44" w:rsidRPr="00391A11" w:rsidRDefault="008E6C44" w:rsidP="008E6C44">
      <w:pPr>
        <w:pStyle w:val="Paragraph4"/>
      </w:pPr>
      <w:r w:rsidRPr="00391A11">
        <w:t xml:space="preserve">If necessary, the Packet Transfer Function shall multiplex Space Packets received from the instances of the Packet Assembly Function and the Packet Service users, and shall put the Space Packets into a queue, in an appropriate order that is set by management.  The algorithm to be used to order the Space Packets is not specified by CCSDS, but shall be defined by project organizations considering factors such as priority, release rate, etc. </w:t>
      </w:r>
    </w:p>
    <w:p w:rsidR="008E6C44" w:rsidRPr="00391A11" w:rsidRDefault="008E6C44" w:rsidP="008E6C44">
      <w:pPr>
        <w:pStyle w:val="Paragraph4"/>
      </w:pPr>
      <w:r w:rsidRPr="00391A11">
        <w:t xml:space="preserve">The Packet Transfer Function, then, shall examine the APID of each Packet in the queue to identify the packet service entity at the receiving end and shall transfer the Packet using a service of the underlying layers.  </w:t>
      </w:r>
    </w:p>
    <w:p w:rsidR="008E6C44" w:rsidRPr="00391A11" w:rsidRDefault="00117B07" w:rsidP="00117B07">
      <w:pPr>
        <w:pStyle w:val="Notelevel1"/>
      </w:pPr>
      <w:r w:rsidRPr="00391A11">
        <w:t>NOTE</w:t>
      </w:r>
      <w:r w:rsidRPr="00391A11">
        <w:tab/>
        <w:t>–</w:t>
      </w:r>
      <w:r w:rsidRPr="00391A11">
        <w:tab/>
      </w:r>
      <w:r w:rsidR="008E6C44" w:rsidRPr="00391A11">
        <w:rPr>
          <w:spacing w:val="-2"/>
        </w:rPr>
        <w:t xml:space="preserve">The Packet Transfer Function </w:t>
      </w:r>
      <w:r w:rsidRPr="00391A11">
        <w:rPr>
          <w:spacing w:val="-2"/>
        </w:rPr>
        <w:t>can</w:t>
      </w:r>
      <w:r w:rsidR="008E6C44" w:rsidRPr="00391A11">
        <w:rPr>
          <w:spacing w:val="-2"/>
        </w:rPr>
        <w:t xml:space="preserve"> transfer the Packet to multiple protocol entities.</w:t>
      </w:r>
    </w:p>
    <w:p w:rsidR="008E6C44" w:rsidRPr="00391A11" w:rsidRDefault="008E6C44" w:rsidP="008E6C44">
      <w:pPr>
        <w:pStyle w:val="Heading2"/>
        <w:spacing w:before="480"/>
      </w:pPr>
      <w:bookmarkStart w:id="755" w:name="_MON_978811403"/>
      <w:bookmarkStart w:id="756" w:name="_MON_978811421"/>
      <w:bookmarkStart w:id="757" w:name="_MON_978812302"/>
      <w:bookmarkStart w:id="758" w:name="_MON_1044176234"/>
      <w:bookmarkStart w:id="759" w:name="_Toc427595582"/>
      <w:bookmarkStart w:id="760" w:name="_Toc429137881"/>
      <w:bookmarkStart w:id="761" w:name="_Toc429138054"/>
      <w:bookmarkStart w:id="762" w:name="_Toc442095681"/>
      <w:bookmarkStart w:id="763" w:name="_Toc442096097"/>
      <w:bookmarkStart w:id="764" w:name="_Toc442096287"/>
      <w:bookmarkStart w:id="765" w:name="_Toc442096588"/>
      <w:bookmarkStart w:id="766" w:name="_Toc471028098"/>
      <w:bookmarkStart w:id="767" w:name="_Toc496335055"/>
      <w:bookmarkStart w:id="768" w:name="_Toc532804583"/>
      <w:bookmarkStart w:id="769" w:name="_Toc14179598"/>
      <w:bookmarkEnd w:id="755"/>
      <w:bookmarkEnd w:id="756"/>
      <w:bookmarkEnd w:id="757"/>
      <w:bookmarkEnd w:id="758"/>
      <w:r w:rsidRPr="00391A11">
        <w:t>PROTOCOL PROCEDURES AT THE RECEIVING END</w:t>
      </w:r>
      <w:bookmarkEnd w:id="759"/>
      <w:bookmarkEnd w:id="760"/>
      <w:bookmarkEnd w:id="761"/>
      <w:bookmarkEnd w:id="762"/>
      <w:bookmarkEnd w:id="763"/>
      <w:bookmarkEnd w:id="764"/>
      <w:bookmarkEnd w:id="765"/>
      <w:bookmarkEnd w:id="766"/>
      <w:bookmarkEnd w:id="767"/>
      <w:bookmarkEnd w:id="768"/>
      <w:bookmarkEnd w:id="769"/>
    </w:p>
    <w:p w:rsidR="008E6C44" w:rsidRPr="00391A11" w:rsidRDefault="008E6C44" w:rsidP="008E6C44">
      <w:pPr>
        <w:pStyle w:val="Heading3"/>
      </w:pPr>
      <w:r w:rsidRPr="00391A11">
        <w:t>Overview</w:t>
      </w:r>
    </w:p>
    <w:p w:rsidR="008E6C44" w:rsidRPr="00391A11" w:rsidRDefault="008E6C44" w:rsidP="008E6C44">
      <w:r w:rsidRPr="00391A11">
        <w:t xml:space="preserve">This subsection describes procedures at the receiving end associated with each of the functions shown in figure </w:t>
      </w:r>
      <w:r w:rsidRPr="00391A11">
        <w:rPr>
          <w:noProof/>
        </w:rPr>
        <w:fldChar w:fldCharType="begin"/>
      </w:r>
      <w:r w:rsidRPr="00391A11">
        <w:instrText xml:space="preserve"> REF F_405InternalOrganizationofProtocolEntit \h </w:instrText>
      </w:r>
      <w:r w:rsidRPr="00391A11">
        <w:rPr>
          <w:noProof/>
        </w:rPr>
      </w:r>
      <w:r w:rsidRPr="00391A11">
        <w:rPr>
          <w:noProof/>
        </w:rPr>
        <w:fldChar w:fldCharType="separate"/>
      </w:r>
      <w:r w:rsidR="004204E9">
        <w:rPr>
          <w:noProof/>
        </w:rPr>
        <w:t>4</w:t>
      </w:r>
      <w:r w:rsidR="004204E9" w:rsidRPr="00391A11">
        <w:noBreakHyphen/>
      </w:r>
      <w:r w:rsidR="004204E9">
        <w:rPr>
          <w:noProof/>
        </w:rPr>
        <w:t>5</w:t>
      </w:r>
      <w:r w:rsidRPr="00391A11">
        <w:rPr>
          <w:noProof/>
        </w:rPr>
        <w:fldChar w:fldCharType="end"/>
      </w:r>
      <w:r w:rsidRPr="00391A11">
        <w:t xml:space="preserve">.  In this figure, data flow from bottom to top of the figure.  This figure identifies data-handling functions performed by the protocol entity at the receiving end and </w:t>
      </w:r>
      <w:r w:rsidRPr="00391A11">
        <w:lastRenderedPageBreak/>
        <w:t xml:space="preserve">shows logical relationships among these functions.  This figure is not intended to imply any hardware or software configuration in a real system.  Depending on the services actually implemented by a real system, not all of the functions may be present in the protocol entity.  The procedures described in this subsection are defined in an abstract sense and are not intended to imply any particular implementation approach of a protocol entity. </w:t>
      </w:r>
    </w:p>
    <w:p w:rsidR="008E6C44" w:rsidRPr="00391A11" w:rsidRDefault="007851C1" w:rsidP="008E6C44">
      <w:pPr>
        <w:pStyle w:val="Figure"/>
      </w:pPr>
      <w:bookmarkStart w:id="770" w:name="_MON_978812438"/>
      <w:bookmarkStart w:id="771" w:name="_MON_1044176267"/>
      <w:bookmarkEnd w:id="770"/>
      <w:bookmarkEnd w:id="771"/>
      <w:r w:rsidRPr="00391A11">
        <w:rPr>
          <w:noProof/>
        </w:rPr>
        <w:drawing>
          <wp:inline distT="0" distB="0" distL="0" distR="0">
            <wp:extent cx="2374900" cy="212090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74900" cy="2120900"/>
                    </a:xfrm>
                    <a:prstGeom prst="rect">
                      <a:avLst/>
                    </a:prstGeom>
                    <a:noFill/>
                    <a:ln>
                      <a:noFill/>
                    </a:ln>
                  </pic:spPr>
                </pic:pic>
              </a:graphicData>
            </a:graphic>
          </wp:inline>
        </w:drawing>
      </w:r>
    </w:p>
    <w:p w:rsidR="008E6C44" w:rsidRPr="00391A11" w:rsidRDefault="008E6C44" w:rsidP="008E6C44">
      <w:pPr>
        <w:pStyle w:val="FigureTitle"/>
      </w:pPr>
      <w:r w:rsidRPr="00391A11">
        <w:t xml:space="preserve">Figure </w:t>
      </w:r>
      <w:bookmarkStart w:id="772" w:name="F_405InternalOrganizationofProtocolEntit"/>
      <w:r w:rsidRPr="00391A11">
        <w:fldChar w:fldCharType="begin"/>
      </w:r>
      <w:r w:rsidRPr="00391A11">
        <w:instrText xml:space="preserve"> STYLEREF "Heading 1"\l \n \t \* MERGEFORMAT </w:instrText>
      </w:r>
      <w:r w:rsidRPr="00391A11">
        <w:fldChar w:fldCharType="separate"/>
      </w:r>
      <w:r w:rsidR="004204E9">
        <w:rPr>
          <w:noProof/>
        </w:rPr>
        <w:t>4</w:t>
      </w:r>
      <w:r w:rsidRPr="00391A11">
        <w:fldChar w:fldCharType="end"/>
      </w:r>
      <w:r w:rsidRPr="00391A11">
        <w:noBreakHyphen/>
      </w:r>
      <w:r w:rsidR="00E822F1">
        <w:fldChar w:fldCharType="begin"/>
      </w:r>
      <w:r w:rsidR="00E822F1">
        <w:instrText xml:space="preserve"> SEQ Figure \s 1 \* MERGEFORMAT </w:instrText>
      </w:r>
      <w:r w:rsidR="00E822F1">
        <w:fldChar w:fldCharType="separate"/>
      </w:r>
      <w:r w:rsidR="004204E9">
        <w:rPr>
          <w:noProof/>
        </w:rPr>
        <w:t>5</w:t>
      </w:r>
      <w:r w:rsidR="00E822F1">
        <w:rPr>
          <w:noProof/>
        </w:rPr>
        <w:fldChar w:fldCharType="end"/>
      </w:r>
      <w:bookmarkEnd w:id="772"/>
      <w:r w:rsidRPr="00391A11">
        <w:fldChar w:fldCharType="begin"/>
      </w:r>
      <w:r w:rsidRPr="00391A11">
        <w:instrText xml:space="preserve"> TC \f G \l 7 "</w:instrText>
      </w:r>
      <w:r w:rsidR="00E822F1">
        <w:fldChar w:fldCharType="begin"/>
      </w:r>
      <w:r w:rsidR="00E822F1">
        <w:instrText xml:space="preserve"> ST</w:instrText>
      </w:r>
      <w:r w:rsidR="00E822F1">
        <w:instrText xml:space="preserve">YLEREF "Heading 1"\l \n \t \* MERGEFORMAT </w:instrText>
      </w:r>
      <w:r w:rsidR="00E822F1">
        <w:fldChar w:fldCharType="separate"/>
      </w:r>
      <w:bookmarkStart w:id="773" w:name="_Toc14179624"/>
      <w:r w:rsidR="004204E9">
        <w:rPr>
          <w:noProof/>
        </w:rPr>
        <w:instrText>4</w:instrText>
      </w:r>
      <w:r w:rsidR="00E822F1">
        <w:rPr>
          <w:noProof/>
        </w:rPr>
        <w:fldChar w:fldCharType="end"/>
      </w:r>
      <w:r w:rsidRPr="00391A11">
        <w:instrText>-</w:instrText>
      </w:r>
      <w:r w:rsidR="00E822F1">
        <w:fldChar w:fldCharType="begin"/>
      </w:r>
      <w:r w:rsidR="00E822F1">
        <w:instrText xml:space="preserve"> SEQ Figure_TOC \s 1 \* MERGEFORMAT </w:instrText>
      </w:r>
      <w:r w:rsidR="00E822F1">
        <w:fldChar w:fldCharType="separate"/>
      </w:r>
      <w:r w:rsidR="004204E9">
        <w:rPr>
          <w:noProof/>
        </w:rPr>
        <w:instrText>5</w:instrText>
      </w:r>
      <w:r w:rsidR="00E822F1">
        <w:rPr>
          <w:noProof/>
        </w:rPr>
        <w:fldChar w:fldCharType="end"/>
      </w:r>
      <w:r w:rsidRPr="00391A11">
        <w:tab/>
        <w:instrText>Internal Organization of Protocol Entity (Receiving End)</w:instrText>
      </w:r>
      <w:bookmarkEnd w:id="773"/>
      <w:r w:rsidRPr="00391A11">
        <w:instrText>"</w:instrText>
      </w:r>
      <w:r w:rsidRPr="00391A11">
        <w:fldChar w:fldCharType="end"/>
      </w:r>
      <w:r w:rsidRPr="00391A11">
        <w:t>:  Internal Organization of Protocol Entity (Receiving End)</w:t>
      </w:r>
      <w:r w:rsidRPr="00391A11">
        <w:fldChar w:fldCharType="begin"/>
      </w:r>
      <w:r w:rsidRPr="00391A11">
        <w:instrText xml:space="preserve"> TC  \f G "</w:instrText>
      </w:r>
      <w:r w:rsidRPr="00391A11">
        <w:rPr>
          <w:noProof/>
        </w:rPr>
        <w:fldChar w:fldCharType="begin"/>
      </w:r>
      <w:r w:rsidRPr="00391A11">
        <w:rPr>
          <w:noProof/>
        </w:rPr>
        <w:instrText xml:space="preserve"> STYLEREF "Heading 1"\l \n \t  \* MERGEFORMAT </w:instrText>
      </w:r>
      <w:r w:rsidRPr="00391A11">
        <w:rPr>
          <w:noProof/>
        </w:rPr>
        <w:fldChar w:fldCharType="separate"/>
      </w:r>
      <w:bookmarkStart w:id="774" w:name="_Toc496335074"/>
      <w:bookmarkStart w:id="775" w:name="_Toc532805667"/>
      <w:bookmarkStart w:id="776" w:name="_Toc14179625"/>
      <w:r w:rsidR="004204E9">
        <w:rPr>
          <w:noProof/>
        </w:rPr>
        <w:instrText>4</w:instrText>
      </w:r>
      <w:r w:rsidRPr="00391A11">
        <w:rPr>
          <w:noProof/>
        </w:rPr>
        <w:fldChar w:fldCharType="end"/>
      </w:r>
      <w:r w:rsidRPr="00391A11">
        <w:instrText>-</w:instrText>
      </w:r>
      <w:r w:rsidRPr="00391A11">
        <w:fldChar w:fldCharType="begin"/>
      </w:r>
      <w:r w:rsidRPr="00391A11">
        <w:instrText xml:space="preserve"> SEQ Figure \c </w:instrText>
      </w:r>
      <w:r w:rsidRPr="00391A11">
        <w:fldChar w:fldCharType="separate"/>
      </w:r>
      <w:r w:rsidR="004204E9">
        <w:rPr>
          <w:noProof/>
        </w:rPr>
        <w:instrText>5</w:instrText>
      </w:r>
      <w:r w:rsidRPr="00391A11">
        <w:fldChar w:fldCharType="end"/>
      </w:r>
      <w:r w:rsidRPr="00391A11">
        <w:tab/>
        <w:instrText>Internal Organization of Protocol Entity (Receiving End)</w:instrText>
      </w:r>
      <w:bookmarkEnd w:id="774"/>
      <w:bookmarkEnd w:id="775"/>
      <w:bookmarkEnd w:id="776"/>
      <w:r w:rsidRPr="00391A11">
        <w:instrText>"</w:instrText>
      </w:r>
      <w:r w:rsidRPr="00391A11">
        <w:fldChar w:fldCharType="end"/>
      </w:r>
    </w:p>
    <w:p w:rsidR="008E6C44" w:rsidRPr="00391A11" w:rsidRDefault="008E6C44" w:rsidP="008E6C44">
      <w:pPr>
        <w:pStyle w:val="Heading3"/>
        <w:spacing w:before="480"/>
      </w:pPr>
      <w:bookmarkStart w:id="777" w:name="_Ref13831690"/>
      <w:r w:rsidRPr="00391A11">
        <w:t>Packet EXTRACTION Function</w:t>
      </w:r>
      <w:bookmarkEnd w:id="777"/>
    </w:p>
    <w:p w:rsidR="008E6C44" w:rsidRPr="00391A11" w:rsidRDefault="008E6C44" w:rsidP="00301129">
      <w:pPr>
        <w:pStyle w:val="Paragraph4"/>
        <w:keepNext/>
      </w:pPr>
      <w:r w:rsidRPr="00391A11">
        <w:t xml:space="preserve">The Packet Extraction Function shall be used to extract </w:t>
      </w:r>
      <w:r w:rsidR="00EB1F30" w:rsidRPr="00391A11">
        <w:t>SDU</w:t>
      </w:r>
      <w:r w:rsidRPr="00391A11">
        <w:t>s from Space Packets.</w:t>
      </w:r>
    </w:p>
    <w:p w:rsidR="008E6C44" w:rsidRPr="00391A11" w:rsidRDefault="008E6C44" w:rsidP="008E6C44">
      <w:pPr>
        <w:pStyle w:val="NoteLevel11"/>
      </w:pPr>
      <w:r w:rsidRPr="00391A11">
        <w:t>NOTE</w:t>
      </w:r>
      <w:r w:rsidRPr="00391A11">
        <w:tab/>
        <w:t>–</w:t>
      </w:r>
      <w:r w:rsidRPr="00391A11">
        <w:tab/>
        <w:t xml:space="preserve">There is an instance of the Packet Extraction Function for each packet service entity that delivers </w:t>
      </w:r>
      <w:r w:rsidR="00EB1F30" w:rsidRPr="00391A11">
        <w:t>SDU</w:t>
      </w:r>
      <w:r w:rsidRPr="00391A11">
        <w:t>s with the Octet String Service.</w:t>
      </w:r>
    </w:p>
    <w:p w:rsidR="008E6C44" w:rsidRPr="00391A11" w:rsidRDefault="008E6C44" w:rsidP="008E6C44">
      <w:pPr>
        <w:pStyle w:val="Paragraph4"/>
      </w:pPr>
      <w:r w:rsidRPr="00391A11">
        <w:t>The Packet Extraction Function shall receive Space Packets from the Packet Reception Function</w:t>
      </w:r>
      <w:r w:rsidRPr="00391A11">
        <w:rPr>
          <w:rFonts w:eastAsia="Osaka"/>
          <w:lang w:eastAsia="ja-JP"/>
        </w:rPr>
        <w:t xml:space="preserve"> and</w:t>
      </w:r>
      <w:r w:rsidRPr="00391A11">
        <w:t xml:space="preserve"> shall extract Octet Strings by removing the Packet Primary Header.  The Secondary Header Indicator parameter shall be generated by the Packet Extraction Function to indicate the presence of a Packet Secondary Header at the start of the Octet String.  The Packet Extraction Function checks the continuity of the Packet Sequence Count to determine if one or more Packets have been lost during transmission and shall generate the optional Data Loss Indicator parameter accordingly.</w:t>
      </w:r>
    </w:p>
    <w:p w:rsidR="008E6C44" w:rsidRPr="00391A11" w:rsidRDefault="008E6C44" w:rsidP="008E6C44">
      <w:pPr>
        <w:pStyle w:val="Heading3"/>
        <w:spacing w:before="480"/>
      </w:pPr>
      <w:bookmarkStart w:id="778" w:name="_Ref13831697"/>
      <w:r w:rsidRPr="00391A11">
        <w:t>Packet Reception Function</w:t>
      </w:r>
      <w:bookmarkEnd w:id="778"/>
    </w:p>
    <w:p w:rsidR="008E6C44" w:rsidRPr="00391A11" w:rsidRDefault="008E6C44" w:rsidP="008E6C44">
      <w:pPr>
        <w:pStyle w:val="Paragraph4"/>
      </w:pPr>
      <w:r w:rsidRPr="00391A11">
        <w:t>The Packet Reception Function shall be used to receive and demultiplex Space Packets received from the underlying subnetwork.</w:t>
      </w:r>
    </w:p>
    <w:p w:rsidR="008E6C44" w:rsidRPr="00391A11" w:rsidRDefault="008E6C44" w:rsidP="008E6C44">
      <w:pPr>
        <w:pStyle w:val="Notelevel1"/>
      </w:pPr>
      <w:r w:rsidRPr="00391A11">
        <w:t>NOTE</w:t>
      </w:r>
      <w:r w:rsidRPr="00391A11">
        <w:tab/>
        <w:t>–</w:t>
      </w:r>
      <w:r w:rsidRPr="00391A11">
        <w:tab/>
        <w:t xml:space="preserve">There is an instance of the </w:t>
      </w:r>
      <w:r w:rsidR="0051041B" w:rsidRPr="00391A11">
        <w:t>Packet Reception</w:t>
      </w:r>
      <w:r w:rsidRPr="00391A11">
        <w:t xml:space="preserve"> Function in each receiving end system.</w:t>
      </w:r>
    </w:p>
    <w:p w:rsidR="008E6C44" w:rsidRPr="00391A11" w:rsidRDefault="008E6C44" w:rsidP="008E6C44">
      <w:pPr>
        <w:pStyle w:val="Paragraph4"/>
      </w:pPr>
      <w:r w:rsidRPr="00391A11">
        <w:lastRenderedPageBreak/>
        <w:t xml:space="preserve">The </w:t>
      </w:r>
      <w:r w:rsidR="0051041B" w:rsidRPr="00391A11">
        <w:t>Packet Reception</w:t>
      </w:r>
      <w:r w:rsidRPr="00391A11">
        <w:t xml:space="preserve"> Function shall receive Space Packets from the underlying subnetwork and shall demultiplex, if necessary, the received Packets on the basis of the APID of each Packet.</w:t>
      </w:r>
    </w:p>
    <w:p w:rsidR="008E6C44" w:rsidRPr="00391A11" w:rsidRDefault="008E6C44" w:rsidP="008E6C44">
      <w:pPr>
        <w:pStyle w:val="Paragraph4"/>
      </w:pPr>
      <w:r w:rsidRPr="00391A11">
        <w:t xml:space="preserve">If the receiving user of the </w:t>
      </w:r>
      <w:r w:rsidR="0051041B" w:rsidRPr="00391A11">
        <w:t>APID</w:t>
      </w:r>
      <w:r w:rsidRPr="00391A11">
        <w:t xml:space="preserve"> uses the Packet Service, the received Packets shall be delivered intact to the user identified by the </w:t>
      </w:r>
      <w:r w:rsidR="0051041B" w:rsidRPr="00391A11">
        <w:t>APID</w:t>
      </w:r>
      <w:r w:rsidRPr="00391A11">
        <w:t xml:space="preserve">.  If the receiving user of the </w:t>
      </w:r>
      <w:r w:rsidR="0051041B" w:rsidRPr="00391A11">
        <w:t>APID</w:t>
      </w:r>
      <w:r w:rsidRPr="00391A11">
        <w:t xml:space="preserve"> uses the Octet String Service, then the received Packets shall be delivered to the user through the Packet Extraction Function.</w:t>
      </w:r>
    </w:p>
    <w:p w:rsidR="008E6C44" w:rsidRPr="00391A11" w:rsidRDefault="008E6C44" w:rsidP="008E6C44"/>
    <w:p w:rsidR="008E6C44" w:rsidRPr="00391A11" w:rsidRDefault="008E6C44" w:rsidP="008E6C44">
      <w:pPr>
        <w:sectPr w:rsidR="008E6C44" w:rsidRPr="00391A11" w:rsidSect="0064516A">
          <w:type w:val="continuous"/>
          <w:pgSz w:w="12240" w:h="15840"/>
          <w:pgMar w:top="1440" w:right="1440" w:bottom="1440" w:left="1440" w:header="547" w:footer="547" w:gutter="360"/>
          <w:pgNumType w:start="1" w:chapStyle="1"/>
          <w:cols w:space="720"/>
          <w:docGrid w:linePitch="360"/>
        </w:sectPr>
      </w:pPr>
    </w:p>
    <w:bookmarkStart w:id="779" w:name="_Toc417544518"/>
    <w:bookmarkStart w:id="780" w:name="_Toc417704224"/>
    <w:bookmarkStart w:id="781" w:name="_Toc417715798"/>
    <w:bookmarkStart w:id="782" w:name="_Toc427595583"/>
    <w:bookmarkStart w:id="783" w:name="_Toc429137882"/>
    <w:bookmarkStart w:id="784" w:name="_Toc429138055"/>
    <w:bookmarkStart w:id="785" w:name="_Toc442095682"/>
    <w:bookmarkStart w:id="786" w:name="_Toc442096098"/>
    <w:bookmarkStart w:id="787" w:name="_Toc442096288"/>
    <w:bookmarkStart w:id="788" w:name="_Toc442096589"/>
    <w:bookmarkStart w:id="789" w:name="_Toc471028099"/>
    <w:p w:rsidR="008E6C44" w:rsidRPr="00391A11" w:rsidRDefault="008E6C44" w:rsidP="008E6C44">
      <w:pPr>
        <w:pStyle w:val="Heading1"/>
      </w:pPr>
      <w:r w:rsidRPr="00391A11">
        <w:lastRenderedPageBreak/>
        <w:fldChar w:fldCharType="begin"/>
      </w:r>
      <w:r w:rsidRPr="00391A11">
        <w:instrText xml:space="preserve"> SEQ Figure\h \r 0 \* MERGEFORMAT </w:instrText>
      </w:r>
      <w:r w:rsidRPr="00391A11">
        <w:fldChar w:fldCharType="end"/>
      </w:r>
      <w:r w:rsidRPr="00391A11">
        <w:fldChar w:fldCharType="begin"/>
      </w:r>
      <w:r w:rsidRPr="00391A11">
        <w:instrText xml:space="preserve"> SEQ Table\h \r 0 \* MERGEFORMAT </w:instrText>
      </w:r>
      <w:r w:rsidRPr="00391A11">
        <w:fldChar w:fldCharType="end"/>
      </w:r>
      <w:bookmarkStart w:id="790" w:name="_Toc496335056"/>
      <w:bookmarkStart w:id="791" w:name="_Toc532804584"/>
      <w:bookmarkStart w:id="792" w:name="_Toc14179599"/>
      <w:r w:rsidRPr="00391A11">
        <w:t>Managed Parameters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r w:rsidRPr="00391A11">
        <w:t xml:space="preserve"> </w:t>
      </w:r>
    </w:p>
    <w:p w:rsidR="008E6C44" w:rsidRPr="00391A11" w:rsidRDefault="008E6C44" w:rsidP="008E6C44">
      <w:pPr>
        <w:pStyle w:val="Heading2"/>
      </w:pPr>
      <w:bookmarkStart w:id="793" w:name="_Toc442095683"/>
      <w:bookmarkStart w:id="794" w:name="_Toc442096099"/>
      <w:bookmarkStart w:id="795" w:name="_Toc442096289"/>
      <w:bookmarkStart w:id="796" w:name="_Toc442096590"/>
      <w:bookmarkStart w:id="797" w:name="_Toc471028100"/>
      <w:bookmarkStart w:id="798" w:name="_Toc496335057"/>
      <w:bookmarkStart w:id="799" w:name="_Toc532804585"/>
      <w:bookmarkStart w:id="800" w:name="_Toc14179600"/>
      <w:r w:rsidRPr="00391A11">
        <w:t>OVERVIEW OF MANAGED PARAMETERS</w:t>
      </w:r>
      <w:bookmarkEnd w:id="793"/>
      <w:bookmarkEnd w:id="794"/>
      <w:bookmarkEnd w:id="795"/>
      <w:bookmarkEnd w:id="796"/>
      <w:bookmarkEnd w:id="797"/>
      <w:bookmarkEnd w:id="798"/>
      <w:bookmarkEnd w:id="799"/>
      <w:bookmarkEnd w:id="800"/>
    </w:p>
    <w:p w:rsidR="008E6C44" w:rsidRPr="00391A11" w:rsidRDefault="008E6C44" w:rsidP="008E6C44">
      <w:r w:rsidRPr="00391A11">
        <w:t xml:space="preserve">In order to conserve bandwidth on the underlying link(s) included in the managed data paths, some parameters associated with the </w:t>
      </w:r>
      <w:r w:rsidR="00EB1F30" w:rsidRPr="00391A11">
        <w:t>SPP</w:t>
      </w:r>
      <w:r w:rsidRPr="00391A11">
        <w:t xml:space="preserve"> are handled by management rather than by in-line protocol mechanisms.  The managed parameters are those which tend to be static for long periods of time and whose change generally signifies a major reconfiguration of the protocol entities associated with a particular mission.  Through the use of a management system </w:t>
      </w:r>
      <w:r w:rsidR="00EB1F30">
        <w:t>(</w:t>
      </w:r>
      <w:r w:rsidRPr="00391A11">
        <w:t>not specified in this protocol</w:t>
      </w:r>
      <w:r w:rsidR="00EB1F30">
        <w:t>)</w:t>
      </w:r>
      <w:r w:rsidRPr="00391A11">
        <w:t xml:space="preserve">, the management conveys the required information to the protocol entities. </w:t>
      </w:r>
    </w:p>
    <w:p w:rsidR="008E6C44" w:rsidRPr="00391A11" w:rsidRDefault="008E6C44" w:rsidP="008E6C44">
      <w:r w:rsidRPr="00391A11">
        <w:t xml:space="preserve">In this section, the managed parameters used by the </w:t>
      </w:r>
      <w:r w:rsidR="00EB1F30" w:rsidRPr="00391A11">
        <w:t>SPP</w:t>
      </w:r>
      <w:r w:rsidRPr="00391A11">
        <w:t xml:space="preserve"> are listed.  These parameters are defined in an abstract sense and are not intended to imply any particular implementation of a management system.</w:t>
      </w:r>
    </w:p>
    <w:p w:rsidR="008E6C44" w:rsidRPr="00391A11" w:rsidDel="00C807EB" w:rsidRDefault="008E6C44" w:rsidP="008E6C44">
      <w:pPr>
        <w:rPr>
          <w:del w:id="801" w:author="Microsoft Office User" w:date="2019-11-05T15:41:00Z"/>
        </w:rPr>
      </w:pPr>
      <w:del w:id="802" w:author="Microsoft Office User" w:date="2019-11-05T15:41:00Z">
        <w:r w:rsidRPr="00391A11" w:rsidDel="00C807EB">
          <w:delText xml:space="preserve">Managed parameters used by the </w:delText>
        </w:r>
        <w:r w:rsidR="00EB1F30" w:rsidRPr="00391A11" w:rsidDel="00C807EB">
          <w:delText>SPP</w:delText>
        </w:r>
        <w:r w:rsidRPr="00391A11" w:rsidDel="00C807EB">
          <w:delText xml:space="preserve"> are classified into two categories: protocol configuration parameters and data forwarding parameters.</w:delText>
        </w:r>
      </w:del>
    </w:p>
    <w:p w:rsidR="008E6C44" w:rsidRPr="00391A11" w:rsidRDefault="008E6C44" w:rsidP="008E6C44">
      <w:pPr>
        <w:pStyle w:val="Heading2"/>
        <w:spacing w:before="480"/>
      </w:pPr>
      <w:bookmarkStart w:id="803" w:name="_Toc442095684"/>
      <w:bookmarkStart w:id="804" w:name="_Toc442096100"/>
      <w:bookmarkStart w:id="805" w:name="_Toc442096290"/>
      <w:bookmarkStart w:id="806" w:name="_Toc442096591"/>
      <w:bookmarkStart w:id="807" w:name="_Toc471028101"/>
      <w:bookmarkStart w:id="808" w:name="_Toc496335058"/>
      <w:bookmarkStart w:id="809" w:name="_Toc532804586"/>
      <w:bookmarkStart w:id="810" w:name="_Toc14179601"/>
      <w:r w:rsidRPr="00391A11">
        <w:t>Protocol Configuration Parameters</w:t>
      </w:r>
      <w:bookmarkEnd w:id="803"/>
      <w:bookmarkEnd w:id="804"/>
      <w:bookmarkEnd w:id="805"/>
      <w:bookmarkEnd w:id="806"/>
      <w:bookmarkEnd w:id="807"/>
      <w:bookmarkEnd w:id="808"/>
      <w:bookmarkEnd w:id="809"/>
      <w:bookmarkEnd w:id="810"/>
    </w:p>
    <w:p w:rsidR="008E6C44" w:rsidRPr="00391A11" w:rsidRDefault="008E6C44" w:rsidP="008E6C44">
      <w:r w:rsidRPr="00391A11">
        <w:t xml:space="preserve">Table </w:t>
      </w:r>
      <w:r w:rsidR="00F4417D" w:rsidRPr="00391A11">
        <w:rPr>
          <w:noProof/>
        </w:rPr>
        <w:fldChar w:fldCharType="begin"/>
      </w:r>
      <w:r w:rsidR="00F4417D" w:rsidRPr="00391A11">
        <w:instrText xml:space="preserve"> REF T_501ProtocolConfigurationParameters \h </w:instrText>
      </w:r>
      <w:r w:rsidR="00F4417D" w:rsidRPr="00391A11">
        <w:rPr>
          <w:noProof/>
        </w:rPr>
      </w:r>
      <w:r w:rsidR="00F4417D" w:rsidRPr="00391A11">
        <w:rPr>
          <w:noProof/>
        </w:rPr>
        <w:fldChar w:fldCharType="separate"/>
      </w:r>
      <w:r w:rsidR="004204E9">
        <w:rPr>
          <w:noProof/>
        </w:rPr>
        <w:t>5</w:t>
      </w:r>
      <w:r w:rsidR="004204E9" w:rsidRPr="00391A11">
        <w:noBreakHyphen/>
      </w:r>
      <w:r w:rsidR="004204E9">
        <w:rPr>
          <w:noProof/>
        </w:rPr>
        <w:t>1</w:t>
      </w:r>
      <w:r w:rsidR="00F4417D" w:rsidRPr="00391A11">
        <w:rPr>
          <w:noProof/>
        </w:rPr>
        <w:fldChar w:fldCharType="end"/>
      </w:r>
      <w:r w:rsidRPr="00391A11">
        <w:t xml:space="preserve"> lists the protocol configuration parameters.  These parameters should be used by each </w:t>
      </w:r>
      <w:r w:rsidR="00EB1F30" w:rsidRPr="00391A11">
        <w:t>SPP</w:t>
      </w:r>
      <w:r w:rsidRPr="00391A11">
        <w:t xml:space="preserve"> entity.</w:t>
      </w:r>
    </w:p>
    <w:p w:rsidR="008E6C44" w:rsidRPr="00391A11" w:rsidRDefault="008E6C44" w:rsidP="008E6C44">
      <w:pPr>
        <w:pStyle w:val="TableTitle"/>
      </w:pPr>
      <w:r w:rsidRPr="00391A11">
        <w:t xml:space="preserve">Table </w:t>
      </w:r>
      <w:bookmarkStart w:id="811" w:name="T_501ProtocolConfigurationParameters"/>
      <w:r w:rsidRPr="00391A11">
        <w:fldChar w:fldCharType="begin"/>
      </w:r>
      <w:r w:rsidRPr="00391A11">
        <w:instrText xml:space="preserve"> STYLEREF "Heading 1"\l \n \t \* MERGEFORMAT </w:instrText>
      </w:r>
      <w:r w:rsidRPr="00391A11">
        <w:fldChar w:fldCharType="separate"/>
      </w:r>
      <w:r w:rsidR="004204E9">
        <w:rPr>
          <w:noProof/>
        </w:rPr>
        <w:t>5</w:t>
      </w:r>
      <w:r w:rsidRPr="00391A11">
        <w:fldChar w:fldCharType="end"/>
      </w:r>
      <w:r w:rsidRPr="00391A11">
        <w:noBreakHyphen/>
      </w:r>
      <w:r w:rsidR="00E822F1">
        <w:fldChar w:fldCharType="begin"/>
      </w:r>
      <w:r w:rsidR="00E822F1">
        <w:instrText xml:space="preserve"> SEQ Table \s 1 \* MERGEFORMAT </w:instrText>
      </w:r>
      <w:r w:rsidR="00E822F1">
        <w:fldChar w:fldCharType="separate"/>
      </w:r>
      <w:r w:rsidR="004204E9">
        <w:rPr>
          <w:noProof/>
        </w:rPr>
        <w:t>1</w:t>
      </w:r>
      <w:r w:rsidR="00E822F1">
        <w:rPr>
          <w:noProof/>
        </w:rPr>
        <w:fldChar w:fldCharType="end"/>
      </w:r>
      <w:bookmarkEnd w:id="811"/>
      <w:r w:rsidRPr="00391A11">
        <w:fldChar w:fldCharType="begin"/>
      </w:r>
      <w:r w:rsidRPr="00391A11">
        <w:instrText xml:space="preserve"> TC \f T \l 7 "</w:instrText>
      </w:r>
      <w:r w:rsidR="00E822F1">
        <w:fldChar w:fldCharType="begin"/>
      </w:r>
      <w:r w:rsidR="00E822F1">
        <w:instrText xml:space="preserve"> STYLEREF "Heading 1"\l \n \t \* MERGEFORMAT </w:instrText>
      </w:r>
      <w:r w:rsidR="00E822F1">
        <w:fldChar w:fldCharType="separate"/>
      </w:r>
      <w:bookmarkStart w:id="812" w:name="_Toc14179627"/>
      <w:r w:rsidR="004204E9">
        <w:rPr>
          <w:noProof/>
        </w:rPr>
        <w:instrText>5</w:instrText>
      </w:r>
      <w:r w:rsidR="00E822F1">
        <w:rPr>
          <w:noProof/>
        </w:rPr>
        <w:fldChar w:fldCharType="end"/>
      </w:r>
      <w:r w:rsidRPr="00391A11">
        <w:instrText>-</w:instrText>
      </w:r>
      <w:r w:rsidR="00E822F1">
        <w:fldChar w:fldCharType="begin"/>
      </w:r>
      <w:r w:rsidR="00E822F1">
        <w:instrText xml:space="preserve"> SEQ Table_TOC \s 1 \* MERGEFORMAT </w:instrText>
      </w:r>
      <w:r w:rsidR="00E822F1">
        <w:fldChar w:fldCharType="separate"/>
      </w:r>
      <w:r w:rsidR="004204E9">
        <w:rPr>
          <w:noProof/>
        </w:rPr>
        <w:instrText>1</w:instrText>
      </w:r>
      <w:r w:rsidR="00E822F1">
        <w:rPr>
          <w:noProof/>
        </w:rPr>
        <w:fldChar w:fldCharType="end"/>
      </w:r>
      <w:r w:rsidRPr="00391A11">
        <w:tab/>
        <w:instrText>Protocol Configuration Parameters</w:instrText>
      </w:r>
      <w:bookmarkEnd w:id="812"/>
      <w:r w:rsidRPr="00391A11">
        <w:instrText>"</w:instrText>
      </w:r>
      <w:r w:rsidRPr="00391A11">
        <w:fldChar w:fldCharType="end"/>
      </w:r>
      <w:r w:rsidRPr="00391A11">
        <w:t>:  Protocol Configuration Parameters</w:t>
      </w:r>
    </w:p>
    <w:p w:rsidR="008E6C44" w:rsidRPr="00391A11" w:rsidRDefault="008E6C44" w:rsidP="008E6C44">
      <w:pPr>
        <w:spacing w:before="0"/>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760"/>
        <w:gridCol w:w="2880"/>
      </w:tblGrid>
      <w:tr w:rsidR="008E6C44" w:rsidRPr="00391A11" w:rsidTr="00635722">
        <w:trPr>
          <w:jc w:val="center"/>
        </w:trPr>
        <w:tc>
          <w:tcPr>
            <w:tcW w:w="5760" w:type="dxa"/>
            <w:tcBorders>
              <w:bottom w:val="single" w:sz="12" w:space="0" w:color="000000"/>
            </w:tcBorders>
          </w:tcPr>
          <w:p w:rsidR="008E6C44" w:rsidRPr="00391A11" w:rsidRDefault="008E6C44" w:rsidP="00635722">
            <w:pPr>
              <w:pStyle w:val="TableHeading"/>
            </w:pPr>
            <w:r w:rsidRPr="00391A11">
              <w:t>Managed Parameter</w:t>
            </w:r>
          </w:p>
        </w:tc>
        <w:tc>
          <w:tcPr>
            <w:tcW w:w="2880" w:type="dxa"/>
            <w:tcBorders>
              <w:bottom w:val="single" w:sz="12" w:space="0" w:color="000000"/>
            </w:tcBorders>
          </w:tcPr>
          <w:p w:rsidR="008E6C44" w:rsidRPr="00391A11" w:rsidRDefault="008E6C44" w:rsidP="00635722">
            <w:pPr>
              <w:pStyle w:val="TableHeading"/>
            </w:pPr>
            <w:r w:rsidRPr="00391A11">
              <w:t>Allowed Values</w:t>
            </w:r>
          </w:p>
        </w:tc>
      </w:tr>
      <w:tr w:rsidR="008E6C44" w:rsidRPr="00391A11" w:rsidTr="00635722">
        <w:trPr>
          <w:jc w:val="center"/>
        </w:trPr>
        <w:tc>
          <w:tcPr>
            <w:tcW w:w="5760" w:type="dxa"/>
            <w:tcBorders>
              <w:top w:val="nil"/>
            </w:tcBorders>
          </w:tcPr>
          <w:p w:rsidR="008E6C44" w:rsidRPr="00391A11" w:rsidRDefault="008E6C44" w:rsidP="00635722">
            <w:pPr>
              <w:pStyle w:val="TableCell"/>
            </w:pPr>
            <w:r w:rsidRPr="00391A11">
              <w:t>Maximum Packet Length (octets)</w:t>
            </w:r>
          </w:p>
        </w:tc>
        <w:tc>
          <w:tcPr>
            <w:tcW w:w="2880" w:type="dxa"/>
            <w:tcBorders>
              <w:top w:val="nil"/>
            </w:tcBorders>
          </w:tcPr>
          <w:p w:rsidR="008E6C44" w:rsidRPr="00391A11" w:rsidRDefault="008E6C44" w:rsidP="00635722">
            <w:pPr>
              <w:pStyle w:val="TableCell"/>
            </w:pPr>
            <w:r w:rsidRPr="00391A11">
              <w:t>Integer</w:t>
            </w:r>
          </w:p>
        </w:tc>
      </w:tr>
      <w:tr w:rsidR="008E6C44" w:rsidRPr="00391A11" w:rsidDel="00EC042A" w:rsidTr="00635722">
        <w:trPr>
          <w:jc w:val="center"/>
          <w:del w:id="813" w:author="Microsoft Office User" w:date="2019-11-06T14:21:00Z"/>
        </w:trPr>
        <w:tc>
          <w:tcPr>
            <w:tcW w:w="5760" w:type="dxa"/>
          </w:tcPr>
          <w:p w:rsidR="008E6C44" w:rsidRPr="00391A11" w:rsidDel="00EC042A" w:rsidRDefault="008E6C44" w:rsidP="00635722">
            <w:pPr>
              <w:pStyle w:val="TableCell"/>
              <w:rPr>
                <w:del w:id="814" w:author="Microsoft Office User" w:date="2019-11-06T14:21:00Z"/>
              </w:rPr>
            </w:pPr>
            <w:del w:id="815" w:author="Microsoft Office User" w:date="2019-11-06T14:21:00Z">
              <w:r w:rsidRPr="00391A11" w:rsidDel="00EC042A">
                <w:delText>Packet Type of Outgoing Packets (</w:delText>
              </w:r>
              <w:r w:rsidR="00EB1F30" w:rsidDel="00EC042A">
                <w:delText>u</w:delText>
              </w:r>
              <w:r w:rsidR="00EB1F30" w:rsidRPr="00391A11" w:rsidDel="00EC042A">
                <w:delText xml:space="preserve">sed </w:delText>
              </w:r>
              <w:r w:rsidRPr="00391A11" w:rsidDel="00EC042A">
                <w:delText>only by sending systems)</w:delText>
              </w:r>
            </w:del>
          </w:p>
        </w:tc>
        <w:tc>
          <w:tcPr>
            <w:tcW w:w="2880" w:type="dxa"/>
          </w:tcPr>
          <w:p w:rsidR="008E6C44" w:rsidRPr="00391A11" w:rsidDel="00EC042A" w:rsidRDefault="008E6C44" w:rsidP="00635722">
            <w:pPr>
              <w:pStyle w:val="TableCell"/>
              <w:rPr>
                <w:del w:id="816" w:author="Microsoft Office User" w:date="2019-11-06T14:21:00Z"/>
              </w:rPr>
            </w:pPr>
            <w:del w:id="817" w:author="Microsoft Office User" w:date="2019-11-06T14:21:00Z">
              <w:r w:rsidRPr="00391A11" w:rsidDel="00EC042A">
                <w:delText>0, 1</w:delText>
              </w:r>
            </w:del>
          </w:p>
        </w:tc>
      </w:tr>
      <w:tr w:rsidR="008E6C44" w:rsidRPr="00391A11" w:rsidTr="00635722">
        <w:trPr>
          <w:jc w:val="center"/>
        </w:trPr>
        <w:tc>
          <w:tcPr>
            <w:tcW w:w="5760" w:type="dxa"/>
          </w:tcPr>
          <w:p w:rsidR="008E6C44" w:rsidRPr="00391A11" w:rsidRDefault="008E6C44" w:rsidP="00635722">
            <w:pPr>
              <w:pStyle w:val="TableCell"/>
            </w:pPr>
            <w:r w:rsidRPr="00391A11">
              <w:t>Packet Multiplexing Scheme (</w:t>
            </w:r>
            <w:r w:rsidR="00EB1F30">
              <w:t>u</w:t>
            </w:r>
            <w:r w:rsidR="00EB1F30" w:rsidRPr="00391A11">
              <w:t xml:space="preserve">sed </w:t>
            </w:r>
            <w:r w:rsidRPr="00391A11">
              <w:t>only by sending systems)</w:t>
            </w:r>
          </w:p>
        </w:tc>
        <w:tc>
          <w:tcPr>
            <w:tcW w:w="2880" w:type="dxa"/>
          </w:tcPr>
          <w:p w:rsidR="008E6C44" w:rsidRPr="00391A11" w:rsidRDefault="008E6C44" w:rsidP="00635722">
            <w:pPr>
              <w:pStyle w:val="TableCell"/>
            </w:pPr>
            <w:r w:rsidRPr="00391A11">
              <w:t>Mission Specific</w:t>
            </w:r>
          </w:p>
        </w:tc>
      </w:tr>
      <w:tr w:rsidR="008E6C44" w:rsidRPr="00391A11" w:rsidTr="00635722">
        <w:trPr>
          <w:jc w:val="center"/>
        </w:trPr>
        <w:tc>
          <w:tcPr>
            <w:tcW w:w="5760" w:type="dxa"/>
          </w:tcPr>
          <w:p w:rsidR="008E6C44" w:rsidRPr="00391A11" w:rsidRDefault="008E6C44" w:rsidP="00635722">
            <w:pPr>
              <w:pStyle w:val="TableCell"/>
            </w:pPr>
            <w:r w:rsidRPr="00391A11">
              <w:t>Service Type (</w:t>
            </w:r>
            <w:r w:rsidR="00EB1F30">
              <w:t>t</w:t>
            </w:r>
            <w:r w:rsidR="00EB1F30" w:rsidRPr="00391A11">
              <w:t xml:space="preserve">his </w:t>
            </w:r>
            <w:r w:rsidRPr="00391A11">
              <w:t>parameter is specified for each APID at the sending and receiving ends)</w:t>
            </w:r>
          </w:p>
        </w:tc>
        <w:tc>
          <w:tcPr>
            <w:tcW w:w="2880" w:type="dxa"/>
          </w:tcPr>
          <w:p w:rsidR="008E6C44" w:rsidRPr="00391A11" w:rsidRDefault="008E6C44" w:rsidP="00635722">
            <w:pPr>
              <w:pStyle w:val="TableCell"/>
              <w:jc w:val="left"/>
            </w:pPr>
            <w:r w:rsidRPr="00391A11">
              <w:t>Packet Service, Octet String Service</w:t>
            </w:r>
          </w:p>
        </w:tc>
      </w:tr>
      <w:tr w:rsidR="008E6C44" w:rsidRPr="00391A11" w:rsidTr="00635722">
        <w:trPr>
          <w:jc w:val="center"/>
        </w:trPr>
        <w:tc>
          <w:tcPr>
            <w:tcW w:w="5760" w:type="dxa"/>
          </w:tcPr>
          <w:p w:rsidR="008E6C44" w:rsidRPr="00391A11" w:rsidRDefault="008E6C44" w:rsidP="00635722">
            <w:pPr>
              <w:pStyle w:val="TableCell"/>
              <w:rPr>
                <w:u w:val="dotted"/>
              </w:rPr>
            </w:pPr>
            <w:r w:rsidRPr="00391A11">
              <w:t xml:space="preserve">Packet Secondary Header </w:t>
            </w:r>
            <w:del w:id="818" w:author="Microsoft Office User" w:date="2019-11-06T14:30:00Z">
              <w:r w:rsidRPr="00391A11" w:rsidDel="001415A4">
                <w:delText>Extension</w:delText>
              </w:r>
            </w:del>
            <w:ins w:id="819" w:author="Microsoft Office User" w:date="2019-11-06T14:30:00Z">
              <w:r w:rsidR="001415A4">
                <w:t>Contents</w:t>
              </w:r>
              <w:r w:rsidR="001415A4" w:rsidRPr="00181BC9">
                <w:rPr>
                  <w:rFonts w:ascii="Times New Roman" w:hAnsi="Times New Roman"/>
                  <w:color w:val="000000"/>
                  <w:sz w:val="24"/>
                  <w:szCs w:val="24"/>
                  <w:rPrChange w:id="820" w:author="Microsoft Office User" w:date="2019-11-06T14:32:00Z">
                    <w:rPr>
                      <w:rFonts w:ascii="Courier New" w:hAnsi="Courier New" w:cs="Courier New"/>
                      <w:color w:val="FF0000"/>
                    </w:rPr>
                  </w:rPrChange>
                </w:rPr>
                <w:t xml:space="preserve">(this parameter is intended to state, for each APID having a Packet Secondary Header, the actual contents e.g. as per clause 4.1.3.2.1.5 and/or by reference to a given SANA Registry </w:t>
              </w:r>
            </w:ins>
            <w:ins w:id="821" w:author="Microsoft Office User" w:date="2019-11-06T14:31:00Z">
              <w:r w:rsidR="001415A4" w:rsidRPr="00181BC9">
                <w:rPr>
                  <w:rFonts w:ascii="Times New Roman" w:hAnsi="Times New Roman"/>
                  <w:color w:val="000000"/>
                  <w:sz w:val="24"/>
                  <w:szCs w:val="24"/>
                  <w:rPrChange w:id="822" w:author="Microsoft Office User" w:date="2019-11-06T14:32:00Z">
                    <w:rPr>
                      <w:rFonts w:ascii="Courier New" w:hAnsi="Courier New" w:cs="Courier New"/>
                      <w:color w:val="FF0000"/>
                    </w:rPr>
                  </w:rPrChange>
                </w:rPr>
                <w:t>see Annex B</w:t>
              </w:r>
            </w:ins>
            <w:ins w:id="823" w:author="Microsoft Office User" w:date="2019-11-06T14:30:00Z">
              <w:r w:rsidR="001415A4" w:rsidRPr="00181BC9">
                <w:rPr>
                  <w:rFonts w:ascii="Times New Roman" w:hAnsi="Times New Roman"/>
                  <w:color w:val="000000"/>
                  <w:sz w:val="24"/>
                  <w:szCs w:val="24"/>
                  <w:rPrChange w:id="824" w:author="Microsoft Office User" w:date="2019-11-06T14:32:00Z">
                    <w:rPr>
                      <w:rFonts w:ascii="Courier New" w:hAnsi="Courier New" w:cs="Courier New"/>
                      <w:color w:val="FF0000"/>
                    </w:rPr>
                  </w:rPrChange>
                </w:rPr>
                <w:t>) – NOTE [1]</w:t>
              </w:r>
            </w:ins>
          </w:p>
        </w:tc>
        <w:tc>
          <w:tcPr>
            <w:tcW w:w="2880" w:type="dxa"/>
          </w:tcPr>
          <w:p w:rsidR="008E6C44" w:rsidRPr="00391A11" w:rsidRDefault="008E6C44" w:rsidP="00635722">
            <w:pPr>
              <w:pStyle w:val="TableCell"/>
              <w:jc w:val="left"/>
            </w:pPr>
            <w:r w:rsidRPr="00391A11">
              <w:t>Mission Specific</w:t>
            </w:r>
          </w:p>
        </w:tc>
      </w:tr>
    </w:tbl>
    <w:p w:rsidR="008E6C44" w:rsidRDefault="008E6C44" w:rsidP="00A210AF">
      <w:pPr>
        <w:rPr>
          <w:ins w:id="825" w:author="Microsoft Office User" w:date="2019-11-06T14:33:00Z"/>
        </w:rPr>
      </w:pPr>
    </w:p>
    <w:p w:rsidR="001415A4" w:rsidRDefault="001415A4" w:rsidP="00A210AF">
      <w:pPr>
        <w:rPr>
          <w:ins w:id="826" w:author="Microsoft Office User" w:date="2019-11-06T14:33:00Z"/>
        </w:rPr>
      </w:pPr>
    </w:p>
    <w:p w:rsidR="001415A4" w:rsidRPr="00391A11" w:rsidRDefault="001415A4" w:rsidP="00A210AF"/>
    <w:p w:rsidR="001415A4" w:rsidRDefault="00EC042A" w:rsidP="00A210AF">
      <w:pPr>
        <w:rPr>
          <w:ins w:id="827" w:author="Microsoft Office User" w:date="2019-11-06T14:32:00Z"/>
        </w:rPr>
      </w:pPr>
      <w:ins w:id="828" w:author="Microsoft Office User" w:date="2019-11-06T14:21:00Z">
        <w:r>
          <w:lastRenderedPageBreak/>
          <w:t>NOTE</w:t>
        </w:r>
      </w:ins>
      <w:ins w:id="829" w:author="Microsoft Office User" w:date="2019-11-06T14:32:00Z">
        <w:r w:rsidR="001415A4">
          <w:t>S</w:t>
        </w:r>
      </w:ins>
    </w:p>
    <w:p w:rsidR="001415A4" w:rsidRPr="00181BC9" w:rsidRDefault="001415A4" w:rsidP="00A210AF">
      <w:pPr>
        <w:rPr>
          <w:ins w:id="830" w:author="Microsoft Office User" w:date="2019-11-06T14:32:00Z"/>
          <w:color w:val="000000"/>
          <w:rPrChange w:id="831" w:author="Microsoft Office User" w:date="2019-11-06T14:33:00Z">
            <w:rPr>
              <w:ins w:id="832" w:author="Microsoft Office User" w:date="2019-11-06T14:32:00Z"/>
            </w:rPr>
          </w:rPrChange>
        </w:rPr>
      </w:pPr>
      <w:ins w:id="833" w:author="Microsoft Office User" w:date="2019-11-06T14:32:00Z">
        <w:r>
          <w:t>1</w:t>
        </w:r>
      </w:ins>
      <w:ins w:id="834" w:author="Microsoft Office User" w:date="2019-11-06T14:22:00Z">
        <w:r w:rsidR="00EC042A">
          <w:t xml:space="preserve"> </w:t>
        </w:r>
      </w:ins>
      <w:ins w:id="835" w:author="Microsoft Office User" w:date="2019-11-06T14:32:00Z">
        <w:r>
          <w:t>–</w:t>
        </w:r>
      </w:ins>
      <w:ins w:id="836" w:author="Microsoft Office User" w:date="2019-11-06T14:22:00Z">
        <w:r w:rsidR="00EC042A" w:rsidRPr="007851C1">
          <w:t xml:space="preserve"> </w:t>
        </w:r>
      </w:ins>
      <w:ins w:id="837" w:author="Microsoft Office User" w:date="2019-11-06T14:32:00Z">
        <w:r w:rsidRPr="00181BC9">
          <w:rPr>
            <w:color w:val="000000"/>
            <w:rPrChange w:id="838" w:author="Microsoft Office User" w:date="2019-11-06T14:33:00Z">
              <w:rPr>
                <w:rFonts w:ascii="Courier New" w:hAnsi="Courier New" w:cs="Courier New"/>
                <w:color w:val="FF0000"/>
                <w:highlight w:val="yellow"/>
              </w:rPr>
            </w:rPrChange>
          </w:rPr>
          <w:t>As per clause 4.1.3.2.1.4, the contents are specified by the source end user and provided to the destination end user(s) by management.</w:t>
        </w:r>
      </w:ins>
    </w:p>
    <w:p w:rsidR="008E6C44" w:rsidRPr="00391A11" w:rsidRDefault="001415A4" w:rsidP="00A210AF">
      <w:pPr>
        <w:sectPr w:rsidR="008E6C44" w:rsidRPr="00391A11" w:rsidSect="0064516A">
          <w:type w:val="continuous"/>
          <w:pgSz w:w="12240" w:h="15840"/>
          <w:pgMar w:top="1440" w:right="1440" w:bottom="1440" w:left="1440" w:header="547" w:footer="547" w:gutter="360"/>
          <w:pgNumType w:start="1" w:chapStyle="1"/>
          <w:cols w:space="720"/>
          <w:docGrid w:linePitch="360"/>
        </w:sectPr>
      </w:pPr>
      <w:ins w:id="839" w:author="Microsoft Office User" w:date="2019-11-06T14:32:00Z">
        <w:r>
          <w:t xml:space="preserve">2 - </w:t>
        </w:r>
      </w:ins>
      <w:ins w:id="840" w:author="Microsoft Office User" w:date="2019-11-06T14:22:00Z">
        <w:r w:rsidR="00EC042A" w:rsidRPr="00EC042A">
          <w:rPr>
            <w:rPrChange w:id="841" w:author="Microsoft Office User" w:date="2019-11-06T14:23:00Z">
              <w:rPr>
                <w:rFonts w:ascii="Courier New" w:hAnsi="Courier New" w:cs="Courier New"/>
              </w:rPr>
            </w:rPrChange>
          </w:rPr>
          <w:t>Packet Type is set by the SPP user of the packet service or provided directly as a parameter</w:t>
        </w:r>
      </w:ins>
      <w:ins w:id="842" w:author="Microsoft Office User" w:date="2019-11-06T14:23:00Z">
        <w:r w:rsidR="00EC042A">
          <w:t xml:space="preserve"> </w:t>
        </w:r>
      </w:ins>
      <w:ins w:id="843" w:author="Microsoft Office User" w:date="2019-11-06T14:22:00Z">
        <w:r w:rsidR="00EC042A" w:rsidRPr="00EC042A">
          <w:rPr>
            <w:rPrChange w:id="844" w:author="Microsoft Office User" w:date="2019-11-06T14:23:00Z">
              <w:rPr>
                <w:rFonts w:ascii="Courier New" w:hAnsi="Courier New" w:cs="Courier New"/>
              </w:rPr>
            </w:rPrChange>
          </w:rPr>
          <w:t xml:space="preserve">of the </w:t>
        </w:r>
        <w:proofErr w:type="spellStart"/>
        <w:r w:rsidR="00EC042A" w:rsidRPr="00EC042A">
          <w:rPr>
            <w:rPrChange w:id="845" w:author="Microsoft Office User" w:date="2019-11-06T14:23:00Z">
              <w:rPr>
                <w:rFonts w:ascii="Courier New" w:hAnsi="Courier New" w:cs="Courier New"/>
              </w:rPr>
            </w:rPrChange>
          </w:rPr>
          <w:t>OctetString.request</w:t>
        </w:r>
      </w:ins>
      <w:proofErr w:type="spellEnd"/>
      <w:ins w:id="846" w:author="Microsoft Office User" w:date="2019-11-06T14:23:00Z">
        <w:r w:rsidR="00EC042A" w:rsidRPr="00EC042A">
          <w:rPr>
            <w:rPrChange w:id="847" w:author="Microsoft Office User" w:date="2019-11-06T14:23:00Z">
              <w:rPr>
                <w:rFonts w:ascii="Courier New" w:hAnsi="Courier New" w:cs="Courier New"/>
              </w:rPr>
            </w:rPrChange>
          </w:rPr>
          <w:t xml:space="preserve"> </w:t>
        </w:r>
      </w:ins>
      <w:ins w:id="848" w:author="Microsoft Office User" w:date="2019-11-06T14:22:00Z">
        <w:r w:rsidR="00EC042A" w:rsidRPr="00EC042A">
          <w:rPr>
            <w:rPrChange w:id="849" w:author="Microsoft Office User" w:date="2019-11-06T14:23:00Z">
              <w:rPr>
                <w:rFonts w:ascii="Courier New" w:hAnsi="Courier New" w:cs="Courier New"/>
              </w:rPr>
            </w:rPrChange>
          </w:rPr>
          <w:t>primitive.</w:t>
        </w:r>
      </w:ins>
    </w:p>
    <w:p w:rsidR="008E6C44" w:rsidRPr="00391A11" w:rsidRDefault="008E6C44" w:rsidP="008E6C44">
      <w:pPr>
        <w:pStyle w:val="Heading8"/>
      </w:pPr>
      <w:r w:rsidRPr="00391A11">
        <w:rPr>
          <w:u w:val="dotted"/>
        </w:rPr>
        <w:lastRenderedPageBreak/>
        <w:fldChar w:fldCharType="begin"/>
      </w:r>
      <w:r w:rsidRPr="00391A11">
        <w:rPr>
          <w:u w:val="dotted"/>
        </w:rPr>
        <w:instrText xml:space="preserve"> SEQ Figure\h \r 0 \* MERGEFORMAT </w:instrText>
      </w:r>
      <w:r w:rsidRPr="00391A11">
        <w:rPr>
          <w:u w:val="dotted"/>
        </w:rPr>
        <w:fldChar w:fldCharType="end"/>
      </w:r>
      <w:r w:rsidRPr="00391A11">
        <w:rPr>
          <w:u w:val="dotted"/>
        </w:rPr>
        <w:fldChar w:fldCharType="begin"/>
      </w:r>
      <w:r w:rsidRPr="00391A11">
        <w:rPr>
          <w:u w:val="dotted"/>
        </w:rPr>
        <w:instrText xml:space="preserve"> SEQ Table\h \r 0 \* MERGEFORMAT </w:instrText>
      </w:r>
      <w:r w:rsidRPr="00391A11">
        <w:rPr>
          <w:u w:val="dotted"/>
        </w:rPr>
        <w:fldChar w:fldCharType="end"/>
      </w:r>
      <w:r w:rsidRPr="00391A11">
        <w:rPr>
          <w:u w:val="dotted"/>
        </w:rPr>
        <w:fldChar w:fldCharType="begin"/>
      </w:r>
      <w:r w:rsidRPr="00391A11">
        <w:rPr>
          <w:u w:val="dotted"/>
        </w:rPr>
        <w:instrText xml:space="preserve"> SEQ Annex_Level_1\h \r 0 \* MERGEFORMAT </w:instrText>
      </w:r>
      <w:r w:rsidRPr="00391A11">
        <w:rPr>
          <w:u w:val="dotted"/>
        </w:rPr>
        <w:fldChar w:fldCharType="end"/>
      </w:r>
      <w:r w:rsidRPr="00391A11">
        <w:br/>
      </w:r>
      <w:bookmarkStart w:id="850" w:name="_Ref160080608"/>
      <w:bookmarkStart w:id="851" w:name="_Toc291253267"/>
      <w:bookmarkStart w:id="852" w:name="_Toc324845874"/>
      <w:bookmarkStart w:id="853" w:name="_Toc403538568"/>
      <w:bookmarkEnd w:id="850"/>
      <w:bookmarkEnd w:id="851"/>
      <w:bookmarkEnd w:id="852"/>
      <w:bookmarkEnd w:id="853"/>
      <w:r w:rsidRPr="00391A11">
        <w:br/>
      </w:r>
      <w:bookmarkStart w:id="854" w:name="_Toc428864661"/>
      <w:bookmarkStart w:id="855" w:name="_Toc454979687"/>
      <w:bookmarkStart w:id="856" w:name="_Toc476676720"/>
      <w:bookmarkStart w:id="857" w:name="_Ref489888850"/>
      <w:bookmarkStart w:id="858" w:name="_Ref490919036"/>
      <w:bookmarkStart w:id="859" w:name="_Toc490919508"/>
      <w:bookmarkStart w:id="860" w:name="_Toc524948778"/>
      <w:bookmarkStart w:id="861" w:name="_Ref13830725"/>
      <w:bookmarkStart w:id="862" w:name="_Toc14179603"/>
      <w:r w:rsidRPr="00391A11">
        <w:t xml:space="preserve">PROTOCOL IMPLEMENTATION CONFORMANCE </w:t>
      </w:r>
      <w:r w:rsidRPr="00391A11">
        <w:br/>
        <w:t>STATEMENT PROFORMA</w:t>
      </w:r>
      <w:r w:rsidRPr="00391A11">
        <w:br/>
      </w:r>
      <w:r w:rsidRPr="00391A11">
        <w:br/>
        <w:t>(NORMATIVE)</w:t>
      </w:r>
      <w:bookmarkEnd w:id="854"/>
      <w:bookmarkEnd w:id="855"/>
      <w:bookmarkEnd w:id="856"/>
      <w:bookmarkEnd w:id="857"/>
      <w:bookmarkEnd w:id="858"/>
      <w:bookmarkEnd w:id="859"/>
      <w:bookmarkEnd w:id="860"/>
      <w:bookmarkEnd w:id="861"/>
      <w:bookmarkEnd w:id="862"/>
    </w:p>
    <w:p w:rsidR="008E6C44" w:rsidRPr="00391A11" w:rsidRDefault="008E6C44" w:rsidP="008E6C44">
      <w:pPr>
        <w:pStyle w:val="Annex2"/>
        <w:spacing w:before="480"/>
      </w:pPr>
      <w:r w:rsidRPr="00391A11">
        <w:t>Introduction</w:t>
      </w:r>
    </w:p>
    <w:p w:rsidR="008E6C44" w:rsidRPr="00391A11" w:rsidRDefault="008E6C44" w:rsidP="008E6C44">
      <w:pPr>
        <w:pStyle w:val="Annex3"/>
      </w:pPr>
      <w:r w:rsidRPr="00391A11">
        <w:t>Overview</w:t>
      </w:r>
    </w:p>
    <w:p w:rsidR="008E6C44" w:rsidRPr="00391A11" w:rsidRDefault="008E6C44" w:rsidP="008E6C44">
      <w:r w:rsidRPr="00391A11">
        <w:t xml:space="preserve">This annex provides the Protocol Implementation Conformance Statement (PICS) Requirements List (RL) for an implementation of the </w:t>
      </w:r>
      <w:r w:rsidRPr="00391A11">
        <w:rPr>
          <w:i/>
        </w:rPr>
        <w:t>Space Packet Protocol</w:t>
      </w:r>
      <w:r w:rsidRPr="00391A11">
        <w:t xml:space="preserve"> (</w:t>
      </w:r>
      <w:r w:rsidR="00635722" w:rsidRPr="00391A11">
        <w:rPr>
          <w:bCs/>
        </w:rPr>
        <w:fldChar w:fldCharType="begin"/>
      </w:r>
      <w:r w:rsidR="00635722" w:rsidRPr="00391A11">
        <w:rPr>
          <w:bCs/>
        </w:rPr>
        <w:instrText xml:space="preserve"> DOCPROPERTY  "Document number"  \* MERGEFORMAT </w:instrText>
      </w:r>
      <w:r w:rsidR="00635722" w:rsidRPr="00391A11">
        <w:rPr>
          <w:bCs/>
        </w:rPr>
        <w:fldChar w:fldCharType="separate"/>
      </w:r>
      <w:r w:rsidR="004204E9">
        <w:rPr>
          <w:bCs/>
        </w:rPr>
        <w:t>CCSDS 133.0-P-1.1</w:t>
      </w:r>
      <w:r w:rsidR="00635722" w:rsidRPr="00391A11">
        <w:rPr>
          <w:bCs/>
        </w:rPr>
        <w:fldChar w:fldCharType="end"/>
      </w:r>
      <w:r w:rsidRPr="00391A11">
        <w:t xml:space="preserve">).  The PICS for an implementation </w:t>
      </w:r>
      <w:proofErr w:type="gramStart"/>
      <w:r w:rsidRPr="00391A11">
        <w:t>is</w:t>
      </w:r>
      <w:proofErr w:type="gramEnd"/>
      <w:r w:rsidRPr="00391A11">
        <w:t xml:space="preserve"> generated by completing the RL in accordance with the instructions below. An implementation claiming conformance must satisfy the mandatory requirements referenced in the RL.</w:t>
      </w:r>
    </w:p>
    <w:p w:rsidR="008E6C44" w:rsidRPr="00391A11" w:rsidRDefault="008E6C44" w:rsidP="008E6C44">
      <w:r w:rsidRPr="00391A11">
        <w:t>The RL support column in this annex is blank. An implementation’s completed RL is called the PICS. The PICS states which capabilities and options have been implemented. The following can use the PICS:</w:t>
      </w:r>
    </w:p>
    <w:p w:rsidR="008E6C44" w:rsidRPr="00391A11" w:rsidRDefault="008E6C44" w:rsidP="002C4298">
      <w:pPr>
        <w:pStyle w:val="List"/>
        <w:numPr>
          <w:ilvl w:val="0"/>
          <w:numId w:val="27"/>
        </w:numPr>
        <w:tabs>
          <w:tab w:val="clear" w:pos="360"/>
          <w:tab w:val="num" w:pos="720"/>
        </w:tabs>
        <w:ind w:left="720"/>
      </w:pPr>
      <w:bookmarkStart w:id="863" w:name="_Ref197569412"/>
      <w:r w:rsidRPr="00391A11">
        <w:t>the implementer, as a checklist to reduce the risk of failure to conform to the standard through oversight;</w:t>
      </w:r>
    </w:p>
    <w:p w:rsidR="008E6C44" w:rsidRPr="00391A11" w:rsidRDefault="008E6C44" w:rsidP="002C4298">
      <w:pPr>
        <w:pStyle w:val="List"/>
        <w:numPr>
          <w:ilvl w:val="0"/>
          <w:numId w:val="27"/>
        </w:numPr>
        <w:tabs>
          <w:tab w:val="clear" w:pos="360"/>
          <w:tab w:val="num" w:pos="720"/>
        </w:tabs>
        <w:ind w:left="720"/>
      </w:pPr>
      <w:r w:rsidRPr="00391A11">
        <w:t>a supplier or potential acquirer of the implementation, as a detailed indication of the capabilities of the implementation, stated relative to the common basis for understanding provided by the standard PICS proforma;</w:t>
      </w:r>
    </w:p>
    <w:p w:rsidR="008E6C44" w:rsidRPr="00391A11" w:rsidRDefault="008E6C44" w:rsidP="002C4298">
      <w:pPr>
        <w:pStyle w:val="List"/>
        <w:numPr>
          <w:ilvl w:val="0"/>
          <w:numId w:val="27"/>
        </w:numPr>
        <w:tabs>
          <w:tab w:val="clear" w:pos="360"/>
          <w:tab w:val="num" w:pos="720"/>
        </w:tabs>
        <w:ind w:left="720"/>
      </w:pPr>
      <w:r w:rsidRPr="00391A11">
        <w:t xml:space="preserve">a user or potential user of the implementation, as a basis for initially checking the possibility of interworking with another implementation (it should be noted that, while interworking can never be guaranteed, failure to interwork can often be predicted from incompatible </w:t>
      </w:r>
      <w:proofErr w:type="spellStart"/>
      <w:r w:rsidRPr="00391A11">
        <w:t>PICSes</w:t>
      </w:r>
      <w:proofErr w:type="spellEnd"/>
      <w:r w:rsidRPr="00391A11">
        <w:t>);</w:t>
      </w:r>
    </w:p>
    <w:p w:rsidR="008E6C44" w:rsidRPr="00391A11" w:rsidRDefault="008E6C44" w:rsidP="002C4298">
      <w:pPr>
        <w:pStyle w:val="List"/>
        <w:numPr>
          <w:ilvl w:val="0"/>
          <w:numId w:val="27"/>
        </w:numPr>
        <w:tabs>
          <w:tab w:val="clear" w:pos="360"/>
          <w:tab w:val="num" w:pos="720"/>
        </w:tabs>
        <w:ind w:left="720"/>
      </w:pPr>
      <w:r w:rsidRPr="00391A11">
        <w:t>a tester, as the basis for selecting appropriate tests against which to assess the claim for conformance of the implementation.</w:t>
      </w:r>
    </w:p>
    <w:p w:rsidR="008E6C44" w:rsidRPr="00391A11" w:rsidRDefault="008E6C44" w:rsidP="008E6C44">
      <w:pPr>
        <w:pStyle w:val="Annex3"/>
        <w:spacing w:before="480"/>
      </w:pPr>
      <w:bookmarkStart w:id="864" w:name="_Ref358811565"/>
      <w:r w:rsidRPr="00391A11">
        <w:t>Abbreviations and Conventions</w:t>
      </w:r>
      <w:bookmarkEnd w:id="863"/>
      <w:bookmarkEnd w:id="864"/>
    </w:p>
    <w:p w:rsidR="008E6C44" w:rsidRPr="00391A11" w:rsidRDefault="008E6C44" w:rsidP="008E6C44">
      <w:pPr>
        <w:keepNext/>
      </w:pPr>
      <w:r w:rsidRPr="00391A11">
        <w:t>The RL consists of information in tabular form.  The status of features is indicated using the abbreviations and conventions described below.</w:t>
      </w:r>
    </w:p>
    <w:p w:rsidR="008E6C44" w:rsidRPr="00391A11" w:rsidRDefault="008E6C44" w:rsidP="008E6C44">
      <w:pPr>
        <w:keepNext/>
      </w:pPr>
      <w:r w:rsidRPr="00391A11">
        <w:t>Item Column</w:t>
      </w:r>
    </w:p>
    <w:p w:rsidR="008E6C44" w:rsidRPr="00391A11" w:rsidRDefault="008E6C44" w:rsidP="008E6C44">
      <w:pPr>
        <w:keepNext/>
      </w:pPr>
      <w:r w:rsidRPr="00391A11">
        <w:t>The item column contains sequential numbers for items in the table.</w:t>
      </w:r>
    </w:p>
    <w:p w:rsidR="008E6C44" w:rsidRPr="00391A11" w:rsidRDefault="008E6C44" w:rsidP="008E6C44">
      <w:pPr>
        <w:pStyle w:val="Notelevel1"/>
      </w:pPr>
      <w:r w:rsidRPr="00391A11">
        <w:t>NOTE</w:t>
      </w:r>
      <w:r w:rsidRPr="00391A11">
        <w:tab/>
        <w:t>–</w:t>
      </w:r>
      <w:r w:rsidRPr="00391A11">
        <w:tab/>
        <w:t>The item-number prefix ‘SPP’ = ‘Application Layer’.</w:t>
      </w:r>
    </w:p>
    <w:p w:rsidR="008E6C44" w:rsidRPr="00391A11" w:rsidRDefault="008E6C44" w:rsidP="008E6C44">
      <w:pPr>
        <w:keepNext/>
      </w:pPr>
      <w:r w:rsidRPr="00391A11">
        <w:lastRenderedPageBreak/>
        <w:t>Feature Column</w:t>
      </w:r>
    </w:p>
    <w:p w:rsidR="008E6C44" w:rsidRPr="00391A11" w:rsidRDefault="008E6C44" w:rsidP="008E6C44">
      <w:r w:rsidRPr="00391A11">
        <w:t>The feature column contains a brief descriptive name for a feature. It implicitly means ‘Is this feature supported by the implementation?’</w:t>
      </w:r>
    </w:p>
    <w:p w:rsidR="008E6C44" w:rsidRPr="00391A11" w:rsidRDefault="008E6C44" w:rsidP="008E6C44">
      <w:r w:rsidRPr="00391A11">
        <w:t>Status Column</w:t>
      </w:r>
    </w:p>
    <w:p w:rsidR="008E6C44" w:rsidRPr="00391A11" w:rsidRDefault="008E6C44" w:rsidP="008E6C44">
      <w:r w:rsidRPr="00391A11">
        <w:t>The status column uses the following notations:</w:t>
      </w:r>
    </w:p>
    <w:p w:rsidR="008E6C44" w:rsidRPr="00391A11" w:rsidRDefault="008E6C44" w:rsidP="008E6C44">
      <w:pPr>
        <w:spacing w:before="120"/>
        <w:ind w:left="2160" w:hanging="1440"/>
      </w:pPr>
      <w:r w:rsidRPr="00391A11">
        <w:t>M</w:t>
      </w:r>
      <w:r w:rsidRPr="00391A11">
        <w:tab/>
      </w:r>
      <w:r w:rsidR="00EB1F30">
        <w:t>M</w:t>
      </w:r>
      <w:r w:rsidR="00EB1F30" w:rsidRPr="00391A11">
        <w:t>andatory</w:t>
      </w:r>
      <w:r w:rsidRPr="00391A11">
        <w:t>.</w:t>
      </w:r>
    </w:p>
    <w:p w:rsidR="008E6C44" w:rsidRPr="00391A11" w:rsidRDefault="008E6C44" w:rsidP="008E6C44">
      <w:pPr>
        <w:spacing w:before="120"/>
        <w:ind w:left="2160" w:hanging="1440"/>
      </w:pPr>
      <w:r w:rsidRPr="00391A11">
        <w:t>O</w:t>
      </w:r>
      <w:r w:rsidRPr="00391A11">
        <w:tab/>
      </w:r>
      <w:r w:rsidR="00EB1F30">
        <w:t>O</w:t>
      </w:r>
      <w:r w:rsidR="00EB1F30" w:rsidRPr="00391A11">
        <w:t>ptional</w:t>
      </w:r>
      <w:r w:rsidRPr="00391A11">
        <w:t>.</w:t>
      </w:r>
    </w:p>
    <w:p w:rsidR="008E6C44" w:rsidRPr="00391A11" w:rsidRDefault="008E6C44" w:rsidP="008E6C44">
      <w:pPr>
        <w:spacing w:before="120"/>
        <w:ind w:left="2160" w:hanging="1440"/>
      </w:pPr>
      <w:r w:rsidRPr="00391A11">
        <w:t>C#</w:t>
      </w:r>
      <w:r w:rsidRPr="00391A11">
        <w:tab/>
        <w:t>Conditional; condition stated below table.</w:t>
      </w:r>
    </w:p>
    <w:p w:rsidR="008E6C44" w:rsidRPr="00391A11" w:rsidRDefault="008E6C44" w:rsidP="008E6C44">
      <w:pPr>
        <w:spacing w:before="120"/>
        <w:ind w:left="2160" w:hanging="1440"/>
      </w:pPr>
      <w:r w:rsidRPr="00391A11">
        <w:t>O.&lt;n&gt;</w:t>
      </w:r>
      <w:r w:rsidRPr="00391A11">
        <w:tab/>
      </w:r>
      <w:r w:rsidR="00EB1F30">
        <w:t>O</w:t>
      </w:r>
      <w:r w:rsidR="00EB1F30" w:rsidRPr="00391A11">
        <w:t>ptional</w:t>
      </w:r>
      <w:r w:rsidRPr="00391A11">
        <w:t>, but support of at least one of the group of options labeled by the same numeral &lt;n&gt; is required.</w:t>
      </w:r>
    </w:p>
    <w:p w:rsidR="008E6C44" w:rsidRPr="00391A11" w:rsidRDefault="008E6C44" w:rsidP="008E6C44">
      <w:pPr>
        <w:spacing w:before="120"/>
        <w:ind w:left="2160" w:hanging="1440"/>
      </w:pPr>
      <w:r w:rsidRPr="00391A11">
        <w:t>N/A</w:t>
      </w:r>
      <w:r w:rsidRPr="00391A11">
        <w:tab/>
        <w:t>Not applicable.</w:t>
      </w:r>
    </w:p>
    <w:p w:rsidR="008E6C44" w:rsidRPr="00391A11" w:rsidRDefault="008E6C44" w:rsidP="008E6C44">
      <w:pPr>
        <w:keepNext/>
      </w:pPr>
      <w:r w:rsidRPr="00391A11">
        <w:t>Support Column Symbols</w:t>
      </w:r>
    </w:p>
    <w:p w:rsidR="008E6C44" w:rsidRPr="00391A11" w:rsidRDefault="008E6C44" w:rsidP="008E6C44">
      <w:pPr>
        <w:keepNext/>
      </w:pPr>
      <w:r w:rsidRPr="00391A11">
        <w:t>The support column is to be used by the implementer to state whether a feature is supported by entering Y, N, or N/A, indicating:</w:t>
      </w:r>
    </w:p>
    <w:p w:rsidR="008E6C44" w:rsidRPr="00391A11" w:rsidRDefault="008E6C44" w:rsidP="008E6C44">
      <w:pPr>
        <w:spacing w:before="120"/>
        <w:ind w:firstLine="720"/>
      </w:pPr>
      <w:r w:rsidRPr="00391A11">
        <w:t>Y</w:t>
      </w:r>
      <w:r w:rsidRPr="00391A11">
        <w:tab/>
        <w:t>Yes, supported by the implementation.</w:t>
      </w:r>
    </w:p>
    <w:p w:rsidR="008E6C44" w:rsidRPr="00391A11" w:rsidRDefault="008E6C44" w:rsidP="008E6C44">
      <w:pPr>
        <w:spacing w:before="120"/>
        <w:ind w:firstLine="720"/>
      </w:pPr>
      <w:r w:rsidRPr="00391A11">
        <w:t>N</w:t>
      </w:r>
      <w:r w:rsidRPr="00391A11">
        <w:tab/>
        <w:t>No, not supported by the implementation.</w:t>
      </w:r>
    </w:p>
    <w:p w:rsidR="008E6C44" w:rsidRPr="00391A11" w:rsidRDefault="008E6C44" w:rsidP="008E6C44">
      <w:pPr>
        <w:spacing w:before="120"/>
        <w:ind w:firstLine="720"/>
      </w:pPr>
      <w:r w:rsidRPr="00391A11">
        <w:t>N/A</w:t>
      </w:r>
      <w:r w:rsidRPr="00391A11">
        <w:tab/>
        <w:t>Not applicable.</w:t>
      </w:r>
    </w:p>
    <w:p w:rsidR="008E6C44" w:rsidRPr="00391A11" w:rsidRDefault="008E6C44" w:rsidP="008E6C44">
      <w:r w:rsidRPr="00391A11">
        <w:t>The support column should also be used, when appropriate, to enter values supported for a given capability.</w:t>
      </w:r>
    </w:p>
    <w:p w:rsidR="008E6C44" w:rsidRPr="00391A11" w:rsidRDefault="008E6C44" w:rsidP="008E6C44">
      <w:pPr>
        <w:pStyle w:val="Annex3"/>
        <w:spacing w:before="480"/>
      </w:pPr>
      <w:r w:rsidRPr="00391A11">
        <w:t>Instructions for Completing the RL</w:t>
      </w:r>
    </w:p>
    <w:p w:rsidR="008E6C44" w:rsidRPr="00391A11" w:rsidRDefault="008E6C44" w:rsidP="008E6C44">
      <w:r w:rsidRPr="00391A11">
        <w:t xml:space="preserve">An implementer shows the extent of compliance to the Recommended Standard by completing the RL; that is, the state of compliance with all mandatory requirements and the options supported are shown. The resulting completed RL is called a PICS. The implementer shall complete the RL by entering appropriate responses in the support or values supported column, using the notation described in </w:t>
      </w:r>
      <w:r w:rsidRPr="00391A11">
        <w:fldChar w:fldCharType="begin"/>
      </w:r>
      <w:r w:rsidRPr="00391A11">
        <w:instrText xml:space="preserve"> REF _Ref358811565 \r \h </w:instrText>
      </w:r>
      <w:r w:rsidRPr="00391A11">
        <w:fldChar w:fldCharType="separate"/>
      </w:r>
      <w:r w:rsidR="004204E9">
        <w:t>A1.2</w:t>
      </w:r>
      <w:r w:rsidRPr="00391A11">
        <w:fldChar w:fldCharType="end"/>
      </w:r>
      <w:r w:rsidRPr="00391A11">
        <w:t>.  If a conditional requirement is inapplicable, N/A should be used. If a mandatory requirement is not satisfied, exception information must be supplied by entering a reference X</w:t>
      </w:r>
      <w:r w:rsidRPr="00391A11">
        <w:rPr>
          <w:i/>
        </w:rPr>
        <w:t>i</w:t>
      </w:r>
      <w:r w:rsidRPr="00391A11">
        <w:t xml:space="preserve">, where </w:t>
      </w:r>
      <w:proofErr w:type="spellStart"/>
      <w:r w:rsidRPr="00391A11">
        <w:rPr>
          <w:i/>
        </w:rPr>
        <w:t>i</w:t>
      </w:r>
      <w:proofErr w:type="spellEnd"/>
      <w:r w:rsidRPr="00391A11">
        <w:t xml:space="preserve"> is a unique identifier, to an accompanying rationale for the noncompliance.</w:t>
      </w:r>
    </w:p>
    <w:p w:rsidR="008E6C44" w:rsidRPr="00391A11" w:rsidRDefault="008E6C44" w:rsidP="008E6C44">
      <w:pPr>
        <w:pStyle w:val="Annex2"/>
        <w:spacing w:before="480"/>
      </w:pPr>
      <w:r w:rsidRPr="00391A11">
        <w:lastRenderedPageBreak/>
        <w:t>PICS Proforma for Space Packet Protocol</w:t>
      </w:r>
      <w:r w:rsidRPr="00391A11">
        <w:rPr>
          <w:b w:val="0"/>
        </w:rPr>
        <w:t xml:space="preserve"> (</w:t>
      </w:r>
      <w:r w:rsidRPr="00391A11">
        <w:rPr>
          <w:b w:val="0"/>
        </w:rPr>
        <w:fldChar w:fldCharType="begin"/>
      </w:r>
      <w:r w:rsidRPr="00391A11">
        <w:rPr>
          <w:b w:val="0"/>
        </w:rPr>
        <w:instrText xml:space="preserve"> DOCPROPERTY  "Document number"  \* MERGEFORMAT </w:instrText>
      </w:r>
      <w:r w:rsidRPr="00391A11">
        <w:rPr>
          <w:b w:val="0"/>
        </w:rPr>
        <w:fldChar w:fldCharType="separate"/>
      </w:r>
      <w:r w:rsidR="004204E9" w:rsidRPr="004204E9">
        <w:rPr>
          <w:bCs/>
        </w:rPr>
        <w:t>CCSDS 133.0-P-1.1</w:t>
      </w:r>
      <w:r w:rsidRPr="00391A11">
        <w:rPr>
          <w:b w:val="0"/>
        </w:rPr>
        <w:fldChar w:fldCharType="end"/>
      </w:r>
      <w:r w:rsidRPr="00391A11">
        <w:rPr>
          <w:b w:val="0"/>
        </w:rPr>
        <w:t>)</w:t>
      </w:r>
    </w:p>
    <w:p w:rsidR="008E6C44" w:rsidRPr="00391A11" w:rsidRDefault="008E6C44" w:rsidP="008E6C44">
      <w:pPr>
        <w:pStyle w:val="Annex3"/>
      </w:pPr>
      <w:r w:rsidRPr="00391A11">
        <w:t>General Information</w:t>
      </w:r>
    </w:p>
    <w:p w:rsidR="008E6C44" w:rsidRPr="00391A11" w:rsidRDefault="008E6C44" w:rsidP="004C451E">
      <w:pPr>
        <w:pStyle w:val="Annex4"/>
        <w:spacing w:after="240"/>
      </w:pPr>
      <w:r w:rsidRPr="00391A11">
        <w:t>Identification of PICS</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3330"/>
        <w:gridCol w:w="5868"/>
      </w:tblGrid>
      <w:tr w:rsidR="008E6C44" w:rsidRPr="00391A11" w:rsidTr="00635722">
        <w:trPr>
          <w:cantSplit/>
        </w:trPr>
        <w:tc>
          <w:tcPr>
            <w:tcW w:w="3330" w:type="dxa"/>
            <w:shd w:val="clear" w:color="auto" w:fill="auto"/>
          </w:tcPr>
          <w:p w:rsidR="008E6C44" w:rsidRPr="00391A11" w:rsidRDefault="008E6C44" w:rsidP="00635722">
            <w:pPr>
              <w:keepNext/>
              <w:spacing w:before="0" w:line="240" w:lineRule="auto"/>
              <w:rPr>
                <w:rFonts w:ascii="Arial" w:hAnsi="Arial" w:cs="Arial"/>
                <w:sz w:val="20"/>
                <w:u w:val="dotted"/>
              </w:rPr>
            </w:pPr>
            <w:r w:rsidRPr="00391A11">
              <w:rPr>
                <w:rFonts w:ascii="Arial" w:hAnsi="Arial" w:cs="Arial"/>
                <w:sz w:val="20"/>
              </w:rPr>
              <w:t>Date of Statement (DD/MM/YYYY)</w:t>
            </w:r>
          </w:p>
        </w:tc>
        <w:tc>
          <w:tcPr>
            <w:tcW w:w="5868" w:type="dxa"/>
            <w:shd w:val="clear" w:color="auto" w:fill="auto"/>
          </w:tcPr>
          <w:p w:rsidR="008E6C44" w:rsidRPr="00391A11" w:rsidRDefault="008E6C44" w:rsidP="00635722">
            <w:pPr>
              <w:keepNext/>
              <w:spacing w:before="0" w:line="240" w:lineRule="auto"/>
              <w:rPr>
                <w:rFonts w:ascii="Arial" w:hAnsi="Arial" w:cs="Arial"/>
                <w:sz w:val="20"/>
                <w:u w:val="dotted"/>
              </w:rPr>
            </w:pPr>
          </w:p>
        </w:tc>
      </w:tr>
      <w:tr w:rsidR="008E6C44" w:rsidRPr="00391A11" w:rsidTr="00635722">
        <w:trPr>
          <w:cantSplit/>
        </w:trPr>
        <w:tc>
          <w:tcPr>
            <w:tcW w:w="3330" w:type="dxa"/>
            <w:shd w:val="clear" w:color="auto" w:fill="auto"/>
          </w:tcPr>
          <w:p w:rsidR="008E6C44" w:rsidRPr="00391A11" w:rsidRDefault="008E6C44" w:rsidP="00635722">
            <w:pPr>
              <w:keepNext/>
              <w:spacing w:before="0" w:line="240" w:lineRule="auto"/>
              <w:rPr>
                <w:rFonts w:ascii="Arial" w:hAnsi="Arial" w:cs="Arial"/>
                <w:sz w:val="20"/>
                <w:u w:val="dotted"/>
              </w:rPr>
            </w:pPr>
            <w:r w:rsidRPr="00391A11">
              <w:rPr>
                <w:rFonts w:ascii="Arial" w:hAnsi="Arial" w:cs="Arial"/>
                <w:sz w:val="20"/>
              </w:rPr>
              <w:t>PICS serial number</w:t>
            </w:r>
          </w:p>
        </w:tc>
        <w:tc>
          <w:tcPr>
            <w:tcW w:w="5868" w:type="dxa"/>
            <w:shd w:val="clear" w:color="auto" w:fill="auto"/>
          </w:tcPr>
          <w:p w:rsidR="008E6C44" w:rsidRPr="00391A11" w:rsidRDefault="008E6C44" w:rsidP="00635722">
            <w:pPr>
              <w:keepNext/>
              <w:spacing w:before="0" w:line="240" w:lineRule="auto"/>
              <w:rPr>
                <w:rFonts w:ascii="Arial" w:hAnsi="Arial" w:cs="Arial"/>
                <w:sz w:val="20"/>
                <w:u w:val="dotted"/>
              </w:rPr>
            </w:pPr>
          </w:p>
        </w:tc>
      </w:tr>
      <w:tr w:rsidR="008E6C44" w:rsidRPr="00391A11" w:rsidTr="00635722">
        <w:trPr>
          <w:cantSplit/>
          <w:trHeight w:val="20"/>
        </w:trPr>
        <w:tc>
          <w:tcPr>
            <w:tcW w:w="3330" w:type="dxa"/>
            <w:shd w:val="clear" w:color="auto" w:fill="auto"/>
          </w:tcPr>
          <w:p w:rsidR="008E6C44" w:rsidRPr="00391A11" w:rsidRDefault="008E6C44" w:rsidP="00635722">
            <w:pPr>
              <w:spacing w:before="0" w:line="240" w:lineRule="auto"/>
              <w:rPr>
                <w:rFonts w:ascii="Arial" w:hAnsi="Arial" w:cs="Arial"/>
                <w:sz w:val="20"/>
                <w:u w:val="dotted"/>
              </w:rPr>
            </w:pPr>
            <w:r w:rsidRPr="00391A11">
              <w:rPr>
                <w:rFonts w:ascii="Arial" w:hAnsi="Arial" w:cs="Arial"/>
                <w:sz w:val="20"/>
              </w:rPr>
              <w:t>System Conformance statement cross-reference</w:t>
            </w:r>
          </w:p>
        </w:tc>
        <w:tc>
          <w:tcPr>
            <w:tcW w:w="5868" w:type="dxa"/>
            <w:shd w:val="clear" w:color="auto" w:fill="auto"/>
          </w:tcPr>
          <w:p w:rsidR="008E6C44" w:rsidRPr="00391A11" w:rsidRDefault="008E6C44" w:rsidP="00635722">
            <w:pPr>
              <w:spacing w:before="0" w:line="240" w:lineRule="auto"/>
              <w:rPr>
                <w:rFonts w:ascii="Arial" w:hAnsi="Arial" w:cs="Arial"/>
                <w:sz w:val="20"/>
              </w:rPr>
            </w:pPr>
          </w:p>
        </w:tc>
      </w:tr>
    </w:tbl>
    <w:p w:rsidR="008E6C44" w:rsidRPr="00391A11" w:rsidRDefault="008E6C44" w:rsidP="004C451E">
      <w:pPr>
        <w:pStyle w:val="Annex4"/>
        <w:spacing w:before="480" w:after="240"/>
      </w:pPr>
      <w:r w:rsidRPr="00391A11">
        <w:t>Identification of Implementation Under Test (IUT)</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2448"/>
        <w:gridCol w:w="6750"/>
      </w:tblGrid>
      <w:tr w:rsidR="008E6C44" w:rsidRPr="00391A11" w:rsidTr="00635722">
        <w:trPr>
          <w:cantSplit/>
        </w:trPr>
        <w:tc>
          <w:tcPr>
            <w:tcW w:w="2448" w:type="dxa"/>
            <w:shd w:val="clear" w:color="auto" w:fill="auto"/>
          </w:tcPr>
          <w:p w:rsidR="008E6C44" w:rsidRPr="00391A11" w:rsidRDefault="008E6C44" w:rsidP="00635722">
            <w:pPr>
              <w:spacing w:before="0" w:line="240" w:lineRule="auto"/>
              <w:rPr>
                <w:rFonts w:ascii="Arial" w:hAnsi="Arial" w:cs="Arial"/>
                <w:sz w:val="20"/>
                <w:u w:val="dotted"/>
              </w:rPr>
            </w:pPr>
            <w:r w:rsidRPr="00391A11">
              <w:rPr>
                <w:rFonts w:ascii="Arial" w:hAnsi="Arial" w:cs="Arial"/>
                <w:sz w:val="20"/>
              </w:rPr>
              <w:t>Implementation name</w:t>
            </w:r>
          </w:p>
        </w:tc>
        <w:tc>
          <w:tcPr>
            <w:tcW w:w="6750" w:type="dxa"/>
            <w:shd w:val="clear" w:color="auto" w:fill="auto"/>
          </w:tcPr>
          <w:p w:rsidR="008E6C44" w:rsidRPr="00391A11" w:rsidRDefault="008E6C44" w:rsidP="00635722">
            <w:pPr>
              <w:spacing w:before="0" w:line="240" w:lineRule="auto"/>
              <w:rPr>
                <w:rFonts w:ascii="Arial" w:hAnsi="Arial" w:cs="Arial"/>
                <w:sz w:val="20"/>
                <w:u w:val="dotted"/>
              </w:rPr>
            </w:pPr>
          </w:p>
        </w:tc>
      </w:tr>
      <w:tr w:rsidR="008E6C44" w:rsidRPr="00391A11" w:rsidTr="00635722">
        <w:trPr>
          <w:cantSplit/>
          <w:trHeight w:val="20"/>
        </w:trPr>
        <w:tc>
          <w:tcPr>
            <w:tcW w:w="2448" w:type="dxa"/>
            <w:shd w:val="clear" w:color="auto" w:fill="auto"/>
          </w:tcPr>
          <w:p w:rsidR="008E6C44" w:rsidRPr="00391A11" w:rsidRDefault="008E6C44" w:rsidP="00635722">
            <w:pPr>
              <w:spacing w:before="0" w:line="240" w:lineRule="auto"/>
              <w:rPr>
                <w:rFonts w:ascii="Arial" w:hAnsi="Arial" w:cs="Arial"/>
                <w:sz w:val="20"/>
                <w:u w:val="dotted"/>
              </w:rPr>
            </w:pPr>
            <w:r w:rsidRPr="00391A11">
              <w:rPr>
                <w:rFonts w:ascii="Arial" w:hAnsi="Arial" w:cs="Arial"/>
                <w:sz w:val="20"/>
              </w:rPr>
              <w:t>Implementation version</w:t>
            </w:r>
          </w:p>
        </w:tc>
        <w:tc>
          <w:tcPr>
            <w:tcW w:w="6750" w:type="dxa"/>
            <w:shd w:val="clear" w:color="auto" w:fill="auto"/>
          </w:tcPr>
          <w:p w:rsidR="008E6C44" w:rsidRPr="00391A11" w:rsidRDefault="008E6C44" w:rsidP="00635722">
            <w:pPr>
              <w:spacing w:before="0" w:line="240" w:lineRule="auto"/>
              <w:rPr>
                <w:rFonts w:ascii="Arial" w:hAnsi="Arial" w:cs="Arial"/>
                <w:sz w:val="20"/>
                <w:u w:val="dotted"/>
              </w:rPr>
            </w:pPr>
          </w:p>
        </w:tc>
      </w:tr>
      <w:tr w:rsidR="008E6C44" w:rsidRPr="00391A11" w:rsidTr="00635722">
        <w:trPr>
          <w:cantSplit/>
        </w:trPr>
        <w:tc>
          <w:tcPr>
            <w:tcW w:w="2448" w:type="dxa"/>
            <w:shd w:val="clear" w:color="auto" w:fill="auto"/>
          </w:tcPr>
          <w:p w:rsidR="008E6C44" w:rsidRPr="00391A11" w:rsidRDefault="008E6C44" w:rsidP="00635722">
            <w:pPr>
              <w:spacing w:before="0" w:line="240" w:lineRule="auto"/>
              <w:rPr>
                <w:rFonts w:ascii="Arial" w:hAnsi="Arial" w:cs="Arial"/>
                <w:sz w:val="20"/>
                <w:u w:val="dotted"/>
              </w:rPr>
            </w:pPr>
            <w:r w:rsidRPr="00391A11">
              <w:rPr>
                <w:rFonts w:ascii="Arial" w:hAnsi="Arial" w:cs="Arial"/>
                <w:sz w:val="20"/>
              </w:rPr>
              <w:t>Special Configuration</w:t>
            </w:r>
          </w:p>
        </w:tc>
        <w:tc>
          <w:tcPr>
            <w:tcW w:w="6750" w:type="dxa"/>
            <w:shd w:val="clear" w:color="auto" w:fill="auto"/>
          </w:tcPr>
          <w:p w:rsidR="008E6C44" w:rsidRPr="00391A11" w:rsidRDefault="008E6C44" w:rsidP="00635722">
            <w:pPr>
              <w:spacing w:before="0" w:line="240" w:lineRule="auto"/>
              <w:rPr>
                <w:rFonts w:ascii="Arial" w:hAnsi="Arial" w:cs="Arial"/>
                <w:sz w:val="20"/>
                <w:u w:val="dotted"/>
              </w:rPr>
            </w:pPr>
          </w:p>
        </w:tc>
      </w:tr>
      <w:tr w:rsidR="008E6C44" w:rsidRPr="00391A11" w:rsidTr="00635722">
        <w:trPr>
          <w:cantSplit/>
        </w:trPr>
        <w:tc>
          <w:tcPr>
            <w:tcW w:w="2448" w:type="dxa"/>
            <w:shd w:val="clear" w:color="auto" w:fill="auto"/>
          </w:tcPr>
          <w:p w:rsidR="008E6C44" w:rsidRPr="00391A11" w:rsidRDefault="008E6C44" w:rsidP="00635722">
            <w:pPr>
              <w:spacing w:before="0" w:line="240" w:lineRule="auto"/>
              <w:rPr>
                <w:rFonts w:ascii="Arial" w:hAnsi="Arial" w:cs="Arial"/>
                <w:sz w:val="20"/>
                <w:u w:val="dotted"/>
              </w:rPr>
            </w:pPr>
            <w:r w:rsidRPr="00391A11">
              <w:rPr>
                <w:rFonts w:ascii="Arial" w:hAnsi="Arial" w:cs="Arial"/>
                <w:sz w:val="20"/>
              </w:rPr>
              <w:t>Other Information</w:t>
            </w:r>
          </w:p>
        </w:tc>
        <w:tc>
          <w:tcPr>
            <w:tcW w:w="6750" w:type="dxa"/>
            <w:shd w:val="clear" w:color="auto" w:fill="auto"/>
          </w:tcPr>
          <w:p w:rsidR="008E6C44" w:rsidRPr="00391A11" w:rsidRDefault="008E6C44" w:rsidP="00635722">
            <w:pPr>
              <w:spacing w:before="0" w:line="240" w:lineRule="auto"/>
              <w:rPr>
                <w:rFonts w:ascii="Arial" w:hAnsi="Arial" w:cs="Arial"/>
                <w:sz w:val="20"/>
              </w:rPr>
            </w:pPr>
          </w:p>
        </w:tc>
      </w:tr>
    </w:tbl>
    <w:p w:rsidR="008E6C44" w:rsidRPr="00391A11" w:rsidRDefault="008E6C44" w:rsidP="004C451E">
      <w:pPr>
        <w:pStyle w:val="Annex4"/>
        <w:spacing w:before="480" w:after="240"/>
      </w:pPr>
      <w:r w:rsidRPr="00391A11">
        <w:t>Identification of Supplier</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4068"/>
        <w:gridCol w:w="5148"/>
      </w:tblGrid>
      <w:tr w:rsidR="008E6C44" w:rsidRPr="00391A11" w:rsidTr="00635722">
        <w:trPr>
          <w:cantSplit/>
        </w:trPr>
        <w:tc>
          <w:tcPr>
            <w:tcW w:w="4068" w:type="dxa"/>
            <w:shd w:val="clear" w:color="auto" w:fill="auto"/>
          </w:tcPr>
          <w:p w:rsidR="008E6C44" w:rsidRPr="00391A11" w:rsidRDefault="008E6C44" w:rsidP="00635722">
            <w:pPr>
              <w:keepNext/>
              <w:spacing w:before="0" w:line="240" w:lineRule="auto"/>
              <w:rPr>
                <w:rFonts w:ascii="Arial" w:hAnsi="Arial" w:cs="Arial"/>
                <w:sz w:val="20"/>
                <w:u w:val="dotted"/>
              </w:rPr>
            </w:pPr>
            <w:r w:rsidRPr="00391A11">
              <w:rPr>
                <w:rFonts w:ascii="Arial" w:hAnsi="Arial" w:cs="Arial"/>
                <w:sz w:val="20"/>
              </w:rPr>
              <w:t>Supplier</w:t>
            </w:r>
          </w:p>
        </w:tc>
        <w:tc>
          <w:tcPr>
            <w:tcW w:w="5148" w:type="dxa"/>
            <w:shd w:val="clear" w:color="auto" w:fill="auto"/>
          </w:tcPr>
          <w:p w:rsidR="008E6C44" w:rsidRPr="00391A11" w:rsidRDefault="008E6C44" w:rsidP="00635722">
            <w:pPr>
              <w:keepNext/>
              <w:spacing w:before="0" w:line="240" w:lineRule="auto"/>
              <w:rPr>
                <w:rFonts w:ascii="Arial" w:hAnsi="Arial" w:cs="Arial"/>
                <w:sz w:val="20"/>
                <w:u w:val="dotted"/>
              </w:rPr>
            </w:pPr>
          </w:p>
        </w:tc>
      </w:tr>
      <w:tr w:rsidR="008E6C44" w:rsidRPr="00391A11" w:rsidTr="00635722">
        <w:trPr>
          <w:cantSplit/>
        </w:trPr>
        <w:tc>
          <w:tcPr>
            <w:tcW w:w="4068" w:type="dxa"/>
            <w:shd w:val="clear" w:color="auto" w:fill="auto"/>
          </w:tcPr>
          <w:p w:rsidR="008E6C44" w:rsidRPr="00391A11" w:rsidRDefault="008E6C44" w:rsidP="00635722">
            <w:pPr>
              <w:keepNext/>
              <w:spacing w:before="0" w:line="240" w:lineRule="auto"/>
              <w:rPr>
                <w:rFonts w:ascii="Arial" w:hAnsi="Arial" w:cs="Arial"/>
                <w:sz w:val="20"/>
                <w:u w:val="dotted"/>
              </w:rPr>
            </w:pPr>
            <w:r w:rsidRPr="00391A11">
              <w:rPr>
                <w:rFonts w:ascii="Arial" w:hAnsi="Arial" w:cs="Arial"/>
                <w:sz w:val="20"/>
              </w:rPr>
              <w:t>Contact Point for Queries</w:t>
            </w:r>
          </w:p>
        </w:tc>
        <w:tc>
          <w:tcPr>
            <w:tcW w:w="5148" w:type="dxa"/>
            <w:shd w:val="clear" w:color="auto" w:fill="auto"/>
          </w:tcPr>
          <w:p w:rsidR="008E6C44" w:rsidRPr="00391A11" w:rsidRDefault="008E6C44" w:rsidP="00635722">
            <w:pPr>
              <w:keepNext/>
              <w:spacing w:before="0" w:line="240" w:lineRule="auto"/>
              <w:rPr>
                <w:rFonts w:ascii="Arial" w:hAnsi="Arial" w:cs="Arial"/>
                <w:sz w:val="20"/>
                <w:u w:val="dotted"/>
              </w:rPr>
            </w:pPr>
          </w:p>
        </w:tc>
      </w:tr>
      <w:tr w:rsidR="008E6C44" w:rsidRPr="00391A11" w:rsidTr="00635722">
        <w:trPr>
          <w:cantSplit/>
        </w:trPr>
        <w:tc>
          <w:tcPr>
            <w:tcW w:w="4068" w:type="dxa"/>
            <w:shd w:val="clear" w:color="auto" w:fill="auto"/>
          </w:tcPr>
          <w:p w:rsidR="008E6C44" w:rsidRPr="00391A11" w:rsidRDefault="008E6C44" w:rsidP="00635722">
            <w:pPr>
              <w:keepNext/>
              <w:spacing w:before="0" w:line="240" w:lineRule="auto"/>
              <w:rPr>
                <w:rFonts w:ascii="Arial" w:hAnsi="Arial" w:cs="Arial"/>
                <w:sz w:val="20"/>
                <w:u w:val="dotted"/>
              </w:rPr>
            </w:pPr>
            <w:r w:rsidRPr="00391A11">
              <w:rPr>
                <w:rFonts w:ascii="Arial" w:hAnsi="Arial" w:cs="Arial"/>
                <w:sz w:val="20"/>
              </w:rPr>
              <w:t>Implementation Name(s) and Versions</w:t>
            </w:r>
          </w:p>
        </w:tc>
        <w:tc>
          <w:tcPr>
            <w:tcW w:w="5148" w:type="dxa"/>
            <w:shd w:val="clear" w:color="auto" w:fill="auto"/>
          </w:tcPr>
          <w:p w:rsidR="008E6C44" w:rsidRPr="00391A11" w:rsidRDefault="008E6C44" w:rsidP="00635722">
            <w:pPr>
              <w:keepNext/>
              <w:spacing w:before="0" w:line="240" w:lineRule="auto"/>
              <w:rPr>
                <w:rFonts w:ascii="Arial" w:hAnsi="Arial" w:cs="Arial"/>
                <w:sz w:val="20"/>
                <w:u w:val="dotted"/>
              </w:rPr>
            </w:pPr>
          </w:p>
        </w:tc>
      </w:tr>
      <w:tr w:rsidR="008E6C44" w:rsidRPr="00391A11" w:rsidTr="00635722">
        <w:trPr>
          <w:cantSplit/>
          <w:trHeight w:val="20"/>
        </w:trPr>
        <w:tc>
          <w:tcPr>
            <w:tcW w:w="4068" w:type="dxa"/>
            <w:shd w:val="clear" w:color="auto" w:fill="auto"/>
          </w:tcPr>
          <w:p w:rsidR="008E6C44" w:rsidRPr="00391A11" w:rsidRDefault="008E6C44" w:rsidP="00635722">
            <w:pPr>
              <w:spacing w:before="0" w:line="240" w:lineRule="auto"/>
              <w:rPr>
                <w:rFonts w:ascii="Arial" w:hAnsi="Arial" w:cs="Arial"/>
                <w:sz w:val="20"/>
              </w:rPr>
            </w:pPr>
            <w:r w:rsidRPr="00391A11">
              <w:rPr>
                <w:rFonts w:ascii="Arial" w:hAnsi="Arial" w:cs="Arial"/>
                <w:sz w:val="20"/>
              </w:rPr>
              <w:t xml:space="preserve">Other information necessary for full identification, </w:t>
            </w:r>
            <w:r w:rsidR="00EB1F30">
              <w:rPr>
                <w:rFonts w:ascii="Arial" w:hAnsi="Arial" w:cs="Arial"/>
                <w:sz w:val="20"/>
              </w:rPr>
              <w:t>for example</w:t>
            </w:r>
            <w:r w:rsidRPr="00391A11">
              <w:rPr>
                <w:rFonts w:ascii="Arial" w:hAnsi="Arial" w:cs="Arial"/>
                <w:sz w:val="20"/>
              </w:rPr>
              <w:t>, name(s) and version(s) for machines and/or operating systems;</w:t>
            </w:r>
          </w:p>
          <w:p w:rsidR="008E6C44" w:rsidRPr="00391A11" w:rsidRDefault="008E6C44" w:rsidP="00635722">
            <w:pPr>
              <w:spacing w:before="0" w:line="240" w:lineRule="auto"/>
              <w:rPr>
                <w:rFonts w:ascii="Arial" w:hAnsi="Arial" w:cs="Arial"/>
                <w:sz w:val="20"/>
              </w:rPr>
            </w:pPr>
          </w:p>
          <w:p w:rsidR="008E6C44" w:rsidRPr="00391A11" w:rsidRDefault="008E6C44" w:rsidP="00635722">
            <w:pPr>
              <w:spacing w:before="0" w:line="240" w:lineRule="auto"/>
              <w:rPr>
                <w:rFonts w:ascii="Arial" w:hAnsi="Arial" w:cs="Arial"/>
                <w:sz w:val="20"/>
                <w:u w:val="dotted"/>
              </w:rPr>
            </w:pPr>
            <w:r w:rsidRPr="00391A11">
              <w:rPr>
                <w:rFonts w:ascii="Arial" w:hAnsi="Arial" w:cs="Arial"/>
                <w:sz w:val="20"/>
              </w:rPr>
              <w:t>System Name(s)</w:t>
            </w:r>
          </w:p>
        </w:tc>
        <w:tc>
          <w:tcPr>
            <w:tcW w:w="5148" w:type="dxa"/>
            <w:shd w:val="clear" w:color="auto" w:fill="auto"/>
          </w:tcPr>
          <w:p w:rsidR="008E6C44" w:rsidRPr="00391A11" w:rsidRDefault="008E6C44" w:rsidP="00635722">
            <w:pPr>
              <w:spacing w:before="0" w:line="240" w:lineRule="auto"/>
              <w:rPr>
                <w:rFonts w:ascii="Arial" w:hAnsi="Arial" w:cs="Arial"/>
                <w:sz w:val="20"/>
              </w:rPr>
            </w:pPr>
          </w:p>
        </w:tc>
      </w:tr>
    </w:tbl>
    <w:p w:rsidR="008E6C44" w:rsidRPr="00391A11" w:rsidRDefault="008E6C44" w:rsidP="004C451E">
      <w:pPr>
        <w:pStyle w:val="Annex4"/>
        <w:spacing w:before="480" w:after="240"/>
      </w:pPr>
      <w:r w:rsidRPr="00391A11">
        <w:t>Identification of Specification</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6505"/>
        <w:gridCol w:w="2711"/>
      </w:tblGrid>
      <w:tr w:rsidR="008E6C44" w:rsidRPr="00391A11" w:rsidTr="00635722">
        <w:trPr>
          <w:cantSplit/>
        </w:trPr>
        <w:tc>
          <w:tcPr>
            <w:tcW w:w="9216" w:type="dxa"/>
            <w:gridSpan w:val="2"/>
            <w:shd w:val="clear" w:color="auto" w:fill="auto"/>
          </w:tcPr>
          <w:p w:rsidR="008E6C44" w:rsidRPr="00391A11" w:rsidRDefault="008E6C44" w:rsidP="00635722">
            <w:pPr>
              <w:spacing w:before="0" w:line="240" w:lineRule="auto"/>
              <w:rPr>
                <w:rFonts w:ascii="Arial" w:hAnsi="Arial" w:cs="Arial"/>
                <w:sz w:val="20"/>
                <w:u w:val="dotted"/>
              </w:rPr>
            </w:pPr>
            <w:r w:rsidRPr="00391A11">
              <w:rPr>
                <w:rFonts w:ascii="Arial" w:hAnsi="Arial" w:cs="Arial"/>
                <w:sz w:val="20"/>
              </w:rPr>
              <w:fldChar w:fldCharType="begin"/>
            </w:r>
            <w:r w:rsidRPr="00391A11">
              <w:rPr>
                <w:rFonts w:ascii="Arial" w:hAnsi="Arial" w:cs="Arial"/>
                <w:sz w:val="20"/>
              </w:rPr>
              <w:instrText xml:space="preserve"> DOCPROPERTY  "Document number"  \* MERGEFORMAT </w:instrText>
            </w:r>
            <w:r w:rsidRPr="00391A11">
              <w:rPr>
                <w:rFonts w:ascii="Arial" w:hAnsi="Arial" w:cs="Arial"/>
                <w:sz w:val="20"/>
              </w:rPr>
              <w:fldChar w:fldCharType="separate"/>
            </w:r>
            <w:r w:rsidR="004204E9" w:rsidRPr="004204E9">
              <w:rPr>
                <w:rFonts w:ascii="Arial" w:hAnsi="Arial" w:cs="Arial"/>
                <w:b/>
                <w:bCs/>
                <w:sz w:val="20"/>
              </w:rPr>
              <w:t>CCSDS 133.0-P-1.1</w:t>
            </w:r>
            <w:r w:rsidRPr="00391A11">
              <w:rPr>
                <w:rFonts w:ascii="Arial" w:hAnsi="Arial" w:cs="Arial"/>
                <w:sz w:val="20"/>
              </w:rPr>
              <w:fldChar w:fldCharType="end"/>
            </w:r>
          </w:p>
        </w:tc>
      </w:tr>
      <w:tr w:rsidR="008E6C44" w:rsidRPr="00391A11" w:rsidTr="00635722">
        <w:trPr>
          <w:cantSplit/>
        </w:trPr>
        <w:tc>
          <w:tcPr>
            <w:tcW w:w="6505" w:type="dxa"/>
            <w:shd w:val="clear" w:color="auto" w:fill="auto"/>
          </w:tcPr>
          <w:p w:rsidR="008E6C44" w:rsidRPr="00391A11" w:rsidRDefault="008E6C44" w:rsidP="00635722">
            <w:pPr>
              <w:spacing w:before="0" w:line="240" w:lineRule="auto"/>
              <w:rPr>
                <w:rFonts w:ascii="Arial" w:hAnsi="Arial" w:cs="Arial"/>
                <w:sz w:val="20"/>
              </w:rPr>
            </w:pPr>
            <w:r w:rsidRPr="00391A11">
              <w:rPr>
                <w:rFonts w:ascii="Arial" w:hAnsi="Arial" w:cs="Arial"/>
                <w:sz w:val="20"/>
              </w:rPr>
              <w:t>Have any exceptions been required?</w:t>
            </w:r>
          </w:p>
          <w:p w:rsidR="008E6C44" w:rsidRPr="00391A11" w:rsidRDefault="008E6C44" w:rsidP="00635722">
            <w:pPr>
              <w:pStyle w:val="Notelevel1"/>
              <w:spacing w:before="0" w:line="240" w:lineRule="auto"/>
              <w:jc w:val="left"/>
              <w:rPr>
                <w:u w:val="dotted"/>
              </w:rPr>
            </w:pPr>
            <w:r w:rsidRPr="00391A11">
              <w:rPr>
                <w:rFonts w:ascii="Arial" w:hAnsi="Arial" w:cs="Arial"/>
                <w:sz w:val="20"/>
              </w:rPr>
              <w:t>NOTE</w:t>
            </w:r>
            <w:r w:rsidRPr="00391A11">
              <w:rPr>
                <w:rFonts w:ascii="Arial" w:hAnsi="Arial" w:cs="Arial"/>
                <w:sz w:val="20"/>
              </w:rPr>
              <w:tab/>
              <w:t>–</w:t>
            </w:r>
            <w:r w:rsidRPr="00391A11">
              <w:rPr>
                <w:rFonts w:ascii="Arial" w:hAnsi="Arial" w:cs="Arial"/>
                <w:sz w:val="20"/>
              </w:rPr>
              <w:tab/>
              <w:t>A YES answer means that the implementation does not conform to the Recommended Standard. Non-supported mandatory capabilities are to be identified in the PICS, with an explanation of why the implementation is non-conforming.</w:t>
            </w:r>
          </w:p>
        </w:tc>
        <w:tc>
          <w:tcPr>
            <w:tcW w:w="2711" w:type="dxa"/>
            <w:shd w:val="clear" w:color="auto" w:fill="auto"/>
          </w:tcPr>
          <w:p w:rsidR="008E6C44" w:rsidRPr="00391A11" w:rsidRDefault="008E6C44" w:rsidP="00635722">
            <w:pPr>
              <w:spacing w:before="0" w:line="240" w:lineRule="auto"/>
              <w:rPr>
                <w:rFonts w:ascii="Arial" w:hAnsi="Arial" w:cs="Arial"/>
                <w:sz w:val="20"/>
              </w:rPr>
            </w:pPr>
            <w:r w:rsidRPr="00391A11">
              <w:rPr>
                <w:rFonts w:ascii="Arial" w:hAnsi="Arial" w:cs="Arial"/>
                <w:sz w:val="20"/>
              </w:rPr>
              <w:t>Yes [  ]      No [  ]</w:t>
            </w:r>
          </w:p>
        </w:tc>
      </w:tr>
    </w:tbl>
    <w:p w:rsidR="008E6C44" w:rsidRPr="00391A11" w:rsidRDefault="008E6C44" w:rsidP="008E6C44">
      <w:pPr>
        <w:pStyle w:val="Annex3"/>
        <w:spacing w:before="480"/>
      </w:pPr>
      <w:r w:rsidRPr="00391A11">
        <w:lastRenderedPageBreak/>
        <w:t>Requirements List</w:t>
      </w:r>
    </w:p>
    <w:p w:rsidR="008E6C44" w:rsidRPr="00391A11" w:rsidRDefault="00F4417D" w:rsidP="00F4417D">
      <w:pPr>
        <w:pStyle w:val="TableTitle"/>
      </w:pPr>
      <w:r w:rsidRPr="00391A11">
        <w:t xml:space="preserve">Table </w:t>
      </w:r>
      <w:bookmarkStart w:id="865" w:name="T_A01SPPServiceDataUnits"/>
      <w:r w:rsidRPr="00391A11">
        <w:fldChar w:fldCharType="begin"/>
      </w:r>
      <w:r w:rsidRPr="00391A11">
        <w:instrText xml:space="preserve"> STYLEREF "Heading 8,Annex Heading 1"\l \n \t \* MERGEFORMAT </w:instrText>
      </w:r>
      <w:r w:rsidRPr="00391A11">
        <w:fldChar w:fldCharType="separate"/>
      </w:r>
      <w:r w:rsidR="004204E9">
        <w:rPr>
          <w:noProof/>
        </w:rPr>
        <w:t>A</w:t>
      </w:r>
      <w:r w:rsidRPr="00391A11">
        <w:fldChar w:fldCharType="end"/>
      </w:r>
      <w:r w:rsidRPr="00391A11">
        <w:noBreakHyphen/>
      </w:r>
      <w:r w:rsidR="00E822F1">
        <w:fldChar w:fldCharType="begin"/>
      </w:r>
      <w:r w:rsidR="00E822F1">
        <w:instrText xml:space="preserve"> SEQ Table \s 8 \* MERGEFORMAT </w:instrText>
      </w:r>
      <w:r w:rsidR="00E822F1">
        <w:fldChar w:fldCharType="separate"/>
      </w:r>
      <w:r w:rsidR="004204E9">
        <w:rPr>
          <w:noProof/>
        </w:rPr>
        <w:t>1</w:t>
      </w:r>
      <w:r w:rsidR="00E822F1">
        <w:rPr>
          <w:noProof/>
        </w:rPr>
        <w:fldChar w:fldCharType="end"/>
      </w:r>
      <w:bookmarkEnd w:id="865"/>
      <w:r w:rsidRPr="00391A11">
        <w:fldChar w:fldCharType="begin"/>
      </w:r>
      <w:r w:rsidRPr="00391A11">
        <w:instrText xml:space="preserve"> TC \f T \l 7 "</w:instrText>
      </w:r>
      <w:r w:rsidR="00E822F1">
        <w:fldChar w:fldCharType="begin"/>
      </w:r>
      <w:r w:rsidR="00E822F1">
        <w:instrText xml:space="preserve"> STYLEREF "Heading 8,Annex Heading 1"\l \n \t \* MERGEFORMAT </w:instrText>
      </w:r>
      <w:r w:rsidR="00E822F1">
        <w:fldChar w:fldCharType="separate"/>
      </w:r>
      <w:bookmarkStart w:id="866" w:name="_Toc14179628"/>
      <w:r w:rsidR="004204E9">
        <w:rPr>
          <w:noProof/>
        </w:rPr>
        <w:instrText>A</w:instrText>
      </w:r>
      <w:r w:rsidR="00E822F1">
        <w:rPr>
          <w:noProof/>
        </w:rPr>
        <w:fldChar w:fldCharType="end"/>
      </w:r>
      <w:r w:rsidRPr="00391A11">
        <w:instrText>-</w:instrText>
      </w:r>
      <w:r w:rsidR="00E822F1">
        <w:fldChar w:fldCharType="begin"/>
      </w:r>
      <w:r w:rsidR="00E822F1">
        <w:instrText xml:space="preserve"> SEQ Table_TOC \s 8 \* MERGEFORMAT </w:instrText>
      </w:r>
      <w:r w:rsidR="00E822F1">
        <w:fldChar w:fldCharType="separate"/>
      </w:r>
      <w:r w:rsidR="004204E9">
        <w:rPr>
          <w:noProof/>
        </w:rPr>
        <w:instrText>1</w:instrText>
      </w:r>
      <w:r w:rsidR="00E822F1">
        <w:rPr>
          <w:noProof/>
        </w:rPr>
        <w:fldChar w:fldCharType="end"/>
      </w:r>
      <w:r w:rsidRPr="00391A11">
        <w:tab/>
        <w:instrText>SPP Service Data Units</w:instrText>
      </w:r>
      <w:bookmarkEnd w:id="866"/>
      <w:r w:rsidRPr="00391A11">
        <w:instrText>"</w:instrText>
      </w:r>
      <w:r w:rsidRPr="00391A11">
        <w:fldChar w:fldCharType="end"/>
      </w:r>
      <w:r w:rsidRPr="00391A11">
        <w:t>:  SPP Service Data Units</w:t>
      </w: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1188"/>
        <w:gridCol w:w="2970"/>
        <w:gridCol w:w="1350"/>
        <w:gridCol w:w="900"/>
        <w:gridCol w:w="2430"/>
      </w:tblGrid>
      <w:tr w:rsidR="008E6C44" w:rsidRPr="00391A11" w:rsidTr="00F4417D">
        <w:trPr>
          <w:cantSplit/>
          <w:trHeight w:val="20"/>
        </w:trPr>
        <w:tc>
          <w:tcPr>
            <w:tcW w:w="1188" w:type="dxa"/>
            <w:shd w:val="clear" w:color="auto" w:fill="auto"/>
            <w:vAlign w:val="bottom"/>
          </w:tcPr>
          <w:p w:rsidR="008E6C44" w:rsidRPr="00391A11" w:rsidRDefault="008E6C44" w:rsidP="00635722">
            <w:pPr>
              <w:keepNext/>
              <w:keepLines/>
              <w:suppressAutoHyphens/>
              <w:spacing w:before="0" w:line="240" w:lineRule="auto"/>
              <w:jc w:val="center"/>
              <w:rPr>
                <w:rFonts w:ascii="Arial" w:hAnsi="Arial" w:cs="Arial"/>
                <w:b/>
                <w:sz w:val="20"/>
                <w:u w:val="dotted"/>
              </w:rPr>
            </w:pPr>
            <w:r w:rsidRPr="00391A11">
              <w:rPr>
                <w:rFonts w:ascii="Arial" w:hAnsi="Arial" w:cs="Arial"/>
                <w:b/>
                <w:sz w:val="20"/>
              </w:rPr>
              <w:t>Item</w:t>
            </w:r>
          </w:p>
        </w:tc>
        <w:tc>
          <w:tcPr>
            <w:tcW w:w="2970" w:type="dxa"/>
            <w:shd w:val="clear" w:color="auto" w:fill="auto"/>
            <w:vAlign w:val="bottom"/>
          </w:tcPr>
          <w:p w:rsidR="008E6C44" w:rsidRPr="00391A11" w:rsidRDefault="008E6C44" w:rsidP="00635722">
            <w:pPr>
              <w:keepNext/>
              <w:keepLines/>
              <w:suppressAutoHyphens/>
              <w:spacing w:before="0" w:line="240" w:lineRule="auto"/>
              <w:jc w:val="center"/>
              <w:rPr>
                <w:rFonts w:ascii="Arial" w:hAnsi="Arial" w:cs="Arial"/>
                <w:b/>
                <w:sz w:val="20"/>
                <w:u w:val="dotted"/>
              </w:rPr>
            </w:pPr>
            <w:r w:rsidRPr="00391A11">
              <w:rPr>
                <w:rFonts w:ascii="Arial" w:hAnsi="Arial" w:cs="Arial"/>
                <w:b/>
                <w:sz w:val="20"/>
              </w:rPr>
              <w:t>Description</w:t>
            </w:r>
          </w:p>
        </w:tc>
        <w:tc>
          <w:tcPr>
            <w:tcW w:w="1350" w:type="dxa"/>
            <w:vAlign w:val="bottom"/>
          </w:tcPr>
          <w:p w:rsidR="008E6C44" w:rsidRPr="00391A11" w:rsidRDefault="008E6C44" w:rsidP="00635722">
            <w:pPr>
              <w:keepNext/>
              <w:keepLines/>
              <w:suppressAutoHyphens/>
              <w:spacing w:before="0" w:line="240" w:lineRule="auto"/>
              <w:jc w:val="center"/>
              <w:rPr>
                <w:rFonts w:ascii="Arial" w:hAnsi="Arial" w:cs="Arial"/>
                <w:b/>
                <w:sz w:val="20"/>
                <w:u w:val="dotted"/>
              </w:rPr>
            </w:pPr>
            <w:r w:rsidRPr="00391A11">
              <w:rPr>
                <w:rFonts w:ascii="Arial" w:hAnsi="Arial" w:cs="Arial"/>
                <w:b/>
                <w:sz w:val="20"/>
              </w:rPr>
              <w:t>Reference</w:t>
            </w:r>
          </w:p>
        </w:tc>
        <w:tc>
          <w:tcPr>
            <w:tcW w:w="900" w:type="dxa"/>
            <w:shd w:val="clear" w:color="auto" w:fill="auto"/>
            <w:vAlign w:val="bottom"/>
          </w:tcPr>
          <w:p w:rsidR="008E6C44" w:rsidRPr="00391A11" w:rsidRDefault="008E6C44" w:rsidP="00635722">
            <w:pPr>
              <w:keepNext/>
              <w:keepLines/>
              <w:suppressAutoHyphens/>
              <w:spacing w:before="0" w:line="240" w:lineRule="auto"/>
              <w:jc w:val="center"/>
              <w:rPr>
                <w:rFonts w:ascii="Arial" w:hAnsi="Arial" w:cs="Arial"/>
                <w:b/>
                <w:sz w:val="20"/>
                <w:u w:val="dotted"/>
              </w:rPr>
            </w:pPr>
            <w:r w:rsidRPr="00391A11">
              <w:rPr>
                <w:rFonts w:ascii="Arial" w:hAnsi="Arial" w:cs="Arial"/>
                <w:b/>
                <w:sz w:val="20"/>
              </w:rPr>
              <w:t>Status</w:t>
            </w:r>
          </w:p>
        </w:tc>
        <w:tc>
          <w:tcPr>
            <w:tcW w:w="2430" w:type="dxa"/>
            <w:shd w:val="clear" w:color="auto" w:fill="auto"/>
            <w:vAlign w:val="bottom"/>
          </w:tcPr>
          <w:p w:rsidR="008E6C44" w:rsidRPr="00391A11" w:rsidRDefault="008E6C44" w:rsidP="00635722">
            <w:pPr>
              <w:keepNext/>
              <w:keepLines/>
              <w:suppressAutoHyphens/>
              <w:spacing w:before="0" w:line="240" w:lineRule="auto"/>
              <w:jc w:val="center"/>
              <w:rPr>
                <w:rFonts w:ascii="Arial" w:hAnsi="Arial" w:cs="Arial"/>
                <w:b/>
                <w:sz w:val="20"/>
                <w:u w:val="dotted"/>
              </w:rPr>
            </w:pPr>
            <w:r w:rsidRPr="00391A11">
              <w:rPr>
                <w:rFonts w:ascii="Arial" w:hAnsi="Arial" w:cs="Arial"/>
                <w:b/>
                <w:sz w:val="20"/>
              </w:rPr>
              <w:t>Support</w:t>
            </w:r>
          </w:p>
        </w:tc>
      </w:tr>
      <w:tr w:rsidR="008E6C44" w:rsidRPr="00391A11" w:rsidTr="00F4417D">
        <w:trPr>
          <w:cantSplit/>
          <w:trHeight w:val="20"/>
        </w:trPr>
        <w:tc>
          <w:tcPr>
            <w:tcW w:w="1188" w:type="dxa"/>
            <w:shd w:val="clear" w:color="auto" w:fill="auto"/>
          </w:tcPr>
          <w:p w:rsidR="008E6C44" w:rsidRPr="00391A11" w:rsidRDefault="008E6C44" w:rsidP="00635722">
            <w:pPr>
              <w:keepNext/>
              <w:spacing w:before="0" w:line="240" w:lineRule="auto"/>
              <w:rPr>
                <w:rFonts w:ascii="Arial" w:hAnsi="Arial" w:cs="Arial"/>
                <w:bCs/>
                <w:sz w:val="20"/>
                <w:u w:val="dotted"/>
              </w:rPr>
            </w:pPr>
            <w:r w:rsidRPr="00391A11">
              <w:rPr>
                <w:rFonts w:ascii="Arial" w:hAnsi="Arial" w:cs="Arial"/>
                <w:bCs/>
                <w:sz w:val="20"/>
              </w:rPr>
              <w:t>SPP-</w:t>
            </w:r>
            <w:r w:rsidRPr="00391A11">
              <w:rPr>
                <w:rFonts w:ascii="Arial" w:hAnsi="Arial" w:cs="Arial"/>
                <w:bCs/>
                <w:sz w:val="20"/>
              </w:rPr>
              <w:fldChar w:fldCharType="begin"/>
            </w:r>
            <w:r w:rsidRPr="00391A11">
              <w:rPr>
                <w:rFonts w:ascii="Arial" w:hAnsi="Arial" w:cs="Arial"/>
                <w:bCs/>
                <w:sz w:val="20"/>
              </w:rPr>
              <w:instrText xml:space="preserve"> SEQ UslpRl \* MERGEFORMAT </w:instrText>
            </w:r>
            <w:r w:rsidRPr="00391A11">
              <w:rPr>
                <w:rFonts w:ascii="Arial" w:hAnsi="Arial" w:cs="Arial"/>
                <w:bCs/>
                <w:sz w:val="20"/>
              </w:rPr>
              <w:fldChar w:fldCharType="separate"/>
            </w:r>
            <w:r w:rsidR="004204E9">
              <w:rPr>
                <w:rFonts w:ascii="Arial" w:hAnsi="Arial" w:cs="Arial"/>
                <w:bCs/>
                <w:noProof/>
                <w:sz w:val="20"/>
              </w:rPr>
              <w:t>1</w:t>
            </w:r>
            <w:r w:rsidRPr="00391A11">
              <w:rPr>
                <w:rFonts w:ascii="Arial" w:hAnsi="Arial" w:cs="Arial"/>
                <w:bCs/>
                <w:sz w:val="20"/>
              </w:rPr>
              <w:fldChar w:fldCharType="end"/>
            </w:r>
          </w:p>
        </w:tc>
        <w:tc>
          <w:tcPr>
            <w:tcW w:w="2970" w:type="dxa"/>
            <w:shd w:val="clear" w:color="auto" w:fill="auto"/>
          </w:tcPr>
          <w:p w:rsidR="008E6C44" w:rsidRPr="00391A11" w:rsidRDefault="008E6C44" w:rsidP="00635722">
            <w:pPr>
              <w:keepNext/>
              <w:spacing w:before="0" w:line="240" w:lineRule="auto"/>
              <w:rPr>
                <w:rFonts w:ascii="Arial" w:hAnsi="Arial" w:cs="Arial"/>
                <w:bCs/>
                <w:sz w:val="20"/>
                <w:u w:val="dotted"/>
              </w:rPr>
            </w:pPr>
            <w:r w:rsidRPr="00391A11">
              <w:rPr>
                <w:rFonts w:ascii="Arial" w:hAnsi="Arial" w:cs="Arial"/>
                <w:bCs/>
                <w:sz w:val="20"/>
              </w:rPr>
              <w:t>Space Packet SDU</w:t>
            </w:r>
          </w:p>
        </w:tc>
        <w:tc>
          <w:tcPr>
            <w:tcW w:w="1350" w:type="dxa"/>
          </w:tcPr>
          <w:p w:rsidR="008E6C44" w:rsidRPr="00391A11" w:rsidRDefault="008E6C44" w:rsidP="00635722">
            <w:pPr>
              <w:keepNext/>
              <w:spacing w:before="0" w:line="240" w:lineRule="auto"/>
              <w:rPr>
                <w:rFonts w:ascii="Arial" w:hAnsi="Arial" w:cs="Arial"/>
                <w:sz w:val="20"/>
                <w:u w:val="dotted"/>
              </w:rPr>
            </w:pPr>
            <w:r w:rsidRPr="00391A11">
              <w:rPr>
                <w:rFonts w:ascii="Arial" w:hAnsi="Arial" w:cs="Arial"/>
                <w:bCs/>
                <w:sz w:val="20"/>
              </w:rPr>
              <w:fldChar w:fldCharType="begin"/>
            </w:r>
            <w:r w:rsidRPr="00391A11">
              <w:rPr>
                <w:rFonts w:ascii="Arial" w:hAnsi="Arial" w:cs="Arial"/>
                <w:sz w:val="20"/>
              </w:rPr>
              <w:instrText xml:space="preserve"> REF _Ref497118123 \r \h </w:instrText>
            </w:r>
            <w:r w:rsidRPr="00391A11">
              <w:rPr>
                <w:rFonts w:ascii="Arial" w:hAnsi="Arial" w:cs="Arial"/>
                <w:bCs/>
                <w:sz w:val="20"/>
              </w:rPr>
            </w:r>
            <w:r w:rsidRPr="00391A11">
              <w:rPr>
                <w:rFonts w:ascii="Arial" w:hAnsi="Arial" w:cs="Arial"/>
                <w:bCs/>
                <w:sz w:val="20"/>
              </w:rPr>
              <w:fldChar w:fldCharType="separate"/>
            </w:r>
            <w:r w:rsidR="004204E9">
              <w:rPr>
                <w:rFonts w:ascii="Arial" w:hAnsi="Arial" w:cs="Arial"/>
                <w:sz w:val="20"/>
              </w:rPr>
              <w:t>3.2.2</w:t>
            </w:r>
            <w:r w:rsidRPr="00391A11">
              <w:rPr>
                <w:rFonts w:ascii="Arial" w:hAnsi="Arial" w:cs="Arial"/>
                <w:bCs/>
                <w:sz w:val="20"/>
              </w:rPr>
              <w:fldChar w:fldCharType="end"/>
            </w:r>
          </w:p>
        </w:tc>
        <w:tc>
          <w:tcPr>
            <w:tcW w:w="900" w:type="dxa"/>
            <w:shd w:val="clear" w:color="auto" w:fill="auto"/>
          </w:tcPr>
          <w:p w:rsidR="008E6C44" w:rsidRPr="00391A11" w:rsidRDefault="008E6C44" w:rsidP="00635722">
            <w:pPr>
              <w:keepNext/>
              <w:spacing w:before="0" w:line="240" w:lineRule="auto"/>
              <w:jc w:val="center"/>
              <w:rPr>
                <w:rFonts w:ascii="Arial" w:hAnsi="Arial" w:cs="Arial"/>
                <w:sz w:val="20"/>
                <w:u w:val="dotted"/>
              </w:rPr>
            </w:pPr>
            <w:r w:rsidRPr="00391A11">
              <w:rPr>
                <w:rFonts w:ascii="Arial" w:hAnsi="Arial" w:cs="Arial"/>
                <w:sz w:val="20"/>
              </w:rPr>
              <w:t>M</w:t>
            </w:r>
          </w:p>
        </w:tc>
        <w:tc>
          <w:tcPr>
            <w:tcW w:w="2430" w:type="dxa"/>
            <w:shd w:val="clear" w:color="auto" w:fill="auto"/>
          </w:tcPr>
          <w:p w:rsidR="008E6C44" w:rsidRPr="00391A11" w:rsidRDefault="008E6C44" w:rsidP="00635722">
            <w:pPr>
              <w:keepNext/>
              <w:spacing w:before="0" w:line="240" w:lineRule="auto"/>
              <w:rPr>
                <w:rFonts w:ascii="Arial" w:hAnsi="Arial" w:cs="Arial"/>
                <w:sz w:val="20"/>
                <w:u w:val="dotted"/>
              </w:rPr>
            </w:pPr>
          </w:p>
        </w:tc>
      </w:tr>
      <w:tr w:rsidR="008E6C44" w:rsidRPr="00391A11" w:rsidTr="00F4417D">
        <w:trPr>
          <w:cantSplit/>
          <w:trHeight w:val="20"/>
        </w:trPr>
        <w:tc>
          <w:tcPr>
            <w:tcW w:w="1188" w:type="dxa"/>
            <w:shd w:val="clear" w:color="auto" w:fill="auto"/>
          </w:tcPr>
          <w:p w:rsidR="008E6C44" w:rsidRPr="00391A11" w:rsidRDefault="008E6C44" w:rsidP="00635722">
            <w:pPr>
              <w:keepNext/>
              <w:spacing w:before="0" w:line="240" w:lineRule="auto"/>
              <w:rPr>
                <w:rFonts w:ascii="Arial" w:hAnsi="Arial" w:cs="Arial"/>
                <w:bCs/>
                <w:sz w:val="20"/>
                <w:u w:val="dotted"/>
              </w:rPr>
            </w:pPr>
            <w:r w:rsidRPr="00391A11">
              <w:rPr>
                <w:rFonts w:ascii="Arial" w:hAnsi="Arial" w:cs="Arial"/>
                <w:bCs/>
                <w:sz w:val="20"/>
              </w:rPr>
              <w:t>SPP-</w:t>
            </w:r>
            <w:r w:rsidRPr="00391A11">
              <w:rPr>
                <w:rFonts w:ascii="Arial" w:hAnsi="Arial" w:cs="Arial"/>
                <w:bCs/>
                <w:sz w:val="20"/>
              </w:rPr>
              <w:fldChar w:fldCharType="begin"/>
            </w:r>
            <w:r w:rsidRPr="00391A11">
              <w:rPr>
                <w:rFonts w:ascii="Arial" w:hAnsi="Arial" w:cs="Arial"/>
                <w:bCs/>
                <w:sz w:val="20"/>
              </w:rPr>
              <w:instrText xml:space="preserve"> SEQ UslpRl \* MERGEFORMAT </w:instrText>
            </w:r>
            <w:r w:rsidRPr="00391A11">
              <w:rPr>
                <w:rFonts w:ascii="Arial" w:hAnsi="Arial" w:cs="Arial"/>
                <w:bCs/>
                <w:sz w:val="20"/>
              </w:rPr>
              <w:fldChar w:fldCharType="separate"/>
            </w:r>
            <w:r w:rsidR="004204E9">
              <w:rPr>
                <w:rFonts w:ascii="Arial" w:hAnsi="Arial" w:cs="Arial"/>
                <w:bCs/>
                <w:noProof/>
                <w:sz w:val="20"/>
              </w:rPr>
              <w:t>2</w:t>
            </w:r>
            <w:r w:rsidRPr="00391A11">
              <w:rPr>
                <w:rFonts w:ascii="Arial" w:hAnsi="Arial" w:cs="Arial"/>
                <w:bCs/>
                <w:sz w:val="20"/>
              </w:rPr>
              <w:fldChar w:fldCharType="end"/>
            </w:r>
          </w:p>
        </w:tc>
        <w:tc>
          <w:tcPr>
            <w:tcW w:w="2970" w:type="dxa"/>
            <w:shd w:val="clear" w:color="auto" w:fill="auto"/>
          </w:tcPr>
          <w:p w:rsidR="008E6C44" w:rsidRPr="00391A11" w:rsidRDefault="008E6C44" w:rsidP="00635722">
            <w:pPr>
              <w:keepNext/>
              <w:spacing w:before="0" w:line="240" w:lineRule="auto"/>
              <w:rPr>
                <w:rFonts w:ascii="Arial" w:hAnsi="Arial" w:cs="Arial"/>
                <w:sz w:val="20"/>
                <w:u w:val="dotted"/>
              </w:rPr>
            </w:pPr>
            <w:r w:rsidRPr="00391A11">
              <w:rPr>
                <w:rFonts w:ascii="Arial" w:hAnsi="Arial" w:cs="Arial"/>
                <w:sz w:val="20"/>
              </w:rPr>
              <w:t>Octet String SDU</w:t>
            </w:r>
          </w:p>
        </w:tc>
        <w:tc>
          <w:tcPr>
            <w:tcW w:w="1350" w:type="dxa"/>
          </w:tcPr>
          <w:p w:rsidR="008E6C44" w:rsidRPr="00391A11" w:rsidRDefault="008E6C44" w:rsidP="00635722">
            <w:pPr>
              <w:keepNext/>
              <w:spacing w:before="0" w:line="240" w:lineRule="auto"/>
              <w:rPr>
                <w:rFonts w:ascii="Arial" w:hAnsi="Arial" w:cs="Arial"/>
                <w:sz w:val="20"/>
                <w:u w:val="dotted"/>
              </w:rPr>
            </w:pPr>
            <w:r w:rsidRPr="00391A11">
              <w:rPr>
                <w:rFonts w:ascii="Arial" w:hAnsi="Arial" w:cs="Arial"/>
                <w:bCs/>
                <w:sz w:val="20"/>
              </w:rPr>
              <w:fldChar w:fldCharType="begin"/>
            </w:r>
            <w:r w:rsidRPr="00391A11">
              <w:rPr>
                <w:rFonts w:ascii="Arial" w:hAnsi="Arial" w:cs="Arial"/>
                <w:sz w:val="20"/>
              </w:rPr>
              <w:instrText xml:space="preserve"> REF _Ref497118147 \r \h </w:instrText>
            </w:r>
            <w:r w:rsidRPr="00391A11">
              <w:rPr>
                <w:rFonts w:ascii="Arial" w:hAnsi="Arial" w:cs="Arial"/>
                <w:bCs/>
                <w:sz w:val="20"/>
              </w:rPr>
            </w:r>
            <w:r w:rsidRPr="00391A11">
              <w:rPr>
                <w:rFonts w:ascii="Arial" w:hAnsi="Arial" w:cs="Arial"/>
                <w:bCs/>
                <w:sz w:val="20"/>
              </w:rPr>
              <w:fldChar w:fldCharType="separate"/>
            </w:r>
            <w:r w:rsidR="004204E9">
              <w:rPr>
                <w:rFonts w:ascii="Arial" w:hAnsi="Arial" w:cs="Arial"/>
                <w:sz w:val="20"/>
              </w:rPr>
              <w:t>3.2.3</w:t>
            </w:r>
            <w:r w:rsidRPr="00391A11">
              <w:rPr>
                <w:rFonts w:ascii="Arial" w:hAnsi="Arial" w:cs="Arial"/>
                <w:bCs/>
                <w:sz w:val="20"/>
              </w:rPr>
              <w:fldChar w:fldCharType="end"/>
            </w:r>
          </w:p>
        </w:tc>
        <w:tc>
          <w:tcPr>
            <w:tcW w:w="900" w:type="dxa"/>
            <w:shd w:val="clear" w:color="auto" w:fill="auto"/>
          </w:tcPr>
          <w:p w:rsidR="008E6C44" w:rsidRPr="00391A11" w:rsidRDefault="008E6C44" w:rsidP="00635722">
            <w:pPr>
              <w:keepNext/>
              <w:spacing w:before="0" w:line="240" w:lineRule="auto"/>
              <w:jc w:val="center"/>
              <w:rPr>
                <w:rFonts w:ascii="Arial" w:hAnsi="Arial" w:cs="Arial"/>
                <w:sz w:val="20"/>
                <w:u w:val="dotted"/>
              </w:rPr>
            </w:pPr>
            <w:r w:rsidRPr="00391A11">
              <w:rPr>
                <w:rFonts w:ascii="Arial" w:hAnsi="Arial" w:cs="Arial"/>
                <w:sz w:val="20"/>
              </w:rPr>
              <w:t>M</w:t>
            </w:r>
          </w:p>
        </w:tc>
        <w:tc>
          <w:tcPr>
            <w:tcW w:w="2430" w:type="dxa"/>
            <w:shd w:val="clear" w:color="auto" w:fill="auto"/>
          </w:tcPr>
          <w:p w:rsidR="008E6C44" w:rsidRPr="00391A11" w:rsidRDefault="008E6C44" w:rsidP="00635722">
            <w:pPr>
              <w:keepNext/>
              <w:spacing w:before="0" w:line="240" w:lineRule="auto"/>
              <w:rPr>
                <w:rFonts w:ascii="Arial" w:hAnsi="Arial" w:cs="Arial"/>
                <w:sz w:val="20"/>
              </w:rPr>
            </w:pPr>
            <w:r w:rsidRPr="00391A11">
              <w:rPr>
                <w:rFonts w:ascii="Arial" w:hAnsi="Arial" w:cs="Arial"/>
                <w:sz w:val="20"/>
              </w:rPr>
              <w:t> </w:t>
            </w:r>
          </w:p>
        </w:tc>
      </w:tr>
    </w:tbl>
    <w:p w:rsidR="008E6C44" w:rsidRPr="00391A11" w:rsidRDefault="00F4417D" w:rsidP="00F4417D">
      <w:pPr>
        <w:pStyle w:val="TableTitle"/>
      </w:pPr>
      <w:r w:rsidRPr="00391A11">
        <w:t xml:space="preserve">Table </w:t>
      </w:r>
      <w:bookmarkStart w:id="867" w:name="T_A02ServiceParameters"/>
      <w:r w:rsidRPr="00391A11">
        <w:fldChar w:fldCharType="begin"/>
      </w:r>
      <w:r w:rsidRPr="00391A11">
        <w:instrText xml:space="preserve"> STYLEREF "Heading 8,Annex Heading 1"\l \n \t \* MERGEFORMAT </w:instrText>
      </w:r>
      <w:r w:rsidRPr="00391A11">
        <w:fldChar w:fldCharType="separate"/>
      </w:r>
      <w:r w:rsidR="004204E9">
        <w:rPr>
          <w:noProof/>
        </w:rPr>
        <w:t>A</w:t>
      </w:r>
      <w:r w:rsidRPr="00391A11">
        <w:fldChar w:fldCharType="end"/>
      </w:r>
      <w:r w:rsidRPr="00391A11">
        <w:noBreakHyphen/>
      </w:r>
      <w:r w:rsidR="00E822F1">
        <w:fldChar w:fldCharType="begin"/>
      </w:r>
      <w:r w:rsidR="00E822F1">
        <w:instrText xml:space="preserve"> SEQ Table \s 8 \* MERGEFORMAT </w:instrText>
      </w:r>
      <w:r w:rsidR="00E822F1">
        <w:fldChar w:fldCharType="separate"/>
      </w:r>
      <w:r w:rsidR="004204E9">
        <w:rPr>
          <w:noProof/>
        </w:rPr>
        <w:t>2</w:t>
      </w:r>
      <w:r w:rsidR="00E822F1">
        <w:rPr>
          <w:noProof/>
        </w:rPr>
        <w:fldChar w:fldCharType="end"/>
      </w:r>
      <w:bookmarkEnd w:id="867"/>
      <w:r w:rsidRPr="00391A11">
        <w:fldChar w:fldCharType="begin"/>
      </w:r>
      <w:r w:rsidRPr="00391A11">
        <w:instrText xml:space="preserve"> TC \f T \l 7 "</w:instrText>
      </w:r>
      <w:r w:rsidR="00E822F1">
        <w:fldChar w:fldCharType="begin"/>
      </w:r>
      <w:r w:rsidR="00E822F1">
        <w:instrText xml:space="preserve"> STYLEREF "Heading 8,Annex Heading 1"\l \n \t \* MERGEFORMAT </w:instrText>
      </w:r>
      <w:r w:rsidR="00E822F1">
        <w:fldChar w:fldCharType="separate"/>
      </w:r>
      <w:bookmarkStart w:id="868" w:name="_Toc14179629"/>
      <w:r w:rsidR="004204E9">
        <w:rPr>
          <w:noProof/>
        </w:rPr>
        <w:instrText>A</w:instrText>
      </w:r>
      <w:r w:rsidR="00E822F1">
        <w:rPr>
          <w:noProof/>
        </w:rPr>
        <w:fldChar w:fldCharType="end"/>
      </w:r>
      <w:r w:rsidRPr="00391A11">
        <w:instrText>-</w:instrText>
      </w:r>
      <w:r w:rsidR="00E822F1">
        <w:fldChar w:fldCharType="begin"/>
      </w:r>
      <w:r w:rsidR="00E822F1">
        <w:instrText xml:space="preserve"> SEQ Table_TOC \s 8 \* MERGEFORMAT </w:instrText>
      </w:r>
      <w:r w:rsidR="00E822F1">
        <w:fldChar w:fldCharType="separate"/>
      </w:r>
      <w:r w:rsidR="004204E9">
        <w:rPr>
          <w:noProof/>
        </w:rPr>
        <w:instrText>2</w:instrText>
      </w:r>
      <w:r w:rsidR="00E822F1">
        <w:rPr>
          <w:noProof/>
        </w:rPr>
        <w:fldChar w:fldCharType="end"/>
      </w:r>
      <w:r w:rsidRPr="00391A11">
        <w:tab/>
        <w:instrText>Service Parameters</w:instrText>
      </w:r>
      <w:bookmarkEnd w:id="868"/>
      <w:r w:rsidRPr="00391A11">
        <w:instrText>"</w:instrText>
      </w:r>
      <w:r w:rsidRPr="00391A11">
        <w:fldChar w:fldCharType="end"/>
      </w:r>
      <w:r w:rsidRPr="00391A11">
        <w:t>:  Service Parameters</w:t>
      </w:r>
    </w:p>
    <w:tbl>
      <w:tblPr>
        <w:tblW w:w="8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1080"/>
        <w:gridCol w:w="2758"/>
        <w:gridCol w:w="1170"/>
        <w:gridCol w:w="810"/>
        <w:gridCol w:w="1918"/>
        <w:gridCol w:w="1084"/>
      </w:tblGrid>
      <w:tr w:rsidR="008E6C44" w:rsidRPr="00391A11" w:rsidTr="00F4417D">
        <w:trPr>
          <w:cantSplit/>
          <w:tblHeader/>
        </w:trPr>
        <w:tc>
          <w:tcPr>
            <w:tcW w:w="1080" w:type="dxa"/>
            <w:shd w:val="clear" w:color="auto" w:fill="auto"/>
            <w:vAlign w:val="bottom"/>
          </w:tcPr>
          <w:p w:rsidR="008E6C44" w:rsidRPr="00391A11" w:rsidRDefault="008E6C44" w:rsidP="00635722">
            <w:pPr>
              <w:keepNext/>
              <w:keepLines/>
              <w:suppressAutoHyphens/>
              <w:spacing w:before="0" w:line="240" w:lineRule="auto"/>
              <w:jc w:val="center"/>
              <w:rPr>
                <w:rFonts w:ascii="Arial" w:hAnsi="Arial" w:cs="Arial"/>
                <w:b/>
                <w:sz w:val="20"/>
                <w:u w:val="dotted"/>
              </w:rPr>
            </w:pPr>
            <w:r w:rsidRPr="00391A11">
              <w:rPr>
                <w:rFonts w:ascii="Arial" w:hAnsi="Arial" w:cs="Arial"/>
                <w:b/>
                <w:sz w:val="20"/>
              </w:rPr>
              <w:t>Item</w:t>
            </w:r>
          </w:p>
        </w:tc>
        <w:tc>
          <w:tcPr>
            <w:tcW w:w="2758" w:type="dxa"/>
            <w:shd w:val="clear" w:color="auto" w:fill="auto"/>
            <w:vAlign w:val="bottom"/>
          </w:tcPr>
          <w:p w:rsidR="008E6C44" w:rsidRPr="00391A11" w:rsidRDefault="008E6C44" w:rsidP="00635722">
            <w:pPr>
              <w:keepNext/>
              <w:keepLines/>
              <w:suppressAutoHyphens/>
              <w:spacing w:before="0" w:line="240" w:lineRule="auto"/>
              <w:rPr>
                <w:rFonts w:ascii="Arial" w:hAnsi="Arial" w:cs="Arial"/>
                <w:b/>
                <w:sz w:val="20"/>
                <w:u w:val="dotted"/>
              </w:rPr>
            </w:pPr>
            <w:r w:rsidRPr="00391A11">
              <w:rPr>
                <w:rFonts w:ascii="Arial" w:hAnsi="Arial" w:cs="Arial"/>
                <w:b/>
                <w:sz w:val="20"/>
              </w:rPr>
              <w:t>Description</w:t>
            </w:r>
          </w:p>
        </w:tc>
        <w:tc>
          <w:tcPr>
            <w:tcW w:w="1170" w:type="dxa"/>
            <w:vAlign w:val="bottom"/>
          </w:tcPr>
          <w:p w:rsidR="008E6C44" w:rsidRPr="00391A11" w:rsidRDefault="008E6C44" w:rsidP="00635722">
            <w:pPr>
              <w:keepNext/>
              <w:keepLines/>
              <w:suppressAutoHyphens/>
              <w:spacing w:before="0" w:line="240" w:lineRule="auto"/>
              <w:jc w:val="center"/>
              <w:rPr>
                <w:rFonts w:ascii="Arial" w:hAnsi="Arial" w:cs="Arial"/>
                <w:b/>
                <w:sz w:val="20"/>
                <w:u w:val="dotted"/>
              </w:rPr>
            </w:pPr>
            <w:r w:rsidRPr="00391A11">
              <w:rPr>
                <w:rFonts w:ascii="Arial" w:hAnsi="Arial" w:cs="Arial"/>
                <w:b/>
                <w:sz w:val="20"/>
              </w:rPr>
              <w:t>Reference</w:t>
            </w:r>
          </w:p>
        </w:tc>
        <w:tc>
          <w:tcPr>
            <w:tcW w:w="810" w:type="dxa"/>
            <w:shd w:val="clear" w:color="auto" w:fill="auto"/>
            <w:vAlign w:val="bottom"/>
          </w:tcPr>
          <w:p w:rsidR="008E6C44" w:rsidRPr="00391A11" w:rsidRDefault="008E6C44" w:rsidP="00635722">
            <w:pPr>
              <w:keepNext/>
              <w:keepLines/>
              <w:suppressAutoHyphens/>
              <w:spacing w:before="0" w:line="240" w:lineRule="auto"/>
              <w:jc w:val="center"/>
              <w:rPr>
                <w:rFonts w:ascii="Arial" w:hAnsi="Arial" w:cs="Arial"/>
                <w:b/>
                <w:sz w:val="20"/>
                <w:u w:val="dotted"/>
              </w:rPr>
            </w:pPr>
            <w:r w:rsidRPr="00391A11">
              <w:rPr>
                <w:rFonts w:ascii="Arial" w:hAnsi="Arial" w:cs="Arial"/>
                <w:b/>
                <w:sz w:val="20"/>
              </w:rPr>
              <w:t>Status</w:t>
            </w:r>
          </w:p>
        </w:tc>
        <w:tc>
          <w:tcPr>
            <w:tcW w:w="1918" w:type="dxa"/>
            <w:vAlign w:val="bottom"/>
          </w:tcPr>
          <w:p w:rsidR="008E6C44" w:rsidRPr="00391A11" w:rsidRDefault="008E6C44" w:rsidP="00635722">
            <w:pPr>
              <w:keepNext/>
              <w:keepLines/>
              <w:suppressAutoHyphens/>
              <w:spacing w:before="0" w:line="240" w:lineRule="auto"/>
              <w:jc w:val="center"/>
              <w:rPr>
                <w:rFonts w:ascii="Arial" w:hAnsi="Arial" w:cs="Arial"/>
                <w:b/>
                <w:sz w:val="20"/>
                <w:u w:val="dotted"/>
              </w:rPr>
            </w:pPr>
            <w:r w:rsidRPr="00391A11">
              <w:rPr>
                <w:rFonts w:ascii="Arial" w:hAnsi="Arial" w:cs="Arial"/>
                <w:b/>
                <w:sz w:val="20"/>
              </w:rPr>
              <w:t>Values Allowed</w:t>
            </w:r>
          </w:p>
        </w:tc>
        <w:tc>
          <w:tcPr>
            <w:tcW w:w="1084" w:type="dxa"/>
            <w:shd w:val="clear" w:color="auto" w:fill="auto"/>
            <w:vAlign w:val="bottom"/>
          </w:tcPr>
          <w:p w:rsidR="008E6C44" w:rsidRPr="00391A11" w:rsidRDefault="008E6C44" w:rsidP="00635722">
            <w:pPr>
              <w:keepNext/>
              <w:keepLines/>
              <w:suppressAutoHyphens/>
              <w:spacing w:before="0" w:line="240" w:lineRule="auto"/>
              <w:jc w:val="center"/>
              <w:rPr>
                <w:rFonts w:ascii="Arial" w:hAnsi="Arial" w:cs="Arial"/>
                <w:b/>
                <w:sz w:val="20"/>
                <w:u w:val="dotted"/>
              </w:rPr>
            </w:pPr>
            <w:r w:rsidRPr="00391A11">
              <w:rPr>
                <w:rFonts w:ascii="Arial" w:hAnsi="Arial" w:cs="Arial"/>
                <w:b/>
                <w:sz w:val="20"/>
              </w:rPr>
              <w:t>Support</w:t>
            </w:r>
          </w:p>
        </w:tc>
      </w:tr>
      <w:tr w:rsidR="008E6C44" w:rsidRPr="00391A11" w:rsidTr="00635722">
        <w:trPr>
          <w:cantSplit/>
          <w:trHeight w:val="260"/>
        </w:trPr>
        <w:tc>
          <w:tcPr>
            <w:tcW w:w="8820"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8E6C44" w:rsidRPr="00391A11" w:rsidRDefault="008E6C44" w:rsidP="00635722">
            <w:pPr>
              <w:keepNext/>
              <w:keepLines/>
              <w:suppressAutoHyphens/>
              <w:spacing w:before="0" w:line="240" w:lineRule="auto"/>
              <w:jc w:val="center"/>
              <w:rPr>
                <w:rFonts w:ascii="Arial" w:hAnsi="Arial" w:cs="Arial"/>
                <w:b/>
                <w:bCs/>
                <w:sz w:val="20"/>
                <w:u w:val="dotted"/>
              </w:rPr>
            </w:pPr>
            <w:r w:rsidRPr="00391A11">
              <w:rPr>
                <w:rFonts w:ascii="Arial" w:hAnsi="Arial" w:cs="Arial"/>
                <w:b/>
                <w:bCs/>
                <w:sz w:val="20"/>
              </w:rPr>
              <w:t>Space Packet Service Parameters</w:t>
            </w:r>
          </w:p>
        </w:tc>
      </w:tr>
      <w:tr w:rsidR="008E6C44" w:rsidRPr="00391A11" w:rsidTr="00F4417D">
        <w:trPr>
          <w:cantSplit/>
          <w:trHeight w:val="20"/>
        </w:trPr>
        <w:tc>
          <w:tcPr>
            <w:tcW w:w="1080" w:type="dxa"/>
            <w:shd w:val="clear" w:color="auto" w:fill="auto"/>
          </w:tcPr>
          <w:p w:rsidR="008E6C44" w:rsidRPr="00391A11" w:rsidRDefault="008E6C44" w:rsidP="00635722">
            <w:pPr>
              <w:keepNext/>
              <w:spacing w:before="0" w:line="240" w:lineRule="auto"/>
              <w:rPr>
                <w:rFonts w:ascii="Arial" w:hAnsi="Arial" w:cs="Arial"/>
                <w:bCs/>
                <w:sz w:val="20"/>
                <w:u w:val="dotted"/>
              </w:rPr>
            </w:pPr>
            <w:r w:rsidRPr="00391A11">
              <w:rPr>
                <w:rFonts w:ascii="Arial" w:hAnsi="Arial" w:cs="Arial"/>
                <w:bCs/>
                <w:sz w:val="20"/>
              </w:rPr>
              <w:t>SPP-3</w:t>
            </w:r>
          </w:p>
        </w:tc>
        <w:tc>
          <w:tcPr>
            <w:tcW w:w="2758" w:type="dxa"/>
            <w:shd w:val="clear" w:color="auto" w:fill="auto"/>
          </w:tcPr>
          <w:p w:rsidR="008E6C44" w:rsidRPr="00391A11" w:rsidRDefault="008E6C44" w:rsidP="00635722">
            <w:pPr>
              <w:keepNext/>
              <w:spacing w:before="0" w:line="240" w:lineRule="auto"/>
              <w:rPr>
                <w:rFonts w:ascii="Arial" w:hAnsi="Arial" w:cs="Arial"/>
                <w:bCs/>
                <w:sz w:val="20"/>
                <w:u w:val="dotted"/>
              </w:rPr>
            </w:pPr>
            <w:r w:rsidRPr="00391A11">
              <w:rPr>
                <w:rFonts w:ascii="Arial" w:hAnsi="Arial" w:cs="Arial"/>
                <w:bCs/>
                <w:sz w:val="20"/>
              </w:rPr>
              <w:t xml:space="preserve">APID </w:t>
            </w:r>
          </w:p>
        </w:tc>
        <w:tc>
          <w:tcPr>
            <w:tcW w:w="1170" w:type="dxa"/>
          </w:tcPr>
          <w:p w:rsidR="008E6C44" w:rsidRPr="00391A11" w:rsidRDefault="00D260E6" w:rsidP="00635722">
            <w:pPr>
              <w:keepNext/>
              <w:spacing w:before="0" w:line="240" w:lineRule="auto"/>
              <w:rPr>
                <w:rFonts w:ascii="Arial" w:hAnsi="Arial" w:cs="Arial"/>
                <w:sz w:val="20"/>
                <w:u w:val="dotted"/>
              </w:rPr>
            </w:pPr>
            <w:r w:rsidRPr="00391A11">
              <w:rPr>
                <w:rFonts w:ascii="Arial" w:hAnsi="Arial" w:cs="Arial"/>
                <w:sz w:val="20"/>
              </w:rPr>
              <w:fldChar w:fldCharType="begin"/>
            </w:r>
            <w:r w:rsidRPr="00391A11">
              <w:rPr>
                <w:rFonts w:ascii="Arial" w:hAnsi="Arial" w:cs="Arial"/>
                <w:sz w:val="20"/>
              </w:rPr>
              <w:instrText xml:space="preserve"> REF _Ref14179423 \r \h </w:instrText>
            </w:r>
            <w:r w:rsidRPr="00391A11">
              <w:rPr>
                <w:rFonts w:ascii="Arial" w:hAnsi="Arial" w:cs="Arial"/>
                <w:sz w:val="20"/>
              </w:rPr>
            </w:r>
            <w:r w:rsidRPr="00391A11">
              <w:rPr>
                <w:rFonts w:ascii="Arial" w:hAnsi="Arial" w:cs="Arial"/>
                <w:sz w:val="20"/>
              </w:rPr>
              <w:fldChar w:fldCharType="separate"/>
            </w:r>
            <w:r w:rsidR="004204E9">
              <w:rPr>
                <w:rFonts w:ascii="Arial" w:hAnsi="Arial" w:cs="Arial"/>
                <w:sz w:val="20"/>
              </w:rPr>
              <w:t>3.3.2.2</w:t>
            </w:r>
            <w:r w:rsidRPr="00391A11">
              <w:rPr>
                <w:rFonts w:ascii="Arial" w:hAnsi="Arial" w:cs="Arial"/>
                <w:sz w:val="20"/>
              </w:rPr>
              <w:fldChar w:fldCharType="end"/>
            </w:r>
          </w:p>
        </w:tc>
        <w:tc>
          <w:tcPr>
            <w:tcW w:w="810" w:type="dxa"/>
            <w:shd w:val="clear" w:color="auto" w:fill="auto"/>
          </w:tcPr>
          <w:p w:rsidR="008E6C44" w:rsidRPr="00391A11" w:rsidRDefault="008E6C44" w:rsidP="00635722">
            <w:pPr>
              <w:keepNext/>
              <w:spacing w:before="0" w:line="240" w:lineRule="auto"/>
              <w:jc w:val="center"/>
              <w:rPr>
                <w:rFonts w:ascii="Arial" w:hAnsi="Arial" w:cs="Arial"/>
                <w:sz w:val="20"/>
                <w:u w:val="dotted"/>
              </w:rPr>
            </w:pPr>
            <w:r w:rsidRPr="00391A11">
              <w:rPr>
                <w:rFonts w:ascii="Arial" w:hAnsi="Arial" w:cs="Arial"/>
                <w:sz w:val="20"/>
              </w:rPr>
              <w:t>M</w:t>
            </w:r>
          </w:p>
        </w:tc>
        <w:tc>
          <w:tcPr>
            <w:tcW w:w="1918" w:type="dxa"/>
          </w:tcPr>
          <w:p w:rsidR="008E6C44" w:rsidRPr="00391A11" w:rsidRDefault="008E6C44" w:rsidP="00635722">
            <w:pPr>
              <w:keepNext/>
              <w:spacing w:before="0" w:line="240" w:lineRule="auto"/>
              <w:rPr>
                <w:rFonts w:ascii="Arial" w:hAnsi="Arial" w:cs="Arial"/>
                <w:sz w:val="20"/>
                <w:u w:val="dotted"/>
              </w:rPr>
            </w:pPr>
          </w:p>
        </w:tc>
        <w:tc>
          <w:tcPr>
            <w:tcW w:w="1084" w:type="dxa"/>
            <w:shd w:val="clear" w:color="auto" w:fill="auto"/>
          </w:tcPr>
          <w:p w:rsidR="008E6C44" w:rsidRPr="00391A11" w:rsidRDefault="008E6C44" w:rsidP="00635722">
            <w:pPr>
              <w:keepNext/>
              <w:spacing w:before="0" w:line="240" w:lineRule="auto"/>
              <w:rPr>
                <w:rFonts w:ascii="Arial" w:hAnsi="Arial" w:cs="Arial"/>
                <w:sz w:val="20"/>
                <w:u w:val="dotted"/>
              </w:rPr>
            </w:pPr>
            <w:r w:rsidRPr="00391A11">
              <w:rPr>
                <w:rFonts w:ascii="Arial" w:hAnsi="Arial" w:cs="Arial"/>
                <w:sz w:val="20"/>
              </w:rPr>
              <w:t> </w:t>
            </w:r>
          </w:p>
        </w:tc>
      </w:tr>
      <w:tr w:rsidR="008E6C44" w:rsidRPr="00391A11" w:rsidTr="00F4417D">
        <w:trPr>
          <w:cantSplit/>
        </w:trPr>
        <w:tc>
          <w:tcPr>
            <w:tcW w:w="1080" w:type="dxa"/>
            <w:shd w:val="clear" w:color="auto" w:fill="auto"/>
          </w:tcPr>
          <w:p w:rsidR="008E6C44" w:rsidRPr="00391A11" w:rsidRDefault="008E6C44" w:rsidP="00635722">
            <w:pPr>
              <w:keepNext/>
              <w:spacing w:before="0" w:line="240" w:lineRule="auto"/>
              <w:rPr>
                <w:rFonts w:ascii="Arial" w:hAnsi="Arial" w:cs="Arial"/>
                <w:bCs/>
                <w:sz w:val="20"/>
                <w:u w:val="dotted"/>
              </w:rPr>
            </w:pPr>
            <w:r w:rsidRPr="00391A11">
              <w:rPr>
                <w:rFonts w:ascii="Arial" w:hAnsi="Arial" w:cs="Arial"/>
                <w:bCs/>
                <w:sz w:val="20"/>
              </w:rPr>
              <w:t>SPP-4</w:t>
            </w:r>
          </w:p>
        </w:tc>
        <w:tc>
          <w:tcPr>
            <w:tcW w:w="2758" w:type="dxa"/>
            <w:shd w:val="clear" w:color="auto" w:fill="auto"/>
          </w:tcPr>
          <w:p w:rsidR="008E6C44" w:rsidRPr="00391A11" w:rsidRDefault="008E6C44" w:rsidP="00635722">
            <w:pPr>
              <w:keepNext/>
              <w:spacing w:before="0" w:line="240" w:lineRule="auto"/>
              <w:rPr>
                <w:rFonts w:ascii="Arial" w:hAnsi="Arial" w:cs="Arial"/>
                <w:bCs/>
                <w:sz w:val="20"/>
                <w:u w:val="dotted"/>
              </w:rPr>
            </w:pPr>
            <w:r w:rsidRPr="00391A11">
              <w:rPr>
                <w:rFonts w:ascii="Arial" w:hAnsi="Arial" w:cs="Arial"/>
                <w:bCs/>
                <w:sz w:val="20"/>
              </w:rPr>
              <w:t>Packet Loss Indicator</w:t>
            </w:r>
          </w:p>
        </w:tc>
        <w:tc>
          <w:tcPr>
            <w:tcW w:w="1170" w:type="dxa"/>
          </w:tcPr>
          <w:p w:rsidR="008E6C44" w:rsidRPr="00391A11" w:rsidRDefault="008E6C44" w:rsidP="00635722">
            <w:pPr>
              <w:keepNext/>
              <w:spacing w:before="0" w:line="240" w:lineRule="auto"/>
              <w:rPr>
                <w:rFonts w:ascii="Arial" w:hAnsi="Arial" w:cs="Arial"/>
                <w:sz w:val="20"/>
                <w:u w:val="dotted"/>
              </w:rPr>
            </w:pPr>
            <w:r w:rsidRPr="00391A11">
              <w:rPr>
                <w:rFonts w:ascii="Arial" w:hAnsi="Arial" w:cs="Arial"/>
                <w:bCs/>
                <w:sz w:val="20"/>
              </w:rPr>
              <w:fldChar w:fldCharType="begin"/>
            </w:r>
            <w:r w:rsidRPr="00391A11">
              <w:rPr>
                <w:rFonts w:ascii="Arial" w:hAnsi="Arial" w:cs="Arial"/>
                <w:sz w:val="20"/>
              </w:rPr>
              <w:instrText xml:space="preserve"> REF _Ref13831419 \r \h </w:instrText>
            </w:r>
            <w:r w:rsidRPr="00391A11">
              <w:rPr>
                <w:rFonts w:ascii="Arial" w:hAnsi="Arial" w:cs="Arial"/>
                <w:bCs/>
                <w:sz w:val="20"/>
              </w:rPr>
            </w:r>
            <w:r w:rsidRPr="00391A11">
              <w:rPr>
                <w:rFonts w:ascii="Arial" w:hAnsi="Arial" w:cs="Arial"/>
                <w:bCs/>
                <w:sz w:val="20"/>
              </w:rPr>
              <w:fldChar w:fldCharType="separate"/>
            </w:r>
            <w:r w:rsidR="004204E9">
              <w:rPr>
                <w:rFonts w:ascii="Arial" w:hAnsi="Arial" w:cs="Arial"/>
                <w:sz w:val="20"/>
              </w:rPr>
              <w:t>3.3.2.3</w:t>
            </w:r>
            <w:r w:rsidRPr="00391A11">
              <w:rPr>
                <w:rFonts w:ascii="Arial" w:hAnsi="Arial" w:cs="Arial"/>
                <w:bCs/>
                <w:sz w:val="20"/>
              </w:rPr>
              <w:fldChar w:fldCharType="end"/>
            </w:r>
          </w:p>
        </w:tc>
        <w:tc>
          <w:tcPr>
            <w:tcW w:w="810" w:type="dxa"/>
            <w:shd w:val="clear" w:color="auto" w:fill="auto"/>
          </w:tcPr>
          <w:p w:rsidR="008E6C44" w:rsidRPr="00391A11" w:rsidRDefault="008E6C44" w:rsidP="00635722">
            <w:pPr>
              <w:keepNext/>
              <w:spacing w:before="0" w:line="240" w:lineRule="auto"/>
              <w:jc w:val="center"/>
              <w:rPr>
                <w:rFonts w:ascii="Arial" w:hAnsi="Arial" w:cs="Arial"/>
                <w:sz w:val="20"/>
                <w:u w:val="dotted"/>
              </w:rPr>
            </w:pPr>
            <w:r w:rsidRPr="00391A11">
              <w:rPr>
                <w:rFonts w:ascii="Arial" w:hAnsi="Arial" w:cs="Arial"/>
                <w:sz w:val="20"/>
              </w:rPr>
              <w:t>O</w:t>
            </w:r>
          </w:p>
        </w:tc>
        <w:tc>
          <w:tcPr>
            <w:tcW w:w="1918" w:type="dxa"/>
          </w:tcPr>
          <w:p w:rsidR="008E6C44" w:rsidRPr="00391A11" w:rsidRDefault="008E6C44" w:rsidP="00635722">
            <w:pPr>
              <w:keepNext/>
              <w:spacing w:before="0" w:line="240" w:lineRule="auto"/>
              <w:rPr>
                <w:rFonts w:ascii="Arial" w:hAnsi="Arial" w:cs="Arial"/>
                <w:sz w:val="20"/>
                <w:u w:val="dotted"/>
              </w:rPr>
            </w:pPr>
          </w:p>
        </w:tc>
        <w:tc>
          <w:tcPr>
            <w:tcW w:w="1084" w:type="dxa"/>
            <w:shd w:val="clear" w:color="auto" w:fill="auto"/>
          </w:tcPr>
          <w:p w:rsidR="008E6C44" w:rsidRPr="00391A11" w:rsidRDefault="008E6C44" w:rsidP="00635722">
            <w:pPr>
              <w:keepNext/>
              <w:spacing w:before="0" w:line="240" w:lineRule="auto"/>
              <w:rPr>
                <w:rFonts w:ascii="Arial" w:hAnsi="Arial" w:cs="Arial"/>
                <w:sz w:val="20"/>
                <w:u w:val="dotted"/>
              </w:rPr>
            </w:pPr>
            <w:r w:rsidRPr="00391A11">
              <w:rPr>
                <w:rFonts w:ascii="Arial" w:hAnsi="Arial" w:cs="Arial"/>
                <w:sz w:val="20"/>
              </w:rPr>
              <w:t> </w:t>
            </w:r>
          </w:p>
        </w:tc>
      </w:tr>
      <w:tr w:rsidR="008E6C44" w:rsidRPr="00391A11" w:rsidTr="00F4417D">
        <w:trPr>
          <w:cantSplit/>
        </w:trPr>
        <w:tc>
          <w:tcPr>
            <w:tcW w:w="1080" w:type="dxa"/>
            <w:shd w:val="clear" w:color="auto" w:fill="auto"/>
          </w:tcPr>
          <w:p w:rsidR="008E6C44" w:rsidRPr="00391A11" w:rsidRDefault="008E6C44" w:rsidP="00D260E6">
            <w:pPr>
              <w:keepNext/>
              <w:spacing w:before="0" w:line="240" w:lineRule="auto"/>
              <w:rPr>
                <w:rFonts w:ascii="Arial" w:hAnsi="Arial" w:cs="Arial"/>
                <w:bCs/>
                <w:sz w:val="20"/>
                <w:u w:val="dotted"/>
              </w:rPr>
            </w:pPr>
            <w:r w:rsidRPr="00391A11">
              <w:rPr>
                <w:rFonts w:ascii="Arial" w:hAnsi="Arial" w:cs="Arial"/>
                <w:bCs/>
                <w:sz w:val="20"/>
              </w:rPr>
              <w:t>SPP-</w:t>
            </w:r>
            <w:r w:rsidR="00D260E6" w:rsidRPr="00391A11">
              <w:rPr>
                <w:rFonts w:ascii="Arial" w:hAnsi="Arial" w:cs="Arial"/>
                <w:bCs/>
                <w:noProof/>
                <w:sz w:val="20"/>
              </w:rPr>
              <w:t>5</w:t>
            </w:r>
          </w:p>
        </w:tc>
        <w:tc>
          <w:tcPr>
            <w:tcW w:w="2758" w:type="dxa"/>
            <w:shd w:val="clear" w:color="auto" w:fill="auto"/>
          </w:tcPr>
          <w:p w:rsidR="008E6C44" w:rsidRPr="00391A11" w:rsidRDefault="008E6C44" w:rsidP="00635722">
            <w:pPr>
              <w:keepNext/>
              <w:spacing w:before="0" w:line="240" w:lineRule="auto"/>
              <w:rPr>
                <w:rFonts w:ascii="Arial" w:hAnsi="Arial" w:cs="Arial"/>
                <w:bCs/>
                <w:sz w:val="20"/>
                <w:u w:val="dotted"/>
              </w:rPr>
            </w:pPr>
            <w:r w:rsidRPr="00391A11">
              <w:rPr>
                <w:rFonts w:ascii="Arial" w:hAnsi="Arial" w:cs="Arial"/>
                <w:bCs/>
                <w:sz w:val="20"/>
              </w:rPr>
              <w:t>QoS Requirement</w:t>
            </w:r>
          </w:p>
        </w:tc>
        <w:tc>
          <w:tcPr>
            <w:tcW w:w="1170" w:type="dxa"/>
          </w:tcPr>
          <w:p w:rsidR="008E6C44" w:rsidRPr="00391A11" w:rsidRDefault="008E6C44" w:rsidP="00635722">
            <w:pPr>
              <w:keepNext/>
              <w:spacing w:before="0" w:line="240" w:lineRule="auto"/>
              <w:rPr>
                <w:rFonts w:ascii="Arial" w:hAnsi="Arial" w:cs="Arial"/>
                <w:sz w:val="20"/>
                <w:u w:val="dotted"/>
              </w:rPr>
            </w:pPr>
            <w:r w:rsidRPr="00391A11">
              <w:rPr>
                <w:rFonts w:ascii="Arial" w:hAnsi="Arial" w:cs="Arial"/>
                <w:sz w:val="20"/>
              </w:rPr>
              <w:fldChar w:fldCharType="begin"/>
            </w:r>
            <w:r w:rsidRPr="00391A11">
              <w:rPr>
                <w:rFonts w:ascii="Arial" w:hAnsi="Arial" w:cs="Arial"/>
                <w:sz w:val="20"/>
              </w:rPr>
              <w:instrText xml:space="preserve"> REF _Ref13831429 \r \h </w:instrText>
            </w:r>
            <w:r w:rsidRPr="00391A11">
              <w:rPr>
                <w:rFonts w:ascii="Arial" w:hAnsi="Arial" w:cs="Arial"/>
                <w:sz w:val="20"/>
              </w:rPr>
            </w:r>
            <w:r w:rsidRPr="00391A11">
              <w:rPr>
                <w:rFonts w:ascii="Arial" w:hAnsi="Arial" w:cs="Arial"/>
                <w:sz w:val="20"/>
              </w:rPr>
              <w:fldChar w:fldCharType="separate"/>
            </w:r>
            <w:r w:rsidR="004204E9">
              <w:rPr>
                <w:rFonts w:ascii="Arial" w:hAnsi="Arial" w:cs="Arial"/>
                <w:sz w:val="20"/>
              </w:rPr>
              <w:t>3.3.2.4</w:t>
            </w:r>
            <w:r w:rsidRPr="00391A11">
              <w:rPr>
                <w:rFonts w:ascii="Arial" w:hAnsi="Arial" w:cs="Arial"/>
                <w:sz w:val="20"/>
              </w:rPr>
              <w:fldChar w:fldCharType="end"/>
            </w:r>
          </w:p>
        </w:tc>
        <w:tc>
          <w:tcPr>
            <w:tcW w:w="810" w:type="dxa"/>
            <w:shd w:val="clear" w:color="auto" w:fill="auto"/>
          </w:tcPr>
          <w:p w:rsidR="008E6C44" w:rsidRPr="00391A11" w:rsidRDefault="008E6C44" w:rsidP="00635722">
            <w:pPr>
              <w:keepNext/>
              <w:spacing w:before="0" w:line="240" w:lineRule="auto"/>
              <w:jc w:val="center"/>
              <w:rPr>
                <w:rFonts w:ascii="Arial" w:hAnsi="Arial" w:cs="Arial"/>
                <w:sz w:val="20"/>
                <w:u w:val="dotted"/>
              </w:rPr>
            </w:pPr>
            <w:r w:rsidRPr="00391A11">
              <w:rPr>
                <w:rFonts w:ascii="Arial" w:hAnsi="Arial" w:cs="Arial"/>
                <w:sz w:val="20"/>
              </w:rPr>
              <w:t>O</w:t>
            </w:r>
          </w:p>
        </w:tc>
        <w:tc>
          <w:tcPr>
            <w:tcW w:w="1918" w:type="dxa"/>
          </w:tcPr>
          <w:p w:rsidR="008E6C44" w:rsidRPr="00391A11" w:rsidRDefault="008E6C44" w:rsidP="00635722">
            <w:pPr>
              <w:keepNext/>
              <w:spacing w:before="0" w:line="240" w:lineRule="auto"/>
              <w:rPr>
                <w:rFonts w:ascii="Arial" w:hAnsi="Arial" w:cs="Arial"/>
                <w:sz w:val="20"/>
                <w:u w:val="dotted"/>
              </w:rPr>
            </w:pPr>
          </w:p>
        </w:tc>
        <w:tc>
          <w:tcPr>
            <w:tcW w:w="1084" w:type="dxa"/>
            <w:shd w:val="clear" w:color="auto" w:fill="auto"/>
          </w:tcPr>
          <w:p w:rsidR="008E6C44" w:rsidRPr="00391A11" w:rsidRDefault="008E6C44" w:rsidP="00635722">
            <w:pPr>
              <w:keepNext/>
              <w:spacing w:before="0" w:line="240" w:lineRule="auto"/>
              <w:rPr>
                <w:rFonts w:ascii="Arial" w:hAnsi="Arial" w:cs="Arial"/>
                <w:sz w:val="20"/>
                <w:u w:val="dotted"/>
              </w:rPr>
            </w:pPr>
          </w:p>
        </w:tc>
      </w:tr>
      <w:tr w:rsidR="008E6C44" w:rsidRPr="00391A11" w:rsidTr="00635722">
        <w:trPr>
          <w:cantSplit/>
          <w:trHeight w:val="260"/>
        </w:trPr>
        <w:tc>
          <w:tcPr>
            <w:tcW w:w="8820"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8E6C44" w:rsidRPr="00391A11" w:rsidRDefault="008E6C44" w:rsidP="00635722">
            <w:pPr>
              <w:keepNext/>
              <w:keepLines/>
              <w:suppressAutoHyphens/>
              <w:spacing w:before="0" w:line="240" w:lineRule="auto"/>
              <w:jc w:val="center"/>
              <w:rPr>
                <w:rFonts w:ascii="Arial" w:hAnsi="Arial" w:cs="Arial"/>
                <w:b/>
                <w:bCs/>
                <w:sz w:val="20"/>
                <w:u w:val="dotted"/>
              </w:rPr>
            </w:pPr>
            <w:r w:rsidRPr="00391A11">
              <w:rPr>
                <w:rFonts w:ascii="Arial" w:hAnsi="Arial" w:cs="Arial"/>
                <w:b/>
                <w:bCs/>
                <w:sz w:val="20"/>
              </w:rPr>
              <w:t>Octet String Service Parameters</w:t>
            </w:r>
          </w:p>
        </w:tc>
      </w:tr>
      <w:tr w:rsidR="008E6C44" w:rsidRPr="00391A11" w:rsidTr="00F4417D">
        <w:trPr>
          <w:cantSplit/>
        </w:trPr>
        <w:tc>
          <w:tcPr>
            <w:tcW w:w="1080" w:type="dxa"/>
            <w:shd w:val="clear" w:color="auto" w:fill="auto"/>
          </w:tcPr>
          <w:p w:rsidR="008E6C44" w:rsidRPr="00391A11" w:rsidRDefault="008E6C44" w:rsidP="00635722">
            <w:pPr>
              <w:keepNext/>
              <w:spacing w:before="0" w:line="240" w:lineRule="auto"/>
              <w:rPr>
                <w:rFonts w:ascii="Arial" w:hAnsi="Arial" w:cs="Arial"/>
                <w:bCs/>
                <w:sz w:val="20"/>
                <w:u w:val="dotted"/>
              </w:rPr>
            </w:pPr>
            <w:r w:rsidRPr="00391A11">
              <w:rPr>
                <w:rFonts w:ascii="Arial" w:hAnsi="Arial" w:cs="Arial"/>
                <w:bCs/>
                <w:sz w:val="20"/>
              </w:rPr>
              <w:t>SPP-6</w:t>
            </w:r>
          </w:p>
        </w:tc>
        <w:tc>
          <w:tcPr>
            <w:tcW w:w="2758" w:type="dxa"/>
            <w:shd w:val="clear" w:color="auto" w:fill="auto"/>
          </w:tcPr>
          <w:p w:rsidR="008E6C44" w:rsidRPr="00391A11" w:rsidRDefault="008E6C44" w:rsidP="00635722">
            <w:pPr>
              <w:keepNext/>
              <w:spacing w:before="0" w:line="240" w:lineRule="auto"/>
              <w:rPr>
                <w:rFonts w:ascii="Arial" w:hAnsi="Arial" w:cs="Arial"/>
                <w:bCs/>
                <w:sz w:val="20"/>
                <w:u w:val="dotted"/>
              </w:rPr>
            </w:pPr>
            <w:r w:rsidRPr="00391A11">
              <w:rPr>
                <w:rFonts w:ascii="Arial" w:hAnsi="Arial" w:cs="Arial"/>
                <w:bCs/>
                <w:sz w:val="20"/>
              </w:rPr>
              <w:t>Octet String</w:t>
            </w:r>
          </w:p>
        </w:tc>
        <w:tc>
          <w:tcPr>
            <w:tcW w:w="1170" w:type="dxa"/>
          </w:tcPr>
          <w:p w:rsidR="008E6C44" w:rsidRPr="00391A11" w:rsidRDefault="008E6C44" w:rsidP="00635722">
            <w:pPr>
              <w:keepNext/>
              <w:spacing w:before="0" w:line="240" w:lineRule="auto"/>
              <w:rPr>
                <w:rFonts w:ascii="Arial" w:hAnsi="Arial" w:cs="Arial"/>
                <w:sz w:val="20"/>
                <w:u w:val="dotted"/>
              </w:rPr>
            </w:pPr>
            <w:r w:rsidRPr="00391A11">
              <w:rPr>
                <w:rFonts w:ascii="Arial" w:hAnsi="Arial" w:cs="Arial"/>
                <w:sz w:val="20"/>
              </w:rPr>
              <w:fldChar w:fldCharType="begin"/>
            </w:r>
            <w:r w:rsidRPr="00391A11">
              <w:rPr>
                <w:rFonts w:ascii="Arial" w:hAnsi="Arial" w:cs="Arial"/>
                <w:sz w:val="20"/>
              </w:rPr>
              <w:instrText xml:space="preserve"> REF _Ref13831463 \r \h </w:instrText>
            </w:r>
            <w:r w:rsidRPr="00391A11">
              <w:rPr>
                <w:rFonts w:ascii="Arial" w:hAnsi="Arial" w:cs="Arial"/>
                <w:sz w:val="20"/>
              </w:rPr>
            </w:r>
            <w:r w:rsidRPr="00391A11">
              <w:rPr>
                <w:rFonts w:ascii="Arial" w:hAnsi="Arial" w:cs="Arial"/>
                <w:sz w:val="20"/>
              </w:rPr>
              <w:fldChar w:fldCharType="separate"/>
            </w:r>
            <w:r w:rsidR="004204E9">
              <w:rPr>
                <w:rFonts w:ascii="Arial" w:hAnsi="Arial" w:cs="Arial"/>
                <w:sz w:val="20"/>
              </w:rPr>
              <w:t>3.4.2.1</w:t>
            </w:r>
            <w:r w:rsidRPr="00391A11">
              <w:rPr>
                <w:rFonts w:ascii="Arial" w:hAnsi="Arial" w:cs="Arial"/>
                <w:sz w:val="20"/>
              </w:rPr>
              <w:fldChar w:fldCharType="end"/>
            </w:r>
          </w:p>
        </w:tc>
        <w:tc>
          <w:tcPr>
            <w:tcW w:w="810" w:type="dxa"/>
            <w:shd w:val="clear" w:color="auto" w:fill="auto"/>
          </w:tcPr>
          <w:p w:rsidR="008E6C44" w:rsidRPr="00391A11" w:rsidRDefault="008E6C44" w:rsidP="00635722">
            <w:pPr>
              <w:keepNext/>
              <w:spacing w:before="0" w:line="240" w:lineRule="auto"/>
              <w:jc w:val="center"/>
              <w:rPr>
                <w:rFonts w:ascii="Arial" w:hAnsi="Arial" w:cs="Arial"/>
                <w:sz w:val="20"/>
                <w:u w:val="dotted"/>
              </w:rPr>
            </w:pPr>
            <w:r w:rsidRPr="00391A11">
              <w:rPr>
                <w:rFonts w:ascii="Arial" w:hAnsi="Arial" w:cs="Arial"/>
                <w:sz w:val="20"/>
              </w:rPr>
              <w:t>M</w:t>
            </w:r>
          </w:p>
        </w:tc>
        <w:tc>
          <w:tcPr>
            <w:tcW w:w="1918" w:type="dxa"/>
          </w:tcPr>
          <w:p w:rsidR="008E6C44" w:rsidRPr="00391A11" w:rsidRDefault="008E6C44" w:rsidP="00635722">
            <w:pPr>
              <w:keepNext/>
              <w:spacing w:before="0" w:line="240" w:lineRule="auto"/>
              <w:rPr>
                <w:rFonts w:ascii="Arial" w:hAnsi="Arial" w:cs="Arial"/>
                <w:sz w:val="20"/>
                <w:u w:val="dotted"/>
              </w:rPr>
            </w:pPr>
          </w:p>
        </w:tc>
        <w:tc>
          <w:tcPr>
            <w:tcW w:w="1084" w:type="dxa"/>
            <w:shd w:val="clear" w:color="auto" w:fill="auto"/>
          </w:tcPr>
          <w:p w:rsidR="008E6C44" w:rsidRPr="00391A11" w:rsidRDefault="008E6C44" w:rsidP="00635722">
            <w:pPr>
              <w:keepNext/>
              <w:spacing w:before="0" w:line="240" w:lineRule="auto"/>
              <w:rPr>
                <w:rFonts w:ascii="Arial" w:hAnsi="Arial" w:cs="Arial"/>
                <w:sz w:val="20"/>
                <w:u w:val="dotted"/>
              </w:rPr>
            </w:pPr>
          </w:p>
        </w:tc>
      </w:tr>
      <w:tr w:rsidR="008E6C44" w:rsidRPr="00391A11" w:rsidTr="00F4417D">
        <w:trPr>
          <w:cantSplit/>
        </w:trPr>
        <w:tc>
          <w:tcPr>
            <w:tcW w:w="1080" w:type="dxa"/>
            <w:shd w:val="clear" w:color="auto" w:fill="auto"/>
          </w:tcPr>
          <w:p w:rsidR="008E6C44" w:rsidRPr="00391A11" w:rsidRDefault="008E6C44" w:rsidP="00635722">
            <w:pPr>
              <w:keepNext/>
              <w:spacing w:before="0" w:line="240" w:lineRule="auto"/>
              <w:rPr>
                <w:rFonts w:ascii="Arial" w:hAnsi="Arial" w:cs="Arial"/>
                <w:bCs/>
                <w:sz w:val="20"/>
                <w:u w:val="dotted"/>
              </w:rPr>
            </w:pPr>
            <w:r w:rsidRPr="00391A11">
              <w:rPr>
                <w:rFonts w:ascii="Arial" w:hAnsi="Arial" w:cs="Arial"/>
                <w:bCs/>
                <w:sz w:val="20"/>
              </w:rPr>
              <w:t>SPP-7</w:t>
            </w:r>
          </w:p>
        </w:tc>
        <w:tc>
          <w:tcPr>
            <w:tcW w:w="2758" w:type="dxa"/>
            <w:shd w:val="clear" w:color="auto" w:fill="auto"/>
          </w:tcPr>
          <w:p w:rsidR="008E6C44" w:rsidRPr="00391A11" w:rsidRDefault="008E6C44" w:rsidP="00635722">
            <w:pPr>
              <w:keepNext/>
              <w:spacing w:before="0" w:line="240" w:lineRule="auto"/>
              <w:rPr>
                <w:rFonts w:ascii="Arial" w:hAnsi="Arial" w:cs="Arial"/>
                <w:bCs/>
                <w:sz w:val="20"/>
                <w:u w:val="dotted"/>
              </w:rPr>
            </w:pPr>
            <w:r w:rsidRPr="00391A11">
              <w:rPr>
                <w:rFonts w:ascii="Arial" w:hAnsi="Arial" w:cs="Arial"/>
                <w:bCs/>
                <w:sz w:val="20"/>
              </w:rPr>
              <w:t>APID</w:t>
            </w:r>
          </w:p>
        </w:tc>
        <w:tc>
          <w:tcPr>
            <w:tcW w:w="1170" w:type="dxa"/>
          </w:tcPr>
          <w:p w:rsidR="008E6C44" w:rsidRPr="00391A11" w:rsidRDefault="00D260E6" w:rsidP="00635722">
            <w:pPr>
              <w:keepNext/>
              <w:spacing w:before="0" w:line="240" w:lineRule="auto"/>
              <w:rPr>
                <w:rFonts w:ascii="Arial" w:hAnsi="Arial" w:cs="Arial"/>
                <w:bCs/>
                <w:sz w:val="20"/>
                <w:u w:val="dotted"/>
              </w:rPr>
            </w:pPr>
            <w:r w:rsidRPr="00391A11">
              <w:rPr>
                <w:rFonts w:ascii="Arial" w:hAnsi="Arial" w:cs="Arial"/>
                <w:bCs/>
                <w:sz w:val="20"/>
              </w:rPr>
              <w:fldChar w:fldCharType="begin"/>
            </w:r>
            <w:r w:rsidRPr="00391A11">
              <w:rPr>
                <w:rFonts w:ascii="Arial" w:hAnsi="Arial" w:cs="Arial"/>
                <w:bCs/>
                <w:sz w:val="20"/>
              </w:rPr>
              <w:instrText xml:space="preserve"> REF _Ref14179445 \r \h </w:instrText>
            </w:r>
            <w:r w:rsidRPr="00391A11">
              <w:rPr>
                <w:rFonts w:ascii="Arial" w:hAnsi="Arial" w:cs="Arial"/>
                <w:bCs/>
                <w:sz w:val="20"/>
              </w:rPr>
            </w:r>
            <w:r w:rsidRPr="00391A11">
              <w:rPr>
                <w:rFonts w:ascii="Arial" w:hAnsi="Arial" w:cs="Arial"/>
                <w:bCs/>
                <w:sz w:val="20"/>
              </w:rPr>
              <w:fldChar w:fldCharType="separate"/>
            </w:r>
            <w:r w:rsidR="004204E9">
              <w:rPr>
                <w:rFonts w:ascii="Arial" w:hAnsi="Arial" w:cs="Arial"/>
                <w:bCs/>
                <w:sz w:val="20"/>
              </w:rPr>
              <w:t>3.4.2.2</w:t>
            </w:r>
            <w:r w:rsidRPr="00391A11">
              <w:rPr>
                <w:rFonts w:ascii="Arial" w:hAnsi="Arial" w:cs="Arial"/>
                <w:bCs/>
                <w:sz w:val="20"/>
              </w:rPr>
              <w:fldChar w:fldCharType="end"/>
            </w:r>
          </w:p>
        </w:tc>
        <w:tc>
          <w:tcPr>
            <w:tcW w:w="810" w:type="dxa"/>
            <w:shd w:val="clear" w:color="auto" w:fill="auto"/>
          </w:tcPr>
          <w:p w:rsidR="008E6C44" w:rsidRPr="00391A11" w:rsidRDefault="008E6C44" w:rsidP="00635722">
            <w:pPr>
              <w:keepNext/>
              <w:spacing w:before="0" w:line="240" w:lineRule="auto"/>
              <w:jc w:val="center"/>
              <w:rPr>
                <w:rFonts w:ascii="Arial" w:hAnsi="Arial" w:cs="Arial"/>
                <w:sz w:val="20"/>
                <w:u w:val="dotted"/>
              </w:rPr>
            </w:pPr>
            <w:r w:rsidRPr="00391A11">
              <w:rPr>
                <w:rFonts w:ascii="Arial" w:hAnsi="Arial" w:cs="Arial"/>
                <w:sz w:val="20"/>
              </w:rPr>
              <w:t>M</w:t>
            </w:r>
          </w:p>
        </w:tc>
        <w:tc>
          <w:tcPr>
            <w:tcW w:w="1918" w:type="dxa"/>
          </w:tcPr>
          <w:p w:rsidR="008E6C44" w:rsidRPr="00391A11" w:rsidRDefault="008E6C44" w:rsidP="00635722">
            <w:pPr>
              <w:keepNext/>
              <w:spacing w:before="0" w:line="240" w:lineRule="auto"/>
              <w:rPr>
                <w:rFonts w:ascii="Arial" w:hAnsi="Arial" w:cs="Arial"/>
                <w:sz w:val="20"/>
                <w:u w:val="dotted"/>
              </w:rPr>
            </w:pPr>
          </w:p>
        </w:tc>
        <w:tc>
          <w:tcPr>
            <w:tcW w:w="1084" w:type="dxa"/>
            <w:shd w:val="clear" w:color="auto" w:fill="auto"/>
          </w:tcPr>
          <w:p w:rsidR="008E6C44" w:rsidRPr="00391A11" w:rsidRDefault="008E6C44" w:rsidP="00635722">
            <w:pPr>
              <w:keepNext/>
              <w:spacing w:before="0" w:line="240" w:lineRule="auto"/>
              <w:rPr>
                <w:rFonts w:ascii="Arial" w:hAnsi="Arial" w:cs="Arial"/>
                <w:sz w:val="20"/>
                <w:u w:val="dotted"/>
              </w:rPr>
            </w:pPr>
            <w:r w:rsidRPr="00391A11">
              <w:rPr>
                <w:rFonts w:ascii="Arial" w:hAnsi="Arial" w:cs="Arial"/>
                <w:sz w:val="20"/>
              </w:rPr>
              <w:t> </w:t>
            </w:r>
          </w:p>
        </w:tc>
      </w:tr>
      <w:tr w:rsidR="008E6C44" w:rsidRPr="00391A11" w:rsidTr="00F4417D">
        <w:trPr>
          <w:cantSplit/>
        </w:trPr>
        <w:tc>
          <w:tcPr>
            <w:tcW w:w="1080" w:type="dxa"/>
            <w:shd w:val="clear" w:color="auto" w:fill="auto"/>
          </w:tcPr>
          <w:p w:rsidR="008E6C44" w:rsidRPr="00391A11" w:rsidRDefault="008E6C44" w:rsidP="00635722">
            <w:pPr>
              <w:keepNext/>
              <w:spacing w:before="0" w:line="240" w:lineRule="auto"/>
              <w:rPr>
                <w:rFonts w:ascii="Arial" w:hAnsi="Arial" w:cs="Arial"/>
                <w:bCs/>
                <w:sz w:val="20"/>
                <w:u w:val="dotted"/>
              </w:rPr>
            </w:pPr>
            <w:r w:rsidRPr="00391A11">
              <w:rPr>
                <w:rFonts w:ascii="Arial" w:hAnsi="Arial" w:cs="Arial"/>
                <w:bCs/>
                <w:sz w:val="20"/>
              </w:rPr>
              <w:t>SPP-8</w:t>
            </w:r>
          </w:p>
        </w:tc>
        <w:tc>
          <w:tcPr>
            <w:tcW w:w="2758" w:type="dxa"/>
            <w:shd w:val="clear" w:color="auto" w:fill="auto"/>
          </w:tcPr>
          <w:p w:rsidR="008E6C44" w:rsidRPr="00391A11" w:rsidRDefault="008E6C44" w:rsidP="00635722">
            <w:pPr>
              <w:keepNext/>
              <w:spacing w:before="0" w:line="240" w:lineRule="auto"/>
              <w:rPr>
                <w:rFonts w:ascii="Arial" w:hAnsi="Arial" w:cs="Arial"/>
                <w:bCs/>
                <w:sz w:val="20"/>
                <w:u w:val="dotted"/>
              </w:rPr>
            </w:pPr>
            <w:r w:rsidRPr="00391A11">
              <w:rPr>
                <w:rFonts w:ascii="Arial" w:hAnsi="Arial" w:cs="Arial"/>
                <w:bCs/>
                <w:sz w:val="20"/>
              </w:rPr>
              <w:t>Secondary Header Indicator</w:t>
            </w:r>
          </w:p>
        </w:tc>
        <w:tc>
          <w:tcPr>
            <w:tcW w:w="1170" w:type="dxa"/>
          </w:tcPr>
          <w:p w:rsidR="008E6C44" w:rsidRPr="00391A11" w:rsidRDefault="008E6C44" w:rsidP="00635722">
            <w:pPr>
              <w:keepNext/>
              <w:spacing w:before="0" w:line="240" w:lineRule="auto"/>
              <w:rPr>
                <w:rFonts w:ascii="Arial" w:hAnsi="Arial" w:cs="Arial"/>
                <w:bCs/>
                <w:sz w:val="20"/>
                <w:u w:val="dotted"/>
              </w:rPr>
            </w:pPr>
            <w:r w:rsidRPr="00391A11">
              <w:rPr>
                <w:rFonts w:ascii="Arial" w:hAnsi="Arial" w:cs="Arial"/>
                <w:bCs/>
                <w:sz w:val="20"/>
              </w:rPr>
              <w:fldChar w:fldCharType="begin"/>
            </w:r>
            <w:r w:rsidRPr="00391A11">
              <w:rPr>
                <w:rFonts w:ascii="Arial" w:hAnsi="Arial" w:cs="Arial"/>
                <w:bCs/>
                <w:sz w:val="20"/>
              </w:rPr>
              <w:instrText xml:space="preserve"> REF _Ref13831489 \r \h </w:instrText>
            </w:r>
            <w:r w:rsidRPr="00391A11">
              <w:rPr>
                <w:rFonts w:ascii="Arial" w:hAnsi="Arial" w:cs="Arial"/>
                <w:bCs/>
                <w:sz w:val="20"/>
              </w:rPr>
            </w:r>
            <w:r w:rsidRPr="00391A11">
              <w:rPr>
                <w:rFonts w:ascii="Arial" w:hAnsi="Arial" w:cs="Arial"/>
                <w:bCs/>
                <w:sz w:val="20"/>
              </w:rPr>
              <w:fldChar w:fldCharType="separate"/>
            </w:r>
            <w:r w:rsidR="004204E9">
              <w:rPr>
                <w:rFonts w:ascii="Arial" w:hAnsi="Arial" w:cs="Arial"/>
                <w:bCs/>
                <w:sz w:val="20"/>
              </w:rPr>
              <w:t>3.4.2.3</w:t>
            </w:r>
            <w:r w:rsidRPr="00391A11">
              <w:rPr>
                <w:rFonts w:ascii="Arial" w:hAnsi="Arial" w:cs="Arial"/>
                <w:bCs/>
                <w:sz w:val="20"/>
              </w:rPr>
              <w:fldChar w:fldCharType="end"/>
            </w:r>
          </w:p>
        </w:tc>
        <w:tc>
          <w:tcPr>
            <w:tcW w:w="810" w:type="dxa"/>
            <w:shd w:val="clear" w:color="auto" w:fill="auto"/>
          </w:tcPr>
          <w:p w:rsidR="008E6C44" w:rsidRPr="00391A11" w:rsidRDefault="008E6C44" w:rsidP="00635722">
            <w:pPr>
              <w:keepNext/>
              <w:spacing w:before="0" w:line="240" w:lineRule="auto"/>
              <w:jc w:val="center"/>
              <w:rPr>
                <w:rFonts w:ascii="Arial" w:hAnsi="Arial" w:cs="Arial"/>
                <w:sz w:val="20"/>
                <w:u w:val="dotted"/>
              </w:rPr>
            </w:pPr>
            <w:r w:rsidRPr="00391A11">
              <w:rPr>
                <w:rFonts w:ascii="Arial" w:hAnsi="Arial" w:cs="Arial"/>
                <w:sz w:val="20"/>
              </w:rPr>
              <w:t>M</w:t>
            </w:r>
          </w:p>
        </w:tc>
        <w:tc>
          <w:tcPr>
            <w:tcW w:w="1918" w:type="dxa"/>
          </w:tcPr>
          <w:p w:rsidR="008E6C44" w:rsidRPr="00391A11" w:rsidRDefault="008E6C44" w:rsidP="00635722">
            <w:pPr>
              <w:keepNext/>
              <w:spacing w:before="0" w:line="240" w:lineRule="auto"/>
              <w:rPr>
                <w:rFonts w:ascii="Arial" w:hAnsi="Arial" w:cs="Arial"/>
                <w:sz w:val="20"/>
                <w:u w:val="dotted"/>
              </w:rPr>
            </w:pPr>
          </w:p>
        </w:tc>
        <w:tc>
          <w:tcPr>
            <w:tcW w:w="1084" w:type="dxa"/>
            <w:shd w:val="clear" w:color="auto" w:fill="auto"/>
          </w:tcPr>
          <w:p w:rsidR="008E6C44" w:rsidRPr="00391A11" w:rsidRDefault="008E6C44" w:rsidP="00635722">
            <w:pPr>
              <w:keepNext/>
              <w:spacing w:before="0" w:line="240" w:lineRule="auto"/>
              <w:rPr>
                <w:rFonts w:ascii="Arial" w:hAnsi="Arial" w:cs="Arial"/>
                <w:sz w:val="20"/>
                <w:u w:val="dotted"/>
              </w:rPr>
            </w:pPr>
            <w:r w:rsidRPr="00391A11">
              <w:rPr>
                <w:rFonts w:ascii="Arial" w:hAnsi="Arial" w:cs="Arial"/>
                <w:sz w:val="20"/>
              </w:rPr>
              <w:t> </w:t>
            </w:r>
          </w:p>
        </w:tc>
      </w:tr>
      <w:tr w:rsidR="008E6C44" w:rsidRPr="00391A11" w:rsidTr="00F4417D">
        <w:trPr>
          <w:cantSplit/>
        </w:trPr>
        <w:tc>
          <w:tcPr>
            <w:tcW w:w="1080" w:type="dxa"/>
            <w:shd w:val="clear" w:color="auto" w:fill="auto"/>
          </w:tcPr>
          <w:p w:rsidR="008E6C44" w:rsidRPr="00391A11" w:rsidRDefault="008E6C44" w:rsidP="00635722">
            <w:pPr>
              <w:keepNext/>
              <w:spacing w:before="0" w:line="240" w:lineRule="auto"/>
              <w:rPr>
                <w:rFonts w:ascii="Arial" w:hAnsi="Arial" w:cs="Arial"/>
                <w:bCs/>
                <w:sz w:val="20"/>
                <w:u w:val="dotted"/>
              </w:rPr>
            </w:pPr>
            <w:r w:rsidRPr="00391A11">
              <w:rPr>
                <w:rFonts w:ascii="Arial" w:hAnsi="Arial" w:cs="Arial"/>
                <w:bCs/>
                <w:sz w:val="20"/>
              </w:rPr>
              <w:t>SPP-9</w:t>
            </w:r>
          </w:p>
        </w:tc>
        <w:tc>
          <w:tcPr>
            <w:tcW w:w="2758" w:type="dxa"/>
            <w:shd w:val="clear" w:color="auto" w:fill="auto"/>
          </w:tcPr>
          <w:p w:rsidR="008E6C44" w:rsidRPr="00391A11" w:rsidRDefault="008E6C44" w:rsidP="00635722">
            <w:pPr>
              <w:spacing w:before="0" w:line="240" w:lineRule="auto"/>
              <w:rPr>
                <w:rFonts w:ascii="Arial" w:hAnsi="Arial" w:cs="Arial"/>
                <w:sz w:val="20"/>
                <w:u w:val="dotted"/>
              </w:rPr>
            </w:pPr>
            <w:r w:rsidRPr="00391A11">
              <w:rPr>
                <w:rFonts w:ascii="Arial" w:hAnsi="Arial" w:cs="Arial"/>
                <w:sz w:val="20"/>
              </w:rPr>
              <w:t>Data Loss Indicator</w:t>
            </w:r>
          </w:p>
        </w:tc>
        <w:tc>
          <w:tcPr>
            <w:tcW w:w="1170" w:type="dxa"/>
          </w:tcPr>
          <w:p w:rsidR="008E6C44" w:rsidRPr="00391A11" w:rsidRDefault="00D260E6" w:rsidP="00635722">
            <w:pPr>
              <w:keepNext/>
              <w:spacing w:before="0" w:line="240" w:lineRule="auto"/>
              <w:rPr>
                <w:rFonts w:ascii="Arial" w:hAnsi="Arial" w:cs="Arial"/>
                <w:sz w:val="20"/>
                <w:u w:val="dotted"/>
              </w:rPr>
            </w:pPr>
            <w:r w:rsidRPr="00391A11">
              <w:rPr>
                <w:rFonts w:ascii="Arial" w:hAnsi="Arial" w:cs="Arial"/>
                <w:sz w:val="20"/>
              </w:rPr>
              <w:fldChar w:fldCharType="begin"/>
            </w:r>
            <w:r w:rsidRPr="00391A11">
              <w:rPr>
                <w:rFonts w:ascii="Arial" w:hAnsi="Arial" w:cs="Arial"/>
                <w:sz w:val="20"/>
              </w:rPr>
              <w:instrText xml:space="preserve"> REF _Ref14179459 \r \h </w:instrText>
            </w:r>
            <w:r w:rsidRPr="00391A11">
              <w:rPr>
                <w:rFonts w:ascii="Arial" w:hAnsi="Arial" w:cs="Arial"/>
                <w:sz w:val="20"/>
              </w:rPr>
            </w:r>
            <w:r w:rsidRPr="00391A11">
              <w:rPr>
                <w:rFonts w:ascii="Arial" w:hAnsi="Arial" w:cs="Arial"/>
                <w:sz w:val="20"/>
              </w:rPr>
              <w:fldChar w:fldCharType="separate"/>
            </w:r>
            <w:r w:rsidR="004204E9">
              <w:rPr>
                <w:rFonts w:ascii="Arial" w:hAnsi="Arial" w:cs="Arial"/>
                <w:sz w:val="20"/>
              </w:rPr>
              <w:t>3.4.2.4</w:t>
            </w:r>
            <w:r w:rsidRPr="00391A11">
              <w:rPr>
                <w:rFonts w:ascii="Arial" w:hAnsi="Arial" w:cs="Arial"/>
                <w:sz w:val="20"/>
              </w:rPr>
              <w:fldChar w:fldCharType="end"/>
            </w:r>
          </w:p>
        </w:tc>
        <w:tc>
          <w:tcPr>
            <w:tcW w:w="810" w:type="dxa"/>
            <w:shd w:val="clear" w:color="auto" w:fill="auto"/>
          </w:tcPr>
          <w:p w:rsidR="008E6C44" w:rsidRPr="00391A11" w:rsidRDefault="008E6C44" w:rsidP="00635722">
            <w:pPr>
              <w:keepNext/>
              <w:spacing w:before="0" w:line="240" w:lineRule="auto"/>
              <w:jc w:val="center"/>
              <w:rPr>
                <w:rFonts w:ascii="Arial" w:hAnsi="Arial" w:cs="Arial"/>
                <w:sz w:val="20"/>
                <w:u w:val="dotted"/>
              </w:rPr>
            </w:pPr>
            <w:r w:rsidRPr="00391A11">
              <w:rPr>
                <w:rFonts w:ascii="Arial" w:hAnsi="Arial" w:cs="Arial"/>
                <w:sz w:val="20"/>
              </w:rPr>
              <w:t>O</w:t>
            </w:r>
          </w:p>
        </w:tc>
        <w:tc>
          <w:tcPr>
            <w:tcW w:w="1918" w:type="dxa"/>
          </w:tcPr>
          <w:p w:rsidR="008E6C44" w:rsidRPr="00391A11" w:rsidRDefault="008E6C44" w:rsidP="00635722">
            <w:pPr>
              <w:keepNext/>
              <w:spacing w:before="0" w:line="240" w:lineRule="auto"/>
              <w:rPr>
                <w:rFonts w:ascii="Arial" w:hAnsi="Arial" w:cs="Arial"/>
                <w:sz w:val="20"/>
                <w:u w:val="dotted"/>
              </w:rPr>
            </w:pPr>
          </w:p>
        </w:tc>
        <w:tc>
          <w:tcPr>
            <w:tcW w:w="1084" w:type="dxa"/>
            <w:shd w:val="clear" w:color="auto" w:fill="auto"/>
          </w:tcPr>
          <w:p w:rsidR="008E6C44" w:rsidRPr="00391A11" w:rsidRDefault="008E6C44" w:rsidP="00635722">
            <w:pPr>
              <w:keepNext/>
              <w:spacing w:before="0" w:line="240" w:lineRule="auto"/>
              <w:rPr>
                <w:rFonts w:ascii="Arial" w:hAnsi="Arial" w:cs="Arial"/>
                <w:sz w:val="20"/>
              </w:rPr>
            </w:pPr>
          </w:p>
        </w:tc>
      </w:tr>
    </w:tbl>
    <w:p w:rsidR="008E6C44" w:rsidRPr="00391A11" w:rsidRDefault="00F4417D" w:rsidP="00F4417D">
      <w:pPr>
        <w:pStyle w:val="TableTitle"/>
      </w:pPr>
      <w:r w:rsidRPr="00391A11">
        <w:t xml:space="preserve">Table </w:t>
      </w:r>
      <w:bookmarkStart w:id="869" w:name="T_A03ServicePrimitives"/>
      <w:r w:rsidRPr="00391A11">
        <w:fldChar w:fldCharType="begin"/>
      </w:r>
      <w:r w:rsidRPr="00391A11">
        <w:instrText xml:space="preserve"> STYLEREF "Heading 8,Annex Heading 1"\l \n \t \* MERGEFORMAT </w:instrText>
      </w:r>
      <w:r w:rsidRPr="00391A11">
        <w:fldChar w:fldCharType="separate"/>
      </w:r>
      <w:r w:rsidR="004204E9">
        <w:rPr>
          <w:noProof/>
        </w:rPr>
        <w:t>A</w:t>
      </w:r>
      <w:r w:rsidRPr="00391A11">
        <w:fldChar w:fldCharType="end"/>
      </w:r>
      <w:r w:rsidRPr="00391A11">
        <w:noBreakHyphen/>
      </w:r>
      <w:r w:rsidR="00E822F1">
        <w:fldChar w:fldCharType="begin"/>
      </w:r>
      <w:r w:rsidR="00E822F1">
        <w:instrText xml:space="preserve"> SEQ Table \s 8 \* MERGEFORMAT </w:instrText>
      </w:r>
      <w:r w:rsidR="00E822F1">
        <w:fldChar w:fldCharType="separate"/>
      </w:r>
      <w:r w:rsidR="004204E9">
        <w:rPr>
          <w:noProof/>
        </w:rPr>
        <w:t>3</w:t>
      </w:r>
      <w:r w:rsidR="00E822F1">
        <w:rPr>
          <w:noProof/>
        </w:rPr>
        <w:fldChar w:fldCharType="end"/>
      </w:r>
      <w:bookmarkEnd w:id="869"/>
      <w:r w:rsidRPr="00391A11">
        <w:fldChar w:fldCharType="begin"/>
      </w:r>
      <w:r w:rsidRPr="00391A11">
        <w:instrText xml:space="preserve"> TC \f T \l 7 "</w:instrText>
      </w:r>
      <w:r w:rsidR="00E822F1">
        <w:fldChar w:fldCharType="begin"/>
      </w:r>
      <w:r w:rsidR="00E822F1">
        <w:instrText xml:space="preserve"> STYLEREF "Heading 8,Annex Heading 1"\l \n \t \* MERGEFORMAT </w:instrText>
      </w:r>
      <w:r w:rsidR="00E822F1">
        <w:fldChar w:fldCharType="separate"/>
      </w:r>
      <w:bookmarkStart w:id="870" w:name="_Toc14179630"/>
      <w:r w:rsidR="004204E9">
        <w:rPr>
          <w:noProof/>
        </w:rPr>
        <w:instrText>A</w:instrText>
      </w:r>
      <w:r w:rsidR="00E822F1">
        <w:rPr>
          <w:noProof/>
        </w:rPr>
        <w:fldChar w:fldCharType="end"/>
      </w:r>
      <w:r w:rsidRPr="00391A11">
        <w:instrText>-</w:instrText>
      </w:r>
      <w:r w:rsidR="00E822F1">
        <w:fldChar w:fldCharType="begin"/>
      </w:r>
      <w:r w:rsidR="00E822F1">
        <w:instrText xml:space="preserve"> SEQ Table_TOC \s 8 \* MERGEFORMAT </w:instrText>
      </w:r>
      <w:r w:rsidR="00E822F1">
        <w:fldChar w:fldCharType="separate"/>
      </w:r>
      <w:r w:rsidR="004204E9">
        <w:rPr>
          <w:noProof/>
        </w:rPr>
        <w:instrText>3</w:instrText>
      </w:r>
      <w:r w:rsidR="00E822F1">
        <w:rPr>
          <w:noProof/>
        </w:rPr>
        <w:fldChar w:fldCharType="end"/>
      </w:r>
      <w:r w:rsidRPr="00391A11">
        <w:tab/>
        <w:instrText>Service Primitives</w:instrText>
      </w:r>
      <w:bookmarkEnd w:id="870"/>
      <w:r w:rsidRPr="00391A11">
        <w:instrText>"</w:instrText>
      </w:r>
      <w:r w:rsidRPr="00391A11">
        <w:fldChar w:fldCharType="end"/>
      </w:r>
      <w:r w:rsidRPr="00391A11">
        <w:t>:  Service Primitives</w:t>
      </w:r>
    </w:p>
    <w:tbl>
      <w:tblPr>
        <w:tblW w:w="90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1170"/>
        <w:gridCol w:w="7"/>
        <w:gridCol w:w="2975"/>
        <w:gridCol w:w="1336"/>
        <w:gridCol w:w="901"/>
        <w:gridCol w:w="2611"/>
      </w:tblGrid>
      <w:tr w:rsidR="008E6C44" w:rsidRPr="00391A11" w:rsidTr="00F4417D">
        <w:trPr>
          <w:cantSplit/>
          <w:trHeight w:val="20"/>
          <w:tblHeader/>
        </w:trPr>
        <w:tc>
          <w:tcPr>
            <w:tcW w:w="1177" w:type="dxa"/>
            <w:gridSpan w:val="2"/>
            <w:shd w:val="clear" w:color="auto" w:fill="auto"/>
            <w:vAlign w:val="bottom"/>
          </w:tcPr>
          <w:p w:rsidR="008E6C44" w:rsidRPr="00391A11" w:rsidRDefault="008E6C44" w:rsidP="00F4417D">
            <w:pPr>
              <w:keepNext/>
              <w:keepLines/>
              <w:suppressAutoHyphens/>
              <w:spacing w:before="0" w:line="240" w:lineRule="auto"/>
              <w:jc w:val="center"/>
              <w:rPr>
                <w:rFonts w:ascii="Arial" w:hAnsi="Arial" w:cs="Arial"/>
                <w:b/>
                <w:sz w:val="20"/>
                <w:u w:val="dotted"/>
              </w:rPr>
            </w:pPr>
            <w:r w:rsidRPr="00391A11">
              <w:rPr>
                <w:rFonts w:ascii="Arial" w:hAnsi="Arial" w:cs="Arial"/>
                <w:b/>
                <w:sz w:val="20"/>
              </w:rPr>
              <w:t>Item</w:t>
            </w:r>
          </w:p>
        </w:tc>
        <w:tc>
          <w:tcPr>
            <w:tcW w:w="2975" w:type="dxa"/>
            <w:shd w:val="clear" w:color="auto" w:fill="auto"/>
            <w:vAlign w:val="bottom"/>
          </w:tcPr>
          <w:p w:rsidR="008E6C44" w:rsidRPr="00391A11" w:rsidRDefault="008E6C44" w:rsidP="00F4417D">
            <w:pPr>
              <w:keepNext/>
              <w:keepLines/>
              <w:suppressAutoHyphens/>
              <w:spacing w:before="0" w:line="240" w:lineRule="auto"/>
              <w:jc w:val="center"/>
              <w:rPr>
                <w:rFonts w:ascii="Arial" w:hAnsi="Arial" w:cs="Arial"/>
                <w:b/>
                <w:sz w:val="20"/>
                <w:u w:val="dotted"/>
              </w:rPr>
            </w:pPr>
            <w:r w:rsidRPr="00391A11">
              <w:rPr>
                <w:rFonts w:ascii="Arial" w:hAnsi="Arial" w:cs="Arial"/>
                <w:b/>
                <w:sz w:val="20"/>
              </w:rPr>
              <w:t>Description</w:t>
            </w:r>
          </w:p>
        </w:tc>
        <w:tc>
          <w:tcPr>
            <w:tcW w:w="1336" w:type="dxa"/>
            <w:vAlign w:val="bottom"/>
          </w:tcPr>
          <w:p w:rsidR="008E6C44" w:rsidRPr="00391A11" w:rsidRDefault="008E6C44" w:rsidP="00F4417D">
            <w:pPr>
              <w:keepNext/>
              <w:keepLines/>
              <w:suppressAutoHyphens/>
              <w:spacing w:before="0" w:line="240" w:lineRule="auto"/>
              <w:jc w:val="center"/>
              <w:rPr>
                <w:rFonts w:ascii="Arial" w:hAnsi="Arial" w:cs="Arial"/>
                <w:b/>
                <w:sz w:val="20"/>
                <w:u w:val="dotted"/>
              </w:rPr>
            </w:pPr>
            <w:r w:rsidRPr="00391A11">
              <w:rPr>
                <w:rFonts w:ascii="Arial" w:hAnsi="Arial" w:cs="Arial"/>
                <w:b/>
                <w:sz w:val="20"/>
              </w:rPr>
              <w:t>Reference</w:t>
            </w:r>
          </w:p>
        </w:tc>
        <w:tc>
          <w:tcPr>
            <w:tcW w:w="901" w:type="dxa"/>
            <w:shd w:val="clear" w:color="auto" w:fill="auto"/>
            <w:vAlign w:val="bottom"/>
          </w:tcPr>
          <w:p w:rsidR="008E6C44" w:rsidRPr="00391A11" w:rsidRDefault="008E6C44" w:rsidP="00F4417D">
            <w:pPr>
              <w:keepNext/>
              <w:keepLines/>
              <w:suppressAutoHyphens/>
              <w:spacing w:before="0" w:line="240" w:lineRule="auto"/>
              <w:jc w:val="center"/>
              <w:rPr>
                <w:rFonts w:ascii="Arial" w:hAnsi="Arial" w:cs="Arial"/>
                <w:b/>
                <w:sz w:val="20"/>
                <w:u w:val="dotted"/>
              </w:rPr>
            </w:pPr>
            <w:r w:rsidRPr="00391A11">
              <w:rPr>
                <w:rFonts w:ascii="Arial" w:hAnsi="Arial" w:cs="Arial"/>
                <w:b/>
                <w:sz w:val="20"/>
              </w:rPr>
              <w:t>Status</w:t>
            </w:r>
          </w:p>
        </w:tc>
        <w:tc>
          <w:tcPr>
            <w:tcW w:w="2611" w:type="dxa"/>
            <w:shd w:val="clear" w:color="auto" w:fill="auto"/>
            <w:vAlign w:val="bottom"/>
          </w:tcPr>
          <w:p w:rsidR="008E6C44" w:rsidRPr="00391A11" w:rsidRDefault="008E6C44" w:rsidP="00F4417D">
            <w:pPr>
              <w:keepNext/>
              <w:keepLines/>
              <w:suppressAutoHyphens/>
              <w:spacing w:before="0" w:line="240" w:lineRule="auto"/>
              <w:jc w:val="center"/>
              <w:rPr>
                <w:rFonts w:ascii="Arial" w:hAnsi="Arial" w:cs="Arial"/>
                <w:b/>
                <w:sz w:val="20"/>
                <w:u w:val="dotted"/>
              </w:rPr>
            </w:pPr>
            <w:r w:rsidRPr="00391A11">
              <w:rPr>
                <w:rFonts w:ascii="Arial" w:hAnsi="Arial" w:cs="Arial"/>
                <w:b/>
                <w:sz w:val="20"/>
              </w:rPr>
              <w:t>Support</w:t>
            </w:r>
          </w:p>
        </w:tc>
      </w:tr>
      <w:tr w:rsidR="008E6C44" w:rsidRPr="00391A11" w:rsidTr="00F4417D">
        <w:trPr>
          <w:cantSplit/>
        </w:trPr>
        <w:tc>
          <w:tcPr>
            <w:tcW w:w="9000" w:type="dxa"/>
            <w:gridSpan w:val="6"/>
            <w:shd w:val="clear" w:color="auto" w:fill="auto"/>
            <w:vAlign w:val="bottom"/>
          </w:tcPr>
          <w:p w:rsidR="008E6C44" w:rsidRPr="00391A11" w:rsidRDefault="008E6C44" w:rsidP="00635722">
            <w:pPr>
              <w:keepNext/>
              <w:keepLines/>
              <w:suppressAutoHyphens/>
              <w:spacing w:before="0" w:line="240" w:lineRule="auto"/>
              <w:jc w:val="center"/>
              <w:rPr>
                <w:rFonts w:ascii="Arial" w:hAnsi="Arial" w:cs="Arial"/>
                <w:b/>
                <w:sz w:val="20"/>
                <w:u w:val="dotted"/>
              </w:rPr>
            </w:pPr>
            <w:r w:rsidRPr="00391A11">
              <w:rPr>
                <w:rFonts w:ascii="Arial" w:hAnsi="Arial" w:cs="Arial"/>
                <w:b/>
                <w:sz w:val="20"/>
              </w:rPr>
              <w:t>Space Packet Service Primitives</w:t>
            </w:r>
          </w:p>
        </w:tc>
      </w:tr>
      <w:tr w:rsidR="008E6C44" w:rsidRPr="00391A11" w:rsidTr="00F4417D">
        <w:trPr>
          <w:cantSplit/>
        </w:trPr>
        <w:tc>
          <w:tcPr>
            <w:tcW w:w="1177" w:type="dxa"/>
            <w:gridSpan w:val="2"/>
            <w:shd w:val="clear" w:color="auto" w:fill="auto"/>
          </w:tcPr>
          <w:p w:rsidR="008E6C44" w:rsidRPr="00391A11" w:rsidRDefault="008E6C44" w:rsidP="00635722">
            <w:pPr>
              <w:keepNext/>
              <w:spacing w:before="0" w:line="240" w:lineRule="auto"/>
              <w:rPr>
                <w:rFonts w:ascii="Arial" w:hAnsi="Arial" w:cs="Arial"/>
                <w:bCs/>
                <w:sz w:val="20"/>
                <w:u w:val="dotted"/>
              </w:rPr>
            </w:pPr>
            <w:r w:rsidRPr="00391A11">
              <w:rPr>
                <w:rFonts w:ascii="Arial" w:hAnsi="Arial" w:cs="Arial"/>
                <w:bCs/>
                <w:sz w:val="20"/>
              </w:rPr>
              <w:t>SPP-10</w:t>
            </w:r>
          </w:p>
        </w:tc>
        <w:tc>
          <w:tcPr>
            <w:tcW w:w="2975" w:type="dxa"/>
            <w:shd w:val="clear" w:color="auto" w:fill="auto"/>
          </w:tcPr>
          <w:p w:rsidR="008E6C44" w:rsidRPr="00391A11" w:rsidRDefault="008E6C44" w:rsidP="00635722">
            <w:pPr>
              <w:keepNext/>
              <w:spacing w:before="0" w:line="240" w:lineRule="auto"/>
              <w:rPr>
                <w:rFonts w:ascii="Arial" w:hAnsi="Arial" w:cs="Arial"/>
                <w:sz w:val="20"/>
                <w:u w:val="dotted"/>
              </w:rPr>
            </w:pPr>
            <w:proofErr w:type="spellStart"/>
            <w:r w:rsidRPr="00391A11">
              <w:rPr>
                <w:rFonts w:ascii="Arial" w:hAnsi="Arial" w:cs="Arial"/>
                <w:sz w:val="20"/>
              </w:rPr>
              <w:t>Packet.request</w:t>
            </w:r>
            <w:proofErr w:type="spellEnd"/>
          </w:p>
        </w:tc>
        <w:tc>
          <w:tcPr>
            <w:tcW w:w="1336" w:type="dxa"/>
          </w:tcPr>
          <w:p w:rsidR="008E6C44" w:rsidRPr="00391A11" w:rsidRDefault="008E6C44" w:rsidP="00635722">
            <w:pPr>
              <w:keepNext/>
              <w:spacing w:before="0" w:line="240" w:lineRule="auto"/>
              <w:rPr>
                <w:rFonts w:ascii="Arial" w:hAnsi="Arial" w:cs="Arial"/>
                <w:sz w:val="20"/>
                <w:u w:val="dotted"/>
              </w:rPr>
            </w:pPr>
            <w:r w:rsidRPr="00391A11">
              <w:rPr>
                <w:rFonts w:ascii="Arial" w:hAnsi="Arial" w:cs="Arial"/>
                <w:bCs/>
                <w:sz w:val="20"/>
              </w:rPr>
              <w:fldChar w:fldCharType="begin"/>
            </w:r>
            <w:r w:rsidRPr="00391A11">
              <w:rPr>
                <w:rFonts w:ascii="Arial" w:hAnsi="Arial" w:cs="Arial"/>
                <w:sz w:val="20"/>
              </w:rPr>
              <w:instrText xml:space="preserve"> REF _Ref13831525 \r \h </w:instrText>
            </w:r>
            <w:r w:rsidR="00391A11" w:rsidRPr="00391A11">
              <w:rPr>
                <w:rFonts w:ascii="Arial" w:hAnsi="Arial" w:cs="Arial"/>
                <w:bCs/>
                <w:sz w:val="20"/>
              </w:rPr>
              <w:instrText xml:space="preserve"> \* MERGEFORMAT </w:instrText>
            </w:r>
            <w:r w:rsidRPr="00391A11">
              <w:rPr>
                <w:rFonts w:ascii="Arial" w:hAnsi="Arial" w:cs="Arial"/>
                <w:bCs/>
                <w:sz w:val="20"/>
              </w:rPr>
            </w:r>
            <w:r w:rsidRPr="00391A11">
              <w:rPr>
                <w:rFonts w:ascii="Arial" w:hAnsi="Arial" w:cs="Arial"/>
                <w:bCs/>
                <w:sz w:val="20"/>
              </w:rPr>
              <w:fldChar w:fldCharType="separate"/>
            </w:r>
            <w:r w:rsidR="004204E9">
              <w:rPr>
                <w:rFonts w:ascii="Arial" w:hAnsi="Arial" w:cs="Arial"/>
                <w:sz w:val="20"/>
              </w:rPr>
              <w:t>3.3.3.2</w:t>
            </w:r>
            <w:r w:rsidRPr="00391A11">
              <w:rPr>
                <w:rFonts w:ascii="Arial" w:hAnsi="Arial" w:cs="Arial"/>
                <w:bCs/>
                <w:sz w:val="20"/>
              </w:rPr>
              <w:fldChar w:fldCharType="end"/>
            </w:r>
          </w:p>
        </w:tc>
        <w:tc>
          <w:tcPr>
            <w:tcW w:w="901" w:type="dxa"/>
            <w:shd w:val="clear" w:color="auto" w:fill="auto"/>
          </w:tcPr>
          <w:p w:rsidR="008E6C44" w:rsidRPr="00391A11" w:rsidRDefault="008E6C44" w:rsidP="00635722">
            <w:pPr>
              <w:keepNext/>
              <w:spacing w:before="0" w:line="240" w:lineRule="auto"/>
              <w:jc w:val="center"/>
              <w:rPr>
                <w:rFonts w:ascii="Arial" w:hAnsi="Arial" w:cs="Arial"/>
                <w:sz w:val="20"/>
                <w:u w:val="dotted"/>
              </w:rPr>
            </w:pPr>
            <w:r w:rsidRPr="00391A11">
              <w:rPr>
                <w:rFonts w:ascii="Arial" w:hAnsi="Arial" w:cs="Arial"/>
                <w:sz w:val="20"/>
              </w:rPr>
              <w:t>M</w:t>
            </w:r>
          </w:p>
        </w:tc>
        <w:tc>
          <w:tcPr>
            <w:tcW w:w="2611" w:type="dxa"/>
            <w:shd w:val="clear" w:color="auto" w:fill="auto"/>
          </w:tcPr>
          <w:p w:rsidR="008E6C44" w:rsidRPr="00391A11" w:rsidRDefault="008E6C44" w:rsidP="00635722">
            <w:pPr>
              <w:keepNext/>
              <w:spacing w:before="0" w:line="240" w:lineRule="auto"/>
              <w:rPr>
                <w:rFonts w:ascii="Arial" w:hAnsi="Arial" w:cs="Arial"/>
                <w:sz w:val="20"/>
                <w:u w:val="dotted"/>
              </w:rPr>
            </w:pPr>
            <w:r w:rsidRPr="00391A11">
              <w:rPr>
                <w:rFonts w:ascii="Arial" w:hAnsi="Arial" w:cs="Arial"/>
                <w:sz w:val="20"/>
              </w:rPr>
              <w:t> </w:t>
            </w:r>
          </w:p>
        </w:tc>
      </w:tr>
      <w:tr w:rsidR="008E6C44" w:rsidRPr="00391A11" w:rsidTr="00F4417D">
        <w:trPr>
          <w:cantSplit/>
        </w:trPr>
        <w:tc>
          <w:tcPr>
            <w:tcW w:w="1177" w:type="dxa"/>
            <w:gridSpan w:val="2"/>
            <w:shd w:val="clear" w:color="auto" w:fill="auto"/>
          </w:tcPr>
          <w:p w:rsidR="008E6C44" w:rsidRPr="00391A11" w:rsidRDefault="008E6C44" w:rsidP="00635722">
            <w:pPr>
              <w:keepNext/>
              <w:spacing w:before="0" w:line="240" w:lineRule="auto"/>
              <w:rPr>
                <w:rFonts w:ascii="Arial" w:hAnsi="Arial" w:cs="Arial"/>
                <w:bCs/>
                <w:sz w:val="20"/>
                <w:u w:val="dotted"/>
              </w:rPr>
            </w:pPr>
            <w:r w:rsidRPr="00391A11">
              <w:rPr>
                <w:rFonts w:ascii="Arial" w:hAnsi="Arial" w:cs="Arial"/>
                <w:bCs/>
                <w:sz w:val="20"/>
              </w:rPr>
              <w:t>SPP-11</w:t>
            </w:r>
          </w:p>
        </w:tc>
        <w:tc>
          <w:tcPr>
            <w:tcW w:w="2975" w:type="dxa"/>
            <w:shd w:val="clear" w:color="auto" w:fill="auto"/>
          </w:tcPr>
          <w:p w:rsidR="008E6C44" w:rsidRPr="00391A11" w:rsidRDefault="008E6C44" w:rsidP="00635722">
            <w:pPr>
              <w:keepNext/>
              <w:spacing w:before="0" w:line="240" w:lineRule="auto"/>
              <w:rPr>
                <w:rFonts w:ascii="Arial" w:hAnsi="Arial" w:cs="Arial"/>
                <w:sz w:val="20"/>
                <w:u w:val="dotted"/>
              </w:rPr>
            </w:pPr>
            <w:proofErr w:type="spellStart"/>
            <w:r w:rsidRPr="00391A11">
              <w:rPr>
                <w:rFonts w:ascii="Arial" w:hAnsi="Arial" w:cs="Arial"/>
                <w:sz w:val="20"/>
              </w:rPr>
              <w:t>Packet.indication</w:t>
            </w:r>
            <w:proofErr w:type="spellEnd"/>
          </w:p>
        </w:tc>
        <w:tc>
          <w:tcPr>
            <w:tcW w:w="1336" w:type="dxa"/>
          </w:tcPr>
          <w:p w:rsidR="008E6C44" w:rsidRPr="00391A11" w:rsidRDefault="00D260E6" w:rsidP="00635722">
            <w:pPr>
              <w:keepNext/>
              <w:spacing w:before="0" w:line="240" w:lineRule="auto"/>
              <w:rPr>
                <w:rFonts w:ascii="Arial" w:hAnsi="Arial" w:cs="Arial"/>
                <w:sz w:val="20"/>
                <w:u w:val="dotted"/>
              </w:rPr>
            </w:pPr>
            <w:r w:rsidRPr="00391A11">
              <w:rPr>
                <w:rFonts w:ascii="Arial" w:hAnsi="Arial" w:cs="Arial"/>
                <w:sz w:val="20"/>
              </w:rPr>
              <w:fldChar w:fldCharType="begin"/>
            </w:r>
            <w:r w:rsidRPr="00391A11">
              <w:rPr>
                <w:rFonts w:ascii="Arial" w:hAnsi="Arial" w:cs="Arial"/>
                <w:sz w:val="20"/>
              </w:rPr>
              <w:instrText xml:space="preserve"> REF _Ref14179478 \r \h </w:instrText>
            </w:r>
            <w:r w:rsidR="00391A11" w:rsidRPr="00391A11">
              <w:rPr>
                <w:rFonts w:ascii="Arial" w:hAnsi="Arial" w:cs="Arial"/>
                <w:sz w:val="20"/>
              </w:rPr>
              <w:instrText xml:space="preserve"> \* MERGEFORMAT </w:instrText>
            </w:r>
            <w:r w:rsidRPr="00391A11">
              <w:rPr>
                <w:rFonts w:ascii="Arial" w:hAnsi="Arial" w:cs="Arial"/>
                <w:sz w:val="20"/>
              </w:rPr>
            </w:r>
            <w:r w:rsidRPr="00391A11">
              <w:rPr>
                <w:rFonts w:ascii="Arial" w:hAnsi="Arial" w:cs="Arial"/>
                <w:sz w:val="20"/>
              </w:rPr>
              <w:fldChar w:fldCharType="separate"/>
            </w:r>
            <w:r w:rsidR="004204E9">
              <w:rPr>
                <w:rFonts w:ascii="Arial" w:hAnsi="Arial" w:cs="Arial"/>
                <w:sz w:val="20"/>
              </w:rPr>
              <w:t>3.3.3.3</w:t>
            </w:r>
            <w:r w:rsidRPr="00391A11">
              <w:rPr>
                <w:rFonts w:ascii="Arial" w:hAnsi="Arial" w:cs="Arial"/>
                <w:sz w:val="20"/>
              </w:rPr>
              <w:fldChar w:fldCharType="end"/>
            </w:r>
          </w:p>
        </w:tc>
        <w:tc>
          <w:tcPr>
            <w:tcW w:w="901" w:type="dxa"/>
            <w:shd w:val="clear" w:color="auto" w:fill="auto"/>
          </w:tcPr>
          <w:p w:rsidR="008E6C44" w:rsidRPr="00391A11" w:rsidRDefault="008E6C44" w:rsidP="00635722">
            <w:pPr>
              <w:keepNext/>
              <w:spacing w:before="0" w:line="240" w:lineRule="auto"/>
              <w:jc w:val="center"/>
              <w:rPr>
                <w:rFonts w:ascii="Arial" w:hAnsi="Arial" w:cs="Arial"/>
                <w:sz w:val="20"/>
                <w:u w:val="dotted"/>
              </w:rPr>
            </w:pPr>
            <w:r w:rsidRPr="00391A11">
              <w:rPr>
                <w:rFonts w:ascii="Arial" w:hAnsi="Arial" w:cs="Arial"/>
                <w:sz w:val="20"/>
              </w:rPr>
              <w:t>M</w:t>
            </w:r>
          </w:p>
        </w:tc>
        <w:tc>
          <w:tcPr>
            <w:tcW w:w="2611" w:type="dxa"/>
            <w:shd w:val="clear" w:color="auto" w:fill="auto"/>
          </w:tcPr>
          <w:p w:rsidR="008E6C44" w:rsidRPr="00391A11" w:rsidRDefault="008E6C44" w:rsidP="00635722">
            <w:pPr>
              <w:keepNext/>
              <w:spacing w:before="0" w:line="240" w:lineRule="auto"/>
              <w:rPr>
                <w:rFonts w:ascii="Arial" w:hAnsi="Arial" w:cs="Arial"/>
                <w:sz w:val="20"/>
                <w:u w:val="dotted"/>
              </w:rPr>
            </w:pPr>
            <w:r w:rsidRPr="00391A11">
              <w:rPr>
                <w:rFonts w:ascii="Arial" w:hAnsi="Arial" w:cs="Arial"/>
                <w:sz w:val="20"/>
              </w:rPr>
              <w:t> </w:t>
            </w:r>
          </w:p>
        </w:tc>
      </w:tr>
      <w:tr w:rsidR="008E6C44" w:rsidRPr="00391A11" w:rsidTr="00F4417D">
        <w:trPr>
          <w:cantSplit/>
        </w:trPr>
        <w:tc>
          <w:tcPr>
            <w:tcW w:w="9000" w:type="dxa"/>
            <w:gridSpan w:val="6"/>
            <w:shd w:val="clear" w:color="auto" w:fill="auto"/>
            <w:vAlign w:val="bottom"/>
          </w:tcPr>
          <w:p w:rsidR="008E6C44" w:rsidRPr="00391A11" w:rsidRDefault="008E6C44" w:rsidP="00635722">
            <w:pPr>
              <w:keepNext/>
              <w:keepLines/>
              <w:suppressAutoHyphens/>
              <w:spacing w:before="0" w:line="240" w:lineRule="auto"/>
              <w:jc w:val="center"/>
              <w:rPr>
                <w:rFonts w:ascii="Arial" w:hAnsi="Arial" w:cs="Arial"/>
                <w:b/>
                <w:sz w:val="20"/>
                <w:u w:val="dotted"/>
              </w:rPr>
            </w:pPr>
            <w:r w:rsidRPr="00391A11">
              <w:rPr>
                <w:rFonts w:ascii="Arial" w:hAnsi="Arial" w:cs="Arial"/>
                <w:b/>
                <w:sz w:val="20"/>
              </w:rPr>
              <w:t>Octet String Service Primitives</w:t>
            </w:r>
          </w:p>
        </w:tc>
      </w:tr>
      <w:tr w:rsidR="008E6C44" w:rsidRPr="00391A11" w:rsidTr="00F4417D">
        <w:trPr>
          <w:cantSplit/>
        </w:trPr>
        <w:tc>
          <w:tcPr>
            <w:tcW w:w="1170" w:type="dxa"/>
            <w:shd w:val="clear" w:color="auto" w:fill="auto"/>
          </w:tcPr>
          <w:p w:rsidR="008E6C44" w:rsidRPr="00391A11" w:rsidRDefault="008E6C44" w:rsidP="00635722">
            <w:pPr>
              <w:keepNext/>
              <w:spacing w:before="0" w:line="240" w:lineRule="auto"/>
              <w:rPr>
                <w:rFonts w:ascii="Arial" w:hAnsi="Arial" w:cs="Arial"/>
                <w:bCs/>
                <w:sz w:val="20"/>
                <w:u w:val="dotted"/>
              </w:rPr>
            </w:pPr>
            <w:r w:rsidRPr="00391A11">
              <w:rPr>
                <w:rFonts w:ascii="Arial" w:hAnsi="Arial" w:cs="Arial"/>
                <w:bCs/>
                <w:sz w:val="20"/>
              </w:rPr>
              <w:t>SPP-12</w:t>
            </w:r>
          </w:p>
        </w:tc>
        <w:tc>
          <w:tcPr>
            <w:tcW w:w="2982" w:type="dxa"/>
            <w:gridSpan w:val="2"/>
            <w:shd w:val="clear" w:color="auto" w:fill="auto"/>
          </w:tcPr>
          <w:p w:rsidR="008E6C44" w:rsidRPr="00391A11" w:rsidRDefault="008E6C44" w:rsidP="00635722">
            <w:pPr>
              <w:keepNext/>
              <w:spacing w:before="0" w:line="240" w:lineRule="auto"/>
              <w:rPr>
                <w:rFonts w:ascii="Arial" w:hAnsi="Arial" w:cs="Arial"/>
                <w:sz w:val="20"/>
                <w:u w:val="dotted"/>
              </w:rPr>
            </w:pPr>
            <w:proofErr w:type="spellStart"/>
            <w:r w:rsidRPr="00391A11">
              <w:rPr>
                <w:rFonts w:ascii="Arial" w:hAnsi="Arial" w:cs="Arial"/>
                <w:sz w:val="20"/>
              </w:rPr>
              <w:t>Octet_String.request</w:t>
            </w:r>
            <w:proofErr w:type="spellEnd"/>
          </w:p>
        </w:tc>
        <w:tc>
          <w:tcPr>
            <w:tcW w:w="1336" w:type="dxa"/>
          </w:tcPr>
          <w:p w:rsidR="008E6C44" w:rsidRPr="00391A11" w:rsidRDefault="008E6C44" w:rsidP="00635722">
            <w:pPr>
              <w:keepNext/>
              <w:spacing w:before="0" w:line="240" w:lineRule="auto"/>
              <w:rPr>
                <w:rFonts w:ascii="Arial" w:hAnsi="Arial" w:cs="Arial"/>
                <w:sz w:val="20"/>
                <w:u w:val="dotted"/>
              </w:rPr>
            </w:pPr>
            <w:r w:rsidRPr="00391A11">
              <w:rPr>
                <w:rFonts w:ascii="Arial" w:hAnsi="Arial" w:cs="Arial"/>
                <w:bCs/>
                <w:sz w:val="20"/>
              </w:rPr>
              <w:fldChar w:fldCharType="begin"/>
            </w:r>
            <w:r w:rsidRPr="00391A11">
              <w:rPr>
                <w:rFonts w:ascii="Arial" w:hAnsi="Arial" w:cs="Arial"/>
                <w:sz w:val="20"/>
              </w:rPr>
              <w:instrText xml:space="preserve"> REF _Ref13831551 \r \h </w:instrText>
            </w:r>
            <w:r w:rsidR="00391A11" w:rsidRPr="00391A11">
              <w:rPr>
                <w:rFonts w:ascii="Arial" w:hAnsi="Arial" w:cs="Arial"/>
                <w:bCs/>
                <w:sz w:val="20"/>
              </w:rPr>
              <w:instrText xml:space="preserve"> \* MERGEFORMAT </w:instrText>
            </w:r>
            <w:r w:rsidRPr="00391A11">
              <w:rPr>
                <w:rFonts w:ascii="Arial" w:hAnsi="Arial" w:cs="Arial"/>
                <w:bCs/>
                <w:sz w:val="20"/>
              </w:rPr>
            </w:r>
            <w:r w:rsidRPr="00391A11">
              <w:rPr>
                <w:rFonts w:ascii="Arial" w:hAnsi="Arial" w:cs="Arial"/>
                <w:bCs/>
                <w:sz w:val="20"/>
              </w:rPr>
              <w:fldChar w:fldCharType="separate"/>
            </w:r>
            <w:r w:rsidR="004204E9">
              <w:rPr>
                <w:rFonts w:ascii="Arial" w:hAnsi="Arial" w:cs="Arial"/>
                <w:sz w:val="20"/>
              </w:rPr>
              <w:t>3.4.3.2</w:t>
            </w:r>
            <w:r w:rsidRPr="00391A11">
              <w:rPr>
                <w:rFonts w:ascii="Arial" w:hAnsi="Arial" w:cs="Arial"/>
                <w:bCs/>
                <w:sz w:val="20"/>
              </w:rPr>
              <w:fldChar w:fldCharType="end"/>
            </w:r>
          </w:p>
        </w:tc>
        <w:tc>
          <w:tcPr>
            <w:tcW w:w="901" w:type="dxa"/>
            <w:shd w:val="clear" w:color="auto" w:fill="auto"/>
          </w:tcPr>
          <w:p w:rsidR="008E6C44" w:rsidRPr="00391A11" w:rsidRDefault="008E6C44" w:rsidP="00635722">
            <w:pPr>
              <w:keepNext/>
              <w:spacing w:before="0" w:line="240" w:lineRule="auto"/>
              <w:jc w:val="center"/>
              <w:rPr>
                <w:rFonts w:ascii="Arial" w:hAnsi="Arial" w:cs="Arial"/>
                <w:sz w:val="20"/>
                <w:u w:val="dotted"/>
              </w:rPr>
            </w:pPr>
            <w:r w:rsidRPr="00391A11">
              <w:rPr>
                <w:rFonts w:ascii="Arial" w:hAnsi="Arial" w:cs="Arial"/>
                <w:sz w:val="20"/>
              </w:rPr>
              <w:t>M</w:t>
            </w:r>
          </w:p>
        </w:tc>
        <w:tc>
          <w:tcPr>
            <w:tcW w:w="2611" w:type="dxa"/>
            <w:shd w:val="clear" w:color="auto" w:fill="auto"/>
          </w:tcPr>
          <w:p w:rsidR="008E6C44" w:rsidRPr="00391A11" w:rsidRDefault="008E6C44" w:rsidP="00635722">
            <w:pPr>
              <w:keepNext/>
              <w:spacing w:before="0" w:line="240" w:lineRule="auto"/>
              <w:rPr>
                <w:rFonts w:ascii="Arial" w:hAnsi="Arial" w:cs="Arial"/>
                <w:sz w:val="20"/>
                <w:u w:val="dotted"/>
              </w:rPr>
            </w:pPr>
            <w:r w:rsidRPr="00391A11">
              <w:rPr>
                <w:rFonts w:ascii="Arial" w:hAnsi="Arial" w:cs="Arial"/>
                <w:sz w:val="20"/>
              </w:rPr>
              <w:t> </w:t>
            </w:r>
          </w:p>
        </w:tc>
      </w:tr>
      <w:tr w:rsidR="008E6C44" w:rsidRPr="00391A11" w:rsidTr="00F4417D">
        <w:trPr>
          <w:cantSplit/>
        </w:trPr>
        <w:tc>
          <w:tcPr>
            <w:tcW w:w="1170" w:type="dxa"/>
            <w:shd w:val="clear" w:color="auto" w:fill="auto"/>
          </w:tcPr>
          <w:p w:rsidR="008E6C44" w:rsidRPr="00391A11" w:rsidRDefault="008E6C44" w:rsidP="00635722">
            <w:pPr>
              <w:keepNext/>
              <w:spacing w:before="0" w:line="240" w:lineRule="auto"/>
              <w:rPr>
                <w:rFonts w:ascii="Arial" w:hAnsi="Arial" w:cs="Arial"/>
                <w:bCs/>
                <w:sz w:val="20"/>
                <w:u w:val="dotted"/>
              </w:rPr>
            </w:pPr>
            <w:r w:rsidRPr="00391A11">
              <w:rPr>
                <w:rFonts w:ascii="Arial" w:hAnsi="Arial" w:cs="Arial"/>
                <w:bCs/>
                <w:sz w:val="20"/>
              </w:rPr>
              <w:t>SPP-13</w:t>
            </w:r>
          </w:p>
        </w:tc>
        <w:tc>
          <w:tcPr>
            <w:tcW w:w="2982" w:type="dxa"/>
            <w:gridSpan w:val="2"/>
            <w:shd w:val="clear" w:color="auto" w:fill="auto"/>
          </w:tcPr>
          <w:p w:rsidR="008E6C44" w:rsidRPr="00391A11" w:rsidRDefault="008E6C44" w:rsidP="00635722">
            <w:pPr>
              <w:keepNext/>
              <w:spacing w:before="0" w:line="240" w:lineRule="auto"/>
              <w:rPr>
                <w:rFonts w:ascii="Arial" w:hAnsi="Arial" w:cs="Arial"/>
                <w:sz w:val="20"/>
                <w:u w:val="dotted"/>
              </w:rPr>
            </w:pPr>
            <w:proofErr w:type="spellStart"/>
            <w:r w:rsidRPr="00391A11">
              <w:rPr>
                <w:rFonts w:ascii="Arial" w:hAnsi="Arial" w:cs="Arial"/>
                <w:sz w:val="20"/>
              </w:rPr>
              <w:t>Octet_String.indication</w:t>
            </w:r>
            <w:proofErr w:type="spellEnd"/>
          </w:p>
        </w:tc>
        <w:tc>
          <w:tcPr>
            <w:tcW w:w="1336" w:type="dxa"/>
          </w:tcPr>
          <w:p w:rsidR="008E6C44" w:rsidRPr="00391A11" w:rsidRDefault="008E6C44" w:rsidP="00635722">
            <w:pPr>
              <w:keepNext/>
              <w:spacing w:before="0" w:line="240" w:lineRule="auto"/>
              <w:rPr>
                <w:rFonts w:ascii="Arial" w:hAnsi="Arial" w:cs="Arial"/>
                <w:sz w:val="20"/>
                <w:u w:val="dotted"/>
              </w:rPr>
            </w:pPr>
            <w:r w:rsidRPr="00391A11">
              <w:rPr>
                <w:rFonts w:ascii="Arial" w:hAnsi="Arial" w:cs="Arial"/>
                <w:bCs/>
                <w:sz w:val="20"/>
              </w:rPr>
              <w:fldChar w:fldCharType="begin"/>
            </w:r>
            <w:r w:rsidRPr="00391A11">
              <w:rPr>
                <w:rFonts w:ascii="Arial" w:hAnsi="Arial" w:cs="Arial"/>
                <w:sz w:val="20"/>
              </w:rPr>
              <w:instrText xml:space="preserve"> REF _Ref13831560 \r \h </w:instrText>
            </w:r>
            <w:r w:rsidR="00391A11" w:rsidRPr="00391A11">
              <w:rPr>
                <w:rFonts w:ascii="Arial" w:hAnsi="Arial" w:cs="Arial"/>
                <w:bCs/>
                <w:sz w:val="20"/>
              </w:rPr>
              <w:instrText xml:space="preserve"> \* MERGEFORMAT </w:instrText>
            </w:r>
            <w:r w:rsidRPr="00391A11">
              <w:rPr>
                <w:rFonts w:ascii="Arial" w:hAnsi="Arial" w:cs="Arial"/>
                <w:bCs/>
                <w:sz w:val="20"/>
              </w:rPr>
            </w:r>
            <w:r w:rsidRPr="00391A11">
              <w:rPr>
                <w:rFonts w:ascii="Arial" w:hAnsi="Arial" w:cs="Arial"/>
                <w:bCs/>
                <w:sz w:val="20"/>
              </w:rPr>
              <w:fldChar w:fldCharType="separate"/>
            </w:r>
            <w:r w:rsidR="004204E9">
              <w:rPr>
                <w:rFonts w:ascii="Arial" w:hAnsi="Arial" w:cs="Arial"/>
                <w:sz w:val="20"/>
              </w:rPr>
              <w:t>3.4.3.3</w:t>
            </w:r>
            <w:r w:rsidRPr="00391A11">
              <w:rPr>
                <w:rFonts w:ascii="Arial" w:hAnsi="Arial" w:cs="Arial"/>
                <w:bCs/>
                <w:sz w:val="20"/>
              </w:rPr>
              <w:fldChar w:fldCharType="end"/>
            </w:r>
          </w:p>
        </w:tc>
        <w:tc>
          <w:tcPr>
            <w:tcW w:w="901" w:type="dxa"/>
            <w:shd w:val="clear" w:color="auto" w:fill="auto"/>
          </w:tcPr>
          <w:p w:rsidR="008E6C44" w:rsidRPr="00391A11" w:rsidRDefault="008E6C44" w:rsidP="00635722">
            <w:pPr>
              <w:keepNext/>
              <w:spacing w:before="0" w:line="240" w:lineRule="auto"/>
              <w:jc w:val="center"/>
              <w:rPr>
                <w:rFonts w:ascii="Arial" w:hAnsi="Arial" w:cs="Arial"/>
                <w:sz w:val="20"/>
                <w:u w:val="dotted"/>
              </w:rPr>
            </w:pPr>
            <w:r w:rsidRPr="00391A11">
              <w:rPr>
                <w:rFonts w:ascii="Arial" w:hAnsi="Arial" w:cs="Arial"/>
                <w:sz w:val="20"/>
              </w:rPr>
              <w:t>M</w:t>
            </w:r>
          </w:p>
        </w:tc>
        <w:tc>
          <w:tcPr>
            <w:tcW w:w="2611" w:type="dxa"/>
            <w:shd w:val="clear" w:color="auto" w:fill="auto"/>
          </w:tcPr>
          <w:p w:rsidR="008E6C44" w:rsidRPr="00391A11" w:rsidRDefault="008E6C44" w:rsidP="00635722">
            <w:pPr>
              <w:keepNext/>
              <w:spacing w:before="0" w:line="240" w:lineRule="auto"/>
              <w:rPr>
                <w:rFonts w:ascii="Arial" w:hAnsi="Arial" w:cs="Arial"/>
                <w:sz w:val="20"/>
              </w:rPr>
            </w:pPr>
          </w:p>
        </w:tc>
      </w:tr>
    </w:tbl>
    <w:p w:rsidR="008E6C44" w:rsidRPr="00391A11" w:rsidRDefault="00F4417D" w:rsidP="00F4417D">
      <w:pPr>
        <w:pStyle w:val="TableTitle"/>
      </w:pPr>
      <w:r w:rsidRPr="00391A11">
        <w:t xml:space="preserve">Table </w:t>
      </w:r>
      <w:bookmarkStart w:id="871" w:name="T_A04SPPProtocolDataUnit"/>
      <w:r w:rsidRPr="00391A11">
        <w:fldChar w:fldCharType="begin"/>
      </w:r>
      <w:r w:rsidRPr="00391A11">
        <w:instrText xml:space="preserve"> STYLEREF "Heading 8,Annex Heading 1"\l \n \t \* MERGEFORMAT </w:instrText>
      </w:r>
      <w:r w:rsidRPr="00391A11">
        <w:fldChar w:fldCharType="separate"/>
      </w:r>
      <w:r w:rsidR="004204E9">
        <w:rPr>
          <w:noProof/>
        </w:rPr>
        <w:t>A</w:t>
      </w:r>
      <w:r w:rsidRPr="00391A11">
        <w:fldChar w:fldCharType="end"/>
      </w:r>
      <w:r w:rsidRPr="00391A11">
        <w:noBreakHyphen/>
      </w:r>
      <w:r w:rsidR="00E822F1">
        <w:fldChar w:fldCharType="begin"/>
      </w:r>
      <w:r w:rsidR="00E822F1">
        <w:instrText xml:space="preserve"> SEQ Table \s 8 \* MERGEFORMAT </w:instrText>
      </w:r>
      <w:r w:rsidR="00E822F1">
        <w:fldChar w:fldCharType="separate"/>
      </w:r>
      <w:r w:rsidR="004204E9">
        <w:rPr>
          <w:noProof/>
        </w:rPr>
        <w:t>4</w:t>
      </w:r>
      <w:r w:rsidR="00E822F1">
        <w:rPr>
          <w:noProof/>
        </w:rPr>
        <w:fldChar w:fldCharType="end"/>
      </w:r>
      <w:bookmarkEnd w:id="871"/>
      <w:r w:rsidRPr="00391A11">
        <w:fldChar w:fldCharType="begin"/>
      </w:r>
      <w:r w:rsidRPr="00391A11">
        <w:instrText xml:space="preserve"> TC \f T \l 7 "</w:instrText>
      </w:r>
      <w:r w:rsidR="00E822F1">
        <w:fldChar w:fldCharType="begin"/>
      </w:r>
      <w:r w:rsidR="00E822F1">
        <w:instrText xml:space="preserve"> STYLEREF "Heading 8,Annex Heading 1"\l \n \t \* MERGEFORMAT </w:instrText>
      </w:r>
      <w:r w:rsidR="00E822F1">
        <w:fldChar w:fldCharType="separate"/>
      </w:r>
      <w:bookmarkStart w:id="872" w:name="_Toc14179631"/>
      <w:r w:rsidR="004204E9">
        <w:rPr>
          <w:noProof/>
        </w:rPr>
        <w:instrText>A</w:instrText>
      </w:r>
      <w:r w:rsidR="00E822F1">
        <w:rPr>
          <w:noProof/>
        </w:rPr>
        <w:fldChar w:fldCharType="end"/>
      </w:r>
      <w:r w:rsidRPr="00391A11">
        <w:instrText>-</w:instrText>
      </w:r>
      <w:r w:rsidR="00E822F1">
        <w:fldChar w:fldCharType="begin"/>
      </w:r>
      <w:r w:rsidR="00E822F1">
        <w:instrText xml:space="preserve"> SEQ Table_TOC \s 8 \* MERGEFORMAT </w:instrText>
      </w:r>
      <w:r w:rsidR="00E822F1">
        <w:fldChar w:fldCharType="separate"/>
      </w:r>
      <w:r w:rsidR="004204E9">
        <w:rPr>
          <w:noProof/>
        </w:rPr>
        <w:instrText>4</w:instrText>
      </w:r>
      <w:r w:rsidR="00E822F1">
        <w:rPr>
          <w:noProof/>
        </w:rPr>
        <w:fldChar w:fldCharType="end"/>
      </w:r>
      <w:r w:rsidRPr="00391A11">
        <w:tab/>
        <w:instrText>SPP Protocol Data Unit</w:instrText>
      </w:r>
      <w:bookmarkEnd w:id="872"/>
      <w:r w:rsidRPr="00391A11">
        <w:instrText>"</w:instrText>
      </w:r>
      <w:r w:rsidRPr="00391A11">
        <w:fldChar w:fldCharType="end"/>
      </w:r>
      <w:r w:rsidRPr="00391A11">
        <w:t>:  SPP Protocol Data Unit</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2970"/>
        <w:gridCol w:w="1350"/>
        <w:gridCol w:w="900"/>
        <w:gridCol w:w="2610"/>
      </w:tblGrid>
      <w:tr w:rsidR="008E6C44" w:rsidRPr="00391A11" w:rsidTr="00635722">
        <w:trPr>
          <w:tblHeader/>
        </w:trPr>
        <w:tc>
          <w:tcPr>
            <w:tcW w:w="1188" w:type="dxa"/>
            <w:shd w:val="clear" w:color="auto" w:fill="auto"/>
            <w:vAlign w:val="bottom"/>
          </w:tcPr>
          <w:p w:rsidR="008E6C44" w:rsidRPr="00391A11" w:rsidRDefault="008E6C44" w:rsidP="00635722">
            <w:pPr>
              <w:keepNext/>
              <w:keepLines/>
              <w:suppressAutoHyphens/>
              <w:spacing w:before="0" w:line="240" w:lineRule="auto"/>
              <w:jc w:val="center"/>
              <w:rPr>
                <w:rFonts w:ascii="Arial" w:hAnsi="Arial" w:cs="Arial"/>
                <w:b/>
                <w:sz w:val="20"/>
                <w:u w:val="dotted"/>
              </w:rPr>
            </w:pPr>
            <w:r w:rsidRPr="00391A11">
              <w:rPr>
                <w:rFonts w:ascii="Arial" w:hAnsi="Arial" w:cs="Arial"/>
                <w:b/>
                <w:sz w:val="20"/>
              </w:rPr>
              <w:t>Item</w:t>
            </w:r>
          </w:p>
        </w:tc>
        <w:tc>
          <w:tcPr>
            <w:tcW w:w="2970" w:type="dxa"/>
            <w:shd w:val="clear" w:color="auto" w:fill="auto"/>
            <w:vAlign w:val="bottom"/>
          </w:tcPr>
          <w:p w:rsidR="008E6C44" w:rsidRPr="00391A11" w:rsidRDefault="008E6C44" w:rsidP="00635722">
            <w:pPr>
              <w:keepNext/>
              <w:keepLines/>
              <w:suppressAutoHyphens/>
              <w:spacing w:before="0" w:line="240" w:lineRule="auto"/>
              <w:rPr>
                <w:rFonts w:ascii="Arial" w:hAnsi="Arial" w:cs="Arial"/>
                <w:b/>
                <w:sz w:val="20"/>
                <w:u w:val="dotted"/>
              </w:rPr>
            </w:pPr>
            <w:r w:rsidRPr="00391A11">
              <w:rPr>
                <w:rFonts w:ascii="Arial" w:hAnsi="Arial" w:cs="Arial"/>
                <w:b/>
                <w:sz w:val="20"/>
              </w:rPr>
              <w:t>Description</w:t>
            </w:r>
          </w:p>
        </w:tc>
        <w:tc>
          <w:tcPr>
            <w:tcW w:w="1350" w:type="dxa"/>
            <w:vAlign w:val="bottom"/>
          </w:tcPr>
          <w:p w:rsidR="008E6C44" w:rsidRPr="00391A11" w:rsidRDefault="008E6C44" w:rsidP="00635722">
            <w:pPr>
              <w:keepNext/>
              <w:keepLines/>
              <w:suppressAutoHyphens/>
              <w:spacing w:before="0" w:line="240" w:lineRule="auto"/>
              <w:jc w:val="center"/>
              <w:rPr>
                <w:rFonts w:ascii="Arial" w:hAnsi="Arial" w:cs="Arial"/>
                <w:b/>
                <w:sz w:val="20"/>
                <w:u w:val="dotted"/>
              </w:rPr>
            </w:pPr>
            <w:r w:rsidRPr="00391A11">
              <w:rPr>
                <w:rFonts w:ascii="Arial" w:hAnsi="Arial" w:cs="Arial"/>
                <w:b/>
                <w:sz w:val="20"/>
              </w:rPr>
              <w:t>Reference</w:t>
            </w:r>
          </w:p>
        </w:tc>
        <w:tc>
          <w:tcPr>
            <w:tcW w:w="900" w:type="dxa"/>
            <w:shd w:val="clear" w:color="auto" w:fill="auto"/>
            <w:vAlign w:val="bottom"/>
          </w:tcPr>
          <w:p w:rsidR="008E6C44" w:rsidRPr="00391A11" w:rsidRDefault="008E6C44" w:rsidP="00635722">
            <w:pPr>
              <w:keepNext/>
              <w:keepLines/>
              <w:suppressAutoHyphens/>
              <w:spacing w:before="0" w:line="240" w:lineRule="auto"/>
              <w:jc w:val="center"/>
              <w:rPr>
                <w:rFonts w:ascii="Arial" w:hAnsi="Arial" w:cs="Arial"/>
                <w:b/>
                <w:sz w:val="20"/>
                <w:u w:val="dotted"/>
              </w:rPr>
            </w:pPr>
            <w:r w:rsidRPr="00391A11">
              <w:rPr>
                <w:rFonts w:ascii="Arial" w:hAnsi="Arial" w:cs="Arial"/>
                <w:b/>
                <w:sz w:val="20"/>
              </w:rPr>
              <w:t>Status</w:t>
            </w:r>
          </w:p>
        </w:tc>
        <w:tc>
          <w:tcPr>
            <w:tcW w:w="2610" w:type="dxa"/>
            <w:shd w:val="clear" w:color="auto" w:fill="auto"/>
            <w:vAlign w:val="bottom"/>
          </w:tcPr>
          <w:p w:rsidR="008E6C44" w:rsidRPr="00391A11" w:rsidRDefault="008E6C44" w:rsidP="00635722">
            <w:pPr>
              <w:keepNext/>
              <w:keepLines/>
              <w:suppressAutoHyphens/>
              <w:spacing w:before="0" w:line="240" w:lineRule="auto"/>
              <w:jc w:val="center"/>
              <w:rPr>
                <w:rFonts w:ascii="Arial" w:hAnsi="Arial" w:cs="Arial"/>
                <w:b/>
                <w:sz w:val="20"/>
                <w:u w:val="dotted"/>
              </w:rPr>
            </w:pPr>
            <w:r w:rsidRPr="00391A11">
              <w:rPr>
                <w:rFonts w:ascii="Arial" w:hAnsi="Arial" w:cs="Arial"/>
                <w:b/>
                <w:sz w:val="20"/>
              </w:rPr>
              <w:t>Support</w:t>
            </w:r>
          </w:p>
        </w:tc>
      </w:tr>
      <w:tr w:rsidR="008E6C44" w:rsidRPr="00391A11" w:rsidTr="00635722">
        <w:tc>
          <w:tcPr>
            <w:tcW w:w="1188" w:type="dxa"/>
            <w:shd w:val="clear" w:color="auto" w:fill="auto"/>
          </w:tcPr>
          <w:p w:rsidR="008E6C44" w:rsidRPr="00391A11" w:rsidRDefault="008E6C44" w:rsidP="00635722">
            <w:pPr>
              <w:keepNext/>
              <w:spacing w:before="0" w:line="240" w:lineRule="auto"/>
              <w:rPr>
                <w:rFonts w:ascii="Arial" w:hAnsi="Arial" w:cs="Arial"/>
                <w:bCs/>
                <w:sz w:val="20"/>
                <w:u w:val="dotted"/>
              </w:rPr>
            </w:pPr>
            <w:r w:rsidRPr="00391A11">
              <w:rPr>
                <w:rFonts w:ascii="Arial" w:hAnsi="Arial" w:cs="Arial"/>
                <w:bCs/>
                <w:sz w:val="20"/>
              </w:rPr>
              <w:t>SPP-14</w:t>
            </w:r>
          </w:p>
        </w:tc>
        <w:tc>
          <w:tcPr>
            <w:tcW w:w="2970" w:type="dxa"/>
            <w:shd w:val="clear" w:color="auto" w:fill="auto"/>
          </w:tcPr>
          <w:p w:rsidR="008E6C44" w:rsidRPr="00391A11" w:rsidRDefault="008E6C44" w:rsidP="00635722">
            <w:pPr>
              <w:spacing w:before="0" w:line="240" w:lineRule="auto"/>
              <w:rPr>
                <w:rFonts w:ascii="Arial" w:hAnsi="Arial" w:cs="Arial"/>
                <w:sz w:val="20"/>
                <w:u w:val="dotted"/>
              </w:rPr>
            </w:pPr>
            <w:r w:rsidRPr="00391A11">
              <w:rPr>
                <w:rFonts w:ascii="Arial" w:hAnsi="Arial" w:cs="Arial"/>
                <w:sz w:val="20"/>
              </w:rPr>
              <w:t>Space Packet</w:t>
            </w:r>
          </w:p>
        </w:tc>
        <w:tc>
          <w:tcPr>
            <w:tcW w:w="1350" w:type="dxa"/>
          </w:tcPr>
          <w:p w:rsidR="008E6C44" w:rsidRPr="00391A11" w:rsidRDefault="008E6C44" w:rsidP="00635722">
            <w:pPr>
              <w:spacing w:before="0" w:line="240" w:lineRule="auto"/>
              <w:rPr>
                <w:rFonts w:ascii="Arial" w:hAnsi="Arial" w:cs="Arial"/>
                <w:sz w:val="20"/>
                <w:u w:val="dotted"/>
              </w:rPr>
            </w:pPr>
            <w:r w:rsidRPr="00391A11">
              <w:rPr>
                <w:rFonts w:ascii="Arial" w:hAnsi="Arial" w:cs="Arial"/>
                <w:bCs/>
                <w:sz w:val="20"/>
              </w:rPr>
              <w:fldChar w:fldCharType="begin"/>
            </w:r>
            <w:r w:rsidRPr="00391A11">
              <w:rPr>
                <w:rFonts w:ascii="Arial" w:hAnsi="Arial" w:cs="Arial"/>
                <w:sz w:val="20"/>
              </w:rPr>
              <w:instrText xml:space="preserve"> REF _Ref13831580 \r \h </w:instrText>
            </w:r>
            <w:r w:rsidRPr="00391A11">
              <w:rPr>
                <w:rFonts w:ascii="Arial" w:hAnsi="Arial" w:cs="Arial"/>
                <w:bCs/>
                <w:sz w:val="20"/>
              </w:rPr>
            </w:r>
            <w:r w:rsidRPr="00391A11">
              <w:rPr>
                <w:rFonts w:ascii="Arial" w:hAnsi="Arial" w:cs="Arial"/>
                <w:bCs/>
                <w:sz w:val="20"/>
              </w:rPr>
              <w:fldChar w:fldCharType="separate"/>
            </w:r>
            <w:r w:rsidR="004204E9">
              <w:rPr>
                <w:rFonts w:ascii="Arial" w:hAnsi="Arial" w:cs="Arial"/>
                <w:sz w:val="20"/>
              </w:rPr>
              <w:t>4.1.1</w:t>
            </w:r>
            <w:r w:rsidRPr="00391A11">
              <w:rPr>
                <w:rFonts w:ascii="Arial" w:hAnsi="Arial" w:cs="Arial"/>
                <w:bCs/>
                <w:sz w:val="20"/>
              </w:rPr>
              <w:fldChar w:fldCharType="end"/>
            </w:r>
          </w:p>
        </w:tc>
        <w:tc>
          <w:tcPr>
            <w:tcW w:w="900" w:type="dxa"/>
            <w:shd w:val="clear" w:color="auto" w:fill="auto"/>
            <w:vAlign w:val="bottom"/>
          </w:tcPr>
          <w:p w:rsidR="008E6C44" w:rsidRPr="00391A11" w:rsidRDefault="008E6C44" w:rsidP="00635722">
            <w:pPr>
              <w:keepNext/>
              <w:keepLines/>
              <w:suppressAutoHyphens/>
              <w:spacing w:before="0" w:line="240" w:lineRule="auto"/>
              <w:jc w:val="center"/>
              <w:rPr>
                <w:rFonts w:ascii="Arial" w:hAnsi="Arial" w:cs="Arial"/>
                <w:sz w:val="20"/>
                <w:u w:val="dotted"/>
              </w:rPr>
            </w:pPr>
            <w:r w:rsidRPr="00391A11">
              <w:rPr>
                <w:rFonts w:ascii="Arial" w:hAnsi="Arial" w:cs="Arial"/>
                <w:sz w:val="20"/>
              </w:rPr>
              <w:t>M</w:t>
            </w:r>
          </w:p>
        </w:tc>
        <w:tc>
          <w:tcPr>
            <w:tcW w:w="2610" w:type="dxa"/>
            <w:shd w:val="clear" w:color="auto" w:fill="auto"/>
            <w:vAlign w:val="bottom"/>
          </w:tcPr>
          <w:p w:rsidR="008E6C44" w:rsidRPr="00391A11" w:rsidRDefault="008E6C44" w:rsidP="00635722">
            <w:pPr>
              <w:keepNext/>
              <w:keepLines/>
              <w:suppressAutoHyphens/>
              <w:spacing w:before="0" w:line="240" w:lineRule="auto"/>
              <w:jc w:val="center"/>
              <w:rPr>
                <w:rFonts w:ascii="Arial" w:hAnsi="Arial" w:cs="Arial"/>
                <w:sz w:val="20"/>
                <w:u w:val="dotted"/>
              </w:rPr>
            </w:pPr>
          </w:p>
        </w:tc>
      </w:tr>
      <w:tr w:rsidR="008E6C44" w:rsidRPr="00391A11" w:rsidTr="00635722">
        <w:tc>
          <w:tcPr>
            <w:tcW w:w="1188" w:type="dxa"/>
            <w:shd w:val="clear" w:color="auto" w:fill="auto"/>
          </w:tcPr>
          <w:p w:rsidR="008E6C44" w:rsidRPr="00391A11" w:rsidRDefault="008E6C44" w:rsidP="00635722">
            <w:pPr>
              <w:keepNext/>
              <w:spacing w:before="0" w:line="240" w:lineRule="auto"/>
              <w:rPr>
                <w:rFonts w:ascii="Arial" w:hAnsi="Arial" w:cs="Arial"/>
                <w:bCs/>
                <w:sz w:val="20"/>
                <w:u w:val="dotted"/>
              </w:rPr>
            </w:pPr>
            <w:r w:rsidRPr="00391A11">
              <w:rPr>
                <w:rFonts w:ascii="Arial" w:hAnsi="Arial" w:cs="Arial"/>
                <w:bCs/>
                <w:sz w:val="20"/>
              </w:rPr>
              <w:t>SPP-15</w:t>
            </w:r>
          </w:p>
        </w:tc>
        <w:tc>
          <w:tcPr>
            <w:tcW w:w="2970" w:type="dxa"/>
            <w:shd w:val="clear" w:color="auto" w:fill="auto"/>
          </w:tcPr>
          <w:p w:rsidR="008E6C44" w:rsidRPr="00391A11" w:rsidRDefault="008E6C44" w:rsidP="00635722">
            <w:pPr>
              <w:spacing w:before="0" w:line="240" w:lineRule="auto"/>
              <w:jc w:val="left"/>
              <w:rPr>
                <w:rFonts w:ascii="Arial" w:hAnsi="Arial" w:cs="Arial"/>
                <w:sz w:val="20"/>
                <w:u w:val="dotted"/>
              </w:rPr>
            </w:pPr>
            <w:r w:rsidRPr="00391A11">
              <w:rPr>
                <w:rFonts w:ascii="Arial" w:hAnsi="Arial" w:cs="Arial"/>
                <w:sz w:val="20"/>
              </w:rPr>
              <w:t>Packet Primary Header</w:t>
            </w:r>
          </w:p>
        </w:tc>
        <w:tc>
          <w:tcPr>
            <w:tcW w:w="1350" w:type="dxa"/>
          </w:tcPr>
          <w:p w:rsidR="008E6C44" w:rsidRPr="00391A11" w:rsidRDefault="008E6C44" w:rsidP="00635722">
            <w:pPr>
              <w:spacing w:before="0" w:line="240" w:lineRule="auto"/>
              <w:rPr>
                <w:rFonts w:ascii="Arial" w:hAnsi="Arial" w:cs="Arial"/>
                <w:sz w:val="20"/>
                <w:u w:val="dotted"/>
              </w:rPr>
            </w:pPr>
            <w:r w:rsidRPr="00391A11">
              <w:rPr>
                <w:rFonts w:ascii="Arial" w:hAnsi="Arial" w:cs="Arial"/>
                <w:bCs/>
                <w:sz w:val="20"/>
              </w:rPr>
              <w:fldChar w:fldCharType="begin"/>
            </w:r>
            <w:r w:rsidRPr="00391A11">
              <w:rPr>
                <w:rFonts w:ascii="Arial" w:hAnsi="Arial" w:cs="Arial"/>
                <w:sz w:val="20"/>
              </w:rPr>
              <w:instrText xml:space="preserve"> REF _Ref13831592 \r \h </w:instrText>
            </w:r>
            <w:r w:rsidRPr="00391A11">
              <w:rPr>
                <w:rFonts w:ascii="Arial" w:hAnsi="Arial" w:cs="Arial"/>
                <w:bCs/>
                <w:sz w:val="20"/>
              </w:rPr>
            </w:r>
            <w:r w:rsidRPr="00391A11">
              <w:rPr>
                <w:rFonts w:ascii="Arial" w:hAnsi="Arial" w:cs="Arial"/>
                <w:bCs/>
                <w:sz w:val="20"/>
              </w:rPr>
              <w:fldChar w:fldCharType="separate"/>
            </w:r>
            <w:r w:rsidR="004204E9">
              <w:rPr>
                <w:rFonts w:ascii="Arial" w:hAnsi="Arial" w:cs="Arial"/>
                <w:sz w:val="20"/>
              </w:rPr>
              <w:t>4.1.2</w:t>
            </w:r>
            <w:r w:rsidRPr="00391A11">
              <w:rPr>
                <w:rFonts w:ascii="Arial" w:hAnsi="Arial" w:cs="Arial"/>
                <w:bCs/>
                <w:sz w:val="20"/>
              </w:rPr>
              <w:fldChar w:fldCharType="end"/>
            </w:r>
          </w:p>
        </w:tc>
        <w:tc>
          <w:tcPr>
            <w:tcW w:w="900" w:type="dxa"/>
            <w:shd w:val="clear" w:color="auto" w:fill="auto"/>
            <w:vAlign w:val="bottom"/>
          </w:tcPr>
          <w:p w:rsidR="008E6C44" w:rsidRPr="00391A11" w:rsidRDefault="008E6C44" w:rsidP="00635722">
            <w:pPr>
              <w:keepNext/>
              <w:keepLines/>
              <w:suppressAutoHyphens/>
              <w:spacing w:before="0" w:line="240" w:lineRule="auto"/>
              <w:jc w:val="center"/>
              <w:rPr>
                <w:rFonts w:ascii="Arial" w:hAnsi="Arial" w:cs="Arial"/>
                <w:sz w:val="20"/>
                <w:u w:val="dotted"/>
              </w:rPr>
            </w:pPr>
            <w:r w:rsidRPr="00391A11">
              <w:rPr>
                <w:rFonts w:ascii="Arial" w:hAnsi="Arial" w:cs="Arial"/>
                <w:sz w:val="20"/>
              </w:rPr>
              <w:t>M</w:t>
            </w:r>
          </w:p>
        </w:tc>
        <w:tc>
          <w:tcPr>
            <w:tcW w:w="2610" w:type="dxa"/>
            <w:shd w:val="clear" w:color="auto" w:fill="auto"/>
            <w:vAlign w:val="bottom"/>
          </w:tcPr>
          <w:p w:rsidR="008E6C44" w:rsidRPr="00391A11" w:rsidRDefault="008E6C44" w:rsidP="00635722">
            <w:pPr>
              <w:keepNext/>
              <w:keepLines/>
              <w:suppressAutoHyphens/>
              <w:spacing w:before="0" w:line="240" w:lineRule="auto"/>
              <w:jc w:val="center"/>
              <w:rPr>
                <w:rFonts w:ascii="Arial" w:hAnsi="Arial" w:cs="Arial"/>
                <w:sz w:val="20"/>
                <w:u w:val="dotted"/>
              </w:rPr>
            </w:pPr>
          </w:p>
        </w:tc>
      </w:tr>
      <w:tr w:rsidR="008E6C44" w:rsidRPr="00391A11" w:rsidTr="00635722">
        <w:tc>
          <w:tcPr>
            <w:tcW w:w="1188" w:type="dxa"/>
            <w:shd w:val="clear" w:color="auto" w:fill="auto"/>
          </w:tcPr>
          <w:p w:rsidR="008E6C44" w:rsidRPr="00391A11" w:rsidRDefault="008E6C44" w:rsidP="00635722">
            <w:pPr>
              <w:keepNext/>
              <w:spacing w:before="0" w:line="240" w:lineRule="auto"/>
              <w:rPr>
                <w:rFonts w:ascii="Arial" w:hAnsi="Arial" w:cs="Arial"/>
                <w:bCs/>
                <w:sz w:val="20"/>
                <w:u w:val="dotted"/>
              </w:rPr>
            </w:pPr>
            <w:r w:rsidRPr="00391A11">
              <w:rPr>
                <w:rFonts w:ascii="Arial" w:hAnsi="Arial" w:cs="Arial"/>
                <w:bCs/>
                <w:sz w:val="20"/>
              </w:rPr>
              <w:t>SPP-16</w:t>
            </w:r>
          </w:p>
        </w:tc>
        <w:tc>
          <w:tcPr>
            <w:tcW w:w="2970" w:type="dxa"/>
            <w:shd w:val="clear" w:color="auto" w:fill="auto"/>
          </w:tcPr>
          <w:p w:rsidR="008E6C44" w:rsidRPr="00391A11" w:rsidRDefault="008E6C44" w:rsidP="00635722">
            <w:pPr>
              <w:spacing w:before="0" w:line="240" w:lineRule="auto"/>
              <w:rPr>
                <w:rFonts w:ascii="Arial" w:hAnsi="Arial" w:cs="Arial"/>
                <w:sz w:val="20"/>
                <w:u w:val="dotted"/>
              </w:rPr>
            </w:pPr>
            <w:r w:rsidRPr="00391A11">
              <w:rPr>
                <w:rFonts w:ascii="Arial" w:hAnsi="Arial" w:cs="Arial"/>
                <w:sz w:val="20"/>
              </w:rPr>
              <w:t>Packet Data Field</w:t>
            </w:r>
          </w:p>
        </w:tc>
        <w:tc>
          <w:tcPr>
            <w:tcW w:w="1350" w:type="dxa"/>
          </w:tcPr>
          <w:p w:rsidR="008E6C44" w:rsidRPr="00391A11" w:rsidRDefault="008E6C44" w:rsidP="00635722">
            <w:pPr>
              <w:spacing w:before="0" w:line="240" w:lineRule="auto"/>
              <w:rPr>
                <w:rFonts w:ascii="Arial" w:hAnsi="Arial" w:cs="Arial"/>
                <w:sz w:val="20"/>
                <w:u w:val="dotted"/>
              </w:rPr>
            </w:pPr>
            <w:r w:rsidRPr="00391A11">
              <w:rPr>
                <w:rFonts w:ascii="Arial" w:hAnsi="Arial" w:cs="Arial"/>
                <w:bCs/>
                <w:sz w:val="20"/>
              </w:rPr>
              <w:fldChar w:fldCharType="begin"/>
            </w:r>
            <w:r w:rsidRPr="00391A11">
              <w:rPr>
                <w:rFonts w:ascii="Arial" w:hAnsi="Arial" w:cs="Arial"/>
                <w:sz w:val="20"/>
              </w:rPr>
              <w:instrText xml:space="preserve"> REF _Ref13831613 \r \h </w:instrText>
            </w:r>
            <w:r w:rsidRPr="00391A11">
              <w:rPr>
                <w:rFonts w:ascii="Arial" w:hAnsi="Arial" w:cs="Arial"/>
                <w:bCs/>
                <w:sz w:val="20"/>
              </w:rPr>
            </w:r>
            <w:r w:rsidRPr="00391A11">
              <w:rPr>
                <w:rFonts w:ascii="Arial" w:hAnsi="Arial" w:cs="Arial"/>
                <w:bCs/>
                <w:sz w:val="20"/>
              </w:rPr>
              <w:fldChar w:fldCharType="separate"/>
            </w:r>
            <w:r w:rsidR="004204E9">
              <w:rPr>
                <w:rFonts w:ascii="Arial" w:hAnsi="Arial" w:cs="Arial"/>
                <w:sz w:val="20"/>
              </w:rPr>
              <w:t>4.1.3</w:t>
            </w:r>
            <w:r w:rsidRPr="00391A11">
              <w:rPr>
                <w:rFonts w:ascii="Arial" w:hAnsi="Arial" w:cs="Arial"/>
                <w:bCs/>
                <w:sz w:val="20"/>
              </w:rPr>
              <w:fldChar w:fldCharType="end"/>
            </w:r>
          </w:p>
        </w:tc>
        <w:tc>
          <w:tcPr>
            <w:tcW w:w="900" w:type="dxa"/>
            <w:shd w:val="clear" w:color="auto" w:fill="auto"/>
            <w:vAlign w:val="bottom"/>
          </w:tcPr>
          <w:p w:rsidR="008E6C44" w:rsidRPr="00391A11" w:rsidRDefault="008E6C44" w:rsidP="00635722">
            <w:pPr>
              <w:keepNext/>
              <w:keepLines/>
              <w:suppressAutoHyphens/>
              <w:spacing w:before="0" w:line="240" w:lineRule="auto"/>
              <w:jc w:val="center"/>
              <w:rPr>
                <w:rFonts w:ascii="Arial" w:hAnsi="Arial" w:cs="Arial"/>
                <w:sz w:val="20"/>
                <w:u w:val="dotted"/>
              </w:rPr>
            </w:pPr>
            <w:r w:rsidRPr="00391A11">
              <w:rPr>
                <w:rFonts w:ascii="Arial" w:hAnsi="Arial" w:cs="Arial"/>
                <w:sz w:val="20"/>
              </w:rPr>
              <w:t>M</w:t>
            </w:r>
          </w:p>
        </w:tc>
        <w:tc>
          <w:tcPr>
            <w:tcW w:w="2610" w:type="dxa"/>
            <w:shd w:val="clear" w:color="auto" w:fill="auto"/>
            <w:vAlign w:val="bottom"/>
          </w:tcPr>
          <w:p w:rsidR="008E6C44" w:rsidRPr="00391A11" w:rsidRDefault="008E6C44" w:rsidP="00635722">
            <w:pPr>
              <w:keepNext/>
              <w:keepLines/>
              <w:suppressAutoHyphens/>
              <w:spacing w:before="0" w:line="240" w:lineRule="auto"/>
              <w:jc w:val="center"/>
              <w:rPr>
                <w:rFonts w:ascii="Arial" w:hAnsi="Arial" w:cs="Arial"/>
                <w:sz w:val="20"/>
                <w:u w:val="dotted"/>
              </w:rPr>
            </w:pPr>
          </w:p>
        </w:tc>
      </w:tr>
      <w:tr w:rsidR="008E6C44" w:rsidRPr="00391A11" w:rsidTr="00635722">
        <w:tc>
          <w:tcPr>
            <w:tcW w:w="1188" w:type="dxa"/>
            <w:shd w:val="clear" w:color="auto" w:fill="auto"/>
          </w:tcPr>
          <w:p w:rsidR="008E6C44" w:rsidRPr="00391A11" w:rsidRDefault="008E6C44" w:rsidP="00635722">
            <w:pPr>
              <w:keepNext/>
              <w:spacing w:before="0" w:line="240" w:lineRule="auto"/>
              <w:rPr>
                <w:rFonts w:ascii="Arial" w:hAnsi="Arial" w:cs="Arial"/>
                <w:bCs/>
                <w:sz w:val="20"/>
                <w:u w:val="dotted"/>
              </w:rPr>
            </w:pPr>
            <w:r w:rsidRPr="00391A11">
              <w:rPr>
                <w:rFonts w:ascii="Arial" w:hAnsi="Arial" w:cs="Arial"/>
                <w:bCs/>
                <w:sz w:val="20"/>
              </w:rPr>
              <w:t>SPP-17</w:t>
            </w:r>
          </w:p>
        </w:tc>
        <w:tc>
          <w:tcPr>
            <w:tcW w:w="2970" w:type="dxa"/>
            <w:shd w:val="clear" w:color="auto" w:fill="auto"/>
          </w:tcPr>
          <w:p w:rsidR="008E6C44" w:rsidRPr="00391A11" w:rsidRDefault="008E6C44" w:rsidP="00635722">
            <w:pPr>
              <w:spacing w:before="0" w:line="240" w:lineRule="auto"/>
              <w:rPr>
                <w:rFonts w:ascii="Arial" w:hAnsi="Arial" w:cs="Arial"/>
                <w:sz w:val="20"/>
                <w:u w:val="dotted"/>
              </w:rPr>
            </w:pPr>
            <w:r w:rsidRPr="00391A11">
              <w:rPr>
                <w:rFonts w:ascii="Arial" w:hAnsi="Arial" w:cs="Arial"/>
                <w:sz w:val="20"/>
              </w:rPr>
              <w:t>Packet Secondary Header</w:t>
            </w:r>
          </w:p>
        </w:tc>
        <w:tc>
          <w:tcPr>
            <w:tcW w:w="1350" w:type="dxa"/>
          </w:tcPr>
          <w:p w:rsidR="008E6C44" w:rsidRPr="00391A11" w:rsidRDefault="008E6C44" w:rsidP="00635722">
            <w:pPr>
              <w:spacing w:before="0" w:line="240" w:lineRule="auto"/>
              <w:rPr>
                <w:rFonts w:ascii="Arial" w:hAnsi="Arial" w:cs="Arial"/>
                <w:sz w:val="20"/>
                <w:u w:val="dotted"/>
              </w:rPr>
            </w:pPr>
            <w:r w:rsidRPr="00391A11">
              <w:rPr>
                <w:rFonts w:ascii="Arial" w:hAnsi="Arial" w:cs="Arial"/>
                <w:sz w:val="20"/>
              </w:rPr>
              <w:fldChar w:fldCharType="begin"/>
            </w:r>
            <w:r w:rsidRPr="00391A11">
              <w:rPr>
                <w:rFonts w:ascii="Arial" w:hAnsi="Arial" w:cs="Arial"/>
                <w:sz w:val="20"/>
              </w:rPr>
              <w:instrText xml:space="preserve"> REF _Ref497118069 \r \h </w:instrText>
            </w:r>
            <w:r w:rsidRPr="00391A11">
              <w:rPr>
                <w:rFonts w:ascii="Arial" w:hAnsi="Arial" w:cs="Arial"/>
                <w:sz w:val="20"/>
              </w:rPr>
            </w:r>
            <w:r w:rsidRPr="00391A11">
              <w:rPr>
                <w:rFonts w:ascii="Arial" w:hAnsi="Arial" w:cs="Arial"/>
                <w:sz w:val="20"/>
              </w:rPr>
              <w:fldChar w:fldCharType="separate"/>
            </w:r>
            <w:r w:rsidR="004204E9">
              <w:rPr>
                <w:rFonts w:ascii="Arial" w:hAnsi="Arial" w:cs="Arial"/>
                <w:sz w:val="20"/>
              </w:rPr>
              <w:t>4.1.3.2</w:t>
            </w:r>
            <w:r w:rsidRPr="00391A11">
              <w:rPr>
                <w:rFonts w:ascii="Arial" w:hAnsi="Arial" w:cs="Arial"/>
                <w:sz w:val="20"/>
              </w:rPr>
              <w:fldChar w:fldCharType="end"/>
            </w:r>
          </w:p>
        </w:tc>
        <w:tc>
          <w:tcPr>
            <w:tcW w:w="900" w:type="dxa"/>
            <w:shd w:val="clear" w:color="auto" w:fill="auto"/>
            <w:vAlign w:val="bottom"/>
          </w:tcPr>
          <w:p w:rsidR="008E6C44" w:rsidRPr="00391A11" w:rsidRDefault="008E6C44" w:rsidP="00635722">
            <w:pPr>
              <w:keepNext/>
              <w:keepLines/>
              <w:suppressAutoHyphens/>
              <w:spacing w:before="0" w:line="240" w:lineRule="auto"/>
              <w:jc w:val="center"/>
              <w:rPr>
                <w:rFonts w:ascii="Arial" w:hAnsi="Arial" w:cs="Arial"/>
                <w:sz w:val="20"/>
                <w:u w:val="dotted"/>
              </w:rPr>
            </w:pPr>
            <w:r w:rsidRPr="00391A11">
              <w:rPr>
                <w:rFonts w:ascii="Arial" w:hAnsi="Arial" w:cs="Arial"/>
                <w:sz w:val="20"/>
              </w:rPr>
              <w:t>C1</w:t>
            </w:r>
          </w:p>
        </w:tc>
        <w:tc>
          <w:tcPr>
            <w:tcW w:w="2610" w:type="dxa"/>
            <w:shd w:val="clear" w:color="auto" w:fill="auto"/>
            <w:vAlign w:val="bottom"/>
          </w:tcPr>
          <w:p w:rsidR="008E6C44" w:rsidRPr="00391A11" w:rsidRDefault="008E6C44" w:rsidP="00635722">
            <w:pPr>
              <w:keepNext/>
              <w:keepLines/>
              <w:suppressAutoHyphens/>
              <w:spacing w:before="0" w:line="240" w:lineRule="auto"/>
              <w:jc w:val="center"/>
              <w:rPr>
                <w:rFonts w:ascii="Arial" w:hAnsi="Arial" w:cs="Arial"/>
                <w:sz w:val="20"/>
                <w:u w:val="dotted"/>
              </w:rPr>
            </w:pPr>
          </w:p>
        </w:tc>
      </w:tr>
      <w:tr w:rsidR="008E6C44" w:rsidRPr="00391A11" w:rsidTr="00635722">
        <w:tc>
          <w:tcPr>
            <w:tcW w:w="1188" w:type="dxa"/>
            <w:shd w:val="clear" w:color="auto" w:fill="auto"/>
          </w:tcPr>
          <w:p w:rsidR="008E6C44" w:rsidRPr="00391A11" w:rsidRDefault="008E6C44" w:rsidP="00635722">
            <w:pPr>
              <w:keepNext/>
              <w:spacing w:before="0" w:line="240" w:lineRule="auto"/>
              <w:rPr>
                <w:rFonts w:ascii="Arial" w:hAnsi="Arial" w:cs="Arial"/>
                <w:bCs/>
                <w:sz w:val="20"/>
                <w:u w:val="dotted"/>
              </w:rPr>
            </w:pPr>
            <w:r w:rsidRPr="00391A11">
              <w:rPr>
                <w:rFonts w:ascii="Arial" w:hAnsi="Arial" w:cs="Arial"/>
                <w:bCs/>
                <w:sz w:val="20"/>
              </w:rPr>
              <w:t>SPP-18</w:t>
            </w:r>
          </w:p>
        </w:tc>
        <w:tc>
          <w:tcPr>
            <w:tcW w:w="2970" w:type="dxa"/>
            <w:shd w:val="clear" w:color="auto" w:fill="auto"/>
          </w:tcPr>
          <w:p w:rsidR="008E6C44" w:rsidRPr="00391A11" w:rsidRDefault="008E6C44" w:rsidP="00635722">
            <w:pPr>
              <w:spacing w:before="0" w:line="240" w:lineRule="auto"/>
              <w:rPr>
                <w:rFonts w:ascii="Arial" w:hAnsi="Arial" w:cs="Arial"/>
                <w:sz w:val="20"/>
                <w:u w:val="dotted"/>
              </w:rPr>
            </w:pPr>
            <w:r w:rsidRPr="00391A11">
              <w:rPr>
                <w:rFonts w:ascii="Arial" w:hAnsi="Arial" w:cs="Arial"/>
                <w:sz w:val="20"/>
              </w:rPr>
              <w:t>User Data Field</w:t>
            </w:r>
          </w:p>
        </w:tc>
        <w:tc>
          <w:tcPr>
            <w:tcW w:w="1350" w:type="dxa"/>
          </w:tcPr>
          <w:p w:rsidR="008E6C44" w:rsidRPr="00391A11" w:rsidRDefault="008E6C44" w:rsidP="00635722">
            <w:pPr>
              <w:spacing w:before="0" w:line="240" w:lineRule="auto"/>
              <w:rPr>
                <w:rFonts w:ascii="Arial" w:hAnsi="Arial" w:cs="Arial"/>
                <w:sz w:val="20"/>
                <w:u w:val="dotted"/>
              </w:rPr>
            </w:pPr>
            <w:r w:rsidRPr="00391A11">
              <w:rPr>
                <w:rFonts w:ascii="Arial" w:hAnsi="Arial" w:cs="Arial"/>
                <w:sz w:val="20"/>
              </w:rPr>
              <w:fldChar w:fldCharType="begin"/>
            </w:r>
            <w:r w:rsidRPr="00391A11">
              <w:rPr>
                <w:rFonts w:ascii="Arial" w:hAnsi="Arial" w:cs="Arial"/>
                <w:sz w:val="20"/>
              </w:rPr>
              <w:instrText xml:space="preserve"> REF _Ref13831642 \r \h </w:instrText>
            </w:r>
            <w:r w:rsidRPr="00391A11">
              <w:rPr>
                <w:rFonts w:ascii="Arial" w:hAnsi="Arial" w:cs="Arial"/>
                <w:sz w:val="20"/>
              </w:rPr>
            </w:r>
            <w:r w:rsidRPr="00391A11">
              <w:rPr>
                <w:rFonts w:ascii="Arial" w:hAnsi="Arial" w:cs="Arial"/>
                <w:sz w:val="20"/>
              </w:rPr>
              <w:fldChar w:fldCharType="separate"/>
            </w:r>
            <w:r w:rsidR="004204E9">
              <w:rPr>
                <w:rFonts w:ascii="Arial" w:hAnsi="Arial" w:cs="Arial"/>
                <w:sz w:val="20"/>
              </w:rPr>
              <w:t>4.1.3.3</w:t>
            </w:r>
            <w:r w:rsidRPr="00391A11">
              <w:rPr>
                <w:rFonts w:ascii="Arial" w:hAnsi="Arial" w:cs="Arial"/>
                <w:sz w:val="20"/>
              </w:rPr>
              <w:fldChar w:fldCharType="end"/>
            </w:r>
          </w:p>
        </w:tc>
        <w:tc>
          <w:tcPr>
            <w:tcW w:w="900" w:type="dxa"/>
            <w:shd w:val="clear" w:color="auto" w:fill="auto"/>
            <w:vAlign w:val="bottom"/>
          </w:tcPr>
          <w:p w:rsidR="008E6C44" w:rsidRPr="00391A11" w:rsidRDefault="008E6C44" w:rsidP="00635722">
            <w:pPr>
              <w:keepNext/>
              <w:keepLines/>
              <w:suppressAutoHyphens/>
              <w:spacing w:before="0" w:line="240" w:lineRule="auto"/>
              <w:jc w:val="center"/>
              <w:rPr>
                <w:rFonts w:ascii="Arial" w:hAnsi="Arial" w:cs="Arial"/>
                <w:sz w:val="20"/>
                <w:u w:val="dotted"/>
              </w:rPr>
            </w:pPr>
            <w:r w:rsidRPr="00391A11">
              <w:rPr>
                <w:rFonts w:ascii="Arial" w:hAnsi="Arial" w:cs="Arial"/>
                <w:sz w:val="20"/>
              </w:rPr>
              <w:t>C2</w:t>
            </w:r>
          </w:p>
        </w:tc>
        <w:tc>
          <w:tcPr>
            <w:tcW w:w="2610" w:type="dxa"/>
            <w:shd w:val="clear" w:color="auto" w:fill="auto"/>
            <w:vAlign w:val="bottom"/>
          </w:tcPr>
          <w:p w:rsidR="008E6C44" w:rsidRPr="00391A11" w:rsidRDefault="008E6C44" w:rsidP="00635722">
            <w:pPr>
              <w:keepNext/>
              <w:keepLines/>
              <w:suppressAutoHyphens/>
              <w:spacing w:before="0" w:line="240" w:lineRule="auto"/>
              <w:jc w:val="center"/>
              <w:rPr>
                <w:rFonts w:ascii="Arial" w:hAnsi="Arial" w:cs="Arial"/>
                <w:sz w:val="20"/>
              </w:rPr>
            </w:pPr>
          </w:p>
        </w:tc>
      </w:tr>
    </w:tbl>
    <w:p w:rsidR="00F4417D" w:rsidRPr="00391A11" w:rsidRDefault="00F4417D" w:rsidP="00F4417D">
      <w:pPr>
        <w:keepNext/>
        <w:keepLines/>
        <w:tabs>
          <w:tab w:val="left" w:pos="1188"/>
        </w:tabs>
        <w:suppressAutoHyphens/>
        <w:spacing w:before="80" w:line="240" w:lineRule="auto"/>
        <w:jc w:val="left"/>
        <w:rPr>
          <w:rFonts w:ascii="Arial" w:hAnsi="Arial" w:cs="Arial"/>
          <w:bCs/>
          <w:sz w:val="20"/>
        </w:rPr>
      </w:pPr>
      <w:r w:rsidRPr="00391A11">
        <w:rPr>
          <w:rFonts w:ascii="Arial" w:hAnsi="Arial" w:cs="Arial"/>
          <w:sz w:val="20"/>
        </w:rPr>
        <w:t xml:space="preserve">C1: It is </w:t>
      </w:r>
      <w:r w:rsidR="00044822" w:rsidRPr="00391A11">
        <w:rPr>
          <w:rFonts w:ascii="Arial" w:hAnsi="Arial" w:cs="Arial"/>
          <w:sz w:val="20"/>
        </w:rPr>
        <w:t>mandatory for</w:t>
      </w:r>
      <w:r w:rsidRPr="00391A11">
        <w:rPr>
          <w:rFonts w:ascii="Arial" w:hAnsi="Arial" w:cs="Arial"/>
          <w:sz w:val="20"/>
        </w:rPr>
        <w:t xml:space="preserve"> a Space Packet to contain a Packet Secondary Header if no User Data Field is present</w:t>
      </w:r>
      <w:r w:rsidR="00A210AF">
        <w:rPr>
          <w:rFonts w:ascii="Arial" w:hAnsi="Arial" w:cs="Arial"/>
          <w:sz w:val="20"/>
        </w:rPr>
        <w:t>;</w:t>
      </w:r>
      <w:r w:rsidRPr="00391A11">
        <w:rPr>
          <w:rFonts w:ascii="Arial" w:hAnsi="Arial" w:cs="Arial"/>
          <w:sz w:val="20"/>
        </w:rPr>
        <w:t xml:space="preserve"> </w:t>
      </w:r>
      <w:r w:rsidR="00A210AF">
        <w:rPr>
          <w:rFonts w:ascii="Arial" w:hAnsi="Arial" w:cs="Arial"/>
          <w:sz w:val="20"/>
        </w:rPr>
        <w:t xml:space="preserve">otherwise, it is </w:t>
      </w:r>
      <w:r w:rsidRPr="00391A11">
        <w:rPr>
          <w:rFonts w:ascii="Arial" w:hAnsi="Arial" w:cs="Arial"/>
          <w:sz w:val="20"/>
        </w:rPr>
        <w:t>optional.</w:t>
      </w:r>
    </w:p>
    <w:p w:rsidR="00F4417D" w:rsidRPr="00391A11" w:rsidRDefault="00F4417D" w:rsidP="00F4417D">
      <w:pPr>
        <w:keepNext/>
        <w:keepLines/>
        <w:tabs>
          <w:tab w:val="left" w:pos="1188"/>
        </w:tabs>
        <w:suppressAutoHyphens/>
        <w:spacing w:before="80" w:line="240" w:lineRule="auto"/>
        <w:jc w:val="left"/>
        <w:rPr>
          <w:rFonts w:ascii="Arial" w:hAnsi="Arial" w:cs="Arial"/>
          <w:sz w:val="20"/>
        </w:rPr>
      </w:pPr>
      <w:r w:rsidRPr="00391A11">
        <w:rPr>
          <w:rFonts w:ascii="Arial" w:hAnsi="Arial" w:cs="Arial"/>
          <w:sz w:val="20"/>
        </w:rPr>
        <w:t>C2: It is mandatory for a Space Packet to contain a User Data Field if the Packet Secondary Header is not present</w:t>
      </w:r>
      <w:r w:rsidR="00A210AF">
        <w:rPr>
          <w:rFonts w:ascii="Arial" w:hAnsi="Arial" w:cs="Arial"/>
          <w:sz w:val="20"/>
        </w:rPr>
        <w:t>;</w:t>
      </w:r>
      <w:r w:rsidR="00A210AF" w:rsidRPr="00391A11">
        <w:rPr>
          <w:rFonts w:ascii="Arial" w:hAnsi="Arial" w:cs="Arial"/>
          <w:sz w:val="20"/>
        </w:rPr>
        <w:t xml:space="preserve"> </w:t>
      </w:r>
      <w:r w:rsidR="00A210AF">
        <w:rPr>
          <w:rFonts w:ascii="Arial" w:hAnsi="Arial" w:cs="Arial"/>
          <w:sz w:val="20"/>
        </w:rPr>
        <w:t xml:space="preserve">otherwise, it is </w:t>
      </w:r>
      <w:r w:rsidR="00A210AF" w:rsidRPr="00391A11">
        <w:rPr>
          <w:rFonts w:ascii="Arial" w:hAnsi="Arial" w:cs="Arial"/>
          <w:sz w:val="20"/>
        </w:rPr>
        <w:t>optional.</w:t>
      </w:r>
    </w:p>
    <w:p w:rsidR="008E6C44" w:rsidRPr="00391A11" w:rsidRDefault="00F4417D" w:rsidP="00F4417D">
      <w:pPr>
        <w:pStyle w:val="TableTitle"/>
      </w:pPr>
      <w:r w:rsidRPr="00391A11">
        <w:lastRenderedPageBreak/>
        <w:t xml:space="preserve">Table </w:t>
      </w:r>
      <w:bookmarkStart w:id="873" w:name="T_A05ProtocolProcedures"/>
      <w:r w:rsidRPr="00391A11">
        <w:fldChar w:fldCharType="begin"/>
      </w:r>
      <w:r w:rsidRPr="00391A11">
        <w:instrText xml:space="preserve"> STYLEREF "Heading 8,Annex Heading 1"\l \n \t \* MERGEFORMAT </w:instrText>
      </w:r>
      <w:r w:rsidRPr="00391A11">
        <w:fldChar w:fldCharType="separate"/>
      </w:r>
      <w:r w:rsidR="004204E9">
        <w:rPr>
          <w:noProof/>
        </w:rPr>
        <w:t>A</w:t>
      </w:r>
      <w:r w:rsidRPr="00391A11">
        <w:fldChar w:fldCharType="end"/>
      </w:r>
      <w:r w:rsidRPr="00391A11">
        <w:noBreakHyphen/>
      </w:r>
      <w:r w:rsidR="00E822F1">
        <w:fldChar w:fldCharType="begin"/>
      </w:r>
      <w:r w:rsidR="00E822F1">
        <w:instrText xml:space="preserve"> SEQ Table \s 8 \* MERGEFORMAT </w:instrText>
      </w:r>
      <w:r w:rsidR="00E822F1">
        <w:fldChar w:fldCharType="separate"/>
      </w:r>
      <w:r w:rsidR="004204E9">
        <w:rPr>
          <w:noProof/>
        </w:rPr>
        <w:t>5</w:t>
      </w:r>
      <w:r w:rsidR="00E822F1">
        <w:rPr>
          <w:noProof/>
        </w:rPr>
        <w:fldChar w:fldCharType="end"/>
      </w:r>
      <w:bookmarkEnd w:id="873"/>
      <w:r w:rsidRPr="00391A11">
        <w:fldChar w:fldCharType="begin"/>
      </w:r>
      <w:r w:rsidRPr="00391A11">
        <w:instrText xml:space="preserve"> TC \f T \l 7 "</w:instrText>
      </w:r>
      <w:r w:rsidR="00E822F1">
        <w:fldChar w:fldCharType="begin"/>
      </w:r>
      <w:r w:rsidR="00E822F1">
        <w:instrText xml:space="preserve"> STYLEREF "Heading 8,Annex Heading 1"\l \n \t \* MERGEFORMAT </w:instrText>
      </w:r>
      <w:r w:rsidR="00E822F1">
        <w:fldChar w:fldCharType="separate"/>
      </w:r>
      <w:bookmarkStart w:id="874" w:name="_Toc14179632"/>
      <w:r w:rsidR="004204E9">
        <w:rPr>
          <w:noProof/>
        </w:rPr>
        <w:instrText>A</w:instrText>
      </w:r>
      <w:r w:rsidR="00E822F1">
        <w:rPr>
          <w:noProof/>
        </w:rPr>
        <w:fldChar w:fldCharType="end"/>
      </w:r>
      <w:r w:rsidRPr="00391A11">
        <w:instrText>-</w:instrText>
      </w:r>
      <w:r w:rsidR="00E822F1">
        <w:fldChar w:fldCharType="begin"/>
      </w:r>
      <w:r w:rsidR="00E822F1">
        <w:instrText xml:space="preserve"> SEQ Table_TOC \s 8 \* MERGEFORMAT </w:instrText>
      </w:r>
      <w:r w:rsidR="00E822F1">
        <w:fldChar w:fldCharType="separate"/>
      </w:r>
      <w:r w:rsidR="004204E9">
        <w:rPr>
          <w:noProof/>
        </w:rPr>
        <w:instrText>5</w:instrText>
      </w:r>
      <w:r w:rsidR="00E822F1">
        <w:rPr>
          <w:noProof/>
        </w:rPr>
        <w:fldChar w:fldCharType="end"/>
      </w:r>
      <w:r w:rsidRPr="00391A11">
        <w:tab/>
        <w:instrText>Protocol Procedures</w:instrText>
      </w:r>
      <w:bookmarkEnd w:id="874"/>
      <w:r w:rsidRPr="00391A11">
        <w:instrText>"</w:instrText>
      </w:r>
      <w:r w:rsidRPr="00391A11">
        <w:fldChar w:fldCharType="end"/>
      </w:r>
      <w:r w:rsidRPr="00391A11">
        <w:t>:  Protocol Procedures</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2970"/>
        <w:gridCol w:w="1350"/>
        <w:gridCol w:w="900"/>
        <w:gridCol w:w="2610"/>
      </w:tblGrid>
      <w:tr w:rsidR="008E6C44" w:rsidRPr="00391A11" w:rsidTr="00635722">
        <w:trPr>
          <w:tblHeader/>
        </w:trPr>
        <w:tc>
          <w:tcPr>
            <w:tcW w:w="1188" w:type="dxa"/>
            <w:shd w:val="clear" w:color="auto" w:fill="auto"/>
            <w:vAlign w:val="bottom"/>
          </w:tcPr>
          <w:p w:rsidR="008E6C44" w:rsidRPr="00391A11" w:rsidRDefault="008E6C44" w:rsidP="00635722">
            <w:pPr>
              <w:keepNext/>
              <w:keepLines/>
              <w:suppressAutoHyphens/>
              <w:spacing w:before="0" w:line="240" w:lineRule="auto"/>
              <w:jc w:val="center"/>
              <w:rPr>
                <w:rFonts w:ascii="Arial" w:hAnsi="Arial" w:cs="Arial"/>
                <w:b/>
                <w:sz w:val="20"/>
                <w:u w:val="dotted"/>
              </w:rPr>
            </w:pPr>
            <w:r w:rsidRPr="00391A11">
              <w:rPr>
                <w:rFonts w:ascii="Arial" w:hAnsi="Arial" w:cs="Arial"/>
                <w:b/>
                <w:sz w:val="20"/>
              </w:rPr>
              <w:t>Item</w:t>
            </w:r>
          </w:p>
        </w:tc>
        <w:tc>
          <w:tcPr>
            <w:tcW w:w="2970" w:type="dxa"/>
            <w:shd w:val="clear" w:color="auto" w:fill="auto"/>
            <w:vAlign w:val="bottom"/>
          </w:tcPr>
          <w:p w:rsidR="008E6C44" w:rsidRPr="00391A11" w:rsidRDefault="008E6C44" w:rsidP="00635722">
            <w:pPr>
              <w:keepNext/>
              <w:keepLines/>
              <w:suppressAutoHyphens/>
              <w:spacing w:before="0" w:line="240" w:lineRule="auto"/>
              <w:rPr>
                <w:rFonts w:ascii="Arial" w:hAnsi="Arial" w:cs="Arial"/>
                <w:b/>
                <w:sz w:val="20"/>
                <w:u w:val="dotted"/>
              </w:rPr>
            </w:pPr>
            <w:r w:rsidRPr="00391A11">
              <w:rPr>
                <w:rFonts w:ascii="Arial" w:hAnsi="Arial" w:cs="Arial"/>
                <w:b/>
                <w:sz w:val="20"/>
              </w:rPr>
              <w:t>Description</w:t>
            </w:r>
          </w:p>
        </w:tc>
        <w:tc>
          <w:tcPr>
            <w:tcW w:w="1350" w:type="dxa"/>
            <w:vAlign w:val="bottom"/>
          </w:tcPr>
          <w:p w:rsidR="008E6C44" w:rsidRPr="00391A11" w:rsidRDefault="008E6C44" w:rsidP="00635722">
            <w:pPr>
              <w:keepNext/>
              <w:keepLines/>
              <w:suppressAutoHyphens/>
              <w:spacing w:before="0" w:line="240" w:lineRule="auto"/>
              <w:jc w:val="center"/>
              <w:rPr>
                <w:rFonts w:ascii="Arial" w:hAnsi="Arial" w:cs="Arial"/>
                <w:b/>
                <w:sz w:val="20"/>
                <w:u w:val="dotted"/>
              </w:rPr>
            </w:pPr>
            <w:r w:rsidRPr="00391A11">
              <w:rPr>
                <w:rFonts w:ascii="Arial" w:hAnsi="Arial" w:cs="Arial"/>
                <w:b/>
                <w:sz w:val="20"/>
              </w:rPr>
              <w:t>Reference</w:t>
            </w:r>
          </w:p>
        </w:tc>
        <w:tc>
          <w:tcPr>
            <w:tcW w:w="900" w:type="dxa"/>
            <w:shd w:val="clear" w:color="auto" w:fill="auto"/>
            <w:vAlign w:val="bottom"/>
          </w:tcPr>
          <w:p w:rsidR="008E6C44" w:rsidRPr="00391A11" w:rsidRDefault="008E6C44" w:rsidP="00635722">
            <w:pPr>
              <w:keepNext/>
              <w:keepLines/>
              <w:suppressAutoHyphens/>
              <w:spacing w:before="0" w:line="240" w:lineRule="auto"/>
              <w:jc w:val="center"/>
              <w:rPr>
                <w:rFonts w:ascii="Arial" w:hAnsi="Arial" w:cs="Arial"/>
                <w:b/>
                <w:sz w:val="20"/>
                <w:u w:val="dotted"/>
              </w:rPr>
            </w:pPr>
            <w:r w:rsidRPr="00391A11">
              <w:rPr>
                <w:rFonts w:ascii="Arial" w:hAnsi="Arial" w:cs="Arial"/>
                <w:b/>
                <w:sz w:val="20"/>
              </w:rPr>
              <w:t>Status</w:t>
            </w:r>
          </w:p>
        </w:tc>
        <w:tc>
          <w:tcPr>
            <w:tcW w:w="2610" w:type="dxa"/>
            <w:shd w:val="clear" w:color="auto" w:fill="auto"/>
            <w:vAlign w:val="bottom"/>
          </w:tcPr>
          <w:p w:rsidR="008E6C44" w:rsidRPr="00391A11" w:rsidRDefault="008E6C44" w:rsidP="00635722">
            <w:pPr>
              <w:keepNext/>
              <w:keepLines/>
              <w:suppressAutoHyphens/>
              <w:spacing w:before="0" w:line="240" w:lineRule="auto"/>
              <w:jc w:val="center"/>
              <w:rPr>
                <w:rFonts w:ascii="Arial" w:hAnsi="Arial" w:cs="Arial"/>
                <w:b/>
                <w:sz w:val="20"/>
                <w:u w:val="dotted"/>
              </w:rPr>
            </w:pPr>
            <w:r w:rsidRPr="00391A11">
              <w:rPr>
                <w:rFonts w:ascii="Arial" w:hAnsi="Arial" w:cs="Arial"/>
                <w:b/>
                <w:sz w:val="20"/>
              </w:rPr>
              <w:t>Support</w:t>
            </w:r>
          </w:p>
        </w:tc>
      </w:tr>
      <w:tr w:rsidR="008E6C44" w:rsidRPr="00391A11" w:rsidTr="00635722">
        <w:tc>
          <w:tcPr>
            <w:tcW w:w="1188" w:type="dxa"/>
            <w:shd w:val="clear" w:color="auto" w:fill="auto"/>
          </w:tcPr>
          <w:p w:rsidR="008E6C44" w:rsidRPr="00391A11" w:rsidRDefault="008E6C44" w:rsidP="00635722">
            <w:pPr>
              <w:keepNext/>
              <w:spacing w:before="0" w:line="240" w:lineRule="auto"/>
              <w:rPr>
                <w:rFonts w:ascii="Arial" w:hAnsi="Arial" w:cs="Arial"/>
                <w:bCs/>
                <w:sz w:val="20"/>
                <w:u w:val="dotted"/>
              </w:rPr>
            </w:pPr>
            <w:r w:rsidRPr="00391A11">
              <w:rPr>
                <w:rFonts w:ascii="Arial" w:hAnsi="Arial" w:cs="Arial"/>
                <w:bCs/>
                <w:sz w:val="20"/>
              </w:rPr>
              <w:t>SPP-19</w:t>
            </w:r>
          </w:p>
        </w:tc>
        <w:tc>
          <w:tcPr>
            <w:tcW w:w="2970" w:type="dxa"/>
            <w:shd w:val="clear" w:color="auto" w:fill="auto"/>
          </w:tcPr>
          <w:p w:rsidR="008E6C44" w:rsidRPr="00391A11" w:rsidRDefault="008E6C44" w:rsidP="00635722">
            <w:pPr>
              <w:spacing w:before="0" w:line="240" w:lineRule="auto"/>
              <w:rPr>
                <w:rFonts w:ascii="Arial" w:hAnsi="Arial" w:cs="Arial"/>
                <w:sz w:val="20"/>
                <w:u w:val="dotted"/>
              </w:rPr>
            </w:pPr>
            <w:r w:rsidRPr="00391A11">
              <w:rPr>
                <w:rFonts w:ascii="Arial" w:hAnsi="Arial" w:cs="Arial"/>
                <w:sz w:val="20"/>
              </w:rPr>
              <w:t>Packet Assembly Function</w:t>
            </w:r>
          </w:p>
        </w:tc>
        <w:tc>
          <w:tcPr>
            <w:tcW w:w="1350" w:type="dxa"/>
          </w:tcPr>
          <w:p w:rsidR="008E6C44" w:rsidRPr="00391A11" w:rsidRDefault="008E6C44" w:rsidP="00635722">
            <w:pPr>
              <w:spacing w:before="0" w:line="240" w:lineRule="auto"/>
              <w:rPr>
                <w:rFonts w:ascii="Arial" w:hAnsi="Arial" w:cs="Arial"/>
                <w:sz w:val="20"/>
                <w:u w:val="dotted"/>
              </w:rPr>
            </w:pPr>
            <w:r w:rsidRPr="00391A11">
              <w:rPr>
                <w:rFonts w:ascii="Arial" w:hAnsi="Arial" w:cs="Arial"/>
                <w:bCs/>
                <w:sz w:val="20"/>
              </w:rPr>
              <w:fldChar w:fldCharType="begin"/>
            </w:r>
            <w:r w:rsidRPr="00391A11">
              <w:rPr>
                <w:rFonts w:ascii="Arial" w:hAnsi="Arial" w:cs="Arial"/>
                <w:sz w:val="20"/>
              </w:rPr>
              <w:instrText xml:space="preserve"> REF _Ref13831669 \r \h </w:instrText>
            </w:r>
            <w:r w:rsidRPr="00391A11">
              <w:rPr>
                <w:rFonts w:ascii="Arial" w:hAnsi="Arial" w:cs="Arial"/>
                <w:bCs/>
                <w:sz w:val="20"/>
              </w:rPr>
            </w:r>
            <w:r w:rsidRPr="00391A11">
              <w:rPr>
                <w:rFonts w:ascii="Arial" w:hAnsi="Arial" w:cs="Arial"/>
                <w:bCs/>
                <w:sz w:val="20"/>
              </w:rPr>
              <w:fldChar w:fldCharType="separate"/>
            </w:r>
            <w:r w:rsidR="004204E9">
              <w:rPr>
                <w:rFonts w:ascii="Arial" w:hAnsi="Arial" w:cs="Arial"/>
                <w:sz w:val="20"/>
              </w:rPr>
              <w:t>4.2.2</w:t>
            </w:r>
            <w:r w:rsidRPr="00391A11">
              <w:rPr>
                <w:rFonts w:ascii="Arial" w:hAnsi="Arial" w:cs="Arial"/>
                <w:bCs/>
                <w:sz w:val="20"/>
              </w:rPr>
              <w:fldChar w:fldCharType="end"/>
            </w:r>
          </w:p>
        </w:tc>
        <w:tc>
          <w:tcPr>
            <w:tcW w:w="900" w:type="dxa"/>
            <w:shd w:val="clear" w:color="auto" w:fill="auto"/>
          </w:tcPr>
          <w:p w:rsidR="008E6C44" w:rsidRPr="00391A11" w:rsidRDefault="008E6C44" w:rsidP="00635722">
            <w:pPr>
              <w:keepNext/>
              <w:keepLines/>
              <w:suppressAutoHyphens/>
              <w:spacing w:before="0" w:line="240" w:lineRule="auto"/>
              <w:jc w:val="center"/>
              <w:rPr>
                <w:rFonts w:ascii="Arial" w:hAnsi="Arial" w:cs="Arial"/>
                <w:sz w:val="20"/>
                <w:u w:val="dotted"/>
              </w:rPr>
            </w:pPr>
            <w:r w:rsidRPr="00391A11">
              <w:rPr>
                <w:rFonts w:ascii="Arial" w:hAnsi="Arial" w:cs="Arial"/>
                <w:sz w:val="20"/>
              </w:rPr>
              <w:t>M</w:t>
            </w:r>
          </w:p>
        </w:tc>
        <w:tc>
          <w:tcPr>
            <w:tcW w:w="2610" w:type="dxa"/>
            <w:shd w:val="clear" w:color="auto" w:fill="auto"/>
          </w:tcPr>
          <w:p w:rsidR="008E6C44" w:rsidRPr="00391A11" w:rsidRDefault="008E6C44" w:rsidP="00635722">
            <w:pPr>
              <w:keepNext/>
              <w:keepLines/>
              <w:suppressAutoHyphens/>
              <w:spacing w:before="0" w:line="240" w:lineRule="auto"/>
              <w:jc w:val="center"/>
              <w:rPr>
                <w:rFonts w:ascii="Arial" w:hAnsi="Arial" w:cs="Arial"/>
                <w:sz w:val="20"/>
                <w:u w:val="dotted"/>
              </w:rPr>
            </w:pPr>
          </w:p>
        </w:tc>
      </w:tr>
      <w:tr w:rsidR="008E6C44" w:rsidRPr="00391A11" w:rsidTr="00635722">
        <w:tc>
          <w:tcPr>
            <w:tcW w:w="1188" w:type="dxa"/>
            <w:shd w:val="clear" w:color="auto" w:fill="auto"/>
          </w:tcPr>
          <w:p w:rsidR="008E6C44" w:rsidRPr="00391A11" w:rsidRDefault="008E6C44" w:rsidP="00635722">
            <w:pPr>
              <w:keepNext/>
              <w:spacing w:before="0" w:line="240" w:lineRule="auto"/>
              <w:rPr>
                <w:rFonts w:ascii="Arial" w:hAnsi="Arial" w:cs="Arial"/>
                <w:bCs/>
                <w:sz w:val="20"/>
                <w:u w:val="dotted"/>
              </w:rPr>
            </w:pPr>
            <w:r w:rsidRPr="00391A11">
              <w:rPr>
                <w:rFonts w:ascii="Arial" w:hAnsi="Arial" w:cs="Arial"/>
                <w:bCs/>
                <w:sz w:val="20"/>
              </w:rPr>
              <w:t>SPP-20</w:t>
            </w:r>
          </w:p>
        </w:tc>
        <w:tc>
          <w:tcPr>
            <w:tcW w:w="2970" w:type="dxa"/>
            <w:shd w:val="clear" w:color="auto" w:fill="auto"/>
          </w:tcPr>
          <w:p w:rsidR="008E6C44" w:rsidRPr="00391A11" w:rsidRDefault="008E6C44" w:rsidP="00635722">
            <w:pPr>
              <w:spacing w:before="0" w:line="240" w:lineRule="auto"/>
              <w:rPr>
                <w:rFonts w:ascii="Arial" w:hAnsi="Arial" w:cs="Arial"/>
                <w:sz w:val="20"/>
                <w:u w:val="dotted"/>
              </w:rPr>
            </w:pPr>
            <w:r w:rsidRPr="00391A11">
              <w:rPr>
                <w:rFonts w:ascii="Arial" w:hAnsi="Arial" w:cs="Arial"/>
                <w:sz w:val="20"/>
              </w:rPr>
              <w:t>Packet Transfer Function</w:t>
            </w:r>
          </w:p>
        </w:tc>
        <w:tc>
          <w:tcPr>
            <w:tcW w:w="1350" w:type="dxa"/>
          </w:tcPr>
          <w:p w:rsidR="008E6C44" w:rsidRPr="00391A11" w:rsidRDefault="008E6C44" w:rsidP="00635722">
            <w:pPr>
              <w:spacing w:before="0" w:line="240" w:lineRule="auto"/>
              <w:rPr>
                <w:rFonts w:ascii="Arial" w:hAnsi="Arial" w:cs="Arial"/>
                <w:sz w:val="20"/>
                <w:u w:val="dotted"/>
              </w:rPr>
            </w:pPr>
            <w:r w:rsidRPr="00391A11">
              <w:rPr>
                <w:rFonts w:ascii="Arial" w:hAnsi="Arial" w:cs="Arial"/>
                <w:bCs/>
                <w:sz w:val="20"/>
              </w:rPr>
              <w:fldChar w:fldCharType="begin"/>
            </w:r>
            <w:r w:rsidRPr="00391A11">
              <w:rPr>
                <w:rFonts w:ascii="Arial" w:hAnsi="Arial" w:cs="Arial"/>
                <w:sz w:val="20"/>
              </w:rPr>
              <w:instrText xml:space="preserve"> REF _Ref13831679 \r \h </w:instrText>
            </w:r>
            <w:r w:rsidRPr="00391A11">
              <w:rPr>
                <w:rFonts w:ascii="Arial" w:hAnsi="Arial" w:cs="Arial"/>
                <w:bCs/>
                <w:sz w:val="20"/>
              </w:rPr>
            </w:r>
            <w:r w:rsidRPr="00391A11">
              <w:rPr>
                <w:rFonts w:ascii="Arial" w:hAnsi="Arial" w:cs="Arial"/>
                <w:bCs/>
                <w:sz w:val="20"/>
              </w:rPr>
              <w:fldChar w:fldCharType="separate"/>
            </w:r>
            <w:r w:rsidR="004204E9">
              <w:rPr>
                <w:rFonts w:ascii="Arial" w:hAnsi="Arial" w:cs="Arial"/>
                <w:sz w:val="20"/>
              </w:rPr>
              <w:t>4.2.3</w:t>
            </w:r>
            <w:r w:rsidRPr="00391A11">
              <w:rPr>
                <w:rFonts w:ascii="Arial" w:hAnsi="Arial" w:cs="Arial"/>
                <w:bCs/>
                <w:sz w:val="20"/>
              </w:rPr>
              <w:fldChar w:fldCharType="end"/>
            </w:r>
          </w:p>
        </w:tc>
        <w:tc>
          <w:tcPr>
            <w:tcW w:w="900" w:type="dxa"/>
            <w:shd w:val="clear" w:color="auto" w:fill="auto"/>
          </w:tcPr>
          <w:p w:rsidR="008E6C44" w:rsidRPr="00391A11" w:rsidRDefault="008E6C44" w:rsidP="00635722">
            <w:pPr>
              <w:keepNext/>
              <w:keepLines/>
              <w:suppressAutoHyphens/>
              <w:spacing w:before="0" w:line="240" w:lineRule="auto"/>
              <w:jc w:val="center"/>
              <w:rPr>
                <w:rFonts w:ascii="Arial" w:hAnsi="Arial" w:cs="Arial"/>
                <w:sz w:val="20"/>
                <w:u w:val="dotted"/>
              </w:rPr>
            </w:pPr>
            <w:r w:rsidRPr="00391A11">
              <w:rPr>
                <w:rFonts w:ascii="Arial" w:hAnsi="Arial" w:cs="Arial"/>
                <w:sz w:val="20"/>
              </w:rPr>
              <w:t>M</w:t>
            </w:r>
          </w:p>
        </w:tc>
        <w:tc>
          <w:tcPr>
            <w:tcW w:w="2610" w:type="dxa"/>
            <w:shd w:val="clear" w:color="auto" w:fill="auto"/>
          </w:tcPr>
          <w:p w:rsidR="008E6C44" w:rsidRPr="00391A11" w:rsidRDefault="008E6C44" w:rsidP="00635722">
            <w:pPr>
              <w:keepNext/>
              <w:keepLines/>
              <w:suppressAutoHyphens/>
              <w:spacing w:before="0" w:line="240" w:lineRule="auto"/>
              <w:jc w:val="center"/>
              <w:rPr>
                <w:rFonts w:ascii="Arial" w:hAnsi="Arial" w:cs="Arial"/>
                <w:sz w:val="20"/>
                <w:u w:val="dotted"/>
              </w:rPr>
            </w:pPr>
          </w:p>
        </w:tc>
      </w:tr>
      <w:tr w:rsidR="008E6C44" w:rsidRPr="00391A11" w:rsidTr="00635722">
        <w:tc>
          <w:tcPr>
            <w:tcW w:w="1188" w:type="dxa"/>
            <w:shd w:val="clear" w:color="auto" w:fill="auto"/>
          </w:tcPr>
          <w:p w:rsidR="008E6C44" w:rsidRPr="00391A11" w:rsidRDefault="008E6C44" w:rsidP="00635722">
            <w:pPr>
              <w:keepNext/>
              <w:spacing w:before="0" w:line="240" w:lineRule="auto"/>
              <w:rPr>
                <w:rFonts w:ascii="Arial" w:hAnsi="Arial" w:cs="Arial"/>
                <w:bCs/>
                <w:sz w:val="20"/>
                <w:u w:val="dotted"/>
              </w:rPr>
            </w:pPr>
            <w:r w:rsidRPr="00391A11">
              <w:rPr>
                <w:rFonts w:ascii="Arial" w:hAnsi="Arial" w:cs="Arial"/>
                <w:bCs/>
                <w:sz w:val="20"/>
              </w:rPr>
              <w:t>SPP-21</w:t>
            </w:r>
          </w:p>
        </w:tc>
        <w:tc>
          <w:tcPr>
            <w:tcW w:w="2970" w:type="dxa"/>
            <w:shd w:val="clear" w:color="auto" w:fill="auto"/>
          </w:tcPr>
          <w:p w:rsidR="008E6C44" w:rsidRPr="00391A11" w:rsidRDefault="008E6C44" w:rsidP="00635722">
            <w:pPr>
              <w:spacing w:before="0" w:line="240" w:lineRule="auto"/>
              <w:rPr>
                <w:rFonts w:ascii="Arial" w:hAnsi="Arial" w:cs="Arial"/>
                <w:sz w:val="20"/>
                <w:u w:val="dotted"/>
              </w:rPr>
            </w:pPr>
            <w:r w:rsidRPr="00391A11">
              <w:rPr>
                <w:rFonts w:ascii="Arial" w:hAnsi="Arial" w:cs="Arial"/>
                <w:sz w:val="20"/>
              </w:rPr>
              <w:t>Packet Extraction Function</w:t>
            </w:r>
          </w:p>
        </w:tc>
        <w:tc>
          <w:tcPr>
            <w:tcW w:w="1350" w:type="dxa"/>
          </w:tcPr>
          <w:p w:rsidR="008E6C44" w:rsidRPr="00391A11" w:rsidRDefault="008E6C44" w:rsidP="00635722">
            <w:pPr>
              <w:spacing w:before="0" w:line="240" w:lineRule="auto"/>
              <w:rPr>
                <w:rFonts w:ascii="Arial" w:hAnsi="Arial" w:cs="Arial"/>
                <w:sz w:val="20"/>
                <w:u w:val="dotted"/>
              </w:rPr>
            </w:pPr>
            <w:r w:rsidRPr="00391A11">
              <w:rPr>
                <w:rFonts w:ascii="Arial" w:hAnsi="Arial" w:cs="Arial"/>
                <w:sz w:val="20"/>
              </w:rPr>
              <w:fldChar w:fldCharType="begin"/>
            </w:r>
            <w:r w:rsidRPr="00391A11">
              <w:rPr>
                <w:rFonts w:ascii="Arial" w:hAnsi="Arial" w:cs="Arial"/>
                <w:sz w:val="20"/>
              </w:rPr>
              <w:instrText xml:space="preserve"> REF _Ref13831690 \r \h </w:instrText>
            </w:r>
            <w:r w:rsidRPr="00391A11">
              <w:rPr>
                <w:rFonts w:ascii="Arial" w:hAnsi="Arial" w:cs="Arial"/>
                <w:sz w:val="20"/>
              </w:rPr>
            </w:r>
            <w:r w:rsidRPr="00391A11">
              <w:rPr>
                <w:rFonts w:ascii="Arial" w:hAnsi="Arial" w:cs="Arial"/>
                <w:sz w:val="20"/>
              </w:rPr>
              <w:fldChar w:fldCharType="separate"/>
            </w:r>
            <w:r w:rsidR="004204E9">
              <w:rPr>
                <w:rFonts w:ascii="Arial" w:hAnsi="Arial" w:cs="Arial"/>
                <w:sz w:val="20"/>
              </w:rPr>
              <w:t>4.3.2</w:t>
            </w:r>
            <w:r w:rsidRPr="00391A11">
              <w:rPr>
                <w:rFonts w:ascii="Arial" w:hAnsi="Arial" w:cs="Arial"/>
                <w:sz w:val="20"/>
              </w:rPr>
              <w:fldChar w:fldCharType="end"/>
            </w:r>
          </w:p>
        </w:tc>
        <w:tc>
          <w:tcPr>
            <w:tcW w:w="900" w:type="dxa"/>
            <w:shd w:val="clear" w:color="auto" w:fill="auto"/>
          </w:tcPr>
          <w:p w:rsidR="008E6C44" w:rsidRPr="00391A11" w:rsidRDefault="008E6C44" w:rsidP="00635722">
            <w:pPr>
              <w:keepNext/>
              <w:keepLines/>
              <w:suppressAutoHyphens/>
              <w:spacing w:before="0" w:line="240" w:lineRule="auto"/>
              <w:jc w:val="center"/>
              <w:rPr>
                <w:rFonts w:ascii="Arial" w:hAnsi="Arial" w:cs="Arial"/>
                <w:sz w:val="20"/>
                <w:u w:val="dotted"/>
              </w:rPr>
            </w:pPr>
            <w:r w:rsidRPr="00391A11">
              <w:rPr>
                <w:rFonts w:ascii="Arial" w:hAnsi="Arial" w:cs="Arial"/>
                <w:sz w:val="20"/>
              </w:rPr>
              <w:t>M</w:t>
            </w:r>
          </w:p>
        </w:tc>
        <w:tc>
          <w:tcPr>
            <w:tcW w:w="2610" w:type="dxa"/>
            <w:shd w:val="clear" w:color="auto" w:fill="auto"/>
          </w:tcPr>
          <w:p w:rsidR="008E6C44" w:rsidRPr="00391A11" w:rsidRDefault="008E6C44" w:rsidP="00635722">
            <w:pPr>
              <w:keepNext/>
              <w:keepLines/>
              <w:suppressAutoHyphens/>
              <w:spacing w:before="0" w:line="240" w:lineRule="auto"/>
              <w:jc w:val="center"/>
              <w:rPr>
                <w:rFonts w:ascii="Arial" w:hAnsi="Arial" w:cs="Arial"/>
                <w:sz w:val="20"/>
                <w:u w:val="dotted"/>
              </w:rPr>
            </w:pPr>
          </w:p>
        </w:tc>
      </w:tr>
      <w:tr w:rsidR="008E6C44" w:rsidRPr="00391A11" w:rsidTr="00635722">
        <w:tc>
          <w:tcPr>
            <w:tcW w:w="1188" w:type="dxa"/>
            <w:shd w:val="clear" w:color="auto" w:fill="auto"/>
          </w:tcPr>
          <w:p w:rsidR="008E6C44" w:rsidRPr="00391A11" w:rsidRDefault="008E6C44" w:rsidP="00635722">
            <w:pPr>
              <w:keepNext/>
              <w:spacing w:before="0" w:line="240" w:lineRule="auto"/>
              <w:rPr>
                <w:rFonts w:ascii="Arial" w:hAnsi="Arial" w:cs="Arial"/>
                <w:bCs/>
                <w:sz w:val="20"/>
                <w:u w:val="dotted"/>
              </w:rPr>
            </w:pPr>
            <w:r w:rsidRPr="00391A11">
              <w:rPr>
                <w:rFonts w:ascii="Arial" w:hAnsi="Arial" w:cs="Arial"/>
                <w:bCs/>
                <w:sz w:val="20"/>
              </w:rPr>
              <w:t>SPP-22</w:t>
            </w:r>
          </w:p>
        </w:tc>
        <w:tc>
          <w:tcPr>
            <w:tcW w:w="2970" w:type="dxa"/>
            <w:shd w:val="clear" w:color="auto" w:fill="auto"/>
          </w:tcPr>
          <w:p w:rsidR="008E6C44" w:rsidRPr="00391A11" w:rsidRDefault="008E6C44" w:rsidP="00635722">
            <w:pPr>
              <w:spacing w:before="0" w:line="240" w:lineRule="auto"/>
              <w:rPr>
                <w:rFonts w:ascii="Arial" w:hAnsi="Arial" w:cs="Arial"/>
                <w:sz w:val="20"/>
                <w:u w:val="dotted"/>
              </w:rPr>
            </w:pPr>
            <w:r w:rsidRPr="00391A11">
              <w:rPr>
                <w:rFonts w:ascii="Arial" w:hAnsi="Arial" w:cs="Arial"/>
                <w:sz w:val="20"/>
              </w:rPr>
              <w:t>Packet Reception Function</w:t>
            </w:r>
          </w:p>
        </w:tc>
        <w:tc>
          <w:tcPr>
            <w:tcW w:w="1350" w:type="dxa"/>
          </w:tcPr>
          <w:p w:rsidR="008E6C44" w:rsidRPr="00391A11" w:rsidRDefault="008E6C44" w:rsidP="00635722">
            <w:pPr>
              <w:spacing w:before="0" w:line="240" w:lineRule="auto"/>
              <w:rPr>
                <w:rFonts w:ascii="Arial" w:hAnsi="Arial" w:cs="Arial"/>
                <w:sz w:val="20"/>
                <w:u w:val="dotted"/>
              </w:rPr>
            </w:pPr>
            <w:r w:rsidRPr="00391A11">
              <w:rPr>
                <w:rFonts w:ascii="Arial" w:hAnsi="Arial" w:cs="Arial"/>
                <w:sz w:val="20"/>
              </w:rPr>
              <w:fldChar w:fldCharType="begin"/>
            </w:r>
            <w:r w:rsidRPr="00391A11">
              <w:rPr>
                <w:rFonts w:ascii="Arial" w:hAnsi="Arial" w:cs="Arial"/>
                <w:sz w:val="20"/>
              </w:rPr>
              <w:instrText xml:space="preserve"> REF _Ref13831697 \r \h </w:instrText>
            </w:r>
            <w:r w:rsidRPr="00391A11">
              <w:rPr>
                <w:rFonts w:ascii="Arial" w:hAnsi="Arial" w:cs="Arial"/>
                <w:sz w:val="20"/>
              </w:rPr>
            </w:r>
            <w:r w:rsidRPr="00391A11">
              <w:rPr>
                <w:rFonts w:ascii="Arial" w:hAnsi="Arial" w:cs="Arial"/>
                <w:sz w:val="20"/>
              </w:rPr>
              <w:fldChar w:fldCharType="separate"/>
            </w:r>
            <w:r w:rsidR="004204E9">
              <w:rPr>
                <w:rFonts w:ascii="Arial" w:hAnsi="Arial" w:cs="Arial"/>
                <w:sz w:val="20"/>
              </w:rPr>
              <w:t>4.3.3</w:t>
            </w:r>
            <w:r w:rsidRPr="00391A11">
              <w:rPr>
                <w:rFonts w:ascii="Arial" w:hAnsi="Arial" w:cs="Arial"/>
                <w:sz w:val="20"/>
              </w:rPr>
              <w:fldChar w:fldCharType="end"/>
            </w:r>
          </w:p>
        </w:tc>
        <w:tc>
          <w:tcPr>
            <w:tcW w:w="900" w:type="dxa"/>
            <w:shd w:val="clear" w:color="auto" w:fill="auto"/>
          </w:tcPr>
          <w:p w:rsidR="008E6C44" w:rsidRPr="00391A11" w:rsidRDefault="008E6C44" w:rsidP="00635722">
            <w:pPr>
              <w:keepNext/>
              <w:keepLines/>
              <w:suppressAutoHyphens/>
              <w:spacing w:before="0" w:line="240" w:lineRule="auto"/>
              <w:jc w:val="center"/>
              <w:rPr>
                <w:rFonts w:ascii="Arial" w:hAnsi="Arial" w:cs="Arial"/>
                <w:sz w:val="20"/>
                <w:u w:val="dotted"/>
              </w:rPr>
            </w:pPr>
            <w:r w:rsidRPr="00391A11">
              <w:rPr>
                <w:rFonts w:ascii="Arial" w:hAnsi="Arial" w:cs="Arial"/>
                <w:sz w:val="20"/>
              </w:rPr>
              <w:t>M</w:t>
            </w:r>
          </w:p>
        </w:tc>
        <w:tc>
          <w:tcPr>
            <w:tcW w:w="2610" w:type="dxa"/>
            <w:shd w:val="clear" w:color="auto" w:fill="auto"/>
          </w:tcPr>
          <w:p w:rsidR="008E6C44" w:rsidRPr="00391A11" w:rsidRDefault="008E6C44" w:rsidP="00635722">
            <w:pPr>
              <w:keepNext/>
              <w:keepLines/>
              <w:suppressAutoHyphens/>
              <w:spacing w:before="0" w:line="240" w:lineRule="auto"/>
              <w:jc w:val="center"/>
              <w:rPr>
                <w:rFonts w:ascii="Arial" w:hAnsi="Arial" w:cs="Arial"/>
                <w:sz w:val="20"/>
              </w:rPr>
            </w:pPr>
          </w:p>
        </w:tc>
      </w:tr>
    </w:tbl>
    <w:p w:rsidR="008E6C44" w:rsidRPr="00391A11" w:rsidRDefault="00F4417D" w:rsidP="00F4417D">
      <w:pPr>
        <w:pStyle w:val="TableTitle"/>
      </w:pPr>
      <w:r w:rsidRPr="00391A11">
        <w:t xml:space="preserve">Table </w:t>
      </w:r>
      <w:bookmarkStart w:id="875" w:name="T_A06ManagementParameters"/>
      <w:r w:rsidRPr="00391A11">
        <w:fldChar w:fldCharType="begin"/>
      </w:r>
      <w:r w:rsidRPr="00391A11">
        <w:instrText xml:space="preserve"> STYLEREF "Heading 8,Annex Heading 1"\l \n \t \* MERGEFORMAT </w:instrText>
      </w:r>
      <w:r w:rsidRPr="00391A11">
        <w:fldChar w:fldCharType="separate"/>
      </w:r>
      <w:r w:rsidR="004204E9">
        <w:rPr>
          <w:noProof/>
        </w:rPr>
        <w:t>A</w:t>
      </w:r>
      <w:r w:rsidRPr="00391A11">
        <w:fldChar w:fldCharType="end"/>
      </w:r>
      <w:r w:rsidRPr="00391A11">
        <w:noBreakHyphen/>
      </w:r>
      <w:r w:rsidR="00E822F1">
        <w:fldChar w:fldCharType="begin"/>
      </w:r>
      <w:r w:rsidR="00E822F1">
        <w:instrText xml:space="preserve"> SEQ Table \s 8 \* MERGEFORMAT </w:instrText>
      </w:r>
      <w:r w:rsidR="00E822F1">
        <w:fldChar w:fldCharType="separate"/>
      </w:r>
      <w:r w:rsidR="004204E9">
        <w:rPr>
          <w:noProof/>
        </w:rPr>
        <w:t>6</w:t>
      </w:r>
      <w:r w:rsidR="00E822F1">
        <w:rPr>
          <w:noProof/>
        </w:rPr>
        <w:fldChar w:fldCharType="end"/>
      </w:r>
      <w:bookmarkEnd w:id="875"/>
      <w:r w:rsidRPr="00391A11">
        <w:fldChar w:fldCharType="begin"/>
      </w:r>
      <w:r w:rsidRPr="00391A11">
        <w:instrText xml:space="preserve"> TC \f T \l 7 "</w:instrText>
      </w:r>
      <w:r w:rsidR="00E822F1">
        <w:fldChar w:fldCharType="begin"/>
      </w:r>
      <w:r w:rsidR="00E822F1">
        <w:instrText xml:space="preserve"> STYLEREF "Heading 8,Annex Heading 1"\l \n \t \* MERGEFORMAT </w:instrText>
      </w:r>
      <w:r w:rsidR="00E822F1">
        <w:fldChar w:fldCharType="separate"/>
      </w:r>
      <w:bookmarkStart w:id="876" w:name="_Toc14179633"/>
      <w:r w:rsidR="004204E9">
        <w:rPr>
          <w:noProof/>
        </w:rPr>
        <w:instrText>A</w:instrText>
      </w:r>
      <w:r w:rsidR="00E822F1">
        <w:rPr>
          <w:noProof/>
        </w:rPr>
        <w:fldChar w:fldCharType="end"/>
      </w:r>
      <w:r w:rsidRPr="00391A11">
        <w:instrText>-</w:instrText>
      </w:r>
      <w:r w:rsidR="00E822F1">
        <w:fldChar w:fldCharType="begin"/>
      </w:r>
      <w:r w:rsidR="00E822F1">
        <w:instrText xml:space="preserve"> SEQ Table_TOC \s 8 \* MERGEFORMAT </w:instrText>
      </w:r>
      <w:r w:rsidR="00E822F1">
        <w:fldChar w:fldCharType="separate"/>
      </w:r>
      <w:r w:rsidR="004204E9">
        <w:rPr>
          <w:noProof/>
        </w:rPr>
        <w:instrText>6</w:instrText>
      </w:r>
      <w:r w:rsidR="00E822F1">
        <w:rPr>
          <w:noProof/>
        </w:rPr>
        <w:fldChar w:fldCharType="end"/>
      </w:r>
      <w:r w:rsidRPr="00391A11">
        <w:tab/>
        <w:instrText>Management Parameters</w:instrText>
      </w:r>
      <w:bookmarkEnd w:id="876"/>
      <w:r w:rsidRPr="00391A11">
        <w:instrText>"</w:instrText>
      </w:r>
      <w:r w:rsidRPr="00391A11">
        <w:fldChar w:fldCharType="end"/>
      </w:r>
      <w:r w:rsidRPr="00391A11">
        <w:t>:  Management Parameters</w:t>
      </w: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1276"/>
        <w:gridCol w:w="2882"/>
        <w:gridCol w:w="1148"/>
        <w:gridCol w:w="810"/>
        <w:gridCol w:w="1710"/>
        <w:gridCol w:w="1012"/>
      </w:tblGrid>
      <w:tr w:rsidR="008E6C44" w:rsidRPr="00391A11" w:rsidTr="00635722">
        <w:trPr>
          <w:cantSplit/>
        </w:trPr>
        <w:tc>
          <w:tcPr>
            <w:tcW w:w="8838" w:type="dxa"/>
            <w:gridSpan w:val="6"/>
            <w:shd w:val="clear" w:color="auto" w:fill="auto"/>
          </w:tcPr>
          <w:p w:rsidR="008E6C44" w:rsidRPr="00391A11" w:rsidRDefault="008E6C44" w:rsidP="00635722">
            <w:pPr>
              <w:keepNext/>
              <w:spacing w:before="0" w:line="240" w:lineRule="auto"/>
              <w:jc w:val="center"/>
              <w:rPr>
                <w:rFonts w:ascii="Arial" w:hAnsi="Arial" w:cs="Arial"/>
                <w:sz w:val="20"/>
                <w:u w:val="dotted"/>
              </w:rPr>
            </w:pPr>
            <w:r w:rsidRPr="00391A11">
              <w:rPr>
                <w:rFonts w:ascii="Arial" w:hAnsi="Arial" w:cs="Arial"/>
                <w:b/>
                <w:bCs/>
                <w:sz w:val="20"/>
              </w:rPr>
              <w:t xml:space="preserve">Protocol Configuration Parameters </w:t>
            </w:r>
          </w:p>
        </w:tc>
      </w:tr>
      <w:tr w:rsidR="008E6C44" w:rsidRPr="00391A11" w:rsidTr="00635722">
        <w:trPr>
          <w:cantSplit/>
        </w:trPr>
        <w:tc>
          <w:tcPr>
            <w:tcW w:w="1276" w:type="dxa"/>
            <w:shd w:val="clear" w:color="auto" w:fill="auto"/>
          </w:tcPr>
          <w:p w:rsidR="008E6C44" w:rsidRPr="00391A11" w:rsidRDefault="008E6C44" w:rsidP="00635722">
            <w:pPr>
              <w:spacing w:before="0" w:line="240" w:lineRule="auto"/>
              <w:rPr>
                <w:rFonts w:ascii="Arial" w:hAnsi="Arial" w:cs="Arial"/>
                <w:bCs/>
                <w:sz w:val="20"/>
                <w:u w:val="dotted"/>
              </w:rPr>
            </w:pPr>
            <w:r w:rsidRPr="00391A11">
              <w:rPr>
                <w:rFonts w:ascii="Arial" w:hAnsi="Arial" w:cs="Arial"/>
                <w:bCs/>
                <w:sz w:val="20"/>
              </w:rPr>
              <w:t>SPP-23</w:t>
            </w:r>
          </w:p>
        </w:tc>
        <w:tc>
          <w:tcPr>
            <w:tcW w:w="2882" w:type="dxa"/>
            <w:shd w:val="clear" w:color="auto" w:fill="auto"/>
          </w:tcPr>
          <w:p w:rsidR="008E6C44" w:rsidRPr="00391A11" w:rsidRDefault="008E6C44" w:rsidP="00635722">
            <w:pPr>
              <w:spacing w:before="0" w:line="240" w:lineRule="auto"/>
              <w:jc w:val="left"/>
              <w:rPr>
                <w:rFonts w:ascii="Arial" w:hAnsi="Arial" w:cs="Arial"/>
                <w:sz w:val="20"/>
                <w:u w:val="dotted"/>
              </w:rPr>
            </w:pPr>
            <w:r w:rsidRPr="00391A11">
              <w:rPr>
                <w:rFonts w:ascii="Arial" w:hAnsi="Arial" w:cs="Arial"/>
                <w:sz w:val="20"/>
              </w:rPr>
              <w:t>Maximum Packet Length (octets)</w:t>
            </w:r>
          </w:p>
        </w:tc>
        <w:tc>
          <w:tcPr>
            <w:tcW w:w="1148" w:type="dxa"/>
          </w:tcPr>
          <w:p w:rsidR="008E6C44" w:rsidRPr="00391A11" w:rsidRDefault="008E6C44" w:rsidP="00F4417D">
            <w:pPr>
              <w:keepNext/>
              <w:spacing w:before="0" w:line="240" w:lineRule="auto"/>
              <w:rPr>
                <w:rFonts w:ascii="Arial" w:hAnsi="Arial" w:cs="Arial"/>
                <w:sz w:val="20"/>
                <w:u w:val="dotted"/>
              </w:rPr>
            </w:pPr>
            <w:r w:rsidRPr="00391A11">
              <w:rPr>
                <w:rFonts w:ascii="Arial" w:hAnsi="Arial" w:cs="Arial"/>
                <w:sz w:val="20"/>
              </w:rPr>
              <w:t xml:space="preserve">Table </w:t>
            </w:r>
            <w:r w:rsidR="00F4417D" w:rsidRPr="00391A11">
              <w:rPr>
                <w:rFonts w:ascii="Arial" w:hAnsi="Arial" w:cs="Arial"/>
                <w:sz w:val="20"/>
              </w:rPr>
              <w:fldChar w:fldCharType="begin"/>
            </w:r>
            <w:r w:rsidR="00F4417D" w:rsidRPr="00391A11">
              <w:rPr>
                <w:rFonts w:ascii="Arial" w:hAnsi="Arial" w:cs="Arial"/>
                <w:sz w:val="20"/>
              </w:rPr>
              <w:instrText xml:space="preserve"> REF T_501ProtocolConfigurationParameters \h  \* MERGEFORMAT </w:instrText>
            </w:r>
            <w:r w:rsidR="00F4417D" w:rsidRPr="00391A11">
              <w:rPr>
                <w:rFonts w:ascii="Arial" w:hAnsi="Arial" w:cs="Arial"/>
                <w:sz w:val="20"/>
              </w:rPr>
            </w:r>
            <w:r w:rsidR="00F4417D" w:rsidRPr="00391A11">
              <w:rPr>
                <w:rFonts w:ascii="Arial" w:hAnsi="Arial" w:cs="Arial"/>
                <w:sz w:val="20"/>
              </w:rPr>
              <w:fldChar w:fldCharType="separate"/>
            </w:r>
            <w:r w:rsidR="004204E9" w:rsidRPr="004204E9">
              <w:rPr>
                <w:rFonts w:ascii="Arial" w:hAnsi="Arial" w:cs="Arial"/>
                <w:sz w:val="20"/>
              </w:rPr>
              <w:t>5</w:t>
            </w:r>
            <w:r w:rsidR="004204E9" w:rsidRPr="004204E9">
              <w:rPr>
                <w:rFonts w:ascii="Arial" w:hAnsi="Arial" w:cs="Arial"/>
                <w:sz w:val="20"/>
              </w:rPr>
              <w:noBreakHyphen/>
              <w:t>1</w:t>
            </w:r>
            <w:r w:rsidR="00F4417D" w:rsidRPr="00391A11">
              <w:rPr>
                <w:rFonts w:ascii="Arial" w:hAnsi="Arial" w:cs="Arial"/>
                <w:sz w:val="20"/>
              </w:rPr>
              <w:fldChar w:fldCharType="end"/>
            </w:r>
          </w:p>
        </w:tc>
        <w:tc>
          <w:tcPr>
            <w:tcW w:w="810" w:type="dxa"/>
            <w:shd w:val="clear" w:color="auto" w:fill="auto"/>
          </w:tcPr>
          <w:p w:rsidR="008E6C44" w:rsidRPr="00391A11" w:rsidRDefault="008E6C44" w:rsidP="00635722">
            <w:pPr>
              <w:spacing w:before="0" w:line="240" w:lineRule="auto"/>
              <w:jc w:val="center"/>
              <w:rPr>
                <w:rFonts w:ascii="Arial" w:hAnsi="Arial" w:cs="Arial"/>
                <w:sz w:val="20"/>
                <w:u w:val="dotted"/>
              </w:rPr>
            </w:pPr>
            <w:r w:rsidRPr="00391A11">
              <w:rPr>
                <w:rFonts w:ascii="Arial" w:hAnsi="Arial" w:cs="Arial"/>
                <w:sz w:val="20"/>
              </w:rPr>
              <w:t>M</w:t>
            </w:r>
          </w:p>
        </w:tc>
        <w:tc>
          <w:tcPr>
            <w:tcW w:w="1710" w:type="dxa"/>
          </w:tcPr>
          <w:p w:rsidR="008E6C44" w:rsidRPr="00391A11" w:rsidRDefault="008E6C44" w:rsidP="00635722">
            <w:pPr>
              <w:pStyle w:val="TableCell"/>
              <w:keepNext/>
              <w:spacing w:before="0" w:after="0" w:line="240" w:lineRule="auto"/>
              <w:rPr>
                <w:sz w:val="20"/>
                <w:u w:val="dotted"/>
              </w:rPr>
            </w:pPr>
            <w:r w:rsidRPr="00391A11">
              <w:rPr>
                <w:sz w:val="20"/>
              </w:rPr>
              <w:t>Integer</w:t>
            </w:r>
          </w:p>
        </w:tc>
        <w:tc>
          <w:tcPr>
            <w:tcW w:w="1012" w:type="dxa"/>
            <w:shd w:val="clear" w:color="auto" w:fill="auto"/>
          </w:tcPr>
          <w:p w:rsidR="008E6C44" w:rsidRPr="00391A11" w:rsidRDefault="008E6C44" w:rsidP="00635722">
            <w:pPr>
              <w:spacing w:before="0" w:line="240" w:lineRule="auto"/>
              <w:rPr>
                <w:rFonts w:ascii="Arial" w:hAnsi="Arial" w:cs="Arial"/>
                <w:sz w:val="20"/>
                <w:u w:val="dotted"/>
              </w:rPr>
            </w:pPr>
          </w:p>
        </w:tc>
      </w:tr>
      <w:tr w:rsidR="008E6C44" w:rsidRPr="00391A11" w:rsidTr="00635722">
        <w:trPr>
          <w:cantSplit/>
        </w:trPr>
        <w:tc>
          <w:tcPr>
            <w:tcW w:w="1276" w:type="dxa"/>
            <w:shd w:val="clear" w:color="auto" w:fill="auto"/>
          </w:tcPr>
          <w:p w:rsidR="008E6C44" w:rsidRPr="00391A11" w:rsidRDefault="008E6C44" w:rsidP="00635722">
            <w:pPr>
              <w:spacing w:before="0" w:line="240" w:lineRule="auto"/>
              <w:rPr>
                <w:rFonts w:ascii="Arial" w:hAnsi="Arial" w:cs="Arial"/>
                <w:bCs/>
                <w:sz w:val="20"/>
                <w:u w:val="dotted"/>
              </w:rPr>
            </w:pPr>
            <w:r w:rsidRPr="00391A11">
              <w:rPr>
                <w:rFonts w:ascii="Arial" w:hAnsi="Arial" w:cs="Arial"/>
                <w:bCs/>
                <w:sz w:val="20"/>
              </w:rPr>
              <w:t>SPP-24</w:t>
            </w:r>
          </w:p>
        </w:tc>
        <w:tc>
          <w:tcPr>
            <w:tcW w:w="2882" w:type="dxa"/>
            <w:shd w:val="clear" w:color="auto" w:fill="auto"/>
          </w:tcPr>
          <w:p w:rsidR="008E6C44" w:rsidRPr="00391A11" w:rsidRDefault="008E6C44" w:rsidP="00635722">
            <w:pPr>
              <w:spacing w:before="0" w:line="240" w:lineRule="auto"/>
              <w:jc w:val="left"/>
              <w:rPr>
                <w:rFonts w:ascii="Arial" w:hAnsi="Arial" w:cs="Arial"/>
                <w:sz w:val="20"/>
                <w:u w:val="dotted"/>
              </w:rPr>
            </w:pPr>
            <w:r w:rsidRPr="00391A11">
              <w:rPr>
                <w:rFonts w:ascii="Arial" w:hAnsi="Arial" w:cs="Arial"/>
                <w:sz w:val="20"/>
              </w:rPr>
              <w:t>Packet Type of Outgoing Packets (</w:t>
            </w:r>
            <w:r w:rsidR="00EB1F30">
              <w:rPr>
                <w:rFonts w:ascii="Arial" w:hAnsi="Arial" w:cs="Arial"/>
                <w:sz w:val="20"/>
              </w:rPr>
              <w:t>u</w:t>
            </w:r>
            <w:r w:rsidR="00EB1F30" w:rsidRPr="00391A11">
              <w:rPr>
                <w:rFonts w:ascii="Arial" w:hAnsi="Arial" w:cs="Arial"/>
                <w:sz w:val="20"/>
              </w:rPr>
              <w:t xml:space="preserve">sed </w:t>
            </w:r>
            <w:r w:rsidRPr="00391A11">
              <w:rPr>
                <w:rFonts w:ascii="Arial" w:hAnsi="Arial" w:cs="Arial"/>
                <w:sz w:val="20"/>
              </w:rPr>
              <w:t>only by sending systems)</w:t>
            </w:r>
          </w:p>
        </w:tc>
        <w:tc>
          <w:tcPr>
            <w:tcW w:w="1148" w:type="dxa"/>
          </w:tcPr>
          <w:p w:rsidR="008E6C44" w:rsidRPr="00391A11" w:rsidRDefault="008E6C44" w:rsidP="00635722">
            <w:pPr>
              <w:keepNext/>
              <w:spacing w:before="0" w:line="240" w:lineRule="auto"/>
              <w:rPr>
                <w:rFonts w:ascii="Arial" w:hAnsi="Arial" w:cs="Arial"/>
                <w:sz w:val="20"/>
                <w:u w:val="dotted"/>
              </w:rPr>
            </w:pPr>
            <w:r w:rsidRPr="00391A11">
              <w:rPr>
                <w:rFonts w:ascii="Arial" w:hAnsi="Arial" w:cs="Arial"/>
                <w:sz w:val="20"/>
              </w:rPr>
              <w:t xml:space="preserve">Table </w:t>
            </w:r>
            <w:r w:rsidR="00F4417D" w:rsidRPr="00391A11">
              <w:rPr>
                <w:rFonts w:ascii="Arial" w:hAnsi="Arial" w:cs="Arial"/>
                <w:sz w:val="20"/>
              </w:rPr>
              <w:fldChar w:fldCharType="begin"/>
            </w:r>
            <w:r w:rsidR="00F4417D" w:rsidRPr="00391A11">
              <w:rPr>
                <w:rFonts w:ascii="Arial" w:hAnsi="Arial" w:cs="Arial"/>
                <w:sz w:val="20"/>
              </w:rPr>
              <w:instrText xml:space="preserve"> REF T_501ProtocolConfigurationParameters \h  \* MERGEFORMAT </w:instrText>
            </w:r>
            <w:r w:rsidR="00F4417D" w:rsidRPr="00391A11">
              <w:rPr>
                <w:rFonts w:ascii="Arial" w:hAnsi="Arial" w:cs="Arial"/>
                <w:sz w:val="20"/>
              </w:rPr>
            </w:r>
            <w:r w:rsidR="00F4417D" w:rsidRPr="00391A11">
              <w:rPr>
                <w:rFonts w:ascii="Arial" w:hAnsi="Arial" w:cs="Arial"/>
                <w:sz w:val="20"/>
              </w:rPr>
              <w:fldChar w:fldCharType="separate"/>
            </w:r>
            <w:r w:rsidR="004204E9" w:rsidRPr="004204E9">
              <w:rPr>
                <w:rFonts w:ascii="Arial" w:hAnsi="Arial" w:cs="Arial"/>
                <w:sz w:val="20"/>
              </w:rPr>
              <w:t>5</w:t>
            </w:r>
            <w:r w:rsidR="004204E9" w:rsidRPr="004204E9">
              <w:rPr>
                <w:rFonts w:ascii="Arial" w:hAnsi="Arial" w:cs="Arial"/>
                <w:sz w:val="20"/>
              </w:rPr>
              <w:noBreakHyphen/>
              <w:t>1</w:t>
            </w:r>
            <w:r w:rsidR="00F4417D" w:rsidRPr="00391A11">
              <w:rPr>
                <w:rFonts w:ascii="Arial" w:hAnsi="Arial" w:cs="Arial"/>
                <w:sz w:val="20"/>
              </w:rPr>
              <w:fldChar w:fldCharType="end"/>
            </w:r>
          </w:p>
        </w:tc>
        <w:tc>
          <w:tcPr>
            <w:tcW w:w="810" w:type="dxa"/>
            <w:shd w:val="clear" w:color="auto" w:fill="auto"/>
          </w:tcPr>
          <w:p w:rsidR="008E6C44" w:rsidRPr="00391A11" w:rsidRDefault="008E6C44" w:rsidP="00635722">
            <w:pPr>
              <w:spacing w:before="0" w:line="240" w:lineRule="auto"/>
              <w:jc w:val="center"/>
              <w:rPr>
                <w:rFonts w:ascii="Arial" w:hAnsi="Arial" w:cs="Arial"/>
                <w:sz w:val="20"/>
                <w:u w:val="dotted"/>
              </w:rPr>
            </w:pPr>
            <w:r w:rsidRPr="00391A11">
              <w:rPr>
                <w:rFonts w:ascii="Arial" w:hAnsi="Arial" w:cs="Arial"/>
                <w:sz w:val="20"/>
              </w:rPr>
              <w:t>M</w:t>
            </w:r>
          </w:p>
        </w:tc>
        <w:tc>
          <w:tcPr>
            <w:tcW w:w="1710" w:type="dxa"/>
          </w:tcPr>
          <w:p w:rsidR="008E6C44" w:rsidRPr="00391A11" w:rsidRDefault="008E6C44" w:rsidP="00635722">
            <w:pPr>
              <w:pStyle w:val="TableCell"/>
              <w:spacing w:before="0" w:after="0" w:line="240" w:lineRule="auto"/>
              <w:jc w:val="left"/>
              <w:rPr>
                <w:sz w:val="20"/>
                <w:u w:val="dotted"/>
              </w:rPr>
            </w:pPr>
            <w:r w:rsidRPr="00391A11">
              <w:rPr>
                <w:sz w:val="20"/>
              </w:rPr>
              <w:t>0 or 1</w:t>
            </w:r>
          </w:p>
        </w:tc>
        <w:tc>
          <w:tcPr>
            <w:tcW w:w="1012" w:type="dxa"/>
            <w:shd w:val="clear" w:color="auto" w:fill="auto"/>
          </w:tcPr>
          <w:p w:rsidR="008E6C44" w:rsidRPr="00391A11" w:rsidRDefault="008E6C44" w:rsidP="00635722">
            <w:pPr>
              <w:spacing w:before="0" w:line="240" w:lineRule="auto"/>
              <w:rPr>
                <w:rFonts w:ascii="Arial" w:hAnsi="Arial" w:cs="Arial"/>
                <w:sz w:val="20"/>
                <w:u w:val="dotted"/>
              </w:rPr>
            </w:pPr>
          </w:p>
        </w:tc>
      </w:tr>
      <w:tr w:rsidR="008E6C44" w:rsidRPr="00391A11" w:rsidTr="00635722">
        <w:trPr>
          <w:cantSplit/>
        </w:trPr>
        <w:tc>
          <w:tcPr>
            <w:tcW w:w="1276" w:type="dxa"/>
            <w:shd w:val="clear" w:color="auto" w:fill="auto"/>
          </w:tcPr>
          <w:p w:rsidR="008E6C44" w:rsidRPr="00391A11" w:rsidRDefault="008E6C44" w:rsidP="00635722">
            <w:pPr>
              <w:spacing w:before="0" w:line="240" w:lineRule="auto"/>
              <w:rPr>
                <w:rFonts w:ascii="Arial" w:hAnsi="Arial" w:cs="Arial"/>
                <w:bCs/>
                <w:sz w:val="20"/>
                <w:u w:val="dotted"/>
              </w:rPr>
            </w:pPr>
            <w:r w:rsidRPr="00391A11">
              <w:rPr>
                <w:rFonts w:ascii="Arial" w:hAnsi="Arial" w:cs="Arial"/>
                <w:bCs/>
                <w:sz w:val="20"/>
              </w:rPr>
              <w:t>SPP-25</w:t>
            </w:r>
          </w:p>
        </w:tc>
        <w:tc>
          <w:tcPr>
            <w:tcW w:w="2882" w:type="dxa"/>
            <w:shd w:val="clear" w:color="auto" w:fill="auto"/>
          </w:tcPr>
          <w:p w:rsidR="008E6C44" w:rsidRPr="00391A11" w:rsidRDefault="008E6C44" w:rsidP="00635722">
            <w:pPr>
              <w:spacing w:before="0" w:line="240" w:lineRule="auto"/>
              <w:jc w:val="left"/>
              <w:rPr>
                <w:rFonts w:ascii="Arial" w:hAnsi="Arial" w:cs="Arial"/>
                <w:sz w:val="20"/>
                <w:u w:val="dotted"/>
              </w:rPr>
            </w:pPr>
            <w:r w:rsidRPr="00391A11">
              <w:rPr>
                <w:rFonts w:ascii="Arial" w:hAnsi="Arial" w:cs="Arial"/>
                <w:sz w:val="20"/>
              </w:rPr>
              <w:t>Packet Multiplexing Scheme (</w:t>
            </w:r>
            <w:r w:rsidR="00EB1F30">
              <w:rPr>
                <w:rFonts w:ascii="Arial" w:hAnsi="Arial" w:cs="Arial"/>
                <w:sz w:val="20"/>
              </w:rPr>
              <w:t>u</w:t>
            </w:r>
            <w:r w:rsidR="00EB1F30" w:rsidRPr="00391A11">
              <w:rPr>
                <w:rFonts w:ascii="Arial" w:hAnsi="Arial" w:cs="Arial"/>
                <w:sz w:val="20"/>
              </w:rPr>
              <w:t xml:space="preserve">sed </w:t>
            </w:r>
            <w:r w:rsidRPr="00391A11">
              <w:rPr>
                <w:rFonts w:ascii="Arial" w:hAnsi="Arial" w:cs="Arial"/>
                <w:sz w:val="20"/>
              </w:rPr>
              <w:t>only by sending and intermediate systems)</w:t>
            </w:r>
          </w:p>
        </w:tc>
        <w:tc>
          <w:tcPr>
            <w:tcW w:w="1148" w:type="dxa"/>
          </w:tcPr>
          <w:p w:rsidR="008E6C44" w:rsidRPr="00391A11" w:rsidRDefault="008E6C44" w:rsidP="00635722">
            <w:pPr>
              <w:keepNext/>
              <w:spacing w:before="0" w:line="240" w:lineRule="auto"/>
              <w:rPr>
                <w:rFonts w:ascii="Arial" w:hAnsi="Arial" w:cs="Arial"/>
                <w:sz w:val="20"/>
                <w:u w:val="dotted"/>
              </w:rPr>
            </w:pPr>
            <w:r w:rsidRPr="00391A11">
              <w:rPr>
                <w:rFonts w:ascii="Arial" w:hAnsi="Arial" w:cs="Arial"/>
                <w:sz w:val="20"/>
              </w:rPr>
              <w:t xml:space="preserve">Table </w:t>
            </w:r>
            <w:r w:rsidR="00F4417D" w:rsidRPr="00391A11">
              <w:rPr>
                <w:rFonts w:ascii="Arial" w:hAnsi="Arial" w:cs="Arial"/>
                <w:sz w:val="20"/>
              </w:rPr>
              <w:fldChar w:fldCharType="begin"/>
            </w:r>
            <w:r w:rsidR="00F4417D" w:rsidRPr="00391A11">
              <w:rPr>
                <w:rFonts w:ascii="Arial" w:hAnsi="Arial" w:cs="Arial"/>
                <w:sz w:val="20"/>
              </w:rPr>
              <w:instrText xml:space="preserve"> REF T_501ProtocolConfigurationParameters \h  \* MERGEFORMAT </w:instrText>
            </w:r>
            <w:r w:rsidR="00F4417D" w:rsidRPr="00391A11">
              <w:rPr>
                <w:rFonts w:ascii="Arial" w:hAnsi="Arial" w:cs="Arial"/>
                <w:sz w:val="20"/>
              </w:rPr>
            </w:r>
            <w:r w:rsidR="00F4417D" w:rsidRPr="00391A11">
              <w:rPr>
                <w:rFonts w:ascii="Arial" w:hAnsi="Arial" w:cs="Arial"/>
                <w:sz w:val="20"/>
              </w:rPr>
              <w:fldChar w:fldCharType="separate"/>
            </w:r>
            <w:r w:rsidR="004204E9" w:rsidRPr="004204E9">
              <w:rPr>
                <w:rFonts w:ascii="Arial" w:hAnsi="Arial" w:cs="Arial"/>
                <w:sz w:val="20"/>
              </w:rPr>
              <w:t>5</w:t>
            </w:r>
            <w:r w:rsidR="004204E9" w:rsidRPr="004204E9">
              <w:rPr>
                <w:rFonts w:ascii="Arial" w:hAnsi="Arial" w:cs="Arial"/>
                <w:sz w:val="20"/>
              </w:rPr>
              <w:noBreakHyphen/>
              <w:t>1</w:t>
            </w:r>
            <w:r w:rsidR="00F4417D" w:rsidRPr="00391A11">
              <w:rPr>
                <w:rFonts w:ascii="Arial" w:hAnsi="Arial" w:cs="Arial"/>
                <w:sz w:val="20"/>
              </w:rPr>
              <w:fldChar w:fldCharType="end"/>
            </w:r>
          </w:p>
        </w:tc>
        <w:tc>
          <w:tcPr>
            <w:tcW w:w="810" w:type="dxa"/>
            <w:shd w:val="clear" w:color="auto" w:fill="auto"/>
          </w:tcPr>
          <w:p w:rsidR="008E6C44" w:rsidRPr="00391A11" w:rsidRDefault="008E6C44" w:rsidP="00635722">
            <w:pPr>
              <w:spacing w:before="0" w:line="240" w:lineRule="auto"/>
              <w:jc w:val="center"/>
              <w:rPr>
                <w:rFonts w:ascii="Arial" w:hAnsi="Arial" w:cs="Arial"/>
                <w:sz w:val="20"/>
                <w:u w:val="dotted"/>
              </w:rPr>
            </w:pPr>
            <w:r w:rsidRPr="00391A11">
              <w:rPr>
                <w:rFonts w:ascii="Arial" w:hAnsi="Arial" w:cs="Arial"/>
                <w:sz w:val="20"/>
              </w:rPr>
              <w:t>O</w:t>
            </w:r>
          </w:p>
        </w:tc>
        <w:tc>
          <w:tcPr>
            <w:tcW w:w="1710" w:type="dxa"/>
          </w:tcPr>
          <w:p w:rsidR="008E6C44" w:rsidRPr="00391A11" w:rsidRDefault="008E6C44" w:rsidP="00635722">
            <w:pPr>
              <w:pStyle w:val="TableCell"/>
              <w:spacing w:before="0" w:after="0" w:line="240" w:lineRule="auto"/>
              <w:jc w:val="left"/>
              <w:rPr>
                <w:sz w:val="20"/>
                <w:u w:val="dotted"/>
              </w:rPr>
            </w:pPr>
            <w:r w:rsidRPr="00391A11">
              <w:rPr>
                <w:sz w:val="20"/>
              </w:rPr>
              <w:t>Mission specific</w:t>
            </w:r>
          </w:p>
        </w:tc>
        <w:tc>
          <w:tcPr>
            <w:tcW w:w="1012" w:type="dxa"/>
            <w:shd w:val="clear" w:color="auto" w:fill="auto"/>
          </w:tcPr>
          <w:p w:rsidR="008E6C44" w:rsidRPr="00391A11" w:rsidRDefault="008E6C44" w:rsidP="00635722">
            <w:pPr>
              <w:spacing w:before="0" w:line="240" w:lineRule="auto"/>
              <w:rPr>
                <w:rFonts w:ascii="Arial" w:hAnsi="Arial" w:cs="Arial"/>
                <w:sz w:val="20"/>
                <w:u w:val="dotted"/>
              </w:rPr>
            </w:pPr>
          </w:p>
        </w:tc>
      </w:tr>
      <w:tr w:rsidR="008E6C44" w:rsidRPr="00391A11" w:rsidTr="00635722">
        <w:trPr>
          <w:cantSplit/>
        </w:trPr>
        <w:tc>
          <w:tcPr>
            <w:tcW w:w="1276" w:type="dxa"/>
            <w:shd w:val="clear" w:color="auto" w:fill="auto"/>
          </w:tcPr>
          <w:p w:rsidR="008E6C44" w:rsidRPr="00391A11" w:rsidRDefault="008E6C44" w:rsidP="00635722">
            <w:pPr>
              <w:spacing w:before="0" w:line="240" w:lineRule="auto"/>
              <w:rPr>
                <w:rFonts w:ascii="Arial" w:hAnsi="Arial" w:cs="Arial"/>
                <w:bCs/>
                <w:sz w:val="20"/>
                <w:u w:val="dotted"/>
              </w:rPr>
            </w:pPr>
            <w:r w:rsidRPr="00391A11">
              <w:rPr>
                <w:rFonts w:ascii="Arial" w:hAnsi="Arial" w:cs="Arial"/>
                <w:bCs/>
                <w:sz w:val="20"/>
              </w:rPr>
              <w:t>SPP-26</w:t>
            </w:r>
          </w:p>
        </w:tc>
        <w:tc>
          <w:tcPr>
            <w:tcW w:w="2882" w:type="dxa"/>
            <w:shd w:val="clear" w:color="auto" w:fill="auto"/>
          </w:tcPr>
          <w:p w:rsidR="008E6C44" w:rsidRPr="00391A11" w:rsidRDefault="008E6C44" w:rsidP="00635722">
            <w:pPr>
              <w:spacing w:before="0" w:line="240" w:lineRule="auto"/>
              <w:jc w:val="left"/>
              <w:rPr>
                <w:rFonts w:ascii="Arial" w:hAnsi="Arial" w:cs="Arial"/>
                <w:sz w:val="20"/>
                <w:u w:val="dotted"/>
              </w:rPr>
            </w:pPr>
            <w:r w:rsidRPr="00391A11">
              <w:rPr>
                <w:rFonts w:ascii="Arial" w:hAnsi="Arial" w:cs="Arial"/>
                <w:sz w:val="20"/>
              </w:rPr>
              <w:t>Service Type (</w:t>
            </w:r>
            <w:r w:rsidR="00EB1F30">
              <w:rPr>
                <w:rFonts w:ascii="Arial" w:hAnsi="Arial" w:cs="Arial"/>
                <w:sz w:val="20"/>
              </w:rPr>
              <w:t>t</w:t>
            </w:r>
            <w:r w:rsidR="00EB1F30" w:rsidRPr="00391A11">
              <w:rPr>
                <w:rFonts w:ascii="Arial" w:hAnsi="Arial" w:cs="Arial"/>
                <w:sz w:val="20"/>
              </w:rPr>
              <w:t xml:space="preserve">his </w:t>
            </w:r>
            <w:r w:rsidRPr="00391A11">
              <w:rPr>
                <w:rFonts w:ascii="Arial" w:hAnsi="Arial" w:cs="Arial"/>
                <w:sz w:val="20"/>
              </w:rPr>
              <w:t xml:space="preserve">parameter is specified for each APID at the sending and receiving ends of the </w:t>
            </w:r>
            <w:ins w:id="877" w:author="Microsoft Office User" w:date="2019-11-06T11:18:00Z">
              <w:r w:rsidR="00205097">
                <w:rPr>
                  <w:rFonts w:ascii="Arial" w:hAnsi="Arial" w:cs="Arial"/>
                  <w:sz w:val="20"/>
                </w:rPr>
                <w:t xml:space="preserve">managed </w:t>
              </w:r>
            </w:ins>
            <w:r w:rsidRPr="00391A11">
              <w:rPr>
                <w:rFonts w:ascii="Arial" w:hAnsi="Arial" w:cs="Arial"/>
                <w:sz w:val="20"/>
              </w:rPr>
              <w:t>data path)</w:t>
            </w:r>
          </w:p>
        </w:tc>
        <w:tc>
          <w:tcPr>
            <w:tcW w:w="1148" w:type="dxa"/>
          </w:tcPr>
          <w:p w:rsidR="008E6C44" w:rsidRPr="00391A11" w:rsidRDefault="008E6C44" w:rsidP="00635722">
            <w:pPr>
              <w:keepNext/>
              <w:spacing w:before="0" w:line="240" w:lineRule="auto"/>
              <w:rPr>
                <w:rFonts w:ascii="Arial" w:hAnsi="Arial" w:cs="Arial"/>
                <w:sz w:val="20"/>
                <w:u w:val="dotted"/>
              </w:rPr>
            </w:pPr>
            <w:r w:rsidRPr="00391A11">
              <w:rPr>
                <w:rFonts w:ascii="Arial" w:hAnsi="Arial" w:cs="Arial"/>
                <w:sz w:val="20"/>
              </w:rPr>
              <w:t xml:space="preserve">Table </w:t>
            </w:r>
            <w:r w:rsidR="00F4417D" w:rsidRPr="00391A11">
              <w:rPr>
                <w:rFonts w:ascii="Arial" w:hAnsi="Arial" w:cs="Arial"/>
                <w:sz w:val="20"/>
              </w:rPr>
              <w:fldChar w:fldCharType="begin"/>
            </w:r>
            <w:r w:rsidR="00F4417D" w:rsidRPr="00391A11">
              <w:rPr>
                <w:rFonts w:ascii="Arial" w:hAnsi="Arial" w:cs="Arial"/>
                <w:sz w:val="20"/>
              </w:rPr>
              <w:instrText xml:space="preserve"> REF T_501ProtocolConfigurationParameters \h  \* MERGEFORMAT </w:instrText>
            </w:r>
            <w:r w:rsidR="00F4417D" w:rsidRPr="00391A11">
              <w:rPr>
                <w:rFonts w:ascii="Arial" w:hAnsi="Arial" w:cs="Arial"/>
                <w:sz w:val="20"/>
              </w:rPr>
            </w:r>
            <w:r w:rsidR="00F4417D" w:rsidRPr="00391A11">
              <w:rPr>
                <w:rFonts w:ascii="Arial" w:hAnsi="Arial" w:cs="Arial"/>
                <w:sz w:val="20"/>
              </w:rPr>
              <w:fldChar w:fldCharType="separate"/>
            </w:r>
            <w:r w:rsidR="004204E9" w:rsidRPr="004204E9">
              <w:rPr>
                <w:rFonts w:ascii="Arial" w:hAnsi="Arial" w:cs="Arial"/>
                <w:sz w:val="20"/>
              </w:rPr>
              <w:t>5</w:t>
            </w:r>
            <w:r w:rsidR="004204E9" w:rsidRPr="004204E9">
              <w:rPr>
                <w:rFonts w:ascii="Arial" w:hAnsi="Arial" w:cs="Arial"/>
                <w:sz w:val="20"/>
              </w:rPr>
              <w:noBreakHyphen/>
              <w:t>1</w:t>
            </w:r>
            <w:r w:rsidR="00F4417D" w:rsidRPr="00391A11">
              <w:rPr>
                <w:rFonts w:ascii="Arial" w:hAnsi="Arial" w:cs="Arial"/>
                <w:sz w:val="20"/>
              </w:rPr>
              <w:fldChar w:fldCharType="end"/>
            </w:r>
          </w:p>
        </w:tc>
        <w:tc>
          <w:tcPr>
            <w:tcW w:w="810" w:type="dxa"/>
            <w:shd w:val="clear" w:color="auto" w:fill="auto"/>
          </w:tcPr>
          <w:p w:rsidR="008E6C44" w:rsidRPr="00391A11" w:rsidRDefault="008E6C44" w:rsidP="00635722">
            <w:pPr>
              <w:spacing w:before="0" w:line="240" w:lineRule="auto"/>
              <w:jc w:val="center"/>
              <w:rPr>
                <w:rFonts w:ascii="Arial" w:hAnsi="Arial" w:cs="Arial"/>
                <w:sz w:val="20"/>
                <w:u w:val="dotted"/>
              </w:rPr>
            </w:pPr>
            <w:r w:rsidRPr="00391A11">
              <w:rPr>
                <w:rFonts w:ascii="Arial" w:hAnsi="Arial" w:cs="Arial"/>
                <w:sz w:val="20"/>
              </w:rPr>
              <w:t>M</w:t>
            </w:r>
          </w:p>
        </w:tc>
        <w:tc>
          <w:tcPr>
            <w:tcW w:w="1710" w:type="dxa"/>
          </w:tcPr>
          <w:p w:rsidR="008E6C44" w:rsidRPr="00391A11" w:rsidRDefault="008E6C44" w:rsidP="00635722">
            <w:pPr>
              <w:pStyle w:val="TableCell"/>
              <w:spacing w:before="0" w:after="0" w:line="240" w:lineRule="auto"/>
              <w:jc w:val="left"/>
              <w:rPr>
                <w:sz w:val="20"/>
                <w:u w:val="dotted"/>
              </w:rPr>
            </w:pPr>
            <w:r w:rsidRPr="00391A11">
              <w:rPr>
                <w:sz w:val="20"/>
              </w:rPr>
              <w:t>Packet Service or Octet String Service</w:t>
            </w:r>
          </w:p>
        </w:tc>
        <w:tc>
          <w:tcPr>
            <w:tcW w:w="1012" w:type="dxa"/>
            <w:shd w:val="clear" w:color="auto" w:fill="auto"/>
          </w:tcPr>
          <w:p w:rsidR="008E6C44" w:rsidRPr="00391A11" w:rsidRDefault="008E6C44" w:rsidP="00635722">
            <w:pPr>
              <w:spacing w:before="0" w:line="240" w:lineRule="auto"/>
              <w:rPr>
                <w:rFonts w:ascii="Arial" w:hAnsi="Arial" w:cs="Arial"/>
                <w:sz w:val="20"/>
              </w:rPr>
            </w:pPr>
          </w:p>
        </w:tc>
      </w:tr>
    </w:tbl>
    <w:p w:rsidR="008E6C44" w:rsidRPr="00391A11" w:rsidRDefault="008E6C44" w:rsidP="008E6C44"/>
    <w:p w:rsidR="008E6C44" w:rsidRPr="00391A11" w:rsidRDefault="008E6C44" w:rsidP="008E6C44">
      <w:pPr>
        <w:sectPr w:rsidR="008E6C44" w:rsidRPr="00391A11" w:rsidSect="0064516A">
          <w:type w:val="continuous"/>
          <w:pgSz w:w="12240" w:h="15840"/>
          <w:pgMar w:top="1440" w:right="1440" w:bottom="1440" w:left="1440" w:header="547" w:footer="547" w:gutter="360"/>
          <w:pgNumType w:start="1" w:chapStyle="8"/>
          <w:cols w:space="720"/>
          <w:docGrid w:linePitch="360"/>
        </w:sectPr>
      </w:pPr>
    </w:p>
    <w:p w:rsidR="008E6C44" w:rsidRPr="00391A11" w:rsidRDefault="004C451E" w:rsidP="008E6C44">
      <w:pPr>
        <w:pStyle w:val="Heading8"/>
      </w:pPr>
      <w:bookmarkStart w:id="878" w:name="_Toc428864662"/>
      <w:bookmarkStart w:id="879" w:name="_Ref453086753"/>
      <w:bookmarkStart w:id="880" w:name="_Toc454979689"/>
      <w:bookmarkStart w:id="881" w:name="_Toc476676723"/>
      <w:bookmarkStart w:id="882" w:name="_Toc490919511"/>
      <w:bookmarkStart w:id="883" w:name="_Toc524948781"/>
      <w:bookmarkStart w:id="884" w:name="_Ref13830732"/>
      <w:r w:rsidRPr="00391A11">
        <w:lastRenderedPageBreak/>
        <w:br/>
      </w:r>
      <w:r w:rsidRPr="00391A11">
        <w:br/>
      </w:r>
      <w:bookmarkStart w:id="885" w:name="_Toc14179604"/>
      <w:r w:rsidR="008E6C44" w:rsidRPr="00391A11">
        <w:t>Security, SANA, and Patent Considerations</w:t>
      </w:r>
      <w:r w:rsidR="008E6C44" w:rsidRPr="00391A11">
        <w:br/>
      </w:r>
      <w:r w:rsidR="008E6C44" w:rsidRPr="00391A11">
        <w:br/>
        <w:t>(Informative)</w:t>
      </w:r>
      <w:bookmarkEnd w:id="878"/>
      <w:bookmarkEnd w:id="879"/>
      <w:bookmarkEnd w:id="880"/>
      <w:bookmarkEnd w:id="881"/>
      <w:bookmarkEnd w:id="882"/>
      <w:bookmarkEnd w:id="883"/>
      <w:bookmarkEnd w:id="884"/>
      <w:bookmarkEnd w:id="885"/>
    </w:p>
    <w:p w:rsidR="008E6C44" w:rsidRPr="00391A11" w:rsidRDefault="008E6C44" w:rsidP="008E6C44">
      <w:pPr>
        <w:pStyle w:val="Annex2"/>
        <w:spacing w:before="480"/>
      </w:pPr>
      <w:r w:rsidRPr="00391A11">
        <w:t>Security Considerations</w:t>
      </w:r>
    </w:p>
    <w:p w:rsidR="008E6C44" w:rsidRPr="00391A11" w:rsidRDefault="008E6C44" w:rsidP="008E6C44">
      <w:r w:rsidRPr="00391A11">
        <w:t xml:space="preserve">The </w:t>
      </w:r>
      <w:r w:rsidR="00EB1F30" w:rsidRPr="00391A11">
        <w:t>SPP</w:t>
      </w:r>
      <w:r w:rsidRPr="00391A11">
        <w:t xml:space="preserve"> does not provide any security function. Nevertheless, security functions (authentication, confidentiality, integrity) can be implemented either at the data link layer using Space Data Link Security (SDLS) protocols (references [355.0-B-1], [355.1-B]) or at the network layer using Bundle Security Protocol (reference [734.5-B]).</w:t>
      </w:r>
    </w:p>
    <w:p w:rsidR="008E6C44" w:rsidRPr="00391A11" w:rsidRDefault="008E6C44" w:rsidP="008E6C44">
      <w:pPr>
        <w:pStyle w:val="Annex2"/>
        <w:spacing w:before="480"/>
      </w:pPr>
      <w:r w:rsidRPr="00391A11">
        <w:t>SANA Considerations</w:t>
      </w:r>
    </w:p>
    <w:p w:rsidR="00883C65" w:rsidRDefault="00883C65" w:rsidP="00883C65">
      <w:pPr>
        <w:rPr>
          <w:i/>
          <w:iCs/>
        </w:rPr>
      </w:pPr>
      <w:r w:rsidRPr="00734E16">
        <w:rPr>
          <w:i/>
          <w:iCs/>
        </w:rPr>
        <w:t>The recommendations of this document request SANA to create the following registry.</w:t>
      </w:r>
    </w:p>
    <w:p w:rsidR="00883C65" w:rsidRPr="00AC11DC" w:rsidRDefault="00883C65" w:rsidP="00883C65">
      <w:r w:rsidRPr="00AC11DC">
        <w:rPr>
          <w:b/>
        </w:rPr>
        <w:t>Registry Name</w:t>
      </w:r>
      <w:r w:rsidRPr="00AC11DC">
        <w:t xml:space="preserve"> = Space Packet Protocol Secondary Header Format Registry</w:t>
      </w:r>
    </w:p>
    <w:p w:rsidR="00883C65" w:rsidRPr="00883C65" w:rsidRDefault="00883C65" w:rsidP="00883C65">
      <w:pPr>
        <w:rPr>
          <w:color w:val="000000"/>
        </w:rPr>
      </w:pPr>
      <w:r w:rsidRPr="00883C65">
        <w:rPr>
          <w:b/>
        </w:rPr>
        <w:t>Registry Description</w:t>
      </w:r>
      <w:r w:rsidRPr="00883C65">
        <w:t xml:space="preserve"> = This registry allows single projects, a single space agency, or multi-agency enterprises to register SPP secondary header formats. </w:t>
      </w:r>
      <w:r w:rsidRPr="00883C65">
        <w:rPr>
          <w:color w:val="000000"/>
        </w:rPr>
        <w:t>It contains information to allow end user applications to identify the data content and format within the Space Packet.  User organization may use this registry to guide processing of secondary header contents.</w:t>
      </w:r>
    </w:p>
    <w:p w:rsidR="00883C65" w:rsidRPr="00AC11DC" w:rsidRDefault="00883C65" w:rsidP="00883C65">
      <w:r w:rsidRPr="00F70FE2">
        <w:rPr>
          <w:b/>
        </w:rPr>
        <w:t>Conceptual Registry Structure</w:t>
      </w:r>
      <w:r w:rsidRPr="00AC11DC">
        <w:t xml:space="preserve"> = </w:t>
      </w:r>
    </w:p>
    <w:p w:rsidR="00883C65" w:rsidRPr="00883C65" w:rsidRDefault="00883C65" w:rsidP="00883C65">
      <w:pPr>
        <w:rPr>
          <w:spacing w:val="-2"/>
        </w:rPr>
      </w:pPr>
      <w:proofErr w:type="spellStart"/>
      <w:r w:rsidRPr="00883C65">
        <w:rPr>
          <w:spacing w:val="-2"/>
        </w:rPr>
        <w:t>Secondary_Header_Identifier</w:t>
      </w:r>
      <w:proofErr w:type="spellEnd"/>
      <w:r w:rsidRPr="00883C65">
        <w:rPr>
          <w:spacing w:val="-2"/>
        </w:rPr>
        <w:t xml:space="preserve">, </w:t>
      </w:r>
      <w:proofErr w:type="spellStart"/>
      <w:r w:rsidRPr="00883C65">
        <w:rPr>
          <w:spacing w:val="-2"/>
        </w:rPr>
        <w:t>Secondary_Header_Format_Name</w:t>
      </w:r>
      <w:proofErr w:type="spellEnd"/>
      <w:r w:rsidRPr="00883C65">
        <w:rPr>
          <w:spacing w:val="-2"/>
        </w:rPr>
        <w:t xml:space="preserve">, Organization supplying format (identifies the organization that created this Space Packet Secondary Header format), Contact point (identifies the contact person in the organization), </w:t>
      </w:r>
      <w:r w:rsidR="008133B1">
        <w:rPr>
          <w:spacing w:val="-2"/>
        </w:rPr>
        <w:t>s</w:t>
      </w:r>
      <w:r w:rsidRPr="00883C65">
        <w:rPr>
          <w:spacing w:val="-2"/>
        </w:rPr>
        <w:t>ource document (identifier of the document where the header format is formally specified), Endian(big or little endian of the encapsulated data), Data Structure (description needed to interpret the data: fields, types, sizes).</w:t>
      </w:r>
    </w:p>
    <w:p w:rsidR="00883C65" w:rsidRPr="00F70FE2" w:rsidRDefault="00883C65" w:rsidP="00883C65">
      <w:pPr>
        <w:rPr>
          <w:b/>
        </w:rPr>
      </w:pPr>
      <w:r w:rsidRPr="00883C65">
        <w:rPr>
          <w:rFonts w:eastAsia="Calibri"/>
          <w:b/>
        </w:rPr>
        <w:t>Regist</w:t>
      </w:r>
      <w:r w:rsidRPr="00F70FE2">
        <w:rPr>
          <w:b/>
        </w:rPr>
        <w:t>ry</w:t>
      </w:r>
      <w:r w:rsidRPr="00883C65">
        <w:rPr>
          <w:rFonts w:eastAsia="Calibri"/>
          <w:b/>
        </w:rPr>
        <w:t xml:space="preserve"> rule</w:t>
      </w:r>
      <w:r w:rsidRPr="00F70FE2">
        <w:rPr>
          <w:b/>
        </w:rPr>
        <w:t>s</w:t>
      </w:r>
    </w:p>
    <w:p w:rsidR="00883C65" w:rsidRPr="00AC11DC" w:rsidRDefault="00883C65" w:rsidP="00883C65">
      <w:pPr>
        <w:spacing w:before="200"/>
      </w:pPr>
      <w:r w:rsidRPr="00AC11DC">
        <w:t>This registry is defined within the SLS Area, but it may find use in other areas such as MOIMS or SOIS.</w:t>
      </w:r>
    </w:p>
    <w:p w:rsidR="00883C65" w:rsidRPr="00AC11DC" w:rsidRDefault="00883C65" w:rsidP="00883C65">
      <w:pPr>
        <w:spacing w:before="200"/>
      </w:pPr>
      <w:r w:rsidRPr="00AC11DC">
        <w:t>Registration Rule for SANA Operator: Change requires a CCSDS approved document and an engineering review by a designated expert.</w:t>
      </w:r>
    </w:p>
    <w:p w:rsidR="00883C65" w:rsidRPr="00AC11DC" w:rsidRDefault="00883C65" w:rsidP="00883C65">
      <w:pPr>
        <w:spacing w:before="200"/>
      </w:pPr>
      <w:r w:rsidRPr="00AC11DC">
        <w:t>Registration category = SLS Area Registry.</w:t>
      </w:r>
    </w:p>
    <w:p w:rsidR="00883C65" w:rsidRPr="00AC11DC" w:rsidRDefault="00883C65" w:rsidP="00883C65">
      <w:pPr>
        <w:spacing w:before="200"/>
      </w:pPr>
      <w:r w:rsidRPr="00AC11DC">
        <w:t xml:space="preserve">Review authority = SLS Area / SLP WG </w:t>
      </w:r>
    </w:p>
    <w:p w:rsidR="00883C65" w:rsidRPr="00AC11DC" w:rsidRDefault="00883C65" w:rsidP="00883C65">
      <w:pPr>
        <w:pStyle w:val="Notelevel1"/>
      </w:pPr>
      <w:r>
        <w:t>NOTE</w:t>
      </w:r>
      <w:r>
        <w:tab/>
        <w:t>–</w:t>
      </w:r>
      <w:r>
        <w:tab/>
        <w:t>I</w:t>
      </w:r>
      <w:r w:rsidRPr="00AC11DC">
        <w:t xml:space="preserve">f there is wide-spread </w:t>
      </w:r>
      <w:r>
        <w:t xml:space="preserve">use, </w:t>
      </w:r>
      <w:r w:rsidRPr="00AC11DC">
        <w:t xml:space="preserve">a small steering group with people from other </w:t>
      </w:r>
      <w:r>
        <w:t>A</w:t>
      </w:r>
      <w:r w:rsidRPr="00AC11DC">
        <w:t>reas may be created.</w:t>
      </w:r>
    </w:p>
    <w:p w:rsidR="008E6C44" w:rsidRPr="00391A11" w:rsidRDefault="008E6C44" w:rsidP="008E6C44">
      <w:pPr>
        <w:pStyle w:val="Annex2"/>
        <w:spacing w:before="480"/>
      </w:pPr>
      <w:r w:rsidRPr="00391A11">
        <w:lastRenderedPageBreak/>
        <w:t>Patent Considerations</w:t>
      </w:r>
    </w:p>
    <w:p w:rsidR="008E6C44" w:rsidRPr="00391A11" w:rsidRDefault="008E6C44" w:rsidP="008E6C44">
      <w:r w:rsidRPr="00391A11">
        <w:t>At the time of publication, CCSDS was not aware of any claimed patent rights applicable to implementing the provisions of this Recommended Standard.</w:t>
      </w:r>
    </w:p>
    <w:p w:rsidR="008E6C44" w:rsidRPr="00391A11" w:rsidRDefault="008E6C44" w:rsidP="008E6C44"/>
    <w:p w:rsidR="008E6C44" w:rsidRPr="00391A11" w:rsidRDefault="008E6C44" w:rsidP="008E6C44">
      <w:pPr>
        <w:sectPr w:rsidR="008E6C44" w:rsidRPr="00391A11" w:rsidSect="0064516A">
          <w:type w:val="continuous"/>
          <w:pgSz w:w="12240" w:h="15840"/>
          <w:pgMar w:top="1440" w:right="1440" w:bottom="1440" w:left="1440" w:header="547" w:footer="547" w:gutter="360"/>
          <w:pgNumType w:start="1" w:chapStyle="8"/>
          <w:cols w:space="720"/>
          <w:docGrid w:linePitch="360"/>
        </w:sectPr>
      </w:pPr>
    </w:p>
    <w:p w:rsidR="008E6C44" w:rsidRPr="00391A11" w:rsidRDefault="008E6C44" w:rsidP="008E6C44">
      <w:pPr>
        <w:pStyle w:val="Heading8"/>
      </w:pPr>
      <w:r w:rsidRPr="00391A11">
        <w:lastRenderedPageBreak/>
        <w:fldChar w:fldCharType="begin"/>
      </w:r>
      <w:r w:rsidRPr="00391A11">
        <w:instrText xml:space="preserve"> SEQ Figure\h \r 0 \* MERGEFORMAT </w:instrText>
      </w:r>
      <w:r w:rsidRPr="00391A11">
        <w:fldChar w:fldCharType="end"/>
      </w:r>
      <w:r w:rsidRPr="00391A11">
        <w:fldChar w:fldCharType="begin"/>
      </w:r>
      <w:r w:rsidRPr="00391A11">
        <w:instrText xml:space="preserve"> SEQ Table\h \r 0 \* MERGEFORMAT </w:instrText>
      </w:r>
      <w:r w:rsidRPr="00391A11">
        <w:fldChar w:fldCharType="end"/>
      </w:r>
      <w:r w:rsidRPr="00391A11">
        <w:fldChar w:fldCharType="begin"/>
      </w:r>
      <w:r w:rsidRPr="00391A11">
        <w:instrText xml:space="preserve"> SEQ Annex_Level_1\h \r 0 \* MERGEFORMAT </w:instrText>
      </w:r>
      <w:r w:rsidRPr="00391A11">
        <w:fldChar w:fldCharType="end"/>
      </w:r>
      <w:r w:rsidRPr="00391A11">
        <w:br/>
      </w:r>
      <w:r w:rsidRPr="00391A11">
        <w:br/>
      </w:r>
      <w:bookmarkStart w:id="886" w:name="_Toc429138057"/>
      <w:bookmarkStart w:id="887" w:name="_Toc442096103"/>
      <w:bookmarkStart w:id="888" w:name="_Toc442096293"/>
      <w:bookmarkStart w:id="889" w:name="_Toc442096594"/>
      <w:bookmarkStart w:id="890" w:name="_Toc471028104"/>
      <w:bookmarkStart w:id="891" w:name="_Toc496335061"/>
      <w:bookmarkStart w:id="892" w:name="_Ref529674549"/>
      <w:bookmarkStart w:id="893" w:name="_Ref13830737"/>
      <w:bookmarkStart w:id="894" w:name="_Toc14179605"/>
      <w:r w:rsidRPr="00391A11">
        <w:t>INFORMATIVE REFERENCES</w:t>
      </w:r>
      <w:bookmarkEnd w:id="886"/>
      <w:bookmarkEnd w:id="887"/>
      <w:bookmarkEnd w:id="888"/>
      <w:bookmarkEnd w:id="889"/>
      <w:bookmarkEnd w:id="890"/>
      <w:bookmarkEnd w:id="891"/>
      <w:bookmarkEnd w:id="892"/>
      <w:bookmarkEnd w:id="893"/>
      <w:r w:rsidR="004C451E" w:rsidRPr="00391A11">
        <w:br/>
      </w:r>
      <w:r w:rsidR="004C451E" w:rsidRPr="00391A11">
        <w:br/>
        <w:t>(Informative)</w:t>
      </w:r>
      <w:bookmarkEnd w:id="894"/>
    </w:p>
    <w:p w:rsidR="008E6C44" w:rsidRPr="00391A11" w:rsidRDefault="008E6C44" w:rsidP="00BE6236">
      <w:pPr>
        <w:pStyle w:val="References"/>
        <w:spacing w:before="480"/>
        <w:ind w:left="720" w:hanging="720"/>
      </w:pPr>
      <w:bookmarkStart w:id="895" w:name="R_A02x1y4CcsdsOrganizationandProcesses"/>
      <w:r w:rsidRPr="00391A11">
        <w:t>[</w:t>
      </w:r>
      <w:r w:rsidR="00E822F1">
        <w:fldChar w:fldCharType="begin"/>
      </w:r>
      <w:r w:rsidR="00E822F1">
        <w:instrText xml:space="preserve"> STYLEREF "Heading 8,Annex Heading 1"\l \n \t \* MERGEFORMAT \* MERGEFORMAT</w:instrText>
      </w:r>
      <w:r w:rsidR="00E822F1">
        <w:instrText xml:space="preserve"> </w:instrText>
      </w:r>
      <w:r w:rsidR="00E822F1">
        <w:fldChar w:fldCharType="separate"/>
      </w:r>
      <w:r w:rsidR="004204E9">
        <w:rPr>
          <w:noProof/>
        </w:rPr>
        <w:t>C</w:t>
      </w:r>
      <w:r w:rsidR="00E822F1">
        <w:rPr>
          <w:noProof/>
        </w:rPr>
        <w:fldChar w:fldCharType="end"/>
      </w:r>
      <w:r w:rsidR="00E822F1">
        <w:fldChar w:fldCharType="begin"/>
      </w:r>
      <w:r w:rsidR="00E822F1">
        <w:instrText xml:space="preserve"> SEQ ref \s 8 \* MERGEFORMAT \* MERGEFORMAT </w:instrText>
      </w:r>
      <w:r w:rsidR="00E822F1">
        <w:fldChar w:fldCharType="separate"/>
      </w:r>
      <w:r w:rsidR="004204E9">
        <w:rPr>
          <w:noProof/>
        </w:rPr>
        <w:t>1</w:t>
      </w:r>
      <w:r w:rsidR="00E822F1">
        <w:rPr>
          <w:noProof/>
        </w:rPr>
        <w:fldChar w:fldCharType="end"/>
      </w:r>
      <w:r w:rsidRPr="00391A11">
        <w:t>]</w:t>
      </w:r>
      <w:bookmarkEnd w:id="895"/>
      <w:r w:rsidRPr="00391A11">
        <w:tab/>
      </w:r>
      <w:r w:rsidRPr="00391A11">
        <w:rPr>
          <w:i/>
          <w:iCs/>
        </w:rPr>
        <w:t>Organization and Processes for the Consultative Committee for Space Data Systems</w:t>
      </w:r>
      <w:r w:rsidRPr="00391A11">
        <w:t>. Issue 4. CCSDS Record (Yellow Book), CCSDS A02.1-Y-4. Washington, D.C.: CCSDS, April 2014.</w:t>
      </w:r>
    </w:p>
    <w:p w:rsidR="008E6C44" w:rsidRPr="00391A11" w:rsidRDefault="008E6C44" w:rsidP="00BE6236">
      <w:pPr>
        <w:pStyle w:val="References"/>
        <w:ind w:left="720" w:hanging="720"/>
      </w:pPr>
      <w:bookmarkStart w:id="896" w:name="R_130x0g3OverviewofSpaceCommunicationsPr"/>
      <w:r w:rsidRPr="00391A11">
        <w:t>[</w:t>
      </w:r>
      <w:r w:rsidR="00E822F1">
        <w:fldChar w:fldCharType="begin"/>
      </w:r>
      <w:r w:rsidR="00E822F1">
        <w:instrText xml:space="preserve"> STYLEREF "Heading 8,Annex Heading 1"\l \n \t \* MERGEFORMAT \* MERGEFORMAT </w:instrText>
      </w:r>
      <w:r w:rsidR="00E822F1">
        <w:fldChar w:fldCharType="separate"/>
      </w:r>
      <w:r w:rsidR="004204E9">
        <w:rPr>
          <w:noProof/>
        </w:rPr>
        <w:t>C</w:t>
      </w:r>
      <w:r w:rsidR="00E822F1">
        <w:rPr>
          <w:noProof/>
        </w:rPr>
        <w:fldChar w:fldCharType="end"/>
      </w:r>
      <w:r w:rsidR="00E822F1">
        <w:fldChar w:fldCharType="begin"/>
      </w:r>
      <w:r w:rsidR="00E822F1">
        <w:instrText xml:space="preserve"> SEQ ref \s 8 \* MERGEFORMAT \* MERGEFORMAT </w:instrText>
      </w:r>
      <w:r w:rsidR="00E822F1">
        <w:fldChar w:fldCharType="separate"/>
      </w:r>
      <w:r w:rsidR="004204E9">
        <w:rPr>
          <w:noProof/>
        </w:rPr>
        <w:t>2</w:t>
      </w:r>
      <w:r w:rsidR="00E822F1">
        <w:rPr>
          <w:noProof/>
        </w:rPr>
        <w:fldChar w:fldCharType="end"/>
      </w:r>
      <w:r w:rsidRPr="00391A11">
        <w:t>]</w:t>
      </w:r>
      <w:bookmarkEnd w:id="896"/>
      <w:r w:rsidRPr="00391A11">
        <w:tab/>
      </w:r>
      <w:r w:rsidRPr="00391A11">
        <w:rPr>
          <w:i/>
          <w:iCs/>
        </w:rPr>
        <w:t>Overview of Space Communications Protocols</w:t>
      </w:r>
      <w:r w:rsidRPr="00391A11">
        <w:t>. Issue 3. Report Concerning Space Data System Standards (Green Book), CCSDS 130.0-G-3. Washington, D.C.: CCSDS, July 2014.</w:t>
      </w:r>
    </w:p>
    <w:p w:rsidR="008E6C44" w:rsidRPr="00391A11" w:rsidRDefault="008E6C44" w:rsidP="00BE6236">
      <w:pPr>
        <w:pStyle w:val="References"/>
        <w:ind w:left="720" w:hanging="720"/>
      </w:pPr>
      <w:bookmarkStart w:id="897" w:name="R_132x0b2TMSpaceDataLinkProtocol"/>
      <w:r w:rsidRPr="00391A11">
        <w:t>[</w:t>
      </w:r>
      <w:r w:rsidR="00E822F1">
        <w:fldChar w:fldCharType="begin"/>
      </w:r>
      <w:r w:rsidR="00E822F1">
        <w:instrText xml:space="preserve"> STYLEREF "Heading 8,Annex Heading 1"\l \n \t \* MERGEFORMAT \* MERGEFORMAT </w:instrText>
      </w:r>
      <w:r w:rsidR="00E822F1">
        <w:fldChar w:fldCharType="separate"/>
      </w:r>
      <w:r w:rsidR="004204E9">
        <w:rPr>
          <w:noProof/>
        </w:rPr>
        <w:t>C</w:t>
      </w:r>
      <w:r w:rsidR="00E822F1">
        <w:rPr>
          <w:noProof/>
        </w:rPr>
        <w:fldChar w:fldCharType="end"/>
      </w:r>
      <w:r w:rsidR="00E822F1">
        <w:fldChar w:fldCharType="begin"/>
      </w:r>
      <w:r w:rsidR="00E822F1">
        <w:instrText xml:space="preserve"> SEQ ref \s 8 \* MERGEFORMAT \* MERGEFORMAT </w:instrText>
      </w:r>
      <w:r w:rsidR="00E822F1">
        <w:fldChar w:fldCharType="separate"/>
      </w:r>
      <w:r w:rsidR="004204E9">
        <w:rPr>
          <w:noProof/>
        </w:rPr>
        <w:t>3</w:t>
      </w:r>
      <w:r w:rsidR="00E822F1">
        <w:rPr>
          <w:noProof/>
        </w:rPr>
        <w:fldChar w:fldCharType="end"/>
      </w:r>
      <w:r w:rsidRPr="00391A11">
        <w:t>]</w:t>
      </w:r>
      <w:bookmarkEnd w:id="897"/>
      <w:r w:rsidRPr="00391A11">
        <w:tab/>
      </w:r>
      <w:r w:rsidRPr="00391A11">
        <w:rPr>
          <w:i/>
          <w:iCs/>
        </w:rPr>
        <w:t>TM Space Data Link Protocol</w:t>
      </w:r>
      <w:r w:rsidRPr="00391A11">
        <w:t>. Issue 2. Recommendation for Space Data System Standards (Blue Book), CCSDS 132.0-B-2. Washington, D.C.: CCSDS, September 2015.</w:t>
      </w:r>
    </w:p>
    <w:p w:rsidR="008E6C44" w:rsidRPr="00391A11" w:rsidRDefault="008E6C44" w:rsidP="00BE6236">
      <w:pPr>
        <w:pStyle w:val="References"/>
        <w:ind w:left="720" w:hanging="720"/>
      </w:pPr>
      <w:bookmarkStart w:id="898" w:name="R_232x0b3TCSpaceDataLinkProtocol"/>
      <w:r w:rsidRPr="00391A11">
        <w:t>[</w:t>
      </w:r>
      <w:r w:rsidR="00E822F1">
        <w:fldChar w:fldCharType="begin"/>
      </w:r>
      <w:r w:rsidR="00E822F1">
        <w:instrText xml:space="preserve"> STYLEREF "Heading 8,Annex Heading 1"\l \n \t \* MERGEFORMAT \* MERGEFORMAT </w:instrText>
      </w:r>
      <w:r w:rsidR="00E822F1">
        <w:fldChar w:fldCharType="separate"/>
      </w:r>
      <w:r w:rsidR="004204E9">
        <w:rPr>
          <w:noProof/>
        </w:rPr>
        <w:t>C</w:t>
      </w:r>
      <w:r w:rsidR="00E822F1">
        <w:rPr>
          <w:noProof/>
        </w:rPr>
        <w:fldChar w:fldCharType="end"/>
      </w:r>
      <w:r w:rsidR="00E822F1">
        <w:fldChar w:fldCharType="begin"/>
      </w:r>
      <w:r w:rsidR="00E822F1">
        <w:instrText xml:space="preserve"> SEQ ref \s 8 \* MERGEFORMAT \* MERGEFORMAT </w:instrText>
      </w:r>
      <w:r w:rsidR="00E822F1">
        <w:fldChar w:fldCharType="separate"/>
      </w:r>
      <w:r w:rsidR="004204E9">
        <w:rPr>
          <w:noProof/>
        </w:rPr>
        <w:t>4</w:t>
      </w:r>
      <w:r w:rsidR="00E822F1">
        <w:rPr>
          <w:noProof/>
        </w:rPr>
        <w:fldChar w:fldCharType="end"/>
      </w:r>
      <w:r w:rsidRPr="00391A11">
        <w:t>]</w:t>
      </w:r>
      <w:bookmarkEnd w:id="898"/>
      <w:r w:rsidRPr="00391A11">
        <w:tab/>
      </w:r>
      <w:r w:rsidRPr="00391A11">
        <w:rPr>
          <w:i/>
          <w:iCs/>
        </w:rPr>
        <w:t>TC Space Data Link Protocol</w:t>
      </w:r>
      <w:r w:rsidRPr="00391A11">
        <w:t>. Issue 3. Recommendation for Space Data System Standards (Blue Book), CCSDS 232.0-B-3. Washington, D.C.: CCSDS, September 2015.</w:t>
      </w:r>
    </w:p>
    <w:p w:rsidR="008E6C44" w:rsidRPr="00391A11" w:rsidRDefault="008E6C44" w:rsidP="00BE6236">
      <w:pPr>
        <w:pStyle w:val="References"/>
        <w:ind w:left="720" w:hanging="720"/>
      </w:pPr>
      <w:bookmarkStart w:id="899" w:name="R_732x0b3AOSSpaceDataLinkProtocol"/>
      <w:r w:rsidRPr="00391A11">
        <w:t>[</w:t>
      </w:r>
      <w:r w:rsidR="00E822F1">
        <w:fldChar w:fldCharType="begin"/>
      </w:r>
      <w:r w:rsidR="00E822F1">
        <w:instrText xml:space="preserve"> STYLEREF "Heading 8,Annex Heading 1"\l \n \t \* MERGEFORMAT \* MERGEFORMAT </w:instrText>
      </w:r>
      <w:r w:rsidR="00E822F1">
        <w:fldChar w:fldCharType="separate"/>
      </w:r>
      <w:r w:rsidR="004204E9">
        <w:rPr>
          <w:noProof/>
        </w:rPr>
        <w:t>C</w:t>
      </w:r>
      <w:r w:rsidR="00E822F1">
        <w:rPr>
          <w:noProof/>
        </w:rPr>
        <w:fldChar w:fldCharType="end"/>
      </w:r>
      <w:r w:rsidR="00E822F1">
        <w:fldChar w:fldCharType="begin"/>
      </w:r>
      <w:r w:rsidR="00E822F1">
        <w:instrText xml:space="preserve"> SEQ ref \s 8 \* MERGEFORMAT \* MERGEFORMAT </w:instrText>
      </w:r>
      <w:r w:rsidR="00E822F1">
        <w:fldChar w:fldCharType="separate"/>
      </w:r>
      <w:r w:rsidR="004204E9">
        <w:rPr>
          <w:noProof/>
        </w:rPr>
        <w:t>5</w:t>
      </w:r>
      <w:r w:rsidR="00E822F1">
        <w:rPr>
          <w:noProof/>
        </w:rPr>
        <w:fldChar w:fldCharType="end"/>
      </w:r>
      <w:r w:rsidRPr="00391A11">
        <w:t>]</w:t>
      </w:r>
      <w:bookmarkEnd w:id="899"/>
      <w:r w:rsidRPr="00391A11">
        <w:tab/>
      </w:r>
      <w:r w:rsidRPr="00391A11">
        <w:rPr>
          <w:i/>
          <w:iCs/>
        </w:rPr>
        <w:t>AOS Space Data Link Protocol</w:t>
      </w:r>
      <w:r w:rsidRPr="00391A11">
        <w:t>. Issue 3. Recommendation for Space Data System Standards (Blue Book), CCSDS 732.0-B-3. Washington, D.C.: CCSDS, September 2015.</w:t>
      </w:r>
    </w:p>
    <w:p w:rsidR="008E6C44" w:rsidRPr="00391A11" w:rsidRDefault="008E6C44" w:rsidP="00BE6236">
      <w:pPr>
        <w:pStyle w:val="References"/>
        <w:ind w:left="720" w:hanging="720"/>
      </w:pPr>
      <w:bookmarkStart w:id="900" w:name="R_211x0b5Prox1SlpDataLinkLayer"/>
      <w:r w:rsidRPr="00391A11">
        <w:t>[</w:t>
      </w:r>
      <w:r w:rsidR="00E822F1">
        <w:fldChar w:fldCharType="begin"/>
      </w:r>
      <w:r w:rsidR="00E822F1">
        <w:instrText xml:space="preserve"> STYLEREF "Heading 8,Annex Heading 1"\l \n \t \* MERGEFORMAT \* MERGEFORMAT </w:instrText>
      </w:r>
      <w:r w:rsidR="00E822F1">
        <w:fldChar w:fldCharType="separate"/>
      </w:r>
      <w:r w:rsidR="004204E9">
        <w:rPr>
          <w:noProof/>
        </w:rPr>
        <w:t>C</w:t>
      </w:r>
      <w:r w:rsidR="00E822F1">
        <w:rPr>
          <w:noProof/>
        </w:rPr>
        <w:fldChar w:fldCharType="end"/>
      </w:r>
      <w:r w:rsidR="00E822F1">
        <w:fldChar w:fldCharType="begin"/>
      </w:r>
      <w:r w:rsidR="00E822F1">
        <w:instrText xml:space="preserve"> SEQ ref \s 8 \* MERGEFORMAT \* MERGEFO</w:instrText>
      </w:r>
      <w:r w:rsidR="00E822F1">
        <w:instrText xml:space="preserve">RMAT </w:instrText>
      </w:r>
      <w:r w:rsidR="00E822F1">
        <w:fldChar w:fldCharType="separate"/>
      </w:r>
      <w:r w:rsidR="004204E9">
        <w:rPr>
          <w:noProof/>
        </w:rPr>
        <w:t>6</w:t>
      </w:r>
      <w:r w:rsidR="00E822F1">
        <w:rPr>
          <w:noProof/>
        </w:rPr>
        <w:fldChar w:fldCharType="end"/>
      </w:r>
      <w:r w:rsidRPr="00391A11">
        <w:t>]</w:t>
      </w:r>
      <w:bookmarkEnd w:id="900"/>
      <w:r w:rsidRPr="00391A11">
        <w:tab/>
      </w:r>
      <w:r w:rsidRPr="00391A11">
        <w:rPr>
          <w:i/>
          <w:iCs/>
        </w:rPr>
        <w:t>Proximity-1 Space Link Protocol—Data Link Layer</w:t>
      </w:r>
      <w:r w:rsidRPr="00391A11">
        <w:t>. Issue 5. Recommendation for Space Data System Standards (Blue Book), CCSDS 211.0-B-5. Washington, D.C.: CCSDS, December 2013.</w:t>
      </w:r>
    </w:p>
    <w:p w:rsidR="008E6C44" w:rsidRPr="00391A11" w:rsidRDefault="008E6C44" w:rsidP="00BE6236">
      <w:pPr>
        <w:pStyle w:val="References"/>
        <w:ind w:left="720" w:hanging="720"/>
        <w:rPr>
          <w:spacing w:val="-2"/>
        </w:rPr>
      </w:pPr>
      <w:bookmarkStart w:id="901" w:name="R_732x1b1UnifiedSpaceDataLinkProtocol"/>
      <w:r w:rsidRPr="00391A11">
        <w:t>[</w:t>
      </w:r>
      <w:r w:rsidR="00E822F1">
        <w:fldChar w:fldCharType="begin"/>
      </w:r>
      <w:r w:rsidR="00E822F1">
        <w:instrText xml:space="preserve"> STYLEREF "Heading 8,Annex Heading 1"\l \n \t \* MERGEFORMAT \* MERGE</w:instrText>
      </w:r>
      <w:r w:rsidR="00E822F1">
        <w:instrText xml:space="preserve">FORMAT </w:instrText>
      </w:r>
      <w:r w:rsidR="00E822F1">
        <w:fldChar w:fldCharType="separate"/>
      </w:r>
      <w:r w:rsidR="004204E9">
        <w:rPr>
          <w:noProof/>
        </w:rPr>
        <w:t>C</w:t>
      </w:r>
      <w:r w:rsidR="00E822F1">
        <w:rPr>
          <w:noProof/>
        </w:rPr>
        <w:fldChar w:fldCharType="end"/>
      </w:r>
      <w:r w:rsidR="00E822F1">
        <w:fldChar w:fldCharType="begin"/>
      </w:r>
      <w:r w:rsidR="00E822F1">
        <w:instrText xml:space="preserve"> SEQ ref \s 8 \* MERGEFORMAT \* MERGEFORMAT </w:instrText>
      </w:r>
      <w:r w:rsidR="00E822F1">
        <w:fldChar w:fldCharType="separate"/>
      </w:r>
      <w:r w:rsidR="004204E9">
        <w:rPr>
          <w:noProof/>
        </w:rPr>
        <w:t>7</w:t>
      </w:r>
      <w:r w:rsidR="00E822F1">
        <w:rPr>
          <w:noProof/>
        </w:rPr>
        <w:fldChar w:fldCharType="end"/>
      </w:r>
      <w:r w:rsidRPr="00391A11">
        <w:t>]</w:t>
      </w:r>
      <w:bookmarkEnd w:id="901"/>
      <w:r w:rsidRPr="00391A11">
        <w:tab/>
      </w:r>
      <w:r w:rsidRPr="00391A11">
        <w:rPr>
          <w:i/>
          <w:iCs/>
          <w:spacing w:val="-2"/>
        </w:rPr>
        <w:t>Unified Space Data Link Protocol</w:t>
      </w:r>
      <w:r w:rsidRPr="00391A11">
        <w:rPr>
          <w:spacing w:val="-2"/>
        </w:rPr>
        <w:t>. Issue 1. Recommendation for Space Data System Standards (Blue Book), CCSDS 732.1-B-1. Washington, D.C.: CCSDS, October 2018.</w:t>
      </w:r>
    </w:p>
    <w:p w:rsidR="003D7709" w:rsidRPr="00391A11" w:rsidRDefault="003D7709" w:rsidP="00BE6236">
      <w:pPr>
        <w:pStyle w:val="References"/>
        <w:ind w:left="720" w:hanging="720"/>
      </w:pPr>
      <w:bookmarkStart w:id="902" w:name="R_133x1p20EncapsulationPacketProtocol"/>
      <w:r w:rsidRPr="00391A11">
        <w:rPr>
          <w:spacing w:val="-2"/>
        </w:rPr>
        <w:t>[</w:t>
      </w:r>
      <w:r w:rsidRPr="00391A11">
        <w:rPr>
          <w:spacing w:val="-2"/>
        </w:rPr>
        <w:fldChar w:fldCharType="begin"/>
      </w:r>
      <w:r w:rsidRPr="00391A11">
        <w:rPr>
          <w:spacing w:val="-2"/>
        </w:rPr>
        <w:instrText xml:space="preserve"> STYLEREF "Heading 8,Annex Heading 1"\l \n \t \* MERGEFORMAT \* MERGEFORMAT </w:instrText>
      </w:r>
      <w:r w:rsidRPr="00391A11">
        <w:rPr>
          <w:spacing w:val="-2"/>
        </w:rPr>
        <w:fldChar w:fldCharType="separate"/>
      </w:r>
      <w:r w:rsidR="004204E9">
        <w:rPr>
          <w:noProof/>
          <w:spacing w:val="-2"/>
        </w:rPr>
        <w:t>C</w:t>
      </w:r>
      <w:r w:rsidRPr="00391A11">
        <w:rPr>
          <w:spacing w:val="-2"/>
        </w:rPr>
        <w:fldChar w:fldCharType="end"/>
      </w:r>
      <w:r w:rsidRPr="00391A11">
        <w:rPr>
          <w:spacing w:val="-2"/>
        </w:rPr>
        <w:fldChar w:fldCharType="begin"/>
      </w:r>
      <w:r w:rsidRPr="00391A11">
        <w:rPr>
          <w:spacing w:val="-2"/>
        </w:rPr>
        <w:instrText xml:space="preserve"> SEQ ref \s 8 \* MERGEFORMAT \* MERGEFORMAT </w:instrText>
      </w:r>
      <w:r w:rsidRPr="00391A11">
        <w:rPr>
          <w:spacing w:val="-2"/>
        </w:rPr>
        <w:fldChar w:fldCharType="separate"/>
      </w:r>
      <w:r w:rsidR="004204E9">
        <w:rPr>
          <w:noProof/>
          <w:spacing w:val="-2"/>
        </w:rPr>
        <w:t>8</w:t>
      </w:r>
      <w:r w:rsidRPr="00391A11">
        <w:rPr>
          <w:spacing w:val="-2"/>
        </w:rPr>
        <w:fldChar w:fldCharType="end"/>
      </w:r>
      <w:r w:rsidRPr="00391A11">
        <w:rPr>
          <w:spacing w:val="-2"/>
        </w:rPr>
        <w:t>]</w:t>
      </w:r>
      <w:bookmarkEnd w:id="902"/>
      <w:r w:rsidRPr="00391A11">
        <w:rPr>
          <w:spacing w:val="-2"/>
        </w:rPr>
        <w:tab/>
      </w:r>
      <w:r w:rsidRPr="00391A11">
        <w:rPr>
          <w:i/>
          <w:iCs/>
        </w:rPr>
        <w:t>Encapsulation Packet Protocol</w:t>
      </w:r>
      <w:r w:rsidRPr="00391A11">
        <w:t>. Issue 2.0. Proposed Draft Recommendation for Space Data System Standards (Proposed Pink Book), CCSDS 133.1-P-2.0. Washington, D.C.: CCSDS, May 2019.</w:t>
      </w:r>
    </w:p>
    <w:p w:rsidR="00F5790F" w:rsidRPr="00391A11" w:rsidRDefault="00F5790F" w:rsidP="00BE6236">
      <w:pPr>
        <w:pStyle w:val="References"/>
        <w:ind w:left="720" w:hanging="720"/>
      </w:pPr>
      <w:bookmarkStart w:id="903" w:name="R_734x2b1CcsdsBundleProtocolSpecificatio"/>
      <w:r w:rsidRPr="00391A11">
        <w:t>[</w:t>
      </w:r>
      <w:r w:rsidR="00E822F1">
        <w:fldChar w:fldCharType="begin"/>
      </w:r>
      <w:r w:rsidR="00E822F1">
        <w:instrText xml:space="preserve"> STYLEREF "Heading 8,Annex Heading 1"\l \n \t \* MERGEFORMAT \* MERGEFORMAT </w:instrText>
      </w:r>
      <w:r w:rsidR="00E822F1">
        <w:fldChar w:fldCharType="separate"/>
      </w:r>
      <w:r w:rsidR="004204E9">
        <w:rPr>
          <w:noProof/>
        </w:rPr>
        <w:t>C</w:t>
      </w:r>
      <w:r w:rsidR="00E822F1">
        <w:rPr>
          <w:noProof/>
        </w:rPr>
        <w:fldChar w:fldCharType="end"/>
      </w:r>
      <w:r w:rsidR="00E822F1">
        <w:fldChar w:fldCharType="begin"/>
      </w:r>
      <w:r w:rsidR="00E822F1">
        <w:instrText xml:space="preserve"> SEQ ref \s 8 \* MERGEFORMAT \* MERGEFORMAT </w:instrText>
      </w:r>
      <w:r w:rsidR="00E822F1">
        <w:fldChar w:fldCharType="separate"/>
      </w:r>
      <w:r w:rsidR="004204E9">
        <w:rPr>
          <w:noProof/>
        </w:rPr>
        <w:t>9</w:t>
      </w:r>
      <w:r w:rsidR="00E822F1">
        <w:rPr>
          <w:noProof/>
        </w:rPr>
        <w:fldChar w:fldCharType="end"/>
      </w:r>
      <w:r w:rsidRPr="00391A11">
        <w:t>]</w:t>
      </w:r>
      <w:bookmarkEnd w:id="903"/>
      <w:r w:rsidRPr="00391A11">
        <w:tab/>
      </w:r>
      <w:r w:rsidRPr="00391A11">
        <w:rPr>
          <w:i/>
          <w:iCs/>
        </w:rPr>
        <w:t>CCSDS Bundle Protocol Specification</w:t>
      </w:r>
      <w:r w:rsidRPr="00391A11">
        <w:t>. Issue 1. Recommendation for Space Data System Standards (Blue Book), CCSDS 734.2-B-1. Washington, D.C.: CCSDS, September 2015.</w:t>
      </w:r>
    </w:p>
    <w:p w:rsidR="00044822" w:rsidRPr="00391A11" w:rsidRDefault="00044822" w:rsidP="00BE6236">
      <w:pPr>
        <w:pStyle w:val="References"/>
        <w:ind w:left="720" w:hanging="720"/>
      </w:pPr>
      <w:bookmarkStart w:id="904" w:name="R_727x0b4CcsdsFileDeliveryProtocolCFDP"/>
      <w:r w:rsidRPr="00391A11">
        <w:t>[</w:t>
      </w:r>
      <w:r w:rsidR="00E822F1">
        <w:fldChar w:fldCharType="begin"/>
      </w:r>
      <w:r w:rsidR="00E822F1">
        <w:instrText xml:space="preserve"> STYLEREF "Heading 8,Annex Heading 1"\l \n \t \* MERGEFORMAT \* MERGEFORMAT </w:instrText>
      </w:r>
      <w:r w:rsidR="00E822F1">
        <w:fldChar w:fldCharType="separate"/>
      </w:r>
      <w:r w:rsidR="004204E9">
        <w:rPr>
          <w:noProof/>
        </w:rPr>
        <w:t>C</w:t>
      </w:r>
      <w:r w:rsidR="00E822F1">
        <w:rPr>
          <w:noProof/>
        </w:rPr>
        <w:fldChar w:fldCharType="end"/>
      </w:r>
      <w:r w:rsidR="00E822F1">
        <w:fldChar w:fldCharType="begin"/>
      </w:r>
      <w:r w:rsidR="00E822F1">
        <w:instrText xml:space="preserve"> SEQ ref \s 8 \* MERGEFORMAT \* MERGEFORMAT </w:instrText>
      </w:r>
      <w:r w:rsidR="00E822F1">
        <w:fldChar w:fldCharType="separate"/>
      </w:r>
      <w:r w:rsidR="004204E9">
        <w:rPr>
          <w:noProof/>
        </w:rPr>
        <w:t>10</w:t>
      </w:r>
      <w:r w:rsidR="00E822F1">
        <w:rPr>
          <w:noProof/>
        </w:rPr>
        <w:fldChar w:fldCharType="end"/>
      </w:r>
      <w:r w:rsidRPr="00391A11">
        <w:t>]</w:t>
      </w:r>
      <w:bookmarkEnd w:id="904"/>
      <w:r w:rsidRPr="00391A11">
        <w:tab/>
      </w:r>
      <w:r w:rsidRPr="00391A11">
        <w:rPr>
          <w:i/>
          <w:iCs/>
        </w:rPr>
        <w:t>CCSDS File Delivery Protocol (CFDP)</w:t>
      </w:r>
      <w:r w:rsidRPr="00391A11">
        <w:t>. Issue 4. Recommendation for Space Data System Standards (Blue Book), CCSDS 727.0-B-4. Washington, D.C.: CCSDS, January 2007.</w:t>
      </w:r>
    </w:p>
    <w:p w:rsidR="00BE6236" w:rsidRPr="00391A11" w:rsidRDefault="00BE6236" w:rsidP="00BE6236">
      <w:pPr>
        <w:pStyle w:val="References"/>
        <w:ind w:left="720" w:hanging="720"/>
      </w:pPr>
      <w:bookmarkStart w:id="905" w:name="R_734x1b1LickliderTransmissionProtocolLT"/>
      <w:r w:rsidRPr="00391A11">
        <w:lastRenderedPageBreak/>
        <w:t>[</w:t>
      </w:r>
      <w:r w:rsidR="00E822F1">
        <w:fldChar w:fldCharType="begin"/>
      </w:r>
      <w:r w:rsidR="00E822F1">
        <w:instrText xml:space="preserve"> STYLEREF "Heading 8,Annex Heading 1"\l \n \t \* MERGEFORMAT \* MERGEFORMAT </w:instrText>
      </w:r>
      <w:r w:rsidR="00E822F1">
        <w:fldChar w:fldCharType="separate"/>
      </w:r>
      <w:r w:rsidR="004204E9">
        <w:rPr>
          <w:noProof/>
        </w:rPr>
        <w:t>C</w:t>
      </w:r>
      <w:r w:rsidR="00E822F1">
        <w:rPr>
          <w:noProof/>
        </w:rPr>
        <w:fldChar w:fldCharType="end"/>
      </w:r>
      <w:r w:rsidR="00E822F1">
        <w:fldChar w:fldCharType="begin"/>
      </w:r>
      <w:r w:rsidR="00E822F1">
        <w:instrText xml:space="preserve"> SEQ ref \s 8 \* MERGEFORMAT \* MERGEFORMAT </w:instrText>
      </w:r>
      <w:r w:rsidR="00E822F1">
        <w:fldChar w:fldCharType="separate"/>
      </w:r>
      <w:r w:rsidR="004204E9">
        <w:rPr>
          <w:noProof/>
        </w:rPr>
        <w:t>11</w:t>
      </w:r>
      <w:r w:rsidR="00E822F1">
        <w:rPr>
          <w:noProof/>
        </w:rPr>
        <w:fldChar w:fldCharType="end"/>
      </w:r>
      <w:r w:rsidRPr="00391A11">
        <w:t>]</w:t>
      </w:r>
      <w:bookmarkEnd w:id="905"/>
      <w:r w:rsidRPr="00391A11">
        <w:tab/>
      </w:r>
      <w:proofErr w:type="spellStart"/>
      <w:r w:rsidRPr="00391A11">
        <w:rPr>
          <w:i/>
          <w:iCs/>
        </w:rPr>
        <w:t>Licklider</w:t>
      </w:r>
      <w:proofErr w:type="spellEnd"/>
      <w:r w:rsidRPr="00391A11">
        <w:rPr>
          <w:i/>
          <w:iCs/>
        </w:rPr>
        <w:t xml:space="preserve"> Transmission Protocol (LTP) for CCSDS</w:t>
      </w:r>
      <w:r w:rsidRPr="00391A11">
        <w:t>. Issue 1. Recommendation for Space Data System Standards (Blue Book), CCSDS 734.1-B-1. Washington, D.C.: CCSDS, May 2015.</w:t>
      </w:r>
    </w:p>
    <w:p w:rsidR="002D4F3D" w:rsidRDefault="00BE6236" w:rsidP="007851C1">
      <w:pPr>
        <w:pStyle w:val="References"/>
        <w:ind w:left="720" w:hanging="720"/>
        <w:rPr>
          <w:ins w:id="906" w:author="Microsoft Office User" w:date="2019-11-06T15:02:00Z"/>
        </w:rPr>
      </w:pPr>
      <w:bookmarkStart w:id="907" w:name="R_851x0m1SoisSubnetworkPacketService"/>
      <w:r w:rsidRPr="00391A11">
        <w:t>[</w:t>
      </w:r>
      <w:r w:rsidR="00E822F1">
        <w:fldChar w:fldCharType="begin"/>
      </w:r>
      <w:r w:rsidR="00E822F1">
        <w:instrText xml:space="preserve"> STYLEREF "Heading 8,Annex Heading 1"\l \n \t \* MERGEFORMAT \* MERGEFORMAT </w:instrText>
      </w:r>
      <w:r w:rsidR="00E822F1">
        <w:fldChar w:fldCharType="separate"/>
      </w:r>
      <w:r w:rsidR="004204E9">
        <w:rPr>
          <w:noProof/>
        </w:rPr>
        <w:t>C</w:t>
      </w:r>
      <w:r w:rsidR="00E822F1">
        <w:rPr>
          <w:noProof/>
        </w:rPr>
        <w:fldChar w:fldCharType="end"/>
      </w:r>
      <w:r w:rsidR="00E822F1">
        <w:fldChar w:fldCharType="begin"/>
      </w:r>
      <w:r w:rsidR="00E822F1">
        <w:instrText xml:space="preserve"> SEQ ref \s 8 \* MERGEFORMAT \* M</w:instrText>
      </w:r>
      <w:r w:rsidR="00E822F1">
        <w:instrText xml:space="preserve">ERGEFORMAT </w:instrText>
      </w:r>
      <w:r w:rsidR="00E822F1">
        <w:fldChar w:fldCharType="separate"/>
      </w:r>
      <w:r w:rsidR="004204E9">
        <w:rPr>
          <w:noProof/>
        </w:rPr>
        <w:t>12</w:t>
      </w:r>
      <w:r w:rsidR="00E822F1">
        <w:rPr>
          <w:noProof/>
        </w:rPr>
        <w:fldChar w:fldCharType="end"/>
      </w:r>
      <w:r w:rsidRPr="00391A11">
        <w:t>]</w:t>
      </w:r>
      <w:bookmarkEnd w:id="907"/>
      <w:r w:rsidRPr="00391A11">
        <w:tab/>
      </w:r>
      <w:r w:rsidRPr="00391A11">
        <w:rPr>
          <w:i/>
          <w:iCs/>
          <w:spacing w:val="-2"/>
        </w:rPr>
        <w:t>Spacecraft Onboard Interface Services—Subnetwork Packet Service</w:t>
      </w:r>
      <w:r w:rsidRPr="00391A11">
        <w:rPr>
          <w:spacing w:val="-2"/>
        </w:rPr>
        <w:t>. Issue 1. Recommendation for Space Data System Practices (Magenta Book), CCSDS 851.0-M-1.</w:t>
      </w:r>
      <w:r w:rsidRPr="00391A11">
        <w:t xml:space="preserve"> Washington, D.C.: CCSDS, December 2009.</w:t>
      </w:r>
    </w:p>
    <w:p w:rsidR="002D4F3D" w:rsidRPr="007851C1" w:rsidRDefault="002D4F3D">
      <w:pPr>
        <w:pStyle w:val="References"/>
        <w:ind w:left="720" w:hanging="720"/>
        <w:rPr>
          <w:ins w:id="908" w:author="Microsoft Office User" w:date="2019-11-06T15:07:00Z"/>
        </w:rPr>
        <w:pPrChange w:id="909" w:author="Microsoft Office User" w:date="2019-11-06T15:08:00Z">
          <w:pPr>
            <w:spacing w:before="0" w:line="240" w:lineRule="auto"/>
            <w:jc w:val="left"/>
          </w:pPr>
        </w:pPrChange>
      </w:pPr>
      <w:ins w:id="910" w:author="Microsoft Office User" w:date="2019-11-06T15:02:00Z">
        <w:r>
          <w:t>[C13]</w:t>
        </w:r>
        <w:r>
          <w:tab/>
        </w:r>
      </w:ins>
      <w:ins w:id="911" w:author="Microsoft Office User" w:date="2019-11-06T15:07:00Z">
        <w:r w:rsidRPr="002D4F3D">
          <w:rPr>
            <w:i/>
            <w:iCs/>
            <w:color w:val="0066FF"/>
            <w:szCs w:val="24"/>
          </w:rPr>
          <w:t>Mission Operations--MAL Space Packet Transport Binding and Binary Encoding.</w:t>
        </w:r>
        <w:r w:rsidRPr="002D4F3D">
          <w:rPr>
            <w:szCs w:val="24"/>
          </w:rPr>
          <w:t xml:space="preserve"> Blue Book. Issue 1. </w:t>
        </w:r>
        <w:r w:rsidR="00446555">
          <w:rPr>
            <w:szCs w:val="24"/>
          </w:rPr>
          <w:t xml:space="preserve">CCSDS 524.1-B-1. </w:t>
        </w:r>
      </w:ins>
      <w:ins w:id="912" w:author="Microsoft Office User" w:date="2019-11-06T15:08:00Z">
        <w:r w:rsidR="00446555" w:rsidRPr="00391A11">
          <w:t xml:space="preserve">Washington, D.C.: CCSDS, </w:t>
        </w:r>
      </w:ins>
      <w:ins w:id="913" w:author="Microsoft Office User" w:date="2019-11-06T15:07:00Z">
        <w:r w:rsidRPr="002D4F3D">
          <w:rPr>
            <w:szCs w:val="24"/>
          </w:rPr>
          <w:t>August 2015.</w:t>
        </w:r>
      </w:ins>
    </w:p>
    <w:p w:rsidR="002D4F3D" w:rsidRPr="00391A11" w:rsidRDefault="002D4F3D" w:rsidP="00BE6236">
      <w:pPr>
        <w:pStyle w:val="References"/>
        <w:ind w:left="720" w:hanging="720"/>
      </w:pPr>
    </w:p>
    <w:p w:rsidR="008E6C44" w:rsidRPr="00391A11" w:rsidRDefault="008E6C44" w:rsidP="00BE6236">
      <w:pPr>
        <w:pStyle w:val="Notelevel1"/>
      </w:pPr>
      <w:r w:rsidRPr="00391A11">
        <w:t>NOTE</w:t>
      </w:r>
      <w:r w:rsidRPr="00391A11">
        <w:tab/>
        <w:t>–</w:t>
      </w:r>
      <w:r w:rsidRPr="00391A11">
        <w:tab/>
        <w:t xml:space="preserve">Normative references are listed in </w:t>
      </w:r>
      <w:r w:rsidRPr="00391A11">
        <w:fldChar w:fldCharType="begin"/>
      </w:r>
      <w:r w:rsidRPr="00391A11">
        <w:instrText xml:space="preserve"> REF _Ref497118324 \r \h </w:instrText>
      </w:r>
      <w:r w:rsidRPr="00391A11">
        <w:fldChar w:fldCharType="separate"/>
      </w:r>
      <w:r w:rsidR="004204E9">
        <w:t>1.7</w:t>
      </w:r>
      <w:r w:rsidRPr="00391A11">
        <w:fldChar w:fldCharType="end"/>
      </w:r>
      <w:r w:rsidRPr="00391A11">
        <w:t>.</w:t>
      </w:r>
    </w:p>
    <w:p w:rsidR="008E6C44" w:rsidRPr="00391A11" w:rsidRDefault="008E6C44" w:rsidP="008E6C44">
      <w:pPr>
        <w:sectPr w:rsidR="008E6C44" w:rsidRPr="00391A11" w:rsidSect="0064516A">
          <w:type w:val="continuous"/>
          <w:pgSz w:w="12240" w:h="15840"/>
          <w:pgMar w:top="1440" w:right="1440" w:bottom="1440" w:left="1440" w:header="547" w:footer="547" w:gutter="360"/>
          <w:pgNumType w:start="1" w:chapStyle="8"/>
          <w:cols w:space="720"/>
          <w:docGrid w:linePitch="360"/>
        </w:sectPr>
      </w:pPr>
    </w:p>
    <w:p w:rsidR="008E6C44" w:rsidRPr="00391A11" w:rsidRDefault="008E6C44" w:rsidP="008E6C44">
      <w:pPr>
        <w:pStyle w:val="Heading8"/>
      </w:pPr>
      <w:r w:rsidRPr="00391A11">
        <w:lastRenderedPageBreak/>
        <w:br/>
      </w:r>
      <w:r w:rsidRPr="00391A11">
        <w:br/>
      </w:r>
      <w:bookmarkStart w:id="914" w:name="_Ref13830740"/>
      <w:bookmarkStart w:id="915" w:name="_Toc14179606"/>
      <w:r w:rsidR="004C451E" w:rsidRPr="00391A11">
        <w:t>Abbreviations</w:t>
      </w:r>
      <w:r w:rsidRPr="00391A11">
        <w:br/>
      </w:r>
      <w:r w:rsidRPr="00391A11">
        <w:br/>
        <w:t>(Informative)</w:t>
      </w:r>
      <w:bookmarkEnd w:id="914"/>
      <w:bookmarkEnd w:id="915"/>
    </w:p>
    <w:p w:rsidR="008E6C44" w:rsidRPr="00391A11" w:rsidRDefault="008E6C44" w:rsidP="004C451E">
      <w:pPr>
        <w:tabs>
          <w:tab w:val="left" w:pos="2160"/>
        </w:tabs>
        <w:spacing w:before="480"/>
      </w:pPr>
      <w:r w:rsidRPr="00391A11">
        <w:t>AMS</w:t>
      </w:r>
      <w:r w:rsidRPr="00391A11">
        <w:tab/>
        <w:t>Asynchronous Message Service</w:t>
      </w:r>
    </w:p>
    <w:p w:rsidR="008E6C44" w:rsidRPr="00391A11" w:rsidRDefault="008E6C44" w:rsidP="008E6C44">
      <w:pPr>
        <w:tabs>
          <w:tab w:val="left" w:pos="2160"/>
        </w:tabs>
      </w:pPr>
      <w:r w:rsidRPr="00391A11">
        <w:t>APID</w:t>
      </w:r>
      <w:r w:rsidRPr="00391A11">
        <w:tab/>
        <w:t>Application Process Identifier</w:t>
      </w:r>
    </w:p>
    <w:p w:rsidR="008E6C44" w:rsidRPr="00391A11" w:rsidRDefault="008E6C44" w:rsidP="008E6C44">
      <w:pPr>
        <w:tabs>
          <w:tab w:val="left" w:pos="2160"/>
        </w:tabs>
      </w:pPr>
      <w:r w:rsidRPr="00391A11">
        <w:t>AOS</w:t>
      </w:r>
      <w:r w:rsidRPr="00391A11">
        <w:tab/>
        <w:t>Advanced Orbiting Systems</w:t>
      </w:r>
    </w:p>
    <w:p w:rsidR="008E6C44" w:rsidRPr="00391A11" w:rsidRDefault="008E6C44" w:rsidP="008E6C44">
      <w:pPr>
        <w:tabs>
          <w:tab w:val="left" w:pos="2160"/>
        </w:tabs>
      </w:pPr>
      <w:r w:rsidRPr="00391A11">
        <w:t>BP</w:t>
      </w:r>
      <w:r w:rsidRPr="00391A11">
        <w:tab/>
        <w:t>Bundle Protocol</w:t>
      </w:r>
    </w:p>
    <w:p w:rsidR="008E6C44" w:rsidRPr="00391A11" w:rsidRDefault="008E6C44" w:rsidP="008E6C44">
      <w:pPr>
        <w:tabs>
          <w:tab w:val="left" w:pos="2160"/>
        </w:tabs>
      </w:pPr>
      <w:r w:rsidRPr="00391A11">
        <w:t>CCSDS</w:t>
      </w:r>
      <w:r w:rsidRPr="00391A11">
        <w:tab/>
        <w:t>Consultative Committee for Space Data Systems</w:t>
      </w:r>
    </w:p>
    <w:p w:rsidR="008E6C44" w:rsidRPr="00391A11" w:rsidRDefault="008E6C44" w:rsidP="008E6C44">
      <w:pPr>
        <w:tabs>
          <w:tab w:val="left" w:pos="2160"/>
        </w:tabs>
      </w:pPr>
      <w:r w:rsidRPr="00391A11">
        <w:t>CFDP</w:t>
      </w:r>
      <w:r w:rsidRPr="00391A11">
        <w:tab/>
        <w:t>CCSDS File Delivery Protocol</w:t>
      </w:r>
    </w:p>
    <w:p w:rsidR="008E6C44" w:rsidRPr="00391A11" w:rsidRDefault="008E6C44" w:rsidP="008E6C44">
      <w:pPr>
        <w:tabs>
          <w:tab w:val="left" w:pos="2160"/>
        </w:tabs>
      </w:pPr>
      <w:r w:rsidRPr="00391A11">
        <w:t>ENCAPCLA</w:t>
      </w:r>
      <w:r w:rsidRPr="00391A11">
        <w:tab/>
        <w:t>Encapsulation Packet Protocol Convergence Layer Adapter</w:t>
      </w:r>
    </w:p>
    <w:p w:rsidR="008E6C44" w:rsidRPr="00391A11" w:rsidRDefault="008E6C44" w:rsidP="008E6C44">
      <w:pPr>
        <w:tabs>
          <w:tab w:val="left" w:pos="2160"/>
        </w:tabs>
      </w:pPr>
      <w:r w:rsidRPr="00391A11">
        <w:t>EPP</w:t>
      </w:r>
      <w:r w:rsidRPr="00391A11">
        <w:tab/>
        <w:t>Encapsulation Packet Protocol</w:t>
      </w:r>
    </w:p>
    <w:p w:rsidR="008E6C44" w:rsidRPr="00391A11" w:rsidRDefault="008E6C44" w:rsidP="008E6C44">
      <w:pPr>
        <w:tabs>
          <w:tab w:val="left" w:pos="2160"/>
        </w:tabs>
      </w:pPr>
      <w:r w:rsidRPr="00391A11">
        <w:t>IP</w:t>
      </w:r>
      <w:r w:rsidRPr="00391A11">
        <w:tab/>
        <w:t>Internet Protocol</w:t>
      </w:r>
    </w:p>
    <w:p w:rsidR="008E6C44" w:rsidRPr="00391A11" w:rsidRDefault="008E6C44" w:rsidP="008E6C44">
      <w:pPr>
        <w:tabs>
          <w:tab w:val="left" w:pos="2160"/>
        </w:tabs>
      </w:pPr>
      <w:proofErr w:type="spellStart"/>
      <w:r w:rsidRPr="00391A11">
        <w:t>IPoC</w:t>
      </w:r>
      <w:proofErr w:type="spellEnd"/>
      <w:r w:rsidRPr="00391A11">
        <w:tab/>
        <w:t>IP over CCSDS</w:t>
      </w:r>
    </w:p>
    <w:p w:rsidR="008E6C44" w:rsidRPr="00391A11" w:rsidRDefault="008E6C44" w:rsidP="008E6C44">
      <w:pPr>
        <w:tabs>
          <w:tab w:val="left" w:pos="2160"/>
        </w:tabs>
      </w:pPr>
      <w:r w:rsidRPr="00391A11">
        <w:t>LTP</w:t>
      </w:r>
      <w:r w:rsidRPr="00391A11">
        <w:tab/>
      </w:r>
      <w:proofErr w:type="spellStart"/>
      <w:r w:rsidRPr="00391A11">
        <w:t>Licklider</w:t>
      </w:r>
      <w:proofErr w:type="spellEnd"/>
      <w:r w:rsidRPr="00391A11">
        <w:t xml:space="preserve"> Transmission Protocol</w:t>
      </w:r>
    </w:p>
    <w:p w:rsidR="008E6C44" w:rsidRPr="00391A11" w:rsidRDefault="008E6C44" w:rsidP="008E6C44">
      <w:pPr>
        <w:tabs>
          <w:tab w:val="left" w:pos="2160"/>
        </w:tabs>
      </w:pPr>
      <w:r w:rsidRPr="00391A11">
        <w:t>LTPCLA</w:t>
      </w:r>
      <w:r w:rsidRPr="00391A11">
        <w:tab/>
      </w:r>
      <w:proofErr w:type="spellStart"/>
      <w:r w:rsidRPr="00391A11">
        <w:t>Licklider</w:t>
      </w:r>
      <w:proofErr w:type="spellEnd"/>
      <w:r w:rsidRPr="00391A11">
        <w:t xml:space="preserve"> Transmission Protocol Convergence Layer Adapter</w:t>
      </w:r>
    </w:p>
    <w:p w:rsidR="008E6C44" w:rsidRPr="00391A11" w:rsidRDefault="008E6C44" w:rsidP="008E6C44">
      <w:pPr>
        <w:tabs>
          <w:tab w:val="left" w:pos="2160"/>
        </w:tabs>
      </w:pPr>
      <w:r w:rsidRPr="00391A11">
        <w:t>MSB</w:t>
      </w:r>
      <w:r w:rsidRPr="00391A11">
        <w:tab/>
        <w:t>Most Significant Bit</w:t>
      </w:r>
    </w:p>
    <w:p w:rsidR="008E6C44" w:rsidRPr="00391A11" w:rsidRDefault="008E6C44" w:rsidP="008E6C44">
      <w:pPr>
        <w:tabs>
          <w:tab w:val="left" w:pos="2160"/>
        </w:tabs>
      </w:pPr>
      <w:r w:rsidRPr="00391A11">
        <w:t>OSI</w:t>
      </w:r>
      <w:r w:rsidRPr="00391A11">
        <w:tab/>
        <w:t>Open Systems Interconnection</w:t>
      </w:r>
    </w:p>
    <w:p w:rsidR="008E6C44" w:rsidRPr="00391A11" w:rsidRDefault="008E6C44" w:rsidP="008E6C44">
      <w:pPr>
        <w:tabs>
          <w:tab w:val="left" w:pos="2160"/>
        </w:tabs>
      </w:pPr>
      <w:r w:rsidRPr="00391A11">
        <w:t>PDU</w:t>
      </w:r>
      <w:r w:rsidRPr="00391A11">
        <w:tab/>
        <w:t>Protocol Data Unit</w:t>
      </w:r>
    </w:p>
    <w:p w:rsidR="008E6C44" w:rsidRPr="00391A11" w:rsidRDefault="008E6C44" w:rsidP="008E6C44">
      <w:pPr>
        <w:tabs>
          <w:tab w:val="left" w:pos="2160"/>
        </w:tabs>
      </w:pPr>
      <w:r w:rsidRPr="00391A11">
        <w:t>Prox-1</w:t>
      </w:r>
      <w:r w:rsidRPr="00391A11">
        <w:tab/>
        <w:t>Proximity-1</w:t>
      </w:r>
    </w:p>
    <w:p w:rsidR="008E6C44" w:rsidRPr="00391A11" w:rsidRDefault="008E6C44" w:rsidP="008E6C44">
      <w:pPr>
        <w:tabs>
          <w:tab w:val="left" w:pos="2160"/>
        </w:tabs>
      </w:pPr>
      <w:r w:rsidRPr="00391A11">
        <w:t>PVN</w:t>
      </w:r>
      <w:r w:rsidRPr="00391A11">
        <w:tab/>
        <w:t>Packet Version Number</w:t>
      </w:r>
    </w:p>
    <w:p w:rsidR="008E6C44" w:rsidRPr="00391A11" w:rsidRDefault="008E6C44" w:rsidP="008E6C44">
      <w:pPr>
        <w:tabs>
          <w:tab w:val="left" w:pos="2160"/>
        </w:tabs>
      </w:pPr>
      <w:r w:rsidRPr="00391A11">
        <w:t>RF</w:t>
      </w:r>
      <w:r w:rsidRPr="00391A11">
        <w:tab/>
        <w:t>Radio Frequency</w:t>
      </w:r>
    </w:p>
    <w:p w:rsidR="008E6C44" w:rsidRPr="00391A11" w:rsidRDefault="008E6C44" w:rsidP="008E6C44">
      <w:pPr>
        <w:tabs>
          <w:tab w:val="left" w:pos="2160"/>
        </w:tabs>
      </w:pPr>
      <w:r w:rsidRPr="00391A11">
        <w:t>SAP</w:t>
      </w:r>
      <w:r w:rsidRPr="00391A11">
        <w:tab/>
        <w:t>Service Access Point</w:t>
      </w:r>
    </w:p>
    <w:p w:rsidR="008E6C44" w:rsidRPr="00391A11" w:rsidRDefault="008E6C44" w:rsidP="008E6C44">
      <w:pPr>
        <w:tabs>
          <w:tab w:val="left" w:pos="2160"/>
        </w:tabs>
      </w:pPr>
      <w:r w:rsidRPr="00391A11">
        <w:t>SDU</w:t>
      </w:r>
      <w:r w:rsidRPr="00391A11">
        <w:tab/>
        <w:t>Service Data Unit</w:t>
      </w:r>
    </w:p>
    <w:p w:rsidR="008E6C44" w:rsidRPr="00391A11" w:rsidRDefault="008E6C44" w:rsidP="008E6C44">
      <w:pPr>
        <w:tabs>
          <w:tab w:val="left" w:pos="2160"/>
        </w:tabs>
      </w:pPr>
      <w:r w:rsidRPr="00391A11">
        <w:t>SPP</w:t>
      </w:r>
      <w:r w:rsidRPr="00391A11">
        <w:tab/>
        <w:t>Space Packet Protocol</w:t>
      </w:r>
    </w:p>
    <w:p w:rsidR="008E6C44" w:rsidRPr="00391A11" w:rsidRDefault="008E6C44" w:rsidP="008E6C44">
      <w:pPr>
        <w:tabs>
          <w:tab w:val="left" w:pos="2160"/>
        </w:tabs>
      </w:pPr>
      <w:r w:rsidRPr="00391A11">
        <w:lastRenderedPageBreak/>
        <w:t>TC</w:t>
      </w:r>
      <w:r w:rsidRPr="00391A11">
        <w:tab/>
        <w:t>Telecommand</w:t>
      </w:r>
    </w:p>
    <w:p w:rsidR="008E6C44" w:rsidRPr="00391A11" w:rsidRDefault="008E6C44" w:rsidP="008E6C44">
      <w:pPr>
        <w:tabs>
          <w:tab w:val="left" w:pos="2160"/>
        </w:tabs>
      </w:pPr>
      <w:r w:rsidRPr="00391A11">
        <w:t>TCP</w:t>
      </w:r>
      <w:r w:rsidRPr="00391A11">
        <w:tab/>
        <w:t>Transaction Control Protocol</w:t>
      </w:r>
    </w:p>
    <w:p w:rsidR="008E6C44" w:rsidRPr="00391A11" w:rsidRDefault="008E6C44" w:rsidP="008E6C44">
      <w:pPr>
        <w:tabs>
          <w:tab w:val="left" w:pos="2160"/>
        </w:tabs>
      </w:pPr>
      <w:r w:rsidRPr="00391A11">
        <w:t>TCPCLA</w:t>
      </w:r>
      <w:r w:rsidRPr="00391A11">
        <w:tab/>
        <w:t>Transaction Control Protocol Convergence Layer Adapter</w:t>
      </w:r>
    </w:p>
    <w:p w:rsidR="008E6C44" w:rsidRPr="00391A11" w:rsidRDefault="008E6C44" w:rsidP="008E6C44">
      <w:pPr>
        <w:tabs>
          <w:tab w:val="left" w:pos="2160"/>
        </w:tabs>
      </w:pPr>
      <w:r w:rsidRPr="00391A11">
        <w:t>TM</w:t>
      </w:r>
      <w:r w:rsidRPr="00391A11">
        <w:tab/>
        <w:t>Telemetry</w:t>
      </w:r>
    </w:p>
    <w:p w:rsidR="008E6C44" w:rsidRPr="00391A11" w:rsidRDefault="008E6C44" w:rsidP="008E6C44">
      <w:pPr>
        <w:tabs>
          <w:tab w:val="left" w:pos="2160"/>
        </w:tabs>
      </w:pPr>
      <w:r w:rsidRPr="00391A11">
        <w:t>UDP</w:t>
      </w:r>
      <w:r w:rsidRPr="00391A11">
        <w:tab/>
        <w:t>User Datagram Protocol</w:t>
      </w:r>
    </w:p>
    <w:p w:rsidR="008E6C44" w:rsidRPr="00391A11" w:rsidRDefault="008E6C44" w:rsidP="008E6C44">
      <w:pPr>
        <w:tabs>
          <w:tab w:val="left" w:pos="2160"/>
        </w:tabs>
      </w:pPr>
      <w:r w:rsidRPr="00391A11">
        <w:t>UDPCLA</w:t>
      </w:r>
      <w:r w:rsidRPr="00391A11">
        <w:tab/>
        <w:t>User Datagram Protocol Convergence Layer Adapter</w:t>
      </w:r>
    </w:p>
    <w:p w:rsidR="008E6C44" w:rsidRPr="00391A11" w:rsidRDefault="008E6C44" w:rsidP="008E6C44">
      <w:pPr>
        <w:tabs>
          <w:tab w:val="left" w:pos="2160"/>
        </w:tabs>
      </w:pPr>
      <w:r w:rsidRPr="00391A11">
        <w:t>USLP</w:t>
      </w:r>
      <w:r w:rsidRPr="00391A11">
        <w:tab/>
        <w:t>Unified Space Link Protocol</w:t>
      </w:r>
    </w:p>
    <w:sectPr w:rsidR="008E6C44" w:rsidRPr="00391A11" w:rsidSect="0064516A">
      <w:type w:val="continuous"/>
      <w:pgSz w:w="12240" w:h="15840"/>
      <w:pgMar w:top="1440" w:right="1440" w:bottom="1440" w:left="1440" w:header="547" w:footer="547" w:gutter="360"/>
      <w:pgNumType w:start="1" w:chapStyle="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2F1" w:rsidRDefault="00E822F1" w:rsidP="00657702">
      <w:pPr>
        <w:spacing w:before="0" w:line="240" w:lineRule="auto"/>
      </w:pPr>
      <w:r>
        <w:separator/>
      </w:r>
    </w:p>
  </w:endnote>
  <w:endnote w:type="continuationSeparator" w:id="0">
    <w:p w:rsidR="00E822F1" w:rsidRDefault="00E822F1" w:rsidP="0065770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saka">
    <w:altName w:val="MS Mincho"/>
    <w:panose1 w:val="020B0604020202020204"/>
    <w:charset w:val="80"/>
    <w:family w:val="auto"/>
    <w:pitch w:val="variable"/>
    <w:sig w:usb0="00000001" w:usb1="08070000" w:usb2="00000010" w:usb3="00000000" w:csb0="00020093"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993" w:rsidRDefault="00A249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993" w:rsidRDefault="00E822F1">
    <w:pPr>
      <w:pStyle w:val="Footer"/>
    </w:pPr>
    <w:r>
      <w:fldChar w:fldCharType="begin"/>
    </w:r>
    <w:r>
      <w:instrText xml:space="preserve"> DOCPROPERTY  "Document number"  \* MERGEFORMAT </w:instrText>
    </w:r>
    <w:r>
      <w:fldChar w:fldCharType="separate"/>
    </w:r>
    <w:r w:rsidR="004204E9">
      <w:t>CCSDS 133.0-P-1.1</w:t>
    </w:r>
    <w:r>
      <w:fldChar w:fldCharType="end"/>
    </w:r>
    <w:r w:rsidR="00A24993">
      <w:tab/>
      <w:t xml:space="preserve">Page </w:t>
    </w:r>
    <w:r w:rsidR="00A24993">
      <w:fldChar w:fldCharType="begin"/>
    </w:r>
    <w:r w:rsidR="00A24993">
      <w:instrText xml:space="preserve"> PAGE   \* MERGEFORMAT </w:instrText>
    </w:r>
    <w:r w:rsidR="00A24993">
      <w:fldChar w:fldCharType="separate"/>
    </w:r>
    <w:r w:rsidR="005202D3">
      <w:rPr>
        <w:noProof/>
      </w:rPr>
      <w:t>D-2</w:t>
    </w:r>
    <w:r w:rsidR="00A24993">
      <w:fldChar w:fldCharType="end"/>
    </w:r>
    <w:r w:rsidR="00A24993">
      <w:tab/>
    </w:r>
    <w:r>
      <w:fldChar w:fldCharType="begin"/>
    </w:r>
    <w:r>
      <w:instrText xml:space="preserve"> DOCPROPERTY  "Issue Date"  \* MERGEFORMAT </w:instrText>
    </w:r>
    <w:r>
      <w:fldChar w:fldCharType="separate"/>
    </w:r>
    <w:r w:rsidR="004204E9">
      <w:t>August 2019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993" w:rsidRDefault="00A24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2F1" w:rsidRDefault="00E822F1" w:rsidP="00657702">
      <w:pPr>
        <w:spacing w:before="0" w:line="240" w:lineRule="auto"/>
      </w:pPr>
      <w:r>
        <w:separator/>
      </w:r>
    </w:p>
  </w:footnote>
  <w:footnote w:type="continuationSeparator" w:id="0">
    <w:p w:rsidR="00E822F1" w:rsidRDefault="00E822F1" w:rsidP="0065770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993" w:rsidRDefault="00A249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993" w:rsidRDefault="00A24993">
    <w:pPr>
      <w:pStyle w:val="Header"/>
    </w:pPr>
    <w:r>
      <w:t>DRAFT CCSDS RECOMMENDED STANDARD FOR SPACE PACKET PROTOCOL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993" w:rsidRDefault="00A24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73723830"/>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2C1CB856"/>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5CB7278"/>
    <w:multiLevelType w:val="multilevel"/>
    <w:tmpl w:val="66D09CDE"/>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3" w15:restartNumberingAfterBreak="0">
    <w:nsid w:val="069B1BC1"/>
    <w:multiLevelType w:val="singleLevel"/>
    <w:tmpl w:val="6A6C3666"/>
    <w:lvl w:ilvl="0">
      <w:start w:val="1"/>
      <w:numFmt w:val="lowerLetter"/>
      <w:lvlText w:val="%1)"/>
      <w:lvlJc w:val="left"/>
      <w:pPr>
        <w:tabs>
          <w:tab w:val="num" w:pos="360"/>
        </w:tabs>
        <w:ind w:left="360" w:hanging="360"/>
      </w:pPr>
    </w:lvl>
  </w:abstractNum>
  <w:abstractNum w:abstractNumId="4" w15:restartNumberingAfterBreak="0">
    <w:nsid w:val="07697D53"/>
    <w:multiLevelType w:val="multilevel"/>
    <w:tmpl w:val="C88AFBE2"/>
    <w:name w:val="Annex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5" w15:restartNumberingAfterBreak="0">
    <w:nsid w:val="0B980010"/>
    <w:multiLevelType w:val="singleLevel"/>
    <w:tmpl w:val="6A6C3666"/>
    <w:lvl w:ilvl="0">
      <w:start w:val="1"/>
      <w:numFmt w:val="lowerLetter"/>
      <w:lvlText w:val="%1)"/>
      <w:lvlJc w:val="left"/>
      <w:pPr>
        <w:tabs>
          <w:tab w:val="num" w:pos="360"/>
        </w:tabs>
        <w:ind w:left="360" w:hanging="360"/>
      </w:pPr>
    </w:lvl>
  </w:abstractNum>
  <w:abstractNum w:abstractNumId="6" w15:restartNumberingAfterBreak="0">
    <w:nsid w:val="13A717D8"/>
    <w:multiLevelType w:val="singleLevel"/>
    <w:tmpl w:val="BE52D27C"/>
    <w:lvl w:ilvl="0">
      <w:start w:val="1"/>
      <w:numFmt w:val="lowerLetter"/>
      <w:lvlText w:val="%1)"/>
      <w:lvlJc w:val="left"/>
      <w:pPr>
        <w:tabs>
          <w:tab w:val="num" w:pos="360"/>
        </w:tabs>
        <w:ind w:left="360" w:hanging="360"/>
      </w:pPr>
    </w:lvl>
  </w:abstractNum>
  <w:abstractNum w:abstractNumId="7" w15:restartNumberingAfterBreak="0">
    <w:nsid w:val="149554D8"/>
    <w:multiLevelType w:val="singleLevel"/>
    <w:tmpl w:val="68365E1C"/>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8" w15:restartNumberingAfterBreak="0">
    <w:nsid w:val="174C7596"/>
    <w:multiLevelType w:val="singleLevel"/>
    <w:tmpl w:val="6A6C3666"/>
    <w:lvl w:ilvl="0">
      <w:start w:val="1"/>
      <w:numFmt w:val="lowerLetter"/>
      <w:lvlText w:val="%1)"/>
      <w:lvlJc w:val="left"/>
      <w:pPr>
        <w:tabs>
          <w:tab w:val="num" w:pos="360"/>
        </w:tabs>
        <w:ind w:left="360" w:hanging="360"/>
      </w:pPr>
    </w:lvl>
  </w:abstractNum>
  <w:abstractNum w:abstractNumId="9" w15:restartNumberingAfterBreak="0">
    <w:nsid w:val="1E7C2009"/>
    <w:multiLevelType w:val="singleLevel"/>
    <w:tmpl w:val="6A6C3666"/>
    <w:lvl w:ilvl="0">
      <w:start w:val="1"/>
      <w:numFmt w:val="lowerLetter"/>
      <w:lvlText w:val="%1)"/>
      <w:lvlJc w:val="left"/>
      <w:pPr>
        <w:tabs>
          <w:tab w:val="num" w:pos="360"/>
        </w:tabs>
        <w:ind w:left="360" w:hanging="360"/>
      </w:pPr>
    </w:lvl>
  </w:abstractNum>
  <w:abstractNum w:abstractNumId="10" w15:restartNumberingAfterBreak="0">
    <w:nsid w:val="251E399D"/>
    <w:multiLevelType w:val="multilevel"/>
    <w:tmpl w:val="FF38C82E"/>
    <w:name w:val="AnnexHeadingNumbers2"/>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1" w15:restartNumberingAfterBreak="0">
    <w:nsid w:val="28CB242F"/>
    <w:multiLevelType w:val="singleLevel"/>
    <w:tmpl w:val="20D00CC6"/>
    <w:lvl w:ilvl="0">
      <w:start w:val="1"/>
      <w:numFmt w:val="lowerLetter"/>
      <w:lvlText w:val="%1)"/>
      <w:lvlJc w:val="left"/>
      <w:pPr>
        <w:tabs>
          <w:tab w:val="num" w:pos="360"/>
        </w:tabs>
        <w:ind w:left="360" w:hanging="360"/>
      </w:pPr>
    </w:lvl>
  </w:abstractNum>
  <w:abstractNum w:abstractNumId="12" w15:restartNumberingAfterBreak="0">
    <w:nsid w:val="2A1E6F41"/>
    <w:multiLevelType w:val="singleLevel"/>
    <w:tmpl w:val="6A6C3666"/>
    <w:lvl w:ilvl="0">
      <w:start w:val="1"/>
      <w:numFmt w:val="lowerLetter"/>
      <w:lvlText w:val="%1)"/>
      <w:lvlJc w:val="left"/>
      <w:pPr>
        <w:tabs>
          <w:tab w:val="num" w:pos="360"/>
        </w:tabs>
        <w:ind w:left="360" w:hanging="360"/>
      </w:pPr>
    </w:lvl>
  </w:abstractNum>
  <w:abstractNum w:abstractNumId="13" w15:restartNumberingAfterBreak="0">
    <w:nsid w:val="2B506601"/>
    <w:multiLevelType w:val="singleLevel"/>
    <w:tmpl w:val="FE303778"/>
    <w:lvl w:ilvl="0">
      <w:start w:val="1"/>
      <w:numFmt w:val="decimal"/>
      <w:lvlText w:val="%1"/>
      <w:lvlJc w:val="left"/>
      <w:pPr>
        <w:tabs>
          <w:tab w:val="num" w:pos="720"/>
        </w:tabs>
        <w:ind w:left="720" w:hanging="720"/>
      </w:pPr>
    </w:lvl>
  </w:abstractNum>
  <w:abstractNum w:abstractNumId="14" w15:restartNumberingAfterBreak="0">
    <w:nsid w:val="2F7145D3"/>
    <w:multiLevelType w:val="singleLevel"/>
    <w:tmpl w:val="6A6C3666"/>
    <w:lvl w:ilvl="0">
      <w:start w:val="1"/>
      <w:numFmt w:val="lowerLetter"/>
      <w:lvlText w:val="%1)"/>
      <w:lvlJc w:val="left"/>
      <w:pPr>
        <w:tabs>
          <w:tab w:val="num" w:pos="360"/>
        </w:tabs>
        <w:ind w:left="360" w:hanging="360"/>
      </w:pPr>
    </w:lvl>
  </w:abstractNum>
  <w:abstractNum w:abstractNumId="15"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323B355D"/>
    <w:multiLevelType w:val="multilevel"/>
    <w:tmpl w:val="36609096"/>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7" w15:restartNumberingAfterBreak="0">
    <w:nsid w:val="32C60063"/>
    <w:multiLevelType w:val="singleLevel"/>
    <w:tmpl w:val="5106B404"/>
    <w:lvl w:ilvl="0">
      <w:start w:val="1"/>
      <w:numFmt w:val="lowerLetter"/>
      <w:lvlText w:val="%1)"/>
      <w:lvlJc w:val="left"/>
      <w:pPr>
        <w:tabs>
          <w:tab w:val="num" w:pos="360"/>
        </w:tabs>
        <w:ind w:left="360" w:hanging="360"/>
      </w:pPr>
    </w:lvl>
  </w:abstractNum>
  <w:abstractNum w:abstractNumId="18" w15:restartNumberingAfterBreak="0">
    <w:nsid w:val="345F6E5B"/>
    <w:multiLevelType w:val="singleLevel"/>
    <w:tmpl w:val="BE52D27C"/>
    <w:lvl w:ilvl="0">
      <w:start w:val="1"/>
      <w:numFmt w:val="lowerLetter"/>
      <w:lvlText w:val="%1)"/>
      <w:lvlJc w:val="left"/>
      <w:pPr>
        <w:tabs>
          <w:tab w:val="num" w:pos="360"/>
        </w:tabs>
        <w:ind w:left="360" w:hanging="360"/>
      </w:pPr>
    </w:lvl>
  </w:abstractNum>
  <w:abstractNum w:abstractNumId="19" w15:restartNumberingAfterBreak="0">
    <w:nsid w:val="3BBD71C3"/>
    <w:multiLevelType w:val="singleLevel"/>
    <w:tmpl w:val="6A6C3666"/>
    <w:lvl w:ilvl="0">
      <w:start w:val="1"/>
      <w:numFmt w:val="lowerLetter"/>
      <w:lvlText w:val="%1)"/>
      <w:lvlJc w:val="left"/>
      <w:pPr>
        <w:tabs>
          <w:tab w:val="num" w:pos="360"/>
        </w:tabs>
        <w:ind w:left="360" w:hanging="360"/>
      </w:pPr>
    </w:lvl>
  </w:abstractNum>
  <w:abstractNum w:abstractNumId="20" w15:restartNumberingAfterBreak="0">
    <w:nsid w:val="3C3206FE"/>
    <w:multiLevelType w:val="singleLevel"/>
    <w:tmpl w:val="F5289506"/>
    <w:lvl w:ilvl="0">
      <w:start w:val="1"/>
      <w:numFmt w:val="decimal"/>
      <w:lvlText w:val="%1"/>
      <w:lvlJc w:val="left"/>
      <w:pPr>
        <w:tabs>
          <w:tab w:val="num" w:pos="720"/>
        </w:tabs>
        <w:ind w:left="720" w:hanging="720"/>
      </w:pPr>
    </w:lvl>
  </w:abstractNum>
  <w:abstractNum w:abstractNumId="21" w15:restartNumberingAfterBreak="0">
    <w:nsid w:val="3FBE0C2A"/>
    <w:multiLevelType w:val="singleLevel"/>
    <w:tmpl w:val="5106B404"/>
    <w:lvl w:ilvl="0">
      <w:start w:val="1"/>
      <w:numFmt w:val="lowerLetter"/>
      <w:lvlText w:val="%1)"/>
      <w:lvlJc w:val="left"/>
      <w:pPr>
        <w:tabs>
          <w:tab w:val="num" w:pos="360"/>
        </w:tabs>
        <w:ind w:left="360" w:hanging="360"/>
      </w:pPr>
    </w:lvl>
  </w:abstractNum>
  <w:abstractNum w:abstractNumId="22" w15:restartNumberingAfterBreak="0">
    <w:nsid w:val="41CB5D5D"/>
    <w:multiLevelType w:val="multilevel"/>
    <w:tmpl w:val="108AFC8C"/>
    <w:lvl w:ilvl="0">
      <w:start w:val="1"/>
      <w:numFmt w:val="decimal"/>
      <w:lvlText w:val="%1"/>
      <w:lvlJc w:val="left"/>
      <w:pPr>
        <w:tabs>
          <w:tab w:val="num" w:pos="432"/>
        </w:tabs>
        <w:ind w:left="0" w:firstLine="0"/>
      </w:pPr>
      <w:rPr>
        <w:rFonts w:ascii="Times New Roman" w:hAnsi="Times New Roman"/>
        <w:b/>
        <w:i w:val="0"/>
        <w:sz w:val="28"/>
      </w:rPr>
    </w:lvl>
    <w:lvl w:ilvl="1">
      <w:start w:val="1"/>
      <w:numFmt w:val="decimal"/>
      <w:lvlText w:val="%1.%2"/>
      <w:lvlJc w:val="left"/>
      <w:pPr>
        <w:tabs>
          <w:tab w:val="num" w:pos="576"/>
        </w:tabs>
        <w:ind w:left="0" w:firstLine="0"/>
      </w:pPr>
      <w:rPr>
        <w:rFonts w:ascii="Times New Roman" w:hAnsi="Times New Roman"/>
        <w:b/>
        <w:i w:val="0"/>
        <w:sz w:val="24"/>
      </w:rPr>
    </w:lvl>
    <w:lvl w:ilvl="2">
      <w:start w:val="1"/>
      <w:numFmt w:val="decimal"/>
      <w:lvlText w:val="%1.%2.%3"/>
      <w:lvlJc w:val="left"/>
      <w:pPr>
        <w:tabs>
          <w:tab w:val="num" w:pos="720"/>
        </w:tabs>
        <w:ind w:left="0" w:firstLine="0"/>
      </w:pPr>
      <w:rPr>
        <w:rFonts w:ascii="Times New Roman" w:hAnsi="Times New Roman"/>
        <w:b/>
        <w:i w:val="0"/>
        <w:sz w:val="24"/>
      </w:rPr>
    </w:lvl>
    <w:lvl w:ilvl="3">
      <w:start w:val="1"/>
      <w:numFmt w:val="decimal"/>
      <w:lvlText w:val="%1.%2.%3.%4"/>
      <w:lvlJc w:val="left"/>
      <w:pPr>
        <w:tabs>
          <w:tab w:val="num" w:pos="907"/>
        </w:tabs>
        <w:ind w:left="0" w:firstLine="0"/>
      </w:pPr>
      <w:rPr>
        <w:rFonts w:ascii="Times New Roman" w:hAnsi="Times New Roman"/>
        <w:b/>
        <w:i w:val="0"/>
        <w:sz w:val="24"/>
      </w:rPr>
    </w:lvl>
    <w:lvl w:ilvl="4">
      <w:start w:val="1"/>
      <w:numFmt w:val="decimal"/>
      <w:lvlText w:val="%1.%2.%3.%4.%5"/>
      <w:lvlJc w:val="left"/>
      <w:pPr>
        <w:tabs>
          <w:tab w:val="num" w:pos="1080"/>
        </w:tabs>
        <w:ind w:left="0" w:firstLine="0"/>
      </w:pPr>
      <w:rPr>
        <w:rFonts w:ascii="Times New Roman" w:hAnsi="Times New Roman"/>
        <w:b/>
        <w:i w:val="0"/>
        <w:sz w:val="24"/>
      </w:rPr>
    </w:lvl>
    <w:lvl w:ilvl="5">
      <w:start w:val="1"/>
      <w:numFmt w:val="decimal"/>
      <w:lvlText w:val="%1.%2.%3.%4.%5.%6"/>
      <w:lvlJc w:val="left"/>
      <w:pPr>
        <w:tabs>
          <w:tab w:val="num" w:pos="1267"/>
        </w:tabs>
        <w:ind w:left="0" w:firstLine="0"/>
      </w:pPr>
      <w:rPr>
        <w:rFonts w:ascii="Times New Roman" w:hAnsi="Times New Roman"/>
        <w:b/>
        <w:i w:val="0"/>
        <w:sz w:val="24"/>
      </w:rPr>
    </w:lvl>
    <w:lvl w:ilvl="6">
      <w:start w:val="1"/>
      <w:numFmt w:val="decimal"/>
      <w:lvlText w:val="%1.%2.%3.%4.%5.%6.%7"/>
      <w:lvlJc w:val="left"/>
      <w:pPr>
        <w:tabs>
          <w:tab w:val="num" w:pos="1440"/>
        </w:tabs>
        <w:ind w:left="0" w:firstLine="0"/>
      </w:pPr>
      <w:rPr>
        <w:rFonts w:ascii="Times New Roman" w:hAnsi="Times New Roman"/>
        <w:b/>
        <w:i w:val="0"/>
        <w:sz w:val="24"/>
      </w:rPr>
    </w:lvl>
    <w:lvl w:ilvl="7">
      <w:start w:val="1"/>
      <w:numFmt w:val="upperLetter"/>
      <w:suff w:val="nothing"/>
      <w:lvlText w:val="ANNEX %8"/>
      <w:lvlJc w:val="left"/>
      <w:pPr>
        <w:tabs>
          <w:tab w:val="num" w:pos="1440"/>
        </w:tabs>
        <w:ind w:left="0" w:firstLine="0"/>
      </w:pPr>
      <w:rPr>
        <w:rFonts w:ascii="Times New Roman" w:hAnsi="Times New Roman"/>
        <w:b/>
        <w:i w:val="0"/>
        <w:sz w:val="28"/>
      </w:rPr>
    </w:lvl>
    <w:lvl w:ilvl="8">
      <w:start w:val="9"/>
      <w:numFmt w:val="upperLetter"/>
      <w:suff w:val="nothing"/>
      <w:lvlText w:val="%9NDEX"/>
      <w:lvlJc w:val="center"/>
      <w:pPr>
        <w:tabs>
          <w:tab w:val="num" w:pos="1584"/>
        </w:tabs>
        <w:ind w:left="0" w:firstLine="0"/>
      </w:pPr>
      <w:rPr>
        <w:rFonts w:ascii="Times New Roman" w:hAnsi="Times New Roman"/>
        <w:b/>
        <w:i w:val="0"/>
        <w:sz w:val="28"/>
      </w:rPr>
    </w:lvl>
  </w:abstractNum>
  <w:abstractNum w:abstractNumId="23" w15:restartNumberingAfterBreak="0">
    <w:nsid w:val="42351E41"/>
    <w:multiLevelType w:val="hybridMultilevel"/>
    <w:tmpl w:val="56322F10"/>
    <w:lvl w:ilvl="0" w:tplc="C812EB58">
      <w:start w:val="1"/>
      <w:numFmt w:val="decimal"/>
      <w:lvlText w:val="%1"/>
      <w:lvlJc w:val="left"/>
      <w:pPr>
        <w:ind w:left="1160" w:hanging="80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A60BE6"/>
    <w:multiLevelType w:val="singleLevel"/>
    <w:tmpl w:val="5106B404"/>
    <w:lvl w:ilvl="0">
      <w:start w:val="1"/>
      <w:numFmt w:val="lowerLetter"/>
      <w:lvlText w:val="%1)"/>
      <w:lvlJc w:val="left"/>
      <w:pPr>
        <w:tabs>
          <w:tab w:val="num" w:pos="360"/>
        </w:tabs>
        <w:ind w:left="360" w:hanging="360"/>
      </w:pPr>
    </w:lvl>
  </w:abstractNum>
  <w:abstractNum w:abstractNumId="25" w15:restartNumberingAfterBreak="0">
    <w:nsid w:val="4A8C2BEB"/>
    <w:multiLevelType w:val="singleLevel"/>
    <w:tmpl w:val="150A73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6" w15:restartNumberingAfterBreak="0">
    <w:nsid w:val="4B3B5121"/>
    <w:multiLevelType w:val="hybridMultilevel"/>
    <w:tmpl w:val="891EAAD2"/>
    <w:lvl w:ilvl="0" w:tplc="E7CE7B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F51921"/>
    <w:multiLevelType w:val="singleLevel"/>
    <w:tmpl w:val="5106B404"/>
    <w:lvl w:ilvl="0">
      <w:start w:val="1"/>
      <w:numFmt w:val="lowerLetter"/>
      <w:lvlText w:val="%1)"/>
      <w:lvlJc w:val="left"/>
      <w:pPr>
        <w:tabs>
          <w:tab w:val="num" w:pos="360"/>
        </w:tabs>
        <w:ind w:left="360" w:hanging="360"/>
      </w:pPr>
    </w:lvl>
  </w:abstractNum>
  <w:abstractNum w:abstractNumId="28" w15:restartNumberingAfterBreak="0">
    <w:nsid w:val="5A3D0FAE"/>
    <w:multiLevelType w:val="singleLevel"/>
    <w:tmpl w:val="C92637D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9" w15:restartNumberingAfterBreak="0">
    <w:nsid w:val="5C7C5C81"/>
    <w:multiLevelType w:val="singleLevel"/>
    <w:tmpl w:val="BE52D27C"/>
    <w:lvl w:ilvl="0">
      <w:start w:val="1"/>
      <w:numFmt w:val="lowerLetter"/>
      <w:lvlText w:val="%1)"/>
      <w:lvlJc w:val="left"/>
      <w:pPr>
        <w:tabs>
          <w:tab w:val="num" w:pos="360"/>
        </w:tabs>
        <w:ind w:left="360" w:hanging="360"/>
      </w:pPr>
    </w:lvl>
  </w:abstractNum>
  <w:abstractNum w:abstractNumId="30" w15:restartNumberingAfterBreak="0">
    <w:nsid w:val="5D4A24AC"/>
    <w:multiLevelType w:val="singleLevel"/>
    <w:tmpl w:val="F8382B34"/>
    <w:lvl w:ilvl="0">
      <w:start w:val="1"/>
      <w:numFmt w:val="lowerLetter"/>
      <w:lvlText w:val="%1)"/>
      <w:lvlJc w:val="left"/>
      <w:pPr>
        <w:tabs>
          <w:tab w:val="num" w:pos="360"/>
        </w:tabs>
        <w:ind w:left="360" w:hanging="360"/>
      </w:pPr>
    </w:lvl>
  </w:abstractNum>
  <w:abstractNum w:abstractNumId="31" w15:restartNumberingAfterBreak="0">
    <w:nsid w:val="5E1E6EE6"/>
    <w:multiLevelType w:val="singleLevel"/>
    <w:tmpl w:val="6A6C3666"/>
    <w:lvl w:ilvl="0">
      <w:start w:val="1"/>
      <w:numFmt w:val="lowerLetter"/>
      <w:lvlText w:val="%1)"/>
      <w:lvlJc w:val="left"/>
      <w:pPr>
        <w:tabs>
          <w:tab w:val="num" w:pos="360"/>
        </w:tabs>
        <w:ind w:left="360" w:hanging="360"/>
      </w:pPr>
    </w:lvl>
  </w:abstractNum>
  <w:abstractNum w:abstractNumId="32" w15:restartNumberingAfterBreak="0">
    <w:nsid w:val="61DB66FA"/>
    <w:multiLevelType w:val="singleLevel"/>
    <w:tmpl w:val="F8382B34"/>
    <w:lvl w:ilvl="0">
      <w:start w:val="1"/>
      <w:numFmt w:val="lowerLetter"/>
      <w:lvlText w:val="%1)"/>
      <w:lvlJc w:val="left"/>
      <w:pPr>
        <w:tabs>
          <w:tab w:val="num" w:pos="360"/>
        </w:tabs>
        <w:ind w:left="360" w:hanging="360"/>
      </w:pPr>
    </w:lvl>
  </w:abstractNum>
  <w:abstractNum w:abstractNumId="33" w15:restartNumberingAfterBreak="0">
    <w:nsid w:val="61FD612F"/>
    <w:multiLevelType w:val="singleLevel"/>
    <w:tmpl w:val="6A6C3666"/>
    <w:lvl w:ilvl="0">
      <w:start w:val="1"/>
      <w:numFmt w:val="lowerLetter"/>
      <w:lvlText w:val="%1)"/>
      <w:lvlJc w:val="left"/>
      <w:pPr>
        <w:tabs>
          <w:tab w:val="num" w:pos="360"/>
        </w:tabs>
        <w:ind w:left="360" w:hanging="360"/>
      </w:pPr>
    </w:lvl>
  </w:abstractNum>
  <w:abstractNum w:abstractNumId="34" w15:restartNumberingAfterBreak="0">
    <w:nsid w:val="637D6DD4"/>
    <w:multiLevelType w:val="singleLevel"/>
    <w:tmpl w:val="B34AC396"/>
    <w:lvl w:ilvl="0">
      <w:start w:val="1"/>
      <w:numFmt w:val="lowerLetter"/>
      <w:lvlText w:val="%1)"/>
      <w:lvlJc w:val="left"/>
      <w:pPr>
        <w:tabs>
          <w:tab w:val="num" w:pos="360"/>
        </w:tabs>
        <w:ind w:left="360" w:hanging="360"/>
      </w:pPr>
    </w:lvl>
  </w:abstractNum>
  <w:abstractNum w:abstractNumId="35" w15:restartNumberingAfterBreak="0">
    <w:nsid w:val="6429397F"/>
    <w:multiLevelType w:val="multilevel"/>
    <w:tmpl w:val="BFE678E2"/>
    <w:name w:val="HeadingNumbers"/>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36" w15:restartNumberingAfterBreak="0">
    <w:nsid w:val="667562FF"/>
    <w:multiLevelType w:val="singleLevel"/>
    <w:tmpl w:val="6A6C3666"/>
    <w:lvl w:ilvl="0">
      <w:start w:val="1"/>
      <w:numFmt w:val="lowerLetter"/>
      <w:lvlText w:val="%1)"/>
      <w:lvlJc w:val="left"/>
      <w:pPr>
        <w:tabs>
          <w:tab w:val="num" w:pos="360"/>
        </w:tabs>
        <w:ind w:left="360" w:hanging="360"/>
      </w:pPr>
    </w:lvl>
  </w:abstractNum>
  <w:abstractNum w:abstractNumId="37" w15:restartNumberingAfterBreak="0">
    <w:nsid w:val="67C53F21"/>
    <w:multiLevelType w:val="singleLevel"/>
    <w:tmpl w:val="18860E7A"/>
    <w:lvl w:ilvl="0">
      <w:start w:val="1"/>
      <w:numFmt w:val="decimal"/>
      <w:lvlText w:val="%1"/>
      <w:lvlJc w:val="left"/>
      <w:pPr>
        <w:tabs>
          <w:tab w:val="num" w:pos="720"/>
        </w:tabs>
        <w:ind w:left="720" w:hanging="720"/>
      </w:pPr>
    </w:lvl>
  </w:abstractNum>
  <w:abstractNum w:abstractNumId="38" w15:restartNumberingAfterBreak="0">
    <w:nsid w:val="69454599"/>
    <w:multiLevelType w:val="hybridMultilevel"/>
    <w:tmpl w:val="37DEABC0"/>
    <w:lvl w:ilvl="0" w:tplc="1D24673E">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EB25A7"/>
    <w:multiLevelType w:val="singleLevel"/>
    <w:tmpl w:val="2A848D9A"/>
    <w:lvl w:ilvl="0">
      <w:start w:val="1"/>
      <w:numFmt w:val="decimal"/>
      <w:lvlText w:val="%1"/>
      <w:lvlJc w:val="left"/>
      <w:pPr>
        <w:tabs>
          <w:tab w:val="num" w:pos="720"/>
        </w:tabs>
        <w:ind w:left="720" w:hanging="720"/>
      </w:pPr>
    </w:lvl>
  </w:abstractNum>
  <w:abstractNum w:abstractNumId="40"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1" w15:restartNumberingAfterBreak="0">
    <w:nsid w:val="72AE604A"/>
    <w:multiLevelType w:val="singleLevel"/>
    <w:tmpl w:val="5106B404"/>
    <w:lvl w:ilvl="0">
      <w:start w:val="1"/>
      <w:numFmt w:val="lowerLetter"/>
      <w:lvlText w:val="%1)"/>
      <w:lvlJc w:val="left"/>
      <w:pPr>
        <w:tabs>
          <w:tab w:val="num" w:pos="360"/>
        </w:tabs>
        <w:ind w:left="360" w:hanging="360"/>
      </w:pPr>
    </w:lvl>
  </w:abstractNum>
  <w:abstractNum w:abstractNumId="42" w15:restartNumberingAfterBreak="0">
    <w:nsid w:val="745C3D45"/>
    <w:multiLevelType w:val="singleLevel"/>
    <w:tmpl w:val="BE52D27C"/>
    <w:lvl w:ilvl="0">
      <w:start w:val="1"/>
      <w:numFmt w:val="lowerLetter"/>
      <w:lvlText w:val="%1)"/>
      <w:lvlJc w:val="left"/>
      <w:pPr>
        <w:tabs>
          <w:tab w:val="num" w:pos="360"/>
        </w:tabs>
        <w:ind w:left="360" w:hanging="360"/>
      </w:pPr>
    </w:lvl>
  </w:abstractNum>
  <w:abstractNum w:abstractNumId="43" w15:restartNumberingAfterBreak="0">
    <w:nsid w:val="758E29F2"/>
    <w:multiLevelType w:val="singleLevel"/>
    <w:tmpl w:val="5106B404"/>
    <w:lvl w:ilvl="0">
      <w:start w:val="1"/>
      <w:numFmt w:val="lowerLetter"/>
      <w:lvlText w:val="%1)"/>
      <w:lvlJc w:val="left"/>
      <w:pPr>
        <w:tabs>
          <w:tab w:val="num" w:pos="360"/>
        </w:tabs>
        <w:ind w:left="360" w:hanging="360"/>
      </w:pPr>
    </w:lvl>
  </w:abstractNum>
  <w:abstractNum w:abstractNumId="44" w15:restartNumberingAfterBreak="0">
    <w:nsid w:val="762F47F1"/>
    <w:multiLevelType w:val="singleLevel"/>
    <w:tmpl w:val="6FA8015E"/>
    <w:lvl w:ilvl="0">
      <w:start w:val="1"/>
      <w:numFmt w:val="decimal"/>
      <w:lvlText w:val="%1"/>
      <w:lvlJc w:val="left"/>
      <w:pPr>
        <w:tabs>
          <w:tab w:val="num" w:pos="720"/>
        </w:tabs>
        <w:ind w:left="720" w:hanging="720"/>
      </w:pPr>
    </w:lvl>
  </w:abstractNum>
  <w:abstractNum w:abstractNumId="45" w15:restartNumberingAfterBreak="0">
    <w:nsid w:val="76C66BB9"/>
    <w:multiLevelType w:val="singleLevel"/>
    <w:tmpl w:val="3EC67C10"/>
    <w:lvl w:ilvl="0">
      <w:start w:val="1"/>
      <w:numFmt w:val="decimal"/>
      <w:lvlText w:val="%1"/>
      <w:lvlJc w:val="left"/>
      <w:pPr>
        <w:tabs>
          <w:tab w:val="num" w:pos="720"/>
        </w:tabs>
        <w:ind w:left="720" w:hanging="720"/>
      </w:pPr>
    </w:lvl>
  </w:abstractNum>
  <w:abstractNum w:abstractNumId="46" w15:restartNumberingAfterBreak="0">
    <w:nsid w:val="7B496FDF"/>
    <w:multiLevelType w:val="multilevel"/>
    <w:tmpl w:val="508223AE"/>
    <w:lvl w:ilvl="0">
      <w:start w:val="1"/>
      <w:numFmt w:val="upperLetter"/>
      <w:lvlRestart w:val="0"/>
      <w:suff w:val="nothing"/>
      <w:lvlText w:val="ANNEX %1"/>
      <w:lvlJc w:val="left"/>
      <w:pPr>
        <w:ind w:left="0" w:firstLine="0"/>
      </w:pPr>
      <w:rPr>
        <w:rFonts w:ascii="Times New Roman" w:hAnsi="Times New Roman"/>
        <w:b/>
        <w:i w:val="0"/>
        <w:sz w:val="28"/>
      </w:rPr>
    </w:lvl>
    <w:lvl w:ilvl="1">
      <w:start w:val="1"/>
      <w:numFmt w:val="decimal"/>
      <w:lvlText w:val="%1%2"/>
      <w:lvlJc w:val="left"/>
      <w:pPr>
        <w:tabs>
          <w:tab w:val="num" w:pos="547"/>
        </w:tabs>
        <w:ind w:left="547" w:hanging="547"/>
      </w:pPr>
      <w:rPr>
        <w:rFonts w:ascii="Times New Roman" w:hAnsi="Times New Roman"/>
        <w:b/>
        <w:i w:val="0"/>
        <w:sz w:val="24"/>
      </w:rPr>
    </w:lvl>
    <w:lvl w:ilvl="2">
      <w:start w:val="1"/>
      <w:numFmt w:val="decimal"/>
      <w:lvlText w:val="%1%2.%3"/>
      <w:lvlJc w:val="left"/>
      <w:pPr>
        <w:tabs>
          <w:tab w:val="num" w:pos="720"/>
        </w:tabs>
        <w:ind w:left="720" w:hanging="720"/>
      </w:pPr>
      <w:rPr>
        <w:rFonts w:ascii="Times New Roman" w:hAnsi="Times New Roman"/>
        <w:b/>
        <w:i w:val="0"/>
        <w:sz w:val="24"/>
      </w:rPr>
    </w:lvl>
    <w:lvl w:ilvl="3">
      <w:start w:val="1"/>
      <w:numFmt w:val="decimal"/>
      <w:lvlText w:val="%1%2.%3.%4"/>
      <w:lvlJc w:val="left"/>
      <w:pPr>
        <w:tabs>
          <w:tab w:val="num" w:pos="907"/>
        </w:tabs>
        <w:ind w:left="907" w:hanging="907"/>
      </w:pPr>
      <w:rPr>
        <w:rFonts w:ascii="Times New Roman" w:hAnsi="Times New Roman"/>
        <w:b/>
        <w:i w:val="0"/>
        <w:sz w:val="24"/>
      </w:rPr>
    </w:lvl>
    <w:lvl w:ilvl="4">
      <w:start w:val="1"/>
      <w:numFmt w:val="decimal"/>
      <w:lvlText w:val="%1%2.%3.%4.%5"/>
      <w:lvlJc w:val="left"/>
      <w:pPr>
        <w:tabs>
          <w:tab w:val="num" w:pos="1080"/>
        </w:tabs>
        <w:ind w:left="1080" w:hanging="1080"/>
      </w:pPr>
      <w:rPr>
        <w:rFonts w:ascii="Times New Roman" w:hAnsi="Times New Roman"/>
        <w:b/>
        <w:i w:val="0"/>
        <w:sz w:val="24"/>
      </w:rPr>
    </w:lvl>
    <w:lvl w:ilvl="5">
      <w:start w:val="1"/>
      <w:numFmt w:val="decimal"/>
      <w:lvlText w:val="%1%2.%3.%4.%5.%6"/>
      <w:lvlJc w:val="left"/>
      <w:pPr>
        <w:tabs>
          <w:tab w:val="num" w:pos="1267"/>
        </w:tabs>
        <w:ind w:left="1267" w:hanging="1267"/>
      </w:pPr>
      <w:rPr>
        <w:rFonts w:ascii="Times New Roman" w:hAnsi="Times New Roman"/>
        <w:b/>
        <w:i w:val="0"/>
        <w:sz w:val="24"/>
      </w:rPr>
    </w:lvl>
    <w:lvl w:ilvl="6">
      <w:start w:val="1"/>
      <w:numFmt w:val="decimal"/>
      <w:lvlText w:val="%1%2.%3.%4.%5.%6.%7"/>
      <w:lvlJc w:val="left"/>
      <w:pPr>
        <w:tabs>
          <w:tab w:val="num" w:pos="1440"/>
        </w:tabs>
        <w:ind w:left="1440" w:hanging="1440"/>
      </w:pPr>
      <w:rPr>
        <w:rFonts w:ascii="Times New Roman" w:hAnsi="Times New Roman"/>
        <w:b/>
        <w:i w:val="0"/>
        <w:sz w:val="24"/>
      </w:rPr>
    </w:lvl>
    <w:lvl w:ilvl="7">
      <w:start w:val="1"/>
      <w:numFmt w:val="decimal"/>
      <w:lvlText w:val="%1%2.%3.%4.%5.%6.%7.%8"/>
      <w:lvlJc w:val="left"/>
      <w:pPr>
        <w:tabs>
          <w:tab w:val="num" w:pos="1627"/>
        </w:tabs>
        <w:ind w:left="1627" w:hanging="1627"/>
      </w:pPr>
      <w:rPr>
        <w:rFonts w:ascii="Times New Roman" w:hAnsi="Times New Roman"/>
        <w:b/>
        <w:i w:val="0"/>
        <w:sz w:val="24"/>
      </w:rPr>
    </w:lvl>
    <w:lvl w:ilvl="8">
      <w:start w:val="1"/>
      <w:numFmt w:val="decimal"/>
      <w:lvlText w:val="%1%2.%3.%4.%5.%6.%7.%8.%9"/>
      <w:lvlJc w:val="left"/>
      <w:pPr>
        <w:tabs>
          <w:tab w:val="num" w:pos="1800"/>
        </w:tabs>
        <w:ind w:left="1800" w:hanging="1800"/>
      </w:pPr>
      <w:rPr>
        <w:rFonts w:ascii="Times New Roman" w:hAnsi="Times New Roman"/>
        <w:b/>
        <w:i w:val="0"/>
        <w:sz w:val="24"/>
      </w:rPr>
    </w:lvl>
  </w:abstractNum>
  <w:num w:numId="1">
    <w:abstractNumId w:val="35"/>
  </w:num>
  <w:num w:numId="2">
    <w:abstractNumId w:val="4"/>
  </w:num>
  <w:num w:numId="3">
    <w:abstractNumId w:val="27"/>
  </w:num>
  <w:num w:numId="4">
    <w:abstractNumId w:val="24"/>
  </w:num>
  <w:num w:numId="5">
    <w:abstractNumId w:val="17"/>
  </w:num>
  <w:num w:numId="6">
    <w:abstractNumId w:val="43"/>
  </w:num>
  <w:num w:numId="7">
    <w:abstractNumId w:val="41"/>
  </w:num>
  <w:num w:numId="8">
    <w:abstractNumId w:val="21"/>
  </w:num>
  <w:num w:numId="9">
    <w:abstractNumId w:val="1"/>
  </w:num>
  <w:num w:numId="10">
    <w:abstractNumId w:val="14"/>
  </w:num>
  <w:num w:numId="11">
    <w:abstractNumId w:val="33"/>
  </w:num>
  <w:num w:numId="12">
    <w:abstractNumId w:val="3"/>
  </w:num>
  <w:num w:numId="13">
    <w:abstractNumId w:val="36"/>
  </w:num>
  <w:num w:numId="14">
    <w:abstractNumId w:val="5"/>
  </w:num>
  <w:num w:numId="15">
    <w:abstractNumId w:val="9"/>
  </w:num>
  <w:num w:numId="16">
    <w:abstractNumId w:val="12"/>
  </w:num>
  <w:num w:numId="17">
    <w:abstractNumId w:val="31"/>
  </w:num>
  <w:num w:numId="18">
    <w:abstractNumId w:val="18"/>
  </w:num>
  <w:num w:numId="19">
    <w:abstractNumId w:val="29"/>
  </w:num>
  <w:num w:numId="20">
    <w:abstractNumId w:val="6"/>
  </w:num>
  <w:num w:numId="21">
    <w:abstractNumId w:val="42"/>
  </w:num>
  <w:num w:numId="22">
    <w:abstractNumId w:val="45"/>
  </w:num>
  <w:num w:numId="23">
    <w:abstractNumId w:val="32"/>
  </w:num>
  <w:num w:numId="24">
    <w:abstractNumId w:val="30"/>
  </w:num>
  <w:num w:numId="25">
    <w:abstractNumId w:val="13"/>
  </w:num>
  <w:num w:numId="26">
    <w:abstractNumId w:val="37"/>
  </w:num>
  <w:num w:numId="27">
    <w:abstractNumId w:val="7"/>
  </w:num>
  <w:num w:numId="28">
    <w:abstractNumId w:val="0"/>
  </w:num>
  <w:num w:numId="29">
    <w:abstractNumId w:val="16"/>
  </w:num>
  <w:num w:numId="30">
    <w:abstractNumId w:val="2"/>
  </w:num>
  <w:num w:numId="31">
    <w:abstractNumId w:val="11"/>
  </w:num>
  <w:num w:numId="32">
    <w:abstractNumId w:val="28"/>
  </w:num>
  <w:num w:numId="33">
    <w:abstractNumId w:val="34"/>
  </w:num>
  <w:num w:numId="34">
    <w:abstractNumId w:val="39"/>
  </w:num>
  <w:num w:numId="35">
    <w:abstractNumId w:val="20"/>
  </w:num>
  <w:num w:numId="36">
    <w:abstractNumId w:val="22"/>
  </w:num>
  <w:num w:numId="37">
    <w:abstractNumId w:val="8"/>
  </w:num>
  <w:num w:numId="38">
    <w:abstractNumId w:val="19"/>
  </w:num>
  <w:num w:numId="39">
    <w:abstractNumId w:val="44"/>
  </w:num>
  <w:num w:numId="40">
    <w:abstractNumId w:val="46"/>
  </w:num>
  <w:num w:numId="41">
    <w:abstractNumId w:val="15"/>
  </w:num>
  <w:num w:numId="42">
    <w:abstractNumId w:val="40"/>
  </w:num>
  <w:num w:numId="43">
    <w:abstractNumId w:val="25"/>
  </w:num>
  <w:num w:numId="44">
    <w:abstractNumId w:val="26"/>
  </w:num>
  <w:num w:numId="45">
    <w:abstractNumId w:val="38"/>
  </w:num>
  <w:num w:numId="46">
    <w:abstractNumId w:val="23"/>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mirrorMargins/>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TW" w:val="10/31/2019 Greg.J.Kazz@jpl.nasa.gov"/>
  </w:docVars>
  <w:rsids>
    <w:rsidRoot w:val="008E6C44"/>
    <w:rsid w:val="00001450"/>
    <w:rsid w:val="0000554A"/>
    <w:rsid w:val="00010EBC"/>
    <w:rsid w:val="00010F88"/>
    <w:rsid w:val="00016A8A"/>
    <w:rsid w:val="00034E85"/>
    <w:rsid w:val="0003512C"/>
    <w:rsid w:val="0003572C"/>
    <w:rsid w:val="00037F86"/>
    <w:rsid w:val="000400D1"/>
    <w:rsid w:val="0004149D"/>
    <w:rsid w:val="00044822"/>
    <w:rsid w:val="00050E51"/>
    <w:rsid w:val="000510A5"/>
    <w:rsid w:val="00052189"/>
    <w:rsid w:val="00055A57"/>
    <w:rsid w:val="000613C0"/>
    <w:rsid w:val="00061C8E"/>
    <w:rsid w:val="000648F0"/>
    <w:rsid w:val="00065575"/>
    <w:rsid w:val="000740F0"/>
    <w:rsid w:val="0007760F"/>
    <w:rsid w:val="0008269C"/>
    <w:rsid w:val="00082E75"/>
    <w:rsid w:val="00084AE5"/>
    <w:rsid w:val="00084CCA"/>
    <w:rsid w:val="000918C6"/>
    <w:rsid w:val="00096FB6"/>
    <w:rsid w:val="000976D3"/>
    <w:rsid w:val="000A5A02"/>
    <w:rsid w:val="000B043A"/>
    <w:rsid w:val="000E0991"/>
    <w:rsid w:val="000E1D7E"/>
    <w:rsid w:val="000F0AB5"/>
    <w:rsid w:val="000F3C3C"/>
    <w:rsid w:val="001022F5"/>
    <w:rsid w:val="00102C69"/>
    <w:rsid w:val="00103691"/>
    <w:rsid w:val="00103BED"/>
    <w:rsid w:val="001068C1"/>
    <w:rsid w:val="0011029D"/>
    <w:rsid w:val="001161C5"/>
    <w:rsid w:val="00117B07"/>
    <w:rsid w:val="0012661F"/>
    <w:rsid w:val="00127E48"/>
    <w:rsid w:val="00127FBC"/>
    <w:rsid w:val="00134FBB"/>
    <w:rsid w:val="00135676"/>
    <w:rsid w:val="001415A4"/>
    <w:rsid w:val="00141DCE"/>
    <w:rsid w:val="001453DC"/>
    <w:rsid w:val="00156687"/>
    <w:rsid w:val="001600FB"/>
    <w:rsid w:val="00160BA6"/>
    <w:rsid w:val="001629A0"/>
    <w:rsid w:val="001633FB"/>
    <w:rsid w:val="00172DB6"/>
    <w:rsid w:val="0017566B"/>
    <w:rsid w:val="001758D8"/>
    <w:rsid w:val="00176D79"/>
    <w:rsid w:val="00180D49"/>
    <w:rsid w:val="00181BC9"/>
    <w:rsid w:val="00182ADB"/>
    <w:rsid w:val="00184991"/>
    <w:rsid w:val="00186341"/>
    <w:rsid w:val="00192990"/>
    <w:rsid w:val="001936DF"/>
    <w:rsid w:val="0019492A"/>
    <w:rsid w:val="00194BA9"/>
    <w:rsid w:val="00194C95"/>
    <w:rsid w:val="00195881"/>
    <w:rsid w:val="001A55B8"/>
    <w:rsid w:val="001A76A7"/>
    <w:rsid w:val="001C2981"/>
    <w:rsid w:val="001C2F6C"/>
    <w:rsid w:val="001C5F1B"/>
    <w:rsid w:val="001C7A23"/>
    <w:rsid w:val="001D1EC9"/>
    <w:rsid w:val="001D2D65"/>
    <w:rsid w:val="001D45C3"/>
    <w:rsid w:val="001D5611"/>
    <w:rsid w:val="001E08A2"/>
    <w:rsid w:val="001F092D"/>
    <w:rsid w:val="001F4D4A"/>
    <w:rsid w:val="001F6AF9"/>
    <w:rsid w:val="00205097"/>
    <w:rsid w:val="00212A22"/>
    <w:rsid w:val="00226630"/>
    <w:rsid w:val="0023398D"/>
    <w:rsid w:val="00236BC7"/>
    <w:rsid w:val="0024700F"/>
    <w:rsid w:val="00250BDD"/>
    <w:rsid w:val="0025753F"/>
    <w:rsid w:val="002604DB"/>
    <w:rsid w:val="00264EF6"/>
    <w:rsid w:val="002674CB"/>
    <w:rsid w:val="0027018D"/>
    <w:rsid w:val="0027196A"/>
    <w:rsid w:val="00280F35"/>
    <w:rsid w:val="002852A0"/>
    <w:rsid w:val="00292434"/>
    <w:rsid w:val="002A217F"/>
    <w:rsid w:val="002A50BA"/>
    <w:rsid w:val="002B3A39"/>
    <w:rsid w:val="002B6F8F"/>
    <w:rsid w:val="002C4298"/>
    <w:rsid w:val="002C49B0"/>
    <w:rsid w:val="002C4D6F"/>
    <w:rsid w:val="002D1508"/>
    <w:rsid w:val="002D1C17"/>
    <w:rsid w:val="002D2F2D"/>
    <w:rsid w:val="002D4B4D"/>
    <w:rsid w:val="002D4F3D"/>
    <w:rsid w:val="002D712C"/>
    <w:rsid w:val="002E0D2E"/>
    <w:rsid w:val="002E1A69"/>
    <w:rsid w:val="002E47C5"/>
    <w:rsid w:val="002E4C2C"/>
    <w:rsid w:val="002F02BC"/>
    <w:rsid w:val="002F4244"/>
    <w:rsid w:val="002F677A"/>
    <w:rsid w:val="00301129"/>
    <w:rsid w:val="00304726"/>
    <w:rsid w:val="00304C49"/>
    <w:rsid w:val="00305E57"/>
    <w:rsid w:val="003102F7"/>
    <w:rsid w:val="0031318F"/>
    <w:rsid w:val="0031342E"/>
    <w:rsid w:val="00316EEA"/>
    <w:rsid w:val="00320EFE"/>
    <w:rsid w:val="00323060"/>
    <w:rsid w:val="00323330"/>
    <w:rsid w:val="00327B90"/>
    <w:rsid w:val="00327D2D"/>
    <w:rsid w:val="00331010"/>
    <w:rsid w:val="00332D1B"/>
    <w:rsid w:val="00334A19"/>
    <w:rsid w:val="00340C67"/>
    <w:rsid w:val="00340CF0"/>
    <w:rsid w:val="00343A0E"/>
    <w:rsid w:val="00345033"/>
    <w:rsid w:val="0034555A"/>
    <w:rsid w:val="003457C1"/>
    <w:rsid w:val="00350426"/>
    <w:rsid w:val="00353C55"/>
    <w:rsid w:val="003551E0"/>
    <w:rsid w:val="00370792"/>
    <w:rsid w:val="00372F92"/>
    <w:rsid w:val="00375520"/>
    <w:rsid w:val="0038591B"/>
    <w:rsid w:val="00391A11"/>
    <w:rsid w:val="003925C1"/>
    <w:rsid w:val="00396B55"/>
    <w:rsid w:val="003A37BD"/>
    <w:rsid w:val="003A52AD"/>
    <w:rsid w:val="003A567E"/>
    <w:rsid w:val="003A6191"/>
    <w:rsid w:val="003A7A6F"/>
    <w:rsid w:val="003A7AA0"/>
    <w:rsid w:val="003B1B9B"/>
    <w:rsid w:val="003B1EA4"/>
    <w:rsid w:val="003B22AB"/>
    <w:rsid w:val="003B6C01"/>
    <w:rsid w:val="003B6C72"/>
    <w:rsid w:val="003B711B"/>
    <w:rsid w:val="003D5645"/>
    <w:rsid w:val="003D5D7C"/>
    <w:rsid w:val="003D69A9"/>
    <w:rsid w:val="003D7709"/>
    <w:rsid w:val="003D7AFD"/>
    <w:rsid w:val="003F3C9A"/>
    <w:rsid w:val="00400E68"/>
    <w:rsid w:val="00402694"/>
    <w:rsid w:val="004063CF"/>
    <w:rsid w:val="00410F1F"/>
    <w:rsid w:val="00414F62"/>
    <w:rsid w:val="00416AA8"/>
    <w:rsid w:val="004204E9"/>
    <w:rsid w:val="00421B2F"/>
    <w:rsid w:val="00422608"/>
    <w:rsid w:val="004239B3"/>
    <w:rsid w:val="00431B6E"/>
    <w:rsid w:val="004331E8"/>
    <w:rsid w:val="004332D6"/>
    <w:rsid w:val="004333B2"/>
    <w:rsid w:val="00435162"/>
    <w:rsid w:val="004403ED"/>
    <w:rsid w:val="004407E6"/>
    <w:rsid w:val="00443322"/>
    <w:rsid w:val="00446555"/>
    <w:rsid w:val="004473E7"/>
    <w:rsid w:val="00450D78"/>
    <w:rsid w:val="004532FD"/>
    <w:rsid w:val="00460ABC"/>
    <w:rsid w:val="00464688"/>
    <w:rsid w:val="004653B6"/>
    <w:rsid w:val="0047012E"/>
    <w:rsid w:val="00472041"/>
    <w:rsid w:val="0047266B"/>
    <w:rsid w:val="00473125"/>
    <w:rsid w:val="004752E9"/>
    <w:rsid w:val="00480C56"/>
    <w:rsid w:val="004853BB"/>
    <w:rsid w:val="00493EA5"/>
    <w:rsid w:val="00497AFD"/>
    <w:rsid w:val="004A0C39"/>
    <w:rsid w:val="004A4886"/>
    <w:rsid w:val="004A591F"/>
    <w:rsid w:val="004B0A30"/>
    <w:rsid w:val="004B52EF"/>
    <w:rsid w:val="004B6464"/>
    <w:rsid w:val="004C0294"/>
    <w:rsid w:val="004C0F43"/>
    <w:rsid w:val="004C1ACF"/>
    <w:rsid w:val="004C451E"/>
    <w:rsid w:val="004C5CCB"/>
    <w:rsid w:val="004C5E62"/>
    <w:rsid w:val="004D1EBA"/>
    <w:rsid w:val="004D2236"/>
    <w:rsid w:val="004D3150"/>
    <w:rsid w:val="004D4485"/>
    <w:rsid w:val="004E0247"/>
    <w:rsid w:val="004F61D1"/>
    <w:rsid w:val="0050399A"/>
    <w:rsid w:val="00506D8D"/>
    <w:rsid w:val="00507989"/>
    <w:rsid w:val="0051041B"/>
    <w:rsid w:val="005152BE"/>
    <w:rsid w:val="00515371"/>
    <w:rsid w:val="00515BC0"/>
    <w:rsid w:val="00515F05"/>
    <w:rsid w:val="005202D3"/>
    <w:rsid w:val="00521ABA"/>
    <w:rsid w:val="005222F2"/>
    <w:rsid w:val="005247E5"/>
    <w:rsid w:val="00525721"/>
    <w:rsid w:val="00526EC0"/>
    <w:rsid w:val="00536929"/>
    <w:rsid w:val="00540DB9"/>
    <w:rsid w:val="0054698D"/>
    <w:rsid w:val="00554DA1"/>
    <w:rsid w:val="00557995"/>
    <w:rsid w:val="005623EB"/>
    <w:rsid w:val="005624FC"/>
    <w:rsid w:val="0056564D"/>
    <w:rsid w:val="005721E8"/>
    <w:rsid w:val="005729F0"/>
    <w:rsid w:val="00573780"/>
    <w:rsid w:val="0058202F"/>
    <w:rsid w:val="00585353"/>
    <w:rsid w:val="0059150A"/>
    <w:rsid w:val="005918A2"/>
    <w:rsid w:val="0059389B"/>
    <w:rsid w:val="005A2720"/>
    <w:rsid w:val="005A46B2"/>
    <w:rsid w:val="005B32D4"/>
    <w:rsid w:val="005B652C"/>
    <w:rsid w:val="005C3EB1"/>
    <w:rsid w:val="005C548E"/>
    <w:rsid w:val="005C5EF2"/>
    <w:rsid w:val="005C6D21"/>
    <w:rsid w:val="005D1127"/>
    <w:rsid w:val="005D2415"/>
    <w:rsid w:val="005D6315"/>
    <w:rsid w:val="005D7FBA"/>
    <w:rsid w:val="005E37B9"/>
    <w:rsid w:val="005E5C9E"/>
    <w:rsid w:val="005E662A"/>
    <w:rsid w:val="005F3DB3"/>
    <w:rsid w:val="005F6F09"/>
    <w:rsid w:val="00601210"/>
    <w:rsid w:val="00602ACD"/>
    <w:rsid w:val="00605C27"/>
    <w:rsid w:val="00606054"/>
    <w:rsid w:val="00606C35"/>
    <w:rsid w:val="00611FAA"/>
    <w:rsid w:val="00612413"/>
    <w:rsid w:val="00612474"/>
    <w:rsid w:val="00614840"/>
    <w:rsid w:val="00615EF2"/>
    <w:rsid w:val="006268E5"/>
    <w:rsid w:val="00626B1E"/>
    <w:rsid w:val="006304BA"/>
    <w:rsid w:val="00632EBD"/>
    <w:rsid w:val="00632EFD"/>
    <w:rsid w:val="00635722"/>
    <w:rsid w:val="00636BE8"/>
    <w:rsid w:val="00636F9B"/>
    <w:rsid w:val="00642110"/>
    <w:rsid w:val="00644935"/>
    <w:rsid w:val="0064516A"/>
    <w:rsid w:val="00646921"/>
    <w:rsid w:val="00646C5A"/>
    <w:rsid w:val="00650E24"/>
    <w:rsid w:val="00657702"/>
    <w:rsid w:val="00657BA9"/>
    <w:rsid w:val="006623EE"/>
    <w:rsid w:val="00671573"/>
    <w:rsid w:val="006807B5"/>
    <w:rsid w:val="006869DD"/>
    <w:rsid w:val="0069076A"/>
    <w:rsid w:val="00695219"/>
    <w:rsid w:val="00695E3E"/>
    <w:rsid w:val="006A346C"/>
    <w:rsid w:val="006A50AB"/>
    <w:rsid w:val="006A749C"/>
    <w:rsid w:val="006B44B7"/>
    <w:rsid w:val="006D2A3A"/>
    <w:rsid w:val="006E6EDF"/>
    <w:rsid w:val="006F067D"/>
    <w:rsid w:val="0070038D"/>
    <w:rsid w:val="00713CAD"/>
    <w:rsid w:val="00714755"/>
    <w:rsid w:val="0071476D"/>
    <w:rsid w:val="00716C00"/>
    <w:rsid w:val="0072662F"/>
    <w:rsid w:val="00731576"/>
    <w:rsid w:val="00731990"/>
    <w:rsid w:val="00746D17"/>
    <w:rsid w:val="0075332B"/>
    <w:rsid w:val="0075396E"/>
    <w:rsid w:val="007604C1"/>
    <w:rsid w:val="0076311F"/>
    <w:rsid w:val="00764392"/>
    <w:rsid w:val="00772162"/>
    <w:rsid w:val="00774D93"/>
    <w:rsid w:val="007772B6"/>
    <w:rsid w:val="00780925"/>
    <w:rsid w:val="007851C1"/>
    <w:rsid w:val="00786DD4"/>
    <w:rsid w:val="00787880"/>
    <w:rsid w:val="0079019D"/>
    <w:rsid w:val="00793C0E"/>
    <w:rsid w:val="00794AB8"/>
    <w:rsid w:val="007A1D84"/>
    <w:rsid w:val="007B446E"/>
    <w:rsid w:val="007B64A5"/>
    <w:rsid w:val="007B7754"/>
    <w:rsid w:val="007C02DD"/>
    <w:rsid w:val="007C44B4"/>
    <w:rsid w:val="007C4927"/>
    <w:rsid w:val="007C6DC2"/>
    <w:rsid w:val="007D07EC"/>
    <w:rsid w:val="007D5562"/>
    <w:rsid w:val="007D6498"/>
    <w:rsid w:val="007E06DA"/>
    <w:rsid w:val="007E2D4E"/>
    <w:rsid w:val="007F2B02"/>
    <w:rsid w:val="007F43F8"/>
    <w:rsid w:val="007F70A9"/>
    <w:rsid w:val="007F711E"/>
    <w:rsid w:val="00803118"/>
    <w:rsid w:val="00807CA0"/>
    <w:rsid w:val="00811F46"/>
    <w:rsid w:val="00812ED8"/>
    <w:rsid w:val="008133B1"/>
    <w:rsid w:val="00814470"/>
    <w:rsid w:val="008209B5"/>
    <w:rsid w:val="008215C6"/>
    <w:rsid w:val="008223FD"/>
    <w:rsid w:val="00834369"/>
    <w:rsid w:val="00835972"/>
    <w:rsid w:val="008367EA"/>
    <w:rsid w:val="00843C34"/>
    <w:rsid w:val="00852D24"/>
    <w:rsid w:val="00853A65"/>
    <w:rsid w:val="00860652"/>
    <w:rsid w:val="00865E3D"/>
    <w:rsid w:val="0086798B"/>
    <w:rsid w:val="00873866"/>
    <w:rsid w:val="00876FF8"/>
    <w:rsid w:val="00883BCF"/>
    <w:rsid w:val="00883C65"/>
    <w:rsid w:val="008841A8"/>
    <w:rsid w:val="00885229"/>
    <w:rsid w:val="00891EBF"/>
    <w:rsid w:val="008941DB"/>
    <w:rsid w:val="00897D8D"/>
    <w:rsid w:val="008A1BAD"/>
    <w:rsid w:val="008A2E65"/>
    <w:rsid w:val="008B1327"/>
    <w:rsid w:val="008B1DB0"/>
    <w:rsid w:val="008B4D2C"/>
    <w:rsid w:val="008C093D"/>
    <w:rsid w:val="008C3742"/>
    <w:rsid w:val="008C37C8"/>
    <w:rsid w:val="008C4DE3"/>
    <w:rsid w:val="008C6C52"/>
    <w:rsid w:val="008C6D25"/>
    <w:rsid w:val="008E15A0"/>
    <w:rsid w:val="008E2E2E"/>
    <w:rsid w:val="008E6C44"/>
    <w:rsid w:val="008E70FD"/>
    <w:rsid w:val="008E714B"/>
    <w:rsid w:val="008F22DF"/>
    <w:rsid w:val="008F6343"/>
    <w:rsid w:val="0090164D"/>
    <w:rsid w:val="00905404"/>
    <w:rsid w:val="00906AC2"/>
    <w:rsid w:val="009105D3"/>
    <w:rsid w:val="009223B8"/>
    <w:rsid w:val="009274F9"/>
    <w:rsid w:val="00930207"/>
    <w:rsid w:val="0093039B"/>
    <w:rsid w:val="009306DD"/>
    <w:rsid w:val="00931A2A"/>
    <w:rsid w:val="00934420"/>
    <w:rsid w:val="009425E5"/>
    <w:rsid w:val="009563C1"/>
    <w:rsid w:val="009628DC"/>
    <w:rsid w:val="00967F31"/>
    <w:rsid w:val="00974FCA"/>
    <w:rsid w:val="00975425"/>
    <w:rsid w:val="00980DEC"/>
    <w:rsid w:val="00990101"/>
    <w:rsid w:val="00990C79"/>
    <w:rsid w:val="00992F05"/>
    <w:rsid w:val="00995A1F"/>
    <w:rsid w:val="009A0955"/>
    <w:rsid w:val="009A2CF2"/>
    <w:rsid w:val="009A37A9"/>
    <w:rsid w:val="009B04A1"/>
    <w:rsid w:val="009B0FAD"/>
    <w:rsid w:val="009B32FC"/>
    <w:rsid w:val="009C1A93"/>
    <w:rsid w:val="009C346D"/>
    <w:rsid w:val="009C3A9A"/>
    <w:rsid w:val="009D01F2"/>
    <w:rsid w:val="009D4540"/>
    <w:rsid w:val="009D4B99"/>
    <w:rsid w:val="009D7A16"/>
    <w:rsid w:val="009E0009"/>
    <w:rsid w:val="009E0050"/>
    <w:rsid w:val="009E2763"/>
    <w:rsid w:val="009E295C"/>
    <w:rsid w:val="009F68DB"/>
    <w:rsid w:val="009F7D03"/>
    <w:rsid w:val="009F7EE8"/>
    <w:rsid w:val="00A11247"/>
    <w:rsid w:val="00A118F4"/>
    <w:rsid w:val="00A12649"/>
    <w:rsid w:val="00A15CB6"/>
    <w:rsid w:val="00A20097"/>
    <w:rsid w:val="00A210AF"/>
    <w:rsid w:val="00A24993"/>
    <w:rsid w:val="00A3228D"/>
    <w:rsid w:val="00A36C6E"/>
    <w:rsid w:val="00A378FC"/>
    <w:rsid w:val="00A408A2"/>
    <w:rsid w:val="00A40D56"/>
    <w:rsid w:val="00A42987"/>
    <w:rsid w:val="00A47FED"/>
    <w:rsid w:val="00A54188"/>
    <w:rsid w:val="00A55029"/>
    <w:rsid w:val="00A61E45"/>
    <w:rsid w:val="00A622CF"/>
    <w:rsid w:val="00A62477"/>
    <w:rsid w:val="00A64469"/>
    <w:rsid w:val="00A7387C"/>
    <w:rsid w:val="00A73A26"/>
    <w:rsid w:val="00A74FD5"/>
    <w:rsid w:val="00A7548D"/>
    <w:rsid w:val="00A812E4"/>
    <w:rsid w:val="00A81AC3"/>
    <w:rsid w:val="00A82674"/>
    <w:rsid w:val="00A82F75"/>
    <w:rsid w:val="00A920AE"/>
    <w:rsid w:val="00A9468F"/>
    <w:rsid w:val="00A97D89"/>
    <w:rsid w:val="00AA1BA5"/>
    <w:rsid w:val="00AA1FF0"/>
    <w:rsid w:val="00AB3348"/>
    <w:rsid w:val="00AB3B26"/>
    <w:rsid w:val="00AB7F12"/>
    <w:rsid w:val="00AC1698"/>
    <w:rsid w:val="00AC419A"/>
    <w:rsid w:val="00AC7C21"/>
    <w:rsid w:val="00AD3182"/>
    <w:rsid w:val="00AD521B"/>
    <w:rsid w:val="00AE50C7"/>
    <w:rsid w:val="00AF11C9"/>
    <w:rsid w:val="00AF6CAA"/>
    <w:rsid w:val="00AF719D"/>
    <w:rsid w:val="00B008C0"/>
    <w:rsid w:val="00B0547C"/>
    <w:rsid w:val="00B10053"/>
    <w:rsid w:val="00B128EF"/>
    <w:rsid w:val="00B12A37"/>
    <w:rsid w:val="00B17CBD"/>
    <w:rsid w:val="00B20BA3"/>
    <w:rsid w:val="00B21529"/>
    <w:rsid w:val="00B242AA"/>
    <w:rsid w:val="00B26C77"/>
    <w:rsid w:val="00B272A4"/>
    <w:rsid w:val="00B319D6"/>
    <w:rsid w:val="00B36C8B"/>
    <w:rsid w:val="00B46728"/>
    <w:rsid w:val="00B5033D"/>
    <w:rsid w:val="00B50632"/>
    <w:rsid w:val="00B51BB0"/>
    <w:rsid w:val="00B609F5"/>
    <w:rsid w:val="00B60A92"/>
    <w:rsid w:val="00B61A6A"/>
    <w:rsid w:val="00B623DF"/>
    <w:rsid w:val="00B6247E"/>
    <w:rsid w:val="00B62DA1"/>
    <w:rsid w:val="00B66D23"/>
    <w:rsid w:val="00B7090D"/>
    <w:rsid w:val="00B72633"/>
    <w:rsid w:val="00B73A23"/>
    <w:rsid w:val="00B7436C"/>
    <w:rsid w:val="00B75CD2"/>
    <w:rsid w:val="00B77018"/>
    <w:rsid w:val="00B81D47"/>
    <w:rsid w:val="00B82420"/>
    <w:rsid w:val="00B846FB"/>
    <w:rsid w:val="00B855E5"/>
    <w:rsid w:val="00B87F68"/>
    <w:rsid w:val="00B92BD2"/>
    <w:rsid w:val="00B94887"/>
    <w:rsid w:val="00B94C61"/>
    <w:rsid w:val="00B9797B"/>
    <w:rsid w:val="00BA0FFE"/>
    <w:rsid w:val="00BA2013"/>
    <w:rsid w:val="00BA303C"/>
    <w:rsid w:val="00BA6507"/>
    <w:rsid w:val="00BB1941"/>
    <w:rsid w:val="00BB1F30"/>
    <w:rsid w:val="00BB33C3"/>
    <w:rsid w:val="00BB5245"/>
    <w:rsid w:val="00BB5C54"/>
    <w:rsid w:val="00BC0335"/>
    <w:rsid w:val="00BC2609"/>
    <w:rsid w:val="00BC36F4"/>
    <w:rsid w:val="00BD2C29"/>
    <w:rsid w:val="00BD4C50"/>
    <w:rsid w:val="00BE0312"/>
    <w:rsid w:val="00BE2BC6"/>
    <w:rsid w:val="00BE57A1"/>
    <w:rsid w:val="00BE6236"/>
    <w:rsid w:val="00BE7DC9"/>
    <w:rsid w:val="00BF3EC8"/>
    <w:rsid w:val="00BF6A1B"/>
    <w:rsid w:val="00C05197"/>
    <w:rsid w:val="00C05D0F"/>
    <w:rsid w:val="00C06094"/>
    <w:rsid w:val="00C219D1"/>
    <w:rsid w:val="00C237B4"/>
    <w:rsid w:val="00C2797C"/>
    <w:rsid w:val="00C30301"/>
    <w:rsid w:val="00C312CA"/>
    <w:rsid w:val="00C32D0E"/>
    <w:rsid w:val="00C353F9"/>
    <w:rsid w:val="00C37ADF"/>
    <w:rsid w:val="00C456DA"/>
    <w:rsid w:val="00C53C0F"/>
    <w:rsid w:val="00C53E1C"/>
    <w:rsid w:val="00C5486B"/>
    <w:rsid w:val="00C67D94"/>
    <w:rsid w:val="00C71BC8"/>
    <w:rsid w:val="00C7284F"/>
    <w:rsid w:val="00C765AC"/>
    <w:rsid w:val="00C80366"/>
    <w:rsid w:val="00C807EB"/>
    <w:rsid w:val="00C81BBB"/>
    <w:rsid w:val="00C85B96"/>
    <w:rsid w:val="00C86CBE"/>
    <w:rsid w:val="00C908CF"/>
    <w:rsid w:val="00C916E1"/>
    <w:rsid w:val="00CA533A"/>
    <w:rsid w:val="00CB0CCD"/>
    <w:rsid w:val="00CC4699"/>
    <w:rsid w:val="00CD1CA2"/>
    <w:rsid w:val="00CD293F"/>
    <w:rsid w:val="00CD663D"/>
    <w:rsid w:val="00CE6919"/>
    <w:rsid w:val="00CF005B"/>
    <w:rsid w:val="00CF293A"/>
    <w:rsid w:val="00CF54BC"/>
    <w:rsid w:val="00CF6114"/>
    <w:rsid w:val="00D007F0"/>
    <w:rsid w:val="00D01026"/>
    <w:rsid w:val="00D0372E"/>
    <w:rsid w:val="00D05ACD"/>
    <w:rsid w:val="00D06A4A"/>
    <w:rsid w:val="00D160FC"/>
    <w:rsid w:val="00D17042"/>
    <w:rsid w:val="00D175C9"/>
    <w:rsid w:val="00D1765A"/>
    <w:rsid w:val="00D260E6"/>
    <w:rsid w:val="00D27799"/>
    <w:rsid w:val="00D34F3C"/>
    <w:rsid w:val="00D3554D"/>
    <w:rsid w:val="00D361E1"/>
    <w:rsid w:val="00D44ABC"/>
    <w:rsid w:val="00D46CAE"/>
    <w:rsid w:val="00D47308"/>
    <w:rsid w:val="00D57573"/>
    <w:rsid w:val="00D64EE9"/>
    <w:rsid w:val="00D71351"/>
    <w:rsid w:val="00D73C34"/>
    <w:rsid w:val="00D73DBD"/>
    <w:rsid w:val="00D77EC5"/>
    <w:rsid w:val="00D86A28"/>
    <w:rsid w:val="00D878EB"/>
    <w:rsid w:val="00D87FA9"/>
    <w:rsid w:val="00D9583F"/>
    <w:rsid w:val="00DA3336"/>
    <w:rsid w:val="00DA4CC1"/>
    <w:rsid w:val="00DB4B04"/>
    <w:rsid w:val="00DB515F"/>
    <w:rsid w:val="00DD50E2"/>
    <w:rsid w:val="00DD547C"/>
    <w:rsid w:val="00DF037B"/>
    <w:rsid w:val="00DF1F1E"/>
    <w:rsid w:val="00DF449D"/>
    <w:rsid w:val="00DF60DF"/>
    <w:rsid w:val="00E0475C"/>
    <w:rsid w:val="00E07806"/>
    <w:rsid w:val="00E12CE3"/>
    <w:rsid w:val="00E14ED6"/>
    <w:rsid w:val="00E20443"/>
    <w:rsid w:val="00E309CB"/>
    <w:rsid w:val="00E31A9A"/>
    <w:rsid w:val="00E357AB"/>
    <w:rsid w:val="00E45BDC"/>
    <w:rsid w:val="00E56432"/>
    <w:rsid w:val="00E63DFB"/>
    <w:rsid w:val="00E67944"/>
    <w:rsid w:val="00E71129"/>
    <w:rsid w:val="00E72FE9"/>
    <w:rsid w:val="00E81227"/>
    <w:rsid w:val="00E822F1"/>
    <w:rsid w:val="00E82B94"/>
    <w:rsid w:val="00E86172"/>
    <w:rsid w:val="00E87FBD"/>
    <w:rsid w:val="00E91086"/>
    <w:rsid w:val="00E92EFC"/>
    <w:rsid w:val="00E96B1D"/>
    <w:rsid w:val="00E97943"/>
    <w:rsid w:val="00EA238D"/>
    <w:rsid w:val="00EA29AA"/>
    <w:rsid w:val="00EA322F"/>
    <w:rsid w:val="00EB1F30"/>
    <w:rsid w:val="00EB6020"/>
    <w:rsid w:val="00EB6CBF"/>
    <w:rsid w:val="00EB7C21"/>
    <w:rsid w:val="00EB7E98"/>
    <w:rsid w:val="00EC042A"/>
    <w:rsid w:val="00EC7114"/>
    <w:rsid w:val="00ED0DA9"/>
    <w:rsid w:val="00ED10CE"/>
    <w:rsid w:val="00ED289A"/>
    <w:rsid w:val="00ED3F0B"/>
    <w:rsid w:val="00ED7F5C"/>
    <w:rsid w:val="00EE37A9"/>
    <w:rsid w:val="00EF65CB"/>
    <w:rsid w:val="00F10423"/>
    <w:rsid w:val="00F23F63"/>
    <w:rsid w:val="00F2425B"/>
    <w:rsid w:val="00F25ACB"/>
    <w:rsid w:val="00F31B1A"/>
    <w:rsid w:val="00F436F1"/>
    <w:rsid w:val="00F4417D"/>
    <w:rsid w:val="00F44804"/>
    <w:rsid w:val="00F45178"/>
    <w:rsid w:val="00F46932"/>
    <w:rsid w:val="00F475C2"/>
    <w:rsid w:val="00F50D48"/>
    <w:rsid w:val="00F57058"/>
    <w:rsid w:val="00F5790F"/>
    <w:rsid w:val="00F6186C"/>
    <w:rsid w:val="00F62B2C"/>
    <w:rsid w:val="00F6315B"/>
    <w:rsid w:val="00F663E7"/>
    <w:rsid w:val="00F70AB4"/>
    <w:rsid w:val="00F71520"/>
    <w:rsid w:val="00F74476"/>
    <w:rsid w:val="00F75013"/>
    <w:rsid w:val="00F806B1"/>
    <w:rsid w:val="00F90756"/>
    <w:rsid w:val="00F909B9"/>
    <w:rsid w:val="00F91C76"/>
    <w:rsid w:val="00F960F8"/>
    <w:rsid w:val="00FA02E7"/>
    <w:rsid w:val="00FA2AE4"/>
    <w:rsid w:val="00FA66DF"/>
    <w:rsid w:val="00FB115A"/>
    <w:rsid w:val="00FB6088"/>
    <w:rsid w:val="00FC1912"/>
    <w:rsid w:val="00FD37F5"/>
    <w:rsid w:val="00FD6924"/>
    <w:rsid w:val="00FD7C31"/>
    <w:rsid w:val="00FE052C"/>
    <w:rsid w:val="00FE30A8"/>
    <w:rsid w:val="00FE5020"/>
    <w:rsid w:val="00FE7F07"/>
    <w:rsid w:val="00FF2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6D439"/>
  <w15:chartTrackingRefBased/>
  <w15:docId w15:val="{C56A7E5E-0179-3D4A-80B7-AD94F3C8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60F"/>
    <w:pPr>
      <w:spacing w:before="240" w:line="280" w:lineRule="atLeast"/>
      <w:jc w:val="both"/>
    </w:pPr>
    <w:rPr>
      <w:rFonts w:ascii="Times New Roman" w:hAnsi="Times New Roman"/>
      <w:sz w:val="24"/>
    </w:rPr>
  </w:style>
  <w:style w:type="paragraph" w:styleId="Heading1">
    <w:name w:val="heading 1"/>
    <w:basedOn w:val="Normal"/>
    <w:next w:val="Normal"/>
    <w:link w:val="Heading1Char"/>
    <w:qFormat/>
    <w:rsid w:val="0007760F"/>
    <w:pPr>
      <w:keepNext/>
      <w:keepLines/>
      <w:pageBreakBefore/>
      <w:numPr>
        <w:numId w:val="1"/>
      </w:numPr>
      <w:spacing w:before="0" w:line="240" w:lineRule="auto"/>
      <w:ind w:left="432" w:hanging="432"/>
      <w:jc w:val="left"/>
      <w:outlineLvl w:val="0"/>
    </w:pPr>
    <w:rPr>
      <w:b/>
      <w:caps/>
      <w:sz w:val="28"/>
    </w:rPr>
  </w:style>
  <w:style w:type="paragraph" w:styleId="Heading2">
    <w:name w:val="heading 2"/>
    <w:basedOn w:val="Normal"/>
    <w:next w:val="Normal"/>
    <w:link w:val="Heading2Char"/>
    <w:qFormat/>
    <w:rsid w:val="0007760F"/>
    <w:pPr>
      <w:keepNext/>
      <w:keepLines/>
      <w:numPr>
        <w:ilvl w:val="1"/>
        <w:numId w:val="1"/>
      </w:numPr>
      <w:spacing w:line="240" w:lineRule="auto"/>
      <w:ind w:left="576" w:hanging="576"/>
      <w:jc w:val="left"/>
      <w:outlineLvl w:val="1"/>
    </w:pPr>
    <w:rPr>
      <w:b/>
      <w:caps/>
    </w:rPr>
  </w:style>
  <w:style w:type="paragraph" w:styleId="Heading3">
    <w:name w:val="heading 3"/>
    <w:basedOn w:val="Normal"/>
    <w:next w:val="Normal"/>
    <w:link w:val="Heading3Char"/>
    <w:qFormat/>
    <w:rsid w:val="0007760F"/>
    <w:pPr>
      <w:keepNext/>
      <w:keepLines/>
      <w:numPr>
        <w:ilvl w:val="2"/>
        <w:numId w:val="1"/>
      </w:numPr>
      <w:spacing w:line="240" w:lineRule="auto"/>
      <w:ind w:left="720" w:hanging="720"/>
      <w:jc w:val="left"/>
      <w:outlineLvl w:val="2"/>
    </w:pPr>
    <w:rPr>
      <w:b/>
      <w:caps/>
    </w:rPr>
  </w:style>
  <w:style w:type="paragraph" w:styleId="Heading4">
    <w:name w:val="heading 4"/>
    <w:basedOn w:val="Normal"/>
    <w:next w:val="Normal"/>
    <w:link w:val="Heading4Char"/>
    <w:qFormat/>
    <w:rsid w:val="0007760F"/>
    <w:pPr>
      <w:keepNext/>
      <w:keepLines/>
      <w:numPr>
        <w:ilvl w:val="3"/>
        <w:numId w:val="1"/>
      </w:numPr>
      <w:spacing w:line="240" w:lineRule="auto"/>
      <w:ind w:left="900" w:hanging="900"/>
      <w:jc w:val="left"/>
      <w:outlineLvl w:val="3"/>
    </w:pPr>
    <w:rPr>
      <w:b/>
    </w:rPr>
  </w:style>
  <w:style w:type="paragraph" w:styleId="Heading5">
    <w:name w:val="heading 5"/>
    <w:basedOn w:val="Normal"/>
    <w:next w:val="Normal"/>
    <w:link w:val="Heading5Char"/>
    <w:qFormat/>
    <w:rsid w:val="0007760F"/>
    <w:pPr>
      <w:keepNext/>
      <w:keepLines/>
      <w:numPr>
        <w:ilvl w:val="4"/>
        <w:numId w:val="1"/>
      </w:numPr>
      <w:spacing w:line="240" w:lineRule="auto"/>
      <w:ind w:left="1080" w:hanging="1080"/>
      <w:jc w:val="left"/>
      <w:outlineLvl w:val="4"/>
    </w:pPr>
    <w:rPr>
      <w:b/>
    </w:rPr>
  </w:style>
  <w:style w:type="paragraph" w:styleId="Heading6">
    <w:name w:val="heading 6"/>
    <w:basedOn w:val="Normal"/>
    <w:next w:val="Normal"/>
    <w:link w:val="Heading6Char"/>
    <w:qFormat/>
    <w:rsid w:val="0007760F"/>
    <w:pPr>
      <w:keepNext/>
      <w:keepLines/>
      <w:numPr>
        <w:ilvl w:val="5"/>
        <w:numId w:val="1"/>
      </w:numPr>
      <w:spacing w:line="240" w:lineRule="auto"/>
      <w:ind w:left="1260" w:hanging="1260"/>
      <w:jc w:val="left"/>
      <w:outlineLvl w:val="5"/>
    </w:pPr>
    <w:rPr>
      <w:b/>
      <w:bCs/>
    </w:rPr>
  </w:style>
  <w:style w:type="paragraph" w:styleId="Heading7">
    <w:name w:val="heading 7"/>
    <w:basedOn w:val="Normal"/>
    <w:next w:val="Normal"/>
    <w:link w:val="Heading7Char"/>
    <w:qFormat/>
    <w:rsid w:val="0007760F"/>
    <w:pPr>
      <w:keepNext/>
      <w:keepLines/>
      <w:numPr>
        <w:ilvl w:val="6"/>
        <w:numId w:val="1"/>
      </w:numPr>
      <w:spacing w:line="240" w:lineRule="auto"/>
      <w:ind w:left="1440" w:hanging="1440"/>
      <w:jc w:val="left"/>
      <w:outlineLvl w:val="6"/>
    </w:pPr>
    <w:rPr>
      <w:b/>
      <w:szCs w:val="24"/>
    </w:rPr>
  </w:style>
  <w:style w:type="paragraph" w:styleId="Heading8">
    <w:name w:val="heading 8"/>
    <w:aliases w:val="Annex Heading 1"/>
    <w:basedOn w:val="Normal"/>
    <w:next w:val="Normal"/>
    <w:link w:val="Heading8Char"/>
    <w:qFormat/>
    <w:rsid w:val="0007760F"/>
    <w:pPr>
      <w:pageBreakBefore/>
      <w:numPr>
        <w:numId w:val="2"/>
      </w:numPr>
      <w:spacing w:before="0" w:line="240" w:lineRule="auto"/>
      <w:jc w:val="center"/>
      <w:outlineLvl w:val="7"/>
    </w:pPr>
    <w:rPr>
      <w:b/>
      <w:iCs/>
      <w:caps/>
      <w:sz w:val="28"/>
      <w:szCs w:val="24"/>
    </w:rPr>
  </w:style>
  <w:style w:type="paragraph" w:styleId="Heading9">
    <w:name w:val="heading 9"/>
    <w:aliases w:val="Index Heading 1"/>
    <w:basedOn w:val="Normal"/>
    <w:next w:val="Normal"/>
    <w:link w:val="Heading9Char"/>
    <w:qFormat/>
    <w:rsid w:val="0007760F"/>
    <w:pPr>
      <w:keepNext/>
      <w:pageBreakBefore/>
      <w:numPr>
        <w:ilvl w:val="8"/>
        <w:numId w:val="1"/>
      </w:numPr>
      <w:spacing w:before="0" w:line="240" w:lineRule="auto"/>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aliases w:val="Annex Heading 1 Char"/>
    <w:link w:val="Heading8"/>
    <w:rsid w:val="00141DCE"/>
    <w:rPr>
      <w:rFonts w:ascii="Times New Roman" w:hAnsi="Times New Roman"/>
      <w:b/>
      <w:iCs/>
      <w:caps/>
      <w:sz w:val="28"/>
      <w:szCs w:val="24"/>
    </w:rPr>
  </w:style>
  <w:style w:type="character" w:customStyle="1" w:styleId="Heading1Char">
    <w:name w:val="Heading 1 Char"/>
    <w:link w:val="Heading1"/>
    <w:rsid w:val="00141DCE"/>
    <w:rPr>
      <w:rFonts w:ascii="Times New Roman" w:hAnsi="Times New Roman"/>
      <w:b/>
      <w:caps/>
      <w:sz w:val="28"/>
    </w:rPr>
  </w:style>
  <w:style w:type="character" w:customStyle="1" w:styleId="Heading2Char">
    <w:name w:val="Heading 2 Char"/>
    <w:link w:val="Heading2"/>
    <w:rsid w:val="00141DCE"/>
    <w:rPr>
      <w:rFonts w:ascii="Times New Roman" w:hAnsi="Times New Roman"/>
      <w:b/>
      <w:caps/>
      <w:sz w:val="24"/>
    </w:rPr>
  </w:style>
  <w:style w:type="character" w:customStyle="1" w:styleId="Heading3Char">
    <w:name w:val="Heading 3 Char"/>
    <w:link w:val="Heading3"/>
    <w:rsid w:val="00141DCE"/>
    <w:rPr>
      <w:rFonts w:ascii="Times New Roman" w:hAnsi="Times New Roman"/>
      <w:b/>
      <w:caps/>
      <w:sz w:val="24"/>
    </w:rPr>
  </w:style>
  <w:style w:type="character" w:customStyle="1" w:styleId="Heading4Char">
    <w:name w:val="Heading 4 Char"/>
    <w:link w:val="Heading4"/>
    <w:rsid w:val="00141DCE"/>
    <w:rPr>
      <w:rFonts w:ascii="Times New Roman" w:hAnsi="Times New Roman"/>
      <w:b/>
      <w:sz w:val="24"/>
    </w:rPr>
  </w:style>
  <w:style w:type="character" w:customStyle="1" w:styleId="Heading5Char">
    <w:name w:val="Heading 5 Char"/>
    <w:link w:val="Heading5"/>
    <w:rsid w:val="00141DCE"/>
    <w:rPr>
      <w:rFonts w:ascii="Times New Roman" w:hAnsi="Times New Roman"/>
      <w:b/>
      <w:sz w:val="24"/>
    </w:rPr>
  </w:style>
  <w:style w:type="character" w:customStyle="1" w:styleId="Heading6Char">
    <w:name w:val="Heading 6 Char"/>
    <w:link w:val="Heading6"/>
    <w:rsid w:val="00141DCE"/>
    <w:rPr>
      <w:rFonts w:ascii="Times New Roman" w:hAnsi="Times New Roman"/>
      <w:b/>
      <w:bCs/>
      <w:sz w:val="24"/>
    </w:rPr>
  </w:style>
  <w:style w:type="character" w:customStyle="1" w:styleId="Heading7Char">
    <w:name w:val="Heading 7 Char"/>
    <w:link w:val="Heading7"/>
    <w:rsid w:val="00141DCE"/>
    <w:rPr>
      <w:rFonts w:ascii="Times New Roman" w:hAnsi="Times New Roman"/>
      <w:b/>
      <w:sz w:val="24"/>
      <w:szCs w:val="24"/>
    </w:rPr>
  </w:style>
  <w:style w:type="character" w:customStyle="1" w:styleId="Heading9Char">
    <w:name w:val="Heading 9 Char"/>
    <w:aliases w:val="Index Heading 1 Char"/>
    <w:link w:val="Heading9"/>
    <w:rsid w:val="00141DCE"/>
    <w:rPr>
      <w:rFonts w:ascii="Times New Roman" w:hAnsi="Times New Roman"/>
      <w:b/>
      <w:sz w:val="28"/>
    </w:rPr>
  </w:style>
  <w:style w:type="paragraph" w:styleId="List">
    <w:name w:val="List"/>
    <w:basedOn w:val="Normal"/>
    <w:link w:val="ListChar"/>
    <w:unhideWhenUsed/>
    <w:rsid w:val="00B008C0"/>
    <w:pPr>
      <w:spacing w:before="180" w:line="240" w:lineRule="auto"/>
      <w:ind w:left="720" w:hanging="360"/>
    </w:pPr>
  </w:style>
  <w:style w:type="paragraph" w:styleId="List2">
    <w:name w:val="List 2"/>
    <w:basedOn w:val="Normal"/>
    <w:unhideWhenUsed/>
    <w:rsid w:val="00B008C0"/>
    <w:pPr>
      <w:spacing w:before="180"/>
      <w:ind w:left="1080" w:hanging="360"/>
    </w:pPr>
  </w:style>
  <w:style w:type="paragraph" w:styleId="List3">
    <w:name w:val="List 3"/>
    <w:basedOn w:val="Normal"/>
    <w:semiHidden/>
    <w:unhideWhenUsed/>
    <w:rsid w:val="00B008C0"/>
    <w:pPr>
      <w:spacing w:before="180"/>
      <w:ind w:left="1440" w:hanging="360"/>
    </w:pPr>
  </w:style>
  <w:style w:type="paragraph" w:styleId="List4">
    <w:name w:val="List 4"/>
    <w:basedOn w:val="Normal"/>
    <w:semiHidden/>
    <w:unhideWhenUsed/>
    <w:rsid w:val="00B008C0"/>
    <w:pPr>
      <w:spacing w:before="180"/>
      <w:ind w:left="1800" w:hanging="360"/>
    </w:pPr>
  </w:style>
  <w:style w:type="paragraph" w:styleId="List5">
    <w:name w:val="List 5"/>
    <w:basedOn w:val="Normal"/>
    <w:semiHidden/>
    <w:unhideWhenUsed/>
    <w:rsid w:val="00B008C0"/>
    <w:pPr>
      <w:spacing w:before="180"/>
      <w:ind w:left="2160" w:hanging="360"/>
    </w:pPr>
  </w:style>
  <w:style w:type="paragraph" w:styleId="TOC1">
    <w:name w:val="toc 1"/>
    <w:basedOn w:val="Normal"/>
    <w:next w:val="Normal"/>
    <w:uiPriority w:val="39"/>
    <w:unhideWhenUsed/>
    <w:rsid w:val="008E6C44"/>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unhideWhenUsed/>
    <w:rsid w:val="008E6C44"/>
    <w:pPr>
      <w:tabs>
        <w:tab w:val="right" w:leader="dot" w:pos="9000"/>
      </w:tabs>
      <w:spacing w:before="0" w:line="240" w:lineRule="auto"/>
      <w:ind w:left="907" w:hanging="547"/>
      <w:jc w:val="left"/>
    </w:pPr>
    <w:rPr>
      <w:caps/>
    </w:rPr>
  </w:style>
  <w:style w:type="paragraph" w:styleId="TOC3">
    <w:name w:val="toc 3"/>
    <w:basedOn w:val="Normal"/>
    <w:next w:val="Normal"/>
    <w:autoRedefine/>
    <w:semiHidden/>
    <w:unhideWhenUsed/>
    <w:rsid w:val="008E6C44"/>
    <w:pPr>
      <w:tabs>
        <w:tab w:val="right" w:leader="dot" w:pos="9000"/>
      </w:tabs>
      <w:spacing w:before="0"/>
      <w:ind w:left="1627" w:hanging="720"/>
      <w:jc w:val="left"/>
    </w:pPr>
    <w:rPr>
      <w:caps/>
    </w:rPr>
  </w:style>
  <w:style w:type="paragraph" w:styleId="TOC7">
    <w:name w:val="toc 7"/>
    <w:basedOn w:val="Normal"/>
    <w:next w:val="Normal"/>
    <w:autoRedefine/>
    <w:uiPriority w:val="39"/>
    <w:unhideWhenUsed/>
    <w:rsid w:val="008E6C44"/>
    <w:pPr>
      <w:tabs>
        <w:tab w:val="right" w:leader="dot" w:pos="9000"/>
      </w:tabs>
      <w:spacing w:before="0"/>
      <w:ind w:left="547" w:hanging="547"/>
      <w:jc w:val="left"/>
    </w:pPr>
  </w:style>
  <w:style w:type="paragraph" w:styleId="TOC8">
    <w:name w:val="toc 8"/>
    <w:basedOn w:val="Normal"/>
    <w:next w:val="Normal"/>
    <w:autoRedefine/>
    <w:uiPriority w:val="39"/>
    <w:unhideWhenUsed/>
    <w:rsid w:val="008E6C44"/>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unhideWhenUsed/>
    <w:rsid w:val="008E6C44"/>
    <w:pPr>
      <w:tabs>
        <w:tab w:val="right" w:leader="dot" w:pos="9000"/>
      </w:tabs>
      <w:spacing w:before="0" w:line="240" w:lineRule="auto"/>
      <w:ind w:left="1267" w:hanging="1267"/>
      <w:jc w:val="left"/>
    </w:pPr>
    <w:rPr>
      <w:b/>
      <w:caps/>
    </w:rPr>
  </w:style>
  <w:style w:type="paragraph" w:customStyle="1" w:styleId="CenteredHeading">
    <w:name w:val="Centered Heading"/>
    <w:basedOn w:val="Normal"/>
    <w:next w:val="Normal"/>
    <w:link w:val="CenteredHeadingChar"/>
    <w:rsid w:val="008E6C44"/>
    <w:pPr>
      <w:pageBreakBefore/>
      <w:spacing w:before="0" w:line="240" w:lineRule="auto"/>
      <w:jc w:val="center"/>
    </w:pPr>
    <w:rPr>
      <w:b/>
      <w:caps/>
      <w:sz w:val="28"/>
    </w:rPr>
  </w:style>
  <w:style w:type="character" w:customStyle="1" w:styleId="CenteredHeadingChar">
    <w:name w:val="Centered Heading Char"/>
    <w:link w:val="CenteredHeading"/>
    <w:rsid w:val="008E6C44"/>
    <w:rPr>
      <w:rFonts w:ascii="Times New Roman" w:hAnsi="Times New Roman"/>
      <w:b/>
      <w:caps/>
      <w:sz w:val="28"/>
    </w:rPr>
  </w:style>
  <w:style w:type="paragraph" w:customStyle="1" w:styleId="toccolumnheadings">
    <w:name w:val="toc column headings"/>
    <w:basedOn w:val="Normal"/>
    <w:next w:val="Normal"/>
    <w:link w:val="toccolumnheadingsChar"/>
    <w:rsid w:val="008E6C44"/>
    <w:pPr>
      <w:keepNext/>
      <w:tabs>
        <w:tab w:val="right" w:pos="9000"/>
      </w:tabs>
      <w:spacing w:after="240" w:line="240" w:lineRule="auto"/>
      <w:jc w:val="left"/>
    </w:pPr>
    <w:rPr>
      <w:u w:val="words"/>
    </w:rPr>
  </w:style>
  <w:style w:type="character" w:customStyle="1" w:styleId="toccolumnheadingsChar">
    <w:name w:val="toc column headings Char"/>
    <w:link w:val="toccolumnheadings"/>
    <w:rsid w:val="008E6C44"/>
    <w:rPr>
      <w:rFonts w:ascii="Times New Roman" w:hAnsi="Times New Roman"/>
      <w:sz w:val="24"/>
      <w:u w:val="words"/>
    </w:rPr>
  </w:style>
  <w:style w:type="paragraph" w:customStyle="1" w:styleId="References">
    <w:name w:val="References"/>
    <w:basedOn w:val="Normal"/>
    <w:link w:val="ReferencesChar"/>
    <w:qFormat/>
    <w:rsid w:val="008E6C44"/>
    <w:pPr>
      <w:keepLines/>
      <w:ind w:left="547" w:hanging="547"/>
    </w:pPr>
  </w:style>
  <w:style w:type="character" w:customStyle="1" w:styleId="ReferencesChar">
    <w:name w:val="References Char"/>
    <w:link w:val="References"/>
    <w:rsid w:val="008E6C44"/>
    <w:rPr>
      <w:rFonts w:ascii="Times New Roman" w:hAnsi="Times New Roman"/>
      <w:sz w:val="24"/>
    </w:rPr>
  </w:style>
  <w:style w:type="paragraph" w:styleId="Header">
    <w:name w:val="header"/>
    <w:basedOn w:val="Normal"/>
    <w:link w:val="HeaderChar"/>
    <w:unhideWhenUsed/>
    <w:rsid w:val="008E6C44"/>
    <w:pPr>
      <w:spacing w:before="0" w:line="240" w:lineRule="auto"/>
      <w:jc w:val="center"/>
    </w:pPr>
    <w:rPr>
      <w:sz w:val="22"/>
    </w:rPr>
  </w:style>
  <w:style w:type="character" w:customStyle="1" w:styleId="HeaderChar">
    <w:name w:val="Header Char"/>
    <w:link w:val="Header"/>
    <w:rsid w:val="008E6C44"/>
    <w:rPr>
      <w:rFonts w:ascii="Times New Roman" w:hAnsi="Times New Roman"/>
      <w:sz w:val="22"/>
    </w:rPr>
  </w:style>
  <w:style w:type="paragraph" w:styleId="Footer">
    <w:name w:val="footer"/>
    <w:basedOn w:val="Normal"/>
    <w:link w:val="FooterChar"/>
    <w:unhideWhenUsed/>
    <w:rsid w:val="008E6C44"/>
    <w:pPr>
      <w:tabs>
        <w:tab w:val="center" w:pos="4507"/>
        <w:tab w:val="right" w:pos="9000"/>
      </w:tabs>
      <w:spacing w:before="0" w:line="240" w:lineRule="auto"/>
      <w:jc w:val="left"/>
    </w:pPr>
    <w:rPr>
      <w:sz w:val="22"/>
    </w:rPr>
  </w:style>
  <w:style w:type="character" w:customStyle="1" w:styleId="FooterChar">
    <w:name w:val="Footer Char"/>
    <w:link w:val="Footer"/>
    <w:rsid w:val="008E6C44"/>
    <w:rPr>
      <w:rFonts w:ascii="Times New Roman" w:hAnsi="Times New Roman"/>
      <w:sz w:val="22"/>
    </w:rPr>
  </w:style>
  <w:style w:type="paragraph" w:customStyle="1" w:styleId="Paragraph2">
    <w:name w:val="Paragraph 2"/>
    <w:basedOn w:val="Heading2"/>
    <w:link w:val="Paragraph2Char"/>
    <w:rsid w:val="008E6C44"/>
    <w:pPr>
      <w:keepNext w:val="0"/>
      <w:keepLines w:val="0"/>
      <w:tabs>
        <w:tab w:val="clear" w:pos="576"/>
        <w:tab w:val="left" w:pos="547"/>
      </w:tabs>
      <w:spacing w:line="280" w:lineRule="atLeast"/>
      <w:ind w:left="0" w:firstLine="0"/>
      <w:jc w:val="both"/>
      <w:outlineLvl w:val="9"/>
    </w:pPr>
    <w:rPr>
      <w:b w:val="0"/>
      <w:caps w:val="0"/>
    </w:rPr>
  </w:style>
  <w:style w:type="character" w:customStyle="1" w:styleId="Paragraph2Char">
    <w:name w:val="Paragraph 2 Char"/>
    <w:link w:val="Paragraph2"/>
    <w:rsid w:val="008E6C44"/>
    <w:rPr>
      <w:rFonts w:ascii="Times New Roman" w:hAnsi="Times New Roman"/>
      <w:sz w:val="24"/>
    </w:rPr>
  </w:style>
  <w:style w:type="paragraph" w:customStyle="1" w:styleId="Paragraph3">
    <w:name w:val="Paragraph 3"/>
    <w:basedOn w:val="Heading3"/>
    <w:link w:val="Paragraph3Char"/>
    <w:rsid w:val="008E6C44"/>
    <w:pPr>
      <w:keepNext w:val="0"/>
      <w:keepLines w:val="0"/>
      <w:tabs>
        <w:tab w:val="left" w:pos="720"/>
      </w:tabs>
      <w:spacing w:line="280" w:lineRule="atLeast"/>
      <w:ind w:left="0" w:firstLine="0"/>
      <w:jc w:val="both"/>
      <w:outlineLvl w:val="9"/>
    </w:pPr>
    <w:rPr>
      <w:b w:val="0"/>
      <w:caps w:val="0"/>
    </w:rPr>
  </w:style>
  <w:style w:type="character" w:customStyle="1" w:styleId="Paragraph3Char">
    <w:name w:val="Paragraph 3 Char"/>
    <w:link w:val="Paragraph3"/>
    <w:rsid w:val="008E6C44"/>
    <w:rPr>
      <w:rFonts w:ascii="Times New Roman" w:hAnsi="Times New Roman"/>
      <w:sz w:val="24"/>
    </w:rPr>
  </w:style>
  <w:style w:type="paragraph" w:customStyle="1" w:styleId="Paragraph4">
    <w:name w:val="Paragraph 4"/>
    <w:basedOn w:val="Heading4"/>
    <w:link w:val="Paragraph4Char"/>
    <w:rsid w:val="008E6C44"/>
    <w:pPr>
      <w:keepNext w:val="0"/>
      <w:keepLines w:val="0"/>
      <w:tabs>
        <w:tab w:val="left" w:pos="907"/>
      </w:tabs>
      <w:spacing w:line="280" w:lineRule="atLeast"/>
      <w:ind w:left="0" w:firstLine="0"/>
      <w:jc w:val="both"/>
      <w:outlineLvl w:val="9"/>
    </w:pPr>
    <w:rPr>
      <w:b w:val="0"/>
    </w:rPr>
  </w:style>
  <w:style w:type="character" w:customStyle="1" w:styleId="Paragraph4Char">
    <w:name w:val="Paragraph 4 Char"/>
    <w:link w:val="Paragraph4"/>
    <w:rsid w:val="008E6C44"/>
    <w:rPr>
      <w:rFonts w:ascii="Times New Roman" w:hAnsi="Times New Roman"/>
      <w:sz w:val="24"/>
    </w:rPr>
  </w:style>
  <w:style w:type="paragraph" w:customStyle="1" w:styleId="Paragraph5">
    <w:name w:val="Paragraph 5"/>
    <w:basedOn w:val="Heading5"/>
    <w:link w:val="Paragraph5Char"/>
    <w:rsid w:val="008E6C44"/>
    <w:pPr>
      <w:keepNext w:val="0"/>
      <w:keepLines w:val="0"/>
      <w:tabs>
        <w:tab w:val="left" w:pos="1080"/>
      </w:tabs>
      <w:spacing w:line="280" w:lineRule="atLeast"/>
      <w:ind w:left="0" w:firstLine="0"/>
      <w:jc w:val="both"/>
      <w:outlineLvl w:val="9"/>
    </w:pPr>
    <w:rPr>
      <w:b w:val="0"/>
    </w:rPr>
  </w:style>
  <w:style w:type="character" w:customStyle="1" w:styleId="Paragraph5Char">
    <w:name w:val="Paragraph 5 Char"/>
    <w:link w:val="Paragraph5"/>
    <w:rsid w:val="008E6C44"/>
    <w:rPr>
      <w:rFonts w:ascii="Times New Roman" w:hAnsi="Times New Roman"/>
      <w:sz w:val="24"/>
    </w:rPr>
  </w:style>
  <w:style w:type="paragraph" w:customStyle="1" w:styleId="Paragraph6">
    <w:name w:val="Paragraph 6"/>
    <w:basedOn w:val="Heading6"/>
    <w:link w:val="Paragraph6Char"/>
    <w:rsid w:val="008E6C44"/>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8E6C44"/>
    <w:rPr>
      <w:rFonts w:ascii="Times New Roman" w:hAnsi="Times New Roman"/>
      <w:bCs/>
      <w:sz w:val="24"/>
    </w:rPr>
  </w:style>
  <w:style w:type="paragraph" w:customStyle="1" w:styleId="Paragraph7">
    <w:name w:val="Paragraph 7"/>
    <w:basedOn w:val="Heading7"/>
    <w:link w:val="Paragraph7Char"/>
    <w:rsid w:val="008E6C44"/>
    <w:pPr>
      <w:keepNext w:val="0"/>
      <w:keepLines w:val="0"/>
      <w:tabs>
        <w:tab w:val="left" w:pos="1440"/>
      </w:tabs>
      <w:spacing w:line="280" w:lineRule="atLeast"/>
      <w:ind w:left="0" w:firstLine="0"/>
      <w:jc w:val="both"/>
      <w:outlineLvl w:val="9"/>
    </w:pPr>
    <w:rPr>
      <w:b w:val="0"/>
    </w:rPr>
  </w:style>
  <w:style w:type="character" w:customStyle="1" w:styleId="Paragraph7Char">
    <w:name w:val="Paragraph 7 Char"/>
    <w:link w:val="Paragraph7"/>
    <w:rsid w:val="008E6C44"/>
    <w:rPr>
      <w:rFonts w:ascii="Times New Roman" w:hAnsi="Times New Roman"/>
      <w:sz w:val="24"/>
      <w:szCs w:val="24"/>
    </w:rPr>
  </w:style>
  <w:style w:type="paragraph" w:customStyle="1" w:styleId="Notelevel1">
    <w:name w:val="Note level 1"/>
    <w:basedOn w:val="Normal"/>
    <w:next w:val="Normal"/>
    <w:link w:val="Notelevel1Char"/>
    <w:rsid w:val="008E6C44"/>
    <w:pPr>
      <w:keepLines/>
      <w:tabs>
        <w:tab w:val="left" w:pos="806"/>
      </w:tabs>
      <w:ind w:left="1138" w:hanging="1138"/>
    </w:pPr>
  </w:style>
  <w:style w:type="character" w:customStyle="1" w:styleId="Notelevel1Char">
    <w:name w:val="Note level 1 Char"/>
    <w:link w:val="Notelevel1"/>
    <w:rsid w:val="008E6C44"/>
    <w:rPr>
      <w:rFonts w:ascii="Times New Roman" w:hAnsi="Times New Roman"/>
      <w:sz w:val="24"/>
    </w:rPr>
  </w:style>
  <w:style w:type="paragraph" w:customStyle="1" w:styleId="Notelevel2">
    <w:name w:val="Note level 2"/>
    <w:basedOn w:val="Normal"/>
    <w:next w:val="Normal"/>
    <w:link w:val="Notelevel2Char"/>
    <w:rsid w:val="008E6C44"/>
    <w:pPr>
      <w:keepLines/>
      <w:tabs>
        <w:tab w:val="left" w:pos="1166"/>
      </w:tabs>
      <w:ind w:left="1498" w:hanging="1138"/>
    </w:pPr>
  </w:style>
  <w:style w:type="character" w:customStyle="1" w:styleId="Notelevel2Char">
    <w:name w:val="Note level 2 Char"/>
    <w:link w:val="Notelevel2"/>
    <w:rsid w:val="008E6C44"/>
    <w:rPr>
      <w:rFonts w:ascii="Times New Roman" w:hAnsi="Times New Roman"/>
      <w:sz w:val="24"/>
    </w:rPr>
  </w:style>
  <w:style w:type="paragraph" w:customStyle="1" w:styleId="Notelevel3">
    <w:name w:val="Note level 3"/>
    <w:basedOn w:val="Normal"/>
    <w:next w:val="Normal"/>
    <w:link w:val="Notelevel3Char"/>
    <w:rsid w:val="008E6C44"/>
    <w:pPr>
      <w:keepLines/>
      <w:tabs>
        <w:tab w:val="left" w:pos="1526"/>
      </w:tabs>
      <w:ind w:left="1858" w:hanging="1138"/>
    </w:pPr>
  </w:style>
  <w:style w:type="character" w:customStyle="1" w:styleId="Notelevel3Char">
    <w:name w:val="Note level 3 Char"/>
    <w:link w:val="Notelevel3"/>
    <w:rsid w:val="008E6C44"/>
    <w:rPr>
      <w:rFonts w:ascii="Times New Roman" w:hAnsi="Times New Roman"/>
      <w:sz w:val="24"/>
    </w:rPr>
  </w:style>
  <w:style w:type="paragraph" w:customStyle="1" w:styleId="Notelevel4">
    <w:name w:val="Note level 4"/>
    <w:basedOn w:val="Normal"/>
    <w:next w:val="Normal"/>
    <w:link w:val="Notelevel4Char"/>
    <w:rsid w:val="008E6C44"/>
    <w:pPr>
      <w:keepLines/>
      <w:tabs>
        <w:tab w:val="left" w:pos="1886"/>
      </w:tabs>
      <w:ind w:left="2218" w:hanging="1138"/>
    </w:pPr>
  </w:style>
  <w:style w:type="character" w:customStyle="1" w:styleId="Notelevel4Char">
    <w:name w:val="Note level 4 Char"/>
    <w:link w:val="Notelevel4"/>
    <w:rsid w:val="008E6C44"/>
    <w:rPr>
      <w:rFonts w:ascii="Times New Roman" w:hAnsi="Times New Roman"/>
      <w:sz w:val="24"/>
    </w:rPr>
  </w:style>
  <w:style w:type="paragraph" w:customStyle="1" w:styleId="Noteslevel1">
    <w:name w:val="Notes level 1"/>
    <w:basedOn w:val="Normal"/>
    <w:link w:val="Noteslevel1Char"/>
    <w:qFormat/>
    <w:rsid w:val="008E6C44"/>
    <w:pPr>
      <w:ind w:left="720" w:hanging="720"/>
    </w:pPr>
  </w:style>
  <w:style w:type="character" w:customStyle="1" w:styleId="Noteslevel1Char">
    <w:name w:val="Notes level 1 Char"/>
    <w:link w:val="Noteslevel1"/>
    <w:rsid w:val="008E6C44"/>
    <w:rPr>
      <w:rFonts w:ascii="Times New Roman" w:hAnsi="Times New Roman"/>
      <w:sz w:val="24"/>
    </w:rPr>
  </w:style>
  <w:style w:type="paragraph" w:customStyle="1" w:styleId="Noteslevel2">
    <w:name w:val="Notes level 2"/>
    <w:basedOn w:val="Normal"/>
    <w:link w:val="Noteslevel2Char"/>
    <w:rsid w:val="008E6C44"/>
    <w:pPr>
      <w:ind w:left="1080" w:hanging="720"/>
    </w:pPr>
  </w:style>
  <w:style w:type="character" w:customStyle="1" w:styleId="Noteslevel2Char">
    <w:name w:val="Notes level 2 Char"/>
    <w:link w:val="Noteslevel2"/>
    <w:rsid w:val="008E6C44"/>
    <w:rPr>
      <w:rFonts w:ascii="Times New Roman" w:hAnsi="Times New Roman"/>
      <w:sz w:val="24"/>
    </w:rPr>
  </w:style>
  <w:style w:type="paragraph" w:customStyle="1" w:styleId="Noteslevel3">
    <w:name w:val="Notes level 3"/>
    <w:basedOn w:val="Normal"/>
    <w:link w:val="Noteslevel3Char"/>
    <w:rsid w:val="008E6C44"/>
    <w:pPr>
      <w:ind w:left="1440" w:hanging="720"/>
    </w:pPr>
  </w:style>
  <w:style w:type="character" w:customStyle="1" w:styleId="Noteslevel3Char">
    <w:name w:val="Notes level 3 Char"/>
    <w:link w:val="Noteslevel3"/>
    <w:rsid w:val="008E6C44"/>
    <w:rPr>
      <w:rFonts w:ascii="Times New Roman" w:hAnsi="Times New Roman"/>
      <w:sz w:val="24"/>
    </w:rPr>
  </w:style>
  <w:style w:type="paragraph" w:customStyle="1" w:styleId="Noteslevel4">
    <w:name w:val="Notes level 4"/>
    <w:basedOn w:val="Normal"/>
    <w:link w:val="Noteslevel4Char"/>
    <w:rsid w:val="008E6C44"/>
    <w:pPr>
      <w:ind w:left="1800" w:hanging="720"/>
    </w:pPr>
  </w:style>
  <w:style w:type="character" w:customStyle="1" w:styleId="Noteslevel4Char">
    <w:name w:val="Notes level 4 Char"/>
    <w:link w:val="Noteslevel4"/>
    <w:rsid w:val="008E6C44"/>
    <w:rPr>
      <w:rFonts w:ascii="Times New Roman" w:hAnsi="Times New Roman"/>
      <w:sz w:val="24"/>
    </w:rPr>
  </w:style>
  <w:style w:type="paragraph" w:customStyle="1" w:styleId="numberednotelevel1">
    <w:name w:val="numbered note level 1"/>
    <w:basedOn w:val="Normal"/>
    <w:link w:val="numberednotelevel1Char"/>
    <w:rsid w:val="008E6C44"/>
    <w:pPr>
      <w:tabs>
        <w:tab w:val="right" w:pos="1051"/>
      </w:tabs>
      <w:ind w:left="1166" w:hanging="1166"/>
    </w:pPr>
  </w:style>
  <w:style w:type="character" w:customStyle="1" w:styleId="numberednotelevel1Char">
    <w:name w:val="numbered note level 1 Char"/>
    <w:link w:val="numberednotelevel1"/>
    <w:rsid w:val="008E6C44"/>
    <w:rPr>
      <w:rFonts w:ascii="Times New Roman" w:hAnsi="Times New Roman"/>
      <w:sz w:val="24"/>
    </w:rPr>
  </w:style>
  <w:style w:type="paragraph" w:customStyle="1" w:styleId="numberednotelevel2">
    <w:name w:val="numbered note level 2"/>
    <w:basedOn w:val="Normal"/>
    <w:link w:val="numberednotelevel2Char"/>
    <w:rsid w:val="008E6C44"/>
    <w:pPr>
      <w:tabs>
        <w:tab w:val="right" w:pos="1411"/>
      </w:tabs>
      <w:ind w:left="1526" w:hanging="1166"/>
    </w:pPr>
  </w:style>
  <w:style w:type="character" w:customStyle="1" w:styleId="numberednotelevel2Char">
    <w:name w:val="numbered note level 2 Char"/>
    <w:link w:val="numberednotelevel2"/>
    <w:rsid w:val="008E6C44"/>
    <w:rPr>
      <w:rFonts w:ascii="Times New Roman" w:hAnsi="Times New Roman"/>
      <w:sz w:val="24"/>
    </w:rPr>
  </w:style>
  <w:style w:type="paragraph" w:customStyle="1" w:styleId="numberednotelevel3">
    <w:name w:val="numbered note level 3"/>
    <w:basedOn w:val="Normal"/>
    <w:link w:val="numberednotelevel3Char"/>
    <w:rsid w:val="008E6C44"/>
    <w:pPr>
      <w:tabs>
        <w:tab w:val="left" w:pos="1800"/>
      </w:tabs>
      <w:ind w:left="1440" w:hanging="720"/>
    </w:pPr>
  </w:style>
  <w:style w:type="character" w:customStyle="1" w:styleId="numberednotelevel3Char">
    <w:name w:val="numbered note level 3 Char"/>
    <w:link w:val="numberednotelevel3"/>
    <w:rsid w:val="008E6C44"/>
    <w:rPr>
      <w:rFonts w:ascii="Times New Roman" w:hAnsi="Times New Roman"/>
      <w:sz w:val="24"/>
    </w:rPr>
  </w:style>
  <w:style w:type="paragraph" w:customStyle="1" w:styleId="numberednotelevel4">
    <w:name w:val="numbered note level 4"/>
    <w:basedOn w:val="Normal"/>
    <w:link w:val="numberednotelevel4Char"/>
    <w:rsid w:val="008E6C44"/>
    <w:pPr>
      <w:tabs>
        <w:tab w:val="right" w:pos="2131"/>
      </w:tabs>
      <w:ind w:left="2246" w:hanging="1166"/>
    </w:pPr>
  </w:style>
  <w:style w:type="character" w:customStyle="1" w:styleId="numberednotelevel4Char">
    <w:name w:val="numbered note level 4 Char"/>
    <w:link w:val="numberednotelevel4"/>
    <w:rsid w:val="008E6C44"/>
    <w:rPr>
      <w:rFonts w:ascii="Times New Roman" w:hAnsi="Times New Roman"/>
      <w:sz w:val="24"/>
    </w:rPr>
  </w:style>
  <w:style w:type="paragraph" w:customStyle="1" w:styleId="Annex2">
    <w:name w:val="Annex 2"/>
    <w:basedOn w:val="Heading8"/>
    <w:next w:val="Normal"/>
    <w:link w:val="Annex2Char"/>
    <w:qFormat/>
    <w:rsid w:val="008E6C44"/>
    <w:pPr>
      <w:keepNext/>
      <w:pageBreakBefore w:val="0"/>
      <w:numPr>
        <w:ilvl w:val="1"/>
      </w:numPr>
      <w:spacing w:before="240"/>
      <w:jc w:val="left"/>
      <w:outlineLvl w:val="9"/>
    </w:pPr>
    <w:rPr>
      <w:sz w:val="24"/>
    </w:rPr>
  </w:style>
  <w:style w:type="character" w:customStyle="1" w:styleId="Annex2Char">
    <w:name w:val="Annex 2 Char"/>
    <w:link w:val="Annex2"/>
    <w:rsid w:val="008E6C44"/>
    <w:rPr>
      <w:rFonts w:ascii="Times New Roman" w:hAnsi="Times New Roman"/>
      <w:b/>
      <w:iCs/>
      <w:caps/>
      <w:sz w:val="24"/>
      <w:szCs w:val="24"/>
    </w:rPr>
  </w:style>
  <w:style w:type="paragraph" w:customStyle="1" w:styleId="Annex3">
    <w:name w:val="Annex 3"/>
    <w:basedOn w:val="Normal"/>
    <w:next w:val="Normal"/>
    <w:link w:val="Annex3Char"/>
    <w:qFormat/>
    <w:rsid w:val="008E6C44"/>
    <w:pPr>
      <w:keepNext/>
      <w:numPr>
        <w:ilvl w:val="2"/>
        <w:numId w:val="2"/>
      </w:numPr>
      <w:spacing w:line="240" w:lineRule="auto"/>
      <w:jc w:val="left"/>
    </w:pPr>
    <w:rPr>
      <w:b/>
      <w:caps/>
    </w:rPr>
  </w:style>
  <w:style w:type="character" w:customStyle="1" w:styleId="Annex3Char">
    <w:name w:val="Annex 3 Char"/>
    <w:link w:val="Annex3"/>
    <w:rsid w:val="008E6C44"/>
    <w:rPr>
      <w:rFonts w:ascii="Times New Roman" w:hAnsi="Times New Roman"/>
      <w:b/>
      <w:caps/>
      <w:sz w:val="24"/>
    </w:rPr>
  </w:style>
  <w:style w:type="paragraph" w:customStyle="1" w:styleId="Annex4">
    <w:name w:val="Annex 4"/>
    <w:basedOn w:val="Normal"/>
    <w:next w:val="Normal"/>
    <w:link w:val="Annex4Char"/>
    <w:qFormat/>
    <w:rsid w:val="008E6C44"/>
    <w:pPr>
      <w:keepNext/>
      <w:numPr>
        <w:ilvl w:val="3"/>
        <w:numId w:val="2"/>
      </w:numPr>
      <w:spacing w:line="240" w:lineRule="auto"/>
      <w:jc w:val="left"/>
    </w:pPr>
    <w:rPr>
      <w:b/>
    </w:rPr>
  </w:style>
  <w:style w:type="character" w:customStyle="1" w:styleId="Annex4Char">
    <w:name w:val="Annex 4 Char"/>
    <w:link w:val="Annex4"/>
    <w:rsid w:val="008E6C44"/>
    <w:rPr>
      <w:rFonts w:ascii="Times New Roman" w:hAnsi="Times New Roman"/>
      <w:b/>
      <w:sz w:val="24"/>
    </w:rPr>
  </w:style>
  <w:style w:type="paragraph" w:customStyle="1" w:styleId="Annex5">
    <w:name w:val="Annex 5"/>
    <w:basedOn w:val="Normal"/>
    <w:next w:val="Normal"/>
    <w:link w:val="Annex5Char"/>
    <w:qFormat/>
    <w:rsid w:val="008E6C44"/>
    <w:pPr>
      <w:keepNext/>
      <w:numPr>
        <w:ilvl w:val="4"/>
        <w:numId w:val="2"/>
      </w:numPr>
      <w:spacing w:line="240" w:lineRule="auto"/>
      <w:jc w:val="left"/>
    </w:pPr>
    <w:rPr>
      <w:b/>
    </w:rPr>
  </w:style>
  <w:style w:type="character" w:customStyle="1" w:styleId="Annex5Char">
    <w:name w:val="Annex 5 Char"/>
    <w:link w:val="Annex5"/>
    <w:rsid w:val="008E6C44"/>
    <w:rPr>
      <w:rFonts w:ascii="Times New Roman" w:hAnsi="Times New Roman"/>
      <w:b/>
      <w:sz w:val="24"/>
    </w:rPr>
  </w:style>
  <w:style w:type="paragraph" w:customStyle="1" w:styleId="Annex6">
    <w:name w:val="Annex 6"/>
    <w:basedOn w:val="Normal"/>
    <w:next w:val="Normal"/>
    <w:link w:val="Annex6Char"/>
    <w:qFormat/>
    <w:rsid w:val="008E6C44"/>
    <w:pPr>
      <w:keepNext/>
      <w:numPr>
        <w:ilvl w:val="5"/>
        <w:numId w:val="2"/>
      </w:numPr>
      <w:spacing w:line="240" w:lineRule="auto"/>
      <w:jc w:val="left"/>
    </w:pPr>
    <w:rPr>
      <w:b/>
    </w:rPr>
  </w:style>
  <w:style w:type="character" w:customStyle="1" w:styleId="Annex6Char">
    <w:name w:val="Annex 6 Char"/>
    <w:link w:val="Annex6"/>
    <w:rsid w:val="008E6C44"/>
    <w:rPr>
      <w:rFonts w:ascii="Times New Roman" w:hAnsi="Times New Roman"/>
      <w:b/>
      <w:sz w:val="24"/>
    </w:rPr>
  </w:style>
  <w:style w:type="paragraph" w:customStyle="1" w:styleId="Annex7">
    <w:name w:val="Annex 7"/>
    <w:basedOn w:val="Normal"/>
    <w:next w:val="Normal"/>
    <w:link w:val="Annex7Char"/>
    <w:qFormat/>
    <w:rsid w:val="008E6C44"/>
    <w:pPr>
      <w:keepNext/>
      <w:numPr>
        <w:ilvl w:val="6"/>
        <w:numId w:val="2"/>
      </w:numPr>
      <w:spacing w:line="240" w:lineRule="auto"/>
      <w:jc w:val="left"/>
    </w:pPr>
    <w:rPr>
      <w:b/>
    </w:rPr>
  </w:style>
  <w:style w:type="character" w:customStyle="1" w:styleId="Annex7Char">
    <w:name w:val="Annex 7 Char"/>
    <w:link w:val="Annex7"/>
    <w:rsid w:val="008E6C44"/>
    <w:rPr>
      <w:rFonts w:ascii="Times New Roman" w:hAnsi="Times New Roman"/>
      <w:b/>
      <w:sz w:val="24"/>
    </w:rPr>
  </w:style>
  <w:style w:type="paragraph" w:customStyle="1" w:styleId="Annex8">
    <w:name w:val="Annex 8"/>
    <w:basedOn w:val="Normal"/>
    <w:next w:val="Normal"/>
    <w:link w:val="Annex8Char"/>
    <w:qFormat/>
    <w:rsid w:val="008E6C44"/>
    <w:pPr>
      <w:keepNext/>
      <w:numPr>
        <w:ilvl w:val="7"/>
        <w:numId w:val="2"/>
      </w:numPr>
      <w:spacing w:line="240" w:lineRule="auto"/>
      <w:jc w:val="left"/>
    </w:pPr>
    <w:rPr>
      <w:b/>
    </w:rPr>
  </w:style>
  <w:style w:type="character" w:customStyle="1" w:styleId="Annex8Char">
    <w:name w:val="Annex 8 Char"/>
    <w:link w:val="Annex8"/>
    <w:rsid w:val="008E6C44"/>
    <w:rPr>
      <w:rFonts w:ascii="Times New Roman" w:hAnsi="Times New Roman"/>
      <w:b/>
      <w:sz w:val="24"/>
    </w:rPr>
  </w:style>
  <w:style w:type="paragraph" w:customStyle="1" w:styleId="Annex9">
    <w:name w:val="Annex 9"/>
    <w:basedOn w:val="Normal"/>
    <w:next w:val="Normal"/>
    <w:link w:val="Annex9Char"/>
    <w:qFormat/>
    <w:rsid w:val="008E6C44"/>
    <w:pPr>
      <w:keepNext/>
      <w:numPr>
        <w:ilvl w:val="8"/>
        <w:numId w:val="2"/>
      </w:numPr>
      <w:spacing w:line="240" w:lineRule="auto"/>
      <w:jc w:val="left"/>
    </w:pPr>
    <w:rPr>
      <w:b/>
    </w:rPr>
  </w:style>
  <w:style w:type="character" w:customStyle="1" w:styleId="Annex9Char">
    <w:name w:val="Annex 9 Char"/>
    <w:link w:val="Annex9"/>
    <w:rsid w:val="008E6C44"/>
    <w:rPr>
      <w:rFonts w:ascii="Times New Roman" w:hAnsi="Times New Roman"/>
      <w:b/>
      <w:sz w:val="24"/>
    </w:rPr>
  </w:style>
  <w:style w:type="paragraph" w:customStyle="1" w:styleId="XParagraph2">
    <w:name w:val="XParagraph 2"/>
    <w:basedOn w:val="Annex2"/>
    <w:next w:val="Normal"/>
    <w:link w:val="XParagraph2Char"/>
    <w:rsid w:val="008E6C44"/>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8E6C44"/>
    <w:rPr>
      <w:rFonts w:ascii="Times New Roman" w:hAnsi="Times New Roman"/>
      <w:iCs/>
      <w:sz w:val="24"/>
      <w:szCs w:val="24"/>
    </w:rPr>
  </w:style>
  <w:style w:type="paragraph" w:customStyle="1" w:styleId="XParagraph3">
    <w:name w:val="XParagraph 3"/>
    <w:basedOn w:val="Annex3"/>
    <w:next w:val="Normal"/>
    <w:link w:val="XParagraph3Char"/>
    <w:rsid w:val="008E6C44"/>
    <w:pPr>
      <w:keepNext w:val="0"/>
      <w:tabs>
        <w:tab w:val="left" w:pos="720"/>
      </w:tabs>
      <w:spacing w:line="280" w:lineRule="atLeast"/>
      <w:ind w:left="0" w:firstLine="0"/>
      <w:jc w:val="both"/>
    </w:pPr>
    <w:rPr>
      <w:b w:val="0"/>
      <w:caps w:val="0"/>
    </w:rPr>
  </w:style>
  <w:style w:type="character" w:customStyle="1" w:styleId="XParagraph3Char">
    <w:name w:val="XParagraph 3 Char"/>
    <w:link w:val="XParagraph3"/>
    <w:rsid w:val="008E6C44"/>
    <w:rPr>
      <w:rFonts w:ascii="Times New Roman" w:hAnsi="Times New Roman"/>
      <w:sz w:val="24"/>
    </w:rPr>
  </w:style>
  <w:style w:type="paragraph" w:customStyle="1" w:styleId="XParagraph4">
    <w:name w:val="XParagraph 4"/>
    <w:basedOn w:val="Annex4"/>
    <w:next w:val="Normal"/>
    <w:link w:val="XParagraph4Char"/>
    <w:rsid w:val="008E6C44"/>
    <w:pPr>
      <w:keepNext w:val="0"/>
      <w:tabs>
        <w:tab w:val="left" w:pos="907"/>
      </w:tabs>
      <w:spacing w:line="280" w:lineRule="atLeast"/>
      <w:ind w:left="0" w:firstLine="0"/>
      <w:jc w:val="both"/>
    </w:pPr>
    <w:rPr>
      <w:b w:val="0"/>
    </w:rPr>
  </w:style>
  <w:style w:type="character" w:customStyle="1" w:styleId="XParagraph4Char">
    <w:name w:val="XParagraph 4 Char"/>
    <w:link w:val="XParagraph4"/>
    <w:rsid w:val="008E6C44"/>
    <w:rPr>
      <w:rFonts w:ascii="Times New Roman" w:hAnsi="Times New Roman"/>
      <w:sz w:val="24"/>
    </w:rPr>
  </w:style>
  <w:style w:type="paragraph" w:customStyle="1" w:styleId="XParagraph5">
    <w:name w:val="XParagraph 5"/>
    <w:basedOn w:val="Annex5"/>
    <w:next w:val="Normal"/>
    <w:link w:val="XParagraph5Char"/>
    <w:rsid w:val="008E6C44"/>
    <w:pPr>
      <w:keepNext w:val="0"/>
      <w:tabs>
        <w:tab w:val="left" w:pos="1080"/>
      </w:tabs>
      <w:spacing w:line="280" w:lineRule="atLeast"/>
      <w:ind w:left="0" w:firstLine="0"/>
      <w:jc w:val="both"/>
    </w:pPr>
    <w:rPr>
      <w:b w:val="0"/>
    </w:rPr>
  </w:style>
  <w:style w:type="character" w:customStyle="1" w:styleId="XParagraph5Char">
    <w:name w:val="XParagraph 5 Char"/>
    <w:link w:val="XParagraph5"/>
    <w:rsid w:val="008E6C44"/>
    <w:rPr>
      <w:rFonts w:ascii="Times New Roman" w:hAnsi="Times New Roman"/>
      <w:sz w:val="24"/>
    </w:rPr>
  </w:style>
  <w:style w:type="paragraph" w:customStyle="1" w:styleId="XParagraph6">
    <w:name w:val="XParagraph 6"/>
    <w:basedOn w:val="Annex6"/>
    <w:next w:val="Normal"/>
    <w:link w:val="XParagraph6Char"/>
    <w:rsid w:val="008E6C44"/>
    <w:pPr>
      <w:keepNext w:val="0"/>
      <w:tabs>
        <w:tab w:val="left" w:pos="1267"/>
      </w:tabs>
      <w:spacing w:line="280" w:lineRule="atLeast"/>
      <w:ind w:left="0" w:firstLine="0"/>
      <w:jc w:val="both"/>
    </w:pPr>
    <w:rPr>
      <w:b w:val="0"/>
    </w:rPr>
  </w:style>
  <w:style w:type="character" w:customStyle="1" w:styleId="XParagraph6Char">
    <w:name w:val="XParagraph 6 Char"/>
    <w:link w:val="XParagraph6"/>
    <w:rsid w:val="008E6C44"/>
    <w:rPr>
      <w:rFonts w:ascii="Times New Roman" w:hAnsi="Times New Roman"/>
      <w:sz w:val="24"/>
    </w:rPr>
  </w:style>
  <w:style w:type="paragraph" w:customStyle="1" w:styleId="XParagraph7">
    <w:name w:val="XParagraph 7"/>
    <w:basedOn w:val="Annex7"/>
    <w:next w:val="Normal"/>
    <w:link w:val="XParagraph7Char"/>
    <w:rsid w:val="008E6C44"/>
    <w:pPr>
      <w:keepNext w:val="0"/>
      <w:tabs>
        <w:tab w:val="left" w:pos="1440"/>
      </w:tabs>
      <w:spacing w:line="280" w:lineRule="atLeast"/>
      <w:ind w:left="0" w:firstLine="0"/>
      <w:jc w:val="both"/>
    </w:pPr>
    <w:rPr>
      <w:b w:val="0"/>
    </w:rPr>
  </w:style>
  <w:style w:type="character" w:customStyle="1" w:styleId="XParagraph7Char">
    <w:name w:val="XParagraph 7 Char"/>
    <w:link w:val="XParagraph7"/>
    <w:rsid w:val="008E6C44"/>
    <w:rPr>
      <w:rFonts w:ascii="Times New Roman" w:hAnsi="Times New Roman"/>
      <w:sz w:val="24"/>
    </w:rPr>
  </w:style>
  <w:style w:type="paragraph" w:customStyle="1" w:styleId="XParagraph8">
    <w:name w:val="XParagraph 8"/>
    <w:basedOn w:val="Annex8"/>
    <w:next w:val="Normal"/>
    <w:link w:val="XParagraph8Char"/>
    <w:rsid w:val="008E6C44"/>
    <w:pPr>
      <w:keepNext w:val="0"/>
      <w:tabs>
        <w:tab w:val="left" w:pos="1627"/>
      </w:tabs>
      <w:spacing w:line="280" w:lineRule="exact"/>
      <w:ind w:left="0" w:firstLine="0"/>
      <w:jc w:val="both"/>
    </w:pPr>
    <w:rPr>
      <w:b w:val="0"/>
    </w:rPr>
  </w:style>
  <w:style w:type="character" w:customStyle="1" w:styleId="XParagraph8Char">
    <w:name w:val="XParagraph 8 Char"/>
    <w:link w:val="XParagraph8"/>
    <w:rsid w:val="008E6C44"/>
    <w:rPr>
      <w:rFonts w:ascii="Times New Roman" w:hAnsi="Times New Roman"/>
      <w:sz w:val="24"/>
    </w:rPr>
  </w:style>
  <w:style w:type="paragraph" w:customStyle="1" w:styleId="XParagraph9">
    <w:name w:val="XParagraph 9"/>
    <w:basedOn w:val="Annex9"/>
    <w:next w:val="Normal"/>
    <w:link w:val="XParagraph9Char"/>
    <w:rsid w:val="008E6C44"/>
    <w:pPr>
      <w:keepNext w:val="0"/>
      <w:tabs>
        <w:tab w:val="left" w:pos="1800"/>
      </w:tabs>
      <w:spacing w:line="280" w:lineRule="atLeast"/>
      <w:ind w:left="0" w:firstLine="0"/>
      <w:jc w:val="both"/>
    </w:pPr>
    <w:rPr>
      <w:b w:val="0"/>
    </w:rPr>
  </w:style>
  <w:style w:type="character" w:customStyle="1" w:styleId="XParagraph9Char">
    <w:name w:val="XParagraph 9 Char"/>
    <w:link w:val="XParagraph9"/>
    <w:rsid w:val="008E6C44"/>
    <w:rPr>
      <w:rFonts w:ascii="Times New Roman" w:hAnsi="Times New Roman"/>
      <w:sz w:val="24"/>
    </w:rPr>
  </w:style>
  <w:style w:type="paragraph" w:styleId="ListBullet4">
    <w:name w:val="List Bullet 4"/>
    <w:basedOn w:val="Normal"/>
    <w:autoRedefine/>
    <w:rsid w:val="008E6C44"/>
    <w:pPr>
      <w:numPr>
        <w:numId w:val="9"/>
      </w:numPr>
    </w:pPr>
  </w:style>
  <w:style w:type="character" w:customStyle="1" w:styleId="ListChar">
    <w:name w:val="List Char"/>
    <w:link w:val="List"/>
    <w:rsid w:val="008E6C44"/>
    <w:rPr>
      <w:rFonts w:ascii="Times New Roman" w:hAnsi="Times New Roman"/>
      <w:sz w:val="24"/>
    </w:rPr>
  </w:style>
  <w:style w:type="paragraph" w:customStyle="1" w:styleId="FigureTitle">
    <w:name w:val="_Figure_Title"/>
    <w:basedOn w:val="Normal"/>
    <w:next w:val="Normal"/>
    <w:rsid w:val="008E6C44"/>
    <w:pPr>
      <w:keepLines/>
      <w:suppressAutoHyphens/>
      <w:jc w:val="center"/>
    </w:pPr>
    <w:rPr>
      <w:b/>
      <w:szCs w:val="24"/>
    </w:rPr>
  </w:style>
  <w:style w:type="paragraph" w:customStyle="1" w:styleId="Figure">
    <w:name w:val="Figure"/>
    <w:basedOn w:val="Normal"/>
    <w:next w:val="Normal"/>
    <w:rsid w:val="008E6C44"/>
    <w:pPr>
      <w:keepNext/>
      <w:jc w:val="center"/>
    </w:pPr>
  </w:style>
  <w:style w:type="paragraph" w:customStyle="1" w:styleId="TableCell">
    <w:name w:val="Table Cell"/>
    <w:basedOn w:val="Normal"/>
    <w:rsid w:val="008E6C44"/>
    <w:pPr>
      <w:spacing w:before="120" w:after="120" w:line="260" w:lineRule="atLeast"/>
    </w:pPr>
    <w:rPr>
      <w:rFonts w:ascii="Arial" w:hAnsi="Arial"/>
      <w:sz w:val="22"/>
    </w:rPr>
  </w:style>
  <w:style w:type="paragraph" w:customStyle="1" w:styleId="TableHeading">
    <w:name w:val="Table Heading"/>
    <w:basedOn w:val="TableCell"/>
    <w:next w:val="TableCell"/>
    <w:rsid w:val="008E6C44"/>
    <w:pPr>
      <w:spacing w:before="180" w:after="180"/>
      <w:jc w:val="center"/>
    </w:pPr>
    <w:rPr>
      <w:b/>
    </w:rPr>
  </w:style>
  <w:style w:type="paragraph" w:customStyle="1" w:styleId="Primitive">
    <w:name w:val="Primitive"/>
    <w:basedOn w:val="BodyText"/>
    <w:next w:val="BodyText"/>
    <w:rsid w:val="008E6C44"/>
    <w:pPr>
      <w:tabs>
        <w:tab w:val="left" w:pos="3600"/>
      </w:tabs>
      <w:spacing w:after="0"/>
      <w:ind w:left="3600" w:hanging="2880"/>
      <w:jc w:val="left"/>
    </w:pPr>
  </w:style>
  <w:style w:type="paragraph" w:customStyle="1" w:styleId="FigureTableTitle">
    <w:name w:val="Figure/Table Title"/>
    <w:basedOn w:val="Normal"/>
    <w:next w:val="Normal"/>
    <w:rsid w:val="008E6C44"/>
    <w:pPr>
      <w:keepLines/>
      <w:suppressAutoHyphens/>
      <w:spacing w:line="240" w:lineRule="auto"/>
      <w:jc w:val="center"/>
    </w:pPr>
    <w:rPr>
      <w:b/>
    </w:rPr>
  </w:style>
  <w:style w:type="paragraph" w:styleId="NormalWeb">
    <w:name w:val="Normal (Web)"/>
    <w:basedOn w:val="Normal"/>
    <w:uiPriority w:val="99"/>
    <w:rsid w:val="008E6C44"/>
    <w:rPr>
      <w:szCs w:val="24"/>
    </w:rPr>
  </w:style>
  <w:style w:type="paragraph" w:styleId="BodyText">
    <w:name w:val="Body Text"/>
    <w:basedOn w:val="Normal"/>
    <w:link w:val="BodyTextChar"/>
    <w:uiPriority w:val="99"/>
    <w:semiHidden/>
    <w:unhideWhenUsed/>
    <w:rsid w:val="008E6C44"/>
    <w:pPr>
      <w:spacing w:after="120"/>
    </w:pPr>
  </w:style>
  <w:style w:type="character" w:customStyle="1" w:styleId="BodyTextChar">
    <w:name w:val="Body Text Char"/>
    <w:link w:val="BodyText"/>
    <w:uiPriority w:val="99"/>
    <w:semiHidden/>
    <w:rsid w:val="008E6C44"/>
    <w:rPr>
      <w:rFonts w:ascii="Times New Roman" w:hAnsi="Times New Roman"/>
      <w:sz w:val="24"/>
    </w:rPr>
  </w:style>
  <w:style w:type="paragraph" w:styleId="BodyTextIndent">
    <w:name w:val="Body Text Indent"/>
    <w:basedOn w:val="Normal"/>
    <w:link w:val="BodyTextIndentChar"/>
    <w:unhideWhenUsed/>
    <w:rsid w:val="008E6C44"/>
    <w:pPr>
      <w:spacing w:after="120"/>
      <w:ind w:left="360"/>
    </w:pPr>
  </w:style>
  <w:style w:type="character" w:customStyle="1" w:styleId="BodyTextIndentChar">
    <w:name w:val="Body Text Indent Char"/>
    <w:link w:val="BodyTextIndent"/>
    <w:rsid w:val="008E6C44"/>
    <w:rPr>
      <w:rFonts w:ascii="Times New Roman" w:hAnsi="Times New Roman"/>
      <w:sz w:val="24"/>
    </w:rPr>
  </w:style>
  <w:style w:type="paragraph" w:customStyle="1" w:styleId="NoteLevel11">
    <w:name w:val="Note Level 11"/>
    <w:basedOn w:val="Normal"/>
    <w:next w:val="Normal"/>
    <w:qFormat/>
    <w:rsid w:val="008E6C44"/>
    <w:pPr>
      <w:keepLines/>
      <w:tabs>
        <w:tab w:val="left" w:pos="806"/>
      </w:tabs>
      <w:ind w:left="1138" w:hanging="1138"/>
    </w:pPr>
  </w:style>
  <w:style w:type="paragraph" w:customStyle="1" w:styleId="TableTitle">
    <w:name w:val="_Table_Title"/>
    <w:basedOn w:val="Normal"/>
    <w:next w:val="Normal"/>
    <w:rsid w:val="008E6C44"/>
    <w:pPr>
      <w:keepNext/>
      <w:keepLines/>
      <w:suppressAutoHyphens/>
      <w:spacing w:before="480" w:after="240"/>
      <w:jc w:val="center"/>
    </w:pPr>
    <w:rPr>
      <w:b/>
    </w:rPr>
  </w:style>
  <w:style w:type="paragraph" w:styleId="ListBullet5">
    <w:name w:val="List Bullet 5"/>
    <w:basedOn w:val="Normal"/>
    <w:autoRedefine/>
    <w:rsid w:val="008E6C44"/>
    <w:pPr>
      <w:numPr>
        <w:numId w:val="28"/>
      </w:numPr>
    </w:pPr>
  </w:style>
  <w:style w:type="paragraph" w:styleId="BalloonText">
    <w:name w:val="Balloon Text"/>
    <w:basedOn w:val="Normal"/>
    <w:link w:val="BalloonTextChar"/>
    <w:uiPriority w:val="99"/>
    <w:semiHidden/>
    <w:unhideWhenUsed/>
    <w:rsid w:val="00635722"/>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635722"/>
    <w:rPr>
      <w:rFonts w:ascii="Tahoma" w:hAnsi="Tahoma" w:cs="Tahoma"/>
      <w:sz w:val="16"/>
      <w:szCs w:val="16"/>
    </w:rPr>
  </w:style>
  <w:style w:type="paragraph" w:customStyle="1" w:styleId="CvrLogo">
    <w:name w:val="CvrLogo"/>
    <w:rsid w:val="00F25ACB"/>
    <w:pPr>
      <w:pBdr>
        <w:bottom w:val="single" w:sz="4" w:space="12" w:color="auto"/>
      </w:pBdr>
    </w:pPr>
    <w:rPr>
      <w:rFonts w:ascii="Times New Roman" w:hAnsi="Times New Roman"/>
      <w:sz w:val="24"/>
      <w:szCs w:val="24"/>
    </w:rPr>
  </w:style>
  <w:style w:type="paragraph" w:customStyle="1" w:styleId="CvrDocType">
    <w:name w:val="CvrDocType"/>
    <w:rsid w:val="00F25ACB"/>
    <w:pPr>
      <w:spacing w:before="1600"/>
      <w:jc w:val="center"/>
    </w:pPr>
    <w:rPr>
      <w:rFonts w:ascii="Arial" w:hAnsi="Arial" w:cs="Arial"/>
      <w:b/>
      <w:caps/>
      <w:sz w:val="40"/>
      <w:szCs w:val="40"/>
    </w:rPr>
  </w:style>
  <w:style w:type="paragraph" w:customStyle="1" w:styleId="CvrDocNo">
    <w:name w:val="CvrDocNo"/>
    <w:rsid w:val="00F25ACB"/>
    <w:pPr>
      <w:spacing w:before="480"/>
      <w:jc w:val="center"/>
    </w:pPr>
    <w:rPr>
      <w:rFonts w:ascii="Arial" w:hAnsi="Arial" w:cs="Arial"/>
      <w:b/>
      <w:sz w:val="40"/>
      <w:szCs w:val="40"/>
    </w:rPr>
  </w:style>
  <w:style w:type="paragraph" w:customStyle="1" w:styleId="CvrColor">
    <w:name w:val="CvrColor"/>
    <w:rsid w:val="00F25ACB"/>
    <w:pPr>
      <w:spacing w:before="2000"/>
      <w:jc w:val="center"/>
    </w:pPr>
    <w:rPr>
      <w:rFonts w:ascii="Arial" w:hAnsi="Arial" w:cs="Arial"/>
      <w:b/>
      <w:caps/>
      <w:sz w:val="44"/>
      <w:szCs w:val="44"/>
    </w:rPr>
  </w:style>
  <w:style w:type="paragraph" w:customStyle="1" w:styleId="CvrDate">
    <w:name w:val="CvrDate"/>
    <w:rsid w:val="00F25ACB"/>
    <w:pPr>
      <w:jc w:val="center"/>
    </w:pPr>
    <w:rPr>
      <w:rFonts w:ascii="Arial" w:hAnsi="Arial" w:cs="Arial"/>
      <w:b/>
      <w:sz w:val="36"/>
      <w:szCs w:val="36"/>
    </w:rPr>
  </w:style>
  <w:style w:type="paragraph" w:customStyle="1" w:styleId="CvrSeriesDraft">
    <w:name w:val="CvrSeriesDraft"/>
    <w:basedOn w:val="Normal"/>
    <w:rsid w:val="00F25ACB"/>
    <w:pPr>
      <w:spacing w:before="1240" w:after="1240" w:line="380" w:lineRule="exact"/>
      <w:jc w:val="center"/>
    </w:pPr>
    <w:rPr>
      <w:rFonts w:ascii="Arial" w:hAnsi="Arial" w:cs="Arial"/>
      <w:b/>
      <w:sz w:val="39"/>
      <w:szCs w:val="39"/>
    </w:rPr>
  </w:style>
  <w:style w:type="paragraph" w:customStyle="1" w:styleId="CvrTitle">
    <w:name w:val="CvrTitle"/>
    <w:rsid w:val="00F25ACB"/>
    <w:pPr>
      <w:spacing w:before="480" w:line="960" w:lineRule="atLeast"/>
      <w:jc w:val="center"/>
    </w:pPr>
    <w:rPr>
      <w:rFonts w:ascii="Arial" w:hAnsi="Arial" w:cs="Arial"/>
      <w:b/>
      <w:caps/>
      <w:sz w:val="72"/>
      <w:szCs w:val="72"/>
    </w:rPr>
  </w:style>
  <w:style w:type="character" w:styleId="Hyperlink">
    <w:name w:val="Hyperlink"/>
    <w:uiPriority w:val="99"/>
    <w:unhideWhenUsed/>
    <w:rsid w:val="00F6315B"/>
    <w:rPr>
      <w:color w:val="0000FF"/>
      <w:u w:val="single"/>
    </w:rPr>
  </w:style>
  <w:style w:type="character" w:styleId="CommentReference">
    <w:name w:val="annotation reference"/>
    <w:uiPriority w:val="99"/>
    <w:semiHidden/>
    <w:unhideWhenUsed/>
    <w:rsid w:val="00D160FC"/>
    <w:rPr>
      <w:sz w:val="16"/>
      <w:szCs w:val="16"/>
    </w:rPr>
  </w:style>
  <w:style w:type="paragraph" w:styleId="CommentText">
    <w:name w:val="annotation text"/>
    <w:basedOn w:val="Normal"/>
    <w:link w:val="CommentTextChar"/>
    <w:uiPriority w:val="99"/>
    <w:semiHidden/>
    <w:unhideWhenUsed/>
    <w:rsid w:val="00D160FC"/>
    <w:rPr>
      <w:sz w:val="20"/>
    </w:rPr>
  </w:style>
  <w:style w:type="character" w:customStyle="1" w:styleId="CommentTextChar">
    <w:name w:val="Comment Text Char"/>
    <w:link w:val="CommentText"/>
    <w:uiPriority w:val="99"/>
    <w:semiHidden/>
    <w:rsid w:val="00D160F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160FC"/>
    <w:rPr>
      <w:b/>
      <w:bCs/>
    </w:rPr>
  </w:style>
  <w:style w:type="character" w:customStyle="1" w:styleId="CommentSubjectChar">
    <w:name w:val="Comment Subject Char"/>
    <w:link w:val="CommentSubject"/>
    <w:uiPriority w:val="99"/>
    <w:semiHidden/>
    <w:rsid w:val="00D160FC"/>
    <w:rPr>
      <w:rFonts w:ascii="Times New Roman" w:hAnsi="Times New Roman"/>
      <w:b/>
      <w:bCs/>
    </w:rPr>
  </w:style>
  <w:style w:type="paragraph" w:styleId="PlainText">
    <w:name w:val="Plain Text"/>
    <w:basedOn w:val="Normal"/>
    <w:link w:val="PlainTextChar"/>
    <w:uiPriority w:val="99"/>
    <w:unhideWhenUsed/>
    <w:rsid w:val="00E14ED6"/>
    <w:pPr>
      <w:spacing w:before="0" w:line="240" w:lineRule="auto"/>
      <w:jc w:val="left"/>
    </w:pPr>
    <w:rPr>
      <w:rFonts w:ascii="Consolas" w:eastAsia="Calibri" w:hAnsi="Consolas" w:cs="Consolas"/>
      <w:sz w:val="21"/>
      <w:szCs w:val="21"/>
      <w:lang w:val="en-GB"/>
    </w:rPr>
  </w:style>
  <w:style w:type="character" w:customStyle="1" w:styleId="PlainTextChar">
    <w:name w:val="Plain Text Char"/>
    <w:link w:val="PlainText"/>
    <w:uiPriority w:val="99"/>
    <w:rsid w:val="00E14ED6"/>
    <w:rPr>
      <w:rFonts w:ascii="Consolas" w:eastAsia="Calibri" w:hAnsi="Consolas" w:cs="Consolas"/>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9273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emf"/><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4E4000E-1958-1A45-835C-397DDFD47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60</Pages>
  <Words>14055</Words>
  <Characters>80119</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Space Packet Protocol</vt:lpstr>
    </vt:vector>
  </TitlesOfParts>
  <Company/>
  <LinksUpToDate>false</LinksUpToDate>
  <CharactersWithSpaces>93987</CharactersWithSpaces>
  <SharedDoc>false</SharedDoc>
  <HLinks>
    <vt:vector size="282" baseType="variant">
      <vt:variant>
        <vt:i4>1114170</vt:i4>
      </vt:variant>
      <vt:variant>
        <vt:i4>329</vt:i4>
      </vt:variant>
      <vt:variant>
        <vt:i4>0</vt:i4>
      </vt:variant>
      <vt:variant>
        <vt:i4>5</vt:i4>
      </vt:variant>
      <vt:variant>
        <vt:lpwstr/>
      </vt:variant>
      <vt:variant>
        <vt:lpwstr>_Toc14179633</vt:lpwstr>
      </vt:variant>
      <vt:variant>
        <vt:i4>1048634</vt:i4>
      </vt:variant>
      <vt:variant>
        <vt:i4>323</vt:i4>
      </vt:variant>
      <vt:variant>
        <vt:i4>0</vt:i4>
      </vt:variant>
      <vt:variant>
        <vt:i4>5</vt:i4>
      </vt:variant>
      <vt:variant>
        <vt:lpwstr/>
      </vt:variant>
      <vt:variant>
        <vt:lpwstr>_Toc14179632</vt:lpwstr>
      </vt:variant>
      <vt:variant>
        <vt:i4>1245242</vt:i4>
      </vt:variant>
      <vt:variant>
        <vt:i4>317</vt:i4>
      </vt:variant>
      <vt:variant>
        <vt:i4>0</vt:i4>
      </vt:variant>
      <vt:variant>
        <vt:i4>5</vt:i4>
      </vt:variant>
      <vt:variant>
        <vt:lpwstr/>
      </vt:variant>
      <vt:variant>
        <vt:lpwstr>_Toc14179631</vt:lpwstr>
      </vt:variant>
      <vt:variant>
        <vt:i4>1179706</vt:i4>
      </vt:variant>
      <vt:variant>
        <vt:i4>311</vt:i4>
      </vt:variant>
      <vt:variant>
        <vt:i4>0</vt:i4>
      </vt:variant>
      <vt:variant>
        <vt:i4>5</vt:i4>
      </vt:variant>
      <vt:variant>
        <vt:lpwstr/>
      </vt:variant>
      <vt:variant>
        <vt:lpwstr>_Toc14179630</vt:lpwstr>
      </vt:variant>
      <vt:variant>
        <vt:i4>1769531</vt:i4>
      </vt:variant>
      <vt:variant>
        <vt:i4>305</vt:i4>
      </vt:variant>
      <vt:variant>
        <vt:i4>0</vt:i4>
      </vt:variant>
      <vt:variant>
        <vt:i4>5</vt:i4>
      </vt:variant>
      <vt:variant>
        <vt:lpwstr/>
      </vt:variant>
      <vt:variant>
        <vt:lpwstr>_Toc14179629</vt:lpwstr>
      </vt:variant>
      <vt:variant>
        <vt:i4>1703995</vt:i4>
      </vt:variant>
      <vt:variant>
        <vt:i4>299</vt:i4>
      </vt:variant>
      <vt:variant>
        <vt:i4>0</vt:i4>
      </vt:variant>
      <vt:variant>
        <vt:i4>5</vt:i4>
      </vt:variant>
      <vt:variant>
        <vt:lpwstr/>
      </vt:variant>
      <vt:variant>
        <vt:lpwstr>_Toc14179628</vt:lpwstr>
      </vt:variant>
      <vt:variant>
        <vt:i4>1376315</vt:i4>
      </vt:variant>
      <vt:variant>
        <vt:i4>293</vt:i4>
      </vt:variant>
      <vt:variant>
        <vt:i4>0</vt:i4>
      </vt:variant>
      <vt:variant>
        <vt:i4>5</vt:i4>
      </vt:variant>
      <vt:variant>
        <vt:lpwstr/>
      </vt:variant>
      <vt:variant>
        <vt:lpwstr>_Toc14179627</vt:lpwstr>
      </vt:variant>
      <vt:variant>
        <vt:i4>1310779</vt:i4>
      </vt:variant>
      <vt:variant>
        <vt:i4>287</vt:i4>
      </vt:variant>
      <vt:variant>
        <vt:i4>0</vt:i4>
      </vt:variant>
      <vt:variant>
        <vt:i4>5</vt:i4>
      </vt:variant>
      <vt:variant>
        <vt:lpwstr/>
      </vt:variant>
      <vt:variant>
        <vt:lpwstr>_Toc14179626</vt:lpwstr>
      </vt:variant>
      <vt:variant>
        <vt:i4>1441851</vt:i4>
      </vt:variant>
      <vt:variant>
        <vt:i4>278</vt:i4>
      </vt:variant>
      <vt:variant>
        <vt:i4>0</vt:i4>
      </vt:variant>
      <vt:variant>
        <vt:i4>5</vt:i4>
      </vt:variant>
      <vt:variant>
        <vt:lpwstr/>
      </vt:variant>
      <vt:variant>
        <vt:lpwstr>_Toc14179624</vt:lpwstr>
      </vt:variant>
      <vt:variant>
        <vt:i4>1048635</vt:i4>
      </vt:variant>
      <vt:variant>
        <vt:i4>272</vt:i4>
      </vt:variant>
      <vt:variant>
        <vt:i4>0</vt:i4>
      </vt:variant>
      <vt:variant>
        <vt:i4>5</vt:i4>
      </vt:variant>
      <vt:variant>
        <vt:lpwstr/>
      </vt:variant>
      <vt:variant>
        <vt:lpwstr>_Toc14179622</vt:lpwstr>
      </vt:variant>
      <vt:variant>
        <vt:i4>1179707</vt:i4>
      </vt:variant>
      <vt:variant>
        <vt:i4>266</vt:i4>
      </vt:variant>
      <vt:variant>
        <vt:i4>0</vt:i4>
      </vt:variant>
      <vt:variant>
        <vt:i4>5</vt:i4>
      </vt:variant>
      <vt:variant>
        <vt:lpwstr/>
      </vt:variant>
      <vt:variant>
        <vt:lpwstr>_Toc14179620</vt:lpwstr>
      </vt:variant>
      <vt:variant>
        <vt:i4>1703992</vt:i4>
      </vt:variant>
      <vt:variant>
        <vt:i4>260</vt:i4>
      </vt:variant>
      <vt:variant>
        <vt:i4>0</vt:i4>
      </vt:variant>
      <vt:variant>
        <vt:i4>5</vt:i4>
      </vt:variant>
      <vt:variant>
        <vt:lpwstr/>
      </vt:variant>
      <vt:variant>
        <vt:lpwstr>_Toc14179618</vt:lpwstr>
      </vt:variant>
      <vt:variant>
        <vt:i4>1310776</vt:i4>
      </vt:variant>
      <vt:variant>
        <vt:i4>254</vt:i4>
      </vt:variant>
      <vt:variant>
        <vt:i4>0</vt:i4>
      </vt:variant>
      <vt:variant>
        <vt:i4>5</vt:i4>
      </vt:variant>
      <vt:variant>
        <vt:lpwstr/>
      </vt:variant>
      <vt:variant>
        <vt:lpwstr>_Toc14179616</vt:lpwstr>
      </vt:variant>
      <vt:variant>
        <vt:i4>1441848</vt:i4>
      </vt:variant>
      <vt:variant>
        <vt:i4>248</vt:i4>
      </vt:variant>
      <vt:variant>
        <vt:i4>0</vt:i4>
      </vt:variant>
      <vt:variant>
        <vt:i4>5</vt:i4>
      </vt:variant>
      <vt:variant>
        <vt:lpwstr/>
      </vt:variant>
      <vt:variant>
        <vt:lpwstr>_Toc14179614</vt:lpwstr>
      </vt:variant>
      <vt:variant>
        <vt:i4>1048632</vt:i4>
      </vt:variant>
      <vt:variant>
        <vt:i4>242</vt:i4>
      </vt:variant>
      <vt:variant>
        <vt:i4>0</vt:i4>
      </vt:variant>
      <vt:variant>
        <vt:i4>5</vt:i4>
      </vt:variant>
      <vt:variant>
        <vt:lpwstr/>
      </vt:variant>
      <vt:variant>
        <vt:lpwstr>_Toc14179612</vt:lpwstr>
      </vt:variant>
      <vt:variant>
        <vt:i4>1245240</vt:i4>
      </vt:variant>
      <vt:variant>
        <vt:i4>236</vt:i4>
      </vt:variant>
      <vt:variant>
        <vt:i4>0</vt:i4>
      </vt:variant>
      <vt:variant>
        <vt:i4>5</vt:i4>
      </vt:variant>
      <vt:variant>
        <vt:lpwstr/>
      </vt:variant>
      <vt:variant>
        <vt:lpwstr>_Toc14179611</vt:lpwstr>
      </vt:variant>
      <vt:variant>
        <vt:i4>1179704</vt:i4>
      </vt:variant>
      <vt:variant>
        <vt:i4>230</vt:i4>
      </vt:variant>
      <vt:variant>
        <vt:i4>0</vt:i4>
      </vt:variant>
      <vt:variant>
        <vt:i4>5</vt:i4>
      </vt:variant>
      <vt:variant>
        <vt:lpwstr/>
      </vt:variant>
      <vt:variant>
        <vt:lpwstr>_Toc14179610</vt:lpwstr>
      </vt:variant>
      <vt:variant>
        <vt:i4>1703993</vt:i4>
      </vt:variant>
      <vt:variant>
        <vt:i4>224</vt:i4>
      </vt:variant>
      <vt:variant>
        <vt:i4>0</vt:i4>
      </vt:variant>
      <vt:variant>
        <vt:i4>5</vt:i4>
      </vt:variant>
      <vt:variant>
        <vt:lpwstr/>
      </vt:variant>
      <vt:variant>
        <vt:lpwstr>_Toc14179608</vt:lpwstr>
      </vt:variant>
      <vt:variant>
        <vt:i4>1310777</vt:i4>
      </vt:variant>
      <vt:variant>
        <vt:i4>215</vt:i4>
      </vt:variant>
      <vt:variant>
        <vt:i4>0</vt:i4>
      </vt:variant>
      <vt:variant>
        <vt:i4>5</vt:i4>
      </vt:variant>
      <vt:variant>
        <vt:lpwstr/>
      </vt:variant>
      <vt:variant>
        <vt:lpwstr>_Toc14179606</vt:lpwstr>
      </vt:variant>
      <vt:variant>
        <vt:i4>1507385</vt:i4>
      </vt:variant>
      <vt:variant>
        <vt:i4>209</vt:i4>
      </vt:variant>
      <vt:variant>
        <vt:i4>0</vt:i4>
      </vt:variant>
      <vt:variant>
        <vt:i4>5</vt:i4>
      </vt:variant>
      <vt:variant>
        <vt:lpwstr/>
      </vt:variant>
      <vt:variant>
        <vt:lpwstr>_Toc14179605</vt:lpwstr>
      </vt:variant>
      <vt:variant>
        <vt:i4>1441849</vt:i4>
      </vt:variant>
      <vt:variant>
        <vt:i4>203</vt:i4>
      </vt:variant>
      <vt:variant>
        <vt:i4>0</vt:i4>
      </vt:variant>
      <vt:variant>
        <vt:i4>5</vt:i4>
      </vt:variant>
      <vt:variant>
        <vt:lpwstr/>
      </vt:variant>
      <vt:variant>
        <vt:lpwstr>_Toc14179604</vt:lpwstr>
      </vt:variant>
      <vt:variant>
        <vt:i4>1114169</vt:i4>
      </vt:variant>
      <vt:variant>
        <vt:i4>197</vt:i4>
      </vt:variant>
      <vt:variant>
        <vt:i4>0</vt:i4>
      </vt:variant>
      <vt:variant>
        <vt:i4>5</vt:i4>
      </vt:variant>
      <vt:variant>
        <vt:lpwstr/>
      </vt:variant>
      <vt:variant>
        <vt:lpwstr>_Toc14179603</vt:lpwstr>
      </vt:variant>
      <vt:variant>
        <vt:i4>1245241</vt:i4>
      </vt:variant>
      <vt:variant>
        <vt:i4>188</vt:i4>
      </vt:variant>
      <vt:variant>
        <vt:i4>0</vt:i4>
      </vt:variant>
      <vt:variant>
        <vt:i4>5</vt:i4>
      </vt:variant>
      <vt:variant>
        <vt:lpwstr/>
      </vt:variant>
      <vt:variant>
        <vt:lpwstr>_Toc14179601</vt:lpwstr>
      </vt:variant>
      <vt:variant>
        <vt:i4>1179705</vt:i4>
      </vt:variant>
      <vt:variant>
        <vt:i4>182</vt:i4>
      </vt:variant>
      <vt:variant>
        <vt:i4>0</vt:i4>
      </vt:variant>
      <vt:variant>
        <vt:i4>5</vt:i4>
      </vt:variant>
      <vt:variant>
        <vt:lpwstr/>
      </vt:variant>
      <vt:variant>
        <vt:lpwstr>_Toc14179600</vt:lpwstr>
      </vt:variant>
      <vt:variant>
        <vt:i4>1572912</vt:i4>
      </vt:variant>
      <vt:variant>
        <vt:i4>176</vt:i4>
      </vt:variant>
      <vt:variant>
        <vt:i4>0</vt:i4>
      </vt:variant>
      <vt:variant>
        <vt:i4>5</vt:i4>
      </vt:variant>
      <vt:variant>
        <vt:lpwstr/>
      </vt:variant>
      <vt:variant>
        <vt:lpwstr>_Toc14179599</vt:lpwstr>
      </vt:variant>
      <vt:variant>
        <vt:i4>1638448</vt:i4>
      </vt:variant>
      <vt:variant>
        <vt:i4>170</vt:i4>
      </vt:variant>
      <vt:variant>
        <vt:i4>0</vt:i4>
      </vt:variant>
      <vt:variant>
        <vt:i4>5</vt:i4>
      </vt:variant>
      <vt:variant>
        <vt:lpwstr/>
      </vt:variant>
      <vt:variant>
        <vt:lpwstr>_Toc14179598</vt:lpwstr>
      </vt:variant>
      <vt:variant>
        <vt:i4>1507376</vt:i4>
      </vt:variant>
      <vt:variant>
        <vt:i4>164</vt:i4>
      </vt:variant>
      <vt:variant>
        <vt:i4>0</vt:i4>
      </vt:variant>
      <vt:variant>
        <vt:i4>5</vt:i4>
      </vt:variant>
      <vt:variant>
        <vt:lpwstr/>
      </vt:variant>
      <vt:variant>
        <vt:lpwstr>_Toc14179596</vt:lpwstr>
      </vt:variant>
      <vt:variant>
        <vt:i4>1310768</vt:i4>
      </vt:variant>
      <vt:variant>
        <vt:i4>158</vt:i4>
      </vt:variant>
      <vt:variant>
        <vt:i4>0</vt:i4>
      </vt:variant>
      <vt:variant>
        <vt:i4>5</vt:i4>
      </vt:variant>
      <vt:variant>
        <vt:lpwstr/>
      </vt:variant>
      <vt:variant>
        <vt:lpwstr>_Toc14179595</vt:lpwstr>
      </vt:variant>
      <vt:variant>
        <vt:i4>1376304</vt:i4>
      </vt:variant>
      <vt:variant>
        <vt:i4>152</vt:i4>
      </vt:variant>
      <vt:variant>
        <vt:i4>0</vt:i4>
      </vt:variant>
      <vt:variant>
        <vt:i4>5</vt:i4>
      </vt:variant>
      <vt:variant>
        <vt:lpwstr/>
      </vt:variant>
      <vt:variant>
        <vt:lpwstr>_Toc14179594</vt:lpwstr>
      </vt:variant>
      <vt:variant>
        <vt:i4>1179696</vt:i4>
      </vt:variant>
      <vt:variant>
        <vt:i4>146</vt:i4>
      </vt:variant>
      <vt:variant>
        <vt:i4>0</vt:i4>
      </vt:variant>
      <vt:variant>
        <vt:i4>5</vt:i4>
      </vt:variant>
      <vt:variant>
        <vt:lpwstr/>
      </vt:variant>
      <vt:variant>
        <vt:lpwstr>_Toc14179593</vt:lpwstr>
      </vt:variant>
      <vt:variant>
        <vt:i4>1245232</vt:i4>
      </vt:variant>
      <vt:variant>
        <vt:i4>140</vt:i4>
      </vt:variant>
      <vt:variant>
        <vt:i4>0</vt:i4>
      </vt:variant>
      <vt:variant>
        <vt:i4>5</vt:i4>
      </vt:variant>
      <vt:variant>
        <vt:lpwstr/>
      </vt:variant>
      <vt:variant>
        <vt:lpwstr>_Toc14179592</vt:lpwstr>
      </vt:variant>
      <vt:variant>
        <vt:i4>1048624</vt:i4>
      </vt:variant>
      <vt:variant>
        <vt:i4>134</vt:i4>
      </vt:variant>
      <vt:variant>
        <vt:i4>0</vt:i4>
      </vt:variant>
      <vt:variant>
        <vt:i4>5</vt:i4>
      </vt:variant>
      <vt:variant>
        <vt:lpwstr/>
      </vt:variant>
      <vt:variant>
        <vt:lpwstr>_Toc14179591</vt:lpwstr>
      </vt:variant>
      <vt:variant>
        <vt:i4>1114160</vt:i4>
      </vt:variant>
      <vt:variant>
        <vt:i4>128</vt:i4>
      </vt:variant>
      <vt:variant>
        <vt:i4>0</vt:i4>
      </vt:variant>
      <vt:variant>
        <vt:i4>5</vt:i4>
      </vt:variant>
      <vt:variant>
        <vt:lpwstr/>
      </vt:variant>
      <vt:variant>
        <vt:lpwstr>_Toc14179590</vt:lpwstr>
      </vt:variant>
      <vt:variant>
        <vt:i4>1572913</vt:i4>
      </vt:variant>
      <vt:variant>
        <vt:i4>122</vt:i4>
      </vt:variant>
      <vt:variant>
        <vt:i4>0</vt:i4>
      </vt:variant>
      <vt:variant>
        <vt:i4>5</vt:i4>
      </vt:variant>
      <vt:variant>
        <vt:lpwstr/>
      </vt:variant>
      <vt:variant>
        <vt:lpwstr>_Toc14179589</vt:lpwstr>
      </vt:variant>
      <vt:variant>
        <vt:i4>1638449</vt:i4>
      </vt:variant>
      <vt:variant>
        <vt:i4>116</vt:i4>
      </vt:variant>
      <vt:variant>
        <vt:i4>0</vt:i4>
      </vt:variant>
      <vt:variant>
        <vt:i4>5</vt:i4>
      </vt:variant>
      <vt:variant>
        <vt:lpwstr/>
      </vt:variant>
      <vt:variant>
        <vt:lpwstr>_Toc14179588</vt:lpwstr>
      </vt:variant>
      <vt:variant>
        <vt:i4>1507377</vt:i4>
      </vt:variant>
      <vt:variant>
        <vt:i4>110</vt:i4>
      </vt:variant>
      <vt:variant>
        <vt:i4>0</vt:i4>
      </vt:variant>
      <vt:variant>
        <vt:i4>5</vt:i4>
      </vt:variant>
      <vt:variant>
        <vt:lpwstr/>
      </vt:variant>
      <vt:variant>
        <vt:lpwstr>_Toc14179586</vt:lpwstr>
      </vt:variant>
      <vt:variant>
        <vt:i4>1310769</vt:i4>
      </vt:variant>
      <vt:variant>
        <vt:i4>104</vt:i4>
      </vt:variant>
      <vt:variant>
        <vt:i4>0</vt:i4>
      </vt:variant>
      <vt:variant>
        <vt:i4>5</vt:i4>
      </vt:variant>
      <vt:variant>
        <vt:lpwstr/>
      </vt:variant>
      <vt:variant>
        <vt:lpwstr>_Toc14179585</vt:lpwstr>
      </vt:variant>
      <vt:variant>
        <vt:i4>1376305</vt:i4>
      </vt:variant>
      <vt:variant>
        <vt:i4>98</vt:i4>
      </vt:variant>
      <vt:variant>
        <vt:i4>0</vt:i4>
      </vt:variant>
      <vt:variant>
        <vt:i4>5</vt:i4>
      </vt:variant>
      <vt:variant>
        <vt:lpwstr/>
      </vt:variant>
      <vt:variant>
        <vt:lpwstr>_Toc14179584</vt:lpwstr>
      </vt:variant>
      <vt:variant>
        <vt:i4>1179697</vt:i4>
      </vt:variant>
      <vt:variant>
        <vt:i4>92</vt:i4>
      </vt:variant>
      <vt:variant>
        <vt:i4>0</vt:i4>
      </vt:variant>
      <vt:variant>
        <vt:i4>5</vt:i4>
      </vt:variant>
      <vt:variant>
        <vt:lpwstr/>
      </vt:variant>
      <vt:variant>
        <vt:lpwstr>_Toc14179583</vt:lpwstr>
      </vt:variant>
      <vt:variant>
        <vt:i4>1245233</vt:i4>
      </vt:variant>
      <vt:variant>
        <vt:i4>86</vt:i4>
      </vt:variant>
      <vt:variant>
        <vt:i4>0</vt:i4>
      </vt:variant>
      <vt:variant>
        <vt:i4>5</vt:i4>
      </vt:variant>
      <vt:variant>
        <vt:lpwstr/>
      </vt:variant>
      <vt:variant>
        <vt:lpwstr>_Toc14179582</vt:lpwstr>
      </vt:variant>
      <vt:variant>
        <vt:i4>1048625</vt:i4>
      </vt:variant>
      <vt:variant>
        <vt:i4>80</vt:i4>
      </vt:variant>
      <vt:variant>
        <vt:i4>0</vt:i4>
      </vt:variant>
      <vt:variant>
        <vt:i4>5</vt:i4>
      </vt:variant>
      <vt:variant>
        <vt:lpwstr/>
      </vt:variant>
      <vt:variant>
        <vt:lpwstr>_Toc14179581</vt:lpwstr>
      </vt:variant>
      <vt:variant>
        <vt:i4>1114161</vt:i4>
      </vt:variant>
      <vt:variant>
        <vt:i4>74</vt:i4>
      </vt:variant>
      <vt:variant>
        <vt:i4>0</vt:i4>
      </vt:variant>
      <vt:variant>
        <vt:i4>5</vt:i4>
      </vt:variant>
      <vt:variant>
        <vt:lpwstr/>
      </vt:variant>
      <vt:variant>
        <vt:lpwstr>_Toc14179580</vt:lpwstr>
      </vt:variant>
      <vt:variant>
        <vt:i4>1572926</vt:i4>
      </vt:variant>
      <vt:variant>
        <vt:i4>68</vt:i4>
      </vt:variant>
      <vt:variant>
        <vt:i4>0</vt:i4>
      </vt:variant>
      <vt:variant>
        <vt:i4>5</vt:i4>
      </vt:variant>
      <vt:variant>
        <vt:lpwstr/>
      </vt:variant>
      <vt:variant>
        <vt:lpwstr>_Toc14179579</vt:lpwstr>
      </vt:variant>
      <vt:variant>
        <vt:i4>1638462</vt:i4>
      </vt:variant>
      <vt:variant>
        <vt:i4>62</vt:i4>
      </vt:variant>
      <vt:variant>
        <vt:i4>0</vt:i4>
      </vt:variant>
      <vt:variant>
        <vt:i4>5</vt:i4>
      </vt:variant>
      <vt:variant>
        <vt:lpwstr/>
      </vt:variant>
      <vt:variant>
        <vt:lpwstr>_Toc14179578</vt:lpwstr>
      </vt:variant>
      <vt:variant>
        <vt:i4>1441854</vt:i4>
      </vt:variant>
      <vt:variant>
        <vt:i4>56</vt:i4>
      </vt:variant>
      <vt:variant>
        <vt:i4>0</vt:i4>
      </vt:variant>
      <vt:variant>
        <vt:i4>5</vt:i4>
      </vt:variant>
      <vt:variant>
        <vt:lpwstr/>
      </vt:variant>
      <vt:variant>
        <vt:lpwstr>_Toc14179577</vt:lpwstr>
      </vt:variant>
      <vt:variant>
        <vt:i4>1507390</vt:i4>
      </vt:variant>
      <vt:variant>
        <vt:i4>50</vt:i4>
      </vt:variant>
      <vt:variant>
        <vt:i4>0</vt:i4>
      </vt:variant>
      <vt:variant>
        <vt:i4>5</vt:i4>
      </vt:variant>
      <vt:variant>
        <vt:lpwstr/>
      </vt:variant>
      <vt:variant>
        <vt:lpwstr>_Toc14179576</vt:lpwstr>
      </vt:variant>
      <vt:variant>
        <vt:i4>1310782</vt:i4>
      </vt:variant>
      <vt:variant>
        <vt:i4>44</vt:i4>
      </vt:variant>
      <vt:variant>
        <vt:i4>0</vt:i4>
      </vt:variant>
      <vt:variant>
        <vt:i4>5</vt:i4>
      </vt:variant>
      <vt:variant>
        <vt:lpwstr/>
      </vt:variant>
      <vt:variant>
        <vt:lpwstr>_Toc14179575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Packet Protocol</dc:title>
  <dc:subject/>
  <dc:creator>CCSDS</dc:creator>
  <cp:keywords/>
  <cp:lastModifiedBy>Microsoft Office User</cp:lastModifiedBy>
  <cp:revision>3</cp:revision>
  <cp:lastPrinted>2019-08-16T21:38:00Z</cp:lastPrinted>
  <dcterms:created xsi:type="dcterms:W3CDTF">2019-11-07T17:29:00Z</dcterms:created>
  <dcterms:modified xsi:type="dcterms:W3CDTF">2019-11-07T17:30:00Z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133.0-P-1.1</vt:lpwstr>
  </property>
  <property fmtid="{D5CDD505-2E9C-101B-9397-08002B2CF9AE}" pid="3" name="Issue">
    <vt:lpwstr>Issue 1.1</vt:lpwstr>
  </property>
  <property fmtid="{D5CDD505-2E9C-101B-9397-08002B2CF9AE}" pid="4" name="Issue Date">
    <vt:lpwstr>August 2019</vt:lpwstr>
  </property>
  <property fmtid="{D5CDD505-2E9C-101B-9397-08002B2CF9AE}" pid="5" name="Document Type">
    <vt:lpwstr>Draft Recommended Standard</vt:lpwstr>
  </property>
  <property fmtid="{D5CDD505-2E9C-101B-9397-08002B2CF9AE}" pid="6" name="Document Color">
    <vt:lpwstr>Pink Book</vt:lpwstr>
  </property>
</Properties>
</file>