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5C01" w14:textId="77777777" w:rsidR="00792A5C" w:rsidRDefault="00501F04" w:rsidP="00C52FFD">
      <w:pPr>
        <w:outlineLvl w:val="0"/>
      </w:pPr>
      <w:r>
        <w:t>SLS-SLP WG Agenda</w:t>
      </w:r>
    </w:p>
    <w:p w14:paraId="7AB48107" w14:textId="5488B67B" w:rsidR="00501F04" w:rsidRDefault="00501F04">
      <w:r>
        <w:t xml:space="preserve">CCSDS </w:t>
      </w:r>
      <w:r w:rsidR="00E46A05">
        <w:t>2018 Fall</w:t>
      </w:r>
      <w:r w:rsidR="003C0AA3">
        <w:t xml:space="preserve"> </w:t>
      </w:r>
      <w:r>
        <w:t xml:space="preserve">Meetings in </w:t>
      </w:r>
      <w:r w:rsidR="00E46A05">
        <w:t>Berlin</w:t>
      </w:r>
      <w:r w:rsidR="003C0AA3">
        <w:t xml:space="preserve">, </w:t>
      </w:r>
      <w:r w:rsidR="00E46A05">
        <w:t>Germany</w:t>
      </w:r>
      <w:r w:rsidR="003C0AA3">
        <w:t xml:space="preserve"> at </w:t>
      </w:r>
      <w:r w:rsidR="00E46A05">
        <w:t>DIN</w:t>
      </w:r>
    </w:p>
    <w:p w14:paraId="79C6F4AE" w14:textId="77777777" w:rsidR="00501F04" w:rsidRDefault="00501F04"/>
    <w:p w14:paraId="5031DED5" w14:textId="5E7EE406" w:rsidR="00E912C5" w:rsidRDefault="007D1E6E" w:rsidP="00C52FFD">
      <w:pPr>
        <w:outlineLvl w:val="0"/>
        <w:rPr>
          <w:b/>
        </w:rPr>
      </w:pPr>
      <w:r>
        <w:rPr>
          <w:b/>
        </w:rPr>
        <w:t>Oct 18</w:t>
      </w:r>
      <w:r w:rsidR="00381028">
        <w:rPr>
          <w:b/>
        </w:rPr>
        <w:t xml:space="preserve"> </w:t>
      </w:r>
      <w:r w:rsidR="003C0AA3">
        <w:rPr>
          <w:b/>
        </w:rPr>
        <w:t>Thursday 9</w:t>
      </w:r>
      <w:r w:rsidR="00A06556">
        <w:rPr>
          <w:b/>
        </w:rPr>
        <w:t>:00</w:t>
      </w:r>
      <w:r w:rsidR="007B70FE">
        <w:rPr>
          <w:b/>
        </w:rPr>
        <w:t xml:space="preserve"> – 17:3</w:t>
      </w:r>
      <w:r w:rsidR="00B11E15">
        <w:rPr>
          <w:b/>
        </w:rPr>
        <w:t xml:space="preserve">0 </w:t>
      </w:r>
    </w:p>
    <w:p w14:paraId="1493624B" w14:textId="5B0D84FE" w:rsidR="00E933EB" w:rsidRDefault="00E933EB" w:rsidP="00C52FFD">
      <w:pPr>
        <w:outlineLvl w:val="0"/>
        <w:rPr>
          <w:b/>
        </w:rPr>
      </w:pPr>
      <w:r>
        <w:rPr>
          <w:b/>
        </w:rPr>
        <w:t>Short Break – 10:30 AM</w:t>
      </w:r>
    </w:p>
    <w:p w14:paraId="771E28BB" w14:textId="3B2D48B0" w:rsidR="00E933EB" w:rsidRDefault="00683EFE" w:rsidP="00C52FFD">
      <w:pPr>
        <w:outlineLvl w:val="0"/>
        <w:rPr>
          <w:b/>
        </w:rPr>
      </w:pPr>
      <w:r>
        <w:rPr>
          <w:b/>
        </w:rPr>
        <w:t>Lunch – 12:30 – 13</w:t>
      </w:r>
      <w:r w:rsidR="00E933EB">
        <w:rPr>
          <w:b/>
        </w:rPr>
        <w:t>:30 (Room to be locked)</w:t>
      </w:r>
    </w:p>
    <w:p w14:paraId="2176F740" w14:textId="0028F352" w:rsidR="00E933EB" w:rsidRPr="00E912C5" w:rsidRDefault="00440E87" w:rsidP="00C52FFD">
      <w:pPr>
        <w:outlineLvl w:val="0"/>
        <w:rPr>
          <w:b/>
        </w:rPr>
      </w:pPr>
      <w:r>
        <w:rPr>
          <w:b/>
        </w:rPr>
        <w:t>Break 3:30 – 3</w:t>
      </w:r>
      <w:r w:rsidR="00E933EB">
        <w:rPr>
          <w:b/>
        </w:rPr>
        <w:t>:50</w:t>
      </w:r>
    </w:p>
    <w:p w14:paraId="243E7CAE" w14:textId="77777777" w:rsidR="00E912C5" w:rsidRDefault="00E912C5"/>
    <w:p w14:paraId="0C41D6E3" w14:textId="1DBCA8B4" w:rsidR="00501F04" w:rsidRPr="00A91BBB" w:rsidRDefault="00E912C5" w:rsidP="00C52FFD">
      <w:pPr>
        <w:outlineLvl w:val="0"/>
        <w:rPr>
          <w:b/>
        </w:rPr>
      </w:pPr>
      <w:r w:rsidRPr="00A91BBB">
        <w:rPr>
          <w:b/>
        </w:rPr>
        <w:t>SLP WG Meeting</w:t>
      </w:r>
      <w:r w:rsidR="00E730E0">
        <w:rPr>
          <w:b/>
        </w:rPr>
        <w:t xml:space="preserve"> – R 180/181</w:t>
      </w:r>
    </w:p>
    <w:p w14:paraId="54DD745E" w14:textId="77777777" w:rsidR="00E912C5" w:rsidRDefault="00E912C5"/>
    <w:p w14:paraId="6CFE7A58" w14:textId="39A7D0D1" w:rsidR="00B15700" w:rsidRDefault="007D1E6E">
      <w:r>
        <w:t>All Materials for this meeting are found</w:t>
      </w:r>
      <w:r w:rsidR="00B15700">
        <w:t xml:space="preserve"> on the CCSDS review web site under the URL: </w:t>
      </w:r>
    </w:p>
    <w:p w14:paraId="3A12EA9B" w14:textId="77777777" w:rsidR="008322DA" w:rsidRDefault="008322DA"/>
    <w:p w14:paraId="33B6D4E7" w14:textId="77777777" w:rsidR="00AC5BB9" w:rsidRDefault="00AC5BB9" w:rsidP="00AC5BB9">
      <w:r>
        <w:t xml:space="preserve">Topics:  </w:t>
      </w:r>
    </w:p>
    <w:p w14:paraId="691C1653" w14:textId="4CCA711D" w:rsidR="00E933EB" w:rsidRDefault="00E933EB" w:rsidP="00E933EB">
      <w:pPr>
        <w:pStyle w:val="ListParagraph"/>
        <w:numPr>
          <w:ilvl w:val="0"/>
          <w:numId w:val="1"/>
        </w:numPr>
      </w:pPr>
      <w:r>
        <w:t xml:space="preserve">Discuss the </w:t>
      </w:r>
      <w:r w:rsidR="007D1E6E">
        <w:t>results</w:t>
      </w:r>
      <w:r>
        <w:t xml:space="preserve"> of USLP Interoperability Testing (DLR &amp; NASA MSFC) </w:t>
      </w:r>
      <w:r w:rsidR="007D1E6E">
        <w:t>– Lee Pitts</w:t>
      </w:r>
    </w:p>
    <w:p w14:paraId="7DC864F1" w14:textId="1A5E4544" w:rsidR="007D1E6E" w:rsidRDefault="007D1E6E" w:rsidP="00E933EB">
      <w:pPr>
        <w:pStyle w:val="ListParagraph"/>
        <w:numPr>
          <w:ilvl w:val="0"/>
          <w:numId w:val="1"/>
        </w:numPr>
      </w:pPr>
      <w:r>
        <w:t>CCSDS 211.0-B-2 Proximity-1 Coding &amp; Sync Blue Book revision</w:t>
      </w:r>
      <w:r w:rsidR="005A5777">
        <w:t xml:space="preserve"> (to B</w:t>
      </w:r>
      <w:r w:rsidR="00BD6929">
        <w:t>-3)</w:t>
      </w:r>
      <w:r>
        <w:t xml:space="preserve"> due to addition of USLP Transfer Frame – Test Results – Stefan </w:t>
      </w:r>
      <w:proofErr w:type="spellStart"/>
      <w:r>
        <w:t>Veit</w:t>
      </w:r>
      <w:proofErr w:type="spellEnd"/>
      <w:r>
        <w:t>/</w:t>
      </w:r>
      <w:proofErr w:type="spellStart"/>
      <w:r>
        <w:t>Kevan</w:t>
      </w:r>
      <w:proofErr w:type="spellEnd"/>
      <w:r>
        <w:t xml:space="preserve"> Moore</w:t>
      </w:r>
    </w:p>
    <w:p w14:paraId="31F1428B" w14:textId="180C4346" w:rsidR="005A5777" w:rsidRDefault="005A5777" w:rsidP="00E933EB">
      <w:pPr>
        <w:pStyle w:val="ListParagraph"/>
        <w:numPr>
          <w:ilvl w:val="0"/>
          <w:numId w:val="1"/>
        </w:numPr>
      </w:pPr>
      <w:r>
        <w:t xml:space="preserve">SPP Revisions Project – NASA </w:t>
      </w:r>
      <w:r w:rsidR="00BD6929">
        <w:t>Proposal for SPP Issue</w:t>
      </w:r>
      <w:r>
        <w:t xml:space="preserve"> 2.0</w:t>
      </w:r>
      <w:r w:rsidR="00BD6929">
        <w:t xml:space="preserve"> (CCSDS 133.0-P1.1)</w:t>
      </w:r>
    </w:p>
    <w:p w14:paraId="67744888" w14:textId="42EC4964" w:rsidR="00E933EB" w:rsidRDefault="00E933EB" w:rsidP="00E933EB">
      <w:pPr>
        <w:pStyle w:val="ListParagraph"/>
        <w:numPr>
          <w:ilvl w:val="0"/>
          <w:numId w:val="1"/>
        </w:numPr>
      </w:pPr>
      <w:r>
        <w:t>USLP</w:t>
      </w:r>
      <w:r w:rsidR="007D1E6E">
        <w:t xml:space="preserve"> Green Book Review within the SLP WG – Greg </w:t>
      </w:r>
      <w:proofErr w:type="spellStart"/>
      <w:r w:rsidR="007D1E6E">
        <w:t>Kazz</w:t>
      </w:r>
      <w:proofErr w:type="spellEnd"/>
    </w:p>
    <w:p w14:paraId="1FD16465" w14:textId="77777777" w:rsidR="00A91BBB" w:rsidRDefault="00A91BBB"/>
    <w:p w14:paraId="3F053D0D" w14:textId="75A993AD" w:rsidR="00A91BBB" w:rsidRDefault="007D1E6E" w:rsidP="00C52FFD">
      <w:pPr>
        <w:outlineLvl w:val="0"/>
        <w:rPr>
          <w:b/>
        </w:rPr>
      </w:pPr>
      <w:r>
        <w:rPr>
          <w:b/>
        </w:rPr>
        <w:t>Oct 19</w:t>
      </w:r>
      <w:r w:rsidR="00381028">
        <w:rPr>
          <w:b/>
        </w:rPr>
        <w:t xml:space="preserve"> </w:t>
      </w:r>
      <w:r w:rsidR="00A06556">
        <w:rPr>
          <w:b/>
        </w:rPr>
        <w:t>Friday 09:00</w:t>
      </w:r>
      <w:r w:rsidR="007B70FE">
        <w:rPr>
          <w:b/>
        </w:rPr>
        <w:t xml:space="preserve"> AM – 12:30</w:t>
      </w:r>
      <w:r w:rsidR="00FC6540">
        <w:rPr>
          <w:b/>
        </w:rPr>
        <w:t xml:space="preserve"> </w:t>
      </w:r>
    </w:p>
    <w:p w14:paraId="4703E4B4" w14:textId="77777777" w:rsidR="00A91BBB" w:rsidRDefault="00A91BBB">
      <w:pPr>
        <w:rPr>
          <w:b/>
        </w:rPr>
      </w:pPr>
    </w:p>
    <w:p w14:paraId="41AC40EA" w14:textId="77777777" w:rsidR="00E730E0" w:rsidRPr="00A91BBB" w:rsidRDefault="00A91BBB" w:rsidP="00E730E0">
      <w:pPr>
        <w:outlineLvl w:val="0"/>
        <w:rPr>
          <w:b/>
        </w:rPr>
      </w:pPr>
      <w:r>
        <w:rPr>
          <w:b/>
        </w:rPr>
        <w:t>SLP WG Meeting</w:t>
      </w:r>
      <w:r w:rsidR="00E730E0">
        <w:rPr>
          <w:b/>
        </w:rPr>
        <w:t xml:space="preserve"> </w:t>
      </w:r>
      <w:r w:rsidR="00E730E0">
        <w:rPr>
          <w:b/>
        </w:rPr>
        <w:t>R 180/181</w:t>
      </w:r>
    </w:p>
    <w:p w14:paraId="7B69A414" w14:textId="43C6EE2E" w:rsidR="00A91BBB" w:rsidRDefault="00A91BBB" w:rsidP="00C52FFD">
      <w:pPr>
        <w:outlineLvl w:val="0"/>
        <w:rPr>
          <w:b/>
        </w:rPr>
      </w:pPr>
      <w:bookmarkStart w:id="0" w:name="_GoBack"/>
      <w:bookmarkEnd w:id="0"/>
    </w:p>
    <w:p w14:paraId="05934046" w14:textId="77777777" w:rsidR="007D1E6E" w:rsidRDefault="007D1E6E" w:rsidP="00347D8D">
      <w:pPr>
        <w:rPr>
          <w:b/>
        </w:rPr>
      </w:pPr>
    </w:p>
    <w:p w14:paraId="3C5F8758" w14:textId="415C7244" w:rsidR="00E91555" w:rsidRDefault="00A91BBB" w:rsidP="00347D8D">
      <w:pPr>
        <w:rPr>
          <w:ins w:id="1" w:author="Kazz, Greg J (313B)" w:date="2016-10-19T23:17:00Z"/>
        </w:rPr>
      </w:pPr>
      <w:r>
        <w:t xml:space="preserve">Topics:  </w:t>
      </w:r>
    </w:p>
    <w:p w14:paraId="0A180E61" w14:textId="77777777" w:rsidR="0008442E" w:rsidRDefault="0008442E" w:rsidP="0008442E">
      <w:pPr>
        <w:pStyle w:val="Default"/>
      </w:pPr>
    </w:p>
    <w:p w14:paraId="131D93DF" w14:textId="291340FC" w:rsidR="004108B1" w:rsidRDefault="004108B1" w:rsidP="00347D8D">
      <w:pPr>
        <w:pStyle w:val="ListParagraph"/>
        <w:numPr>
          <w:ilvl w:val="0"/>
          <w:numId w:val="6"/>
        </w:numPr>
      </w:pPr>
      <w:r>
        <w:t xml:space="preserve">Review proposed revisions to Overview of Space </w:t>
      </w:r>
      <w:proofErr w:type="spellStart"/>
      <w:r>
        <w:t>Comm</w:t>
      </w:r>
      <w:proofErr w:type="spellEnd"/>
      <w:r>
        <w:t xml:space="preserve"> Protocols Green Book (OSCP GB i.e., currently CCSDS 130.0-G-3)</w:t>
      </w:r>
    </w:p>
    <w:p w14:paraId="323A82D9" w14:textId="479B4C13" w:rsidR="00347D8D" w:rsidRDefault="00347D8D" w:rsidP="00347D8D">
      <w:pPr>
        <w:pStyle w:val="ListParagraph"/>
        <w:numPr>
          <w:ilvl w:val="0"/>
          <w:numId w:val="6"/>
        </w:numPr>
      </w:pPr>
      <w:r>
        <w:t xml:space="preserve">Contingency for topics from Tuesday if adequate time was not available </w:t>
      </w:r>
    </w:p>
    <w:p w14:paraId="45F28690" w14:textId="7463C2F1" w:rsidR="00120986" w:rsidRDefault="00120986" w:rsidP="00347D8D"/>
    <w:p w14:paraId="7FFAB04D" w14:textId="77777777" w:rsidR="00347D8D" w:rsidRDefault="00347D8D" w:rsidP="00A91BBB">
      <w:pPr>
        <w:ind w:left="840"/>
      </w:pPr>
    </w:p>
    <w:p w14:paraId="4543C685" w14:textId="55F47821" w:rsidR="00A91BBB" w:rsidRDefault="004202CE" w:rsidP="00E91555">
      <w:r>
        <w:t>************************************************************************************</w:t>
      </w:r>
    </w:p>
    <w:p w14:paraId="519D990E" w14:textId="7137893A" w:rsidR="00501F04" w:rsidRDefault="00501F04"/>
    <w:sectPr w:rsidR="00501F04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C8D"/>
    <w:multiLevelType w:val="hybridMultilevel"/>
    <w:tmpl w:val="C4522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78F9"/>
    <w:multiLevelType w:val="hybridMultilevel"/>
    <w:tmpl w:val="54D6F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7FA4"/>
    <w:multiLevelType w:val="hybridMultilevel"/>
    <w:tmpl w:val="BFC2F68E"/>
    <w:lvl w:ilvl="0" w:tplc="421A2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C2812"/>
    <w:multiLevelType w:val="hybridMultilevel"/>
    <w:tmpl w:val="C4522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374E"/>
    <w:multiLevelType w:val="hybridMultilevel"/>
    <w:tmpl w:val="D7322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C1F64"/>
    <w:multiLevelType w:val="hybridMultilevel"/>
    <w:tmpl w:val="FDF07ADC"/>
    <w:lvl w:ilvl="0" w:tplc="2A0C8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04"/>
    <w:rsid w:val="00044A2D"/>
    <w:rsid w:val="0008442E"/>
    <w:rsid w:val="000A0A4D"/>
    <w:rsid w:val="000D4A5F"/>
    <w:rsid w:val="00120986"/>
    <w:rsid w:val="00211348"/>
    <w:rsid w:val="00215C4D"/>
    <w:rsid w:val="002B1573"/>
    <w:rsid w:val="00301B2C"/>
    <w:rsid w:val="003453B6"/>
    <w:rsid w:val="00347D8D"/>
    <w:rsid w:val="00372EB9"/>
    <w:rsid w:val="00381028"/>
    <w:rsid w:val="003C0AA3"/>
    <w:rsid w:val="004108B1"/>
    <w:rsid w:val="00412ABF"/>
    <w:rsid w:val="004202CE"/>
    <w:rsid w:val="004228B0"/>
    <w:rsid w:val="00440E87"/>
    <w:rsid w:val="00467DC9"/>
    <w:rsid w:val="004B48C4"/>
    <w:rsid w:val="004D31C1"/>
    <w:rsid w:val="00501F04"/>
    <w:rsid w:val="0050261E"/>
    <w:rsid w:val="005A5777"/>
    <w:rsid w:val="005B7BC5"/>
    <w:rsid w:val="005D61CF"/>
    <w:rsid w:val="00626001"/>
    <w:rsid w:val="00673A44"/>
    <w:rsid w:val="00683EFE"/>
    <w:rsid w:val="006E133E"/>
    <w:rsid w:val="00776089"/>
    <w:rsid w:val="00792A5C"/>
    <w:rsid w:val="007B70FE"/>
    <w:rsid w:val="007D1E6E"/>
    <w:rsid w:val="008322DA"/>
    <w:rsid w:val="0084742E"/>
    <w:rsid w:val="008538C9"/>
    <w:rsid w:val="008B06D6"/>
    <w:rsid w:val="008C75D9"/>
    <w:rsid w:val="008F1858"/>
    <w:rsid w:val="008F4F45"/>
    <w:rsid w:val="0090685E"/>
    <w:rsid w:val="009A2F2A"/>
    <w:rsid w:val="00A06556"/>
    <w:rsid w:val="00A42BB2"/>
    <w:rsid w:val="00A64893"/>
    <w:rsid w:val="00A91BBB"/>
    <w:rsid w:val="00AA2ED3"/>
    <w:rsid w:val="00AB7B0C"/>
    <w:rsid w:val="00AC5BB9"/>
    <w:rsid w:val="00B11E15"/>
    <w:rsid w:val="00B15700"/>
    <w:rsid w:val="00B279DF"/>
    <w:rsid w:val="00B8649A"/>
    <w:rsid w:val="00BC4662"/>
    <w:rsid w:val="00BD6929"/>
    <w:rsid w:val="00BE35CA"/>
    <w:rsid w:val="00C37857"/>
    <w:rsid w:val="00C52FFD"/>
    <w:rsid w:val="00C57729"/>
    <w:rsid w:val="00CF33FB"/>
    <w:rsid w:val="00CF7C33"/>
    <w:rsid w:val="00D14CA2"/>
    <w:rsid w:val="00D420DC"/>
    <w:rsid w:val="00D46428"/>
    <w:rsid w:val="00D8513E"/>
    <w:rsid w:val="00DA0898"/>
    <w:rsid w:val="00DA6C30"/>
    <w:rsid w:val="00E216DC"/>
    <w:rsid w:val="00E368ED"/>
    <w:rsid w:val="00E407FA"/>
    <w:rsid w:val="00E46A05"/>
    <w:rsid w:val="00E57635"/>
    <w:rsid w:val="00E730E0"/>
    <w:rsid w:val="00E912C5"/>
    <w:rsid w:val="00E91555"/>
    <w:rsid w:val="00E933EB"/>
    <w:rsid w:val="00EA43B8"/>
    <w:rsid w:val="00EA57A3"/>
    <w:rsid w:val="00F04CC7"/>
    <w:rsid w:val="00F86C5D"/>
    <w:rsid w:val="00FC6540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D1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55"/>
    <w:pPr>
      <w:ind w:left="720"/>
      <w:contextualSpacing/>
    </w:pPr>
  </w:style>
  <w:style w:type="paragraph" w:customStyle="1" w:styleId="Default">
    <w:name w:val="Default"/>
    <w:rsid w:val="0008442E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Kazz, Greg J (313B)</dc:creator>
  <cp:lastModifiedBy>Microsoft Office User</cp:lastModifiedBy>
  <cp:revision>8</cp:revision>
  <dcterms:created xsi:type="dcterms:W3CDTF">2018-09-06T17:22:00Z</dcterms:created>
  <dcterms:modified xsi:type="dcterms:W3CDTF">2018-09-06T20:15:00Z</dcterms:modified>
</cp:coreProperties>
</file>