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5C01" w14:textId="77777777" w:rsidR="00792A5C" w:rsidRDefault="00501F04" w:rsidP="00C52FFD">
      <w:pPr>
        <w:outlineLvl w:val="0"/>
      </w:pPr>
      <w:r>
        <w:t>SLS-SLP WG Agenda</w:t>
      </w:r>
    </w:p>
    <w:p w14:paraId="7AB48107" w14:textId="2614A3F8" w:rsidR="00501F04" w:rsidRDefault="00501F04">
      <w:r>
        <w:t xml:space="preserve">CCSDS </w:t>
      </w:r>
      <w:r w:rsidR="005B7BC5">
        <w:t>Fall</w:t>
      </w:r>
      <w:r>
        <w:t xml:space="preserve"> Meetings in </w:t>
      </w:r>
      <w:r w:rsidR="005B7BC5">
        <w:t>den Haag, Netherlands at Marriott Hotel</w:t>
      </w:r>
    </w:p>
    <w:p w14:paraId="79C6F4AE" w14:textId="77777777" w:rsidR="00501F04" w:rsidRDefault="00501F04"/>
    <w:p w14:paraId="5031DED5" w14:textId="08C5A71B" w:rsidR="00E912C5" w:rsidRPr="00E912C5" w:rsidRDefault="007B70FE" w:rsidP="00C52FFD">
      <w:pPr>
        <w:outlineLvl w:val="0"/>
        <w:rPr>
          <w:b/>
        </w:rPr>
      </w:pPr>
      <w:r>
        <w:rPr>
          <w:b/>
        </w:rPr>
        <w:t>Nov 6</w:t>
      </w:r>
      <w:r w:rsidR="00381028">
        <w:rPr>
          <w:b/>
        </w:rPr>
        <w:t xml:space="preserve"> </w:t>
      </w:r>
      <w:r>
        <w:rPr>
          <w:b/>
        </w:rPr>
        <w:t>Monday</w:t>
      </w:r>
      <w:r w:rsidR="00381028">
        <w:rPr>
          <w:b/>
        </w:rPr>
        <w:t xml:space="preserve"> </w:t>
      </w:r>
      <w:r>
        <w:rPr>
          <w:b/>
        </w:rPr>
        <w:t>13:30 – 17:3</w:t>
      </w:r>
      <w:r w:rsidR="00B11E15">
        <w:rPr>
          <w:b/>
        </w:rPr>
        <w:t xml:space="preserve">0 </w:t>
      </w:r>
      <w:r w:rsidR="00FC6540">
        <w:rPr>
          <w:b/>
        </w:rPr>
        <w:t xml:space="preserve">Room: </w:t>
      </w:r>
      <w:proofErr w:type="spellStart"/>
      <w:r>
        <w:rPr>
          <w:b/>
        </w:rPr>
        <w:t>Gaugain</w:t>
      </w:r>
      <w:proofErr w:type="spellEnd"/>
    </w:p>
    <w:p w14:paraId="243E7CAE" w14:textId="77777777" w:rsidR="00E912C5" w:rsidRDefault="00E912C5"/>
    <w:p w14:paraId="0C41D6E3" w14:textId="77777777" w:rsidR="00501F04" w:rsidRPr="00A91BBB" w:rsidRDefault="00E912C5" w:rsidP="00C52FFD">
      <w:pPr>
        <w:outlineLvl w:val="0"/>
        <w:rPr>
          <w:b/>
        </w:rPr>
      </w:pPr>
      <w:r w:rsidRPr="00A91BBB">
        <w:rPr>
          <w:b/>
        </w:rPr>
        <w:t>SLP WG Meeting</w:t>
      </w:r>
    </w:p>
    <w:p w14:paraId="54DD745E" w14:textId="77777777" w:rsidR="00E912C5" w:rsidRDefault="00E912C5"/>
    <w:p w14:paraId="4EC612F0" w14:textId="63B1C45A" w:rsidR="00E912C5" w:rsidRDefault="00E912C5" w:rsidP="00C52FFD">
      <w:pPr>
        <w:outlineLvl w:val="0"/>
      </w:pPr>
      <w:r>
        <w:t>Top</w:t>
      </w:r>
      <w:r w:rsidR="007B70FE">
        <w:t>ic: RID Resolution of USLP RED-3</w:t>
      </w:r>
      <w:r>
        <w:t xml:space="preserve"> Book</w:t>
      </w:r>
    </w:p>
    <w:p w14:paraId="1246688D" w14:textId="4D7CAC9F" w:rsidR="00120986" w:rsidRDefault="00120986">
      <w:r>
        <w:t xml:space="preserve">Compiled and provided by </w:t>
      </w:r>
      <w:r w:rsidR="005D61CF">
        <w:t xml:space="preserve">each of </w:t>
      </w:r>
      <w:r>
        <w:t xml:space="preserve">the </w:t>
      </w:r>
      <w:r w:rsidR="005D61CF">
        <w:t>various a</w:t>
      </w:r>
      <w:r>
        <w:t>gency RID coordinators</w:t>
      </w:r>
    </w:p>
    <w:p w14:paraId="7F1992F4" w14:textId="77777777" w:rsidR="00EA57A3" w:rsidRDefault="00EA57A3"/>
    <w:p w14:paraId="6CFE7A58" w14:textId="06C78835" w:rsidR="00B15700" w:rsidRDefault="00381028">
      <w:r>
        <w:t xml:space="preserve">Current </w:t>
      </w:r>
      <w:r w:rsidR="007B70FE">
        <w:t>USLP RED-3 (CCSDS 732.1-R-3</w:t>
      </w:r>
      <w:r w:rsidR="00B15700">
        <w:t xml:space="preserve">) is on the CCSDS review web site under the URL: </w:t>
      </w:r>
      <w:hyperlink r:id="rId5" w:history="1">
        <w:r w:rsidR="00B8649A" w:rsidRPr="0054147E">
          <w:rPr>
            <w:rStyle w:val="Hyperlink"/>
          </w:rPr>
          <w:t>https://public.ccsds.org/Lists/CCSDS%207321R3/Overview.aspx</w:t>
        </w:r>
      </w:hyperlink>
    </w:p>
    <w:p w14:paraId="3A12EA9B" w14:textId="77777777" w:rsidR="008322DA" w:rsidRDefault="008322DA"/>
    <w:p w14:paraId="33B6D4E7" w14:textId="77777777" w:rsidR="00AC5BB9" w:rsidRDefault="00AC5BB9" w:rsidP="00AC5BB9">
      <w:r>
        <w:t xml:space="preserve">Topics:  </w:t>
      </w:r>
    </w:p>
    <w:p w14:paraId="4573920F" w14:textId="10EC239F" w:rsidR="00AC5BB9" w:rsidRDefault="007B70FE" w:rsidP="00AC5BB9">
      <w:pPr>
        <w:pStyle w:val="ListParagraph"/>
        <w:numPr>
          <w:ilvl w:val="0"/>
          <w:numId w:val="1"/>
        </w:numPr>
      </w:pPr>
      <w:r>
        <w:t>Resolve USLP RED-3</w:t>
      </w:r>
      <w:r w:rsidR="00AC5BB9">
        <w:t xml:space="preserve"> RIDs </w:t>
      </w:r>
    </w:p>
    <w:p w14:paraId="7652E6E3" w14:textId="657096F0" w:rsidR="00C52FFD" w:rsidRDefault="00C52FFD" w:rsidP="00AC5BB9">
      <w:pPr>
        <w:pStyle w:val="ListParagraph"/>
        <w:numPr>
          <w:ilvl w:val="0"/>
          <w:numId w:val="1"/>
        </w:numPr>
      </w:pPr>
      <w:r>
        <w:t>CCSDS 702.1-B-1 IP over CCSDS 5-year review or reconfirmation</w:t>
      </w:r>
    </w:p>
    <w:p w14:paraId="3B656547" w14:textId="5EB08DE8" w:rsidR="00EA43B8" w:rsidRDefault="00EA43B8" w:rsidP="00AC5BB9">
      <w:pPr>
        <w:pStyle w:val="ListParagraph"/>
        <w:numPr>
          <w:ilvl w:val="0"/>
          <w:numId w:val="1"/>
        </w:numPr>
      </w:pPr>
      <w:r>
        <w:t>Time depending, start items under Tuesday’s meeting agenda</w:t>
      </w:r>
    </w:p>
    <w:p w14:paraId="1FD16465" w14:textId="77777777" w:rsidR="00A91BBB" w:rsidRDefault="00A91BBB"/>
    <w:p w14:paraId="3F053D0D" w14:textId="214D5594" w:rsidR="00A91BBB" w:rsidRDefault="007B70FE" w:rsidP="00C52FFD">
      <w:pPr>
        <w:outlineLvl w:val="0"/>
        <w:rPr>
          <w:b/>
        </w:rPr>
      </w:pPr>
      <w:r>
        <w:rPr>
          <w:b/>
        </w:rPr>
        <w:t>Nov 7</w:t>
      </w:r>
      <w:r w:rsidR="00381028">
        <w:rPr>
          <w:b/>
        </w:rPr>
        <w:t xml:space="preserve"> </w:t>
      </w:r>
      <w:r>
        <w:rPr>
          <w:b/>
        </w:rPr>
        <w:t>Tuesday 08:45 AM – 12:30</w:t>
      </w:r>
      <w:r w:rsidR="00FC6540">
        <w:rPr>
          <w:b/>
        </w:rPr>
        <w:t xml:space="preserve"> Room: </w:t>
      </w:r>
      <w:proofErr w:type="spellStart"/>
      <w:r>
        <w:rPr>
          <w:b/>
        </w:rPr>
        <w:t>Gaugain</w:t>
      </w:r>
      <w:proofErr w:type="spellEnd"/>
    </w:p>
    <w:p w14:paraId="4703E4B4" w14:textId="77777777" w:rsidR="00A91BBB" w:rsidRDefault="00A91BBB">
      <w:pPr>
        <w:rPr>
          <w:b/>
        </w:rPr>
      </w:pPr>
    </w:p>
    <w:p w14:paraId="7B69A414" w14:textId="77777777" w:rsidR="00A91BBB" w:rsidRDefault="00A91BBB" w:rsidP="00C52FFD">
      <w:pPr>
        <w:outlineLvl w:val="0"/>
        <w:rPr>
          <w:b/>
        </w:rPr>
      </w:pPr>
      <w:r>
        <w:rPr>
          <w:b/>
        </w:rPr>
        <w:t>SLP WG Meeting</w:t>
      </w:r>
    </w:p>
    <w:p w14:paraId="1EC8998A" w14:textId="77777777" w:rsidR="00A91BBB" w:rsidRDefault="00A91BBB">
      <w:pPr>
        <w:rPr>
          <w:b/>
        </w:rPr>
      </w:pPr>
    </w:p>
    <w:p w14:paraId="54D53F68" w14:textId="77777777" w:rsidR="00E91555" w:rsidRDefault="00A91BBB">
      <w:r>
        <w:t xml:space="preserve">Topics:  </w:t>
      </w:r>
    </w:p>
    <w:p w14:paraId="6135E044" w14:textId="2ED8D619" w:rsidR="00E91555" w:rsidRDefault="00673A44" w:rsidP="004D31C1">
      <w:pPr>
        <w:pStyle w:val="ListParagraph"/>
        <w:numPr>
          <w:ilvl w:val="0"/>
          <w:numId w:val="2"/>
        </w:numPr>
      </w:pPr>
      <w:r>
        <w:t xml:space="preserve">Continue </w:t>
      </w:r>
      <w:r w:rsidR="00B11E15">
        <w:t xml:space="preserve">Resolve USLP RED-2 RIDs </w:t>
      </w:r>
      <w:r w:rsidR="007B70FE">
        <w:t>(Contingency if not completed on Monday)</w:t>
      </w:r>
    </w:p>
    <w:p w14:paraId="24410EC0" w14:textId="671306DC" w:rsidR="00E91555" w:rsidRDefault="00E91555" w:rsidP="004D31C1">
      <w:pPr>
        <w:pStyle w:val="ListParagraph"/>
        <w:numPr>
          <w:ilvl w:val="0"/>
          <w:numId w:val="2"/>
        </w:numPr>
      </w:pPr>
      <w:r>
        <w:t>Review o</w:t>
      </w:r>
      <w:r w:rsidR="00C57729">
        <w:t xml:space="preserve">f the </w:t>
      </w:r>
      <w:r w:rsidR="003453B6">
        <w:t xml:space="preserve">Draft v0.3 </w:t>
      </w:r>
      <w:r w:rsidR="00C57729">
        <w:t xml:space="preserve">USLP </w:t>
      </w:r>
      <w:r>
        <w:t>Green Book</w:t>
      </w:r>
    </w:p>
    <w:p w14:paraId="45BCAC24" w14:textId="7224A7F5" w:rsidR="00C57729" w:rsidRDefault="00C57729" w:rsidP="004D31C1">
      <w:pPr>
        <w:pStyle w:val="ListParagraph"/>
        <w:numPr>
          <w:ilvl w:val="0"/>
          <w:numId w:val="2"/>
        </w:numPr>
      </w:pPr>
      <w:r>
        <w:t>Discuss the status of USLP Interoperability Testing (DLR &amp; NASA MSFC)</w:t>
      </w:r>
    </w:p>
    <w:p w14:paraId="20AF727C" w14:textId="778C87CC" w:rsidR="004228B0" w:rsidRDefault="004228B0" w:rsidP="004D31C1">
      <w:pPr>
        <w:pStyle w:val="ListParagraph"/>
        <w:numPr>
          <w:ilvl w:val="0"/>
          <w:numId w:val="2"/>
        </w:numPr>
      </w:pPr>
      <w:bookmarkStart w:id="0" w:name="_GoBack"/>
      <w:r>
        <w:t xml:space="preserve">Technical Corrigenda to enable </w:t>
      </w:r>
      <w:r w:rsidR="00D8513E">
        <w:t>USLP to run over CCSDS C&amp;S Sublayer (SCCC, DVBS-2, TC Sync &amp; CC, TM Sync &amp; CC blue books)</w:t>
      </w:r>
    </w:p>
    <w:bookmarkEnd w:id="0"/>
    <w:p w14:paraId="3C5F8758" w14:textId="77777777" w:rsidR="00E91555" w:rsidRDefault="00E91555">
      <w:pPr>
        <w:rPr>
          <w:ins w:id="1" w:author="Kazz, Greg J (313B)" w:date="2016-10-19T23:17:00Z"/>
        </w:rPr>
      </w:pPr>
    </w:p>
    <w:p w14:paraId="45F28690" w14:textId="77777777" w:rsidR="00120986" w:rsidRDefault="00120986" w:rsidP="00A91BBB">
      <w:pPr>
        <w:ind w:left="840"/>
      </w:pPr>
    </w:p>
    <w:p w14:paraId="4543C685" w14:textId="55F47821" w:rsidR="00A91BBB" w:rsidRDefault="004202CE" w:rsidP="00E91555">
      <w:r>
        <w:t>************************************************************************************</w:t>
      </w:r>
    </w:p>
    <w:p w14:paraId="519D990E" w14:textId="7137893A" w:rsidR="00501F04" w:rsidRDefault="00501F04"/>
    <w:sectPr w:rsidR="00501F04" w:rsidSect="00792A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578F9"/>
    <w:multiLevelType w:val="hybridMultilevel"/>
    <w:tmpl w:val="54D6F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2812"/>
    <w:multiLevelType w:val="hybridMultilevel"/>
    <w:tmpl w:val="C4522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D374E"/>
    <w:multiLevelType w:val="hybridMultilevel"/>
    <w:tmpl w:val="D7322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04"/>
    <w:rsid w:val="000A0A4D"/>
    <w:rsid w:val="000D4A5F"/>
    <w:rsid w:val="00120986"/>
    <w:rsid w:val="002B1573"/>
    <w:rsid w:val="00301B2C"/>
    <w:rsid w:val="003453B6"/>
    <w:rsid w:val="00372EB9"/>
    <w:rsid w:val="00381028"/>
    <w:rsid w:val="00412ABF"/>
    <w:rsid w:val="004202CE"/>
    <w:rsid w:val="004228B0"/>
    <w:rsid w:val="004B48C4"/>
    <w:rsid w:val="004D31C1"/>
    <w:rsid w:val="00501F04"/>
    <w:rsid w:val="0050261E"/>
    <w:rsid w:val="005B7BC5"/>
    <w:rsid w:val="005D61CF"/>
    <w:rsid w:val="00626001"/>
    <w:rsid w:val="00673A44"/>
    <w:rsid w:val="006E133E"/>
    <w:rsid w:val="00776089"/>
    <w:rsid w:val="00792A5C"/>
    <w:rsid w:val="007B70FE"/>
    <w:rsid w:val="008322DA"/>
    <w:rsid w:val="0084742E"/>
    <w:rsid w:val="008F1858"/>
    <w:rsid w:val="008F4F45"/>
    <w:rsid w:val="0090685E"/>
    <w:rsid w:val="00A64893"/>
    <w:rsid w:val="00A91BBB"/>
    <w:rsid w:val="00AA2ED3"/>
    <w:rsid w:val="00AB7B0C"/>
    <w:rsid w:val="00AC5BB9"/>
    <w:rsid w:val="00B11E15"/>
    <w:rsid w:val="00B15700"/>
    <w:rsid w:val="00B279DF"/>
    <w:rsid w:val="00B8649A"/>
    <w:rsid w:val="00BC4662"/>
    <w:rsid w:val="00C37857"/>
    <w:rsid w:val="00C52FFD"/>
    <w:rsid w:val="00C57729"/>
    <w:rsid w:val="00CF33FB"/>
    <w:rsid w:val="00D14CA2"/>
    <w:rsid w:val="00D420DC"/>
    <w:rsid w:val="00D46428"/>
    <w:rsid w:val="00D8513E"/>
    <w:rsid w:val="00DA0898"/>
    <w:rsid w:val="00E368ED"/>
    <w:rsid w:val="00E57635"/>
    <w:rsid w:val="00E912C5"/>
    <w:rsid w:val="00E91555"/>
    <w:rsid w:val="00EA43B8"/>
    <w:rsid w:val="00EA57A3"/>
    <w:rsid w:val="00F04CC7"/>
    <w:rsid w:val="00F86C5D"/>
    <w:rsid w:val="00FC65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D1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2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ublic.ccsds.org/Lists/CCSDS%207321R3/Overview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Kazz, Greg J (313B)</dc:creator>
  <cp:lastModifiedBy>Microsoft Office User</cp:lastModifiedBy>
  <cp:revision>8</cp:revision>
  <dcterms:created xsi:type="dcterms:W3CDTF">2017-10-10T21:33:00Z</dcterms:created>
  <dcterms:modified xsi:type="dcterms:W3CDTF">2017-10-12T16:29:00Z</dcterms:modified>
</cp:coreProperties>
</file>