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BDE3D" w14:textId="3D8EC276" w:rsidR="00BD7B1B" w:rsidRPr="00982846" w:rsidRDefault="00BD7B1B" w:rsidP="000C0912">
      <w:pPr>
        <w:pStyle w:val="Heading1"/>
        <w:numPr>
          <w:ilvl w:val="0"/>
          <w:numId w:val="0"/>
        </w:numPr>
        <w:jc w:val="center"/>
        <w:rPr>
          <w:rFonts w:eastAsiaTheme="minorHAnsi"/>
        </w:rPr>
      </w:pPr>
      <w:r>
        <w:rPr>
          <w:rFonts w:eastAsiaTheme="minorHAnsi"/>
        </w:rPr>
        <w:t>E1</w:t>
      </w:r>
      <w:r>
        <w:rPr>
          <w:rFonts w:eastAsiaTheme="minorHAnsi"/>
        </w:rPr>
        <w:tab/>
      </w:r>
      <w:r w:rsidR="00A3345C">
        <w:rPr>
          <w:rFonts w:eastAsiaTheme="minorHAnsi"/>
        </w:rPr>
        <w:t xml:space="preserve">Relationship of </w:t>
      </w:r>
      <w:r w:rsidR="00E34BD7">
        <w:rPr>
          <w:rFonts w:eastAsiaTheme="minorHAnsi"/>
        </w:rPr>
        <w:t>Proximity-1 (Version-</w:t>
      </w:r>
      <w:r w:rsidR="00A3345C">
        <w:rPr>
          <w:rFonts w:eastAsiaTheme="minorHAnsi"/>
        </w:rPr>
        <w:t>3</w:t>
      </w:r>
      <w:r w:rsidR="00E34BD7">
        <w:rPr>
          <w:rFonts w:eastAsiaTheme="minorHAnsi"/>
        </w:rPr>
        <w:t>)</w:t>
      </w:r>
      <w:r w:rsidR="00A3345C">
        <w:rPr>
          <w:rFonts w:eastAsiaTheme="minorHAnsi"/>
        </w:rPr>
        <w:t xml:space="preserve"> to </w:t>
      </w:r>
      <w:r w:rsidR="00E34BD7">
        <w:rPr>
          <w:rFonts w:eastAsiaTheme="minorHAnsi"/>
        </w:rPr>
        <w:t>USLP (Version-</w:t>
      </w:r>
      <w:r w:rsidR="00A3345C">
        <w:rPr>
          <w:rFonts w:eastAsiaTheme="minorHAnsi"/>
        </w:rPr>
        <w:t>4</w:t>
      </w:r>
      <w:r w:rsidR="00E34BD7">
        <w:rPr>
          <w:rFonts w:eastAsiaTheme="minorHAnsi"/>
        </w:rPr>
        <w:t>)</w:t>
      </w:r>
      <w:r w:rsidR="00A3345C">
        <w:rPr>
          <w:rFonts w:eastAsiaTheme="minorHAnsi"/>
        </w:rPr>
        <w:t xml:space="preserve"> Transfer Frame</w:t>
      </w:r>
      <w:r>
        <w:rPr>
          <w:rFonts w:eastAsiaTheme="minorHAnsi"/>
        </w:rPr>
        <w:t>s</w:t>
      </w:r>
      <w:r w:rsidR="00FA4AC7">
        <w:rPr>
          <w:rFonts w:eastAsiaTheme="minorHAnsi"/>
        </w:rPr>
        <w:t xml:space="preserve"> (Normative Annex)</w:t>
      </w:r>
    </w:p>
    <w:p w14:paraId="439546BC" w14:textId="7C535C7E" w:rsidR="009B741D" w:rsidRPr="00691EED" w:rsidRDefault="00BD7B1B" w:rsidP="007A460F">
      <w:pPr>
        <w:pStyle w:val="Heading2"/>
        <w:rPr>
          <w:rFonts w:eastAsiaTheme="minorHAnsi"/>
        </w:rPr>
      </w:pPr>
      <w:r>
        <w:rPr>
          <w:rFonts w:eastAsiaTheme="minorHAnsi"/>
        </w:rPr>
        <w:t xml:space="preserve">Transfer Frame primary Header </w:t>
      </w:r>
    </w:p>
    <w:p w14:paraId="04D2AA96" w14:textId="3FD96246" w:rsidR="00986224" w:rsidRDefault="009B741D" w:rsidP="007A460F">
      <w:pPr>
        <w:rPr>
          <w:rFonts w:ascii="Times New Roman" w:hAnsi="Times New Roman" w:cs="Times New Roman"/>
          <w:sz w:val="24"/>
        </w:rPr>
      </w:pPr>
      <w:r w:rsidRPr="005725E6">
        <w:rPr>
          <w:rFonts w:ascii="Times New Roman" w:hAnsi="Times New Roman" w:cs="Times New Roman"/>
          <w:sz w:val="24"/>
        </w:rPr>
        <w:t>The mapping between Version-</w:t>
      </w:r>
      <w:r w:rsidR="00986224" w:rsidRPr="005725E6">
        <w:rPr>
          <w:rFonts w:ascii="Times New Roman" w:hAnsi="Times New Roman" w:cs="Times New Roman"/>
          <w:sz w:val="24"/>
        </w:rPr>
        <w:t xml:space="preserve">3 </w:t>
      </w:r>
      <w:r w:rsidRPr="005725E6">
        <w:rPr>
          <w:rFonts w:ascii="Times New Roman" w:hAnsi="Times New Roman" w:cs="Times New Roman"/>
          <w:sz w:val="24"/>
        </w:rPr>
        <w:t xml:space="preserve">transfer frame </w:t>
      </w:r>
      <w:r w:rsidR="00BD7B1B" w:rsidRPr="005725E6">
        <w:rPr>
          <w:rFonts w:ascii="Times New Roman" w:hAnsi="Times New Roman" w:cs="Times New Roman"/>
          <w:sz w:val="24"/>
        </w:rPr>
        <w:t xml:space="preserve">header </w:t>
      </w:r>
      <w:r w:rsidR="00986224" w:rsidRPr="005725E6">
        <w:rPr>
          <w:rFonts w:ascii="Times New Roman" w:hAnsi="Times New Roman" w:cs="Times New Roman"/>
          <w:sz w:val="24"/>
        </w:rPr>
        <w:t>field</w:t>
      </w:r>
      <w:r w:rsidRPr="005725E6">
        <w:rPr>
          <w:rFonts w:ascii="Times New Roman" w:hAnsi="Times New Roman" w:cs="Times New Roman"/>
          <w:sz w:val="24"/>
        </w:rPr>
        <w:t>s</w:t>
      </w:r>
      <w:r w:rsidR="00986224" w:rsidRPr="005725E6">
        <w:rPr>
          <w:rFonts w:ascii="Times New Roman" w:hAnsi="Times New Roman" w:cs="Times New Roman"/>
          <w:sz w:val="24"/>
        </w:rPr>
        <w:t xml:space="preserve"> </w:t>
      </w:r>
      <w:r w:rsidRPr="005725E6">
        <w:rPr>
          <w:rFonts w:ascii="Times New Roman" w:hAnsi="Times New Roman" w:cs="Times New Roman"/>
          <w:sz w:val="24"/>
        </w:rPr>
        <w:t>to Version-</w:t>
      </w:r>
      <w:r w:rsidR="00986224" w:rsidRPr="005725E6">
        <w:rPr>
          <w:rFonts w:ascii="Times New Roman" w:hAnsi="Times New Roman" w:cs="Times New Roman"/>
          <w:sz w:val="24"/>
        </w:rPr>
        <w:t xml:space="preserve">4 </w:t>
      </w:r>
      <w:r w:rsidRPr="005725E6">
        <w:rPr>
          <w:rFonts w:ascii="Times New Roman" w:hAnsi="Times New Roman" w:cs="Times New Roman"/>
          <w:sz w:val="24"/>
        </w:rPr>
        <w:t xml:space="preserve">transfer frame </w:t>
      </w:r>
      <w:r w:rsidR="00BD7B1B" w:rsidRPr="005725E6">
        <w:rPr>
          <w:rFonts w:ascii="Times New Roman" w:hAnsi="Times New Roman" w:cs="Times New Roman"/>
          <w:sz w:val="24"/>
        </w:rPr>
        <w:t xml:space="preserve">primary header </w:t>
      </w:r>
      <w:r w:rsidRPr="005725E6">
        <w:rPr>
          <w:rFonts w:ascii="Times New Roman" w:hAnsi="Times New Roman" w:cs="Times New Roman"/>
          <w:sz w:val="24"/>
        </w:rPr>
        <w:t>fields</w:t>
      </w:r>
      <w:r w:rsidR="00986224" w:rsidRPr="005725E6">
        <w:rPr>
          <w:rFonts w:ascii="Times New Roman" w:hAnsi="Times New Roman" w:cs="Times New Roman"/>
          <w:sz w:val="24"/>
        </w:rPr>
        <w:t xml:space="preserve"> </w:t>
      </w:r>
      <w:r w:rsidRPr="005725E6">
        <w:rPr>
          <w:rFonts w:ascii="Times New Roman" w:hAnsi="Times New Roman" w:cs="Times New Roman"/>
          <w:sz w:val="24"/>
        </w:rPr>
        <w:t>is summarized</w:t>
      </w:r>
      <w:r w:rsidR="00986224" w:rsidRPr="005725E6">
        <w:rPr>
          <w:rFonts w:ascii="Times New Roman" w:hAnsi="Times New Roman" w:cs="Times New Roman"/>
          <w:sz w:val="24"/>
        </w:rPr>
        <w:t xml:space="preserve"> in table </w:t>
      </w:r>
      <w:r w:rsidR="00B64136" w:rsidRPr="005725E6">
        <w:rPr>
          <w:rFonts w:ascii="Times New Roman" w:hAnsi="Times New Roman" w:cs="Times New Roman"/>
          <w:sz w:val="24"/>
        </w:rPr>
        <w:t>E</w:t>
      </w:r>
      <w:r w:rsidR="00295E85" w:rsidRPr="005725E6">
        <w:rPr>
          <w:rFonts w:ascii="Times New Roman" w:hAnsi="Times New Roman" w:cs="Times New Roman"/>
          <w:sz w:val="24"/>
        </w:rPr>
        <w:t xml:space="preserve">-1 </w:t>
      </w:r>
      <w:r w:rsidR="00986224" w:rsidRPr="005725E6">
        <w:rPr>
          <w:rFonts w:ascii="Times New Roman" w:hAnsi="Times New Roman" w:cs="Times New Roman"/>
          <w:sz w:val="24"/>
        </w:rPr>
        <w:t xml:space="preserve">below. </w:t>
      </w:r>
    </w:p>
    <w:p w14:paraId="5CCD8511" w14:textId="0E6E8E13" w:rsidR="005725E6" w:rsidRPr="005725E6" w:rsidRDefault="005725E6" w:rsidP="005725E6">
      <w:pPr>
        <w:jc w:val="center"/>
      </w:pPr>
      <w:r w:rsidRPr="007D1781">
        <w:rPr>
          <w:b/>
          <w:sz w:val="24"/>
        </w:rPr>
        <w:t xml:space="preserve">Table </w:t>
      </w:r>
      <w:r>
        <w:rPr>
          <w:b/>
          <w:sz w:val="24"/>
        </w:rPr>
        <w:t>E-1</w:t>
      </w:r>
      <w:r w:rsidRPr="007D1781">
        <w:rPr>
          <w:b/>
          <w:sz w:val="24"/>
        </w:rPr>
        <w:t xml:space="preserve"> Relationship of </w:t>
      </w:r>
      <w:r>
        <w:rPr>
          <w:b/>
          <w:sz w:val="24"/>
        </w:rPr>
        <w:t>Transfer Frame Header</w:t>
      </w:r>
      <w:r w:rsidRPr="007D1781">
        <w:rPr>
          <w:b/>
          <w:sz w:val="24"/>
        </w:rPr>
        <w:t xml:space="preserve"> fields between Version 3 and Version 4 Frames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8"/>
        <w:gridCol w:w="1530"/>
        <w:gridCol w:w="2790"/>
        <w:gridCol w:w="1530"/>
      </w:tblGrid>
      <w:tr w:rsidR="00986224" w:rsidRPr="00295E85" w14:paraId="0AB064BF" w14:textId="77777777" w:rsidTr="004C2437">
        <w:trPr>
          <w:trHeight w:val="576"/>
        </w:trPr>
        <w:tc>
          <w:tcPr>
            <w:tcW w:w="40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E6E388" w14:textId="548552BF" w:rsidR="00986224" w:rsidRPr="005725E6" w:rsidRDefault="00986224" w:rsidP="005D6D0B">
            <w:pPr>
              <w:pStyle w:val="List"/>
              <w:ind w:left="0" w:firstLine="0"/>
              <w:jc w:val="center"/>
              <w:rPr>
                <w:b/>
                <w:szCs w:val="24"/>
              </w:rPr>
            </w:pPr>
            <w:r w:rsidRPr="005725E6">
              <w:rPr>
                <w:b/>
                <w:szCs w:val="24"/>
              </w:rPr>
              <w:t>Version 3 Frame</w:t>
            </w:r>
            <w:r w:rsidR="00AA3BC2" w:rsidRPr="005725E6">
              <w:rPr>
                <w:b/>
                <w:szCs w:val="24"/>
              </w:rPr>
              <w:t xml:space="preserve"> </w:t>
            </w:r>
            <w:r w:rsidR="00295E85" w:rsidRPr="005725E6">
              <w:rPr>
                <w:b/>
                <w:szCs w:val="24"/>
              </w:rPr>
              <w:t>(Proximity-1)</w:t>
            </w:r>
          </w:p>
        </w:tc>
        <w:tc>
          <w:tcPr>
            <w:tcW w:w="4320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4B3A43C" w14:textId="77777777" w:rsidR="00986224" w:rsidRPr="005725E6" w:rsidRDefault="00986224" w:rsidP="005D6D0B">
            <w:pPr>
              <w:pStyle w:val="List"/>
              <w:ind w:left="0" w:firstLine="0"/>
              <w:jc w:val="center"/>
              <w:rPr>
                <w:szCs w:val="24"/>
              </w:rPr>
            </w:pPr>
            <w:r w:rsidRPr="005725E6">
              <w:rPr>
                <w:b/>
                <w:szCs w:val="24"/>
              </w:rPr>
              <w:t>Version 4 Frame</w:t>
            </w:r>
            <w:r w:rsidR="00295E85" w:rsidRPr="005725E6">
              <w:rPr>
                <w:b/>
                <w:szCs w:val="24"/>
              </w:rPr>
              <w:t xml:space="preserve"> (USLP)</w:t>
            </w:r>
          </w:p>
        </w:tc>
      </w:tr>
      <w:tr w:rsidR="00295E85" w:rsidRPr="007D1781" w14:paraId="58C54383" w14:textId="77777777" w:rsidTr="004C2437">
        <w:trPr>
          <w:trHeight w:val="20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2C15A9C9" w14:textId="77777777" w:rsidR="00295E85" w:rsidRPr="005725E6" w:rsidRDefault="00295E85" w:rsidP="005D6D0B">
            <w:pPr>
              <w:pStyle w:val="List"/>
              <w:ind w:left="360" w:firstLine="0"/>
              <w:jc w:val="center"/>
              <w:rPr>
                <w:b/>
                <w:szCs w:val="24"/>
              </w:rPr>
            </w:pPr>
            <w:r w:rsidRPr="005725E6">
              <w:rPr>
                <w:b/>
                <w:szCs w:val="24"/>
              </w:rPr>
              <w:t>Field Name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1F58EA" w14:textId="77777777" w:rsidR="00295E85" w:rsidRPr="005725E6" w:rsidRDefault="00295E85" w:rsidP="005D6D0B">
            <w:pPr>
              <w:pStyle w:val="List"/>
              <w:ind w:left="0" w:firstLine="0"/>
              <w:jc w:val="center"/>
              <w:rPr>
                <w:b/>
                <w:szCs w:val="24"/>
              </w:rPr>
            </w:pPr>
            <w:r w:rsidRPr="005725E6">
              <w:rPr>
                <w:b/>
                <w:szCs w:val="24"/>
              </w:rPr>
              <w:t>Location in Frame</w:t>
            </w:r>
          </w:p>
        </w:tc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0BA2DB22" w14:textId="77777777" w:rsidR="00295E85" w:rsidRPr="005725E6" w:rsidRDefault="00295E85" w:rsidP="005D6D0B">
            <w:pPr>
              <w:pStyle w:val="List"/>
              <w:ind w:left="0" w:firstLine="0"/>
              <w:jc w:val="center"/>
              <w:rPr>
                <w:b/>
                <w:szCs w:val="24"/>
              </w:rPr>
            </w:pPr>
            <w:r w:rsidRPr="005725E6">
              <w:rPr>
                <w:b/>
                <w:szCs w:val="24"/>
              </w:rPr>
              <w:t>Field Name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BD5DD4" w14:textId="77777777" w:rsidR="00295E85" w:rsidRPr="005725E6" w:rsidRDefault="00295E85" w:rsidP="005D6D0B">
            <w:pPr>
              <w:pStyle w:val="List"/>
              <w:ind w:left="0" w:firstLine="0"/>
              <w:jc w:val="center"/>
              <w:rPr>
                <w:b/>
                <w:szCs w:val="24"/>
              </w:rPr>
            </w:pPr>
            <w:r w:rsidRPr="005725E6">
              <w:rPr>
                <w:b/>
                <w:szCs w:val="24"/>
              </w:rPr>
              <w:t>Location in Frame</w:t>
            </w:r>
          </w:p>
        </w:tc>
      </w:tr>
      <w:tr w:rsidR="00295E85" w14:paraId="01035B75" w14:textId="77777777" w:rsidTr="004C2437">
        <w:trPr>
          <w:trHeight w:val="20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</w:tcBorders>
          </w:tcPr>
          <w:p w14:paraId="22BBECF5" w14:textId="77777777" w:rsidR="00D3084A" w:rsidRPr="005725E6" w:rsidRDefault="00D3084A" w:rsidP="005D6D0B">
            <w:pPr>
              <w:pStyle w:val="List"/>
              <w:ind w:left="36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 xml:space="preserve">Transfer Frame Version Number </w:t>
            </w:r>
          </w:p>
        </w:tc>
        <w:tc>
          <w:tcPr>
            <w:tcW w:w="1530" w:type="dxa"/>
            <w:tcBorders>
              <w:top w:val="nil"/>
              <w:right w:val="single" w:sz="24" w:space="0" w:color="auto"/>
            </w:tcBorders>
          </w:tcPr>
          <w:p w14:paraId="1E7E40DB" w14:textId="77777777" w:rsidR="00D3084A" w:rsidRPr="005725E6" w:rsidRDefault="005D6D0B" w:rsidP="005D6D0B">
            <w:pPr>
              <w:pStyle w:val="List"/>
              <w:ind w:left="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>Bits 0-1</w:t>
            </w:r>
          </w:p>
        </w:tc>
        <w:tc>
          <w:tcPr>
            <w:tcW w:w="2790" w:type="dxa"/>
            <w:tcBorders>
              <w:top w:val="nil"/>
              <w:left w:val="single" w:sz="24" w:space="0" w:color="auto"/>
            </w:tcBorders>
          </w:tcPr>
          <w:p w14:paraId="6C8AE0D5" w14:textId="77777777" w:rsidR="00D3084A" w:rsidRPr="005725E6" w:rsidRDefault="005D6D0B" w:rsidP="005D6D0B">
            <w:pPr>
              <w:pStyle w:val="List"/>
              <w:ind w:left="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 xml:space="preserve">Transfer Frame Version </w:t>
            </w:r>
            <w:proofErr w:type="gramStart"/>
            <w:r w:rsidRPr="005725E6">
              <w:rPr>
                <w:szCs w:val="24"/>
              </w:rPr>
              <w:t xml:space="preserve">Number   </w:t>
            </w:r>
            <w:proofErr w:type="gramEnd"/>
          </w:p>
        </w:tc>
        <w:tc>
          <w:tcPr>
            <w:tcW w:w="1530" w:type="dxa"/>
            <w:tcBorders>
              <w:top w:val="nil"/>
              <w:right w:val="single" w:sz="24" w:space="0" w:color="auto"/>
            </w:tcBorders>
          </w:tcPr>
          <w:p w14:paraId="26E02BF7" w14:textId="3440F4C6" w:rsidR="00D3084A" w:rsidRPr="005725E6" w:rsidRDefault="005D6D0B" w:rsidP="00B242DD">
            <w:pPr>
              <w:pStyle w:val="List"/>
              <w:ind w:left="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 xml:space="preserve">Bits </w:t>
            </w:r>
            <w:r w:rsidR="00B242DD" w:rsidRPr="005725E6">
              <w:rPr>
                <w:szCs w:val="24"/>
              </w:rPr>
              <w:t>0</w:t>
            </w:r>
            <w:r w:rsidRPr="005725E6">
              <w:rPr>
                <w:szCs w:val="24"/>
              </w:rPr>
              <w:t>-3</w:t>
            </w:r>
          </w:p>
        </w:tc>
      </w:tr>
      <w:tr w:rsidR="007D1781" w14:paraId="5E601893" w14:textId="77777777" w:rsidTr="004C2437">
        <w:trPr>
          <w:trHeight w:val="20"/>
        </w:trPr>
        <w:tc>
          <w:tcPr>
            <w:tcW w:w="2538" w:type="dxa"/>
            <w:tcBorders>
              <w:left w:val="single" w:sz="24" w:space="0" w:color="auto"/>
            </w:tcBorders>
          </w:tcPr>
          <w:p w14:paraId="78D837DF" w14:textId="77777777" w:rsidR="00D3084A" w:rsidRPr="005725E6" w:rsidRDefault="00D3084A" w:rsidP="005D6D0B">
            <w:pPr>
              <w:pStyle w:val="List"/>
              <w:ind w:left="36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>Quality of Service (</w:t>
            </w:r>
            <w:proofErr w:type="spellStart"/>
            <w:r w:rsidRPr="005725E6">
              <w:rPr>
                <w:szCs w:val="24"/>
              </w:rPr>
              <w:t>Qo</w:t>
            </w:r>
            <w:r w:rsidR="005D6D0B" w:rsidRPr="005725E6">
              <w:rPr>
                <w:szCs w:val="24"/>
              </w:rPr>
              <w:t>S</w:t>
            </w:r>
            <w:proofErr w:type="spellEnd"/>
            <w:r w:rsidR="005D6D0B" w:rsidRPr="005725E6">
              <w:rPr>
                <w:szCs w:val="24"/>
              </w:rPr>
              <w:t xml:space="preserve">) Indicator </w:t>
            </w: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19E451D6" w14:textId="77777777" w:rsidR="00D3084A" w:rsidRPr="005725E6" w:rsidRDefault="00220531" w:rsidP="005D6D0B">
            <w:pPr>
              <w:pStyle w:val="List"/>
              <w:ind w:left="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>Bit 2</w:t>
            </w:r>
          </w:p>
        </w:tc>
        <w:tc>
          <w:tcPr>
            <w:tcW w:w="2790" w:type="dxa"/>
            <w:tcBorders>
              <w:left w:val="single" w:sz="24" w:space="0" w:color="auto"/>
            </w:tcBorders>
          </w:tcPr>
          <w:p w14:paraId="67244C71" w14:textId="77777777" w:rsidR="00D3084A" w:rsidRPr="005725E6" w:rsidRDefault="005D6D0B" w:rsidP="005D6D0B">
            <w:pPr>
              <w:pStyle w:val="List"/>
              <w:ind w:left="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 xml:space="preserve">Bypass </w:t>
            </w:r>
            <w:proofErr w:type="gramStart"/>
            <w:r w:rsidRPr="005725E6">
              <w:rPr>
                <w:szCs w:val="24"/>
              </w:rPr>
              <w:t xml:space="preserve">Flag            </w:t>
            </w:r>
            <w:proofErr w:type="gramEnd"/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769572C0" w14:textId="77777777" w:rsidR="00D3084A" w:rsidRPr="005725E6" w:rsidRDefault="005D6D0B" w:rsidP="005D6D0B">
            <w:pPr>
              <w:pStyle w:val="List"/>
              <w:ind w:left="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>Bit</w:t>
            </w:r>
            <w:r w:rsidR="00184C09" w:rsidRPr="005725E6">
              <w:rPr>
                <w:szCs w:val="24"/>
              </w:rPr>
              <w:t xml:space="preserve"> 48</w:t>
            </w:r>
          </w:p>
        </w:tc>
      </w:tr>
      <w:tr w:rsidR="007D1781" w14:paraId="3576D675" w14:textId="77777777" w:rsidTr="004C2437">
        <w:trPr>
          <w:trHeight w:val="20"/>
        </w:trPr>
        <w:tc>
          <w:tcPr>
            <w:tcW w:w="2538" w:type="dxa"/>
            <w:tcBorders>
              <w:left w:val="single" w:sz="24" w:space="0" w:color="auto"/>
            </w:tcBorders>
          </w:tcPr>
          <w:p w14:paraId="279B9DBD" w14:textId="77777777" w:rsidR="00D3084A" w:rsidRPr="005725E6" w:rsidRDefault="00D3084A" w:rsidP="005D6D0B">
            <w:pPr>
              <w:pStyle w:val="List"/>
              <w:ind w:left="36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 xml:space="preserve">PDU Type </w:t>
            </w:r>
            <w:proofErr w:type="gramStart"/>
            <w:r w:rsidRPr="005725E6">
              <w:rPr>
                <w:szCs w:val="24"/>
              </w:rPr>
              <w:t xml:space="preserve">ID    </w:t>
            </w:r>
            <w:proofErr w:type="gramEnd"/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17FF2970" w14:textId="77777777" w:rsidR="00D3084A" w:rsidRPr="005725E6" w:rsidRDefault="005D6D0B" w:rsidP="005D6D0B">
            <w:pPr>
              <w:pStyle w:val="List"/>
              <w:ind w:left="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>Bi</w:t>
            </w:r>
            <w:r w:rsidR="00220531" w:rsidRPr="005725E6">
              <w:rPr>
                <w:szCs w:val="24"/>
              </w:rPr>
              <w:t>t 3</w:t>
            </w:r>
          </w:p>
        </w:tc>
        <w:tc>
          <w:tcPr>
            <w:tcW w:w="2790" w:type="dxa"/>
            <w:tcBorders>
              <w:left w:val="single" w:sz="24" w:space="0" w:color="auto"/>
            </w:tcBorders>
          </w:tcPr>
          <w:p w14:paraId="32E575FF" w14:textId="77777777" w:rsidR="00D3084A" w:rsidRPr="005725E6" w:rsidRDefault="005D6D0B" w:rsidP="005D6D0B">
            <w:pPr>
              <w:pStyle w:val="List"/>
              <w:ind w:left="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>Command Control Flag</w:t>
            </w: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27EC75FB" w14:textId="0E23DAD8" w:rsidR="00D3084A" w:rsidRPr="005725E6" w:rsidRDefault="00184C09" w:rsidP="004E29AB">
            <w:pPr>
              <w:pStyle w:val="List"/>
              <w:ind w:left="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 xml:space="preserve">Bit </w:t>
            </w:r>
            <w:r w:rsidR="004E29AB" w:rsidRPr="005725E6">
              <w:rPr>
                <w:szCs w:val="24"/>
              </w:rPr>
              <w:t>49</w:t>
            </w:r>
          </w:p>
        </w:tc>
      </w:tr>
      <w:tr w:rsidR="007D1781" w14:paraId="21C2E47A" w14:textId="77777777" w:rsidTr="004C2437">
        <w:trPr>
          <w:trHeight w:val="20"/>
        </w:trPr>
        <w:tc>
          <w:tcPr>
            <w:tcW w:w="2538" w:type="dxa"/>
            <w:tcBorders>
              <w:left w:val="single" w:sz="24" w:space="0" w:color="auto"/>
            </w:tcBorders>
          </w:tcPr>
          <w:p w14:paraId="2B0E09CB" w14:textId="77777777" w:rsidR="00D3084A" w:rsidRPr="005725E6" w:rsidRDefault="00160620" w:rsidP="00220531">
            <w:pPr>
              <w:pStyle w:val="List"/>
              <w:ind w:left="36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>Data Field Construction ID</w:t>
            </w:r>
            <w:r w:rsidR="00D3084A" w:rsidRPr="005725E6">
              <w:rPr>
                <w:szCs w:val="24"/>
              </w:rPr>
              <w:t xml:space="preserve"> (DFC ID</w:t>
            </w:r>
            <w:proofErr w:type="gramStart"/>
            <w:r w:rsidR="00D3084A" w:rsidRPr="005725E6">
              <w:rPr>
                <w:szCs w:val="24"/>
              </w:rPr>
              <w:t>)</w:t>
            </w:r>
            <w:r w:rsidR="005D6D0B" w:rsidRPr="005725E6">
              <w:rPr>
                <w:szCs w:val="24"/>
              </w:rPr>
              <w:t xml:space="preserve">          </w:t>
            </w:r>
            <w:proofErr w:type="gramEnd"/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549A6891" w14:textId="77777777" w:rsidR="00D3084A" w:rsidRPr="005725E6" w:rsidRDefault="005D6D0B" w:rsidP="005D6D0B">
            <w:pPr>
              <w:pStyle w:val="List"/>
              <w:ind w:left="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 xml:space="preserve">Bits </w:t>
            </w:r>
            <w:r w:rsidR="00220531" w:rsidRPr="005725E6">
              <w:rPr>
                <w:szCs w:val="24"/>
              </w:rPr>
              <w:t>4-5</w:t>
            </w:r>
          </w:p>
        </w:tc>
        <w:tc>
          <w:tcPr>
            <w:tcW w:w="2790" w:type="dxa"/>
            <w:tcBorders>
              <w:left w:val="single" w:sz="24" w:space="0" w:color="auto"/>
            </w:tcBorders>
          </w:tcPr>
          <w:p w14:paraId="42AA68E1" w14:textId="3AFB1876" w:rsidR="00D3084A" w:rsidRPr="005725E6" w:rsidRDefault="00A479B2" w:rsidP="00A479B2">
            <w:pPr>
              <w:pStyle w:val="List"/>
              <w:ind w:left="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 xml:space="preserve">TFDZ </w:t>
            </w:r>
            <w:r w:rsidR="00220531" w:rsidRPr="005725E6">
              <w:rPr>
                <w:szCs w:val="24"/>
              </w:rPr>
              <w:t>Construction Rules in TFDF Header</w:t>
            </w: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1E86504A" w14:textId="160978FF" w:rsidR="00D3084A" w:rsidRPr="005725E6" w:rsidRDefault="006B0153" w:rsidP="005D6D0B">
            <w:pPr>
              <w:pStyle w:val="List"/>
              <w:ind w:left="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 xml:space="preserve">See </w:t>
            </w:r>
            <w:r w:rsidR="00B81EBC" w:rsidRPr="005725E6">
              <w:rPr>
                <w:szCs w:val="24"/>
              </w:rPr>
              <w:t xml:space="preserve">table </w:t>
            </w:r>
            <w:r w:rsidR="00D05306" w:rsidRPr="005725E6">
              <w:rPr>
                <w:szCs w:val="24"/>
              </w:rPr>
              <w:t>E</w:t>
            </w:r>
            <w:r w:rsidR="00B81EBC" w:rsidRPr="005725E6">
              <w:rPr>
                <w:szCs w:val="24"/>
              </w:rPr>
              <w:t>-2</w:t>
            </w:r>
          </w:p>
        </w:tc>
      </w:tr>
      <w:tr w:rsidR="007D1781" w14:paraId="2B90F48C" w14:textId="77777777" w:rsidTr="004C2437">
        <w:trPr>
          <w:trHeight w:val="20"/>
        </w:trPr>
        <w:tc>
          <w:tcPr>
            <w:tcW w:w="2538" w:type="dxa"/>
            <w:tcBorders>
              <w:left w:val="single" w:sz="24" w:space="0" w:color="auto"/>
            </w:tcBorders>
          </w:tcPr>
          <w:p w14:paraId="4CC3DBA2" w14:textId="77777777" w:rsidR="00D3084A" w:rsidRPr="005725E6" w:rsidRDefault="00D3084A" w:rsidP="00220531">
            <w:pPr>
              <w:pStyle w:val="List"/>
              <w:ind w:left="36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 xml:space="preserve">Spacecraft </w:t>
            </w:r>
            <w:r w:rsidRPr="005725E6">
              <w:rPr>
                <w:kern w:val="1"/>
                <w:szCs w:val="24"/>
              </w:rPr>
              <w:t>Identifier</w:t>
            </w:r>
            <w:r w:rsidRPr="005725E6">
              <w:rPr>
                <w:szCs w:val="24"/>
              </w:rPr>
              <w:t xml:space="preserve"> (SCID) </w:t>
            </w: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10CDC25A" w14:textId="77777777" w:rsidR="00D3084A" w:rsidRPr="005725E6" w:rsidRDefault="00220531" w:rsidP="005D6D0B">
            <w:pPr>
              <w:pStyle w:val="List"/>
              <w:ind w:left="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>Bits 6-15</w:t>
            </w:r>
          </w:p>
        </w:tc>
        <w:tc>
          <w:tcPr>
            <w:tcW w:w="2790" w:type="dxa"/>
            <w:tcBorders>
              <w:left w:val="single" w:sz="24" w:space="0" w:color="auto"/>
            </w:tcBorders>
          </w:tcPr>
          <w:p w14:paraId="40A5AAC5" w14:textId="77777777" w:rsidR="00D3084A" w:rsidRPr="005725E6" w:rsidRDefault="00220531" w:rsidP="005D6D0B">
            <w:pPr>
              <w:pStyle w:val="List"/>
              <w:ind w:left="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>Spacecraft Identifier (SCID)</w:t>
            </w: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2E952A9F" w14:textId="108F576E" w:rsidR="00D3084A" w:rsidRPr="005725E6" w:rsidRDefault="00220531" w:rsidP="004E29AB">
            <w:pPr>
              <w:pStyle w:val="List"/>
              <w:ind w:left="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 xml:space="preserve">Bits </w:t>
            </w:r>
            <w:r w:rsidR="00184C09" w:rsidRPr="005725E6">
              <w:rPr>
                <w:szCs w:val="24"/>
              </w:rPr>
              <w:t>4-</w:t>
            </w:r>
            <w:r w:rsidR="004E29AB" w:rsidRPr="005725E6">
              <w:rPr>
                <w:szCs w:val="24"/>
              </w:rPr>
              <w:t>19</w:t>
            </w:r>
          </w:p>
        </w:tc>
      </w:tr>
      <w:tr w:rsidR="007D1781" w14:paraId="2FCE8871" w14:textId="77777777" w:rsidTr="004C2437">
        <w:trPr>
          <w:trHeight w:val="20"/>
        </w:trPr>
        <w:tc>
          <w:tcPr>
            <w:tcW w:w="2538" w:type="dxa"/>
            <w:tcBorders>
              <w:left w:val="single" w:sz="24" w:space="0" w:color="auto"/>
            </w:tcBorders>
          </w:tcPr>
          <w:p w14:paraId="73027014" w14:textId="77777777" w:rsidR="00D3084A" w:rsidRPr="005725E6" w:rsidRDefault="00D3084A" w:rsidP="00220531">
            <w:pPr>
              <w:pStyle w:val="List"/>
              <w:ind w:left="36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 xml:space="preserve">Physical Channel </w:t>
            </w:r>
            <w:r w:rsidRPr="005725E6">
              <w:rPr>
                <w:kern w:val="1"/>
                <w:szCs w:val="24"/>
              </w:rPr>
              <w:t xml:space="preserve">Identifier (PCID) </w:t>
            </w: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3F92AB92" w14:textId="77777777" w:rsidR="00D3084A" w:rsidRPr="005725E6" w:rsidRDefault="00220531" w:rsidP="005D6D0B">
            <w:pPr>
              <w:pStyle w:val="List"/>
              <w:ind w:left="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>Bit 16</w:t>
            </w:r>
          </w:p>
        </w:tc>
        <w:tc>
          <w:tcPr>
            <w:tcW w:w="2790" w:type="dxa"/>
            <w:tcBorders>
              <w:left w:val="single" w:sz="24" w:space="0" w:color="auto"/>
            </w:tcBorders>
          </w:tcPr>
          <w:p w14:paraId="78CCE710" w14:textId="77777777" w:rsidR="00D3084A" w:rsidRPr="005725E6" w:rsidRDefault="00220531" w:rsidP="005D6D0B">
            <w:pPr>
              <w:pStyle w:val="List"/>
              <w:ind w:left="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>Virtual Channel Identifier (VCID)</w:t>
            </w: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67C947A6" w14:textId="6619CAF6" w:rsidR="00D3084A" w:rsidRPr="005725E6" w:rsidRDefault="00220531" w:rsidP="00E25BBA">
            <w:pPr>
              <w:pStyle w:val="List"/>
              <w:ind w:left="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 xml:space="preserve">Use only Bit </w:t>
            </w:r>
            <w:r w:rsidR="00E25BBA" w:rsidRPr="005725E6">
              <w:rPr>
                <w:szCs w:val="24"/>
              </w:rPr>
              <w:t>21</w:t>
            </w:r>
          </w:p>
        </w:tc>
      </w:tr>
      <w:tr w:rsidR="00F03F5D" w14:paraId="1010A39B" w14:textId="77777777" w:rsidTr="004C2437">
        <w:trPr>
          <w:trHeight w:val="20"/>
        </w:trPr>
        <w:tc>
          <w:tcPr>
            <w:tcW w:w="2538" w:type="dxa"/>
            <w:tcBorders>
              <w:left w:val="single" w:sz="24" w:space="0" w:color="auto"/>
            </w:tcBorders>
          </w:tcPr>
          <w:p w14:paraId="374F9BB8" w14:textId="69613138" w:rsidR="00F03F5D" w:rsidRPr="005725E6" w:rsidRDefault="00F03F5D" w:rsidP="00220531">
            <w:pPr>
              <w:pStyle w:val="List"/>
              <w:ind w:left="36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>N/A</w:t>
            </w: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0415A030" w14:textId="50AA2F39" w:rsidR="00F03F5D" w:rsidRPr="005725E6" w:rsidRDefault="00F03F5D" w:rsidP="005D6D0B">
            <w:pPr>
              <w:pStyle w:val="List"/>
              <w:ind w:left="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>N/A</w:t>
            </w:r>
          </w:p>
        </w:tc>
        <w:tc>
          <w:tcPr>
            <w:tcW w:w="2790" w:type="dxa"/>
            <w:tcBorders>
              <w:left w:val="single" w:sz="24" w:space="0" w:color="auto"/>
            </w:tcBorders>
          </w:tcPr>
          <w:p w14:paraId="4CAF09B5" w14:textId="2BE27D8B" w:rsidR="00F03F5D" w:rsidRPr="005725E6" w:rsidRDefault="00F03F5D" w:rsidP="005D6D0B">
            <w:pPr>
              <w:pStyle w:val="List"/>
              <w:ind w:left="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>Virtual Channel Identifier (VCID)</w:t>
            </w: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72144E66" w14:textId="1B6C741B" w:rsidR="00F03F5D" w:rsidRPr="005725E6" w:rsidRDefault="00F03F5D" w:rsidP="00E25BBA">
            <w:pPr>
              <w:pStyle w:val="List"/>
              <w:ind w:left="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>Use Bits 22-</w:t>
            </w:r>
            <w:r w:rsidR="00087CF8" w:rsidRPr="005725E6">
              <w:rPr>
                <w:szCs w:val="24"/>
              </w:rPr>
              <w:t>26</w:t>
            </w:r>
          </w:p>
        </w:tc>
      </w:tr>
      <w:tr w:rsidR="007D1781" w14:paraId="1F0DE425" w14:textId="77777777" w:rsidTr="004C2437">
        <w:trPr>
          <w:trHeight w:val="20"/>
        </w:trPr>
        <w:tc>
          <w:tcPr>
            <w:tcW w:w="2538" w:type="dxa"/>
            <w:tcBorders>
              <w:left w:val="single" w:sz="24" w:space="0" w:color="auto"/>
            </w:tcBorders>
          </w:tcPr>
          <w:p w14:paraId="2155286D" w14:textId="77777777" w:rsidR="00D3084A" w:rsidRPr="005725E6" w:rsidRDefault="00D3084A" w:rsidP="00220531">
            <w:pPr>
              <w:pStyle w:val="List"/>
              <w:ind w:left="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 xml:space="preserve">Port </w:t>
            </w:r>
            <w:proofErr w:type="gramStart"/>
            <w:r w:rsidRPr="005725E6">
              <w:rPr>
                <w:szCs w:val="24"/>
              </w:rPr>
              <w:t>ID</w:t>
            </w:r>
            <w:r w:rsidR="005D6D0B" w:rsidRPr="005725E6">
              <w:rPr>
                <w:szCs w:val="24"/>
              </w:rPr>
              <w:t xml:space="preserve">                     </w:t>
            </w:r>
            <w:proofErr w:type="gramEnd"/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5AFC9B1D" w14:textId="77777777" w:rsidR="00D3084A" w:rsidRPr="005725E6" w:rsidRDefault="00220531" w:rsidP="005D6D0B">
            <w:pPr>
              <w:pStyle w:val="List"/>
              <w:ind w:left="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>Bits 17-19</w:t>
            </w:r>
          </w:p>
        </w:tc>
        <w:tc>
          <w:tcPr>
            <w:tcW w:w="2790" w:type="dxa"/>
            <w:tcBorders>
              <w:left w:val="single" w:sz="24" w:space="0" w:color="auto"/>
            </w:tcBorders>
          </w:tcPr>
          <w:p w14:paraId="27D7863F" w14:textId="77777777" w:rsidR="00D3084A" w:rsidRPr="005725E6" w:rsidRDefault="00220531" w:rsidP="005D6D0B">
            <w:pPr>
              <w:pStyle w:val="List"/>
              <w:ind w:left="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>MAP ID</w:t>
            </w: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1245E925" w14:textId="71056D26" w:rsidR="00D3084A" w:rsidRPr="000F11C9" w:rsidRDefault="00220531" w:rsidP="000F11C9">
            <w:pPr>
              <w:pStyle w:val="List"/>
              <w:ind w:left="0" w:firstLine="0"/>
              <w:jc w:val="center"/>
              <w:rPr>
                <w:szCs w:val="24"/>
              </w:rPr>
            </w:pPr>
            <w:r w:rsidRPr="000F11C9">
              <w:rPr>
                <w:szCs w:val="24"/>
              </w:rPr>
              <w:t>Use only Bits</w:t>
            </w:r>
            <w:r w:rsidR="00696BC7" w:rsidRPr="000F11C9">
              <w:rPr>
                <w:szCs w:val="24"/>
              </w:rPr>
              <w:t xml:space="preserve"> </w:t>
            </w:r>
            <w:r w:rsidR="000C0912" w:rsidRPr="000F11C9">
              <w:rPr>
                <w:szCs w:val="24"/>
              </w:rPr>
              <w:t>28</w:t>
            </w:r>
            <w:r w:rsidR="00696BC7" w:rsidRPr="000F11C9">
              <w:rPr>
                <w:szCs w:val="24"/>
              </w:rPr>
              <w:t>-</w:t>
            </w:r>
            <w:r w:rsidR="000C0912" w:rsidRPr="000F11C9">
              <w:rPr>
                <w:szCs w:val="24"/>
              </w:rPr>
              <w:t>30</w:t>
            </w:r>
            <w:r w:rsidR="00E25BBA" w:rsidRPr="000F11C9">
              <w:rPr>
                <w:szCs w:val="24"/>
              </w:rPr>
              <w:t xml:space="preserve"> </w:t>
            </w:r>
          </w:p>
        </w:tc>
      </w:tr>
      <w:tr w:rsidR="00D3084A" w14:paraId="3E855248" w14:textId="77777777" w:rsidTr="004C2437">
        <w:trPr>
          <w:trHeight w:val="20"/>
        </w:trPr>
        <w:tc>
          <w:tcPr>
            <w:tcW w:w="2538" w:type="dxa"/>
            <w:tcBorders>
              <w:left w:val="single" w:sz="24" w:space="0" w:color="auto"/>
            </w:tcBorders>
          </w:tcPr>
          <w:p w14:paraId="72F61FA7" w14:textId="77777777" w:rsidR="00D3084A" w:rsidRPr="005725E6" w:rsidRDefault="00D3084A" w:rsidP="00220531">
            <w:pPr>
              <w:pStyle w:val="List"/>
              <w:ind w:left="36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 xml:space="preserve">Source-or-Destination </w:t>
            </w:r>
            <w:proofErr w:type="gramStart"/>
            <w:r w:rsidRPr="005725E6">
              <w:rPr>
                <w:szCs w:val="24"/>
              </w:rPr>
              <w:t>Identifier</w:t>
            </w:r>
            <w:r w:rsidR="005D6D0B" w:rsidRPr="005725E6">
              <w:rPr>
                <w:szCs w:val="24"/>
              </w:rPr>
              <w:t xml:space="preserve">           </w:t>
            </w:r>
            <w:proofErr w:type="gramEnd"/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67293D0E" w14:textId="77777777" w:rsidR="00D3084A" w:rsidRPr="005725E6" w:rsidRDefault="00220531" w:rsidP="005D6D0B">
            <w:pPr>
              <w:pStyle w:val="List"/>
              <w:ind w:left="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>Bit 20</w:t>
            </w:r>
          </w:p>
        </w:tc>
        <w:tc>
          <w:tcPr>
            <w:tcW w:w="2790" w:type="dxa"/>
            <w:tcBorders>
              <w:left w:val="single" w:sz="24" w:space="0" w:color="auto"/>
            </w:tcBorders>
          </w:tcPr>
          <w:p w14:paraId="341837CD" w14:textId="77777777" w:rsidR="00D3084A" w:rsidRPr="005725E6" w:rsidRDefault="00220531" w:rsidP="005D6D0B">
            <w:pPr>
              <w:pStyle w:val="List"/>
              <w:ind w:left="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 xml:space="preserve">Source-or-Destination </w:t>
            </w:r>
            <w:proofErr w:type="gramStart"/>
            <w:r w:rsidRPr="005725E6">
              <w:rPr>
                <w:szCs w:val="24"/>
              </w:rPr>
              <w:t xml:space="preserve">Identifier           </w:t>
            </w:r>
            <w:proofErr w:type="gramEnd"/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202174AA" w14:textId="2C3BE135" w:rsidR="00D3084A" w:rsidRPr="005725E6" w:rsidRDefault="00220531" w:rsidP="00DF62C1">
            <w:pPr>
              <w:pStyle w:val="List"/>
              <w:ind w:left="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>Bit</w:t>
            </w:r>
            <w:r w:rsidR="00184C09" w:rsidRPr="005725E6">
              <w:rPr>
                <w:szCs w:val="24"/>
              </w:rPr>
              <w:t xml:space="preserve"> </w:t>
            </w:r>
            <w:r w:rsidR="00DF62C1" w:rsidRPr="005725E6">
              <w:rPr>
                <w:szCs w:val="24"/>
              </w:rPr>
              <w:t>20</w:t>
            </w:r>
          </w:p>
        </w:tc>
      </w:tr>
      <w:tr w:rsidR="007D1781" w14:paraId="0ECFE23F" w14:textId="77777777" w:rsidTr="004C2437">
        <w:trPr>
          <w:trHeight w:val="20"/>
        </w:trPr>
        <w:tc>
          <w:tcPr>
            <w:tcW w:w="2538" w:type="dxa"/>
            <w:tcBorders>
              <w:left w:val="single" w:sz="24" w:space="0" w:color="auto"/>
            </w:tcBorders>
          </w:tcPr>
          <w:p w14:paraId="1BB27AA9" w14:textId="77777777" w:rsidR="00D3084A" w:rsidRPr="005725E6" w:rsidRDefault="00D3084A" w:rsidP="00220531">
            <w:pPr>
              <w:pStyle w:val="List"/>
              <w:ind w:left="36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>Frame Length</w:t>
            </w:r>
            <w:r w:rsidR="005D6D0B" w:rsidRPr="005725E6">
              <w:rPr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29186B74" w14:textId="77777777" w:rsidR="00D3084A" w:rsidRPr="005725E6" w:rsidRDefault="00220531" w:rsidP="005D6D0B">
            <w:pPr>
              <w:pStyle w:val="List"/>
              <w:ind w:left="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>Bits 21-31</w:t>
            </w:r>
          </w:p>
        </w:tc>
        <w:tc>
          <w:tcPr>
            <w:tcW w:w="2790" w:type="dxa"/>
            <w:tcBorders>
              <w:left w:val="single" w:sz="24" w:space="0" w:color="auto"/>
            </w:tcBorders>
          </w:tcPr>
          <w:p w14:paraId="28DF149D" w14:textId="77777777" w:rsidR="00D3084A" w:rsidRPr="005725E6" w:rsidRDefault="00220531" w:rsidP="005D6D0B">
            <w:pPr>
              <w:pStyle w:val="List"/>
              <w:ind w:left="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>Frame Length</w:t>
            </w: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11268BDA" w14:textId="77777777" w:rsidR="00D3084A" w:rsidRPr="005725E6" w:rsidRDefault="00220531" w:rsidP="005D6D0B">
            <w:pPr>
              <w:pStyle w:val="List"/>
              <w:ind w:left="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>Bits</w:t>
            </w:r>
            <w:r w:rsidR="00184C09" w:rsidRPr="005725E6">
              <w:rPr>
                <w:szCs w:val="24"/>
              </w:rPr>
              <w:t>32-47</w:t>
            </w:r>
          </w:p>
        </w:tc>
      </w:tr>
      <w:tr w:rsidR="00220531" w14:paraId="51DF4E67" w14:textId="77777777" w:rsidTr="004C2437">
        <w:trPr>
          <w:trHeight w:val="20"/>
        </w:trPr>
        <w:tc>
          <w:tcPr>
            <w:tcW w:w="2538" w:type="dxa"/>
            <w:tcBorders>
              <w:left w:val="single" w:sz="24" w:space="0" w:color="auto"/>
            </w:tcBorders>
          </w:tcPr>
          <w:p w14:paraId="58273944" w14:textId="047383C4" w:rsidR="00220531" w:rsidRPr="005725E6" w:rsidRDefault="00220531" w:rsidP="00142836">
            <w:pPr>
              <w:pStyle w:val="List"/>
              <w:ind w:left="36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 xml:space="preserve">Frame Sequence </w:t>
            </w:r>
            <w:r w:rsidR="00142836" w:rsidRPr="005725E6">
              <w:rPr>
                <w:szCs w:val="24"/>
              </w:rPr>
              <w:t>Number</w:t>
            </w: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73CCD040" w14:textId="77777777" w:rsidR="00220531" w:rsidRPr="005725E6" w:rsidRDefault="00220531" w:rsidP="005D6D0B">
            <w:pPr>
              <w:pStyle w:val="List"/>
              <w:ind w:left="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>Bits 32-39</w:t>
            </w:r>
          </w:p>
        </w:tc>
        <w:tc>
          <w:tcPr>
            <w:tcW w:w="2790" w:type="dxa"/>
            <w:tcBorders>
              <w:left w:val="single" w:sz="24" w:space="0" w:color="auto"/>
            </w:tcBorders>
          </w:tcPr>
          <w:p w14:paraId="135E0C55" w14:textId="56D27309" w:rsidR="00220531" w:rsidRPr="005725E6" w:rsidRDefault="00220531" w:rsidP="00F93E75">
            <w:pPr>
              <w:pStyle w:val="List"/>
              <w:ind w:left="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 xml:space="preserve">Virtual Channel </w:t>
            </w:r>
            <w:r w:rsidR="00F93E75" w:rsidRPr="005725E6">
              <w:rPr>
                <w:szCs w:val="24"/>
              </w:rPr>
              <w:t xml:space="preserve">Frame </w:t>
            </w:r>
            <w:r w:rsidRPr="005725E6">
              <w:rPr>
                <w:szCs w:val="24"/>
              </w:rPr>
              <w:t>Count</w:t>
            </w: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1A0BCDB5" w14:textId="64F4130E" w:rsidR="00220531" w:rsidRPr="005725E6" w:rsidRDefault="00220531" w:rsidP="005D6D0B">
            <w:pPr>
              <w:pStyle w:val="List"/>
              <w:ind w:left="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>Bits</w:t>
            </w:r>
            <w:r w:rsidR="00184C09" w:rsidRPr="005725E6">
              <w:rPr>
                <w:szCs w:val="24"/>
              </w:rPr>
              <w:t xml:space="preserve"> 5</w:t>
            </w:r>
            <w:r w:rsidR="00DF62C1" w:rsidRPr="005725E6">
              <w:rPr>
                <w:szCs w:val="24"/>
              </w:rPr>
              <w:t>6</w:t>
            </w:r>
            <w:r w:rsidR="00184C09" w:rsidRPr="005725E6">
              <w:rPr>
                <w:szCs w:val="24"/>
              </w:rPr>
              <w:t>-6</w:t>
            </w:r>
            <w:r w:rsidR="00DF62C1" w:rsidRPr="005725E6">
              <w:rPr>
                <w:szCs w:val="24"/>
              </w:rPr>
              <w:t>3</w:t>
            </w:r>
          </w:p>
        </w:tc>
      </w:tr>
      <w:tr w:rsidR="00661304" w14:paraId="00502392" w14:textId="77777777" w:rsidTr="004C2437">
        <w:trPr>
          <w:trHeight w:val="20"/>
        </w:trPr>
        <w:tc>
          <w:tcPr>
            <w:tcW w:w="2538" w:type="dxa"/>
            <w:tcBorders>
              <w:left w:val="single" w:sz="24" w:space="0" w:color="auto"/>
            </w:tcBorders>
          </w:tcPr>
          <w:p w14:paraId="7ECFA15A" w14:textId="028BDD73" w:rsidR="00661304" w:rsidRPr="005725E6" w:rsidRDefault="00661304" w:rsidP="00220531">
            <w:pPr>
              <w:pStyle w:val="List"/>
              <w:ind w:left="36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>N/A</w:t>
            </w: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7E6DF506" w14:textId="4ABB44B1" w:rsidR="00661304" w:rsidRPr="005725E6" w:rsidRDefault="00661304" w:rsidP="005D6D0B">
            <w:pPr>
              <w:pStyle w:val="List"/>
              <w:ind w:left="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>N/A</w:t>
            </w:r>
          </w:p>
        </w:tc>
        <w:tc>
          <w:tcPr>
            <w:tcW w:w="2790" w:type="dxa"/>
            <w:tcBorders>
              <w:left w:val="single" w:sz="24" w:space="0" w:color="auto"/>
            </w:tcBorders>
          </w:tcPr>
          <w:p w14:paraId="5B5DE6C8" w14:textId="0D4711D3" w:rsidR="00661304" w:rsidRPr="005725E6" w:rsidRDefault="00661304" w:rsidP="005D6D0B">
            <w:pPr>
              <w:pStyle w:val="List"/>
              <w:ind w:left="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>End of Frame Primary Header Flag</w:t>
            </w: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3C6B6D62" w14:textId="204996D4" w:rsidR="00661304" w:rsidRPr="005725E6" w:rsidRDefault="00661304" w:rsidP="004E29AB">
            <w:pPr>
              <w:pStyle w:val="List"/>
              <w:ind w:left="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>Bit 31</w:t>
            </w:r>
          </w:p>
        </w:tc>
      </w:tr>
      <w:tr w:rsidR="00661304" w14:paraId="5B001A9F" w14:textId="77777777" w:rsidTr="004C2437">
        <w:trPr>
          <w:trHeight w:val="20"/>
        </w:trPr>
        <w:tc>
          <w:tcPr>
            <w:tcW w:w="2538" w:type="dxa"/>
            <w:tcBorders>
              <w:left w:val="single" w:sz="24" w:space="0" w:color="auto"/>
            </w:tcBorders>
          </w:tcPr>
          <w:p w14:paraId="69E9207A" w14:textId="74FE3C1F" w:rsidR="00661304" w:rsidRPr="005725E6" w:rsidRDefault="00661304" w:rsidP="00220531">
            <w:pPr>
              <w:pStyle w:val="List"/>
              <w:ind w:left="36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>N/A</w:t>
            </w: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2F8FD86A" w14:textId="5417855E" w:rsidR="00661304" w:rsidRPr="005725E6" w:rsidRDefault="00661304" w:rsidP="005D6D0B">
            <w:pPr>
              <w:pStyle w:val="List"/>
              <w:ind w:left="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>N/A</w:t>
            </w:r>
          </w:p>
        </w:tc>
        <w:tc>
          <w:tcPr>
            <w:tcW w:w="2790" w:type="dxa"/>
            <w:tcBorders>
              <w:left w:val="single" w:sz="24" w:space="0" w:color="auto"/>
            </w:tcBorders>
          </w:tcPr>
          <w:p w14:paraId="3C6E2A28" w14:textId="3A6D3363" w:rsidR="00661304" w:rsidRPr="005725E6" w:rsidRDefault="00661304" w:rsidP="005D6D0B">
            <w:pPr>
              <w:pStyle w:val="List"/>
              <w:ind w:left="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>OCF Flag</w:t>
            </w: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69541D97" w14:textId="0A592D97" w:rsidR="00661304" w:rsidRPr="005725E6" w:rsidRDefault="00661304" w:rsidP="004E29AB">
            <w:pPr>
              <w:pStyle w:val="List"/>
              <w:ind w:left="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>Bit 52</w:t>
            </w:r>
          </w:p>
        </w:tc>
      </w:tr>
      <w:tr w:rsidR="00661304" w14:paraId="267D9509" w14:textId="77777777" w:rsidTr="004C2437">
        <w:trPr>
          <w:trHeight w:val="20"/>
        </w:trPr>
        <w:tc>
          <w:tcPr>
            <w:tcW w:w="2538" w:type="dxa"/>
            <w:tcBorders>
              <w:left w:val="single" w:sz="24" w:space="0" w:color="auto"/>
            </w:tcBorders>
          </w:tcPr>
          <w:p w14:paraId="4D9D02FF" w14:textId="4455F591" w:rsidR="00661304" w:rsidRPr="005725E6" w:rsidRDefault="00661304" w:rsidP="00220531">
            <w:pPr>
              <w:pStyle w:val="List"/>
              <w:ind w:left="36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>N/A</w:t>
            </w: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1B88C66F" w14:textId="30BA9238" w:rsidR="00661304" w:rsidRPr="005725E6" w:rsidRDefault="00661304" w:rsidP="005D6D0B">
            <w:pPr>
              <w:pStyle w:val="List"/>
              <w:ind w:left="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>N/A</w:t>
            </w:r>
          </w:p>
        </w:tc>
        <w:tc>
          <w:tcPr>
            <w:tcW w:w="2790" w:type="dxa"/>
            <w:tcBorders>
              <w:left w:val="single" w:sz="24" w:space="0" w:color="auto"/>
            </w:tcBorders>
          </w:tcPr>
          <w:p w14:paraId="693142F9" w14:textId="47BD12DF" w:rsidR="00661304" w:rsidRPr="005725E6" w:rsidRDefault="00661304" w:rsidP="004E29AB">
            <w:pPr>
              <w:pStyle w:val="List"/>
              <w:ind w:left="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>VC Frame Count Length</w:t>
            </w: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21E34292" w14:textId="41A5237C" w:rsidR="00661304" w:rsidRPr="005725E6" w:rsidRDefault="00661304" w:rsidP="005D6D0B">
            <w:pPr>
              <w:pStyle w:val="List"/>
              <w:ind w:left="0" w:firstLine="0"/>
              <w:jc w:val="center"/>
              <w:rPr>
                <w:szCs w:val="24"/>
              </w:rPr>
            </w:pPr>
            <w:r w:rsidRPr="005725E6">
              <w:rPr>
                <w:szCs w:val="24"/>
              </w:rPr>
              <w:t>Bit 53-55</w:t>
            </w:r>
          </w:p>
        </w:tc>
      </w:tr>
    </w:tbl>
    <w:p w14:paraId="1D7138C9" w14:textId="77777777" w:rsidR="00A43322" w:rsidRPr="007D1781" w:rsidRDefault="00A43322" w:rsidP="00D3084A">
      <w:pPr>
        <w:rPr>
          <w:sz w:val="14"/>
        </w:rPr>
      </w:pPr>
    </w:p>
    <w:p w14:paraId="7ED877D2" w14:textId="431A4636" w:rsidR="00774B07" w:rsidRDefault="005B0918" w:rsidP="00774B07">
      <w:pPr>
        <w:pStyle w:val="Heading3"/>
      </w:pPr>
      <w:r>
        <w:lastRenderedPageBreak/>
        <w:t>Transfer Frame Version Number</w:t>
      </w:r>
      <w:r w:rsidR="00D50700">
        <w:t xml:space="preserve"> (TFVN)</w:t>
      </w:r>
    </w:p>
    <w:p w14:paraId="4C774BB8" w14:textId="68B98B46" w:rsidR="005B0918" w:rsidRDefault="002E58CE" w:rsidP="00304827">
      <w:pPr>
        <w:rPr>
          <w:sz w:val="28"/>
        </w:rPr>
      </w:pPr>
      <w:r w:rsidRPr="001270A4">
        <w:rPr>
          <w:rFonts w:ascii="Times New Roman" w:hAnsi="Times New Roman" w:cs="Times New Roman"/>
          <w:sz w:val="24"/>
          <w:szCs w:val="24"/>
        </w:rPr>
        <w:t>The Version-3 TFVN has been extended by two bits to allow for future versions. The USLP Transfer Frame uses the last remaining value available in the 2 bit Transfer Frame Version Number field i.e., ‘11’ and appends “00” to it to complete the 4 bit Version-4 TFVN (‘</w:t>
      </w:r>
      <w:r w:rsidRPr="001270A4">
        <w:rPr>
          <w:rFonts w:ascii="Times New Roman" w:hAnsi="Times New Roman" w:cs="Times New Roman"/>
          <w:i/>
          <w:sz w:val="24"/>
          <w:szCs w:val="24"/>
        </w:rPr>
        <w:t>1100</w:t>
      </w:r>
      <w:r w:rsidRPr="001270A4">
        <w:rPr>
          <w:rFonts w:ascii="Times New Roman" w:hAnsi="Times New Roman" w:cs="Times New Roman"/>
          <w:sz w:val="24"/>
          <w:szCs w:val="24"/>
        </w:rPr>
        <w:t xml:space="preserve">’).  </w:t>
      </w:r>
    </w:p>
    <w:p w14:paraId="39CFCE07" w14:textId="6AB09604" w:rsidR="005B0918" w:rsidRDefault="005B0918" w:rsidP="00117BF8">
      <w:pPr>
        <w:pStyle w:val="Heading3"/>
      </w:pPr>
      <w:r>
        <w:t xml:space="preserve">Quality of Service </w:t>
      </w:r>
      <w:r w:rsidR="00A5251F">
        <w:t xml:space="preserve">(QoS) </w:t>
      </w:r>
      <w:r>
        <w:t xml:space="preserve">Indicator </w:t>
      </w:r>
    </w:p>
    <w:p w14:paraId="32C39D86" w14:textId="5EE9E38F" w:rsidR="005B0918" w:rsidRPr="0044048B" w:rsidRDefault="00774B07" w:rsidP="00106916">
      <w:pPr>
        <w:rPr>
          <w:rFonts w:ascii="Times New Roman" w:hAnsi="Times New Roman" w:cs="Times New Roman"/>
          <w:sz w:val="24"/>
          <w:szCs w:val="24"/>
        </w:rPr>
      </w:pPr>
      <w:r w:rsidRPr="0044048B">
        <w:rPr>
          <w:rFonts w:ascii="Times New Roman" w:hAnsi="Times New Roman" w:cs="Times New Roman"/>
          <w:sz w:val="24"/>
          <w:szCs w:val="24"/>
        </w:rPr>
        <w:t xml:space="preserve">The Bypass Flag in bit 48 of the </w:t>
      </w:r>
      <w:r w:rsidR="00E81836" w:rsidRPr="0044048B">
        <w:rPr>
          <w:rFonts w:ascii="Times New Roman" w:hAnsi="Times New Roman" w:cs="Times New Roman"/>
          <w:sz w:val="24"/>
          <w:szCs w:val="24"/>
        </w:rPr>
        <w:t>V</w:t>
      </w:r>
      <w:r w:rsidRPr="0044048B">
        <w:rPr>
          <w:rFonts w:ascii="Times New Roman" w:hAnsi="Times New Roman" w:cs="Times New Roman"/>
          <w:sz w:val="24"/>
          <w:szCs w:val="24"/>
        </w:rPr>
        <w:t>ersion</w:t>
      </w:r>
      <w:r w:rsidR="00E81836" w:rsidRPr="0044048B">
        <w:rPr>
          <w:rFonts w:ascii="Times New Roman" w:hAnsi="Times New Roman" w:cs="Times New Roman"/>
          <w:sz w:val="24"/>
          <w:szCs w:val="24"/>
        </w:rPr>
        <w:t>-</w:t>
      </w:r>
      <w:r w:rsidRPr="0044048B">
        <w:rPr>
          <w:rFonts w:ascii="Times New Roman" w:hAnsi="Times New Roman" w:cs="Times New Roman"/>
          <w:sz w:val="24"/>
          <w:szCs w:val="24"/>
        </w:rPr>
        <w:t xml:space="preserve">4 </w:t>
      </w:r>
      <w:r w:rsidR="000037F2" w:rsidRPr="0044048B">
        <w:rPr>
          <w:rFonts w:ascii="Times New Roman" w:hAnsi="Times New Roman" w:cs="Times New Roman"/>
          <w:sz w:val="24"/>
          <w:szCs w:val="24"/>
        </w:rPr>
        <w:t>Transfer F</w:t>
      </w:r>
      <w:r w:rsidRPr="0044048B">
        <w:rPr>
          <w:rFonts w:ascii="Times New Roman" w:hAnsi="Times New Roman" w:cs="Times New Roman"/>
          <w:sz w:val="24"/>
          <w:szCs w:val="24"/>
        </w:rPr>
        <w:t>rame</w:t>
      </w:r>
      <w:r w:rsidR="000037F2" w:rsidRPr="0044048B">
        <w:rPr>
          <w:rFonts w:ascii="Times New Roman" w:hAnsi="Times New Roman" w:cs="Times New Roman"/>
          <w:sz w:val="24"/>
          <w:szCs w:val="24"/>
        </w:rPr>
        <w:t xml:space="preserve"> Primary Header</w:t>
      </w:r>
      <w:r w:rsidRPr="0044048B">
        <w:rPr>
          <w:rFonts w:ascii="Times New Roman" w:hAnsi="Times New Roman" w:cs="Times New Roman"/>
          <w:sz w:val="24"/>
          <w:szCs w:val="24"/>
        </w:rPr>
        <w:t xml:space="preserve"> </w:t>
      </w:r>
      <w:r w:rsidR="00E81836" w:rsidRPr="0044048B">
        <w:rPr>
          <w:rFonts w:ascii="Times New Roman" w:hAnsi="Times New Roman" w:cs="Times New Roman"/>
          <w:sz w:val="24"/>
          <w:szCs w:val="24"/>
        </w:rPr>
        <w:t>is equivalent to</w:t>
      </w:r>
      <w:r w:rsidRPr="0044048B">
        <w:rPr>
          <w:rFonts w:ascii="Times New Roman" w:hAnsi="Times New Roman" w:cs="Times New Roman"/>
          <w:sz w:val="24"/>
          <w:szCs w:val="24"/>
        </w:rPr>
        <w:t xml:space="preserve"> the Quality of Service Indicator </w:t>
      </w:r>
      <w:r w:rsidR="00E81836" w:rsidRPr="0044048B">
        <w:rPr>
          <w:rFonts w:ascii="Times New Roman" w:hAnsi="Times New Roman" w:cs="Times New Roman"/>
          <w:sz w:val="24"/>
          <w:szCs w:val="24"/>
        </w:rPr>
        <w:t xml:space="preserve">field </w:t>
      </w:r>
      <w:r w:rsidRPr="0044048B">
        <w:rPr>
          <w:rFonts w:ascii="Times New Roman" w:hAnsi="Times New Roman" w:cs="Times New Roman"/>
          <w:sz w:val="24"/>
          <w:szCs w:val="24"/>
        </w:rPr>
        <w:t xml:space="preserve">in bit 2 of the </w:t>
      </w:r>
      <w:r w:rsidR="00E81836" w:rsidRPr="0044048B">
        <w:rPr>
          <w:rFonts w:ascii="Times New Roman" w:hAnsi="Times New Roman" w:cs="Times New Roman"/>
          <w:sz w:val="24"/>
          <w:szCs w:val="24"/>
        </w:rPr>
        <w:t>V</w:t>
      </w:r>
      <w:r w:rsidRPr="0044048B">
        <w:rPr>
          <w:rFonts w:ascii="Times New Roman" w:hAnsi="Times New Roman" w:cs="Times New Roman"/>
          <w:sz w:val="24"/>
          <w:szCs w:val="24"/>
        </w:rPr>
        <w:t>ersion</w:t>
      </w:r>
      <w:r w:rsidR="00E81836" w:rsidRPr="0044048B">
        <w:rPr>
          <w:rFonts w:ascii="Times New Roman" w:hAnsi="Times New Roman" w:cs="Times New Roman"/>
          <w:sz w:val="24"/>
          <w:szCs w:val="24"/>
        </w:rPr>
        <w:t>-</w:t>
      </w:r>
      <w:r w:rsidRPr="0044048B">
        <w:rPr>
          <w:rFonts w:ascii="Times New Roman" w:hAnsi="Times New Roman" w:cs="Times New Roman"/>
          <w:sz w:val="24"/>
          <w:szCs w:val="24"/>
        </w:rPr>
        <w:t>3 frame</w:t>
      </w:r>
      <w:r w:rsidR="00A5251F" w:rsidRPr="0044048B">
        <w:rPr>
          <w:rFonts w:ascii="Times New Roman" w:hAnsi="Times New Roman" w:cs="Times New Roman"/>
          <w:sz w:val="24"/>
          <w:szCs w:val="24"/>
        </w:rPr>
        <w:t>.</w:t>
      </w:r>
      <w:r w:rsidRPr="004404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FA633" w14:textId="5C589BA5" w:rsidR="005B0918" w:rsidRPr="00BD7B1B" w:rsidRDefault="005B0918" w:rsidP="00BD7B1B">
      <w:pPr>
        <w:pStyle w:val="Heading3"/>
      </w:pPr>
      <w:r w:rsidRPr="00BD7B1B">
        <w:t xml:space="preserve">PDU Type ID </w:t>
      </w:r>
    </w:p>
    <w:p w14:paraId="71E1F644" w14:textId="505F5EF3" w:rsidR="005B0918" w:rsidRPr="0044048B" w:rsidRDefault="00B20CCC" w:rsidP="00106916">
      <w:pPr>
        <w:rPr>
          <w:rFonts w:ascii="Times New Roman" w:hAnsi="Times New Roman" w:cs="Times New Roman"/>
          <w:sz w:val="24"/>
          <w:szCs w:val="24"/>
        </w:rPr>
      </w:pPr>
      <w:r w:rsidRPr="0044048B">
        <w:rPr>
          <w:rFonts w:ascii="Times New Roman" w:hAnsi="Times New Roman" w:cs="Times New Roman"/>
          <w:sz w:val="24"/>
          <w:szCs w:val="24"/>
        </w:rPr>
        <w:t xml:space="preserve">The Command Control Flag in bit 49 of the </w:t>
      </w:r>
      <w:r w:rsidR="00542CFF" w:rsidRPr="0044048B">
        <w:rPr>
          <w:rFonts w:ascii="Times New Roman" w:hAnsi="Times New Roman" w:cs="Times New Roman"/>
          <w:sz w:val="24"/>
          <w:szCs w:val="24"/>
        </w:rPr>
        <w:t>V</w:t>
      </w:r>
      <w:r w:rsidRPr="0044048B">
        <w:rPr>
          <w:rFonts w:ascii="Times New Roman" w:hAnsi="Times New Roman" w:cs="Times New Roman"/>
          <w:sz w:val="24"/>
          <w:szCs w:val="24"/>
        </w:rPr>
        <w:t>ersion</w:t>
      </w:r>
      <w:r w:rsidR="00542CFF" w:rsidRPr="0044048B">
        <w:rPr>
          <w:rFonts w:ascii="Times New Roman" w:hAnsi="Times New Roman" w:cs="Times New Roman"/>
          <w:sz w:val="24"/>
          <w:szCs w:val="24"/>
        </w:rPr>
        <w:t>-</w:t>
      </w:r>
      <w:r w:rsidRPr="0044048B">
        <w:rPr>
          <w:rFonts w:ascii="Times New Roman" w:hAnsi="Times New Roman" w:cs="Times New Roman"/>
          <w:sz w:val="24"/>
          <w:szCs w:val="24"/>
        </w:rPr>
        <w:t xml:space="preserve">4 </w:t>
      </w:r>
      <w:r w:rsidR="000037F2" w:rsidRPr="0044048B">
        <w:rPr>
          <w:rFonts w:ascii="Times New Roman" w:hAnsi="Times New Roman" w:cs="Times New Roman"/>
          <w:sz w:val="24"/>
          <w:szCs w:val="24"/>
        </w:rPr>
        <w:t>Transfer F</w:t>
      </w:r>
      <w:r w:rsidRPr="0044048B">
        <w:rPr>
          <w:rFonts w:ascii="Times New Roman" w:hAnsi="Times New Roman" w:cs="Times New Roman"/>
          <w:sz w:val="24"/>
          <w:szCs w:val="24"/>
        </w:rPr>
        <w:t>rame</w:t>
      </w:r>
      <w:r w:rsidR="000037F2" w:rsidRPr="0044048B">
        <w:rPr>
          <w:rFonts w:ascii="Times New Roman" w:hAnsi="Times New Roman" w:cs="Times New Roman"/>
          <w:sz w:val="24"/>
          <w:szCs w:val="24"/>
        </w:rPr>
        <w:t xml:space="preserve"> Primary Header</w:t>
      </w:r>
      <w:r w:rsidRPr="0044048B">
        <w:rPr>
          <w:rFonts w:ascii="Times New Roman" w:hAnsi="Times New Roman" w:cs="Times New Roman"/>
          <w:sz w:val="24"/>
          <w:szCs w:val="24"/>
        </w:rPr>
        <w:t xml:space="preserve"> </w:t>
      </w:r>
      <w:r w:rsidR="00A5251F" w:rsidRPr="0044048B">
        <w:rPr>
          <w:rFonts w:ascii="Times New Roman" w:hAnsi="Times New Roman" w:cs="Times New Roman"/>
          <w:sz w:val="24"/>
          <w:szCs w:val="24"/>
        </w:rPr>
        <w:t xml:space="preserve">is equivalent to </w:t>
      </w:r>
      <w:r w:rsidRPr="0044048B">
        <w:rPr>
          <w:rFonts w:ascii="Times New Roman" w:hAnsi="Times New Roman" w:cs="Times New Roman"/>
          <w:sz w:val="24"/>
          <w:szCs w:val="24"/>
        </w:rPr>
        <w:t>the PDU</w:t>
      </w:r>
      <w:r w:rsidR="005B2C97" w:rsidRPr="0044048B">
        <w:rPr>
          <w:rFonts w:ascii="Times New Roman" w:hAnsi="Times New Roman" w:cs="Times New Roman"/>
          <w:sz w:val="24"/>
          <w:szCs w:val="24"/>
        </w:rPr>
        <w:t xml:space="preserve"> Type </w:t>
      </w:r>
      <w:r w:rsidRPr="0044048B">
        <w:rPr>
          <w:rFonts w:ascii="Times New Roman" w:hAnsi="Times New Roman" w:cs="Times New Roman"/>
          <w:sz w:val="24"/>
          <w:szCs w:val="24"/>
        </w:rPr>
        <w:t xml:space="preserve">Indicator in bit 3 of the </w:t>
      </w:r>
      <w:r w:rsidR="00A5251F" w:rsidRPr="0044048B">
        <w:rPr>
          <w:rFonts w:ascii="Times New Roman" w:hAnsi="Times New Roman" w:cs="Times New Roman"/>
          <w:sz w:val="24"/>
          <w:szCs w:val="24"/>
        </w:rPr>
        <w:t>V</w:t>
      </w:r>
      <w:r w:rsidRPr="0044048B">
        <w:rPr>
          <w:rFonts w:ascii="Times New Roman" w:hAnsi="Times New Roman" w:cs="Times New Roman"/>
          <w:sz w:val="24"/>
          <w:szCs w:val="24"/>
        </w:rPr>
        <w:t>ersion</w:t>
      </w:r>
      <w:r w:rsidR="00A5251F" w:rsidRPr="0044048B">
        <w:rPr>
          <w:rFonts w:ascii="Times New Roman" w:hAnsi="Times New Roman" w:cs="Times New Roman"/>
          <w:sz w:val="24"/>
          <w:szCs w:val="24"/>
        </w:rPr>
        <w:t>-</w:t>
      </w:r>
      <w:r w:rsidRPr="0044048B">
        <w:rPr>
          <w:rFonts w:ascii="Times New Roman" w:hAnsi="Times New Roman" w:cs="Times New Roman"/>
          <w:sz w:val="24"/>
          <w:szCs w:val="24"/>
        </w:rPr>
        <w:t>3 frame</w:t>
      </w:r>
      <w:r w:rsidR="00A5251F" w:rsidRPr="0044048B">
        <w:rPr>
          <w:rFonts w:ascii="Times New Roman" w:hAnsi="Times New Roman" w:cs="Times New Roman"/>
          <w:sz w:val="24"/>
          <w:szCs w:val="24"/>
        </w:rPr>
        <w:t>.</w:t>
      </w:r>
      <w:r w:rsidRPr="004404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3FF95" w14:textId="01B3682D" w:rsidR="00542CFF" w:rsidRPr="00BD7B1B" w:rsidRDefault="00542CFF" w:rsidP="001270A4">
      <w:pPr>
        <w:pStyle w:val="Heading3"/>
        <w:numPr>
          <w:ilvl w:val="2"/>
          <w:numId w:val="9"/>
        </w:numPr>
        <w:rPr>
          <w:szCs w:val="24"/>
        </w:rPr>
      </w:pPr>
      <w:r w:rsidRPr="00BD7B1B">
        <w:rPr>
          <w:szCs w:val="24"/>
        </w:rPr>
        <w:t>Data Field construction ID (DFC ID)</w:t>
      </w:r>
    </w:p>
    <w:p w14:paraId="117CF172" w14:textId="658A6696" w:rsidR="00B20CCC" w:rsidRPr="001270A4" w:rsidRDefault="00B20CCC" w:rsidP="0091310C">
      <w:pPr>
        <w:rPr>
          <w:rFonts w:ascii="Times New Roman" w:hAnsi="Times New Roman" w:cs="Times New Roman"/>
          <w:sz w:val="24"/>
          <w:szCs w:val="24"/>
        </w:rPr>
      </w:pPr>
      <w:r w:rsidRPr="001270A4">
        <w:rPr>
          <w:rFonts w:ascii="Times New Roman" w:hAnsi="Times New Roman" w:cs="Times New Roman"/>
          <w:sz w:val="24"/>
          <w:szCs w:val="24"/>
        </w:rPr>
        <w:t xml:space="preserve">The </w:t>
      </w:r>
      <w:r w:rsidR="002945A0">
        <w:rPr>
          <w:rFonts w:ascii="Times New Roman" w:hAnsi="Times New Roman" w:cs="Times New Roman"/>
          <w:sz w:val="24"/>
          <w:szCs w:val="24"/>
        </w:rPr>
        <w:t xml:space="preserve">Transfer Frame Data Zone </w:t>
      </w:r>
      <w:r w:rsidR="00063720">
        <w:rPr>
          <w:rFonts w:ascii="Times New Roman" w:hAnsi="Times New Roman" w:cs="Times New Roman"/>
          <w:sz w:val="24"/>
          <w:szCs w:val="24"/>
        </w:rPr>
        <w:t xml:space="preserve">(TFDZ) </w:t>
      </w:r>
      <w:r w:rsidRPr="001270A4">
        <w:rPr>
          <w:rFonts w:ascii="Times New Roman" w:hAnsi="Times New Roman" w:cs="Times New Roman"/>
          <w:sz w:val="24"/>
          <w:szCs w:val="24"/>
        </w:rPr>
        <w:t xml:space="preserve">Construction Rules in bits 1-3 of the </w:t>
      </w:r>
      <w:r w:rsidR="00542CFF">
        <w:rPr>
          <w:rFonts w:ascii="Times New Roman" w:hAnsi="Times New Roman" w:cs="Times New Roman"/>
          <w:sz w:val="24"/>
          <w:szCs w:val="24"/>
        </w:rPr>
        <w:t>V</w:t>
      </w:r>
      <w:r w:rsidRPr="001270A4">
        <w:rPr>
          <w:rFonts w:ascii="Times New Roman" w:hAnsi="Times New Roman" w:cs="Times New Roman"/>
          <w:sz w:val="24"/>
          <w:szCs w:val="24"/>
        </w:rPr>
        <w:t>ersion</w:t>
      </w:r>
      <w:r w:rsidR="00542CFF">
        <w:rPr>
          <w:rFonts w:ascii="Times New Roman" w:hAnsi="Times New Roman" w:cs="Times New Roman"/>
          <w:sz w:val="24"/>
          <w:szCs w:val="24"/>
        </w:rPr>
        <w:t>-</w:t>
      </w:r>
      <w:r w:rsidRPr="001270A4">
        <w:rPr>
          <w:rFonts w:ascii="Times New Roman" w:hAnsi="Times New Roman" w:cs="Times New Roman"/>
          <w:sz w:val="24"/>
          <w:szCs w:val="24"/>
        </w:rPr>
        <w:t xml:space="preserve">4 </w:t>
      </w:r>
      <w:r w:rsidR="004141E0">
        <w:rPr>
          <w:rFonts w:ascii="Times New Roman" w:hAnsi="Times New Roman" w:cs="Times New Roman"/>
          <w:sz w:val="24"/>
          <w:szCs w:val="24"/>
        </w:rPr>
        <w:t>Transfer Frame Data Field (</w:t>
      </w:r>
      <w:r w:rsidRPr="001270A4">
        <w:rPr>
          <w:rFonts w:ascii="Times New Roman" w:hAnsi="Times New Roman" w:cs="Times New Roman"/>
          <w:sz w:val="24"/>
          <w:szCs w:val="24"/>
        </w:rPr>
        <w:t>TFDF</w:t>
      </w:r>
      <w:r w:rsidR="004141E0">
        <w:rPr>
          <w:rFonts w:ascii="Times New Roman" w:hAnsi="Times New Roman" w:cs="Times New Roman"/>
          <w:sz w:val="24"/>
          <w:szCs w:val="24"/>
        </w:rPr>
        <w:t xml:space="preserve">) </w:t>
      </w:r>
      <w:r w:rsidR="00542CFF">
        <w:rPr>
          <w:rFonts w:ascii="Times New Roman" w:hAnsi="Times New Roman" w:cs="Times New Roman"/>
          <w:sz w:val="24"/>
          <w:szCs w:val="24"/>
        </w:rPr>
        <w:t>H</w:t>
      </w:r>
      <w:r w:rsidRPr="001270A4">
        <w:rPr>
          <w:rFonts w:ascii="Times New Roman" w:hAnsi="Times New Roman" w:cs="Times New Roman"/>
          <w:sz w:val="24"/>
          <w:szCs w:val="24"/>
        </w:rPr>
        <w:t xml:space="preserve">eader </w:t>
      </w:r>
      <w:r w:rsidR="009A7DAE">
        <w:rPr>
          <w:rFonts w:ascii="Times New Roman" w:hAnsi="Times New Roman" w:cs="Times New Roman"/>
          <w:sz w:val="24"/>
          <w:szCs w:val="24"/>
        </w:rPr>
        <w:t>replaces</w:t>
      </w:r>
      <w:r w:rsidRPr="001270A4">
        <w:rPr>
          <w:rFonts w:ascii="Times New Roman" w:hAnsi="Times New Roman" w:cs="Times New Roman"/>
          <w:sz w:val="24"/>
          <w:szCs w:val="24"/>
        </w:rPr>
        <w:t xml:space="preserve"> </w:t>
      </w:r>
      <w:r w:rsidR="009A7DAE">
        <w:rPr>
          <w:rFonts w:ascii="Times New Roman" w:hAnsi="Times New Roman" w:cs="Times New Roman"/>
          <w:sz w:val="24"/>
          <w:szCs w:val="24"/>
        </w:rPr>
        <w:t>t</w:t>
      </w:r>
      <w:r w:rsidRPr="001270A4">
        <w:rPr>
          <w:rFonts w:ascii="Times New Roman" w:hAnsi="Times New Roman" w:cs="Times New Roman"/>
          <w:sz w:val="24"/>
          <w:szCs w:val="24"/>
        </w:rPr>
        <w:t xml:space="preserve">he </w:t>
      </w:r>
      <w:r w:rsidR="00DE1634">
        <w:rPr>
          <w:rFonts w:ascii="Times New Roman" w:hAnsi="Times New Roman" w:cs="Times New Roman"/>
          <w:sz w:val="24"/>
          <w:szCs w:val="24"/>
        </w:rPr>
        <w:t xml:space="preserve">functionality of both the </w:t>
      </w:r>
      <w:r w:rsidRPr="001270A4">
        <w:rPr>
          <w:rFonts w:ascii="Times New Roman" w:hAnsi="Times New Roman" w:cs="Times New Roman"/>
          <w:sz w:val="24"/>
          <w:szCs w:val="24"/>
        </w:rPr>
        <w:t xml:space="preserve">Data Field Construction ID in bits 4-5 of the </w:t>
      </w:r>
      <w:r w:rsidR="00542CFF">
        <w:rPr>
          <w:rFonts w:ascii="Times New Roman" w:hAnsi="Times New Roman" w:cs="Times New Roman"/>
          <w:sz w:val="24"/>
          <w:szCs w:val="24"/>
        </w:rPr>
        <w:t>V</w:t>
      </w:r>
      <w:r w:rsidRPr="001270A4">
        <w:rPr>
          <w:rFonts w:ascii="Times New Roman" w:hAnsi="Times New Roman" w:cs="Times New Roman"/>
          <w:sz w:val="24"/>
          <w:szCs w:val="24"/>
        </w:rPr>
        <w:t>ersion</w:t>
      </w:r>
      <w:r w:rsidR="00542CFF">
        <w:rPr>
          <w:rFonts w:ascii="Times New Roman" w:hAnsi="Times New Roman" w:cs="Times New Roman"/>
          <w:sz w:val="24"/>
          <w:szCs w:val="24"/>
        </w:rPr>
        <w:t>-</w:t>
      </w:r>
      <w:r w:rsidRPr="001270A4">
        <w:rPr>
          <w:rFonts w:ascii="Times New Roman" w:hAnsi="Times New Roman" w:cs="Times New Roman"/>
          <w:sz w:val="24"/>
          <w:szCs w:val="24"/>
        </w:rPr>
        <w:t>3 frame</w:t>
      </w:r>
      <w:r w:rsidR="00DE1634">
        <w:rPr>
          <w:rFonts w:ascii="Times New Roman" w:hAnsi="Times New Roman" w:cs="Times New Roman"/>
          <w:sz w:val="24"/>
          <w:szCs w:val="24"/>
        </w:rPr>
        <w:t xml:space="preserve"> as well as the Segment Header Sequence Flags defined in </w:t>
      </w:r>
      <w:r w:rsidR="00F13CF6">
        <w:rPr>
          <w:rFonts w:ascii="Times New Roman" w:hAnsi="Times New Roman" w:cs="Times New Roman"/>
          <w:sz w:val="24"/>
          <w:szCs w:val="24"/>
        </w:rPr>
        <w:t xml:space="preserve">the first two bits of the </w:t>
      </w:r>
      <w:r w:rsidR="00F557D1">
        <w:rPr>
          <w:rFonts w:ascii="Times New Roman" w:hAnsi="Times New Roman" w:cs="Times New Roman"/>
          <w:sz w:val="24"/>
          <w:szCs w:val="24"/>
        </w:rPr>
        <w:t>Proximity-1 Segment Header</w:t>
      </w:r>
      <w:r w:rsidR="00325D7A">
        <w:rPr>
          <w:rFonts w:ascii="Times New Roman" w:hAnsi="Times New Roman" w:cs="Times New Roman"/>
          <w:sz w:val="24"/>
          <w:szCs w:val="24"/>
        </w:rPr>
        <w:t xml:space="preserve"> within the Version-3 Transfer Frame Data Field</w:t>
      </w:r>
      <w:r w:rsidR="00F557D1">
        <w:rPr>
          <w:rFonts w:ascii="Times New Roman" w:hAnsi="Times New Roman" w:cs="Times New Roman"/>
          <w:sz w:val="24"/>
          <w:szCs w:val="24"/>
        </w:rPr>
        <w:t xml:space="preserve">. </w:t>
      </w:r>
      <w:r w:rsidR="00126B36">
        <w:rPr>
          <w:rFonts w:ascii="Times New Roman" w:hAnsi="Times New Roman" w:cs="Times New Roman"/>
          <w:sz w:val="24"/>
          <w:szCs w:val="24"/>
        </w:rPr>
        <w:t xml:space="preserve">See table E-2 </w:t>
      </w:r>
      <w:r w:rsidR="003E0848">
        <w:rPr>
          <w:rFonts w:ascii="Times New Roman" w:hAnsi="Times New Roman" w:cs="Times New Roman"/>
          <w:sz w:val="24"/>
          <w:szCs w:val="24"/>
        </w:rPr>
        <w:t xml:space="preserve">below </w:t>
      </w:r>
      <w:r w:rsidR="00126B36">
        <w:rPr>
          <w:rFonts w:ascii="Times New Roman" w:hAnsi="Times New Roman" w:cs="Times New Roman"/>
          <w:sz w:val="24"/>
          <w:szCs w:val="24"/>
        </w:rPr>
        <w:t xml:space="preserve">for how to relate the content of the Version-3 TFDF to the TFDZ of the Version-4 frame. </w:t>
      </w:r>
    </w:p>
    <w:p w14:paraId="3C738DAF" w14:textId="33F657CB" w:rsidR="00DE21F6" w:rsidRPr="00847B68" w:rsidRDefault="00DE21F6" w:rsidP="00DE21F6">
      <w:pPr>
        <w:pStyle w:val="TableTitle"/>
      </w:pPr>
      <w:r w:rsidRPr="00847B68">
        <w:t>Table</w:t>
      </w:r>
      <w:bookmarkStart w:id="0" w:name="T_301UFrame_Data_Field_Construction_Rule"/>
      <w:r>
        <w:t xml:space="preserve"> E</w:t>
      </w:r>
      <w:r w:rsidRPr="00847B68">
        <w:noBreakHyphen/>
      </w:r>
      <w:bookmarkEnd w:id="0"/>
      <w:r>
        <w:t>2</w:t>
      </w:r>
      <w:r w:rsidRPr="00847B68">
        <w:fldChar w:fldCharType="begin"/>
      </w:r>
      <w:r w:rsidRPr="00847B68">
        <w:instrText xml:space="preserve"> TC  \f T "</w:instrText>
      </w:r>
      <w:fldSimple w:instr=" STYLEREF &quot;Heading 1&quot;\l \n \t  \* MERGEFORMAT ">
        <w:bookmarkStart w:id="1" w:name="_Toc319846011"/>
        <w:bookmarkStart w:id="2" w:name="_Toc364679004"/>
        <w:r w:rsidR="00902810" w:rsidRPr="00902810">
          <w:rPr>
            <w:b w:val="0"/>
            <w:noProof/>
          </w:rPr>
          <w:instrText>0</w:instrText>
        </w:r>
      </w:fldSimple>
      <w:r w:rsidRPr="00847B68">
        <w:instrText>-</w:instrText>
      </w:r>
      <w:r w:rsidRPr="00847B68">
        <w:fldChar w:fldCharType="begin"/>
      </w:r>
      <w:r w:rsidRPr="00847B68">
        <w:instrText xml:space="preserve"> SEQ Table_TOC \s 1 </w:instrText>
      </w:r>
      <w:r w:rsidRPr="00847B68">
        <w:fldChar w:fldCharType="separate"/>
      </w:r>
      <w:r w:rsidR="00902810">
        <w:rPr>
          <w:noProof/>
        </w:rPr>
        <w:instrText>1</w:instrText>
      </w:r>
      <w:r w:rsidRPr="00847B68">
        <w:fldChar w:fldCharType="end"/>
      </w:r>
      <w:r w:rsidRPr="00847B68">
        <w:tab/>
        <w:instrText>U-Frame Data Field Construction Rules</w:instrText>
      </w:r>
      <w:bookmarkEnd w:id="1"/>
      <w:bookmarkEnd w:id="2"/>
      <w:r w:rsidRPr="00847B68">
        <w:instrText>"</w:instrText>
      </w:r>
      <w:r w:rsidRPr="00847B68">
        <w:fldChar w:fldCharType="end"/>
      </w:r>
      <w:r w:rsidR="009A7DAE">
        <w:t xml:space="preserve">:  </w:t>
      </w:r>
      <w:r w:rsidR="00DE1634">
        <w:t xml:space="preserve">TFDZ </w:t>
      </w:r>
      <w:r w:rsidRPr="00847B68">
        <w:t>Construction Rules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790"/>
        <w:gridCol w:w="2070"/>
        <w:gridCol w:w="2160"/>
        <w:gridCol w:w="2070"/>
      </w:tblGrid>
      <w:tr w:rsidR="0080379E" w:rsidRPr="00847B68" w14:paraId="348F67A5" w14:textId="52DBD034" w:rsidTr="000C0912">
        <w:trPr>
          <w:jc w:val="center"/>
        </w:trPr>
        <w:tc>
          <w:tcPr>
            <w:tcW w:w="1260" w:type="dxa"/>
          </w:tcPr>
          <w:p w14:paraId="380F4BAA" w14:textId="3A1E6EC4" w:rsidR="00217762" w:rsidRPr="0044048B" w:rsidRDefault="00217762" w:rsidP="00DE21F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Version-3 DFC ID </w:t>
            </w:r>
          </w:p>
        </w:tc>
        <w:tc>
          <w:tcPr>
            <w:tcW w:w="2790" w:type="dxa"/>
          </w:tcPr>
          <w:p w14:paraId="3DD69179" w14:textId="27694F5B" w:rsidR="00217762" w:rsidRPr="0044048B" w:rsidRDefault="00217762" w:rsidP="00325D7A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Version-3 </w:t>
            </w:r>
            <w:r w:rsidR="00325D7A" w:rsidRPr="0044048B">
              <w:rPr>
                <w:rFonts w:ascii="Times New Roman" w:hAnsi="Times New Roman" w:cs="Times New Roman"/>
                <w:b/>
                <w:sz w:val="24"/>
                <w:szCs w:val="24"/>
              </w:rPr>
              <w:t>DFC ID Interpretation</w:t>
            </w:r>
          </w:p>
        </w:tc>
        <w:tc>
          <w:tcPr>
            <w:tcW w:w="2070" w:type="dxa"/>
          </w:tcPr>
          <w:p w14:paraId="0E1612D4" w14:textId="77777777" w:rsidR="00325D7A" w:rsidRPr="0044048B" w:rsidRDefault="00217762" w:rsidP="000E3FCA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Version-3 </w:t>
            </w:r>
          </w:p>
          <w:p w14:paraId="4EDCA92E" w14:textId="7FDD0E67" w:rsidR="00217762" w:rsidRPr="0044048B" w:rsidRDefault="00217762" w:rsidP="000E3FCA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8B">
              <w:rPr>
                <w:rFonts w:ascii="Times New Roman" w:hAnsi="Times New Roman" w:cs="Times New Roman"/>
                <w:b/>
                <w:sz w:val="24"/>
                <w:szCs w:val="24"/>
              </w:rPr>
              <w:t>Segment Header Sequence Flags</w:t>
            </w:r>
          </w:p>
        </w:tc>
        <w:tc>
          <w:tcPr>
            <w:tcW w:w="2160" w:type="dxa"/>
          </w:tcPr>
          <w:p w14:paraId="6B97AB31" w14:textId="093F90A8" w:rsidR="00217762" w:rsidRPr="0044048B" w:rsidRDefault="00217762" w:rsidP="000E3FCA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8B">
              <w:rPr>
                <w:rFonts w:ascii="Times New Roman" w:hAnsi="Times New Roman" w:cs="Times New Roman"/>
                <w:b/>
                <w:sz w:val="24"/>
                <w:szCs w:val="24"/>
              </w:rPr>
              <w:t>Version-4 TFDZ Construction Rule Equivalent</w:t>
            </w:r>
          </w:p>
        </w:tc>
        <w:tc>
          <w:tcPr>
            <w:tcW w:w="2070" w:type="dxa"/>
          </w:tcPr>
          <w:p w14:paraId="55CF4F1A" w14:textId="34F04C7F" w:rsidR="00217762" w:rsidRPr="0044048B" w:rsidRDefault="0080379E" w:rsidP="00325D7A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Version-4 TFDZ Construction Rule </w:t>
            </w:r>
            <w:r w:rsidR="00325D7A" w:rsidRPr="0044048B">
              <w:rPr>
                <w:rFonts w:ascii="Times New Roman" w:hAnsi="Times New Roman" w:cs="Times New Roman"/>
                <w:b/>
                <w:sz w:val="24"/>
                <w:szCs w:val="24"/>
              </w:rPr>
              <w:t>Interpretation</w:t>
            </w:r>
          </w:p>
        </w:tc>
      </w:tr>
      <w:tr w:rsidR="0080379E" w:rsidRPr="00847B68" w14:paraId="72C7C704" w14:textId="0D1A8E16" w:rsidTr="000C0912">
        <w:trPr>
          <w:jc w:val="center"/>
        </w:trPr>
        <w:tc>
          <w:tcPr>
            <w:tcW w:w="1260" w:type="dxa"/>
          </w:tcPr>
          <w:p w14:paraId="7C87EDB2" w14:textId="77777777" w:rsidR="00217762" w:rsidRPr="0044048B" w:rsidRDefault="00217762" w:rsidP="00DE21F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8B">
              <w:rPr>
                <w:rFonts w:ascii="Times New Roman" w:hAnsi="Times New Roman" w:cs="Times New Roman"/>
                <w:sz w:val="24"/>
                <w:szCs w:val="24"/>
              </w:rPr>
              <w:t>‘00’</w:t>
            </w:r>
          </w:p>
        </w:tc>
        <w:tc>
          <w:tcPr>
            <w:tcW w:w="2790" w:type="dxa"/>
          </w:tcPr>
          <w:p w14:paraId="05B6ADD1" w14:textId="77777777" w:rsidR="00217762" w:rsidRPr="0044048B" w:rsidRDefault="00217762" w:rsidP="009A7DAE">
            <w:pPr>
              <w:keepNext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048B">
              <w:rPr>
                <w:rFonts w:ascii="Times New Roman" w:hAnsi="Times New Roman" w:cs="Times New Roman"/>
                <w:sz w:val="24"/>
                <w:szCs w:val="24"/>
              </w:rPr>
              <w:t xml:space="preserve">Packets (integer number of </w:t>
            </w:r>
            <w:proofErr w:type="spellStart"/>
            <w:r w:rsidRPr="0044048B">
              <w:rPr>
                <w:rFonts w:ascii="Times New Roman" w:hAnsi="Times New Roman" w:cs="Times New Roman"/>
                <w:sz w:val="24"/>
                <w:szCs w:val="24"/>
              </w:rPr>
              <w:t>unsegmented</w:t>
            </w:r>
            <w:proofErr w:type="spellEnd"/>
            <w:r w:rsidRPr="0044048B">
              <w:rPr>
                <w:rFonts w:ascii="Times New Roman" w:hAnsi="Times New Roman" w:cs="Times New Roman"/>
                <w:sz w:val="24"/>
                <w:szCs w:val="24"/>
              </w:rPr>
              <w:t xml:space="preserve"> packets)</w:t>
            </w:r>
          </w:p>
        </w:tc>
        <w:tc>
          <w:tcPr>
            <w:tcW w:w="2070" w:type="dxa"/>
          </w:tcPr>
          <w:p w14:paraId="4B50F7D8" w14:textId="042EAF04" w:rsidR="00217762" w:rsidRPr="0044048B" w:rsidRDefault="00217762" w:rsidP="00DE21F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8B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160" w:type="dxa"/>
          </w:tcPr>
          <w:p w14:paraId="4C36F0FC" w14:textId="1578F361" w:rsidR="00217762" w:rsidRPr="0044048B" w:rsidRDefault="00217762" w:rsidP="00DE21F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8B">
              <w:rPr>
                <w:rFonts w:ascii="Times New Roman" w:hAnsi="Times New Roman" w:cs="Times New Roman"/>
                <w:sz w:val="24"/>
                <w:szCs w:val="24"/>
              </w:rPr>
              <w:t>‘111’</w:t>
            </w:r>
          </w:p>
        </w:tc>
        <w:tc>
          <w:tcPr>
            <w:tcW w:w="2070" w:type="dxa"/>
          </w:tcPr>
          <w:p w14:paraId="4EC99C36" w14:textId="444782C3" w:rsidR="00217762" w:rsidRPr="0044048B" w:rsidRDefault="0080379E" w:rsidP="00DE21F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8B">
              <w:rPr>
                <w:rFonts w:ascii="Times New Roman" w:hAnsi="Times New Roman" w:cs="Times New Roman"/>
                <w:sz w:val="24"/>
                <w:szCs w:val="24"/>
              </w:rPr>
              <w:t>No Segmentation</w:t>
            </w:r>
          </w:p>
        </w:tc>
      </w:tr>
      <w:tr w:rsidR="0080379E" w:rsidRPr="00847B68" w14:paraId="19D798EC" w14:textId="277AA2A1" w:rsidTr="000C0912">
        <w:trPr>
          <w:jc w:val="center"/>
        </w:trPr>
        <w:tc>
          <w:tcPr>
            <w:tcW w:w="1260" w:type="dxa"/>
          </w:tcPr>
          <w:p w14:paraId="752ACBA0" w14:textId="77777777" w:rsidR="00217762" w:rsidRPr="0044048B" w:rsidRDefault="00217762" w:rsidP="00DE21F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8B">
              <w:rPr>
                <w:rFonts w:ascii="Times New Roman" w:hAnsi="Times New Roman" w:cs="Times New Roman"/>
                <w:sz w:val="24"/>
                <w:szCs w:val="24"/>
              </w:rPr>
              <w:t>‘01’</w:t>
            </w:r>
          </w:p>
        </w:tc>
        <w:tc>
          <w:tcPr>
            <w:tcW w:w="2790" w:type="dxa"/>
          </w:tcPr>
          <w:p w14:paraId="05D2BDFA" w14:textId="77777777" w:rsidR="00217762" w:rsidRPr="0044048B" w:rsidRDefault="00217762" w:rsidP="009A7DAE">
            <w:pPr>
              <w:keepNext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048B">
              <w:rPr>
                <w:rFonts w:ascii="Times New Roman" w:hAnsi="Times New Roman" w:cs="Times New Roman"/>
                <w:sz w:val="24"/>
                <w:szCs w:val="24"/>
              </w:rPr>
              <w:t>Segment Data (a complete or segmented packet)</w:t>
            </w:r>
          </w:p>
        </w:tc>
        <w:tc>
          <w:tcPr>
            <w:tcW w:w="2070" w:type="dxa"/>
          </w:tcPr>
          <w:p w14:paraId="246BF0C4" w14:textId="4F2C654B" w:rsidR="00217762" w:rsidRPr="0044048B" w:rsidRDefault="00217762" w:rsidP="00DE21F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8B">
              <w:rPr>
                <w:rFonts w:ascii="Times New Roman" w:hAnsi="Times New Roman" w:cs="Times New Roman"/>
                <w:sz w:val="24"/>
                <w:szCs w:val="24"/>
              </w:rPr>
              <w:t xml:space="preserve">‘00’ </w:t>
            </w:r>
          </w:p>
          <w:p w14:paraId="03EF0CC1" w14:textId="77777777" w:rsidR="00217762" w:rsidRDefault="00217762" w:rsidP="00DE21F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8B">
              <w:rPr>
                <w:rFonts w:ascii="Times New Roman" w:hAnsi="Times New Roman" w:cs="Times New Roman"/>
                <w:sz w:val="24"/>
                <w:szCs w:val="24"/>
              </w:rPr>
              <w:t>‘01’</w:t>
            </w:r>
          </w:p>
          <w:p w14:paraId="0388423B" w14:textId="77777777" w:rsidR="000C0912" w:rsidRPr="000C0912" w:rsidRDefault="000C0912" w:rsidP="00DE21F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5D35060" w14:textId="77777777" w:rsidR="00217762" w:rsidRPr="0044048B" w:rsidRDefault="00217762" w:rsidP="00DE21F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8B">
              <w:rPr>
                <w:rFonts w:ascii="Times New Roman" w:hAnsi="Times New Roman" w:cs="Times New Roman"/>
                <w:sz w:val="24"/>
                <w:szCs w:val="24"/>
              </w:rPr>
              <w:t>‘10’</w:t>
            </w:r>
          </w:p>
          <w:p w14:paraId="641916FB" w14:textId="21CE58BA" w:rsidR="00217762" w:rsidRPr="0044048B" w:rsidRDefault="00217762" w:rsidP="00DE21F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8B">
              <w:rPr>
                <w:rFonts w:ascii="Times New Roman" w:hAnsi="Times New Roman" w:cs="Times New Roman"/>
                <w:sz w:val="24"/>
                <w:szCs w:val="24"/>
              </w:rPr>
              <w:t>‘11’</w:t>
            </w:r>
          </w:p>
        </w:tc>
        <w:tc>
          <w:tcPr>
            <w:tcW w:w="2160" w:type="dxa"/>
          </w:tcPr>
          <w:p w14:paraId="4E19F487" w14:textId="77777777" w:rsidR="00217762" w:rsidRPr="0044048B" w:rsidRDefault="00217762" w:rsidP="00DE21F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8B">
              <w:rPr>
                <w:rFonts w:ascii="Times New Roman" w:hAnsi="Times New Roman" w:cs="Times New Roman"/>
                <w:sz w:val="24"/>
                <w:szCs w:val="24"/>
              </w:rPr>
              <w:t>‘100’</w:t>
            </w:r>
          </w:p>
          <w:p w14:paraId="53832C1F" w14:textId="77777777" w:rsidR="00217762" w:rsidRDefault="00217762" w:rsidP="00DE21F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8B">
              <w:rPr>
                <w:rFonts w:ascii="Times New Roman" w:hAnsi="Times New Roman" w:cs="Times New Roman"/>
                <w:sz w:val="24"/>
                <w:szCs w:val="24"/>
              </w:rPr>
              <w:t>‘101’</w:t>
            </w:r>
          </w:p>
          <w:p w14:paraId="1D618523" w14:textId="77777777" w:rsidR="000C0912" w:rsidRPr="000C0912" w:rsidRDefault="000C0912" w:rsidP="00DE21F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181339BB" w14:textId="77777777" w:rsidR="00217762" w:rsidRPr="0044048B" w:rsidRDefault="00217762" w:rsidP="00DE21F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8B">
              <w:rPr>
                <w:rFonts w:ascii="Times New Roman" w:hAnsi="Times New Roman" w:cs="Times New Roman"/>
                <w:sz w:val="24"/>
                <w:szCs w:val="24"/>
              </w:rPr>
              <w:t>‘110’</w:t>
            </w:r>
          </w:p>
          <w:p w14:paraId="00CED540" w14:textId="2CDF07C3" w:rsidR="00217762" w:rsidRPr="0044048B" w:rsidRDefault="00217762" w:rsidP="00DE21F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8B">
              <w:rPr>
                <w:rFonts w:ascii="Times New Roman" w:hAnsi="Times New Roman" w:cs="Times New Roman"/>
                <w:sz w:val="24"/>
                <w:szCs w:val="24"/>
              </w:rPr>
              <w:t>‘111’</w:t>
            </w:r>
          </w:p>
        </w:tc>
        <w:tc>
          <w:tcPr>
            <w:tcW w:w="2070" w:type="dxa"/>
          </w:tcPr>
          <w:p w14:paraId="1E90917F" w14:textId="77777777" w:rsidR="00217762" w:rsidRPr="0044048B" w:rsidRDefault="0080379E" w:rsidP="00DE21F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8B">
              <w:rPr>
                <w:rFonts w:ascii="Times New Roman" w:hAnsi="Times New Roman" w:cs="Times New Roman"/>
                <w:sz w:val="24"/>
                <w:szCs w:val="24"/>
              </w:rPr>
              <w:t>Starting Segment</w:t>
            </w:r>
          </w:p>
          <w:p w14:paraId="63AC182E" w14:textId="77777777" w:rsidR="0080379E" w:rsidRPr="0044048B" w:rsidRDefault="0080379E" w:rsidP="00DE21F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8B">
              <w:rPr>
                <w:rFonts w:ascii="Times New Roman" w:hAnsi="Times New Roman" w:cs="Times New Roman"/>
                <w:sz w:val="24"/>
                <w:szCs w:val="24"/>
              </w:rPr>
              <w:t>Continuing Segment</w:t>
            </w:r>
          </w:p>
          <w:p w14:paraId="17337294" w14:textId="77777777" w:rsidR="006F4022" w:rsidRPr="0044048B" w:rsidRDefault="006F4022" w:rsidP="00DE21F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8B">
              <w:rPr>
                <w:rFonts w:ascii="Times New Roman" w:hAnsi="Times New Roman" w:cs="Times New Roman"/>
                <w:sz w:val="24"/>
                <w:szCs w:val="24"/>
              </w:rPr>
              <w:t>Last Segment</w:t>
            </w:r>
          </w:p>
          <w:p w14:paraId="26BDBA41" w14:textId="2BBF5A01" w:rsidR="006F4022" w:rsidRPr="0044048B" w:rsidRDefault="006F4022" w:rsidP="00DE21F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8B">
              <w:rPr>
                <w:rFonts w:ascii="Times New Roman" w:hAnsi="Times New Roman" w:cs="Times New Roman"/>
                <w:sz w:val="24"/>
                <w:szCs w:val="24"/>
              </w:rPr>
              <w:t>No Segmentation</w:t>
            </w:r>
          </w:p>
        </w:tc>
      </w:tr>
      <w:tr w:rsidR="0080379E" w:rsidRPr="00847B68" w14:paraId="13B31AA1" w14:textId="579F1931" w:rsidTr="000C0912">
        <w:trPr>
          <w:jc w:val="center"/>
        </w:trPr>
        <w:tc>
          <w:tcPr>
            <w:tcW w:w="1260" w:type="dxa"/>
          </w:tcPr>
          <w:p w14:paraId="7F1250B3" w14:textId="77777777" w:rsidR="00217762" w:rsidRPr="0044048B" w:rsidRDefault="00217762" w:rsidP="00DE21F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8B">
              <w:rPr>
                <w:rFonts w:ascii="Times New Roman" w:hAnsi="Times New Roman" w:cs="Times New Roman"/>
                <w:sz w:val="24"/>
                <w:szCs w:val="24"/>
              </w:rPr>
              <w:t>‘10’</w:t>
            </w:r>
          </w:p>
        </w:tc>
        <w:tc>
          <w:tcPr>
            <w:tcW w:w="2790" w:type="dxa"/>
          </w:tcPr>
          <w:p w14:paraId="7CAEECDB" w14:textId="77777777" w:rsidR="00217762" w:rsidRPr="0044048B" w:rsidRDefault="00217762" w:rsidP="009A7DA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048B">
              <w:rPr>
                <w:rFonts w:ascii="Times New Roman" w:hAnsi="Times New Roman" w:cs="Times New Roman"/>
                <w:sz w:val="24"/>
                <w:szCs w:val="24"/>
              </w:rPr>
              <w:t>Reserved for future CCSDS definition</w:t>
            </w:r>
          </w:p>
          <w:p w14:paraId="5DC17F86" w14:textId="77777777" w:rsidR="00217762" w:rsidRPr="0044048B" w:rsidRDefault="00217762" w:rsidP="000E3FC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68EF8B6" w14:textId="0DFCDEF5" w:rsidR="00217762" w:rsidRPr="0044048B" w:rsidRDefault="00217762" w:rsidP="00DE21F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8B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160" w:type="dxa"/>
          </w:tcPr>
          <w:p w14:paraId="63461C28" w14:textId="5493CBAF" w:rsidR="00217762" w:rsidRPr="0044048B" w:rsidRDefault="00217762" w:rsidP="00DE21F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8B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070" w:type="dxa"/>
          </w:tcPr>
          <w:p w14:paraId="0D9654E1" w14:textId="718BA1F8" w:rsidR="00217762" w:rsidRPr="0044048B" w:rsidRDefault="00853F4B" w:rsidP="00DE21F6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8B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0379E" w:rsidRPr="00847B68" w14:paraId="1036F5DA" w14:textId="5B42FAAD" w:rsidTr="000C0912">
        <w:trPr>
          <w:jc w:val="center"/>
        </w:trPr>
        <w:tc>
          <w:tcPr>
            <w:tcW w:w="1260" w:type="dxa"/>
          </w:tcPr>
          <w:p w14:paraId="59113BC6" w14:textId="77777777" w:rsidR="00217762" w:rsidRPr="0044048B" w:rsidRDefault="00217762" w:rsidP="001C72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8B">
              <w:rPr>
                <w:rFonts w:ascii="Times New Roman" w:hAnsi="Times New Roman" w:cs="Times New Roman"/>
                <w:sz w:val="24"/>
                <w:szCs w:val="24"/>
              </w:rPr>
              <w:t>‘11’</w:t>
            </w:r>
          </w:p>
        </w:tc>
        <w:tc>
          <w:tcPr>
            <w:tcW w:w="2790" w:type="dxa"/>
          </w:tcPr>
          <w:p w14:paraId="052EF7FF" w14:textId="77777777" w:rsidR="00217762" w:rsidRPr="0044048B" w:rsidRDefault="00217762" w:rsidP="009A7DA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048B">
              <w:rPr>
                <w:rFonts w:ascii="Times New Roman" w:hAnsi="Times New Roman" w:cs="Times New Roman"/>
                <w:sz w:val="24"/>
                <w:szCs w:val="24"/>
              </w:rPr>
              <w:t>User Defined Data</w:t>
            </w:r>
          </w:p>
        </w:tc>
        <w:tc>
          <w:tcPr>
            <w:tcW w:w="2070" w:type="dxa"/>
          </w:tcPr>
          <w:p w14:paraId="2148994B" w14:textId="390BB770" w:rsidR="00217762" w:rsidRPr="0044048B" w:rsidRDefault="00217762" w:rsidP="00DE21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8B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160" w:type="dxa"/>
          </w:tcPr>
          <w:p w14:paraId="75EC95AD" w14:textId="03F2F3D1" w:rsidR="00217762" w:rsidRPr="0044048B" w:rsidRDefault="00217762" w:rsidP="00DE21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8B">
              <w:rPr>
                <w:rFonts w:ascii="Times New Roman" w:hAnsi="Times New Roman" w:cs="Times New Roman"/>
                <w:sz w:val="24"/>
                <w:szCs w:val="24"/>
              </w:rPr>
              <w:t>‘011’</w:t>
            </w:r>
          </w:p>
        </w:tc>
        <w:tc>
          <w:tcPr>
            <w:tcW w:w="2070" w:type="dxa"/>
          </w:tcPr>
          <w:p w14:paraId="3397AEDE" w14:textId="14D19FBB" w:rsidR="00217762" w:rsidRPr="0044048B" w:rsidRDefault="00853F4B" w:rsidP="00DE21F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8B">
              <w:rPr>
                <w:rFonts w:ascii="Times New Roman" w:hAnsi="Times New Roman" w:cs="Times New Roman"/>
                <w:sz w:val="24"/>
                <w:szCs w:val="24"/>
              </w:rPr>
              <w:t>Octet Stream</w:t>
            </w:r>
          </w:p>
        </w:tc>
      </w:tr>
    </w:tbl>
    <w:p w14:paraId="5DBC457D" w14:textId="77777777" w:rsidR="004304AF" w:rsidRDefault="004304AF" w:rsidP="00106916">
      <w:pPr>
        <w:rPr>
          <w:sz w:val="28"/>
        </w:rPr>
      </w:pPr>
    </w:p>
    <w:p w14:paraId="0DB6B96B" w14:textId="519FC4D5" w:rsidR="005B0918" w:rsidRPr="00BD7B1B" w:rsidRDefault="005B0918" w:rsidP="00117BF8">
      <w:pPr>
        <w:pStyle w:val="Heading3"/>
        <w:rPr>
          <w:szCs w:val="24"/>
        </w:rPr>
      </w:pPr>
      <w:r w:rsidRPr="00BD7B1B">
        <w:rPr>
          <w:szCs w:val="24"/>
        </w:rPr>
        <w:t xml:space="preserve">Spacecraft ID </w:t>
      </w:r>
    </w:p>
    <w:p w14:paraId="68DFA738" w14:textId="0DA31081" w:rsidR="000E12A7" w:rsidRPr="00927C02" w:rsidRDefault="00217768" w:rsidP="00217768">
      <w:pPr>
        <w:rPr>
          <w:rFonts w:ascii="Times New Roman" w:hAnsi="Times New Roman" w:cs="Times New Roman"/>
          <w:sz w:val="24"/>
          <w:szCs w:val="24"/>
        </w:rPr>
      </w:pPr>
      <w:r w:rsidRPr="00927C02">
        <w:rPr>
          <w:rFonts w:ascii="Times New Roman" w:hAnsi="Times New Roman" w:cs="Times New Roman"/>
          <w:sz w:val="24"/>
          <w:szCs w:val="24"/>
        </w:rPr>
        <w:t>The Spacecraft ID in bits 4-1</w:t>
      </w:r>
      <w:r w:rsidR="000C4F10" w:rsidRPr="00927C02">
        <w:rPr>
          <w:rFonts w:ascii="Times New Roman" w:hAnsi="Times New Roman" w:cs="Times New Roman"/>
          <w:sz w:val="24"/>
          <w:szCs w:val="24"/>
        </w:rPr>
        <w:t>9</w:t>
      </w:r>
      <w:r w:rsidRPr="00927C02">
        <w:rPr>
          <w:rFonts w:ascii="Times New Roman" w:hAnsi="Times New Roman" w:cs="Times New Roman"/>
          <w:sz w:val="24"/>
          <w:szCs w:val="24"/>
        </w:rPr>
        <w:t xml:space="preserve"> of the </w:t>
      </w:r>
      <w:r w:rsidR="000C4F10" w:rsidRPr="00927C02">
        <w:rPr>
          <w:rFonts w:ascii="Times New Roman" w:hAnsi="Times New Roman" w:cs="Times New Roman"/>
          <w:sz w:val="24"/>
          <w:szCs w:val="24"/>
        </w:rPr>
        <w:t>V</w:t>
      </w:r>
      <w:r w:rsidRPr="00927C02">
        <w:rPr>
          <w:rFonts w:ascii="Times New Roman" w:hAnsi="Times New Roman" w:cs="Times New Roman"/>
          <w:sz w:val="24"/>
          <w:szCs w:val="24"/>
        </w:rPr>
        <w:t>ersion</w:t>
      </w:r>
      <w:r w:rsidR="000C4F10" w:rsidRPr="00927C02">
        <w:rPr>
          <w:rFonts w:ascii="Times New Roman" w:hAnsi="Times New Roman" w:cs="Times New Roman"/>
          <w:sz w:val="24"/>
          <w:szCs w:val="24"/>
        </w:rPr>
        <w:t>-</w:t>
      </w:r>
      <w:r w:rsidRPr="00927C02">
        <w:rPr>
          <w:rFonts w:ascii="Times New Roman" w:hAnsi="Times New Roman" w:cs="Times New Roman"/>
          <w:sz w:val="24"/>
          <w:szCs w:val="24"/>
        </w:rPr>
        <w:t>4</w:t>
      </w:r>
      <w:r w:rsidR="00F7120B" w:rsidRPr="00927C02">
        <w:rPr>
          <w:rFonts w:ascii="Times New Roman" w:hAnsi="Times New Roman" w:cs="Times New Roman"/>
          <w:sz w:val="24"/>
          <w:szCs w:val="24"/>
        </w:rPr>
        <w:t xml:space="preserve"> Transfer F</w:t>
      </w:r>
      <w:r w:rsidRPr="00927C02">
        <w:rPr>
          <w:rFonts w:ascii="Times New Roman" w:hAnsi="Times New Roman" w:cs="Times New Roman"/>
          <w:sz w:val="24"/>
          <w:szCs w:val="24"/>
        </w:rPr>
        <w:t xml:space="preserve">rame </w:t>
      </w:r>
      <w:r w:rsidR="00F7120B" w:rsidRPr="00927C02">
        <w:rPr>
          <w:rFonts w:ascii="Times New Roman" w:hAnsi="Times New Roman" w:cs="Times New Roman"/>
          <w:sz w:val="24"/>
          <w:szCs w:val="24"/>
        </w:rPr>
        <w:t xml:space="preserve">Primary Header </w:t>
      </w:r>
      <w:r w:rsidR="000C4F10" w:rsidRPr="00927C02">
        <w:rPr>
          <w:rFonts w:ascii="Times New Roman" w:hAnsi="Times New Roman" w:cs="Times New Roman"/>
          <w:sz w:val="24"/>
          <w:szCs w:val="24"/>
        </w:rPr>
        <w:t>replaces</w:t>
      </w:r>
      <w:r w:rsidRPr="00927C02">
        <w:rPr>
          <w:rFonts w:ascii="Times New Roman" w:hAnsi="Times New Roman" w:cs="Times New Roman"/>
          <w:sz w:val="24"/>
          <w:szCs w:val="24"/>
        </w:rPr>
        <w:t xml:space="preserve"> the Spacecraft ID in bits 6-15 of the </w:t>
      </w:r>
      <w:r w:rsidR="000C4F10" w:rsidRPr="00927C02">
        <w:rPr>
          <w:rFonts w:ascii="Times New Roman" w:hAnsi="Times New Roman" w:cs="Times New Roman"/>
          <w:sz w:val="24"/>
          <w:szCs w:val="24"/>
        </w:rPr>
        <w:t>V</w:t>
      </w:r>
      <w:r w:rsidRPr="00927C02">
        <w:rPr>
          <w:rFonts w:ascii="Times New Roman" w:hAnsi="Times New Roman" w:cs="Times New Roman"/>
          <w:sz w:val="24"/>
          <w:szCs w:val="24"/>
        </w:rPr>
        <w:t>ersion</w:t>
      </w:r>
      <w:r w:rsidR="000C4F10" w:rsidRPr="00927C02">
        <w:rPr>
          <w:rFonts w:ascii="Times New Roman" w:hAnsi="Times New Roman" w:cs="Times New Roman"/>
          <w:sz w:val="24"/>
          <w:szCs w:val="24"/>
        </w:rPr>
        <w:t>-</w:t>
      </w:r>
      <w:r w:rsidRPr="00927C02">
        <w:rPr>
          <w:rFonts w:ascii="Times New Roman" w:hAnsi="Times New Roman" w:cs="Times New Roman"/>
          <w:sz w:val="24"/>
          <w:szCs w:val="24"/>
        </w:rPr>
        <w:t xml:space="preserve">3 </w:t>
      </w:r>
      <w:r w:rsidR="000037F2" w:rsidRPr="00927C02">
        <w:rPr>
          <w:rFonts w:ascii="Times New Roman" w:hAnsi="Times New Roman" w:cs="Times New Roman"/>
          <w:sz w:val="24"/>
          <w:szCs w:val="24"/>
        </w:rPr>
        <w:t xml:space="preserve">transfer </w:t>
      </w:r>
      <w:r w:rsidRPr="00927C02">
        <w:rPr>
          <w:rFonts w:ascii="Times New Roman" w:hAnsi="Times New Roman" w:cs="Times New Roman"/>
          <w:sz w:val="24"/>
          <w:szCs w:val="24"/>
        </w:rPr>
        <w:t xml:space="preserve">frame.  </w:t>
      </w:r>
    </w:p>
    <w:p w14:paraId="614BCBDC" w14:textId="6E3F14C4" w:rsidR="005B0918" w:rsidRPr="00927C02" w:rsidRDefault="008E38C2" w:rsidP="00106916">
      <w:pPr>
        <w:rPr>
          <w:rFonts w:ascii="Times New Roman" w:hAnsi="Times New Roman" w:cs="Times New Roman"/>
          <w:sz w:val="24"/>
          <w:szCs w:val="24"/>
        </w:rPr>
      </w:pPr>
      <w:r w:rsidRPr="00927C02">
        <w:rPr>
          <w:rFonts w:ascii="Times New Roman" w:hAnsi="Times New Roman" w:cs="Times New Roman"/>
          <w:sz w:val="24"/>
          <w:szCs w:val="24"/>
        </w:rPr>
        <w:lastRenderedPageBreak/>
        <w:t>NOTE -</w:t>
      </w:r>
      <w:r w:rsidR="000E12A7" w:rsidRPr="00927C02">
        <w:rPr>
          <w:rFonts w:ascii="Times New Roman" w:hAnsi="Times New Roman" w:cs="Times New Roman"/>
          <w:sz w:val="24"/>
          <w:szCs w:val="24"/>
        </w:rPr>
        <w:t xml:space="preserve"> </w:t>
      </w:r>
      <w:r w:rsidR="00217768" w:rsidRPr="00927C02">
        <w:rPr>
          <w:rFonts w:ascii="Times New Roman" w:hAnsi="Times New Roman" w:cs="Times New Roman"/>
          <w:sz w:val="24"/>
          <w:szCs w:val="24"/>
        </w:rPr>
        <w:t>The Spacecraft ID field in the Version</w:t>
      </w:r>
      <w:r w:rsidR="000C4F10" w:rsidRPr="00927C02">
        <w:rPr>
          <w:rFonts w:ascii="Times New Roman" w:hAnsi="Times New Roman" w:cs="Times New Roman"/>
          <w:sz w:val="24"/>
          <w:szCs w:val="24"/>
        </w:rPr>
        <w:t>-</w:t>
      </w:r>
      <w:r w:rsidR="00217768" w:rsidRPr="00927C02">
        <w:rPr>
          <w:rFonts w:ascii="Times New Roman" w:hAnsi="Times New Roman" w:cs="Times New Roman"/>
          <w:sz w:val="24"/>
          <w:szCs w:val="24"/>
        </w:rPr>
        <w:t xml:space="preserve">4 frame is specified as a </w:t>
      </w:r>
      <w:proofErr w:type="gramStart"/>
      <w:r w:rsidR="00217768" w:rsidRPr="00927C02">
        <w:rPr>
          <w:rFonts w:ascii="Times New Roman" w:hAnsi="Times New Roman" w:cs="Times New Roman"/>
          <w:sz w:val="24"/>
          <w:szCs w:val="24"/>
        </w:rPr>
        <w:t>16 bit</w:t>
      </w:r>
      <w:proofErr w:type="gramEnd"/>
      <w:r w:rsidR="00217768" w:rsidRPr="00927C02">
        <w:rPr>
          <w:rFonts w:ascii="Times New Roman" w:hAnsi="Times New Roman" w:cs="Times New Roman"/>
          <w:sz w:val="24"/>
          <w:szCs w:val="24"/>
        </w:rPr>
        <w:t xml:space="preserve"> field to accommodate </w:t>
      </w:r>
      <w:r w:rsidR="000E12A7" w:rsidRPr="00927C02">
        <w:rPr>
          <w:rFonts w:ascii="Times New Roman" w:hAnsi="Times New Roman" w:cs="Times New Roman"/>
          <w:sz w:val="24"/>
          <w:szCs w:val="24"/>
        </w:rPr>
        <w:t xml:space="preserve">the </w:t>
      </w:r>
      <w:r w:rsidR="000C4F10" w:rsidRPr="00927C02">
        <w:rPr>
          <w:rFonts w:ascii="Times New Roman" w:hAnsi="Times New Roman" w:cs="Times New Roman"/>
          <w:sz w:val="24"/>
          <w:szCs w:val="24"/>
        </w:rPr>
        <w:t>increase in SC</w:t>
      </w:r>
      <w:r w:rsidR="000E12A7" w:rsidRPr="00927C02">
        <w:rPr>
          <w:rFonts w:ascii="Times New Roman" w:hAnsi="Times New Roman" w:cs="Times New Roman"/>
          <w:sz w:val="24"/>
          <w:szCs w:val="24"/>
        </w:rPr>
        <w:t>ID</w:t>
      </w:r>
      <w:r w:rsidR="000C4F10" w:rsidRPr="00927C02">
        <w:rPr>
          <w:rFonts w:ascii="Times New Roman" w:hAnsi="Times New Roman" w:cs="Times New Roman"/>
          <w:sz w:val="24"/>
          <w:szCs w:val="24"/>
        </w:rPr>
        <w:t xml:space="preserve"> requests</w:t>
      </w:r>
      <w:r w:rsidR="000E12A7" w:rsidRPr="00927C02">
        <w:rPr>
          <w:rFonts w:ascii="Times New Roman" w:hAnsi="Times New Roman" w:cs="Times New Roman"/>
          <w:sz w:val="24"/>
          <w:szCs w:val="24"/>
        </w:rPr>
        <w:t xml:space="preserve"> for</w:t>
      </w:r>
      <w:r w:rsidR="00217768" w:rsidRPr="00927C02">
        <w:rPr>
          <w:rFonts w:ascii="Times New Roman" w:hAnsi="Times New Roman" w:cs="Times New Roman"/>
          <w:sz w:val="24"/>
          <w:szCs w:val="24"/>
        </w:rPr>
        <w:t xml:space="preserve"> future</w:t>
      </w:r>
      <w:r w:rsidR="000E12A7" w:rsidRPr="00927C02">
        <w:rPr>
          <w:rFonts w:ascii="Times New Roman" w:hAnsi="Times New Roman" w:cs="Times New Roman"/>
          <w:sz w:val="24"/>
          <w:szCs w:val="24"/>
        </w:rPr>
        <w:t xml:space="preserve"> missions</w:t>
      </w:r>
      <w:r w:rsidR="00217768" w:rsidRPr="00927C02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199E274E" w14:textId="4FEAB4D7" w:rsidR="005B0918" w:rsidRPr="00BD7B1B" w:rsidRDefault="005B0918" w:rsidP="00117BF8">
      <w:pPr>
        <w:pStyle w:val="Heading3"/>
        <w:rPr>
          <w:szCs w:val="24"/>
        </w:rPr>
      </w:pPr>
      <w:r w:rsidRPr="00BD7B1B">
        <w:rPr>
          <w:szCs w:val="24"/>
        </w:rPr>
        <w:t xml:space="preserve">Physical Channel ID </w:t>
      </w:r>
    </w:p>
    <w:p w14:paraId="7C0559AC" w14:textId="1BE347FA" w:rsidR="000E12A7" w:rsidRPr="00927C02" w:rsidRDefault="00217768" w:rsidP="00106916">
      <w:pPr>
        <w:rPr>
          <w:rFonts w:ascii="Times New Roman" w:hAnsi="Times New Roman" w:cs="Times New Roman"/>
          <w:sz w:val="24"/>
          <w:szCs w:val="24"/>
        </w:rPr>
      </w:pPr>
      <w:r w:rsidRPr="00927C02">
        <w:rPr>
          <w:rFonts w:ascii="Times New Roman" w:hAnsi="Times New Roman" w:cs="Times New Roman"/>
          <w:sz w:val="24"/>
          <w:szCs w:val="24"/>
        </w:rPr>
        <w:t xml:space="preserve">The </w:t>
      </w:r>
      <w:r w:rsidR="008E38C2" w:rsidRPr="00927C02">
        <w:rPr>
          <w:rFonts w:ascii="Times New Roman" w:hAnsi="Times New Roman" w:cs="Times New Roman"/>
          <w:sz w:val="24"/>
          <w:szCs w:val="24"/>
        </w:rPr>
        <w:t>most</w:t>
      </w:r>
      <w:r w:rsidR="007C5939" w:rsidRPr="00927C02">
        <w:rPr>
          <w:rFonts w:ascii="Times New Roman" w:hAnsi="Times New Roman" w:cs="Times New Roman"/>
          <w:sz w:val="24"/>
          <w:szCs w:val="24"/>
        </w:rPr>
        <w:t xml:space="preserve"> significant bit of the Virtual Channel ID </w:t>
      </w:r>
      <w:r w:rsidR="008E38C2" w:rsidRPr="00927C02">
        <w:rPr>
          <w:rFonts w:ascii="Times New Roman" w:hAnsi="Times New Roman" w:cs="Times New Roman"/>
          <w:sz w:val="24"/>
          <w:szCs w:val="24"/>
        </w:rPr>
        <w:t xml:space="preserve">field </w:t>
      </w:r>
      <w:r w:rsidR="007C5939" w:rsidRPr="00927C02">
        <w:rPr>
          <w:rFonts w:ascii="Times New Roman" w:hAnsi="Times New Roman" w:cs="Times New Roman"/>
          <w:sz w:val="24"/>
          <w:szCs w:val="24"/>
        </w:rPr>
        <w:t xml:space="preserve">(bit 21) of the </w:t>
      </w:r>
      <w:r w:rsidR="000037F2" w:rsidRPr="00927C02">
        <w:rPr>
          <w:rFonts w:ascii="Times New Roman" w:hAnsi="Times New Roman" w:cs="Times New Roman"/>
          <w:sz w:val="24"/>
          <w:szCs w:val="24"/>
        </w:rPr>
        <w:t>V</w:t>
      </w:r>
      <w:r w:rsidR="007C5939" w:rsidRPr="00927C02">
        <w:rPr>
          <w:rFonts w:ascii="Times New Roman" w:hAnsi="Times New Roman" w:cs="Times New Roman"/>
          <w:sz w:val="24"/>
          <w:szCs w:val="24"/>
        </w:rPr>
        <w:t>ersion</w:t>
      </w:r>
      <w:r w:rsidR="000037F2" w:rsidRPr="00927C02">
        <w:rPr>
          <w:rFonts w:ascii="Times New Roman" w:hAnsi="Times New Roman" w:cs="Times New Roman"/>
          <w:sz w:val="24"/>
          <w:szCs w:val="24"/>
        </w:rPr>
        <w:t>-</w:t>
      </w:r>
      <w:r w:rsidR="007C5939" w:rsidRPr="00927C02">
        <w:rPr>
          <w:rFonts w:ascii="Times New Roman" w:hAnsi="Times New Roman" w:cs="Times New Roman"/>
          <w:sz w:val="24"/>
          <w:szCs w:val="24"/>
        </w:rPr>
        <w:t xml:space="preserve">4 </w:t>
      </w:r>
      <w:r w:rsidR="00213450" w:rsidRPr="00927C02">
        <w:rPr>
          <w:rFonts w:ascii="Times New Roman" w:hAnsi="Times New Roman" w:cs="Times New Roman"/>
          <w:sz w:val="24"/>
          <w:szCs w:val="24"/>
        </w:rPr>
        <w:t>Transfer F</w:t>
      </w:r>
      <w:r w:rsidR="007C5939" w:rsidRPr="00927C02">
        <w:rPr>
          <w:rFonts w:ascii="Times New Roman" w:hAnsi="Times New Roman" w:cs="Times New Roman"/>
          <w:sz w:val="24"/>
          <w:szCs w:val="24"/>
        </w:rPr>
        <w:t xml:space="preserve">rame </w:t>
      </w:r>
      <w:r w:rsidR="00213450" w:rsidRPr="00927C02">
        <w:rPr>
          <w:rFonts w:ascii="Times New Roman" w:hAnsi="Times New Roman" w:cs="Times New Roman"/>
          <w:sz w:val="24"/>
          <w:szCs w:val="24"/>
        </w:rPr>
        <w:t>Primary H</w:t>
      </w:r>
      <w:r w:rsidR="007C5939" w:rsidRPr="00927C02">
        <w:rPr>
          <w:rFonts w:ascii="Times New Roman" w:hAnsi="Times New Roman" w:cs="Times New Roman"/>
          <w:sz w:val="24"/>
          <w:szCs w:val="24"/>
        </w:rPr>
        <w:t xml:space="preserve">eader </w:t>
      </w:r>
      <w:r w:rsidR="00213450" w:rsidRPr="00927C02">
        <w:rPr>
          <w:rFonts w:ascii="Times New Roman" w:hAnsi="Times New Roman" w:cs="Times New Roman"/>
          <w:sz w:val="24"/>
          <w:szCs w:val="24"/>
        </w:rPr>
        <w:t>is used</w:t>
      </w:r>
      <w:r w:rsidR="007C5939" w:rsidRPr="00927C02">
        <w:rPr>
          <w:rFonts w:ascii="Times New Roman" w:hAnsi="Times New Roman" w:cs="Times New Roman"/>
          <w:sz w:val="24"/>
          <w:szCs w:val="24"/>
        </w:rPr>
        <w:t xml:space="preserve"> for the Physical channel ID in the </w:t>
      </w:r>
      <w:r w:rsidR="00213450" w:rsidRPr="00927C02">
        <w:rPr>
          <w:rFonts w:ascii="Times New Roman" w:hAnsi="Times New Roman" w:cs="Times New Roman"/>
          <w:sz w:val="24"/>
          <w:szCs w:val="24"/>
        </w:rPr>
        <w:t>V</w:t>
      </w:r>
      <w:r w:rsidR="007C5939" w:rsidRPr="00927C02">
        <w:rPr>
          <w:rFonts w:ascii="Times New Roman" w:hAnsi="Times New Roman" w:cs="Times New Roman"/>
          <w:sz w:val="24"/>
          <w:szCs w:val="24"/>
        </w:rPr>
        <w:t>ersion</w:t>
      </w:r>
      <w:r w:rsidR="00213450" w:rsidRPr="00927C02">
        <w:rPr>
          <w:rFonts w:ascii="Times New Roman" w:hAnsi="Times New Roman" w:cs="Times New Roman"/>
          <w:sz w:val="24"/>
          <w:szCs w:val="24"/>
        </w:rPr>
        <w:t>-</w:t>
      </w:r>
      <w:r w:rsidR="007C5939" w:rsidRPr="00927C02">
        <w:rPr>
          <w:rFonts w:ascii="Times New Roman" w:hAnsi="Times New Roman" w:cs="Times New Roman"/>
          <w:sz w:val="24"/>
          <w:szCs w:val="24"/>
        </w:rPr>
        <w:t xml:space="preserve">3 frame header.  </w:t>
      </w:r>
    </w:p>
    <w:p w14:paraId="16636EFA" w14:textId="0B3A1CE9" w:rsidR="005B0918" w:rsidRPr="00927C02" w:rsidRDefault="007C5939" w:rsidP="00106916">
      <w:pPr>
        <w:rPr>
          <w:rFonts w:ascii="Times New Roman" w:hAnsi="Times New Roman" w:cs="Times New Roman"/>
          <w:sz w:val="24"/>
          <w:szCs w:val="24"/>
        </w:rPr>
      </w:pPr>
      <w:r w:rsidRPr="00927C02">
        <w:rPr>
          <w:rFonts w:ascii="Times New Roman" w:hAnsi="Times New Roman" w:cs="Times New Roman"/>
          <w:sz w:val="24"/>
          <w:szCs w:val="24"/>
        </w:rPr>
        <w:t xml:space="preserve">The VCID in </w:t>
      </w:r>
      <w:r w:rsidR="000E12A7" w:rsidRPr="00927C02">
        <w:rPr>
          <w:rFonts w:ascii="Times New Roman" w:hAnsi="Times New Roman" w:cs="Times New Roman"/>
          <w:sz w:val="24"/>
          <w:szCs w:val="24"/>
        </w:rPr>
        <w:t xml:space="preserve">the </w:t>
      </w:r>
      <w:r w:rsidR="00CD3068" w:rsidRPr="00927C02">
        <w:rPr>
          <w:rFonts w:ascii="Times New Roman" w:hAnsi="Times New Roman" w:cs="Times New Roman"/>
          <w:sz w:val="24"/>
          <w:szCs w:val="24"/>
        </w:rPr>
        <w:t>V</w:t>
      </w:r>
      <w:r w:rsidRPr="00927C02">
        <w:rPr>
          <w:rFonts w:ascii="Times New Roman" w:hAnsi="Times New Roman" w:cs="Times New Roman"/>
          <w:sz w:val="24"/>
          <w:szCs w:val="24"/>
        </w:rPr>
        <w:t>ersion</w:t>
      </w:r>
      <w:r w:rsidR="00CD3068" w:rsidRPr="00927C02">
        <w:rPr>
          <w:rFonts w:ascii="Times New Roman" w:hAnsi="Times New Roman" w:cs="Times New Roman"/>
          <w:sz w:val="24"/>
          <w:szCs w:val="24"/>
        </w:rPr>
        <w:t>-</w:t>
      </w:r>
      <w:r w:rsidRPr="00927C02">
        <w:rPr>
          <w:rFonts w:ascii="Times New Roman" w:hAnsi="Times New Roman" w:cs="Times New Roman"/>
          <w:sz w:val="24"/>
          <w:szCs w:val="24"/>
        </w:rPr>
        <w:t>4</w:t>
      </w:r>
      <w:r w:rsidR="00CD3068" w:rsidRPr="00927C02">
        <w:rPr>
          <w:rFonts w:ascii="Times New Roman" w:hAnsi="Times New Roman" w:cs="Times New Roman"/>
          <w:sz w:val="24"/>
          <w:szCs w:val="24"/>
        </w:rPr>
        <w:t xml:space="preserve"> T</w:t>
      </w:r>
      <w:r w:rsidR="000E12A7" w:rsidRPr="00927C02">
        <w:rPr>
          <w:rFonts w:ascii="Times New Roman" w:hAnsi="Times New Roman" w:cs="Times New Roman"/>
          <w:sz w:val="24"/>
          <w:szCs w:val="24"/>
        </w:rPr>
        <w:t>ransfer frame</w:t>
      </w:r>
      <w:r w:rsidRPr="00927C02">
        <w:rPr>
          <w:rFonts w:ascii="Times New Roman" w:hAnsi="Times New Roman" w:cs="Times New Roman"/>
          <w:sz w:val="24"/>
          <w:szCs w:val="24"/>
        </w:rPr>
        <w:t xml:space="preserve"> is a </w:t>
      </w:r>
      <w:proofErr w:type="gramStart"/>
      <w:r w:rsidRPr="00927C02">
        <w:rPr>
          <w:rFonts w:ascii="Times New Roman" w:hAnsi="Times New Roman" w:cs="Times New Roman"/>
          <w:sz w:val="24"/>
          <w:szCs w:val="24"/>
        </w:rPr>
        <w:t>6 bit</w:t>
      </w:r>
      <w:proofErr w:type="gramEnd"/>
      <w:r w:rsidRPr="00927C02">
        <w:rPr>
          <w:rFonts w:ascii="Times New Roman" w:hAnsi="Times New Roman" w:cs="Times New Roman"/>
          <w:sz w:val="24"/>
          <w:szCs w:val="24"/>
        </w:rPr>
        <w:t xml:space="preserve"> field but only the first bit</w:t>
      </w:r>
      <w:r w:rsidR="00AE0D23" w:rsidRPr="00927C02">
        <w:rPr>
          <w:rFonts w:ascii="Times New Roman" w:hAnsi="Times New Roman" w:cs="Times New Roman"/>
          <w:sz w:val="24"/>
          <w:szCs w:val="24"/>
        </w:rPr>
        <w:t xml:space="preserve"> of this field</w:t>
      </w:r>
      <w:r w:rsidRPr="00927C02">
        <w:rPr>
          <w:rFonts w:ascii="Times New Roman" w:hAnsi="Times New Roman" w:cs="Times New Roman"/>
          <w:sz w:val="24"/>
          <w:szCs w:val="24"/>
        </w:rPr>
        <w:t xml:space="preserve"> </w:t>
      </w:r>
      <w:r w:rsidR="00AE0D23" w:rsidRPr="00927C02">
        <w:rPr>
          <w:rFonts w:ascii="Times New Roman" w:hAnsi="Times New Roman" w:cs="Times New Roman"/>
          <w:sz w:val="24"/>
          <w:szCs w:val="24"/>
        </w:rPr>
        <w:t>shall</w:t>
      </w:r>
      <w:r w:rsidRPr="00927C02">
        <w:rPr>
          <w:rFonts w:ascii="Times New Roman" w:hAnsi="Times New Roman" w:cs="Times New Roman"/>
          <w:sz w:val="24"/>
          <w:szCs w:val="24"/>
        </w:rPr>
        <w:t xml:space="preserve"> be </w:t>
      </w:r>
      <w:r w:rsidR="00CD3068" w:rsidRPr="00927C02">
        <w:rPr>
          <w:rFonts w:ascii="Times New Roman" w:hAnsi="Times New Roman" w:cs="Times New Roman"/>
          <w:sz w:val="24"/>
          <w:szCs w:val="24"/>
        </w:rPr>
        <w:t>utilized</w:t>
      </w:r>
      <w:r w:rsidRPr="00927C02">
        <w:rPr>
          <w:rFonts w:ascii="Times New Roman" w:hAnsi="Times New Roman" w:cs="Times New Roman"/>
          <w:sz w:val="24"/>
          <w:szCs w:val="24"/>
        </w:rPr>
        <w:t xml:space="preserve"> for </w:t>
      </w:r>
      <w:r w:rsidR="00F03F5D" w:rsidRPr="00927C02">
        <w:rPr>
          <w:rFonts w:ascii="Times New Roman" w:hAnsi="Times New Roman" w:cs="Times New Roman"/>
          <w:sz w:val="24"/>
          <w:szCs w:val="24"/>
        </w:rPr>
        <w:t>the Physical Channel ID</w:t>
      </w:r>
      <w:r w:rsidRPr="00927C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399D53" w14:textId="08854CA1" w:rsidR="008E38C2" w:rsidRPr="00927C02" w:rsidRDefault="008E38C2" w:rsidP="00106916">
      <w:pPr>
        <w:rPr>
          <w:rFonts w:ascii="Times New Roman" w:hAnsi="Times New Roman" w:cs="Times New Roman"/>
          <w:sz w:val="24"/>
          <w:szCs w:val="24"/>
        </w:rPr>
      </w:pPr>
      <w:r w:rsidRPr="00927C02">
        <w:rPr>
          <w:rFonts w:ascii="Times New Roman" w:hAnsi="Times New Roman" w:cs="Times New Roman"/>
          <w:sz w:val="24"/>
          <w:szCs w:val="24"/>
        </w:rPr>
        <w:t xml:space="preserve">NOTE – The use of a separate VCID for Expedited Frames eliminates the need to have 2 separate Virtual Channel Frame Counters for the PCID. </w:t>
      </w:r>
    </w:p>
    <w:p w14:paraId="1A35AC79" w14:textId="4F73DCB4" w:rsidR="005B0918" w:rsidRPr="00BD7B1B" w:rsidRDefault="005B0918" w:rsidP="00117BF8">
      <w:pPr>
        <w:pStyle w:val="Heading3"/>
        <w:rPr>
          <w:szCs w:val="24"/>
        </w:rPr>
      </w:pPr>
      <w:r w:rsidRPr="00BD7B1B">
        <w:rPr>
          <w:szCs w:val="24"/>
        </w:rPr>
        <w:t>Port I</w:t>
      </w:r>
      <w:r w:rsidR="008A3AFF" w:rsidRPr="00BD7B1B">
        <w:rPr>
          <w:szCs w:val="24"/>
        </w:rPr>
        <w:t>dentifier (Port id)</w:t>
      </w:r>
    </w:p>
    <w:p w14:paraId="2132E528" w14:textId="22346A9F" w:rsidR="005B0918" w:rsidRPr="00775D9E" w:rsidRDefault="00217768" w:rsidP="00106916">
      <w:pPr>
        <w:rPr>
          <w:rFonts w:ascii="Times New Roman" w:hAnsi="Times New Roman" w:cs="Times New Roman"/>
          <w:sz w:val="24"/>
          <w:szCs w:val="24"/>
        </w:rPr>
      </w:pPr>
      <w:r w:rsidRPr="00775D9E">
        <w:rPr>
          <w:rFonts w:ascii="Times New Roman" w:hAnsi="Times New Roman" w:cs="Times New Roman"/>
          <w:sz w:val="24"/>
          <w:szCs w:val="24"/>
        </w:rPr>
        <w:t xml:space="preserve">The </w:t>
      </w:r>
      <w:r w:rsidR="007C5939" w:rsidRPr="00775D9E">
        <w:rPr>
          <w:rFonts w:ascii="Times New Roman" w:hAnsi="Times New Roman" w:cs="Times New Roman"/>
          <w:sz w:val="24"/>
          <w:szCs w:val="24"/>
        </w:rPr>
        <w:t>MAP</w:t>
      </w:r>
      <w:r w:rsidRPr="00775D9E">
        <w:rPr>
          <w:rFonts w:ascii="Times New Roman" w:hAnsi="Times New Roman" w:cs="Times New Roman"/>
          <w:sz w:val="24"/>
          <w:szCs w:val="24"/>
        </w:rPr>
        <w:t xml:space="preserve"> ID in bits </w:t>
      </w:r>
      <w:r w:rsidR="007C5939" w:rsidRPr="00775D9E">
        <w:rPr>
          <w:rFonts w:ascii="Times New Roman" w:hAnsi="Times New Roman" w:cs="Times New Roman"/>
          <w:sz w:val="24"/>
          <w:szCs w:val="24"/>
        </w:rPr>
        <w:t>2</w:t>
      </w:r>
      <w:r w:rsidR="0072431D" w:rsidRPr="00775D9E">
        <w:rPr>
          <w:rFonts w:ascii="Times New Roman" w:hAnsi="Times New Roman" w:cs="Times New Roman"/>
          <w:sz w:val="24"/>
          <w:szCs w:val="24"/>
        </w:rPr>
        <w:t>8</w:t>
      </w:r>
      <w:r w:rsidR="007C5939" w:rsidRPr="00775D9E">
        <w:rPr>
          <w:rFonts w:ascii="Times New Roman" w:hAnsi="Times New Roman" w:cs="Times New Roman"/>
          <w:sz w:val="24"/>
          <w:szCs w:val="24"/>
        </w:rPr>
        <w:t>-</w:t>
      </w:r>
      <w:r w:rsidR="0072431D" w:rsidRPr="00775D9E">
        <w:rPr>
          <w:rFonts w:ascii="Times New Roman" w:hAnsi="Times New Roman" w:cs="Times New Roman"/>
          <w:sz w:val="24"/>
          <w:szCs w:val="24"/>
        </w:rPr>
        <w:t>30</w:t>
      </w:r>
      <w:r w:rsidRPr="00775D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5D9E">
        <w:rPr>
          <w:rFonts w:ascii="Times New Roman" w:hAnsi="Times New Roman" w:cs="Times New Roman"/>
          <w:sz w:val="24"/>
          <w:szCs w:val="24"/>
        </w:rPr>
        <w:t xml:space="preserve">of the </w:t>
      </w:r>
      <w:r w:rsidR="008A3AFF" w:rsidRPr="00775D9E">
        <w:rPr>
          <w:rFonts w:ascii="Times New Roman" w:hAnsi="Times New Roman" w:cs="Times New Roman"/>
          <w:sz w:val="24"/>
          <w:szCs w:val="24"/>
        </w:rPr>
        <w:t>V</w:t>
      </w:r>
      <w:r w:rsidRPr="00775D9E">
        <w:rPr>
          <w:rFonts w:ascii="Times New Roman" w:hAnsi="Times New Roman" w:cs="Times New Roman"/>
          <w:sz w:val="24"/>
          <w:szCs w:val="24"/>
        </w:rPr>
        <w:t>ersion</w:t>
      </w:r>
      <w:r w:rsidR="008A3AFF" w:rsidRPr="00775D9E">
        <w:rPr>
          <w:rFonts w:ascii="Times New Roman" w:hAnsi="Times New Roman" w:cs="Times New Roman"/>
          <w:sz w:val="24"/>
          <w:szCs w:val="24"/>
        </w:rPr>
        <w:t>-</w:t>
      </w:r>
      <w:r w:rsidRPr="00775D9E">
        <w:rPr>
          <w:rFonts w:ascii="Times New Roman" w:hAnsi="Times New Roman" w:cs="Times New Roman"/>
          <w:sz w:val="24"/>
          <w:szCs w:val="24"/>
        </w:rPr>
        <w:t xml:space="preserve">4 </w:t>
      </w:r>
      <w:r w:rsidR="008A3AFF" w:rsidRPr="00775D9E">
        <w:rPr>
          <w:rFonts w:ascii="Times New Roman" w:hAnsi="Times New Roman" w:cs="Times New Roman"/>
          <w:sz w:val="24"/>
          <w:szCs w:val="24"/>
        </w:rPr>
        <w:t>Transfer F</w:t>
      </w:r>
      <w:r w:rsidRPr="00775D9E">
        <w:rPr>
          <w:rFonts w:ascii="Times New Roman" w:hAnsi="Times New Roman" w:cs="Times New Roman"/>
          <w:sz w:val="24"/>
          <w:szCs w:val="24"/>
        </w:rPr>
        <w:t>rame</w:t>
      </w:r>
      <w:r w:rsidR="008A3AFF" w:rsidRPr="00775D9E">
        <w:rPr>
          <w:rFonts w:ascii="Times New Roman" w:hAnsi="Times New Roman" w:cs="Times New Roman"/>
          <w:sz w:val="24"/>
          <w:szCs w:val="24"/>
        </w:rPr>
        <w:t xml:space="preserve"> Primary Header</w:t>
      </w:r>
      <w:r w:rsidRPr="00775D9E">
        <w:rPr>
          <w:rFonts w:ascii="Times New Roman" w:hAnsi="Times New Roman" w:cs="Times New Roman"/>
          <w:sz w:val="24"/>
          <w:szCs w:val="24"/>
        </w:rPr>
        <w:t xml:space="preserve"> </w:t>
      </w:r>
      <w:r w:rsidR="008A3AFF" w:rsidRPr="00775D9E">
        <w:rPr>
          <w:rFonts w:ascii="Times New Roman" w:hAnsi="Times New Roman" w:cs="Times New Roman"/>
          <w:sz w:val="24"/>
          <w:szCs w:val="24"/>
        </w:rPr>
        <w:t>replaces</w:t>
      </w:r>
      <w:r w:rsidRPr="00775D9E">
        <w:rPr>
          <w:rFonts w:ascii="Times New Roman" w:hAnsi="Times New Roman" w:cs="Times New Roman"/>
          <w:sz w:val="24"/>
          <w:szCs w:val="24"/>
        </w:rPr>
        <w:t xml:space="preserve"> the </w:t>
      </w:r>
      <w:r w:rsidR="007C5939" w:rsidRPr="00775D9E">
        <w:rPr>
          <w:rFonts w:ascii="Times New Roman" w:hAnsi="Times New Roman" w:cs="Times New Roman"/>
          <w:sz w:val="24"/>
          <w:szCs w:val="24"/>
        </w:rPr>
        <w:t>Port ID in bits 17-19</w:t>
      </w:r>
      <w:r w:rsidRPr="00775D9E">
        <w:rPr>
          <w:rFonts w:ascii="Times New Roman" w:hAnsi="Times New Roman" w:cs="Times New Roman"/>
          <w:sz w:val="24"/>
          <w:szCs w:val="24"/>
        </w:rPr>
        <w:t xml:space="preserve"> of the </w:t>
      </w:r>
      <w:r w:rsidR="008A3AFF" w:rsidRPr="00775D9E">
        <w:rPr>
          <w:rFonts w:ascii="Times New Roman" w:hAnsi="Times New Roman" w:cs="Times New Roman"/>
          <w:sz w:val="24"/>
          <w:szCs w:val="24"/>
        </w:rPr>
        <w:t>V</w:t>
      </w:r>
      <w:r w:rsidRPr="00775D9E">
        <w:rPr>
          <w:rFonts w:ascii="Times New Roman" w:hAnsi="Times New Roman" w:cs="Times New Roman"/>
          <w:sz w:val="24"/>
          <w:szCs w:val="24"/>
        </w:rPr>
        <w:t>ersion</w:t>
      </w:r>
      <w:r w:rsidR="008A3AFF" w:rsidRPr="00775D9E">
        <w:rPr>
          <w:rFonts w:ascii="Times New Roman" w:hAnsi="Times New Roman" w:cs="Times New Roman"/>
          <w:sz w:val="24"/>
          <w:szCs w:val="24"/>
        </w:rPr>
        <w:t>-</w:t>
      </w:r>
      <w:r w:rsidRPr="00775D9E">
        <w:rPr>
          <w:rFonts w:ascii="Times New Roman" w:hAnsi="Times New Roman" w:cs="Times New Roman"/>
          <w:sz w:val="24"/>
          <w:szCs w:val="24"/>
        </w:rPr>
        <w:t xml:space="preserve">3 frame.  </w:t>
      </w:r>
    </w:p>
    <w:p w14:paraId="25E476F8" w14:textId="242D83B7" w:rsidR="005B0918" w:rsidRPr="00BD7B1B" w:rsidRDefault="005B0918" w:rsidP="00117BF8">
      <w:pPr>
        <w:pStyle w:val="Heading3"/>
        <w:rPr>
          <w:szCs w:val="24"/>
        </w:rPr>
      </w:pPr>
      <w:r w:rsidRPr="00BD7B1B">
        <w:rPr>
          <w:szCs w:val="24"/>
        </w:rPr>
        <w:t>SOURCE/DESTINATION ID</w:t>
      </w:r>
    </w:p>
    <w:p w14:paraId="03E20365" w14:textId="02412160" w:rsidR="005B0918" w:rsidRPr="00927C02" w:rsidRDefault="007C5939" w:rsidP="00106916">
      <w:pPr>
        <w:rPr>
          <w:rFonts w:ascii="Times New Roman" w:hAnsi="Times New Roman" w:cs="Times New Roman"/>
          <w:sz w:val="24"/>
          <w:szCs w:val="24"/>
        </w:rPr>
      </w:pPr>
      <w:r w:rsidRPr="00927C02">
        <w:rPr>
          <w:rFonts w:ascii="Times New Roman" w:hAnsi="Times New Roman" w:cs="Times New Roman"/>
          <w:sz w:val="24"/>
          <w:szCs w:val="24"/>
        </w:rPr>
        <w:t xml:space="preserve">The source/destination ID in bit 20 of the </w:t>
      </w:r>
      <w:r w:rsidR="005C11D0" w:rsidRPr="00927C02">
        <w:rPr>
          <w:rFonts w:ascii="Times New Roman" w:hAnsi="Times New Roman" w:cs="Times New Roman"/>
          <w:sz w:val="24"/>
          <w:szCs w:val="24"/>
        </w:rPr>
        <w:t>V</w:t>
      </w:r>
      <w:r w:rsidRPr="00927C02">
        <w:rPr>
          <w:rFonts w:ascii="Times New Roman" w:hAnsi="Times New Roman" w:cs="Times New Roman"/>
          <w:sz w:val="24"/>
          <w:szCs w:val="24"/>
        </w:rPr>
        <w:t>ersion</w:t>
      </w:r>
      <w:r w:rsidR="005C11D0" w:rsidRPr="00927C02">
        <w:rPr>
          <w:rFonts w:ascii="Times New Roman" w:hAnsi="Times New Roman" w:cs="Times New Roman"/>
          <w:sz w:val="24"/>
          <w:szCs w:val="24"/>
        </w:rPr>
        <w:t>-</w:t>
      </w:r>
      <w:r w:rsidRPr="00927C02">
        <w:rPr>
          <w:rFonts w:ascii="Times New Roman" w:hAnsi="Times New Roman" w:cs="Times New Roman"/>
          <w:sz w:val="24"/>
          <w:szCs w:val="24"/>
        </w:rPr>
        <w:t xml:space="preserve">4 </w:t>
      </w:r>
      <w:r w:rsidR="005C11D0" w:rsidRPr="00927C02">
        <w:rPr>
          <w:rFonts w:ascii="Times New Roman" w:hAnsi="Times New Roman" w:cs="Times New Roman"/>
          <w:sz w:val="24"/>
          <w:szCs w:val="24"/>
        </w:rPr>
        <w:t>Transfer F</w:t>
      </w:r>
      <w:r w:rsidRPr="00927C02">
        <w:rPr>
          <w:rFonts w:ascii="Times New Roman" w:hAnsi="Times New Roman" w:cs="Times New Roman"/>
          <w:sz w:val="24"/>
          <w:szCs w:val="24"/>
        </w:rPr>
        <w:t xml:space="preserve">rame </w:t>
      </w:r>
      <w:r w:rsidR="005C11D0" w:rsidRPr="00927C02">
        <w:rPr>
          <w:rFonts w:ascii="Times New Roman" w:hAnsi="Times New Roman" w:cs="Times New Roman"/>
          <w:sz w:val="24"/>
          <w:szCs w:val="24"/>
        </w:rPr>
        <w:t xml:space="preserve">Primary Header </w:t>
      </w:r>
      <w:r w:rsidRPr="00927C02">
        <w:rPr>
          <w:rFonts w:ascii="Times New Roman" w:hAnsi="Times New Roman" w:cs="Times New Roman"/>
          <w:sz w:val="24"/>
          <w:szCs w:val="24"/>
        </w:rPr>
        <w:t xml:space="preserve">is </w:t>
      </w:r>
      <w:r w:rsidR="005C11D0" w:rsidRPr="00927C02">
        <w:rPr>
          <w:rFonts w:ascii="Times New Roman" w:hAnsi="Times New Roman" w:cs="Times New Roman"/>
          <w:sz w:val="24"/>
          <w:szCs w:val="24"/>
        </w:rPr>
        <w:t>equivalent to</w:t>
      </w:r>
      <w:r w:rsidRPr="00927C02">
        <w:rPr>
          <w:rFonts w:ascii="Times New Roman" w:hAnsi="Times New Roman" w:cs="Times New Roman"/>
          <w:sz w:val="24"/>
          <w:szCs w:val="24"/>
        </w:rPr>
        <w:t xml:space="preserve"> the Source/Destination ID in bit 20 of the </w:t>
      </w:r>
      <w:r w:rsidR="005C11D0" w:rsidRPr="00927C02">
        <w:rPr>
          <w:rFonts w:ascii="Times New Roman" w:hAnsi="Times New Roman" w:cs="Times New Roman"/>
          <w:sz w:val="24"/>
          <w:szCs w:val="24"/>
        </w:rPr>
        <w:t>V</w:t>
      </w:r>
      <w:r w:rsidRPr="00927C02">
        <w:rPr>
          <w:rFonts w:ascii="Times New Roman" w:hAnsi="Times New Roman" w:cs="Times New Roman"/>
          <w:sz w:val="24"/>
          <w:szCs w:val="24"/>
        </w:rPr>
        <w:t>ersion</w:t>
      </w:r>
      <w:r w:rsidR="005C11D0" w:rsidRPr="00927C02">
        <w:rPr>
          <w:rFonts w:ascii="Times New Roman" w:hAnsi="Times New Roman" w:cs="Times New Roman"/>
          <w:sz w:val="24"/>
          <w:szCs w:val="24"/>
        </w:rPr>
        <w:t>-</w:t>
      </w:r>
      <w:r w:rsidRPr="00927C02">
        <w:rPr>
          <w:rFonts w:ascii="Times New Roman" w:hAnsi="Times New Roman" w:cs="Times New Roman"/>
          <w:sz w:val="24"/>
          <w:szCs w:val="24"/>
        </w:rPr>
        <w:t>3 frame.</w:t>
      </w:r>
    </w:p>
    <w:p w14:paraId="396111D6" w14:textId="17AA1C7F" w:rsidR="005B0918" w:rsidRPr="00BD7B1B" w:rsidRDefault="000C739C" w:rsidP="00117BF8">
      <w:pPr>
        <w:pStyle w:val="Heading3"/>
        <w:rPr>
          <w:szCs w:val="24"/>
        </w:rPr>
      </w:pPr>
      <w:r w:rsidRPr="00BD7B1B">
        <w:rPr>
          <w:szCs w:val="24"/>
        </w:rPr>
        <w:t xml:space="preserve">FRAME </w:t>
      </w:r>
      <w:r w:rsidR="00C26BC4" w:rsidRPr="00BD7B1B">
        <w:rPr>
          <w:szCs w:val="24"/>
        </w:rPr>
        <w:t xml:space="preserve">LENGTH </w:t>
      </w:r>
    </w:p>
    <w:p w14:paraId="48D7B9F8" w14:textId="03A6CE2C" w:rsidR="009D20DC" w:rsidRPr="00927C02" w:rsidRDefault="00C25B6C" w:rsidP="00106916">
      <w:pPr>
        <w:rPr>
          <w:rFonts w:ascii="Times New Roman" w:hAnsi="Times New Roman" w:cs="Times New Roman"/>
          <w:sz w:val="24"/>
          <w:szCs w:val="24"/>
        </w:rPr>
      </w:pPr>
      <w:r w:rsidRPr="00927C02">
        <w:rPr>
          <w:rFonts w:ascii="Times New Roman" w:hAnsi="Times New Roman" w:cs="Times New Roman"/>
          <w:sz w:val="24"/>
          <w:szCs w:val="24"/>
        </w:rPr>
        <w:t xml:space="preserve">The frame length field in the </w:t>
      </w:r>
      <w:r w:rsidR="0078250E" w:rsidRPr="00927C02">
        <w:rPr>
          <w:rFonts w:ascii="Times New Roman" w:hAnsi="Times New Roman" w:cs="Times New Roman"/>
          <w:sz w:val="24"/>
          <w:szCs w:val="24"/>
        </w:rPr>
        <w:t>V</w:t>
      </w:r>
      <w:r w:rsidRPr="00927C02">
        <w:rPr>
          <w:rFonts w:ascii="Times New Roman" w:hAnsi="Times New Roman" w:cs="Times New Roman"/>
          <w:sz w:val="24"/>
          <w:szCs w:val="24"/>
        </w:rPr>
        <w:t>ersion</w:t>
      </w:r>
      <w:r w:rsidR="0078250E" w:rsidRPr="00927C02">
        <w:rPr>
          <w:rFonts w:ascii="Times New Roman" w:hAnsi="Times New Roman" w:cs="Times New Roman"/>
          <w:sz w:val="24"/>
          <w:szCs w:val="24"/>
        </w:rPr>
        <w:t>-</w:t>
      </w:r>
      <w:r w:rsidRPr="00927C02">
        <w:rPr>
          <w:rFonts w:ascii="Times New Roman" w:hAnsi="Times New Roman" w:cs="Times New Roman"/>
          <w:sz w:val="24"/>
          <w:szCs w:val="24"/>
        </w:rPr>
        <w:t xml:space="preserve">4 </w:t>
      </w:r>
      <w:r w:rsidR="0078250E" w:rsidRPr="00927C02">
        <w:rPr>
          <w:rFonts w:ascii="Times New Roman" w:hAnsi="Times New Roman" w:cs="Times New Roman"/>
          <w:sz w:val="24"/>
          <w:szCs w:val="24"/>
        </w:rPr>
        <w:t>T</w:t>
      </w:r>
      <w:r w:rsidRPr="00927C02">
        <w:rPr>
          <w:rFonts w:ascii="Times New Roman" w:hAnsi="Times New Roman" w:cs="Times New Roman"/>
          <w:sz w:val="24"/>
          <w:szCs w:val="24"/>
        </w:rPr>
        <w:t xml:space="preserve">ransfer </w:t>
      </w:r>
      <w:r w:rsidR="0078250E" w:rsidRPr="00927C02">
        <w:rPr>
          <w:rFonts w:ascii="Times New Roman" w:hAnsi="Times New Roman" w:cs="Times New Roman"/>
          <w:sz w:val="24"/>
          <w:szCs w:val="24"/>
        </w:rPr>
        <w:t>F</w:t>
      </w:r>
      <w:r w:rsidRPr="00927C02">
        <w:rPr>
          <w:rFonts w:ascii="Times New Roman" w:hAnsi="Times New Roman" w:cs="Times New Roman"/>
          <w:sz w:val="24"/>
          <w:szCs w:val="24"/>
        </w:rPr>
        <w:t>rame</w:t>
      </w:r>
      <w:r w:rsidR="0078250E" w:rsidRPr="00927C02">
        <w:rPr>
          <w:rFonts w:ascii="Times New Roman" w:hAnsi="Times New Roman" w:cs="Times New Roman"/>
          <w:sz w:val="24"/>
          <w:szCs w:val="24"/>
        </w:rPr>
        <w:t xml:space="preserve"> Primary Header </w:t>
      </w:r>
      <w:r w:rsidRPr="00927C02">
        <w:rPr>
          <w:rFonts w:ascii="Times New Roman" w:hAnsi="Times New Roman" w:cs="Times New Roman"/>
          <w:sz w:val="24"/>
          <w:szCs w:val="24"/>
        </w:rPr>
        <w:t xml:space="preserve">is 16 bits in length and is located in bits 32 - 47.  The frame length field in the </w:t>
      </w:r>
      <w:r w:rsidR="0078250E" w:rsidRPr="00927C02">
        <w:rPr>
          <w:rFonts w:ascii="Times New Roman" w:hAnsi="Times New Roman" w:cs="Times New Roman"/>
          <w:sz w:val="24"/>
          <w:szCs w:val="24"/>
        </w:rPr>
        <w:t>V</w:t>
      </w:r>
      <w:r w:rsidRPr="00927C02">
        <w:rPr>
          <w:rFonts w:ascii="Times New Roman" w:hAnsi="Times New Roman" w:cs="Times New Roman"/>
          <w:sz w:val="24"/>
          <w:szCs w:val="24"/>
        </w:rPr>
        <w:t>ersion</w:t>
      </w:r>
      <w:r w:rsidR="0078250E" w:rsidRPr="00927C02">
        <w:rPr>
          <w:rFonts w:ascii="Times New Roman" w:hAnsi="Times New Roman" w:cs="Times New Roman"/>
          <w:sz w:val="24"/>
          <w:szCs w:val="24"/>
        </w:rPr>
        <w:t>-</w:t>
      </w:r>
      <w:r w:rsidRPr="00927C02">
        <w:rPr>
          <w:rFonts w:ascii="Times New Roman" w:hAnsi="Times New Roman" w:cs="Times New Roman"/>
          <w:sz w:val="24"/>
          <w:szCs w:val="24"/>
        </w:rPr>
        <w:t xml:space="preserve">3 frame is 11 bits in length and located in bits 21-31.  The </w:t>
      </w:r>
      <w:r w:rsidR="0078250E" w:rsidRPr="00927C02">
        <w:rPr>
          <w:rFonts w:ascii="Times New Roman" w:hAnsi="Times New Roman" w:cs="Times New Roman"/>
          <w:sz w:val="24"/>
          <w:szCs w:val="24"/>
        </w:rPr>
        <w:t>V</w:t>
      </w:r>
      <w:r w:rsidRPr="00927C02">
        <w:rPr>
          <w:rFonts w:ascii="Times New Roman" w:hAnsi="Times New Roman" w:cs="Times New Roman"/>
          <w:sz w:val="24"/>
          <w:szCs w:val="24"/>
        </w:rPr>
        <w:t>ersion</w:t>
      </w:r>
      <w:r w:rsidR="0078250E" w:rsidRPr="00927C02">
        <w:rPr>
          <w:rFonts w:ascii="Times New Roman" w:hAnsi="Times New Roman" w:cs="Times New Roman"/>
          <w:sz w:val="24"/>
          <w:szCs w:val="24"/>
        </w:rPr>
        <w:t>-</w:t>
      </w:r>
      <w:r w:rsidRPr="00927C02">
        <w:rPr>
          <w:rFonts w:ascii="Times New Roman" w:hAnsi="Times New Roman" w:cs="Times New Roman"/>
          <w:sz w:val="24"/>
          <w:szCs w:val="24"/>
        </w:rPr>
        <w:t xml:space="preserve">4 frame </w:t>
      </w:r>
      <w:r w:rsidR="0078250E" w:rsidRPr="00927C02">
        <w:rPr>
          <w:rFonts w:ascii="Times New Roman" w:hAnsi="Times New Roman" w:cs="Times New Roman"/>
          <w:sz w:val="24"/>
          <w:szCs w:val="24"/>
        </w:rPr>
        <w:t xml:space="preserve">can support frame lengths up to 65536 octets. </w:t>
      </w:r>
    </w:p>
    <w:p w14:paraId="794CF1EC" w14:textId="01ADA48B" w:rsidR="008E38C2" w:rsidRDefault="008E38C2" w:rsidP="008E38C2">
      <w:pPr>
        <w:pStyle w:val="Heading3"/>
      </w:pPr>
      <w:r>
        <w:t>VIRTUAL CHANNEL FRAME COUNT LENGTH</w:t>
      </w:r>
    </w:p>
    <w:p w14:paraId="17E9DC1B" w14:textId="49E820FD" w:rsidR="008E38C2" w:rsidRPr="00F62F9D" w:rsidRDefault="00F62F9D" w:rsidP="008E3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Proximity-1 operations, the value of the Virtual Channel Frame Count Length Field in the Version-4 Transfer Frame Primary Header shall be set to ‘001’ i.e., one octet. </w:t>
      </w:r>
    </w:p>
    <w:p w14:paraId="06739D79" w14:textId="0655E644" w:rsidR="005B0918" w:rsidRPr="00BD7B1B" w:rsidRDefault="009D20DC" w:rsidP="00117BF8">
      <w:pPr>
        <w:pStyle w:val="Heading3"/>
        <w:rPr>
          <w:szCs w:val="24"/>
        </w:rPr>
      </w:pPr>
      <w:r w:rsidRPr="00BD7B1B">
        <w:rPr>
          <w:szCs w:val="24"/>
        </w:rPr>
        <w:t xml:space="preserve">FRAME SEQUENCE </w:t>
      </w:r>
      <w:r w:rsidR="00287615" w:rsidRPr="00BD7B1B">
        <w:rPr>
          <w:szCs w:val="24"/>
        </w:rPr>
        <w:t>Number</w:t>
      </w:r>
    </w:p>
    <w:p w14:paraId="3EDFA98C" w14:textId="4BD9D39A" w:rsidR="005B0918" w:rsidRPr="00927C02" w:rsidRDefault="00C25B6C" w:rsidP="00304827">
      <w:pPr>
        <w:rPr>
          <w:sz w:val="24"/>
          <w:szCs w:val="24"/>
        </w:rPr>
      </w:pPr>
      <w:r w:rsidRPr="00927C02">
        <w:rPr>
          <w:sz w:val="24"/>
          <w:szCs w:val="24"/>
        </w:rPr>
        <w:t xml:space="preserve">The </w:t>
      </w:r>
      <w:r w:rsidR="00287615" w:rsidRPr="00927C02">
        <w:rPr>
          <w:sz w:val="24"/>
          <w:szCs w:val="24"/>
        </w:rPr>
        <w:t>Virtual Channel Frame</w:t>
      </w:r>
      <w:r w:rsidRPr="00927C02">
        <w:rPr>
          <w:sz w:val="24"/>
          <w:szCs w:val="24"/>
        </w:rPr>
        <w:t xml:space="preserve"> </w:t>
      </w:r>
      <w:r w:rsidR="00287615" w:rsidRPr="00927C02">
        <w:rPr>
          <w:sz w:val="24"/>
          <w:szCs w:val="24"/>
        </w:rPr>
        <w:t>C</w:t>
      </w:r>
      <w:r w:rsidRPr="00927C02">
        <w:rPr>
          <w:sz w:val="24"/>
          <w:szCs w:val="24"/>
        </w:rPr>
        <w:t xml:space="preserve">ount in bits 56-63 of the </w:t>
      </w:r>
      <w:r w:rsidR="0089508B" w:rsidRPr="00927C02">
        <w:rPr>
          <w:sz w:val="24"/>
          <w:szCs w:val="24"/>
        </w:rPr>
        <w:t>V</w:t>
      </w:r>
      <w:r w:rsidRPr="00927C02">
        <w:rPr>
          <w:sz w:val="24"/>
          <w:szCs w:val="24"/>
        </w:rPr>
        <w:t>ersion</w:t>
      </w:r>
      <w:r w:rsidR="0089508B" w:rsidRPr="00927C02">
        <w:rPr>
          <w:sz w:val="24"/>
          <w:szCs w:val="24"/>
        </w:rPr>
        <w:t>-</w:t>
      </w:r>
      <w:r w:rsidRPr="00927C02">
        <w:rPr>
          <w:sz w:val="24"/>
          <w:szCs w:val="24"/>
        </w:rPr>
        <w:t xml:space="preserve">4 </w:t>
      </w:r>
      <w:r w:rsidR="00287615" w:rsidRPr="00927C02">
        <w:rPr>
          <w:sz w:val="24"/>
          <w:szCs w:val="24"/>
        </w:rPr>
        <w:t xml:space="preserve">Transfer </w:t>
      </w:r>
      <w:r w:rsidRPr="00927C02">
        <w:rPr>
          <w:sz w:val="24"/>
          <w:szCs w:val="24"/>
        </w:rPr>
        <w:t>frame</w:t>
      </w:r>
      <w:r w:rsidR="00287615" w:rsidRPr="00927C02">
        <w:rPr>
          <w:sz w:val="24"/>
          <w:szCs w:val="24"/>
        </w:rPr>
        <w:t xml:space="preserve"> Primary Header</w:t>
      </w:r>
      <w:r w:rsidRPr="00927C02">
        <w:rPr>
          <w:sz w:val="24"/>
          <w:szCs w:val="24"/>
        </w:rPr>
        <w:t xml:space="preserve"> </w:t>
      </w:r>
      <w:r w:rsidR="00287615" w:rsidRPr="00927C02">
        <w:rPr>
          <w:sz w:val="24"/>
          <w:szCs w:val="24"/>
        </w:rPr>
        <w:t>replaces</w:t>
      </w:r>
      <w:r w:rsidRPr="00927C02">
        <w:rPr>
          <w:sz w:val="24"/>
          <w:szCs w:val="24"/>
        </w:rPr>
        <w:t xml:space="preserve"> the </w:t>
      </w:r>
      <w:r w:rsidR="000E12A7" w:rsidRPr="00927C02">
        <w:rPr>
          <w:sz w:val="24"/>
          <w:szCs w:val="24"/>
        </w:rPr>
        <w:t>frame sequence counter in bits 32-39</w:t>
      </w:r>
      <w:r w:rsidRPr="00927C02">
        <w:rPr>
          <w:sz w:val="24"/>
          <w:szCs w:val="24"/>
        </w:rPr>
        <w:t xml:space="preserve"> of the </w:t>
      </w:r>
      <w:r w:rsidR="00287615" w:rsidRPr="00927C02">
        <w:rPr>
          <w:sz w:val="24"/>
          <w:szCs w:val="24"/>
        </w:rPr>
        <w:t>V</w:t>
      </w:r>
      <w:r w:rsidRPr="00927C02">
        <w:rPr>
          <w:sz w:val="24"/>
          <w:szCs w:val="24"/>
        </w:rPr>
        <w:t>ersion</w:t>
      </w:r>
      <w:r w:rsidR="00287615" w:rsidRPr="00927C02">
        <w:rPr>
          <w:sz w:val="24"/>
          <w:szCs w:val="24"/>
        </w:rPr>
        <w:t>-</w:t>
      </w:r>
      <w:r w:rsidRPr="00927C02">
        <w:rPr>
          <w:sz w:val="24"/>
          <w:szCs w:val="24"/>
        </w:rPr>
        <w:t>3 fra</w:t>
      </w:r>
      <w:r w:rsidR="000E12A7" w:rsidRPr="00927C02">
        <w:rPr>
          <w:sz w:val="24"/>
          <w:szCs w:val="24"/>
        </w:rPr>
        <w:t>me.</w:t>
      </w:r>
    </w:p>
    <w:p w14:paraId="2F40BDF9" w14:textId="6C0138B2" w:rsidR="00D50700" w:rsidRPr="00BD7B1B" w:rsidRDefault="002960F2" w:rsidP="00D50700">
      <w:pPr>
        <w:pStyle w:val="Heading3"/>
        <w:rPr>
          <w:szCs w:val="24"/>
        </w:rPr>
      </w:pPr>
      <w:r>
        <w:rPr>
          <w:sz w:val="28"/>
          <w:szCs w:val="28"/>
        </w:rPr>
        <w:t xml:space="preserve"> </w:t>
      </w:r>
      <w:r w:rsidR="00D50700" w:rsidRPr="00BD7B1B">
        <w:rPr>
          <w:szCs w:val="24"/>
        </w:rPr>
        <w:t>TRUNCATED TRANSFER FRAME PRIMARY HEADER</w:t>
      </w:r>
    </w:p>
    <w:p w14:paraId="1E474578" w14:textId="1BAD1922" w:rsidR="00D50700" w:rsidRPr="00927C02" w:rsidRDefault="00D50700" w:rsidP="00304827">
      <w:pPr>
        <w:rPr>
          <w:rFonts w:ascii="Times New Roman" w:hAnsi="Times New Roman" w:cs="Times New Roman"/>
          <w:sz w:val="24"/>
          <w:szCs w:val="24"/>
        </w:rPr>
      </w:pPr>
      <w:r w:rsidRPr="00927C02">
        <w:rPr>
          <w:rFonts w:ascii="Times New Roman" w:hAnsi="Times New Roman" w:cs="Times New Roman"/>
          <w:sz w:val="24"/>
          <w:szCs w:val="24"/>
        </w:rPr>
        <w:t xml:space="preserve">The Truncated primary header option is provided for short hardware commands.  Since the frame is truncated and has no length field the frames length is controlled by a managed parameter and is set for the mission. The truncated frame is created and signaled by setting the End of Frame Primary Header Flag (bit 31) to a “1”.  Because the </w:t>
      </w:r>
      <w:r w:rsidR="0089508B" w:rsidRPr="00927C02">
        <w:rPr>
          <w:rFonts w:ascii="Times New Roman" w:hAnsi="Times New Roman" w:cs="Times New Roman"/>
          <w:sz w:val="24"/>
          <w:szCs w:val="24"/>
        </w:rPr>
        <w:t xml:space="preserve">transfer </w:t>
      </w:r>
      <w:r w:rsidRPr="00927C02">
        <w:rPr>
          <w:rFonts w:ascii="Times New Roman" w:hAnsi="Times New Roman" w:cs="Times New Roman"/>
          <w:sz w:val="24"/>
          <w:szCs w:val="24"/>
        </w:rPr>
        <w:t>frame</w:t>
      </w:r>
      <w:r w:rsidR="0089508B" w:rsidRPr="00927C02">
        <w:rPr>
          <w:rFonts w:ascii="Times New Roman" w:hAnsi="Times New Roman" w:cs="Times New Roman"/>
          <w:sz w:val="24"/>
          <w:szCs w:val="24"/>
        </w:rPr>
        <w:t xml:space="preserve"> primary</w:t>
      </w:r>
      <w:r w:rsidRPr="00927C02">
        <w:rPr>
          <w:rFonts w:ascii="Times New Roman" w:hAnsi="Times New Roman" w:cs="Times New Roman"/>
          <w:sz w:val="24"/>
          <w:szCs w:val="24"/>
        </w:rPr>
        <w:t xml:space="preserve"> header is truncated and the length field is not present, the frame size is fixed </w:t>
      </w:r>
      <w:r w:rsidR="0089508B" w:rsidRPr="00927C02">
        <w:rPr>
          <w:rFonts w:ascii="Times New Roman" w:hAnsi="Times New Roman" w:cs="Times New Roman"/>
          <w:sz w:val="24"/>
          <w:szCs w:val="24"/>
        </w:rPr>
        <w:t>based upon</w:t>
      </w:r>
      <w:r w:rsidRPr="00927C02">
        <w:rPr>
          <w:rFonts w:ascii="Times New Roman" w:hAnsi="Times New Roman" w:cs="Times New Roman"/>
          <w:sz w:val="24"/>
          <w:szCs w:val="24"/>
        </w:rPr>
        <w:t xml:space="preserve"> the value contained in the </w:t>
      </w:r>
      <w:r w:rsidR="0089508B" w:rsidRPr="00927C02">
        <w:rPr>
          <w:rFonts w:ascii="Times New Roman" w:hAnsi="Times New Roman" w:cs="Times New Roman"/>
          <w:sz w:val="24"/>
          <w:szCs w:val="24"/>
        </w:rPr>
        <w:t xml:space="preserve">Truncated Transfer Frame Length </w:t>
      </w:r>
      <w:r w:rsidRPr="00927C02">
        <w:rPr>
          <w:rFonts w:ascii="Times New Roman" w:hAnsi="Times New Roman" w:cs="Times New Roman"/>
          <w:sz w:val="24"/>
          <w:szCs w:val="24"/>
        </w:rPr>
        <w:t>managed parameter.</w:t>
      </w:r>
    </w:p>
    <w:p w14:paraId="1BBF097A" w14:textId="52C16D49" w:rsidR="003E5B87" w:rsidRPr="00DE1634" w:rsidRDefault="00AA442E" w:rsidP="00DE1634">
      <w:pPr>
        <w:pStyle w:val="Heading2"/>
      </w:pPr>
      <w:r>
        <w:t xml:space="preserve"> </w:t>
      </w:r>
      <w:r w:rsidR="003E5B87" w:rsidRPr="00DE1634">
        <w:t>INSERT ZONE</w:t>
      </w:r>
    </w:p>
    <w:p w14:paraId="0ADB4B97" w14:textId="425C741A" w:rsidR="003E5B87" w:rsidRPr="00927C02" w:rsidRDefault="003E5B87" w:rsidP="003E5B87">
      <w:pPr>
        <w:rPr>
          <w:rFonts w:ascii="Times New Roman" w:hAnsi="Times New Roman" w:cs="Times New Roman"/>
          <w:sz w:val="24"/>
          <w:szCs w:val="24"/>
        </w:rPr>
      </w:pPr>
      <w:r w:rsidRPr="00927C02">
        <w:rPr>
          <w:rFonts w:ascii="Times New Roman" w:hAnsi="Times New Roman" w:cs="Times New Roman"/>
          <w:sz w:val="24"/>
          <w:szCs w:val="24"/>
        </w:rPr>
        <w:t xml:space="preserve">The insert Zone is specified for use with fixed length frames that are aligned with fixed length </w:t>
      </w:r>
      <w:proofErr w:type="spellStart"/>
      <w:r w:rsidRPr="00927C02">
        <w:rPr>
          <w:rFonts w:ascii="Times New Roman" w:hAnsi="Times New Roman" w:cs="Times New Roman"/>
          <w:sz w:val="24"/>
          <w:szCs w:val="24"/>
        </w:rPr>
        <w:t>codeblocks</w:t>
      </w:r>
      <w:proofErr w:type="spellEnd"/>
      <w:r w:rsidRPr="00927C02">
        <w:rPr>
          <w:rFonts w:ascii="Times New Roman" w:hAnsi="Times New Roman" w:cs="Times New Roman"/>
          <w:sz w:val="24"/>
          <w:szCs w:val="24"/>
        </w:rPr>
        <w:t xml:space="preserve">.  Thus </w:t>
      </w:r>
      <w:r w:rsidR="00F17444" w:rsidRPr="00927C02">
        <w:rPr>
          <w:rFonts w:ascii="Times New Roman" w:hAnsi="Times New Roman" w:cs="Times New Roman"/>
          <w:sz w:val="24"/>
          <w:szCs w:val="24"/>
        </w:rPr>
        <w:t xml:space="preserve">the </w:t>
      </w:r>
      <w:r w:rsidRPr="00927C02">
        <w:rPr>
          <w:rFonts w:ascii="Times New Roman" w:hAnsi="Times New Roman" w:cs="Times New Roman"/>
          <w:sz w:val="24"/>
          <w:szCs w:val="24"/>
        </w:rPr>
        <w:t>use</w:t>
      </w:r>
      <w:r w:rsidR="00F17444" w:rsidRPr="00927C02">
        <w:rPr>
          <w:rFonts w:ascii="Times New Roman" w:hAnsi="Times New Roman" w:cs="Times New Roman"/>
          <w:sz w:val="24"/>
          <w:szCs w:val="24"/>
        </w:rPr>
        <w:t xml:space="preserve"> of the Insert Zone</w:t>
      </w:r>
      <w:r w:rsidRPr="00927C02">
        <w:rPr>
          <w:rFonts w:ascii="Times New Roman" w:hAnsi="Times New Roman" w:cs="Times New Roman"/>
          <w:sz w:val="24"/>
          <w:szCs w:val="24"/>
        </w:rPr>
        <w:t xml:space="preserve"> in proximity operations is not allowed.</w:t>
      </w:r>
    </w:p>
    <w:p w14:paraId="18B71637" w14:textId="77777777" w:rsidR="003E5B87" w:rsidRPr="00DE1634" w:rsidRDefault="003E5B87" w:rsidP="00DE1634">
      <w:pPr>
        <w:pStyle w:val="Heading2"/>
      </w:pPr>
      <w:r w:rsidRPr="00DE1634">
        <w:t>Transfer frame data field (tfdf)</w:t>
      </w:r>
    </w:p>
    <w:p w14:paraId="42DBFF6B" w14:textId="746BD21B" w:rsidR="003E5B87" w:rsidRDefault="003E5B87" w:rsidP="003E5B87">
      <w:pPr>
        <w:rPr>
          <w:rFonts w:ascii="Times New Roman" w:hAnsi="Times New Roman" w:cs="Times New Roman"/>
          <w:sz w:val="24"/>
          <w:szCs w:val="24"/>
        </w:rPr>
      </w:pPr>
      <w:r w:rsidRPr="00927C02">
        <w:rPr>
          <w:rFonts w:ascii="Times New Roman" w:hAnsi="Times New Roman" w:cs="Times New Roman"/>
          <w:sz w:val="24"/>
          <w:szCs w:val="24"/>
        </w:rPr>
        <w:t xml:space="preserve">The TFDF </w:t>
      </w:r>
      <w:r w:rsidR="00AA442E" w:rsidRPr="00927C02">
        <w:rPr>
          <w:rFonts w:ascii="Times New Roman" w:hAnsi="Times New Roman" w:cs="Times New Roman"/>
          <w:sz w:val="24"/>
          <w:szCs w:val="24"/>
        </w:rPr>
        <w:t xml:space="preserve">Header </w:t>
      </w:r>
      <w:r w:rsidR="00A479B2" w:rsidRPr="00927C02">
        <w:rPr>
          <w:rFonts w:ascii="Times New Roman" w:hAnsi="Times New Roman" w:cs="Times New Roman"/>
          <w:sz w:val="24"/>
          <w:szCs w:val="24"/>
        </w:rPr>
        <w:t>for proximity operations utilizes a subs</w:t>
      </w:r>
      <w:r w:rsidR="00F557D1" w:rsidRPr="00927C02">
        <w:rPr>
          <w:rFonts w:ascii="Times New Roman" w:hAnsi="Times New Roman" w:cs="Times New Roman"/>
          <w:sz w:val="24"/>
          <w:szCs w:val="24"/>
        </w:rPr>
        <w:t xml:space="preserve">et of the fields defined in </w:t>
      </w:r>
      <w:r w:rsidRPr="00927C02">
        <w:rPr>
          <w:rFonts w:ascii="Times New Roman" w:hAnsi="Times New Roman" w:cs="Times New Roman"/>
          <w:sz w:val="24"/>
          <w:szCs w:val="24"/>
        </w:rPr>
        <w:t xml:space="preserve">USLP.  Because </w:t>
      </w:r>
      <w:r w:rsidR="00A479B2" w:rsidRPr="00927C02">
        <w:rPr>
          <w:rFonts w:ascii="Times New Roman" w:hAnsi="Times New Roman" w:cs="Times New Roman"/>
          <w:sz w:val="24"/>
          <w:szCs w:val="24"/>
        </w:rPr>
        <w:t>P</w:t>
      </w:r>
      <w:r w:rsidRPr="00927C02">
        <w:rPr>
          <w:rFonts w:ascii="Times New Roman" w:hAnsi="Times New Roman" w:cs="Times New Roman"/>
          <w:sz w:val="24"/>
          <w:szCs w:val="24"/>
        </w:rPr>
        <w:t xml:space="preserve">roximity-1 </w:t>
      </w:r>
      <w:r w:rsidR="00A479B2" w:rsidRPr="00927C02">
        <w:rPr>
          <w:rFonts w:ascii="Times New Roman" w:hAnsi="Times New Roman" w:cs="Times New Roman"/>
          <w:sz w:val="24"/>
          <w:szCs w:val="24"/>
        </w:rPr>
        <w:t xml:space="preserve">is defined to use </w:t>
      </w:r>
      <w:r w:rsidRPr="00927C02">
        <w:rPr>
          <w:rFonts w:ascii="Times New Roman" w:hAnsi="Times New Roman" w:cs="Times New Roman"/>
          <w:sz w:val="24"/>
          <w:szCs w:val="24"/>
        </w:rPr>
        <w:t>variable length frames exclusively</w:t>
      </w:r>
      <w:r w:rsidR="00A479B2" w:rsidRPr="00927C02">
        <w:rPr>
          <w:rFonts w:ascii="Times New Roman" w:hAnsi="Times New Roman" w:cs="Times New Roman"/>
          <w:sz w:val="24"/>
          <w:szCs w:val="24"/>
        </w:rPr>
        <w:t>,</w:t>
      </w:r>
      <w:r w:rsidRPr="00927C02">
        <w:rPr>
          <w:rFonts w:ascii="Times New Roman" w:hAnsi="Times New Roman" w:cs="Times New Roman"/>
          <w:sz w:val="24"/>
          <w:szCs w:val="24"/>
        </w:rPr>
        <w:t xml:space="preserve"> the </w:t>
      </w:r>
      <w:r w:rsidR="00A479B2" w:rsidRPr="00927C02">
        <w:rPr>
          <w:rFonts w:ascii="Times New Roman" w:hAnsi="Times New Roman" w:cs="Times New Roman"/>
          <w:sz w:val="24"/>
          <w:szCs w:val="24"/>
        </w:rPr>
        <w:t>USLP P</w:t>
      </w:r>
      <w:r w:rsidRPr="00927C02">
        <w:rPr>
          <w:rFonts w:ascii="Times New Roman" w:hAnsi="Times New Roman" w:cs="Times New Roman"/>
          <w:sz w:val="24"/>
          <w:szCs w:val="24"/>
        </w:rPr>
        <w:t xml:space="preserve">ointer </w:t>
      </w:r>
      <w:r w:rsidR="00A479B2" w:rsidRPr="00927C02">
        <w:rPr>
          <w:rFonts w:ascii="Times New Roman" w:hAnsi="Times New Roman" w:cs="Times New Roman"/>
          <w:sz w:val="24"/>
          <w:szCs w:val="24"/>
        </w:rPr>
        <w:t>F</w:t>
      </w:r>
      <w:r w:rsidRPr="00927C02">
        <w:rPr>
          <w:rFonts w:ascii="Times New Roman" w:hAnsi="Times New Roman" w:cs="Times New Roman"/>
          <w:sz w:val="24"/>
          <w:szCs w:val="24"/>
        </w:rPr>
        <w:t xml:space="preserve">ield </w:t>
      </w:r>
      <w:r w:rsidR="00F62F9D" w:rsidRPr="00927C02">
        <w:rPr>
          <w:rFonts w:ascii="Times New Roman" w:hAnsi="Times New Roman" w:cs="Times New Roman"/>
          <w:sz w:val="24"/>
          <w:szCs w:val="24"/>
        </w:rPr>
        <w:t xml:space="preserve">shall not be present in the TFDF </w:t>
      </w:r>
      <w:r w:rsidR="00F62F9D" w:rsidRPr="00927C02">
        <w:rPr>
          <w:rFonts w:ascii="Times New Roman" w:hAnsi="Times New Roman" w:cs="Times New Roman"/>
          <w:sz w:val="24"/>
          <w:szCs w:val="24"/>
        </w:rPr>
        <w:lastRenderedPageBreak/>
        <w:t>Header</w:t>
      </w:r>
      <w:r w:rsidRPr="00927C02">
        <w:rPr>
          <w:rFonts w:ascii="Times New Roman" w:hAnsi="Times New Roman" w:cs="Times New Roman"/>
          <w:sz w:val="24"/>
          <w:szCs w:val="24"/>
        </w:rPr>
        <w:t xml:space="preserve">.  Thus the TFDF </w:t>
      </w:r>
      <w:r w:rsidR="00A479B2" w:rsidRPr="00927C02">
        <w:rPr>
          <w:rFonts w:ascii="Times New Roman" w:hAnsi="Times New Roman" w:cs="Times New Roman"/>
          <w:sz w:val="24"/>
          <w:szCs w:val="24"/>
        </w:rPr>
        <w:t xml:space="preserve">Header </w:t>
      </w:r>
      <w:r w:rsidRPr="00927C02">
        <w:rPr>
          <w:rFonts w:ascii="Times New Roman" w:hAnsi="Times New Roman" w:cs="Times New Roman"/>
          <w:sz w:val="24"/>
          <w:szCs w:val="24"/>
        </w:rPr>
        <w:t xml:space="preserve">reduces to a header </w:t>
      </w:r>
      <w:r w:rsidR="00A479B2" w:rsidRPr="00927C02">
        <w:rPr>
          <w:rFonts w:ascii="Times New Roman" w:hAnsi="Times New Roman" w:cs="Times New Roman"/>
          <w:sz w:val="24"/>
          <w:szCs w:val="24"/>
        </w:rPr>
        <w:t>composed of</w:t>
      </w:r>
      <w:r w:rsidRPr="00927C02">
        <w:rPr>
          <w:rFonts w:ascii="Times New Roman" w:hAnsi="Times New Roman" w:cs="Times New Roman"/>
          <w:sz w:val="24"/>
          <w:szCs w:val="24"/>
        </w:rPr>
        <w:t xml:space="preserve"> 2 fields </w:t>
      </w:r>
      <w:r w:rsidR="00F62F9D" w:rsidRPr="00927C02">
        <w:rPr>
          <w:rFonts w:ascii="Times New Roman" w:hAnsi="Times New Roman" w:cs="Times New Roman"/>
          <w:sz w:val="24"/>
          <w:szCs w:val="24"/>
        </w:rPr>
        <w:t xml:space="preserve">immediately </w:t>
      </w:r>
      <w:r w:rsidR="00A479B2" w:rsidRPr="00927C02">
        <w:rPr>
          <w:rFonts w:ascii="Times New Roman" w:hAnsi="Times New Roman" w:cs="Times New Roman"/>
          <w:sz w:val="24"/>
          <w:szCs w:val="24"/>
        </w:rPr>
        <w:t>followed by the</w:t>
      </w:r>
      <w:r w:rsidRPr="00927C02">
        <w:rPr>
          <w:rFonts w:ascii="Times New Roman" w:hAnsi="Times New Roman" w:cs="Times New Roman"/>
          <w:sz w:val="24"/>
          <w:szCs w:val="24"/>
        </w:rPr>
        <w:t xml:space="preserve"> </w:t>
      </w:r>
      <w:r w:rsidR="00A479B2" w:rsidRPr="00927C02">
        <w:rPr>
          <w:rFonts w:ascii="Times New Roman" w:hAnsi="Times New Roman" w:cs="Times New Roman"/>
          <w:sz w:val="24"/>
          <w:szCs w:val="24"/>
        </w:rPr>
        <w:t>Transfer Frame Data Zone (</w:t>
      </w:r>
      <w:r w:rsidRPr="00927C02">
        <w:rPr>
          <w:rFonts w:ascii="Times New Roman" w:hAnsi="Times New Roman" w:cs="Times New Roman"/>
          <w:sz w:val="24"/>
          <w:szCs w:val="24"/>
        </w:rPr>
        <w:t>TFDZ</w:t>
      </w:r>
      <w:r w:rsidR="00A479B2" w:rsidRPr="00927C0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FEB185F" w14:textId="77777777" w:rsidR="0072431D" w:rsidRPr="00927C02" w:rsidRDefault="0072431D" w:rsidP="003E5B87">
      <w:pPr>
        <w:rPr>
          <w:rFonts w:ascii="Times New Roman" w:hAnsi="Times New Roman" w:cs="Times New Roman"/>
          <w:sz w:val="24"/>
          <w:szCs w:val="24"/>
        </w:rPr>
      </w:pPr>
    </w:p>
    <w:p w14:paraId="3DAA2CB9" w14:textId="6211C84C" w:rsidR="00D112A3" w:rsidRDefault="008045C7" w:rsidP="003E5B87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14028" wp14:editId="4C874C3B">
                <wp:simplePos x="0" y="0"/>
                <wp:positionH relativeFrom="column">
                  <wp:posOffset>3543300</wp:posOffset>
                </wp:positionH>
                <wp:positionV relativeFrom="paragraph">
                  <wp:posOffset>342900</wp:posOffset>
                </wp:positionV>
                <wp:extent cx="2171700" cy="800100"/>
                <wp:effectExtent l="50800" t="25400" r="63500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27pt" to="450pt,9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A9651" wp14:editId="5F3DFA80">
                <wp:simplePos x="0" y="0"/>
                <wp:positionH relativeFrom="column">
                  <wp:posOffset>3543300</wp:posOffset>
                </wp:positionH>
                <wp:positionV relativeFrom="paragraph">
                  <wp:posOffset>342900</wp:posOffset>
                </wp:positionV>
                <wp:extent cx="2171700" cy="800100"/>
                <wp:effectExtent l="50800" t="25400" r="63500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27pt" to="450pt,9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112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82D1B" wp14:editId="47860327">
                <wp:simplePos x="0" y="0"/>
                <wp:positionH relativeFrom="column">
                  <wp:posOffset>1943100</wp:posOffset>
                </wp:positionH>
                <wp:positionV relativeFrom="paragraph">
                  <wp:posOffset>342900</wp:posOffset>
                </wp:positionV>
                <wp:extent cx="1485900" cy="800100"/>
                <wp:effectExtent l="50800" t="25400" r="63500" b="889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27pt" to="270pt,9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112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1C22A" wp14:editId="5E43D5D6">
                <wp:simplePos x="0" y="0"/>
                <wp:positionH relativeFrom="column">
                  <wp:posOffset>1943100</wp:posOffset>
                </wp:positionH>
                <wp:positionV relativeFrom="paragraph">
                  <wp:posOffset>342900</wp:posOffset>
                </wp:positionV>
                <wp:extent cx="1485900" cy="685800"/>
                <wp:effectExtent l="50800" t="25400" r="63500" b="1016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27pt" to="270pt,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E5B87">
        <w:rPr>
          <w:sz w:val="28"/>
        </w:rPr>
        <w:t xml:space="preserve"> </w:t>
      </w:r>
      <w:r w:rsidR="00A479B2">
        <w:rPr>
          <w:noProof/>
        </w:rPr>
        <w:drawing>
          <wp:inline distT="0" distB="0" distL="0" distR="0" wp14:anchorId="02582F32" wp14:editId="35D29604">
            <wp:extent cx="5712460" cy="112966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0B6B0" w14:textId="77777777" w:rsidR="00D112A3" w:rsidRPr="00927C02" w:rsidRDefault="00D112A3" w:rsidP="001270A4">
      <w:pPr>
        <w:jc w:val="center"/>
        <w:rPr>
          <w:rFonts w:ascii="Times New Roman" w:hAnsi="Times New Roman" w:cs="Times New Roman"/>
          <w:sz w:val="24"/>
          <w:szCs w:val="24"/>
        </w:rPr>
      </w:pPr>
      <w:r w:rsidRPr="00927C02">
        <w:rPr>
          <w:rFonts w:ascii="Times New Roman" w:hAnsi="Times New Roman" w:cs="Times New Roman"/>
          <w:sz w:val="24"/>
          <w:szCs w:val="24"/>
        </w:rPr>
        <w:t>Figure E-2: Transfer Frame Data Field Header for proximity operations</w:t>
      </w:r>
    </w:p>
    <w:p w14:paraId="0CE271A2" w14:textId="194643C6" w:rsidR="003E5B87" w:rsidRPr="00927C02" w:rsidRDefault="00D112A3" w:rsidP="001270A4">
      <w:pPr>
        <w:jc w:val="center"/>
        <w:rPr>
          <w:rFonts w:ascii="Times New Roman" w:hAnsi="Times New Roman" w:cs="Times New Roman"/>
          <w:sz w:val="24"/>
          <w:szCs w:val="24"/>
        </w:rPr>
      </w:pPr>
      <w:r w:rsidRPr="00927C0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7C02">
        <w:rPr>
          <w:rFonts w:ascii="Times New Roman" w:hAnsi="Times New Roman" w:cs="Times New Roman"/>
          <w:sz w:val="24"/>
          <w:szCs w:val="24"/>
        </w:rPr>
        <w:t>note</w:t>
      </w:r>
      <w:proofErr w:type="gramEnd"/>
      <w:r w:rsidRPr="00927C02">
        <w:rPr>
          <w:rFonts w:ascii="Times New Roman" w:hAnsi="Times New Roman" w:cs="Times New Roman"/>
          <w:sz w:val="24"/>
          <w:szCs w:val="24"/>
        </w:rPr>
        <w:t xml:space="preserve"> to Tom Gannett: Indicate in Figure E-2 that Pointer Field is N/A)</w:t>
      </w:r>
    </w:p>
    <w:p w14:paraId="662E0B72" w14:textId="4B1F1ACF" w:rsidR="003E5B87" w:rsidRPr="00FF6826" w:rsidRDefault="003E5B87" w:rsidP="003E5B87">
      <w:pPr>
        <w:pStyle w:val="Heading3"/>
      </w:pPr>
      <w:r>
        <w:t>TFDF header</w:t>
      </w:r>
    </w:p>
    <w:p w14:paraId="0F7A0C14" w14:textId="26812689" w:rsidR="003E5B87" w:rsidRPr="00927C02" w:rsidRDefault="00A479B2" w:rsidP="003E5B87">
      <w:pPr>
        <w:rPr>
          <w:rFonts w:ascii="Times New Roman" w:hAnsi="Times New Roman" w:cs="Times New Roman"/>
          <w:sz w:val="24"/>
          <w:szCs w:val="24"/>
        </w:rPr>
      </w:pPr>
      <w:r w:rsidRPr="00927C02">
        <w:rPr>
          <w:rFonts w:ascii="Times New Roman" w:hAnsi="Times New Roman" w:cs="Times New Roman"/>
          <w:sz w:val="24"/>
          <w:szCs w:val="24"/>
        </w:rPr>
        <w:t>For proximity operations, t</w:t>
      </w:r>
      <w:r w:rsidR="003E5B87" w:rsidRPr="00927C02">
        <w:rPr>
          <w:rFonts w:ascii="Times New Roman" w:hAnsi="Times New Roman" w:cs="Times New Roman"/>
          <w:sz w:val="24"/>
          <w:szCs w:val="24"/>
        </w:rPr>
        <w:t xml:space="preserve">he TFDF Header </w:t>
      </w:r>
      <w:r w:rsidR="002960F2" w:rsidRPr="00927C02">
        <w:rPr>
          <w:rFonts w:ascii="Times New Roman" w:hAnsi="Times New Roman" w:cs="Times New Roman"/>
          <w:sz w:val="24"/>
          <w:szCs w:val="24"/>
        </w:rPr>
        <w:t>utilizes</w:t>
      </w:r>
      <w:r w:rsidRPr="00927C02">
        <w:rPr>
          <w:rFonts w:ascii="Times New Roman" w:hAnsi="Times New Roman" w:cs="Times New Roman"/>
          <w:sz w:val="24"/>
          <w:szCs w:val="24"/>
        </w:rPr>
        <w:t xml:space="preserve"> the first</w:t>
      </w:r>
      <w:r w:rsidR="003E5B87" w:rsidRPr="00927C02">
        <w:rPr>
          <w:rFonts w:ascii="Times New Roman" w:hAnsi="Times New Roman" w:cs="Times New Roman"/>
          <w:sz w:val="24"/>
          <w:szCs w:val="24"/>
        </w:rPr>
        <w:t xml:space="preserve"> </w:t>
      </w:r>
      <w:r w:rsidRPr="00927C02">
        <w:rPr>
          <w:rFonts w:ascii="Times New Roman" w:hAnsi="Times New Roman" w:cs="Times New Roman"/>
          <w:sz w:val="24"/>
          <w:szCs w:val="24"/>
        </w:rPr>
        <w:t xml:space="preserve">two </w:t>
      </w:r>
      <w:r w:rsidR="003E5B87" w:rsidRPr="00927C02">
        <w:rPr>
          <w:rFonts w:ascii="Times New Roman" w:hAnsi="Times New Roman" w:cs="Times New Roman"/>
          <w:sz w:val="24"/>
          <w:szCs w:val="24"/>
        </w:rPr>
        <w:t>fields</w:t>
      </w:r>
      <w:r w:rsidR="00902810" w:rsidRPr="00927C02">
        <w:rPr>
          <w:rFonts w:ascii="Times New Roman" w:hAnsi="Times New Roman" w:cs="Times New Roman"/>
          <w:sz w:val="24"/>
          <w:szCs w:val="24"/>
        </w:rPr>
        <w:t xml:space="preserve"> of the TFDF defined in USLP</w:t>
      </w:r>
      <w:r w:rsidR="003E5B87" w:rsidRPr="00927C02">
        <w:rPr>
          <w:rFonts w:ascii="Times New Roman" w:hAnsi="Times New Roman" w:cs="Times New Roman"/>
          <w:sz w:val="24"/>
          <w:szCs w:val="24"/>
        </w:rPr>
        <w:t>:</w:t>
      </w:r>
    </w:p>
    <w:p w14:paraId="582E11D0" w14:textId="29B9166F" w:rsidR="003E5B87" w:rsidRPr="00927C02" w:rsidRDefault="003E5B87" w:rsidP="003E5B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7C02">
        <w:rPr>
          <w:rFonts w:ascii="Times New Roman" w:hAnsi="Times New Roman" w:cs="Times New Roman"/>
          <w:sz w:val="24"/>
          <w:szCs w:val="24"/>
        </w:rPr>
        <w:t xml:space="preserve">The </w:t>
      </w:r>
      <w:r w:rsidR="00A479B2" w:rsidRPr="00927C02">
        <w:rPr>
          <w:rFonts w:ascii="Times New Roman" w:hAnsi="Times New Roman" w:cs="Times New Roman"/>
          <w:sz w:val="24"/>
          <w:szCs w:val="24"/>
        </w:rPr>
        <w:t xml:space="preserve">TFDZ </w:t>
      </w:r>
      <w:r w:rsidRPr="00927C02">
        <w:rPr>
          <w:rFonts w:ascii="Times New Roman" w:hAnsi="Times New Roman" w:cs="Times New Roman"/>
          <w:sz w:val="24"/>
          <w:szCs w:val="24"/>
        </w:rPr>
        <w:t>Construction Rules is a three bit field</w:t>
      </w:r>
      <w:r w:rsidR="00A479B2" w:rsidRPr="00927C02">
        <w:rPr>
          <w:rFonts w:ascii="Times New Roman" w:hAnsi="Times New Roman" w:cs="Times New Roman"/>
          <w:sz w:val="24"/>
          <w:szCs w:val="24"/>
        </w:rPr>
        <w:t>;</w:t>
      </w:r>
    </w:p>
    <w:p w14:paraId="7A6E3B64" w14:textId="31574E53" w:rsidR="003E5B87" w:rsidRPr="00927C02" w:rsidRDefault="003E5B87" w:rsidP="003E5B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7C02">
        <w:rPr>
          <w:rFonts w:ascii="Times New Roman" w:hAnsi="Times New Roman" w:cs="Times New Roman"/>
          <w:sz w:val="24"/>
          <w:szCs w:val="24"/>
        </w:rPr>
        <w:t xml:space="preserve">The </w:t>
      </w:r>
      <w:r w:rsidR="00A479B2" w:rsidRPr="00927C02">
        <w:rPr>
          <w:rFonts w:ascii="Times New Roman" w:hAnsi="Times New Roman" w:cs="Times New Roman"/>
          <w:sz w:val="24"/>
          <w:szCs w:val="24"/>
        </w:rPr>
        <w:t xml:space="preserve">USLP </w:t>
      </w:r>
      <w:r w:rsidRPr="00927C02">
        <w:rPr>
          <w:rFonts w:ascii="Times New Roman" w:hAnsi="Times New Roman" w:cs="Times New Roman"/>
          <w:sz w:val="24"/>
          <w:szCs w:val="24"/>
        </w:rPr>
        <w:t>Protocol ID field (</w:t>
      </w:r>
      <w:r w:rsidR="00A479B2" w:rsidRPr="00927C02">
        <w:rPr>
          <w:rFonts w:ascii="Times New Roman" w:hAnsi="Times New Roman" w:cs="Times New Roman"/>
          <w:sz w:val="24"/>
          <w:szCs w:val="24"/>
        </w:rPr>
        <w:t>U</w:t>
      </w:r>
      <w:r w:rsidRPr="00927C02">
        <w:rPr>
          <w:rFonts w:ascii="Times New Roman" w:hAnsi="Times New Roman" w:cs="Times New Roman"/>
          <w:sz w:val="24"/>
          <w:szCs w:val="24"/>
        </w:rPr>
        <w:t>PID) is a five bit field</w:t>
      </w:r>
      <w:r w:rsidR="00A479B2" w:rsidRPr="00927C02">
        <w:rPr>
          <w:rFonts w:ascii="Times New Roman" w:hAnsi="Times New Roman" w:cs="Times New Roman"/>
          <w:sz w:val="24"/>
          <w:szCs w:val="24"/>
        </w:rPr>
        <w:t>;</w:t>
      </w:r>
    </w:p>
    <w:p w14:paraId="43043C4D" w14:textId="7A0787B2" w:rsidR="00126B36" w:rsidRPr="00927C02" w:rsidRDefault="00DE1634" w:rsidP="00126B36">
      <w:pPr>
        <w:pStyle w:val="Heading4"/>
        <w:rPr>
          <w:szCs w:val="24"/>
        </w:rPr>
      </w:pPr>
      <w:r w:rsidRPr="00BD0961">
        <w:rPr>
          <w:szCs w:val="24"/>
        </w:rPr>
        <w:t xml:space="preserve">TFDZ </w:t>
      </w:r>
      <w:r w:rsidR="003E5B87" w:rsidRPr="00BD0961">
        <w:rPr>
          <w:szCs w:val="24"/>
        </w:rPr>
        <w:t xml:space="preserve">Construction Rules </w:t>
      </w:r>
    </w:p>
    <w:p w14:paraId="56AFA78B" w14:textId="78394370" w:rsidR="00126B36" w:rsidRPr="00927C02" w:rsidRDefault="00F557D1" w:rsidP="003E5B87">
      <w:pPr>
        <w:rPr>
          <w:rFonts w:ascii="Times New Roman" w:hAnsi="Times New Roman" w:cs="Times New Roman"/>
          <w:sz w:val="24"/>
          <w:szCs w:val="24"/>
        </w:rPr>
      </w:pPr>
      <w:r w:rsidRPr="00927C02">
        <w:rPr>
          <w:rFonts w:ascii="Times New Roman" w:hAnsi="Times New Roman" w:cs="Times New Roman"/>
          <w:sz w:val="24"/>
          <w:szCs w:val="24"/>
        </w:rPr>
        <w:t xml:space="preserve">The TFDZ Construction Rules for proximity operations utilizes a subset of the 8 rules defined in USLP. </w:t>
      </w:r>
      <w:r w:rsidR="00722ACA" w:rsidRPr="00927C02">
        <w:rPr>
          <w:rFonts w:ascii="Times New Roman" w:hAnsi="Times New Roman" w:cs="Times New Roman"/>
          <w:sz w:val="24"/>
          <w:szCs w:val="24"/>
        </w:rPr>
        <w:t>Three</w:t>
      </w:r>
      <w:r w:rsidR="003E5B87" w:rsidRPr="00927C02">
        <w:rPr>
          <w:rFonts w:ascii="Times New Roman" w:hAnsi="Times New Roman" w:cs="Times New Roman"/>
          <w:sz w:val="24"/>
          <w:szCs w:val="24"/>
        </w:rPr>
        <w:t xml:space="preserve"> of the</w:t>
      </w:r>
      <w:r w:rsidR="00722ACA" w:rsidRPr="00927C02">
        <w:rPr>
          <w:rFonts w:ascii="Times New Roman" w:hAnsi="Times New Roman" w:cs="Times New Roman"/>
          <w:sz w:val="24"/>
          <w:szCs w:val="24"/>
        </w:rPr>
        <w:t>se</w:t>
      </w:r>
      <w:r w:rsidR="003E5B87" w:rsidRPr="00927C02">
        <w:rPr>
          <w:rFonts w:ascii="Times New Roman" w:hAnsi="Times New Roman" w:cs="Times New Roman"/>
          <w:sz w:val="24"/>
          <w:szCs w:val="24"/>
        </w:rPr>
        <w:t xml:space="preserve"> rules are </w:t>
      </w:r>
      <w:r w:rsidR="00722ACA" w:rsidRPr="00927C02">
        <w:rPr>
          <w:rFonts w:ascii="Times New Roman" w:hAnsi="Times New Roman" w:cs="Times New Roman"/>
          <w:sz w:val="24"/>
          <w:szCs w:val="24"/>
        </w:rPr>
        <w:t xml:space="preserve">defined </w:t>
      </w:r>
      <w:r w:rsidR="003E5B87" w:rsidRPr="00927C02">
        <w:rPr>
          <w:rFonts w:ascii="Times New Roman" w:hAnsi="Times New Roman" w:cs="Times New Roman"/>
          <w:sz w:val="24"/>
          <w:szCs w:val="24"/>
        </w:rPr>
        <w:t xml:space="preserve">exclusively for fixed length frames and thus are not applicable for Proximity-1 operations. </w:t>
      </w:r>
      <w:r w:rsidR="00126B36" w:rsidRPr="00927C02">
        <w:rPr>
          <w:rFonts w:ascii="Times New Roman" w:hAnsi="Times New Roman" w:cs="Times New Roman"/>
          <w:sz w:val="24"/>
          <w:szCs w:val="24"/>
        </w:rPr>
        <w:t>Segmentation for Proximity operations is accomplished by using the TFDZ Construction Rules.  Therefore the Segment Header as defined in Proximity-</w:t>
      </w:r>
      <w:r w:rsidR="00126B36" w:rsidRPr="000F11C9">
        <w:rPr>
          <w:rFonts w:ascii="Times New Roman" w:hAnsi="Times New Roman" w:cs="Times New Roman"/>
          <w:sz w:val="24"/>
          <w:szCs w:val="24"/>
        </w:rPr>
        <w:t>1</w:t>
      </w:r>
      <w:r w:rsidR="0072431D" w:rsidRPr="000F11C9">
        <w:rPr>
          <w:rFonts w:ascii="Times New Roman" w:hAnsi="Times New Roman" w:cs="Times New Roman"/>
          <w:sz w:val="24"/>
          <w:szCs w:val="24"/>
        </w:rPr>
        <w:t xml:space="preserve"> as the first octet of the </w:t>
      </w:r>
      <w:r w:rsidR="000F11C9" w:rsidRPr="000F11C9">
        <w:rPr>
          <w:rFonts w:ascii="Times New Roman" w:hAnsi="Times New Roman" w:cs="Times New Roman"/>
          <w:sz w:val="24"/>
          <w:szCs w:val="24"/>
        </w:rPr>
        <w:t xml:space="preserve">Transfer Frame </w:t>
      </w:r>
      <w:r w:rsidR="0072431D" w:rsidRPr="000F11C9">
        <w:rPr>
          <w:rFonts w:ascii="Times New Roman" w:hAnsi="Times New Roman" w:cs="Times New Roman"/>
          <w:sz w:val="24"/>
          <w:szCs w:val="24"/>
        </w:rPr>
        <w:t>Data field</w:t>
      </w:r>
      <w:r w:rsidR="00126B36" w:rsidRPr="000F11C9">
        <w:rPr>
          <w:rFonts w:ascii="Times New Roman" w:hAnsi="Times New Roman" w:cs="Times New Roman"/>
          <w:sz w:val="24"/>
          <w:szCs w:val="24"/>
        </w:rPr>
        <w:t xml:space="preserve"> is</w:t>
      </w:r>
      <w:r w:rsidR="00126B36" w:rsidRPr="007243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26B36" w:rsidRPr="00927C02">
        <w:rPr>
          <w:rFonts w:ascii="Times New Roman" w:hAnsi="Times New Roman" w:cs="Times New Roman"/>
          <w:sz w:val="24"/>
          <w:szCs w:val="24"/>
        </w:rPr>
        <w:t xml:space="preserve">not used. </w:t>
      </w:r>
      <w:r w:rsidR="003E5B87" w:rsidRPr="00927C02">
        <w:rPr>
          <w:rFonts w:ascii="Times New Roman" w:hAnsi="Times New Roman" w:cs="Times New Roman"/>
          <w:sz w:val="24"/>
          <w:szCs w:val="24"/>
        </w:rPr>
        <w:t xml:space="preserve">The </w:t>
      </w:r>
      <w:r w:rsidR="00DE1634" w:rsidRPr="00927C02">
        <w:rPr>
          <w:rFonts w:ascii="Times New Roman" w:hAnsi="Times New Roman" w:cs="Times New Roman"/>
          <w:sz w:val="24"/>
          <w:szCs w:val="24"/>
        </w:rPr>
        <w:t xml:space="preserve">TFDZ Construction Rules </w:t>
      </w:r>
      <w:r w:rsidR="003E5B87" w:rsidRPr="00927C02">
        <w:rPr>
          <w:rFonts w:ascii="Times New Roman" w:hAnsi="Times New Roman" w:cs="Times New Roman"/>
          <w:sz w:val="24"/>
          <w:szCs w:val="24"/>
        </w:rPr>
        <w:t xml:space="preserve">that </w:t>
      </w:r>
      <w:r w:rsidR="00DE1634" w:rsidRPr="00927C02">
        <w:rPr>
          <w:rFonts w:ascii="Times New Roman" w:hAnsi="Times New Roman" w:cs="Times New Roman"/>
          <w:sz w:val="24"/>
          <w:szCs w:val="24"/>
        </w:rPr>
        <w:t>apply to Proximity-1</w:t>
      </w:r>
      <w:r w:rsidR="003E5B87" w:rsidRPr="00927C02">
        <w:rPr>
          <w:rFonts w:ascii="Times New Roman" w:hAnsi="Times New Roman" w:cs="Times New Roman"/>
          <w:sz w:val="24"/>
          <w:szCs w:val="24"/>
        </w:rPr>
        <w:t xml:space="preserve"> operation</w:t>
      </w:r>
      <w:r w:rsidR="00DE1634" w:rsidRPr="00927C02">
        <w:rPr>
          <w:rFonts w:ascii="Times New Roman" w:hAnsi="Times New Roman" w:cs="Times New Roman"/>
          <w:sz w:val="24"/>
          <w:szCs w:val="24"/>
        </w:rPr>
        <w:t>s</w:t>
      </w:r>
      <w:r w:rsidR="003E5B87" w:rsidRPr="00927C02">
        <w:rPr>
          <w:rFonts w:ascii="Times New Roman" w:hAnsi="Times New Roman" w:cs="Times New Roman"/>
          <w:sz w:val="24"/>
          <w:szCs w:val="24"/>
        </w:rPr>
        <w:t xml:space="preserve"> are described in table </w:t>
      </w:r>
      <w:r w:rsidR="000E12A7" w:rsidRPr="00927C02">
        <w:rPr>
          <w:rFonts w:ascii="Times New Roman" w:hAnsi="Times New Roman" w:cs="Times New Roman"/>
          <w:sz w:val="24"/>
          <w:szCs w:val="24"/>
        </w:rPr>
        <w:t>E</w:t>
      </w:r>
      <w:r w:rsidR="003E5B87" w:rsidRPr="00927C02">
        <w:rPr>
          <w:rFonts w:ascii="Times New Roman" w:hAnsi="Times New Roman" w:cs="Times New Roman"/>
          <w:sz w:val="24"/>
          <w:szCs w:val="24"/>
        </w:rPr>
        <w:t xml:space="preserve">-2 </w:t>
      </w:r>
      <w:r w:rsidR="00DE1634" w:rsidRPr="00927C02">
        <w:rPr>
          <w:rFonts w:ascii="Times New Roman" w:hAnsi="Times New Roman" w:cs="Times New Roman"/>
          <w:sz w:val="24"/>
          <w:szCs w:val="24"/>
        </w:rPr>
        <w:t>above.</w:t>
      </w:r>
    </w:p>
    <w:p w14:paraId="45068985" w14:textId="7E85C2DC" w:rsidR="0078366D" w:rsidRDefault="0078366D" w:rsidP="001270A4">
      <w:pPr>
        <w:pStyle w:val="Heading4"/>
      </w:pPr>
      <w:r>
        <w:t>USLP Protocol ID (UPID)</w:t>
      </w:r>
    </w:p>
    <w:p w14:paraId="57ED1ECC" w14:textId="75CA2662" w:rsidR="0078366D" w:rsidRDefault="0078366D" w:rsidP="001270A4">
      <w:pPr>
        <w:pStyle w:val="Paragraph7"/>
        <w:numPr>
          <w:ilvl w:val="0"/>
          <w:numId w:val="0"/>
        </w:numPr>
      </w:pPr>
      <w:r w:rsidRPr="00630AD8">
        <w:t xml:space="preserve">The USLP Protocol Identifier </w:t>
      </w:r>
      <w:r>
        <w:t xml:space="preserve">applicable to Proximity-1 operations </w:t>
      </w:r>
      <w:r w:rsidRPr="00630AD8">
        <w:t xml:space="preserve">shall </w:t>
      </w:r>
      <w:r>
        <w:t>be interpreted as follows:</w:t>
      </w:r>
      <w:r>
        <w:rPr>
          <w:rStyle w:val="FootnoteReference"/>
        </w:rPr>
        <w:footnoteReference w:id="1"/>
      </w:r>
    </w:p>
    <w:p w14:paraId="3EC36308" w14:textId="77777777" w:rsidR="0078366D" w:rsidRPr="00630AD8" w:rsidRDefault="0078366D" w:rsidP="0078366D">
      <w:pPr>
        <w:pStyle w:val="List"/>
        <w:numPr>
          <w:ilvl w:val="0"/>
          <w:numId w:val="11"/>
        </w:numPr>
        <w:tabs>
          <w:tab w:val="clear" w:pos="360"/>
          <w:tab w:val="num" w:pos="720"/>
        </w:tabs>
        <w:ind w:left="720"/>
      </w:pPr>
      <w:r w:rsidRPr="00630AD8">
        <w:t xml:space="preserve">The value ‘00000’ in the </w:t>
      </w:r>
      <w:r>
        <w:t>UPID</w:t>
      </w:r>
      <w:r w:rsidRPr="00630AD8">
        <w:t xml:space="preserve"> field signals that </w:t>
      </w:r>
      <w:r>
        <w:t>Space Packets or Encapsulation packets</w:t>
      </w:r>
      <w:r w:rsidRPr="00630AD8">
        <w:t xml:space="preserve"> are contained within the TFDZ.</w:t>
      </w:r>
    </w:p>
    <w:p w14:paraId="6AB39ABC" w14:textId="77777777" w:rsidR="0078366D" w:rsidRPr="00630AD8" w:rsidRDefault="0078366D" w:rsidP="0078366D">
      <w:pPr>
        <w:pStyle w:val="List"/>
        <w:numPr>
          <w:ilvl w:val="0"/>
          <w:numId w:val="11"/>
        </w:numPr>
        <w:tabs>
          <w:tab w:val="clear" w:pos="360"/>
          <w:tab w:val="num" w:pos="720"/>
        </w:tabs>
        <w:ind w:left="720"/>
      </w:pPr>
      <w:r w:rsidRPr="00630AD8">
        <w:t xml:space="preserve">The value ‘00010’ in the </w:t>
      </w:r>
      <w:r>
        <w:t>UPID</w:t>
      </w:r>
      <w:r w:rsidRPr="00630AD8">
        <w:t xml:space="preserve"> field signals that </w:t>
      </w:r>
      <w:r>
        <w:t>COP-P</w:t>
      </w:r>
      <w:r w:rsidRPr="00630AD8">
        <w:t xml:space="preserve"> directives are contained within the TFDZ</w:t>
      </w:r>
      <w:r>
        <w:t>.</w:t>
      </w:r>
    </w:p>
    <w:p w14:paraId="07441B95" w14:textId="77777777" w:rsidR="0078366D" w:rsidRDefault="0078366D" w:rsidP="0078366D">
      <w:pPr>
        <w:pStyle w:val="List"/>
        <w:numPr>
          <w:ilvl w:val="0"/>
          <w:numId w:val="11"/>
        </w:numPr>
        <w:tabs>
          <w:tab w:val="clear" w:pos="360"/>
          <w:tab w:val="num" w:pos="720"/>
        </w:tabs>
        <w:ind w:left="720"/>
      </w:pPr>
      <w:r w:rsidRPr="00630AD8">
        <w:t xml:space="preserve">The value ‘00011’ in the </w:t>
      </w:r>
      <w:r>
        <w:t>UPID</w:t>
      </w:r>
      <w:r w:rsidRPr="00630AD8">
        <w:t xml:space="preserve"> field signals that </w:t>
      </w:r>
      <w:r>
        <w:t>SDLS directives</w:t>
      </w:r>
      <w:r w:rsidRPr="00630AD8">
        <w:t xml:space="preserve"> are contained with the TFDZ</w:t>
      </w:r>
      <w:r>
        <w:t>.</w:t>
      </w:r>
    </w:p>
    <w:p w14:paraId="5AE2CB37" w14:textId="77777777" w:rsidR="0078366D" w:rsidRPr="00630AD8" w:rsidRDefault="0078366D" w:rsidP="0078366D">
      <w:pPr>
        <w:pStyle w:val="List"/>
        <w:numPr>
          <w:ilvl w:val="0"/>
          <w:numId w:val="11"/>
        </w:numPr>
        <w:tabs>
          <w:tab w:val="clear" w:pos="360"/>
          <w:tab w:val="num" w:pos="720"/>
        </w:tabs>
        <w:ind w:left="720"/>
      </w:pPr>
      <w:r>
        <w:t>The value ‘00100’ in the UPID field signals that user-defined stream data are contained within the TFDZ.</w:t>
      </w:r>
    </w:p>
    <w:p w14:paraId="499ADDA3" w14:textId="42359305" w:rsidR="0078366D" w:rsidRPr="00FE3CF1" w:rsidRDefault="0078366D" w:rsidP="0078366D">
      <w:pPr>
        <w:pStyle w:val="List"/>
        <w:numPr>
          <w:ilvl w:val="0"/>
          <w:numId w:val="11"/>
        </w:numPr>
        <w:tabs>
          <w:tab w:val="clear" w:pos="360"/>
          <w:tab w:val="num" w:pos="720"/>
        </w:tabs>
        <w:ind w:left="720"/>
      </w:pPr>
      <w:r>
        <w:t>The value ‘00101’ in the UPID field signals that mission specific information</w:t>
      </w:r>
      <w:r w:rsidRPr="00FE3CF1">
        <w:t xml:space="preserve">-1 </w:t>
      </w:r>
      <w:r w:rsidR="0072431D" w:rsidRPr="00FE3CF1">
        <w:t>is</w:t>
      </w:r>
      <w:r w:rsidRPr="00FE3CF1">
        <w:t xml:space="preserve"> contained within the TFDZ.</w:t>
      </w:r>
    </w:p>
    <w:p w14:paraId="55359C31" w14:textId="262774BB" w:rsidR="0078366D" w:rsidRPr="00630AD8" w:rsidRDefault="0078366D" w:rsidP="0078366D">
      <w:pPr>
        <w:pStyle w:val="List"/>
        <w:numPr>
          <w:ilvl w:val="0"/>
          <w:numId w:val="11"/>
        </w:numPr>
        <w:tabs>
          <w:tab w:val="clear" w:pos="360"/>
          <w:tab w:val="num" w:pos="720"/>
        </w:tabs>
        <w:ind w:left="720"/>
      </w:pPr>
      <w:r w:rsidRPr="00FE3CF1">
        <w:t xml:space="preserve">The value ‘00110’ in the UPID field signals that mission specific information-2 </w:t>
      </w:r>
      <w:r w:rsidR="0072431D" w:rsidRPr="00FE3CF1">
        <w:t>is</w:t>
      </w:r>
      <w:r w:rsidRPr="00FE3CF1">
        <w:t xml:space="preserve"> contained</w:t>
      </w:r>
      <w:r>
        <w:t xml:space="preserve"> within the TFDZ.</w:t>
      </w:r>
    </w:p>
    <w:p w14:paraId="04B5E5D0" w14:textId="77777777" w:rsidR="0078366D" w:rsidRDefault="0078366D" w:rsidP="0078366D">
      <w:pPr>
        <w:pStyle w:val="List"/>
        <w:numPr>
          <w:ilvl w:val="0"/>
          <w:numId w:val="11"/>
        </w:numPr>
        <w:tabs>
          <w:tab w:val="clear" w:pos="360"/>
          <w:tab w:val="num" w:pos="720"/>
        </w:tabs>
        <w:ind w:left="720"/>
      </w:pPr>
      <w:r w:rsidRPr="00630AD8">
        <w:t>The value ‘1</w:t>
      </w:r>
      <w:r>
        <w:t>1</w:t>
      </w:r>
      <w:r w:rsidRPr="00630AD8">
        <w:t>1</w:t>
      </w:r>
      <w:r>
        <w:t>1</w:t>
      </w:r>
      <w:r w:rsidRPr="00630AD8">
        <w:t xml:space="preserve">1’ in the Protocol ID field signals that the entire TFDZ </w:t>
      </w:r>
      <w:r>
        <w:t>contains</w:t>
      </w:r>
      <w:r w:rsidRPr="00630AD8">
        <w:t xml:space="preserve"> idle </w:t>
      </w:r>
      <w:r>
        <w:t>data (a project-specified ‘idle’ pattern)</w:t>
      </w:r>
      <w:r w:rsidRPr="00630AD8">
        <w:t>.</w:t>
      </w:r>
    </w:p>
    <w:p w14:paraId="448D36A5" w14:textId="75CA6EC2" w:rsidR="00593349" w:rsidRPr="00E43F18" w:rsidRDefault="00566B84" w:rsidP="00126B36">
      <w:pPr>
        <w:pStyle w:val="List"/>
        <w:ind w:left="360"/>
      </w:pPr>
      <w:r>
        <w:lastRenderedPageBreak/>
        <w:t>NOTE: There is no UPID value for a PLCW.</w:t>
      </w:r>
    </w:p>
    <w:p w14:paraId="4C599F06" w14:textId="717729D7" w:rsidR="00ED0F2B" w:rsidRPr="00ED0F2B" w:rsidRDefault="00304827" w:rsidP="00ED0F2B">
      <w:pPr>
        <w:pStyle w:val="Heading2"/>
      </w:pPr>
      <w:r w:rsidRPr="00304827">
        <w:tab/>
        <w:t>SECURITY HEADER AND TRAILER</w:t>
      </w:r>
    </w:p>
    <w:p w14:paraId="4D8E1115" w14:textId="4A7D84BA" w:rsidR="00ED0F2B" w:rsidRDefault="00ED0F2B" w:rsidP="00304827">
      <w:pPr>
        <w:rPr>
          <w:ins w:id="3" w:author="Kazz, Greg J (313B)" w:date="2016-11-22T11:23:00Z"/>
          <w:rFonts w:ascii="Times New Roman" w:hAnsi="Times New Roman" w:cs="Times New Roman"/>
          <w:sz w:val="24"/>
          <w:szCs w:val="24"/>
        </w:rPr>
      </w:pPr>
      <w:ins w:id="4" w:author="Kazz, Greg J (313B)" w:date="2016-11-22T11:24:00Z">
        <w:r>
          <w:rPr>
            <w:rFonts w:ascii="Times New Roman" w:hAnsi="Times New Roman" w:cs="Times New Roman"/>
            <w:sz w:val="24"/>
            <w:szCs w:val="24"/>
          </w:rPr>
          <w:t>SDLS is applicable for use over the Proximity-1 Space Data Link Protocol when the Version-4 transfer frame is used.</w:t>
        </w:r>
      </w:ins>
    </w:p>
    <w:p w14:paraId="2DC68390" w14:textId="33B1F844" w:rsidR="00ED0F2B" w:rsidRPr="00927C02" w:rsidRDefault="0049382B" w:rsidP="00304827">
      <w:pPr>
        <w:rPr>
          <w:rFonts w:ascii="Times New Roman" w:hAnsi="Times New Roman" w:cs="Times New Roman"/>
          <w:sz w:val="24"/>
          <w:szCs w:val="24"/>
        </w:rPr>
      </w:pPr>
      <w:r w:rsidRPr="00927C02">
        <w:rPr>
          <w:rFonts w:ascii="Times New Roman" w:hAnsi="Times New Roman" w:cs="Times New Roman"/>
          <w:sz w:val="24"/>
          <w:szCs w:val="24"/>
        </w:rPr>
        <w:t xml:space="preserve">The presence of </w:t>
      </w:r>
      <w:r w:rsidR="005B3F3B" w:rsidRPr="00927C02">
        <w:rPr>
          <w:rFonts w:ascii="Times New Roman" w:hAnsi="Times New Roman" w:cs="Times New Roman"/>
          <w:sz w:val="24"/>
          <w:szCs w:val="24"/>
        </w:rPr>
        <w:t>the Security Header and Security Trailer</w:t>
      </w:r>
      <w:r w:rsidR="00161FB5" w:rsidRPr="00927C02">
        <w:rPr>
          <w:rFonts w:ascii="Times New Roman" w:hAnsi="Times New Roman" w:cs="Times New Roman"/>
          <w:sz w:val="24"/>
          <w:szCs w:val="24"/>
        </w:rPr>
        <w:t xml:space="preserve"> </w:t>
      </w:r>
      <w:r w:rsidRPr="00927C02">
        <w:rPr>
          <w:rFonts w:ascii="Times New Roman" w:hAnsi="Times New Roman" w:cs="Times New Roman"/>
          <w:sz w:val="24"/>
          <w:szCs w:val="24"/>
        </w:rPr>
        <w:t>is</w:t>
      </w:r>
      <w:r w:rsidR="00161FB5" w:rsidRPr="00927C02">
        <w:rPr>
          <w:rFonts w:ascii="Times New Roman" w:hAnsi="Times New Roman" w:cs="Times New Roman"/>
          <w:sz w:val="24"/>
          <w:szCs w:val="24"/>
        </w:rPr>
        <w:t xml:space="preserve"> </w:t>
      </w:r>
      <w:r w:rsidRPr="00927C02">
        <w:rPr>
          <w:rFonts w:ascii="Times New Roman" w:hAnsi="Times New Roman" w:cs="Times New Roman"/>
          <w:sz w:val="24"/>
          <w:szCs w:val="24"/>
        </w:rPr>
        <w:t>controlled by</w:t>
      </w:r>
      <w:r w:rsidR="005B3F3B" w:rsidRPr="00927C02">
        <w:rPr>
          <w:rFonts w:ascii="Times New Roman" w:hAnsi="Times New Roman" w:cs="Times New Roman"/>
          <w:sz w:val="24"/>
          <w:szCs w:val="24"/>
        </w:rPr>
        <w:t xml:space="preserve"> the USLP</w:t>
      </w:r>
      <w:r w:rsidRPr="00927C02">
        <w:rPr>
          <w:rFonts w:ascii="Times New Roman" w:hAnsi="Times New Roman" w:cs="Times New Roman"/>
          <w:sz w:val="24"/>
          <w:szCs w:val="24"/>
        </w:rPr>
        <w:t xml:space="preserve"> Virtual Channel managed parameters</w:t>
      </w:r>
      <w:ins w:id="5" w:author="Kazz, Greg J (313B)" w:date="2016-11-22T11:22:00Z">
        <w:r w:rsidR="00ED0F2B">
          <w:rPr>
            <w:rFonts w:ascii="Times New Roman" w:hAnsi="Times New Roman" w:cs="Times New Roman"/>
            <w:sz w:val="24"/>
            <w:szCs w:val="24"/>
          </w:rPr>
          <w:t xml:space="preserve"> with SDLS</w:t>
        </w:r>
      </w:ins>
      <w:r w:rsidRPr="00927C02">
        <w:rPr>
          <w:rFonts w:ascii="Times New Roman" w:hAnsi="Times New Roman" w:cs="Times New Roman"/>
          <w:sz w:val="24"/>
          <w:szCs w:val="24"/>
        </w:rPr>
        <w:t>.  It is anticipated that these managed parameters</w:t>
      </w:r>
      <w:r w:rsidR="00161FB5" w:rsidRPr="00927C02">
        <w:rPr>
          <w:rFonts w:ascii="Times New Roman" w:hAnsi="Times New Roman" w:cs="Times New Roman"/>
          <w:sz w:val="24"/>
          <w:szCs w:val="24"/>
        </w:rPr>
        <w:t xml:space="preserve"> </w:t>
      </w:r>
      <w:r w:rsidRPr="00927C02">
        <w:rPr>
          <w:rFonts w:ascii="Times New Roman" w:hAnsi="Times New Roman" w:cs="Times New Roman"/>
          <w:sz w:val="24"/>
          <w:szCs w:val="24"/>
        </w:rPr>
        <w:t xml:space="preserve">will be fixed for a mission.  </w:t>
      </w:r>
      <w:r w:rsidR="005B3F3B" w:rsidRPr="00927C02">
        <w:rPr>
          <w:rFonts w:ascii="Times New Roman" w:hAnsi="Times New Roman" w:cs="Times New Roman"/>
          <w:sz w:val="24"/>
          <w:szCs w:val="24"/>
        </w:rPr>
        <w:t xml:space="preserve">Because USLP defines the Virtual Channel ID field, and because the </w:t>
      </w:r>
      <w:r w:rsidR="008E38C2" w:rsidRPr="00927C02">
        <w:rPr>
          <w:rFonts w:ascii="Times New Roman" w:hAnsi="Times New Roman" w:cs="Times New Roman"/>
          <w:sz w:val="24"/>
          <w:szCs w:val="24"/>
        </w:rPr>
        <w:t xml:space="preserve">most </w:t>
      </w:r>
      <w:r w:rsidR="005B3F3B" w:rsidRPr="00927C02">
        <w:rPr>
          <w:rFonts w:ascii="Times New Roman" w:hAnsi="Times New Roman" w:cs="Times New Roman"/>
          <w:sz w:val="24"/>
          <w:szCs w:val="24"/>
        </w:rPr>
        <w:t xml:space="preserve">significant bit of the VCID </w:t>
      </w:r>
      <w:r w:rsidR="008E38C2" w:rsidRPr="00927C02">
        <w:rPr>
          <w:rFonts w:ascii="Times New Roman" w:hAnsi="Times New Roman" w:cs="Times New Roman"/>
          <w:sz w:val="24"/>
          <w:szCs w:val="24"/>
        </w:rPr>
        <w:t xml:space="preserve">field </w:t>
      </w:r>
      <w:r w:rsidR="005B3F3B" w:rsidRPr="00927C02">
        <w:rPr>
          <w:rFonts w:ascii="Times New Roman" w:hAnsi="Times New Roman" w:cs="Times New Roman"/>
          <w:sz w:val="24"/>
          <w:szCs w:val="24"/>
        </w:rPr>
        <w:t>for Proximity-1 operations is defined as the Physical Channel ID equivalent (See 1.2.6), there are only 32 VCIDs defined for Proximity-1 operations over USLP.</w:t>
      </w:r>
    </w:p>
    <w:p w14:paraId="28A9F996" w14:textId="6C26F65F" w:rsidR="00ED0F2B" w:rsidRPr="00927C02" w:rsidRDefault="0049382B" w:rsidP="00304827">
      <w:pPr>
        <w:rPr>
          <w:rFonts w:ascii="Times New Roman" w:hAnsi="Times New Roman" w:cs="Times New Roman"/>
          <w:sz w:val="24"/>
          <w:szCs w:val="24"/>
        </w:rPr>
      </w:pPr>
      <w:r w:rsidRPr="00927C02">
        <w:rPr>
          <w:rFonts w:ascii="Times New Roman" w:hAnsi="Times New Roman" w:cs="Times New Roman"/>
          <w:sz w:val="24"/>
          <w:szCs w:val="24"/>
        </w:rPr>
        <w:t>N</w:t>
      </w:r>
      <w:ins w:id="6" w:author="Kazz, Greg J (313B)" w:date="2016-11-22T11:21:00Z">
        <w:r w:rsidR="00ED0F2B">
          <w:rPr>
            <w:rFonts w:ascii="Times New Roman" w:hAnsi="Times New Roman" w:cs="Times New Roman"/>
            <w:sz w:val="24"/>
            <w:szCs w:val="24"/>
          </w:rPr>
          <w:t>OTE -</w:t>
        </w:r>
      </w:ins>
      <w:del w:id="7" w:author="Kazz, Greg J (313B)" w:date="2016-11-22T11:21:00Z">
        <w:r w:rsidRPr="00927C02" w:rsidDel="00ED0F2B">
          <w:rPr>
            <w:rFonts w:ascii="Times New Roman" w:hAnsi="Times New Roman" w:cs="Times New Roman"/>
            <w:sz w:val="24"/>
            <w:szCs w:val="24"/>
          </w:rPr>
          <w:delText>ote:</w:delText>
        </w:r>
      </w:del>
      <w:proofErr w:type="gramStart"/>
      <w:r w:rsidRPr="00927C02">
        <w:rPr>
          <w:rFonts w:ascii="Times New Roman" w:hAnsi="Times New Roman" w:cs="Times New Roman"/>
          <w:sz w:val="24"/>
          <w:szCs w:val="24"/>
        </w:rPr>
        <w:t xml:space="preserve">  The</w:t>
      </w:r>
      <w:proofErr w:type="gramEnd"/>
      <w:r w:rsidRPr="00927C02">
        <w:rPr>
          <w:rFonts w:ascii="Times New Roman" w:hAnsi="Times New Roman" w:cs="Times New Roman"/>
          <w:sz w:val="24"/>
          <w:szCs w:val="24"/>
        </w:rPr>
        <w:t xml:space="preserve"> VC</w:t>
      </w:r>
      <w:r w:rsidR="005B3F3B" w:rsidRPr="00927C02">
        <w:rPr>
          <w:rFonts w:ascii="Times New Roman" w:hAnsi="Times New Roman" w:cs="Times New Roman"/>
          <w:sz w:val="24"/>
          <w:szCs w:val="24"/>
        </w:rPr>
        <w:t>ID</w:t>
      </w:r>
      <w:r w:rsidRPr="00927C02">
        <w:rPr>
          <w:rFonts w:ascii="Times New Roman" w:hAnsi="Times New Roman" w:cs="Times New Roman"/>
          <w:sz w:val="24"/>
          <w:szCs w:val="24"/>
        </w:rPr>
        <w:t xml:space="preserve"> associated with a specific </w:t>
      </w:r>
      <w:r w:rsidR="005B3F3B" w:rsidRPr="00927C02">
        <w:rPr>
          <w:rFonts w:ascii="Times New Roman" w:hAnsi="Times New Roman" w:cs="Times New Roman"/>
          <w:sz w:val="24"/>
          <w:szCs w:val="24"/>
        </w:rPr>
        <w:t xml:space="preserve">spacecraft </w:t>
      </w:r>
      <w:r w:rsidRPr="00927C02">
        <w:rPr>
          <w:rFonts w:ascii="Times New Roman" w:hAnsi="Times New Roman" w:cs="Times New Roman"/>
          <w:sz w:val="24"/>
          <w:szCs w:val="24"/>
        </w:rPr>
        <w:t xml:space="preserve">can be set for the mission and different </w:t>
      </w:r>
      <w:r w:rsidR="005B3F3B" w:rsidRPr="00927C02">
        <w:rPr>
          <w:rFonts w:ascii="Times New Roman" w:hAnsi="Times New Roman" w:cs="Times New Roman"/>
          <w:sz w:val="24"/>
          <w:szCs w:val="24"/>
        </w:rPr>
        <w:t xml:space="preserve">spacecraft </w:t>
      </w:r>
      <w:r w:rsidRPr="00927C02">
        <w:rPr>
          <w:rFonts w:ascii="Times New Roman" w:hAnsi="Times New Roman" w:cs="Times New Roman"/>
          <w:sz w:val="24"/>
          <w:szCs w:val="24"/>
        </w:rPr>
        <w:t xml:space="preserve">could </w:t>
      </w:r>
      <w:r w:rsidR="005B3F3B" w:rsidRPr="00927C02">
        <w:rPr>
          <w:rFonts w:ascii="Times New Roman" w:hAnsi="Times New Roman" w:cs="Times New Roman"/>
          <w:sz w:val="24"/>
          <w:szCs w:val="24"/>
        </w:rPr>
        <w:t>be assigned</w:t>
      </w:r>
      <w:r w:rsidRPr="00927C02">
        <w:rPr>
          <w:rFonts w:ascii="Times New Roman" w:hAnsi="Times New Roman" w:cs="Times New Roman"/>
          <w:sz w:val="24"/>
          <w:szCs w:val="24"/>
        </w:rPr>
        <w:t xml:space="preserve"> different VC</w:t>
      </w:r>
      <w:r w:rsidR="00534DC7" w:rsidRPr="00927C02">
        <w:rPr>
          <w:rFonts w:ascii="Times New Roman" w:hAnsi="Times New Roman" w:cs="Times New Roman"/>
          <w:sz w:val="24"/>
          <w:szCs w:val="24"/>
        </w:rPr>
        <w:t>ID</w:t>
      </w:r>
      <w:r w:rsidR="005B3F3B" w:rsidRPr="00927C02">
        <w:rPr>
          <w:rFonts w:ascii="Times New Roman" w:hAnsi="Times New Roman" w:cs="Times New Roman"/>
          <w:sz w:val="24"/>
          <w:szCs w:val="24"/>
        </w:rPr>
        <w:t>s</w:t>
      </w:r>
      <w:r w:rsidR="00534DC7" w:rsidRPr="00927C02">
        <w:rPr>
          <w:rFonts w:ascii="Times New Roman" w:hAnsi="Times New Roman" w:cs="Times New Roman"/>
          <w:sz w:val="24"/>
          <w:szCs w:val="24"/>
        </w:rPr>
        <w:t xml:space="preserve"> so that they </w:t>
      </w:r>
      <w:r w:rsidR="005B3F3B" w:rsidRPr="00927C02">
        <w:rPr>
          <w:rFonts w:ascii="Times New Roman" w:hAnsi="Times New Roman" w:cs="Times New Roman"/>
          <w:sz w:val="24"/>
          <w:szCs w:val="24"/>
        </w:rPr>
        <w:t>could utilize</w:t>
      </w:r>
      <w:r w:rsidR="00534DC7" w:rsidRPr="00927C02">
        <w:rPr>
          <w:rFonts w:ascii="Times New Roman" w:hAnsi="Times New Roman" w:cs="Times New Roman"/>
          <w:sz w:val="24"/>
          <w:szCs w:val="24"/>
        </w:rPr>
        <w:t xml:space="preserve"> </w:t>
      </w:r>
      <w:ins w:id="8" w:author="Kazz, Greg J (313B)" w:date="2016-11-22T11:20:00Z">
        <w:r w:rsidR="00ED0F2B">
          <w:rPr>
            <w:rFonts w:ascii="Times New Roman" w:hAnsi="Times New Roman" w:cs="Times New Roman"/>
            <w:sz w:val="24"/>
            <w:szCs w:val="24"/>
          </w:rPr>
          <w:t>independent</w:t>
        </w:r>
      </w:ins>
      <w:r w:rsidR="00534DC7" w:rsidRPr="00927C02">
        <w:rPr>
          <w:rFonts w:ascii="Times New Roman" w:hAnsi="Times New Roman" w:cs="Times New Roman"/>
          <w:sz w:val="24"/>
          <w:szCs w:val="24"/>
        </w:rPr>
        <w:t xml:space="preserve"> Security </w:t>
      </w:r>
      <w:r w:rsidR="005B3F3B" w:rsidRPr="00927C02">
        <w:rPr>
          <w:rFonts w:ascii="Times New Roman" w:hAnsi="Times New Roman" w:cs="Times New Roman"/>
          <w:sz w:val="24"/>
          <w:szCs w:val="24"/>
        </w:rPr>
        <w:t>Associations as defined in SDLS</w:t>
      </w:r>
      <w:r w:rsidR="00534DC7" w:rsidRPr="00927C02">
        <w:rPr>
          <w:rFonts w:ascii="Times New Roman" w:hAnsi="Times New Roman" w:cs="Times New Roman"/>
          <w:sz w:val="24"/>
          <w:szCs w:val="24"/>
        </w:rPr>
        <w:t>.</w:t>
      </w:r>
    </w:p>
    <w:p w14:paraId="27FA926F" w14:textId="77777777" w:rsidR="003E5B87" w:rsidRDefault="003E5B87" w:rsidP="00117BF8">
      <w:pPr>
        <w:pStyle w:val="Heading2"/>
      </w:pPr>
      <w:r>
        <w:t xml:space="preserve">OCF </w:t>
      </w:r>
    </w:p>
    <w:p w14:paraId="662F8436" w14:textId="705E89E2" w:rsidR="00073989" w:rsidRPr="00927C02" w:rsidRDefault="003E5B87" w:rsidP="003E5B87">
      <w:pPr>
        <w:rPr>
          <w:rFonts w:ascii="Times New Roman" w:hAnsi="Times New Roman" w:cs="Times New Roman"/>
          <w:sz w:val="24"/>
          <w:szCs w:val="24"/>
        </w:rPr>
      </w:pPr>
      <w:r w:rsidRPr="00927C02">
        <w:rPr>
          <w:rFonts w:ascii="Times New Roman" w:hAnsi="Times New Roman" w:cs="Times New Roman"/>
          <w:sz w:val="24"/>
          <w:szCs w:val="24"/>
        </w:rPr>
        <w:t xml:space="preserve">The OCF Flag </w:t>
      </w:r>
      <w:r w:rsidR="00073989" w:rsidRPr="00927C02">
        <w:rPr>
          <w:rFonts w:ascii="Times New Roman" w:hAnsi="Times New Roman" w:cs="Times New Roman"/>
          <w:sz w:val="24"/>
          <w:szCs w:val="24"/>
        </w:rPr>
        <w:t xml:space="preserve">in bit 52 of the Version-4 Transfer Frame Primary Header </w:t>
      </w:r>
      <w:r w:rsidRPr="00927C02">
        <w:rPr>
          <w:rFonts w:ascii="Times New Roman" w:hAnsi="Times New Roman" w:cs="Times New Roman"/>
          <w:sz w:val="24"/>
          <w:szCs w:val="24"/>
        </w:rPr>
        <w:t>signals the presence</w:t>
      </w:r>
      <w:r w:rsidR="00073989" w:rsidRPr="00927C02">
        <w:rPr>
          <w:rFonts w:ascii="Times New Roman" w:hAnsi="Times New Roman" w:cs="Times New Roman"/>
          <w:sz w:val="24"/>
          <w:szCs w:val="24"/>
        </w:rPr>
        <w:t xml:space="preserve"> or absence</w:t>
      </w:r>
      <w:r w:rsidRPr="00927C02">
        <w:rPr>
          <w:rFonts w:ascii="Times New Roman" w:hAnsi="Times New Roman" w:cs="Times New Roman"/>
          <w:sz w:val="24"/>
          <w:szCs w:val="24"/>
        </w:rPr>
        <w:t xml:space="preserve"> of the OCF field in the fra</w:t>
      </w:r>
      <w:r w:rsidR="00073989" w:rsidRPr="00927C02">
        <w:rPr>
          <w:rFonts w:ascii="Times New Roman" w:hAnsi="Times New Roman" w:cs="Times New Roman"/>
          <w:sz w:val="24"/>
          <w:szCs w:val="24"/>
        </w:rPr>
        <w:t xml:space="preserve">me.  The use of the OCF is optional. The OCF can be used to transfer either a PLCW or a SDLS Frame Security Report (FSR). </w:t>
      </w:r>
    </w:p>
    <w:p w14:paraId="52D08197" w14:textId="4BAA8C36" w:rsidR="003E5B87" w:rsidRPr="00927C02" w:rsidRDefault="00073989" w:rsidP="003E5B87">
      <w:pPr>
        <w:rPr>
          <w:rFonts w:ascii="Times New Roman" w:hAnsi="Times New Roman" w:cs="Times New Roman"/>
          <w:sz w:val="24"/>
          <w:szCs w:val="24"/>
        </w:rPr>
      </w:pPr>
      <w:r w:rsidRPr="00927C02">
        <w:rPr>
          <w:rFonts w:ascii="Times New Roman" w:hAnsi="Times New Roman" w:cs="Times New Roman"/>
          <w:sz w:val="24"/>
          <w:szCs w:val="24"/>
        </w:rPr>
        <w:t>For Proximity-1 operations</w:t>
      </w:r>
      <w:r w:rsidR="00BC6DB4" w:rsidRPr="00927C02">
        <w:rPr>
          <w:rFonts w:ascii="Times New Roman" w:hAnsi="Times New Roman" w:cs="Times New Roman"/>
          <w:sz w:val="24"/>
          <w:szCs w:val="24"/>
        </w:rPr>
        <w:t xml:space="preserve"> using the Version-4 frame</w:t>
      </w:r>
      <w:r w:rsidRPr="00927C02">
        <w:rPr>
          <w:rFonts w:ascii="Times New Roman" w:hAnsi="Times New Roman" w:cs="Times New Roman"/>
          <w:sz w:val="24"/>
          <w:szCs w:val="24"/>
        </w:rPr>
        <w:t xml:space="preserve"> there are two distinct methods for transferring </w:t>
      </w:r>
      <w:r w:rsidR="00DD5133" w:rsidRPr="00927C02">
        <w:rPr>
          <w:rFonts w:ascii="Times New Roman" w:hAnsi="Times New Roman" w:cs="Times New Roman"/>
          <w:sz w:val="24"/>
          <w:szCs w:val="24"/>
        </w:rPr>
        <w:t>a PLCW or FSR either</w:t>
      </w:r>
      <w:r w:rsidR="00C127FE" w:rsidRPr="00927C02">
        <w:rPr>
          <w:rFonts w:ascii="Times New Roman" w:hAnsi="Times New Roman" w:cs="Times New Roman"/>
          <w:sz w:val="24"/>
          <w:szCs w:val="24"/>
        </w:rPr>
        <w:t xml:space="preserve"> 1) </w:t>
      </w:r>
      <w:r w:rsidR="00DD5133" w:rsidRPr="00927C02">
        <w:rPr>
          <w:rFonts w:ascii="Times New Roman" w:hAnsi="Times New Roman" w:cs="Times New Roman"/>
          <w:sz w:val="24"/>
          <w:szCs w:val="24"/>
        </w:rPr>
        <w:t>a</w:t>
      </w:r>
      <w:r w:rsidR="00BC6DB4" w:rsidRPr="00927C02">
        <w:rPr>
          <w:rFonts w:ascii="Times New Roman" w:hAnsi="Times New Roman" w:cs="Times New Roman"/>
          <w:sz w:val="24"/>
          <w:szCs w:val="24"/>
        </w:rPr>
        <w:t>s a</w:t>
      </w:r>
      <w:r w:rsidR="00C127FE" w:rsidRPr="00927C02">
        <w:rPr>
          <w:rFonts w:ascii="Times New Roman" w:hAnsi="Times New Roman" w:cs="Times New Roman"/>
          <w:sz w:val="24"/>
          <w:szCs w:val="24"/>
        </w:rPr>
        <w:t xml:space="preserve"> </w:t>
      </w:r>
      <w:r w:rsidR="00BC6DB4" w:rsidRPr="00927C02">
        <w:rPr>
          <w:rFonts w:ascii="Times New Roman" w:hAnsi="Times New Roman" w:cs="Times New Roman"/>
          <w:sz w:val="24"/>
          <w:szCs w:val="24"/>
        </w:rPr>
        <w:t xml:space="preserve">Protocol Control Command i.e., in Proximity-1 terms, as a </w:t>
      </w:r>
      <w:r w:rsidR="00DD5133" w:rsidRPr="00927C02">
        <w:rPr>
          <w:rFonts w:ascii="Times New Roman" w:hAnsi="Times New Roman" w:cs="Times New Roman"/>
          <w:sz w:val="24"/>
          <w:szCs w:val="24"/>
        </w:rPr>
        <w:t xml:space="preserve">SPDU sent in a separate </w:t>
      </w:r>
      <w:r w:rsidR="00C127FE" w:rsidRPr="00927C02">
        <w:rPr>
          <w:rFonts w:ascii="Times New Roman" w:hAnsi="Times New Roman" w:cs="Times New Roman"/>
          <w:sz w:val="24"/>
          <w:szCs w:val="24"/>
        </w:rPr>
        <w:t xml:space="preserve">P-frame or 2) </w:t>
      </w:r>
      <w:r w:rsidR="00BC6DB4" w:rsidRPr="00927C02">
        <w:rPr>
          <w:rFonts w:ascii="Times New Roman" w:hAnsi="Times New Roman" w:cs="Times New Roman"/>
          <w:sz w:val="24"/>
          <w:szCs w:val="24"/>
        </w:rPr>
        <w:t xml:space="preserve">as user data </w:t>
      </w:r>
      <w:r w:rsidR="00C127FE" w:rsidRPr="00927C02">
        <w:rPr>
          <w:rFonts w:ascii="Times New Roman" w:hAnsi="Times New Roman" w:cs="Times New Roman"/>
          <w:sz w:val="24"/>
          <w:szCs w:val="24"/>
        </w:rPr>
        <w:t xml:space="preserve">within the OCF. </w:t>
      </w:r>
    </w:p>
    <w:p w14:paraId="0E858E12" w14:textId="68D1CF2D" w:rsidR="003E5B87" w:rsidRPr="00476BDA" w:rsidRDefault="00073989" w:rsidP="00304827">
      <w:pPr>
        <w:rPr>
          <w:rFonts w:ascii="Times New Roman" w:hAnsi="Times New Roman" w:cs="Times New Roman"/>
          <w:sz w:val="24"/>
          <w:szCs w:val="24"/>
          <w:rPrChange w:id="9" w:author="Kazz, Greg J (313B)" w:date="2016-11-22T11:2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927C02">
        <w:rPr>
          <w:rFonts w:ascii="Times New Roman" w:hAnsi="Times New Roman" w:cs="Times New Roman"/>
          <w:sz w:val="24"/>
          <w:szCs w:val="24"/>
        </w:rPr>
        <w:t>NOTE</w:t>
      </w:r>
      <w:r w:rsidR="00087CF8" w:rsidRPr="00927C02">
        <w:rPr>
          <w:rFonts w:ascii="Times New Roman" w:hAnsi="Times New Roman" w:cs="Times New Roman"/>
          <w:sz w:val="24"/>
          <w:szCs w:val="24"/>
        </w:rPr>
        <w:t xml:space="preserve"> - </w:t>
      </w:r>
      <w:r w:rsidR="003E5B87" w:rsidRPr="00476BDA">
        <w:rPr>
          <w:rFonts w:ascii="Times New Roman" w:hAnsi="Times New Roman" w:cs="Times New Roman"/>
          <w:sz w:val="24"/>
          <w:szCs w:val="24"/>
        </w:rPr>
        <w:t>The PLCW</w:t>
      </w:r>
      <w:r w:rsidR="00DD5133" w:rsidRPr="00E371A0">
        <w:rPr>
          <w:rFonts w:ascii="Times New Roman" w:hAnsi="Times New Roman" w:cs="Times New Roman"/>
          <w:sz w:val="24"/>
          <w:szCs w:val="24"/>
        </w:rPr>
        <w:t xml:space="preserve"> or FS</w:t>
      </w:r>
      <w:r w:rsidR="00DD5133" w:rsidRPr="00476BDA">
        <w:rPr>
          <w:rFonts w:ascii="Times New Roman" w:hAnsi="Times New Roman" w:cs="Times New Roman"/>
          <w:sz w:val="24"/>
          <w:szCs w:val="24"/>
          <w:rPrChange w:id="10" w:author="Kazz, Greg J (313B)" w:date="2016-11-22T11:27:00Z">
            <w:rPr>
              <w:sz w:val="28"/>
            </w:rPr>
          </w:rPrChange>
        </w:rPr>
        <w:t>R</w:t>
      </w:r>
      <w:r w:rsidR="003E5B87" w:rsidRPr="00476BDA">
        <w:rPr>
          <w:rFonts w:ascii="Times New Roman" w:hAnsi="Times New Roman" w:cs="Times New Roman"/>
          <w:sz w:val="24"/>
          <w:szCs w:val="24"/>
          <w:rPrChange w:id="11" w:author="Kazz, Greg J (313B)" w:date="2016-11-22T11:27:00Z">
            <w:rPr>
              <w:sz w:val="28"/>
            </w:rPr>
          </w:rPrChange>
        </w:rPr>
        <w:t xml:space="preserve"> can be sent in the OCF field </w:t>
      </w:r>
      <w:r w:rsidR="00087CF8" w:rsidRPr="00476BDA">
        <w:rPr>
          <w:rFonts w:ascii="Times New Roman" w:hAnsi="Times New Roman" w:cs="Times New Roman"/>
          <w:sz w:val="24"/>
          <w:szCs w:val="24"/>
          <w:rPrChange w:id="12" w:author="Kazz, Greg J (313B)" w:date="2016-11-22T11:27:00Z">
            <w:rPr>
              <w:sz w:val="28"/>
            </w:rPr>
          </w:rPrChange>
        </w:rPr>
        <w:t xml:space="preserve">of a transfer frame </w:t>
      </w:r>
      <w:r w:rsidR="00C127FE" w:rsidRPr="00476BDA">
        <w:rPr>
          <w:rFonts w:ascii="Times New Roman" w:hAnsi="Times New Roman" w:cs="Times New Roman"/>
          <w:sz w:val="24"/>
          <w:szCs w:val="24"/>
          <w:rPrChange w:id="13" w:author="Kazz, Greg J (313B)" w:date="2016-11-22T11:27:00Z">
            <w:rPr>
              <w:sz w:val="28"/>
            </w:rPr>
          </w:rPrChange>
        </w:rPr>
        <w:t>that does not contain</w:t>
      </w:r>
      <w:r w:rsidR="00087CF8" w:rsidRPr="00476BDA">
        <w:rPr>
          <w:rFonts w:ascii="Times New Roman" w:hAnsi="Times New Roman" w:cs="Times New Roman"/>
          <w:sz w:val="24"/>
          <w:szCs w:val="24"/>
          <w:rPrChange w:id="14" w:author="Kazz, Greg J (313B)" w:date="2016-11-22T11:27:00Z">
            <w:rPr>
              <w:sz w:val="28"/>
            </w:rPr>
          </w:rPrChange>
        </w:rPr>
        <w:t xml:space="preserve"> a</w:t>
      </w:r>
      <w:r w:rsidR="003E5B87" w:rsidRPr="00476BDA">
        <w:rPr>
          <w:rFonts w:ascii="Times New Roman" w:hAnsi="Times New Roman" w:cs="Times New Roman"/>
          <w:sz w:val="24"/>
          <w:szCs w:val="24"/>
          <w:rPrChange w:id="15" w:author="Kazz, Greg J (313B)" w:date="2016-11-22T11:27:00Z">
            <w:rPr>
              <w:sz w:val="28"/>
            </w:rPr>
          </w:rPrChange>
        </w:rPr>
        <w:t xml:space="preserve"> </w:t>
      </w:r>
      <w:r w:rsidR="003E5B87" w:rsidRPr="00476BDA">
        <w:rPr>
          <w:rFonts w:ascii="Times New Roman" w:hAnsi="Times New Roman" w:cs="Times New Roman"/>
          <w:sz w:val="24"/>
          <w:szCs w:val="24"/>
        </w:rPr>
        <w:t>TFDF</w:t>
      </w:r>
      <w:r w:rsidR="00087CF8" w:rsidRPr="00E371A0">
        <w:rPr>
          <w:rFonts w:ascii="Times New Roman" w:hAnsi="Times New Roman" w:cs="Times New Roman"/>
          <w:sz w:val="24"/>
          <w:szCs w:val="24"/>
        </w:rPr>
        <w:t>.</w:t>
      </w:r>
    </w:p>
    <w:p w14:paraId="0DEDBF96" w14:textId="388892CB" w:rsidR="00927C02" w:rsidRPr="00927C02" w:rsidRDefault="00304827" w:rsidP="00927C02">
      <w:pPr>
        <w:pStyle w:val="Heading2"/>
      </w:pPr>
      <w:r w:rsidRPr="00304827">
        <w:tab/>
        <w:t>FECF</w:t>
      </w:r>
    </w:p>
    <w:p w14:paraId="0F094E9E" w14:textId="51160144" w:rsidR="00534DC7" w:rsidRPr="00927C02" w:rsidRDefault="00534DC7" w:rsidP="006548FB">
      <w:pPr>
        <w:rPr>
          <w:rFonts w:ascii="Times New Roman" w:hAnsi="Times New Roman" w:cs="Times New Roman"/>
          <w:sz w:val="28"/>
          <w:szCs w:val="28"/>
        </w:rPr>
      </w:pPr>
      <w:r w:rsidRPr="00927C02">
        <w:rPr>
          <w:rFonts w:ascii="Times New Roman" w:hAnsi="Times New Roman" w:cs="Times New Roman"/>
          <w:sz w:val="24"/>
          <w:szCs w:val="28"/>
        </w:rPr>
        <w:t xml:space="preserve">The 4 </w:t>
      </w:r>
      <w:proofErr w:type="gramStart"/>
      <w:r w:rsidRPr="00927C02">
        <w:rPr>
          <w:rFonts w:ascii="Times New Roman" w:hAnsi="Times New Roman" w:cs="Times New Roman"/>
          <w:sz w:val="24"/>
          <w:szCs w:val="28"/>
        </w:rPr>
        <w:t>octet</w:t>
      </w:r>
      <w:proofErr w:type="gramEnd"/>
      <w:r w:rsidRPr="00927C02">
        <w:rPr>
          <w:rFonts w:ascii="Times New Roman" w:hAnsi="Times New Roman" w:cs="Times New Roman"/>
          <w:sz w:val="24"/>
          <w:szCs w:val="28"/>
        </w:rPr>
        <w:t xml:space="preserve"> FECF </w:t>
      </w:r>
      <w:r w:rsidR="00106916" w:rsidRPr="00927C02">
        <w:rPr>
          <w:rFonts w:ascii="Times New Roman" w:hAnsi="Times New Roman" w:cs="Times New Roman"/>
          <w:sz w:val="24"/>
          <w:szCs w:val="28"/>
        </w:rPr>
        <w:t>is</w:t>
      </w:r>
      <w:r w:rsidRPr="00927C02">
        <w:rPr>
          <w:rFonts w:ascii="Times New Roman" w:hAnsi="Times New Roman" w:cs="Times New Roman"/>
          <w:sz w:val="24"/>
          <w:szCs w:val="28"/>
        </w:rPr>
        <w:t xml:space="preserve"> </w:t>
      </w:r>
      <w:r w:rsidR="00106916" w:rsidRPr="00927C02">
        <w:rPr>
          <w:rFonts w:ascii="Times New Roman" w:hAnsi="Times New Roman" w:cs="Times New Roman"/>
          <w:sz w:val="24"/>
          <w:szCs w:val="28"/>
        </w:rPr>
        <w:t>mandatory</w:t>
      </w:r>
      <w:r w:rsidR="002960F2" w:rsidRPr="00927C02">
        <w:rPr>
          <w:rFonts w:ascii="Times New Roman" w:hAnsi="Times New Roman" w:cs="Times New Roman"/>
          <w:sz w:val="24"/>
          <w:szCs w:val="28"/>
        </w:rPr>
        <w:t xml:space="preserve"> for Proximity-1 operations</w:t>
      </w:r>
      <w:r w:rsidRPr="00927C02">
        <w:rPr>
          <w:rFonts w:ascii="Times New Roman" w:hAnsi="Times New Roman" w:cs="Times New Roman"/>
          <w:sz w:val="24"/>
          <w:szCs w:val="28"/>
        </w:rPr>
        <w:t xml:space="preserve">.  The USLP frame </w:t>
      </w:r>
      <w:r w:rsidR="002960F2" w:rsidRPr="00927C02">
        <w:rPr>
          <w:rFonts w:ascii="Times New Roman" w:hAnsi="Times New Roman" w:cs="Times New Roman"/>
          <w:sz w:val="24"/>
          <w:szCs w:val="28"/>
        </w:rPr>
        <w:t xml:space="preserve">defines </w:t>
      </w:r>
      <w:r w:rsidRPr="00927C02">
        <w:rPr>
          <w:rFonts w:ascii="Times New Roman" w:hAnsi="Times New Roman" w:cs="Times New Roman"/>
          <w:sz w:val="24"/>
          <w:szCs w:val="28"/>
        </w:rPr>
        <w:t>the FECF in the frame and thus the frame length includes the</w:t>
      </w:r>
      <w:r w:rsidR="00106916" w:rsidRPr="00927C02">
        <w:rPr>
          <w:rFonts w:ascii="Times New Roman" w:hAnsi="Times New Roman" w:cs="Times New Roman"/>
          <w:sz w:val="24"/>
          <w:szCs w:val="28"/>
        </w:rPr>
        <w:t>se</w:t>
      </w:r>
      <w:r w:rsidRPr="00927C02">
        <w:rPr>
          <w:rFonts w:ascii="Times New Roman" w:hAnsi="Times New Roman" w:cs="Times New Roman"/>
          <w:sz w:val="24"/>
          <w:szCs w:val="28"/>
        </w:rPr>
        <w:t xml:space="preserve"> 4 octets.  </w:t>
      </w:r>
    </w:p>
    <w:p w14:paraId="09BB5476" w14:textId="77777777" w:rsidR="00304827" w:rsidRDefault="00304827" w:rsidP="00A11CA7">
      <w:pPr>
        <w:rPr>
          <w:sz w:val="28"/>
        </w:rPr>
      </w:pPr>
      <w:bookmarkStart w:id="16" w:name="_GoBack"/>
      <w:bookmarkEnd w:id="16"/>
    </w:p>
    <w:p w14:paraId="430FDB34" w14:textId="69E6806B" w:rsidR="009F5BC8" w:rsidRDefault="009F5BC8" w:rsidP="00117BF8">
      <w:pPr>
        <w:pStyle w:val="Heading2"/>
        <w:numPr>
          <w:ilvl w:val="0"/>
          <w:numId w:val="0"/>
        </w:numPr>
        <w:rPr>
          <w:sz w:val="28"/>
        </w:rPr>
      </w:pPr>
    </w:p>
    <w:p w14:paraId="5259250B" w14:textId="77777777" w:rsidR="00FF6826" w:rsidRDefault="00FF6826" w:rsidP="00FF6826">
      <w:pPr>
        <w:rPr>
          <w:sz w:val="28"/>
        </w:rPr>
      </w:pPr>
    </w:p>
    <w:p w14:paraId="40EEF7F4" w14:textId="77777777" w:rsidR="00FF6826" w:rsidRPr="00FF6826" w:rsidRDefault="00FF6826" w:rsidP="00FF6826">
      <w:pPr>
        <w:rPr>
          <w:sz w:val="28"/>
        </w:rPr>
      </w:pPr>
    </w:p>
    <w:p w14:paraId="2AAB2721" w14:textId="77777777" w:rsidR="00A11CA7" w:rsidRDefault="00A11CA7" w:rsidP="00D3084A"/>
    <w:sectPr w:rsidR="00A11CA7" w:rsidSect="00F004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2FB40" w14:textId="77777777" w:rsidR="00ED0F2B" w:rsidRDefault="00ED0F2B" w:rsidP="0078366D">
      <w:pPr>
        <w:spacing w:after="0" w:line="240" w:lineRule="auto"/>
      </w:pPr>
      <w:r>
        <w:separator/>
      </w:r>
    </w:p>
  </w:endnote>
  <w:endnote w:type="continuationSeparator" w:id="0">
    <w:p w14:paraId="2E186713" w14:textId="77777777" w:rsidR="00ED0F2B" w:rsidRDefault="00ED0F2B" w:rsidP="0078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3155A" w14:textId="77777777" w:rsidR="00ED0F2B" w:rsidRDefault="00ED0F2B" w:rsidP="0078366D">
      <w:pPr>
        <w:spacing w:after="0" w:line="240" w:lineRule="auto"/>
      </w:pPr>
      <w:r>
        <w:separator/>
      </w:r>
    </w:p>
  </w:footnote>
  <w:footnote w:type="continuationSeparator" w:id="0">
    <w:p w14:paraId="5DD691CC" w14:textId="77777777" w:rsidR="00ED0F2B" w:rsidRDefault="00ED0F2B" w:rsidP="0078366D">
      <w:pPr>
        <w:spacing w:after="0" w:line="240" w:lineRule="auto"/>
      </w:pPr>
      <w:r>
        <w:continuationSeparator/>
      </w:r>
    </w:p>
  </w:footnote>
  <w:footnote w:id="1">
    <w:p w14:paraId="5298BCB9" w14:textId="77777777" w:rsidR="00ED0F2B" w:rsidRPr="00D623FD" w:rsidRDefault="00ED0F2B" w:rsidP="0078366D">
      <w:pPr>
        <w:pStyle w:val="FootnoteText"/>
        <w:spacing w:before="0" w:line="240" w:lineRule="auto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D623FD">
        <w:rPr>
          <w:sz w:val="20"/>
          <w:szCs w:val="20"/>
        </w:rPr>
        <w:t xml:space="preserve">When this Recommended Standard is finalized, the USLP Protocol IDs will </w:t>
      </w:r>
      <w:proofErr w:type="gramStart"/>
      <w:r w:rsidRPr="00D623FD">
        <w:rPr>
          <w:sz w:val="20"/>
          <w:szCs w:val="20"/>
        </w:rPr>
        <w:t>registered</w:t>
      </w:r>
      <w:proofErr w:type="gramEnd"/>
      <w:r w:rsidRPr="00D623FD">
        <w:rPr>
          <w:sz w:val="20"/>
          <w:szCs w:val="20"/>
        </w:rPr>
        <w:t xml:space="preserve"> and maintained within SANA.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5BC"/>
    <w:multiLevelType w:val="singleLevel"/>
    <w:tmpl w:val="59F0BF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FEE5A47"/>
    <w:multiLevelType w:val="hybridMultilevel"/>
    <w:tmpl w:val="47A4DCDA"/>
    <w:name w:val="HeadingNumbers2"/>
    <w:lvl w:ilvl="0" w:tplc="C9904C8A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149DF"/>
    <w:multiLevelType w:val="multilevel"/>
    <w:tmpl w:val="81E46C72"/>
    <w:lvl w:ilvl="0">
      <w:start w:val="1"/>
      <w:numFmt w:val="decimal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1260" w:firstLine="0"/>
      </w:pPr>
      <w:rPr>
        <w:rFonts w:ascii="Times New Roman" w:hAnsi="Times New Roman" w:cs="Times New Roman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8">
      <w:start w:val="9"/>
      <w:numFmt w:val="upperLetter"/>
      <w:suff w:val="nothing"/>
      <w:lvlText w:val="%9NDEX"/>
      <w:lvlJc w:val="center"/>
      <w:pPr>
        <w:ind w:left="0" w:firstLine="0"/>
      </w:pPr>
      <w:rPr>
        <w:rFonts w:ascii="Times New Roman" w:hAnsi="Times New Roman" w:cs="Times New Roman"/>
        <w:b/>
        <w:i w:val="0"/>
        <w:sz w:val="28"/>
      </w:rPr>
    </w:lvl>
  </w:abstractNum>
  <w:abstractNum w:abstractNumId="3">
    <w:nsid w:val="419377B3"/>
    <w:multiLevelType w:val="hybridMultilevel"/>
    <w:tmpl w:val="61B26B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16AA3"/>
    <w:multiLevelType w:val="singleLevel"/>
    <w:tmpl w:val="BC84B8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652764F5"/>
    <w:multiLevelType w:val="multilevel"/>
    <w:tmpl w:val="22624EF4"/>
    <w:name w:val="HeadingNumbers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8">
      <w:start w:val="9"/>
      <w:numFmt w:val="upperLetter"/>
      <w:pStyle w:val="Heading9"/>
      <w:suff w:val="nothing"/>
      <w:lvlText w:val="%9NDEX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6">
    <w:nsid w:val="6DD97276"/>
    <w:multiLevelType w:val="hybridMultilevel"/>
    <w:tmpl w:val="F27C37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955D5"/>
    <w:multiLevelType w:val="multilevel"/>
    <w:tmpl w:val="22624EF4"/>
    <w:lvl w:ilvl="0">
      <w:start w:val="1"/>
      <w:numFmt w:val="decimal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8">
      <w:start w:val="9"/>
      <w:numFmt w:val="upperLetter"/>
      <w:suff w:val="nothing"/>
      <w:lvlText w:val="%9NDEX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9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9"/>
    </w:lvlOverride>
  </w:num>
  <w:num w:numId="7">
    <w:abstractNumId w:val="1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2"/>
    </w:lvlOverride>
    <w:lvlOverride w:ilvl="2">
      <w:startOverride w:val="4"/>
    </w:lvlOverride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4A"/>
    <w:rsid w:val="000037F2"/>
    <w:rsid w:val="00051F67"/>
    <w:rsid w:val="00063720"/>
    <w:rsid w:val="00073989"/>
    <w:rsid w:val="00087CF8"/>
    <w:rsid w:val="000C0912"/>
    <w:rsid w:val="000C4F10"/>
    <w:rsid w:val="000C739C"/>
    <w:rsid w:val="000D1270"/>
    <w:rsid w:val="000E12A7"/>
    <w:rsid w:val="000E3FCA"/>
    <w:rsid w:val="000F11C9"/>
    <w:rsid w:val="001046E6"/>
    <w:rsid w:val="00106916"/>
    <w:rsid w:val="0011296E"/>
    <w:rsid w:val="00117BF8"/>
    <w:rsid w:val="00126B36"/>
    <w:rsid w:val="001270A4"/>
    <w:rsid w:val="00142836"/>
    <w:rsid w:val="00160620"/>
    <w:rsid w:val="00161FB5"/>
    <w:rsid w:val="00184C09"/>
    <w:rsid w:val="001A3DA9"/>
    <w:rsid w:val="001B4F05"/>
    <w:rsid w:val="001C7277"/>
    <w:rsid w:val="001F27DB"/>
    <w:rsid w:val="001F60F8"/>
    <w:rsid w:val="00213450"/>
    <w:rsid w:val="00217762"/>
    <w:rsid w:val="00217768"/>
    <w:rsid w:val="00220531"/>
    <w:rsid w:val="0025581C"/>
    <w:rsid w:val="00287615"/>
    <w:rsid w:val="002945A0"/>
    <w:rsid w:val="002950BD"/>
    <w:rsid w:val="00295E85"/>
    <w:rsid w:val="002960F2"/>
    <w:rsid w:val="002C25AD"/>
    <w:rsid w:val="002D40D3"/>
    <w:rsid w:val="002E58CE"/>
    <w:rsid w:val="002F1BF8"/>
    <w:rsid w:val="003047FD"/>
    <w:rsid w:val="00304827"/>
    <w:rsid w:val="00325D7A"/>
    <w:rsid w:val="00371809"/>
    <w:rsid w:val="003E0848"/>
    <w:rsid w:val="003E5B87"/>
    <w:rsid w:val="004038D1"/>
    <w:rsid w:val="00412627"/>
    <w:rsid w:val="004141E0"/>
    <w:rsid w:val="004304AF"/>
    <w:rsid w:val="0044048B"/>
    <w:rsid w:val="00476BDA"/>
    <w:rsid w:val="0049382B"/>
    <w:rsid w:val="004C2437"/>
    <w:rsid w:val="004E29AB"/>
    <w:rsid w:val="00534DC7"/>
    <w:rsid w:val="00542CFF"/>
    <w:rsid w:val="00550005"/>
    <w:rsid w:val="00566B84"/>
    <w:rsid w:val="005725E6"/>
    <w:rsid w:val="00593349"/>
    <w:rsid w:val="005B0918"/>
    <w:rsid w:val="005B2C97"/>
    <w:rsid w:val="005B3F3B"/>
    <w:rsid w:val="005C11D0"/>
    <w:rsid w:val="005D6D0B"/>
    <w:rsid w:val="005F39F3"/>
    <w:rsid w:val="00607C92"/>
    <w:rsid w:val="00636346"/>
    <w:rsid w:val="006548FB"/>
    <w:rsid w:val="00661304"/>
    <w:rsid w:val="00674C7D"/>
    <w:rsid w:val="00691EED"/>
    <w:rsid w:val="00696BC7"/>
    <w:rsid w:val="006B0153"/>
    <w:rsid w:val="006F0A7B"/>
    <w:rsid w:val="006F4022"/>
    <w:rsid w:val="00722ACA"/>
    <w:rsid w:val="0072431D"/>
    <w:rsid w:val="0074797B"/>
    <w:rsid w:val="00757B7C"/>
    <w:rsid w:val="00774B07"/>
    <w:rsid w:val="00775D9E"/>
    <w:rsid w:val="0078250E"/>
    <w:rsid w:val="0078366D"/>
    <w:rsid w:val="00797E97"/>
    <w:rsid w:val="007A460F"/>
    <w:rsid w:val="007B1AB8"/>
    <w:rsid w:val="007C5939"/>
    <w:rsid w:val="007D1781"/>
    <w:rsid w:val="0080379E"/>
    <w:rsid w:val="008045C7"/>
    <w:rsid w:val="0084204B"/>
    <w:rsid w:val="00853F4B"/>
    <w:rsid w:val="00880699"/>
    <w:rsid w:val="0089508B"/>
    <w:rsid w:val="008A3AFF"/>
    <w:rsid w:val="008E38C2"/>
    <w:rsid w:val="00902810"/>
    <w:rsid w:val="0091310C"/>
    <w:rsid w:val="00927C02"/>
    <w:rsid w:val="009411E8"/>
    <w:rsid w:val="00982846"/>
    <w:rsid w:val="00986224"/>
    <w:rsid w:val="009A141A"/>
    <w:rsid w:val="009A7DAE"/>
    <w:rsid w:val="009B2EE2"/>
    <w:rsid w:val="009B741D"/>
    <w:rsid w:val="009D20DC"/>
    <w:rsid w:val="009D7CBF"/>
    <w:rsid w:val="009F5BC8"/>
    <w:rsid w:val="00A11CA7"/>
    <w:rsid w:val="00A3345C"/>
    <w:rsid w:val="00A43322"/>
    <w:rsid w:val="00A479B2"/>
    <w:rsid w:val="00A5251F"/>
    <w:rsid w:val="00A74264"/>
    <w:rsid w:val="00A91C28"/>
    <w:rsid w:val="00AA3BC2"/>
    <w:rsid w:val="00AA442E"/>
    <w:rsid w:val="00AB1412"/>
    <w:rsid w:val="00AB4163"/>
    <w:rsid w:val="00AE0D23"/>
    <w:rsid w:val="00AF1061"/>
    <w:rsid w:val="00AF10FE"/>
    <w:rsid w:val="00B20CCC"/>
    <w:rsid w:val="00B242DD"/>
    <w:rsid w:val="00B55C5E"/>
    <w:rsid w:val="00B64136"/>
    <w:rsid w:val="00B81EBC"/>
    <w:rsid w:val="00B84241"/>
    <w:rsid w:val="00B9557F"/>
    <w:rsid w:val="00BC6DB4"/>
    <w:rsid w:val="00BD0961"/>
    <w:rsid w:val="00BD7B1B"/>
    <w:rsid w:val="00BF39C1"/>
    <w:rsid w:val="00C127FE"/>
    <w:rsid w:val="00C25B6C"/>
    <w:rsid w:val="00C26BC4"/>
    <w:rsid w:val="00CD1D21"/>
    <w:rsid w:val="00CD3068"/>
    <w:rsid w:val="00D03C04"/>
    <w:rsid w:val="00D04602"/>
    <w:rsid w:val="00D05306"/>
    <w:rsid w:val="00D112A3"/>
    <w:rsid w:val="00D206BC"/>
    <w:rsid w:val="00D2686F"/>
    <w:rsid w:val="00D3084A"/>
    <w:rsid w:val="00D503E8"/>
    <w:rsid w:val="00D50700"/>
    <w:rsid w:val="00DA1E94"/>
    <w:rsid w:val="00DD5133"/>
    <w:rsid w:val="00DE1634"/>
    <w:rsid w:val="00DE21F6"/>
    <w:rsid w:val="00DF62C1"/>
    <w:rsid w:val="00E25BBA"/>
    <w:rsid w:val="00E34BD7"/>
    <w:rsid w:val="00E371A0"/>
    <w:rsid w:val="00E43F18"/>
    <w:rsid w:val="00E739C2"/>
    <w:rsid w:val="00E81836"/>
    <w:rsid w:val="00E912D4"/>
    <w:rsid w:val="00ED0F2B"/>
    <w:rsid w:val="00F00424"/>
    <w:rsid w:val="00F00EDC"/>
    <w:rsid w:val="00F03F5D"/>
    <w:rsid w:val="00F13CF6"/>
    <w:rsid w:val="00F17444"/>
    <w:rsid w:val="00F557D1"/>
    <w:rsid w:val="00F62F9D"/>
    <w:rsid w:val="00F7120B"/>
    <w:rsid w:val="00F93E75"/>
    <w:rsid w:val="00FA4AC7"/>
    <w:rsid w:val="00FE3CF1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E32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0153"/>
    <w:pPr>
      <w:keepNext/>
      <w:keepLines/>
      <w:pageBreakBefore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B0153"/>
    <w:pPr>
      <w:keepNext/>
      <w:keepLines/>
      <w:numPr>
        <w:ilvl w:val="1"/>
        <w:numId w:val="2"/>
      </w:numPr>
      <w:spacing w:before="240" w:after="0" w:line="240" w:lineRule="auto"/>
      <w:outlineLvl w:val="1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B0153"/>
    <w:pPr>
      <w:keepNext/>
      <w:keepLines/>
      <w:numPr>
        <w:ilvl w:val="2"/>
        <w:numId w:val="2"/>
      </w:numPr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6B0153"/>
    <w:pPr>
      <w:keepNext/>
      <w:keepLines/>
      <w:numPr>
        <w:ilvl w:val="3"/>
        <w:numId w:val="2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6B0153"/>
    <w:pPr>
      <w:keepNext/>
      <w:keepLines/>
      <w:numPr>
        <w:ilvl w:val="4"/>
        <w:numId w:val="2"/>
      </w:numPr>
      <w:spacing w:before="240"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6B0153"/>
    <w:pPr>
      <w:keepNext/>
      <w:keepLines/>
      <w:numPr>
        <w:ilvl w:val="5"/>
        <w:numId w:val="2"/>
      </w:numPr>
      <w:spacing w:before="240"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6B0153"/>
    <w:pPr>
      <w:keepNext/>
      <w:keepLines/>
      <w:numPr>
        <w:ilvl w:val="6"/>
        <w:numId w:val="2"/>
      </w:numPr>
      <w:spacing w:before="240"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9">
    <w:name w:val="heading 9"/>
    <w:aliases w:val="Index Heading 1"/>
    <w:basedOn w:val="Normal"/>
    <w:next w:val="Normal"/>
    <w:link w:val="Heading9Char"/>
    <w:qFormat/>
    <w:rsid w:val="006B0153"/>
    <w:pPr>
      <w:keepNext/>
      <w:pageBreakBefore/>
      <w:numPr>
        <w:ilvl w:val="8"/>
        <w:numId w:val="2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link w:val="ListChar"/>
    <w:unhideWhenUsed/>
    <w:rsid w:val="00D3084A"/>
    <w:pPr>
      <w:spacing w:before="180"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Char">
    <w:name w:val="List Char"/>
    <w:link w:val="List"/>
    <w:rsid w:val="00D3084A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D30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B0153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6B0153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B0153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B015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B015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B015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B015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aliases w:val="Index Heading 1 Char"/>
    <w:basedOn w:val="DefaultParagraphFont"/>
    <w:link w:val="Heading9"/>
    <w:rsid w:val="006B015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aragraph5">
    <w:name w:val="Paragraph 5"/>
    <w:basedOn w:val="Heading5"/>
    <w:link w:val="Paragraph5Char"/>
    <w:rsid w:val="006B0153"/>
    <w:pPr>
      <w:keepNext w:val="0"/>
      <w:keepLines w:val="0"/>
      <w:tabs>
        <w:tab w:val="left" w:pos="1080"/>
      </w:tabs>
      <w:spacing w:line="280" w:lineRule="atLeast"/>
      <w:jc w:val="both"/>
      <w:outlineLvl w:val="9"/>
    </w:pPr>
    <w:rPr>
      <w:b w:val="0"/>
    </w:rPr>
  </w:style>
  <w:style w:type="character" w:customStyle="1" w:styleId="Paragraph5Char">
    <w:name w:val="Paragraph 5 Char"/>
    <w:link w:val="Paragraph5"/>
    <w:rsid w:val="006B015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itle">
    <w:name w:val="_Table_Title"/>
    <w:basedOn w:val="Normal"/>
    <w:next w:val="Normal"/>
    <w:rsid w:val="006B0153"/>
    <w:pPr>
      <w:keepNext/>
      <w:keepLines/>
      <w:suppressAutoHyphen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C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CA7"/>
    <w:pPr>
      <w:ind w:left="720"/>
      <w:contextualSpacing/>
    </w:pPr>
  </w:style>
  <w:style w:type="paragraph" w:customStyle="1" w:styleId="TableCell">
    <w:name w:val="Table Cell"/>
    <w:basedOn w:val="Normal"/>
    <w:rsid w:val="0011296E"/>
    <w:pPr>
      <w:spacing w:before="120" w:after="120" w:line="260" w:lineRule="atLeast"/>
      <w:jc w:val="both"/>
    </w:pPr>
    <w:rPr>
      <w:rFonts w:ascii="Arial" w:eastAsia="Times New Roman" w:hAnsi="Arial" w:cs="Times New Roman"/>
      <w:szCs w:val="20"/>
    </w:rPr>
  </w:style>
  <w:style w:type="paragraph" w:customStyle="1" w:styleId="TableHeading">
    <w:name w:val="Table Heading"/>
    <w:basedOn w:val="TableCell"/>
    <w:next w:val="TableCell"/>
    <w:rsid w:val="0011296E"/>
    <w:pPr>
      <w:spacing w:before="180" w:after="180"/>
      <w:jc w:val="center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696B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BC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BC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B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B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6916"/>
    <w:pPr>
      <w:spacing w:after="0" w:line="240" w:lineRule="auto"/>
    </w:pPr>
  </w:style>
  <w:style w:type="paragraph" w:customStyle="1" w:styleId="Paragraph7">
    <w:name w:val="Paragraph 7"/>
    <w:basedOn w:val="Heading7"/>
    <w:link w:val="Paragraph7Char"/>
    <w:rsid w:val="0078366D"/>
    <w:pPr>
      <w:keepNext w:val="0"/>
      <w:keepLines w:val="0"/>
      <w:tabs>
        <w:tab w:val="left" w:pos="1440"/>
        <w:tab w:val="num" w:pos="2700"/>
      </w:tabs>
      <w:spacing w:line="280" w:lineRule="atLeast"/>
      <w:jc w:val="both"/>
      <w:outlineLvl w:val="9"/>
    </w:pPr>
    <w:rPr>
      <w:b w:val="0"/>
    </w:rPr>
  </w:style>
  <w:style w:type="character" w:customStyle="1" w:styleId="Paragraph7Char">
    <w:name w:val="Paragraph 7 Char"/>
    <w:link w:val="Paragraph7"/>
    <w:rsid w:val="0078366D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unhideWhenUsed/>
    <w:rsid w:val="0078366D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78366D"/>
    <w:pPr>
      <w:spacing w:before="240" w:after="0" w:line="28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78366D"/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6413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0153"/>
    <w:pPr>
      <w:keepNext/>
      <w:keepLines/>
      <w:pageBreakBefore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B0153"/>
    <w:pPr>
      <w:keepNext/>
      <w:keepLines/>
      <w:numPr>
        <w:ilvl w:val="1"/>
        <w:numId w:val="2"/>
      </w:numPr>
      <w:spacing w:before="240" w:after="0" w:line="240" w:lineRule="auto"/>
      <w:outlineLvl w:val="1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B0153"/>
    <w:pPr>
      <w:keepNext/>
      <w:keepLines/>
      <w:numPr>
        <w:ilvl w:val="2"/>
        <w:numId w:val="2"/>
      </w:numPr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6B0153"/>
    <w:pPr>
      <w:keepNext/>
      <w:keepLines/>
      <w:numPr>
        <w:ilvl w:val="3"/>
        <w:numId w:val="2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6B0153"/>
    <w:pPr>
      <w:keepNext/>
      <w:keepLines/>
      <w:numPr>
        <w:ilvl w:val="4"/>
        <w:numId w:val="2"/>
      </w:numPr>
      <w:spacing w:before="240"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6B0153"/>
    <w:pPr>
      <w:keepNext/>
      <w:keepLines/>
      <w:numPr>
        <w:ilvl w:val="5"/>
        <w:numId w:val="2"/>
      </w:numPr>
      <w:spacing w:before="240"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6B0153"/>
    <w:pPr>
      <w:keepNext/>
      <w:keepLines/>
      <w:numPr>
        <w:ilvl w:val="6"/>
        <w:numId w:val="2"/>
      </w:numPr>
      <w:spacing w:before="240"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9">
    <w:name w:val="heading 9"/>
    <w:aliases w:val="Index Heading 1"/>
    <w:basedOn w:val="Normal"/>
    <w:next w:val="Normal"/>
    <w:link w:val="Heading9Char"/>
    <w:qFormat/>
    <w:rsid w:val="006B0153"/>
    <w:pPr>
      <w:keepNext/>
      <w:pageBreakBefore/>
      <w:numPr>
        <w:ilvl w:val="8"/>
        <w:numId w:val="2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link w:val="ListChar"/>
    <w:unhideWhenUsed/>
    <w:rsid w:val="00D3084A"/>
    <w:pPr>
      <w:spacing w:before="180"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Char">
    <w:name w:val="List Char"/>
    <w:link w:val="List"/>
    <w:rsid w:val="00D3084A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D30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B0153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6B0153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B0153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B015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B015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B015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B015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aliases w:val="Index Heading 1 Char"/>
    <w:basedOn w:val="DefaultParagraphFont"/>
    <w:link w:val="Heading9"/>
    <w:rsid w:val="006B015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aragraph5">
    <w:name w:val="Paragraph 5"/>
    <w:basedOn w:val="Heading5"/>
    <w:link w:val="Paragraph5Char"/>
    <w:rsid w:val="006B0153"/>
    <w:pPr>
      <w:keepNext w:val="0"/>
      <w:keepLines w:val="0"/>
      <w:tabs>
        <w:tab w:val="left" w:pos="1080"/>
      </w:tabs>
      <w:spacing w:line="280" w:lineRule="atLeast"/>
      <w:jc w:val="both"/>
      <w:outlineLvl w:val="9"/>
    </w:pPr>
    <w:rPr>
      <w:b w:val="0"/>
    </w:rPr>
  </w:style>
  <w:style w:type="character" w:customStyle="1" w:styleId="Paragraph5Char">
    <w:name w:val="Paragraph 5 Char"/>
    <w:link w:val="Paragraph5"/>
    <w:rsid w:val="006B015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itle">
    <w:name w:val="_Table_Title"/>
    <w:basedOn w:val="Normal"/>
    <w:next w:val="Normal"/>
    <w:rsid w:val="006B0153"/>
    <w:pPr>
      <w:keepNext/>
      <w:keepLines/>
      <w:suppressAutoHyphen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C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CA7"/>
    <w:pPr>
      <w:ind w:left="720"/>
      <w:contextualSpacing/>
    </w:pPr>
  </w:style>
  <w:style w:type="paragraph" w:customStyle="1" w:styleId="TableCell">
    <w:name w:val="Table Cell"/>
    <w:basedOn w:val="Normal"/>
    <w:rsid w:val="0011296E"/>
    <w:pPr>
      <w:spacing w:before="120" w:after="120" w:line="260" w:lineRule="atLeast"/>
      <w:jc w:val="both"/>
    </w:pPr>
    <w:rPr>
      <w:rFonts w:ascii="Arial" w:eastAsia="Times New Roman" w:hAnsi="Arial" w:cs="Times New Roman"/>
      <w:szCs w:val="20"/>
    </w:rPr>
  </w:style>
  <w:style w:type="paragraph" w:customStyle="1" w:styleId="TableHeading">
    <w:name w:val="Table Heading"/>
    <w:basedOn w:val="TableCell"/>
    <w:next w:val="TableCell"/>
    <w:rsid w:val="0011296E"/>
    <w:pPr>
      <w:spacing w:before="180" w:after="180"/>
      <w:jc w:val="center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696B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BC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BC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B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B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6916"/>
    <w:pPr>
      <w:spacing w:after="0" w:line="240" w:lineRule="auto"/>
    </w:pPr>
  </w:style>
  <w:style w:type="paragraph" w:customStyle="1" w:styleId="Paragraph7">
    <w:name w:val="Paragraph 7"/>
    <w:basedOn w:val="Heading7"/>
    <w:link w:val="Paragraph7Char"/>
    <w:rsid w:val="0078366D"/>
    <w:pPr>
      <w:keepNext w:val="0"/>
      <w:keepLines w:val="0"/>
      <w:tabs>
        <w:tab w:val="left" w:pos="1440"/>
        <w:tab w:val="num" w:pos="2700"/>
      </w:tabs>
      <w:spacing w:line="280" w:lineRule="atLeast"/>
      <w:jc w:val="both"/>
      <w:outlineLvl w:val="9"/>
    </w:pPr>
    <w:rPr>
      <w:b w:val="0"/>
    </w:rPr>
  </w:style>
  <w:style w:type="character" w:customStyle="1" w:styleId="Paragraph7Char">
    <w:name w:val="Paragraph 7 Char"/>
    <w:link w:val="Paragraph7"/>
    <w:rsid w:val="0078366D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unhideWhenUsed/>
    <w:rsid w:val="0078366D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78366D"/>
    <w:pPr>
      <w:spacing w:before="240" w:after="0" w:line="28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78366D"/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6413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1467</Words>
  <Characters>8362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Greenberg</dc:creator>
  <cp:lastModifiedBy>Kazz, Greg J (313B)</cp:lastModifiedBy>
  <cp:revision>2</cp:revision>
  <cp:lastPrinted>2016-11-07T21:47:00Z</cp:lastPrinted>
  <dcterms:created xsi:type="dcterms:W3CDTF">2016-11-22T19:27:00Z</dcterms:created>
  <dcterms:modified xsi:type="dcterms:W3CDTF">2016-11-22T19:27:00Z</dcterms:modified>
</cp:coreProperties>
</file>