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8D95" w14:textId="77777777" w:rsidR="00792A5C" w:rsidRDefault="004A27E0">
      <w:pPr>
        <w:rPr>
          <w:rFonts w:ascii="Times New Roman" w:hAnsi="Times New Roman" w:cs="Times New Roman"/>
          <w:sz w:val="22"/>
          <w:szCs w:val="22"/>
        </w:rPr>
      </w:pPr>
      <w:r>
        <w:t xml:space="preserve">CCSDS 732.1-R-0: </w:t>
      </w:r>
      <w:r>
        <w:rPr>
          <w:rFonts w:ascii="Times New Roman" w:hAnsi="Times New Roman" w:cs="Times New Roman"/>
          <w:sz w:val="22"/>
          <w:szCs w:val="22"/>
        </w:rPr>
        <w:t>DRAFT CCSDS RECOMMENDED STANDARD FOR UNIFIED SPACE DATA LINK PROTOCOL</w:t>
      </w:r>
    </w:p>
    <w:p w14:paraId="066044E1" w14:textId="77777777" w:rsidR="004A27E0" w:rsidRDefault="004A27E0">
      <w:pPr>
        <w:rPr>
          <w:rFonts w:ascii="Times New Roman" w:hAnsi="Times New Roman" w:cs="Times New Roman"/>
          <w:sz w:val="22"/>
          <w:szCs w:val="22"/>
        </w:rPr>
      </w:pPr>
    </w:p>
    <w:p w14:paraId="363F249C" w14:textId="77777777" w:rsidR="004A27E0" w:rsidRDefault="004A27E0">
      <w:pPr>
        <w:rPr>
          <w:rFonts w:ascii="Times New Roman" w:hAnsi="Times New Roman" w:cs="Times New Roman"/>
          <w:sz w:val="22"/>
          <w:szCs w:val="22"/>
        </w:rPr>
      </w:pPr>
      <w:r>
        <w:rPr>
          <w:rFonts w:ascii="Times New Roman" w:hAnsi="Times New Roman" w:cs="Times New Roman"/>
          <w:sz w:val="22"/>
          <w:szCs w:val="22"/>
        </w:rPr>
        <w:t>Responding to CESG comments from Peter Shames</w:t>
      </w:r>
    </w:p>
    <w:p w14:paraId="2F6C4958" w14:textId="77777777" w:rsidR="004A27E0" w:rsidRDefault="004A27E0">
      <w:pPr>
        <w:rPr>
          <w:rFonts w:ascii="Times New Roman" w:hAnsi="Times New Roman" w:cs="Times New Roman"/>
          <w:sz w:val="22"/>
          <w:szCs w:val="22"/>
        </w:rPr>
      </w:pPr>
    </w:p>
    <w:p w14:paraId="6846722F" w14:textId="3477326A" w:rsidR="004A27E0" w:rsidRDefault="00A159E2">
      <w:pPr>
        <w:rPr>
          <w:rFonts w:ascii="Times New Roman" w:hAnsi="Times New Roman" w:cs="Times New Roman"/>
          <w:sz w:val="22"/>
          <w:szCs w:val="22"/>
        </w:rPr>
      </w:pPr>
      <w:r>
        <w:rPr>
          <w:rFonts w:ascii="Times New Roman" w:hAnsi="Times New Roman" w:cs="Times New Roman"/>
          <w:sz w:val="22"/>
          <w:szCs w:val="22"/>
        </w:rPr>
        <w:t>July 21</w:t>
      </w:r>
      <w:r w:rsidR="004A27E0">
        <w:rPr>
          <w:rFonts w:ascii="Times New Roman" w:hAnsi="Times New Roman" w:cs="Times New Roman"/>
          <w:sz w:val="22"/>
          <w:szCs w:val="22"/>
        </w:rPr>
        <w:t>, 2016</w:t>
      </w:r>
    </w:p>
    <w:p w14:paraId="71975E45" w14:textId="77777777" w:rsidR="004A27E0" w:rsidRDefault="004A27E0">
      <w:pPr>
        <w:rPr>
          <w:rFonts w:ascii="Times New Roman" w:hAnsi="Times New Roman" w:cs="Times New Roman"/>
          <w:sz w:val="22"/>
          <w:szCs w:val="22"/>
        </w:rPr>
      </w:pPr>
    </w:p>
    <w:p w14:paraId="57087E2B" w14:textId="77777777" w:rsidR="004A27E0" w:rsidRDefault="004A27E0" w:rsidP="004A27E0">
      <w:pPr>
        <w:widowControl w:val="0"/>
        <w:autoSpaceDE w:val="0"/>
        <w:autoSpaceDN w:val="0"/>
        <w:adjustRightInd w:val="0"/>
      </w:pPr>
      <w:r>
        <w:t>Comment 1</w:t>
      </w:r>
    </w:p>
    <w:p w14:paraId="7BDD1042" w14:textId="77777777" w:rsidR="004A27E0" w:rsidRDefault="004A27E0" w:rsidP="004A27E0">
      <w:pPr>
        <w:widowControl w:val="0"/>
        <w:autoSpaceDE w:val="0"/>
        <w:autoSpaceDN w:val="0"/>
        <w:adjustRightInd w:val="0"/>
        <w:rPr>
          <w:rFonts w:ascii="Times New Roman" w:hAnsi="Times New Roman" w:cs="Times New Roman"/>
        </w:rPr>
      </w:pPr>
      <w:r>
        <w:t xml:space="preserve"> </w:t>
      </w:r>
      <w:r>
        <w:rPr>
          <w:rFonts w:ascii="Times New Roman" w:hAnsi="Times New Roman" w:cs="Times New Roman"/>
        </w:rPr>
        <w:t>1.1 PURPOSE</w:t>
      </w:r>
    </w:p>
    <w:p w14:paraId="6AC5AF9B" w14:textId="77777777" w:rsidR="004A27E0" w:rsidRDefault="004A27E0" w:rsidP="004A27E0">
      <w:pPr>
        <w:widowControl w:val="0"/>
        <w:autoSpaceDE w:val="0"/>
        <w:autoSpaceDN w:val="0"/>
        <w:adjustRightInd w:val="0"/>
        <w:rPr>
          <w:rFonts w:ascii="Times New Roman" w:hAnsi="Times New Roman" w:cs="Times New Roman"/>
        </w:rPr>
      </w:pPr>
      <w:r>
        <w:rPr>
          <w:rFonts w:ascii="Times New Roman" w:hAnsi="Times New Roman" w:cs="Times New Roman"/>
        </w:rPr>
        <w:t>The purpose of this Recommended Standard is to specify the Unified Space Data Link</w:t>
      </w:r>
    </w:p>
    <w:p w14:paraId="3CEEC26C" w14:textId="77777777" w:rsidR="004A27E0" w:rsidRDefault="004A27E0" w:rsidP="004A27E0">
      <w:pPr>
        <w:widowControl w:val="0"/>
        <w:autoSpaceDE w:val="0"/>
        <w:autoSpaceDN w:val="0"/>
        <w:adjustRightInd w:val="0"/>
        <w:rPr>
          <w:rFonts w:ascii="Times New Roman" w:hAnsi="Times New Roman" w:cs="Times New Roman"/>
        </w:rPr>
      </w:pPr>
      <w:r>
        <w:rPr>
          <w:rFonts w:ascii="Times New Roman" w:hAnsi="Times New Roman" w:cs="Times New Roman"/>
        </w:rPr>
        <w:t>Protocol (USLP). This protocol is a Data Link Layer protocol (see reference [1]) to be used over space-to-ground, ground-to-space, or space-to-space communications links by space missions.</w:t>
      </w:r>
    </w:p>
    <w:p w14:paraId="2EA57F7A" w14:textId="77777777" w:rsidR="004A27E0" w:rsidRDefault="004A27E0" w:rsidP="004A27E0">
      <w:pPr>
        <w:widowControl w:val="0"/>
        <w:autoSpaceDE w:val="0"/>
        <w:autoSpaceDN w:val="0"/>
        <w:adjustRightInd w:val="0"/>
        <w:rPr>
          <w:rFonts w:ascii="Times New Roman" w:hAnsi="Times New Roman" w:cs="Times New Roman"/>
        </w:rPr>
      </w:pPr>
    </w:p>
    <w:p w14:paraId="1E1847C9" w14:textId="77777777" w:rsidR="004A27E0" w:rsidRDefault="004A27E0" w:rsidP="004A27E0">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I hate to say this, but if you are calling this the “Unified Space Data Link Protocol” why isn’t the acronym USDLP?</w:t>
      </w:r>
    </w:p>
    <w:p w14:paraId="2486A30B" w14:textId="77777777" w:rsidR="004A27E0" w:rsidRDefault="004A27E0" w:rsidP="004A27E0">
      <w:pPr>
        <w:widowControl w:val="0"/>
        <w:autoSpaceDE w:val="0"/>
        <w:autoSpaceDN w:val="0"/>
        <w:adjustRightInd w:val="0"/>
        <w:rPr>
          <w:rFonts w:ascii="Lucida Grande" w:hAnsi="Lucida Grande" w:cs="Lucida Grande"/>
          <w:color w:val="000000"/>
        </w:rPr>
      </w:pPr>
    </w:p>
    <w:p w14:paraId="5C29993D" w14:textId="77777777" w:rsidR="004A27E0" w:rsidRDefault="004A27E0" w:rsidP="004A27E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SLP WG response: </w:t>
      </w:r>
      <w:r w:rsidR="00C16922">
        <w:rPr>
          <w:rFonts w:ascii="Lucida Grande" w:hAnsi="Lucida Grande" w:cs="Lucida Grande"/>
          <w:color w:val="000000"/>
        </w:rPr>
        <w:t xml:space="preserve">Reject comment. CCSDS has for example, Telemetry Space Data Link Protocol, </w:t>
      </w:r>
      <w:proofErr w:type="spellStart"/>
      <w:r w:rsidR="00C16922">
        <w:rPr>
          <w:rFonts w:ascii="Lucida Grande" w:hAnsi="Lucida Grande" w:cs="Lucida Grande"/>
          <w:color w:val="000000"/>
        </w:rPr>
        <w:t>Telecommand</w:t>
      </w:r>
      <w:proofErr w:type="spellEnd"/>
      <w:r w:rsidR="00C16922">
        <w:rPr>
          <w:rFonts w:ascii="Lucida Grande" w:hAnsi="Lucida Grande" w:cs="Lucida Grande"/>
          <w:color w:val="000000"/>
        </w:rPr>
        <w:t xml:space="preserve"> Space Data Link Protocol. The abbreviations for these protocols are TM and TC respectively. If we follow previous examples, then USLP need not have every letter present in the acronym. The other important aspect is 5 letters is overkill for this acronym.  Also US for USLP would be politically incorrect.</w:t>
      </w:r>
    </w:p>
    <w:p w14:paraId="42E8947F" w14:textId="77777777" w:rsidR="00C16922" w:rsidRDefault="00C16922" w:rsidP="004A27E0">
      <w:pPr>
        <w:widowControl w:val="0"/>
        <w:autoSpaceDE w:val="0"/>
        <w:autoSpaceDN w:val="0"/>
        <w:adjustRightInd w:val="0"/>
        <w:rPr>
          <w:rFonts w:ascii="Lucida Grande" w:hAnsi="Lucida Grande" w:cs="Lucida Grande"/>
          <w:color w:val="000000"/>
        </w:rPr>
      </w:pPr>
    </w:p>
    <w:p w14:paraId="6F95B615" w14:textId="77777777" w:rsidR="00C16922" w:rsidRDefault="007628D0" w:rsidP="004A27E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2</w:t>
      </w:r>
    </w:p>
    <w:p w14:paraId="5D773DB0" w14:textId="77777777" w:rsidR="007628D0" w:rsidRDefault="007628D0" w:rsidP="007628D0">
      <w:pPr>
        <w:widowControl w:val="0"/>
        <w:autoSpaceDE w:val="0"/>
        <w:autoSpaceDN w:val="0"/>
        <w:adjustRightInd w:val="0"/>
        <w:rPr>
          <w:rFonts w:ascii="Times New Roman" w:hAnsi="Times New Roman" w:cs="Times New Roman"/>
        </w:rPr>
      </w:pPr>
      <w:r>
        <w:rPr>
          <w:rFonts w:ascii="Times New Roman" w:hAnsi="Times New Roman" w:cs="Times New Roman"/>
        </w:rPr>
        <w:t>1.4 RATIONALE</w:t>
      </w:r>
    </w:p>
    <w:p w14:paraId="42865EBB" w14:textId="77777777" w:rsidR="007628D0" w:rsidRDefault="007628D0" w:rsidP="007628D0">
      <w:pPr>
        <w:widowControl w:val="0"/>
        <w:autoSpaceDE w:val="0"/>
        <w:autoSpaceDN w:val="0"/>
        <w:adjustRightInd w:val="0"/>
        <w:rPr>
          <w:rFonts w:ascii="Times New Roman" w:hAnsi="Times New Roman" w:cs="Times New Roman"/>
        </w:rPr>
      </w:pPr>
      <w:r>
        <w:rPr>
          <w:rFonts w:ascii="Times New Roman" w:hAnsi="Times New Roman" w:cs="Times New Roman"/>
        </w:rPr>
        <w:t>The CCSDS believes it is important to document the rationale underlying the</w:t>
      </w:r>
    </w:p>
    <w:p w14:paraId="37ED04F3" w14:textId="6D7AEBBF" w:rsidR="007628D0" w:rsidRDefault="007628D0" w:rsidP="009560E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recommendations</w:t>
      </w:r>
      <w:proofErr w:type="gramEnd"/>
      <w:r>
        <w:rPr>
          <w:rFonts w:ascii="Times New Roman" w:hAnsi="Times New Roman" w:cs="Times New Roman"/>
        </w:rPr>
        <w:t xml:space="preserve"> chosen, so that future evaluations of proposed changes or improvements</w:t>
      </w:r>
      <w:r w:rsidR="00A32DD7">
        <w:rPr>
          <w:rFonts w:ascii="Times New Roman" w:hAnsi="Times New Roman" w:cs="Times New Roman"/>
        </w:rPr>
        <w:t xml:space="preserve"> </w:t>
      </w:r>
      <w:r>
        <w:rPr>
          <w:rFonts w:ascii="Times New Roman" w:hAnsi="Times New Roman" w:cs="Times New Roman"/>
        </w:rPr>
        <w:t>will not lose sight of previous decisions.</w:t>
      </w:r>
      <w:r w:rsidR="009560E6">
        <w:rPr>
          <w:rFonts w:ascii="Times New Roman" w:hAnsi="Times New Roman" w:cs="Times New Roman"/>
        </w:rPr>
        <w:t xml:space="preserve"> The concepts and rationale for the USLP is documented in the USLP Green Book reference [D11].</w:t>
      </w:r>
    </w:p>
    <w:p w14:paraId="1AE3B007" w14:textId="77777777" w:rsidR="007628D0" w:rsidRDefault="007628D0" w:rsidP="007628D0">
      <w:pPr>
        <w:widowControl w:val="0"/>
        <w:autoSpaceDE w:val="0"/>
        <w:autoSpaceDN w:val="0"/>
        <w:adjustRightInd w:val="0"/>
        <w:rPr>
          <w:rFonts w:ascii="Times New Roman" w:hAnsi="Times New Roman" w:cs="Times New Roman"/>
        </w:rPr>
      </w:pPr>
    </w:p>
    <w:p w14:paraId="2BE4B68A" w14:textId="1AC56F71" w:rsidR="007628D0" w:rsidRDefault="007628D0" w:rsidP="007628D0">
      <w:pPr>
        <w:widowControl w:val="0"/>
        <w:autoSpaceDE w:val="0"/>
        <w:autoSpaceDN w:val="0"/>
        <w:adjustRightInd w:val="0"/>
        <w:rPr>
          <w:rFonts w:ascii="Lucida Grande" w:hAnsi="Lucida Grande" w:cs="Lucida Grande"/>
          <w:color w:val="000000"/>
        </w:rPr>
      </w:pPr>
      <w:r>
        <w:rPr>
          <w:rFonts w:ascii="Times New Roman" w:hAnsi="Times New Roman" w:cs="Times New Roman"/>
        </w:rPr>
        <w:t>Peter’s comment</w:t>
      </w:r>
      <w:r w:rsidR="00257620">
        <w:rPr>
          <w:rFonts w:ascii="Times New Roman" w:hAnsi="Times New Roman" w:cs="Times New Roman"/>
        </w:rPr>
        <w:t xml:space="preserve"> (FROM)</w:t>
      </w:r>
      <w:r>
        <w:rPr>
          <w:rFonts w:ascii="Times New Roman" w:hAnsi="Times New Roman" w:cs="Times New Roman"/>
        </w:rPr>
        <w:t xml:space="preserve">: </w:t>
      </w:r>
      <w:r>
        <w:rPr>
          <w:rFonts w:ascii="Lucida Grande" w:hAnsi="Lucida Grande" w:cs="Lucida Grande"/>
          <w:color w:val="000000"/>
        </w:rPr>
        <w:t>I would prefer if at least a few sentences of rationale were included here instead of this.  Something like: The link layer protocol specified in this document is designed to provide such services across the widest spectrum of domains (near Earth, deep space, proximity) and the widest spectrum of data rates (very high rate RF or optical down to emergency data rates).  The intent is to provide one protocol that can cover all of these applications instead of two to four separate protocols.  This should both improve performance and reduce costs.</w:t>
      </w:r>
    </w:p>
    <w:p w14:paraId="72C57202" w14:textId="77777777" w:rsidR="00257620" w:rsidRDefault="00257620" w:rsidP="007628D0">
      <w:pPr>
        <w:widowControl w:val="0"/>
        <w:autoSpaceDE w:val="0"/>
        <w:autoSpaceDN w:val="0"/>
        <w:adjustRightInd w:val="0"/>
        <w:rPr>
          <w:rFonts w:ascii="Lucida Grande" w:hAnsi="Lucida Grande" w:cs="Lucida Grande"/>
          <w:color w:val="000000"/>
        </w:rPr>
      </w:pPr>
    </w:p>
    <w:p w14:paraId="1BB3B9A1" w14:textId="6778A7AC" w:rsidR="00257620" w:rsidRDefault="00257620" w:rsidP="007628D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Accepted with modifications:</w:t>
      </w:r>
    </w:p>
    <w:p w14:paraId="58E5158D" w14:textId="2351027E" w:rsidR="00257620" w:rsidRDefault="00257620" w:rsidP="007628D0">
      <w:pPr>
        <w:widowControl w:val="0"/>
        <w:autoSpaceDE w:val="0"/>
        <w:autoSpaceDN w:val="0"/>
        <w:adjustRightInd w:val="0"/>
        <w:rPr>
          <w:rFonts w:ascii="Times New Roman" w:hAnsi="Times New Roman" w:cs="Times New Roman"/>
        </w:rPr>
      </w:pPr>
      <w:r>
        <w:rPr>
          <w:rFonts w:ascii="Times New Roman" w:hAnsi="Times New Roman" w:cs="Times New Roman"/>
        </w:rPr>
        <w:t xml:space="preserve">TO: </w:t>
      </w:r>
    </w:p>
    <w:p w14:paraId="76087194" w14:textId="77777777" w:rsidR="00257620" w:rsidRDefault="00257620" w:rsidP="00257620">
      <w:pPr>
        <w:widowControl w:val="0"/>
        <w:autoSpaceDE w:val="0"/>
        <w:autoSpaceDN w:val="0"/>
        <w:adjustRightInd w:val="0"/>
        <w:rPr>
          <w:rFonts w:ascii="Times New Roman" w:hAnsi="Times New Roman" w:cs="Times New Roman"/>
        </w:rPr>
      </w:pPr>
      <w:r>
        <w:rPr>
          <w:rFonts w:ascii="Times New Roman" w:hAnsi="Times New Roman" w:cs="Times New Roman"/>
        </w:rPr>
        <w:t>The CCSDS believes it is important to document the rationale underlying the</w:t>
      </w:r>
    </w:p>
    <w:p w14:paraId="1F4D5D7E" w14:textId="39CA9786" w:rsidR="00257620" w:rsidRDefault="00257620" w:rsidP="00257620">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recommendations</w:t>
      </w:r>
      <w:proofErr w:type="gramEnd"/>
      <w:r>
        <w:rPr>
          <w:rFonts w:ascii="Times New Roman" w:hAnsi="Times New Roman" w:cs="Times New Roman"/>
        </w:rPr>
        <w:t xml:space="preserve"> chosen, so that future evaluations of proposed changes or improvements will not lose sight of previous decisions. USLP was designed to accommodate the broadest spectrum of links (near Earth, deep space, proximity) and the largest spectrum of data rates (very high rate RF or optical down to emergenc</w:t>
      </w:r>
      <w:r w:rsidR="00814AB3">
        <w:rPr>
          <w:rFonts w:ascii="Times New Roman" w:hAnsi="Times New Roman" w:cs="Times New Roman"/>
        </w:rPr>
        <w:t xml:space="preserve">y) in one </w:t>
      </w:r>
      <w:r w:rsidR="00814AB3">
        <w:rPr>
          <w:rFonts w:ascii="Times New Roman" w:hAnsi="Times New Roman" w:cs="Times New Roman"/>
        </w:rPr>
        <w:lastRenderedPageBreak/>
        <w:t xml:space="preserve">protocol. </w:t>
      </w:r>
      <w:r w:rsidR="000C4D93">
        <w:rPr>
          <w:rFonts w:ascii="Times New Roman" w:hAnsi="Times New Roman" w:cs="Times New Roman"/>
        </w:rPr>
        <w:t xml:space="preserve">See the USLP Green Book reference [D14] for further details. </w:t>
      </w:r>
    </w:p>
    <w:p w14:paraId="686E7815" w14:textId="77777777" w:rsidR="00814AB3" w:rsidRDefault="00814AB3" w:rsidP="00257620">
      <w:pPr>
        <w:widowControl w:val="0"/>
        <w:autoSpaceDE w:val="0"/>
        <w:autoSpaceDN w:val="0"/>
        <w:adjustRightInd w:val="0"/>
        <w:rPr>
          <w:rFonts w:ascii="Times New Roman" w:hAnsi="Times New Roman" w:cs="Times New Roman"/>
        </w:rPr>
      </w:pPr>
    </w:p>
    <w:p w14:paraId="66CEB4BC" w14:textId="1F74E48C" w:rsidR="00814AB3" w:rsidRDefault="00B74A3E" w:rsidP="00257620">
      <w:pPr>
        <w:widowControl w:val="0"/>
        <w:autoSpaceDE w:val="0"/>
        <w:autoSpaceDN w:val="0"/>
        <w:adjustRightInd w:val="0"/>
        <w:rPr>
          <w:rFonts w:ascii="Times New Roman" w:hAnsi="Times New Roman" w:cs="Times New Roman"/>
        </w:rPr>
      </w:pPr>
      <w:r>
        <w:rPr>
          <w:rFonts w:ascii="Times New Roman" w:hAnsi="Times New Roman" w:cs="Times New Roman"/>
        </w:rPr>
        <w:t>Comment 3</w:t>
      </w:r>
    </w:p>
    <w:p w14:paraId="714281A7" w14:textId="13B1D2FC" w:rsidR="00B74A3E" w:rsidRDefault="00B74A3E" w:rsidP="00257620">
      <w:pPr>
        <w:widowControl w:val="0"/>
        <w:autoSpaceDE w:val="0"/>
        <w:autoSpaceDN w:val="0"/>
        <w:adjustRightInd w:val="0"/>
        <w:rPr>
          <w:rFonts w:ascii="Times New Roman" w:hAnsi="Times New Roman" w:cs="Times New Roman"/>
        </w:rPr>
      </w:pPr>
      <w:r>
        <w:rPr>
          <w:rFonts w:ascii="Times New Roman" w:hAnsi="Times New Roman" w:cs="Times New Roman"/>
        </w:rPr>
        <w:t>1.6.1.3 Terms Defined in this Recommended Standard</w:t>
      </w:r>
    </w:p>
    <w:p w14:paraId="1D868339" w14:textId="77777777" w:rsidR="000D4E16" w:rsidRDefault="000D4E16" w:rsidP="00257620">
      <w:pPr>
        <w:widowControl w:val="0"/>
        <w:autoSpaceDE w:val="0"/>
        <w:autoSpaceDN w:val="0"/>
        <w:adjustRightInd w:val="0"/>
        <w:rPr>
          <w:rFonts w:ascii="Times New Roman" w:hAnsi="Times New Roman" w:cs="Times New Roman"/>
        </w:rPr>
      </w:pPr>
    </w:p>
    <w:p w14:paraId="4C64EE82" w14:textId="0F3A2BE6" w:rsidR="000D4E16" w:rsidRDefault="000D4E16" w:rsidP="00257620">
      <w:pPr>
        <w:widowControl w:val="0"/>
        <w:autoSpaceDE w:val="0"/>
        <w:autoSpaceDN w:val="0"/>
        <w:adjustRightInd w:val="0"/>
        <w:rPr>
          <w:rFonts w:ascii="Times New Roman" w:hAnsi="Times New Roman" w:cs="Times New Roman"/>
        </w:rPr>
      </w:pPr>
      <w:r>
        <w:rPr>
          <w:rFonts w:ascii="Times New Roman" w:hAnsi="Times New Roman" w:cs="Times New Roman"/>
        </w:rPr>
        <w:t>Peter’s Comment:</w:t>
      </w:r>
    </w:p>
    <w:p w14:paraId="76289DC9" w14:textId="75317B44" w:rsidR="000D4E16" w:rsidRDefault="000D4E16" w:rsidP="00257620">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Why limit these terms only to Proximity?</w:t>
      </w:r>
    </w:p>
    <w:p w14:paraId="7B7B9B9D" w14:textId="77777777" w:rsidR="000D4E16" w:rsidRDefault="000D4E16" w:rsidP="00257620">
      <w:pPr>
        <w:widowControl w:val="0"/>
        <w:autoSpaceDE w:val="0"/>
        <w:autoSpaceDN w:val="0"/>
        <w:adjustRightInd w:val="0"/>
        <w:rPr>
          <w:rFonts w:ascii="Lucida Grande" w:hAnsi="Lucida Grande" w:cs="Lucida Grande"/>
          <w:color w:val="000000"/>
        </w:rPr>
      </w:pPr>
    </w:p>
    <w:p w14:paraId="500DD4AA" w14:textId="3DA456B3" w:rsidR="000D4E16" w:rsidRDefault="000D4E16" w:rsidP="00257620">
      <w:pPr>
        <w:widowControl w:val="0"/>
        <w:autoSpaceDE w:val="0"/>
        <w:autoSpaceDN w:val="0"/>
        <w:adjustRightInd w:val="0"/>
        <w:rPr>
          <w:rFonts w:ascii="Times New Roman" w:hAnsi="Times New Roman" w:cs="Times New Roman"/>
        </w:rPr>
      </w:pPr>
      <w:r>
        <w:rPr>
          <w:rFonts w:ascii="Lucida Grande" w:hAnsi="Lucida Grande" w:cs="Lucida Grande"/>
          <w:color w:val="000000"/>
        </w:rPr>
        <w:t>Response: Accepted</w:t>
      </w:r>
    </w:p>
    <w:p w14:paraId="27F7B8C8" w14:textId="77777777" w:rsidR="00B74A3E" w:rsidRDefault="00B74A3E" w:rsidP="00257620">
      <w:pPr>
        <w:widowControl w:val="0"/>
        <w:autoSpaceDE w:val="0"/>
        <w:autoSpaceDN w:val="0"/>
        <w:adjustRightInd w:val="0"/>
        <w:rPr>
          <w:rFonts w:ascii="Times New Roman" w:hAnsi="Times New Roman" w:cs="Times New Roman"/>
        </w:rPr>
      </w:pPr>
    </w:p>
    <w:p w14:paraId="78E65B4E" w14:textId="77777777" w:rsidR="000D4E16" w:rsidRDefault="000D4E16" w:rsidP="00B74A3E">
      <w:pPr>
        <w:widowControl w:val="0"/>
        <w:autoSpaceDE w:val="0"/>
        <w:autoSpaceDN w:val="0"/>
        <w:adjustRightInd w:val="0"/>
        <w:rPr>
          <w:rFonts w:ascii="Times New Roman" w:hAnsi="Times New Roman" w:cs="Times New Roman"/>
        </w:rPr>
      </w:pPr>
      <w:r>
        <w:rPr>
          <w:rFonts w:ascii="Times New Roman" w:hAnsi="Times New Roman" w:cs="Times New Roman"/>
        </w:rPr>
        <w:t>FROM:</w:t>
      </w:r>
    </w:p>
    <w:p w14:paraId="7E4639E5" w14:textId="77777777" w:rsidR="000D4E16" w:rsidRDefault="000D4E16" w:rsidP="00B74A3E">
      <w:pPr>
        <w:widowControl w:val="0"/>
        <w:autoSpaceDE w:val="0"/>
        <w:autoSpaceDN w:val="0"/>
        <w:adjustRightInd w:val="0"/>
        <w:rPr>
          <w:rFonts w:ascii="Times New Roman" w:hAnsi="Times New Roman" w:cs="Times New Roman"/>
        </w:rPr>
      </w:pPr>
    </w:p>
    <w:p w14:paraId="4AE5C402" w14:textId="3849B234" w:rsidR="00B74A3E" w:rsidRDefault="00B74A3E" w:rsidP="00B74A3E">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forward</w:t>
      </w:r>
      <w:proofErr w:type="gramEnd"/>
      <w:r>
        <w:rPr>
          <w:rFonts w:ascii="Times New Roman" w:hAnsi="Times New Roman" w:cs="Times New Roman"/>
        </w:rPr>
        <w:t xml:space="preserve"> link: That portion of a Proximity space link in which the caller transmits and the</w:t>
      </w:r>
    </w:p>
    <w:p w14:paraId="6578A313" w14:textId="6B9D4FD9" w:rsidR="00B74A3E" w:rsidRDefault="00B74A3E" w:rsidP="00B74A3E">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responder</w:t>
      </w:r>
      <w:proofErr w:type="gramEnd"/>
      <w:r>
        <w:rPr>
          <w:rFonts w:ascii="Times New Roman" w:hAnsi="Times New Roman" w:cs="Times New Roman"/>
        </w:rPr>
        <w:t xml:space="preserve"> receives (typically a command link).</w:t>
      </w:r>
    </w:p>
    <w:p w14:paraId="07366F19" w14:textId="77777777" w:rsidR="000D4E16" w:rsidRDefault="000D4E16" w:rsidP="00B74A3E">
      <w:pPr>
        <w:widowControl w:val="0"/>
        <w:autoSpaceDE w:val="0"/>
        <w:autoSpaceDN w:val="0"/>
        <w:adjustRightInd w:val="0"/>
        <w:rPr>
          <w:rFonts w:ascii="Times New Roman" w:hAnsi="Times New Roman" w:cs="Times New Roman"/>
        </w:rPr>
      </w:pPr>
    </w:p>
    <w:p w14:paraId="4E50C4E2" w14:textId="35CAC1D2" w:rsidR="000D4E16" w:rsidRDefault="000D4E16" w:rsidP="000D4E1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return</w:t>
      </w:r>
      <w:proofErr w:type="gramEnd"/>
      <w:r>
        <w:rPr>
          <w:rFonts w:ascii="Times New Roman" w:hAnsi="Times New Roman" w:cs="Times New Roman"/>
        </w:rPr>
        <w:t xml:space="preserve"> link: That portion of a Proximity space link in which the responder transmits and the caller receives (typically a telemetry link).</w:t>
      </w:r>
    </w:p>
    <w:p w14:paraId="0652E6A7" w14:textId="77777777" w:rsidR="000D4E16" w:rsidRDefault="000D4E16" w:rsidP="000D4E16">
      <w:pPr>
        <w:widowControl w:val="0"/>
        <w:autoSpaceDE w:val="0"/>
        <w:autoSpaceDN w:val="0"/>
        <w:adjustRightInd w:val="0"/>
        <w:rPr>
          <w:rFonts w:ascii="Times New Roman" w:hAnsi="Times New Roman" w:cs="Times New Roman"/>
        </w:rPr>
      </w:pPr>
    </w:p>
    <w:p w14:paraId="35674D64" w14:textId="380B7746"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TO:</w:t>
      </w:r>
    </w:p>
    <w:p w14:paraId="5710BC0F" w14:textId="77777777" w:rsidR="000D4E16" w:rsidRDefault="000D4E16" w:rsidP="000D4E16">
      <w:pPr>
        <w:widowControl w:val="0"/>
        <w:autoSpaceDE w:val="0"/>
        <w:autoSpaceDN w:val="0"/>
        <w:adjustRightInd w:val="0"/>
        <w:rPr>
          <w:rFonts w:ascii="Times New Roman" w:hAnsi="Times New Roman" w:cs="Times New Roman"/>
        </w:rPr>
      </w:pPr>
    </w:p>
    <w:p w14:paraId="54D92FC3" w14:textId="27DA4BF9" w:rsidR="000D4E16" w:rsidRDefault="000D4E16" w:rsidP="000D4E1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forward</w:t>
      </w:r>
      <w:proofErr w:type="gramEnd"/>
      <w:r>
        <w:rPr>
          <w:rFonts w:ascii="Times New Roman" w:hAnsi="Times New Roman" w:cs="Times New Roman"/>
        </w:rPr>
        <w:t xml:space="preserve"> link: That portion of a space link in which the caller transmits and the</w:t>
      </w:r>
    </w:p>
    <w:p w14:paraId="2B0A2B3A" w14:textId="77777777" w:rsidR="000D4E16" w:rsidRDefault="000D4E16" w:rsidP="000D4E1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responder</w:t>
      </w:r>
      <w:proofErr w:type="gramEnd"/>
      <w:r>
        <w:rPr>
          <w:rFonts w:ascii="Times New Roman" w:hAnsi="Times New Roman" w:cs="Times New Roman"/>
        </w:rPr>
        <w:t xml:space="preserve"> receives (typically a command link).</w:t>
      </w:r>
    </w:p>
    <w:p w14:paraId="40290C50" w14:textId="77777777" w:rsidR="000D4E16" w:rsidRDefault="000D4E16" w:rsidP="000D4E16">
      <w:pPr>
        <w:widowControl w:val="0"/>
        <w:autoSpaceDE w:val="0"/>
        <w:autoSpaceDN w:val="0"/>
        <w:adjustRightInd w:val="0"/>
        <w:rPr>
          <w:rFonts w:ascii="Times New Roman" w:hAnsi="Times New Roman" w:cs="Times New Roman"/>
        </w:rPr>
      </w:pPr>
    </w:p>
    <w:p w14:paraId="01CA3467" w14:textId="714619F6" w:rsidR="000D4E16" w:rsidRDefault="000D4E16" w:rsidP="000D4E1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return</w:t>
      </w:r>
      <w:proofErr w:type="gramEnd"/>
      <w:r>
        <w:rPr>
          <w:rFonts w:ascii="Times New Roman" w:hAnsi="Times New Roman" w:cs="Times New Roman"/>
        </w:rPr>
        <w:t xml:space="preserve"> link: That portion of a space link in which the responder transmits and the caller receives (typically a telemetry link).</w:t>
      </w:r>
    </w:p>
    <w:p w14:paraId="7CA149D3" w14:textId="77777777" w:rsidR="000D4E16" w:rsidRDefault="000D4E16" w:rsidP="000D4E16">
      <w:pPr>
        <w:widowControl w:val="0"/>
        <w:autoSpaceDE w:val="0"/>
        <w:autoSpaceDN w:val="0"/>
        <w:adjustRightInd w:val="0"/>
        <w:rPr>
          <w:rFonts w:ascii="Times New Roman" w:hAnsi="Times New Roman" w:cs="Times New Roman"/>
        </w:rPr>
      </w:pPr>
    </w:p>
    <w:p w14:paraId="529A1099" w14:textId="77777777" w:rsidR="000D4E16" w:rsidRDefault="000D4E16" w:rsidP="000D4E16">
      <w:pPr>
        <w:widowControl w:val="0"/>
        <w:autoSpaceDE w:val="0"/>
        <w:autoSpaceDN w:val="0"/>
        <w:adjustRightInd w:val="0"/>
        <w:rPr>
          <w:rFonts w:ascii="Times New Roman" w:hAnsi="Times New Roman" w:cs="Times New Roman"/>
        </w:rPr>
      </w:pPr>
    </w:p>
    <w:p w14:paraId="2AEB7A85" w14:textId="3D635251"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Comment 4</w:t>
      </w:r>
    </w:p>
    <w:p w14:paraId="649EDBCE" w14:textId="5AD4492E"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1.6.1.3 Terms Defined in this Recommended Standard</w:t>
      </w:r>
    </w:p>
    <w:p w14:paraId="1D0846C6" w14:textId="77777777" w:rsidR="000D4E16" w:rsidRDefault="000D4E16" w:rsidP="000D4E16">
      <w:pPr>
        <w:widowControl w:val="0"/>
        <w:autoSpaceDE w:val="0"/>
        <w:autoSpaceDN w:val="0"/>
        <w:adjustRightInd w:val="0"/>
        <w:rPr>
          <w:rFonts w:ascii="Times New Roman" w:hAnsi="Times New Roman" w:cs="Times New Roman"/>
        </w:rPr>
      </w:pPr>
    </w:p>
    <w:p w14:paraId="2FA14785" w14:textId="4941B0E8" w:rsidR="000D4E16" w:rsidRDefault="000D4E16" w:rsidP="000D4E16">
      <w:pPr>
        <w:widowControl w:val="0"/>
        <w:autoSpaceDE w:val="0"/>
        <w:autoSpaceDN w:val="0"/>
        <w:adjustRightInd w:val="0"/>
        <w:rPr>
          <w:rFonts w:ascii="Times New Roman" w:hAnsi="Times New Roman" w:cs="Times New Roman"/>
        </w:rPr>
      </w:pPr>
      <w:r>
        <w:rPr>
          <w:rFonts w:ascii="Times New Roman" w:hAnsi="Times New Roman" w:cs="Times New Roman"/>
        </w:rPr>
        <w:t>Peter’s Comment:</w:t>
      </w:r>
    </w:p>
    <w:p w14:paraId="3F9846AB" w14:textId="09C34C46"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Define Port too, shows up on </w:t>
      </w:r>
      <w:r w:rsidR="00A159E2">
        <w:rPr>
          <w:rFonts w:ascii="Lucida Grande" w:hAnsi="Lucida Grande" w:cs="Lucida Grande"/>
          <w:color w:val="000000"/>
        </w:rPr>
        <w:t>pg.</w:t>
      </w:r>
      <w:r>
        <w:rPr>
          <w:rFonts w:ascii="Lucida Grande" w:hAnsi="Lucida Grande" w:cs="Lucida Grande"/>
          <w:color w:val="000000"/>
        </w:rPr>
        <w:t xml:space="preserve"> 46 in a note, without other intro.</w:t>
      </w:r>
    </w:p>
    <w:p w14:paraId="782CA0C6" w14:textId="77777777" w:rsidR="000D4E16" w:rsidRDefault="000D4E16" w:rsidP="000D4E16">
      <w:pPr>
        <w:widowControl w:val="0"/>
        <w:autoSpaceDE w:val="0"/>
        <w:autoSpaceDN w:val="0"/>
        <w:adjustRightInd w:val="0"/>
        <w:rPr>
          <w:rFonts w:ascii="Lucida Grande" w:hAnsi="Lucida Grande" w:cs="Lucida Grande"/>
          <w:color w:val="000000"/>
        </w:rPr>
      </w:pPr>
    </w:p>
    <w:p w14:paraId="6320CCBB" w14:textId="4ADE1C91"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Accepted</w:t>
      </w:r>
    </w:p>
    <w:p w14:paraId="7C5B050F" w14:textId="77777777" w:rsidR="000D4E16" w:rsidRDefault="000D4E16" w:rsidP="000D4E16">
      <w:pPr>
        <w:widowControl w:val="0"/>
        <w:autoSpaceDE w:val="0"/>
        <w:autoSpaceDN w:val="0"/>
        <w:adjustRightInd w:val="0"/>
        <w:rPr>
          <w:rFonts w:ascii="Lucida Grande" w:hAnsi="Lucida Grande" w:cs="Lucida Grande"/>
          <w:color w:val="000000"/>
        </w:rPr>
      </w:pPr>
    </w:p>
    <w:p w14:paraId="45FAB3ED" w14:textId="401DAAE2"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FROM:</w:t>
      </w:r>
    </w:p>
    <w:p w14:paraId="3DD56F5A" w14:textId="77777777" w:rsidR="000D4E16" w:rsidRDefault="000D4E16" w:rsidP="000D4E16">
      <w:pPr>
        <w:widowControl w:val="0"/>
        <w:autoSpaceDE w:val="0"/>
        <w:autoSpaceDN w:val="0"/>
        <w:adjustRightInd w:val="0"/>
        <w:rPr>
          <w:rFonts w:ascii="Lucida Grande" w:hAnsi="Lucida Grande" w:cs="Lucida Grande"/>
          <w:color w:val="000000"/>
        </w:rPr>
      </w:pPr>
    </w:p>
    <w:p w14:paraId="4D317C1D" w14:textId="267D36ED"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No definition provided for port.</w:t>
      </w:r>
    </w:p>
    <w:p w14:paraId="7E734078" w14:textId="77777777" w:rsidR="000D4E16" w:rsidRDefault="000D4E16" w:rsidP="000D4E16">
      <w:pPr>
        <w:widowControl w:val="0"/>
        <w:autoSpaceDE w:val="0"/>
        <w:autoSpaceDN w:val="0"/>
        <w:adjustRightInd w:val="0"/>
        <w:rPr>
          <w:rFonts w:ascii="Lucida Grande" w:hAnsi="Lucida Grande" w:cs="Lucida Grande"/>
          <w:color w:val="000000"/>
        </w:rPr>
      </w:pPr>
    </w:p>
    <w:p w14:paraId="2CB0FB57" w14:textId="4CA73D30" w:rsidR="000D4E16" w:rsidRDefault="000D4E16"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TO:</w:t>
      </w:r>
    </w:p>
    <w:p w14:paraId="1CA6F8E5" w14:textId="77777777" w:rsidR="000D4E16" w:rsidRDefault="000D4E16" w:rsidP="000D4E16">
      <w:pPr>
        <w:widowControl w:val="0"/>
        <w:autoSpaceDE w:val="0"/>
        <w:autoSpaceDN w:val="0"/>
        <w:adjustRightInd w:val="0"/>
        <w:rPr>
          <w:rFonts w:ascii="Lucida Grande" w:hAnsi="Lucida Grande" w:cs="Lucida Grande"/>
          <w:color w:val="000000"/>
        </w:rPr>
      </w:pPr>
    </w:p>
    <w:p w14:paraId="46E325AA" w14:textId="205093DF" w:rsidR="000D4E16" w:rsidRDefault="000D4E16" w:rsidP="000D4E16">
      <w:pPr>
        <w:widowControl w:val="0"/>
        <w:autoSpaceDE w:val="0"/>
        <w:autoSpaceDN w:val="0"/>
        <w:adjustRightInd w:val="0"/>
        <w:rPr>
          <w:rFonts w:eastAsia="Times New Roman" w:cs="Times New Roman"/>
          <w:noProof/>
          <w:color w:val="0000FF"/>
        </w:rPr>
      </w:pPr>
      <w:r>
        <w:rPr>
          <w:rFonts w:ascii="Lucida Grande" w:hAnsi="Lucida Grande" w:cs="Lucida Grande"/>
          <w:color w:val="000000"/>
        </w:rPr>
        <w:t xml:space="preserve">Port: </w:t>
      </w:r>
      <w:r>
        <w:rPr>
          <w:rFonts w:eastAsia="Times New Roman" w:cs="Times New Roman"/>
        </w:rPr>
        <w:t>The physical element of a Node where a Link is connected. Nodes may have one or more Ports.</w:t>
      </w:r>
      <w:r>
        <w:rPr>
          <w:rFonts w:eastAsia="Times New Roman" w:cs="Times New Roman"/>
          <w:noProof/>
          <w:color w:val="0000FF"/>
        </w:rPr>
        <w:t xml:space="preserve"> (note that this definition is consistent with the CCSDS Glossary of terms.)</w:t>
      </w:r>
    </w:p>
    <w:p w14:paraId="6E173405" w14:textId="77777777" w:rsidR="005630A9" w:rsidRDefault="005630A9" w:rsidP="000D4E16">
      <w:pPr>
        <w:widowControl w:val="0"/>
        <w:autoSpaceDE w:val="0"/>
        <w:autoSpaceDN w:val="0"/>
        <w:adjustRightInd w:val="0"/>
        <w:rPr>
          <w:rFonts w:eastAsia="Times New Roman" w:cs="Times New Roman"/>
          <w:noProof/>
          <w:color w:val="0000FF"/>
        </w:rPr>
      </w:pPr>
    </w:p>
    <w:p w14:paraId="0B33A6A5" w14:textId="4DD93FB7" w:rsidR="005630A9" w:rsidRDefault="005630A9" w:rsidP="000D4E16">
      <w:pPr>
        <w:widowControl w:val="0"/>
        <w:autoSpaceDE w:val="0"/>
        <w:autoSpaceDN w:val="0"/>
        <w:adjustRightInd w:val="0"/>
        <w:rPr>
          <w:rFonts w:eastAsia="Times New Roman" w:cs="Times New Roman"/>
          <w:noProof/>
        </w:rPr>
      </w:pPr>
      <w:r>
        <w:rPr>
          <w:rFonts w:eastAsia="Times New Roman" w:cs="Times New Roman"/>
          <w:noProof/>
        </w:rPr>
        <w:t>Comment 5</w:t>
      </w:r>
    </w:p>
    <w:p w14:paraId="578CC11C" w14:textId="5C414E18" w:rsidR="005630A9" w:rsidRDefault="005630A9" w:rsidP="000D4E16">
      <w:pPr>
        <w:widowControl w:val="0"/>
        <w:autoSpaceDE w:val="0"/>
        <w:autoSpaceDN w:val="0"/>
        <w:adjustRightInd w:val="0"/>
        <w:rPr>
          <w:rFonts w:eastAsia="Times New Roman" w:cs="Times New Roman"/>
          <w:noProof/>
        </w:rPr>
      </w:pPr>
      <w:r>
        <w:rPr>
          <w:rFonts w:eastAsia="Times New Roman" w:cs="Times New Roman"/>
          <w:noProof/>
        </w:rPr>
        <w:lastRenderedPageBreak/>
        <w:t>1.7 References</w:t>
      </w:r>
    </w:p>
    <w:p w14:paraId="76314C19" w14:textId="77777777" w:rsidR="005630A9" w:rsidRDefault="005630A9" w:rsidP="000D4E16">
      <w:pPr>
        <w:widowControl w:val="0"/>
        <w:autoSpaceDE w:val="0"/>
        <w:autoSpaceDN w:val="0"/>
        <w:adjustRightInd w:val="0"/>
        <w:rPr>
          <w:rFonts w:eastAsia="Times New Roman" w:cs="Times New Roman"/>
          <w:noProof/>
        </w:rPr>
      </w:pPr>
    </w:p>
    <w:p w14:paraId="505DE807" w14:textId="4C460F15" w:rsidR="005630A9" w:rsidRDefault="005630A9" w:rsidP="000D4E16">
      <w:pPr>
        <w:widowControl w:val="0"/>
        <w:autoSpaceDE w:val="0"/>
        <w:autoSpaceDN w:val="0"/>
        <w:adjustRightInd w:val="0"/>
        <w:rPr>
          <w:rFonts w:eastAsia="Times New Roman" w:cs="Times New Roman"/>
          <w:noProof/>
        </w:rPr>
      </w:pPr>
      <w:r>
        <w:rPr>
          <w:rFonts w:ascii="Lucida Grande" w:hAnsi="Lucida Grande" w:cs="Lucida Grande"/>
          <w:color w:val="000000"/>
        </w:rPr>
        <w:t>Peter’s Comment: This spec MUST be updated before the new 16 bit SCIDs can be allocated &amp; used.</w:t>
      </w:r>
    </w:p>
    <w:p w14:paraId="226E2294" w14:textId="77777777" w:rsidR="005630A9" w:rsidRPr="005630A9" w:rsidRDefault="005630A9" w:rsidP="000D4E16">
      <w:pPr>
        <w:widowControl w:val="0"/>
        <w:autoSpaceDE w:val="0"/>
        <w:autoSpaceDN w:val="0"/>
        <w:adjustRightInd w:val="0"/>
        <w:rPr>
          <w:rFonts w:eastAsia="Times New Roman" w:cs="Times New Roman"/>
          <w:noProof/>
        </w:rPr>
      </w:pPr>
    </w:p>
    <w:p w14:paraId="35B1BBF0" w14:textId="3E17D0B0" w:rsidR="000D4E16" w:rsidRDefault="005630A9" w:rsidP="000D4E16">
      <w:pPr>
        <w:widowControl w:val="0"/>
        <w:autoSpaceDE w:val="0"/>
        <w:autoSpaceDN w:val="0"/>
        <w:adjustRightInd w:val="0"/>
        <w:rPr>
          <w:rFonts w:ascii="Times New Roman" w:hAnsi="Times New Roman" w:cs="Times New Roman"/>
        </w:rPr>
      </w:pPr>
      <w:r>
        <w:rPr>
          <w:rFonts w:ascii="Times New Roman" w:hAnsi="Times New Roman" w:cs="Times New Roman"/>
        </w:rPr>
        <w:t>Response: This is the job of Tom Gannett and the CCSDS Secretariat. N.B. Tom.</w:t>
      </w:r>
    </w:p>
    <w:p w14:paraId="7391DEA8" w14:textId="77777777" w:rsidR="005630A9" w:rsidRDefault="005630A9" w:rsidP="000D4E16">
      <w:pPr>
        <w:widowControl w:val="0"/>
        <w:autoSpaceDE w:val="0"/>
        <w:autoSpaceDN w:val="0"/>
        <w:adjustRightInd w:val="0"/>
        <w:rPr>
          <w:rFonts w:ascii="Times New Roman" w:hAnsi="Times New Roman" w:cs="Times New Roman"/>
        </w:rPr>
      </w:pPr>
    </w:p>
    <w:p w14:paraId="32ADBAF1" w14:textId="1242FEC6" w:rsidR="005630A9" w:rsidRDefault="005630A9" w:rsidP="000D4E16">
      <w:pPr>
        <w:widowControl w:val="0"/>
        <w:autoSpaceDE w:val="0"/>
        <w:autoSpaceDN w:val="0"/>
        <w:adjustRightInd w:val="0"/>
        <w:rPr>
          <w:rFonts w:ascii="Times New Roman" w:hAnsi="Times New Roman" w:cs="Times New Roman"/>
        </w:rPr>
      </w:pPr>
      <w:r>
        <w:rPr>
          <w:rFonts w:ascii="Times New Roman" w:hAnsi="Times New Roman" w:cs="Times New Roman"/>
        </w:rPr>
        <w:t>No change.</w:t>
      </w:r>
    </w:p>
    <w:p w14:paraId="4DE98292" w14:textId="77777777" w:rsidR="005630A9" w:rsidRDefault="005630A9" w:rsidP="000D4E16">
      <w:pPr>
        <w:widowControl w:val="0"/>
        <w:autoSpaceDE w:val="0"/>
        <w:autoSpaceDN w:val="0"/>
        <w:adjustRightInd w:val="0"/>
        <w:rPr>
          <w:rFonts w:ascii="Times New Roman" w:hAnsi="Times New Roman" w:cs="Times New Roman"/>
        </w:rPr>
      </w:pPr>
    </w:p>
    <w:p w14:paraId="2F349C57" w14:textId="159826C3" w:rsidR="005630A9" w:rsidRDefault="005630A9" w:rsidP="000D4E16">
      <w:pPr>
        <w:widowControl w:val="0"/>
        <w:autoSpaceDE w:val="0"/>
        <w:autoSpaceDN w:val="0"/>
        <w:adjustRightInd w:val="0"/>
        <w:rPr>
          <w:rFonts w:ascii="Times New Roman" w:hAnsi="Times New Roman" w:cs="Times New Roman"/>
        </w:rPr>
      </w:pPr>
      <w:r>
        <w:rPr>
          <w:rFonts w:ascii="Times New Roman" w:hAnsi="Times New Roman" w:cs="Times New Roman"/>
        </w:rPr>
        <w:t>Comment 6</w:t>
      </w:r>
    </w:p>
    <w:p w14:paraId="105E881B" w14:textId="77777777" w:rsidR="005630A9" w:rsidRDefault="005630A9" w:rsidP="000D4E16">
      <w:pPr>
        <w:widowControl w:val="0"/>
        <w:autoSpaceDE w:val="0"/>
        <w:autoSpaceDN w:val="0"/>
        <w:adjustRightInd w:val="0"/>
        <w:rPr>
          <w:rFonts w:ascii="Times New Roman" w:hAnsi="Times New Roman" w:cs="Times New Roman"/>
        </w:rPr>
      </w:pPr>
    </w:p>
    <w:p w14:paraId="2E60E1BD" w14:textId="77777777" w:rsidR="00425F88"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2.1.1 ARCHITECTURE</w:t>
      </w:r>
    </w:p>
    <w:p w14:paraId="0913CE1A" w14:textId="39058028" w:rsidR="005630A9"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The Unified Space Data Link Protocol is a Data Link Layer protocol (see reference [1]) to be used by space missions.</w:t>
      </w:r>
    </w:p>
    <w:p w14:paraId="3E7A6ED4" w14:textId="77777777" w:rsidR="000D4E16" w:rsidRDefault="000D4E16" w:rsidP="000D4E16">
      <w:pPr>
        <w:widowControl w:val="0"/>
        <w:autoSpaceDE w:val="0"/>
        <w:autoSpaceDN w:val="0"/>
        <w:adjustRightInd w:val="0"/>
        <w:rPr>
          <w:rFonts w:ascii="Times New Roman" w:hAnsi="Times New Roman" w:cs="Times New Roman"/>
        </w:rPr>
      </w:pPr>
    </w:p>
    <w:p w14:paraId="79FA972D" w14:textId="1B33A40C" w:rsidR="000D4E16"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Peter’s Comment:</w:t>
      </w:r>
    </w:p>
    <w:p w14:paraId="54A6DA3F" w14:textId="1BC6C967" w:rsidR="00425F88"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FROM: The Unified Space Data Link Protocol is a Data Link Layer protocol (see reference [1]) to be used by space missions.</w:t>
      </w:r>
    </w:p>
    <w:p w14:paraId="34293CE0" w14:textId="08ED2903" w:rsidR="00425F88" w:rsidRDefault="00425F88" w:rsidP="00425F88">
      <w:pPr>
        <w:widowControl w:val="0"/>
        <w:autoSpaceDE w:val="0"/>
        <w:autoSpaceDN w:val="0"/>
        <w:adjustRightInd w:val="0"/>
        <w:rPr>
          <w:rFonts w:ascii="Times New Roman" w:hAnsi="Times New Roman" w:cs="Times New Roman"/>
        </w:rPr>
      </w:pPr>
      <w:r>
        <w:rPr>
          <w:rFonts w:ascii="Times New Roman" w:hAnsi="Times New Roman" w:cs="Times New Roman"/>
        </w:rPr>
        <w:t>TO: The Unified Space Data Link Protocol is a Data Link Layer protocol (see reference [1]) to be used for all kinds of space communication.</w:t>
      </w:r>
    </w:p>
    <w:p w14:paraId="134D654B" w14:textId="200F833F" w:rsidR="00425F88" w:rsidRDefault="00425F88" w:rsidP="000D4E16">
      <w:pPr>
        <w:widowControl w:val="0"/>
        <w:autoSpaceDE w:val="0"/>
        <w:autoSpaceDN w:val="0"/>
        <w:adjustRightInd w:val="0"/>
        <w:rPr>
          <w:rFonts w:ascii="Times New Roman" w:hAnsi="Times New Roman" w:cs="Times New Roman"/>
        </w:rPr>
      </w:pPr>
    </w:p>
    <w:p w14:paraId="0D4B0068" w14:textId="747E0D03" w:rsidR="00425F88"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 xml:space="preserve">Response: Who uses it has been addressed in the Rationale Section 1.4. </w:t>
      </w:r>
    </w:p>
    <w:p w14:paraId="115B3E9F" w14:textId="2342BD2C" w:rsidR="00425F88"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Reject comment.</w:t>
      </w:r>
    </w:p>
    <w:p w14:paraId="22C60F39" w14:textId="77777777" w:rsidR="00425F88" w:rsidRDefault="00425F88" w:rsidP="000D4E16">
      <w:pPr>
        <w:widowControl w:val="0"/>
        <w:autoSpaceDE w:val="0"/>
        <w:autoSpaceDN w:val="0"/>
        <w:adjustRightInd w:val="0"/>
        <w:rPr>
          <w:rFonts w:ascii="Times New Roman" w:hAnsi="Times New Roman" w:cs="Times New Roman"/>
        </w:rPr>
      </w:pPr>
    </w:p>
    <w:p w14:paraId="5260150E" w14:textId="6E5689F5" w:rsidR="00425F88" w:rsidRDefault="00425F88" w:rsidP="000D4E16">
      <w:pPr>
        <w:widowControl w:val="0"/>
        <w:autoSpaceDE w:val="0"/>
        <w:autoSpaceDN w:val="0"/>
        <w:adjustRightInd w:val="0"/>
        <w:rPr>
          <w:rFonts w:ascii="Times New Roman" w:hAnsi="Times New Roman" w:cs="Times New Roman"/>
        </w:rPr>
      </w:pPr>
      <w:r>
        <w:rPr>
          <w:rFonts w:ascii="Times New Roman" w:hAnsi="Times New Roman" w:cs="Times New Roman"/>
        </w:rPr>
        <w:t>Comment 7</w:t>
      </w:r>
    </w:p>
    <w:p w14:paraId="4B148C48" w14:textId="77777777" w:rsidR="00425F88" w:rsidRDefault="00425F88" w:rsidP="000D4E16">
      <w:pPr>
        <w:widowControl w:val="0"/>
        <w:autoSpaceDE w:val="0"/>
        <w:autoSpaceDN w:val="0"/>
        <w:adjustRightInd w:val="0"/>
        <w:rPr>
          <w:rFonts w:ascii="Times New Roman" w:hAnsi="Times New Roman" w:cs="Times New Roman"/>
        </w:rPr>
      </w:pPr>
    </w:p>
    <w:p w14:paraId="08F77A1D" w14:textId="36937801" w:rsidR="00425F88" w:rsidRDefault="00143BB2" w:rsidP="000D4E16">
      <w:pPr>
        <w:widowControl w:val="0"/>
        <w:autoSpaceDE w:val="0"/>
        <w:autoSpaceDN w:val="0"/>
        <w:adjustRightInd w:val="0"/>
        <w:rPr>
          <w:rFonts w:ascii="Times New Roman" w:hAnsi="Times New Roman" w:cs="Times New Roman"/>
        </w:rPr>
      </w:pPr>
      <w:r>
        <w:rPr>
          <w:rFonts w:ascii="Times New Roman" w:hAnsi="Times New Roman" w:cs="Times New Roman"/>
        </w:rPr>
        <w:t>2.1.2.4 Communications Operations Procedure – 1</w:t>
      </w:r>
    </w:p>
    <w:p w14:paraId="682ECAD6" w14:textId="77777777" w:rsidR="00143BB2" w:rsidRDefault="00143BB2" w:rsidP="000D4E16">
      <w:pPr>
        <w:widowControl w:val="0"/>
        <w:autoSpaceDE w:val="0"/>
        <w:autoSpaceDN w:val="0"/>
        <w:adjustRightInd w:val="0"/>
        <w:rPr>
          <w:rFonts w:ascii="Times New Roman" w:hAnsi="Times New Roman" w:cs="Times New Roman"/>
        </w:rPr>
      </w:pPr>
    </w:p>
    <w:p w14:paraId="526F8F0F" w14:textId="0EB44921" w:rsidR="00143BB2" w:rsidRDefault="00143BB2" w:rsidP="000D4E16">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The distinction between COP-1 and COP_P should be made </w:t>
      </w:r>
      <w:r w:rsidR="00A159E2">
        <w:rPr>
          <w:rFonts w:ascii="Lucida Grande" w:hAnsi="Lucida Grande" w:cs="Lucida Grande"/>
          <w:color w:val="000000"/>
        </w:rPr>
        <w:t>clearer</w:t>
      </w:r>
      <w:r>
        <w:rPr>
          <w:rFonts w:ascii="Lucida Grande" w:hAnsi="Lucida Grande" w:cs="Lucida Grande"/>
          <w:color w:val="000000"/>
        </w:rPr>
        <w:t xml:space="preserve">.  For instance, can </w:t>
      </w:r>
      <w:r w:rsidR="00A159E2">
        <w:rPr>
          <w:rFonts w:ascii="Lucida Grande" w:hAnsi="Lucida Grande" w:cs="Lucida Grande"/>
          <w:color w:val="000000"/>
        </w:rPr>
        <w:t>I</w:t>
      </w:r>
      <w:r>
        <w:rPr>
          <w:rFonts w:ascii="Lucida Grande" w:hAnsi="Lucida Grande" w:cs="Lucida Grande"/>
          <w:color w:val="000000"/>
        </w:rPr>
        <w:t xml:space="preserve"> use COP-P on a long haul link, or vice-versa?</w:t>
      </w:r>
      <w:r w:rsidR="00761901">
        <w:rPr>
          <w:rFonts w:ascii="Lucida Grande" w:hAnsi="Lucida Grande" w:cs="Lucida Grande"/>
          <w:color w:val="000000"/>
        </w:rPr>
        <w:t xml:space="preserve"> </w:t>
      </w:r>
    </w:p>
    <w:p w14:paraId="14294850" w14:textId="77777777" w:rsidR="00761901" w:rsidRDefault="00761901" w:rsidP="000D4E16">
      <w:pPr>
        <w:widowControl w:val="0"/>
        <w:autoSpaceDE w:val="0"/>
        <w:autoSpaceDN w:val="0"/>
        <w:adjustRightInd w:val="0"/>
        <w:rPr>
          <w:rFonts w:ascii="Lucida Grande" w:hAnsi="Lucida Grande" w:cs="Lucida Grande"/>
          <w:color w:val="000000"/>
        </w:rPr>
      </w:pPr>
    </w:p>
    <w:p w14:paraId="0EC7E727" w14:textId="25FB7E97" w:rsidR="00761901" w:rsidRDefault="00761901" w:rsidP="000D4E16">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361F5DD6" w14:textId="77777777" w:rsidR="00761901" w:rsidRDefault="00761901" w:rsidP="000D4E16">
      <w:pPr>
        <w:widowControl w:val="0"/>
        <w:autoSpaceDE w:val="0"/>
        <w:autoSpaceDN w:val="0"/>
        <w:adjustRightInd w:val="0"/>
        <w:rPr>
          <w:rFonts w:ascii="Lucida Grande" w:hAnsi="Lucida Grande" w:cs="Lucida Grande"/>
          <w:color w:val="000000"/>
        </w:rPr>
      </w:pPr>
    </w:p>
    <w:p w14:paraId="6C5FAA50" w14:textId="436BE0FD" w:rsidR="00761901" w:rsidRDefault="00761901" w:rsidP="00761901">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 xml:space="preserve">Within this document the term, COP refers to both the Communications Operation Procedure-1 (COP-1) reference [9] as well as the Communication Operations Procedure </w:t>
      </w:r>
      <w:r w:rsidR="00A159E2">
        <w:rPr>
          <w:rFonts w:ascii="Times New Roman" w:hAnsi="Times New Roman" w:cs="Times New Roman"/>
        </w:rPr>
        <w:t>for Proximity</w:t>
      </w:r>
      <w:r>
        <w:rPr>
          <w:rFonts w:ascii="Times New Roman" w:hAnsi="Times New Roman" w:cs="Times New Roman"/>
        </w:rPr>
        <w:t xml:space="preserve"> links (COP-P) within the Proximity-1 Space Data Link Protocol reference [10].</w:t>
      </w:r>
    </w:p>
    <w:p w14:paraId="2750B3E6" w14:textId="77777777" w:rsidR="00761901" w:rsidRDefault="00761901" w:rsidP="00761901">
      <w:pPr>
        <w:widowControl w:val="0"/>
        <w:autoSpaceDE w:val="0"/>
        <w:autoSpaceDN w:val="0"/>
        <w:adjustRightInd w:val="0"/>
        <w:rPr>
          <w:rFonts w:ascii="Times New Roman" w:hAnsi="Times New Roman" w:cs="Times New Roman"/>
        </w:rPr>
      </w:pPr>
    </w:p>
    <w:p w14:paraId="23B589DA" w14:textId="77777777"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TO: Within this document the term, COP refers to both the Communications Operation</w:t>
      </w:r>
    </w:p>
    <w:p w14:paraId="067630B6" w14:textId="76FCD150"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 xml:space="preserve">Procedure-1 (COP-1) reference [9], </w:t>
      </w:r>
      <w:r w:rsidRPr="00761901">
        <w:rPr>
          <w:rFonts w:ascii="Times New Roman" w:hAnsi="Times New Roman" w:cs="Times New Roman"/>
          <w:color w:val="FF0000"/>
        </w:rPr>
        <w:t>used in near Earth and Deep Space applications</w:t>
      </w:r>
      <w:r>
        <w:rPr>
          <w:rFonts w:ascii="Times New Roman" w:hAnsi="Times New Roman" w:cs="Times New Roman"/>
        </w:rPr>
        <w:t xml:space="preserve"> as well as the Communication Operations Procedure for</w:t>
      </w:r>
    </w:p>
    <w:p w14:paraId="5E123B52" w14:textId="2D252DB2"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Proximity links (COP-P) within the Proximity-1 Space Data Link Protocol reference [10].</w:t>
      </w:r>
      <w:r w:rsidR="006A1B94">
        <w:rPr>
          <w:rFonts w:ascii="Times New Roman" w:hAnsi="Times New Roman" w:cs="Times New Roman"/>
        </w:rPr>
        <w:t xml:space="preserve"> Please see the USLP Green Book reference [D14] for further details.</w:t>
      </w:r>
    </w:p>
    <w:p w14:paraId="2078624A" w14:textId="77777777" w:rsidR="00761901" w:rsidRDefault="00761901" w:rsidP="00761901">
      <w:pPr>
        <w:widowControl w:val="0"/>
        <w:autoSpaceDE w:val="0"/>
        <w:autoSpaceDN w:val="0"/>
        <w:adjustRightInd w:val="0"/>
        <w:rPr>
          <w:rFonts w:ascii="Times New Roman" w:hAnsi="Times New Roman" w:cs="Times New Roman"/>
        </w:rPr>
      </w:pPr>
    </w:p>
    <w:p w14:paraId="455F67BB" w14:textId="49D6E230"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t>Comment 8</w:t>
      </w:r>
    </w:p>
    <w:p w14:paraId="781B4945" w14:textId="77777777" w:rsidR="00761901" w:rsidRDefault="00761901" w:rsidP="00761901">
      <w:pPr>
        <w:widowControl w:val="0"/>
        <w:autoSpaceDE w:val="0"/>
        <w:autoSpaceDN w:val="0"/>
        <w:adjustRightInd w:val="0"/>
        <w:rPr>
          <w:rFonts w:ascii="Times New Roman" w:hAnsi="Times New Roman" w:cs="Times New Roman"/>
        </w:rPr>
      </w:pPr>
    </w:p>
    <w:p w14:paraId="4D6E04BF" w14:textId="77777777" w:rsidR="00761901" w:rsidRDefault="00761901" w:rsidP="00761901">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2.1.2.4 Communications Operations Procedure – 1</w:t>
      </w:r>
    </w:p>
    <w:p w14:paraId="53B02AAC" w14:textId="77777777" w:rsidR="00761901" w:rsidRDefault="00761901" w:rsidP="00761901">
      <w:pPr>
        <w:widowControl w:val="0"/>
        <w:autoSpaceDE w:val="0"/>
        <w:autoSpaceDN w:val="0"/>
        <w:adjustRightInd w:val="0"/>
        <w:rPr>
          <w:rFonts w:ascii="Times New Roman" w:hAnsi="Times New Roman" w:cs="Times New Roman"/>
        </w:rPr>
      </w:pPr>
    </w:p>
    <w:p w14:paraId="10B8FC97" w14:textId="3AECBF6C" w:rsidR="00761901" w:rsidRDefault="00761901" w:rsidP="0076190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I am left wondering if this </w:t>
      </w:r>
      <w:r w:rsidR="00A159E2">
        <w:rPr>
          <w:rFonts w:ascii="Lucida Grande" w:hAnsi="Lucida Grande" w:cs="Lucida Grande"/>
          <w:color w:val="000000"/>
        </w:rPr>
        <w:t>isn’t</w:t>
      </w:r>
      <w:r>
        <w:rPr>
          <w:rFonts w:ascii="Lucida Grande" w:hAnsi="Lucida Grande" w:cs="Lucida Grande"/>
          <w:color w:val="000000"/>
        </w:rPr>
        <w:t xml:space="preserve"> the time to try and come up with a single new, or modified / extended “COP” that meets both need.  This would be more in the spirit of the whole USLP concept and would also serve to reduce complexity in this protocol.</w:t>
      </w:r>
    </w:p>
    <w:p w14:paraId="714DAC0A" w14:textId="77777777" w:rsidR="00761901" w:rsidRDefault="00761901" w:rsidP="00761901">
      <w:pPr>
        <w:widowControl w:val="0"/>
        <w:autoSpaceDE w:val="0"/>
        <w:autoSpaceDN w:val="0"/>
        <w:adjustRightInd w:val="0"/>
        <w:rPr>
          <w:rFonts w:ascii="Lucida Grande" w:hAnsi="Lucida Grande" w:cs="Lucida Grande"/>
          <w:color w:val="000000"/>
        </w:rPr>
      </w:pPr>
    </w:p>
    <w:p w14:paraId="4BCDECB3" w14:textId="7C9997DA" w:rsidR="00761901" w:rsidRPr="003E2BA7" w:rsidRDefault="00761901" w:rsidP="00761901">
      <w:pPr>
        <w:widowControl w:val="0"/>
        <w:autoSpaceDE w:val="0"/>
        <w:autoSpaceDN w:val="0"/>
        <w:adjustRightInd w:val="0"/>
        <w:rPr>
          <w:rFonts w:ascii="Times New Roman" w:hAnsi="Times New Roman" w:cs="Times New Roman"/>
          <w:color w:val="000000"/>
        </w:rPr>
      </w:pPr>
      <w:r w:rsidRPr="003E2BA7">
        <w:rPr>
          <w:rFonts w:ascii="Times New Roman" w:hAnsi="Times New Roman" w:cs="Times New Roman"/>
          <w:color w:val="000000"/>
        </w:rPr>
        <w:t>Response:</w:t>
      </w:r>
    </w:p>
    <w:p w14:paraId="35FE6C9D" w14:textId="77777777" w:rsidR="00761901" w:rsidRDefault="00761901" w:rsidP="00761901">
      <w:pPr>
        <w:widowControl w:val="0"/>
        <w:autoSpaceDE w:val="0"/>
        <w:autoSpaceDN w:val="0"/>
        <w:adjustRightInd w:val="0"/>
        <w:rPr>
          <w:rFonts w:ascii="Lucida Grande" w:hAnsi="Lucida Grande" w:cs="Lucida Grande"/>
          <w:color w:val="000000"/>
        </w:rPr>
      </w:pPr>
    </w:p>
    <w:p w14:paraId="2B6377B7" w14:textId="3D308555" w:rsidR="00761901" w:rsidRDefault="003E2BA7" w:rsidP="0076190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A type of U-COP is a big undertaking that would need resources at the CESG level. I think the idea is worth evaluating but it is outside the scope of this blue book in order to finish this blue book in the proposed time.</w:t>
      </w:r>
    </w:p>
    <w:p w14:paraId="6873D6EF" w14:textId="77777777" w:rsidR="003E2BA7" w:rsidRDefault="003E2BA7" w:rsidP="00761901">
      <w:pPr>
        <w:widowControl w:val="0"/>
        <w:autoSpaceDE w:val="0"/>
        <w:autoSpaceDN w:val="0"/>
        <w:adjustRightInd w:val="0"/>
        <w:rPr>
          <w:rFonts w:ascii="Times New Roman" w:hAnsi="Times New Roman" w:cs="Times New Roman"/>
          <w:color w:val="000000" w:themeColor="text1"/>
        </w:rPr>
      </w:pPr>
    </w:p>
    <w:p w14:paraId="3F0990C0" w14:textId="247A87DB" w:rsidR="003E2BA7" w:rsidRDefault="003E2BA7" w:rsidP="0076190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Comment 9</w:t>
      </w:r>
    </w:p>
    <w:p w14:paraId="6D02EE3D" w14:textId="77777777" w:rsidR="003E2BA7" w:rsidRDefault="003E2BA7" w:rsidP="00761901">
      <w:pPr>
        <w:widowControl w:val="0"/>
        <w:autoSpaceDE w:val="0"/>
        <w:autoSpaceDN w:val="0"/>
        <w:adjustRightInd w:val="0"/>
        <w:rPr>
          <w:rFonts w:ascii="Times New Roman" w:hAnsi="Times New Roman" w:cs="Times New Roman"/>
          <w:color w:val="000000" w:themeColor="text1"/>
        </w:rPr>
      </w:pPr>
    </w:p>
    <w:p w14:paraId="0BBAB367" w14:textId="4D4FA2A9" w:rsidR="003E2BA7" w:rsidRDefault="007759C3" w:rsidP="00761901">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color w:val="000000" w:themeColor="text1"/>
        </w:rPr>
        <w:t>2.2.1 Common Features of Services</w:t>
      </w:r>
    </w:p>
    <w:p w14:paraId="3D1798D9" w14:textId="77777777" w:rsidR="007759C3" w:rsidRDefault="007759C3" w:rsidP="00761901">
      <w:pPr>
        <w:widowControl w:val="0"/>
        <w:autoSpaceDE w:val="0"/>
        <w:autoSpaceDN w:val="0"/>
        <w:adjustRightInd w:val="0"/>
        <w:rPr>
          <w:rFonts w:ascii="Times New Roman" w:hAnsi="Times New Roman" w:cs="Times New Roman"/>
          <w:color w:val="000000" w:themeColor="text1"/>
        </w:rPr>
      </w:pPr>
    </w:p>
    <w:p w14:paraId="03200178" w14:textId="540FFE14" w:rsidR="007759C3" w:rsidRDefault="007759C3" w:rsidP="00761901">
      <w:pPr>
        <w:widowControl w:val="0"/>
        <w:autoSpaceDE w:val="0"/>
        <w:autoSpaceDN w:val="0"/>
        <w:adjustRightInd w:val="0"/>
        <w:rPr>
          <w:rFonts w:ascii="Lucida Grande" w:hAnsi="Lucida Grande" w:cs="Lucida Grande"/>
          <w:color w:val="000000"/>
        </w:rPr>
      </w:pPr>
      <w:r>
        <w:rPr>
          <w:rFonts w:ascii="Times New Roman" w:hAnsi="Times New Roman" w:cs="Times New Roman"/>
          <w:color w:val="000000" w:themeColor="text1"/>
        </w:rPr>
        <w:t xml:space="preserve">Peter’s Comment: </w:t>
      </w:r>
      <w:r>
        <w:rPr>
          <w:rFonts w:ascii="Lucida Grande" w:hAnsi="Lucida Grande" w:cs="Lucida Grande"/>
          <w:color w:val="000000"/>
        </w:rPr>
        <w:t xml:space="preserve">Which “traffic”?  </w:t>
      </w:r>
      <w:proofErr w:type="gramStart"/>
      <w:r>
        <w:rPr>
          <w:rFonts w:ascii="Lucida Grande" w:hAnsi="Lucida Grande" w:cs="Lucida Grande"/>
          <w:color w:val="000000"/>
        </w:rPr>
        <w:t xml:space="preserve">WAN traffic between source &amp; </w:t>
      </w:r>
      <w:proofErr w:type="spellStart"/>
      <w:r>
        <w:rPr>
          <w:rFonts w:ascii="Lucida Grande" w:hAnsi="Lucida Grande" w:cs="Lucida Grande"/>
          <w:color w:val="000000"/>
        </w:rPr>
        <w:t>dest</w:t>
      </w:r>
      <w:proofErr w:type="spellEnd"/>
      <w:r>
        <w:rPr>
          <w:rFonts w:ascii="Lucida Grande" w:hAnsi="Lucida Grande" w:cs="Lucida Grande"/>
          <w:color w:val="000000"/>
        </w:rPr>
        <w:t>?</w:t>
      </w:r>
      <w:proofErr w:type="gramEnd"/>
    </w:p>
    <w:p w14:paraId="04932FAB" w14:textId="77777777" w:rsidR="007759C3" w:rsidRDefault="007759C3" w:rsidP="00761901">
      <w:pPr>
        <w:widowControl w:val="0"/>
        <w:autoSpaceDE w:val="0"/>
        <w:autoSpaceDN w:val="0"/>
        <w:adjustRightInd w:val="0"/>
        <w:rPr>
          <w:rFonts w:ascii="Lucida Grande" w:hAnsi="Lucida Grande" w:cs="Lucida Grande"/>
          <w:color w:val="000000"/>
        </w:rPr>
      </w:pPr>
    </w:p>
    <w:p w14:paraId="1D9863E7" w14:textId="7AF2446B" w:rsidR="007759C3" w:rsidRDefault="007759C3" w:rsidP="007759C3">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The timing of data transfer is determined by the provider in accordance with mission specific rules and may depend on the traffic at the time of transfer.</w:t>
      </w:r>
    </w:p>
    <w:p w14:paraId="3B37C34B" w14:textId="77777777" w:rsidR="007759C3" w:rsidRDefault="007759C3" w:rsidP="007759C3">
      <w:pPr>
        <w:widowControl w:val="0"/>
        <w:autoSpaceDE w:val="0"/>
        <w:autoSpaceDN w:val="0"/>
        <w:adjustRightInd w:val="0"/>
        <w:rPr>
          <w:rFonts w:ascii="Times New Roman" w:hAnsi="Times New Roman" w:cs="Times New Roman"/>
        </w:rPr>
      </w:pPr>
    </w:p>
    <w:p w14:paraId="654BE8FD" w14:textId="1F095766" w:rsidR="007759C3" w:rsidRDefault="007759C3" w:rsidP="007759C3">
      <w:pPr>
        <w:widowControl w:val="0"/>
        <w:autoSpaceDE w:val="0"/>
        <w:autoSpaceDN w:val="0"/>
        <w:adjustRightInd w:val="0"/>
        <w:rPr>
          <w:rFonts w:ascii="Times New Roman" w:hAnsi="Times New Roman" w:cs="Times New Roman"/>
        </w:rPr>
      </w:pPr>
      <w:r>
        <w:rPr>
          <w:rFonts w:ascii="Times New Roman" w:hAnsi="Times New Roman" w:cs="Times New Roman"/>
        </w:rPr>
        <w:t xml:space="preserve">TO: The timing of data transfer is determined by the provider in accordance with mission specific rules and may depend on the traffic </w:t>
      </w:r>
      <w:r w:rsidRPr="007759C3">
        <w:rPr>
          <w:rFonts w:ascii="Times New Roman" w:hAnsi="Times New Roman" w:cs="Times New Roman"/>
          <w:color w:val="000000" w:themeColor="text1"/>
        </w:rPr>
        <w:t>of the data exchange by service provider/lower layers at</w:t>
      </w:r>
      <w:r>
        <w:rPr>
          <w:rFonts w:ascii="Times New Roman" w:hAnsi="Times New Roman" w:cs="Times New Roman"/>
        </w:rPr>
        <w:t xml:space="preserve"> the time of transfer.</w:t>
      </w:r>
    </w:p>
    <w:p w14:paraId="2FD0AD84" w14:textId="77777777" w:rsidR="00C021BB" w:rsidRDefault="00C021BB" w:rsidP="007759C3">
      <w:pPr>
        <w:widowControl w:val="0"/>
        <w:autoSpaceDE w:val="0"/>
        <w:autoSpaceDN w:val="0"/>
        <w:adjustRightInd w:val="0"/>
        <w:rPr>
          <w:rFonts w:ascii="Times New Roman" w:hAnsi="Times New Roman" w:cs="Times New Roman"/>
        </w:rPr>
      </w:pPr>
    </w:p>
    <w:p w14:paraId="739D601D" w14:textId="1AAB9456" w:rsidR="00C021BB" w:rsidRDefault="00C021BB" w:rsidP="007759C3">
      <w:pPr>
        <w:widowControl w:val="0"/>
        <w:autoSpaceDE w:val="0"/>
        <w:autoSpaceDN w:val="0"/>
        <w:adjustRightInd w:val="0"/>
        <w:rPr>
          <w:rFonts w:ascii="Times New Roman" w:hAnsi="Times New Roman" w:cs="Times New Roman"/>
        </w:rPr>
      </w:pPr>
      <w:r>
        <w:rPr>
          <w:rFonts w:ascii="Times New Roman" w:hAnsi="Times New Roman" w:cs="Times New Roman"/>
        </w:rPr>
        <w:t>Comment 10</w:t>
      </w:r>
    </w:p>
    <w:p w14:paraId="777D3D74" w14:textId="77777777" w:rsidR="00C021BB" w:rsidRDefault="00C021BB" w:rsidP="007759C3">
      <w:pPr>
        <w:widowControl w:val="0"/>
        <w:autoSpaceDE w:val="0"/>
        <w:autoSpaceDN w:val="0"/>
        <w:adjustRightInd w:val="0"/>
        <w:rPr>
          <w:rFonts w:ascii="Times New Roman" w:hAnsi="Times New Roman" w:cs="Times New Roman"/>
        </w:rPr>
      </w:pPr>
    </w:p>
    <w:p w14:paraId="43667132" w14:textId="45EDCE9C" w:rsidR="00C021BB" w:rsidRPr="006E01BA" w:rsidRDefault="005E7481" w:rsidP="007759C3">
      <w:pPr>
        <w:widowControl w:val="0"/>
        <w:autoSpaceDE w:val="0"/>
        <w:autoSpaceDN w:val="0"/>
        <w:adjustRightInd w:val="0"/>
        <w:rPr>
          <w:rFonts w:ascii="Times New Roman" w:hAnsi="Times New Roman" w:cs="Times New Roman"/>
        </w:rPr>
      </w:pPr>
      <w:r w:rsidRPr="006E01BA">
        <w:rPr>
          <w:rFonts w:ascii="Times New Roman" w:hAnsi="Times New Roman" w:cs="Times New Roman"/>
        </w:rPr>
        <w:t>2.2.2.3 Expedited Service – Best Effort Delivery</w:t>
      </w:r>
    </w:p>
    <w:p w14:paraId="4F1C2018" w14:textId="77777777" w:rsidR="005E7481" w:rsidRPr="006E01BA" w:rsidRDefault="005E7481" w:rsidP="007759C3">
      <w:pPr>
        <w:widowControl w:val="0"/>
        <w:autoSpaceDE w:val="0"/>
        <w:autoSpaceDN w:val="0"/>
        <w:adjustRightInd w:val="0"/>
        <w:rPr>
          <w:rFonts w:ascii="Times New Roman" w:hAnsi="Times New Roman" w:cs="Times New Roman"/>
        </w:rPr>
      </w:pPr>
    </w:p>
    <w:p w14:paraId="0508285E" w14:textId="4F1F45DF" w:rsidR="005E7481" w:rsidRPr="006E01BA" w:rsidRDefault="005E7481" w:rsidP="007759C3">
      <w:pPr>
        <w:widowControl w:val="0"/>
        <w:autoSpaceDE w:val="0"/>
        <w:autoSpaceDN w:val="0"/>
        <w:adjustRightInd w:val="0"/>
        <w:rPr>
          <w:rFonts w:ascii="Times New Roman" w:hAnsi="Times New Roman" w:cs="Times New Roman"/>
          <w:color w:val="000000"/>
        </w:rPr>
      </w:pPr>
      <w:r w:rsidRPr="006E01BA">
        <w:rPr>
          <w:rFonts w:ascii="Times New Roman" w:hAnsi="Times New Roman" w:cs="Times New Roman"/>
        </w:rPr>
        <w:t xml:space="preserve">Peter’s Comment: </w:t>
      </w:r>
      <w:r w:rsidRPr="006E01BA">
        <w:rPr>
          <w:rFonts w:ascii="Times New Roman" w:hAnsi="Times New Roman" w:cs="Times New Roman"/>
          <w:color w:val="000000"/>
        </w:rPr>
        <w:t>Might want to explai</w:t>
      </w:r>
      <w:r w:rsidR="00506E79" w:rsidRPr="006E01BA">
        <w:rPr>
          <w:rFonts w:ascii="Times New Roman" w:hAnsi="Times New Roman" w:cs="Times New Roman"/>
          <w:color w:val="000000"/>
        </w:rPr>
        <w:t>n just how they differ.  There i</w:t>
      </w:r>
      <w:r w:rsidRPr="006E01BA">
        <w:rPr>
          <w:rFonts w:ascii="Times New Roman" w:hAnsi="Times New Roman" w:cs="Times New Roman"/>
          <w:color w:val="000000"/>
        </w:rPr>
        <w:t>s no difference in the data link behavior, but in Reliable mode the receiving end does hold onto the data until the ARQ process completes.  Thus this is “</w:t>
      </w:r>
      <w:r w:rsidR="00A159E2" w:rsidRPr="006E01BA">
        <w:rPr>
          <w:rFonts w:ascii="Times New Roman" w:hAnsi="Times New Roman" w:cs="Times New Roman"/>
          <w:color w:val="000000"/>
        </w:rPr>
        <w:t>expedited</w:t>
      </w:r>
      <w:r w:rsidRPr="006E01BA">
        <w:rPr>
          <w:rFonts w:ascii="Times New Roman" w:hAnsi="Times New Roman" w:cs="Times New Roman"/>
          <w:color w:val="000000"/>
        </w:rPr>
        <w:t>” in that the data is delivered when it arrives.</w:t>
      </w:r>
    </w:p>
    <w:p w14:paraId="1F32388B" w14:textId="77777777" w:rsidR="005E7481" w:rsidRPr="006E01BA" w:rsidRDefault="005E7481" w:rsidP="007759C3">
      <w:pPr>
        <w:widowControl w:val="0"/>
        <w:autoSpaceDE w:val="0"/>
        <w:autoSpaceDN w:val="0"/>
        <w:adjustRightInd w:val="0"/>
        <w:rPr>
          <w:rFonts w:ascii="Times New Roman" w:hAnsi="Times New Roman" w:cs="Times New Roman"/>
          <w:color w:val="000000"/>
        </w:rPr>
      </w:pPr>
    </w:p>
    <w:p w14:paraId="01B36C7E" w14:textId="49C6BFBA" w:rsidR="00506E79" w:rsidRPr="00506E79" w:rsidRDefault="00506E79" w:rsidP="00506E79">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 xml:space="preserve">Response: </w:t>
      </w:r>
      <w:r w:rsidRPr="00506E79">
        <w:rPr>
          <w:rFonts w:ascii="Times New Roman" w:hAnsi="Times New Roman" w:cs="Times New Roman"/>
          <w:color w:val="000000" w:themeColor="text1"/>
        </w:rPr>
        <w:t xml:space="preserve">The NOTE correctly addresses a term that is there for historical reasons and because it explains the distinction between Expedited and Sequence Controlled Service. Assuming that the delivery is immediate in reception may not be correct and depend on implementation. I would not update the note with text that may be incorrect. </w:t>
      </w:r>
    </w:p>
    <w:p w14:paraId="64AFEFEE" w14:textId="23B56A15" w:rsidR="005E7481" w:rsidRDefault="005E7481" w:rsidP="007759C3">
      <w:pPr>
        <w:widowControl w:val="0"/>
        <w:autoSpaceDE w:val="0"/>
        <w:autoSpaceDN w:val="0"/>
        <w:adjustRightInd w:val="0"/>
        <w:rPr>
          <w:rFonts w:ascii="Times New Roman" w:hAnsi="Times New Roman" w:cs="Times New Roman"/>
        </w:rPr>
      </w:pPr>
    </w:p>
    <w:p w14:paraId="71CF8553" w14:textId="77777777" w:rsidR="00EA5B45" w:rsidRDefault="00EA5B45" w:rsidP="007759C3">
      <w:pPr>
        <w:widowControl w:val="0"/>
        <w:autoSpaceDE w:val="0"/>
        <w:autoSpaceDN w:val="0"/>
        <w:adjustRightInd w:val="0"/>
        <w:rPr>
          <w:rFonts w:ascii="Times New Roman" w:hAnsi="Times New Roman" w:cs="Times New Roman"/>
        </w:rPr>
      </w:pPr>
    </w:p>
    <w:p w14:paraId="413ABE22" w14:textId="77777777" w:rsidR="00EA5B45" w:rsidRDefault="00EA5B45" w:rsidP="007759C3">
      <w:pPr>
        <w:widowControl w:val="0"/>
        <w:autoSpaceDE w:val="0"/>
        <w:autoSpaceDN w:val="0"/>
        <w:adjustRightInd w:val="0"/>
        <w:rPr>
          <w:rFonts w:ascii="Times New Roman" w:hAnsi="Times New Roman" w:cs="Times New Roman"/>
        </w:rPr>
      </w:pPr>
    </w:p>
    <w:p w14:paraId="059CF74C" w14:textId="77777777" w:rsidR="00EA5B45" w:rsidRDefault="00EA5B45" w:rsidP="007759C3">
      <w:pPr>
        <w:widowControl w:val="0"/>
        <w:autoSpaceDE w:val="0"/>
        <w:autoSpaceDN w:val="0"/>
        <w:adjustRightInd w:val="0"/>
        <w:rPr>
          <w:rFonts w:ascii="Times New Roman" w:hAnsi="Times New Roman" w:cs="Times New Roman"/>
        </w:rPr>
      </w:pPr>
    </w:p>
    <w:p w14:paraId="71C7C306" w14:textId="77777777" w:rsidR="00EA5B45" w:rsidRDefault="00EA5B45" w:rsidP="007759C3">
      <w:pPr>
        <w:widowControl w:val="0"/>
        <w:autoSpaceDE w:val="0"/>
        <w:autoSpaceDN w:val="0"/>
        <w:adjustRightInd w:val="0"/>
        <w:rPr>
          <w:rFonts w:ascii="Times New Roman" w:hAnsi="Times New Roman" w:cs="Times New Roman"/>
        </w:rPr>
      </w:pPr>
    </w:p>
    <w:p w14:paraId="3E0B52BB" w14:textId="476606D0" w:rsidR="00EA5B45" w:rsidRDefault="00EA5B45" w:rsidP="007759C3">
      <w:pPr>
        <w:widowControl w:val="0"/>
        <w:autoSpaceDE w:val="0"/>
        <w:autoSpaceDN w:val="0"/>
        <w:adjustRightInd w:val="0"/>
        <w:rPr>
          <w:rFonts w:ascii="Times New Roman" w:hAnsi="Times New Roman" w:cs="Times New Roman"/>
        </w:rPr>
      </w:pPr>
      <w:r>
        <w:rPr>
          <w:rFonts w:ascii="Times New Roman" w:hAnsi="Times New Roman" w:cs="Times New Roman"/>
        </w:rPr>
        <w:t>Comment 11</w:t>
      </w:r>
    </w:p>
    <w:p w14:paraId="4EDD8016" w14:textId="77777777" w:rsidR="006E01BA" w:rsidRDefault="006E01BA" w:rsidP="007759C3">
      <w:pPr>
        <w:widowControl w:val="0"/>
        <w:autoSpaceDE w:val="0"/>
        <w:autoSpaceDN w:val="0"/>
        <w:adjustRightInd w:val="0"/>
        <w:rPr>
          <w:rFonts w:ascii="Times New Roman" w:hAnsi="Times New Roman" w:cs="Times New Roman"/>
        </w:rPr>
      </w:pPr>
    </w:p>
    <w:p w14:paraId="32073938"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2.2.2.7 Periodic Service</w:t>
      </w:r>
    </w:p>
    <w:p w14:paraId="62551C6C" w14:textId="77777777" w:rsidR="005E79D5" w:rsidRDefault="005E79D5" w:rsidP="005E79D5">
      <w:pPr>
        <w:widowControl w:val="0"/>
        <w:autoSpaceDE w:val="0"/>
        <w:autoSpaceDN w:val="0"/>
        <w:adjustRightInd w:val="0"/>
        <w:rPr>
          <w:rFonts w:ascii="Times New Roman" w:hAnsi="Times New Roman" w:cs="Times New Roman"/>
        </w:rPr>
      </w:pPr>
    </w:p>
    <w:p w14:paraId="5A2AD74F"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Periodic service is a special case of synchronous service in which service data units are</w:t>
      </w:r>
    </w:p>
    <w:p w14:paraId="73D65072" w14:textId="3274AF94" w:rsidR="005E79D5" w:rsidRDefault="005E79D5" w:rsidP="005E79D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transferred</w:t>
      </w:r>
      <w:proofErr w:type="gramEnd"/>
      <w:r>
        <w:rPr>
          <w:rFonts w:ascii="Times New Roman" w:hAnsi="Times New Roman" w:cs="Times New Roman"/>
        </w:rPr>
        <w:t xml:space="preserve"> at a constant rate. Periodic transfer from service interface to service interface is provided with a specified maximum delay and a specified maximum jitter at the service</w:t>
      </w:r>
    </w:p>
    <w:p w14:paraId="7FD92816" w14:textId="77777777" w:rsidR="005E79D5" w:rsidRDefault="005E79D5" w:rsidP="005E79D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interface</w:t>
      </w:r>
      <w:proofErr w:type="gramEnd"/>
      <w:r>
        <w:rPr>
          <w:rFonts w:ascii="Times New Roman" w:hAnsi="Times New Roman" w:cs="Times New Roman"/>
        </w:rPr>
        <w:t>. There are three cases in which a synchronous service is periodic:</w:t>
      </w:r>
    </w:p>
    <w:p w14:paraId="48E3CBCD"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a) If the service is associated with a Virtual Channel (or a Master Channel) and that</w:t>
      </w:r>
    </w:p>
    <w:p w14:paraId="660E6265"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Virtual (or Master) Channel produces Transfer Frames at a constant rate, then the</w:t>
      </w:r>
    </w:p>
    <w:p w14:paraId="50E19E3F" w14:textId="77777777" w:rsidR="005E79D5" w:rsidRDefault="005E79D5" w:rsidP="005E79D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service</w:t>
      </w:r>
      <w:proofErr w:type="gramEnd"/>
      <w:r>
        <w:rPr>
          <w:rFonts w:ascii="Times New Roman" w:hAnsi="Times New Roman" w:cs="Times New Roman"/>
        </w:rPr>
        <w:t xml:space="preserve"> is periodic.</w:t>
      </w:r>
    </w:p>
    <w:p w14:paraId="7A80C3C1"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b) If the service is associated with a Master Channel and there is only one Master</w:t>
      </w:r>
    </w:p>
    <w:p w14:paraId="38E2C065" w14:textId="77777777" w:rsidR="005E79D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Channel in the Physical Channel, then the service is periodic.</w:t>
      </w:r>
    </w:p>
    <w:p w14:paraId="4CC7F75D" w14:textId="77777777" w:rsidR="00B675C5" w:rsidRDefault="00B675C5" w:rsidP="005E79D5">
      <w:pPr>
        <w:widowControl w:val="0"/>
        <w:autoSpaceDE w:val="0"/>
        <w:autoSpaceDN w:val="0"/>
        <w:adjustRightInd w:val="0"/>
        <w:rPr>
          <w:rFonts w:ascii="Times New Roman" w:hAnsi="Times New Roman" w:cs="Times New Roman"/>
        </w:rPr>
      </w:pPr>
    </w:p>
    <w:p w14:paraId="67430407" w14:textId="60860D43" w:rsidR="00EA5B45" w:rsidRDefault="005E79D5" w:rsidP="005E79D5">
      <w:pPr>
        <w:widowControl w:val="0"/>
        <w:autoSpaceDE w:val="0"/>
        <w:autoSpaceDN w:val="0"/>
        <w:adjustRightInd w:val="0"/>
        <w:rPr>
          <w:rFonts w:ascii="Times New Roman" w:hAnsi="Times New Roman" w:cs="Times New Roman"/>
        </w:rPr>
      </w:pPr>
      <w:r>
        <w:rPr>
          <w:rFonts w:ascii="Times New Roman" w:hAnsi="Times New Roman" w:cs="Times New Roman"/>
        </w:rPr>
        <w:t>For periodic services, all service data units are sent only once if</w:t>
      </w:r>
      <w:r w:rsidR="00B675C5">
        <w:rPr>
          <w:rFonts w:ascii="Times New Roman" w:hAnsi="Times New Roman" w:cs="Times New Roman"/>
        </w:rPr>
        <w:t xml:space="preserve"> the user supplies service data </w:t>
      </w:r>
      <w:r>
        <w:rPr>
          <w:rFonts w:ascii="Times New Roman" w:hAnsi="Times New Roman" w:cs="Times New Roman"/>
        </w:rPr>
        <w:t>units at the same rate as the rate at which the service provider transfers them.</w:t>
      </w:r>
    </w:p>
    <w:p w14:paraId="11B7A1D4" w14:textId="77777777" w:rsidR="00B675C5" w:rsidRDefault="00B675C5" w:rsidP="005E79D5">
      <w:pPr>
        <w:widowControl w:val="0"/>
        <w:autoSpaceDE w:val="0"/>
        <w:autoSpaceDN w:val="0"/>
        <w:adjustRightInd w:val="0"/>
        <w:rPr>
          <w:rFonts w:ascii="Times New Roman" w:hAnsi="Times New Roman" w:cs="Times New Roman"/>
        </w:rPr>
      </w:pPr>
    </w:p>
    <w:p w14:paraId="10FE5B82" w14:textId="128695F7" w:rsidR="00EA5B45" w:rsidRDefault="00EA5B45" w:rsidP="007759C3">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sidR="00B675C5">
        <w:rPr>
          <w:rFonts w:ascii="Times New Roman" w:hAnsi="Times New Roman" w:cs="Times New Roman"/>
        </w:rPr>
        <w:t xml:space="preserve">Referring to the last </w:t>
      </w:r>
      <w:proofErr w:type="spellStart"/>
      <w:r w:rsidR="00B675C5">
        <w:rPr>
          <w:rFonts w:ascii="Times New Roman" w:hAnsi="Times New Roman" w:cs="Times New Roman"/>
        </w:rPr>
        <w:t>last</w:t>
      </w:r>
      <w:proofErr w:type="spellEnd"/>
      <w:r w:rsidR="00B675C5">
        <w:rPr>
          <w:rFonts w:ascii="Times New Roman" w:hAnsi="Times New Roman" w:cs="Times New Roman"/>
        </w:rPr>
        <w:t xml:space="preserve"> Sentence above. </w:t>
      </w:r>
      <w:r w:rsidR="006E01BA">
        <w:rPr>
          <w:rFonts w:ascii="Lucida Grande" w:hAnsi="Lucida Grande" w:cs="Lucida Grande"/>
          <w:color w:val="000000"/>
        </w:rPr>
        <w:t>But otherwise it behaves like the Sync service?  Isn’t this same statement true for Synch</w:t>
      </w:r>
      <w:r w:rsidR="00B675C5">
        <w:rPr>
          <w:rFonts w:ascii="Lucida Grande" w:hAnsi="Lucida Grande" w:cs="Lucida Grande"/>
          <w:color w:val="000000"/>
        </w:rPr>
        <w:t xml:space="preserve"> Service</w:t>
      </w:r>
      <w:r w:rsidR="006E01BA">
        <w:rPr>
          <w:rFonts w:ascii="Lucida Grande" w:hAnsi="Lucida Grande" w:cs="Lucida Grande"/>
          <w:color w:val="000000"/>
        </w:rPr>
        <w:t xml:space="preserve"> as well?</w:t>
      </w:r>
    </w:p>
    <w:p w14:paraId="4340C794" w14:textId="77777777" w:rsidR="006E01BA" w:rsidRDefault="006E01BA" w:rsidP="007759C3">
      <w:pPr>
        <w:widowControl w:val="0"/>
        <w:autoSpaceDE w:val="0"/>
        <w:autoSpaceDN w:val="0"/>
        <w:adjustRightInd w:val="0"/>
        <w:rPr>
          <w:rFonts w:ascii="Lucida Grande" w:hAnsi="Lucida Grande" w:cs="Lucida Grande"/>
          <w:color w:val="000000"/>
        </w:rPr>
      </w:pPr>
    </w:p>
    <w:p w14:paraId="27353F5A" w14:textId="3FDEE122" w:rsidR="006E01BA" w:rsidRDefault="006E01BA" w:rsidP="007759C3">
      <w:pPr>
        <w:widowControl w:val="0"/>
        <w:autoSpaceDE w:val="0"/>
        <w:autoSpaceDN w:val="0"/>
        <w:adjustRightInd w:val="0"/>
        <w:rPr>
          <w:rFonts w:ascii="Times New Roman" w:hAnsi="Times New Roman" w:cs="Times New Roman"/>
        </w:rPr>
      </w:pPr>
      <w:r>
        <w:rPr>
          <w:rFonts w:ascii="Times New Roman" w:hAnsi="Times New Roman" w:cs="Times New Roman"/>
        </w:rPr>
        <w:t xml:space="preserve">Response: </w:t>
      </w:r>
    </w:p>
    <w:p w14:paraId="530E1A38" w14:textId="77777777" w:rsidR="00B675C5" w:rsidRDefault="00B675C5" w:rsidP="00B675C5">
      <w:pPr>
        <w:widowControl w:val="0"/>
        <w:autoSpaceDE w:val="0"/>
        <w:autoSpaceDN w:val="0"/>
        <w:adjustRightInd w:val="0"/>
        <w:spacing w:after="320"/>
        <w:rPr>
          <w:rFonts w:ascii="Times New Roman" w:hAnsi="Times New Roman" w:cs="Times New Roman"/>
          <w:sz w:val="32"/>
          <w:szCs w:val="32"/>
        </w:rPr>
      </w:pPr>
      <w:r>
        <w:rPr>
          <w:rFonts w:ascii="Calibri" w:hAnsi="Calibri" w:cs="Calibri"/>
          <w:color w:val="18376A"/>
          <w:sz w:val="30"/>
          <w:szCs w:val="30"/>
        </w:rPr>
        <w:t>The text of this section 2.2.2.7 (periodic service) comes from AOS and TM books. It has 2 flaws:</w:t>
      </w:r>
    </w:p>
    <w:p w14:paraId="5F10C7DC" w14:textId="77777777" w:rsidR="00B675C5" w:rsidRDefault="00B675C5" w:rsidP="00B675C5">
      <w:pPr>
        <w:widowControl w:val="0"/>
        <w:autoSpaceDE w:val="0"/>
        <w:autoSpaceDN w:val="0"/>
        <w:adjustRightInd w:val="0"/>
        <w:spacing w:after="320"/>
        <w:ind w:left="960" w:hanging="480"/>
        <w:rPr>
          <w:rFonts w:ascii="Times New Roman" w:hAnsi="Times New Roman" w:cs="Times New Roman"/>
          <w:sz w:val="32"/>
          <w:szCs w:val="32"/>
        </w:rPr>
      </w:pPr>
      <w:r>
        <w:rPr>
          <w:rFonts w:ascii="Calibri" w:hAnsi="Calibri" w:cs="Calibri"/>
          <w:color w:val="18376A"/>
          <w:sz w:val="30"/>
          <w:szCs w:val="30"/>
        </w:rPr>
        <w:t>-</w:t>
      </w:r>
      <w:r>
        <w:rPr>
          <w:rFonts w:ascii="Times New Roman" w:hAnsi="Times New Roman" w:cs="Times New Roman"/>
          <w:color w:val="18376A"/>
          <w:sz w:val="18"/>
          <w:szCs w:val="18"/>
        </w:rPr>
        <w:t xml:space="preserve">          </w:t>
      </w:r>
      <w:r>
        <w:rPr>
          <w:rFonts w:ascii="Calibri" w:hAnsi="Calibri" w:cs="Calibri"/>
          <w:color w:val="18376A"/>
          <w:sz w:val="30"/>
          <w:szCs w:val="30"/>
        </w:rPr>
        <w:t xml:space="preserve">It states 3 cases in which a synchronous service is periodic, but lists only </w:t>
      </w:r>
      <w:proofErr w:type="gramStart"/>
      <w:r>
        <w:rPr>
          <w:rFonts w:ascii="Calibri" w:hAnsi="Calibri" w:cs="Calibri"/>
          <w:color w:val="18376A"/>
          <w:sz w:val="30"/>
          <w:szCs w:val="30"/>
        </w:rPr>
        <w:t>2 !</w:t>
      </w:r>
      <w:proofErr w:type="gramEnd"/>
    </w:p>
    <w:p w14:paraId="21D023E2" w14:textId="77777777" w:rsidR="00B675C5" w:rsidRDefault="00B675C5" w:rsidP="00B675C5">
      <w:pPr>
        <w:widowControl w:val="0"/>
        <w:autoSpaceDE w:val="0"/>
        <w:autoSpaceDN w:val="0"/>
        <w:adjustRightInd w:val="0"/>
        <w:spacing w:after="320"/>
        <w:ind w:left="960" w:hanging="480"/>
        <w:rPr>
          <w:rFonts w:ascii="Times New Roman" w:hAnsi="Times New Roman" w:cs="Times New Roman"/>
          <w:sz w:val="32"/>
          <w:szCs w:val="32"/>
        </w:rPr>
      </w:pPr>
      <w:r>
        <w:rPr>
          <w:rFonts w:ascii="Calibri" w:hAnsi="Calibri" w:cs="Calibri"/>
          <w:color w:val="18376A"/>
          <w:sz w:val="30"/>
          <w:szCs w:val="30"/>
        </w:rPr>
        <w:t>-</w:t>
      </w:r>
      <w:r>
        <w:rPr>
          <w:rFonts w:ascii="Times New Roman" w:hAnsi="Times New Roman" w:cs="Times New Roman"/>
          <w:color w:val="18376A"/>
          <w:sz w:val="18"/>
          <w:szCs w:val="18"/>
        </w:rPr>
        <w:t xml:space="preserve">          </w:t>
      </w:r>
      <w:r>
        <w:rPr>
          <w:rFonts w:ascii="Calibri" w:hAnsi="Calibri" w:cs="Calibri"/>
          <w:color w:val="18376A"/>
          <w:sz w:val="30"/>
          <w:szCs w:val="30"/>
        </w:rPr>
        <w:t xml:space="preserve">Case b) assumes that frame length is fixed which </w:t>
      </w:r>
      <w:proofErr w:type="gramStart"/>
      <w:r>
        <w:rPr>
          <w:rFonts w:ascii="Calibri" w:hAnsi="Calibri" w:cs="Calibri"/>
          <w:color w:val="18376A"/>
          <w:sz w:val="30"/>
          <w:szCs w:val="30"/>
        </w:rPr>
        <w:t>is not necessarily the case</w:t>
      </w:r>
      <w:proofErr w:type="gramEnd"/>
      <w:r>
        <w:rPr>
          <w:rFonts w:ascii="Calibri" w:hAnsi="Calibri" w:cs="Calibri"/>
          <w:color w:val="18376A"/>
          <w:sz w:val="30"/>
          <w:szCs w:val="30"/>
        </w:rPr>
        <w:t xml:space="preserve"> for USLP.</w:t>
      </w:r>
    </w:p>
    <w:p w14:paraId="48FD4A3A" w14:textId="6DA29DA4" w:rsidR="00B675C5" w:rsidRDefault="00B675C5" w:rsidP="00B675C5">
      <w:pPr>
        <w:widowControl w:val="0"/>
        <w:autoSpaceDE w:val="0"/>
        <w:autoSpaceDN w:val="0"/>
        <w:adjustRightInd w:val="0"/>
        <w:spacing w:after="320"/>
        <w:rPr>
          <w:rFonts w:ascii="Times New Roman" w:hAnsi="Times New Roman" w:cs="Times New Roman"/>
          <w:sz w:val="32"/>
          <w:szCs w:val="32"/>
        </w:rPr>
      </w:pPr>
      <w:r>
        <w:rPr>
          <w:rFonts w:ascii="Calibri" w:hAnsi="Calibri" w:cs="Calibri"/>
          <w:color w:val="18376A"/>
          <w:sz w:val="30"/>
          <w:szCs w:val="30"/>
        </w:rPr>
        <w:t>The last sentence of the subsection is true for both periodic and synchronous services but for synchronous service there is a more specific sentence that discusses the matter.</w:t>
      </w:r>
    </w:p>
    <w:p w14:paraId="38156498" w14:textId="77777777" w:rsidR="00B675C5" w:rsidRDefault="00B675C5" w:rsidP="00B675C5">
      <w:pPr>
        <w:widowControl w:val="0"/>
        <w:autoSpaceDE w:val="0"/>
        <w:autoSpaceDN w:val="0"/>
        <w:adjustRightInd w:val="0"/>
        <w:spacing w:after="320"/>
        <w:rPr>
          <w:rFonts w:ascii="Times New Roman" w:hAnsi="Times New Roman" w:cs="Times New Roman"/>
          <w:sz w:val="32"/>
          <w:szCs w:val="32"/>
        </w:rPr>
      </w:pPr>
      <w:r>
        <w:rPr>
          <w:rFonts w:ascii="Calibri" w:hAnsi="Calibri" w:cs="Calibri"/>
          <w:color w:val="18376A"/>
          <w:sz w:val="30"/>
          <w:szCs w:val="30"/>
        </w:rPr>
        <w:t>Therefore, I would suggest:</w:t>
      </w:r>
    </w:p>
    <w:p w14:paraId="27C0E6AC" w14:textId="77777777" w:rsidR="00B675C5" w:rsidRDefault="00B675C5" w:rsidP="00B675C5">
      <w:pPr>
        <w:widowControl w:val="0"/>
        <w:autoSpaceDE w:val="0"/>
        <w:autoSpaceDN w:val="0"/>
        <w:adjustRightInd w:val="0"/>
        <w:spacing w:after="320"/>
        <w:ind w:left="960" w:hanging="480"/>
        <w:rPr>
          <w:rFonts w:ascii="Times New Roman" w:hAnsi="Times New Roman" w:cs="Times New Roman"/>
          <w:sz w:val="32"/>
          <w:szCs w:val="32"/>
        </w:rPr>
      </w:pPr>
      <w:r>
        <w:rPr>
          <w:rFonts w:ascii="Calibri" w:hAnsi="Calibri" w:cs="Calibri"/>
          <w:color w:val="18376A"/>
          <w:sz w:val="30"/>
          <w:szCs w:val="30"/>
        </w:rPr>
        <w:t>-</w:t>
      </w:r>
      <w:r>
        <w:rPr>
          <w:rFonts w:ascii="Times New Roman" w:hAnsi="Times New Roman" w:cs="Times New Roman"/>
          <w:color w:val="18376A"/>
          <w:sz w:val="18"/>
          <w:szCs w:val="18"/>
        </w:rPr>
        <w:t xml:space="preserve">          </w:t>
      </w:r>
      <w:r>
        <w:rPr>
          <w:rFonts w:ascii="Calibri" w:hAnsi="Calibri" w:cs="Calibri"/>
          <w:color w:val="18376A"/>
          <w:sz w:val="30"/>
          <w:szCs w:val="30"/>
        </w:rPr>
        <w:t>Correct 3</w:t>
      </w:r>
      <w:r>
        <w:rPr>
          <w:rFonts w:ascii="Calibri" w:hAnsi="Calibri" w:cs="Calibri"/>
          <w:color w:val="18376A"/>
          <w:vertAlign w:val="superscript"/>
        </w:rPr>
        <w:t>rd</w:t>
      </w:r>
      <w:r>
        <w:rPr>
          <w:rFonts w:ascii="Calibri" w:hAnsi="Calibri" w:cs="Calibri"/>
          <w:color w:val="18376A"/>
          <w:sz w:val="30"/>
          <w:szCs w:val="30"/>
        </w:rPr>
        <w:t xml:space="preserve"> sentence </w:t>
      </w:r>
      <w:proofErr w:type="gramStart"/>
      <w:r>
        <w:rPr>
          <w:rFonts w:ascii="Calibri" w:hAnsi="Calibri" w:cs="Calibri"/>
          <w:color w:val="18376A"/>
          <w:sz w:val="30"/>
          <w:szCs w:val="30"/>
        </w:rPr>
        <w:t>to :</w:t>
      </w:r>
      <w:proofErr w:type="gramEnd"/>
      <w:r>
        <w:rPr>
          <w:rFonts w:ascii="Calibri" w:hAnsi="Calibri" w:cs="Calibri"/>
          <w:color w:val="18376A"/>
          <w:sz w:val="30"/>
          <w:szCs w:val="30"/>
        </w:rPr>
        <w:t xml:space="preserve"> “There is one case in which a synchronous service is periodic: when the service is associated with a Virtual Channel (or a Master Channel) and that Virtual (or Master) channel produces Transfer Frames at a constant rate.”</w:t>
      </w:r>
    </w:p>
    <w:p w14:paraId="1A4D256A" w14:textId="2E5E2AF4" w:rsidR="00B675C5" w:rsidRDefault="00B675C5" w:rsidP="00B675C5">
      <w:pPr>
        <w:widowControl w:val="0"/>
        <w:autoSpaceDE w:val="0"/>
        <w:autoSpaceDN w:val="0"/>
        <w:adjustRightInd w:val="0"/>
        <w:rPr>
          <w:rFonts w:ascii="Times New Roman" w:hAnsi="Times New Roman" w:cs="Times New Roman"/>
        </w:rPr>
      </w:pPr>
      <w:r>
        <w:rPr>
          <w:rFonts w:ascii="Calibri" w:hAnsi="Calibri" w:cs="Calibri"/>
          <w:color w:val="18376A"/>
          <w:sz w:val="30"/>
          <w:szCs w:val="30"/>
        </w:rPr>
        <w:lastRenderedPageBreak/>
        <w:t>-</w:t>
      </w:r>
      <w:r>
        <w:rPr>
          <w:rFonts w:ascii="Times New Roman" w:hAnsi="Times New Roman" w:cs="Times New Roman"/>
          <w:color w:val="18376A"/>
          <w:sz w:val="18"/>
          <w:szCs w:val="18"/>
        </w:rPr>
        <w:t xml:space="preserve">          </w:t>
      </w:r>
      <w:r>
        <w:rPr>
          <w:rFonts w:ascii="Calibri" w:hAnsi="Calibri" w:cs="Calibri"/>
          <w:color w:val="18376A"/>
          <w:sz w:val="30"/>
          <w:szCs w:val="30"/>
        </w:rPr>
        <w:t xml:space="preserve">Maintain last sentence as </w:t>
      </w:r>
      <w:proofErr w:type="gramStart"/>
      <w:r>
        <w:rPr>
          <w:rFonts w:ascii="Calibri" w:hAnsi="Calibri" w:cs="Calibri"/>
          <w:color w:val="18376A"/>
          <w:sz w:val="30"/>
          <w:szCs w:val="30"/>
        </w:rPr>
        <w:t>is :</w:t>
      </w:r>
      <w:proofErr w:type="gramEnd"/>
      <w:r>
        <w:rPr>
          <w:rFonts w:ascii="Calibri" w:hAnsi="Calibri" w:cs="Calibri"/>
          <w:color w:val="18376A"/>
          <w:sz w:val="30"/>
          <w:szCs w:val="30"/>
        </w:rPr>
        <w:t xml:space="preserve"> “For periodic services, .... transfers them.”</w:t>
      </w:r>
    </w:p>
    <w:p w14:paraId="486E78DF" w14:textId="77777777" w:rsidR="006E01BA" w:rsidRDefault="006E01BA" w:rsidP="007759C3">
      <w:pPr>
        <w:widowControl w:val="0"/>
        <w:autoSpaceDE w:val="0"/>
        <w:autoSpaceDN w:val="0"/>
        <w:adjustRightInd w:val="0"/>
        <w:rPr>
          <w:rFonts w:ascii="Times New Roman" w:hAnsi="Times New Roman" w:cs="Times New Roman"/>
        </w:rPr>
      </w:pPr>
    </w:p>
    <w:p w14:paraId="511FCBC4" w14:textId="5FD596F7" w:rsidR="006E01BA" w:rsidRDefault="006E01BA" w:rsidP="007759C3">
      <w:pPr>
        <w:widowControl w:val="0"/>
        <w:autoSpaceDE w:val="0"/>
        <w:autoSpaceDN w:val="0"/>
        <w:adjustRightInd w:val="0"/>
        <w:rPr>
          <w:rFonts w:ascii="Times New Roman" w:hAnsi="Times New Roman" w:cs="Times New Roman"/>
        </w:rPr>
      </w:pPr>
      <w:r>
        <w:rPr>
          <w:rFonts w:ascii="Times New Roman" w:hAnsi="Times New Roman" w:cs="Times New Roman"/>
        </w:rPr>
        <w:t>Comment 12</w:t>
      </w:r>
    </w:p>
    <w:p w14:paraId="4BD9065A" w14:textId="77777777" w:rsidR="006E01BA" w:rsidRDefault="006E01BA" w:rsidP="007759C3">
      <w:pPr>
        <w:widowControl w:val="0"/>
        <w:autoSpaceDE w:val="0"/>
        <w:autoSpaceDN w:val="0"/>
        <w:adjustRightInd w:val="0"/>
        <w:rPr>
          <w:rFonts w:ascii="Times New Roman" w:hAnsi="Times New Roman" w:cs="Times New Roman"/>
        </w:rPr>
      </w:pPr>
    </w:p>
    <w:p w14:paraId="200D6DA1" w14:textId="70EA7EBA" w:rsidR="006E01BA" w:rsidRDefault="00BD5079" w:rsidP="007759C3">
      <w:pPr>
        <w:widowControl w:val="0"/>
        <w:autoSpaceDE w:val="0"/>
        <w:autoSpaceDN w:val="0"/>
        <w:adjustRightInd w:val="0"/>
        <w:rPr>
          <w:rFonts w:ascii="Times New Roman" w:hAnsi="Times New Roman" w:cs="Times New Roman"/>
        </w:rPr>
      </w:pPr>
      <w:r>
        <w:rPr>
          <w:rFonts w:ascii="Times New Roman" w:hAnsi="Times New Roman" w:cs="Times New Roman"/>
        </w:rPr>
        <w:t>2.2.3.2 MAP Packet (MAPP) Service</w:t>
      </w:r>
    </w:p>
    <w:p w14:paraId="437A6BA4" w14:textId="77777777" w:rsidR="00ED3CE1" w:rsidRDefault="00ED3CE1" w:rsidP="007759C3">
      <w:pPr>
        <w:widowControl w:val="0"/>
        <w:autoSpaceDE w:val="0"/>
        <w:autoSpaceDN w:val="0"/>
        <w:adjustRightInd w:val="0"/>
        <w:rPr>
          <w:rFonts w:ascii="Times New Roman" w:hAnsi="Times New Roman" w:cs="Times New Roman"/>
        </w:rPr>
      </w:pPr>
    </w:p>
    <w:p w14:paraId="4A805B07" w14:textId="27733491" w:rsidR="00ED3CE1" w:rsidRPr="00ED3CE1" w:rsidRDefault="00ED3CE1" w:rsidP="007759C3">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Don’t these two sentences say the same thing in different words?</w:t>
      </w:r>
    </w:p>
    <w:p w14:paraId="4EEAE098" w14:textId="77777777" w:rsidR="00BD5079" w:rsidRDefault="00BD5079" w:rsidP="007759C3">
      <w:pPr>
        <w:widowControl w:val="0"/>
        <w:autoSpaceDE w:val="0"/>
        <w:autoSpaceDN w:val="0"/>
        <w:adjustRightInd w:val="0"/>
        <w:rPr>
          <w:rFonts w:ascii="Times New Roman" w:hAnsi="Times New Roman" w:cs="Times New Roman"/>
        </w:rPr>
      </w:pPr>
    </w:p>
    <w:p w14:paraId="10C6624B" w14:textId="77777777" w:rsidR="00ED3CE1" w:rsidRPr="007759C3" w:rsidRDefault="00ED3CE1" w:rsidP="00ED3CE1">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p>
    <w:p w14:paraId="516452B9" w14:textId="77777777" w:rsidR="00ED3CE1" w:rsidRDefault="00ED3CE1" w:rsidP="007759C3">
      <w:pPr>
        <w:widowControl w:val="0"/>
        <w:autoSpaceDE w:val="0"/>
        <w:autoSpaceDN w:val="0"/>
        <w:adjustRightInd w:val="0"/>
        <w:rPr>
          <w:rFonts w:ascii="Times New Roman" w:hAnsi="Times New Roman" w:cs="Times New Roman"/>
        </w:rPr>
      </w:pPr>
    </w:p>
    <w:p w14:paraId="6C5B7762" w14:textId="77777777" w:rsidR="00BD5079" w:rsidRDefault="00BD5079" w:rsidP="00BD5079">
      <w:pPr>
        <w:widowControl w:val="0"/>
        <w:autoSpaceDE w:val="0"/>
        <w:autoSpaceDN w:val="0"/>
        <w:adjustRightInd w:val="0"/>
        <w:rPr>
          <w:rFonts w:ascii="Times New Roman" w:hAnsi="Times New Roman" w:cs="Times New Roman"/>
        </w:rPr>
      </w:pPr>
      <w:r>
        <w:rPr>
          <w:rFonts w:ascii="Times New Roman" w:hAnsi="Times New Roman" w:cs="Times New Roman"/>
        </w:rPr>
        <w:t>The service is unidirectional and asynchronous. If the COP is used, then both Sequence-</w:t>
      </w:r>
    </w:p>
    <w:p w14:paraId="0BFFE723" w14:textId="77777777" w:rsidR="00BD5079" w:rsidRDefault="00BD5079" w:rsidP="00BD5079">
      <w:pPr>
        <w:widowControl w:val="0"/>
        <w:autoSpaceDE w:val="0"/>
        <w:autoSpaceDN w:val="0"/>
        <w:adjustRightInd w:val="0"/>
        <w:rPr>
          <w:rFonts w:ascii="Times New Roman" w:hAnsi="Times New Roman" w:cs="Times New Roman"/>
        </w:rPr>
      </w:pPr>
      <w:r>
        <w:rPr>
          <w:rFonts w:ascii="Times New Roman" w:hAnsi="Times New Roman" w:cs="Times New Roman"/>
        </w:rPr>
        <w:t>Controlled and Expedited service types are provided.</w:t>
      </w:r>
    </w:p>
    <w:p w14:paraId="6B29EB12" w14:textId="77777777" w:rsidR="00ED3CE1" w:rsidRDefault="00ED3CE1" w:rsidP="00BD5079">
      <w:pPr>
        <w:widowControl w:val="0"/>
        <w:autoSpaceDE w:val="0"/>
        <w:autoSpaceDN w:val="0"/>
        <w:adjustRightInd w:val="0"/>
        <w:rPr>
          <w:rFonts w:ascii="Times New Roman" w:hAnsi="Times New Roman" w:cs="Times New Roman"/>
        </w:rPr>
      </w:pPr>
    </w:p>
    <w:p w14:paraId="44A1AAB3" w14:textId="431340B9" w:rsidR="00ED3CE1" w:rsidRDefault="00BD5079" w:rsidP="00BD5079">
      <w:pPr>
        <w:widowControl w:val="0"/>
        <w:autoSpaceDE w:val="0"/>
        <w:autoSpaceDN w:val="0"/>
        <w:adjustRightInd w:val="0"/>
        <w:rPr>
          <w:rFonts w:ascii="Times New Roman" w:hAnsi="Times New Roman" w:cs="Times New Roman"/>
        </w:rPr>
      </w:pPr>
      <w:r>
        <w:rPr>
          <w:rFonts w:ascii="Times New Roman" w:hAnsi="Times New Roman" w:cs="Times New Roman"/>
        </w:rPr>
        <w:t>When using a reliable ARQ protocol with USLP, then both Sequence-Controlled and Expedited service types are provided for the MAP Packet Service.</w:t>
      </w:r>
    </w:p>
    <w:p w14:paraId="77952D63" w14:textId="77777777" w:rsidR="00ED3CE1" w:rsidRDefault="00ED3CE1" w:rsidP="00BD5079">
      <w:pPr>
        <w:widowControl w:val="0"/>
        <w:autoSpaceDE w:val="0"/>
        <w:autoSpaceDN w:val="0"/>
        <w:adjustRightInd w:val="0"/>
        <w:rPr>
          <w:rFonts w:ascii="Lucida Grande" w:hAnsi="Lucida Grande" w:cs="Lucida Grande"/>
          <w:color w:val="000000"/>
        </w:rPr>
      </w:pPr>
    </w:p>
    <w:p w14:paraId="30FB2F8B" w14:textId="6935CC01" w:rsidR="00ED3CE1" w:rsidRDefault="00ED3CE1" w:rsidP="00BD5079">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TO: </w:t>
      </w:r>
    </w:p>
    <w:p w14:paraId="68D6CCD0" w14:textId="2D45BBA4" w:rsidR="00ED3CE1" w:rsidRDefault="00ED3CE1" w:rsidP="002A7867">
      <w:pPr>
        <w:widowControl w:val="0"/>
        <w:autoSpaceDE w:val="0"/>
        <w:autoSpaceDN w:val="0"/>
        <w:adjustRightInd w:val="0"/>
        <w:rPr>
          <w:rFonts w:ascii="Times New Roman" w:hAnsi="Times New Roman" w:cs="Times New Roman"/>
        </w:rPr>
      </w:pPr>
      <w:r>
        <w:rPr>
          <w:rFonts w:ascii="Times New Roman" w:hAnsi="Times New Roman" w:cs="Times New Roman"/>
        </w:rPr>
        <w:t>The service is unidirectional and asynchronous. If</w:t>
      </w:r>
      <w:r w:rsidR="002A7867">
        <w:rPr>
          <w:rFonts w:ascii="Times New Roman" w:hAnsi="Times New Roman" w:cs="Times New Roman"/>
        </w:rPr>
        <w:t xml:space="preserve"> a reliable ARQ protocol with USLP is used e.g., COP, then both Sequence-Controlled and Expedited service types are provided</w:t>
      </w:r>
    </w:p>
    <w:p w14:paraId="5666DC03" w14:textId="77777777" w:rsidR="002A7867" w:rsidRDefault="002A7867" w:rsidP="002A7867">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the MAP Packet Service.</w:t>
      </w:r>
    </w:p>
    <w:p w14:paraId="1D459F9D" w14:textId="77777777" w:rsidR="00313504" w:rsidRDefault="00313504" w:rsidP="002A7867">
      <w:pPr>
        <w:widowControl w:val="0"/>
        <w:autoSpaceDE w:val="0"/>
        <w:autoSpaceDN w:val="0"/>
        <w:adjustRightInd w:val="0"/>
        <w:rPr>
          <w:rFonts w:ascii="Times New Roman" w:hAnsi="Times New Roman" w:cs="Times New Roman"/>
        </w:rPr>
      </w:pPr>
    </w:p>
    <w:p w14:paraId="1309078E" w14:textId="57A5BD14"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Comment 13</w:t>
      </w:r>
    </w:p>
    <w:p w14:paraId="5C738AEE" w14:textId="77777777" w:rsidR="00313504" w:rsidRDefault="00313504" w:rsidP="002A7867">
      <w:pPr>
        <w:widowControl w:val="0"/>
        <w:autoSpaceDE w:val="0"/>
        <w:autoSpaceDN w:val="0"/>
        <w:adjustRightInd w:val="0"/>
        <w:rPr>
          <w:rFonts w:ascii="Times New Roman" w:hAnsi="Times New Roman" w:cs="Times New Roman"/>
        </w:rPr>
      </w:pPr>
    </w:p>
    <w:p w14:paraId="0C538255" w14:textId="0E6BE0C0"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3.3.2.6</w:t>
      </w:r>
      <w:r>
        <w:rPr>
          <w:rFonts w:ascii="Times New Roman" w:hAnsi="Times New Roman" w:cs="Times New Roman"/>
        </w:rPr>
        <w:tab/>
        <w:t>Service Type</w:t>
      </w:r>
    </w:p>
    <w:p w14:paraId="7ABBB717" w14:textId="77777777" w:rsidR="00313504" w:rsidRDefault="00313504" w:rsidP="002A7867">
      <w:pPr>
        <w:widowControl w:val="0"/>
        <w:autoSpaceDE w:val="0"/>
        <w:autoSpaceDN w:val="0"/>
        <w:adjustRightInd w:val="0"/>
        <w:rPr>
          <w:rFonts w:ascii="Times New Roman" w:hAnsi="Times New Roman" w:cs="Times New Roman"/>
        </w:rPr>
      </w:pPr>
    </w:p>
    <w:p w14:paraId="5B99CEBC" w14:textId="6DD010CC" w:rsidR="00313504" w:rsidRDefault="00313504" w:rsidP="002A7867">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This is puzzling.  If this </w:t>
      </w:r>
      <w:proofErr w:type="spellStart"/>
      <w:r>
        <w:rPr>
          <w:rFonts w:ascii="Lucida Grande" w:hAnsi="Lucida Grande" w:cs="Lucida Grande"/>
          <w:color w:val="000000"/>
        </w:rPr>
        <w:t>param</w:t>
      </w:r>
      <w:proofErr w:type="spellEnd"/>
      <w:r>
        <w:rPr>
          <w:rFonts w:ascii="Lucida Grande" w:hAnsi="Lucida Grande" w:cs="Lucida Grande"/>
          <w:color w:val="000000"/>
        </w:rPr>
        <w:t xml:space="preserve"> signals service type why isn’t it used on receiving end to guide the execution of that service?</w:t>
      </w:r>
    </w:p>
    <w:p w14:paraId="62214949" w14:textId="77777777" w:rsidR="00313504" w:rsidRDefault="00313504" w:rsidP="002A7867">
      <w:pPr>
        <w:widowControl w:val="0"/>
        <w:autoSpaceDE w:val="0"/>
        <w:autoSpaceDN w:val="0"/>
        <w:adjustRightInd w:val="0"/>
        <w:rPr>
          <w:rFonts w:ascii="Lucida Grande" w:hAnsi="Lucida Grande" w:cs="Lucida Grande"/>
          <w:color w:val="000000"/>
        </w:rPr>
      </w:pPr>
    </w:p>
    <w:p w14:paraId="32055401" w14:textId="7B9714F7"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FROM:</w:t>
      </w:r>
    </w:p>
    <w:p w14:paraId="3E486D54" w14:textId="77777777" w:rsidR="00313504" w:rsidRDefault="00313504" w:rsidP="002A7867">
      <w:pPr>
        <w:widowControl w:val="0"/>
        <w:autoSpaceDE w:val="0"/>
        <w:autoSpaceDN w:val="0"/>
        <w:adjustRightInd w:val="0"/>
        <w:rPr>
          <w:rFonts w:ascii="Times New Roman" w:hAnsi="Times New Roman" w:cs="Times New Roman"/>
        </w:rPr>
      </w:pPr>
    </w:p>
    <w:p w14:paraId="6E0C45AF" w14:textId="67DA3173"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NOTE – At the receiving end, the Service Type parameter is not used.</w:t>
      </w:r>
    </w:p>
    <w:p w14:paraId="38A7F1C1" w14:textId="77777777" w:rsidR="00313504" w:rsidRDefault="00313504" w:rsidP="002A7867">
      <w:pPr>
        <w:widowControl w:val="0"/>
        <w:autoSpaceDE w:val="0"/>
        <w:autoSpaceDN w:val="0"/>
        <w:adjustRightInd w:val="0"/>
        <w:rPr>
          <w:rFonts w:ascii="Times New Roman" w:hAnsi="Times New Roman" w:cs="Times New Roman"/>
        </w:rPr>
      </w:pPr>
    </w:p>
    <w:p w14:paraId="1DF23EF3" w14:textId="64F161A5"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TO:</w:t>
      </w:r>
    </w:p>
    <w:p w14:paraId="7165AED7" w14:textId="614F541E" w:rsidR="00313504" w:rsidRDefault="00313504" w:rsidP="002A7867">
      <w:pPr>
        <w:widowControl w:val="0"/>
        <w:autoSpaceDE w:val="0"/>
        <w:autoSpaceDN w:val="0"/>
        <w:adjustRightInd w:val="0"/>
        <w:rPr>
          <w:rFonts w:ascii="Times New Roman" w:hAnsi="Times New Roman" w:cs="Times New Roman"/>
        </w:rPr>
      </w:pPr>
      <w:r>
        <w:rPr>
          <w:rFonts w:ascii="Times New Roman" w:hAnsi="Times New Roman" w:cs="Times New Roman"/>
        </w:rPr>
        <w:t>Remove the NOTE. Receiving end also needs to see the Service Type for execution purposes.</w:t>
      </w:r>
    </w:p>
    <w:p w14:paraId="1B3BD461" w14:textId="77777777" w:rsidR="00313504" w:rsidRDefault="00313504" w:rsidP="002A7867">
      <w:pPr>
        <w:widowControl w:val="0"/>
        <w:autoSpaceDE w:val="0"/>
        <w:autoSpaceDN w:val="0"/>
        <w:adjustRightInd w:val="0"/>
        <w:rPr>
          <w:rFonts w:ascii="Times New Roman" w:hAnsi="Times New Roman" w:cs="Times New Roman"/>
        </w:rPr>
      </w:pPr>
    </w:p>
    <w:p w14:paraId="3B5AFCA8" w14:textId="0A367220" w:rsidR="00313504"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 Note to Greg **</w:t>
      </w:r>
    </w:p>
    <w:p w14:paraId="5A18F331" w14:textId="77777777" w:rsidR="009B6851" w:rsidRDefault="009B6851" w:rsidP="002A7867">
      <w:pPr>
        <w:widowControl w:val="0"/>
        <w:autoSpaceDE w:val="0"/>
        <w:autoSpaceDN w:val="0"/>
        <w:adjustRightInd w:val="0"/>
        <w:rPr>
          <w:rFonts w:ascii="Times New Roman" w:hAnsi="Times New Roman" w:cs="Times New Roman"/>
        </w:rPr>
      </w:pPr>
    </w:p>
    <w:p w14:paraId="65C4E880" w14:textId="4E185D27"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Add Section 3.3.3 MAPP Service Primitives</w:t>
      </w:r>
    </w:p>
    <w:p w14:paraId="17BA752A" w14:textId="7650C2D2"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Also replace the term, Section 3.4.2 MCA Service Parameters with MAPA Service Parameters</w:t>
      </w:r>
    </w:p>
    <w:p w14:paraId="134EEA8D" w14:textId="77777777" w:rsidR="009B6851" w:rsidRDefault="009B6851" w:rsidP="002A7867">
      <w:pPr>
        <w:widowControl w:val="0"/>
        <w:autoSpaceDE w:val="0"/>
        <w:autoSpaceDN w:val="0"/>
        <w:adjustRightInd w:val="0"/>
        <w:rPr>
          <w:rFonts w:ascii="Times New Roman" w:hAnsi="Times New Roman" w:cs="Times New Roman"/>
        </w:rPr>
      </w:pPr>
    </w:p>
    <w:p w14:paraId="5588EB3A" w14:textId="3AB19C76"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Comment 14</w:t>
      </w:r>
    </w:p>
    <w:p w14:paraId="00B4FF45" w14:textId="77777777" w:rsidR="009B6851" w:rsidRDefault="009B6851" w:rsidP="002A7867">
      <w:pPr>
        <w:widowControl w:val="0"/>
        <w:autoSpaceDE w:val="0"/>
        <w:autoSpaceDN w:val="0"/>
        <w:adjustRightInd w:val="0"/>
        <w:rPr>
          <w:rFonts w:ascii="Times New Roman" w:hAnsi="Times New Roman" w:cs="Times New Roman"/>
        </w:rPr>
      </w:pPr>
    </w:p>
    <w:p w14:paraId="4ACC1CA8" w14:textId="13742A68"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3.4.3.2.2 Semantics</w:t>
      </w:r>
    </w:p>
    <w:p w14:paraId="2B2EDBAA" w14:textId="77777777" w:rsidR="009B6851" w:rsidRDefault="009B6851" w:rsidP="002A7867">
      <w:pPr>
        <w:widowControl w:val="0"/>
        <w:autoSpaceDE w:val="0"/>
        <w:autoSpaceDN w:val="0"/>
        <w:adjustRightInd w:val="0"/>
        <w:rPr>
          <w:rFonts w:ascii="Times New Roman" w:hAnsi="Times New Roman" w:cs="Times New Roman"/>
        </w:rPr>
      </w:pPr>
    </w:p>
    <w:p w14:paraId="6A8AD4C6" w14:textId="77777777" w:rsidR="009B6851" w:rsidRDefault="009B6851" w:rsidP="009B6851">
      <w:pPr>
        <w:widowControl w:val="0"/>
        <w:autoSpaceDE w:val="0"/>
        <w:autoSpaceDN w:val="0"/>
        <w:adjustRightInd w:val="0"/>
        <w:rPr>
          <w:rFonts w:ascii="Times New Roman" w:hAnsi="Times New Roman" w:cs="Times New Roman"/>
        </w:rPr>
      </w:pPr>
      <w:r>
        <w:rPr>
          <w:rFonts w:ascii="Times New Roman" w:hAnsi="Times New Roman" w:cs="Times New Roman"/>
        </w:rPr>
        <w:t>NOTE – When separate ports are provided for Sequence-Controlled and Expedited</w:t>
      </w:r>
    </w:p>
    <w:p w14:paraId="3FADD45C" w14:textId="6B11AA0F" w:rsidR="009B6851" w:rsidRDefault="009B6851" w:rsidP="009B685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Services, the Service Type parameter is</w:t>
      </w:r>
      <w:proofErr w:type="gramEnd"/>
      <w:r>
        <w:rPr>
          <w:rFonts w:ascii="Times New Roman" w:hAnsi="Times New Roman" w:cs="Times New Roman"/>
        </w:rPr>
        <w:t xml:space="preserve"> not used in this primitive.</w:t>
      </w:r>
    </w:p>
    <w:p w14:paraId="6A8B954C" w14:textId="77777777" w:rsidR="009B6851" w:rsidRDefault="009B6851" w:rsidP="002A7867">
      <w:pPr>
        <w:widowControl w:val="0"/>
        <w:autoSpaceDE w:val="0"/>
        <w:autoSpaceDN w:val="0"/>
        <w:adjustRightInd w:val="0"/>
        <w:rPr>
          <w:rFonts w:ascii="Times New Roman" w:hAnsi="Times New Roman" w:cs="Times New Roman"/>
        </w:rPr>
      </w:pPr>
    </w:p>
    <w:p w14:paraId="07EB6353" w14:textId="49391E4F"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 xml:space="preserve">Peter’s Comments: </w:t>
      </w:r>
    </w:p>
    <w:p w14:paraId="6F9586F2" w14:textId="24D77081" w:rsidR="002A7867" w:rsidRDefault="009B6851" w:rsidP="002A786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Define Port too, first shows up here, in a note, without other intro.</w:t>
      </w:r>
    </w:p>
    <w:p w14:paraId="7803BBB5" w14:textId="77777777" w:rsidR="009B6851" w:rsidRDefault="009B6851" w:rsidP="002A7867">
      <w:pPr>
        <w:widowControl w:val="0"/>
        <w:autoSpaceDE w:val="0"/>
        <w:autoSpaceDN w:val="0"/>
        <w:adjustRightInd w:val="0"/>
        <w:rPr>
          <w:rFonts w:ascii="Lucida Grande" w:hAnsi="Lucida Grande" w:cs="Lucida Grande"/>
          <w:color w:val="000000"/>
        </w:rPr>
      </w:pPr>
    </w:p>
    <w:p w14:paraId="42450D75" w14:textId="2E65C64C" w:rsidR="009B6851" w:rsidRDefault="009B6851" w:rsidP="002A786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Resolution: Added definition of Port in the terms and definitions in Section 1</w:t>
      </w:r>
    </w:p>
    <w:p w14:paraId="6E222156" w14:textId="77777777" w:rsidR="009B6851" w:rsidRDefault="009B6851" w:rsidP="002A7867">
      <w:pPr>
        <w:widowControl w:val="0"/>
        <w:autoSpaceDE w:val="0"/>
        <w:autoSpaceDN w:val="0"/>
        <w:adjustRightInd w:val="0"/>
        <w:rPr>
          <w:rFonts w:ascii="Lucida Grande" w:hAnsi="Lucida Grande" w:cs="Lucida Grande"/>
          <w:color w:val="000000"/>
        </w:rPr>
      </w:pPr>
    </w:p>
    <w:p w14:paraId="11751460" w14:textId="73616E64" w:rsidR="009B6851" w:rsidRDefault="009B6851" w:rsidP="002A7867">
      <w:pPr>
        <w:widowControl w:val="0"/>
        <w:autoSpaceDE w:val="0"/>
        <w:autoSpaceDN w:val="0"/>
        <w:adjustRightInd w:val="0"/>
        <w:rPr>
          <w:rFonts w:ascii="Times New Roman" w:hAnsi="Times New Roman" w:cs="Times New Roman"/>
        </w:rPr>
      </w:pPr>
      <w:r>
        <w:rPr>
          <w:rFonts w:ascii="Times New Roman" w:hAnsi="Times New Roman" w:cs="Times New Roman"/>
        </w:rPr>
        <w:t>Comment 15</w:t>
      </w:r>
    </w:p>
    <w:p w14:paraId="08FD2AD9" w14:textId="77777777" w:rsidR="009B6851" w:rsidRDefault="009B6851" w:rsidP="002A7867">
      <w:pPr>
        <w:widowControl w:val="0"/>
        <w:autoSpaceDE w:val="0"/>
        <w:autoSpaceDN w:val="0"/>
        <w:adjustRightInd w:val="0"/>
        <w:rPr>
          <w:rFonts w:ascii="Times New Roman" w:hAnsi="Times New Roman" w:cs="Times New Roman"/>
        </w:rPr>
      </w:pPr>
    </w:p>
    <w:p w14:paraId="7BD4EEEE" w14:textId="3ACCF8F9" w:rsidR="009B6851" w:rsidRDefault="009B6851" w:rsidP="009B6851">
      <w:pPr>
        <w:widowControl w:val="0"/>
        <w:autoSpaceDE w:val="0"/>
        <w:autoSpaceDN w:val="0"/>
        <w:adjustRightInd w:val="0"/>
        <w:rPr>
          <w:rFonts w:ascii="Times New Roman" w:hAnsi="Times New Roman" w:cs="Times New Roman"/>
        </w:rPr>
      </w:pPr>
      <w:r>
        <w:rPr>
          <w:rFonts w:ascii="Times New Roman" w:hAnsi="Times New Roman" w:cs="Times New Roman"/>
        </w:rPr>
        <w:t xml:space="preserve">3.6.3.2 </w:t>
      </w:r>
      <w:proofErr w:type="spellStart"/>
      <w:r>
        <w:rPr>
          <w:rFonts w:ascii="Times New Roman" w:hAnsi="Times New Roman" w:cs="Times New Roman"/>
        </w:rPr>
        <w:t>VC_OCF.request</w:t>
      </w:r>
      <w:proofErr w:type="spellEnd"/>
    </w:p>
    <w:p w14:paraId="64784A63" w14:textId="77777777" w:rsidR="009B6851" w:rsidRDefault="009B6851" w:rsidP="009B6851">
      <w:pPr>
        <w:widowControl w:val="0"/>
        <w:autoSpaceDE w:val="0"/>
        <w:autoSpaceDN w:val="0"/>
        <w:adjustRightInd w:val="0"/>
        <w:rPr>
          <w:rFonts w:ascii="Times New Roman" w:hAnsi="Times New Roman" w:cs="Times New Roman"/>
        </w:rPr>
      </w:pPr>
    </w:p>
    <w:p w14:paraId="75CAA150" w14:textId="3ACD2CE8" w:rsidR="009B6851" w:rsidRDefault="009B6851" w:rsidP="009B685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Shouldn’t this be a “</w:t>
      </w:r>
      <w:proofErr w:type="spellStart"/>
      <w:r>
        <w:rPr>
          <w:rFonts w:ascii="Lucida Grande" w:hAnsi="Lucida Grande" w:cs="Lucida Grande"/>
          <w:color w:val="000000"/>
        </w:rPr>
        <w:t>MC_OCF.request</w:t>
      </w:r>
      <w:proofErr w:type="spellEnd"/>
      <w:r>
        <w:rPr>
          <w:rFonts w:ascii="Lucida Grande" w:hAnsi="Lucida Grande" w:cs="Lucida Grande"/>
          <w:color w:val="000000"/>
        </w:rPr>
        <w:t>”?</w:t>
      </w:r>
    </w:p>
    <w:p w14:paraId="6C40A2A9" w14:textId="77777777" w:rsidR="009B6851" w:rsidRDefault="009B6851" w:rsidP="009B6851">
      <w:pPr>
        <w:widowControl w:val="0"/>
        <w:autoSpaceDE w:val="0"/>
        <w:autoSpaceDN w:val="0"/>
        <w:adjustRightInd w:val="0"/>
        <w:rPr>
          <w:rFonts w:ascii="Lucida Grande" w:hAnsi="Lucida Grande" w:cs="Lucida Grande"/>
          <w:color w:val="000000"/>
        </w:rPr>
      </w:pPr>
    </w:p>
    <w:p w14:paraId="06AD1A32" w14:textId="5F612D52" w:rsidR="009B6851" w:rsidRDefault="009B6851" w:rsidP="009B685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39D299C0" w14:textId="77777777" w:rsidR="009B6851" w:rsidRDefault="009B6851" w:rsidP="009B6851">
      <w:pPr>
        <w:widowControl w:val="0"/>
        <w:autoSpaceDE w:val="0"/>
        <w:autoSpaceDN w:val="0"/>
        <w:adjustRightInd w:val="0"/>
        <w:rPr>
          <w:rFonts w:ascii="Lucida Grande" w:hAnsi="Lucida Grande" w:cs="Lucida Grande"/>
          <w:color w:val="000000"/>
        </w:rPr>
      </w:pPr>
    </w:p>
    <w:p w14:paraId="2E148313" w14:textId="7EE6E210" w:rsidR="009B6851" w:rsidRDefault="009B6851" w:rsidP="009B6851">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 xml:space="preserve">3.6.3.2 </w:t>
      </w:r>
      <w:proofErr w:type="spellStart"/>
      <w:r>
        <w:rPr>
          <w:rFonts w:ascii="Times New Roman" w:hAnsi="Times New Roman" w:cs="Times New Roman"/>
        </w:rPr>
        <w:t>VC_OCF.request</w:t>
      </w:r>
      <w:proofErr w:type="spellEnd"/>
    </w:p>
    <w:p w14:paraId="7AA20C02" w14:textId="77777777" w:rsidR="009B6851" w:rsidRDefault="009B6851" w:rsidP="009B6851">
      <w:pPr>
        <w:widowControl w:val="0"/>
        <w:autoSpaceDE w:val="0"/>
        <w:autoSpaceDN w:val="0"/>
        <w:adjustRightInd w:val="0"/>
        <w:rPr>
          <w:rFonts w:ascii="Times New Roman" w:hAnsi="Times New Roman" w:cs="Times New Roman"/>
        </w:rPr>
      </w:pPr>
    </w:p>
    <w:p w14:paraId="3446102A" w14:textId="6CE86246" w:rsidR="009B6851" w:rsidRDefault="009B6851" w:rsidP="009B6851">
      <w:pPr>
        <w:widowControl w:val="0"/>
        <w:autoSpaceDE w:val="0"/>
        <w:autoSpaceDN w:val="0"/>
        <w:adjustRightInd w:val="0"/>
        <w:rPr>
          <w:rFonts w:ascii="Times New Roman" w:hAnsi="Times New Roman" w:cs="Times New Roman"/>
        </w:rPr>
      </w:pPr>
      <w:r>
        <w:rPr>
          <w:rFonts w:ascii="Times New Roman" w:hAnsi="Times New Roman" w:cs="Times New Roman"/>
        </w:rPr>
        <w:t xml:space="preserve">TO: 3.6.3.2 </w:t>
      </w:r>
      <w:proofErr w:type="spellStart"/>
      <w:r>
        <w:rPr>
          <w:rFonts w:ascii="Times New Roman" w:hAnsi="Times New Roman" w:cs="Times New Roman"/>
        </w:rPr>
        <w:t>MC_OCF.request</w:t>
      </w:r>
      <w:proofErr w:type="spellEnd"/>
    </w:p>
    <w:p w14:paraId="266494A3" w14:textId="77777777" w:rsidR="00FB4C7D" w:rsidRDefault="00FB4C7D" w:rsidP="009B6851">
      <w:pPr>
        <w:widowControl w:val="0"/>
        <w:autoSpaceDE w:val="0"/>
        <w:autoSpaceDN w:val="0"/>
        <w:adjustRightInd w:val="0"/>
        <w:rPr>
          <w:rFonts w:ascii="Times New Roman" w:hAnsi="Times New Roman" w:cs="Times New Roman"/>
        </w:rPr>
      </w:pPr>
    </w:p>
    <w:p w14:paraId="7BA6FAA4" w14:textId="4495235C" w:rsidR="00FB4C7D"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Comment 16</w:t>
      </w:r>
    </w:p>
    <w:p w14:paraId="3357A657" w14:textId="77777777" w:rsidR="00E96E5A" w:rsidRDefault="00E96E5A" w:rsidP="009B6851">
      <w:pPr>
        <w:widowControl w:val="0"/>
        <w:autoSpaceDE w:val="0"/>
        <w:autoSpaceDN w:val="0"/>
        <w:adjustRightInd w:val="0"/>
        <w:rPr>
          <w:rFonts w:ascii="Times New Roman" w:hAnsi="Times New Roman" w:cs="Times New Roman"/>
        </w:rPr>
      </w:pPr>
    </w:p>
    <w:p w14:paraId="287A4C67" w14:textId="68A35CB4" w:rsidR="00E96E5A"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3.10 COPs Management</w:t>
      </w:r>
    </w:p>
    <w:p w14:paraId="76D1C5EF" w14:textId="77777777" w:rsidR="00E96E5A" w:rsidRDefault="00E96E5A" w:rsidP="009B6851">
      <w:pPr>
        <w:widowControl w:val="0"/>
        <w:autoSpaceDE w:val="0"/>
        <w:autoSpaceDN w:val="0"/>
        <w:adjustRightInd w:val="0"/>
        <w:rPr>
          <w:rFonts w:ascii="Times New Roman" w:hAnsi="Times New Roman" w:cs="Times New Roman"/>
        </w:rPr>
      </w:pPr>
    </w:p>
    <w:p w14:paraId="5E286165" w14:textId="097B5EE8" w:rsidR="00E96E5A"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 xml:space="preserve">Peter’s Comment: </w:t>
      </w:r>
      <w:r>
        <w:rPr>
          <w:rFonts w:ascii="Lucida Grande" w:hAnsi="Lucida Grande" w:cs="Lucida Grande"/>
          <w:color w:val="000000"/>
        </w:rPr>
        <w:t xml:space="preserve">Is there any alignment between COP-1 and COP-P directives or other data types?  Seems like an opportunity to </w:t>
      </w:r>
      <w:proofErr w:type="gramStart"/>
      <w:r>
        <w:rPr>
          <w:rFonts w:ascii="Lucida Grande" w:hAnsi="Lucida Grande" w:cs="Lucida Grande"/>
          <w:color w:val="000000"/>
        </w:rPr>
        <w:t>brings</w:t>
      </w:r>
      <w:proofErr w:type="gramEnd"/>
      <w:r>
        <w:rPr>
          <w:rFonts w:ascii="Lucida Grande" w:hAnsi="Lucida Grande" w:cs="Lucida Grande"/>
          <w:color w:val="000000"/>
        </w:rPr>
        <w:t xml:space="preserve"> some consistency, or an opportunity to continue to persist inconsistency, which </w:t>
      </w:r>
      <w:r w:rsidR="00A159E2">
        <w:rPr>
          <w:rFonts w:ascii="Lucida Grande" w:hAnsi="Lucida Grande" w:cs="Lucida Grande"/>
          <w:color w:val="000000"/>
        </w:rPr>
        <w:t>I</w:t>
      </w:r>
      <w:r>
        <w:rPr>
          <w:rFonts w:ascii="Lucida Grande" w:hAnsi="Lucida Grande" w:cs="Lucida Grande"/>
          <w:color w:val="000000"/>
        </w:rPr>
        <w:t xml:space="preserve"> find troubling.  I recognize that these are different protocols, but shouldn’t we try and fix this when / where we can?</w:t>
      </w:r>
    </w:p>
    <w:p w14:paraId="35B39141" w14:textId="44D82D13" w:rsidR="009B6851" w:rsidRDefault="009B6851" w:rsidP="009B6851">
      <w:pPr>
        <w:widowControl w:val="0"/>
        <w:autoSpaceDE w:val="0"/>
        <w:autoSpaceDN w:val="0"/>
        <w:adjustRightInd w:val="0"/>
        <w:rPr>
          <w:rFonts w:ascii="Times New Roman" w:hAnsi="Times New Roman" w:cs="Times New Roman"/>
        </w:rPr>
      </w:pPr>
    </w:p>
    <w:p w14:paraId="7919C244" w14:textId="77777777" w:rsidR="00E96E5A" w:rsidRDefault="00E96E5A" w:rsidP="00E96E5A">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 xml:space="preserve">Response: </w:t>
      </w:r>
      <w:r>
        <w:rPr>
          <w:rFonts w:ascii="Times New Roman" w:hAnsi="Times New Roman" w:cs="Times New Roman"/>
          <w:color w:val="000000" w:themeColor="text1"/>
        </w:rPr>
        <w:t>A type of U-COP is a big undertaking that would need resources at the CESG level. I think the idea is worth evaluating but it is outside the scope of this blue book in order to finish this blue book in the proposed time.</w:t>
      </w:r>
    </w:p>
    <w:p w14:paraId="089E674B" w14:textId="77777777" w:rsidR="00E96E5A" w:rsidRDefault="00E96E5A" w:rsidP="009B6851">
      <w:pPr>
        <w:widowControl w:val="0"/>
        <w:autoSpaceDE w:val="0"/>
        <w:autoSpaceDN w:val="0"/>
        <w:adjustRightInd w:val="0"/>
        <w:rPr>
          <w:rFonts w:ascii="Times New Roman" w:hAnsi="Times New Roman" w:cs="Times New Roman"/>
        </w:rPr>
      </w:pPr>
    </w:p>
    <w:p w14:paraId="3BC4D14E" w14:textId="1EBD8A46" w:rsidR="00E96E5A" w:rsidRDefault="00E96E5A" w:rsidP="009B6851">
      <w:pPr>
        <w:widowControl w:val="0"/>
        <w:autoSpaceDE w:val="0"/>
        <w:autoSpaceDN w:val="0"/>
        <w:adjustRightInd w:val="0"/>
        <w:rPr>
          <w:rFonts w:ascii="Times New Roman" w:hAnsi="Times New Roman" w:cs="Times New Roman"/>
        </w:rPr>
      </w:pPr>
      <w:r>
        <w:rPr>
          <w:rFonts w:ascii="Times New Roman" w:hAnsi="Times New Roman" w:cs="Times New Roman"/>
        </w:rPr>
        <w:t>Comment 17</w:t>
      </w:r>
    </w:p>
    <w:p w14:paraId="2F203EE9" w14:textId="77777777" w:rsidR="00172DA4" w:rsidRDefault="00172DA4" w:rsidP="009B6851">
      <w:pPr>
        <w:widowControl w:val="0"/>
        <w:autoSpaceDE w:val="0"/>
        <w:autoSpaceDN w:val="0"/>
        <w:adjustRightInd w:val="0"/>
        <w:rPr>
          <w:rFonts w:ascii="Times New Roman" w:hAnsi="Times New Roman" w:cs="Times New Roman"/>
        </w:rPr>
      </w:pPr>
    </w:p>
    <w:p w14:paraId="031A4671" w14:textId="71FCBC13" w:rsidR="00172DA4" w:rsidRDefault="00172DA4" w:rsidP="009B6851">
      <w:pPr>
        <w:widowControl w:val="0"/>
        <w:autoSpaceDE w:val="0"/>
        <w:autoSpaceDN w:val="0"/>
        <w:adjustRightInd w:val="0"/>
        <w:rPr>
          <w:rFonts w:ascii="Times New Roman" w:hAnsi="Times New Roman" w:cs="Times New Roman"/>
        </w:rPr>
      </w:pPr>
      <w:r>
        <w:rPr>
          <w:rFonts w:ascii="Times New Roman" w:hAnsi="Times New Roman" w:cs="Times New Roman"/>
        </w:rPr>
        <w:t>Figure 4-1: USLP Transfer Frame Structural Components</w:t>
      </w:r>
    </w:p>
    <w:p w14:paraId="6A203E23" w14:textId="77777777" w:rsidR="00172DA4" w:rsidRDefault="00172DA4" w:rsidP="009B6851">
      <w:pPr>
        <w:widowControl w:val="0"/>
        <w:autoSpaceDE w:val="0"/>
        <w:autoSpaceDN w:val="0"/>
        <w:adjustRightInd w:val="0"/>
        <w:rPr>
          <w:rFonts w:ascii="Times New Roman" w:hAnsi="Times New Roman" w:cs="Times New Roman"/>
        </w:rPr>
      </w:pPr>
    </w:p>
    <w:p w14:paraId="55642067" w14:textId="77777777" w:rsidR="00F61439" w:rsidRDefault="00172DA4" w:rsidP="009B6851">
      <w:pPr>
        <w:widowControl w:val="0"/>
        <w:autoSpaceDE w:val="0"/>
        <w:autoSpaceDN w:val="0"/>
        <w:adjustRightInd w:val="0"/>
        <w:rPr>
          <w:rFonts w:ascii="Times New Roman" w:hAnsi="Times New Roman" w:cs="Times New Roman"/>
        </w:rPr>
      </w:pPr>
      <w:r>
        <w:rPr>
          <w:rFonts w:ascii="Times New Roman" w:hAnsi="Times New Roman" w:cs="Times New Roman"/>
        </w:rPr>
        <w:t>Peter’s Comment: Is something missin</w:t>
      </w:r>
      <w:r w:rsidR="00F61439">
        <w:rPr>
          <w:rFonts w:ascii="Times New Roman" w:hAnsi="Times New Roman" w:cs="Times New Roman"/>
        </w:rPr>
        <w:t xml:space="preserve">g at the top of the figure 4-1 </w:t>
      </w:r>
    </w:p>
    <w:p w14:paraId="07C80C4F" w14:textId="7D3BEC2D" w:rsidR="00172DA4" w:rsidRDefault="00172DA4" w:rsidP="009B685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between</w:t>
      </w:r>
      <w:proofErr w:type="gramEnd"/>
      <w:r>
        <w:rPr>
          <w:rFonts w:ascii="Times New Roman" w:hAnsi="Times New Roman" w:cs="Times New Roman"/>
        </w:rPr>
        <w:t xml:space="preserve"> the dashed lines?</w:t>
      </w:r>
    </w:p>
    <w:p w14:paraId="1409F814" w14:textId="77777777" w:rsidR="00172DA4" w:rsidRDefault="00172DA4" w:rsidP="009B6851">
      <w:pPr>
        <w:widowControl w:val="0"/>
        <w:autoSpaceDE w:val="0"/>
        <w:autoSpaceDN w:val="0"/>
        <w:adjustRightInd w:val="0"/>
        <w:rPr>
          <w:rFonts w:ascii="Times New Roman" w:hAnsi="Times New Roman" w:cs="Times New Roman"/>
        </w:rPr>
      </w:pPr>
    </w:p>
    <w:p w14:paraId="6318197F" w14:textId="46A340EE" w:rsidR="00172DA4" w:rsidRDefault="00F61439" w:rsidP="009B6851">
      <w:pPr>
        <w:widowControl w:val="0"/>
        <w:autoSpaceDE w:val="0"/>
        <w:autoSpaceDN w:val="0"/>
        <w:adjustRightInd w:val="0"/>
        <w:rPr>
          <w:rFonts w:ascii="Times New Roman" w:hAnsi="Times New Roman" w:cs="Times New Roman"/>
        </w:rPr>
      </w:pPr>
      <w:r>
        <w:rPr>
          <w:rFonts w:ascii="Times New Roman" w:hAnsi="Times New Roman" w:cs="Times New Roman"/>
        </w:rPr>
        <w:t>Response: Between the dashed lines at the top of the figure it should say USLP Transfer Frame.</w:t>
      </w:r>
      <w:r w:rsidR="001B4CD4">
        <w:rPr>
          <w:rFonts w:ascii="Times New Roman" w:hAnsi="Times New Roman" w:cs="Times New Roman"/>
        </w:rPr>
        <w:t xml:space="preserve"> Perhaps that is already the case and there was a glitch in </w:t>
      </w:r>
      <w:proofErr w:type="gramStart"/>
      <w:r w:rsidR="001B4CD4">
        <w:rPr>
          <w:rFonts w:ascii="Times New Roman" w:hAnsi="Times New Roman" w:cs="Times New Roman"/>
        </w:rPr>
        <w:t>printing ???</w:t>
      </w:r>
      <w:proofErr w:type="gramEnd"/>
      <w:r w:rsidR="001B4CD4">
        <w:rPr>
          <w:rFonts w:ascii="Times New Roman" w:hAnsi="Times New Roman" w:cs="Times New Roman"/>
        </w:rPr>
        <w:t xml:space="preserve"> </w:t>
      </w:r>
      <w:proofErr w:type="gramStart"/>
      <w:r w:rsidR="001B4CD4">
        <w:rPr>
          <w:rFonts w:ascii="Times New Roman" w:hAnsi="Times New Roman" w:cs="Times New Roman"/>
        </w:rPr>
        <w:t>Tom Gannett to verify.</w:t>
      </w:r>
      <w:proofErr w:type="gramEnd"/>
      <w:r w:rsidR="001B4CD4">
        <w:rPr>
          <w:rFonts w:ascii="Times New Roman" w:hAnsi="Times New Roman" w:cs="Times New Roman"/>
        </w:rPr>
        <w:t xml:space="preserve"> This is consistent with AOS, TM, </w:t>
      </w:r>
      <w:proofErr w:type="gramStart"/>
      <w:r w:rsidR="001B4CD4">
        <w:rPr>
          <w:rFonts w:ascii="Times New Roman" w:hAnsi="Times New Roman" w:cs="Times New Roman"/>
        </w:rPr>
        <w:t>TC</w:t>
      </w:r>
      <w:proofErr w:type="gramEnd"/>
      <w:r w:rsidR="001B4CD4">
        <w:rPr>
          <w:rFonts w:ascii="Times New Roman" w:hAnsi="Times New Roman" w:cs="Times New Roman"/>
        </w:rPr>
        <w:t>…frame diagram.</w:t>
      </w:r>
    </w:p>
    <w:p w14:paraId="7EE0759A" w14:textId="77777777" w:rsidR="00F61439" w:rsidRDefault="00F61439" w:rsidP="009B6851">
      <w:pPr>
        <w:widowControl w:val="0"/>
        <w:autoSpaceDE w:val="0"/>
        <w:autoSpaceDN w:val="0"/>
        <w:adjustRightInd w:val="0"/>
        <w:rPr>
          <w:rFonts w:ascii="Times New Roman" w:hAnsi="Times New Roman" w:cs="Times New Roman"/>
        </w:rPr>
      </w:pPr>
    </w:p>
    <w:p w14:paraId="040C8D82" w14:textId="632164BB" w:rsidR="00F61439" w:rsidRDefault="00F61439" w:rsidP="009B6851">
      <w:pPr>
        <w:widowControl w:val="0"/>
        <w:autoSpaceDE w:val="0"/>
        <w:autoSpaceDN w:val="0"/>
        <w:adjustRightInd w:val="0"/>
        <w:rPr>
          <w:rFonts w:ascii="Times New Roman" w:hAnsi="Times New Roman" w:cs="Times New Roman"/>
        </w:rPr>
      </w:pPr>
      <w:r>
        <w:rPr>
          <w:rFonts w:ascii="Times New Roman" w:hAnsi="Times New Roman" w:cs="Times New Roman"/>
        </w:rPr>
        <w:t>Comment 18</w:t>
      </w:r>
    </w:p>
    <w:p w14:paraId="709D71BD" w14:textId="77777777" w:rsidR="00F61439" w:rsidRDefault="00F61439" w:rsidP="009B6851">
      <w:pPr>
        <w:widowControl w:val="0"/>
        <w:autoSpaceDE w:val="0"/>
        <w:autoSpaceDN w:val="0"/>
        <w:adjustRightInd w:val="0"/>
        <w:rPr>
          <w:rFonts w:ascii="Times New Roman" w:hAnsi="Times New Roman" w:cs="Times New Roman"/>
        </w:rPr>
      </w:pPr>
    </w:p>
    <w:p w14:paraId="54D0316B" w14:textId="77777777" w:rsidR="001B4CD4" w:rsidRDefault="001B4CD4" w:rsidP="001B4CD4">
      <w:pPr>
        <w:widowControl w:val="0"/>
        <w:autoSpaceDE w:val="0"/>
        <w:autoSpaceDN w:val="0"/>
        <w:adjustRightInd w:val="0"/>
        <w:rPr>
          <w:rFonts w:ascii="Times New Roman" w:hAnsi="Times New Roman" w:cs="Times New Roman"/>
        </w:rPr>
      </w:pPr>
      <w:r>
        <w:rPr>
          <w:rFonts w:ascii="Times New Roman" w:hAnsi="Times New Roman" w:cs="Times New Roman"/>
        </w:rPr>
        <w:t>4.1.2.2.3.3 The Spacecraft Identifier shall be static throughout all Mission Phases.</w:t>
      </w:r>
    </w:p>
    <w:p w14:paraId="5204AA9E" w14:textId="77777777" w:rsidR="001B4CD4" w:rsidRDefault="001B4CD4" w:rsidP="001B4CD4">
      <w:pPr>
        <w:widowControl w:val="0"/>
        <w:autoSpaceDE w:val="0"/>
        <w:autoSpaceDN w:val="0"/>
        <w:adjustRightInd w:val="0"/>
        <w:rPr>
          <w:rFonts w:ascii="Times New Roman" w:hAnsi="Times New Roman" w:cs="Times New Roman"/>
        </w:rPr>
      </w:pPr>
      <w:r>
        <w:rPr>
          <w:rFonts w:ascii="Times New Roman" w:hAnsi="Times New Roman" w:cs="Times New Roman"/>
        </w:rPr>
        <w:t>NOTE – The Secretariat of the CCSDS assigns Spacecraft Identifiers according to the</w:t>
      </w:r>
    </w:p>
    <w:p w14:paraId="13224A8E" w14:textId="18123F0D" w:rsidR="00F61439" w:rsidRDefault="001B4CD4" w:rsidP="001B4CD4">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procedures</w:t>
      </w:r>
      <w:proofErr w:type="gramEnd"/>
      <w:r>
        <w:rPr>
          <w:rFonts w:ascii="Times New Roman" w:hAnsi="Times New Roman" w:cs="Times New Roman"/>
        </w:rPr>
        <w:t xml:space="preserve"> in reference [11].</w:t>
      </w:r>
    </w:p>
    <w:p w14:paraId="0F098C6C" w14:textId="77777777" w:rsidR="001B4CD4" w:rsidRDefault="001B4CD4" w:rsidP="001B4CD4">
      <w:pPr>
        <w:widowControl w:val="0"/>
        <w:autoSpaceDE w:val="0"/>
        <w:autoSpaceDN w:val="0"/>
        <w:adjustRightInd w:val="0"/>
        <w:rPr>
          <w:rFonts w:ascii="Times New Roman" w:hAnsi="Times New Roman" w:cs="Times New Roman"/>
        </w:rPr>
      </w:pPr>
    </w:p>
    <w:p w14:paraId="7C5CD5A3" w14:textId="67313748" w:rsidR="001B4CD4" w:rsidRPr="001B4CD4" w:rsidRDefault="001B4CD4" w:rsidP="001B4CD4">
      <w:pPr>
        <w:widowControl w:val="0"/>
        <w:autoSpaceDE w:val="0"/>
        <w:autoSpaceDN w:val="0"/>
        <w:adjustRightInd w:val="0"/>
        <w:rPr>
          <w:rFonts w:ascii="Times New Roman" w:hAnsi="Times New Roman" w:cs="Times New Roman"/>
          <w:color w:val="000000"/>
        </w:rPr>
      </w:pPr>
      <w:r w:rsidRPr="001B4CD4">
        <w:rPr>
          <w:rFonts w:ascii="Times New Roman" w:hAnsi="Times New Roman" w:cs="Times New Roman"/>
        </w:rPr>
        <w:t xml:space="preserve">Peter’s Comment: </w:t>
      </w:r>
      <w:r w:rsidRPr="001B4CD4">
        <w:rPr>
          <w:rFonts w:ascii="Times New Roman" w:hAnsi="Times New Roman" w:cs="Times New Roman"/>
          <w:color w:val="000000"/>
        </w:rPr>
        <w:t>Must update this spec for 16 bit SCIDs.</w:t>
      </w:r>
    </w:p>
    <w:p w14:paraId="6622AEE1" w14:textId="77777777" w:rsidR="001B4CD4" w:rsidRPr="001B4CD4" w:rsidRDefault="001B4CD4" w:rsidP="001B4CD4">
      <w:pPr>
        <w:widowControl w:val="0"/>
        <w:autoSpaceDE w:val="0"/>
        <w:autoSpaceDN w:val="0"/>
        <w:adjustRightInd w:val="0"/>
        <w:rPr>
          <w:rFonts w:ascii="Times New Roman" w:hAnsi="Times New Roman" w:cs="Times New Roman"/>
          <w:color w:val="000000"/>
        </w:rPr>
      </w:pPr>
    </w:p>
    <w:p w14:paraId="5B9BD2E4" w14:textId="12DF4654" w:rsidR="001B4CD4" w:rsidRDefault="001B4CD4" w:rsidP="001B4CD4">
      <w:pPr>
        <w:widowControl w:val="0"/>
        <w:autoSpaceDE w:val="0"/>
        <w:autoSpaceDN w:val="0"/>
        <w:adjustRightInd w:val="0"/>
        <w:rPr>
          <w:rFonts w:ascii="Times New Roman" w:hAnsi="Times New Roman" w:cs="Times New Roman"/>
          <w:color w:val="000000"/>
        </w:rPr>
      </w:pPr>
      <w:r w:rsidRPr="001B4CD4">
        <w:rPr>
          <w:rFonts w:ascii="Times New Roman" w:hAnsi="Times New Roman" w:cs="Times New Roman"/>
          <w:color w:val="000000"/>
        </w:rPr>
        <w:t>This is a comment to the CCSDS Secretariat to ensure that ref. document [11] must be updated before USLP becomes an official Blue Book.</w:t>
      </w:r>
      <w:ins w:id="0" w:author="mouryg" w:date="2016-07-26T14:45:00Z">
        <w:r w:rsidR="00EB3EE4">
          <w:rPr>
            <w:rFonts w:ascii="Times New Roman" w:hAnsi="Times New Roman" w:cs="Times New Roman"/>
            <w:color w:val="000000"/>
          </w:rPr>
          <w:t xml:space="preserve"> Moreover, document [11] needs to be further revised to include a procedure to assign 16-bit SCID</w:t>
        </w:r>
      </w:ins>
      <w:ins w:id="1" w:author="mouryg" w:date="2016-07-26T14:52:00Z">
        <w:r w:rsidR="00EB3EE4">
          <w:rPr>
            <w:rFonts w:ascii="Times New Roman" w:hAnsi="Times New Roman" w:cs="Times New Roman"/>
            <w:color w:val="000000"/>
          </w:rPr>
          <w:t xml:space="preserve"> (version 4 SCID)</w:t>
        </w:r>
      </w:ins>
    </w:p>
    <w:p w14:paraId="1D2DD33F" w14:textId="77777777" w:rsidR="001B4CD4" w:rsidRDefault="001B4CD4" w:rsidP="001B4CD4">
      <w:pPr>
        <w:widowControl w:val="0"/>
        <w:autoSpaceDE w:val="0"/>
        <w:autoSpaceDN w:val="0"/>
        <w:adjustRightInd w:val="0"/>
        <w:rPr>
          <w:rFonts w:ascii="Times New Roman" w:hAnsi="Times New Roman" w:cs="Times New Roman"/>
          <w:color w:val="000000"/>
        </w:rPr>
      </w:pPr>
    </w:p>
    <w:p w14:paraId="020DDFE6" w14:textId="75C29807" w:rsidR="001B4CD4" w:rsidRDefault="001B4CD4" w:rsidP="001B4CD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No change needed here just book keeping</w:t>
      </w:r>
      <w:ins w:id="2" w:author="mouryg" w:date="2016-07-26T14:53:00Z">
        <w:r w:rsidR="00E557C8">
          <w:rPr>
            <w:rFonts w:ascii="Times New Roman" w:hAnsi="Times New Roman" w:cs="Times New Roman"/>
            <w:color w:val="000000"/>
          </w:rPr>
          <w:t xml:space="preserve"> and </w:t>
        </w:r>
        <w:proofErr w:type="gramStart"/>
        <w:r w:rsidR="00E557C8">
          <w:rPr>
            <w:rFonts w:ascii="Times New Roman" w:hAnsi="Times New Roman" w:cs="Times New Roman"/>
            <w:color w:val="000000"/>
          </w:rPr>
          <w:t>document[</w:t>
        </w:r>
        <w:proofErr w:type="gramEnd"/>
        <w:r w:rsidR="00E557C8">
          <w:rPr>
            <w:rFonts w:ascii="Times New Roman" w:hAnsi="Times New Roman" w:cs="Times New Roman"/>
            <w:color w:val="000000"/>
          </w:rPr>
          <w:t xml:space="preserve">11] </w:t>
        </w:r>
      </w:ins>
      <w:ins w:id="3" w:author="mouryg" w:date="2016-07-26T15:02:00Z">
        <w:r w:rsidR="00E557C8">
          <w:rPr>
            <w:rFonts w:ascii="Times New Roman" w:hAnsi="Times New Roman" w:cs="Times New Roman"/>
            <w:color w:val="000000"/>
          </w:rPr>
          <w:t>to be revised</w:t>
        </w:r>
      </w:ins>
      <w:bookmarkStart w:id="4" w:name="_GoBack"/>
      <w:bookmarkEnd w:id="4"/>
      <w:ins w:id="5" w:author="mouryg" w:date="2016-07-26T14:53:00Z">
        <w:r w:rsidR="00EB3EE4">
          <w:rPr>
            <w:rFonts w:ascii="Times New Roman" w:hAnsi="Times New Roman" w:cs="Times New Roman"/>
            <w:color w:val="000000"/>
          </w:rPr>
          <w:t xml:space="preserve"> to take into account USLP</w:t>
        </w:r>
      </w:ins>
      <w:r>
        <w:rPr>
          <w:rFonts w:ascii="Times New Roman" w:hAnsi="Times New Roman" w:cs="Times New Roman"/>
          <w:color w:val="000000"/>
        </w:rPr>
        <w:t>.</w:t>
      </w:r>
    </w:p>
    <w:p w14:paraId="69531D05" w14:textId="77777777" w:rsidR="001B4CD4" w:rsidRDefault="001B4CD4" w:rsidP="001B4CD4">
      <w:pPr>
        <w:widowControl w:val="0"/>
        <w:autoSpaceDE w:val="0"/>
        <w:autoSpaceDN w:val="0"/>
        <w:adjustRightInd w:val="0"/>
        <w:rPr>
          <w:rFonts w:ascii="Times New Roman" w:hAnsi="Times New Roman" w:cs="Times New Roman"/>
          <w:color w:val="000000"/>
        </w:rPr>
      </w:pPr>
    </w:p>
    <w:p w14:paraId="28A7CAFB" w14:textId="77941EE6" w:rsidR="001B4CD4" w:rsidRDefault="001B4CD4" w:rsidP="001B4CD4">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Comment 19</w:t>
      </w:r>
    </w:p>
    <w:p w14:paraId="4822BC06" w14:textId="77777777" w:rsidR="001B4CD4" w:rsidRDefault="001B4CD4" w:rsidP="001B4CD4">
      <w:pPr>
        <w:widowControl w:val="0"/>
        <w:autoSpaceDE w:val="0"/>
        <w:autoSpaceDN w:val="0"/>
        <w:adjustRightInd w:val="0"/>
        <w:rPr>
          <w:rFonts w:ascii="Times New Roman" w:hAnsi="Times New Roman" w:cs="Times New Roman"/>
          <w:color w:val="000000"/>
        </w:rPr>
      </w:pPr>
    </w:p>
    <w:p w14:paraId="08724CE7" w14:textId="77777777" w:rsidR="001B4CD4" w:rsidRDefault="001B4CD4" w:rsidP="001B4CD4">
      <w:pPr>
        <w:widowControl w:val="0"/>
        <w:autoSpaceDE w:val="0"/>
        <w:autoSpaceDN w:val="0"/>
        <w:adjustRightInd w:val="0"/>
        <w:rPr>
          <w:rFonts w:ascii="Times New Roman" w:hAnsi="Times New Roman" w:cs="Times New Roman"/>
          <w:color w:val="000000"/>
        </w:rPr>
      </w:pPr>
    </w:p>
    <w:p w14:paraId="612CD079" w14:textId="0F46A114" w:rsidR="00AC63B5" w:rsidRDefault="00AC63B5" w:rsidP="001B4CD4">
      <w:pPr>
        <w:widowControl w:val="0"/>
        <w:autoSpaceDE w:val="0"/>
        <w:autoSpaceDN w:val="0"/>
        <w:adjustRightInd w:val="0"/>
        <w:rPr>
          <w:rFonts w:ascii="Times New Roman" w:hAnsi="Times New Roman" w:cs="Times New Roman"/>
        </w:rPr>
      </w:pPr>
      <w:r>
        <w:rPr>
          <w:rFonts w:ascii="Times New Roman" w:hAnsi="Times New Roman" w:cs="Times New Roman"/>
        </w:rPr>
        <w:t>4.1.2.3.3 The Source-or-Destination Identifier is interpreted as follows:</w:t>
      </w:r>
    </w:p>
    <w:p w14:paraId="239E3E0E" w14:textId="77777777" w:rsidR="00AC63B5" w:rsidRPr="001B4CD4" w:rsidRDefault="00AC63B5" w:rsidP="001B4CD4">
      <w:pPr>
        <w:widowControl w:val="0"/>
        <w:autoSpaceDE w:val="0"/>
        <w:autoSpaceDN w:val="0"/>
        <w:adjustRightInd w:val="0"/>
        <w:rPr>
          <w:rFonts w:ascii="Times New Roman" w:hAnsi="Times New Roman" w:cs="Times New Roman"/>
          <w:color w:val="000000"/>
        </w:rPr>
      </w:pPr>
    </w:p>
    <w:p w14:paraId="03F656EA" w14:textId="5A4A9512" w:rsidR="001B4CD4" w:rsidRPr="00AC63B5" w:rsidRDefault="00AC63B5" w:rsidP="001B4CD4">
      <w:pPr>
        <w:widowControl w:val="0"/>
        <w:autoSpaceDE w:val="0"/>
        <w:autoSpaceDN w:val="0"/>
        <w:adjustRightInd w:val="0"/>
        <w:rPr>
          <w:rFonts w:ascii="Times New Roman" w:hAnsi="Times New Roman" w:cs="Times New Roman"/>
          <w:color w:val="000000"/>
        </w:rPr>
      </w:pPr>
      <w:r w:rsidRPr="00AC63B5">
        <w:rPr>
          <w:rFonts w:ascii="Times New Roman" w:hAnsi="Times New Roman" w:cs="Times New Roman"/>
          <w:color w:val="000000"/>
        </w:rPr>
        <w:t>Peter’s Comment: Should there at least be a note that says when you use one or the other?  Or, to put it another way, how could I use a “Destination SCID” for a return link from S/C to ground, when the ground does not have a SCID?</w:t>
      </w:r>
    </w:p>
    <w:p w14:paraId="3523101C" w14:textId="77777777" w:rsidR="001B4CD4" w:rsidRDefault="001B4CD4" w:rsidP="001B4CD4">
      <w:pPr>
        <w:widowControl w:val="0"/>
        <w:autoSpaceDE w:val="0"/>
        <w:autoSpaceDN w:val="0"/>
        <w:adjustRightInd w:val="0"/>
        <w:rPr>
          <w:rFonts w:ascii="Times New Roman" w:hAnsi="Times New Roman" w:cs="Times New Roman"/>
        </w:rPr>
      </w:pPr>
    </w:p>
    <w:p w14:paraId="08BF64FF" w14:textId="37416F61" w:rsidR="00AC63B5" w:rsidRDefault="00AC63B5" w:rsidP="001B4CD4">
      <w:pPr>
        <w:widowControl w:val="0"/>
        <w:autoSpaceDE w:val="0"/>
        <w:autoSpaceDN w:val="0"/>
        <w:adjustRightInd w:val="0"/>
        <w:rPr>
          <w:rFonts w:ascii="Times New Roman" w:hAnsi="Times New Roman" w:cs="Times New Roman"/>
        </w:rPr>
      </w:pPr>
      <w:r>
        <w:rPr>
          <w:rFonts w:ascii="Times New Roman" w:hAnsi="Times New Roman" w:cs="Times New Roman"/>
        </w:rPr>
        <w:t xml:space="preserve">Response: </w:t>
      </w:r>
      <w:r w:rsidR="0019726E">
        <w:rPr>
          <w:rFonts w:ascii="Times New Roman" w:hAnsi="Times New Roman" w:cs="Times New Roman"/>
        </w:rPr>
        <w:t xml:space="preserve">Since the concept of Source and Destination SCIDs originated in Proximity-1 and there exists green book material for proximity environment uses thereof, it makes sense to add a note to that reference here. </w:t>
      </w:r>
    </w:p>
    <w:p w14:paraId="374D9B09" w14:textId="77777777" w:rsidR="0019726E" w:rsidRDefault="0019726E" w:rsidP="001B4CD4">
      <w:pPr>
        <w:widowControl w:val="0"/>
        <w:autoSpaceDE w:val="0"/>
        <w:autoSpaceDN w:val="0"/>
        <w:adjustRightInd w:val="0"/>
        <w:rPr>
          <w:rFonts w:ascii="Times New Roman" w:hAnsi="Times New Roman" w:cs="Times New Roman"/>
        </w:rPr>
      </w:pPr>
    </w:p>
    <w:p w14:paraId="645A9E2C" w14:textId="57589362" w:rsidR="0019726E" w:rsidRDefault="0019726E" w:rsidP="001B4CD4">
      <w:pPr>
        <w:widowControl w:val="0"/>
        <w:autoSpaceDE w:val="0"/>
        <w:autoSpaceDN w:val="0"/>
        <w:adjustRightInd w:val="0"/>
        <w:rPr>
          <w:rFonts w:ascii="Times New Roman" w:hAnsi="Times New Roman" w:cs="Times New Roman"/>
        </w:rPr>
      </w:pPr>
      <w:r>
        <w:rPr>
          <w:rFonts w:ascii="Times New Roman" w:hAnsi="Times New Roman" w:cs="Times New Roman"/>
        </w:rPr>
        <w:t xml:space="preserve">Not all combinations of Source or Destination Identifier </w:t>
      </w:r>
      <w:proofErr w:type="gramStart"/>
      <w:r>
        <w:rPr>
          <w:rFonts w:ascii="Times New Roman" w:hAnsi="Times New Roman" w:cs="Times New Roman"/>
        </w:rPr>
        <w:t>makes</w:t>
      </w:r>
      <w:proofErr w:type="gramEnd"/>
      <w:r>
        <w:rPr>
          <w:rFonts w:ascii="Times New Roman" w:hAnsi="Times New Roman" w:cs="Times New Roman"/>
        </w:rPr>
        <w:t xml:space="preserve"> sense on a given link. CCSDS cannot make everything idiot proof. In the example above, it is an oxymoron for the ground to be assigned a SCID but it makes more sense to use “Source SCID” instead.</w:t>
      </w:r>
    </w:p>
    <w:p w14:paraId="7C1AFA7A" w14:textId="77777777" w:rsidR="0019726E" w:rsidRDefault="0019726E" w:rsidP="001B4CD4">
      <w:pPr>
        <w:widowControl w:val="0"/>
        <w:autoSpaceDE w:val="0"/>
        <w:autoSpaceDN w:val="0"/>
        <w:adjustRightInd w:val="0"/>
        <w:rPr>
          <w:rFonts w:ascii="Times New Roman" w:hAnsi="Times New Roman" w:cs="Times New Roman"/>
        </w:rPr>
      </w:pPr>
    </w:p>
    <w:p w14:paraId="32081F65" w14:textId="01A130FB" w:rsidR="0019726E" w:rsidRDefault="0019726E" w:rsidP="001B4CD4">
      <w:pPr>
        <w:widowControl w:val="0"/>
        <w:autoSpaceDE w:val="0"/>
        <w:autoSpaceDN w:val="0"/>
        <w:adjustRightInd w:val="0"/>
        <w:rPr>
          <w:rFonts w:ascii="Times New Roman" w:hAnsi="Times New Roman" w:cs="Times New Roman"/>
        </w:rPr>
      </w:pPr>
      <w:r>
        <w:rPr>
          <w:rFonts w:ascii="Times New Roman" w:hAnsi="Times New Roman" w:cs="Times New Roman"/>
        </w:rPr>
        <w:t>FROM: no Note</w:t>
      </w:r>
    </w:p>
    <w:p w14:paraId="6DEEC742" w14:textId="2B333481" w:rsidR="0019726E" w:rsidRDefault="0019726E" w:rsidP="001B4CD4">
      <w:pPr>
        <w:widowControl w:val="0"/>
        <w:autoSpaceDE w:val="0"/>
        <w:autoSpaceDN w:val="0"/>
        <w:adjustRightInd w:val="0"/>
        <w:rPr>
          <w:rFonts w:ascii="Times New Roman" w:hAnsi="Times New Roman" w:cs="Times New Roman"/>
        </w:rPr>
      </w:pPr>
      <w:r>
        <w:rPr>
          <w:rFonts w:ascii="Times New Roman" w:hAnsi="Times New Roman" w:cs="Times New Roman"/>
        </w:rPr>
        <w:t xml:space="preserve">TO: Note: Although not limited to proximity environments, a discussion of the assignment of source </w:t>
      </w:r>
      <w:r w:rsidR="00A159E2">
        <w:rPr>
          <w:rFonts w:ascii="Times New Roman" w:hAnsi="Times New Roman" w:cs="Times New Roman"/>
        </w:rPr>
        <w:t>vs.</w:t>
      </w:r>
      <w:r>
        <w:rPr>
          <w:rFonts w:ascii="Times New Roman" w:hAnsi="Times New Roman" w:cs="Times New Roman"/>
        </w:rPr>
        <w:t xml:space="preserve"> destination Spacecraft ID is provided in reference [D14].</w:t>
      </w:r>
    </w:p>
    <w:p w14:paraId="4083E218" w14:textId="0514D420" w:rsidR="00F36187" w:rsidRDefault="00F36187" w:rsidP="001B4CD4">
      <w:pPr>
        <w:widowControl w:val="0"/>
        <w:autoSpaceDE w:val="0"/>
        <w:autoSpaceDN w:val="0"/>
        <w:adjustRightInd w:val="0"/>
        <w:rPr>
          <w:rFonts w:ascii="Times New Roman" w:hAnsi="Times New Roman" w:cs="Times New Roman"/>
        </w:rPr>
      </w:pPr>
      <w:r>
        <w:rPr>
          <w:rFonts w:ascii="Times New Roman" w:hAnsi="Times New Roman" w:cs="Times New Roman"/>
        </w:rPr>
        <w:t>Comment 20</w:t>
      </w:r>
    </w:p>
    <w:p w14:paraId="1E8590E8" w14:textId="77777777" w:rsidR="00F36187" w:rsidRDefault="00F36187" w:rsidP="001B4CD4">
      <w:pPr>
        <w:widowControl w:val="0"/>
        <w:autoSpaceDE w:val="0"/>
        <w:autoSpaceDN w:val="0"/>
        <w:adjustRightInd w:val="0"/>
        <w:rPr>
          <w:rFonts w:ascii="Times New Roman" w:hAnsi="Times New Roman" w:cs="Times New Roman"/>
        </w:rPr>
      </w:pPr>
    </w:p>
    <w:p w14:paraId="0B1A79D0" w14:textId="11BFDE28" w:rsidR="00F36187" w:rsidRDefault="00F36187" w:rsidP="001B4CD4">
      <w:pPr>
        <w:widowControl w:val="0"/>
        <w:autoSpaceDE w:val="0"/>
        <w:autoSpaceDN w:val="0"/>
        <w:adjustRightInd w:val="0"/>
        <w:rPr>
          <w:rFonts w:ascii="Times New Roman" w:hAnsi="Times New Roman" w:cs="Times New Roman"/>
        </w:rPr>
      </w:pPr>
      <w:r>
        <w:rPr>
          <w:rFonts w:ascii="Times New Roman" w:hAnsi="Times New Roman" w:cs="Times New Roman"/>
        </w:rPr>
        <w:t>4.1.2.7 Frame Length</w:t>
      </w:r>
    </w:p>
    <w:p w14:paraId="1ED85329" w14:textId="77777777" w:rsidR="005D2C20" w:rsidRDefault="005D2C20" w:rsidP="001B4CD4">
      <w:pPr>
        <w:widowControl w:val="0"/>
        <w:autoSpaceDE w:val="0"/>
        <w:autoSpaceDN w:val="0"/>
        <w:adjustRightInd w:val="0"/>
        <w:rPr>
          <w:rFonts w:ascii="Times New Roman" w:hAnsi="Times New Roman" w:cs="Times New Roman"/>
        </w:rPr>
      </w:pPr>
    </w:p>
    <w:p w14:paraId="6BFAFEEB" w14:textId="55372462" w:rsidR="005D2C20" w:rsidRDefault="005D2C20" w:rsidP="001B4CD4">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Do you need another note here referencing 4.1.1.2?</w:t>
      </w:r>
    </w:p>
    <w:p w14:paraId="3F7BA336" w14:textId="77777777" w:rsidR="005D2C20" w:rsidRDefault="005D2C20" w:rsidP="001B4CD4">
      <w:pPr>
        <w:widowControl w:val="0"/>
        <w:autoSpaceDE w:val="0"/>
        <w:autoSpaceDN w:val="0"/>
        <w:adjustRightInd w:val="0"/>
        <w:rPr>
          <w:rFonts w:ascii="Lucida Grande" w:hAnsi="Lucida Grande" w:cs="Lucida Grande"/>
          <w:color w:val="000000"/>
        </w:rPr>
      </w:pPr>
    </w:p>
    <w:p w14:paraId="05311FC5" w14:textId="1318D257" w:rsidR="005D2C20" w:rsidRDefault="005D2C20" w:rsidP="005D2C20">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4.1.1.2 </w:t>
      </w:r>
      <w:r>
        <w:rPr>
          <w:rFonts w:ascii="Times New Roman" w:hAnsi="Times New Roman" w:cs="Times New Roman"/>
        </w:rPr>
        <w:t>The USLP Transfer Frame length shall be consistent with the specifications contained in references [3], [4], [5], [6], and [7]. The structural components of the USLP Transfer Frame are shown in figure 4-1.</w:t>
      </w:r>
    </w:p>
    <w:p w14:paraId="3A49FC38" w14:textId="77777777" w:rsidR="005D2C20" w:rsidRDefault="005D2C20" w:rsidP="005D2C20">
      <w:pPr>
        <w:widowControl w:val="0"/>
        <w:autoSpaceDE w:val="0"/>
        <w:autoSpaceDN w:val="0"/>
        <w:adjustRightInd w:val="0"/>
        <w:rPr>
          <w:rFonts w:ascii="Times New Roman" w:hAnsi="Times New Roman" w:cs="Times New Roman"/>
        </w:rPr>
      </w:pPr>
    </w:p>
    <w:p w14:paraId="435DB50E" w14:textId="5474E9E2"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Response: If the user chooses to align the transfer frame with the code block then, yes, the reference to 4.1.1.2 makes sense. If the frame is unaligned to the code block then no, the reference is not necessary.</w:t>
      </w:r>
    </w:p>
    <w:p w14:paraId="611D9B7B" w14:textId="77777777" w:rsidR="005D2C20" w:rsidRDefault="005D2C20" w:rsidP="005D2C20">
      <w:pPr>
        <w:widowControl w:val="0"/>
        <w:autoSpaceDE w:val="0"/>
        <w:autoSpaceDN w:val="0"/>
        <w:adjustRightInd w:val="0"/>
        <w:rPr>
          <w:rFonts w:ascii="Times New Roman" w:hAnsi="Times New Roman" w:cs="Times New Roman"/>
        </w:rPr>
      </w:pPr>
    </w:p>
    <w:p w14:paraId="4B17182F"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From:</w:t>
      </w:r>
    </w:p>
    <w:p w14:paraId="79B8FBC3" w14:textId="5007AF32"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 xml:space="preserve"> 4.1.2.7.3 The count shall be measured from the first bit of the Transfer Frame  Primary Header to the last bit of the Frame Error Control Field (if present), or to the last bit of the Operational Control Field (if present), or to the last bit of the Transfer Frame Data Field (if both the FECF and the OCF is omitted).</w:t>
      </w:r>
    </w:p>
    <w:p w14:paraId="489F63FF"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NOTES</w:t>
      </w:r>
    </w:p>
    <w:p w14:paraId="25CC06BA"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1 The length count C is expressed as:</w:t>
      </w:r>
    </w:p>
    <w:p w14:paraId="1F2AE64A"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C = (Total Number of Octets in the Transfer Frame) – 1</w:t>
      </w:r>
    </w:p>
    <w:p w14:paraId="5FEAD9DC"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2 The size of this field limits the total number of octets in the Transfer Frame to 65536</w:t>
      </w:r>
    </w:p>
    <w:p w14:paraId="47E29F51" w14:textId="4FB4B718" w:rsidR="005D2C20" w:rsidRDefault="005D2C20" w:rsidP="005D2C20">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octets</w:t>
      </w:r>
      <w:proofErr w:type="gramEnd"/>
      <w:r>
        <w:rPr>
          <w:rFonts w:ascii="Times New Roman" w:hAnsi="Times New Roman" w:cs="Times New Roman"/>
        </w:rPr>
        <w:t>.</w:t>
      </w:r>
    </w:p>
    <w:p w14:paraId="5C06B3E6" w14:textId="77777777" w:rsidR="005D2C20" w:rsidRDefault="005D2C20" w:rsidP="005D2C20">
      <w:pPr>
        <w:widowControl w:val="0"/>
        <w:autoSpaceDE w:val="0"/>
        <w:autoSpaceDN w:val="0"/>
        <w:adjustRightInd w:val="0"/>
        <w:rPr>
          <w:rFonts w:ascii="Times New Roman" w:hAnsi="Times New Roman" w:cs="Times New Roman"/>
        </w:rPr>
      </w:pPr>
    </w:p>
    <w:p w14:paraId="466D764E" w14:textId="6CB2219C"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TO:</w:t>
      </w:r>
    </w:p>
    <w:p w14:paraId="6C3C9F24" w14:textId="77777777" w:rsidR="005D2C20" w:rsidRDefault="005D2C20" w:rsidP="005D2C20">
      <w:pPr>
        <w:widowControl w:val="0"/>
        <w:autoSpaceDE w:val="0"/>
        <w:autoSpaceDN w:val="0"/>
        <w:adjustRightInd w:val="0"/>
        <w:rPr>
          <w:rFonts w:ascii="Times New Roman" w:hAnsi="Times New Roman" w:cs="Times New Roman"/>
        </w:rPr>
      </w:pPr>
    </w:p>
    <w:p w14:paraId="4B1EEA42"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4.1.2.7.3 The count shall be measured from the first bit of the Transfer Frame  Primary Header to the last bit of the Frame Error Control Field (if present), or to the last bit of the Operational Control Field (if present), or to the last bit of the Transfer Frame Data Field (if both the FECF and the OCF is omitted).</w:t>
      </w:r>
    </w:p>
    <w:p w14:paraId="7C0DC6EE"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NOTES</w:t>
      </w:r>
    </w:p>
    <w:p w14:paraId="37959A50"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1 The length count C is expressed as:</w:t>
      </w:r>
    </w:p>
    <w:p w14:paraId="014DC0AA"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C = (Total Number of Octets in the Transfer Frame) – 1</w:t>
      </w:r>
    </w:p>
    <w:p w14:paraId="1EE4E5D1" w14:textId="77777777" w:rsidR="005D2C20" w:rsidRDefault="005D2C20" w:rsidP="005D2C20">
      <w:pPr>
        <w:widowControl w:val="0"/>
        <w:autoSpaceDE w:val="0"/>
        <w:autoSpaceDN w:val="0"/>
        <w:adjustRightInd w:val="0"/>
        <w:rPr>
          <w:rFonts w:ascii="Times New Roman" w:hAnsi="Times New Roman" w:cs="Times New Roman"/>
        </w:rPr>
      </w:pPr>
      <w:r>
        <w:rPr>
          <w:rFonts w:ascii="Times New Roman" w:hAnsi="Times New Roman" w:cs="Times New Roman"/>
        </w:rPr>
        <w:t>2 The size of this field limits the total number of octets in the Transfer Frame to 65536</w:t>
      </w:r>
    </w:p>
    <w:p w14:paraId="4E515546" w14:textId="77777777" w:rsidR="005D2C20" w:rsidRDefault="005D2C20" w:rsidP="005D2C20">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octets</w:t>
      </w:r>
      <w:proofErr w:type="gramEnd"/>
      <w:r>
        <w:rPr>
          <w:rFonts w:ascii="Times New Roman" w:hAnsi="Times New Roman" w:cs="Times New Roman"/>
        </w:rPr>
        <w:t>.</w:t>
      </w:r>
    </w:p>
    <w:p w14:paraId="08C04F7E" w14:textId="21413550" w:rsidR="005D2C20" w:rsidRDefault="005D2C20" w:rsidP="005D2C20">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3  See</w:t>
      </w:r>
      <w:proofErr w:type="gramEnd"/>
      <w:r>
        <w:rPr>
          <w:rFonts w:ascii="Times New Roman" w:hAnsi="Times New Roman" w:cs="Times New Roman"/>
        </w:rPr>
        <w:t xml:space="preserve"> 4.1.1.1</w:t>
      </w:r>
    </w:p>
    <w:p w14:paraId="5DA6F5CF" w14:textId="77777777" w:rsidR="005D2C20" w:rsidRDefault="005D2C20" w:rsidP="005D2C20">
      <w:pPr>
        <w:widowControl w:val="0"/>
        <w:autoSpaceDE w:val="0"/>
        <w:autoSpaceDN w:val="0"/>
        <w:adjustRightInd w:val="0"/>
        <w:rPr>
          <w:rFonts w:ascii="Times New Roman" w:hAnsi="Times New Roman" w:cs="Times New Roman"/>
        </w:rPr>
      </w:pPr>
    </w:p>
    <w:p w14:paraId="6930E56E" w14:textId="7EDBCF6D" w:rsidR="005D2C20" w:rsidRDefault="00DE5FDE" w:rsidP="005D2C20">
      <w:pPr>
        <w:widowControl w:val="0"/>
        <w:autoSpaceDE w:val="0"/>
        <w:autoSpaceDN w:val="0"/>
        <w:adjustRightInd w:val="0"/>
        <w:rPr>
          <w:rFonts w:ascii="Times New Roman" w:hAnsi="Times New Roman" w:cs="Times New Roman"/>
        </w:rPr>
      </w:pPr>
      <w:r>
        <w:rPr>
          <w:rFonts w:ascii="Times New Roman" w:hAnsi="Times New Roman" w:cs="Times New Roman"/>
        </w:rPr>
        <w:t>Comment 21</w:t>
      </w:r>
    </w:p>
    <w:p w14:paraId="20DDFA66" w14:textId="77777777" w:rsidR="00DE5FDE" w:rsidRDefault="00DE5FDE" w:rsidP="005D2C20">
      <w:pPr>
        <w:widowControl w:val="0"/>
        <w:autoSpaceDE w:val="0"/>
        <w:autoSpaceDN w:val="0"/>
        <w:adjustRightInd w:val="0"/>
        <w:rPr>
          <w:rFonts w:ascii="Times New Roman" w:hAnsi="Times New Roman" w:cs="Times New Roman"/>
        </w:rPr>
      </w:pPr>
    </w:p>
    <w:p w14:paraId="51B18787" w14:textId="22A9147F" w:rsidR="00DE5FDE" w:rsidRPr="00DE5FDE" w:rsidRDefault="00DE5FDE" w:rsidP="005D2C20">
      <w:pPr>
        <w:widowControl w:val="0"/>
        <w:autoSpaceDE w:val="0"/>
        <w:autoSpaceDN w:val="0"/>
        <w:adjustRightInd w:val="0"/>
        <w:rPr>
          <w:rFonts w:ascii="Times New Roman" w:hAnsi="Times New Roman" w:cs="Times New Roman"/>
        </w:rPr>
      </w:pPr>
      <w:r w:rsidRPr="00DE5FDE">
        <w:rPr>
          <w:rFonts w:ascii="Times New Roman" w:hAnsi="Times New Roman" w:cs="Times New Roman"/>
        </w:rPr>
        <w:t>4.1.2.8 Bypass/Sequence Control Flag</w:t>
      </w:r>
    </w:p>
    <w:p w14:paraId="4B84066E" w14:textId="77777777" w:rsidR="00DE5FDE" w:rsidRPr="00DE5FDE" w:rsidRDefault="00DE5FDE" w:rsidP="005D2C20">
      <w:pPr>
        <w:widowControl w:val="0"/>
        <w:autoSpaceDE w:val="0"/>
        <w:autoSpaceDN w:val="0"/>
        <w:adjustRightInd w:val="0"/>
        <w:rPr>
          <w:rFonts w:ascii="Times New Roman" w:hAnsi="Times New Roman" w:cs="Times New Roman"/>
        </w:rPr>
      </w:pPr>
    </w:p>
    <w:p w14:paraId="0E59CC32" w14:textId="5555ADD7" w:rsidR="00DE5FDE" w:rsidRPr="00DE5FDE" w:rsidRDefault="00DE5FDE" w:rsidP="005D2C20">
      <w:pPr>
        <w:widowControl w:val="0"/>
        <w:autoSpaceDE w:val="0"/>
        <w:autoSpaceDN w:val="0"/>
        <w:adjustRightInd w:val="0"/>
        <w:rPr>
          <w:rFonts w:ascii="Times New Roman" w:hAnsi="Times New Roman" w:cs="Times New Roman"/>
          <w:color w:val="000000"/>
        </w:rPr>
      </w:pPr>
      <w:r w:rsidRPr="00DE5FDE">
        <w:rPr>
          <w:rFonts w:ascii="Times New Roman" w:hAnsi="Times New Roman" w:cs="Times New Roman"/>
        </w:rPr>
        <w:t xml:space="preserve">Peter’s Comment: </w:t>
      </w:r>
      <w:r w:rsidRPr="00DE5FDE">
        <w:rPr>
          <w:rFonts w:ascii="Times New Roman" w:hAnsi="Times New Roman" w:cs="Times New Roman"/>
          <w:color w:val="000000"/>
        </w:rPr>
        <w:t>This sounds like the FRAME is bypassed entirely, but Note 2 below suggests otherwise.  Which is it?</w:t>
      </w:r>
    </w:p>
    <w:p w14:paraId="52FAEB78" w14:textId="77777777" w:rsidR="00DE5FDE" w:rsidRPr="00DE5FDE" w:rsidRDefault="00DE5FDE" w:rsidP="005D2C20">
      <w:pPr>
        <w:widowControl w:val="0"/>
        <w:autoSpaceDE w:val="0"/>
        <w:autoSpaceDN w:val="0"/>
        <w:adjustRightInd w:val="0"/>
        <w:rPr>
          <w:rFonts w:ascii="Times New Roman" w:hAnsi="Times New Roman" w:cs="Times New Roman"/>
          <w:color w:val="000000"/>
        </w:rPr>
      </w:pPr>
    </w:p>
    <w:p w14:paraId="7F2836AD" w14:textId="7AB7118B" w:rsidR="00DE5FDE" w:rsidRPr="00DE5FDE" w:rsidRDefault="00DE5FDE" w:rsidP="005D2C20">
      <w:pPr>
        <w:widowControl w:val="0"/>
        <w:autoSpaceDE w:val="0"/>
        <w:autoSpaceDN w:val="0"/>
        <w:adjustRightInd w:val="0"/>
        <w:rPr>
          <w:rFonts w:ascii="Times New Roman" w:hAnsi="Times New Roman" w:cs="Times New Roman"/>
          <w:color w:val="000000"/>
        </w:rPr>
      </w:pPr>
      <w:r w:rsidRPr="00DE5FDE">
        <w:rPr>
          <w:rFonts w:ascii="Times New Roman" w:hAnsi="Times New Roman" w:cs="Times New Roman"/>
          <w:color w:val="000000"/>
        </w:rPr>
        <w:t xml:space="preserve">Response: Rejected. There are two different checks going on here. First, the Frame acceptance/rejection </w:t>
      </w:r>
      <w:proofErr w:type="gramStart"/>
      <w:r w:rsidRPr="00DE5FDE">
        <w:rPr>
          <w:rFonts w:ascii="Times New Roman" w:hAnsi="Times New Roman" w:cs="Times New Roman"/>
          <w:color w:val="000000"/>
        </w:rPr>
        <w:t>check</w:t>
      </w:r>
      <w:proofErr w:type="gramEnd"/>
      <w:r w:rsidRPr="00DE5FDE">
        <w:rPr>
          <w:rFonts w:ascii="Times New Roman" w:hAnsi="Times New Roman" w:cs="Times New Roman"/>
          <w:color w:val="000000"/>
        </w:rPr>
        <w:t xml:space="preserve"> of the FARM in subparagraph b. Then the general frame validation checks (SCID correct </w:t>
      </w:r>
      <w:r w:rsidR="00A159E2" w:rsidRPr="00DE5FDE">
        <w:rPr>
          <w:rFonts w:ascii="Times New Roman" w:hAnsi="Times New Roman" w:cs="Times New Roman"/>
          <w:color w:val="000000"/>
        </w:rPr>
        <w:t>etc.</w:t>
      </w:r>
      <w:r w:rsidRPr="00DE5FDE">
        <w:rPr>
          <w:rFonts w:ascii="Times New Roman" w:hAnsi="Times New Roman" w:cs="Times New Roman"/>
          <w:color w:val="000000"/>
        </w:rPr>
        <w:t>) under the NOTE 2. They are 2 different checks. The section is consistent as stated.</w:t>
      </w:r>
      <w:r w:rsidR="00014B21">
        <w:rPr>
          <w:rFonts w:ascii="Times New Roman" w:hAnsi="Times New Roman" w:cs="Times New Roman"/>
          <w:color w:val="000000"/>
        </w:rPr>
        <w:t xml:space="preserve"> No Change.</w:t>
      </w:r>
    </w:p>
    <w:p w14:paraId="11790364" w14:textId="77777777" w:rsidR="00DE5FDE" w:rsidRPr="00DE5FDE" w:rsidRDefault="00DE5FDE" w:rsidP="005D2C20">
      <w:pPr>
        <w:widowControl w:val="0"/>
        <w:autoSpaceDE w:val="0"/>
        <w:autoSpaceDN w:val="0"/>
        <w:adjustRightInd w:val="0"/>
        <w:rPr>
          <w:rFonts w:ascii="Times New Roman" w:hAnsi="Times New Roman" w:cs="Times New Roman"/>
          <w:color w:val="000000"/>
        </w:rPr>
      </w:pPr>
    </w:p>
    <w:p w14:paraId="5F73DBB8" w14:textId="7AC0FF33" w:rsidR="00DE5FDE" w:rsidRDefault="00DE5FDE" w:rsidP="005D2C20">
      <w:pPr>
        <w:widowControl w:val="0"/>
        <w:autoSpaceDE w:val="0"/>
        <w:autoSpaceDN w:val="0"/>
        <w:adjustRightInd w:val="0"/>
        <w:rPr>
          <w:rFonts w:ascii="Times New Roman" w:hAnsi="Times New Roman" w:cs="Times New Roman"/>
          <w:color w:val="000000"/>
        </w:rPr>
      </w:pPr>
      <w:r w:rsidRPr="00DE5FDE">
        <w:rPr>
          <w:rFonts w:ascii="Times New Roman" w:hAnsi="Times New Roman" w:cs="Times New Roman"/>
          <w:color w:val="000000"/>
        </w:rPr>
        <w:t>Comment 22</w:t>
      </w:r>
    </w:p>
    <w:p w14:paraId="1EF85865" w14:textId="77777777" w:rsidR="005208DE" w:rsidRPr="00DE5FDE" w:rsidRDefault="005208DE" w:rsidP="005D2C20">
      <w:pPr>
        <w:widowControl w:val="0"/>
        <w:autoSpaceDE w:val="0"/>
        <w:autoSpaceDN w:val="0"/>
        <w:adjustRightInd w:val="0"/>
        <w:rPr>
          <w:rFonts w:ascii="Times New Roman" w:hAnsi="Times New Roman" w:cs="Times New Roman"/>
          <w:color w:val="000000"/>
        </w:rPr>
      </w:pPr>
    </w:p>
    <w:p w14:paraId="6836D60D" w14:textId="77777777" w:rsidR="005208DE" w:rsidRDefault="005208DE" w:rsidP="005208DE">
      <w:pPr>
        <w:widowControl w:val="0"/>
        <w:autoSpaceDE w:val="0"/>
        <w:autoSpaceDN w:val="0"/>
        <w:adjustRightInd w:val="0"/>
        <w:rPr>
          <w:rFonts w:ascii="Times New Roman" w:hAnsi="Times New Roman" w:cs="Times New Roman"/>
        </w:rPr>
      </w:pPr>
      <w:r>
        <w:rPr>
          <w:rFonts w:ascii="Times New Roman" w:hAnsi="Times New Roman" w:cs="Times New Roman"/>
        </w:rPr>
        <w:t>4.1.2.12.5 A resetting of the Virtual Channel Frame Count before reaching the maximum</w:t>
      </w:r>
    </w:p>
    <w:p w14:paraId="44C6941E" w14:textId="1ABEA623" w:rsidR="00DE5FDE" w:rsidRDefault="005208DE" w:rsidP="005208DE">
      <w:pPr>
        <w:widowControl w:val="0"/>
        <w:autoSpaceDE w:val="0"/>
        <w:autoSpaceDN w:val="0"/>
        <w:adjustRightInd w:val="0"/>
        <w:rPr>
          <w:rFonts w:ascii="Times New Roman" w:hAnsi="Times New Roman" w:cs="Times New Roman"/>
        </w:rPr>
      </w:pPr>
      <w:r>
        <w:rPr>
          <w:rFonts w:ascii="Times New Roman" w:hAnsi="Times New Roman" w:cs="Times New Roman"/>
        </w:rPr>
        <w:t>Virtual Channel Frame Count shall not take place unless it is unavoidable.</w:t>
      </w:r>
    </w:p>
    <w:p w14:paraId="3863DFB3" w14:textId="77777777" w:rsidR="005208DE" w:rsidRDefault="005208DE" w:rsidP="005208DE">
      <w:pPr>
        <w:widowControl w:val="0"/>
        <w:autoSpaceDE w:val="0"/>
        <w:autoSpaceDN w:val="0"/>
        <w:adjustRightInd w:val="0"/>
        <w:rPr>
          <w:rFonts w:ascii="Times New Roman" w:hAnsi="Times New Roman" w:cs="Times New Roman"/>
        </w:rPr>
      </w:pPr>
    </w:p>
    <w:p w14:paraId="6A89BB07" w14:textId="5B936BF0" w:rsidR="005208DE" w:rsidRDefault="005208DE" w:rsidP="005208DE">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Is FARM-B only for use in Proximity-1 timing cases, or does it </w:t>
      </w:r>
      <w:r>
        <w:rPr>
          <w:rFonts w:ascii="Lucida Grande" w:hAnsi="Lucida Grande" w:cs="Lucida Grande"/>
          <w:color w:val="000000"/>
        </w:rPr>
        <w:lastRenderedPageBreak/>
        <w:t>provide sequence count / FARM checks in all cases?</w:t>
      </w:r>
    </w:p>
    <w:p w14:paraId="41A0C229" w14:textId="77777777" w:rsidR="005208DE" w:rsidRDefault="005208DE" w:rsidP="005208DE">
      <w:pPr>
        <w:widowControl w:val="0"/>
        <w:autoSpaceDE w:val="0"/>
        <w:autoSpaceDN w:val="0"/>
        <w:adjustRightInd w:val="0"/>
        <w:rPr>
          <w:rFonts w:ascii="Lucida Grande" w:hAnsi="Lucida Grande" w:cs="Lucida Grande"/>
          <w:color w:val="000000"/>
        </w:rPr>
      </w:pPr>
    </w:p>
    <w:p w14:paraId="4F456EEB" w14:textId="0A0CFB0B" w:rsidR="005208DE" w:rsidRDefault="005208DE" w:rsidP="005208D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The FARM-B expedited counter is not specific to Prox-1.</w:t>
      </w:r>
      <w:r w:rsidR="009F5CB5">
        <w:rPr>
          <w:rFonts w:ascii="Lucida Grande" w:hAnsi="Lucida Grande" w:cs="Lucida Grande"/>
          <w:color w:val="000000"/>
        </w:rPr>
        <w:t xml:space="preserve"> This is an additional note about Proximity environments.</w:t>
      </w:r>
    </w:p>
    <w:p w14:paraId="62AC60DD" w14:textId="77777777" w:rsidR="009F5CB5" w:rsidRDefault="009F5CB5" w:rsidP="005208DE">
      <w:pPr>
        <w:widowControl w:val="0"/>
        <w:autoSpaceDE w:val="0"/>
        <w:autoSpaceDN w:val="0"/>
        <w:adjustRightInd w:val="0"/>
        <w:rPr>
          <w:rFonts w:ascii="Lucida Grande" w:hAnsi="Lucida Grande" w:cs="Lucida Grande"/>
          <w:color w:val="000000"/>
        </w:rPr>
      </w:pPr>
    </w:p>
    <w:p w14:paraId="2F079908" w14:textId="349072B7" w:rsidR="009F5CB5" w:rsidRDefault="009F5CB5" w:rsidP="005208D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23</w:t>
      </w:r>
    </w:p>
    <w:p w14:paraId="51869F0C" w14:textId="77777777" w:rsidR="009F5CB5" w:rsidRDefault="009F5CB5" w:rsidP="005208DE">
      <w:pPr>
        <w:widowControl w:val="0"/>
        <w:autoSpaceDE w:val="0"/>
        <w:autoSpaceDN w:val="0"/>
        <w:adjustRightInd w:val="0"/>
        <w:rPr>
          <w:rFonts w:ascii="Lucida Grande" w:hAnsi="Lucida Grande" w:cs="Lucida Grande"/>
          <w:color w:val="000000"/>
        </w:rPr>
      </w:pPr>
    </w:p>
    <w:p w14:paraId="248DAAC7" w14:textId="7E36D1A8" w:rsidR="009F5CB5" w:rsidRDefault="009F5CB5" w:rsidP="005208D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Protocol Control Command Definition</w:t>
      </w:r>
    </w:p>
    <w:p w14:paraId="667B18CF" w14:textId="77777777" w:rsidR="009F5CB5" w:rsidRDefault="009F5CB5" w:rsidP="009F5CB5">
      <w:pPr>
        <w:widowControl w:val="0"/>
        <w:autoSpaceDE w:val="0"/>
        <w:autoSpaceDN w:val="0"/>
        <w:adjustRightInd w:val="0"/>
        <w:rPr>
          <w:rFonts w:ascii="Times New Roman" w:hAnsi="Times New Roman" w:cs="Times New Roman"/>
        </w:rPr>
      </w:pPr>
      <w:r>
        <w:rPr>
          <w:rFonts w:ascii="Times New Roman" w:hAnsi="Times New Roman" w:cs="Times New Roman"/>
        </w:rPr>
        <w:t>The Transfer Frame Data Field shall contain any of the following SDUs</w:t>
      </w:r>
    </w:p>
    <w:p w14:paraId="1B73A2CE" w14:textId="77777777" w:rsidR="009F5CB5" w:rsidRDefault="009F5CB5" w:rsidP="009F5CB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determined</w:t>
      </w:r>
      <w:proofErr w:type="gramEnd"/>
      <w:r>
        <w:rPr>
          <w:rFonts w:ascii="Times New Roman" w:hAnsi="Times New Roman" w:cs="Times New Roman"/>
        </w:rPr>
        <w:t xml:space="preserve"> by management: either an integral number of octets of user data or an integral</w:t>
      </w:r>
    </w:p>
    <w:p w14:paraId="69DD5507" w14:textId="3E397800" w:rsidR="009F5CB5" w:rsidRDefault="009F5CB5" w:rsidP="009F5CB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number</w:t>
      </w:r>
      <w:proofErr w:type="gramEnd"/>
      <w:r>
        <w:rPr>
          <w:rFonts w:ascii="Times New Roman" w:hAnsi="Times New Roman" w:cs="Times New Roman"/>
        </w:rPr>
        <w:t xml:space="preserve"> of octets of Protocol Control Command information.</w:t>
      </w:r>
    </w:p>
    <w:p w14:paraId="3DBD768F" w14:textId="77777777" w:rsidR="009F5CB5" w:rsidRDefault="009F5CB5" w:rsidP="009F5CB5">
      <w:pPr>
        <w:widowControl w:val="0"/>
        <w:autoSpaceDE w:val="0"/>
        <w:autoSpaceDN w:val="0"/>
        <w:adjustRightInd w:val="0"/>
        <w:rPr>
          <w:rFonts w:ascii="Times New Roman" w:hAnsi="Times New Roman" w:cs="Times New Roman"/>
        </w:rPr>
      </w:pPr>
    </w:p>
    <w:p w14:paraId="287A2EA2" w14:textId="1B0F2A4B" w:rsidR="009F5CB5" w:rsidRDefault="009F5CB5" w:rsidP="009F5CB5">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Has this (Protocol Control Command</w:t>
      </w:r>
      <w:r>
        <w:rPr>
          <w:rFonts w:ascii="Times New Roman" w:hAnsi="Times New Roman" w:cs="Times New Roman"/>
        </w:rPr>
        <w:t>)</w:t>
      </w:r>
      <w:r>
        <w:rPr>
          <w:rFonts w:ascii="Lucida Grande" w:hAnsi="Lucida Grande" w:cs="Lucida Grande"/>
          <w:color w:val="000000"/>
        </w:rPr>
        <w:t xml:space="preserve"> been defined before now?  If not, please define it first, </w:t>
      </w:r>
      <w:proofErr w:type="gramStart"/>
      <w:r>
        <w:rPr>
          <w:rFonts w:ascii="Lucida Grande" w:hAnsi="Lucida Grande" w:cs="Lucida Grande"/>
          <w:color w:val="000000"/>
        </w:rPr>
        <w:t>then</w:t>
      </w:r>
      <w:proofErr w:type="gramEnd"/>
      <w:r>
        <w:rPr>
          <w:rFonts w:ascii="Lucida Grande" w:hAnsi="Lucida Grande" w:cs="Lucida Grande"/>
          <w:color w:val="000000"/>
        </w:rPr>
        <w:t xml:space="preserve"> use it.</w:t>
      </w:r>
    </w:p>
    <w:p w14:paraId="3C7C0924" w14:textId="77777777" w:rsidR="009F5CB5" w:rsidRDefault="009F5CB5" w:rsidP="009F5CB5">
      <w:pPr>
        <w:widowControl w:val="0"/>
        <w:autoSpaceDE w:val="0"/>
        <w:autoSpaceDN w:val="0"/>
        <w:adjustRightInd w:val="0"/>
        <w:rPr>
          <w:rFonts w:ascii="Lucida Grande" w:hAnsi="Lucida Grande" w:cs="Lucida Grande"/>
          <w:color w:val="000000"/>
        </w:rPr>
      </w:pPr>
    </w:p>
    <w:p w14:paraId="7D779167" w14:textId="6F1208C3" w:rsidR="009F5CB5" w:rsidRDefault="009F5CB5" w:rsidP="009F5CB5">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21E713DB" w14:textId="77777777" w:rsidR="009F5CB5" w:rsidRDefault="009F5CB5" w:rsidP="009F5CB5">
      <w:pPr>
        <w:widowControl w:val="0"/>
        <w:autoSpaceDE w:val="0"/>
        <w:autoSpaceDN w:val="0"/>
        <w:adjustRightInd w:val="0"/>
        <w:rPr>
          <w:rFonts w:ascii="Lucida Grande" w:hAnsi="Lucida Grande" w:cs="Lucida Grande"/>
          <w:color w:val="000000"/>
        </w:rPr>
      </w:pPr>
    </w:p>
    <w:p w14:paraId="14D24663" w14:textId="0008701B" w:rsidR="009F5CB5" w:rsidRDefault="009F5CB5" w:rsidP="009F5CB5">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9F5CB5">
        <w:rPr>
          <w:rFonts w:ascii="Times New Roman" w:hAnsi="Times New Roman" w:cs="Times New Roman"/>
        </w:rPr>
        <w:t xml:space="preserve"> </w:t>
      </w:r>
      <w:r>
        <w:rPr>
          <w:rFonts w:ascii="Times New Roman" w:hAnsi="Times New Roman" w:cs="Times New Roman"/>
        </w:rPr>
        <w:t>The Transfer Frame Data Field shall contain any of the following SDUs</w:t>
      </w:r>
    </w:p>
    <w:p w14:paraId="61E3036D" w14:textId="77777777" w:rsidR="009F5CB5" w:rsidRDefault="009F5CB5" w:rsidP="009F5CB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determined</w:t>
      </w:r>
      <w:proofErr w:type="gramEnd"/>
      <w:r>
        <w:rPr>
          <w:rFonts w:ascii="Times New Roman" w:hAnsi="Times New Roman" w:cs="Times New Roman"/>
        </w:rPr>
        <w:t xml:space="preserve"> by management: either an integral number of octets of user data or an integral</w:t>
      </w:r>
    </w:p>
    <w:p w14:paraId="5D076707" w14:textId="77777777" w:rsidR="009F5CB5" w:rsidRDefault="009F5CB5" w:rsidP="009F5CB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number</w:t>
      </w:r>
      <w:proofErr w:type="gramEnd"/>
      <w:r>
        <w:rPr>
          <w:rFonts w:ascii="Times New Roman" w:hAnsi="Times New Roman" w:cs="Times New Roman"/>
        </w:rPr>
        <w:t xml:space="preserve"> of octets of Protocol Control Command information.</w:t>
      </w:r>
    </w:p>
    <w:p w14:paraId="38F18B81" w14:textId="7B61BF04" w:rsidR="009F5CB5" w:rsidRDefault="009F5CB5" w:rsidP="009F5CB5">
      <w:pPr>
        <w:widowControl w:val="0"/>
        <w:autoSpaceDE w:val="0"/>
        <w:autoSpaceDN w:val="0"/>
        <w:adjustRightInd w:val="0"/>
        <w:rPr>
          <w:rFonts w:ascii="Lucida Grande" w:hAnsi="Lucida Grande" w:cs="Lucida Grande"/>
          <w:color w:val="000000"/>
        </w:rPr>
      </w:pPr>
    </w:p>
    <w:p w14:paraId="2581B0A0" w14:textId="77777777" w:rsidR="009F5CB5" w:rsidRDefault="009F5CB5" w:rsidP="009F5CB5">
      <w:pPr>
        <w:widowControl w:val="0"/>
        <w:autoSpaceDE w:val="0"/>
        <w:autoSpaceDN w:val="0"/>
        <w:adjustRightInd w:val="0"/>
        <w:rPr>
          <w:rFonts w:ascii="Lucida Grande" w:hAnsi="Lucida Grande" w:cs="Lucida Grande"/>
          <w:color w:val="000000"/>
        </w:rPr>
      </w:pPr>
    </w:p>
    <w:p w14:paraId="3F5563FE" w14:textId="77777777" w:rsidR="009F5CB5" w:rsidRDefault="009F5CB5" w:rsidP="009F5CB5">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TO: </w:t>
      </w:r>
      <w:r>
        <w:rPr>
          <w:rFonts w:ascii="Times New Roman" w:hAnsi="Times New Roman" w:cs="Times New Roman"/>
        </w:rPr>
        <w:t>The Transfer Frame Data Field shall contain any of the following SDUs</w:t>
      </w:r>
    </w:p>
    <w:p w14:paraId="49E9E349" w14:textId="77777777" w:rsidR="009F5CB5" w:rsidRDefault="009F5CB5" w:rsidP="009F5CB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determined</w:t>
      </w:r>
      <w:proofErr w:type="gramEnd"/>
      <w:r>
        <w:rPr>
          <w:rFonts w:ascii="Times New Roman" w:hAnsi="Times New Roman" w:cs="Times New Roman"/>
        </w:rPr>
        <w:t xml:space="preserve"> by management: either an integral number of octets of user data or an integral</w:t>
      </w:r>
    </w:p>
    <w:p w14:paraId="2CC14375" w14:textId="3C302813" w:rsidR="009F5CB5" w:rsidRDefault="009F5CB5" w:rsidP="009F5CB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number</w:t>
      </w:r>
      <w:proofErr w:type="gramEnd"/>
      <w:r>
        <w:rPr>
          <w:rFonts w:ascii="Times New Roman" w:hAnsi="Times New Roman" w:cs="Times New Roman"/>
        </w:rPr>
        <w:t xml:space="preserve"> of octets of Protocol Directives as defined in 4.1.4.2.1.4.3.</w:t>
      </w:r>
    </w:p>
    <w:p w14:paraId="473BE6E8" w14:textId="77777777" w:rsidR="00180216" w:rsidRDefault="00180216" w:rsidP="009F5CB5">
      <w:pPr>
        <w:widowControl w:val="0"/>
        <w:autoSpaceDE w:val="0"/>
        <w:autoSpaceDN w:val="0"/>
        <w:adjustRightInd w:val="0"/>
        <w:rPr>
          <w:rFonts w:ascii="Times New Roman" w:hAnsi="Times New Roman" w:cs="Times New Roman"/>
        </w:rPr>
      </w:pPr>
    </w:p>
    <w:p w14:paraId="601639D5" w14:textId="2A57ABF1" w:rsidR="00180216" w:rsidRDefault="00B9749E" w:rsidP="009F5CB5">
      <w:pPr>
        <w:widowControl w:val="0"/>
        <w:autoSpaceDE w:val="0"/>
        <w:autoSpaceDN w:val="0"/>
        <w:adjustRightInd w:val="0"/>
        <w:rPr>
          <w:rFonts w:ascii="Times New Roman" w:hAnsi="Times New Roman" w:cs="Times New Roman"/>
        </w:rPr>
      </w:pPr>
      <w:r>
        <w:rPr>
          <w:rFonts w:ascii="Times New Roman" w:hAnsi="Times New Roman" w:cs="Times New Roman"/>
        </w:rPr>
        <w:t>Comment 24</w:t>
      </w:r>
    </w:p>
    <w:p w14:paraId="2B0CEFC9" w14:textId="77777777" w:rsidR="00B9749E" w:rsidRDefault="00B9749E" w:rsidP="009F5CB5">
      <w:pPr>
        <w:widowControl w:val="0"/>
        <w:autoSpaceDE w:val="0"/>
        <w:autoSpaceDN w:val="0"/>
        <w:adjustRightInd w:val="0"/>
        <w:rPr>
          <w:rFonts w:ascii="Times New Roman" w:hAnsi="Times New Roman" w:cs="Times New Roman"/>
        </w:rPr>
      </w:pPr>
    </w:p>
    <w:p w14:paraId="7D6DB5BE" w14:textId="38DA1921" w:rsidR="00B9749E" w:rsidRDefault="00B9749E" w:rsidP="00B9749E">
      <w:pPr>
        <w:widowControl w:val="0"/>
        <w:autoSpaceDE w:val="0"/>
        <w:autoSpaceDN w:val="0"/>
        <w:adjustRightInd w:val="0"/>
        <w:rPr>
          <w:rFonts w:ascii="Times New Roman" w:hAnsi="Times New Roman" w:cs="Times New Roman"/>
        </w:rPr>
      </w:pPr>
      <w:r>
        <w:rPr>
          <w:rFonts w:ascii="Times New Roman" w:hAnsi="Times New Roman" w:cs="Times New Roman"/>
        </w:rPr>
        <w:t>4.1.4.1.7 The Virtual Channel ID of an OID Transfer Frame shall be set to the value of ‘all ones’ (i.e., 63 decimal) and a project-specified ‘idle’ pattern shall be inserted into the</w:t>
      </w:r>
    </w:p>
    <w:p w14:paraId="006BFFB1" w14:textId="74E23833" w:rsidR="00B9749E" w:rsidRDefault="00B9749E" w:rsidP="00B9749E">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Transfer Frame Data Field.</w:t>
      </w:r>
      <w:proofErr w:type="gramEnd"/>
    </w:p>
    <w:p w14:paraId="2202E0FB" w14:textId="77777777" w:rsidR="00B9749E" w:rsidRDefault="00B9749E" w:rsidP="00B9749E">
      <w:pPr>
        <w:widowControl w:val="0"/>
        <w:autoSpaceDE w:val="0"/>
        <w:autoSpaceDN w:val="0"/>
        <w:adjustRightInd w:val="0"/>
        <w:rPr>
          <w:rFonts w:ascii="Times New Roman" w:hAnsi="Times New Roman" w:cs="Times New Roman"/>
        </w:rPr>
      </w:pPr>
    </w:p>
    <w:p w14:paraId="637DB66D" w14:textId="7BAD64A4" w:rsidR="00B9749E" w:rsidRDefault="00B9749E" w:rsidP="00B9749E">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sounds like a requirement.  And it is similar to what was stated in 4.1.2.4.2.</w:t>
      </w:r>
    </w:p>
    <w:p w14:paraId="45FAD559" w14:textId="77777777" w:rsidR="00B9749E" w:rsidRDefault="00B9749E" w:rsidP="00B9749E">
      <w:pPr>
        <w:widowControl w:val="0"/>
        <w:autoSpaceDE w:val="0"/>
        <w:autoSpaceDN w:val="0"/>
        <w:adjustRightInd w:val="0"/>
        <w:rPr>
          <w:rFonts w:ascii="Lucida Grande" w:hAnsi="Lucida Grande" w:cs="Lucida Grande"/>
          <w:color w:val="000000"/>
        </w:rPr>
      </w:pPr>
    </w:p>
    <w:p w14:paraId="1C5F5CD2" w14:textId="3C572E3A"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Yes it is a requirement</w:t>
      </w:r>
      <w:ins w:id="6" w:author="mouryg" w:date="2016-07-26T13:57:00Z">
        <w:r w:rsidR="00E11E28">
          <w:rPr>
            <w:rFonts w:ascii="Lucida Grande" w:hAnsi="Lucida Grande" w:cs="Lucida Grande"/>
            <w:color w:val="000000"/>
          </w:rPr>
          <w:t xml:space="preserve">. </w:t>
        </w:r>
      </w:ins>
      <w:ins w:id="7" w:author="mouryg" w:date="2016-07-26T13:58:00Z">
        <w:r w:rsidR="00E11E28">
          <w:rPr>
            <w:rFonts w:ascii="Lucida Grande" w:hAnsi="Lucida Grande" w:cs="Lucida Grande"/>
            <w:color w:val="000000"/>
          </w:rPr>
          <w:t>4.1.</w:t>
        </w:r>
      </w:ins>
      <w:ins w:id="8" w:author="mouryg" w:date="2016-07-26T13:59:00Z">
        <w:r w:rsidR="00E11E28">
          <w:rPr>
            <w:rFonts w:ascii="Lucida Grande" w:hAnsi="Lucida Grande" w:cs="Lucida Grande"/>
            <w:color w:val="000000"/>
          </w:rPr>
          <w:t xml:space="preserve">2.4.2 </w:t>
        </w:r>
        <w:proofErr w:type="gramStart"/>
        <w:r w:rsidR="00E11E28">
          <w:rPr>
            <w:rFonts w:ascii="Lucida Grande" w:hAnsi="Lucida Grande" w:cs="Lucida Grande"/>
            <w:color w:val="000000"/>
          </w:rPr>
          <w:t>was</w:t>
        </w:r>
        <w:proofErr w:type="gramEnd"/>
        <w:r w:rsidR="00E11E28">
          <w:rPr>
            <w:rFonts w:ascii="Lucida Grande" w:hAnsi="Lucida Grande" w:cs="Lucida Grande"/>
            <w:color w:val="000000"/>
          </w:rPr>
          <w:t xml:space="preserve"> only a NOTE.</w:t>
        </w:r>
      </w:ins>
      <w:del w:id="9" w:author="mouryg" w:date="2016-07-26T13:56:00Z">
        <w:r w:rsidDel="00E11E28">
          <w:rPr>
            <w:rFonts w:ascii="Lucida Grande" w:hAnsi="Lucida Grande" w:cs="Lucida Grande"/>
            <w:color w:val="000000"/>
          </w:rPr>
          <w:delText xml:space="preserve"> and that is why it is represented as I</w:delText>
        </w:r>
      </w:del>
      <w:r>
        <w:rPr>
          <w:rFonts w:ascii="Lucida Grande" w:hAnsi="Lucida Grande" w:cs="Lucida Grande"/>
          <w:color w:val="000000"/>
        </w:rPr>
        <w:t xml:space="preserve"> </w:t>
      </w:r>
    </w:p>
    <w:p w14:paraId="5BBEDC3A" w14:textId="77777777"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25</w:t>
      </w:r>
    </w:p>
    <w:p w14:paraId="39B73AF7" w14:textId="77777777" w:rsidR="00B9749E" w:rsidRDefault="00B9749E" w:rsidP="00B9749E">
      <w:pPr>
        <w:widowControl w:val="0"/>
        <w:autoSpaceDE w:val="0"/>
        <w:autoSpaceDN w:val="0"/>
        <w:adjustRightInd w:val="0"/>
        <w:rPr>
          <w:rFonts w:ascii="Lucida Grande" w:hAnsi="Lucida Grande" w:cs="Lucida Grande"/>
          <w:color w:val="000000"/>
        </w:rPr>
      </w:pPr>
    </w:p>
    <w:p w14:paraId="772A5C68" w14:textId="44137689"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Comments: think this was already stated a few pages back in 4.1.2.4.2.</w:t>
      </w:r>
    </w:p>
    <w:p w14:paraId="455DDD5D" w14:textId="77777777" w:rsidR="00B9749E" w:rsidRDefault="00B9749E" w:rsidP="00B9749E">
      <w:pPr>
        <w:widowControl w:val="0"/>
        <w:autoSpaceDE w:val="0"/>
        <w:autoSpaceDN w:val="0"/>
        <w:adjustRightInd w:val="0"/>
        <w:rPr>
          <w:rFonts w:ascii="Lucida Grande" w:hAnsi="Lucida Grande" w:cs="Lucida Grande"/>
          <w:color w:val="000000"/>
        </w:rPr>
      </w:pPr>
    </w:p>
    <w:p w14:paraId="3D020523" w14:textId="3F6C74E7" w:rsidR="00B9749E" w:rsidRDefault="00B9749E" w:rsidP="00B9749E">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It was alluded to in a NOTE to set up the requirement later. I see no reason to change it</w:t>
      </w:r>
      <w:r w:rsidR="00122DFB">
        <w:rPr>
          <w:rFonts w:ascii="Lucida Grande" w:hAnsi="Lucida Grande" w:cs="Lucida Grande"/>
          <w:color w:val="000000"/>
        </w:rPr>
        <w:t>. It provides good information in that section 4.1.2.4</w:t>
      </w:r>
    </w:p>
    <w:p w14:paraId="2635D285" w14:textId="77777777" w:rsidR="00B9749E" w:rsidRDefault="00B9749E" w:rsidP="00B9749E">
      <w:pPr>
        <w:widowControl w:val="0"/>
        <w:autoSpaceDE w:val="0"/>
        <w:autoSpaceDN w:val="0"/>
        <w:adjustRightInd w:val="0"/>
        <w:rPr>
          <w:rFonts w:ascii="Lucida Grande" w:hAnsi="Lucida Grande" w:cs="Lucida Grande"/>
          <w:color w:val="000000"/>
        </w:rPr>
      </w:pPr>
    </w:p>
    <w:p w14:paraId="79D9F514" w14:textId="77777777" w:rsidR="00B9749E" w:rsidRDefault="00B9749E" w:rsidP="00B9749E">
      <w:pPr>
        <w:widowControl w:val="0"/>
        <w:autoSpaceDE w:val="0"/>
        <w:autoSpaceDN w:val="0"/>
        <w:adjustRightInd w:val="0"/>
        <w:rPr>
          <w:rFonts w:ascii="Lucida Grande" w:hAnsi="Lucida Grande" w:cs="Lucida Grande"/>
          <w:color w:val="000000"/>
        </w:rPr>
      </w:pPr>
    </w:p>
    <w:p w14:paraId="4D4AFA62" w14:textId="77777777" w:rsidR="00B9749E" w:rsidRDefault="00B9749E" w:rsidP="00B9749E">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VCID 63 is used for transmission of Only Idle Data (OID) Transfer Frames (see</w:t>
      </w:r>
    </w:p>
    <w:p w14:paraId="2B03C7C3" w14:textId="50745033" w:rsidR="00B9749E" w:rsidRDefault="00B9749E" w:rsidP="00B9749E">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lastRenderedPageBreak/>
        <w:t>4.1.4.1.6).</w:t>
      </w:r>
      <w:proofErr w:type="gramEnd"/>
    </w:p>
    <w:p w14:paraId="1935A320" w14:textId="77777777" w:rsidR="00B9749E" w:rsidRDefault="00B9749E" w:rsidP="00B9749E">
      <w:pPr>
        <w:widowControl w:val="0"/>
        <w:autoSpaceDE w:val="0"/>
        <w:autoSpaceDN w:val="0"/>
        <w:adjustRightInd w:val="0"/>
        <w:rPr>
          <w:rFonts w:ascii="Times New Roman" w:hAnsi="Times New Roman" w:cs="Times New Roman"/>
        </w:rPr>
      </w:pPr>
    </w:p>
    <w:p w14:paraId="01082F1E" w14:textId="77777777" w:rsidR="00B9749E" w:rsidRDefault="00B9749E" w:rsidP="00B9749E">
      <w:pPr>
        <w:widowControl w:val="0"/>
        <w:autoSpaceDE w:val="0"/>
        <w:autoSpaceDN w:val="0"/>
        <w:adjustRightInd w:val="0"/>
        <w:rPr>
          <w:rFonts w:ascii="Times New Roman" w:hAnsi="Times New Roman" w:cs="Times New Roman"/>
        </w:rPr>
      </w:pPr>
      <w:r>
        <w:rPr>
          <w:rFonts w:ascii="Times New Roman" w:hAnsi="Times New Roman" w:cs="Times New Roman"/>
        </w:rPr>
        <w:t>TO: VCID 63 is used for transmission of Only Idle Data (OID) Transfer Frames (see</w:t>
      </w:r>
    </w:p>
    <w:p w14:paraId="39BFB9FF" w14:textId="360B4F0B" w:rsidR="00B9749E" w:rsidRDefault="00B9749E" w:rsidP="00B9749E">
      <w:pPr>
        <w:widowControl w:val="0"/>
        <w:autoSpaceDE w:val="0"/>
        <w:autoSpaceDN w:val="0"/>
        <w:adjustRightInd w:val="0"/>
        <w:rPr>
          <w:rFonts w:ascii="Lucida Grande" w:hAnsi="Lucida Grande" w:cs="Lucida Grande"/>
          <w:color w:val="000000"/>
        </w:rPr>
      </w:pPr>
      <w:proofErr w:type="gramStart"/>
      <w:r>
        <w:rPr>
          <w:rFonts w:ascii="Times New Roman" w:hAnsi="Times New Roman" w:cs="Times New Roman"/>
        </w:rPr>
        <w:t>4.1.4.1.7).</w:t>
      </w:r>
      <w:proofErr w:type="gramEnd"/>
    </w:p>
    <w:p w14:paraId="76388E32" w14:textId="77777777" w:rsidR="009F5CB5" w:rsidRDefault="009F5CB5" w:rsidP="005208DE">
      <w:pPr>
        <w:widowControl w:val="0"/>
        <w:autoSpaceDE w:val="0"/>
        <w:autoSpaceDN w:val="0"/>
        <w:adjustRightInd w:val="0"/>
        <w:rPr>
          <w:rFonts w:ascii="Times New Roman" w:hAnsi="Times New Roman" w:cs="Times New Roman"/>
        </w:rPr>
      </w:pPr>
    </w:p>
    <w:p w14:paraId="3ECDA7F8" w14:textId="27D57E60" w:rsidR="00122DFB" w:rsidRDefault="00122DFB" w:rsidP="005208DE">
      <w:pPr>
        <w:widowControl w:val="0"/>
        <w:autoSpaceDE w:val="0"/>
        <w:autoSpaceDN w:val="0"/>
        <w:adjustRightInd w:val="0"/>
        <w:rPr>
          <w:rFonts w:ascii="Times New Roman" w:hAnsi="Times New Roman" w:cs="Times New Roman"/>
        </w:rPr>
      </w:pPr>
      <w:r>
        <w:rPr>
          <w:rFonts w:ascii="Times New Roman" w:hAnsi="Times New Roman" w:cs="Times New Roman"/>
        </w:rPr>
        <w:t>Comment 26</w:t>
      </w:r>
    </w:p>
    <w:p w14:paraId="72B1BE11" w14:textId="77777777" w:rsidR="00122DFB" w:rsidRDefault="00122DFB" w:rsidP="005208DE">
      <w:pPr>
        <w:widowControl w:val="0"/>
        <w:autoSpaceDE w:val="0"/>
        <w:autoSpaceDN w:val="0"/>
        <w:adjustRightInd w:val="0"/>
        <w:rPr>
          <w:rFonts w:ascii="Times New Roman" w:hAnsi="Times New Roman" w:cs="Times New Roman"/>
        </w:rPr>
      </w:pPr>
    </w:p>
    <w:p w14:paraId="35FD231B" w14:textId="77777777"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Note 4 in 4.1.4.1.7</w:t>
      </w:r>
    </w:p>
    <w:p w14:paraId="546B8EA9" w14:textId="77777777" w:rsidR="00122DFB" w:rsidRDefault="00122DFB" w:rsidP="00122DFB">
      <w:pPr>
        <w:widowControl w:val="0"/>
        <w:autoSpaceDE w:val="0"/>
        <w:autoSpaceDN w:val="0"/>
        <w:adjustRightInd w:val="0"/>
        <w:rPr>
          <w:rFonts w:ascii="Times New Roman" w:hAnsi="Times New Roman" w:cs="Times New Roman"/>
        </w:rPr>
      </w:pPr>
    </w:p>
    <w:p w14:paraId="105DBA7B" w14:textId="2CF3F63C"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NOTE 4: OID Transfer Frames are not be sent on Virtual Channels that also carry valid</w:t>
      </w:r>
    </w:p>
    <w:p w14:paraId="76C7C3E4" w14:textId="77777777"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Packets; it is required that a separate Virtual Channel be dedicated to carry OID</w:t>
      </w:r>
    </w:p>
    <w:p w14:paraId="445DE771" w14:textId="68B2FF68"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Transfer Frames.</w:t>
      </w:r>
    </w:p>
    <w:p w14:paraId="440790AF" w14:textId="77777777" w:rsidR="00122DFB" w:rsidRDefault="00122DFB" w:rsidP="00122DFB">
      <w:pPr>
        <w:widowControl w:val="0"/>
        <w:autoSpaceDE w:val="0"/>
        <w:autoSpaceDN w:val="0"/>
        <w:adjustRightInd w:val="0"/>
        <w:rPr>
          <w:rFonts w:ascii="Times New Roman" w:hAnsi="Times New Roman" w:cs="Times New Roman"/>
        </w:rPr>
      </w:pPr>
    </w:p>
    <w:p w14:paraId="7146759E" w14:textId="24F1A89B" w:rsidR="00122DFB" w:rsidRDefault="00122DFB" w:rsidP="00122DFB">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sounds like a requirement.  And it is similar to what was stated in 4.1.2.4.2.</w:t>
      </w:r>
    </w:p>
    <w:p w14:paraId="65DE1A7F" w14:textId="77777777" w:rsidR="00122DFB" w:rsidRDefault="00122DFB" w:rsidP="00122DFB">
      <w:pPr>
        <w:widowControl w:val="0"/>
        <w:autoSpaceDE w:val="0"/>
        <w:autoSpaceDN w:val="0"/>
        <w:adjustRightInd w:val="0"/>
        <w:rPr>
          <w:rFonts w:ascii="Lucida Grande" w:hAnsi="Lucida Grande" w:cs="Lucida Grande"/>
          <w:color w:val="000000"/>
        </w:rPr>
      </w:pPr>
    </w:p>
    <w:p w14:paraId="14AB7253" w14:textId="35B9130B" w:rsidR="00122DFB" w:rsidRDefault="00122DFB" w:rsidP="00122DFB">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Can’t have negative requirements because they can’t be verified. I recommend the following reformulation:</w:t>
      </w:r>
    </w:p>
    <w:p w14:paraId="6BE11A41" w14:textId="77777777" w:rsidR="00122DFB" w:rsidRDefault="00122DFB" w:rsidP="00122DFB">
      <w:pPr>
        <w:widowControl w:val="0"/>
        <w:autoSpaceDE w:val="0"/>
        <w:autoSpaceDN w:val="0"/>
        <w:adjustRightInd w:val="0"/>
        <w:rPr>
          <w:rFonts w:ascii="Lucida Grande" w:hAnsi="Lucida Grande" w:cs="Lucida Grande"/>
          <w:color w:val="000000"/>
        </w:rPr>
      </w:pPr>
    </w:p>
    <w:p w14:paraId="11A41C25" w14:textId="424C872E" w:rsidR="00122DFB" w:rsidRDefault="00122DFB" w:rsidP="00122DFB">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122DFB">
        <w:rPr>
          <w:rFonts w:ascii="Times New Roman" w:hAnsi="Times New Roman" w:cs="Times New Roman"/>
        </w:rPr>
        <w:t xml:space="preserve"> </w:t>
      </w:r>
      <w:r>
        <w:rPr>
          <w:rFonts w:ascii="Times New Roman" w:hAnsi="Times New Roman" w:cs="Times New Roman"/>
        </w:rPr>
        <w:t>NOTE 4: OID Transfer Frames are not be sent on Virtual Channels that also carry valid Packets; it is required that a separate Virtual Channel be dedicated to carry OID Transfer Frames.</w:t>
      </w:r>
    </w:p>
    <w:p w14:paraId="181C6856" w14:textId="41378EB6" w:rsidR="00122DFB" w:rsidRDefault="00122DFB" w:rsidP="00122DFB">
      <w:pPr>
        <w:widowControl w:val="0"/>
        <w:autoSpaceDE w:val="0"/>
        <w:autoSpaceDN w:val="0"/>
        <w:adjustRightInd w:val="0"/>
        <w:rPr>
          <w:rFonts w:ascii="Lucida Grande" w:hAnsi="Lucida Grande" w:cs="Lucida Grande"/>
          <w:color w:val="000000"/>
        </w:rPr>
      </w:pPr>
    </w:p>
    <w:p w14:paraId="14DB6ED5" w14:textId="77777777" w:rsidR="00122DFB" w:rsidRDefault="00122DFB" w:rsidP="00122DFB">
      <w:pPr>
        <w:widowControl w:val="0"/>
        <w:autoSpaceDE w:val="0"/>
        <w:autoSpaceDN w:val="0"/>
        <w:adjustRightInd w:val="0"/>
        <w:rPr>
          <w:rFonts w:ascii="Lucida Grande" w:hAnsi="Lucida Grande" w:cs="Lucida Grande"/>
          <w:color w:val="000000"/>
        </w:rPr>
      </w:pPr>
    </w:p>
    <w:p w14:paraId="0056EDC8" w14:textId="11AFCDE9" w:rsidR="00122DFB" w:rsidRDefault="00122DFB" w:rsidP="00122DFB">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TO: </w:t>
      </w:r>
      <w:proofErr w:type="gramStart"/>
      <w:r>
        <w:rPr>
          <w:rFonts w:ascii="Lucida Grande" w:hAnsi="Lucida Grande" w:cs="Lucida Grande"/>
          <w:color w:val="000000"/>
        </w:rPr>
        <w:t xml:space="preserve">4.1.4.1.8  </w:t>
      </w:r>
      <w:r>
        <w:rPr>
          <w:rFonts w:ascii="Times New Roman" w:hAnsi="Times New Roman" w:cs="Times New Roman"/>
        </w:rPr>
        <w:t>It</w:t>
      </w:r>
      <w:proofErr w:type="gramEnd"/>
      <w:r>
        <w:rPr>
          <w:rFonts w:ascii="Times New Roman" w:hAnsi="Times New Roman" w:cs="Times New Roman"/>
        </w:rPr>
        <w:t xml:space="preserve"> is required that a separate Virtual Channel be dedicated to carry OID Transfer Frames.</w:t>
      </w:r>
    </w:p>
    <w:p w14:paraId="207B18EC" w14:textId="0DD9FE02" w:rsidR="00122DFB" w:rsidRDefault="00122DFB" w:rsidP="00122DFB">
      <w:pPr>
        <w:widowControl w:val="0"/>
        <w:autoSpaceDE w:val="0"/>
        <w:autoSpaceDN w:val="0"/>
        <w:adjustRightInd w:val="0"/>
        <w:rPr>
          <w:rFonts w:ascii="Times New Roman" w:hAnsi="Times New Roman" w:cs="Times New Roman"/>
        </w:rPr>
      </w:pPr>
      <w:r>
        <w:rPr>
          <w:rFonts w:ascii="Times New Roman" w:hAnsi="Times New Roman" w:cs="Times New Roman"/>
        </w:rPr>
        <w:t xml:space="preserve">NOTE: OID Transfer Frames are not </w:t>
      </w:r>
      <w:ins w:id="10" w:author="mouryg" w:date="2016-07-26T13:55:00Z">
        <w:r w:rsidR="00E11E28">
          <w:rPr>
            <w:rFonts w:ascii="Times New Roman" w:hAnsi="Times New Roman" w:cs="Times New Roman"/>
          </w:rPr>
          <w:t xml:space="preserve">to </w:t>
        </w:r>
      </w:ins>
      <w:r>
        <w:rPr>
          <w:rFonts w:ascii="Times New Roman" w:hAnsi="Times New Roman" w:cs="Times New Roman"/>
        </w:rPr>
        <w:t>be sent on Virtual Channels that also carry valid Packets.</w:t>
      </w:r>
    </w:p>
    <w:p w14:paraId="5EB0CE9B" w14:textId="77777777" w:rsidR="00BE3FC3" w:rsidRDefault="00BE3FC3" w:rsidP="00122DFB">
      <w:pPr>
        <w:widowControl w:val="0"/>
        <w:autoSpaceDE w:val="0"/>
        <w:autoSpaceDN w:val="0"/>
        <w:adjustRightInd w:val="0"/>
        <w:rPr>
          <w:rFonts w:ascii="Times New Roman" w:hAnsi="Times New Roman" w:cs="Times New Roman"/>
        </w:rPr>
      </w:pPr>
    </w:p>
    <w:p w14:paraId="3FF2E79A" w14:textId="5DC740B4" w:rsidR="00BE3FC3" w:rsidRDefault="0008183D" w:rsidP="00122DFB">
      <w:pPr>
        <w:widowControl w:val="0"/>
        <w:autoSpaceDE w:val="0"/>
        <w:autoSpaceDN w:val="0"/>
        <w:adjustRightInd w:val="0"/>
        <w:rPr>
          <w:rFonts w:ascii="Times New Roman" w:hAnsi="Times New Roman" w:cs="Times New Roman"/>
        </w:rPr>
      </w:pPr>
      <w:r>
        <w:rPr>
          <w:rFonts w:ascii="Times New Roman" w:hAnsi="Times New Roman" w:cs="Times New Roman"/>
        </w:rPr>
        <w:t>Comment 27</w:t>
      </w:r>
    </w:p>
    <w:p w14:paraId="2371BF5E" w14:textId="77777777" w:rsidR="0008183D" w:rsidRDefault="0008183D" w:rsidP="00122DFB">
      <w:pPr>
        <w:widowControl w:val="0"/>
        <w:autoSpaceDE w:val="0"/>
        <w:autoSpaceDN w:val="0"/>
        <w:adjustRightInd w:val="0"/>
        <w:rPr>
          <w:rFonts w:ascii="Times New Roman" w:hAnsi="Times New Roman" w:cs="Times New Roman"/>
        </w:rPr>
      </w:pPr>
    </w:p>
    <w:p w14:paraId="27459437" w14:textId="77777777" w:rsidR="0008183D" w:rsidRDefault="0008183D" w:rsidP="0008183D">
      <w:pPr>
        <w:widowControl w:val="0"/>
        <w:autoSpaceDE w:val="0"/>
        <w:autoSpaceDN w:val="0"/>
        <w:adjustRightInd w:val="0"/>
        <w:rPr>
          <w:rFonts w:ascii="Times New Roman" w:hAnsi="Times New Roman" w:cs="Times New Roman"/>
        </w:rPr>
      </w:pPr>
      <w:r>
        <w:rPr>
          <w:rFonts w:ascii="Times New Roman" w:hAnsi="Times New Roman" w:cs="Times New Roman"/>
        </w:rPr>
        <w:t>4.1.4.2.1.3.5 The TFDZ Construction Rules shall be interpreted as shown in table 4-2 and</w:t>
      </w:r>
    </w:p>
    <w:p w14:paraId="400A2523" w14:textId="3353D00F" w:rsidR="0008183D" w:rsidRDefault="0008183D" w:rsidP="0008183D">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specified</w:t>
      </w:r>
      <w:proofErr w:type="gramEnd"/>
      <w:r>
        <w:rPr>
          <w:rFonts w:ascii="Times New Roman" w:hAnsi="Times New Roman" w:cs="Times New Roman"/>
        </w:rPr>
        <w:t xml:space="preserve"> in 4.1.4.2.1.3.6—4.1.4.2.1.3.13.</w:t>
      </w:r>
    </w:p>
    <w:p w14:paraId="3161A445" w14:textId="77777777" w:rsidR="0008183D" w:rsidRDefault="0008183D" w:rsidP="0008183D">
      <w:pPr>
        <w:widowControl w:val="0"/>
        <w:autoSpaceDE w:val="0"/>
        <w:autoSpaceDN w:val="0"/>
        <w:adjustRightInd w:val="0"/>
        <w:rPr>
          <w:rFonts w:ascii="Times New Roman" w:hAnsi="Times New Roman" w:cs="Times New Roman"/>
        </w:rPr>
      </w:pPr>
    </w:p>
    <w:p w14:paraId="09E7B639" w14:textId="6416A4A0" w:rsidR="0008183D" w:rsidRDefault="0008183D" w:rsidP="0008183D">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is a compound RQ.  Better if it were two separate ones.</w:t>
      </w:r>
    </w:p>
    <w:p w14:paraId="53B68782" w14:textId="77777777" w:rsidR="0008183D" w:rsidRDefault="0008183D" w:rsidP="0008183D">
      <w:pPr>
        <w:widowControl w:val="0"/>
        <w:autoSpaceDE w:val="0"/>
        <w:autoSpaceDN w:val="0"/>
        <w:adjustRightInd w:val="0"/>
        <w:rPr>
          <w:rFonts w:ascii="Lucida Grande" w:hAnsi="Lucida Grande" w:cs="Lucida Grande"/>
          <w:color w:val="000000"/>
        </w:rPr>
      </w:pPr>
    </w:p>
    <w:p w14:paraId="1C7969F5" w14:textId="79AEE43C" w:rsidR="0008183D" w:rsidRDefault="0059354E" w:rsidP="0008183D">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Simply it as so. Text trumps tables and figures as the definitive way to express a requirement. </w:t>
      </w:r>
      <w:proofErr w:type="gramStart"/>
      <w:r>
        <w:rPr>
          <w:rFonts w:ascii="Lucida Grande" w:hAnsi="Lucida Grande" w:cs="Lucida Grande"/>
          <w:color w:val="000000"/>
        </w:rPr>
        <w:t>So…</w:t>
      </w:r>
      <w:proofErr w:type="gramEnd"/>
    </w:p>
    <w:p w14:paraId="78E2ACC6" w14:textId="77777777" w:rsidR="0008183D" w:rsidRDefault="0008183D" w:rsidP="0008183D">
      <w:pPr>
        <w:widowControl w:val="0"/>
        <w:autoSpaceDE w:val="0"/>
        <w:autoSpaceDN w:val="0"/>
        <w:adjustRightInd w:val="0"/>
        <w:rPr>
          <w:rFonts w:ascii="Lucida Grande" w:hAnsi="Lucida Grande" w:cs="Lucida Grande"/>
          <w:color w:val="000000"/>
        </w:rPr>
      </w:pPr>
    </w:p>
    <w:p w14:paraId="19F4D7E5" w14:textId="0A887130" w:rsidR="0008183D" w:rsidRDefault="0008183D" w:rsidP="0008183D">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08183D">
        <w:rPr>
          <w:rFonts w:ascii="Times New Roman" w:hAnsi="Times New Roman" w:cs="Times New Roman"/>
        </w:rPr>
        <w:t xml:space="preserve"> </w:t>
      </w:r>
      <w:r>
        <w:rPr>
          <w:rFonts w:ascii="Times New Roman" w:hAnsi="Times New Roman" w:cs="Times New Roman"/>
        </w:rPr>
        <w:t>4.1.4.2.1.3.5 The TFDZ Construction Rules shall be interpreted as shown in table 4-2 and specified in 4.1.4.2.1.3.6—4.1.4.2.1.3.13.</w:t>
      </w:r>
    </w:p>
    <w:p w14:paraId="64F5BEC5" w14:textId="3BD54A49" w:rsidR="0008183D" w:rsidRDefault="0008183D" w:rsidP="0008183D">
      <w:pPr>
        <w:widowControl w:val="0"/>
        <w:autoSpaceDE w:val="0"/>
        <w:autoSpaceDN w:val="0"/>
        <w:adjustRightInd w:val="0"/>
        <w:rPr>
          <w:rFonts w:ascii="Lucida Grande" w:hAnsi="Lucida Grande" w:cs="Lucida Grande"/>
          <w:color w:val="000000"/>
        </w:rPr>
      </w:pPr>
    </w:p>
    <w:p w14:paraId="42A48028" w14:textId="77777777" w:rsidR="0008183D" w:rsidRDefault="0008183D" w:rsidP="0008183D">
      <w:pPr>
        <w:widowControl w:val="0"/>
        <w:autoSpaceDE w:val="0"/>
        <w:autoSpaceDN w:val="0"/>
        <w:adjustRightInd w:val="0"/>
        <w:rPr>
          <w:rFonts w:ascii="Lucida Grande" w:hAnsi="Lucida Grande" w:cs="Lucida Grande"/>
          <w:color w:val="000000"/>
        </w:rPr>
      </w:pPr>
    </w:p>
    <w:p w14:paraId="3636BF84" w14:textId="5FCD054B" w:rsidR="0008183D" w:rsidRDefault="0008183D" w:rsidP="0008183D">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TO: </w:t>
      </w:r>
      <w:r>
        <w:rPr>
          <w:rFonts w:ascii="Times New Roman" w:hAnsi="Times New Roman" w:cs="Times New Roman"/>
        </w:rPr>
        <w:t>4.1.4.2.1.3.5 The TFDZ Construction Rules shall be interpreted as specified in 4.1.4.2.1.3.6—4.1.4.2.1.3.13.</w:t>
      </w:r>
    </w:p>
    <w:p w14:paraId="7C86E827" w14:textId="77777777" w:rsidR="005058C3" w:rsidRDefault="005058C3" w:rsidP="0008183D">
      <w:pPr>
        <w:widowControl w:val="0"/>
        <w:autoSpaceDE w:val="0"/>
        <w:autoSpaceDN w:val="0"/>
        <w:adjustRightInd w:val="0"/>
        <w:rPr>
          <w:rFonts w:ascii="Times New Roman" w:hAnsi="Times New Roman" w:cs="Times New Roman"/>
        </w:rPr>
      </w:pPr>
    </w:p>
    <w:p w14:paraId="5E8527F0" w14:textId="58E9E16B" w:rsidR="005058C3" w:rsidRDefault="005058C3" w:rsidP="0008183D">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Comment 28</w:t>
      </w:r>
    </w:p>
    <w:p w14:paraId="355A011F" w14:textId="77777777" w:rsidR="005058C3" w:rsidRDefault="005058C3" w:rsidP="0008183D">
      <w:pPr>
        <w:widowControl w:val="0"/>
        <w:autoSpaceDE w:val="0"/>
        <w:autoSpaceDN w:val="0"/>
        <w:adjustRightInd w:val="0"/>
        <w:rPr>
          <w:rFonts w:ascii="Times New Roman" w:hAnsi="Times New Roman" w:cs="Times New Roman"/>
        </w:rPr>
      </w:pPr>
    </w:p>
    <w:p w14:paraId="524B1681" w14:textId="77777777"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NOTE – TFDZ Construction Rules ‘000’ or ‘001’ or ‘010’ apply to fixed-length TFDZs.</w:t>
      </w:r>
    </w:p>
    <w:p w14:paraId="1F79B9F0" w14:textId="25AB3120"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‘011’,’100’,’101’,’110’ and ‘111’ apply to variable-length TFDZs.</w:t>
      </w:r>
    </w:p>
    <w:p w14:paraId="33885F6F" w14:textId="77777777" w:rsidR="005058C3" w:rsidRDefault="005058C3" w:rsidP="005058C3">
      <w:pPr>
        <w:widowControl w:val="0"/>
        <w:autoSpaceDE w:val="0"/>
        <w:autoSpaceDN w:val="0"/>
        <w:adjustRightInd w:val="0"/>
        <w:rPr>
          <w:rFonts w:ascii="Times New Roman" w:hAnsi="Times New Roman" w:cs="Times New Roman"/>
        </w:rPr>
      </w:pPr>
    </w:p>
    <w:p w14:paraId="11C1F1C1" w14:textId="713E3372"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Peter’s Comment: Move this NOTE to the bottom of Table 4-2: Summary of the TFDZ Construction Rules.</w:t>
      </w:r>
    </w:p>
    <w:p w14:paraId="2A4341C0" w14:textId="77777777" w:rsidR="005058C3" w:rsidRDefault="005058C3" w:rsidP="005058C3">
      <w:pPr>
        <w:widowControl w:val="0"/>
        <w:autoSpaceDE w:val="0"/>
        <w:autoSpaceDN w:val="0"/>
        <w:adjustRightInd w:val="0"/>
        <w:rPr>
          <w:rFonts w:ascii="Times New Roman" w:hAnsi="Times New Roman" w:cs="Times New Roman"/>
        </w:rPr>
      </w:pPr>
    </w:p>
    <w:p w14:paraId="7A488E4D" w14:textId="1DD129E4"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Response: Concurred.</w:t>
      </w:r>
    </w:p>
    <w:p w14:paraId="4C8823C5" w14:textId="77777777" w:rsidR="005058C3" w:rsidRDefault="005058C3" w:rsidP="005058C3">
      <w:pPr>
        <w:widowControl w:val="0"/>
        <w:autoSpaceDE w:val="0"/>
        <w:autoSpaceDN w:val="0"/>
        <w:adjustRightInd w:val="0"/>
        <w:rPr>
          <w:rFonts w:ascii="Times New Roman" w:hAnsi="Times New Roman" w:cs="Times New Roman"/>
        </w:rPr>
      </w:pPr>
    </w:p>
    <w:p w14:paraId="7C40C3D3" w14:textId="75FD606C" w:rsidR="005058C3" w:rsidRDefault="005058C3" w:rsidP="005058C3">
      <w:pPr>
        <w:widowControl w:val="0"/>
        <w:autoSpaceDE w:val="0"/>
        <w:autoSpaceDN w:val="0"/>
        <w:adjustRightInd w:val="0"/>
        <w:rPr>
          <w:rFonts w:ascii="Times New Roman" w:hAnsi="Times New Roman" w:cs="Times New Roman"/>
        </w:rPr>
      </w:pPr>
      <w:r>
        <w:rPr>
          <w:rFonts w:ascii="Times New Roman" w:hAnsi="Times New Roman" w:cs="Times New Roman"/>
        </w:rPr>
        <w:t>Comment 29</w:t>
      </w:r>
    </w:p>
    <w:p w14:paraId="5BA5781A" w14:textId="77777777" w:rsidR="005058C3" w:rsidRDefault="005058C3" w:rsidP="005058C3">
      <w:pPr>
        <w:widowControl w:val="0"/>
        <w:autoSpaceDE w:val="0"/>
        <w:autoSpaceDN w:val="0"/>
        <w:adjustRightInd w:val="0"/>
        <w:rPr>
          <w:rFonts w:ascii="Times New Roman" w:hAnsi="Times New Roman" w:cs="Times New Roman"/>
        </w:rPr>
      </w:pPr>
    </w:p>
    <w:p w14:paraId="14690D6B" w14:textId="2B6DAEC7" w:rsidR="005058C3" w:rsidRDefault="007415F1" w:rsidP="005058C3">
      <w:pPr>
        <w:widowControl w:val="0"/>
        <w:autoSpaceDE w:val="0"/>
        <w:autoSpaceDN w:val="0"/>
        <w:adjustRightInd w:val="0"/>
        <w:rPr>
          <w:rFonts w:ascii="Times New Roman" w:hAnsi="Times New Roman" w:cs="Times New Roman"/>
        </w:rPr>
      </w:pPr>
      <w:r>
        <w:rPr>
          <w:rFonts w:ascii="Times New Roman" w:hAnsi="Times New Roman" w:cs="Times New Roman"/>
        </w:rPr>
        <w:t>4.1.6.1.2 Frame Error Control Field</w:t>
      </w:r>
    </w:p>
    <w:p w14:paraId="0E53443E" w14:textId="77777777" w:rsidR="007415F1" w:rsidRDefault="007415F1" w:rsidP="005058C3">
      <w:pPr>
        <w:widowControl w:val="0"/>
        <w:autoSpaceDE w:val="0"/>
        <w:autoSpaceDN w:val="0"/>
        <w:adjustRightInd w:val="0"/>
        <w:rPr>
          <w:rFonts w:ascii="Times New Roman" w:hAnsi="Times New Roman" w:cs="Times New Roman"/>
        </w:rPr>
      </w:pPr>
    </w:p>
    <w:p w14:paraId="0A903CE3" w14:textId="77777777" w:rsidR="007415F1" w:rsidRDefault="007415F1" w:rsidP="007415F1">
      <w:pPr>
        <w:widowControl w:val="0"/>
        <w:autoSpaceDE w:val="0"/>
        <w:autoSpaceDN w:val="0"/>
        <w:adjustRightInd w:val="0"/>
        <w:rPr>
          <w:rFonts w:ascii="Times New Roman" w:hAnsi="Times New Roman" w:cs="Times New Roman"/>
        </w:rPr>
      </w:pPr>
      <w:r>
        <w:rPr>
          <w:rFonts w:ascii="Times New Roman" w:hAnsi="Times New Roman" w:cs="Times New Roman"/>
        </w:rPr>
        <w:t>4.1.6.1.2 The Frame Error Control Field is optional; its presence or absence shall be</w:t>
      </w:r>
    </w:p>
    <w:p w14:paraId="29D6E13C" w14:textId="5A7C73D4" w:rsidR="007415F1" w:rsidRDefault="007415F1" w:rsidP="007415F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established</w:t>
      </w:r>
      <w:proofErr w:type="gramEnd"/>
      <w:r>
        <w:rPr>
          <w:rFonts w:ascii="Times New Roman" w:hAnsi="Times New Roman" w:cs="Times New Roman"/>
        </w:rPr>
        <w:t xml:space="preserve"> by management</w:t>
      </w:r>
    </w:p>
    <w:p w14:paraId="73748206" w14:textId="77777777" w:rsidR="007415F1" w:rsidRDefault="007415F1" w:rsidP="007415F1">
      <w:pPr>
        <w:widowControl w:val="0"/>
        <w:autoSpaceDE w:val="0"/>
        <w:autoSpaceDN w:val="0"/>
        <w:adjustRightInd w:val="0"/>
        <w:rPr>
          <w:rFonts w:ascii="Times New Roman" w:hAnsi="Times New Roman" w:cs="Times New Roman"/>
        </w:rPr>
      </w:pPr>
    </w:p>
    <w:p w14:paraId="57AD239A" w14:textId="0E3DA9E3" w:rsidR="007415F1" w:rsidRDefault="007415F1" w:rsidP="007415F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Why is this “managed” instead of being signaled as the OCF is?</w:t>
      </w:r>
    </w:p>
    <w:p w14:paraId="6EAB2B66" w14:textId="77777777" w:rsidR="007415F1" w:rsidRDefault="007415F1" w:rsidP="007415F1">
      <w:pPr>
        <w:widowControl w:val="0"/>
        <w:autoSpaceDE w:val="0"/>
        <w:autoSpaceDN w:val="0"/>
        <w:adjustRightInd w:val="0"/>
        <w:rPr>
          <w:rFonts w:ascii="Lucida Grande" w:hAnsi="Lucida Grande" w:cs="Lucida Grande"/>
          <w:color w:val="000000"/>
        </w:rPr>
      </w:pPr>
    </w:p>
    <w:p w14:paraId="2693BD9D" w14:textId="79129FDD" w:rsidR="007415F1" w:rsidRDefault="007415F1"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This issue was thoroughly discussed in the SLP WG. Originally FECF was proposed as a signaled field. However, if one includes the FECF Flag in the transfer frame header one has a chicken and egg problem. There could be a CRC error in the frame due to a bit hit in the FECF Flag field. The presence or absence of the FECF </w:t>
      </w:r>
      <w:r w:rsidR="00282A16">
        <w:rPr>
          <w:rFonts w:ascii="Lucida Grande" w:hAnsi="Lucida Grande" w:cs="Lucida Grande"/>
          <w:color w:val="000000"/>
        </w:rPr>
        <w:t>would then be questionable</w:t>
      </w:r>
      <w:r>
        <w:rPr>
          <w:rFonts w:ascii="Lucida Grande" w:hAnsi="Lucida Grande" w:cs="Lucida Grande"/>
          <w:color w:val="000000"/>
        </w:rPr>
        <w:t>, if the FECF Flag field is unreliable, which is being checked by the FECF itself. So the WG rejected this field as signaled and it went back to being managed.</w:t>
      </w:r>
    </w:p>
    <w:p w14:paraId="3811C2E4" w14:textId="77777777" w:rsidR="007415F1" w:rsidRDefault="007415F1" w:rsidP="007415F1">
      <w:pPr>
        <w:widowControl w:val="0"/>
        <w:autoSpaceDE w:val="0"/>
        <w:autoSpaceDN w:val="0"/>
        <w:adjustRightInd w:val="0"/>
        <w:rPr>
          <w:rFonts w:ascii="Lucida Grande" w:hAnsi="Lucida Grande" w:cs="Lucida Grande"/>
          <w:color w:val="000000"/>
        </w:rPr>
      </w:pPr>
    </w:p>
    <w:p w14:paraId="37ACE243" w14:textId="3EAAAEF3" w:rsidR="007415F1" w:rsidRDefault="007415F1"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30</w:t>
      </w:r>
    </w:p>
    <w:p w14:paraId="5BB4B5AE" w14:textId="77777777" w:rsidR="007415F1" w:rsidRDefault="007415F1" w:rsidP="007415F1">
      <w:pPr>
        <w:widowControl w:val="0"/>
        <w:autoSpaceDE w:val="0"/>
        <w:autoSpaceDN w:val="0"/>
        <w:adjustRightInd w:val="0"/>
        <w:rPr>
          <w:rFonts w:ascii="Lucida Grande" w:hAnsi="Lucida Grande" w:cs="Lucida Grande"/>
          <w:color w:val="000000"/>
        </w:rPr>
      </w:pPr>
    </w:p>
    <w:p w14:paraId="36699EBB" w14:textId="68DBCF01" w:rsidR="007415F1" w:rsidRDefault="007415F1" w:rsidP="007415F1">
      <w:pPr>
        <w:widowControl w:val="0"/>
        <w:autoSpaceDE w:val="0"/>
        <w:autoSpaceDN w:val="0"/>
        <w:adjustRightInd w:val="0"/>
        <w:rPr>
          <w:rFonts w:ascii="Times New Roman" w:hAnsi="Times New Roman" w:cs="Times New Roman"/>
        </w:rPr>
      </w:pPr>
      <w:proofErr w:type="gramStart"/>
      <w:r>
        <w:rPr>
          <w:rFonts w:ascii="Lucida Grande" w:hAnsi="Lucida Grande" w:cs="Lucida Grande"/>
          <w:color w:val="000000"/>
        </w:rPr>
        <w:t xml:space="preserve">4.1.6.1.3  </w:t>
      </w:r>
      <w:r w:rsidR="00FD281C">
        <w:rPr>
          <w:rFonts w:ascii="Lucida Grande" w:hAnsi="Lucida Grande" w:cs="Lucida Grande"/>
          <w:color w:val="000000"/>
        </w:rPr>
        <w:t>Note</w:t>
      </w:r>
      <w:proofErr w:type="gramEnd"/>
      <w:r w:rsidR="00FD281C">
        <w:rPr>
          <w:rFonts w:ascii="Lucida Grande" w:hAnsi="Lucida Grande" w:cs="Lucida Grande"/>
          <w:color w:val="000000"/>
        </w:rPr>
        <w:t xml:space="preserve"> 2: </w:t>
      </w:r>
      <w:r>
        <w:rPr>
          <w:rFonts w:ascii="Times New Roman" w:hAnsi="Times New Roman" w:cs="Times New Roman"/>
        </w:rPr>
        <w:t>Whether this field should be used on a particular</w:t>
      </w:r>
      <w:r w:rsidR="00FD281C">
        <w:rPr>
          <w:rFonts w:ascii="Times New Roman" w:hAnsi="Times New Roman" w:cs="Times New Roman"/>
        </w:rPr>
        <w:t xml:space="preserve"> Physical Channel is determined </w:t>
      </w:r>
      <w:r>
        <w:rPr>
          <w:rFonts w:ascii="Times New Roman" w:hAnsi="Times New Roman" w:cs="Times New Roman"/>
        </w:rPr>
        <w:t>based on the mission requirements for data quality and the selected options for the</w:t>
      </w:r>
      <w:r w:rsidR="00FD281C">
        <w:rPr>
          <w:rFonts w:ascii="Times New Roman" w:hAnsi="Times New Roman" w:cs="Times New Roman"/>
        </w:rPr>
        <w:t xml:space="preserve"> </w:t>
      </w:r>
      <w:r>
        <w:rPr>
          <w:rFonts w:ascii="Times New Roman" w:hAnsi="Times New Roman" w:cs="Times New Roman"/>
        </w:rPr>
        <w:t xml:space="preserve">underlying Synchronization and Channel Coding </w:t>
      </w:r>
      <w:proofErr w:type="spellStart"/>
      <w:r>
        <w:rPr>
          <w:rFonts w:ascii="Times New Roman" w:hAnsi="Times New Roman" w:cs="Times New Roman"/>
        </w:rPr>
        <w:t>Sublayer</w:t>
      </w:r>
      <w:proofErr w:type="spellEnd"/>
      <w:r>
        <w:rPr>
          <w:rFonts w:ascii="Times New Roman" w:hAnsi="Times New Roman" w:cs="Times New Roman"/>
        </w:rPr>
        <w:t>. This field may be</w:t>
      </w:r>
    </w:p>
    <w:p w14:paraId="0CFB313F" w14:textId="77777777" w:rsidR="007415F1" w:rsidRDefault="007415F1" w:rsidP="007415F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mandatory</w:t>
      </w:r>
      <w:proofErr w:type="gramEnd"/>
      <w:r>
        <w:rPr>
          <w:rFonts w:ascii="Times New Roman" w:hAnsi="Times New Roman" w:cs="Times New Roman"/>
        </w:rPr>
        <w:t xml:space="preserve"> depending on the selected options for the Synchronization and Channel</w:t>
      </w:r>
    </w:p>
    <w:p w14:paraId="350678D8" w14:textId="1B9CF20A" w:rsidR="007415F1" w:rsidRDefault="007415F1" w:rsidP="007415F1">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Coding </w:t>
      </w:r>
      <w:proofErr w:type="spellStart"/>
      <w:r>
        <w:rPr>
          <w:rFonts w:ascii="Times New Roman" w:hAnsi="Times New Roman" w:cs="Times New Roman"/>
        </w:rPr>
        <w:t>Sublayer</w:t>
      </w:r>
      <w:proofErr w:type="spellEnd"/>
      <w:r>
        <w:rPr>
          <w:rFonts w:ascii="Times New Roman" w:hAnsi="Times New Roman" w:cs="Times New Roman"/>
        </w:rPr>
        <w:t>.</w:t>
      </w:r>
      <w:proofErr w:type="gramEnd"/>
    </w:p>
    <w:p w14:paraId="4FCAA1E8" w14:textId="77777777" w:rsidR="00FD281C" w:rsidRDefault="00FD281C" w:rsidP="007415F1">
      <w:pPr>
        <w:widowControl w:val="0"/>
        <w:autoSpaceDE w:val="0"/>
        <w:autoSpaceDN w:val="0"/>
        <w:adjustRightInd w:val="0"/>
        <w:rPr>
          <w:rFonts w:ascii="Times New Roman" w:hAnsi="Times New Roman" w:cs="Times New Roman"/>
        </w:rPr>
      </w:pPr>
    </w:p>
    <w:p w14:paraId="2BB217AD" w14:textId="7E05B038" w:rsidR="00FD281C" w:rsidRDefault="00FD281C" w:rsidP="007415F1">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This is a bit obscure.  Why not be more explicit about which C&amp;S options require this field.</w:t>
      </w:r>
    </w:p>
    <w:p w14:paraId="3B463D05" w14:textId="77777777" w:rsidR="00FD281C" w:rsidRDefault="00FD281C" w:rsidP="007415F1">
      <w:pPr>
        <w:widowControl w:val="0"/>
        <w:autoSpaceDE w:val="0"/>
        <w:autoSpaceDN w:val="0"/>
        <w:adjustRightInd w:val="0"/>
        <w:rPr>
          <w:rFonts w:ascii="Lucida Grande" w:hAnsi="Lucida Grande" w:cs="Lucida Grande"/>
          <w:color w:val="000000"/>
        </w:rPr>
      </w:pPr>
    </w:p>
    <w:p w14:paraId="70E550B3" w14:textId="415FCCBB" w:rsidR="00282A16" w:rsidRDefault="00FD281C"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p>
    <w:p w14:paraId="292F7D21" w14:textId="56E56E54" w:rsidR="00282A16" w:rsidRDefault="00282A16" w:rsidP="00282A16">
      <w:pPr>
        <w:widowControl w:val="0"/>
        <w:autoSpaceDE w:val="0"/>
        <w:autoSpaceDN w:val="0"/>
        <w:adjustRightInd w:val="0"/>
        <w:rPr>
          <w:rFonts w:ascii="Times New Roman" w:hAnsi="Times New Roman" w:cs="Times New Roman"/>
        </w:rPr>
      </w:pPr>
      <w:r>
        <w:rPr>
          <w:rFonts w:ascii="Lucida Grande" w:hAnsi="Lucida Grande" w:cs="Lucida Grande"/>
          <w:color w:val="000000"/>
        </w:rPr>
        <w:t>FROM:</w:t>
      </w:r>
      <w:r w:rsidRPr="00282A16">
        <w:rPr>
          <w:rFonts w:ascii="Lucida Grande" w:hAnsi="Lucida Grande" w:cs="Lucida Grande"/>
          <w:color w:val="000000"/>
        </w:rPr>
        <w:t xml:space="preserve"> </w:t>
      </w:r>
      <w:r>
        <w:rPr>
          <w:rFonts w:ascii="Lucida Grande" w:hAnsi="Lucida Grande" w:cs="Lucida Grande"/>
          <w:color w:val="000000"/>
        </w:rPr>
        <w:t xml:space="preserve">Note 2: </w:t>
      </w:r>
      <w:r>
        <w:rPr>
          <w:rFonts w:ascii="Times New Roman" w:hAnsi="Times New Roman" w:cs="Times New Roman"/>
        </w:rPr>
        <w:t xml:space="preserve">Whether this field should be used on a particular Physical Channel is determined based on the mission requirements for data quality and the selected options for the underlying Synchronization and Channel Coding </w:t>
      </w:r>
      <w:proofErr w:type="spellStart"/>
      <w:r>
        <w:rPr>
          <w:rFonts w:ascii="Times New Roman" w:hAnsi="Times New Roman" w:cs="Times New Roman"/>
        </w:rPr>
        <w:t>Sublayer</w:t>
      </w:r>
      <w:proofErr w:type="spellEnd"/>
      <w:r>
        <w:rPr>
          <w:rFonts w:ascii="Times New Roman" w:hAnsi="Times New Roman" w:cs="Times New Roman"/>
        </w:rPr>
        <w:t>. This field may be</w:t>
      </w:r>
    </w:p>
    <w:p w14:paraId="1DE018BB" w14:textId="77777777" w:rsidR="00282A16" w:rsidRDefault="00282A16" w:rsidP="00282A1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mandatory</w:t>
      </w:r>
      <w:proofErr w:type="gramEnd"/>
      <w:r>
        <w:rPr>
          <w:rFonts w:ascii="Times New Roman" w:hAnsi="Times New Roman" w:cs="Times New Roman"/>
        </w:rPr>
        <w:t xml:space="preserve"> depending on the selected options for the Synchronization and Channel</w:t>
      </w:r>
    </w:p>
    <w:p w14:paraId="39218B2F" w14:textId="77777777" w:rsidR="00282A16" w:rsidRDefault="00282A16" w:rsidP="00282A1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Coding </w:t>
      </w:r>
      <w:proofErr w:type="spellStart"/>
      <w:r>
        <w:rPr>
          <w:rFonts w:ascii="Times New Roman" w:hAnsi="Times New Roman" w:cs="Times New Roman"/>
        </w:rPr>
        <w:t>Sublayer</w:t>
      </w:r>
      <w:proofErr w:type="spellEnd"/>
      <w:r>
        <w:rPr>
          <w:rFonts w:ascii="Times New Roman" w:hAnsi="Times New Roman" w:cs="Times New Roman"/>
        </w:rPr>
        <w:t>.</w:t>
      </w:r>
      <w:proofErr w:type="gramEnd"/>
    </w:p>
    <w:p w14:paraId="133E0418" w14:textId="3BA25333" w:rsidR="00282A16" w:rsidRDefault="00282A16" w:rsidP="007415F1">
      <w:pPr>
        <w:widowControl w:val="0"/>
        <w:autoSpaceDE w:val="0"/>
        <w:autoSpaceDN w:val="0"/>
        <w:adjustRightInd w:val="0"/>
        <w:rPr>
          <w:rFonts w:ascii="Lucida Grande" w:hAnsi="Lucida Grande" w:cs="Lucida Grande"/>
          <w:color w:val="000000"/>
        </w:rPr>
      </w:pPr>
    </w:p>
    <w:p w14:paraId="4D2FBE3F" w14:textId="77777777" w:rsidR="00282A16" w:rsidRDefault="00282A16" w:rsidP="007415F1">
      <w:pPr>
        <w:widowControl w:val="0"/>
        <w:autoSpaceDE w:val="0"/>
        <w:autoSpaceDN w:val="0"/>
        <w:adjustRightInd w:val="0"/>
        <w:rPr>
          <w:rFonts w:ascii="Lucida Grande" w:hAnsi="Lucida Grande" w:cs="Lucida Grande"/>
          <w:color w:val="000000"/>
        </w:rPr>
      </w:pPr>
    </w:p>
    <w:p w14:paraId="5862F707" w14:textId="77777777" w:rsidR="00282A16" w:rsidRDefault="00282A16" w:rsidP="00282A16">
      <w:pPr>
        <w:widowControl w:val="0"/>
        <w:autoSpaceDE w:val="0"/>
        <w:autoSpaceDN w:val="0"/>
        <w:adjustRightInd w:val="0"/>
        <w:rPr>
          <w:rFonts w:ascii="Times New Roman" w:hAnsi="Times New Roman" w:cs="Times New Roman"/>
        </w:rPr>
      </w:pPr>
      <w:r>
        <w:rPr>
          <w:rFonts w:ascii="Lucida Grande" w:hAnsi="Lucida Grande" w:cs="Lucida Grande"/>
          <w:color w:val="000000"/>
        </w:rPr>
        <w:lastRenderedPageBreak/>
        <w:t xml:space="preserve">TO: Note 2: </w:t>
      </w:r>
      <w:r>
        <w:rPr>
          <w:rFonts w:ascii="Times New Roman" w:hAnsi="Times New Roman" w:cs="Times New Roman"/>
        </w:rPr>
        <w:t xml:space="preserve">Whether this field should be used on a particular Physical Channel is determined based on the mission requirements for data quality and the selected options for the underlying Synchronization and Channel Coding </w:t>
      </w:r>
      <w:proofErr w:type="spellStart"/>
      <w:r>
        <w:rPr>
          <w:rFonts w:ascii="Times New Roman" w:hAnsi="Times New Roman" w:cs="Times New Roman"/>
        </w:rPr>
        <w:t>Sublayer</w:t>
      </w:r>
      <w:proofErr w:type="spellEnd"/>
      <w:r>
        <w:rPr>
          <w:rFonts w:ascii="Times New Roman" w:hAnsi="Times New Roman" w:cs="Times New Roman"/>
        </w:rPr>
        <w:t>. This field may be</w:t>
      </w:r>
    </w:p>
    <w:p w14:paraId="67ABA0A1" w14:textId="77777777" w:rsidR="00282A16" w:rsidRDefault="00282A16" w:rsidP="00282A16">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mandatory</w:t>
      </w:r>
      <w:proofErr w:type="gramEnd"/>
      <w:r>
        <w:rPr>
          <w:rFonts w:ascii="Times New Roman" w:hAnsi="Times New Roman" w:cs="Times New Roman"/>
        </w:rPr>
        <w:t xml:space="preserve"> depending on the selected options for the Synchronization and Channel</w:t>
      </w:r>
    </w:p>
    <w:p w14:paraId="3E3E3F91" w14:textId="14374BE2" w:rsidR="00282A16" w:rsidRDefault="00282A16" w:rsidP="00282A16">
      <w:pPr>
        <w:widowControl w:val="0"/>
        <w:autoSpaceDE w:val="0"/>
        <w:autoSpaceDN w:val="0"/>
        <w:adjustRightInd w:val="0"/>
        <w:rPr>
          <w:rFonts w:ascii="Times New Roman" w:hAnsi="Times New Roman" w:cs="Times New Roman"/>
        </w:rPr>
      </w:pPr>
      <w:r>
        <w:rPr>
          <w:rFonts w:ascii="Times New Roman" w:hAnsi="Times New Roman" w:cs="Times New Roman"/>
        </w:rPr>
        <w:t xml:space="preserve">Coding </w:t>
      </w:r>
      <w:proofErr w:type="spellStart"/>
      <w:r>
        <w:rPr>
          <w:rFonts w:ascii="Times New Roman" w:hAnsi="Times New Roman" w:cs="Times New Roman"/>
        </w:rPr>
        <w:t>Sublayer</w:t>
      </w:r>
      <w:proofErr w:type="spellEnd"/>
      <w:r>
        <w:rPr>
          <w:rFonts w:ascii="Times New Roman" w:hAnsi="Times New Roman" w:cs="Times New Roman"/>
        </w:rPr>
        <w:t xml:space="preserve"> </w:t>
      </w:r>
      <w:r w:rsidRPr="00282A16">
        <w:rPr>
          <w:rFonts w:ascii="Times New Roman" w:hAnsi="Times New Roman" w:cs="Times New Roman"/>
          <w:color w:val="FF0000"/>
        </w:rPr>
        <w:t xml:space="preserve">as </w:t>
      </w:r>
      <w:r w:rsidR="005F3B13">
        <w:rPr>
          <w:rFonts w:ascii="Times New Roman" w:hAnsi="Times New Roman" w:cs="Times New Roman"/>
          <w:color w:val="FF0000"/>
        </w:rPr>
        <w:t>specified in references [3], [6</w:t>
      </w:r>
      <w:r w:rsidRPr="00282A16">
        <w:rPr>
          <w:rFonts w:ascii="Times New Roman" w:hAnsi="Times New Roman" w:cs="Times New Roman"/>
          <w:color w:val="FF0000"/>
        </w:rPr>
        <w:t>]</w:t>
      </w:r>
      <w:r w:rsidR="005F3B13">
        <w:rPr>
          <w:rFonts w:ascii="Times New Roman" w:hAnsi="Times New Roman" w:cs="Times New Roman"/>
          <w:color w:val="FF0000"/>
        </w:rPr>
        <w:t xml:space="preserve"> or [7]</w:t>
      </w:r>
      <w:r w:rsidRPr="00282A16">
        <w:rPr>
          <w:rFonts w:ascii="Times New Roman" w:hAnsi="Times New Roman" w:cs="Times New Roman"/>
          <w:color w:val="FF0000"/>
        </w:rPr>
        <w:t>.</w:t>
      </w:r>
    </w:p>
    <w:p w14:paraId="5D5E9CF9" w14:textId="11B8E74F" w:rsidR="00282A16" w:rsidRDefault="00282A16" w:rsidP="007415F1">
      <w:pPr>
        <w:widowControl w:val="0"/>
        <w:autoSpaceDE w:val="0"/>
        <w:autoSpaceDN w:val="0"/>
        <w:adjustRightInd w:val="0"/>
        <w:rPr>
          <w:rFonts w:ascii="Lucida Grande" w:hAnsi="Lucida Grande" w:cs="Lucida Grande"/>
          <w:color w:val="000000"/>
        </w:rPr>
      </w:pPr>
    </w:p>
    <w:p w14:paraId="4E65E0E0" w14:textId="77777777" w:rsidR="00FD281C" w:rsidRDefault="00FD281C" w:rsidP="007415F1">
      <w:pPr>
        <w:widowControl w:val="0"/>
        <w:autoSpaceDE w:val="0"/>
        <w:autoSpaceDN w:val="0"/>
        <w:adjustRightInd w:val="0"/>
        <w:rPr>
          <w:rFonts w:ascii="Lucida Grande" w:hAnsi="Lucida Grande" w:cs="Lucida Grande"/>
          <w:color w:val="000000"/>
        </w:rPr>
      </w:pPr>
    </w:p>
    <w:p w14:paraId="3570D58E" w14:textId="3469CAF8" w:rsidR="00FD281C" w:rsidRDefault="00FD281C"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31</w:t>
      </w:r>
    </w:p>
    <w:p w14:paraId="44BD7CCE" w14:textId="77777777" w:rsidR="00FD281C" w:rsidRDefault="00FD281C" w:rsidP="007415F1">
      <w:pPr>
        <w:widowControl w:val="0"/>
        <w:autoSpaceDE w:val="0"/>
        <w:autoSpaceDN w:val="0"/>
        <w:adjustRightInd w:val="0"/>
        <w:rPr>
          <w:rFonts w:ascii="Lucida Grande" w:hAnsi="Lucida Grande" w:cs="Lucida Grande"/>
          <w:color w:val="000000"/>
        </w:rPr>
      </w:pPr>
    </w:p>
    <w:p w14:paraId="599C67A8" w14:textId="49868C03" w:rsidR="00FD281C" w:rsidRDefault="00FD281C" w:rsidP="007415F1">
      <w:pPr>
        <w:widowControl w:val="0"/>
        <w:autoSpaceDE w:val="0"/>
        <w:autoSpaceDN w:val="0"/>
        <w:adjustRightInd w:val="0"/>
        <w:rPr>
          <w:rFonts w:ascii="Lucida Grande" w:hAnsi="Lucida Grande" w:cs="Lucida Grande"/>
          <w:color w:val="000000"/>
        </w:rPr>
      </w:pPr>
      <w:proofErr w:type="gramStart"/>
      <w:r>
        <w:rPr>
          <w:rFonts w:ascii="Lucida Grande" w:hAnsi="Lucida Grande" w:cs="Lucida Grande"/>
          <w:color w:val="000000"/>
        </w:rPr>
        <w:t>4.2  Protocol</w:t>
      </w:r>
      <w:proofErr w:type="gramEnd"/>
      <w:r>
        <w:rPr>
          <w:rFonts w:ascii="Lucida Grande" w:hAnsi="Lucida Grande" w:cs="Lucida Grande"/>
          <w:color w:val="000000"/>
        </w:rPr>
        <w:t xml:space="preserve"> Procedures at the Sending End</w:t>
      </w:r>
    </w:p>
    <w:p w14:paraId="60417085" w14:textId="77777777" w:rsidR="00FD281C" w:rsidRDefault="00FD281C" w:rsidP="007415F1">
      <w:pPr>
        <w:widowControl w:val="0"/>
        <w:autoSpaceDE w:val="0"/>
        <w:autoSpaceDN w:val="0"/>
        <w:adjustRightInd w:val="0"/>
        <w:rPr>
          <w:rFonts w:ascii="Lucida Grande" w:hAnsi="Lucida Grande" w:cs="Lucida Grande"/>
          <w:color w:val="000000"/>
        </w:rPr>
      </w:pPr>
    </w:p>
    <w:p w14:paraId="49B625EE" w14:textId="26A3DA1E" w:rsidR="00FD281C" w:rsidRDefault="00FD281C" w:rsidP="007415F1">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4.2.1 Overview</w:t>
      </w:r>
    </w:p>
    <w:p w14:paraId="6BDA094E" w14:textId="77777777" w:rsidR="00FD281C" w:rsidRDefault="00FD281C" w:rsidP="007415F1">
      <w:pPr>
        <w:widowControl w:val="0"/>
        <w:autoSpaceDE w:val="0"/>
        <w:autoSpaceDN w:val="0"/>
        <w:adjustRightInd w:val="0"/>
        <w:rPr>
          <w:rFonts w:ascii="Lucida Grande" w:hAnsi="Lucida Grande" w:cs="Lucida Grande"/>
          <w:color w:val="000000"/>
        </w:rPr>
      </w:pPr>
    </w:p>
    <w:p w14:paraId="3F1E96F9" w14:textId="77777777" w:rsidR="00FD281C" w:rsidRDefault="00FD281C" w:rsidP="00FD281C">
      <w:pPr>
        <w:widowControl w:val="0"/>
        <w:autoSpaceDE w:val="0"/>
        <w:autoSpaceDN w:val="0"/>
        <w:adjustRightInd w:val="0"/>
        <w:rPr>
          <w:rFonts w:ascii="Times New Roman" w:hAnsi="Times New Roman" w:cs="Times New Roman"/>
        </w:rPr>
      </w:pPr>
      <w:r>
        <w:rPr>
          <w:rFonts w:ascii="Times New Roman" w:hAnsi="Times New Roman" w:cs="Times New Roman"/>
        </w:rPr>
        <w:t>Depending on the services actually</w:t>
      </w:r>
    </w:p>
    <w:p w14:paraId="76F37036" w14:textId="1392B197" w:rsidR="00FD281C" w:rsidRDefault="00FD281C" w:rsidP="00FD281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used</w:t>
      </w:r>
      <w:proofErr w:type="gramEnd"/>
      <w:r>
        <w:rPr>
          <w:rFonts w:ascii="Times New Roman" w:hAnsi="Times New Roman" w:cs="Times New Roman"/>
        </w:rPr>
        <w:t xml:space="preserve"> for a real system, not all of the functions may be present in the protocol entity.</w:t>
      </w:r>
    </w:p>
    <w:p w14:paraId="7DB3AD3E" w14:textId="77777777" w:rsidR="00FD281C" w:rsidRDefault="00FD281C" w:rsidP="00FD281C">
      <w:pPr>
        <w:widowControl w:val="0"/>
        <w:autoSpaceDE w:val="0"/>
        <w:autoSpaceDN w:val="0"/>
        <w:adjustRightInd w:val="0"/>
        <w:rPr>
          <w:rFonts w:ascii="Times New Roman" w:hAnsi="Times New Roman" w:cs="Times New Roman"/>
        </w:rPr>
      </w:pPr>
    </w:p>
    <w:p w14:paraId="710A16FC" w14:textId="3D91678F" w:rsidR="00FD281C" w:rsidRDefault="00FD281C" w:rsidP="00FD281C">
      <w:pPr>
        <w:widowControl w:val="0"/>
        <w:autoSpaceDE w:val="0"/>
        <w:autoSpaceDN w:val="0"/>
        <w:adjustRightInd w:val="0"/>
        <w:rPr>
          <w:rFonts w:ascii="Lucida Grande" w:hAnsi="Lucida Grande" w:cs="Lucida Grande"/>
          <w:color w:val="000000"/>
        </w:rPr>
      </w:pPr>
      <w:r>
        <w:rPr>
          <w:rFonts w:ascii="Times New Roman" w:hAnsi="Times New Roman" w:cs="Times New Roman"/>
        </w:rPr>
        <w:t>Peter’s Comments: T</w:t>
      </w:r>
      <w:r>
        <w:rPr>
          <w:rFonts w:ascii="Lucida Grande" w:hAnsi="Lucida Grande" w:cs="Lucida Grande"/>
          <w:color w:val="000000"/>
        </w:rPr>
        <w:t>his seems like a strange thing to say.  The required functions must all be present in the “protocol entity”, but the protocol entity may be implemented by one or more modules, or in S/W of Firmware.</w:t>
      </w:r>
    </w:p>
    <w:p w14:paraId="7AB552FF" w14:textId="77777777" w:rsidR="00FD281C" w:rsidRDefault="00FD281C" w:rsidP="00FD281C">
      <w:pPr>
        <w:widowControl w:val="0"/>
        <w:autoSpaceDE w:val="0"/>
        <w:autoSpaceDN w:val="0"/>
        <w:adjustRightInd w:val="0"/>
        <w:rPr>
          <w:rFonts w:ascii="Lucida Grande" w:hAnsi="Lucida Grande" w:cs="Lucida Grande"/>
          <w:color w:val="000000"/>
        </w:rPr>
      </w:pPr>
    </w:p>
    <w:p w14:paraId="677D0D1B" w14:textId="02A967A2" w:rsidR="00FD281C" w:rsidRDefault="00FD281C" w:rsidP="00FD281C">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w:t>
      </w:r>
      <w:r>
        <w:rPr>
          <w:rFonts w:ascii="Times New Roman" w:hAnsi="Times New Roman" w:cs="Times New Roman"/>
        </w:rPr>
        <w:t>Depending on the services actually used for a real system, not all of the functions may be present in the protocol entity.</w:t>
      </w:r>
    </w:p>
    <w:p w14:paraId="37F96E3F" w14:textId="77777777" w:rsidR="00FD281C" w:rsidRDefault="00FD281C" w:rsidP="00FD281C">
      <w:pPr>
        <w:widowControl w:val="0"/>
        <w:autoSpaceDE w:val="0"/>
        <w:autoSpaceDN w:val="0"/>
        <w:adjustRightInd w:val="0"/>
        <w:rPr>
          <w:rFonts w:ascii="Times New Roman" w:hAnsi="Times New Roman" w:cs="Times New Roman"/>
        </w:rPr>
      </w:pPr>
    </w:p>
    <w:p w14:paraId="770729CC" w14:textId="4EB7DAD0" w:rsidR="00FD281C" w:rsidRDefault="00FD281C" w:rsidP="00FD281C">
      <w:pPr>
        <w:widowControl w:val="0"/>
        <w:autoSpaceDE w:val="0"/>
        <w:autoSpaceDN w:val="0"/>
        <w:adjustRightInd w:val="0"/>
        <w:rPr>
          <w:rFonts w:ascii="Times New Roman" w:hAnsi="Times New Roman" w:cs="Times New Roman"/>
        </w:rPr>
      </w:pPr>
      <w:r>
        <w:rPr>
          <w:rFonts w:ascii="Times New Roman" w:hAnsi="Times New Roman" w:cs="Times New Roman"/>
        </w:rPr>
        <w:t>TO: Remove this sentence since it can be misunderstood.</w:t>
      </w:r>
    </w:p>
    <w:p w14:paraId="2B0DE285" w14:textId="77777777" w:rsidR="00FD281C" w:rsidRDefault="00FD281C" w:rsidP="00FD281C">
      <w:pPr>
        <w:widowControl w:val="0"/>
        <w:autoSpaceDE w:val="0"/>
        <w:autoSpaceDN w:val="0"/>
        <w:adjustRightInd w:val="0"/>
        <w:rPr>
          <w:rFonts w:ascii="Times New Roman" w:hAnsi="Times New Roman" w:cs="Times New Roman"/>
        </w:rPr>
      </w:pPr>
    </w:p>
    <w:p w14:paraId="7E5236E0" w14:textId="5DFE8118" w:rsidR="00FD281C" w:rsidRDefault="000F0C35" w:rsidP="00FD281C">
      <w:pPr>
        <w:widowControl w:val="0"/>
        <w:autoSpaceDE w:val="0"/>
        <w:autoSpaceDN w:val="0"/>
        <w:adjustRightInd w:val="0"/>
        <w:rPr>
          <w:rFonts w:ascii="Times New Roman" w:hAnsi="Times New Roman" w:cs="Times New Roman"/>
        </w:rPr>
      </w:pPr>
      <w:r>
        <w:rPr>
          <w:rFonts w:ascii="Times New Roman" w:hAnsi="Times New Roman" w:cs="Times New Roman"/>
        </w:rPr>
        <w:t>Comment 32</w:t>
      </w:r>
    </w:p>
    <w:p w14:paraId="6FE27710" w14:textId="77777777" w:rsidR="000F0C35" w:rsidRDefault="000F0C35" w:rsidP="00FD281C">
      <w:pPr>
        <w:widowControl w:val="0"/>
        <w:autoSpaceDE w:val="0"/>
        <w:autoSpaceDN w:val="0"/>
        <w:adjustRightInd w:val="0"/>
        <w:rPr>
          <w:rFonts w:ascii="Times New Roman" w:hAnsi="Times New Roman" w:cs="Times New Roman"/>
        </w:rPr>
      </w:pPr>
    </w:p>
    <w:p w14:paraId="61837715" w14:textId="4F15A5A4" w:rsidR="000F0C35" w:rsidRDefault="000F0C35" w:rsidP="000F0C35">
      <w:pPr>
        <w:widowControl w:val="0"/>
        <w:autoSpaceDE w:val="0"/>
        <w:autoSpaceDN w:val="0"/>
        <w:adjustRightInd w:val="0"/>
        <w:rPr>
          <w:rFonts w:ascii="Times New Roman" w:hAnsi="Times New Roman" w:cs="Times New Roman"/>
        </w:rPr>
      </w:pPr>
      <w:r>
        <w:rPr>
          <w:rFonts w:ascii="Times New Roman" w:hAnsi="Times New Roman" w:cs="Times New Roman"/>
        </w:rPr>
        <w:t xml:space="preserve">4.2.9.8 When reference [6] is used as the Synchronization and Channel Coding </w:t>
      </w:r>
      <w:proofErr w:type="spellStart"/>
      <w:r>
        <w:rPr>
          <w:rFonts w:ascii="Times New Roman" w:hAnsi="Times New Roman" w:cs="Times New Roman"/>
        </w:rPr>
        <w:t>Sublayer</w:t>
      </w:r>
      <w:proofErr w:type="spellEnd"/>
      <w:r>
        <w:rPr>
          <w:rFonts w:ascii="Times New Roman" w:hAnsi="Times New Roman" w:cs="Times New Roman"/>
        </w:rPr>
        <w:t>,</w:t>
      </w:r>
    </w:p>
    <w:p w14:paraId="07AB5F4C" w14:textId="030CD644" w:rsidR="000F0C35" w:rsidRDefault="000F0C35" w:rsidP="000F0C35">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All Frames Generation Function may request the Synchronization and Channel Coding </w:t>
      </w:r>
      <w:proofErr w:type="spellStart"/>
      <w:r>
        <w:rPr>
          <w:rFonts w:ascii="Times New Roman" w:hAnsi="Times New Roman" w:cs="Times New Roman"/>
        </w:rPr>
        <w:t>Sublayer</w:t>
      </w:r>
      <w:proofErr w:type="spellEnd"/>
      <w:r>
        <w:rPr>
          <w:rFonts w:ascii="Times New Roman" w:hAnsi="Times New Roman" w:cs="Times New Roman"/>
        </w:rPr>
        <w:t xml:space="preserve"> to perform systematic retransmissions of a data unit as described in 2.4.2, unless the data unit contains a frame carrying service data on the Expedited Service.</w:t>
      </w:r>
    </w:p>
    <w:p w14:paraId="326CCD7E" w14:textId="77777777" w:rsidR="00FD281C" w:rsidRDefault="00FD281C" w:rsidP="00FD281C">
      <w:pPr>
        <w:widowControl w:val="0"/>
        <w:autoSpaceDE w:val="0"/>
        <w:autoSpaceDN w:val="0"/>
        <w:adjustRightInd w:val="0"/>
        <w:rPr>
          <w:rFonts w:ascii="Times New Roman" w:hAnsi="Times New Roman" w:cs="Times New Roman"/>
        </w:rPr>
      </w:pPr>
    </w:p>
    <w:p w14:paraId="06FA1651" w14:textId="0E4D9031" w:rsidR="00FD281C" w:rsidRDefault="000F0C35" w:rsidP="00FD281C">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Is this really “requested” by the AFGF in </w:t>
      </w:r>
      <w:proofErr w:type="gramStart"/>
      <w:r>
        <w:rPr>
          <w:rFonts w:ascii="Lucida Grande" w:hAnsi="Lucida Grande" w:cs="Lucida Grande"/>
          <w:color w:val="000000"/>
        </w:rPr>
        <w:t>USLP,</w:t>
      </w:r>
      <w:proofErr w:type="gramEnd"/>
      <w:r>
        <w:rPr>
          <w:rFonts w:ascii="Lucida Grande" w:hAnsi="Lucida Grande" w:cs="Lucida Grande"/>
          <w:color w:val="000000"/>
        </w:rPr>
        <w:t xml:space="preserve"> and therefore possible to only be intermittently used, or is it a managed parameter for the C&amp;S sub-layer?</w:t>
      </w:r>
    </w:p>
    <w:p w14:paraId="341DC5C7" w14:textId="77777777" w:rsidR="006A0645" w:rsidRDefault="006A0645" w:rsidP="00FD281C">
      <w:pPr>
        <w:widowControl w:val="0"/>
        <w:autoSpaceDE w:val="0"/>
        <w:autoSpaceDN w:val="0"/>
        <w:adjustRightInd w:val="0"/>
        <w:rPr>
          <w:rFonts w:ascii="Lucida Grande" w:hAnsi="Lucida Grande" w:cs="Lucida Grande"/>
          <w:color w:val="000000"/>
        </w:rPr>
      </w:pPr>
    </w:p>
    <w:p w14:paraId="56BB7637" w14:textId="551AFED9" w:rsidR="006A0645" w:rsidRDefault="006A0645" w:rsidP="006A0645">
      <w:pPr>
        <w:rPr>
          <w:rFonts w:ascii="Times" w:eastAsia="Times New Roman" w:hAnsi="Times" w:cs="Times New Roman"/>
          <w:sz w:val="30"/>
          <w:szCs w:val="30"/>
        </w:rPr>
      </w:pPr>
      <w:r>
        <w:rPr>
          <w:rFonts w:ascii="Lucida Grande" w:hAnsi="Lucida Grande" w:cs="Lucida Grande"/>
          <w:color w:val="000000"/>
        </w:rPr>
        <w:t>Response: USLP follows the logic established in the TC Sync and CC Blue Book. In that book, it states “</w:t>
      </w:r>
      <w:r w:rsidRPr="006A0645">
        <w:rPr>
          <w:rFonts w:ascii="Times" w:eastAsia="Times New Roman" w:hAnsi="Times" w:cs="Times New Roman"/>
          <w:sz w:val="30"/>
          <w:szCs w:val="30"/>
        </w:rPr>
        <w:t>This Recommended Standard specifies an option for repeated transmissions of Transfer Frames. Annex A</w:t>
      </w:r>
      <w:r>
        <w:rPr>
          <w:rFonts w:ascii="Times" w:eastAsia="Times New Roman" w:hAnsi="Times" w:cs="Times New Roman"/>
          <w:sz w:val="30"/>
          <w:szCs w:val="30"/>
        </w:rPr>
        <w:t xml:space="preserve"> </w:t>
      </w:r>
      <w:r w:rsidRPr="006A0645">
        <w:rPr>
          <w:rFonts w:ascii="Times" w:eastAsia="Times New Roman" w:hAnsi="Times" w:cs="Times New Roman"/>
          <w:sz w:val="30"/>
          <w:szCs w:val="30"/>
        </w:rPr>
        <w:t xml:space="preserve">contains the service definition for the user in a higher </w:t>
      </w:r>
      <w:proofErr w:type="spellStart"/>
      <w:r w:rsidRPr="006A0645">
        <w:rPr>
          <w:rFonts w:ascii="Times" w:eastAsia="Times New Roman" w:hAnsi="Times" w:cs="Times New Roman"/>
          <w:sz w:val="30"/>
          <w:szCs w:val="30"/>
        </w:rPr>
        <w:t>sublayer</w:t>
      </w:r>
      <w:proofErr w:type="spellEnd"/>
      <w:r w:rsidRPr="006A0645">
        <w:rPr>
          <w:rFonts w:ascii="Times" w:eastAsia="Times New Roman" w:hAnsi="Times" w:cs="Times New Roman"/>
          <w:sz w:val="30"/>
          <w:szCs w:val="30"/>
        </w:rPr>
        <w:t xml:space="preserve"> to request data transfer, including an optional Repetitions parameter for repeated transmissions.</w:t>
      </w:r>
      <w:r>
        <w:rPr>
          <w:rFonts w:ascii="Times" w:eastAsia="Times New Roman" w:hAnsi="Times" w:cs="Times New Roman"/>
          <w:sz w:val="30"/>
          <w:szCs w:val="30"/>
        </w:rPr>
        <w:t xml:space="preserve"> In this case, the higher layer is the Data link protocol specification. Note also that only the number of repetitions is the only managed parameter specified in TC Sync &amp; Channel Coding spec.</w:t>
      </w:r>
    </w:p>
    <w:p w14:paraId="2FA5651D" w14:textId="035E3DF4" w:rsidR="006A0645" w:rsidRDefault="006A0645" w:rsidP="006A0645">
      <w:pPr>
        <w:rPr>
          <w:rFonts w:ascii="Times" w:eastAsia="Times New Roman" w:hAnsi="Times" w:cs="Times New Roman"/>
          <w:sz w:val="30"/>
          <w:szCs w:val="30"/>
        </w:rPr>
      </w:pPr>
      <w:r>
        <w:rPr>
          <w:rFonts w:ascii="Times" w:eastAsia="Times New Roman" w:hAnsi="Times" w:cs="Times New Roman"/>
          <w:sz w:val="30"/>
          <w:szCs w:val="30"/>
        </w:rPr>
        <w:lastRenderedPageBreak/>
        <w:t>So the USLP approach is consistent with the existing TC spec in this respect.  Reject comment.</w:t>
      </w:r>
    </w:p>
    <w:p w14:paraId="59A7546A" w14:textId="77777777" w:rsidR="006A0645" w:rsidRDefault="006A0645" w:rsidP="006A0645">
      <w:pPr>
        <w:rPr>
          <w:rFonts w:ascii="Times" w:eastAsia="Times New Roman" w:hAnsi="Times" w:cs="Times New Roman"/>
          <w:sz w:val="30"/>
          <w:szCs w:val="30"/>
        </w:rPr>
      </w:pPr>
    </w:p>
    <w:p w14:paraId="517B6C24" w14:textId="13B872D0" w:rsidR="006A0645" w:rsidRDefault="00F44210" w:rsidP="006A0645">
      <w:pPr>
        <w:rPr>
          <w:rFonts w:ascii="Times" w:eastAsia="Times New Roman" w:hAnsi="Times" w:cs="Times New Roman"/>
          <w:sz w:val="30"/>
          <w:szCs w:val="30"/>
        </w:rPr>
      </w:pPr>
      <w:r>
        <w:rPr>
          <w:rFonts w:ascii="Times" w:eastAsia="Times New Roman" w:hAnsi="Times" w:cs="Times New Roman"/>
          <w:sz w:val="30"/>
          <w:szCs w:val="30"/>
        </w:rPr>
        <w:t>Comment 33</w:t>
      </w:r>
    </w:p>
    <w:p w14:paraId="2CF37ABD" w14:textId="77777777" w:rsidR="00F44210" w:rsidRDefault="00F44210" w:rsidP="006A0645">
      <w:pPr>
        <w:rPr>
          <w:rFonts w:ascii="Times" w:eastAsia="Times New Roman" w:hAnsi="Times" w:cs="Times New Roman"/>
          <w:sz w:val="30"/>
          <w:szCs w:val="30"/>
        </w:rPr>
      </w:pPr>
    </w:p>
    <w:p w14:paraId="26195A59" w14:textId="1C9AD479" w:rsidR="00F44210" w:rsidRDefault="00F44210" w:rsidP="006A0645">
      <w:pPr>
        <w:rPr>
          <w:rFonts w:ascii="Times" w:eastAsia="Times New Roman" w:hAnsi="Times" w:cs="Times New Roman"/>
          <w:sz w:val="30"/>
          <w:szCs w:val="30"/>
        </w:rPr>
      </w:pPr>
      <w:r>
        <w:rPr>
          <w:rFonts w:ascii="Times" w:eastAsia="Times New Roman" w:hAnsi="Times" w:cs="Times New Roman"/>
          <w:sz w:val="30"/>
          <w:szCs w:val="30"/>
        </w:rPr>
        <w:t>4.3.2. MAP Packet Extract Function</w:t>
      </w:r>
    </w:p>
    <w:p w14:paraId="35ABD86E" w14:textId="77777777" w:rsidR="00F44210" w:rsidRDefault="00F44210" w:rsidP="006A0645">
      <w:pPr>
        <w:rPr>
          <w:rFonts w:ascii="Times" w:eastAsia="Times New Roman" w:hAnsi="Times" w:cs="Times New Roman"/>
          <w:sz w:val="30"/>
          <w:szCs w:val="30"/>
        </w:rPr>
      </w:pPr>
    </w:p>
    <w:p w14:paraId="7AD5D7A2" w14:textId="44BE894F" w:rsidR="00F44210" w:rsidRDefault="00F44210" w:rsidP="006A0645">
      <w:pPr>
        <w:rPr>
          <w:rFonts w:ascii="Lucida Grande" w:hAnsi="Lucida Grande" w:cs="Lucida Grande"/>
          <w:color w:val="000000"/>
        </w:rPr>
      </w:pPr>
      <w:r>
        <w:rPr>
          <w:rFonts w:ascii="Times" w:eastAsia="Times New Roman" w:hAnsi="Times" w:cs="Times New Roman"/>
          <w:sz w:val="30"/>
          <w:szCs w:val="30"/>
        </w:rPr>
        <w:t xml:space="preserve">Peter’s comment: </w:t>
      </w:r>
      <w:r>
        <w:rPr>
          <w:rFonts w:ascii="Lucida Grande" w:hAnsi="Lucida Grande" w:cs="Lucida Grande"/>
          <w:color w:val="000000"/>
        </w:rPr>
        <w:t>The sending end describes creation of these frames, top down.  Shouldn’t the receiving end describe the deconstruction “bottom up”, starting with the frames and arriving at packets?</w:t>
      </w:r>
    </w:p>
    <w:p w14:paraId="5CA66F65" w14:textId="77777777" w:rsidR="00F44210" w:rsidRDefault="00F44210" w:rsidP="006A0645">
      <w:pPr>
        <w:rPr>
          <w:rFonts w:ascii="Lucida Grande" w:hAnsi="Lucida Grande" w:cs="Lucida Grande"/>
          <w:color w:val="000000"/>
        </w:rPr>
      </w:pPr>
    </w:p>
    <w:p w14:paraId="780C4B68" w14:textId="7B8DA6BD" w:rsidR="00F44210" w:rsidRDefault="00F44210" w:rsidP="006A0645">
      <w:pPr>
        <w:rPr>
          <w:rFonts w:ascii="Times" w:eastAsia="Times New Roman" w:hAnsi="Times" w:cs="Times New Roman"/>
          <w:sz w:val="30"/>
          <w:szCs w:val="30"/>
        </w:rPr>
      </w:pPr>
      <w:r>
        <w:rPr>
          <w:rFonts w:ascii="Times" w:eastAsia="Times New Roman" w:hAnsi="Times" w:cs="Times New Roman"/>
          <w:sz w:val="30"/>
          <w:szCs w:val="30"/>
        </w:rPr>
        <w:t>Response:  The order of the deconstruction is consistent with TM, TC, AOS space data link protocol specifications. Reject comment.</w:t>
      </w:r>
    </w:p>
    <w:p w14:paraId="0AB5CD32" w14:textId="77777777" w:rsidR="00F44210" w:rsidRDefault="00F44210" w:rsidP="006A0645">
      <w:pPr>
        <w:rPr>
          <w:rFonts w:ascii="Times" w:eastAsia="Times New Roman" w:hAnsi="Times" w:cs="Times New Roman"/>
          <w:sz w:val="30"/>
          <w:szCs w:val="30"/>
        </w:rPr>
      </w:pPr>
    </w:p>
    <w:p w14:paraId="0442ADFB" w14:textId="4121D7E1" w:rsidR="00F44210" w:rsidRDefault="008C1BD4" w:rsidP="006A0645">
      <w:pPr>
        <w:rPr>
          <w:rFonts w:ascii="Times" w:eastAsia="Times New Roman" w:hAnsi="Times" w:cs="Times New Roman"/>
          <w:sz w:val="30"/>
          <w:szCs w:val="30"/>
        </w:rPr>
      </w:pPr>
      <w:r>
        <w:rPr>
          <w:rFonts w:ascii="Times" w:eastAsia="Times New Roman" w:hAnsi="Times" w:cs="Times New Roman"/>
          <w:sz w:val="30"/>
          <w:szCs w:val="30"/>
        </w:rPr>
        <w:t>Comment 34</w:t>
      </w:r>
    </w:p>
    <w:p w14:paraId="5C6C4863" w14:textId="77777777" w:rsidR="008C1BD4" w:rsidRDefault="008C1BD4" w:rsidP="006A0645">
      <w:pPr>
        <w:rPr>
          <w:rFonts w:ascii="Times" w:eastAsia="Times New Roman" w:hAnsi="Times" w:cs="Times New Roman"/>
          <w:sz w:val="30"/>
          <w:szCs w:val="30"/>
        </w:rPr>
      </w:pPr>
    </w:p>
    <w:p w14:paraId="36D9A569" w14:textId="77777777" w:rsidR="008C1BD4" w:rsidRDefault="008C1BD4" w:rsidP="008C1BD4">
      <w:pPr>
        <w:widowControl w:val="0"/>
        <w:autoSpaceDE w:val="0"/>
        <w:autoSpaceDN w:val="0"/>
        <w:adjustRightInd w:val="0"/>
        <w:rPr>
          <w:rFonts w:ascii="Times New Roman" w:hAnsi="Times New Roman" w:cs="Times New Roman"/>
        </w:rPr>
      </w:pPr>
      <w:r>
        <w:rPr>
          <w:rFonts w:ascii="Times" w:eastAsia="Times New Roman" w:hAnsi="Times" w:cs="Times New Roman"/>
          <w:sz w:val="30"/>
          <w:szCs w:val="30"/>
        </w:rPr>
        <w:t xml:space="preserve">4.3.9.9.1 </w:t>
      </w:r>
      <w:r>
        <w:rPr>
          <w:rFonts w:ascii="Times New Roman" w:hAnsi="Times New Roman" w:cs="Times New Roman"/>
        </w:rPr>
        <w:t>The TC Channel Coding and Synchronization Recommended Standard</w:t>
      </w:r>
    </w:p>
    <w:p w14:paraId="4A63AB61" w14:textId="180FAC71" w:rsidR="008C1BD4" w:rsidRDefault="008C1BD4" w:rsidP="008C1BD4">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reference</w:t>
      </w:r>
      <w:proofErr w:type="gramEnd"/>
      <w:r>
        <w:rPr>
          <w:rFonts w:ascii="Times New Roman" w:hAnsi="Times New Roman" w:cs="Times New Roman"/>
        </w:rPr>
        <w:t xml:space="preserve"> [6]) shall be used as the specification for the Synchronization and Channel Coding </w:t>
      </w:r>
      <w:proofErr w:type="spellStart"/>
      <w:r>
        <w:rPr>
          <w:rFonts w:ascii="Times New Roman" w:hAnsi="Times New Roman" w:cs="Times New Roman"/>
        </w:rPr>
        <w:t>Sublayer</w:t>
      </w:r>
      <w:proofErr w:type="spellEnd"/>
      <w:r>
        <w:rPr>
          <w:rFonts w:ascii="Times New Roman" w:hAnsi="Times New Roman" w:cs="Times New Roman"/>
        </w:rPr>
        <w:t xml:space="preserve"> immediately below this procedure.</w:t>
      </w:r>
    </w:p>
    <w:p w14:paraId="2C573156" w14:textId="77777777" w:rsidR="008C1BD4" w:rsidRDefault="008C1BD4" w:rsidP="008C1BD4">
      <w:pPr>
        <w:widowControl w:val="0"/>
        <w:autoSpaceDE w:val="0"/>
        <w:autoSpaceDN w:val="0"/>
        <w:adjustRightInd w:val="0"/>
        <w:rPr>
          <w:rFonts w:ascii="Times New Roman" w:hAnsi="Times New Roman" w:cs="Times New Roman"/>
        </w:rPr>
      </w:pPr>
    </w:p>
    <w:p w14:paraId="280C7241" w14:textId="30BB9658" w:rsidR="008C1BD4" w:rsidRDefault="008C1BD4" w:rsidP="008C1BD4">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Response: </w:t>
      </w:r>
      <w:r>
        <w:rPr>
          <w:rFonts w:ascii="Lucida Grande" w:hAnsi="Lucida Grande" w:cs="Lucida Grande"/>
          <w:color w:val="000000"/>
        </w:rPr>
        <w:t>Earlier sections have asserted that any of several C&amp;S standards can be used.  This one (and much of this section) seems to focus only on the TC and not the TM coding.  Is this intentional or can the fixed length TM codes also be used?  Can slicing be used?</w:t>
      </w:r>
    </w:p>
    <w:p w14:paraId="5C5D7957" w14:textId="77777777" w:rsidR="00837817" w:rsidRDefault="00837817" w:rsidP="008C1BD4">
      <w:pPr>
        <w:widowControl w:val="0"/>
        <w:autoSpaceDE w:val="0"/>
        <w:autoSpaceDN w:val="0"/>
        <w:adjustRightInd w:val="0"/>
        <w:rPr>
          <w:rFonts w:ascii="Lucida Grande" w:hAnsi="Lucida Grande" w:cs="Lucida Grande"/>
          <w:color w:val="000000"/>
        </w:rPr>
      </w:pPr>
    </w:p>
    <w:p w14:paraId="0904E470" w14:textId="217ED6E4" w:rsidR="00837817" w:rsidRDefault="00837817"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Much of this section is intentionally focused on TC Sync and CC standard due to the specific constraints imposed by that type of coding. So far Slicing has only been applied to the downlink. CCSDS may consider it in the future for TC applications. It does apply to proximity environments already.</w:t>
      </w:r>
    </w:p>
    <w:p w14:paraId="2A7E37FF" w14:textId="77777777" w:rsidR="00837817" w:rsidRDefault="00837817" w:rsidP="008C1BD4">
      <w:pPr>
        <w:widowControl w:val="0"/>
        <w:autoSpaceDE w:val="0"/>
        <w:autoSpaceDN w:val="0"/>
        <w:adjustRightInd w:val="0"/>
        <w:rPr>
          <w:rFonts w:ascii="Lucida Grande" w:hAnsi="Lucida Grande" w:cs="Lucida Grande"/>
          <w:color w:val="000000"/>
        </w:rPr>
      </w:pPr>
    </w:p>
    <w:p w14:paraId="47370C00" w14:textId="77777777" w:rsidR="00837817" w:rsidRDefault="00837817" w:rsidP="008C1BD4">
      <w:pPr>
        <w:widowControl w:val="0"/>
        <w:autoSpaceDE w:val="0"/>
        <w:autoSpaceDN w:val="0"/>
        <w:adjustRightInd w:val="0"/>
        <w:rPr>
          <w:rFonts w:ascii="Lucida Grande" w:hAnsi="Lucida Grande" w:cs="Lucida Grande"/>
          <w:color w:val="000000"/>
        </w:rPr>
      </w:pPr>
    </w:p>
    <w:p w14:paraId="25D43817" w14:textId="77777777" w:rsidR="00837817" w:rsidRDefault="00837817" w:rsidP="008C1BD4">
      <w:pPr>
        <w:widowControl w:val="0"/>
        <w:autoSpaceDE w:val="0"/>
        <w:autoSpaceDN w:val="0"/>
        <w:adjustRightInd w:val="0"/>
        <w:rPr>
          <w:rFonts w:ascii="Lucida Grande" w:hAnsi="Lucida Grande" w:cs="Lucida Grande"/>
          <w:color w:val="000000"/>
        </w:rPr>
      </w:pPr>
    </w:p>
    <w:p w14:paraId="597886E5" w14:textId="77777777" w:rsidR="00837817" w:rsidRDefault="00837817" w:rsidP="008C1BD4">
      <w:pPr>
        <w:widowControl w:val="0"/>
        <w:autoSpaceDE w:val="0"/>
        <w:autoSpaceDN w:val="0"/>
        <w:adjustRightInd w:val="0"/>
        <w:rPr>
          <w:rFonts w:ascii="Lucida Grande" w:hAnsi="Lucida Grande" w:cs="Lucida Grande"/>
          <w:color w:val="000000"/>
        </w:rPr>
      </w:pPr>
    </w:p>
    <w:p w14:paraId="7FDBF666" w14:textId="77777777" w:rsidR="00837817" w:rsidRDefault="00837817" w:rsidP="008C1BD4">
      <w:pPr>
        <w:widowControl w:val="0"/>
        <w:autoSpaceDE w:val="0"/>
        <w:autoSpaceDN w:val="0"/>
        <w:adjustRightInd w:val="0"/>
        <w:rPr>
          <w:rFonts w:ascii="Lucida Grande" w:hAnsi="Lucida Grande" w:cs="Lucida Grande"/>
          <w:color w:val="000000"/>
        </w:rPr>
      </w:pPr>
    </w:p>
    <w:p w14:paraId="3488A6E2" w14:textId="77777777" w:rsidR="00837817" w:rsidRDefault="00837817" w:rsidP="008C1BD4">
      <w:pPr>
        <w:widowControl w:val="0"/>
        <w:autoSpaceDE w:val="0"/>
        <w:autoSpaceDN w:val="0"/>
        <w:adjustRightInd w:val="0"/>
        <w:rPr>
          <w:rFonts w:ascii="Lucida Grande" w:hAnsi="Lucida Grande" w:cs="Lucida Grande"/>
          <w:color w:val="000000"/>
        </w:rPr>
      </w:pPr>
    </w:p>
    <w:p w14:paraId="1BBC4A65" w14:textId="77777777" w:rsidR="00837817" w:rsidRDefault="00837817" w:rsidP="008C1BD4">
      <w:pPr>
        <w:widowControl w:val="0"/>
        <w:autoSpaceDE w:val="0"/>
        <w:autoSpaceDN w:val="0"/>
        <w:adjustRightInd w:val="0"/>
        <w:rPr>
          <w:rFonts w:ascii="Lucida Grande" w:hAnsi="Lucida Grande" w:cs="Lucida Grande"/>
          <w:color w:val="000000"/>
        </w:rPr>
      </w:pPr>
    </w:p>
    <w:p w14:paraId="1A06A646" w14:textId="355AE418" w:rsidR="00837817" w:rsidRDefault="00837817"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35</w:t>
      </w:r>
    </w:p>
    <w:p w14:paraId="1531DF94" w14:textId="77777777" w:rsidR="00837817" w:rsidRDefault="00837817" w:rsidP="008C1BD4">
      <w:pPr>
        <w:widowControl w:val="0"/>
        <w:autoSpaceDE w:val="0"/>
        <w:autoSpaceDN w:val="0"/>
        <w:adjustRightInd w:val="0"/>
        <w:rPr>
          <w:rFonts w:ascii="Lucida Grande" w:hAnsi="Lucida Grande" w:cs="Lucida Grande"/>
          <w:color w:val="000000"/>
        </w:rPr>
      </w:pPr>
    </w:p>
    <w:p w14:paraId="7AED3073" w14:textId="44A4DEF4" w:rsidR="00837817" w:rsidRDefault="00837817"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Table 5-1: Managed Parameters for a Physical Channel </w:t>
      </w:r>
      <w:r w:rsidR="007C7D65">
        <w:rPr>
          <w:rFonts w:ascii="Lucida Grande" w:hAnsi="Lucida Grande" w:cs="Lucida Grande"/>
          <w:color w:val="000000"/>
        </w:rPr>
        <w:t>&amp; Table 5-2: master channel</w:t>
      </w:r>
      <w:r w:rsidR="00420514">
        <w:rPr>
          <w:rFonts w:ascii="Lucida Grande" w:hAnsi="Lucida Grande" w:cs="Lucida Grande"/>
          <w:color w:val="000000"/>
        </w:rPr>
        <w:t xml:space="preserve"> &amp; Table 5-3</w:t>
      </w:r>
      <w:r w:rsidR="00D147BF">
        <w:rPr>
          <w:rFonts w:ascii="Lucida Grande" w:hAnsi="Lucida Grande" w:cs="Lucida Grande"/>
          <w:color w:val="000000"/>
        </w:rPr>
        <w:t xml:space="preserve"> &amp; Table 5-4</w:t>
      </w:r>
    </w:p>
    <w:p w14:paraId="07F1A4D5" w14:textId="77777777" w:rsidR="00544126" w:rsidRDefault="00544126" w:rsidP="008C1BD4">
      <w:pPr>
        <w:widowControl w:val="0"/>
        <w:autoSpaceDE w:val="0"/>
        <w:autoSpaceDN w:val="0"/>
        <w:adjustRightInd w:val="0"/>
        <w:rPr>
          <w:rFonts w:ascii="Lucida Grande" w:hAnsi="Lucida Grande" w:cs="Lucida Grande"/>
          <w:color w:val="000000"/>
        </w:rPr>
      </w:pPr>
    </w:p>
    <w:p w14:paraId="5C4D42BD" w14:textId="22B645EB" w:rsidR="00544126" w:rsidRDefault="00544126"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comments:</w:t>
      </w:r>
    </w:p>
    <w:p w14:paraId="58E34AB7" w14:textId="77777777" w:rsidR="00544126" w:rsidRDefault="00544126" w:rsidP="008C1BD4">
      <w:pPr>
        <w:widowControl w:val="0"/>
        <w:autoSpaceDE w:val="0"/>
        <w:autoSpaceDN w:val="0"/>
        <w:adjustRightInd w:val="0"/>
        <w:rPr>
          <w:rFonts w:ascii="Lucida Grande" w:hAnsi="Lucida Grande" w:cs="Lucida Grande"/>
          <w:color w:val="000000"/>
        </w:rPr>
      </w:pPr>
    </w:p>
    <w:p w14:paraId="4867D7B0" w14:textId="52CA6842" w:rsidR="00BE4317" w:rsidRDefault="00544126" w:rsidP="008C1BD4">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lastRenderedPageBreak/>
        <w:t>Isn’t there a max size that should be stated for Max transfer frame length, like 65K?</w:t>
      </w:r>
    </w:p>
    <w:p w14:paraId="3520BD1D" w14:textId="77777777" w:rsidR="00544126" w:rsidRDefault="00544126" w:rsidP="008C1BD4">
      <w:pPr>
        <w:widowControl w:val="0"/>
        <w:autoSpaceDE w:val="0"/>
        <w:autoSpaceDN w:val="0"/>
        <w:adjustRightInd w:val="0"/>
        <w:rPr>
          <w:rFonts w:ascii="Lucida Grande" w:hAnsi="Lucida Grande" w:cs="Lucida Grande"/>
          <w:color w:val="000000"/>
        </w:rPr>
      </w:pPr>
    </w:p>
    <w:p w14:paraId="7868B3C5" w14:textId="77777777" w:rsidR="00837817" w:rsidRDefault="00837817" w:rsidP="008C1BD4">
      <w:pPr>
        <w:widowControl w:val="0"/>
        <w:autoSpaceDE w:val="0"/>
        <w:autoSpaceDN w:val="0"/>
        <w:adjustRightInd w:val="0"/>
        <w:rPr>
          <w:rFonts w:ascii="Lucida Grande" w:hAnsi="Lucida Grande" w:cs="Lucida Grande"/>
          <w:color w:val="000000"/>
        </w:rPr>
      </w:pPr>
    </w:p>
    <w:p w14:paraId="39EC38F9" w14:textId="54A909CB" w:rsidR="00837817" w:rsidRDefault="00544126" w:rsidP="00837817">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Response: For Maximum transfer frame length </w:t>
      </w:r>
      <w:r w:rsidR="00BE4317">
        <w:rPr>
          <w:rFonts w:ascii="Lucida Grande" w:hAnsi="Lucida Grande" w:cs="Lucida Grande"/>
          <w:color w:val="000000"/>
        </w:rPr>
        <w:t xml:space="preserve">for fixed sized frames the specification identifies the maximum size already in Note 2 of </w:t>
      </w:r>
      <w:r w:rsidR="00BE4317">
        <w:rPr>
          <w:rFonts w:ascii="Times New Roman" w:hAnsi="Times New Roman" w:cs="Times New Roman"/>
        </w:rPr>
        <w:t>4.1.2.7.3.</w:t>
      </w:r>
    </w:p>
    <w:p w14:paraId="5E729044" w14:textId="7607B19A" w:rsidR="00BE4317" w:rsidRPr="00BE4317" w:rsidRDefault="00BE4317" w:rsidP="00837817">
      <w:pPr>
        <w:widowControl w:val="0"/>
        <w:autoSpaceDE w:val="0"/>
        <w:autoSpaceDN w:val="0"/>
        <w:adjustRightInd w:val="0"/>
        <w:rPr>
          <w:rFonts w:ascii="Times New Roman" w:hAnsi="Times New Roman" w:cs="Times New Roman"/>
        </w:rPr>
      </w:pPr>
      <w:r>
        <w:rPr>
          <w:rFonts w:ascii="Times New Roman" w:hAnsi="Times New Roman" w:cs="Times New Roman"/>
        </w:rPr>
        <w:t>So there is no need to duplicate this info in the Managed Parameters. For frames that are variable, we state that the parameter is an integer and that the value is variable.</w:t>
      </w:r>
    </w:p>
    <w:p w14:paraId="3A0E8657" w14:textId="77777777" w:rsidR="00BE4317" w:rsidRDefault="00BE4317" w:rsidP="00837817">
      <w:pPr>
        <w:widowControl w:val="0"/>
        <w:autoSpaceDE w:val="0"/>
        <w:autoSpaceDN w:val="0"/>
        <w:adjustRightInd w:val="0"/>
        <w:rPr>
          <w:rFonts w:ascii="Lucida Grande" w:hAnsi="Lucida Grande" w:cs="Lucida Grande"/>
          <w:color w:val="000000"/>
        </w:rPr>
      </w:pPr>
    </w:p>
    <w:p w14:paraId="13E2D036" w14:textId="77777777" w:rsidR="00BE4317" w:rsidRDefault="00BE4317" w:rsidP="00837817">
      <w:pPr>
        <w:widowControl w:val="0"/>
        <w:autoSpaceDE w:val="0"/>
        <w:autoSpaceDN w:val="0"/>
        <w:adjustRightInd w:val="0"/>
        <w:rPr>
          <w:rFonts w:ascii="Lucida Grande" w:hAnsi="Lucida Grande" w:cs="Lucida Grande"/>
          <w:color w:val="000000"/>
        </w:rPr>
      </w:pPr>
    </w:p>
    <w:p w14:paraId="36526959" w14:textId="27EB38F5"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36</w:t>
      </w:r>
    </w:p>
    <w:p w14:paraId="6E115D84" w14:textId="47B6A355"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Table 5-1: Managed Parameters for a Physical Channel</w:t>
      </w:r>
      <w:r w:rsidR="007C7D65">
        <w:rPr>
          <w:rFonts w:ascii="Lucida Grande" w:hAnsi="Lucida Grande" w:cs="Lucida Grande"/>
          <w:color w:val="000000"/>
        </w:rPr>
        <w:t xml:space="preserve"> &amp; Table 5-2: Master Channel</w:t>
      </w:r>
      <w:r w:rsidR="00420514">
        <w:rPr>
          <w:rFonts w:ascii="Lucida Grande" w:hAnsi="Lucida Grande" w:cs="Lucida Grande"/>
          <w:color w:val="000000"/>
        </w:rPr>
        <w:t xml:space="preserve"> &amp; </w:t>
      </w:r>
      <w:r w:rsidR="00AD3B0E">
        <w:rPr>
          <w:rFonts w:ascii="Lucida Grande" w:hAnsi="Lucida Grande" w:cs="Lucida Grande"/>
          <w:color w:val="000000"/>
        </w:rPr>
        <w:t>Table 5-3</w:t>
      </w:r>
      <w:r w:rsidR="00D147BF">
        <w:rPr>
          <w:rFonts w:ascii="Lucida Grande" w:hAnsi="Lucida Grande" w:cs="Lucida Grande"/>
          <w:color w:val="000000"/>
        </w:rPr>
        <w:t xml:space="preserve"> &amp; Table 5-4</w:t>
      </w:r>
    </w:p>
    <w:p w14:paraId="12A03A5A" w14:textId="77777777" w:rsidR="00837817" w:rsidRDefault="00837817" w:rsidP="00837817">
      <w:pPr>
        <w:widowControl w:val="0"/>
        <w:autoSpaceDE w:val="0"/>
        <w:autoSpaceDN w:val="0"/>
        <w:adjustRightInd w:val="0"/>
        <w:rPr>
          <w:rFonts w:ascii="Lucida Grande" w:hAnsi="Lucida Grande" w:cs="Lucida Grande"/>
          <w:color w:val="000000"/>
        </w:rPr>
      </w:pPr>
    </w:p>
    <w:p w14:paraId="2B3D8E3C" w14:textId="7AFE0F88"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FROM: Spacecraft ID ….. Integer (allowed value)</w:t>
      </w:r>
    </w:p>
    <w:p w14:paraId="421D5977" w14:textId="77777777" w:rsidR="00837817" w:rsidRDefault="00837817" w:rsidP="00837817">
      <w:pPr>
        <w:widowControl w:val="0"/>
        <w:autoSpaceDE w:val="0"/>
        <w:autoSpaceDN w:val="0"/>
        <w:adjustRightInd w:val="0"/>
        <w:rPr>
          <w:rFonts w:ascii="Lucida Grande" w:hAnsi="Lucida Grande" w:cs="Lucida Grande"/>
          <w:color w:val="000000"/>
        </w:rPr>
      </w:pPr>
    </w:p>
    <w:p w14:paraId="7FA6C46C" w14:textId="209E0D36" w:rsidR="00837817" w:rsidRDefault="0083781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TO: Spacecraft ID …. 16-bit Integer (allowed value)</w:t>
      </w:r>
    </w:p>
    <w:p w14:paraId="6F8E500B" w14:textId="77777777" w:rsidR="005C4060" w:rsidRDefault="005C4060" w:rsidP="00837817">
      <w:pPr>
        <w:widowControl w:val="0"/>
        <w:autoSpaceDE w:val="0"/>
        <w:autoSpaceDN w:val="0"/>
        <w:adjustRightInd w:val="0"/>
        <w:rPr>
          <w:rFonts w:ascii="Lucida Grande" w:hAnsi="Lucida Grande" w:cs="Lucida Grande"/>
          <w:color w:val="000000"/>
        </w:rPr>
      </w:pPr>
    </w:p>
    <w:p w14:paraId="41A1AD82" w14:textId="38782679" w:rsidR="005C4060" w:rsidRDefault="005C4060"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37</w:t>
      </w:r>
    </w:p>
    <w:p w14:paraId="71D77EFB" w14:textId="77777777" w:rsidR="005C4060" w:rsidRDefault="005C4060" w:rsidP="00837817">
      <w:pPr>
        <w:widowControl w:val="0"/>
        <w:autoSpaceDE w:val="0"/>
        <w:autoSpaceDN w:val="0"/>
        <w:adjustRightInd w:val="0"/>
        <w:rPr>
          <w:rFonts w:ascii="Lucida Grande" w:hAnsi="Lucida Grande" w:cs="Lucida Grande"/>
          <w:color w:val="000000"/>
        </w:rPr>
      </w:pPr>
    </w:p>
    <w:p w14:paraId="732F517A" w14:textId="6489D0CF" w:rsidR="005C4060" w:rsidRDefault="005C4060" w:rsidP="00837817">
      <w:pPr>
        <w:widowControl w:val="0"/>
        <w:autoSpaceDE w:val="0"/>
        <w:autoSpaceDN w:val="0"/>
        <w:adjustRightInd w:val="0"/>
        <w:rPr>
          <w:rFonts w:ascii="Lucida Grande" w:hAnsi="Lucida Grande" w:cs="Lucida Grande"/>
          <w:color w:val="000000"/>
        </w:rPr>
      </w:pPr>
      <w:proofErr w:type="gramStart"/>
      <w:r>
        <w:rPr>
          <w:rFonts w:ascii="Lucida Grande" w:hAnsi="Lucida Grande" w:cs="Lucida Grande"/>
          <w:color w:val="000000"/>
        </w:rPr>
        <w:t>5.5  Managed</w:t>
      </w:r>
      <w:proofErr w:type="gramEnd"/>
      <w:r>
        <w:rPr>
          <w:rFonts w:ascii="Lucida Grande" w:hAnsi="Lucida Grande" w:cs="Lucida Grande"/>
          <w:color w:val="000000"/>
        </w:rPr>
        <w:t xml:space="preserve"> Parameters for a MAP Channel</w:t>
      </w:r>
    </w:p>
    <w:p w14:paraId="79559D8B" w14:textId="77777777" w:rsidR="005C4060" w:rsidRDefault="005C4060" w:rsidP="00837817">
      <w:pPr>
        <w:widowControl w:val="0"/>
        <w:autoSpaceDE w:val="0"/>
        <w:autoSpaceDN w:val="0"/>
        <w:adjustRightInd w:val="0"/>
        <w:rPr>
          <w:rFonts w:ascii="Lucida Grande" w:hAnsi="Lucida Grande" w:cs="Lucida Grande"/>
          <w:color w:val="000000"/>
        </w:rPr>
      </w:pPr>
    </w:p>
    <w:p w14:paraId="728A2346" w14:textId="77777777" w:rsidR="005C4060" w:rsidRDefault="005C4060" w:rsidP="00837817">
      <w:pPr>
        <w:widowControl w:val="0"/>
        <w:autoSpaceDE w:val="0"/>
        <w:autoSpaceDN w:val="0"/>
        <w:adjustRightInd w:val="0"/>
        <w:rPr>
          <w:rFonts w:ascii="Lucida Grande" w:hAnsi="Lucida Grande" w:cs="Lucida Grande"/>
          <w:color w:val="000000"/>
        </w:rPr>
      </w:pPr>
    </w:p>
    <w:p w14:paraId="35B62B79" w14:textId="77777777" w:rsidR="005C4060" w:rsidRDefault="005C4060"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 What about minimum TFDF length and Maximum TFDF length. The value is expressed as Integer.</w:t>
      </w:r>
    </w:p>
    <w:p w14:paraId="49B2611B" w14:textId="77777777" w:rsidR="005C4060" w:rsidRDefault="005C4060" w:rsidP="00837817">
      <w:pPr>
        <w:widowControl w:val="0"/>
        <w:autoSpaceDE w:val="0"/>
        <w:autoSpaceDN w:val="0"/>
        <w:adjustRightInd w:val="0"/>
        <w:rPr>
          <w:rFonts w:ascii="Lucida Grande" w:hAnsi="Lucida Grande" w:cs="Lucida Grande"/>
          <w:color w:val="000000"/>
        </w:rPr>
      </w:pPr>
    </w:p>
    <w:p w14:paraId="5B4421AC" w14:textId="6DC3A937" w:rsidR="005C4060" w:rsidRDefault="005C4060" w:rsidP="00796A83">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 TFDF length can be either variable or fixed. When fixed, th</w:t>
      </w:r>
      <w:r w:rsidR="00796A83">
        <w:rPr>
          <w:rFonts w:ascii="Lucida Grande" w:hAnsi="Lucida Grande" w:cs="Lucida Grande"/>
          <w:color w:val="000000"/>
        </w:rPr>
        <w:t>e spec says how large it can be:</w:t>
      </w:r>
      <w:r>
        <w:rPr>
          <w:rFonts w:ascii="Lucida Grande" w:hAnsi="Lucida Grande" w:cs="Lucida Grande"/>
          <w:color w:val="000000"/>
        </w:rPr>
        <w:t xml:space="preserve"> </w:t>
      </w:r>
      <w:r w:rsidR="00796A83">
        <w:rPr>
          <w:rFonts w:ascii="Times New Roman" w:hAnsi="Times New Roman" w:cs="Times New Roman"/>
        </w:rPr>
        <w:t xml:space="preserve">4.1.4.1.4 The Transfer Frame Data Field, which shall contain an integral number of octets, may vary in length up to a maximum of 65514 octets. </w:t>
      </w:r>
      <w:r>
        <w:rPr>
          <w:rFonts w:ascii="Lucida Grande" w:hAnsi="Lucida Grande" w:cs="Lucida Grande"/>
          <w:color w:val="000000"/>
        </w:rPr>
        <w:t xml:space="preserve">When </w:t>
      </w:r>
      <w:r w:rsidR="00796A83">
        <w:rPr>
          <w:rFonts w:ascii="Lucida Grande" w:hAnsi="Lucida Grande" w:cs="Lucida Grande"/>
          <w:color w:val="000000"/>
        </w:rPr>
        <w:t xml:space="preserve">the TFDF is </w:t>
      </w:r>
      <w:r>
        <w:rPr>
          <w:rFonts w:ascii="Lucida Grande" w:hAnsi="Lucida Grande" w:cs="Lucida Grande"/>
          <w:color w:val="000000"/>
        </w:rPr>
        <w:t>variable</w:t>
      </w:r>
      <w:r w:rsidR="00796A83">
        <w:rPr>
          <w:rFonts w:ascii="Lucida Grande" w:hAnsi="Lucida Grande" w:cs="Lucida Grande"/>
          <w:color w:val="000000"/>
        </w:rPr>
        <w:t>,</w:t>
      </w:r>
      <w:r>
        <w:rPr>
          <w:rFonts w:ascii="Lucida Grande" w:hAnsi="Lucida Grande" w:cs="Lucida Grande"/>
          <w:color w:val="000000"/>
        </w:rPr>
        <w:t xml:space="preserve"> we only can say that the parameter is an integer and that the value is variable. </w:t>
      </w:r>
    </w:p>
    <w:p w14:paraId="549D3E90" w14:textId="77777777" w:rsidR="004A7F37" w:rsidRDefault="004A7F37" w:rsidP="00796A83">
      <w:pPr>
        <w:widowControl w:val="0"/>
        <w:autoSpaceDE w:val="0"/>
        <w:autoSpaceDN w:val="0"/>
        <w:adjustRightInd w:val="0"/>
        <w:rPr>
          <w:rFonts w:ascii="Lucida Grande" w:hAnsi="Lucida Grande" w:cs="Lucida Grande"/>
          <w:color w:val="000000"/>
        </w:rPr>
      </w:pPr>
    </w:p>
    <w:p w14:paraId="2F75F93F" w14:textId="77777777" w:rsidR="004A7F37" w:rsidRDefault="004A7F37" w:rsidP="00796A83">
      <w:pPr>
        <w:widowControl w:val="0"/>
        <w:autoSpaceDE w:val="0"/>
        <w:autoSpaceDN w:val="0"/>
        <w:adjustRightInd w:val="0"/>
        <w:rPr>
          <w:rFonts w:ascii="Lucida Grande" w:hAnsi="Lucida Grande" w:cs="Lucida Grande"/>
          <w:color w:val="000000"/>
        </w:rPr>
      </w:pPr>
    </w:p>
    <w:p w14:paraId="5BE7C50B" w14:textId="77777777" w:rsidR="004A7F37" w:rsidRDefault="004A7F37" w:rsidP="00796A83">
      <w:pPr>
        <w:widowControl w:val="0"/>
        <w:autoSpaceDE w:val="0"/>
        <w:autoSpaceDN w:val="0"/>
        <w:adjustRightInd w:val="0"/>
        <w:rPr>
          <w:rFonts w:ascii="Lucida Grande" w:hAnsi="Lucida Grande" w:cs="Lucida Grande"/>
          <w:color w:val="000000"/>
        </w:rPr>
      </w:pPr>
    </w:p>
    <w:p w14:paraId="657F2B0F" w14:textId="77777777" w:rsidR="004A7F37" w:rsidRDefault="004A7F37" w:rsidP="00796A83">
      <w:pPr>
        <w:widowControl w:val="0"/>
        <w:autoSpaceDE w:val="0"/>
        <w:autoSpaceDN w:val="0"/>
        <w:adjustRightInd w:val="0"/>
        <w:rPr>
          <w:rFonts w:ascii="Lucida Grande" w:hAnsi="Lucida Grande" w:cs="Lucida Grande"/>
          <w:color w:val="000000"/>
        </w:rPr>
      </w:pPr>
    </w:p>
    <w:p w14:paraId="5AA3C626" w14:textId="77777777" w:rsidR="004A7F37" w:rsidRDefault="004A7F37" w:rsidP="00796A83">
      <w:pPr>
        <w:widowControl w:val="0"/>
        <w:autoSpaceDE w:val="0"/>
        <w:autoSpaceDN w:val="0"/>
        <w:adjustRightInd w:val="0"/>
        <w:rPr>
          <w:rFonts w:ascii="Lucida Grande" w:hAnsi="Lucida Grande" w:cs="Lucida Grande"/>
          <w:color w:val="000000"/>
        </w:rPr>
      </w:pPr>
    </w:p>
    <w:p w14:paraId="57F588A1" w14:textId="77777777" w:rsidR="004A7F37" w:rsidRDefault="004A7F37" w:rsidP="00796A83">
      <w:pPr>
        <w:widowControl w:val="0"/>
        <w:autoSpaceDE w:val="0"/>
        <w:autoSpaceDN w:val="0"/>
        <w:adjustRightInd w:val="0"/>
        <w:rPr>
          <w:rFonts w:ascii="Lucida Grande" w:hAnsi="Lucida Grande" w:cs="Lucida Grande"/>
          <w:color w:val="000000"/>
        </w:rPr>
      </w:pPr>
    </w:p>
    <w:p w14:paraId="018766C1" w14:textId="77777777" w:rsidR="004A7F37" w:rsidRDefault="004A7F37" w:rsidP="00796A83">
      <w:pPr>
        <w:widowControl w:val="0"/>
        <w:autoSpaceDE w:val="0"/>
        <w:autoSpaceDN w:val="0"/>
        <w:adjustRightInd w:val="0"/>
        <w:rPr>
          <w:rFonts w:ascii="Lucida Grande" w:hAnsi="Lucida Grande" w:cs="Lucida Grande"/>
          <w:color w:val="000000"/>
        </w:rPr>
      </w:pPr>
    </w:p>
    <w:p w14:paraId="4E1CE52B" w14:textId="549E9A0B" w:rsidR="00796A83" w:rsidRDefault="00796A83" w:rsidP="00796A83">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38</w:t>
      </w:r>
    </w:p>
    <w:p w14:paraId="4590872D" w14:textId="77777777" w:rsidR="00796A83" w:rsidRDefault="00796A83" w:rsidP="00796A83">
      <w:pPr>
        <w:widowControl w:val="0"/>
        <w:autoSpaceDE w:val="0"/>
        <w:autoSpaceDN w:val="0"/>
        <w:adjustRightInd w:val="0"/>
        <w:rPr>
          <w:rFonts w:ascii="Lucida Grande" w:hAnsi="Lucida Grande" w:cs="Lucida Grande"/>
          <w:color w:val="000000"/>
        </w:rPr>
      </w:pPr>
    </w:p>
    <w:p w14:paraId="638889E3" w14:textId="35B4D043" w:rsidR="00796A83" w:rsidRDefault="00796A83" w:rsidP="00796A83">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6.6.2 </w:t>
      </w:r>
      <w:r>
        <w:rPr>
          <w:rFonts w:ascii="Times New Roman" w:hAnsi="Times New Roman" w:cs="Times New Roman"/>
        </w:rPr>
        <w:t>ADDITIONAL MANAGED PARAMETERS FOR A VIRTUAL CHANNEL</w:t>
      </w:r>
      <w:r w:rsidR="004A7F37">
        <w:rPr>
          <w:rFonts w:ascii="Times New Roman" w:hAnsi="Times New Roman" w:cs="Times New Roman"/>
        </w:rPr>
        <w:t xml:space="preserve"> </w:t>
      </w:r>
    </w:p>
    <w:p w14:paraId="60764EAB" w14:textId="2DF81A96" w:rsidR="004A7F37" w:rsidRPr="00796A83" w:rsidRDefault="004A7F37" w:rsidP="00796A83">
      <w:pPr>
        <w:widowControl w:val="0"/>
        <w:autoSpaceDE w:val="0"/>
        <w:autoSpaceDN w:val="0"/>
        <w:adjustRightInd w:val="0"/>
        <w:rPr>
          <w:rFonts w:ascii="Times New Roman" w:hAnsi="Times New Roman" w:cs="Times New Roman"/>
        </w:rPr>
      </w:pPr>
      <w:r>
        <w:rPr>
          <w:rFonts w:ascii="Times New Roman" w:hAnsi="Times New Roman" w:cs="Times New Roman"/>
        </w:rPr>
        <w:t>(Table 6-1</w:t>
      </w:r>
      <w:proofErr w:type="gramStart"/>
      <w:r>
        <w:rPr>
          <w:rFonts w:ascii="Times New Roman" w:hAnsi="Times New Roman" w:cs="Times New Roman"/>
        </w:rPr>
        <w:t>:When</w:t>
      </w:r>
      <w:proofErr w:type="gramEnd"/>
      <w:r>
        <w:rPr>
          <w:rFonts w:ascii="Times New Roman" w:hAnsi="Times New Roman" w:cs="Times New Roman"/>
        </w:rPr>
        <w:t xml:space="preserve"> USLP supports SDLS)</w:t>
      </w:r>
    </w:p>
    <w:p w14:paraId="4A2EEEA1" w14:textId="77777777" w:rsidR="005C4060" w:rsidRDefault="005C4060" w:rsidP="00837817">
      <w:pPr>
        <w:widowControl w:val="0"/>
        <w:autoSpaceDE w:val="0"/>
        <w:autoSpaceDN w:val="0"/>
        <w:adjustRightInd w:val="0"/>
        <w:rPr>
          <w:rFonts w:ascii="Lucida Grande" w:hAnsi="Lucida Grande" w:cs="Lucida Grande"/>
          <w:color w:val="000000"/>
        </w:rPr>
      </w:pPr>
    </w:p>
    <w:p w14:paraId="72DEE8B8" w14:textId="77777777" w:rsidR="004A7F37" w:rsidRDefault="004A7F37" w:rsidP="004A7F37">
      <w:pPr>
        <w:widowControl w:val="0"/>
        <w:autoSpaceDE w:val="0"/>
        <w:autoSpaceDN w:val="0"/>
        <w:adjustRightInd w:val="0"/>
        <w:rPr>
          <w:rFonts w:ascii="Times New Roman" w:hAnsi="Times New Roman" w:cs="Times New Roman"/>
        </w:rPr>
      </w:pPr>
      <w:r>
        <w:rPr>
          <w:rFonts w:ascii="Times New Roman" w:hAnsi="Times New Roman" w:cs="Times New Roman"/>
        </w:rPr>
        <w:t>Length of Space Data Link Security Header (octets) Integer</w:t>
      </w:r>
    </w:p>
    <w:p w14:paraId="6DC78753" w14:textId="427D9A8F" w:rsidR="004A7F37" w:rsidRDefault="004A7F37" w:rsidP="004A7F37">
      <w:pPr>
        <w:widowControl w:val="0"/>
        <w:autoSpaceDE w:val="0"/>
        <w:autoSpaceDN w:val="0"/>
        <w:adjustRightInd w:val="0"/>
        <w:rPr>
          <w:rFonts w:ascii="Lucida Grande" w:hAnsi="Lucida Grande" w:cs="Lucida Grande"/>
          <w:color w:val="000000"/>
        </w:rPr>
      </w:pPr>
      <w:r>
        <w:rPr>
          <w:rFonts w:ascii="Times New Roman" w:hAnsi="Times New Roman" w:cs="Times New Roman"/>
        </w:rPr>
        <w:t>Length of Space Data Link Security Trailer (octets) Integer</w:t>
      </w:r>
    </w:p>
    <w:p w14:paraId="7468B51D" w14:textId="5FCCADA8" w:rsidR="005C4060" w:rsidRDefault="005C4060"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 </w:t>
      </w:r>
    </w:p>
    <w:p w14:paraId="526FA872" w14:textId="60A63BA0" w:rsidR="00837817" w:rsidRDefault="004A7F37"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lastRenderedPageBreak/>
        <w:t>Peter’s Comment: What are the ranges of these integer fields?</w:t>
      </w:r>
    </w:p>
    <w:p w14:paraId="644A5099" w14:textId="77777777" w:rsidR="004A7F37" w:rsidRDefault="004A7F37" w:rsidP="00837817">
      <w:pPr>
        <w:widowControl w:val="0"/>
        <w:autoSpaceDE w:val="0"/>
        <w:autoSpaceDN w:val="0"/>
        <w:adjustRightInd w:val="0"/>
        <w:rPr>
          <w:rFonts w:ascii="Lucida Grande" w:hAnsi="Lucida Grande" w:cs="Lucida Grande"/>
          <w:color w:val="000000"/>
        </w:rPr>
      </w:pPr>
    </w:p>
    <w:p w14:paraId="1202F7DE" w14:textId="46B965D5" w:rsidR="004A7F37" w:rsidRDefault="004A7F37" w:rsidP="004A7F37">
      <w:pPr>
        <w:widowControl w:val="0"/>
        <w:autoSpaceDE w:val="0"/>
        <w:autoSpaceDN w:val="0"/>
        <w:adjustRightInd w:val="0"/>
        <w:rPr>
          <w:rFonts w:ascii="Times New Roman" w:hAnsi="Times New Roman" w:cs="Times New Roman"/>
        </w:rPr>
      </w:pPr>
      <w:r>
        <w:rPr>
          <w:rFonts w:ascii="Lucida Grande" w:hAnsi="Lucida Grande" w:cs="Lucida Grande"/>
          <w:color w:val="000000"/>
        </w:rPr>
        <w:t>Response: In Note 2 of Table 6-1 it is stated that “</w:t>
      </w:r>
      <w:r>
        <w:rPr>
          <w:rFonts w:ascii="Times New Roman" w:hAnsi="Times New Roman" w:cs="Times New Roman"/>
        </w:rPr>
        <w:t>The valid lengths for the Security Header and Security Trailer are specified in reference [14].”</w:t>
      </w:r>
    </w:p>
    <w:p w14:paraId="518468CE" w14:textId="77777777" w:rsidR="004A7F37" w:rsidRDefault="004A7F37" w:rsidP="004A7F37">
      <w:pPr>
        <w:widowControl w:val="0"/>
        <w:autoSpaceDE w:val="0"/>
        <w:autoSpaceDN w:val="0"/>
        <w:adjustRightInd w:val="0"/>
        <w:rPr>
          <w:rFonts w:ascii="Times New Roman" w:hAnsi="Times New Roman" w:cs="Times New Roman"/>
        </w:rPr>
      </w:pPr>
    </w:p>
    <w:p w14:paraId="5FB58B2A" w14:textId="2BEB3666" w:rsidR="004A7F37" w:rsidRDefault="004A7F37" w:rsidP="004A7F37">
      <w:pPr>
        <w:widowControl w:val="0"/>
        <w:autoSpaceDE w:val="0"/>
        <w:autoSpaceDN w:val="0"/>
        <w:adjustRightInd w:val="0"/>
        <w:rPr>
          <w:rFonts w:ascii="Times New Roman" w:hAnsi="Times New Roman" w:cs="Times New Roman"/>
        </w:rPr>
      </w:pPr>
      <w:r>
        <w:rPr>
          <w:rFonts w:ascii="Times New Roman" w:hAnsi="Times New Roman" w:cs="Times New Roman"/>
        </w:rPr>
        <w:t>Reference [14] is the SDLS Blue Book.</w:t>
      </w:r>
    </w:p>
    <w:p w14:paraId="52A8AC6A" w14:textId="77777777" w:rsidR="004A7F37" w:rsidRDefault="004A7F37" w:rsidP="004A7F37">
      <w:pPr>
        <w:widowControl w:val="0"/>
        <w:autoSpaceDE w:val="0"/>
        <w:autoSpaceDN w:val="0"/>
        <w:adjustRightInd w:val="0"/>
        <w:rPr>
          <w:rFonts w:ascii="Times New Roman" w:hAnsi="Times New Roman" w:cs="Times New Roman"/>
        </w:rPr>
      </w:pPr>
    </w:p>
    <w:p w14:paraId="7992C35D" w14:textId="3D65B824" w:rsidR="004A7F37" w:rsidRDefault="004A7F37" w:rsidP="004A7F37">
      <w:pPr>
        <w:widowControl w:val="0"/>
        <w:autoSpaceDE w:val="0"/>
        <w:autoSpaceDN w:val="0"/>
        <w:adjustRightInd w:val="0"/>
        <w:rPr>
          <w:rFonts w:ascii="Times New Roman" w:hAnsi="Times New Roman" w:cs="Times New Roman"/>
        </w:rPr>
      </w:pPr>
      <w:r>
        <w:rPr>
          <w:rFonts w:ascii="Times New Roman" w:hAnsi="Times New Roman" w:cs="Times New Roman"/>
        </w:rPr>
        <w:t>Comment Rejected.</w:t>
      </w:r>
    </w:p>
    <w:p w14:paraId="0E5DBE99" w14:textId="77777777" w:rsidR="004A7F37" w:rsidRDefault="004A7F37" w:rsidP="004A7F37">
      <w:pPr>
        <w:widowControl w:val="0"/>
        <w:autoSpaceDE w:val="0"/>
        <w:autoSpaceDN w:val="0"/>
        <w:adjustRightInd w:val="0"/>
        <w:rPr>
          <w:rFonts w:ascii="Times New Roman" w:hAnsi="Times New Roman" w:cs="Times New Roman"/>
        </w:rPr>
      </w:pPr>
    </w:p>
    <w:p w14:paraId="7ECEB35A" w14:textId="163B27D3" w:rsidR="002734DE" w:rsidRDefault="002734DE" w:rsidP="004A7F37">
      <w:pPr>
        <w:widowControl w:val="0"/>
        <w:autoSpaceDE w:val="0"/>
        <w:autoSpaceDN w:val="0"/>
        <w:adjustRightInd w:val="0"/>
        <w:rPr>
          <w:rFonts w:ascii="Times New Roman" w:hAnsi="Times New Roman" w:cs="Times New Roman"/>
        </w:rPr>
      </w:pPr>
      <w:r>
        <w:rPr>
          <w:rFonts w:ascii="Times New Roman" w:hAnsi="Times New Roman" w:cs="Times New Roman"/>
        </w:rPr>
        <w:t>Comment 39</w:t>
      </w:r>
    </w:p>
    <w:p w14:paraId="5AC36D0B" w14:textId="77777777" w:rsidR="002734DE" w:rsidRDefault="002734DE" w:rsidP="004A7F37">
      <w:pPr>
        <w:widowControl w:val="0"/>
        <w:autoSpaceDE w:val="0"/>
        <w:autoSpaceDN w:val="0"/>
        <w:adjustRightInd w:val="0"/>
        <w:rPr>
          <w:rFonts w:ascii="Times New Roman" w:hAnsi="Times New Roman" w:cs="Times New Roman"/>
        </w:rPr>
      </w:pPr>
    </w:p>
    <w:p w14:paraId="02561EA4" w14:textId="50FCD114" w:rsidR="004A7F37" w:rsidRDefault="002734DE" w:rsidP="004A7F37">
      <w:pPr>
        <w:widowControl w:val="0"/>
        <w:autoSpaceDE w:val="0"/>
        <w:autoSpaceDN w:val="0"/>
        <w:adjustRightInd w:val="0"/>
        <w:rPr>
          <w:rFonts w:ascii="Times New Roman" w:hAnsi="Times New Roman" w:cs="Times New Roman"/>
        </w:rPr>
      </w:pPr>
      <w:r>
        <w:rPr>
          <w:rFonts w:ascii="Times New Roman" w:hAnsi="Times New Roman" w:cs="Times New Roman"/>
        </w:rPr>
        <w:t>C2.2.2 USLP Extended Protocol ID (</w:t>
      </w:r>
      <w:proofErr w:type="spellStart"/>
      <w:r>
        <w:rPr>
          <w:rFonts w:ascii="Times New Roman" w:hAnsi="Times New Roman" w:cs="Times New Roman"/>
        </w:rPr>
        <w:t>UPID_Ext</w:t>
      </w:r>
      <w:proofErr w:type="spellEnd"/>
      <w:r>
        <w:rPr>
          <w:rFonts w:ascii="Times New Roman" w:hAnsi="Times New Roman" w:cs="Times New Roman"/>
        </w:rPr>
        <w:t>)</w:t>
      </w:r>
    </w:p>
    <w:p w14:paraId="04BC9069" w14:textId="77777777" w:rsidR="002734DE" w:rsidRDefault="002734DE" w:rsidP="004A7F37">
      <w:pPr>
        <w:widowControl w:val="0"/>
        <w:autoSpaceDE w:val="0"/>
        <w:autoSpaceDN w:val="0"/>
        <w:adjustRightInd w:val="0"/>
        <w:rPr>
          <w:rFonts w:ascii="Times New Roman" w:hAnsi="Times New Roman" w:cs="Times New Roman"/>
        </w:rPr>
      </w:pPr>
    </w:p>
    <w:p w14:paraId="0DEDCA4E" w14:textId="2108A62B" w:rsidR="002734DE" w:rsidRDefault="002734DE" w:rsidP="004A7F37">
      <w:pPr>
        <w:widowControl w:val="0"/>
        <w:autoSpaceDE w:val="0"/>
        <w:autoSpaceDN w:val="0"/>
        <w:adjustRightInd w:val="0"/>
        <w:rPr>
          <w:rFonts w:ascii="Lucida Grande" w:hAnsi="Lucida Grande" w:cs="Lucida Grande"/>
          <w:color w:val="000000"/>
        </w:rPr>
      </w:pPr>
      <w:r>
        <w:rPr>
          <w:rFonts w:ascii="Times New Roman" w:hAnsi="Times New Roman" w:cs="Times New Roman"/>
        </w:rPr>
        <w:t xml:space="preserve">Peter’s Comment: </w:t>
      </w:r>
      <w:r>
        <w:rPr>
          <w:rFonts w:ascii="Lucida Grande" w:hAnsi="Lucida Grande" w:cs="Lucida Grande"/>
          <w:color w:val="000000"/>
        </w:rPr>
        <w:t xml:space="preserve">I have no idea what this registry is </w:t>
      </w:r>
      <w:r w:rsidR="00A159E2">
        <w:rPr>
          <w:rFonts w:ascii="Lucida Grande" w:hAnsi="Lucida Grande" w:cs="Lucida Grande"/>
          <w:color w:val="000000"/>
        </w:rPr>
        <w:t>or</w:t>
      </w:r>
      <w:r>
        <w:rPr>
          <w:rFonts w:ascii="Lucida Grande" w:hAnsi="Lucida Grande" w:cs="Lucida Grande"/>
          <w:color w:val="000000"/>
        </w:rPr>
        <w:t xml:space="preserve"> what it is to be used for.  If there is just a singular integer field that can be up to 8 bits, what is it used for? Who can assign it?  How is assignment responsibility managed?  What do these 8 bits signify?</w:t>
      </w:r>
    </w:p>
    <w:p w14:paraId="31254D8E" w14:textId="77777777" w:rsidR="002734DE" w:rsidRDefault="002734DE" w:rsidP="004A7F37">
      <w:pPr>
        <w:widowControl w:val="0"/>
        <w:autoSpaceDE w:val="0"/>
        <w:autoSpaceDN w:val="0"/>
        <w:adjustRightInd w:val="0"/>
        <w:rPr>
          <w:rFonts w:ascii="Lucida Grande" w:hAnsi="Lucida Grande" w:cs="Lucida Grande"/>
          <w:color w:val="000000"/>
        </w:rPr>
      </w:pPr>
    </w:p>
    <w:p w14:paraId="7F1D14E0" w14:textId="203C20EA" w:rsidR="002734DE" w:rsidRDefault="002734DE" w:rsidP="004A7F3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 xml:space="preserve">Response:  </w:t>
      </w:r>
      <w:r w:rsidR="00287E2A">
        <w:rPr>
          <w:rFonts w:ascii="Lucida Grande" w:hAnsi="Lucida Grande" w:cs="Lucida Grande"/>
          <w:color w:val="000000"/>
        </w:rPr>
        <w:t>I responded to SANA registration needs in a separate email to SANA. In it, I documented the need for this registry. Here is a copy of my response below:</w:t>
      </w:r>
    </w:p>
    <w:p w14:paraId="6E5A7B61" w14:textId="77777777" w:rsidR="00287E2A" w:rsidRDefault="00287E2A" w:rsidP="004A7F37">
      <w:pPr>
        <w:widowControl w:val="0"/>
        <w:autoSpaceDE w:val="0"/>
        <w:autoSpaceDN w:val="0"/>
        <w:adjustRightInd w:val="0"/>
        <w:rPr>
          <w:rFonts w:ascii="Lucida Grande" w:hAnsi="Lucida Grande" w:cs="Lucida Grande"/>
          <w:color w:val="000000"/>
        </w:rPr>
      </w:pPr>
    </w:p>
    <w:p w14:paraId="2A5A1151" w14:textId="4EF385C1" w:rsidR="00287E2A" w:rsidRDefault="00287E2A" w:rsidP="00287E2A">
      <w:r>
        <w:t>USLP Extended Protocol ID (</w:t>
      </w:r>
      <w:proofErr w:type="spellStart"/>
      <w:r>
        <w:t>UPID_Ext</w:t>
      </w:r>
      <w:proofErr w:type="spellEnd"/>
      <w:r>
        <w:t>)</w:t>
      </w:r>
    </w:p>
    <w:p w14:paraId="5C5718E1" w14:textId="77777777" w:rsidR="00287E2A" w:rsidRDefault="00287E2A" w:rsidP="00287E2A"/>
    <w:p w14:paraId="14626262" w14:textId="77777777" w:rsidR="00287E2A" w:rsidRDefault="00287E2A" w:rsidP="00287E2A">
      <w:r>
        <w:t>Rational: This new registry will have the same type of structure as other Protocol IDs in CCSDS e.g., Encapsulation Service. It is a unique ID to USLP and therefore it cannot share the name space of an existing protocol ID within the existing SANA registries.</w:t>
      </w:r>
    </w:p>
    <w:p w14:paraId="1D64F9A2" w14:textId="77777777" w:rsidR="00287E2A" w:rsidRDefault="00287E2A" w:rsidP="00287E2A"/>
    <w:p w14:paraId="45C97FE3" w14:textId="77777777" w:rsidR="00287E2A" w:rsidRDefault="00287E2A" w:rsidP="00287E2A">
      <w:r>
        <w:t>Description: It identifies the CCSDS data link layer recognized Protocol or data contained within the USLP Transfer Frame Data Zone. It is an 8 bit optional field in the USLP Transfer Frame Data Field Header.</w:t>
      </w:r>
    </w:p>
    <w:p w14:paraId="5E3BFE9B" w14:textId="77777777" w:rsidR="00287E2A" w:rsidRDefault="00287E2A" w:rsidP="00287E2A"/>
    <w:p w14:paraId="3EA363AA" w14:textId="77777777" w:rsidR="00287E2A" w:rsidRPr="00C35916" w:rsidRDefault="00287E2A" w:rsidP="00287E2A">
      <w:pPr>
        <w:rPr>
          <w:rFonts w:ascii="Times" w:eastAsia="Times New Roman" w:hAnsi="Times" w:cs="Times New Roman"/>
          <w:sz w:val="20"/>
          <w:szCs w:val="20"/>
        </w:rPr>
      </w:pPr>
      <w:r w:rsidRPr="00C35916">
        <w:rPr>
          <w:rFonts w:ascii="Times" w:eastAsia="Times New Roman" w:hAnsi="Times" w:cs="Times New Roman"/>
          <w:sz w:val="20"/>
          <w:szCs w:val="20"/>
        </w:rPr>
        <w:t>Registration Policy</w:t>
      </w:r>
    </w:p>
    <w:p w14:paraId="1D33450E" w14:textId="77777777" w:rsidR="00287E2A" w:rsidRPr="00C35916" w:rsidRDefault="00E557C8" w:rsidP="00287E2A">
      <w:pPr>
        <w:ind w:left="720"/>
        <w:rPr>
          <w:rFonts w:ascii="Times" w:eastAsia="Times New Roman" w:hAnsi="Times" w:cs="Times New Roman"/>
          <w:sz w:val="20"/>
          <w:szCs w:val="20"/>
        </w:rPr>
      </w:pPr>
      <w:hyperlink r:id="rId5" w:history="1">
        <w:proofErr w:type="spellStart"/>
        <w:r w:rsidR="00287E2A" w:rsidRPr="00C35916">
          <w:rPr>
            <w:rFonts w:ascii="Times" w:eastAsia="Times New Roman" w:hAnsi="Times" w:cs="Times New Roman"/>
            <w:color w:val="0000FF"/>
            <w:sz w:val="20"/>
            <w:szCs w:val="20"/>
            <w:u w:val="single"/>
          </w:rPr>
          <w:t>CCSDSBlue</w:t>
        </w:r>
        <w:proofErr w:type="spellEnd"/>
      </w:hyperlink>
      <w:r w:rsidR="00287E2A" w:rsidRPr="00C35916">
        <w:rPr>
          <w:rFonts w:ascii="Times" w:eastAsia="Times New Roman" w:hAnsi="Times" w:cs="Times New Roman"/>
          <w:sz w:val="20"/>
          <w:szCs w:val="20"/>
        </w:rPr>
        <w:t xml:space="preserve"> </w:t>
      </w:r>
    </w:p>
    <w:p w14:paraId="52ECEAD3" w14:textId="77777777" w:rsidR="00287E2A" w:rsidRPr="00C35916" w:rsidRDefault="00287E2A" w:rsidP="00287E2A">
      <w:pPr>
        <w:rPr>
          <w:rFonts w:ascii="Times" w:eastAsia="Times New Roman" w:hAnsi="Times" w:cs="Times New Roman"/>
          <w:sz w:val="20"/>
          <w:szCs w:val="20"/>
        </w:rPr>
      </w:pPr>
      <w:r w:rsidRPr="00C35916">
        <w:rPr>
          <w:rFonts w:ascii="Times" w:eastAsia="Times New Roman" w:hAnsi="Times" w:cs="Times New Roman"/>
          <w:sz w:val="20"/>
          <w:szCs w:val="20"/>
        </w:rPr>
        <w:t>Review authority</w:t>
      </w:r>
    </w:p>
    <w:p w14:paraId="65F97817" w14:textId="77777777" w:rsidR="00287E2A" w:rsidRPr="00C35916" w:rsidRDefault="00E557C8" w:rsidP="00287E2A">
      <w:pPr>
        <w:ind w:left="720"/>
        <w:rPr>
          <w:rFonts w:ascii="Times" w:eastAsia="Times New Roman" w:hAnsi="Times" w:cs="Times New Roman"/>
          <w:sz w:val="20"/>
          <w:szCs w:val="20"/>
        </w:rPr>
      </w:pPr>
      <w:hyperlink r:id="rId6" w:anchor="_SLS-SLP" w:history="1">
        <w:r w:rsidR="00287E2A" w:rsidRPr="00C35916">
          <w:rPr>
            <w:rFonts w:ascii="Times" w:eastAsia="Times New Roman" w:hAnsi="Times" w:cs="Times New Roman"/>
            <w:color w:val="0000FF"/>
            <w:sz w:val="20"/>
            <w:szCs w:val="20"/>
            <w:u w:val="single"/>
          </w:rPr>
          <w:t>SLS-SLP</w:t>
        </w:r>
      </w:hyperlink>
      <w:r w:rsidR="00287E2A" w:rsidRPr="00C35916">
        <w:rPr>
          <w:rFonts w:ascii="Times" w:eastAsia="Times New Roman" w:hAnsi="Times" w:cs="Times New Roman"/>
          <w:sz w:val="20"/>
          <w:szCs w:val="20"/>
        </w:rPr>
        <w:t xml:space="preserve"> </w:t>
      </w:r>
    </w:p>
    <w:p w14:paraId="2E810996" w14:textId="77777777" w:rsidR="00287E2A" w:rsidRPr="00C35916" w:rsidRDefault="00287E2A" w:rsidP="00287E2A">
      <w:pPr>
        <w:rPr>
          <w:rFonts w:ascii="Times" w:eastAsia="Times New Roman" w:hAnsi="Times" w:cs="Times New Roman"/>
          <w:sz w:val="20"/>
          <w:szCs w:val="20"/>
        </w:rPr>
      </w:pPr>
      <w:r w:rsidRPr="00C35916">
        <w:rPr>
          <w:rFonts w:ascii="Times" w:eastAsia="Times New Roman" w:hAnsi="Times" w:cs="Times New Roman"/>
          <w:sz w:val="20"/>
          <w:szCs w:val="20"/>
        </w:rPr>
        <w:t>Reference</w:t>
      </w:r>
    </w:p>
    <w:p w14:paraId="2759834E" w14:textId="77777777" w:rsidR="00287E2A" w:rsidRDefault="00287E2A" w:rsidP="00287E2A">
      <w:r>
        <w:t>CCSDS 732.1-R-1</w:t>
      </w:r>
    </w:p>
    <w:p w14:paraId="300F0993" w14:textId="77777777" w:rsidR="00287E2A" w:rsidRDefault="00287E2A" w:rsidP="00287E2A">
      <w:r>
        <w:t>Data Type - Integer</w:t>
      </w:r>
    </w:p>
    <w:p w14:paraId="4BEF15C2" w14:textId="77777777" w:rsidR="00287E2A" w:rsidRDefault="00287E2A" w:rsidP="00287E2A"/>
    <w:p w14:paraId="2E2286A6" w14:textId="77777777" w:rsidR="00287E2A" w:rsidRDefault="00287E2A" w:rsidP="00287E2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1"/>
        <w:gridCol w:w="994"/>
        <w:gridCol w:w="1263"/>
      </w:tblGrid>
      <w:tr w:rsidR="00287E2A" w:rsidRPr="003D634C" w14:paraId="4E1A64FC" w14:textId="77777777" w:rsidTr="00014B21">
        <w:trPr>
          <w:tblHeader/>
          <w:tblCellSpacing w:w="15" w:type="dxa"/>
        </w:trPr>
        <w:tc>
          <w:tcPr>
            <w:tcW w:w="0" w:type="auto"/>
            <w:vAlign w:val="center"/>
            <w:hideMark/>
          </w:tcPr>
          <w:p w14:paraId="7D94599B" w14:textId="77777777" w:rsidR="00287E2A" w:rsidRPr="003D634C" w:rsidRDefault="00287E2A" w:rsidP="00014B21">
            <w:pPr>
              <w:jc w:val="center"/>
              <w:rPr>
                <w:rFonts w:ascii="Times" w:eastAsia="Times New Roman" w:hAnsi="Times" w:cs="Times New Roman"/>
                <w:b/>
                <w:bCs/>
                <w:sz w:val="20"/>
                <w:szCs w:val="20"/>
              </w:rPr>
            </w:pPr>
            <w:r w:rsidRPr="003D634C">
              <w:rPr>
                <w:rFonts w:ascii="Times" w:eastAsia="Times New Roman" w:hAnsi="Times" w:cs="Times New Roman"/>
                <w:b/>
                <w:bCs/>
                <w:sz w:val="20"/>
                <w:szCs w:val="20"/>
              </w:rPr>
              <w:t xml:space="preserve">Protocol Identifier </w:t>
            </w:r>
            <w:r>
              <w:rPr>
                <w:rFonts w:ascii="Times" w:eastAsia="Times New Roman" w:hAnsi="Times" w:cs="Times New Roman"/>
                <w:b/>
                <w:bCs/>
                <w:noProof/>
                <w:sz w:val="20"/>
                <w:szCs w:val="20"/>
                <w:lang w:val="fr-FR" w:eastAsia="fr-FR"/>
              </w:rPr>
              <w:drawing>
                <wp:inline distT="0" distB="0" distL="0" distR="0" wp14:anchorId="59B936C9" wp14:editId="31779C68">
                  <wp:extent cx="179705" cy="153670"/>
                  <wp:effectExtent l="0" t="0" r="0" b="0"/>
                  <wp:docPr id="9" name="Picture 9" descr="http://sanaregistry.org/r/_support/sort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naregistry.org/r/_support/sort_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53670"/>
                          </a:xfrm>
                          <a:prstGeom prst="rect">
                            <a:avLst/>
                          </a:prstGeom>
                          <a:noFill/>
                          <a:ln>
                            <a:noFill/>
                          </a:ln>
                        </pic:spPr>
                      </pic:pic>
                    </a:graphicData>
                  </a:graphic>
                </wp:inline>
              </w:drawing>
            </w:r>
          </w:p>
        </w:tc>
        <w:tc>
          <w:tcPr>
            <w:tcW w:w="0" w:type="auto"/>
            <w:vAlign w:val="center"/>
            <w:hideMark/>
          </w:tcPr>
          <w:p w14:paraId="3F3E7E34" w14:textId="77777777" w:rsidR="00287E2A" w:rsidRPr="003D634C" w:rsidRDefault="00287E2A" w:rsidP="00014B21">
            <w:pPr>
              <w:jc w:val="center"/>
              <w:rPr>
                <w:rFonts w:ascii="Times" w:eastAsia="Times New Roman" w:hAnsi="Times" w:cs="Times New Roman"/>
                <w:b/>
                <w:bCs/>
                <w:sz w:val="20"/>
                <w:szCs w:val="20"/>
              </w:rPr>
            </w:pPr>
            <w:r w:rsidRPr="003D634C">
              <w:rPr>
                <w:rFonts w:ascii="Times" w:eastAsia="Times New Roman" w:hAnsi="Times" w:cs="Times New Roman"/>
                <w:b/>
                <w:bCs/>
                <w:sz w:val="20"/>
                <w:szCs w:val="20"/>
              </w:rPr>
              <w:t xml:space="preserve">Status </w:t>
            </w:r>
            <w:r>
              <w:rPr>
                <w:rFonts w:ascii="Times" w:eastAsia="Times New Roman" w:hAnsi="Times" w:cs="Times New Roman"/>
                <w:b/>
                <w:bCs/>
                <w:noProof/>
                <w:sz w:val="20"/>
                <w:szCs w:val="20"/>
                <w:lang w:val="fr-FR" w:eastAsia="fr-FR"/>
              </w:rPr>
              <w:drawing>
                <wp:inline distT="0" distB="0" distL="0" distR="0" wp14:anchorId="54B7FE06" wp14:editId="31990785">
                  <wp:extent cx="179705" cy="153670"/>
                  <wp:effectExtent l="0" t="0" r="0" b="0"/>
                  <wp:docPr id="10" name="Picture 10" descr="http://sanaregistry.org/r/_support/sort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naregistry.org/r/_support/sort_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53670"/>
                          </a:xfrm>
                          <a:prstGeom prst="rect">
                            <a:avLst/>
                          </a:prstGeom>
                          <a:noFill/>
                          <a:ln>
                            <a:noFill/>
                          </a:ln>
                        </pic:spPr>
                      </pic:pic>
                    </a:graphicData>
                  </a:graphic>
                </wp:inline>
              </w:drawing>
            </w:r>
          </w:p>
        </w:tc>
        <w:tc>
          <w:tcPr>
            <w:tcW w:w="0" w:type="auto"/>
            <w:vAlign w:val="center"/>
            <w:hideMark/>
          </w:tcPr>
          <w:p w14:paraId="5B7C6422" w14:textId="77777777" w:rsidR="00287E2A" w:rsidRPr="003D634C" w:rsidRDefault="00287E2A" w:rsidP="00014B21">
            <w:pPr>
              <w:jc w:val="center"/>
              <w:rPr>
                <w:rFonts w:ascii="Times" w:eastAsia="Times New Roman" w:hAnsi="Times" w:cs="Times New Roman"/>
                <w:b/>
                <w:bCs/>
                <w:sz w:val="20"/>
                <w:szCs w:val="20"/>
              </w:rPr>
            </w:pPr>
            <w:r w:rsidRPr="003D634C">
              <w:rPr>
                <w:rFonts w:ascii="Times" w:eastAsia="Times New Roman" w:hAnsi="Times" w:cs="Times New Roman"/>
                <w:b/>
                <w:bCs/>
                <w:sz w:val="20"/>
                <w:szCs w:val="20"/>
              </w:rPr>
              <w:t xml:space="preserve">Reference </w:t>
            </w:r>
            <w:r>
              <w:rPr>
                <w:rFonts w:ascii="Times" w:eastAsia="Times New Roman" w:hAnsi="Times" w:cs="Times New Roman"/>
                <w:b/>
                <w:bCs/>
                <w:noProof/>
                <w:sz w:val="20"/>
                <w:szCs w:val="20"/>
                <w:lang w:val="fr-FR" w:eastAsia="fr-FR"/>
              </w:rPr>
              <w:drawing>
                <wp:inline distT="0" distB="0" distL="0" distR="0" wp14:anchorId="56C23CE7" wp14:editId="74A73D9C">
                  <wp:extent cx="179705" cy="153670"/>
                  <wp:effectExtent l="0" t="0" r="0" b="0"/>
                  <wp:docPr id="11" name="Picture 11" descr="http://sanaregistry.org/r/_support/sort_n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naregistry.org/r/_support/sort_no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153670"/>
                          </a:xfrm>
                          <a:prstGeom prst="rect">
                            <a:avLst/>
                          </a:prstGeom>
                          <a:noFill/>
                          <a:ln>
                            <a:noFill/>
                          </a:ln>
                        </pic:spPr>
                      </pic:pic>
                    </a:graphicData>
                  </a:graphic>
                </wp:inline>
              </w:drawing>
            </w:r>
          </w:p>
        </w:tc>
      </w:tr>
      <w:tr w:rsidR="00287E2A" w:rsidRPr="003D634C" w14:paraId="10DF1870" w14:textId="77777777" w:rsidTr="00014B21">
        <w:trPr>
          <w:tblCellSpacing w:w="15" w:type="dxa"/>
        </w:trPr>
        <w:tc>
          <w:tcPr>
            <w:tcW w:w="0" w:type="auto"/>
            <w:vAlign w:val="center"/>
            <w:hideMark/>
          </w:tcPr>
          <w:p w14:paraId="65A10251" w14:textId="77777777" w:rsidR="00287E2A" w:rsidRPr="003D634C" w:rsidRDefault="00287E2A" w:rsidP="00014B21">
            <w:pPr>
              <w:rPr>
                <w:rFonts w:ascii="Times" w:eastAsia="Times New Roman" w:hAnsi="Times" w:cs="Times New Roman"/>
                <w:sz w:val="20"/>
                <w:szCs w:val="20"/>
              </w:rPr>
            </w:pPr>
            <w:r>
              <w:rPr>
                <w:rFonts w:ascii="Times" w:eastAsia="Times New Roman" w:hAnsi="Times" w:cs="Times New Roman"/>
                <w:sz w:val="20"/>
                <w:szCs w:val="20"/>
              </w:rPr>
              <w:t>0000</w:t>
            </w:r>
            <w:r w:rsidRPr="003D634C">
              <w:rPr>
                <w:rFonts w:ascii="Times" w:eastAsia="Times New Roman" w:hAnsi="Times" w:cs="Times New Roman"/>
                <w:sz w:val="20"/>
                <w:szCs w:val="20"/>
              </w:rPr>
              <w:t>0000-1111</w:t>
            </w:r>
            <w:r>
              <w:rPr>
                <w:rFonts w:ascii="Times" w:eastAsia="Times New Roman" w:hAnsi="Times" w:cs="Times New Roman"/>
                <w:sz w:val="20"/>
                <w:szCs w:val="20"/>
              </w:rPr>
              <w:t>1111</w:t>
            </w:r>
          </w:p>
        </w:tc>
        <w:tc>
          <w:tcPr>
            <w:tcW w:w="0" w:type="auto"/>
            <w:vAlign w:val="center"/>
            <w:hideMark/>
          </w:tcPr>
          <w:p w14:paraId="6CE2D768" w14:textId="77777777" w:rsidR="00287E2A" w:rsidRPr="003D634C" w:rsidRDefault="00E557C8" w:rsidP="00014B21">
            <w:pPr>
              <w:jc w:val="center"/>
              <w:rPr>
                <w:rFonts w:ascii="Times" w:eastAsia="Times New Roman" w:hAnsi="Times" w:cs="Times New Roman"/>
                <w:sz w:val="20"/>
                <w:szCs w:val="20"/>
              </w:rPr>
            </w:pPr>
            <w:hyperlink r:id="rId8" w:history="1">
              <w:r w:rsidR="00287E2A" w:rsidRPr="003D634C">
                <w:rPr>
                  <w:rFonts w:ascii="Times" w:eastAsia="Times New Roman" w:hAnsi="Times" w:cs="Times New Roman"/>
                  <w:color w:val="0000FF"/>
                  <w:sz w:val="20"/>
                  <w:szCs w:val="20"/>
                  <w:u w:val="single"/>
                </w:rPr>
                <w:t>Unassigned</w:t>
              </w:r>
            </w:hyperlink>
            <w:r w:rsidR="00287E2A" w:rsidRPr="003D634C">
              <w:rPr>
                <w:rFonts w:ascii="Times" w:eastAsia="Times New Roman" w:hAnsi="Times" w:cs="Times New Roman"/>
                <w:sz w:val="20"/>
                <w:szCs w:val="20"/>
              </w:rPr>
              <w:t xml:space="preserve"> </w:t>
            </w:r>
          </w:p>
        </w:tc>
        <w:tc>
          <w:tcPr>
            <w:tcW w:w="0" w:type="auto"/>
            <w:vAlign w:val="center"/>
            <w:hideMark/>
          </w:tcPr>
          <w:p w14:paraId="556EA5E5" w14:textId="77777777" w:rsidR="00287E2A" w:rsidRPr="003D634C" w:rsidRDefault="00287E2A" w:rsidP="00014B21">
            <w:pPr>
              <w:rPr>
                <w:rFonts w:ascii="Times" w:eastAsia="Times New Roman" w:hAnsi="Times" w:cs="Times New Roman"/>
                <w:sz w:val="20"/>
                <w:szCs w:val="20"/>
              </w:rPr>
            </w:pPr>
          </w:p>
        </w:tc>
      </w:tr>
    </w:tbl>
    <w:p w14:paraId="3DC78168" w14:textId="77777777" w:rsidR="00287E2A" w:rsidRPr="004A7F37" w:rsidRDefault="00287E2A" w:rsidP="004A7F37">
      <w:pPr>
        <w:widowControl w:val="0"/>
        <w:autoSpaceDE w:val="0"/>
        <w:autoSpaceDN w:val="0"/>
        <w:adjustRightInd w:val="0"/>
        <w:rPr>
          <w:rFonts w:ascii="Times New Roman" w:hAnsi="Times New Roman" w:cs="Times New Roman"/>
        </w:rPr>
      </w:pPr>
    </w:p>
    <w:p w14:paraId="6A6D8464" w14:textId="77777777" w:rsidR="00837817" w:rsidRDefault="00837817" w:rsidP="00837817">
      <w:pPr>
        <w:widowControl w:val="0"/>
        <w:autoSpaceDE w:val="0"/>
        <w:autoSpaceDN w:val="0"/>
        <w:adjustRightInd w:val="0"/>
        <w:rPr>
          <w:rFonts w:ascii="Lucida Grande" w:hAnsi="Lucida Grande" w:cs="Lucida Grande"/>
          <w:color w:val="000000"/>
        </w:rPr>
      </w:pPr>
    </w:p>
    <w:p w14:paraId="05F4D391" w14:textId="2CD56DC4" w:rsidR="00837817"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Comment 40</w:t>
      </w:r>
    </w:p>
    <w:p w14:paraId="217D03D1" w14:textId="77777777" w:rsidR="00287E2A" w:rsidRDefault="00287E2A" w:rsidP="00837817">
      <w:pPr>
        <w:widowControl w:val="0"/>
        <w:autoSpaceDE w:val="0"/>
        <w:autoSpaceDN w:val="0"/>
        <w:adjustRightInd w:val="0"/>
        <w:rPr>
          <w:rFonts w:ascii="Lucida Grande" w:hAnsi="Lucida Grande" w:cs="Lucida Grande"/>
          <w:color w:val="000000"/>
        </w:rPr>
      </w:pPr>
    </w:p>
    <w:p w14:paraId="54083BDF" w14:textId="46A246C4" w:rsidR="00287E2A"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Annex E: Proximity-1 Variable-length Supervisory Protocol Data Field Formats (Informative Annex)</w:t>
      </w:r>
    </w:p>
    <w:p w14:paraId="3B429F0C" w14:textId="77777777" w:rsidR="00287E2A" w:rsidRDefault="00287E2A" w:rsidP="00837817">
      <w:pPr>
        <w:widowControl w:val="0"/>
        <w:autoSpaceDE w:val="0"/>
        <w:autoSpaceDN w:val="0"/>
        <w:adjustRightInd w:val="0"/>
        <w:rPr>
          <w:rFonts w:ascii="Lucida Grande" w:hAnsi="Lucida Grande" w:cs="Lucida Grande"/>
          <w:color w:val="000000"/>
        </w:rPr>
      </w:pPr>
    </w:p>
    <w:p w14:paraId="359C9A0C" w14:textId="4423BDFB" w:rsidR="00287E2A" w:rsidRDefault="00287E2A" w:rsidP="00287E2A">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NOTE 3: </w:t>
      </w:r>
      <w:r>
        <w:rPr>
          <w:rFonts w:ascii="Times New Roman" w:hAnsi="Times New Roman" w:cs="Times New Roman"/>
        </w:rPr>
        <w:t>The Directive Type field is defined from bits 13 through 15, inclusive, in order to maintain backward compatibility with the NASA Mars Surveyor Project 2001</w:t>
      </w:r>
    </w:p>
    <w:p w14:paraId="05DC6874" w14:textId="53CE8CE2" w:rsidR="00287E2A" w:rsidRDefault="00287E2A" w:rsidP="00287E2A">
      <w:pPr>
        <w:widowControl w:val="0"/>
        <w:autoSpaceDE w:val="0"/>
        <w:autoSpaceDN w:val="0"/>
        <w:adjustRightInd w:val="0"/>
        <w:rPr>
          <w:rFonts w:ascii="Lucida Grande" w:hAnsi="Lucida Grande" w:cs="Lucida Grande"/>
          <w:color w:val="000000"/>
        </w:rPr>
      </w:pPr>
      <w:proofErr w:type="gramStart"/>
      <w:r>
        <w:rPr>
          <w:rFonts w:ascii="Times New Roman" w:hAnsi="Times New Roman" w:cs="Times New Roman"/>
        </w:rPr>
        <w:t>Odyssey orbiter.</w:t>
      </w:r>
      <w:proofErr w:type="gramEnd"/>
    </w:p>
    <w:p w14:paraId="6F5F0F28" w14:textId="77777777" w:rsidR="00287E2A" w:rsidRDefault="00287E2A" w:rsidP="00837817">
      <w:pPr>
        <w:widowControl w:val="0"/>
        <w:autoSpaceDE w:val="0"/>
        <w:autoSpaceDN w:val="0"/>
        <w:adjustRightInd w:val="0"/>
        <w:rPr>
          <w:rFonts w:ascii="Lucida Grande" w:hAnsi="Lucida Grande" w:cs="Lucida Grande"/>
          <w:color w:val="000000"/>
        </w:rPr>
      </w:pPr>
    </w:p>
    <w:p w14:paraId="12E0B1FA" w14:textId="2A3C0C9E" w:rsidR="00287E2A"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Peter’s Comment: Is this NOTE 3 really essential?</w:t>
      </w:r>
    </w:p>
    <w:p w14:paraId="4B791915" w14:textId="77777777" w:rsidR="00287E2A" w:rsidRDefault="00287E2A" w:rsidP="00837817">
      <w:pPr>
        <w:widowControl w:val="0"/>
        <w:autoSpaceDE w:val="0"/>
        <w:autoSpaceDN w:val="0"/>
        <w:adjustRightInd w:val="0"/>
        <w:rPr>
          <w:rFonts w:ascii="Lucida Grande" w:hAnsi="Lucida Grande" w:cs="Lucida Grande"/>
          <w:color w:val="000000"/>
        </w:rPr>
      </w:pPr>
    </w:p>
    <w:p w14:paraId="7FC41C42" w14:textId="53EAFDE7" w:rsidR="00287E2A" w:rsidRDefault="00287E2A" w:rsidP="00837817">
      <w:pPr>
        <w:widowControl w:val="0"/>
        <w:autoSpaceDE w:val="0"/>
        <w:autoSpaceDN w:val="0"/>
        <w:adjustRightInd w:val="0"/>
        <w:rPr>
          <w:rFonts w:ascii="Lucida Grande" w:hAnsi="Lucida Grande" w:cs="Lucida Grande"/>
          <w:color w:val="000000"/>
        </w:rPr>
      </w:pPr>
      <w:r>
        <w:rPr>
          <w:rFonts w:ascii="Lucida Grande" w:hAnsi="Lucida Grande" w:cs="Lucida Grande"/>
          <w:color w:val="000000"/>
        </w:rPr>
        <w:t>Response:</w:t>
      </w:r>
    </w:p>
    <w:p w14:paraId="5CBCD958" w14:textId="77777777" w:rsidR="00287E2A" w:rsidRDefault="00287E2A" w:rsidP="00837817">
      <w:pPr>
        <w:widowControl w:val="0"/>
        <w:autoSpaceDE w:val="0"/>
        <w:autoSpaceDN w:val="0"/>
        <w:adjustRightInd w:val="0"/>
        <w:rPr>
          <w:rFonts w:ascii="Lucida Grande" w:hAnsi="Lucida Grande" w:cs="Lucida Grande"/>
          <w:color w:val="000000"/>
        </w:rPr>
      </w:pPr>
    </w:p>
    <w:p w14:paraId="6EF97A8F" w14:textId="77777777" w:rsidR="00287E2A" w:rsidRDefault="00287E2A" w:rsidP="00287E2A">
      <w:pPr>
        <w:widowControl w:val="0"/>
        <w:autoSpaceDE w:val="0"/>
        <w:autoSpaceDN w:val="0"/>
        <w:adjustRightInd w:val="0"/>
        <w:rPr>
          <w:rFonts w:ascii="Times New Roman" w:hAnsi="Times New Roman" w:cs="Times New Roman"/>
        </w:rPr>
      </w:pPr>
      <w:r>
        <w:rPr>
          <w:rFonts w:ascii="Lucida Grande" w:hAnsi="Lucida Grande" w:cs="Lucida Grande"/>
          <w:color w:val="000000"/>
        </w:rPr>
        <w:t xml:space="preserve">FROM: NOTE 3: </w:t>
      </w:r>
      <w:r>
        <w:rPr>
          <w:rFonts w:ascii="Times New Roman" w:hAnsi="Times New Roman" w:cs="Times New Roman"/>
        </w:rPr>
        <w:t>The Directive Type field is defined from bits 13 through 15, inclusive, in order to maintain backward compatibility with the NASA Mars Surveyor Project 2001</w:t>
      </w:r>
    </w:p>
    <w:p w14:paraId="73DFA879" w14:textId="77777777" w:rsidR="00287E2A" w:rsidRDefault="00287E2A" w:rsidP="00287E2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Odyssey orbiter.</w:t>
      </w:r>
      <w:proofErr w:type="gramEnd"/>
    </w:p>
    <w:p w14:paraId="664F12C8" w14:textId="77777777" w:rsidR="00287E2A" w:rsidRDefault="00287E2A" w:rsidP="00287E2A">
      <w:pPr>
        <w:widowControl w:val="0"/>
        <w:autoSpaceDE w:val="0"/>
        <w:autoSpaceDN w:val="0"/>
        <w:adjustRightInd w:val="0"/>
        <w:rPr>
          <w:rFonts w:ascii="Times New Roman" w:hAnsi="Times New Roman" w:cs="Times New Roman"/>
        </w:rPr>
      </w:pPr>
    </w:p>
    <w:p w14:paraId="029060FF" w14:textId="43B8C108" w:rsidR="00287E2A" w:rsidRDefault="00287E2A" w:rsidP="00287E2A">
      <w:pPr>
        <w:widowControl w:val="0"/>
        <w:autoSpaceDE w:val="0"/>
        <w:autoSpaceDN w:val="0"/>
        <w:adjustRightInd w:val="0"/>
        <w:rPr>
          <w:rFonts w:ascii="Times New Roman" w:hAnsi="Times New Roman" w:cs="Times New Roman"/>
        </w:rPr>
      </w:pPr>
      <w:r>
        <w:rPr>
          <w:rFonts w:ascii="Times New Roman" w:hAnsi="Times New Roman" w:cs="Times New Roman"/>
        </w:rPr>
        <w:t>TO: Remove this note from Annex E</w:t>
      </w:r>
    </w:p>
    <w:p w14:paraId="77E5BE0C" w14:textId="77777777" w:rsidR="00287E2A" w:rsidRDefault="00287E2A" w:rsidP="00287E2A">
      <w:pPr>
        <w:widowControl w:val="0"/>
        <w:autoSpaceDE w:val="0"/>
        <w:autoSpaceDN w:val="0"/>
        <w:adjustRightInd w:val="0"/>
        <w:rPr>
          <w:rFonts w:ascii="Times New Roman" w:hAnsi="Times New Roman" w:cs="Times New Roman"/>
        </w:rPr>
      </w:pPr>
    </w:p>
    <w:p w14:paraId="21D22540" w14:textId="14A98567" w:rsidR="00287E2A" w:rsidRDefault="00287E2A" w:rsidP="00287E2A">
      <w:pPr>
        <w:widowControl w:val="0"/>
        <w:autoSpaceDE w:val="0"/>
        <w:autoSpaceDN w:val="0"/>
        <w:adjustRightInd w:val="0"/>
        <w:rPr>
          <w:rFonts w:ascii="Times New Roman" w:hAnsi="Times New Roman" w:cs="Times New Roman"/>
        </w:rPr>
      </w:pPr>
      <w:r>
        <w:rPr>
          <w:rFonts w:ascii="Times New Roman" w:hAnsi="Times New Roman" w:cs="Times New Roman"/>
        </w:rPr>
        <w:t>Comment Accepted.</w:t>
      </w:r>
    </w:p>
    <w:p w14:paraId="15EBDDD2" w14:textId="77777777" w:rsidR="00287E2A" w:rsidRDefault="00287E2A" w:rsidP="00287E2A">
      <w:pPr>
        <w:widowControl w:val="0"/>
        <w:autoSpaceDE w:val="0"/>
        <w:autoSpaceDN w:val="0"/>
        <w:adjustRightInd w:val="0"/>
        <w:rPr>
          <w:rFonts w:ascii="Times New Roman" w:hAnsi="Times New Roman" w:cs="Times New Roman"/>
        </w:rPr>
      </w:pPr>
    </w:p>
    <w:p w14:paraId="466F782A" w14:textId="77777777" w:rsidR="00287E2A" w:rsidRDefault="00287E2A" w:rsidP="00287E2A">
      <w:pPr>
        <w:widowControl w:val="0"/>
        <w:autoSpaceDE w:val="0"/>
        <w:autoSpaceDN w:val="0"/>
        <w:adjustRightInd w:val="0"/>
        <w:rPr>
          <w:rFonts w:ascii="Lucida Grande" w:hAnsi="Lucida Grande" w:cs="Lucida Grande"/>
          <w:color w:val="000000"/>
        </w:rPr>
      </w:pPr>
    </w:p>
    <w:p w14:paraId="791B6733" w14:textId="2B52F907" w:rsidR="00287E2A" w:rsidRDefault="00287E2A" w:rsidP="00837817">
      <w:pPr>
        <w:widowControl w:val="0"/>
        <w:autoSpaceDE w:val="0"/>
        <w:autoSpaceDN w:val="0"/>
        <w:adjustRightInd w:val="0"/>
        <w:rPr>
          <w:rFonts w:ascii="Lucida Grande" w:hAnsi="Lucida Grande" w:cs="Lucida Grande"/>
          <w:color w:val="000000"/>
        </w:rPr>
      </w:pPr>
    </w:p>
    <w:p w14:paraId="02586324" w14:textId="77777777" w:rsidR="00837817" w:rsidRDefault="00837817" w:rsidP="00837817">
      <w:pPr>
        <w:widowControl w:val="0"/>
        <w:autoSpaceDE w:val="0"/>
        <w:autoSpaceDN w:val="0"/>
        <w:adjustRightInd w:val="0"/>
        <w:rPr>
          <w:rFonts w:ascii="Lucida Grande" w:hAnsi="Lucida Grande" w:cs="Lucida Grande"/>
          <w:color w:val="000000"/>
        </w:rPr>
      </w:pPr>
    </w:p>
    <w:p w14:paraId="13E01241" w14:textId="77777777" w:rsidR="00837817" w:rsidRDefault="00837817" w:rsidP="00837817">
      <w:pPr>
        <w:widowControl w:val="0"/>
        <w:autoSpaceDE w:val="0"/>
        <w:autoSpaceDN w:val="0"/>
        <w:adjustRightInd w:val="0"/>
        <w:rPr>
          <w:rFonts w:ascii="Lucida Grande" w:hAnsi="Lucida Grande" w:cs="Lucida Grande"/>
          <w:color w:val="000000"/>
        </w:rPr>
      </w:pPr>
    </w:p>
    <w:p w14:paraId="5717FA79" w14:textId="79770171" w:rsidR="00837817" w:rsidRPr="006A0645" w:rsidRDefault="00837817" w:rsidP="008C1BD4">
      <w:pPr>
        <w:widowControl w:val="0"/>
        <w:autoSpaceDE w:val="0"/>
        <w:autoSpaceDN w:val="0"/>
        <w:adjustRightInd w:val="0"/>
        <w:rPr>
          <w:rFonts w:ascii="Times New Roman" w:hAnsi="Times New Roman" w:cs="Times New Roman"/>
        </w:rPr>
      </w:pPr>
    </w:p>
    <w:p w14:paraId="753928D3" w14:textId="36690E14" w:rsidR="006A0645" w:rsidRDefault="006A0645" w:rsidP="00FD281C">
      <w:pPr>
        <w:widowControl w:val="0"/>
        <w:autoSpaceDE w:val="0"/>
        <w:autoSpaceDN w:val="0"/>
        <w:adjustRightInd w:val="0"/>
        <w:rPr>
          <w:rFonts w:ascii="Times New Roman" w:hAnsi="Times New Roman" w:cs="Times New Roman"/>
        </w:rPr>
      </w:pPr>
    </w:p>
    <w:p w14:paraId="7C7C155C" w14:textId="3F4C750A" w:rsidR="00FD281C" w:rsidRDefault="00FD281C" w:rsidP="00FD281C">
      <w:pPr>
        <w:widowControl w:val="0"/>
        <w:autoSpaceDE w:val="0"/>
        <w:autoSpaceDN w:val="0"/>
        <w:adjustRightInd w:val="0"/>
        <w:rPr>
          <w:rFonts w:ascii="Times New Roman" w:hAnsi="Times New Roman" w:cs="Times New Roman"/>
        </w:rPr>
      </w:pPr>
    </w:p>
    <w:p w14:paraId="4CFF04EA" w14:textId="77777777" w:rsidR="00FD281C" w:rsidRDefault="00FD281C" w:rsidP="00FD281C">
      <w:pPr>
        <w:widowControl w:val="0"/>
        <w:autoSpaceDE w:val="0"/>
        <w:autoSpaceDN w:val="0"/>
        <w:adjustRightInd w:val="0"/>
        <w:rPr>
          <w:rFonts w:ascii="Times New Roman" w:hAnsi="Times New Roman" w:cs="Times New Roman"/>
        </w:rPr>
      </w:pPr>
    </w:p>
    <w:p w14:paraId="4DB9256D" w14:textId="77777777" w:rsidR="00FD281C" w:rsidRDefault="00FD281C" w:rsidP="00FD281C">
      <w:pPr>
        <w:widowControl w:val="0"/>
        <w:autoSpaceDE w:val="0"/>
        <w:autoSpaceDN w:val="0"/>
        <w:adjustRightInd w:val="0"/>
        <w:rPr>
          <w:rFonts w:ascii="Times New Roman" w:hAnsi="Times New Roman" w:cs="Times New Roman"/>
        </w:rPr>
      </w:pPr>
    </w:p>
    <w:p w14:paraId="008F9E80" w14:textId="20C04F05" w:rsidR="0008183D" w:rsidRDefault="0008183D" w:rsidP="0008183D">
      <w:pPr>
        <w:widowControl w:val="0"/>
        <w:autoSpaceDE w:val="0"/>
        <w:autoSpaceDN w:val="0"/>
        <w:adjustRightInd w:val="0"/>
        <w:rPr>
          <w:rFonts w:ascii="Times New Roman" w:hAnsi="Times New Roman" w:cs="Times New Roman"/>
        </w:rPr>
      </w:pPr>
    </w:p>
    <w:p w14:paraId="0B6AB1D7" w14:textId="0CEABA58" w:rsidR="00122DFB" w:rsidRPr="007759C3" w:rsidRDefault="00122DFB" w:rsidP="00122DFB">
      <w:pPr>
        <w:widowControl w:val="0"/>
        <w:autoSpaceDE w:val="0"/>
        <w:autoSpaceDN w:val="0"/>
        <w:adjustRightInd w:val="0"/>
        <w:rPr>
          <w:rFonts w:ascii="Times New Roman" w:hAnsi="Times New Roman" w:cs="Times New Roman"/>
        </w:rPr>
      </w:pPr>
    </w:p>
    <w:sectPr w:rsidR="00122DFB" w:rsidRPr="007759C3"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revisionView w:inkAnnotations="0"/>
  <w:trackRevision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41"/>
    <w:rsid w:val="00014B21"/>
    <w:rsid w:val="00053A1D"/>
    <w:rsid w:val="0008183D"/>
    <w:rsid w:val="000C4D93"/>
    <w:rsid w:val="000D4E16"/>
    <w:rsid w:val="000F0C35"/>
    <w:rsid w:val="00122DFB"/>
    <w:rsid w:val="00143BB2"/>
    <w:rsid w:val="00172DA4"/>
    <w:rsid w:val="00180216"/>
    <w:rsid w:val="0019726E"/>
    <w:rsid w:val="001B4CD4"/>
    <w:rsid w:val="00213941"/>
    <w:rsid w:val="00257620"/>
    <w:rsid w:val="002734DE"/>
    <w:rsid w:val="00282A16"/>
    <w:rsid w:val="00287E2A"/>
    <w:rsid w:val="002A7867"/>
    <w:rsid w:val="00313504"/>
    <w:rsid w:val="003151C3"/>
    <w:rsid w:val="003E2BA7"/>
    <w:rsid w:val="00420514"/>
    <w:rsid w:val="00425F88"/>
    <w:rsid w:val="004A27E0"/>
    <w:rsid w:val="004A7F37"/>
    <w:rsid w:val="005058C3"/>
    <w:rsid w:val="00506E79"/>
    <w:rsid w:val="005208DE"/>
    <w:rsid w:val="00544126"/>
    <w:rsid w:val="005630A9"/>
    <w:rsid w:val="0059354E"/>
    <w:rsid w:val="005C4060"/>
    <w:rsid w:val="005D2C20"/>
    <w:rsid w:val="005E7481"/>
    <w:rsid w:val="005E79D5"/>
    <w:rsid w:val="005F3B13"/>
    <w:rsid w:val="006A0645"/>
    <w:rsid w:val="006A1B94"/>
    <w:rsid w:val="006E01BA"/>
    <w:rsid w:val="007415F1"/>
    <w:rsid w:val="00761901"/>
    <w:rsid w:val="007628D0"/>
    <w:rsid w:val="007759C3"/>
    <w:rsid w:val="00792A5C"/>
    <w:rsid w:val="00796A83"/>
    <w:rsid w:val="007C7D65"/>
    <w:rsid w:val="00814AB3"/>
    <w:rsid w:val="00837817"/>
    <w:rsid w:val="008C1BD4"/>
    <w:rsid w:val="009560E6"/>
    <w:rsid w:val="009B6851"/>
    <w:rsid w:val="009F5CB5"/>
    <w:rsid w:val="00A159E2"/>
    <w:rsid w:val="00A32DD7"/>
    <w:rsid w:val="00AA2ED3"/>
    <w:rsid w:val="00AC63B5"/>
    <w:rsid w:val="00AD3B0E"/>
    <w:rsid w:val="00B675C5"/>
    <w:rsid w:val="00B74A3E"/>
    <w:rsid w:val="00B9749E"/>
    <w:rsid w:val="00BC4662"/>
    <w:rsid w:val="00BD5079"/>
    <w:rsid w:val="00BE3FC3"/>
    <w:rsid w:val="00BE4317"/>
    <w:rsid w:val="00C021BB"/>
    <w:rsid w:val="00C16922"/>
    <w:rsid w:val="00CF33FB"/>
    <w:rsid w:val="00D147BF"/>
    <w:rsid w:val="00DE5FDE"/>
    <w:rsid w:val="00E11E28"/>
    <w:rsid w:val="00E557C8"/>
    <w:rsid w:val="00E96E5A"/>
    <w:rsid w:val="00EA5B45"/>
    <w:rsid w:val="00EB3EE4"/>
    <w:rsid w:val="00ED3CE1"/>
    <w:rsid w:val="00F36187"/>
    <w:rsid w:val="00F44210"/>
    <w:rsid w:val="00F61439"/>
    <w:rsid w:val="00FB4C7D"/>
    <w:rsid w:val="00FD28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4E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E1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4E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D4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044">
      <w:bodyDiv w:val="1"/>
      <w:marLeft w:val="0"/>
      <w:marRight w:val="0"/>
      <w:marTop w:val="0"/>
      <w:marBottom w:val="0"/>
      <w:divBdr>
        <w:top w:val="none" w:sz="0" w:space="0" w:color="auto"/>
        <w:left w:val="none" w:sz="0" w:space="0" w:color="auto"/>
        <w:bottom w:val="none" w:sz="0" w:space="0" w:color="auto"/>
        <w:right w:val="none" w:sz="0" w:space="0" w:color="auto"/>
      </w:divBdr>
      <w:divsChild>
        <w:div w:id="922451112">
          <w:marLeft w:val="0"/>
          <w:marRight w:val="0"/>
          <w:marTop w:val="0"/>
          <w:marBottom w:val="0"/>
          <w:divBdr>
            <w:top w:val="none" w:sz="0" w:space="0" w:color="auto"/>
            <w:left w:val="none" w:sz="0" w:space="0" w:color="auto"/>
            <w:bottom w:val="none" w:sz="0" w:space="0" w:color="auto"/>
            <w:right w:val="none" w:sz="0" w:space="0" w:color="auto"/>
          </w:divBdr>
        </w:div>
        <w:div w:id="1654135393">
          <w:marLeft w:val="0"/>
          <w:marRight w:val="0"/>
          <w:marTop w:val="0"/>
          <w:marBottom w:val="0"/>
          <w:divBdr>
            <w:top w:val="none" w:sz="0" w:space="0" w:color="auto"/>
            <w:left w:val="none" w:sz="0" w:space="0" w:color="auto"/>
            <w:bottom w:val="none" w:sz="0" w:space="0" w:color="auto"/>
            <w:right w:val="none" w:sz="0" w:space="0" w:color="auto"/>
          </w:divBdr>
        </w:div>
        <w:div w:id="91173087">
          <w:marLeft w:val="0"/>
          <w:marRight w:val="0"/>
          <w:marTop w:val="0"/>
          <w:marBottom w:val="0"/>
          <w:divBdr>
            <w:top w:val="none" w:sz="0" w:space="0" w:color="auto"/>
            <w:left w:val="none" w:sz="0" w:space="0" w:color="auto"/>
            <w:bottom w:val="none" w:sz="0" w:space="0" w:color="auto"/>
            <w:right w:val="none" w:sz="0" w:space="0" w:color="auto"/>
          </w:divBdr>
        </w:div>
        <w:div w:id="1887764541">
          <w:marLeft w:val="0"/>
          <w:marRight w:val="0"/>
          <w:marTop w:val="0"/>
          <w:marBottom w:val="0"/>
          <w:divBdr>
            <w:top w:val="none" w:sz="0" w:space="0" w:color="auto"/>
            <w:left w:val="none" w:sz="0" w:space="0" w:color="auto"/>
            <w:bottom w:val="none" w:sz="0" w:space="0" w:color="auto"/>
            <w:right w:val="none" w:sz="0" w:space="0" w:color="auto"/>
          </w:divBdr>
        </w:div>
        <w:div w:id="7301544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registry.org/keywords/Unassigned.html"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we.ccsds.org/sls/default.aspx" TargetMode="External"/><Relationship Id="rId5" Type="http://schemas.openxmlformats.org/officeDocument/2006/relationships/hyperlink" Target="http://sanaregistry.org/keywords/CCSDSBlu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4257</Words>
  <Characters>23415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Kazz, Greg J (313B)</dc:creator>
  <cp:lastModifiedBy>mouryg</cp:lastModifiedBy>
  <cp:revision>2</cp:revision>
  <dcterms:created xsi:type="dcterms:W3CDTF">2016-07-26T13:05:00Z</dcterms:created>
  <dcterms:modified xsi:type="dcterms:W3CDTF">2016-07-26T13:05:00Z</dcterms:modified>
</cp:coreProperties>
</file>