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4.1.5.5 </w:t>
      </w:r>
      <w:r w:rsidRPr="00BC7F96">
        <w:rPr>
          <w:rFonts w:ascii="Times New Roman" w:hAnsi="Times New Roman" w:cs="Times New Roman"/>
          <w:sz w:val="24"/>
          <w:szCs w:val="24"/>
          <w:lang w:val="en-US"/>
        </w:rPr>
        <w:t>The first bit of a Type-2-Report (i.e., bit 1 of the Operational Control Field) shall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indicate the use of this report as follows: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a) if this bit is ‘0’, the contents of the report are project-specific;</w:t>
      </w:r>
    </w:p>
    <w:p w:rsidR="00BC7F96" w:rsidRPr="00BC7F96" w:rsidDel="00E84441" w:rsidRDefault="00BC7F96" w:rsidP="00BC7F96">
      <w:pPr>
        <w:autoSpaceDE w:val="0"/>
        <w:autoSpaceDN w:val="0"/>
        <w:adjustRightInd w:val="0"/>
        <w:rPr>
          <w:del w:id="0" w:author="mouryg" w:date="2014-10-15T15:04:00Z"/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 xml:space="preserve">b) if this bit is ‘1’, the contents of the report are </w:t>
      </w:r>
      <w:ins w:id="1" w:author="mouryg" w:date="2014-10-15T12:44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 xml:space="preserve">defined </w:t>
        </w:r>
      </w:ins>
      <w:del w:id="2" w:author="mouryg" w:date="2014-10-15T12:44:00Z">
        <w:r w:rsidRPr="00BC7F96" w:rsidDel="0099766A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reserved </w:delText>
        </w:r>
      </w:del>
      <w:r w:rsidRPr="00BC7F96">
        <w:rPr>
          <w:rFonts w:ascii="Times New Roman" w:hAnsi="Times New Roman" w:cs="Times New Roman"/>
          <w:sz w:val="24"/>
          <w:szCs w:val="24"/>
          <w:lang w:val="en-US"/>
        </w:rPr>
        <w:t xml:space="preserve">by CCSDS </w:t>
      </w:r>
      <w:ins w:id="3" w:author="mouryg" w:date="2014-10-15T12:44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 xml:space="preserve">or reserved </w:t>
        </w:r>
      </w:ins>
      <w:ins w:id="4" w:author="mouryg" w:date="2014-10-15T15:04:00Z">
        <w:r w:rsidR="00E84441">
          <w:rPr>
            <w:rFonts w:ascii="Times New Roman" w:hAnsi="Times New Roman" w:cs="Times New Roman"/>
            <w:sz w:val="24"/>
            <w:szCs w:val="24"/>
            <w:lang w:val="en-US"/>
          </w:rPr>
          <w:t xml:space="preserve">by CCSDS </w:t>
        </w:r>
      </w:ins>
      <w:r w:rsidRPr="00BC7F96">
        <w:rPr>
          <w:rFonts w:ascii="Times New Roman" w:hAnsi="Times New Roman" w:cs="Times New Roman"/>
          <w:sz w:val="24"/>
          <w:szCs w:val="24"/>
          <w:lang w:val="en-US"/>
        </w:rPr>
        <w:t>for future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application.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NOTES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1 The value of the first bit of a Type-2-Report may vary between Transfer Frames on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the same Virtual Channel that carries this field.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2 The purpose of this field is to provide a standardized mechanism for reporting a small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number of real-time functions (such as retransmission control or spacecraft clock</w:t>
      </w:r>
    </w:p>
    <w:p w:rsidR="00BC7F96" w:rsidRPr="00BC7F96" w:rsidRDefault="00BC7F96" w:rsidP="00BC7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>calibration); currently the use for retransmission control (Type-1-Reports) has been</w:t>
      </w:r>
    </w:p>
    <w:p w:rsidR="00BC7F96" w:rsidRPr="00BC7F96" w:rsidDel="0099766A" w:rsidRDefault="00BC7F96" w:rsidP="00BC7F96">
      <w:pPr>
        <w:autoSpaceDE w:val="0"/>
        <w:autoSpaceDN w:val="0"/>
        <w:adjustRightInd w:val="0"/>
        <w:rPr>
          <w:del w:id="5" w:author="mouryg" w:date="2014-10-15T12:39:00Z"/>
          <w:rFonts w:ascii="Times New Roman" w:hAnsi="Times New Roman" w:cs="Times New Roman"/>
          <w:sz w:val="24"/>
          <w:szCs w:val="24"/>
          <w:lang w:val="en-US"/>
        </w:rPr>
      </w:pPr>
      <w:r w:rsidRPr="00BC7F96">
        <w:rPr>
          <w:rFonts w:ascii="Times New Roman" w:hAnsi="Times New Roman" w:cs="Times New Roman"/>
          <w:sz w:val="24"/>
          <w:szCs w:val="24"/>
          <w:lang w:val="en-US"/>
        </w:rPr>
        <w:t xml:space="preserve">defined by CCSDS in reference [B5]. This issue of the Recommendation </w:t>
      </w:r>
      <w:del w:id="6" w:author="mouryg" w:date="2014-10-15T12:39:00Z">
        <w:r w:rsidRPr="00BC7F96" w:rsidDel="0099766A">
          <w:rPr>
            <w:rFonts w:ascii="Times New Roman" w:hAnsi="Times New Roman" w:cs="Times New Roman"/>
            <w:sz w:val="24"/>
            <w:szCs w:val="24"/>
            <w:lang w:val="en-US"/>
          </w:rPr>
          <w:delText>does not</w:delText>
        </w:r>
      </w:del>
    </w:p>
    <w:p w:rsidR="00BC7F96" w:rsidRPr="00BC7F96" w:rsidDel="0099766A" w:rsidRDefault="00BC7F96" w:rsidP="00BC7F96">
      <w:pPr>
        <w:autoSpaceDE w:val="0"/>
        <w:autoSpaceDN w:val="0"/>
        <w:adjustRightInd w:val="0"/>
        <w:rPr>
          <w:del w:id="7" w:author="mouryg" w:date="2014-10-15T12:39:00Z"/>
          <w:rFonts w:ascii="Times New Roman" w:hAnsi="Times New Roman" w:cs="Times New Roman"/>
          <w:sz w:val="24"/>
          <w:szCs w:val="24"/>
          <w:lang w:val="en-US"/>
        </w:rPr>
      </w:pPr>
      <w:del w:id="8" w:author="mouryg" w:date="2014-10-15T12:39:00Z">
        <w:r w:rsidRPr="00BC7F96" w:rsidDel="0099766A">
          <w:rPr>
            <w:rFonts w:ascii="Times New Roman" w:hAnsi="Times New Roman" w:cs="Times New Roman"/>
            <w:sz w:val="24"/>
            <w:szCs w:val="24"/>
            <w:lang w:val="en-US"/>
          </w:rPr>
          <w:delText>define the use of Type-2-Reports; however, it reserves the possibility to do so in</w:delText>
        </w:r>
      </w:del>
    </w:p>
    <w:p w:rsidR="00F33678" w:rsidRDefault="00BC7F96" w:rsidP="0099766A">
      <w:pPr>
        <w:autoSpaceDE w:val="0"/>
        <w:autoSpaceDN w:val="0"/>
        <w:adjustRightInd w:val="0"/>
        <w:rPr>
          <w:ins w:id="9" w:author="mouryg" w:date="2014-10-15T12:41:00Z"/>
          <w:rFonts w:ascii="Times New Roman" w:hAnsi="Times New Roman" w:cs="Times New Roman"/>
          <w:sz w:val="24"/>
          <w:szCs w:val="24"/>
          <w:lang w:val="en-US"/>
        </w:rPr>
        <w:pPrChange w:id="10" w:author="mouryg" w:date="2014-10-15T12:39:00Z">
          <w:pPr/>
        </w:pPrChange>
      </w:pPr>
      <w:del w:id="11" w:author="mouryg" w:date="2014-10-15T12:39:00Z">
        <w:r w:rsidRPr="00BC7F96" w:rsidDel="0099766A">
          <w:rPr>
            <w:rFonts w:ascii="Times New Roman" w:hAnsi="Times New Roman" w:cs="Times New Roman"/>
            <w:sz w:val="24"/>
            <w:szCs w:val="24"/>
            <w:lang w:val="en-US"/>
          </w:rPr>
          <w:delText>future issues by restricting the utilization of the first bit.</w:delText>
        </w:r>
      </w:del>
      <w:ins w:id="12" w:author="mouryg" w:date="2014-10-15T12:39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>defines one version of type-2 reports used by SDLS protocol to perform real-time reporting of TC link status</w:t>
        </w:r>
      </w:ins>
      <w:ins w:id="13" w:author="mouryg" w:date="2014-10-15T12:45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 xml:space="preserve"> (see 4.1.5.6)</w:t>
        </w:r>
      </w:ins>
      <w:ins w:id="14" w:author="mouryg" w:date="2014-10-15T12:39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</w:ins>
      <w:ins w:id="15" w:author="mouryg" w:date="2014-10-15T12:41:00Z">
        <w:r w:rsidR="0099766A">
          <w:rPr>
            <w:rFonts w:ascii="Times New Roman" w:hAnsi="Times New Roman" w:cs="Times New Roman"/>
            <w:sz w:val="24"/>
            <w:szCs w:val="24"/>
            <w:lang w:val="en-US"/>
          </w:rPr>
          <w:t>Other version of type-2 reports may be defined in the future by CCSDS.</w:t>
        </w:r>
      </w:ins>
    </w:p>
    <w:p w:rsidR="0099766A" w:rsidRDefault="0099766A" w:rsidP="0099766A">
      <w:pPr>
        <w:autoSpaceDE w:val="0"/>
        <w:autoSpaceDN w:val="0"/>
        <w:adjustRightInd w:val="0"/>
        <w:rPr>
          <w:ins w:id="16" w:author="mouryg" w:date="2014-10-15T12:42:00Z"/>
          <w:rFonts w:ascii="Times New Roman" w:hAnsi="Times New Roman" w:cs="Times New Roman"/>
          <w:sz w:val="24"/>
          <w:szCs w:val="24"/>
          <w:lang w:val="en-US"/>
        </w:rPr>
        <w:pPrChange w:id="17" w:author="mouryg" w:date="2014-10-15T12:39:00Z">
          <w:pPr/>
        </w:pPrChange>
      </w:pPr>
    </w:p>
    <w:p w:rsidR="00D8653D" w:rsidRDefault="0099766A" w:rsidP="0099766A">
      <w:pPr>
        <w:autoSpaceDE w:val="0"/>
        <w:autoSpaceDN w:val="0"/>
        <w:adjustRightInd w:val="0"/>
        <w:rPr>
          <w:ins w:id="18" w:author="mouryg" w:date="2014-10-15T12:50:00Z"/>
          <w:lang w:val="en-US"/>
        </w:rPr>
        <w:pPrChange w:id="19" w:author="mouryg" w:date="2014-10-15T12:39:00Z">
          <w:pPr/>
        </w:pPrChange>
      </w:pPr>
      <w:ins w:id="20" w:author="mouryg" w:date="2014-10-15T12:43:00Z">
        <w:r>
          <w:rPr>
            <w:b/>
            <w:lang w:val="en-US"/>
          </w:rPr>
          <w:t xml:space="preserve">4.1.5.6 </w:t>
        </w:r>
      </w:ins>
      <w:ins w:id="21" w:author="mouryg" w:date="2014-10-15T12:50:00Z">
        <w:r w:rsidRPr="0099766A">
          <w:rPr>
            <w:lang w:val="en-US"/>
            <w:rPrChange w:id="22" w:author="mouryg" w:date="2014-10-15T12:50:00Z">
              <w:rPr>
                <w:b/>
                <w:lang w:val="en-US"/>
              </w:rPr>
            </w:rPrChange>
          </w:rPr>
          <w:t>For</w:t>
        </w:r>
        <w:r>
          <w:rPr>
            <w:b/>
            <w:lang w:val="en-US"/>
          </w:rPr>
          <w:t xml:space="preserve"> </w:t>
        </w:r>
      </w:ins>
      <w:ins w:id="23" w:author="mouryg" w:date="2014-10-15T12:46:00Z">
        <w:r w:rsidRPr="0099766A">
          <w:rPr>
            <w:lang w:val="en-US"/>
            <w:rPrChange w:id="24" w:author="mouryg" w:date="2014-10-15T12:47:00Z">
              <w:rPr>
                <w:b/>
                <w:lang w:val="en-US"/>
              </w:rPr>
            </w:rPrChange>
          </w:rPr>
          <w:t>CCSDS defined Type-2 reports</w:t>
        </w:r>
      </w:ins>
      <w:ins w:id="25" w:author="mouryg" w:date="2014-10-15T12:47:00Z">
        <w:r>
          <w:rPr>
            <w:lang w:val="en-US"/>
          </w:rPr>
          <w:t xml:space="preserve"> (first bit </w:t>
        </w:r>
      </w:ins>
      <w:ins w:id="26" w:author="mouryg" w:date="2014-10-15T15:06:00Z">
        <w:r w:rsidR="00E84441">
          <w:rPr>
            <w:lang w:val="en-US"/>
          </w:rPr>
          <w:t xml:space="preserve">of Type-2 report </w:t>
        </w:r>
      </w:ins>
      <w:ins w:id="27" w:author="mouryg" w:date="2014-10-15T12:47:00Z">
        <w:r>
          <w:rPr>
            <w:lang w:val="en-US"/>
          </w:rPr>
          <w:t xml:space="preserve">set to </w:t>
        </w:r>
      </w:ins>
      <w:ins w:id="28" w:author="mouryg" w:date="2014-10-15T12:52:00Z">
        <w:r w:rsidR="00D8653D">
          <w:rPr>
            <w:lang w:val="en-US"/>
          </w:rPr>
          <w:t>‘</w:t>
        </w:r>
      </w:ins>
      <w:ins w:id="29" w:author="mouryg" w:date="2014-10-15T12:48:00Z">
        <w:r>
          <w:rPr>
            <w:lang w:val="en-US"/>
          </w:rPr>
          <w:t>1</w:t>
        </w:r>
      </w:ins>
      <w:ins w:id="30" w:author="mouryg" w:date="2014-10-15T12:52:00Z">
        <w:r w:rsidR="00D8653D">
          <w:rPr>
            <w:lang w:val="en-US"/>
          </w:rPr>
          <w:t>’)</w:t>
        </w:r>
      </w:ins>
      <w:ins w:id="31" w:author="mouryg" w:date="2014-10-15T12:50:00Z">
        <w:r>
          <w:rPr>
            <w:lang w:val="en-US"/>
          </w:rPr>
          <w:t xml:space="preserve">, </w:t>
        </w:r>
      </w:ins>
      <w:ins w:id="32" w:author="mouryg" w:date="2014-10-15T12:48:00Z">
        <w:r>
          <w:rPr>
            <w:lang w:val="en-US"/>
          </w:rPr>
          <w:t>the second and third bit</w:t>
        </w:r>
      </w:ins>
      <w:ins w:id="33" w:author="mouryg" w:date="2014-10-15T12:50:00Z">
        <w:r w:rsidR="00D8653D">
          <w:rPr>
            <w:lang w:val="en-US"/>
          </w:rPr>
          <w:t xml:space="preserve"> identify the version of the CCSDS defined Type-2 report:</w:t>
        </w:r>
      </w:ins>
    </w:p>
    <w:p w:rsidR="00D8653D" w:rsidRDefault="00D8653D" w:rsidP="0099766A">
      <w:pPr>
        <w:autoSpaceDE w:val="0"/>
        <w:autoSpaceDN w:val="0"/>
        <w:adjustRightInd w:val="0"/>
        <w:rPr>
          <w:ins w:id="34" w:author="mouryg" w:date="2014-10-15T12:55:00Z"/>
          <w:lang w:val="en-US"/>
        </w:rPr>
        <w:pPrChange w:id="35" w:author="mouryg" w:date="2014-10-15T12:39:00Z">
          <w:pPr/>
        </w:pPrChange>
      </w:pPr>
      <w:ins w:id="36" w:author="mouryg" w:date="2014-10-15T12:51:00Z">
        <w:r>
          <w:rPr>
            <w:lang w:val="en-US"/>
          </w:rPr>
          <w:t xml:space="preserve">a) if those 2 </w:t>
        </w:r>
      </w:ins>
      <w:ins w:id="37" w:author="mouryg" w:date="2014-10-15T12:57:00Z">
        <w:r>
          <w:rPr>
            <w:lang w:val="en-US"/>
          </w:rPr>
          <w:t xml:space="preserve">version </w:t>
        </w:r>
      </w:ins>
      <w:ins w:id="38" w:author="mouryg" w:date="2014-10-15T12:51:00Z">
        <w:r>
          <w:rPr>
            <w:lang w:val="en-US"/>
          </w:rPr>
          <w:t>bits are set to ‘00’</w:t>
        </w:r>
      </w:ins>
      <w:ins w:id="39" w:author="mouryg" w:date="2014-10-15T12:52:00Z">
        <w:r>
          <w:rPr>
            <w:lang w:val="en-US"/>
          </w:rPr>
          <w:t xml:space="preserve">, the content of the report is a Command Link Security Report (CLSR) specified in Space Data Link Security (SDLS) </w:t>
        </w:r>
      </w:ins>
      <w:ins w:id="40" w:author="mouryg" w:date="2014-10-15T12:58:00Z">
        <w:r>
          <w:rPr>
            <w:lang w:val="en-US"/>
          </w:rPr>
          <w:t xml:space="preserve">extended procedures </w:t>
        </w:r>
      </w:ins>
      <w:ins w:id="41" w:author="mouryg" w:date="2014-10-15T12:52:00Z">
        <w:r w:rsidR="00E84441">
          <w:rPr>
            <w:lang w:val="en-US"/>
          </w:rPr>
          <w:t>[</w:t>
        </w:r>
      </w:ins>
      <w:ins w:id="42" w:author="mouryg" w:date="2014-10-15T15:10:00Z">
        <w:r w:rsidR="00E84441">
          <w:rPr>
            <w:lang w:val="en-US"/>
          </w:rPr>
          <w:t>Bx</w:t>
        </w:r>
      </w:ins>
      <w:ins w:id="43" w:author="mouryg" w:date="2014-10-15T12:52:00Z">
        <w:r>
          <w:rPr>
            <w:lang w:val="en-US"/>
          </w:rPr>
          <w:t>]</w:t>
        </w:r>
      </w:ins>
      <w:ins w:id="44" w:author="mouryg" w:date="2014-10-15T12:54:00Z">
        <w:r>
          <w:rPr>
            <w:lang w:val="en-US"/>
          </w:rPr>
          <w:t xml:space="preserve"> and used for real-time reporting of TC link status with respect to security checks.</w:t>
        </w:r>
      </w:ins>
    </w:p>
    <w:p w:rsidR="0099766A" w:rsidRDefault="00D8653D" w:rsidP="0099766A">
      <w:pPr>
        <w:autoSpaceDE w:val="0"/>
        <w:autoSpaceDN w:val="0"/>
        <w:adjustRightInd w:val="0"/>
        <w:rPr>
          <w:ins w:id="45" w:author="mouryg" w:date="2014-10-15T12:59:00Z"/>
          <w:lang w:val="en-US"/>
        </w:rPr>
        <w:pPrChange w:id="46" w:author="mouryg" w:date="2014-10-15T12:39:00Z">
          <w:pPr/>
        </w:pPrChange>
      </w:pPr>
      <w:ins w:id="47" w:author="mouryg" w:date="2014-10-15T12:55:00Z">
        <w:r>
          <w:rPr>
            <w:lang w:val="en-US"/>
          </w:rPr>
          <w:t xml:space="preserve">b) </w:t>
        </w:r>
      </w:ins>
      <w:ins w:id="48" w:author="mouryg" w:date="2014-10-15T12:57:00Z">
        <w:r>
          <w:rPr>
            <w:lang w:val="en-US"/>
          </w:rPr>
          <w:t>other values than ‘00’ for the version bits are reserved by CCSDS for future application.</w:t>
        </w:r>
      </w:ins>
    </w:p>
    <w:p w:rsidR="00E20D00" w:rsidRDefault="00E20D00" w:rsidP="0099766A">
      <w:pPr>
        <w:autoSpaceDE w:val="0"/>
        <w:autoSpaceDN w:val="0"/>
        <w:adjustRightInd w:val="0"/>
        <w:rPr>
          <w:ins w:id="49" w:author="mouryg" w:date="2014-10-15T12:59:00Z"/>
          <w:lang w:val="en-US"/>
        </w:rPr>
        <w:pPrChange w:id="50" w:author="mouryg" w:date="2014-10-15T12:39:00Z">
          <w:pPr/>
        </w:pPrChange>
      </w:pPr>
    </w:p>
    <w:p w:rsidR="00E20D00" w:rsidRDefault="00E20D00" w:rsidP="0099766A">
      <w:pPr>
        <w:autoSpaceDE w:val="0"/>
        <w:autoSpaceDN w:val="0"/>
        <w:adjustRightInd w:val="0"/>
        <w:rPr>
          <w:ins w:id="51" w:author="mouryg" w:date="2014-10-15T12:59:00Z"/>
          <w:lang w:val="en-US"/>
        </w:rPr>
        <w:pPrChange w:id="52" w:author="mouryg" w:date="2014-10-15T12:39:00Z">
          <w:pPr/>
        </w:pPrChange>
      </w:pPr>
    </w:p>
    <w:p w:rsidR="00E20D00" w:rsidRPr="0099766A" w:rsidRDefault="00E84441" w:rsidP="0099766A">
      <w:pPr>
        <w:autoSpaceDE w:val="0"/>
        <w:autoSpaceDN w:val="0"/>
        <w:adjustRightInd w:val="0"/>
        <w:rPr>
          <w:lang w:val="en-US"/>
        </w:rPr>
        <w:pPrChange w:id="53" w:author="mouryg" w:date="2014-10-15T12:39:00Z">
          <w:pPr/>
        </w:pPrChange>
      </w:pPr>
      <w:ins w:id="54" w:author="mouryg" w:date="2014-10-15T12:59:00Z">
        <w:r>
          <w:rPr>
            <w:lang w:val="en-US"/>
          </w:rPr>
          <w:t>[</w:t>
        </w:r>
      </w:ins>
      <w:ins w:id="55" w:author="mouryg" w:date="2014-10-15T15:10:00Z">
        <w:r>
          <w:rPr>
            <w:lang w:val="en-US"/>
          </w:rPr>
          <w:t>B</w:t>
        </w:r>
      </w:ins>
      <w:ins w:id="56" w:author="mouryg" w:date="2014-10-15T15:11:00Z">
        <w:r>
          <w:rPr>
            <w:lang w:val="en-US"/>
          </w:rPr>
          <w:t>x</w:t>
        </w:r>
      </w:ins>
      <w:bookmarkStart w:id="57" w:name="_GoBack"/>
      <w:bookmarkEnd w:id="57"/>
      <w:ins w:id="58" w:author="mouryg" w:date="2014-10-15T12:59:00Z">
        <w:r w:rsidR="00E20D00">
          <w:rPr>
            <w:lang w:val="en-US"/>
          </w:rPr>
          <w:t>]: Space Data Link Sec</w:t>
        </w:r>
        <w:r w:rsidR="00026936">
          <w:rPr>
            <w:lang w:val="en-US"/>
          </w:rPr>
          <w:t>urity (SDLS) extended procedure</w:t>
        </w:r>
      </w:ins>
      <w:ins w:id="59" w:author="mouryg" w:date="2014-10-15T13:02:00Z">
        <w:r w:rsidR="00026936">
          <w:rPr>
            <w:lang w:val="en-US"/>
          </w:rPr>
          <w:t>s, CCSDS 355.</w:t>
        </w:r>
      </w:ins>
      <w:ins w:id="60" w:author="mouryg" w:date="2014-10-15T13:03:00Z">
        <w:r w:rsidR="00026936">
          <w:rPr>
            <w:lang w:val="en-US"/>
          </w:rPr>
          <w:t>1-B-1,</w:t>
        </w:r>
      </w:ins>
      <w:ins w:id="61" w:author="mouryg" w:date="2014-10-15T13:00:00Z">
        <w:r w:rsidR="00E20D00">
          <w:rPr>
            <w:lang w:val="en-US"/>
          </w:rPr>
          <w:t xml:space="preserve"> to be later published.</w:t>
        </w:r>
      </w:ins>
    </w:p>
    <w:sectPr w:rsidR="00E20D00" w:rsidRPr="0099766A" w:rsidSect="00E81D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7A" w:rsidRDefault="0016397A">
      <w:r>
        <w:separator/>
      </w:r>
    </w:p>
  </w:endnote>
  <w:endnote w:type="continuationSeparator" w:id="0">
    <w:p w:rsidR="0016397A" w:rsidRDefault="001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7A" w:rsidRDefault="0016397A">
      <w:r>
        <w:separator/>
      </w:r>
    </w:p>
  </w:footnote>
  <w:footnote w:type="continuationSeparator" w:id="0">
    <w:p w:rsidR="0016397A" w:rsidRDefault="0016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1639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6"/>
    <w:rsid w:val="0001429B"/>
    <w:rsid w:val="00026936"/>
    <w:rsid w:val="00087968"/>
    <w:rsid w:val="000B149D"/>
    <w:rsid w:val="000E0538"/>
    <w:rsid w:val="000E35FA"/>
    <w:rsid w:val="0016397A"/>
    <w:rsid w:val="001F6057"/>
    <w:rsid w:val="002517D7"/>
    <w:rsid w:val="00271C48"/>
    <w:rsid w:val="002F2074"/>
    <w:rsid w:val="00627DA9"/>
    <w:rsid w:val="006D3BFD"/>
    <w:rsid w:val="007606E9"/>
    <w:rsid w:val="0086666C"/>
    <w:rsid w:val="008F5264"/>
    <w:rsid w:val="0099766A"/>
    <w:rsid w:val="00A41F31"/>
    <w:rsid w:val="00A779C2"/>
    <w:rsid w:val="00AA3465"/>
    <w:rsid w:val="00B50010"/>
    <w:rsid w:val="00BC7F96"/>
    <w:rsid w:val="00CB48A0"/>
    <w:rsid w:val="00D47D1B"/>
    <w:rsid w:val="00D52750"/>
    <w:rsid w:val="00D8653D"/>
    <w:rsid w:val="00D8658F"/>
    <w:rsid w:val="00E20D00"/>
    <w:rsid w:val="00E27C22"/>
    <w:rsid w:val="00E84441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FC96-3710-4128-BAC3-D0EB962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mouryg</dc:creator>
  <cp:keywords/>
  <dc:description/>
  <cp:lastModifiedBy>mouryg</cp:lastModifiedBy>
  <cp:revision>5</cp:revision>
  <dcterms:created xsi:type="dcterms:W3CDTF">2014-10-15T10:35:00Z</dcterms:created>
  <dcterms:modified xsi:type="dcterms:W3CDTF">2014-10-15T13:11:00Z</dcterms:modified>
</cp:coreProperties>
</file>