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0AE9B" w14:textId="77777777" w:rsidR="00D32696" w:rsidRDefault="00D32696" w:rsidP="00065486">
      <w:pPr>
        <w:jc w:val="center"/>
        <w:rPr>
          <w:rFonts w:ascii="Cambria" w:hAnsi="Cambria"/>
          <w:b/>
          <w:color w:val="000000"/>
          <w:sz w:val="28"/>
          <w:u w:val="single"/>
        </w:rPr>
      </w:pPr>
      <w:r>
        <w:rPr>
          <w:rFonts w:ascii="Cambria" w:hAnsi="Cambria"/>
          <w:b/>
          <w:color w:val="000000"/>
          <w:sz w:val="28"/>
          <w:u w:val="single"/>
        </w:rPr>
        <w:t>Draft Next Generation Space Link Protocol (</w:t>
      </w:r>
      <w:r w:rsidRPr="008F74E9">
        <w:rPr>
          <w:rFonts w:ascii="Cambria" w:hAnsi="Cambria"/>
          <w:b/>
          <w:color w:val="000000"/>
          <w:sz w:val="28"/>
          <w:u w:val="single"/>
        </w:rPr>
        <w:t>NGSLP</w:t>
      </w:r>
      <w:r>
        <w:rPr>
          <w:rFonts w:ascii="Cambria" w:hAnsi="Cambria"/>
          <w:b/>
          <w:color w:val="000000"/>
          <w:sz w:val="28"/>
          <w:u w:val="single"/>
        </w:rPr>
        <w:t xml:space="preserve">) Concept Paper </w:t>
      </w:r>
    </w:p>
    <w:p w14:paraId="08D732EC" w14:textId="77777777" w:rsidR="00D32696" w:rsidRDefault="00D32696" w:rsidP="00065486">
      <w:pPr>
        <w:jc w:val="center"/>
        <w:rPr>
          <w:rFonts w:ascii="Cambria" w:hAnsi="Cambria"/>
          <w:color w:val="000000"/>
          <w:sz w:val="28"/>
        </w:rPr>
      </w:pPr>
      <w:r>
        <w:rPr>
          <w:rFonts w:ascii="Cambria" w:hAnsi="Cambria"/>
          <w:color w:val="000000"/>
          <w:sz w:val="28"/>
        </w:rPr>
        <w:t>SLS-SLP WG</w:t>
      </w:r>
    </w:p>
    <w:p w14:paraId="42C94D91" w14:textId="41D7E845" w:rsidR="00D32696" w:rsidRPr="007F4CA2" w:rsidRDefault="00B11449" w:rsidP="00065486">
      <w:pPr>
        <w:jc w:val="center"/>
        <w:rPr>
          <w:rFonts w:ascii="Cambria" w:hAnsi="Cambria"/>
          <w:color w:val="000000"/>
          <w:sz w:val="28"/>
        </w:rPr>
      </w:pPr>
      <w:r>
        <w:rPr>
          <w:rFonts w:ascii="Cambria" w:hAnsi="Cambria"/>
          <w:color w:val="000000"/>
          <w:sz w:val="28"/>
        </w:rPr>
        <w:t>Jan</w:t>
      </w:r>
      <w:r w:rsidR="002A586F">
        <w:rPr>
          <w:rFonts w:ascii="Cambria" w:hAnsi="Cambria"/>
          <w:color w:val="000000"/>
          <w:sz w:val="28"/>
        </w:rPr>
        <w:t>. 17</w:t>
      </w:r>
      <w:r w:rsidR="00D32696">
        <w:rPr>
          <w:rFonts w:ascii="Cambria" w:hAnsi="Cambria"/>
          <w:color w:val="000000"/>
          <w:sz w:val="28"/>
        </w:rPr>
        <w:t>, 201</w:t>
      </w:r>
      <w:r>
        <w:rPr>
          <w:rFonts w:ascii="Cambria" w:hAnsi="Cambria"/>
          <w:color w:val="000000"/>
          <w:sz w:val="28"/>
        </w:rPr>
        <w:t>4</w:t>
      </w:r>
    </w:p>
    <w:p w14:paraId="3FB1989B" w14:textId="77777777" w:rsidR="00D32696" w:rsidRPr="008F74E9" w:rsidRDefault="00D32696" w:rsidP="00065486">
      <w:pPr>
        <w:spacing w:after="200" w:line="276" w:lineRule="auto"/>
        <w:rPr>
          <w:rFonts w:ascii="Cambria" w:hAnsi="Cambria"/>
          <w:color w:val="000000"/>
        </w:rPr>
      </w:pPr>
    </w:p>
    <w:p w14:paraId="1B383F7D" w14:textId="77777777" w:rsidR="00D32696" w:rsidRPr="00982D23" w:rsidRDefault="00D32696" w:rsidP="00982D23">
      <w:pPr>
        <w:spacing w:before="100" w:beforeAutospacing="1" w:after="100" w:afterAutospacing="1"/>
        <w:rPr>
          <w:b/>
          <w:color w:val="000000"/>
        </w:rPr>
      </w:pPr>
      <w:r>
        <w:rPr>
          <w:b/>
          <w:color w:val="000000"/>
        </w:rPr>
        <w:t xml:space="preserve">1) </w:t>
      </w:r>
      <w:r w:rsidRPr="00982D23">
        <w:rPr>
          <w:b/>
          <w:color w:val="000000"/>
        </w:rPr>
        <w:t xml:space="preserve">Purpose and Timeliness </w:t>
      </w:r>
    </w:p>
    <w:p w14:paraId="57E85555" w14:textId="363C4D1F" w:rsidR="00D32696" w:rsidRPr="00F668D0" w:rsidRDefault="00D32696" w:rsidP="001828F0">
      <w:r w:rsidRPr="00F668D0">
        <w:t xml:space="preserve">The </w:t>
      </w:r>
      <w:r w:rsidR="00A008D1">
        <w:t>purpose of this Concept Paper is to</w:t>
      </w:r>
      <w:r w:rsidRPr="00F668D0">
        <w:t xml:space="preserve"> describe a new </w:t>
      </w:r>
      <w:r w:rsidR="00A008D1" w:rsidRPr="000F48C1">
        <w:rPr>
          <w:highlight w:val="yellow"/>
        </w:rPr>
        <w:t>unified</w:t>
      </w:r>
      <w:r w:rsidR="00A008D1" w:rsidRPr="00F668D0">
        <w:t xml:space="preserve"> </w:t>
      </w:r>
      <w:r w:rsidRPr="00F668D0">
        <w:t>CCSDS Data Link layer protocol, the Next Generation Space Link Protocol (NGSLP)</w:t>
      </w:r>
      <w:r w:rsidR="00A008D1">
        <w:t>.  This unified protocol is intended</w:t>
      </w:r>
      <w:r w:rsidRPr="00F668D0">
        <w:t xml:space="preserve"> </w:t>
      </w:r>
      <w:r>
        <w:t>to</w:t>
      </w:r>
      <w:r w:rsidRPr="00F668D0">
        <w:t xml:space="preserve"> </w:t>
      </w:r>
      <w:r w:rsidR="00A008D1">
        <w:t>define</w:t>
      </w:r>
      <w:r w:rsidR="00A008D1" w:rsidRPr="00F668D0">
        <w:t xml:space="preserve"> </w:t>
      </w:r>
      <w:r w:rsidRPr="00F668D0">
        <w:t>the required format</w:t>
      </w:r>
      <w:r w:rsidR="00A008D1">
        <w:t>s</w:t>
      </w:r>
      <w:r w:rsidRPr="00F668D0">
        <w:t xml:space="preserve">, services, and primitives for CCSDS space links </w:t>
      </w:r>
      <w:r w:rsidR="00A008D1">
        <w:t xml:space="preserve">in all of the operating regimes, </w:t>
      </w:r>
      <w:r w:rsidRPr="00F668D0">
        <w:t xml:space="preserve">i.e., Direct to Earth (DTE), Direct from Earth (DFE), and Proximity Environments.  The </w:t>
      </w:r>
      <w:r w:rsidR="00A008D1">
        <w:t>NGSLP</w:t>
      </w:r>
      <w:r w:rsidR="00A008D1" w:rsidRPr="00F668D0">
        <w:t xml:space="preserve"> </w:t>
      </w:r>
      <w:r w:rsidR="00A008D1">
        <w:t xml:space="preserve">also adds new features for </w:t>
      </w:r>
      <w:r w:rsidR="00A008D1" w:rsidRPr="00F668D0">
        <w:t>higher performance (</w:t>
      </w:r>
      <w:r w:rsidR="00A008D1" w:rsidRPr="000F48C1">
        <w:rPr>
          <w:highlight w:val="yellow"/>
        </w:rPr>
        <w:t>higher data rates and throughput</w:t>
      </w:r>
      <w:r w:rsidR="00A008D1" w:rsidRPr="00F668D0">
        <w:t xml:space="preserve">) and </w:t>
      </w:r>
      <w:r w:rsidR="00A008D1" w:rsidRPr="000F48C1">
        <w:rPr>
          <w:highlight w:val="yellow"/>
        </w:rPr>
        <w:t>enhanced security</w:t>
      </w:r>
      <w:r w:rsidR="00A008D1">
        <w:t xml:space="preserve"> that are</w:t>
      </w:r>
      <w:r w:rsidR="00A008D1" w:rsidRPr="00F668D0">
        <w:t xml:space="preserve"> </w:t>
      </w:r>
      <w:r w:rsidRPr="00F668D0">
        <w:t>targeted for agencies</w:t>
      </w:r>
      <w:r>
        <w:t>’</w:t>
      </w:r>
      <w:r w:rsidRPr="00F668D0">
        <w:t xml:space="preserve"> emerging missions, both human and robotic</w:t>
      </w:r>
      <w:r w:rsidR="00A008D1">
        <w:t>.</w:t>
      </w:r>
      <w:r w:rsidRPr="00F668D0">
        <w:t xml:space="preserve">  </w:t>
      </w:r>
      <w:r w:rsidR="00A008D1">
        <w:t>This</w:t>
      </w:r>
      <w:r w:rsidRPr="00F668D0">
        <w:t xml:space="preserve"> new space data link layer protocol is largely based upon the proven features of the existing CCSDS link protocols and </w:t>
      </w:r>
      <w:r w:rsidR="00A008D1">
        <w:t xml:space="preserve">it </w:t>
      </w:r>
      <w:r w:rsidRPr="00F668D0">
        <w:t xml:space="preserve">adds options to </w:t>
      </w:r>
      <w:r w:rsidR="00A008D1">
        <w:t xml:space="preserve">allow it to be </w:t>
      </w:r>
      <w:r w:rsidRPr="00F668D0">
        <w:t>tailor</w:t>
      </w:r>
      <w:r w:rsidR="00A008D1">
        <w:t>ed to meet</w:t>
      </w:r>
      <w:r w:rsidRPr="00F668D0">
        <w:t xml:space="preserve"> future mission link layer </w:t>
      </w:r>
      <w:r w:rsidR="00A008D1">
        <w:t>requirements</w:t>
      </w:r>
      <w:r w:rsidRPr="00F668D0">
        <w:t>. In addition, th</w:t>
      </w:r>
      <w:r w:rsidR="00A008D1">
        <w:t xml:space="preserve">is concept provides </w:t>
      </w:r>
      <w:r w:rsidR="00A008D1" w:rsidRPr="000F48C1">
        <w:rPr>
          <w:highlight w:val="yellow"/>
        </w:rPr>
        <w:t xml:space="preserve">support for </w:t>
      </w:r>
      <w:r w:rsidRPr="000F48C1">
        <w:rPr>
          <w:highlight w:val="yellow"/>
        </w:rPr>
        <w:t xml:space="preserve">emerging </w:t>
      </w:r>
      <w:proofErr w:type="gramStart"/>
      <w:r w:rsidRPr="000F48C1">
        <w:rPr>
          <w:highlight w:val="yellow"/>
        </w:rPr>
        <w:t>channel coding</w:t>
      </w:r>
      <w:proofErr w:type="gramEnd"/>
      <w:r w:rsidRPr="000F48C1">
        <w:rPr>
          <w:highlight w:val="yellow"/>
        </w:rPr>
        <w:t xml:space="preserve"> options</w:t>
      </w:r>
      <w:r w:rsidRPr="00F668D0">
        <w:t xml:space="preserve"> currently under study by the </w:t>
      </w:r>
      <w:r w:rsidR="00C96726">
        <w:t xml:space="preserve">CCSDS </w:t>
      </w:r>
      <w:r w:rsidR="00C96726" w:rsidRPr="00F668D0">
        <w:t>C</w:t>
      </w:r>
      <w:r w:rsidR="00C96726">
        <w:t xml:space="preserve">oding </w:t>
      </w:r>
      <w:r w:rsidR="00C96726" w:rsidRPr="00F668D0">
        <w:t>&amp;</w:t>
      </w:r>
      <w:r w:rsidR="00446196">
        <w:t xml:space="preserve"> </w:t>
      </w:r>
      <w:r w:rsidR="00C96726" w:rsidRPr="00F668D0">
        <w:t>S</w:t>
      </w:r>
      <w:r w:rsidR="00C96726">
        <w:t xml:space="preserve">ynchronization </w:t>
      </w:r>
      <w:r w:rsidR="00C96726" w:rsidRPr="00F668D0">
        <w:t>W</w:t>
      </w:r>
      <w:r w:rsidR="00C96726">
        <w:t xml:space="preserve">orking </w:t>
      </w:r>
      <w:r w:rsidR="00C96726" w:rsidRPr="00F668D0">
        <w:t>G</w:t>
      </w:r>
      <w:r w:rsidR="00C96726">
        <w:t>roup</w:t>
      </w:r>
      <w:r w:rsidR="00C96726" w:rsidRPr="00F668D0">
        <w:t xml:space="preserve"> </w:t>
      </w:r>
      <w:r w:rsidR="00C96726">
        <w:t xml:space="preserve">(C&amp;S) </w:t>
      </w:r>
      <w:r w:rsidRPr="00F668D0">
        <w:t xml:space="preserve">and describes their </w:t>
      </w:r>
      <w:r w:rsidRPr="000F48C1">
        <w:rPr>
          <w:highlight w:val="yellow"/>
        </w:rPr>
        <w:t>fundamental relationship to the NGSLP common transfer frame format</w:t>
      </w:r>
      <w:r w:rsidRPr="00F668D0">
        <w:t>. These options include removing the constraint to align the transfer frame with the code block, allowing frame sizes to be explicitly tailored to mission requirements</w:t>
      </w:r>
      <w:r w:rsidR="00A008D1">
        <w:t xml:space="preserve">, allowing </w:t>
      </w:r>
      <w:r w:rsidR="00A008D1" w:rsidRPr="000F48C1">
        <w:rPr>
          <w:highlight w:val="yellow"/>
        </w:rPr>
        <w:t>code block sizes to be selected and optimized for changing link characteristics without affecting upper layer protocols</w:t>
      </w:r>
      <w:r w:rsidR="00A008D1">
        <w:t>,</w:t>
      </w:r>
      <w:r w:rsidRPr="00F668D0">
        <w:t xml:space="preserve"> and enabl</w:t>
      </w:r>
      <w:r w:rsidR="00A008D1">
        <w:t>ing</w:t>
      </w:r>
      <w:r w:rsidRPr="00F668D0">
        <w:t xml:space="preserve"> future mission operational link layer modes. </w:t>
      </w:r>
    </w:p>
    <w:p w14:paraId="071E7D31" w14:textId="77777777" w:rsidR="00D32696" w:rsidRPr="00F668D0" w:rsidRDefault="00D32696" w:rsidP="001828F0"/>
    <w:p w14:paraId="37B57613" w14:textId="6CE55D61" w:rsidR="00D32696" w:rsidRDefault="00A008D1" w:rsidP="0080262A">
      <w:r>
        <w:t>This</w:t>
      </w:r>
      <w:r w:rsidR="00D32696" w:rsidRPr="00F668D0">
        <w:t xml:space="preserve"> concept paper </w:t>
      </w:r>
      <w:r>
        <w:t>documents</w:t>
      </w:r>
      <w:r w:rsidR="00D32696">
        <w:t xml:space="preserve"> the importance of developing a new convergent space link protocol </w:t>
      </w:r>
      <w:r>
        <w:t xml:space="preserve">in support of </w:t>
      </w:r>
      <w:r w:rsidR="00D32696" w:rsidRPr="00F668D0">
        <w:t>form</w:t>
      </w:r>
      <w:r w:rsidR="00D32696">
        <w:t>ing</w:t>
      </w:r>
      <w:r w:rsidR="00D32696" w:rsidRPr="00F668D0">
        <w:t xml:space="preserve"> a new project</w:t>
      </w:r>
      <w:r w:rsidR="00D32696">
        <w:t>,</w:t>
      </w:r>
      <w:r w:rsidR="00D32696" w:rsidRPr="00F668D0">
        <w:t xml:space="preserve"> i.e. the Next Generation Space Link Protocol (NGSLP) project</w:t>
      </w:r>
      <w:r>
        <w:t xml:space="preserve"> within the CCSDS Space Link Protocols Working Group (SLP WG)</w:t>
      </w:r>
      <w:r w:rsidR="00D32696" w:rsidRPr="00F668D0">
        <w:t xml:space="preserve">. </w:t>
      </w:r>
      <w:r>
        <w:t>T</w:t>
      </w:r>
      <w:r w:rsidR="00D32696">
        <w:t xml:space="preserve">his project is timely for several reasons: 1) a </w:t>
      </w:r>
      <w:r w:rsidR="00D32696" w:rsidRPr="00F668D0">
        <w:t xml:space="preserve">long lead time </w:t>
      </w:r>
      <w:r w:rsidR="00D32696">
        <w:t xml:space="preserve">will be </w:t>
      </w:r>
      <w:r w:rsidR="00D32696" w:rsidRPr="00F668D0">
        <w:t xml:space="preserve">required to develop </w:t>
      </w:r>
      <w:r>
        <w:t xml:space="preserve">and mature </w:t>
      </w:r>
      <w:r w:rsidR="00D32696">
        <w:t xml:space="preserve">this </w:t>
      </w:r>
      <w:r w:rsidR="00D32696" w:rsidRPr="00F668D0">
        <w:t>st</w:t>
      </w:r>
      <w:r w:rsidR="00D32696">
        <w:t xml:space="preserve">andard; 2) </w:t>
      </w:r>
      <w:r>
        <w:t>there are new</w:t>
      </w:r>
      <w:r w:rsidR="00D32696" w:rsidRPr="00F668D0">
        <w:t xml:space="preserve"> emerging link layer requirements </w:t>
      </w:r>
      <w:r>
        <w:t xml:space="preserve">(much higher speeds, different encoding) within </w:t>
      </w:r>
      <w:r w:rsidR="00D32696">
        <w:t>the</w:t>
      </w:r>
      <w:r w:rsidR="00D32696" w:rsidRPr="00F668D0">
        <w:t xml:space="preserve"> newly formed optical comm</w:t>
      </w:r>
      <w:r w:rsidR="00D32696">
        <w:t>unications</w:t>
      </w:r>
      <w:r w:rsidR="00D32696" w:rsidRPr="00F668D0">
        <w:t xml:space="preserve"> W</w:t>
      </w:r>
      <w:r w:rsidR="00D32696">
        <w:t xml:space="preserve">orking </w:t>
      </w:r>
      <w:r w:rsidR="00D32696" w:rsidRPr="00F668D0">
        <w:t>G</w:t>
      </w:r>
      <w:r w:rsidR="00D32696">
        <w:t xml:space="preserve">roup (WG); 3) </w:t>
      </w:r>
      <w:r>
        <w:t>this new</w:t>
      </w:r>
      <w:r w:rsidR="00D32696">
        <w:t xml:space="preserve"> </w:t>
      </w:r>
      <w:r>
        <w:t xml:space="preserve">unified </w:t>
      </w:r>
      <w:r w:rsidR="00D32696">
        <w:t xml:space="preserve">protocol can address current shortcomings in the existing CCSDS link layer protocols and provide a framework for the inclusion of new features as </w:t>
      </w:r>
      <w:r>
        <w:t xml:space="preserve">related </w:t>
      </w:r>
      <w:r w:rsidR="00D32696">
        <w:t xml:space="preserve">CCSDS protocols mature e.g., </w:t>
      </w:r>
      <w:r w:rsidR="00C96726">
        <w:t>Space Data Link Security (SDLS).</w:t>
      </w:r>
    </w:p>
    <w:p w14:paraId="36AD38C6" w14:textId="77777777" w:rsidR="009E412D" w:rsidRPr="0080262A" w:rsidRDefault="009E412D" w:rsidP="0080262A"/>
    <w:p w14:paraId="477F965C" w14:textId="77777777" w:rsidR="00D32696" w:rsidRDefault="00D32696" w:rsidP="00982D23">
      <w:pPr>
        <w:spacing w:before="100" w:beforeAutospacing="1" w:after="100" w:afterAutospacing="1"/>
        <w:rPr>
          <w:b/>
          <w:color w:val="000000"/>
        </w:rPr>
      </w:pPr>
      <w:r>
        <w:rPr>
          <w:b/>
          <w:color w:val="000000"/>
        </w:rPr>
        <w:t xml:space="preserve">2) </w:t>
      </w:r>
      <w:r w:rsidRPr="00982D23">
        <w:rPr>
          <w:b/>
          <w:color w:val="000000"/>
        </w:rPr>
        <w:t>Key Technical Features and Benefits</w:t>
      </w:r>
    </w:p>
    <w:p w14:paraId="04B83100" w14:textId="07AB2971" w:rsidR="0064366D" w:rsidRPr="009637AB" w:rsidRDefault="0064366D" w:rsidP="00982D23">
      <w:pPr>
        <w:spacing w:before="100" w:beforeAutospacing="1" w:after="100" w:afterAutospacing="1"/>
        <w:rPr>
          <w:color w:val="000000"/>
        </w:rPr>
      </w:pPr>
      <w:r>
        <w:rPr>
          <w:color w:val="000000"/>
        </w:rPr>
        <w:t>The four existing protocols each have limitations</w:t>
      </w:r>
      <w:r w:rsidRPr="00F668D0">
        <w:rPr>
          <w:color w:val="000000"/>
        </w:rPr>
        <w:t xml:space="preserve"> </w:t>
      </w:r>
      <w:r>
        <w:rPr>
          <w:color w:val="000000"/>
        </w:rPr>
        <w:t xml:space="preserve">and changes should be made to handle even higher data rates, increasing space vehicle populations, and to </w:t>
      </w:r>
      <w:r w:rsidRPr="00F668D0">
        <w:rPr>
          <w:color w:val="000000"/>
        </w:rPr>
        <w:t>remov</w:t>
      </w:r>
      <w:r>
        <w:rPr>
          <w:color w:val="000000"/>
        </w:rPr>
        <w:t>e</w:t>
      </w:r>
      <w:r w:rsidRPr="00F668D0">
        <w:rPr>
          <w:color w:val="000000"/>
        </w:rPr>
        <w:t xml:space="preserve"> the key constraint of </w:t>
      </w:r>
      <w:r>
        <w:rPr>
          <w:color w:val="000000"/>
        </w:rPr>
        <w:t xml:space="preserve">forced </w:t>
      </w:r>
      <w:r w:rsidRPr="00F668D0">
        <w:rPr>
          <w:color w:val="000000"/>
        </w:rPr>
        <w:t xml:space="preserve">alignment </w:t>
      </w:r>
      <w:r>
        <w:rPr>
          <w:color w:val="000000"/>
        </w:rPr>
        <w:t>between</w:t>
      </w:r>
      <w:r w:rsidRPr="00F668D0">
        <w:rPr>
          <w:color w:val="000000"/>
        </w:rPr>
        <w:t xml:space="preserve"> the transfer frame </w:t>
      </w:r>
      <w:r>
        <w:rPr>
          <w:color w:val="000000"/>
        </w:rPr>
        <w:t>and</w:t>
      </w:r>
      <w:r w:rsidRPr="00F668D0">
        <w:rPr>
          <w:color w:val="000000"/>
        </w:rPr>
        <w:t xml:space="preserve"> the code block. We already have removed this constraint for </w:t>
      </w:r>
      <w:r>
        <w:rPr>
          <w:color w:val="000000"/>
        </w:rPr>
        <w:t xml:space="preserve">the </w:t>
      </w:r>
      <w:r w:rsidRPr="00F668D0">
        <w:rPr>
          <w:color w:val="000000"/>
        </w:rPr>
        <w:t xml:space="preserve">Proximity environments. Once this constraint is removed for DFE and DTE links, </w:t>
      </w:r>
      <w:r>
        <w:rPr>
          <w:color w:val="000000"/>
        </w:rPr>
        <w:t>it is no longer necessary</w:t>
      </w:r>
      <w:r w:rsidRPr="00F668D0">
        <w:rPr>
          <w:color w:val="000000"/>
        </w:rPr>
        <w:t xml:space="preserve"> to maintain distinct </w:t>
      </w:r>
      <w:r w:rsidR="00ED4B30">
        <w:rPr>
          <w:color w:val="000000"/>
        </w:rPr>
        <w:t xml:space="preserve">link layer </w:t>
      </w:r>
      <w:r w:rsidRPr="00F668D0">
        <w:rPr>
          <w:color w:val="000000"/>
        </w:rPr>
        <w:t xml:space="preserve">formats for forward and return links. </w:t>
      </w:r>
    </w:p>
    <w:p w14:paraId="293C7DDB" w14:textId="77777777" w:rsidR="00D32696" w:rsidRPr="00F668D0" w:rsidRDefault="00D32696" w:rsidP="007D4DF8">
      <w:pPr>
        <w:pStyle w:val="ListParagraph"/>
        <w:numPr>
          <w:ilvl w:val="1"/>
          <w:numId w:val="10"/>
        </w:numPr>
        <w:spacing w:before="100" w:beforeAutospacing="1" w:after="100" w:afterAutospacing="1"/>
        <w:rPr>
          <w:color w:val="000000"/>
        </w:rPr>
      </w:pPr>
      <w:r w:rsidRPr="00F668D0">
        <w:rPr>
          <w:color w:val="000000"/>
        </w:rPr>
        <w:t>One CCSDS Link protocol for all Space Data Links</w:t>
      </w:r>
    </w:p>
    <w:p w14:paraId="10B4FE86" w14:textId="17913E58" w:rsidR="00381B5C" w:rsidRDefault="00D32696" w:rsidP="00C24B1A">
      <w:pPr>
        <w:spacing w:before="100" w:beforeAutospacing="1" w:after="100" w:afterAutospacing="1"/>
        <w:rPr>
          <w:color w:val="000000"/>
        </w:rPr>
      </w:pPr>
      <w:r w:rsidRPr="00F668D0">
        <w:rPr>
          <w:color w:val="000000"/>
        </w:rPr>
        <w:t xml:space="preserve">Currently each </w:t>
      </w:r>
      <w:r w:rsidR="00381B5C">
        <w:rPr>
          <w:color w:val="000000"/>
        </w:rPr>
        <w:t xml:space="preserve">different space </w:t>
      </w:r>
      <w:r w:rsidRPr="00F668D0">
        <w:rPr>
          <w:color w:val="000000"/>
        </w:rPr>
        <w:t xml:space="preserve">link </w:t>
      </w:r>
      <w:r w:rsidR="00381B5C">
        <w:rPr>
          <w:color w:val="000000"/>
        </w:rPr>
        <w:t>use</w:t>
      </w:r>
      <w:r w:rsidR="00381B5C" w:rsidRPr="00F668D0">
        <w:rPr>
          <w:color w:val="000000"/>
        </w:rPr>
        <w:t xml:space="preserve"> </w:t>
      </w:r>
      <w:r w:rsidRPr="00F668D0">
        <w:rPr>
          <w:color w:val="000000"/>
        </w:rPr>
        <w:t xml:space="preserve">(DFE, DTE, and Proximity Environments) has </w:t>
      </w:r>
      <w:r>
        <w:rPr>
          <w:color w:val="000000"/>
        </w:rPr>
        <w:t>its</w:t>
      </w:r>
      <w:r w:rsidRPr="00F668D0">
        <w:rPr>
          <w:color w:val="000000"/>
        </w:rPr>
        <w:t xml:space="preserve"> own unique protocols, largely due to </w:t>
      </w:r>
      <w:r w:rsidR="00381B5C">
        <w:rPr>
          <w:color w:val="000000"/>
        </w:rPr>
        <w:t xml:space="preserve">the historical evolution of the protocols and </w:t>
      </w:r>
      <w:r w:rsidRPr="00F668D0">
        <w:rPr>
          <w:color w:val="000000"/>
        </w:rPr>
        <w:t xml:space="preserve">the incremental </w:t>
      </w:r>
      <w:r w:rsidR="00381B5C">
        <w:rPr>
          <w:color w:val="000000"/>
        </w:rPr>
        <w:t>nature</w:t>
      </w:r>
      <w:r w:rsidR="00381B5C" w:rsidRPr="00F668D0">
        <w:rPr>
          <w:color w:val="000000"/>
        </w:rPr>
        <w:t xml:space="preserve"> </w:t>
      </w:r>
      <w:r w:rsidRPr="00F668D0">
        <w:rPr>
          <w:color w:val="000000"/>
        </w:rPr>
        <w:t>of emerging mission needs. For example, when it was apparent that a new type of space vehicle was to be developed</w:t>
      </w:r>
      <w:r>
        <w:rPr>
          <w:color w:val="000000"/>
        </w:rPr>
        <w:t xml:space="preserve"> (e</w:t>
      </w:r>
      <w:r w:rsidRPr="00F668D0">
        <w:rPr>
          <w:color w:val="000000"/>
        </w:rPr>
        <w:t>.</w:t>
      </w:r>
      <w:r>
        <w:rPr>
          <w:color w:val="000000"/>
        </w:rPr>
        <w:t>g</w:t>
      </w:r>
      <w:r w:rsidRPr="00F668D0">
        <w:rPr>
          <w:color w:val="000000"/>
        </w:rPr>
        <w:t>.</w:t>
      </w:r>
      <w:r>
        <w:rPr>
          <w:color w:val="000000"/>
        </w:rPr>
        <w:t>,</w:t>
      </w:r>
      <w:r w:rsidRPr="00F668D0">
        <w:rPr>
          <w:color w:val="000000"/>
        </w:rPr>
        <w:t xml:space="preserve"> </w:t>
      </w:r>
      <w:r>
        <w:rPr>
          <w:color w:val="000000"/>
        </w:rPr>
        <w:t xml:space="preserve">the </w:t>
      </w:r>
      <w:r w:rsidRPr="00F668D0">
        <w:rPr>
          <w:color w:val="000000"/>
        </w:rPr>
        <w:t>ISS</w:t>
      </w:r>
      <w:r>
        <w:rPr>
          <w:color w:val="000000"/>
        </w:rPr>
        <w:t>),</w:t>
      </w:r>
      <w:r w:rsidRPr="00F668D0">
        <w:rPr>
          <w:color w:val="000000"/>
        </w:rPr>
        <w:t xml:space="preserve"> CCSDS developed a new protocol </w:t>
      </w:r>
      <w:commentRangeStart w:id="0"/>
      <w:r w:rsidRPr="00F668D0">
        <w:rPr>
          <w:color w:val="000000"/>
        </w:rPr>
        <w:t xml:space="preserve">(AOS) </w:t>
      </w:r>
      <w:r>
        <w:rPr>
          <w:color w:val="000000"/>
        </w:rPr>
        <w:t>to</w:t>
      </w:r>
      <w:r w:rsidRPr="00F668D0">
        <w:rPr>
          <w:color w:val="000000"/>
        </w:rPr>
        <w:t xml:space="preserve"> handle higher data rate</w:t>
      </w:r>
      <w:r>
        <w:rPr>
          <w:color w:val="000000"/>
        </w:rPr>
        <w:t>s</w:t>
      </w:r>
      <w:r w:rsidRPr="00F668D0">
        <w:rPr>
          <w:color w:val="000000"/>
        </w:rPr>
        <w:t xml:space="preserve"> and </w:t>
      </w:r>
      <w:r w:rsidR="00ED4B30">
        <w:rPr>
          <w:color w:val="000000"/>
        </w:rPr>
        <w:t xml:space="preserve">provide </w:t>
      </w:r>
      <w:r w:rsidRPr="00F668D0">
        <w:rPr>
          <w:color w:val="000000"/>
        </w:rPr>
        <w:t>more Virtual Channels</w:t>
      </w:r>
      <w:commentRangeEnd w:id="0"/>
      <w:r w:rsidR="00A17F08">
        <w:rPr>
          <w:rStyle w:val="CommentReference"/>
        </w:rPr>
        <w:commentReference w:id="0"/>
      </w:r>
      <w:r w:rsidRPr="00F668D0">
        <w:rPr>
          <w:color w:val="000000"/>
        </w:rPr>
        <w:t xml:space="preserve">. </w:t>
      </w:r>
      <w:r w:rsidR="00381B5C">
        <w:rPr>
          <w:color w:val="000000"/>
        </w:rPr>
        <w:t xml:space="preserve"> When relay orbiters were being planned for Mars exploration a new, adaptive data rate, protocol (Pro</w:t>
      </w:r>
      <w:r w:rsidR="00ED4B30">
        <w:rPr>
          <w:color w:val="000000"/>
        </w:rPr>
        <w:t>x</w:t>
      </w:r>
      <w:r w:rsidR="00381B5C">
        <w:rPr>
          <w:color w:val="000000"/>
        </w:rPr>
        <w:t xml:space="preserve">imity-1) was developed </w:t>
      </w:r>
      <w:r w:rsidR="00ED4B30">
        <w:rPr>
          <w:color w:val="000000"/>
        </w:rPr>
        <w:t>to address the needs of the</w:t>
      </w:r>
      <w:r w:rsidR="00381B5C">
        <w:rPr>
          <w:color w:val="000000"/>
        </w:rPr>
        <w:t xml:space="preserve"> in situ environment.</w:t>
      </w:r>
      <w:r w:rsidRPr="00F668D0">
        <w:rPr>
          <w:color w:val="000000"/>
        </w:rPr>
        <w:t xml:space="preserve"> </w:t>
      </w:r>
      <w:r w:rsidR="00381B5C">
        <w:rPr>
          <w:color w:val="000000"/>
        </w:rPr>
        <w:t xml:space="preserve"> Differences between the forward and return links were mandated in part by typical asymmetric</w:t>
      </w:r>
      <w:r w:rsidR="00ED4B30">
        <w:rPr>
          <w:color w:val="000000"/>
        </w:rPr>
        <w:t>al</w:t>
      </w:r>
      <w:r w:rsidR="00381B5C">
        <w:rPr>
          <w:color w:val="000000"/>
        </w:rPr>
        <w:t xml:space="preserve"> </w:t>
      </w:r>
      <w:r w:rsidR="00ED4B30">
        <w:rPr>
          <w:color w:val="000000"/>
        </w:rPr>
        <w:t>data</w:t>
      </w:r>
      <w:r w:rsidR="00381B5C">
        <w:rPr>
          <w:color w:val="000000"/>
        </w:rPr>
        <w:t xml:space="preserve"> rates, and also by the simple on-board processors </w:t>
      </w:r>
      <w:r w:rsidR="0031146F">
        <w:rPr>
          <w:color w:val="000000"/>
        </w:rPr>
        <w:t>in the landed entities at</w:t>
      </w:r>
      <w:r w:rsidR="00381B5C">
        <w:rPr>
          <w:color w:val="000000"/>
        </w:rPr>
        <w:t xml:space="preserve"> the time</w:t>
      </w:r>
      <w:r w:rsidR="00ED4B30">
        <w:rPr>
          <w:color w:val="000000"/>
        </w:rPr>
        <w:t>. However</w:t>
      </w:r>
      <w:r w:rsidR="00381B5C">
        <w:rPr>
          <w:color w:val="000000"/>
        </w:rPr>
        <w:t xml:space="preserve"> some missions, particularly those for human space flight, require higher</w:t>
      </w:r>
      <w:r w:rsidR="00ED4B30">
        <w:rPr>
          <w:color w:val="000000"/>
        </w:rPr>
        <w:t xml:space="preserve"> bi-directional</w:t>
      </w:r>
      <w:r w:rsidR="00381B5C">
        <w:rPr>
          <w:color w:val="000000"/>
        </w:rPr>
        <w:t xml:space="preserve"> data rates and optical comm</w:t>
      </w:r>
      <w:r w:rsidR="00954527">
        <w:rPr>
          <w:color w:val="000000"/>
        </w:rPr>
        <w:t>unications</w:t>
      </w:r>
      <w:r w:rsidR="00381B5C">
        <w:rPr>
          <w:color w:val="000000"/>
        </w:rPr>
        <w:t xml:space="preserve"> will </w:t>
      </w:r>
      <w:r w:rsidR="00ED4B30">
        <w:rPr>
          <w:color w:val="000000"/>
        </w:rPr>
        <w:t>drive</w:t>
      </w:r>
      <w:r w:rsidR="00381B5C">
        <w:rPr>
          <w:color w:val="000000"/>
        </w:rPr>
        <w:t xml:space="preserve"> these rates even higher.  </w:t>
      </w:r>
      <w:r w:rsidR="00381B5C">
        <w:rPr>
          <w:color w:val="000000"/>
        </w:rPr>
        <w:lastRenderedPageBreak/>
        <w:t xml:space="preserve">Powerful on-board processors, FPGAs, and large memories enable </w:t>
      </w:r>
      <w:r w:rsidR="0064366D">
        <w:rPr>
          <w:color w:val="000000"/>
        </w:rPr>
        <w:t>much more capable protocols than were possible decades ago.</w:t>
      </w:r>
    </w:p>
    <w:p w14:paraId="0A95047E" w14:textId="01118E21" w:rsidR="0064366D" w:rsidRDefault="0064366D" w:rsidP="00C24B1A">
      <w:pPr>
        <w:spacing w:before="100" w:beforeAutospacing="1" w:after="100" w:afterAutospacing="1"/>
        <w:rPr>
          <w:color w:val="000000"/>
        </w:rPr>
      </w:pPr>
      <w:r>
        <w:rPr>
          <w:color w:val="000000"/>
        </w:rPr>
        <w:t>While there are significant costs in developing and deploying this new unified link protocol</w:t>
      </w:r>
      <w:r w:rsidRPr="00F668D0">
        <w:rPr>
          <w:color w:val="000000"/>
        </w:rPr>
        <w:t xml:space="preserve"> we anticipate future agency savings in terms of end-to-end link testing as well as </w:t>
      </w:r>
      <w:r>
        <w:rPr>
          <w:color w:val="000000"/>
        </w:rPr>
        <w:t xml:space="preserve">reduced </w:t>
      </w:r>
      <w:r w:rsidRPr="00F668D0">
        <w:rPr>
          <w:color w:val="000000"/>
        </w:rPr>
        <w:t xml:space="preserve">implementation and operations costs due to the </w:t>
      </w:r>
      <w:r>
        <w:rPr>
          <w:color w:val="000000"/>
        </w:rPr>
        <w:t>consolidation</w:t>
      </w:r>
      <w:r w:rsidRPr="00F668D0">
        <w:rPr>
          <w:color w:val="000000"/>
        </w:rPr>
        <w:t xml:space="preserve"> of </w:t>
      </w:r>
      <w:r w:rsidR="00A17F6B">
        <w:rPr>
          <w:color w:val="000000"/>
        </w:rPr>
        <w:t>four</w:t>
      </w:r>
      <w:r w:rsidRPr="00F668D0">
        <w:rPr>
          <w:color w:val="000000"/>
        </w:rPr>
        <w:t xml:space="preserve"> link layer formats into one.</w:t>
      </w:r>
      <w:r>
        <w:rPr>
          <w:color w:val="000000"/>
        </w:rPr>
        <w:t xml:space="preserve">  As older system installations get updated, due to aging, technology refresh, and updated to meet new higher rate mission requirements, this new protocol may be slotted into the update plans.</w:t>
      </w:r>
    </w:p>
    <w:p w14:paraId="76ACD662" w14:textId="1583A331" w:rsidR="00D32696" w:rsidRPr="00F668D0" w:rsidRDefault="00D32696" w:rsidP="00C24B1A">
      <w:pPr>
        <w:spacing w:before="100" w:beforeAutospacing="1" w:after="100" w:afterAutospacing="1"/>
        <w:rPr>
          <w:color w:val="000000"/>
        </w:rPr>
      </w:pPr>
      <w:r w:rsidRPr="00F668D0">
        <w:rPr>
          <w:color w:val="000000"/>
        </w:rPr>
        <w:t xml:space="preserve">2-2) </w:t>
      </w:r>
      <w:r>
        <w:rPr>
          <w:color w:val="000000"/>
        </w:rPr>
        <w:tab/>
      </w:r>
      <w:r w:rsidRPr="00F668D0">
        <w:rPr>
          <w:color w:val="000000"/>
        </w:rPr>
        <w:t xml:space="preserve">Increased </w:t>
      </w:r>
      <w:r w:rsidR="00171177">
        <w:rPr>
          <w:color w:val="000000"/>
        </w:rPr>
        <w:t xml:space="preserve">Variable length </w:t>
      </w:r>
      <w:r w:rsidRPr="00F668D0">
        <w:rPr>
          <w:color w:val="000000"/>
        </w:rPr>
        <w:t>Frame</w:t>
      </w:r>
      <w:r w:rsidR="00CF285E">
        <w:rPr>
          <w:color w:val="000000"/>
        </w:rPr>
        <w:t xml:space="preserve"> Size, </w:t>
      </w:r>
      <w:r w:rsidRPr="00F668D0">
        <w:rPr>
          <w:color w:val="000000"/>
        </w:rPr>
        <w:t>Frame Sequence Counter for higher rate links</w:t>
      </w:r>
    </w:p>
    <w:p w14:paraId="5FA95839" w14:textId="64917852" w:rsidR="00D32696" w:rsidRPr="00F668D0" w:rsidRDefault="00D32696" w:rsidP="007D4DF8">
      <w:pPr>
        <w:spacing w:before="100" w:beforeAutospacing="1" w:after="100" w:afterAutospacing="1"/>
        <w:rPr>
          <w:color w:val="000000"/>
        </w:rPr>
      </w:pPr>
      <w:r w:rsidRPr="00F668D0">
        <w:rPr>
          <w:color w:val="000000"/>
        </w:rPr>
        <w:t>There are numerous missions in the planning phase that require significantly higher rates</w:t>
      </w:r>
      <w:r>
        <w:rPr>
          <w:color w:val="000000"/>
        </w:rPr>
        <w:t>,</w:t>
      </w:r>
      <w:r w:rsidRPr="00F668D0">
        <w:rPr>
          <w:color w:val="000000"/>
        </w:rPr>
        <w:t xml:space="preserve"> including Earth Science missions plan</w:t>
      </w:r>
      <w:r>
        <w:rPr>
          <w:color w:val="000000"/>
        </w:rPr>
        <w:t>ning</w:t>
      </w:r>
      <w:r w:rsidRPr="00F668D0">
        <w:rPr>
          <w:color w:val="000000"/>
        </w:rPr>
        <w:t xml:space="preserve"> to use </w:t>
      </w:r>
      <w:proofErr w:type="spellStart"/>
      <w:r w:rsidR="0064366D">
        <w:rPr>
          <w:color w:val="000000"/>
        </w:rPr>
        <w:t>Ka</w:t>
      </w:r>
      <w:proofErr w:type="spellEnd"/>
      <w:r w:rsidR="0064366D">
        <w:rPr>
          <w:color w:val="000000"/>
        </w:rPr>
        <w:t xml:space="preserve">, </w:t>
      </w:r>
      <w:r w:rsidRPr="00F668D0">
        <w:rPr>
          <w:color w:val="000000"/>
        </w:rPr>
        <w:t xml:space="preserve">Ku band, </w:t>
      </w:r>
      <w:r w:rsidR="00A17F6B">
        <w:rPr>
          <w:color w:val="000000"/>
        </w:rPr>
        <w:t xml:space="preserve">more advanced coding schemes </w:t>
      </w:r>
      <w:r w:rsidRPr="00F668D0">
        <w:rPr>
          <w:color w:val="000000"/>
        </w:rPr>
        <w:t xml:space="preserve">and optical downlinks.  </w:t>
      </w:r>
      <w:r w:rsidR="0034308C">
        <w:rPr>
          <w:color w:val="000000"/>
        </w:rPr>
        <w:t xml:space="preserve">It is anticipated that Observatory Class missions in this decade will exceed 10 Mbps by the NASA James Webb Space Telescope (JWST) and 100 Mbps by the NASA </w:t>
      </w:r>
      <w:r w:rsidR="0034308C" w:rsidRPr="009637AB">
        <w:rPr>
          <w:rStyle w:val="Emphasis"/>
          <w:rFonts w:eastAsia="Times New Roman"/>
          <w:i w:val="0"/>
        </w:rPr>
        <w:t>Transiting Exoplanet Survey Satellite</w:t>
      </w:r>
      <w:r w:rsidR="0034308C">
        <w:rPr>
          <w:color w:val="000000"/>
        </w:rPr>
        <w:t xml:space="preserve"> (TESS).</w:t>
      </w:r>
      <w:r w:rsidRPr="00F668D0">
        <w:rPr>
          <w:color w:val="000000"/>
        </w:rPr>
        <w:t xml:space="preserve">  Part of the problem with today’s ground systems is that they are incapable of processing the data received at rate</w:t>
      </w:r>
      <w:r>
        <w:rPr>
          <w:color w:val="000000"/>
        </w:rPr>
        <w:t>s</w:t>
      </w:r>
      <w:r w:rsidRPr="00F668D0">
        <w:rPr>
          <w:color w:val="000000"/>
        </w:rPr>
        <w:t xml:space="preserve"> that are above 1 </w:t>
      </w:r>
      <w:proofErr w:type="spellStart"/>
      <w:r w:rsidRPr="00F668D0">
        <w:rPr>
          <w:color w:val="000000"/>
        </w:rPr>
        <w:t>Gbps</w:t>
      </w:r>
      <w:proofErr w:type="spellEnd"/>
      <w:r w:rsidRPr="00F668D0">
        <w:rPr>
          <w:color w:val="000000"/>
        </w:rPr>
        <w:t xml:space="preserve">.  Thus </w:t>
      </w:r>
      <w:r>
        <w:rPr>
          <w:color w:val="000000"/>
        </w:rPr>
        <w:t>operational</w:t>
      </w:r>
      <w:r w:rsidRPr="00F668D0">
        <w:rPr>
          <w:color w:val="000000"/>
        </w:rPr>
        <w:t xml:space="preserve"> equipment</w:t>
      </w:r>
      <w:r>
        <w:rPr>
          <w:color w:val="000000"/>
        </w:rPr>
        <w:t xml:space="preserve"> needs to be developed</w:t>
      </w:r>
      <w:r w:rsidRPr="00F668D0">
        <w:rPr>
          <w:color w:val="000000"/>
        </w:rPr>
        <w:t xml:space="preserve"> to handle those very high rates</w:t>
      </w:r>
      <w:r>
        <w:rPr>
          <w:color w:val="000000"/>
        </w:rPr>
        <w:t>,</w:t>
      </w:r>
      <w:r w:rsidRPr="00F668D0">
        <w:rPr>
          <w:color w:val="000000"/>
        </w:rPr>
        <w:t xml:space="preserve"> and </w:t>
      </w:r>
      <w:r w:rsidR="0064366D">
        <w:rPr>
          <w:color w:val="000000"/>
        </w:rPr>
        <w:t>these</w:t>
      </w:r>
      <w:r w:rsidR="0064366D" w:rsidRPr="00F668D0">
        <w:rPr>
          <w:color w:val="000000"/>
        </w:rPr>
        <w:t xml:space="preserve"> </w:t>
      </w:r>
      <w:r w:rsidRPr="00F668D0">
        <w:rPr>
          <w:color w:val="000000"/>
        </w:rPr>
        <w:t>development</w:t>
      </w:r>
      <w:r w:rsidR="0064366D">
        <w:rPr>
          <w:color w:val="000000"/>
        </w:rPr>
        <w:t>s</w:t>
      </w:r>
      <w:r w:rsidRPr="00F668D0">
        <w:rPr>
          <w:color w:val="000000"/>
        </w:rPr>
        <w:t xml:space="preserve"> need to start soon</w:t>
      </w:r>
      <w:r w:rsidR="0064366D">
        <w:rPr>
          <w:color w:val="000000"/>
        </w:rPr>
        <w:t xml:space="preserve"> enough </w:t>
      </w:r>
      <w:r>
        <w:rPr>
          <w:color w:val="000000"/>
        </w:rPr>
        <w:t>to ensure mission success</w:t>
      </w:r>
      <w:r w:rsidRPr="00F668D0">
        <w:rPr>
          <w:color w:val="000000"/>
        </w:rPr>
        <w:t>.  NASA’s Constellation Program identified</w:t>
      </w:r>
      <w:r>
        <w:rPr>
          <w:color w:val="000000"/>
        </w:rPr>
        <w:t xml:space="preserve"> performance</w:t>
      </w:r>
      <w:r w:rsidRPr="00F668D0">
        <w:rPr>
          <w:color w:val="000000"/>
        </w:rPr>
        <w:t xml:space="preserve"> problems with the ground services </w:t>
      </w:r>
      <w:r>
        <w:rPr>
          <w:color w:val="000000"/>
        </w:rPr>
        <w:t xml:space="preserve">utilizing </w:t>
      </w:r>
      <w:r w:rsidR="0031146F">
        <w:rPr>
          <w:color w:val="000000"/>
        </w:rPr>
        <w:t>their selected frame size</w:t>
      </w:r>
      <w:r>
        <w:rPr>
          <w:color w:val="000000"/>
        </w:rPr>
        <w:t xml:space="preserve"> even when</w:t>
      </w:r>
      <w:r w:rsidRPr="00F668D0">
        <w:rPr>
          <w:color w:val="000000"/>
        </w:rPr>
        <w:t xml:space="preserve"> uplink rates </w:t>
      </w:r>
      <w:r>
        <w:rPr>
          <w:color w:val="000000"/>
        </w:rPr>
        <w:t xml:space="preserve">were </w:t>
      </w:r>
      <w:r w:rsidRPr="00F668D0">
        <w:rPr>
          <w:color w:val="000000"/>
        </w:rPr>
        <w:t xml:space="preserve">lower than 10 Mbps. </w:t>
      </w:r>
      <w:r w:rsidR="0031146F">
        <w:rPr>
          <w:color w:val="000000"/>
        </w:rPr>
        <w:t>In addition</w:t>
      </w:r>
      <w:r w:rsidR="00FE77F2">
        <w:rPr>
          <w:color w:val="000000"/>
        </w:rPr>
        <w:t xml:space="preserve">, in a recent </w:t>
      </w:r>
      <w:proofErr w:type="spellStart"/>
      <w:r w:rsidR="00FE77F2">
        <w:rPr>
          <w:color w:val="000000"/>
        </w:rPr>
        <w:t>telecon</w:t>
      </w:r>
      <w:proofErr w:type="spellEnd"/>
      <w:r w:rsidR="00FE77F2">
        <w:rPr>
          <w:color w:val="000000"/>
        </w:rPr>
        <w:t xml:space="preserve"> held with NASA JSC engineers</w:t>
      </w:r>
      <w:r w:rsidR="0064366D">
        <w:rPr>
          <w:color w:val="000000"/>
        </w:rPr>
        <w:t xml:space="preserve"> </w:t>
      </w:r>
      <w:r w:rsidR="00FE77F2">
        <w:rPr>
          <w:color w:val="000000"/>
        </w:rPr>
        <w:t>concernin</w:t>
      </w:r>
      <w:r w:rsidR="00126A9D">
        <w:rPr>
          <w:color w:val="000000"/>
        </w:rPr>
        <w:t>g this very issue, JSC</w:t>
      </w:r>
      <w:r w:rsidR="00FE77F2">
        <w:rPr>
          <w:color w:val="000000"/>
        </w:rPr>
        <w:t xml:space="preserve"> voiced a strong concern that the current CCSDS downlink transfer frame size is too small to</w:t>
      </w:r>
      <w:r w:rsidR="00171177">
        <w:rPr>
          <w:color w:val="000000"/>
        </w:rPr>
        <w:t xml:space="preserve"> effectively</w:t>
      </w:r>
      <w:r w:rsidR="00FE77F2">
        <w:rPr>
          <w:color w:val="000000"/>
        </w:rPr>
        <w:t xml:space="preserve"> meet their </w:t>
      </w:r>
      <w:r w:rsidR="00171177">
        <w:rPr>
          <w:color w:val="000000"/>
        </w:rPr>
        <w:t xml:space="preserve">future </w:t>
      </w:r>
      <w:r w:rsidR="002F6EC3">
        <w:rPr>
          <w:color w:val="000000"/>
        </w:rPr>
        <w:t xml:space="preserve">mission </w:t>
      </w:r>
      <w:r w:rsidR="00FE77F2">
        <w:rPr>
          <w:color w:val="000000"/>
        </w:rPr>
        <w:t xml:space="preserve">needs. </w:t>
      </w:r>
    </w:p>
    <w:p w14:paraId="43FA2876" w14:textId="5894C046" w:rsidR="00FE77F2" w:rsidRPr="00C96726" w:rsidRDefault="00C500B6" w:rsidP="007D4DF8">
      <w:pPr>
        <w:spacing w:before="100" w:beforeAutospacing="1" w:after="100" w:afterAutospacing="1"/>
        <w:rPr>
          <w:color w:val="000000"/>
        </w:rPr>
      </w:pPr>
      <w:commentRangeStart w:id="1"/>
      <w:r w:rsidRPr="00C96726">
        <w:rPr>
          <w:color w:val="000000"/>
        </w:rPr>
        <w:t xml:space="preserve">NGSLP proposes a maximum frame size of </w:t>
      </w:r>
      <w:r w:rsidR="0011077D" w:rsidRPr="00C96726">
        <w:rPr>
          <w:color w:val="000000"/>
        </w:rPr>
        <w:t>65,536 bytes</w:t>
      </w:r>
      <w:commentRangeEnd w:id="1"/>
      <w:r w:rsidR="000F48C1">
        <w:rPr>
          <w:rStyle w:val="CommentReference"/>
        </w:rPr>
        <w:commentReference w:id="1"/>
      </w:r>
      <w:r w:rsidR="0011077D" w:rsidRPr="00C96726">
        <w:rPr>
          <w:color w:val="000000"/>
        </w:rPr>
        <w:t>. This enhanced frame</w:t>
      </w:r>
      <w:r w:rsidRPr="00C96726">
        <w:rPr>
          <w:color w:val="000000"/>
        </w:rPr>
        <w:t xml:space="preserve"> would provide for frame sizes 32 times larger than the current set of standards. </w:t>
      </w:r>
      <w:r w:rsidR="00FE77F2" w:rsidRPr="00C96726">
        <w:rPr>
          <w:color w:val="000000"/>
        </w:rPr>
        <w:t>A larger maxi</w:t>
      </w:r>
      <w:r w:rsidRPr="00C96726">
        <w:rPr>
          <w:color w:val="000000"/>
        </w:rPr>
        <w:t>m</w:t>
      </w:r>
      <w:r w:rsidR="00FE77F2" w:rsidRPr="00C96726">
        <w:rPr>
          <w:color w:val="000000"/>
        </w:rPr>
        <w:t xml:space="preserve">um CCSDS frame size </w:t>
      </w:r>
      <w:r w:rsidRPr="00C96726">
        <w:rPr>
          <w:color w:val="000000"/>
        </w:rPr>
        <w:t>would reduc</w:t>
      </w:r>
      <w:r w:rsidR="00C96726">
        <w:rPr>
          <w:color w:val="000000"/>
        </w:rPr>
        <w:t>e</w:t>
      </w:r>
      <w:r w:rsidRPr="00C96726">
        <w:rPr>
          <w:color w:val="000000"/>
        </w:rPr>
        <w:t xml:space="preserve"> </w:t>
      </w:r>
      <w:r w:rsidR="00C96726">
        <w:rPr>
          <w:color w:val="000000"/>
        </w:rPr>
        <w:t xml:space="preserve">frame </w:t>
      </w:r>
      <w:r w:rsidRPr="00C96726">
        <w:rPr>
          <w:color w:val="000000"/>
        </w:rPr>
        <w:t xml:space="preserve">data processing </w:t>
      </w:r>
      <w:r w:rsidR="00C96726">
        <w:rPr>
          <w:color w:val="000000"/>
        </w:rPr>
        <w:t xml:space="preserve">for very high rate missions </w:t>
      </w:r>
      <w:r w:rsidRPr="00C96726">
        <w:rPr>
          <w:color w:val="000000"/>
        </w:rPr>
        <w:t xml:space="preserve">and </w:t>
      </w:r>
      <w:r w:rsidR="00C96726">
        <w:rPr>
          <w:color w:val="000000"/>
        </w:rPr>
        <w:t xml:space="preserve">the increased size of the VC sequence counter would provide the needed </w:t>
      </w:r>
      <w:r w:rsidRPr="00C96726">
        <w:rPr>
          <w:color w:val="000000"/>
        </w:rPr>
        <w:t>accountability.</w:t>
      </w:r>
    </w:p>
    <w:p w14:paraId="6EEF02C4" w14:textId="4C3E9C05" w:rsidR="00FE77F2" w:rsidRDefault="00171177" w:rsidP="007D4DF8">
      <w:pPr>
        <w:spacing w:before="100" w:beforeAutospacing="1" w:after="100" w:afterAutospacing="1"/>
        <w:rPr>
          <w:color w:val="000000"/>
        </w:rPr>
      </w:pPr>
      <w:r>
        <w:rPr>
          <w:color w:val="000000"/>
        </w:rPr>
        <w:t xml:space="preserve">NGSLP offers a variable length transfer frame on all links. A variable length frame accommodates the insertion of either a </w:t>
      </w:r>
      <w:r w:rsidR="008A4AA0">
        <w:rPr>
          <w:color w:val="000000"/>
        </w:rPr>
        <w:t xml:space="preserve">data driven </w:t>
      </w:r>
      <w:r>
        <w:rPr>
          <w:color w:val="000000"/>
        </w:rPr>
        <w:t xml:space="preserve">Master or Virtual Channel Insert Zone. These insert zones could carry real time data or messages carried within the Insert Zone, signaled in the transfer frame header. </w:t>
      </w:r>
      <w:commentRangeStart w:id="2"/>
      <w:r w:rsidR="00EB7C0A">
        <w:rPr>
          <w:color w:val="000000"/>
        </w:rPr>
        <w:t>The aperiodic insertion of real time data on demand is not possible using a fixed frame approach</w:t>
      </w:r>
      <w:commentRangeEnd w:id="2"/>
      <w:r w:rsidR="000F48C1">
        <w:rPr>
          <w:rStyle w:val="CommentReference"/>
        </w:rPr>
        <w:commentReference w:id="2"/>
      </w:r>
      <w:r w:rsidR="00EB7C0A">
        <w:rPr>
          <w:color w:val="000000"/>
        </w:rPr>
        <w:t xml:space="preserve">. </w:t>
      </w:r>
      <w:r>
        <w:rPr>
          <w:color w:val="000000"/>
        </w:rPr>
        <w:t>Addition</w:t>
      </w:r>
      <w:r w:rsidR="001F6CA8">
        <w:rPr>
          <w:color w:val="000000"/>
        </w:rPr>
        <w:t xml:space="preserve"> flexibility is available to a mission</w:t>
      </w:r>
      <w:r>
        <w:rPr>
          <w:color w:val="000000"/>
        </w:rPr>
        <w:t xml:space="preserve">, </w:t>
      </w:r>
      <w:r w:rsidR="00954527">
        <w:rPr>
          <w:color w:val="000000"/>
        </w:rPr>
        <w:t>even</w:t>
      </w:r>
      <w:commentRangeStart w:id="3"/>
      <w:r w:rsidR="00954527">
        <w:rPr>
          <w:color w:val="000000"/>
        </w:rPr>
        <w:t xml:space="preserve"> when </w:t>
      </w:r>
      <w:r w:rsidR="001F6CA8">
        <w:rPr>
          <w:color w:val="000000"/>
        </w:rPr>
        <w:t>they decide</w:t>
      </w:r>
      <w:r w:rsidR="00954527">
        <w:rPr>
          <w:color w:val="000000"/>
        </w:rPr>
        <w:t xml:space="preserve"> to maintain the relation</w:t>
      </w:r>
      <w:r w:rsidR="00DC6937">
        <w:rPr>
          <w:color w:val="000000"/>
        </w:rPr>
        <w:t>ship</w:t>
      </w:r>
      <w:r w:rsidR="00954527">
        <w:rPr>
          <w:color w:val="000000"/>
        </w:rPr>
        <w:t xml:space="preserve"> between </w:t>
      </w:r>
      <w:proofErr w:type="gramStart"/>
      <w:r w:rsidR="00954527">
        <w:rPr>
          <w:color w:val="000000"/>
        </w:rPr>
        <w:t xml:space="preserve">the </w:t>
      </w:r>
      <w:proofErr w:type="spellStart"/>
      <w:r w:rsidR="00954527">
        <w:rPr>
          <w:color w:val="000000"/>
        </w:rPr>
        <w:t>the</w:t>
      </w:r>
      <w:proofErr w:type="spellEnd"/>
      <w:proofErr w:type="gramEnd"/>
      <w:r w:rsidR="00954527">
        <w:rPr>
          <w:color w:val="000000"/>
        </w:rPr>
        <w:t xml:space="preserve"> frame and the </w:t>
      </w:r>
      <w:proofErr w:type="spellStart"/>
      <w:r w:rsidR="00954527">
        <w:rPr>
          <w:color w:val="000000"/>
        </w:rPr>
        <w:t>codeblock</w:t>
      </w:r>
      <w:commentRangeEnd w:id="3"/>
      <w:proofErr w:type="spellEnd"/>
      <w:r w:rsidR="000E6446">
        <w:rPr>
          <w:rStyle w:val="CommentReference"/>
        </w:rPr>
        <w:commentReference w:id="3"/>
      </w:r>
      <w:r w:rsidR="001F6CA8">
        <w:rPr>
          <w:color w:val="000000"/>
        </w:rPr>
        <w:t xml:space="preserve">. </w:t>
      </w:r>
      <w:del w:id="4" w:author="IMG" w:date="2014-03-10T15:05:00Z">
        <w:r w:rsidR="001F6CA8" w:rsidDel="000E6446">
          <w:rPr>
            <w:color w:val="000000"/>
          </w:rPr>
          <w:delText>Namily</w:delText>
        </w:r>
      </w:del>
      <w:ins w:id="5" w:author="IMG" w:date="2014-03-10T15:05:00Z">
        <w:r w:rsidR="000E6446">
          <w:rPr>
            <w:color w:val="000000"/>
          </w:rPr>
          <w:t>Namely</w:t>
        </w:r>
      </w:ins>
      <w:r w:rsidR="001F6CA8">
        <w:rPr>
          <w:color w:val="000000"/>
        </w:rPr>
        <w:t>,</w:t>
      </w:r>
      <w:r w:rsidR="00954527">
        <w:rPr>
          <w:color w:val="000000"/>
        </w:rPr>
        <w:t xml:space="preserve"> </w:t>
      </w:r>
      <w:r>
        <w:rPr>
          <w:color w:val="000000"/>
        </w:rPr>
        <w:t xml:space="preserve">variable length frames can </w:t>
      </w:r>
      <w:r w:rsidR="00954527">
        <w:rPr>
          <w:color w:val="000000"/>
        </w:rPr>
        <w:t>utilize</w:t>
      </w:r>
      <w:r>
        <w:rPr>
          <w:color w:val="000000"/>
        </w:rPr>
        <w:t xml:space="preserve"> </w:t>
      </w:r>
      <w:r w:rsidR="00954527">
        <w:rPr>
          <w:color w:val="000000"/>
        </w:rPr>
        <w:t>a</w:t>
      </w:r>
      <w:r w:rsidR="001F6CA8">
        <w:rPr>
          <w:color w:val="000000"/>
        </w:rPr>
        <w:t xml:space="preserve">n integer </w:t>
      </w:r>
      <w:r>
        <w:rPr>
          <w:color w:val="000000"/>
        </w:rPr>
        <w:t xml:space="preserve">number of code words </w:t>
      </w:r>
      <w:r w:rsidR="00954527">
        <w:rPr>
          <w:color w:val="000000"/>
        </w:rPr>
        <w:t xml:space="preserve">to </w:t>
      </w:r>
      <w:r>
        <w:rPr>
          <w:color w:val="000000"/>
        </w:rPr>
        <w:t xml:space="preserve">form </w:t>
      </w:r>
      <w:r w:rsidR="00954527">
        <w:rPr>
          <w:color w:val="000000"/>
        </w:rPr>
        <w:t xml:space="preserve">the desired </w:t>
      </w:r>
      <w:r>
        <w:rPr>
          <w:color w:val="000000"/>
        </w:rPr>
        <w:t>code block</w:t>
      </w:r>
      <w:r w:rsidR="001F6CA8">
        <w:rPr>
          <w:color w:val="000000"/>
        </w:rPr>
        <w:t>. In</w:t>
      </w:r>
      <w:r>
        <w:rPr>
          <w:color w:val="000000"/>
        </w:rPr>
        <w:t xml:space="preserve"> so </w:t>
      </w:r>
      <w:r w:rsidR="001F6CA8">
        <w:rPr>
          <w:color w:val="000000"/>
        </w:rPr>
        <w:t xml:space="preserve">doing, </w:t>
      </w:r>
      <w:r>
        <w:rPr>
          <w:color w:val="000000"/>
        </w:rPr>
        <w:t xml:space="preserve">one </w:t>
      </w:r>
      <w:r w:rsidR="00DC6937">
        <w:rPr>
          <w:color w:val="000000"/>
        </w:rPr>
        <w:t xml:space="preserve">code </w:t>
      </w:r>
      <w:r w:rsidR="00954527">
        <w:rPr>
          <w:color w:val="000000"/>
        </w:rPr>
        <w:t xml:space="preserve">word </w:t>
      </w:r>
      <w:r w:rsidR="008A4AA0">
        <w:rPr>
          <w:color w:val="000000"/>
        </w:rPr>
        <w:t xml:space="preserve">size </w:t>
      </w:r>
      <w:r>
        <w:rPr>
          <w:color w:val="000000"/>
        </w:rPr>
        <w:t xml:space="preserve">can be utilized for </w:t>
      </w:r>
      <w:r w:rsidR="008A4AA0">
        <w:rPr>
          <w:color w:val="000000"/>
        </w:rPr>
        <w:t>an entire</w:t>
      </w:r>
      <w:r>
        <w:rPr>
          <w:color w:val="000000"/>
        </w:rPr>
        <w:t xml:space="preserve"> mission with little degradation of </w:t>
      </w:r>
      <w:r w:rsidR="001F6CA8">
        <w:rPr>
          <w:color w:val="000000"/>
        </w:rPr>
        <w:t xml:space="preserve">coding gain </w:t>
      </w:r>
      <w:r>
        <w:rPr>
          <w:color w:val="000000"/>
        </w:rPr>
        <w:t>performance</w:t>
      </w:r>
      <w:r w:rsidR="0031146F">
        <w:rPr>
          <w:color w:val="000000"/>
        </w:rPr>
        <w:t xml:space="preserve"> while allowing the frames to be sized to meet the need and demands of the link</w:t>
      </w:r>
      <w:r>
        <w:rPr>
          <w:color w:val="000000"/>
        </w:rPr>
        <w:t xml:space="preserve">. </w:t>
      </w:r>
    </w:p>
    <w:p w14:paraId="7EAA6ED3" w14:textId="0A184D1B" w:rsidR="00D32696" w:rsidRPr="00F668D0" w:rsidRDefault="00D32696" w:rsidP="007D4DF8">
      <w:pPr>
        <w:spacing w:before="100" w:beforeAutospacing="1" w:after="100" w:afterAutospacing="1"/>
        <w:rPr>
          <w:color w:val="000000"/>
        </w:rPr>
      </w:pPr>
      <w:r w:rsidRPr="00F668D0">
        <w:rPr>
          <w:color w:val="000000"/>
        </w:rPr>
        <w:t xml:space="preserve">Agency data accountability services depend upon a </w:t>
      </w:r>
      <w:r w:rsidR="00B340D3">
        <w:rPr>
          <w:color w:val="000000"/>
        </w:rPr>
        <w:t>suitable</w:t>
      </w:r>
      <w:r w:rsidRPr="00F668D0">
        <w:rPr>
          <w:color w:val="000000"/>
        </w:rPr>
        <w:t xml:space="preserve"> frame sequence counter, one whose frame sequence count does not return to zero over short periods of time. CCSDS agencies currently utilize this type of counter as the primary means of uniquely identifyin</w:t>
      </w:r>
      <w:r>
        <w:rPr>
          <w:color w:val="000000"/>
        </w:rPr>
        <w:t xml:space="preserve">g </w:t>
      </w:r>
      <w:r w:rsidR="00954527">
        <w:rPr>
          <w:color w:val="000000"/>
        </w:rPr>
        <w:t xml:space="preserve">and ordering </w:t>
      </w:r>
      <w:r>
        <w:rPr>
          <w:color w:val="000000"/>
        </w:rPr>
        <w:t xml:space="preserve">telemetry frames.  At </w:t>
      </w:r>
      <w:r w:rsidR="00B340D3">
        <w:rPr>
          <w:color w:val="000000"/>
        </w:rPr>
        <w:t xml:space="preserve">a </w:t>
      </w:r>
      <w:r>
        <w:rPr>
          <w:color w:val="000000"/>
        </w:rPr>
        <w:t xml:space="preserve">10 </w:t>
      </w:r>
      <w:proofErr w:type="spellStart"/>
      <w:r>
        <w:rPr>
          <w:color w:val="000000"/>
        </w:rPr>
        <w:t>Gb</w:t>
      </w:r>
      <w:r w:rsidR="00B340D3">
        <w:rPr>
          <w:color w:val="000000"/>
        </w:rPr>
        <w:t>p</w:t>
      </w:r>
      <w:r>
        <w:rPr>
          <w:color w:val="000000"/>
        </w:rPr>
        <w:t>s</w:t>
      </w:r>
      <w:proofErr w:type="spellEnd"/>
      <w:r w:rsidRPr="00F668D0">
        <w:rPr>
          <w:color w:val="000000"/>
        </w:rPr>
        <w:t xml:space="preserve"> </w:t>
      </w:r>
      <w:r w:rsidR="00B340D3">
        <w:rPr>
          <w:color w:val="000000"/>
        </w:rPr>
        <w:t>downlink rate and using</w:t>
      </w:r>
      <w:r w:rsidR="00B340D3" w:rsidRPr="00F668D0">
        <w:rPr>
          <w:color w:val="000000"/>
        </w:rPr>
        <w:t xml:space="preserve"> </w:t>
      </w:r>
      <w:r w:rsidRPr="00F668D0">
        <w:rPr>
          <w:color w:val="000000"/>
        </w:rPr>
        <w:t xml:space="preserve">the current maximum transfer frame size of </w:t>
      </w:r>
      <w:r>
        <w:rPr>
          <w:color w:val="000000"/>
        </w:rPr>
        <w:t>2048 bytes</w:t>
      </w:r>
      <w:r w:rsidRPr="00F668D0">
        <w:rPr>
          <w:color w:val="000000"/>
        </w:rPr>
        <w:t xml:space="preserve">, the extended frame sequence counter rolls over in ~ 7 minutes. We have heard from several NASA mission operations personal that this amount of time is unacceptable for data accountability. </w:t>
      </w:r>
      <w:commentRangeStart w:id="6"/>
      <w:r w:rsidR="00B340D3">
        <w:rPr>
          <w:color w:val="000000"/>
        </w:rPr>
        <w:t>I</w:t>
      </w:r>
      <w:r w:rsidRPr="00F668D0">
        <w:rPr>
          <w:color w:val="000000"/>
        </w:rPr>
        <w:t xml:space="preserve">n </w:t>
      </w:r>
      <w:r w:rsidR="00B340D3">
        <w:rPr>
          <w:color w:val="000000"/>
        </w:rPr>
        <w:t>the proposed NGSLP protocol</w:t>
      </w:r>
      <w:r w:rsidRPr="00F668D0">
        <w:rPr>
          <w:color w:val="000000"/>
        </w:rPr>
        <w:t xml:space="preserve"> this counter </w:t>
      </w:r>
      <w:r w:rsidR="00954527">
        <w:rPr>
          <w:color w:val="000000"/>
        </w:rPr>
        <w:t xml:space="preserve">can be </w:t>
      </w:r>
      <w:r w:rsidRPr="00F668D0">
        <w:rPr>
          <w:color w:val="000000"/>
        </w:rPr>
        <w:t>extended to larger size</w:t>
      </w:r>
      <w:r w:rsidR="00B340D3">
        <w:rPr>
          <w:color w:val="000000"/>
        </w:rPr>
        <w:t>s</w:t>
      </w:r>
      <w:r w:rsidRPr="00F668D0">
        <w:rPr>
          <w:color w:val="000000"/>
        </w:rPr>
        <w:t xml:space="preserve">, </w:t>
      </w:r>
      <w:r w:rsidR="00B340D3">
        <w:rPr>
          <w:color w:val="000000"/>
        </w:rPr>
        <w:t xml:space="preserve">and </w:t>
      </w:r>
      <w:r w:rsidRPr="00F668D0">
        <w:rPr>
          <w:color w:val="000000"/>
        </w:rPr>
        <w:t xml:space="preserve">it could take years to </w:t>
      </w:r>
      <w:r>
        <w:rPr>
          <w:color w:val="000000"/>
        </w:rPr>
        <w:t>overflow the</w:t>
      </w:r>
      <w:r w:rsidRPr="00F668D0">
        <w:rPr>
          <w:color w:val="000000"/>
        </w:rPr>
        <w:t xml:space="preserve"> count</w:t>
      </w:r>
      <w:r>
        <w:rPr>
          <w:color w:val="000000"/>
        </w:rPr>
        <w:t>er</w:t>
      </w:r>
      <w:commentRangeEnd w:id="6"/>
      <w:r w:rsidR="003E37D2">
        <w:rPr>
          <w:rStyle w:val="CommentReference"/>
        </w:rPr>
        <w:commentReference w:id="6"/>
      </w:r>
      <w:r w:rsidRPr="00F668D0">
        <w:rPr>
          <w:color w:val="000000"/>
        </w:rPr>
        <w:t xml:space="preserve">. </w:t>
      </w:r>
    </w:p>
    <w:p w14:paraId="6B6A98F9" w14:textId="77777777" w:rsidR="00D32696" w:rsidRPr="00F668D0" w:rsidRDefault="00D32696" w:rsidP="007D4DF8">
      <w:pPr>
        <w:spacing w:before="100" w:beforeAutospacing="1" w:after="100" w:afterAutospacing="1"/>
        <w:rPr>
          <w:color w:val="000000"/>
        </w:rPr>
      </w:pPr>
      <w:r w:rsidRPr="00F668D0">
        <w:rPr>
          <w:color w:val="000000"/>
        </w:rPr>
        <w:t xml:space="preserve">Thus it is imperative to increase the frame size and frame sequence counter to reduce the impact on future link communications service implementations both on the ground and on-board. </w:t>
      </w:r>
    </w:p>
    <w:p w14:paraId="737B8044" w14:textId="21BEC40A" w:rsidR="00D32696" w:rsidRPr="00F668D0" w:rsidRDefault="00D32696" w:rsidP="00E2394E">
      <w:pPr>
        <w:pStyle w:val="ListParagraph"/>
        <w:numPr>
          <w:ilvl w:val="1"/>
          <w:numId w:val="11"/>
        </w:numPr>
        <w:spacing w:before="100" w:beforeAutospacing="1" w:after="100" w:afterAutospacing="1"/>
        <w:rPr>
          <w:color w:val="000000"/>
        </w:rPr>
      </w:pPr>
      <w:r w:rsidRPr="00F668D0">
        <w:rPr>
          <w:color w:val="000000"/>
        </w:rPr>
        <w:t xml:space="preserve">Increased Spacecraft ID (SCID) name </w:t>
      </w:r>
      <w:r w:rsidR="00B340D3">
        <w:rPr>
          <w:color w:val="000000"/>
        </w:rPr>
        <w:t>s</w:t>
      </w:r>
      <w:r w:rsidRPr="00F668D0">
        <w:rPr>
          <w:color w:val="000000"/>
        </w:rPr>
        <w:t>pace</w:t>
      </w:r>
    </w:p>
    <w:p w14:paraId="63F49BA0" w14:textId="7AF45CDC" w:rsidR="00B340D3" w:rsidRDefault="00D32696" w:rsidP="007D4DF8">
      <w:pPr>
        <w:spacing w:before="100" w:beforeAutospacing="1" w:after="100" w:afterAutospacing="1"/>
        <w:rPr>
          <w:color w:val="000000"/>
        </w:rPr>
      </w:pPr>
      <w:r w:rsidRPr="00F668D0">
        <w:rPr>
          <w:color w:val="000000"/>
        </w:rPr>
        <w:lastRenderedPageBreak/>
        <w:t xml:space="preserve">The number of available Spacecraft IDs available to future missions is limited and current </w:t>
      </w:r>
      <w:r w:rsidR="00B340D3">
        <w:rPr>
          <w:color w:val="000000"/>
        </w:rPr>
        <w:t>missions</w:t>
      </w:r>
      <w:r w:rsidR="00B340D3" w:rsidRPr="00F668D0">
        <w:rPr>
          <w:color w:val="000000"/>
        </w:rPr>
        <w:t xml:space="preserve"> </w:t>
      </w:r>
      <w:r w:rsidRPr="00F668D0">
        <w:rPr>
          <w:color w:val="000000"/>
        </w:rPr>
        <w:t>consume 75% of the available Version 1 SCIDs and 63% of the Version 2 SCIDs</w:t>
      </w:r>
      <w:r>
        <w:rPr>
          <w:color w:val="000000"/>
        </w:rPr>
        <w:t>,</w:t>
      </w:r>
      <w:r w:rsidRPr="00F668D0">
        <w:rPr>
          <w:color w:val="000000"/>
        </w:rPr>
        <w:t xml:space="preserve"> according to the CCSDS Secretariat.  Currently there are two sets of SCIDs</w:t>
      </w:r>
      <w:r>
        <w:rPr>
          <w:color w:val="000000"/>
        </w:rPr>
        <w:t>,</w:t>
      </w:r>
      <w:r w:rsidRPr="00F668D0">
        <w:rPr>
          <w:color w:val="000000"/>
        </w:rPr>
        <w:t xml:space="preserve"> one for the TC and TM recommendations (Version 1) up to 1024 SCIDs</w:t>
      </w:r>
      <w:r>
        <w:rPr>
          <w:color w:val="000000"/>
        </w:rPr>
        <w:t>,</w:t>
      </w:r>
      <w:r w:rsidRPr="00F668D0">
        <w:rPr>
          <w:color w:val="000000"/>
        </w:rPr>
        <w:t xml:space="preserve"> and one for AOS that supports 256 SCIDs.  </w:t>
      </w:r>
      <w:r w:rsidR="00B340D3">
        <w:rPr>
          <w:color w:val="000000"/>
        </w:rPr>
        <w:t>As a result</w:t>
      </w:r>
      <w:r w:rsidRPr="00F668D0">
        <w:rPr>
          <w:color w:val="000000"/>
        </w:rPr>
        <w:t>, if a spacecraft uses the TC-SDLP on the forward link and the AOS-SDLP on the return link, it must be assigned two SCIDs, one for the TC-SDLP (V=1) and the other for the AOS-SDLP  (V=2).   Another factor that leads to the rapid consumption of SCIDs is</w:t>
      </w:r>
      <w:r>
        <w:rPr>
          <w:color w:val="000000"/>
        </w:rPr>
        <w:t xml:space="preserve"> multiple assignments per spacecraft. Currently most</w:t>
      </w:r>
      <w:r w:rsidRPr="00F668D0">
        <w:rPr>
          <w:color w:val="000000"/>
        </w:rPr>
        <w:t xml:space="preserve"> missions</w:t>
      </w:r>
      <w:r>
        <w:rPr>
          <w:color w:val="000000"/>
        </w:rPr>
        <w:t xml:space="preserve"> require </w:t>
      </w:r>
      <w:r w:rsidRPr="00F668D0">
        <w:rPr>
          <w:color w:val="000000"/>
        </w:rPr>
        <w:t>multiple SCID</w:t>
      </w:r>
      <w:r>
        <w:rPr>
          <w:color w:val="000000"/>
        </w:rPr>
        <w:t xml:space="preserve"> assignments in order</w:t>
      </w:r>
      <w:r w:rsidRPr="00F668D0">
        <w:rPr>
          <w:color w:val="000000"/>
        </w:rPr>
        <w:t xml:space="preserve"> to differentiate the data based upon mission phase (i.e</w:t>
      </w:r>
      <w:r>
        <w:rPr>
          <w:color w:val="000000"/>
        </w:rPr>
        <w:t>.,</w:t>
      </w:r>
      <w:r w:rsidRPr="00F668D0">
        <w:rPr>
          <w:color w:val="000000"/>
        </w:rPr>
        <w:t xml:space="preserve"> System Test vs. Mission Operations).  </w:t>
      </w:r>
      <w:r w:rsidR="00B340D3">
        <w:rPr>
          <w:color w:val="000000"/>
        </w:rPr>
        <w:t xml:space="preserve">Another driver for an increased number of SCIDs is </w:t>
      </w:r>
      <w:r w:rsidR="00B340D3" w:rsidRPr="00F668D0">
        <w:rPr>
          <w:color w:val="000000"/>
        </w:rPr>
        <w:t xml:space="preserve">increased </w:t>
      </w:r>
      <w:r w:rsidR="00B340D3">
        <w:rPr>
          <w:color w:val="000000"/>
        </w:rPr>
        <w:t xml:space="preserve">agency </w:t>
      </w:r>
      <w:r w:rsidR="00B340D3" w:rsidRPr="00F668D0">
        <w:rPr>
          <w:color w:val="000000"/>
        </w:rPr>
        <w:t xml:space="preserve">activities </w:t>
      </w:r>
      <w:r w:rsidR="00B340D3">
        <w:rPr>
          <w:color w:val="000000"/>
        </w:rPr>
        <w:t xml:space="preserve">in developing </w:t>
      </w:r>
      <w:proofErr w:type="spellStart"/>
      <w:r w:rsidR="00B340D3">
        <w:rPr>
          <w:color w:val="000000"/>
        </w:rPr>
        <w:t>cubesat</w:t>
      </w:r>
      <w:proofErr w:type="spellEnd"/>
      <w:r w:rsidR="00B340D3">
        <w:rPr>
          <w:color w:val="000000"/>
        </w:rPr>
        <w:t>/</w:t>
      </w:r>
      <w:proofErr w:type="spellStart"/>
      <w:r w:rsidR="00B340D3" w:rsidRPr="00F668D0">
        <w:rPr>
          <w:color w:val="000000"/>
        </w:rPr>
        <w:t>microsats</w:t>
      </w:r>
      <w:proofErr w:type="spellEnd"/>
      <w:r w:rsidR="00B340D3" w:rsidRPr="00F668D0">
        <w:rPr>
          <w:color w:val="000000"/>
        </w:rPr>
        <w:t xml:space="preserve"> </w:t>
      </w:r>
      <w:r w:rsidR="00B340D3">
        <w:rPr>
          <w:color w:val="000000"/>
        </w:rPr>
        <w:t>and</w:t>
      </w:r>
      <w:r w:rsidR="00B340D3" w:rsidRPr="00F668D0">
        <w:rPr>
          <w:color w:val="000000"/>
        </w:rPr>
        <w:t xml:space="preserve"> the </w:t>
      </w:r>
      <w:commentRangeStart w:id="7"/>
      <w:r w:rsidR="00B340D3" w:rsidRPr="00F668D0">
        <w:rPr>
          <w:color w:val="000000"/>
        </w:rPr>
        <w:t>future expectation of internetworking in space</w:t>
      </w:r>
      <w:commentRangeEnd w:id="7"/>
      <w:r w:rsidR="00BC3C7E">
        <w:rPr>
          <w:rStyle w:val="CommentReference"/>
        </w:rPr>
        <w:commentReference w:id="7"/>
      </w:r>
      <w:r w:rsidR="00B340D3">
        <w:rPr>
          <w:color w:val="000000"/>
        </w:rPr>
        <w:t>.</w:t>
      </w:r>
    </w:p>
    <w:p w14:paraId="3A032AC2" w14:textId="6AD9AEC2" w:rsidR="00D32696" w:rsidRPr="00F668D0" w:rsidRDefault="00B340D3" w:rsidP="007D4DF8">
      <w:pPr>
        <w:spacing w:before="100" w:beforeAutospacing="1" w:after="100" w:afterAutospacing="1"/>
        <w:rPr>
          <w:color w:val="000000"/>
        </w:rPr>
      </w:pPr>
      <w:commentRangeStart w:id="8"/>
      <w:r>
        <w:rPr>
          <w:color w:val="000000"/>
        </w:rPr>
        <w:t>A</w:t>
      </w:r>
      <w:r w:rsidR="00D32696">
        <w:rPr>
          <w:color w:val="000000"/>
        </w:rPr>
        <w:t xml:space="preserve"> larger</w:t>
      </w:r>
      <w:r w:rsidR="00D32696" w:rsidRPr="00F668D0">
        <w:rPr>
          <w:color w:val="000000"/>
        </w:rPr>
        <w:t xml:space="preserve"> SCID field</w:t>
      </w:r>
      <w:r>
        <w:rPr>
          <w:color w:val="000000"/>
        </w:rPr>
        <w:t>,</w:t>
      </w:r>
      <w:r w:rsidR="00D32696" w:rsidRPr="00F668D0">
        <w:rPr>
          <w:color w:val="000000"/>
        </w:rPr>
        <w:t xml:space="preserve"> along with the addition of an associated field </w:t>
      </w:r>
      <w:r w:rsidR="00D32696">
        <w:rPr>
          <w:color w:val="000000"/>
        </w:rPr>
        <w:t>signaling</w:t>
      </w:r>
      <w:r w:rsidR="00D32696" w:rsidRPr="00F668D0">
        <w:rPr>
          <w:color w:val="000000"/>
        </w:rPr>
        <w:t xml:space="preserve"> how the SCID will be used</w:t>
      </w:r>
      <w:r>
        <w:rPr>
          <w:color w:val="000000"/>
        </w:rPr>
        <w:t>,</w:t>
      </w:r>
      <w:r w:rsidR="00D32696" w:rsidRPr="00F668D0">
        <w:rPr>
          <w:color w:val="000000"/>
        </w:rPr>
        <w:t xml:space="preserve"> </w:t>
      </w:r>
      <w:r w:rsidR="00D32696">
        <w:rPr>
          <w:color w:val="000000"/>
        </w:rPr>
        <w:t>provides</w:t>
      </w:r>
      <w:r w:rsidR="00D32696" w:rsidRPr="00F668D0">
        <w:rPr>
          <w:color w:val="000000"/>
        </w:rPr>
        <w:t xml:space="preserve"> a single </w:t>
      </w:r>
      <w:r>
        <w:rPr>
          <w:color w:val="000000"/>
        </w:rPr>
        <w:t>unified</w:t>
      </w:r>
      <w:r w:rsidRPr="00F668D0">
        <w:rPr>
          <w:color w:val="000000"/>
        </w:rPr>
        <w:t xml:space="preserve"> </w:t>
      </w:r>
      <w:r>
        <w:rPr>
          <w:color w:val="000000"/>
        </w:rPr>
        <w:t>SC</w:t>
      </w:r>
      <w:r w:rsidR="00D32696" w:rsidRPr="00F668D0">
        <w:rPr>
          <w:color w:val="000000"/>
        </w:rPr>
        <w:t>ID for all mission phases and on all links</w:t>
      </w:r>
      <w:commentRangeEnd w:id="8"/>
      <w:r w:rsidR="00FE5756">
        <w:rPr>
          <w:rStyle w:val="CommentReference"/>
        </w:rPr>
        <w:commentReference w:id="8"/>
      </w:r>
      <w:r w:rsidR="00D32696" w:rsidRPr="00F668D0">
        <w:rPr>
          <w:color w:val="000000"/>
        </w:rPr>
        <w:t xml:space="preserve">.  </w:t>
      </w:r>
    </w:p>
    <w:p w14:paraId="268C21F4" w14:textId="5B07F670" w:rsidR="00D32696" w:rsidRPr="00F668D0" w:rsidRDefault="00D32696" w:rsidP="003C03E2">
      <w:pPr>
        <w:pStyle w:val="ListParagraph"/>
        <w:numPr>
          <w:ilvl w:val="1"/>
          <w:numId w:val="11"/>
        </w:numPr>
        <w:spacing w:before="100" w:beforeAutospacing="1" w:after="100" w:afterAutospacing="1"/>
        <w:rPr>
          <w:color w:val="000000"/>
        </w:rPr>
      </w:pPr>
      <w:r w:rsidRPr="00F668D0">
        <w:rPr>
          <w:color w:val="000000"/>
        </w:rPr>
        <w:t>Accommodation of Space Data Link Security</w:t>
      </w:r>
      <w:r w:rsidR="004C707C">
        <w:rPr>
          <w:color w:val="000000"/>
        </w:rPr>
        <w:t xml:space="preserve"> (SDLS)</w:t>
      </w:r>
      <w:r w:rsidRPr="00F668D0">
        <w:rPr>
          <w:color w:val="000000"/>
        </w:rPr>
        <w:t xml:space="preserve"> protocol and </w:t>
      </w:r>
      <w:r w:rsidR="00B340D3">
        <w:rPr>
          <w:color w:val="000000"/>
        </w:rPr>
        <w:t>n</w:t>
      </w:r>
      <w:r w:rsidRPr="00F668D0">
        <w:rPr>
          <w:color w:val="000000"/>
        </w:rPr>
        <w:t xml:space="preserve">ew </w:t>
      </w:r>
      <w:r w:rsidR="00B340D3">
        <w:rPr>
          <w:color w:val="000000"/>
        </w:rPr>
        <w:t>i</w:t>
      </w:r>
      <w:r w:rsidRPr="00F668D0">
        <w:rPr>
          <w:color w:val="000000"/>
        </w:rPr>
        <w:t xml:space="preserve">mplementations to incorporate </w:t>
      </w:r>
      <w:r w:rsidR="00B340D3">
        <w:rPr>
          <w:color w:val="000000"/>
        </w:rPr>
        <w:t>s</w:t>
      </w:r>
      <w:r w:rsidRPr="00F668D0">
        <w:rPr>
          <w:color w:val="000000"/>
        </w:rPr>
        <w:t>ecurity</w:t>
      </w:r>
    </w:p>
    <w:p w14:paraId="1CE0446A" w14:textId="21B84A41" w:rsidR="00D32696" w:rsidRPr="00371E02" w:rsidRDefault="00D32696" w:rsidP="009637AB">
      <w:pPr>
        <w:spacing w:before="100" w:beforeAutospacing="1" w:after="100" w:afterAutospacing="1"/>
      </w:pPr>
      <w:r w:rsidRPr="00F668D0">
        <w:rPr>
          <w:color w:val="000000"/>
        </w:rPr>
        <w:t>The addition of the CCSDS SDLS</w:t>
      </w:r>
      <w:r w:rsidR="004C707C">
        <w:rPr>
          <w:color w:val="000000"/>
        </w:rPr>
        <w:t xml:space="preserve"> </w:t>
      </w:r>
      <w:r w:rsidRPr="00F668D0">
        <w:rPr>
          <w:color w:val="000000"/>
        </w:rPr>
        <w:t xml:space="preserve">Recommendation </w:t>
      </w:r>
      <w:r w:rsidR="003B651F">
        <w:rPr>
          <w:color w:val="000000"/>
        </w:rPr>
        <w:t xml:space="preserve">to the existing space data link layer protocols </w:t>
      </w:r>
      <w:r w:rsidRPr="00F668D0">
        <w:rPr>
          <w:color w:val="000000"/>
        </w:rPr>
        <w:t xml:space="preserve">will cause </w:t>
      </w:r>
      <w:r>
        <w:rPr>
          <w:color w:val="000000"/>
        </w:rPr>
        <w:t xml:space="preserve">changes in </w:t>
      </w:r>
      <w:r w:rsidRPr="00F668D0">
        <w:rPr>
          <w:color w:val="000000"/>
        </w:rPr>
        <w:t xml:space="preserve">both ground and spacecraft implementations </w:t>
      </w:r>
      <w:r>
        <w:rPr>
          <w:color w:val="000000"/>
        </w:rPr>
        <w:t>in the near future</w:t>
      </w:r>
      <w:r w:rsidRPr="00F668D0">
        <w:rPr>
          <w:color w:val="000000"/>
        </w:rPr>
        <w:t xml:space="preserve">.  </w:t>
      </w:r>
      <w:r>
        <w:rPr>
          <w:color w:val="000000"/>
        </w:rPr>
        <w:t>SDLS</w:t>
      </w:r>
      <w:r w:rsidRPr="00F668D0">
        <w:rPr>
          <w:color w:val="000000"/>
        </w:rPr>
        <w:t xml:space="preserve"> is another important </w:t>
      </w:r>
      <w:r>
        <w:rPr>
          <w:color w:val="000000"/>
        </w:rPr>
        <w:t>driver</w:t>
      </w:r>
      <w:r w:rsidRPr="00F668D0">
        <w:rPr>
          <w:color w:val="000000"/>
        </w:rPr>
        <w:t xml:space="preserve"> for the timeliness of this activity. The redesign of the uplink processing </w:t>
      </w:r>
      <w:r>
        <w:rPr>
          <w:color w:val="000000"/>
        </w:rPr>
        <w:t xml:space="preserve">required for SDLS </w:t>
      </w:r>
      <w:r w:rsidRPr="00F668D0">
        <w:rPr>
          <w:color w:val="000000"/>
        </w:rPr>
        <w:t xml:space="preserve">could </w:t>
      </w:r>
      <w:r>
        <w:rPr>
          <w:color w:val="000000"/>
        </w:rPr>
        <w:t xml:space="preserve">also </w:t>
      </w:r>
      <w:r w:rsidRPr="00F668D0">
        <w:rPr>
          <w:color w:val="000000"/>
        </w:rPr>
        <w:t xml:space="preserve">accommodate the changes in the NGSLP link formats </w:t>
      </w:r>
      <w:r>
        <w:rPr>
          <w:color w:val="000000"/>
        </w:rPr>
        <w:t>and</w:t>
      </w:r>
      <w:r w:rsidRPr="00F668D0">
        <w:rPr>
          <w:color w:val="000000"/>
        </w:rPr>
        <w:t xml:space="preserve"> </w:t>
      </w:r>
      <w:r>
        <w:rPr>
          <w:color w:val="000000"/>
        </w:rPr>
        <w:t xml:space="preserve">thereby </w:t>
      </w:r>
      <w:r w:rsidRPr="00F668D0">
        <w:rPr>
          <w:color w:val="000000"/>
        </w:rPr>
        <w:t>extend the life of the new equipment and the compatibility with future mission needs</w:t>
      </w:r>
      <w:r>
        <w:rPr>
          <w:color w:val="000000"/>
        </w:rPr>
        <w:t>.</w:t>
      </w:r>
      <w:r w:rsidR="003B651F">
        <w:rPr>
          <w:color w:val="000000"/>
        </w:rPr>
        <w:t xml:space="preserve">  This will only be possible if the new NGSLP protocol is matured in a timely way.</w:t>
      </w:r>
    </w:p>
    <w:p w14:paraId="62AD5885" w14:textId="77777777" w:rsidR="00D32696" w:rsidRDefault="00D32696" w:rsidP="007D4DF8">
      <w:pPr>
        <w:pStyle w:val="ListParagraph"/>
        <w:numPr>
          <w:ilvl w:val="0"/>
          <w:numId w:val="5"/>
        </w:numPr>
        <w:spacing w:before="100" w:beforeAutospacing="1" w:after="100" w:afterAutospacing="1"/>
        <w:rPr>
          <w:color w:val="000000"/>
        </w:rPr>
      </w:pPr>
      <w:r w:rsidRPr="00F668D0">
        <w:rPr>
          <w:color w:val="000000"/>
        </w:rPr>
        <w:t>Multiple addressable sub channels within a single Virtual Channel (replaces TC MAPs, Proximity-1 Ports)</w:t>
      </w:r>
    </w:p>
    <w:p w14:paraId="2F29C121" w14:textId="77777777" w:rsidR="00D32696" w:rsidRPr="00F668D0" w:rsidRDefault="00D32696" w:rsidP="004F7AC4">
      <w:pPr>
        <w:pStyle w:val="ListParagraph"/>
        <w:spacing w:before="100" w:beforeAutospacing="1" w:after="100" w:afterAutospacing="1"/>
        <w:rPr>
          <w:color w:val="000000"/>
        </w:rPr>
      </w:pPr>
    </w:p>
    <w:p w14:paraId="6FE2EE85" w14:textId="064E5FA7" w:rsidR="00D32696" w:rsidRPr="00F668D0" w:rsidRDefault="00D32696" w:rsidP="007D4DF8">
      <w:pPr>
        <w:pStyle w:val="ListParagraph"/>
        <w:numPr>
          <w:ilvl w:val="1"/>
          <w:numId w:val="5"/>
        </w:numPr>
        <w:spacing w:before="100" w:beforeAutospacing="1" w:after="100" w:afterAutospacing="1"/>
        <w:rPr>
          <w:color w:val="000000"/>
        </w:rPr>
      </w:pPr>
      <w:r w:rsidRPr="00F668D0">
        <w:rPr>
          <w:color w:val="000000"/>
        </w:rPr>
        <w:t xml:space="preserve">A </w:t>
      </w:r>
      <w:r w:rsidR="003B651F">
        <w:rPr>
          <w:color w:val="000000"/>
        </w:rPr>
        <w:t xml:space="preserve">proposed </w:t>
      </w:r>
      <w:r w:rsidRPr="00F668D0">
        <w:rPr>
          <w:color w:val="000000"/>
        </w:rPr>
        <w:t>key capability in NGSLP is the creation of VC sub-channels within a given VC. VC sub-channels replace the MAP and Port</w:t>
      </w:r>
      <w:r w:rsidR="00016AF0">
        <w:rPr>
          <w:color w:val="000000"/>
        </w:rPr>
        <w:t xml:space="preserve"> ID</w:t>
      </w:r>
      <w:r w:rsidRPr="00F668D0">
        <w:rPr>
          <w:color w:val="000000"/>
        </w:rPr>
        <w:t xml:space="preserve"> approaches used in TC and Prox-1 with a common method that provides the sub addressing of frame data associated with a single Virtual Channel</w:t>
      </w:r>
      <w:r>
        <w:rPr>
          <w:color w:val="000000"/>
        </w:rPr>
        <w:t xml:space="preserve"> </w:t>
      </w:r>
      <w:r w:rsidRPr="00F668D0">
        <w:rPr>
          <w:color w:val="000000"/>
        </w:rPr>
        <w:t xml:space="preserve">(VC).  </w:t>
      </w:r>
    </w:p>
    <w:p w14:paraId="6FE554DB" w14:textId="2E5A592F" w:rsidR="00D32696" w:rsidRDefault="00D32696">
      <w:pPr>
        <w:pStyle w:val="ListParagraph"/>
        <w:numPr>
          <w:ilvl w:val="1"/>
          <w:numId w:val="5"/>
        </w:numPr>
        <w:spacing w:before="100" w:beforeAutospacing="1" w:after="100" w:afterAutospacing="1"/>
        <w:rPr>
          <w:color w:val="000000"/>
        </w:rPr>
      </w:pPr>
      <w:r w:rsidRPr="00F668D0">
        <w:rPr>
          <w:color w:val="000000"/>
        </w:rPr>
        <w:t>This technique is perfectly suited to the COP-1 and especially useful when trying to provide security for multi</w:t>
      </w:r>
      <w:r>
        <w:rPr>
          <w:color w:val="000000"/>
        </w:rPr>
        <w:t xml:space="preserve">ple Virtual Channels utilizing </w:t>
      </w:r>
      <w:r w:rsidRPr="00F668D0">
        <w:rPr>
          <w:color w:val="000000"/>
        </w:rPr>
        <w:t xml:space="preserve">a single Security Association (SA). The use of </w:t>
      </w:r>
      <w:r w:rsidR="00016AF0">
        <w:rPr>
          <w:color w:val="000000"/>
        </w:rPr>
        <w:t xml:space="preserve">VC </w:t>
      </w:r>
      <w:r w:rsidRPr="00F668D0">
        <w:rPr>
          <w:color w:val="000000"/>
        </w:rPr>
        <w:t>sub-channels allows the COP-1 to be executed on a single VC instead of requiring th</w:t>
      </w:r>
      <w:r>
        <w:rPr>
          <w:color w:val="000000"/>
        </w:rPr>
        <w:t>at these services be provided a</w:t>
      </w:r>
      <w:r w:rsidRPr="00F668D0">
        <w:rPr>
          <w:color w:val="000000"/>
        </w:rPr>
        <w:t>cross multiple VCs.  This technique also enables a single SA to use the existing VC sequence counter to provide the required uniqueness to block command replay for many years using a single key</w:t>
      </w:r>
      <w:r>
        <w:rPr>
          <w:color w:val="000000"/>
        </w:rPr>
        <w:t>, which</w:t>
      </w:r>
      <w:r w:rsidRPr="00F668D0">
        <w:rPr>
          <w:color w:val="000000"/>
        </w:rPr>
        <w:t xml:space="preserve"> simplif</w:t>
      </w:r>
      <w:r>
        <w:rPr>
          <w:color w:val="000000"/>
        </w:rPr>
        <w:t>ies</w:t>
      </w:r>
      <w:r w:rsidRPr="00F668D0">
        <w:rPr>
          <w:color w:val="000000"/>
        </w:rPr>
        <w:t xml:space="preserve"> key management security design.  Since this technique also allows the </w:t>
      </w:r>
      <w:r w:rsidR="00016AF0">
        <w:rPr>
          <w:color w:val="000000"/>
        </w:rPr>
        <w:t xml:space="preserve">VC </w:t>
      </w:r>
      <w:r w:rsidRPr="00F668D0">
        <w:rPr>
          <w:color w:val="000000"/>
        </w:rPr>
        <w:t>sequence counter to be used for anti-reply it eliminates the need to include a separate counter in the security header reducing overhead.</w:t>
      </w:r>
    </w:p>
    <w:p w14:paraId="4BF54F2B" w14:textId="77777777" w:rsidR="00D32696" w:rsidRPr="00371E02" w:rsidRDefault="00D32696" w:rsidP="004F7AC4">
      <w:pPr>
        <w:pStyle w:val="ListParagraph"/>
        <w:spacing w:before="100" w:beforeAutospacing="1" w:after="100" w:afterAutospacing="1"/>
        <w:ind w:left="1440"/>
        <w:rPr>
          <w:color w:val="000000"/>
        </w:rPr>
      </w:pPr>
    </w:p>
    <w:p w14:paraId="1CEAF6F8" w14:textId="77777777" w:rsidR="00D32696" w:rsidRDefault="00D32696" w:rsidP="007D4DF8">
      <w:pPr>
        <w:pStyle w:val="ListParagraph"/>
        <w:numPr>
          <w:ilvl w:val="0"/>
          <w:numId w:val="5"/>
        </w:numPr>
        <w:spacing w:before="100" w:beforeAutospacing="1" w:after="100" w:afterAutospacing="1"/>
        <w:rPr>
          <w:color w:val="000000"/>
        </w:rPr>
      </w:pPr>
      <w:r w:rsidRPr="00F668D0">
        <w:rPr>
          <w:color w:val="000000"/>
        </w:rPr>
        <w:t>Enables SDLS protocol to work in Proximity-1 Environments</w:t>
      </w:r>
    </w:p>
    <w:p w14:paraId="7D115378" w14:textId="77777777" w:rsidR="00D32696" w:rsidRPr="00F668D0" w:rsidRDefault="00D32696" w:rsidP="004F7AC4">
      <w:pPr>
        <w:pStyle w:val="ListParagraph"/>
        <w:spacing w:before="100" w:beforeAutospacing="1" w:after="100" w:afterAutospacing="1"/>
        <w:rPr>
          <w:color w:val="000000"/>
        </w:rPr>
      </w:pPr>
    </w:p>
    <w:p w14:paraId="1CBC1875" w14:textId="3CC56DF3" w:rsidR="00D32696" w:rsidRPr="00F668D0" w:rsidRDefault="00D32696" w:rsidP="00352EA5">
      <w:pPr>
        <w:pStyle w:val="ListParagraph"/>
        <w:numPr>
          <w:ilvl w:val="1"/>
          <w:numId w:val="5"/>
        </w:numPr>
        <w:spacing w:before="100" w:beforeAutospacing="1" w:after="100" w:afterAutospacing="1"/>
        <w:rPr>
          <w:color w:val="000000"/>
        </w:rPr>
      </w:pPr>
      <w:r w:rsidRPr="00F668D0">
        <w:rPr>
          <w:color w:val="000000"/>
        </w:rPr>
        <w:t xml:space="preserve">Currently Prox-1 cannot </w:t>
      </w:r>
      <w:r w:rsidR="00016AF0">
        <w:rPr>
          <w:color w:val="000000"/>
        </w:rPr>
        <w:t>support</w:t>
      </w:r>
      <w:r w:rsidR="00016AF0" w:rsidRPr="00F668D0">
        <w:rPr>
          <w:color w:val="000000"/>
        </w:rPr>
        <w:t xml:space="preserve"> </w:t>
      </w:r>
      <w:r w:rsidRPr="00F668D0">
        <w:rPr>
          <w:color w:val="000000"/>
        </w:rPr>
        <w:t xml:space="preserve">SDLS because there is no VCID in the protocol and SDLS is based upon VCs. The NASA Mars Program is concerned that SDLS security services does not pertain to Prox-1. Since the NGSLP </w:t>
      </w:r>
      <w:r w:rsidR="00016AF0">
        <w:rPr>
          <w:color w:val="000000"/>
        </w:rPr>
        <w:t xml:space="preserve">provides </w:t>
      </w:r>
      <w:r w:rsidRPr="00F668D0">
        <w:rPr>
          <w:color w:val="000000"/>
        </w:rPr>
        <w:t xml:space="preserve">VCs, SDLS protocol </w:t>
      </w:r>
      <w:r w:rsidR="00016AF0">
        <w:rPr>
          <w:color w:val="000000"/>
        </w:rPr>
        <w:t>would be applicable</w:t>
      </w:r>
      <w:r w:rsidRPr="00F668D0">
        <w:rPr>
          <w:color w:val="000000"/>
        </w:rPr>
        <w:t xml:space="preserve"> for proximate environments wherever </w:t>
      </w:r>
      <w:r>
        <w:rPr>
          <w:color w:val="000000"/>
        </w:rPr>
        <w:t>they are</w:t>
      </w:r>
      <w:r w:rsidRPr="00F668D0">
        <w:rPr>
          <w:color w:val="000000"/>
        </w:rPr>
        <w:t xml:space="preserve"> deployed.</w:t>
      </w:r>
    </w:p>
    <w:p w14:paraId="77030FB3" w14:textId="77777777" w:rsidR="00D32696" w:rsidRPr="00F668D0" w:rsidRDefault="00D32696" w:rsidP="005F7816">
      <w:pPr>
        <w:pStyle w:val="ListParagraph"/>
        <w:spacing w:before="100" w:beforeAutospacing="1" w:after="100" w:afterAutospacing="1"/>
        <w:ind w:left="1800"/>
        <w:rPr>
          <w:color w:val="000000"/>
        </w:rPr>
      </w:pPr>
    </w:p>
    <w:p w14:paraId="4B7E4601" w14:textId="154160B0" w:rsidR="00D32696" w:rsidRPr="00F668D0" w:rsidRDefault="00D32696" w:rsidP="005F7816">
      <w:pPr>
        <w:pStyle w:val="ListParagraph"/>
        <w:numPr>
          <w:ilvl w:val="1"/>
          <w:numId w:val="11"/>
        </w:numPr>
        <w:spacing w:before="100" w:beforeAutospacing="1" w:after="100" w:afterAutospacing="1"/>
        <w:rPr>
          <w:color w:val="000000"/>
        </w:rPr>
      </w:pPr>
      <w:r w:rsidRPr="00F668D0">
        <w:rPr>
          <w:color w:val="000000"/>
        </w:rPr>
        <w:t>Allows for Data</w:t>
      </w:r>
      <w:r>
        <w:rPr>
          <w:color w:val="000000"/>
        </w:rPr>
        <w:t>-D</w:t>
      </w:r>
      <w:r w:rsidRPr="00F668D0">
        <w:rPr>
          <w:color w:val="000000"/>
        </w:rPr>
        <w:t xml:space="preserve">riven Master Channel </w:t>
      </w:r>
      <w:r w:rsidR="00EB7C0A">
        <w:rPr>
          <w:color w:val="000000"/>
        </w:rPr>
        <w:t xml:space="preserve">or Virtual Channel </w:t>
      </w:r>
      <w:r w:rsidRPr="00F668D0">
        <w:rPr>
          <w:color w:val="000000"/>
        </w:rPr>
        <w:t>Services</w:t>
      </w:r>
    </w:p>
    <w:p w14:paraId="4650777E" w14:textId="77777777" w:rsidR="00D32696" w:rsidRPr="00F668D0" w:rsidRDefault="00D32696" w:rsidP="005F7816">
      <w:pPr>
        <w:pStyle w:val="ListParagraph"/>
        <w:spacing w:before="100" w:beforeAutospacing="1" w:after="100" w:afterAutospacing="1"/>
        <w:ind w:left="1800"/>
        <w:rPr>
          <w:color w:val="000000"/>
        </w:rPr>
      </w:pPr>
    </w:p>
    <w:p w14:paraId="133EC226" w14:textId="4093B63D" w:rsidR="00D32696" w:rsidRPr="00F668D0" w:rsidRDefault="00D32696" w:rsidP="00EC0909">
      <w:pPr>
        <w:pStyle w:val="ListParagraph"/>
        <w:spacing w:before="100" w:beforeAutospacing="1" w:after="100" w:afterAutospacing="1"/>
        <w:ind w:left="0"/>
        <w:rPr>
          <w:color w:val="000000"/>
        </w:rPr>
      </w:pPr>
      <w:r w:rsidRPr="00F668D0">
        <w:rPr>
          <w:color w:val="000000"/>
        </w:rPr>
        <w:lastRenderedPageBreak/>
        <w:t xml:space="preserve">The </w:t>
      </w:r>
      <w:r w:rsidR="003B651F">
        <w:rPr>
          <w:color w:val="000000"/>
        </w:rPr>
        <w:t xml:space="preserve">proposed </w:t>
      </w:r>
      <w:r w:rsidRPr="00F668D0">
        <w:rPr>
          <w:color w:val="000000"/>
        </w:rPr>
        <w:t xml:space="preserve">NGSLP signals the presence/absence of </w:t>
      </w:r>
      <w:r w:rsidR="003B651F">
        <w:rPr>
          <w:color w:val="000000"/>
        </w:rPr>
        <w:t>different</w:t>
      </w:r>
      <w:r w:rsidR="003B651F" w:rsidRPr="00F668D0">
        <w:rPr>
          <w:color w:val="000000"/>
        </w:rPr>
        <w:t xml:space="preserve"> </w:t>
      </w:r>
      <w:r w:rsidRPr="00F668D0">
        <w:rPr>
          <w:color w:val="000000"/>
        </w:rPr>
        <w:t>Master Channel</w:t>
      </w:r>
      <w:r w:rsidR="00B035CE">
        <w:rPr>
          <w:color w:val="000000"/>
        </w:rPr>
        <w:t>/Virtual Channel</w:t>
      </w:r>
      <w:r w:rsidRPr="00F668D0">
        <w:rPr>
          <w:color w:val="000000"/>
        </w:rPr>
        <w:t xml:space="preserve"> fields so that computers can make </w:t>
      </w:r>
      <w:r w:rsidR="003B651F">
        <w:rPr>
          <w:color w:val="000000"/>
        </w:rPr>
        <w:t xml:space="preserve">run-time </w:t>
      </w:r>
      <w:r w:rsidRPr="00F668D0">
        <w:rPr>
          <w:color w:val="000000"/>
        </w:rPr>
        <w:t>decisions on how to process th</w:t>
      </w:r>
      <w:r w:rsidR="003B651F">
        <w:rPr>
          <w:color w:val="000000"/>
        </w:rPr>
        <w:t>e</w:t>
      </w:r>
      <w:r w:rsidRPr="00F668D0">
        <w:rPr>
          <w:color w:val="000000"/>
        </w:rPr>
        <w:t xml:space="preserve"> data</w:t>
      </w:r>
      <w:r w:rsidR="003B651F">
        <w:rPr>
          <w:color w:val="000000"/>
        </w:rPr>
        <w:t xml:space="preserve"> as it arrives</w:t>
      </w:r>
      <w:r w:rsidRPr="00F668D0">
        <w:rPr>
          <w:color w:val="000000"/>
        </w:rPr>
        <w:t xml:space="preserve">. </w:t>
      </w:r>
      <w:r w:rsidR="00064DB9">
        <w:rPr>
          <w:color w:val="000000"/>
        </w:rPr>
        <w:t>When the frame length is allowed to vary, t</w:t>
      </w:r>
      <w:r w:rsidR="003B651F">
        <w:rPr>
          <w:color w:val="000000"/>
        </w:rPr>
        <w:t xml:space="preserve">his </w:t>
      </w:r>
      <w:r w:rsidRPr="00F668D0">
        <w:rPr>
          <w:color w:val="000000"/>
        </w:rPr>
        <w:t>data driven approach</w:t>
      </w:r>
      <w:r w:rsidR="00064DB9">
        <w:rPr>
          <w:color w:val="000000"/>
        </w:rPr>
        <w:t xml:space="preserve"> </w:t>
      </w:r>
      <w:r w:rsidR="00EC0909">
        <w:rPr>
          <w:color w:val="000000"/>
        </w:rPr>
        <w:t>provides the ability to insert low latency messages into the link to provide rapid indication of actions that are taking place onboard a vehicle or actions that need urgently attention by the receiving entity. Thus the insert zones (one for the Master Channel and one for a Virtual Channel) can be used as needed to provide synchronous, period</w:t>
      </w:r>
      <w:r w:rsidR="00446196">
        <w:rPr>
          <w:color w:val="000000"/>
        </w:rPr>
        <w:t>ic</w:t>
      </w:r>
      <w:r w:rsidR="00EC0909">
        <w:rPr>
          <w:color w:val="000000"/>
        </w:rPr>
        <w:t xml:space="preserve"> or transient insertion of data as required by the mission.    </w:t>
      </w:r>
    </w:p>
    <w:p w14:paraId="69AADBC2" w14:textId="77777777" w:rsidR="00D32696" w:rsidRPr="00BE15D2" w:rsidRDefault="00D32696" w:rsidP="00BE15D2">
      <w:pPr>
        <w:spacing w:before="100" w:beforeAutospacing="1" w:after="100" w:afterAutospacing="1"/>
        <w:rPr>
          <w:b/>
          <w:color w:val="000000"/>
        </w:rPr>
      </w:pPr>
      <w:r>
        <w:rPr>
          <w:b/>
          <w:color w:val="000000"/>
        </w:rPr>
        <w:t xml:space="preserve">3) </w:t>
      </w:r>
      <w:r w:rsidRPr="00BE15D2">
        <w:rPr>
          <w:b/>
          <w:color w:val="000000"/>
        </w:rPr>
        <w:t xml:space="preserve">Requirements of Prospective Missions </w:t>
      </w:r>
    </w:p>
    <w:p w14:paraId="33A0938C" w14:textId="7BCB1571" w:rsidR="009C43E9" w:rsidRDefault="00D32696" w:rsidP="00255A70">
      <w:pPr>
        <w:pStyle w:val="ListParagraph"/>
        <w:spacing w:before="100" w:beforeAutospacing="1" w:after="100" w:afterAutospacing="1"/>
        <w:ind w:left="0"/>
        <w:rPr>
          <w:color w:val="000000"/>
        </w:rPr>
      </w:pPr>
      <w:commentRangeStart w:id="9"/>
      <w:r>
        <w:rPr>
          <w:color w:val="000000"/>
        </w:rPr>
        <w:t xml:space="preserve">We cannot reference any </w:t>
      </w:r>
      <w:r w:rsidR="009C43E9">
        <w:rPr>
          <w:color w:val="000000"/>
        </w:rPr>
        <w:t xml:space="preserve">single </w:t>
      </w:r>
      <w:r>
        <w:rPr>
          <w:color w:val="000000"/>
        </w:rPr>
        <w:t xml:space="preserve">specific missions that are requesting a next generation space link protocol. </w:t>
      </w:r>
      <w:commentRangeEnd w:id="9"/>
      <w:r w:rsidR="00AB157B">
        <w:rPr>
          <w:rStyle w:val="CommentReference"/>
        </w:rPr>
        <w:commentReference w:id="9"/>
      </w:r>
      <w:r>
        <w:rPr>
          <w:color w:val="000000"/>
        </w:rPr>
        <w:t xml:space="preserve">However our collective experience in CCSDS </w:t>
      </w:r>
      <w:proofErr w:type="gramStart"/>
      <w:r>
        <w:rPr>
          <w:color w:val="000000"/>
        </w:rPr>
        <w:t>has</w:t>
      </w:r>
      <w:proofErr w:type="gramEnd"/>
      <w:r>
        <w:rPr>
          <w:color w:val="000000"/>
        </w:rPr>
        <w:t xml:space="preserve"> been that effective CCSDS standards are the ones that have correctly anticipated and emerged ahead of mission needs. We believe this is the case with NGSLP. We anticipate that the optical communications WG will have emerging link layer protocol needs</w:t>
      </w:r>
      <w:r w:rsidR="009C43E9">
        <w:rPr>
          <w:color w:val="000000"/>
        </w:rPr>
        <w:t xml:space="preserve"> due to much higher rates, the use of new coding schemes, and the likely introduction of adaptive data rates</w:t>
      </w:r>
      <w:r>
        <w:rPr>
          <w:color w:val="000000"/>
        </w:rPr>
        <w:t>. We believe these needs will be better met by a well engineered and well thought through project in CCSDS as opposed to throwing the problem of operating in the optical comm</w:t>
      </w:r>
      <w:r w:rsidR="00064DB9">
        <w:rPr>
          <w:color w:val="000000"/>
        </w:rPr>
        <w:t>unications</w:t>
      </w:r>
      <w:r>
        <w:rPr>
          <w:color w:val="000000"/>
        </w:rPr>
        <w:t xml:space="preserve"> environment over to operations, if the existing link layer format and services are not modified. </w:t>
      </w:r>
    </w:p>
    <w:p w14:paraId="13C1C11C" w14:textId="4747F556" w:rsidR="009E412D" w:rsidRPr="00F668D0" w:rsidRDefault="009C43E9" w:rsidP="00255A70">
      <w:pPr>
        <w:pStyle w:val="ListParagraph"/>
        <w:spacing w:before="100" w:beforeAutospacing="1" w:after="100" w:afterAutospacing="1"/>
        <w:ind w:left="0"/>
        <w:rPr>
          <w:color w:val="000000"/>
        </w:rPr>
      </w:pPr>
      <w:r>
        <w:rPr>
          <w:color w:val="000000"/>
        </w:rPr>
        <w:t xml:space="preserve">New human exploration missions are also bringing requirements for higher data rates and the future requirements for human exploration beyond the near Earth environment.  Space internetworking and the advent of low cost </w:t>
      </w:r>
      <w:proofErr w:type="spellStart"/>
      <w:r>
        <w:rPr>
          <w:color w:val="000000"/>
        </w:rPr>
        <w:t>cubesats</w:t>
      </w:r>
      <w:proofErr w:type="spellEnd"/>
      <w:r>
        <w:rPr>
          <w:color w:val="000000"/>
        </w:rPr>
        <w:t xml:space="preserve"> and </w:t>
      </w:r>
      <w:proofErr w:type="spellStart"/>
      <w:r w:rsidRPr="00F668D0">
        <w:rPr>
          <w:color w:val="000000"/>
        </w:rPr>
        <w:t>microsats</w:t>
      </w:r>
      <w:proofErr w:type="spellEnd"/>
      <w:r>
        <w:rPr>
          <w:color w:val="000000"/>
        </w:rPr>
        <w:t>, some of which will require local cross links, can also drive the need to support much larger numbers of simultaneous spacecraft.  The timely availability of a single unified protocol that can meet both long haul and in situ communications needs should prove to be attractive to such missions, especially if proven, high performance, low cost implementations can be provided.</w:t>
      </w:r>
    </w:p>
    <w:p w14:paraId="1A860F05" w14:textId="77777777" w:rsidR="00604B11" w:rsidRDefault="00604B11" w:rsidP="00BE15D2">
      <w:pPr>
        <w:spacing w:before="100" w:beforeAutospacing="1" w:after="100" w:afterAutospacing="1"/>
        <w:rPr>
          <w:b/>
          <w:color w:val="000000"/>
        </w:rPr>
      </w:pPr>
    </w:p>
    <w:p w14:paraId="23FAF714" w14:textId="2E9BCA72" w:rsidR="00D32696" w:rsidRPr="00BE15D2" w:rsidRDefault="009C43E9" w:rsidP="00BE15D2">
      <w:pPr>
        <w:spacing w:before="100" w:beforeAutospacing="1" w:after="100" w:afterAutospacing="1"/>
        <w:rPr>
          <w:b/>
          <w:color w:val="000000"/>
        </w:rPr>
      </w:pPr>
      <w:r>
        <w:rPr>
          <w:b/>
          <w:color w:val="000000"/>
        </w:rPr>
        <w:t>4</w:t>
      </w:r>
      <w:r w:rsidR="00D32696">
        <w:rPr>
          <w:b/>
          <w:color w:val="000000"/>
        </w:rPr>
        <w:t xml:space="preserve">) </w:t>
      </w:r>
      <w:r w:rsidR="00D32696" w:rsidRPr="00BE15D2">
        <w:rPr>
          <w:b/>
          <w:color w:val="000000"/>
        </w:rPr>
        <w:t>Relationships to Existing Standards</w:t>
      </w:r>
    </w:p>
    <w:p w14:paraId="186A6446" w14:textId="29B247F7" w:rsidR="00D32696" w:rsidRDefault="00D32696" w:rsidP="00255A70">
      <w:pPr>
        <w:pStyle w:val="ListParagraph"/>
        <w:spacing w:before="100" w:beforeAutospacing="1" w:after="100" w:afterAutospacing="1"/>
        <w:ind w:left="0"/>
        <w:rPr>
          <w:color w:val="000000"/>
        </w:rPr>
      </w:pPr>
      <w:r>
        <w:rPr>
          <w:color w:val="000000"/>
        </w:rPr>
        <w:t xml:space="preserve">4-1) </w:t>
      </w:r>
      <w:r>
        <w:rPr>
          <w:color w:val="000000"/>
        </w:rPr>
        <w:tab/>
        <w:t xml:space="preserve">Under the Purview of </w:t>
      </w:r>
      <w:r w:rsidR="00EC0909">
        <w:rPr>
          <w:color w:val="000000"/>
        </w:rPr>
        <w:t xml:space="preserve">Space Link Services (SLS) Working Group  </w:t>
      </w:r>
      <w:r>
        <w:rPr>
          <w:color w:val="000000"/>
        </w:rPr>
        <w:t>(C&amp;S and SDLS)</w:t>
      </w:r>
    </w:p>
    <w:p w14:paraId="4495808F" w14:textId="77777777" w:rsidR="00D32696" w:rsidRDefault="00D32696" w:rsidP="00255A70">
      <w:pPr>
        <w:pStyle w:val="ListParagraph"/>
        <w:spacing w:before="100" w:beforeAutospacing="1" w:after="100" w:afterAutospacing="1"/>
        <w:ind w:left="0"/>
        <w:rPr>
          <w:color w:val="000000"/>
        </w:rPr>
      </w:pPr>
    </w:p>
    <w:p w14:paraId="3671D174" w14:textId="14C281C9" w:rsidR="00D32696" w:rsidRDefault="004C3010" w:rsidP="00255A70">
      <w:pPr>
        <w:pStyle w:val="ListParagraph"/>
        <w:spacing w:before="100" w:beforeAutospacing="1" w:after="100" w:afterAutospacing="1"/>
        <w:ind w:left="0"/>
        <w:rPr>
          <w:color w:val="000000"/>
        </w:rPr>
      </w:pPr>
      <w:r>
        <w:rPr>
          <w:color w:val="000000"/>
        </w:rPr>
        <w:t xml:space="preserve">Standards that are </w:t>
      </w:r>
      <w:r w:rsidR="00D32696">
        <w:rPr>
          <w:color w:val="000000"/>
        </w:rPr>
        <w:t>related to this work in C&amp;S are: a) TM Sync and Channel Coding</w:t>
      </w:r>
      <w:r w:rsidR="00C31AEF">
        <w:rPr>
          <w:color w:val="000000"/>
        </w:rPr>
        <w:t xml:space="preserve"> Blue Book</w:t>
      </w:r>
      <w:r w:rsidR="00D32696">
        <w:rPr>
          <w:color w:val="000000"/>
        </w:rPr>
        <w:t>, b) TC Sync and Channel Coding</w:t>
      </w:r>
      <w:r w:rsidR="00C31AEF">
        <w:rPr>
          <w:color w:val="000000"/>
        </w:rPr>
        <w:t xml:space="preserve"> Blue Book</w:t>
      </w:r>
      <w:r w:rsidR="00D32696">
        <w:rPr>
          <w:color w:val="000000"/>
        </w:rPr>
        <w:t>, c) Proximity-1 Coding and Synchronization Sub-layer</w:t>
      </w:r>
      <w:r w:rsidR="00C31AEF">
        <w:rPr>
          <w:color w:val="000000"/>
        </w:rPr>
        <w:t xml:space="preserve"> Blue Book</w:t>
      </w:r>
      <w:r w:rsidR="00D32696">
        <w:rPr>
          <w:color w:val="000000"/>
        </w:rPr>
        <w:t>, d) Emerging Short LDPC codes</w:t>
      </w:r>
      <w:r w:rsidR="00C31AEF">
        <w:rPr>
          <w:color w:val="000000"/>
        </w:rPr>
        <w:t xml:space="preserve"> Orange Book</w:t>
      </w:r>
      <w:r w:rsidR="00D32696">
        <w:rPr>
          <w:color w:val="000000"/>
        </w:rPr>
        <w:t xml:space="preserve">, e) Emerging pink sheets to TM Sync and Channel </w:t>
      </w:r>
      <w:r w:rsidR="00C31AEF">
        <w:rPr>
          <w:color w:val="000000"/>
        </w:rPr>
        <w:t>C</w:t>
      </w:r>
      <w:r w:rsidR="00D32696">
        <w:rPr>
          <w:color w:val="000000"/>
        </w:rPr>
        <w:t>oding</w:t>
      </w:r>
      <w:r w:rsidR="00C31AEF">
        <w:rPr>
          <w:color w:val="000000"/>
        </w:rPr>
        <w:t xml:space="preserve"> Blue Book</w:t>
      </w:r>
      <w:r w:rsidR="00D32696">
        <w:rPr>
          <w:color w:val="000000"/>
        </w:rPr>
        <w:t xml:space="preserve"> </w:t>
      </w:r>
      <w:r w:rsidR="00C31AEF">
        <w:rPr>
          <w:color w:val="000000"/>
        </w:rPr>
        <w:t xml:space="preserve">that allow </w:t>
      </w:r>
      <w:r w:rsidR="00D32696">
        <w:rPr>
          <w:color w:val="000000"/>
        </w:rPr>
        <w:t xml:space="preserve">the transfer frame size </w:t>
      </w:r>
      <w:r w:rsidR="00C31AEF">
        <w:rPr>
          <w:color w:val="000000"/>
        </w:rPr>
        <w:t xml:space="preserve">to be independent of </w:t>
      </w:r>
      <w:r w:rsidR="00D32696">
        <w:rPr>
          <w:color w:val="000000"/>
        </w:rPr>
        <w:t xml:space="preserve">the code block size.  </w:t>
      </w:r>
    </w:p>
    <w:p w14:paraId="477D315F" w14:textId="77777777" w:rsidR="00D32696" w:rsidRDefault="00D32696" w:rsidP="00255A70">
      <w:pPr>
        <w:pStyle w:val="ListParagraph"/>
        <w:spacing w:before="100" w:beforeAutospacing="1" w:after="100" w:afterAutospacing="1"/>
        <w:ind w:left="0"/>
        <w:rPr>
          <w:color w:val="000000"/>
        </w:rPr>
      </w:pPr>
    </w:p>
    <w:p w14:paraId="28DBE85F" w14:textId="1FF0D494" w:rsidR="00D32696" w:rsidRDefault="00D32696" w:rsidP="00255A70">
      <w:pPr>
        <w:pStyle w:val="ListParagraph"/>
        <w:spacing w:before="100" w:beforeAutospacing="1" w:after="100" w:afterAutospacing="1"/>
        <w:ind w:left="0"/>
        <w:rPr>
          <w:color w:val="000000"/>
        </w:rPr>
      </w:pPr>
      <w:commentRangeStart w:id="10"/>
      <w:r>
        <w:rPr>
          <w:color w:val="000000"/>
        </w:rPr>
        <w:t xml:space="preserve">The key interface between C&amp;S </w:t>
      </w:r>
      <w:r w:rsidR="00C31AEF">
        <w:rPr>
          <w:color w:val="000000"/>
        </w:rPr>
        <w:t xml:space="preserve">WG </w:t>
      </w:r>
      <w:r>
        <w:rPr>
          <w:color w:val="000000"/>
        </w:rPr>
        <w:t xml:space="preserve">and this proposed NGSLP Project is the </w:t>
      </w:r>
      <w:r w:rsidR="009F50C7">
        <w:rPr>
          <w:color w:val="000000"/>
        </w:rPr>
        <w:t>removal of the constraint that the code block size determines the transfer frame size</w:t>
      </w:r>
      <w:commentRangeEnd w:id="10"/>
      <w:r w:rsidR="00AB157B">
        <w:rPr>
          <w:rStyle w:val="CommentReference"/>
        </w:rPr>
        <w:commentReference w:id="10"/>
      </w:r>
      <w:r w:rsidR="009F50C7">
        <w:rPr>
          <w:color w:val="000000"/>
        </w:rPr>
        <w:t xml:space="preserve">. Removing this key constraint opens up the </w:t>
      </w:r>
      <w:r w:rsidR="00C31AEF">
        <w:rPr>
          <w:color w:val="000000"/>
        </w:rPr>
        <w:t>possibility of</w:t>
      </w:r>
      <w:r w:rsidR="009F50C7">
        <w:rPr>
          <w:color w:val="000000"/>
        </w:rPr>
        <w:t xml:space="preserve"> defining new link layer </w:t>
      </w:r>
      <w:r w:rsidR="00446196">
        <w:rPr>
          <w:color w:val="000000"/>
        </w:rPr>
        <w:t xml:space="preserve">operational </w:t>
      </w:r>
      <w:r w:rsidR="009F50C7">
        <w:rPr>
          <w:color w:val="000000"/>
        </w:rPr>
        <w:t xml:space="preserve">modes e.g., </w:t>
      </w:r>
      <w:r w:rsidR="00C31AEF">
        <w:rPr>
          <w:color w:val="000000"/>
        </w:rPr>
        <w:t xml:space="preserve">links that would allow the </w:t>
      </w:r>
      <w:r w:rsidR="00446196">
        <w:rPr>
          <w:color w:val="000000"/>
        </w:rPr>
        <w:t>concurrent</w:t>
      </w:r>
      <w:r w:rsidR="00C31AEF">
        <w:rPr>
          <w:color w:val="000000"/>
        </w:rPr>
        <w:t xml:space="preserve"> transfer of </w:t>
      </w:r>
      <w:r w:rsidR="00446196">
        <w:rPr>
          <w:color w:val="000000"/>
        </w:rPr>
        <w:t xml:space="preserve">fixed and/or </w:t>
      </w:r>
      <w:r w:rsidR="00C31AEF">
        <w:rPr>
          <w:color w:val="000000"/>
        </w:rPr>
        <w:t>variable length</w:t>
      </w:r>
      <w:r w:rsidR="009F50C7">
        <w:rPr>
          <w:color w:val="000000"/>
        </w:rPr>
        <w:t xml:space="preserve"> frames</w:t>
      </w:r>
      <w:r w:rsidR="00446196">
        <w:rPr>
          <w:color w:val="000000"/>
        </w:rPr>
        <w:t>, along with</w:t>
      </w:r>
      <w:r w:rsidR="00EE3CD9">
        <w:rPr>
          <w:color w:val="000000"/>
        </w:rPr>
        <w:t xml:space="preserve"> the insertion of</w:t>
      </w:r>
      <w:r w:rsidR="00446196">
        <w:rPr>
          <w:color w:val="000000"/>
        </w:rPr>
        <w:t xml:space="preserve"> idle data over any CCSDS defined link</w:t>
      </w:r>
      <w:r w:rsidR="009F50C7">
        <w:rPr>
          <w:color w:val="000000"/>
        </w:rPr>
        <w:t xml:space="preserve">. </w:t>
      </w:r>
      <w:r w:rsidR="00446196">
        <w:rPr>
          <w:color w:val="000000"/>
        </w:rPr>
        <w:t>NGSLP could reduce the latency associated with the transfer of voice data by allowing</w:t>
      </w:r>
      <w:commentRangeStart w:id="11"/>
      <w:r w:rsidR="00446196">
        <w:rPr>
          <w:color w:val="000000"/>
        </w:rPr>
        <w:t xml:space="preserve"> the insertion of idle bits</w:t>
      </w:r>
      <w:commentRangeEnd w:id="11"/>
      <w:r w:rsidR="008B4716">
        <w:rPr>
          <w:rStyle w:val="CommentReference"/>
        </w:rPr>
        <w:commentReference w:id="11"/>
      </w:r>
      <w:r w:rsidR="00446196">
        <w:rPr>
          <w:color w:val="000000"/>
        </w:rPr>
        <w:t xml:space="preserve"> instead of idle frames across synchronous data links when </w:t>
      </w:r>
      <w:r w:rsidR="00064DB9">
        <w:rPr>
          <w:color w:val="000000"/>
        </w:rPr>
        <w:t xml:space="preserve">ground transport has unexpected transient delays that break the </w:t>
      </w:r>
      <w:r w:rsidR="007A7FFC">
        <w:rPr>
          <w:color w:val="000000"/>
        </w:rPr>
        <w:t xml:space="preserve">timing required for synchronous </w:t>
      </w:r>
      <w:r w:rsidR="00446196">
        <w:rPr>
          <w:color w:val="000000"/>
        </w:rPr>
        <w:t>data availab</w:t>
      </w:r>
      <w:r w:rsidR="007A7FFC">
        <w:rPr>
          <w:color w:val="000000"/>
        </w:rPr>
        <w:t>ility</w:t>
      </w:r>
      <w:r w:rsidR="00446196">
        <w:rPr>
          <w:color w:val="000000"/>
        </w:rPr>
        <w:t xml:space="preserve">. </w:t>
      </w:r>
      <w:r>
        <w:rPr>
          <w:color w:val="000000"/>
        </w:rPr>
        <w:t xml:space="preserve">Defining and </w:t>
      </w:r>
      <w:r w:rsidR="009F50C7">
        <w:rPr>
          <w:color w:val="000000"/>
        </w:rPr>
        <w:t xml:space="preserve">providing the rational for </w:t>
      </w:r>
      <w:r w:rsidR="00446196">
        <w:rPr>
          <w:color w:val="000000"/>
        </w:rPr>
        <w:t xml:space="preserve">all the applications of </w:t>
      </w:r>
      <w:r>
        <w:rPr>
          <w:color w:val="000000"/>
        </w:rPr>
        <w:t>th</w:t>
      </w:r>
      <w:r w:rsidR="009F50C7">
        <w:rPr>
          <w:color w:val="000000"/>
        </w:rPr>
        <w:t>ese</w:t>
      </w:r>
      <w:r>
        <w:rPr>
          <w:color w:val="000000"/>
        </w:rPr>
        <w:t xml:space="preserve"> new operational modes will be within the </w:t>
      </w:r>
      <w:r w:rsidR="009F50C7">
        <w:rPr>
          <w:color w:val="000000"/>
        </w:rPr>
        <w:t xml:space="preserve">scope of the </w:t>
      </w:r>
      <w:r>
        <w:rPr>
          <w:color w:val="000000"/>
        </w:rPr>
        <w:t>NGSLP project.</w:t>
      </w:r>
    </w:p>
    <w:p w14:paraId="176E5CB5" w14:textId="77777777" w:rsidR="00D32696" w:rsidRDefault="00D32696" w:rsidP="00255A70">
      <w:pPr>
        <w:pStyle w:val="ListParagraph"/>
        <w:spacing w:before="100" w:beforeAutospacing="1" w:after="100" w:afterAutospacing="1"/>
        <w:ind w:left="0"/>
        <w:rPr>
          <w:color w:val="000000"/>
        </w:rPr>
      </w:pPr>
    </w:p>
    <w:p w14:paraId="7FE73735" w14:textId="474AB996" w:rsidR="00D32696" w:rsidRDefault="00EB7AC1" w:rsidP="00255A70">
      <w:pPr>
        <w:pStyle w:val="ListParagraph"/>
        <w:spacing w:before="100" w:beforeAutospacing="1" w:after="100" w:afterAutospacing="1"/>
        <w:ind w:left="0"/>
        <w:rPr>
          <w:color w:val="000000"/>
        </w:rPr>
      </w:pPr>
      <w:r>
        <w:rPr>
          <w:color w:val="000000"/>
        </w:rPr>
        <w:t xml:space="preserve">Standards </w:t>
      </w:r>
      <w:r w:rsidR="00D32696">
        <w:rPr>
          <w:color w:val="000000"/>
        </w:rPr>
        <w:t>related to this work in SDLS is: a) the emerging SDLS protocol.</w:t>
      </w:r>
    </w:p>
    <w:p w14:paraId="643DF9F1" w14:textId="77777777" w:rsidR="00D32696" w:rsidRDefault="00D32696" w:rsidP="00255A70">
      <w:pPr>
        <w:pStyle w:val="ListParagraph"/>
        <w:spacing w:before="100" w:beforeAutospacing="1" w:after="100" w:afterAutospacing="1"/>
        <w:ind w:left="0"/>
        <w:rPr>
          <w:color w:val="000000"/>
        </w:rPr>
      </w:pPr>
    </w:p>
    <w:p w14:paraId="0530B544" w14:textId="4BD0CE21" w:rsidR="00BB74C2" w:rsidRDefault="00C70C95" w:rsidP="00255A70">
      <w:pPr>
        <w:pStyle w:val="ListParagraph"/>
        <w:spacing w:before="100" w:beforeAutospacing="1" w:after="100" w:afterAutospacing="1"/>
        <w:ind w:left="0"/>
        <w:rPr>
          <w:color w:val="000000"/>
        </w:rPr>
      </w:pPr>
      <w:r>
        <w:rPr>
          <w:color w:val="000000"/>
        </w:rPr>
        <w:t>NASA JSC has identified a link layer security requirement that is not met by SD</w:t>
      </w:r>
      <w:r w:rsidR="009E412D">
        <w:rPr>
          <w:color w:val="000000"/>
        </w:rPr>
        <w:t>LS</w:t>
      </w:r>
      <w:r>
        <w:rPr>
          <w:color w:val="000000"/>
        </w:rPr>
        <w:t xml:space="preserve">. JSC plans on </w:t>
      </w:r>
      <w:r w:rsidR="009E412D">
        <w:rPr>
          <w:color w:val="000000"/>
        </w:rPr>
        <w:t>assigning multiple data streams to one SA on the same virtual channel. NGSLP accommodates this requirement by assigning a VC sub channel to each data stream defined for that VC all under the same SA</w:t>
      </w:r>
      <w:r w:rsidR="00BF0645">
        <w:rPr>
          <w:color w:val="000000"/>
        </w:rPr>
        <w:t xml:space="preserve"> and delivery routing</w:t>
      </w:r>
      <w:r w:rsidR="009E412D">
        <w:rPr>
          <w:color w:val="000000"/>
        </w:rPr>
        <w:t xml:space="preserve">. </w:t>
      </w:r>
    </w:p>
    <w:p w14:paraId="38A69A64" w14:textId="77777777" w:rsidR="00BB74C2" w:rsidRDefault="00BB74C2" w:rsidP="00255A70">
      <w:pPr>
        <w:pStyle w:val="ListParagraph"/>
        <w:spacing w:before="100" w:beforeAutospacing="1" w:after="100" w:afterAutospacing="1"/>
        <w:ind w:left="0"/>
        <w:rPr>
          <w:color w:val="000000"/>
        </w:rPr>
      </w:pPr>
    </w:p>
    <w:p w14:paraId="4C7C1046" w14:textId="77777777" w:rsidR="00D32696" w:rsidRDefault="00D32696" w:rsidP="00255A70">
      <w:pPr>
        <w:pStyle w:val="ListParagraph"/>
        <w:spacing w:before="100" w:beforeAutospacing="1" w:after="100" w:afterAutospacing="1"/>
        <w:ind w:left="0"/>
        <w:rPr>
          <w:color w:val="000000"/>
        </w:rPr>
      </w:pPr>
      <w:r>
        <w:rPr>
          <w:color w:val="000000"/>
        </w:rPr>
        <w:t xml:space="preserve">4-2) </w:t>
      </w:r>
      <w:r>
        <w:rPr>
          <w:color w:val="000000"/>
        </w:rPr>
        <w:tab/>
        <w:t>Under the Purview of the CSS (SM and CSTS)</w:t>
      </w:r>
    </w:p>
    <w:p w14:paraId="4E892BEA" w14:textId="77777777" w:rsidR="00D32696" w:rsidRDefault="00D32696" w:rsidP="00255A70">
      <w:pPr>
        <w:pStyle w:val="ListParagraph"/>
        <w:spacing w:before="100" w:beforeAutospacing="1" w:after="100" w:afterAutospacing="1"/>
        <w:ind w:left="0"/>
        <w:rPr>
          <w:color w:val="000000"/>
        </w:rPr>
      </w:pPr>
    </w:p>
    <w:p w14:paraId="7F668BB7" w14:textId="659AD3C0" w:rsidR="00D32696" w:rsidRDefault="00EB7AC1" w:rsidP="00255A70">
      <w:pPr>
        <w:pStyle w:val="ListParagraph"/>
        <w:spacing w:before="100" w:beforeAutospacing="1" w:after="100" w:afterAutospacing="1"/>
        <w:ind w:left="0"/>
        <w:rPr>
          <w:color w:val="000000"/>
        </w:rPr>
      </w:pPr>
      <w:r>
        <w:rPr>
          <w:color w:val="000000"/>
        </w:rPr>
        <w:t xml:space="preserve">Standard </w:t>
      </w:r>
      <w:r w:rsidR="00D32696">
        <w:rPr>
          <w:color w:val="000000"/>
        </w:rPr>
        <w:t>related to this work in CSS are: SLE RAF</w:t>
      </w:r>
      <w:r w:rsidR="009E412D">
        <w:rPr>
          <w:color w:val="000000"/>
        </w:rPr>
        <w:t xml:space="preserve"> Blue Book</w:t>
      </w:r>
      <w:r w:rsidR="00D32696">
        <w:rPr>
          <w:color w:val="000000"/>
        </w:rPr>
        <w:t>, SLE RCF</w:t>
      </w:r>
      <w:r w:rsidR="009E412D">
        <w:rPr>
          <w:color w:val="000000"/>
        </w:rPr>
        <w:t xml:space="preserve"> Blue Book</w:t>
      </w:r>
      <w:r w:rsidR="00D32696">
        <w:rPr>
          <w:color w:val="000000"/>
        </w:rPr>
        <w:t>, SLE CLTU Service</w:t>
      </w:r>
      <w:r w:rsidR="009E412D">
        <w:rPr>
          <w:color w:val="000000"/>
        </w:rPr>
        <w:t xml:space="preserve"> Blue Book</w:t>
      </w:r>
      <w:r w:rsidR="00D32696">
        <w:rPr>
          <w:color w:val="000000"/>
        </w:rPr>
        <w:t>, SLE Enhanced Forward CLTU Service Orange Book</w:t>
      </w:r>
      <w:r>
        <w:rPr>
          <w:color w:val="000000"/>
        </w:rPr>
        <w:t xml:space="preserve">, the proposed Forward Frame </w:t>
      </w:r>
      <w:r w:rsidR="009E412D">
        <w:rPr>
          <w:color w:val="000000"/>
        </w:rPr>
        <w:t>S</w:t>
      </w:r>
      <w:r>
        <w:rPr>
          <w:color w:val="000000"/>
        </w:rPr>
        <w:t>ervice, and the Service Management (SM) Blue Books.</w:t>
      </w:r>
    </w:p>
    <w:p w14:paraId="1C0AF846" w14:textId="77777777" w:rsidR="00D32696" w:rsidRDefault="00D32696" w:rsidP="00255A70">
      <w:pPr>
        <w:pStyle w:val="ListParagraph"/>
        <w:spacing w:before="100" w:beforeAutospacing="1" w:after="100" w:afterAutospacing="1"/>
        <w:ind w:left="0"/>
        <w:rPr>
          <w:color w:val="000000"/>
        </w:rPr>
      </w:pPr>
    </w:p>
    <w:p w14:paraId="6BE35498" w14:textId="19F61F1B" w:rsidR="008606E0" w:rsidRDefault="00D32696" w:rsidP="0027318F">
      <w:pPr>
        <w:pStyle w:val="ListParagraph"/>
        <w:spacing w:before="100" w:beforeAutospacing="1" w:after="100" w:afterAutospacing="1"/>
        <w:ind w:left="0"/>
        <w:rPr>
          <w:color w:val="000000"/>
        </w:rPr>
      </w:pPr>
      <w:r>
        <w:rPr>
          <w:color w:val="000000"/>
        </w:rPr>
        <w:t>In dialog with the CSS area, we have learned that t</w:t>
      </w:r>
      <w:r w:rsidRPr="00F668D0">
        <w:rPr>
          <w:color w:val="000000"/>
        </w:rPr>
        <w:t>he SLE services can handl</w:t>
      </w:r>
      <w:r>
        <w:rPr>
          <w:color w:val="000000"/>
        </w:rPr>
        <w:t>e frame sizes up to the proposed 65 KB</w:t>
      </w:r>
      <w:r w:rsidR="00EB7AC1">
        <w:rPr>
          <w:color w:val="000000"/>
        </w:rPr>
        <w:t xml:space="preserve">.  The return services already must handle both TM and AOS frames.  These would need to be extended to handle the NGSLP frames. </w:t>
      </w:r>
      <w:r w:rsidR="008606E0">
        <w:rPr>
          <w:color w:val="000000"/>
        </w:rPr>
        <w:t xml:space="preserve"> The proposed Forward Frame service, to be defined on the CSTS Framework, will require the ability to handle existing AOS frames and also the proposed NGSLP frames.  Since NGSLP has features related to </w:t>
      </w:r>
      <w:r w:rsidR="007A7FFC">
        <w:rPr>
          <w:color w:val="000000"/>
        </w:rPr>
        <w:t xml:space="preserve">all </w:t>
      </w:r>
      <w:r w:rsidR="008606E0">
        <w:rPr>
          <w:color w:val="000000"/>
        </w:rPr>
        <w:t>of the</w:t>
      </w:r>
      <w:r w:rsidR="007A7FFC">
        <w:rPr>
          <w:color w:val="000000"/>
        </w:rPr>
        <w:t xml:space="preserve"> current CCSDS</w:t>
      </w:r>
      <w:r w:rsidR="008606E0">
        <w:rPr>
          <w:color w:val="000000"/>
        </w:rPr>
        <w:t xml:space="preserve"> formats this update to the service</w:t>
      </w:r>
      <w:r w:rsidR="007A7FFC">
        <w:rPr>
          <w:color w:val="000000"/>
        </w:rPr>
        <w:t>s</w:t>
      </w:r>
      <w:r w:rsidR="008606E0">
        <w:rPr>
          <w:color w:val="000000"/>
        </w:rPr>
        <w:t xml:space="preserve"> should not be a major impact.</w:t>
      </w:r>
    </w:p>
    <w:p w14:paraId="0B3129C8" w14:textId="77777777" w:rsidR="008606E0" w:rsidRDefault="008606E0" w:rsidP="0027318F">
      <w:pPr>
        <w:pStyle w:val="ListParagraph"/>
        <w:spacing w:before="100" w:beforeAutospacing="1" w:after="100" w:afterAutospacing="1"/>
        <w:ind w:left="0"/>
        <w:rPr>
          <w:color w:val="000000"/>
        </w:rPr>
      </w:pPr>
    </w:p>
    <w:p w14:paraId="781C9A1F" w14:textId="23DE25B1" w:rsidR="00D32696" w:rsidRDefault="00EB7AC1" w:rsidP="0027318F">
      <w:pPr>
        <w:pStyle w:val="ListParagraph"/>
        <w:spacing w:before="100" w:beforeAutospacing="1" w:after="100" w:afterAutospacing="1"/>
        <w:ind w:left="0"/>
        <w:rPr>
          <w:color w:val="000000"/>
        </w:rPr>
      </w:pPr>
      <w:r>
        <w:rPr>
          <w:color w:val="000000"/>
        </w:rPr>
        <w:t>T</w:t>
      </w:r>
      <w:r w:rsidR="00D32696" w:rsidRPr="00F668D0">
        <w:rPr>
          <w:color w:val="000000"/>
        </w:rPr>
        <w:t xml:space="preserve">he </w:t>
      </w:r>
      <w:r>
        <w:rPr>
          <w:color w:val="000000"/>
        </w:rPr>
        <w:t>new S</w:t>
      </w:r>
      <w:r w:rsidR="00D32696" w:rsidRPr="00F668D0">
        <w:rPr>
          <w:color w:val="000000"/>
        </w:rPr>
        <w:t xml:space="preserve">ervice </w:t>
      </w:r>
      <w:r>
        <w:rPr>
          <w:color w:val="000000"/>
        </w:rPr>
        <w:t>M</w:t>
      </w:r>
      <w:r w:rsidR="00D32696">
        <w:rPr>
          <w:color w:val="000000"/>
        </w:rPr>
        <w:t xml:space="preserve">anagement (SM) </w:t>
      </w:r>
      <w:r w:rsidR="00D32696" w:rsidRPr="00F668D0">
        <w:rPr>
          <w:color w:val="000000"/>
        </w:rPr>
        <w:t>definition</w:t>
      </w:r>
      <w:r w:rsidR="00D32696">
        <w:rPr>
          <w:color w:val="000000"/>
        </w:rPr>
        <w:t>s</w:t>
      </w:r>
      <w:r>
        <w:rPr>
          <w:color w:val="000000"/>
        </w:rPr>
        <w:t xml:space="preserve"> that are in development</w:t>
      </w:r>
      <w:r w:rsidR="00D32696" w:rsidRPr="00F668D0">
        <w:rPr>
          <w:color w:val="000000"/>
        </w:rPr>
        <w:t xml:space="preserve"> </w:t>
      </w:r>
      <w:r>
        <w:rPr>
          <w:color w:val="000000"/>
        </w:rPr>
        <w:t>should</w:t>
      </w:r>
      <w:r w:rsidRPr="00F668D0">
        <w:rPr>
          <w:color w:val="000000"/>
        </w:rPr>
        <w:t xml:space="preserve"> </w:t>
      </w:r>
      <w:r w:rsidR="00D32696" w:rsidRPr="00F668D0">
        <w:rPr>
          <w:color w:val="000000"/>
        </w:rPr>
        <w:t xml:space="preserve">not </w:t>
      </w:r>
      <w:r>
        <w:rPr>
          <w:color w:val="000000"/>
        </w:rPr>
        <w:t xml:space="preserve">be </w:t>
      </w:r>
      <w:r w:rsidR="00D32696">
        <w:rPr>
          <w:color w:val="000000"/>
        </w:rPr>
        <w:t>significantly a</w:t>
      </w:r>
      <w:r w:rsidR="00D32696" w:rsidRPr="00F668D0">
        <w:rPr>
          <w:color w:val="000000"/>
        </w:rPr>
        <w:t xml:space="preserve">ffected </w:t>
      </w:r>
      <w:r w:rsidR="00D32696">
        <w:rPr>
          <w:color w:val="000000"/>
        </w:rPr>
        <w:t>by the NGSLP proposed changes</w:t>
      </w:r>
      <w:r>
        <w:rPr>
          <w:color w:val="000000"/>
        </w:rPr>
        <w:t xml:space="preserve"> because </w:t>
      </w:r>
      <w:r w:rsidR="008606E0">
        <w:rPr>
          <w:color w:val="000000"/>
        </w:rPr>
        <w:t xml:space="preserve">most of </w:t>
      </w:r>
      <w:r>
        <w:rPr>
          <w:color w:val="000000"/>
        </w:rPr>
        <w:t>these features are similar to the existing protocols</w:t>
      </w:r>
      <w:r w:rsidR="00D32696">
        <w:rPr>
          <w:color w:val="000000"/>
        </w:rPr>
        <w:t xml:space="preserve">. </w:t>
      </w:r>
    </w:p>
    <w:p w14:paraId="5EC83D99" w14:textId="1C58BBF0" w:rsidR="00D32696" w:rsidRPr="009637AB" w:rsidRDefault="00EB7AC1" w:rsidP="009637AB">
      <w:pPr>
        <w:spacing w:before="100" w:beforeAutospacing="1" w:after="100" w:afterAutospacing="1"/>
        <w:rPr>
          <w:color w:val="000000"/>
        </w:rPr>
      </w:pPr>
      <w:r>
        <w:rPr>
          <w:color w:val="000000"/>
        </w:rPr>
        <w:t xml:space="preserve">4-3) </w:t>
      </w:r>
      <w:r w:rsidR="00D32696" w:rsidRPr="009637AB">
        <w:rPr>
          <w:color w:val="000000"/>
        </w:rPr>
        <w:t>Under the Purview of System Engineering (SANA)</w:t>
      </w:r>
    </w:p>
    <w:p w14:paraId="42EFF96A" w14:textId="6A7DBA01" w:rsidR="00D32696" w:rsidRDefault="00D32696" w:rsidP="00BE15D2">
      <w:pPr>
        <w:spacing w:before="100" w:beforeAutospacing="1" w:after="100" w:afterAutospacing="1"/>
        <w:rPr>
          <w:color w:val="000000"/>
        </w:rPr>
      </w:pPr>
      <w:r>
        <w:rPr>
          <w:color w:val="000000"/>
        </w:rPr>
        <w:t xml:space="preserve">SANA registries for several link layer fields would need to be changed and some new fields (e.g., VC sub-channel) would need to be added. In general we feel that by making these fields larger we are reducing the overall impact on SANA by avoiding small incremental changes that would have to be executed across all </w:t>
      </w:r>
      <w:proofErr w:type="gramStart"/>
      <w:r>
        <w:rPr>
          <w:color w:val="000000"/>
        </w:rPr>
        <w:t>4 link</w:t>
      </w:r>
      <w:proofErr w:type="gramEnd"/>
      <w:r>
        <w:rPr>
          <w:color w:val="000000"/>
        </w:rPr>
        <w:t xml:space="preserve"> layer protocols as technology and mission needs advance. </w:t>
      </w:r>
      <w:r w:rsidR="00BF0645">
        <w:rPr>
          <w:color w:val="000000"/>
        </w:rPr>
        <w:t xml:space="preserve">  In addition</w:t>
      </w:r>
      <w:r w:rsidR="00446196">
        <w:rPr>
          <w:color w:val="000000"/>
        </w:rPr>
        <w:t>,</w:t>
      </w:r>
      <w:r w:rsidR="00BF0645">
        <w:rPr>
          <w:color w:val="000000"/>
        </w:rPr>
        <w:t xml:space="preserve"> current use of the Spacecraft IDs (SCID) requires a spacecraft to be assigned multiple IDs. These IDs are used by the project to separate data </w:t>
      </w:r>
      <w:r w:rsidR="00446196">
        <w:rPr>
          <w:color w:val="000000"/>
        </w:rPr>
        <w:t>based upon</w:t>
      </w:r>
      <w:r w:rsidR="00BF0645">
        <w:rPr>
          <w:color w:val="000000"/>
        </w:rPr>
        <w:t xml:space="preserve"> operational phases.  The inclusion of the SC</w:t>
      </w:r>
      <w:r w:rsidR="004F6A6D">
        <w:rPr>
          <w:color w:val="000000"/>
        </w:rPr>
        <w:t xml:space="preserve">ID Use </w:t>
      </w:r>
      <w:r w:rsidR="00F906F6">
        <w:rPr>
          <w:color w:val="000000"/>
        </w:rPr>
        <w:t>F</w:t>
      </w:r>
      <w:r w:rsidR="00BF0645">
        <w:rPr>
          <w:color w:val="000000"/>
        </w:rPr>
        <w:t>ield eliminates multiple ID</w:t>
      </w:r>
      <w:r w:rsidR="00446196">
        <w:rPr>
          <w:color w:val="000000"/>
        </w:rPr>
        <w:t xml:space="preserve"> requests</w:t>
      </w:r>
      <w:r w:rsidR="00BF0645">
        <w:rPr>
          <w:color w:val="000000"/>
        </w:rPr>
        <w:t xml:space="preserve"> and allows the ground handling services to use a single SCI</w:t>
      </w:r>
      <w:r w:rsidR="00446196">
        <w:rPr>
          <w:color w:val="000000"/>
        </w:rPr>
        <w:t>D</w:t>
      </w:r>
      <w:r w:rsidR="00BF0645">
        <w:rPr>
          <w:color w:val="000000"/>
        </w:rPr>
        <w:t xml:space="preserve"> in support of all mission data. </w:t>
      </w:r>
    </w:p>
    <w:p w14:paraId="0B402164" w14:textId="77777777" w:rsidR="00D32696" w:rsidRDefault="00EB7AC1" w:rsidP="00BE15D2">
      <w:pPr>
        <w:spacing w:before="100" w:beforeAutospacing="1" w:after="100" w:afterAutospacing="1"/>
        <w:rPr>
          <w:color w:val="000000"/>
        </w:rPr>
      </w:pPr>
      <w:r>
        <w:rPr>
          <w:color w:val="000000"/>
        </w:rPr>
        <w:t>4-4) Installed equipment base</w:t>
      </w:r>
    </w:p>
    <w:p w14:paraId="364DB08D" w14:textId="5BCF7AA6" w:rsidR="00EB7AC1" w:rsidRPr="00F668D0" w:rsidRDefault="00EB7AC1" w:rsidP="00BE15D2">
      <w:pPr>
        <w:spacing w:before="100" w:beforeAutospacing="1" w:after="100" w:afterAutospacing="1"/>
        <w:rPr>
          <w:color w:val="000000"/>
        </w:rPr>
      </w:pPr>
      <w:r>
        <w:rPr>
          <w:color w:val="000000"/>
        </w:rPr>
        <w:t>It must be acknowledged that a</w:t>
      </w:r>
      <w:r w:rsidRPr="00F668D0">
        <w:rPr>
          <w:color w:val="000000"/>
        </w:rPr>
        <w:t xml:space="preserve"> new generation of equipment and software </w:t>
      </w:r>
      <w:r>
        <w:rPr>
          <w:color w:val="000000"/>
        </w:rPr>
        <w:t>may be required to provide these</w:t>
      </w:r>
      <w:r w:rsidRPr="00F668D0">
        <w:rPr>
          <w:color w:val="000000"/>
        </w:rPr>
        <w:t xml:space="preserve"> services </w:t>
      </w:r>
      <w:r>
        <w:rPr>
          <w:color w:val="000000"/>
        </w:rPr>
        <w:t xml:space="preserve">to missions to service the anticipated </w:t>
      </w:r>
      <w:r w:rsidRPr="00F668D0">
        <w:rPr>
          <w:color w:val="000000"/>
        </w:rPr>
        <w:t>very high data rates.</w:t>
      </w:r>
      <w:r>
        <w:rPr>
          <w:color w:val="000000"/>
        </w:rPr>
        <w:t xml:space="preserve">  Many of these changes will be driven by the higher data rates from optical communications and high rate missions.   As a result, if the changes to the </w:t>
      </w:r>
      <w:r w:rsidR="008606E0">
        <w:rPr>
          <w:color w:val="000000"/>
        </w:rPr>
        <w:t>NGSLP can be combined with these other equipment updates the aggregated costs will be lower than if they were done separately.</w:t>
      </w:r>
      <w:r>
        <w:rPr>
          <w:color w:val="000000"/>
        </w:rPr>
        <w:t xml:space="preserve"> </w:t>
      </w:r>
    </w:p>
    <w:p w14:paraId="5D7AE60A" w14:textId="41A10BB2" w:rsidR="00604B11" w:rsidRDefault="00604B11" w:rsidP="00BE15D2">
      <w:pPr>
        <w:widowControl w:val="0"/>
        <w:autoSpaceDE w:val="0"/>
        <w:autoSpaceDN w:val="0"/>
        <w:adjustRightInd w:val="0"/>
        <w:spacing w:after="240"/>
        <w:rPr>
          <w:b/>
          <w:lang w:eastAsia="ja-JP"/>
        </w:rPr>
      </w:pPr>
    </w:p>
    <w:p w14:paraId="4F6435C3" w14:textId="5A4A79E3" w:rsidR="00D32696" w:rsidRPr="009637AB" w:rsidRDefault="00D32696" w:rsidP="009637AB">
      <w:pPr>
        <w:widowControl w:val="0"/>
        <w:autoSpaceDE w:val="0"/>
        <w:autoSpaceDN w:val="0"/>
        <w:adjustRightInd w:val="0"/>
        <w:spacing w:after="240"/>
        <w:rPr>
          <w:b/>
          <w:lang w:eastAsia="ja-JP"/>
        </w:rPr>
      </w:pPr>
      <w:r>
        <w:rPr>
          <w:b/>
          <w:lang w:eastAsia="ja-JP"/>
        </w:rPr>
        <w:t xml:space="preserve">5) </w:t>
      </w:r>
      <w:r w:rsidRPr="00BE15D2">
        <w:rPr>
          <w:b/>
          <w:lang w:eastAsia="ja-JP"/>
        </w:rPr>
        <w:t>Identified deficiencies, flaws, and limitations in existing standards</w:t>
      </w:r>
    </w:p>
    <w:p w14:paraId="1429490A" w14:textId="680D0FD7" w:rsidR="00604B11" w:rsidRDefault="008606E0" w:rsidP="001214C9">
      <w:pPr>
        <w:pStyle w:val="ListParagraph"/>
        <w:widowControl w:val="0"/>
        <w:numPr>
          <w:ilvl w:val="1"/>
          <w:numId w:val="14"/>
        </w:numPr>
        <w:autoSpaceDE w:val="0"/>
        <w:autoSpaceDN w:val="0"/>
        <w:adjustRightInd w:val="0"/>
        <w:spacing w:after="240"/>
        <w:rPr>
          <w:lang w:eastAsia="ja-JP"/>
        </w:rPr>
      </w:pPr>
      <w:r>
        <w:rPr>
          <w:lang w:eastAsia="ja-JP"/>
        </w:rPr>
        <w:t>Need for different</w:t>
      </w:r>
      <w:r w:rsidR="00D32696" w:rsidRPr="009259ED">
        <w:rPr>
          <w:lang w:eastAsia="ja-JP"/>
        </w:rPr>
        <w:t xml:space="preserve"> CCSDS link layer protocol</w:t>
      </w:r>
      <w:r>
        <w:rPr>
          <w:lang w:eastAsia="ja-JP"/>
        </w:rPr>
        <w:t>s</w:t>
      </w:r>
      <w:r w:rsidR="00D32696" w:rsidRPr="009259ED">
        <w:rPr>
          <w:lang w:eastAsia="ja-JP"/>
        </w:rPr>
        <w:t xml:space="preserve"> in </w:t>
      </w:r>
      <w:r>
        <w:rPr>
          <w:lang w:eastAsia="ja-JP"/>
        </w:rPr>
        <w:t>each</w:t>
      </w:r>
      <w:r w:rsidR="00D32696" w:rsidRPr="009259ED">
        <w:rPr>
          <w:lang w:eastAsia="ja-JP"/>
        </w:rPr>
        <w:t xml:space="preserve"> link environment</w:t>
      </w:r>
    </w:p>
    <w:p w14:paraId="54B2B275" w14:textId="07457E47" w:rsidR="00D32696" w:rsidRDefault="00D32696" w:rsidP="009637AB">
      <w:pPr>
        <w:pStyle w:val="ListParagraph"/>
        <w:widowControl w:val="0"/>
        <w:autoSpaceDE w:val="0"/>
        <w:autoSpaceDN w:val="0"/>
        <w:adjustRightInd w:val="0"/>
        <w:spacing w:after="240"/>
      </w:pPr>
      <w:r>
        <w:t>Currently each of the 4 CCSDS link layer protocols (TM, TC, AOS, and Proximity-1) has unique formats and services which prohibit their reuse across all space link applications of CCSDS member space agencies. For example, the current Mars missions are required to implement TC, either TM or AOS</w:t>
      </w:r>
      <w:r w:rsidR="008606E0">
        <w:t>,</w:t>
      </w:r>
      <w:r>
        <w:t xml:space="preserve"> and Proximity-1. The proposed NGSLP would require only a single link protocol</w:t>
      </w:r>
      <w:r w:rsidR="008606E0">
        <w:t xml:space="preserve"> for all of these applications</w:t>
      </w:r>
      <w:r w:rsidR="00EF6F9C">
        <w:t xml:space="preserve">. </w:t>
      </w:r>
      <w:r>
        <w:t xml:space="preserve">The use of a single link protocol and the separation of frame and code block </w:t>
      </w:r>
      <w:r w:rsidR="009E412D">
        <w:t xml:space="preserve">could if desired </w:t>
      </w:r>
      <w:r>
        <w:t xml:space="preserve">enable development of a frame </w:t>
      </w:r>
      <w:r w:rsidR="008606E0">
        <w:t xml:space="preserve">layer </w:t>
      </w:r>
      <w:r>
        <w:t>relay</w:t>
      </w:r>
      <w:r w:rsidR="008606E0">
        <w:t>ing</w:t>
      </w:r>
      <w:r>
        <w:t xml:space="preserve"> methodology for orbiters that provide trunk line services for supporting enterprises consisting of multiple data acquisition missions.</w:t>
      </w:r>
    </w:p>
    <w:p w14:paraId="36EDF508" w14:textId="32A02A4F" w:rsidR="00D32696" w:rsidRDefault="00D32696" w:rsidP="009637AB">
      <w:pPr>
        <w:pStyle w:val="ListParagraph"/>
        <w:widowControl w:val="0"/>
        <w:numPr>
          <w:ilvl w:val="1"/>
          <w:numId w:val="14"/>
        </w:numPr>
        <w:autoSpaceDE w:val="0"/>
        <w:autoSpaceDN w:val="0"/>
        <w:adjustRightInd w:val="0"/>
        <w:spacing w:after="240"/>
        <w:rPr>
          <w:lang w:eastAsia="ja-JP"/>
        </w:rPr>
      </w:pPr>
      <w:r>
        <w:rPr>
          <w:lang w:eastAsia="ja-JP"/>
        </w:rPr>
        <w:t>Currently there is limited spacecraft name space in the current SCID field. See 2-3.</w:t>
      </w:r>
    </w:p>
    <w:p w14:paraId="61DE17A2" w14:textId="77777777" w:rsidR="008606E0" w:rsidRDefault="00D32696" w:rsidP="008606E0">
      <w:pPr>
        <w:pStyle w:val="ListParagraph"/>
        <w:widowControl w:val="0"/>
        <w:numPr>
          <w:ilvl w:val="1"/>
          <w:numId w:val="14"/>
        </w:numPr>
        <w:autoSpaceDE w:val="0"/>
        <w:autoSpaceDN w:val="0"/>
        <w:adjustRightInd w:val="0"/>
        <w:spacing w:after="240"/>
        <w:rPr>
          <w:lang w:eastAsia="ja-JP"/>
        </w:rPr>
      </w:pPr>
      <w:r>
        <w:rPr>
          <w:lang w:eastAsia="ja-JP"/>
        </w:rPr>
        <w:t>The current transfer frame length is inefficient and the frame sequence counter is unacceptable for transfer frame accountability at higher data rates. See 2-2.</w:t>
      </w:r>
    </w:p>
    <w:p w14:paraId="203D98FD" w14:textId="77777777" w:rsidR="008606E0" w:rsidRDefault="008606E0" w:rsidP="009259ED">
      <w:pPr>
        <w:pStyle w:val="ListParagraph"/>
        <w:widowControl w:val="0"/>
        <w:numPr>
          <w:ilvl w:val="1"/>
          <w:numId w:val="14"/>
        </w:numPr>
        <w:autoSpaceDE w:val="0"/>
        <w:autoSpaceDN w:val="0"/>
        <w:adjustRightInd w:val="0"/>
        <w:spacing w:after="240"/>
        <w:rPr>
          <w:lang w:eastAsia="ja-JP"/>
        </w:rPr>
      </w:pPr>
      <w:r>
        <w:rPr>
          <w:lang w:eastAsia="ja-JP"/>
        </w:rPr>
        <w:t xml:space="preserve">Frame sizes and code block sizes are linked.  </w:t>
      </w:r>
      <w:r w:rsidR="00604B11">
        <w:rPr>
          <w:lang w:eastAsia="ja-JP"/>
        </w:rPr>
        <w:br/>
      </w:r>
      <w:r>
        <w:rPr>
          <w:lang w:eastAsia="ja-JP"/>
        </w:rPr>
        <w:lastRenderedPageBreak/>
        <w:t>This can force the use of short blocks for data that is essentially isochronous, but these are less efficient for other data types.  Breaking this limitation will allow coding and link layer frame sizes to be separately optimized and changed as driven by mission needs.</w:t>
      </w:r>
    </w:p>
    <w:p w14:paraId="5D511391" w14:textId="294DE089" w:rsidR="002A586F" w:rsidRDefault="002A586F" w:rsidP="009259ED">
      <w:pPr>
        <w:pStyle w:val="ListParagraph"/>
        <w:widowControl w:val="0"/>
        <w:numPr>
          <w:ilvl w:val="1"/>
          <w:numId w:val="14"/>
        </w:numPr>
        <w:autoSpaceDE w:val="0"/>
        <w:autoSpaceDN w:val="0"/>
        <w:adjustRightInd w:val="0"/>
        <w:spacing w:after="240"/>
        <w:rPr>
          <w:lang w:eastAsia="ja-JP"/>
        </w:rPr>
      </w:pPr>
      <w:r>
        <w:rPr>
          <w:lang w:eastAsia="ja-JP"/>
        </w:rPr>
        <w:t>NGSLP VC sub-channels enable a MOCC to assign the same SA across multiple data streams defined on a single VC.</w:t>
      </w:r>
    </w:p>
    <w:p w14:paraId="7622F467" w14:textId="77777777" w:rsidR="00D32696" w:rsidRPr="00F668D0" w:rsidRDefault="00D32696" w:rsidP="00255A70">
      <w:pPr>
        <w:pStyle w:val="ListParagraph"/>
        <w:widowControl w:val="0"/>
        <w:autoSpaceDE w:val="0"/>
        <w:autoSpaceDN w:val="0"/>
        <w:adjustRightInd w:val="0"/>
        <w:spacing w:after="240"/>
        <w:ind w:left="0"/>
        <w:rPr>
          <w:lang w:eastAsia="ja-JP"/>
        </w:rPr>
      </w:pPr>
    </w:p>
    <w:p w14:paraId="36071319" w14:textId="77777777" w:rsidR="00D32696" w:rsidRPr="00BE15D2" w:rsidRDefault="00D32696" w:rsidP="00BE15D2">
      <w:pPr>
        <w:widowControl w:val="0"/>
        <w:autoSpaceDE w:val="0"/>
        <w:autoSpaceDN w:val="0"/>
        <w:adjustRightInd w:val="0"/>
        <w:spacing w:after="240"/>
        <w:rPr>
          <w:b/>
          <w:lang w:eastAsia="ja-JP"/>
        </w:rPr>
      </w:pPr>
      <w:r>
        <w:rPr>
          <w:b/>
          <w:lang w:eastAsia="ja-JP"/>
        </w:rPr>
        <w:t xml:space="preserve">6) </w:t>
      </w:r>
      <w:r w:rsidRPr="00BE15D2">
        <w:rPr>
          <w:b/>
          <w:lang w:eastAsia="ja-JP"/>
        </w:rPr>
        <w:t>Anticipated agency adoption of any proposed standards and their dependencies</w:t>
      </w:r>
    </w:p>
    <w:p w14:paraId="3593727B" w14:textId="70F3F5B3" w:rsidR="00D32696" w:rsidRPr="00F668D0" w:rsidRDefault="00D32696" w:rsidP="00F471A6">
      <w:pPr>
        <w:pStyle w:val="ListParagraph"/>
        <w:widowControl w:val="0"/>
        <w:autoSpaceDE w:val="0"/>
        <w:autoSpaceDN w:val="0"/>
        <w:adjustRightInd w:val="0"/>
        <w:spacing w:after="240"/>
        <w:ind w:left="0"/>
        <w:rPr>
          <w:lang w:eastAsia="ja-JP"/>
        </w:rPr>
      </w:pPr>
      <w:r w:rsidRPr="00F668D0">
        <w:rPr>
          <w:lang w:eastAsia="ja-JP"/>
        </w:rPr>
        <w:t xml:space="preserve">NASA, UK Space Agency, and DLR have formally acknowledged their </w:t>
      </w:r>
      <w:r w:rsidR="00604B11">
        <w:rPr>
          <w:lang w:eastAsia="ja-JP"/>
        </w:rPr>
        <w:t>support for</w:t>
      </w:r>
      <w:r w:rsidRPr="00F668D0">
        <w:rPr>
          <w:lang w:eastAsia="ja-JP"/>
        </w:rPr>
        <w:t xml:space="preserve"> the proposed project. Both NASA </w:t>
      </w:r>
      <w:r>
        <w:rPr>
          <w:lang w:eastAsia="ja-JP"/>
        </w:rPr>
        <w:t xml:space="preserve">(GSFC, MSFC and JPL) </w:t>
      </w:r>
      <w:r w:rsidRPr="00F668D0">
        <w:rPr>
          <w:lang w:eastAsia="ja-JP"/>
        </w:rPr>
        <w:t>and UK Space Agency will work on the development of a white book, with NASA being the book captain. DLR has officially stated that they will support the development of a software prototype of NGSLP providing 3 to 6 MM of resources starting in 2015.</w:t>
      </w:r>
    </w:p>
    <w:p w14:paraId="749BA449" w14:textId="77777777" w:rsidR="00D32696" w:rsidRPr="00F668D0" w:rsidRDefault="00D32696" w:rsidP="00F471A6">
      <w:pPr>
        <w:pStyle w:val="ListParagraph"/>
        <w:widowControl w:val="0"/>
        <w:autoSpaceDE w:val="0"/>
        <w:autoSpaceDN w:val="0"/>
        <w:adjustRightInd w:val="0"/>
        <w:spacing w:after="240"/>
        <w:ind w:left="0"/>
        <w:rPr>
          <w:lang w:eastAsia="ja-JP"/>
        </w:rPr>
      </w:pPr>
    </w:p>
    <w:p w14:paraId="11FA68ED" w14:textId="77777777" w:rsidR="00D32696" w:rsidRPr="00BE15D2" w:rsidRDefault="00D32696" w:rsidP="00BE15D2">
      <w:pPr>
        <w:spacing w:before="100" w:beforeAutospacing="1" w:after="100" w:afterAutospacing="1"/>
        <w:rPr>
          <w:b/>
          <w:color w:val="000000"/>
        </w:rPr>
      </w:pPr>
      <w:r>
        <w:rPr>
          <w:b/>
          <w:lang w:eastAsia="ja-JP"/>
        </w:rPr>
        <w:t xml:space="preserve">7) </w:t>
      </w:r>
      <w:r w:rsidRPr="00BE15D2">
        <w:rPr>
          <w:b/>
          <w:lang w:eastAsia="ja-JP"/>
        </w:rPr>
        <w:t>Novel Operational scenarios related to any proposed standards</w:t>
      </w:r>
    </w:p>
    <w:p w14:paraId="4E980EDC" w14:textId="77777777" w:rsidR="00D32696" w:rsidRDefault="00D32696" w:rsidP="00B36E24">
      <w:pPr>
        <w:spacing w:before="100" w:beforeAutospacing="1" w:after="100" w:afterAutospacing="1"/>
        <w:rPr>
          <w:lang w:eastAsia="ja-JP"/>
        </w:rPr>
      </w:pPr>
      <w:r w:rsidRPr="00F668D0">
        <w:rPr>
          <w:lang w:eastAsia="ja-JP"/>
        </w:rPr>
        <w:t xml:space="preserve">7-1) </w:t>
      </w:r>
      <w:r>
        <w:rPr>
          <w:lang w:eastAsia="ja-JP"/>
        </w:rPr>
        <w:tab/>
      </w:r>
      <w:r w:rsidRPr="00F668D0">
        <w:rPr>
          <w:lang w:eastAsia="ja-JP"/>
        </w:rPr>
        <w:t>Supports Frame Relay</w:t>
      </w:r>
      <w:r w:rsidR="00604B11">
        <w:rPr>
          <w:lang w:eastAsia="ja-JP"/>
        </w:rPr>
        <w:t>ing</w:t>
      </w:r>
      <w:r w:rsidRPr="00F668D0">
        <w:rPr>
          <w:lang w:eastAsia="ja-JP"/>
        </w:rPr>
        <w:t xml:space="preserve"> for LEO to GEO to Earth links. </w:t>
      </w:r>
    </w:p>
    <w:p w14:paraId="3A7EE1B1" w14:textId="77777777" w:rsidR="00D32696" w:rsidRPr="00F668D0" w:rsidRDefault="00D32696" w:rsidP="00B36E24">
      <w:pPr>
        <w:spacing w:before="100" w:beforeAutospacing="1" w:after="100" w:afterAutospacing="1"/>
        <w:rPr>
          <w:lang w:eastAsia="ja-JP"/>
        </w:rPr>
      </w:pPr>
      <w:commentRangeStart w:id="12"/>
      <w:r w:rsidRPr="00F668D0">
        <w:rPr>
          <w:lang w:eastAsia="ja-JP"/>
        </w:rPr>
        <w:t xml:space="preserve">The same transfer frame </w:t>
      </w:r>
      <w:r>
        <w:rPr>
          <w:lang w:eastAsia="ja-JP"/>
        </w:rPr>
        <w:t xml:space="preserve">format </w:t>
      </w:r>
      <w:r w:rsidRPr="00F668D0">
        <w:rPr>
          <w:lang w:eastAsia="ja-JP"/>
        </w:rPr>
        <w:t xml:space="preserve">can be relayed </w:t>
      </w:r>
      <w:r>
        <w:rPr>
          <w:lang w:eastAsia="ja-JP"/>
        </w:rPr>
        <w:t>from</w:t>
      </w:r>
      <w:r w:rsidRPr="00F668D0">
        <w:rPr>
          <w:lang w:eastAsia="ja-JP"/>
        </w:rPr>
        <w:t xml:space="preserve"> multiple spacecraft, </w:t>
      </w:r>
      <w:r>
        <w:rPr>
          <w:lang w:eastAsia="ja-JP"/>
        </w:rPr>
        <w:t>because</w:t>
      </w:r>
      <w:r w:rsidRPr="00F668D0">
        <w:rPr>
          <w:lang w:eastAsia="ja-JP"/>
        </w:rPr>
        <w:t xml:space="preserve"> the same frame structure is transferred across all operational links. </w:t>
      </w:r>
      <w:commentRangeEnd w:id="12"/>
      <w:r w:rsidR="00F828B8">
        <w:rPr>
          <w:rStyle w:val="CommentReference"/>
        </w:rPr>
        <w:commentReference w:id="12"/>
      </w:r>
    </w:p>
    <w:p w14:paraId="30A51FFD" w14:textId="77777777" w:rsidR="00D32696" w:rsidRDefault="00D32696" w:rsidP="00F668D0">
      <w:pPr>
        <w:spacing w:before="100" w:beforeAutospacing="1" w:after="100" w:afterAutospacing="1"/>
        <w:rPr>
          <w:lang w:eastAsia="ja-JP"/>
        </w:rPr>
      </w:pPr>
      <w:r w:rsidRPr="00F668D0">
        <w:rPr>
          <w:lang w:eastAsia="ja-JP"/>
        </w:rPr>
        <w:t xml:space="preserve">7-2) </w:t>
      </w:r>
      <w:r>
        <w:rPr>
          <w:lang w:eastAsia="ja-JP"/>
        </w:rPr>
        <w:tab/>
      </w:r>
      <w:r w:rsidRPr="00F668D0">
        <w:rPr>
          <w:lang w:eastAsia="ja-JP"/>
        </w:rPr>
        <w:t>Supports Frame Relay</w:t>
      </w:r>
      <w:r w:rsidR="00604B11">
        <w:rPr>
          <w:lang w:eastAsia="ja-JP"/>
        </w:rPr>
        <w:t>ing</w:t>
      </w:r>
      <w:r w:rsidRPr="00F668D0">
        <w:rPr>
          <w:lang w:eastAsia="ja-JP"/>
        </w:rPr>
        <w:t xml:space="preserve"> for Proximity Mars to/from Earth links. </w:t>
      </w:r>
    </w:p>
    <w:p w14:paraId="49C8FAD6" w14:textId="70657E17" w:rsidR="00D32696" w:rsidRPr="00F668D0" w:rsidRDefault="00D32696" w:rsidP="00F668D0">
      <w:pPr>
        <w:spacing w:before="100" w:beforeAutospacing="1" w:after="100" w:afterAutospacing="1"/>
        <w:rPr>
          <w:lang w:eastAsia="ja-JP"/>
        </w:rPr>
      </w:pPr>
      <w:r w:rsidRPr="00F668D0">
        <w:rPr>
          <w:lang w:eastAsia="ja-JP"/>
        </w:rPr>
        <w:t>Currently</w:t>
      </w:r>
      <w:r>
        <w:rPr>
          <w:lang w:eastAsia="ja-JP"/>
        </w:rPr>
        <w:t>,</w:t>
      </w:r>
      <w:r w:rsidRPr="00F668D0">
        <w:rPr>
          <w:lang w:eastAsia="ja-JP"/>
        </w:rPr>
        <w:t xml:space="preserve"> and envisioned through 2020 on the telemetry link, landed assets format their telemetry in DTE transfer frames </w:t>
      </w:r>
      <w:r w:rsidR="00604B11">
        <w:rPr>
          <w:lang w:eastAsia="ja-JP"/>
        </w:rPr>
        <w:t xml:space="preserve">that are then </w:t>
      </w:r>
      <w:r w:rsidR="00604B11" w:rsidRPr="00F668D0">
        <w:rPr>
          <w:lang w:eastAsia="ja-JP"/>
        </w:rPr>
        <w:t xml:space="preserve">reliably </w:t>
      </w:r>
      <w:r w:rsidRPr="00F668D0">
        <w:rPr>
          <w:lang w:eastAsia="ja-JP"/>
        </w:rPr>
        <w:t xml:space="preserve">tunneled via Proximity-1 </w:t>
      </w:r>
      <w:r w:rsidR="00604B11">
        <w:rPr>
          <w:lang w:eastAsia="ja-JP"/>
        </w:rPr>
        <w:t>protocol</w:t>
      </w:r>
      <w:r w:rsidR="00604B11" w:rsidRPr="00F668D0">
        <w:rPr>
          <w:lang w:eastAsia="ja-JP"/>
        </w:rPr>
        <w:t xml:space="preserve"> </w:t>
      </w:r>
      <w:r w:rsidRPr="00F668D0">
        <w:rPr>
          <w:lang w:eastAsia="ja-JP"/>
        </w:rPr>
        <w:t xml:space="preserve">to an orbiter. These DTE frames are stored in </w:t>
      </w:r>
      <w:r w:rsidR="00604B11">
        <w:rPr>
          <w:lang w:eastAsia="ja-JP"/>
        </w:rPr>
        <w:t>the</w:t>
      </w:r>
      <w:r w:rsidRPr="00F668D0">
        <w:rPr>
          <w:lang w:eastAsia="ja-JP"/>
        </w:rPr>
        <w:t xml:space="preserve"> orbiter’s data system as orbiter packets and then downlinked to Earth in Orbiter transfer frames. NGSLP enables both </w:t>
      </w:r>
      <w:r w:rsidR="00604B11" w:rsidRPr="00F668D0">
        <w:rPr>
          <w:lang w:eastAsia="ja-JP"/>
        </w:rPr>
        <w:t>transfer frames generated</w:t>
      </w:r>
      <w:r w:rsidR="00604B11">
        <w:rPr>
          <w:lang w:eastAsia="ja-JP"/>
        </w:rPr>
        <w:t xml:space="preserve"> by a</w:t>
      </w:r>
      <w:r w:rsidR="00604B11" w:rsidRPr="00F668D0">
        <w:rPr>
          <w:lang w:eastAsia="ja-JP"/>
        </w:rPr>
        <w:t xml:space="preserve"> </w:t>
      </w:r>
      <w:r w:rsidRPr="00F668D0">
        <w:rPr>
          <w:lang w:eastAsia="ja-JP"/>
        </w:rPr>
        <w:t xml:space="preserve">landed asset and orbiter self-generated frames to be prioritized and downlinked over the </w:t>
      </w:r>
      <w:r w:rsidR="00604B11">
        <w:rPr>
          <w:lang w:eastAsia="ja-JP"/>
        </w:rPr>
        <w:t xml:space="preserve">same </w:t>
      </w:r>
      <w:r w:rsidRPr="00F668D0">
        <w:rPr>
          <w:lang w:eastAsia="ja-JP"/>
        </w:rPr>
        <w:t>physical channel without any intermedia</w:t>
      </w:r>
      <w:r w:rsidR="00604B11">
        <w:rPr>
          <w:lang w:eastAsia="ja-JP"/>
        </w:rPr>
        <w:t>te</w:t>
      </w:r>
      <w:r w:rsidRPr="00F668D0">
        <w:rPr>
          <w:lang w:eastAsia="ja-JP"/>
        </w:rPr>
        <w:t xml:space="preserve"> processing</w:t>
      </w:r>
      <w:r>
        <w:rPr>
          <w:lang w:eastAsia="ja-JP"/>
        </w:rPr>
        <w:t xml:space="preserve"> (packetizing the lander’s frame for inclusion in Orbiters frame)</w:t>
      </w:r>
      <w:r w:rsidRPr="00F668D0">
        <w:rPr>
          <w:lang w:eastAsia="ja-JP"/>
        </w:rPr>
        <w:t xml:space="preserve"> of the landed assets telemetry. Note that frame relay</w:t>
      </w:r>
      <w:r w:rsidR="00604B11">
        <w:rPr>
          <w:lang w:eastAsia="ja-JP"/>
        </w:rPr>
        <w:t>ing</w:t>
      </w:r>
      <w:r w:rsidRPr="00F668D0">
        <w:rPr>
          <w:lang w:eastAsia="ja-JP"/>
        </w:rPr>
        <w:t xml:space="preserve"> </w:t>
      </w:r>
      <w:r w:rsidR="00604B11">
        <w:rPr>
          <w:lang w:eastAsia="ja-JP"/>
        </w:rPr>
        <w:t xml:space="preserve">and consistent handling of frames </w:t>
      </w:r>
      <w:r>
        <w:rPr>
          <w:lang w:eastAsia="ja-JP"/>
        </w:rPr>
        <w:t>c</w:t>
      </w:r>
      <w:r w:rsidRPr="00F668D0">
        <w:rPr>
          <w:lang w:eastAsia="ja-JP"/>
        </w:rPr>
        <w:t xml:space="preserve">ould </w:t>
      </w:r>
      <w:r>
        <w:rPr>
          <w:lang w:eastAsia="ja-JP"/>
        </w:rPr>
        <w:t>also</w:t>
      </w:r>
      <w:r w:rsidRPr="00F668D0">
        <w:rPr>
          <w:lang w:eastAsia="ja-JP"/>
        </w:rPr>
        <w:t xml:space="preserve"> apply to the command (forward) link</w:t>
      </w:r>
      <w:r w:rsidR="00604B11">
        <w:rPr>
          <w:lang w:eastAsia="ja-JP"/>
        </w:rPr>
        <w:t>.</w:t>
      </w:r>
    </w:p>
    <w:p w14:paraId="3E4BB9FC" w14:textId="77777777" w:rsidR="00D32696" w:rsidRDefault="00D32696" w:rsidP="009259ED">
      <w:pPr>
        <w:spacing w:before="100" w:beforeAutospacing="1" w:after="100" w:afterAutospacing="1"/>
        <w:ind w:left="720" w:hanging="720"/>
        <w:rPr>
          <w:color w:val="000000"/>
        </w:rPr>
      </w:pPr>
      <w:r w:rsidRPr="00F668D0">
        <w:rPr>
          <w:color w:val="000000"/>
        </w:rPr>
        <w:t xml:space="preserve">7-3) </w:t>
      </w:r>
      <w:r>
        <w:rPr>
          <w:color w:val="000000"/>
        </w:rPr>
        <w:tab/>
      </w:r>
      <w:r w:rsidRPr="00F668D0">
        <w:rPr>
          <w:color w:val="000000"/>
        </w:rPr>
        <w:t xml:space="preserve">The Human Exploration program has very ambitious goals that include clusters of vehicles, very high data rates, </w:t>
      </w:r>
      <w:proofErr w:type="gramStart"/>
      <w:r w:rsidRPr="00F668D0">
        <w:rPr>
          <w:color w:val="000000"/>
        </w:rPr>
        <w:t>link</w:t>
      </w:r>
      <w:proofErr w:type="gramEnd"/>
      <w:r w:rsidRPr="00F668D0">
        <w:rPr>
          <w:color w:val="000000"/>
        </w:rPr>
        <w:t xml:space="preserve"> security and relay services.  </w:t>
      </w:r>
    </w:p>
    <w:p w14:paraId="583A8D1C" w14:textId="456F7EE2" w:rsidR="00D32696" w:rsidRDefault="00604B11" w:rsidP="009637AB">
      <w:pPr>
        <w:spacing w:before="100" w:beforeAutospacing="1" w:after="100" w:afterAutospacing="1"/>
        <w:rPr>
          <w:color w:val="000000"/>
        </w:rPr>
      </w:pPr>
      <w:r>
        <w:rPr>
          <w:color w:val="000000"/>
        </w:rPr>
        <w:t xml:space="preserve">The ISS already has situations in which a single uplink is used to serve multiple on-board entities that are essentially autonomous.  It has the same situation on the downlink.  The combination of the NGSLP and the CSTS Forward Frame service would permit each of these user communities to create and manage their own secured virtual channel between their mission operations ground system and their on-board environment.  </w:t>
      </w:r>
      <w:r w:rsidR="00D32696" w:rsidRPr="00F668D0">
        <w:rPr>
          <w:color w:val="000000"/>
        </w:rPr>
        <w:t xml:space="preserve">The NGSLP is designed to facilitate this </w:t>
      </w:r>
      <w:r>
        <w:rPr>
          <w:color w:val="000000"/>
        </w:rPr>
        <w:t>sort of deployment</w:t>
      </w:r>
      <w:r w:rsidR="00D32696" w:rsidRPr="00F668D0">
        <w:rPr>
          <w:color w:val="000000"/>
        </w:rPr>
        <w:t xml:space="preserve">.  The NGSLP needs to </w:t>
      </w:r>
      <w:r w:rsidR="00D32696">
        <w:rPr>
          <w:color w:val="000000"/>
        </w:rPr>
        <w:t xml:space="preserve">be </w:t>
      </w:r>
      <w:r>
        <w:rPr>
          <w:color w:val="000000"/>
        </w:rPr>
        <w:t>documented</w:t>
      </w:r>
      <w:r w:rsidRPr="00F668D0">
        <w:rPr>
          <w:color w:val="000000"/>
        </w:rPr>
        <w:t xml:space="preserve"> </w:t>
      </w:r>
      <w:r w:rsidR="00D32696" w:rsidRPr="00F668D0">
        <w:rPr>
          <w:color w:val="000000"/>
        </w:rPr>
        <w:t xml:space="preserve">and </w:t>
      </w:r>
      <w:r>
        <w:rPr>
          <w:color w:val="000000"/>
        </w:rPr>
        <w:t>matured</w:t>
      </w:r>
      <w:r w:rsidRPr="00F668D0">
        <w:rPr>
          <w:color w:val="000000"/>
        </w:rPr>
        <w:t xml:space="preserve"> </w:t>
      </w:r>
      <w:r w:rsidR="00D32696" w:rsidRPr="00F668D0">
        <w:rPr>
          <w:color w:val="000000"/>
        </w:rPr>
        <w:t>in time for this program to utilize it.</w:t>
      </w:r>
    </w:p>
    <w:p w14:paraId="2151C1FA" w14:textId="256633A8" w:rsidR="007A7FFC" w:rsidRDefault="007A7FFC" w:rsidP="009637AB">
      <w:pPr>
        <w:spacing w:before="100" w:beforeAutospacing="1" w:after="100" w:afterAutospacing="1"/>
        <w:rPr>
          <w:color w:val="000000"/>
        </w:rPr>
      </w:pPr>
      <w:r>
        <w:rPr>
          <w:color w:val="000000"/>
        </w:rPr>
        <w:t xml:space="preserve">7-4) </w:t>
      </w:r>
      <w:r>
        <w:rPr>
          <w:color w:val="000000"/>
        </w:rPr>
        <w:tab/>
        <w:t xml:space="preserve">Utilization of the CLTU service for all DFE communications can be accommodated when the frame </w:t>
      </w:r>
      <w:r w:rsidR="001F6CA8">
        <w:rPr>
          <w:color w:val="000000"/>
        </w:rPr>
        <w:t xml:space="preserve">length is independent of the </w:t>
      </w:r>
      <w:proofErr w:type="spellStart"/>
      <w:r w:rsidR="001F6CA8">
        <w:rPr>
          <w:color w:val="000000"/>
        </w:rPr>
        <w:t>codeblock</w:t>
      </w:r>
      <w:proofErr w:type="spellEnd"/>
      <w:r w:rsidR="001F6CA8">
        <w:rPr>
          <w:color w:val="000000"/>
        </w:rPr>
        <w:t xml:space="preserve"> length. </w:t>
      </w:r>
    </w:p>
    <w:p w14:paraId="0404BCDD" w14:textId="715C39FE" w:rsidR="007A7FFC" w:rsidRPr="00F668D0" w:rsidRDefault="00376684" w:rsidP="009637AB">
      <w:pPr>
        <w:spacing w:before="100" w:beforeAutospacing="1" w:after="100" w:afterAutospacing="1"/>
      </w:pPr>
      <w:r>
        <w:rPr>
          <w:color w:val="000000"/>
        </w:rPr>
        <w:t>The</w:t>
      </w:r>
      <w:r w:rsidR="007A7FFC">
        <w:rPr>
          <w:color w:val="000000"/>
        </w:rPr>
        <w:t xml:space="preserve"> </w:t>
      </w:r>
      <w:r>
        <w:rPr>
          <w:color w:val="000000"/>
        </w:rPr>
        <w:t xml:space="preserve">ground stations can accommodate the needs of both low rate and high rate missions by continuously encoding the data stream provided by the current SLE-CLTU service using the selected LDPC code.  In this mode the frame and the </w:t>
      </w:r>
      <w:proofErr w:type="spellStart"/>
      <w:r>
        <w:rPr>
          <w:color w:val="000000"/>
        </w:rPr>
        <w:t>codeblock</w:t>
      </w:r>
      <w:proofErr w:type="spellEnd"/>
      <w:r>
        <w:rPr>
          <w:color w:val="000000"/>
        </w:rPr>
        <w:t xml:space="preserve"> are </w:t>
      </w:r>
      <w:r w:rsidR="001F6CA8">
        <w:rPr>
          <w:color w:val="000000"/>
        </w:rPr>
        <w:t>independent of one another</w:t>
      </w:r>
      <w:r>
        <w:rPr>
          <w:color w:val="000000"/>
        </w:rPr>
        <w:t xml:space="preserve"> and the </w:t>
      </w:r>
      <w:proofErr w:type="gramStart"/>
      <w:r>
        <w:rPr>
          <w:color w:val="000000"/>
        </w:rPr>
        <w:t xml:space="preserve">continuous stream of </w:t>
      </w:r>
      <w:proofErr w:type="spellStart"/>
      <w:r>
        <w:rPr>
          <w:color w:val="000000"/>
        </w:rPr>
        <w:t>codeblock</w:t>
      </w:r>
      <w:r w:rsidR="001F6CA8">
        <w:rPr>
          <w:color w:val="000000"/>
        </w:rPr>
        <w:t>s</w:t>
      </w:r>
      <w:proofErr w:type="spellEnd"/>
      <w:r>
        <w:rPr>
          <w:color w:val="000000"/>
        </w:rPr>
        <w:t xml:space="preserve"> </w:t>
      </w:r>
      <w:r w:rsidR="001F6CA8">
        <w:rPr>
          <w:color w:val="000000"/>
        </w:rPr>
        <w:t xml:space="preserve">are </w:t>
      </w:r>
      <w:r>
        <w:rPr>
          <w:color w:val="000000"/>
        </w:rPr>
        <w:t xml:space="preserve">separated by the </w:t>
      </w:r>
      <w:proofErr w:type="spellStart"/>
      <w:r>
        <w:rPr>
          <w:color w:val="000000"/>
        </w:rPr>
        <w:t>Codeblock</w:t>
      </w:r>
      <w:proofErr w:type="spellEnd"/>
      <w:r>
        <w:rPr>
          <w:color w:val="000000"/>
        </w:rPr>
        <w:t xml:space="preserve"> Synchronization Marker (CSM)</w:t>
      </w:r>
      <w:proofErr w:type="gramEnd"/>
      <w:r w:rsidR="001F6CA8">
        <w:rPr>
          <w:color w:val="000000"/>
        </w:rPr>
        <w:t xml:space="preserve">. In this case, the C&amp;S </w:t>
      </w:r>
      <w:proofErr w:type="spellStart"/>
      <w:r w:rsidR="001F6CA8">
        <w:rPr>
          <w:color w:val="000000"/>
        </w:rPr>
        <w:t>sublayer</w:t>
      </w:r>
      <w:proofErr w:type="spellEnd"/>
      <w:r>
        <w:rPr>
          <w:color w:val="000000"/>
        </w:rPr>
        <w:t xml:space="preserve"> provides </w:t>
      </w:r>
      <w:r w:rsidR="001F6CA8">
        <w:rPr>
          <w:color w:val="000000"/>
        </w:rPr>
        <w:t>a</w:t>
      </w:r>
      <w:r>
        <w:rPr>
          <w:color w:val="000000"/>
        </w:rPr>
        <w:t xml:space="preserve"> virtual error free uplink upon which the CCSDS </w:t>
      </w:r>
      <w:r w:rsidR="001F6CA8">
        <w:rPr>
          <w:color w:val="000000"/>
        </w:rPr>
        <w:t xml:space="preserve">link layer </w:t>
      </w:r>
      <w:r>
        <w:rPr>
          <w:color w:val="000000"/>
        </w:rPr>
        <w:t xml:space="preserve">frames </w:t>
      </w:r>
      <w:r w:rsidR="00980D0E">
        <w:rPr>
          <w:color w:val="000000"/>
        </w:rPr>
        <w:t>reside</w:t>
      </w:r>
      <w:r>
        <w:rPr>
          <w:color w:val="000000"/>
        </w:rPr>
        <w:t xml:space="preserve">.  </w:t>
      </w:r>
      <w:r w:rsidR="00980D0E">
        <w:rPr>
          <w:color w:val="000000"/>
        </w:rPr>
        <w:t>T</w:t>
      </w:r>
      <w:r>
        <w:rPr>
          <w:color w:val="000000"/>
        </w:rPr>
        <w:t xml:space="preserve">his method </w:t>
      </w:r>
      <w:r w:rsidR="00980D0E">
        <w:rPr>
          <w:color w:val="000000"/>
        </w:rPr>
        <w:t xml:space="preserve">provides </w:t>
      </w:r>
      <w:r>
        <w:rPr>
          <w:color w:val="000000"/>
        </w:rPr>
        <w:t xml:space="preserve">the decoding process </w:t>
      </w:r>
      <w:r w:rsidR="00980D0E">
        <w:rPr>
          <w:color w:val="000000"/>
        </w:rPr>
        <w:t xml:space="preserve">with </w:t>
      </w:r>
      <w:r>
        <w:rPr>
          <w:color w:val="000000"/>
        </w:rPr>
        <w:t>fixed length</w:t>
      </w:r>
      <w:r w:rsidR="00980D0E">
        <w:rPr>
          <w:color w:val="000000"/>
        </w:rPr>
        <w:t xml:space="preserve"> </w:t>
      </w:r>
      <w:proofErr w:type="spellStart"/>
      <w:r w:rsidR="00980D0E">
        <w:rPr>
          <w:color w:val="000000"/>
        </w:rPr>
        <w:t>codeblocks</w:t>
      </w:r>
      <w:proofErr w:type="spellEnd"/>
      <w:r>
        <w:rPr>
          <w:color w:val="000000"/>
        </w:rPr>
        <w:t xml:space="preserve"> thus simplifying the decoding process and </w:t>
      </w:r>
      <w:r w:rsidR="00980D0E">
        <w:rPr>
          <w:color w:val="000000"/>
        </w:rPr>
        <w:t>ensures that</w:t>
      </w:r>
      <w:r>
        <w:rPr>
          <w:color w:val="000000"/>
        </w:rPr>
        <w:t xml:space="preserve"> the </w:t>
      </w:r>
      <w:r w:rsidR="00980D0E">
        <w:rPr>
          <w:color w:val="000000"/>
        </w:rPr>
        <w:t xml:space="preserve">transfer </w:t>
      </w:r>
      <w:r>
        <w:rPr>
          <w:color w:val="000000"/>
        </w:rPr>
        <w:t xml:space="preserve">frame </w:t>
      </w:r>
      <w:r>
        <w:rPr>
          <w:color w:val="000000"/>
        </w:rPr>
        <w:lastRenderedPageBreak/>
        <w:t>delimiting process will be performed in a virtual error free envir</w:t>
      </w:r>
      <w:r w:rsidR="002E0B14">
        <w:rPr>
          <w:color w:val="000000"/>
        </w:rPr>
        <w:t>o</w:t>
      </w:r>
      <w:r>
        <w:rPr>
          <w:color w:val="000000"/>
        </w:rPr>
        <w:t>nment</w:t>
      </w:r>
      <w:r w:rsidR="002E0B14">
        <w:rPr>
          <w:color w:val="000000"/>
        </w:rPr>
        <w:t xml:space="preserve">.  When synchronous frame delivery is not required then the current SLE-CLTU service can be used to create the data stream that will be encoded and uplinked.  Idle data can be inserted when ground delivery transients disrupt continuous frame delivery to the stations thereby incurring minimum added latency on those occasions.  </w:t>
      </w:r>
    </w:p>
    <w:sectPr w:rsidR="007A7FFC" w:rsidRPr="00F668D0" w:rsidSect="008F74E9">
      <w:footerReference w:type="even" r:id="rId9"/>
      <w:footerReference w:type="default" r:id="rId10"/>
      <w:pgSz w:w="12240" w:h="15840"/>
      <w:pgMar w:top="720" w:right="864" w:bottom="864"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MG" w:date="2014-03-23T04:45:00Z" w:initials="I">
    <w:p w14:paraId="40668998" w14:textId="37492247" w:rsidR="00DB49B0" w:rsidRDefault="00DB49B0">
      <w:pPr>
        <w:pStyle w:val="CommentText"/>
      </w:pPr>
      <w:r>
        <w:rPr>
          <w:rStyle w:val="CommentReference"/>
        </w:rPr>
        <w:annotationRef/>
      </w:r>
      <w:r>
        <w:t>Also to cope with varied types of traffic (e.g. digital audio, video, data)</w:t>
      </w:r>
      <w:proofErr w:type="gramStart"/>
      <w:r>
        <w:t>.*</w:t>
      </w:r>
      <w:proofErr w:type="gramEnd"/>
      <w:r>
        <w:t>* Agreed **</w:t>
      </w:r>
    </w:p>
  </w:comment>
  <w:comment w:id="1" w:author="IMG" w:date="2014-03-23T04:52:00Z" w:initials="I">
    <w:p w14:paraId="45DA4274" w14:textId="308558C5" w:rsidR="00DB49B0" w:rsidRDefault="00DB49B0">
      <w:pPr>
        <w:pStyle w:val="CommentText"/>
      </w:pPr>
      <w:r>
        <w:rPr>
          <w:rStyle w:val="CommentReference"/>
        </w:rPr>
        <w:annotationRef/>
      </w:r>
      <w:r>
        <w:t>The larger the frame, the smaller the overhead introduced by non-data PDUs but also the more data lost by a failed frame. ** Yes, larger frames are more efficient both in terms of less header overhead but also in terms of less processing time because there are less frames to process. And yes more data can be lost if larger frames are used however we mitigate that by using stronger FEC codes with both lower detected and undetected error rates **</w:t>
      </w:r>
    </w:p>
    <w:p w14:paraId="0AE6125E" w14:textId="77777777" w:rsidR="00DB49B0" w:rsidRDefault="00DB49B0">
      <w:pPr>
        <w:pStyle w:val="CommentText"/>
      </w:pPr>
    </w:p>
    <w:p w14:paraId="375B63CF" w14:textId="46BF9AAF" w:rsidR="00DB49B0" w:rsidRDefault="00DB49B0">
      <w:pPr>
        <w:pStyle w:val="CommentText"/>
      </w:pPr>
      <w:r>
        <w:t>Furthermore, it is essential to consider data integrity and how to achieve it for such large frames.  If there are security services applied to the frame the question is even more important.</w:t>
      </w:r>
    </w:p>
    <w:p w14:paraId="40CA2D7D" w14:textId="72083DAF" w:rsidR="00DB49B0" w:rsidRDefault="00DB49B0">
      <w:pPr>
        <w:pStyle w:val="CommentText"/>
      </w:pPr>
      <w:r>
        <w:t>Ideally security services require transmission error-free data to avoid conflict with authentication (adequate identification of error source). With large frames the risk of conflict increases. ** Again we mitigate this issue by using stronger FEC. Also consider DVBS-2 which also allows much longer frames that CCSDS with the help of stronger FEC and decoupling the frame from the code block. There is a precedence in Industry already for this. **</w:t>
      </w:r>
    </w:p>
  </w:comment>
  <w:comment w:id="2" w:author="IMG" w:date="2014-03-23T04:57:00Z" w:initials="I">
    <w:p w14:paraId="74DA5CFD" w14:textId="41334900" w:rsidR="00DB49B0" w:rsidRDefault="00DB49B0">
      <w:pPr>
        <w:pStyle w:val="CommentText"/>
      </w:pPr>
      <w:r>
        <w:rPr>
          <w:rStyle w:val="CommentReference"/>
        </w:rPr>
        <w:annotationRef/>
      </w:r>
      <w:r>
        <w:t>Real-time data insertion can be achieved with priority mechanisms for virtual channels or packets inserted into those VCs since in addition we should benefit from frame length flexibility. ** I agree there are multiple ways to provide a solution to this issue **</w:t>
      </w:r>
    </w:p>
    <w:p w14:paraId="218E2C08" w14:textId="77777777" w:rsidR="00DB49B0" w:rsidRDefault="00DB49B0">
      <w:pPr>
        <w:pStyle w:val="CommentText"/>
      </w:pPr>
    </w:p>
    <w:p w14:paraId="2AF670A2" w14:textId="0790ED6F" w:rsidR="00DB49B0" w:rsidRDefault="00DB49B0">
      <w:pPr>
        <w:pStyle w:val="CommentText"/>
      </w:pPr>
      <w:r>
        <w:t>Not sure that the Insert Zone, a specific solution developed for AOS, would need to be maintained in this new protocol. ** This is good feedback. The whole issue of having an Insert Zone or not is up for discussion. However we did not want to preclude it, since it does exist in AOS. We did get a use case from DLR. We also think it would be useful for range safety. The benefit that it does not have to be present in every frame on the channel is attractive. **</w:t>
      </w:r>
    </w:p>
  </w:comment>
  <w:comment w:id="3" w:author="IMG" w:date="2014-03-23T04:59:00Z" w:initials="I">
    <w:p w14:paraId="29B37D36" w14:textId="12AADA1A" w:rsidR="00DB49B0" w:rsidRDefault="00DB49B0">
      <w:pPr>
        <w:pStyle w:val="CommentText"/>
      </w:pPr>
      <w:r>
        <w:rPr>
          <w:rStyle w:val="CommentReference"/>
        </w:rPr>
        <w:annotationRef/>
      </w:r>
      <w:r>
        <w:t>Why would they want to maintain the relationship if this protocol is removing that relationship? ** Some missions may still want to have the Insert Zone present in every frame on the channel. NGSLP does not preclude it. It provides the option to include or not include it on every frame on the channel **</w:t>
      </w:r>
    </w:p>
  </w:comment>
  <w:comment w:id="6" w:author="IMG" w:date="2014-03-23T05:15:00Z" w:initials="I">
    <w:p w14:paraId="3EDBD082" w14:textId="1D664896" w:rsidR="00DB49B0" w:rsidRDefault="00DB49B0">
      <w:pPr>
        <w:pStyle w:val="CommentText"/>
      </w:pPr>
      <w:r>
        <w:rPr>
          <w:rStyle w:val="CommentReference"/>
        </w:rPr>
        <w:annotationRef/>
      </w:r>
      <w:r>
        <w:t xml:space="preserve">This need appears relevant for high-rate links. Today only Near Earth missions would really benefit from this. Is this sufficient to extend the application to all other links? ** I disagree. Optical </w:t>
      </w:r>
      <w:proofErr w:type="spellStart"/>
      <w:r>
        <w:t>Comm</w:t>
      </w:r>
      <w:proofErr w:type="spellEnd"/>
      <w:r>
        <w:t xml:space="preserve"> will enable the multiple Gigabit rates and deep space will eventually catch up. Note that for a modest 150 Mbps mission, the AOS sequence counter currently rolls over in about 8 hours. My point is we need to be forward looking and provide ample capability **</w:t>
      </w:r>
    </w:p>
  </w:comment>
  <w:comment w:id="7" w:author="IMG" w:date="2014-03-23T05:16:00Z" w:initials="I">
    <w:p w14:paraId="7BBA7933" w14:textId="5C8DBBA9" w:rsidR="00DB49B0" w:rsidRDefault="00DB49B0">
      <w:pPr>
        <w:pStyle w:val="CommentText"/>
      </w:pPr>
      <w:r>
        <w:rPr>
          <w:rStyle w:val="CommentReference"/>
        </w:rPr>
        <w:annotationRef/>
      </w:r>
      <w:r>
        <w:t xml:space="preserve">Another identifier of the Spacecraft is needed for this purpose in addition to the SCID. </w:t>
      </w:r>
    </w:p>
    <w:p w14:paraId="279FB997" w14:textId="77FB5AD6" w:rsidR="00DB49B0" w:rsidRDefault="00DB49B0">
      <w:pPr>
        <w:pStyle w:val="CommentText"/>
      </w:pPr>
      <w:r>
        <w:t>The DTN Green Book has discussed this issue (Uniform Resource Identifiers). ** Thanks for the feedback **</w:t>
      </w:r>
    </w:p>
  </w:comment>
  <w:comment w:id="8" w:author="IMG" w:date="2014-03-23T05:16:00Z" w:initials="I">
    <w:p w14:paraId="5543F9F9" w14:textId="00D8B45D" w:rsidR="00DB49B0" w:rsidRDefault="00DB49B0">
      <w:pPr>
        <w:pStyle w:val="CommentText"/>
      </w:pPr>
      <w:r>
        <w:rPr>
          <w:rStyle w:val="CommentReference"/>
        </w:rPr>
        <w:annotationRef/>
      </w:r>
      <w:r>
        <w:t>Reasonable proposal. ** Thanks **</w:t>
      </w:r>
    </w:p>
  </w:comment>
  <w:comment w:id="9" w:author="IMG" w:date="2014-03-23T05:23:00Z" w:initials="I">
    <w:p w14:paraId="5A3869BB" w14:textId="449F79A6" w:rsidR="00DB49B0" w:rsidRDefault="00DB49B0">
      <w:pPr>
        <w:pStyle w:val="CommentText"/>
      </w:pPr>
      <w:r>
        <w:rPr>
          <w:rStyle w:val="CommentReference"/>
        </w:rPr>
        <w:annotationRef/>
      </w:r>
      <w:r>
        <w:t>If this is the case, can we afford to initiate work? ** Yes, because CCSDS must anticipate needs. If we are not prepared, then we will miss the opportunity for interoperability and cross-support. Other point solutions may come before us and be adopted as “</w:t>
      </w:r>
      <w:proofErr w:type="spellStart"/>
      <w:r>
        <w:t>defacto</w:t>
      </w:r>
      <w:proofErr w:type="spellEnd"/>
      <w:r>
        <w:t xml:space="preserve"> standards”.</w:t>
      </w:r>
    </w:p>
    <w:p w14:paraId="0D11FE49" w14:textId="77777777" w:rsidR="00DB49B0" w:rsidRDefault="00DB49B0">
      <w:pPr>
        <w:pStyle w:val="CommentText"/>
      </w:pPr>
    </w:p>
    <w:p w14:paraId="0654EB0C" w14:textId="4676CE95" w:rsidR="00DB49B0" w:rsidRDefault="00DB49B0">
      <w:pPr>
        <w:pStyle w:val="CommentText"/>
      </w:pPr>
      <w:r>
        <w:t xml:space="preserve">Could we at least identify missions that are asking for things that are difficult to achieve with current protocols? ** Yes. The NASA Electra Project requested that the Prox-1 frame expand from it’s current 2048 length. DVBS-2 uses much larger frames with decoupled transfer frame from </w:t>
      </w:r>
      <w:proofErr w:type="spellStart"/>
      <w:r>
        <w:t>codeblock</w:t>
      </w:r>
      <w:proofErr w:type="spellEnd"/>
      <w:r>
        <w:t xml:space="preserve"> length, they are not constrained to 2048 octet frame sizes. Optical </w:t>
      </w:r>
      <w:proofErr w:type="spellStart"/>
      <w:r>
        <w:t>comm</w:t>
      </w:r>
      <w:proofErr w:type="spellEnd"/>
      <w:r>
        <w:t xml:space="preserve"> will require a mechanism for the link to insert predictive data rate directives for either the ground segment or spacecraft to respond to. We don’t have this mechanism in our direct to Earth nor direct from Earth link layer protocols. These are some examples. **</w:t>
      </w:r>
    </w:p>
  </w:comment>
  <w:comment w:id="10" w:author="IMG" w:date="2014-03-23T05:25:00Z" w:initials="I">
    <w:p w14:paraId="7FC55722" w14:textId="5D3432CC" w:rsidR="00DB49B0" w:rsidRDefault="00DB49B0">
      <w:pPr>
        <w:pStyle w:val="CommentText"/>
      </w:pPr>
      <w:r>
        <w:rPr>
          <w:rStyle w:val="CommentReference"/>
        </w:rPr>
        <w:annotationRef/>
      </w:r>
      <w:r>
        <w:t>Somehow the code block size and the frame length need to be considered together when building up space links.</w:t>
      </w:r>
    </w:p>
    <w:p w14:paraId="073A2899" w14:textId="77777777" w:rsidR="00DB49B0" w:rsidRDefault="00DB49B0">
      <w:pPr>
        <w:pStyle w:val="CommentText"/>
      </w:pPr>
    </w:p>
    <w:p w14:paraId="368DA54F" w14:textId="709BCECA" w:rsidR="00DB49B0" w:rsidRDefault="00DB49B0">
      <w:pPr>
        <w:pStyle w:val="CommentText"/>
      </w:pPr>
      <w:r>
        <w:t>For instance short code blocks and large frames may be an inefficient combination.</w:t>
      </w:r>
    </w:p>
    <w:p w14:paraId="6FECF5BA" w14:textId="77777777" w:rsidR="00DB49B0" w:rsidRDefault="00DB49B0">
      <w:pPr>
        <w:pStyle w:val="CommentText"/>
      </w:pPr>
    </w:p>
    <w:p w14:paraId="2458FCB7" w14:textId="4F9EEE2C" w:rsidR="00DB49B0" w:rsidRDefault="00DB49B0">
      <w:pPr>
        <w:pStyle w:val="CommentText"/>
      </w:pPr>
      <w:r>
        <w:t xml:space="preserve">Data latency can be a factor as well. ** Yes, we have to system engineer the whole protocol stack. This comment is just about removing the current CCSDS constraint </w:t>
      </w:r>
      <w:r w:rsidR="00490FD7">
        <w:t>for TC and TM, AOS, that forces the frame length to be dependent upon the code block length. **</w:t>
      </w:r>
    </w:p>
  </w:comment>
  <w:comment w:id="11" w:author="IMG" w:date="2014-03-23T05:29:00Z" w:initials="I">
    <w:p w14:paraId="5448C616" w14:textId="75EDEEA7" w:rsidR="00DB49B0" w:rsidRDefault="00DB49B0">
      <w:pPr>
        <w:pStyle w:val="CommentText"/>
      </w:pPr>
      <w:r>
        <w:rPr>
          <w:rStyle w:val="CommentReference"/>
        </w:rPr>
        <w:annotationRef/>
      </w:r>
      <w:r>
        <w:t xml:space="preserve">Today this is only possible with TC protocol. </w:t>
      </w:r>
    </w:p>
    <w:p w14:paraId="43E97514" w14:textId="77777777" w:rsidR="00DB49B0" w:rsidRDefault="00DB49B0">
      <w:pPr>
        <w:pStyle w:val="CommentText"/>
      </w:pPr>
    </w:p>
    <w:p w14:paraId="6E3D5635" w14:textId="0FA8E470" w:rsidR="00DB49B0" w:rsidRDefault="00DB49B0">
      <w:pPr>
        <w:pStyle w:val="CommentText"/>
      </w:pPr>
      <w:r>
        <w:t>The possibility to achieve and maintain symbol level synchronization for a space link without recurring to idle frames could be attractive.</w:t>
      </w:r>
      <w:r w:rsidR="00490FD7">
        <w:t xml:space="preserve"> ** Thanks, not only attractive but also more efficient since idle bits will in most cases be less bit times than an idle transfer frame **</w:t>
      </w:r>
    </w:p>
    <w:p w14:paraId="42211635" w14:textId="77777777" w:rsidR="00DB49B0" w:rsidRDefault="00DB49B0">
      <w:pPr>
        <w:pStyle w:val="CommentText"/>
      </w:pPr>
    </w:p>
    <w:p w14:paraId="4885CB95" w14:textId="23AACB16" w:rsidR="00DB49B0" w:rsidRDefault="00DB49B0">
      <w:pPr>
        <w:pStyle w:val="CommentText"/>
      </w:pPr>
      <w:r>
        <w:t>For TM/AOS links the presence of a preamble could allow to avoid frame losses during link synchronization.</w:t>
      </w:r>
      <w:r w:rsidR="00490FD7">
        <w:t xml:space="preserve"> ** We have also considered using “garbage data” i.e., data with no real content in it to allow synchronization to be achieved; once achieved actual data then flows… but up to the mission to do this or not ***</w:t>
      </w:r>
    </w:p>
  </w:comment>
  <w:comment w:id="12" w:author="Daniel Fischer" w:date="2014-03-23T05:32:00Z" w:initials="DF">
    <w:p w14:paraId="352E06E5" w14:textId="220FBE3B" w:rsidR="00DB49B0" w:rsidRDefault="00DB49B0">
      <w:pPr>
        <w:pStyle w:val="CommentText"/>
      </w:pPr>
      <w:r>
        <w:rPr>
          <w:rStyle w:val="CommentReference"/>
        </w:rPr>
        <w:annotationRef/>
      </w:r>
      <w:r>
        <w:t>I don’t see why this is not possible with the current protocol family? AOS can be used for uplink, downlink and space-to-space.</w:t>
      </w:r>
      <w:r w:rsidR="00517D08">
        <w:t xml:space="preserve"> ** Not clear to me if AOS can be used for “proximity links i.e.</w:t>
      </w:r>
      <w:r w:rsidR="00517D08">
        <w:t xml:space="preserve">, space –to- space links, I need to do more research here </w:t>
      </w:r>
      <w:r w:rsidR="00517D08">
        <w:t>**</w:t>
      </w:r>
      <w:bookmarkStart w:id="13" w:name="_GoBack"/>
      <w:bookmarkEnd w:id="13"/>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9C786" w14:textId="77777777" w:rsidR="00DB49B0" w:rsidRDefault="00DB49B0" w:rsidP="00F668D0">
      <w:r>
        <w:separator/>
      </w:r>
    </w:p>
  </w:endnote>
  <w:endnote w:type="continuationSeparator" w:id="0">
    <w:p w14:paraId="04D856EF" w14:textId="77777777" w:rsidR="00DB49B0" w:rsidRDefault="00DB49B0" w:rsidP="00F6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31C3" w14:textId="77777777" w:rsidR="00DB49B0" w:rsidRDefault="00DB49B0" w:rsidP="00802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FBC9D" w14:textId="77777777" w:rsidR="00DB49B0" w:rsidRDefault="00DB49B0" w:rsidP="00F668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70DA9" w14:textId="77777777" w:rsidR="00DB49B0" w:rsidRDefault="00DB49B0" w:rsidP="00802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D08">
      <w:rPr>
        <w:rStyle w:val="PageNumber"/>
        <w:noProof/>
      </w:rPr>
      <w:t>1</w:t>
    </w:r>
    <w:r>
      <w:rPr>
        <w:rStyle w:val="PageNumber"/>
      </w:rPr>
      <w:fldChar w:fldCharType="end"/>
    </w:r>
  </w:p>
  <w:p w14:paraId="1533EB1B" w14:textId="77777777" w:rsidR="00DB49B0" w:rsidRDefault="00DB49B0" w:rsidP="00F668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5FD57" w14:textId="77777777" w:rsidR="00DB49B0" w:rsidRDefault="00DB49B0" w:rsidP="00F668D0">
      <w:r>
        <w:separator/>
      </w:r>
    </w:p>
  </w:footnote>
  <w:footnote w:type="continuationSeparator" w:id="0">
    <w:p w14:paraId="5D871D1E" w14:textId="77777777" w:rsidR="00DB49B0" w:rsidRDefault="00DB49B0" w:rsidP="00F668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C9A"/>
    <w:multiLevelType w:val="hybridMultilevel"/>
    <w:tmpl w:val="38DE20A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34401A"/>
    <w:multiLevelType w:val="multilevel"/>
    <w:tmpl w:val="39BE8F0C"/>
    <w:lvl w:ilvl="0">
      <w:start w:val="5"/>
      <w:numFmt w:val="decimal"/>
      <w:lvlText w:val="%1-"/>
      <w:lvlJc w:val="left"/>
      <w:pPr>
        <w:ind w:left="440" w:hanging="4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6550050"/>
    <w:multiLevelType w:val="hybridMultilevel"/>
    <w:tmpl w:val="C0FAA76E"/>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D42018"/>
    <w:multiLevelType w:val="hybridMultilevel"/>
    <w:tmpl w:val="8BF8166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FA6AD5"/>
    <w:multiLevelType w:val="hybridMultilevel"/>
    <w:tmpl w:val="DAE8A984"/>
    <w:lvl w:ilvl="0" w:tplc="04090017">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C244B91"/>
    <w:multiLevelType w:val="hybridMultilevel"/>
    <w:tmpl w:val="5A9A59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FA4762E"/>
    <w:multiLevelType w:val="hybridMultilevel"/>
    <w:tmpl w:val="C43841B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3057E30"/>
    <w:multiLevelType w:val="multilevel"/>
    <w:tmpl w:val="865E4D2C"/>
    <w:lvl w:ilvl="0">
      <w:start w:val="2"/>
      <w:numFmt w:val="decimal"/>
      <w:lvlText w:val="%1-"/>
      <w:lvlJc w:val="left"/>
      <w:pPr>
        <w:ind w:left="440" w:hanging="4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39BD4AB2"/>
    <w:multiLevelType w:val="hybridMultilevel"/>
    <w:tmpl w:val="C64040FA"/>
    <w:lvl w:ilvl="0" w:tplc="024EC390">
      <w:start w:val="1"/>
      <w:numFmt w:val="bullet"/>
      <w:lvlText w:val="•"/>
      <w:lvlJc w:val="left"/>
      <w:pPr>
        <w:tabs>
          <w:tab w:val="num" w:pos="720"/>
        </w:tabs>
        <w:ind w:left="720" w:hanging="360"/>
      </w:pPr>
      <w:rPr>
        <w:rFonts w:ascii="Arial" w:hAnsi="Arial" w:hint="default"/>
      </w:rPr>
    </w:lvl>
    <w:lvl w:ilvl="1" w:tplc="F984C410" w:tentative="1">
      <w:start w:val="1"/>
      <w:numFmt w:val="bullet"/>
      <w:lvlText w:val="•"/>
      <w:lvlJc w:val="left"/>
      <w:pPr>
        <w:tabs>
          <w:tab w:val="num" w:pos="1440"/>
        </w:tabs>
        <w:ind w:left="1440" w:hanging="360"/>
      </w:pPr>
      <w:rPr>
        <w:rFonts w:ascii="Arial" w:hAnsi="Arial" w:hint="default"/>
      </w:rPr>
    </w:lvl>
    <w:lvl w:ilvl="2" w:tplc="15D01B42" w:tentative="1">
      <w:start w:val="1"/>
      <w:numFmt w:val="bullet"/>
      <w:lvlText w:val="•"/>
      <w:lvlJc w:val="left"/>
      <w:pPr>
        <w:tabs>
          <w:tab w:val="num" w:pos="2160"/>
        </w:tabs>
        <w:ind w:left="2160" w:hanging="360"/>
      </w:pPr>
      <w:rPr>
        <w:rFonts w:ascii="Arial" w:hAnsi="Arial" w:hint="default"/>
      </w:rPr>
    </w:lvl>
    <w:lvl w:ilvl="3" w:tplc="1588763A" w:tentative="1">
      <w:start w:val="1"/>
      <w:numFmt w:val="bullet"/>
      <w:lvlText w:val="•"/>
      <w:lvlJc w:val="left"/>
      <w:pPr>
        <w:tabs>
          <w:tab w:val="num" w:pos="2880"/>
        </w:tabs>
        <w:ind w:left="2880" w:hanging="360"/>
      </w:pPr>
      <w:rPr>
        <w:rFonts w:ascii="Arial" w:hAnsi="Arial" w:hint="default"/>
      </w:rPr>
    </w:lvl>
    <w:lvl w:ilvl="4" w:tplc="16925208" w:tentative="1">
      <w:start w:val="1"/>
      <w:numFmt w:val="bullet"/>
      <w:lvlText w:val="•"/>
      <w:lvlJc w:val="left"/>
      <w:pPr>
        <w:tabs>
          <w:tab w:val="num" w:pos="3600"/>
        </w:tabs>
        <w:ind w:left="3600" w:hanging="360"/>
      </w:pPr>
      <w:rPr>
        <w:rFonts w:ascii="Arial" w:hAnsi="Arial" w:hint="default"/>
      </w:rPr>
    </w:lvl>
    <w:lvl w:ilvl="5" w:tplc="60DEBE60" w:tentative="1">
      <w:start w:val="1"/>
      <w:numFmt w:val="bullet"/>
      <w:lvlText w:val="•"/>
      <w:lvlJc w:val="left"/>
      <w:pPr>
        <w:tabs>
          <w:tab w:val="num" w:pos="4320"/>
        </w:tabs>
        <w:ind w:left="4320" w:hanging="360"/>
      </w:pPr>
      <w:rPr>
        <w:rFonts w:ascii="Arial" w:hAnsi="Arial" w:hint="default"/>
      </w:rPr>
    </w:lvl>
    <w:lvl w:ilvl="6" w:tplc="EDEC386E" w:tentative="1">
      <w:start w:val="1"/>
      <w:numFmt w:val="bullet"/>
      <w:lvlText w:val="•"/>
      <w:lvlJc w:val="left"/>
      <w:pPr>
        <w:tabs>
          <w:tab w:val="num" w:pos="5040"/>
        </w:tabs>
        <w:ind w:left="5040" w:hanging="360"/>
      </w:pPr>
      <w:rPr>
        <w:rFonts w:ascii="Arial" w:hAnsi="Arial" w:hint="default"/>
      </w:rPr>
    </w:lvl>
    <w:lvl w:ilvl="7" w:tplc="204EB896" w:tentative="1">
      <w:start w:val="1"/>
      <w:numFmt w:val="bullet"/>
      <w:lvlText w:val="•"/>
      <w:lvlJc w:val="left"/>
      <w:pPr>
        <w:tabs>
          <w:tab w:val="num" w:pos="5760"/>
        </w:tabs>
        <w:ind w:left="5760" w:hanging="360"/>
      </w:pPr>
      <w:rPr>
        <w:rFonts w:ascii="Arial" w:hAnsi="Arial" w:hint="default"/>
      </w:rPr>
    </w:lvl>
    <w:lvl w:ilvl="8" w:tplc="DB22612E" w:tentative="1">
      <w:start w:val="1"/>
      <w:numFmt w:val="bullet"/>
      <w:lvlText w:val="•"/>
      <w:lvlJc w:val="left"/>
      <w:pPr>
        <w:tabs>
          <w:tab w:val="num" w:pos="6480"/>
        </w:tabs>
        <w:ind w:left="6480" w:hanging="360"/>
      </w:pPr>
      <w:rPr>
        <w:rFonts w:ascii="Arial" w:hAnsi="Arial" w:hint="default"/>
      </w:rPr>
    </w:lvl>
  </w:abstractNum>
  <w:abstractNum w:abstractNumId="9">
    <w:nsid w:val="3B9D4818"/>
    <w:multiLevelType w:val="hybridMultilevel"/>
    <w:tmpl w:val="155A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35DC6"/>
    <w:multiLevelType w:val="hybridMultilevel"/>
    <w:tmpl w:val="7F86A57A"/>
    <w:lvl w:ilvl="0" w:tplc="04090011">
      <w:start w:val="1"/>
      <w:numFmt w:val="decimal"/>
      <w:lvlText w:val="%1)"/>
      <w:lvlJc w:val="left"/>
      <w:pPr>
        <w:ind w:left="720" w:hanging="360"/>
      </w:pPr>
      <w:rPr>
        <w:rFonts w:cs="Times New Roman" w:hint="default"/>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B263154"/>
    <w:multiLevelType w:val="hybridMultilevel"/>
    <w:tmpl w:val="3252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37F40"/>
    <w:multiLevelType w:val="hybridMultilevel"/>
    <w:tmpl w:val="361C489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EEE47BC"/>
    <w:multiLevelType w:val="multilevel"/>
    <w:tmpl w:val="9B9AD7F2"/>
    <w:lvl w:ilvl="0">
      <w:start w:val="2"/>
      <w:numFmt w:val="decimal"/>
      <w:lvlText w:val="%1-"/>
      <w:lvlJc w:val="left"/>
      <w:pPr>
        <w:ind w:left="440" w:hanging="44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53150B76"/>
    <w:multiLevelType w:val="hybridMultilevel"/>
    <w:tmpl w:val="361C489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8F5098B"/>
    <w:multiLevelType w:val="multilevel"/>
    <w:tmpl w:val="B7105A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6DC459B5"/>
    <w:multiLevelType w:val="hybridMultilevel"/>
    <w:tmpl w:val="6D1EA97E"/>
    <w:lvl w:ilvl="0" w:tplc="EC8074A6">
      <w:start w:val="1"/>
      <w:numFmt w:val="bullet"/>
      <w:lvlText w:val="•"/>
      <w:lvlJc w:val="left"/>
      <w:pPr>
        <w:tabs>
          <w:tab w:val="num" w:pos="720"/>
        </w:tabs>
        <w:ind w:left="720" w:hanging="360"/>
      </w:pPr>
      <w:rPr>
        <w:rFonts w:ascii="Arial" w:hAnsi="Arial" w:hint="default"/>
      </w:rPr>
    </w:lvl>
    <w:lvl w:ilvl="1" w:tplc="835E106E" w:tentative="1">
      <w:start w:val="1"/>
      <w:numFmt w:val="bullet"/>
      <w:lvlText w:val="•"/>
      <w:lvlJc w:val="left"/>
      <w:pPr>
        <w:tabs>
          <w:tab w:val="num" w:pos="1440"/>
        </w:tabs>
        <w:ind w:left="1440" w:hanging="360"/>
      </w:pPr>
      <w:rPr>
        <w:rFonts w:ascii="Arial" w:hAnsi="Arial" w:hint="default"/>
      </w:rPr>
    </w:lvl>
    <w:lvl w:ilvl="2" w:tplc="AA6EB902" w:tentative="1">
      <w:start w:val="1"/>
      <w:numFmt w:val="bullet"/>
      <w:lvlText w:val="•"/>
      <w:lvlJc w:val="left"/>
      <w:pPr>
        <w:tabs>
          <w:tab w:val="num" w:pos="2160"/>
        </w:tabs>
        <w:ind w:left="2160" w:hanging="360"/>
      </w:pPr>
      <w:rPr>
        <w:rFonts w:ascii="Arial" w:hAnsi="Arial" w:hint="default"/>
      </w:rPr>
    </w:lvl>
    <w:lvl w:ilvl="3" w:tplc="321EF82C" w:tentative="1">
      <w:start w:val="1"/>
      <w:numFmt w:val="bullet"/>
      <w:lvlText w:val="•"/>
      <w:lvlJc w:val="left"/>
      <w:pPr>
        <w:tabs>
          <w:tab w:val="num" w:pos="2880"/>
        </w:tabs>
        <w:ind w:left="2880" w:hanging="360"/>
      </w:pPr>
      <w:rPr>
        <w:rFonts w:ascii="Arial" w:hAnsi="Arial" w:hint="default"/>
      </w:rPr>
    </w:lvl>
    <w:lvl w:ilvl="4" w:tplc="5C5EFED4" w:tentative="1">
      <w:start w:val="1"/>
      <w:numFmt w:val="bullet"/>
      <w:lvlText w:val="•"/>
      <w:lvlJc w:val="left"/>
      <w:pPr>
        <w:tabs>
          <w:tab w:val="num" w:pos="3600"/>
        </w:tabs>
        <w:ind w:left="3600" w:hanging="360"/>
      </w:pPr>
      <w:rPr>
        <w:rFonts w:ascii="Arial" w:hAnsi="Arial" w:hint="default"/>
      </w:rPr>
    </w:lvl>
    <w:lvl w:ilvl="5" w:tplc="C4043F20" w:tentative="1">
      <w:start w:val="1"/>
      <w:numFmt w:val="bullet"/>
      <w:lvlText w:val="•"/>
      <w:lvlJc w:val="left"/>
      <w:pPr>
        <w:tabs>
          <w:tab w:val="num" w:pos="4320"/>
        </w:tabs>
        <w:ind w:left="4320" w:hanging="360"/>
      </w:pPr>
      <w:rPr>
        <w:rFonts w:ascii="Arial" w:hAnsi="Arial" w:hint="default"/>
      </w:rPr>
    </w:lvl>
    <w:lvl w:ilvl="6" w:tplc="1278D80A" w:tentative="1">
      <w:start w:val="1"/>
      <w:numFmt w:val="bullet"/>
      <w:lvlText w:val="•"/>
      <w:lvlJc w:val="left"/>
      <w:pPr>
        <w:tabs>
          <w:tab w:val="num" w:pos="5040"/>
        </w:tabs>
        <w:ind w:left="5040" w:hanging="360"/>
      </w:pPr>
      <w:rPr>
        <w:rFonts w:ascii="Arial" w:hAnsi="Arial" w:hint="default"/>
      </w:rPr>
    </w:lvl>
    <w:lvl w:ilvl="7" w:tplc="98F22828" w:tentative="1">
      <w:start w:val="1"/>
      <w:numFmt w:val="bullet"/>
      <w:lvlText w:val="•"/>
      <w:lvlJc w:val="left"/>
      <w:pPr>
        <w:tabs>
          <w:tab w:val="num" w:pos="5760"/>
        </w:tabs>
        <w:ind w:left="5760" w:hanging="360"/>
      </w:pPr>
      <w:rPr>
        <w:rFonts w:ascii="Arial" w:hAnsi="Arial" w:hint="default"/>
      </w:rPr>
    </w:lvl>
    <w:lvl w:ilvl="8" w:tplc="09149870" w:tentative="1">
      <w:start w:val="1"/>
      <w:numFmt w:val="bullet"/>
      <w:lvlText w:val="•"/>
      <w:lvlJc w:val="left"/>
      <w:pPr>
        <w:tabs>
          <w:tab w:val="num" w:pos="6480"/>
        </w:tabs>
        <w:ind w:left="6480" w:hanging="360"/>
      </w:pPr>
      <w:rPr>
        <w:rFonts w:ascii="Arial" w:hAnsi="Arial" w:hint="default"/>
      </w:rPr>
    </w:lvl>
  </w:abstractNum>
  <w:abstractNum w:abstractNumId="17">
    <w:nsid w:val="758126B7"/>
    <w:multiLevelType w:val="multilevel"/>
    <w:tmpl w:val="D654F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5"/>
  </w:num>
  <w:num w:numId="5">
    <w:abstractNumId w:val="4"/>
  </w:num>
  <w:num w:numId="6">
    <w:abstractNumId w:val="14"/>
  </w:num>
  <w:num w:numId="7">
    <w:abstractNumId w:val="12"/>
  </w:num>
  <w:num w:numId="8">
    <w:abstractNumId w:val="11"/>
  </w:num>
  <w:num w:numId="9">
    <w:abstractNumId w:val="9"/>
  </w:num>
  <w:num w:numId="10">
    <w:abstractNumId w:val="7"/>
  </w:num>
  <w:num w:numId="11">
    <w:abstractNumId w:val="13"/>
  </w:num>
  <w:num w:numId="12">
    <w:abstractNumId w:val="8"/>
  </w:num>
  <w:num w:numId="13">
    <w:abstractNumId w:val="16"/>
  </w:num>
  <w:num w:numId="14">
    <w:abstractNumId w:val="1"/>
  </w:num>
  <w:num w:numId="15">
    <w:abstractNumId w:val="3"/>
  </w:num>
  <w:num w:numId="16">
    <w:abstractNumId w:val="0"/>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D0"/>
    <w:rsid w:val="0001070C"/>
    <w:rsid w:val="00016AF0"/>
    <w:rsid w:val="00052ADE"/>
    <w:rsid w:val="00064DB9"/>
    <w:rsid w:val="00065486"/>
    <w:rsid w:val="00085BB4"/>
    <w:rsid w:val="00091C5A"/>
    <w:rsid w:val="000D41EC"/>
    <w:rsid w:val="000E109E"/>
    <w:rsid w:val="000E6446"/>
    <w:rsid w:val="000E6D88"/>
    <w:rsid w:val="000F48C1"/>
    <w:rsid w:val="00101FC9"/>
    <w:rsid w:val="0011077D"/>
    <w:rsid w:val="001214C9"/>
    <w:rsid w:val="00125216"/>
    <w:rsid w:val="00126A9D"/>
    <w:rsid w:val="00171177"/>
    <w:rsid w:val="00177F70"/>
    <w:rsid w:val="001828F0"/>
    <w:rsid w:val="00187D3A"/>
    <w:rsid w:val="001A76B3"/>
    <w:rsid w:val="001F6CA8"/>
    <w:rsid w:val="00232CB7"/>
    <w:rsid w:val="0023742B"/>
    <w:rsid w:val="00255A70"/>
    <w:rsid w:val="00266A27"/>
    <w:rsid w:val="0027318F"/>
    <w:rsid w:val="00275BC1"/>
    <w:rsid w:val="00283396"/>
    <w:rsid w:val="0029231E"/>
    <w:rsid w:val="002A586F"/>
    <w:rsid w:val="002D0C89"/>
    <w:rsid w:val="002E0B14"/>
    <w:rsid w:val="002F1F8E"/>
    <w:rsid w:val="002F5D4D"/>
    <w:rsid w:val="002F6EC3"/>
    <w:rsid w:val="00304998"/>
    <w:rsid w:val="0031146F"/>
    <w:rsid w:val="00337F81"/>
    <w:rsid w:val="0034308C"/>
    <w:rsid w:val="00352EA5"/>
    <w:rsid w:val="00371E02"/>
    <w:rsid w:val="00376684"/>
    <w:rsid w:val="00380AFE"/>
    <w:rsid w:val="00381B5C"/>
    <w:rsid w:val="003B2067"/>
    <w:rsid w:val="003B42D5"/>
    <w:rsid w:val="003B651F"/>
    <w:rsid w:val="003C03E2"/>
    <w:rsid w:val="003E37D2"/>
    <w:rsid w:val="0040530D"/>
    <w:rsid w:val="0043707F"/>
    <w:rsid w:val="00443904"/>
    <w:rsid w:val="00446196"/>
    <w:rsid w:val="00463B5E"/>
    <w:rsid w:val="00490FD7"/>
    <w:rsid w:val="004B293B"/>
    <w:rsid w:val="004C3010"/>
    <w:rsid w:val="004C707C"/>
    <w:rsid w:val="004E406D"/>
    <w:rsid w:val="004E54B2"/>
    <w:rsid w:val="004F6A6D"/>
    <w:rsid w:val="004F7AC4"/>
    <w:rsid w:val="00506F1C"/>
    <w:rsid w:val="00517D08"/>
    <w:rsid w:val="0052378F"/>
    <w:rsid w:val="00532236"/>
    <w:rsid w:val="00551BCD"/>
    <w:rsid w:val="00563C88"/>
    <w:rsid w:val="005819AE"/>
    <w:rsid w:val="005A25E5"/>
    <w:rsid w:val="005A34EF"/>
    <w:rsid w:val="005A37EA"/>
    <w:rsid w:val="005A4E2C"/>
    <w:rsid w:val="005E30C9"/>
    <w:rsid w:val="005E34B5"/>
    <w:rsid w:val="005E5AB7"/>
    <w:rsid w:val="005F7816"/>
    <w:rsid w:val="00604B11"/>
    <w:rsid w:val="006306E8"/>
    <w:rsid w:val="0064366D"/>
    <w:rsid w:val="00643B76"/>
    <w:rsid w:val="0068342F"/>
    <w:rsid w:val="0069184D"/>
    <w:rsid w:val="006C3C3B"/>
    <w:rsid w:val="006C5975"/>
    <w:rsid w:val="0070338E"/>
    <w:rsid w:val="0070611C"/>
    <w:rsid w:val="00706948"/>
    <w:rsid w:val="00724B0E"/>
    <w:rsid w:val="007373FA"/>
    <w:rsid w:val="00744D7E"/>
    <w:rsid w:val="00751F2B"/>
    <w:rsid w:val="007A7FFC"/>
    <w:rsid w:val="007C0F15"/>
    <w:rsid w:val="007D0EF3"/>
    <w:rsid w:val="007D4DF8"/>
    <w:rsid w:val="007F4CA2"/>
    <w:rsid w:val="0080262A"/>
    <w:rsid w:val="0080324F"/>
    <w:rsid w:val="008250E0"/>
    <w:rsid w:val="008505F9"/>
    <w:rsid w:val="008600B3"/>
    <w:rsid w:val="008606E0"/>
    <w:rsid w:val="00886735"/>
    <w:rsid w:val="008A4AA0"/>
    <w:rsid w:val="008B4716"/>
    <w:rsid w:val="008C10D5"/>
    <w:rsid w:val="008F022B"/>
    <w:rsid w:val="008F61C0"/>
    <w:rsid w:val="008F74E9"/>
    <w:rsid w:val="009133E3"/>
    <w:rsid w:val="009259ED"/>
    <w:rsid w:val="00954527"/>
    <w:rsid w:val="009637AB"/>
    <w:rsid w:val="00980D0E"/>
    <w:rsid w:val="00982D23"/>
    <w:rsid w:val="009C43E9"/>
    <w:rsid w:val="009E412D"/>
    <w:rsid w:val="009F3219"/>
    <w:rsid w:val="009F50C7"/>
    <w:rsid w:val="009F629C"/>
    <w:rsid w:val="00A008D1"/>
    <w:rsid w:val="00A17F08"/>
    <w:rsid w:val="00A17F6B"/>
    <w:rsid w:val="00A24784"/>
    <w:rsid w:val="00A37406"/>
    <w:rsid w:val="00A46926"/>
    <w:rsid w:val="00A531E8"/>
    <w:rsid w:val="00A6060B"/>
    <w:rsid w:val="00AA5666"/>
    <w:rsid w:val="00AB157B"/>
    <w:rsid w:val="00AB7D28"/>
    <w:rsid w:val="00AC1FE3"/>
    <w:rsid w:val="00AC54D2"/>
    <w:rsid w:val="00B035CE"/>
    <w:rsid w:val="00B11449"/>
    <w:rsid w:val="00B174AB"/>
    <w:rsid w:val="00B340D3"/>
    <w:rsid w:val="00B36E24"/>
    <w:rsid w:val="00B43D8D"/>
    <w:rsid w:val="00B51216"/>
    <w:rsid w:val="00B53283"/>
    <w:rsid w:val="00B55E0F"/>
    <w:rsid w:val="00B57A36"/>
    <w:rsid w:val="00B66893"/>
    <w:rsid w:val="00B66A89"/>
    <w:rsid w:val="00B965A5"/>
    <w:rsid w:val="00BA1699"/>
    <w:rsid w:val="00BA5515"/>
    <w:rsid w:val="00BB74C2"/>
    <w:rsid w:val="00BC1A8B"/>
    <w:rsid w:val="00BC3C7E"/>
    <w:rsid w:val="00BD3CB7"/>
    <w:rsid w:val="00BD3D43"/>
    <w:rsid w:val="00BE15D2"/>
    <w:rsid w:val="00BE5702"/>
    <w:rsid w:val="00BF0645"/>
    <w:rsid w:val="00BF43D1"/>
    <w:rsid w:val="00C06B2D"/>
    <w:rsid w:val="00C24B1A"/>
    <w:rsid w:val="00C31AEF"/>
    <w:rsid w:val="00C33071"/>
    <w:rsid w:val="00C420FE"/>
    <w:rsid w:val="00C500B6"/>
    <w:rsid w:val="00C53B2A"/>
    <w:rsid w:val="00C70A27"/>
    <w:rsid w:val="00C70C95"/>
    <w:rsid w:val="00C91F80"/>
    <w:rsid w:val="00C929F3"/>
    <w:rsid w:val="00C96726"/>
    <w:rsid w:val="00C97021"/>
    <w:rsid w:val="00CA2D74"/>
    <w:rsid w:val="00CA5321"/>
    <w:rsid w:val="00CC7375"/>
    <w:rsid w:val="00CE5B34"/>
    <w:rsid w:val="00CF1F22"/>
    <w:rsid w:val="00CF285E"/>
    <w:rsid w:val="00D0760F"/>
    <w:rsid w:val="00D32696"/>
    <w:rsid w:val="00D336BD"/>
    <w:rsid w:val="00D40BC8"/>
    <w:rsid w:val="00D52D83"/>
    <w:rsid w:val="00D67F23"/>
    <w:rsid w:val="00DB4230"/>
    <w:rsid w:val="00DB49B0"/>
    <w:rsid w:val="00DC2FD0"/>
    <w:rsid w:val="00DC6937"/>
    <w:rsid w:val="00DD2429"/>
    <w:rsid w:val="00E20F5D"/>
    <w:rsid w:val="00E22BEE"/>
    <w:rsid w:val="00E2394E"/>
    <w:rsid w:val="00E348AB"/>
    <w:rsid w:val="00E35E4A"/>
    <w:rsid w:val="00E53E71"/>
    <w:rsid w:val="00E63B13"/>
    <w:rsid w:val="00EA4E43"/>
    <w:rsid w:val="00EA5C69"/>
    <w:rsid w:val="00EB7AC1"/>
    <w:rsid w:val="00EB7C0A"/>
    <w:rsid w:val="00EC0909"/>
    <w:rsid w:val="00EC13CD"/>
    <w:rsid w:val="00ED279F"/>
    <w:rsid w:val="00ED4B30"/>
    <w:rsid w:val="00EE3CD9"/>
    <w:rsid w:val="00EE5CB3"/>
    <w:rsid w:val="00EF1266"/>
    <w:rsid w:val="00EF6F9C"/>
    <w:rsid w:val="00F10F65"/>
    <w:rsid w:val="00F155F8"/>
    <w:rsid w:val="00F21E0C"/>
    <w:rsid w:val="00F3682D"/>
    <w:rsid w:val="00F41F3E"/>
    <w:rsid w:val="00F471A6"/>
    <w:rsid w:val="00F54AA6"/>
    <w:rsid w:val="00F66267"/>
    <w:rsid w:val="00F668D0"/>
    <w:rsid w:val="00F67F18"/>
    <w:rsid w:val="00F828B8"/>
    <w:rsid w:val="00F828F8"/>
    <w:rsid w:val="00F906F6"/>
    <w:rsid w:val="00F94BFF"/>
    <w:rsid w:val="00FA42EF"/>
    <w:rsid w:val="00FC172B"/>
    <w:rsid w:val="00FD7906"/>
    <w:rsid w:val="00FE5756"/>
    <w:rsid w:val="00FE688F"/>
    <w:rsid w:val="00FE77F2"/>
    <w:rsid w:val="00FF10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AC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FD0"/>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109E"/>
    <w:pPr>
      <w:ind w:left="720"/>
      <w:contextualSpacing/>
    </w:pPr>
  </w:style>
  <w:style w:type="paragraph" w:styleId="Header">
    <w:name w:val="header"/>
    <w:basedOn w:val="Normal"/>
    <w:link w:val="HeaderChar"/>
    <w:uiPriority w:val="99"/>
    <w:rsid w:val="00F668D0"/>
    <w:pPr>
      <w:tabs>
        <w:tab w:val="center" w:pos="4320"/>
        <w:tab w:val="right" w:pos="8640"/>
      </w:tabs>
    </w:pPr>
  </w:style>
  <w:style w:type="character" w:customStyle="1" w:styleId="HeaderChar">
    <w:name w:val="Header Char"/>
    <w:basedOn w:val="DefaultParagraphFont"/>
    <w:link w:val="Header"/>
    <w:uiPriority w:val="99"/>
    <w:locked/>
    <w:rsid w:val="00F668D0"/>
    <w:rPr>
      <w:rFonts w:ascii="Times New Roman" w:hAnsi="Times New Roman" w:cs="Times New Roman"/>
      <w:sz w:val="24"/>
      <w:szCs w:val="24"/>
    </w:rPr>
  </w:style>
  <w:style w:type="paragraph" w:styleId="Footer">
    <w:name w:val="footer"/>
    <w:basedOn w:val="Normal"/>
    <w:link w:val="FooterChar"/>
    <w:uiPriority w:val="99"/>
    <w:rsid w:val="00F668D0"/>
    <w:pPr>
      <w:tabs>
        <w:tab w:val="center" w:pos="4320"/>
        <w:tab w:val="right" w:pos="8640"/>
      </w:tabs>
    </w:pPr>
  </w:style>
  <w:style w:type="character" w:customStyle="1" w:styleId="FooterChar">
    <w:name w:val="Footer Char"/>
    <w:basedOn w:val="DefaultParagraphFont"/>
    <w:link w:val="Footer"/>
    <w:uiPriority w:val="99"/>
    <w:locked/>
    <w:rsid w:val="00F668D0"/>
    <w:rPr>
      <w:rFonts w:ascii="Times New Roman" w:hAnsi="Times New Roman" w:cs="Times New Roman"/>
      <w:sz w:val="24"/>
      <w:szCs w:val="24"/>
    </w:rPr>
  </w:style>
  <w:style w:type="character" w:styleId="PageNumber">
    <w:name w:val="page number"/>
    <w:basedOn w:val="DefaultParagraphFont"/>
    <w:uiPriority w:val="99"/>
    <w:semiHidden/>
    <w:rsid w:val="00F668D0"/>
    <w:rPr>
      <w:rFonts w:cs="Times New Roman"/>
    </w:rPr>
  </w:style>
  <w:style w:type="paragraph" w:styleId="BalloonText">
    <w:name w:val="Balloon Text"/>
    <w:basedOn w:val="Normal"/>
    <w:link w:val="BalloonTextChar"/>
    <w:uiPriority w:val="99"/>
    <w:semiHidden/>
    <w:rsid w:val="00C06B2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06B2D"/>
    <w:rPr>
      <w:rFonts w:ascii="Lucida Grande" w:hAnsi="Lucida Grande" w:cs="Times New Roman"/>
      <w:sz w:val="18"/>
      <w:szCs w:val="18"/>
    </w:rPr>
  </w:style>
  <w:style w:type="character" w:styleId="CommentReference">
    <w:name w:val="annotation reference"/>
    <w:basedOn w:val="DefaultParagraphFont"/>
    <w:uiPriority w:val="99"/>
    <w:semiHidden/>
    <w:rsid w:val="008505F9"/>
    <w:rPr>
      <w:rFonts w:cs="Times New Roman"/>
      <w:sz w:val="16"/>
      <w:szCs w:val="16"/>
    </w:rPr>
  </w:style>
  <w:style w:type="paragraph" w:styleId="CommentText">
    <w:name w:val="annotation text"/>
    <w:basedOn w:val="Normal"/>
    <w:link w:val="CommentTextChar"/>
    <w:uiPriority w:val="99"/>
    <w:semiHidden/>
    <w:rsid w:val="008505F9"/>
    <w:rPr>
      <w:sz w:val="20"/>
      <w:szCs w:val="20"/>
    </w:rPr>
  </w:style>
  <w:style w:type="character" w:customStyle="1" w:styleId="CommentTextChar">
    <w:name w:val="Comment Text Char"/>
    <w:basedOn w:val="DefaultParagraphFont"/>
    <w:link w:val="CommentText"/>
    <w:uiPriority w:val="99"/>
    <w:semiHidden/>
    <w:locked/>
    <w:rsid w:val="008505F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505F9"/>
    <w:rPr>
      <w:b/>
      <w:bCs/>
    </w:rPr>
  </w:style>
  <w:style w:type="character" w:customStyle="1" w:styleId="CommentSubjectChar">
    <w:name w:val="Comment Subject Char"/>
    <w:basedOn w:val="CommentTextChar"/>
    <w:link w:val="CommentSubject"/>
    <w:uiPriority w:val="99"/>
    <w:semiHidden/>
    <w:locked/>
    <w:rsid w:val="008505F9"/>
    <w:rPr>
      <w:rFonts w:ascii="Times New Roman" w:hAnsi="Times New Roman" w:cs="Times New Roman"/>
      <w:b/>
      <w:bCs/>
      <w:sz w:val="20"/>
      <w:szCs w:val="20"/>
    </w:rPr>
  </w:style>
  <w:style w:type="paragraph" w:styleId="Revision">
    <w:name w:val="Revision"/>
    <w:hidden/>
    <w:uiPriority w:val="99"/>
    <w:semiHidden/>
    <w:rsid w:val="00052ADE"/>
    <w:rPr>
      <w:rFonts w:ascii="Times New Roman" w:hAnsi="Times New Roman"/>
      <w:sz w:val="24"/>
      <w:szCs w:val="24"/>
      <w:lang w:val="en-US" w:eastAsia="en-US"/>
    </w:rPr>
  </w:style>
  <w:style w:type="character" w:styleId="Emphasis">
    <w:name w:val="Emphasis"/>
    <w:basedOn w:val="DefaultParagraphFont"/>
    <w:uiPriority w:val="20"/>
    <w:qFormat/>
    <w:locked/>
    <w:rsid w:val="0034308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FD0"/>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109E"/>
    <w:pPr>
      <w:ind w:left="720"/>
      <w:contextualSpacing/>
    </w:pPr>
  </w:style>
  <w:style w:type="paragraph" w:styleId="Header">
    <w:name w:val="header"/>
    <w:basedOn w:val="Normal"/>
    <w:link w:val="HeaderChar"/>
    <w:uiPriority w:val="99"/>
    <w:rsid w:val="00F668D0"/>
    <w:pPr>
      <w:tabs>
        <w:tab w:val="center" w:pos="4320"/>
        <w:tab w:val="right" w:pos="8640"/>
      </w:tabs>
    </w:pPr>
  </w:style>
  <w:style w:type="character" w:customStyle="1" w:styleId="HeaderChar">
    <w:name w:val="Header Char"/>
    <w:basedOn w:val="DefaultParagraphFont"/>
    <w:link w:val="Header"/>
    <w:uiPriority w:val="99"/>
    <w:locked/>
    <w:rsid w:val="00F668D0"/>
    <w:rPr>
      <w:rFonts w:ascii="Times New Roman" w:hAnsi="Times New Roman" w:cs="Times New Roman"/>
      <w:sz w:val="24"/>
      <w:szCs w:val="24"/>
    </w:rPr>
  </w:style>
  <w:style w:type="paragraph" w:styleId="Footer">
    <w:name w:val="footer"/>
    <w:basedOn w:val="Normal"/>
    <w:link w:val="FooterChar"/>
    <w:uiPriority w:val="99"/>
    <w:rsid w:val="00F668D0"/>
    <w:pPr>
      <w:tabs>
        <w:tab w:val="center" w:pos="4320"/>
        <w:tab w:val="right" w:pos="8640"/>
      </w:tabs>
    </w:pPr>
  </w:style>
  <w:style w:type="character" w:customStyle="1" w:styleId="FooterChar">
    <w:name w:val="Footer Char"/>
    <w:basedOn w:val="DefaultParagraphFont"/>
    <w:link w:val="Footer"/>
    <w:uiPriority w:val="99"/>
    <w:locked/>
    <w:rsid w:val="00F668D0"/>
    <w:rPr>
      <w:rFonts w:ascii="Times New Roman" w:hAnsi="Times New Roman" w:cs="Times New Roman"/>
      <w:sz w:val="24"/>
      <w:szCs w:val="24"/>
    </w:rPr>
  </w:style>
  <w:style w:type="character" w:styleId="PageNumber">
    <w:name w:val="page number"/>
    <w:basedOn w:val="DefaultParagraphFont"/>
    <w:uiPriority w:val="99"/>
    <w:semiHidden/>
    <w:rsid w:val="00F668D0"/>
    <w:rPr>
      <w:rFonts w:cs="Times New Roman"/>
    </w:rPr>
  </w:style>
  <w:style w:type="paragraph" w:styleId="BalloonText">
    <w:name w:val="Balloon Text"/>
    <w:basedOn w:val="Normal"/>
    <w:link w:val="BalloonTextChar"/>
    <w:uiPriority w:val="99"/>
    <w:semiHidden/>
    <w:rsid w:val="00C06B2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06B2D"/>
    <w:rPr>
      <w:rFonts w:ascii="Lucida Grande" w:hAnsi="Lucida Grande" w:cs="Times New Roman"/>
      <w:sz w:val="18"/>
      <w:szCs w:val="18"/>
    </w:rPr>
  </w:style>
  <w:style w:type="character" w:styleId="CommentReference">
    <w:name w:val="annotation reference"/>
    <w:basedOn w:val="DefaultParagraphFont"/>
    <w:uiPriority w:val="99"/>
    <w:semiHidden/>
    <w:rsid w:val="008505F9"/>
    <w:rPr>
      <w:rFonts w:cs="Times New Roman"/>
      <w:sz w:val="16"/>
      <w:szCs w:val="16"/>
    </w:rPr>
  </w:style>
  <w:style w:type="paragraph" w:styleId="CommentText">
    <w:name w:val="annotation text"/>
    <w:basedOn w:val="Normal"/>
    <w:link w:val="CommentTextChar"/>
    <w:uiPriority w:val="99"/>
    <w:semiHidden/>
    <w:rsid w:val="008505F9"/>
    <w:rPr>
      <w:sz w:val="20"/>
      <w:szCs w:val="20"/>
    </w:rPr>
  </w:style>
  <w:style w:type="character" w:customStyle="1" w:styleId="CommentTextChar">
    <w:name w:val="Comment Text Char"/>
    <w:basedOn w:val="DefaultParagraphFont"/>
    <w:link w:val="CommentText"/>
    <w:uiPriority w:val="99"/>
    <w:semiHidden/>
    <w:locked/>
    <w:rsid w:val="008505F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505F9"/>
    <w:rPr>
      <w:b/>
      <w:bCs/>
    </w:rPr>
  </w:style>
  <w:style w:type="character" w:customStyle="1" w:styleId="CommentSubjectChar">
    <w:name w:val="Comment Subject Char"/>
    <w:basedOn w:val="CommentTextChar"/>
    <w:link w:val="CommentSubject"/>
    <w:uiPriority w:val="99"/>
    <w:semiHidden/>
    <w:locked/>
    <w:rsid w:val="008505F9"/>
    <w:rPr>
      <w:rFonts w:ascii="Times New Roman" w:hAnsi="Times New Roman" w:cs="Times New Roman"/>
      <w:b/>
      <w:bCs/>
      <w:sz w:val="20"/>
      <w:szCs w:val="20"/>
    </w:rPr>
  </w:style>
  <w:style w:type="paragraph" w:styleId="Revision">
    <w:name w:val="Revision"/>
    <w:hidden/>
    <w:uiPriority w:val="99"/>
    <w:semiHidden/>
    <w:rsid w:val="00052ADE"/>
    <w:rPr>
      <w:rFonts w:ascii="Times New Roman" w:hAnsi="Times New Roman"/>
      <w:sz w:val="24"/>
      <w:szCs w:val="24"/>
      <w:lang w:val="en-US" w:eastAsia="en-US"/>
    </w:rPr>
  </w:style>
  <w:style w:type="character" w:styleId="Emphasis">
    <w:name w:val="Emphasis"/>
    <w:basedOn w:val="DefaultParagraphFont"/>
    <w:uiPriority w:val="20"/>
    <w:qFormat/>
    <w:locked/>
    <w:rsid w:val="00343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00892">
      <w:marLeft w:val="0"/>
      <w:marRight w:val="0"/>
      <w:marTop w:val="0"/>
      <w:marBottom w:val="0"/>
      <w:divBdr>
        <w:top w:val="none" w:sz="0" w:space="0" w:color="auto"/>
        <w:left w:val="none" w:sz="0" w:space="0" w:color="auto"/>
        <w:bottom w:val="none" w:sz="0" w:space="0" w:color="auto"/>
        <w:right w:val="none" w:sz="0" w:space="0" w:color="auto"/>
      </w:divBdr>
      <w:divsChild>
        <w:div w:id="1216700893">
          <w:marLeft w:val="547"/>
          <w:marRight w:val="0"/>
          <w:marTop w:val="62"/>
          <w:marBottom w:val="0"/>
          <w:divBdr>
            <w:top w:val="none" w:sz="0" w:space="0" w:color="auto"/>
            <w:left w:val="none" w:sz="0" w:space="0" w:color="auto"/>
            <w:bottom w:val="none" w:sz="0" w:space="0" w:color="auto"/>
            <w:right w:val="none" w:sz="0" w:space="0" w:color="auto"/>
          </w:divBdr>
        </w:div>
      </w:divsChild>
    </w:div>
    <w:div w:id="1216700894">
      <w:marLeft w:val="0"/>
      <w:marRight w:val="0"/>
      <w:marTop w:val="0"/>
      <w:marBottom w:val="0"/>
      <w:divBdr>
        <w:top w:val="none" w:sz="0" w:space="0" w:color="auto"/>
        <w:left w:val="none" w:sz="0" w:space="0" w:color="auto"/>
        <w:bottom w:val="none" w:sz="0" w:space="0" w:color="auto"/>
        <w:right w:val="none" w:sz="0" w:space="0" w:color="auto"/>
      </w:divBdr>
    </w:div>
    <w:div w:id="1216700895">
      <w:marLeft w:val="0"/>
      <w:marRight w:val="0"/>
      <w:marTop w:val="0"/>
      <w:marBottom w:val="0"/>
      <w:divBdr>
        <w:top w:val="none" w:sz="0" w:space="0" w:color="auto"/>
        <w:left w:val="none" w:sz="0" w:space="0" w:color="auto"/>
        <w:bottom w:val="none" w:sz="0" w:space="0" w:color="auto"/>
        <w:right w:val="none" w:sz="0" w:space="0" w:color="auto"/>
      </w:divBdr>
    </w:div>
    <w:div w:id="1216700898">
      <w:marLeft w:val="0"/>
      <w:marRight w:val="0"/>
      <w:marTop w:val="0"/>
      <w:marBottom w:val="0"/>
      <w:divBdr>
        <w:top w:val="none" w:sz="0" w:space="0" w:color="auto"/>
        <w:left w:val="none" w:sz="0" w:space="0" w:color="auto"/>
        <w:bottom w:val="none" w:sz="0" w:space="0" w:color="auto"/>
        <w:right w:val="none" w:sz="0" w:space="0" w:color="auto"/>
      </w:divBdr>
      <w:divsChild>
        <w:div w:id="1216700897">
          <w:marLeft w:val="547"/>
          <w:marRight w:val="0"/>
          <w:marTop w:val="62"/>
          <w:marBottom w:val="0"/>
          <w:divBdr>
            <w:top w:val="none" w:sz="0" w:space="0" w:color="auto"/>
            <w:left w:val="none" w:sz="0" w:space="0" w:color="auto"/>
            <w:bottom w:val="none" w:sz="0" w:space="0" w:color="auto"/>
            <w:right w:val="none" w:sz="0" w:space="0" w:color="auto"/>
          </w:divBdr>
        </w:div>
      </w:divsChild>
    </w:div>
    <w:div w:id="1216700899">
      <w:marLeft w:val="0"/>
      <w:marRight w:val="0"/>
      <w:marTop w:val="0"/>
      <w:marBottom w:val="0"/>
      <w:divBdr>
        <w:top w:val="none" w:sz="0" w:space="0" w:color="auto"/>
        <w:left w:val="none" w:sz="0" w:space="0" w:color="auto"/>
        <w:bottom w:val="none" w:sz="0" w:space="0" w:color="auto"/>
        <w:right w:val="none" w:sz="0" w:space="0" w:color="auto"/>
      </w:divBdr>
      <w:divsChild>
        <w:div w:id="1216700896">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3314</Words>
  <Characters>18892</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22162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Greenberg</dc:creator>
  <cp:lastModifiedBy>Kazz, Greg J (313B)</cp:lastModifiedBy>
  <cp:revision>4</cp:revision>
  <dcterms:created xsi:type="dcterms:W3CDTF">2014-03-23T12:02:00Z</dcterms:created>
  <dcterms:modified xsi:type="dcterms:W3CDTF">2014-03-23T12:32:00Z</dcterms:modified>
</cp:coreProperties>
</file>