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BF94" w14:textId="4991D199" w:rsidR="00682AD8" w:rsidRDefault="00582460" w:rsidP="00805D1A">
      <w:pPr>
        <w:jc w:val="center"/>
        <w:rPr>
          <w:rFonts w:ascii="Arial" w:hAnsi="Arial" w:cs="Arial"/>
          <w:b/>
          <w:sz w:val="32"/>
          <w:szCs w:val="32"/>
        </w:rPr>
      </w:pPr>
      <w:r>
        <w:rPr>
          <w:rFonts w:ascii="Arial" w:hAnsi="Arial" w:cs="Arial"/>
          <w:b/>
          <w:sz w:val="32"/>
          <w:szCs w:val="32"/>
        </w:rPr>
        <w:t>May 2024</w:t>
      </w:r>
      <w:r w:rsidR="00682AD8" w:rsidRPr="002610A5">
        <w:rPr>
          <w:rFonts w:ascii="Arial" w:hAnsi="Arial" w:cs="Arial"/>
          <w:b/>
          <w:sz w:val="32"/>
          <w:szCs w:val="32"/>
        </w:rPr>
        <w:t xml:space="preserve"> CCSDS </w:t>
      </w:r>
    </w:p>
    <w:p w14:paraId="4D8A3A02" w14:textId="0FFBAA8C" w:rsidR="00682AD8" w:rsidRPr="00AF45F3" w:rsidRDefault="00682AD8" w:rsidP="00352551">
      <w:pPr>
        <w:jc w:val="center"/>
        <w:rPr>
          <w:rFonts w:ascii="Arial" w:hAnsi="Arial" w:cs="Arial"/>
          <w:b/>
          <w:sz w:val="32"/>
          <w:szCs w:val="32"/>
        </w:rPr>
      </w:pPr>
      <w:r>
        <w:rPr>
          <w:rFonts w:ascii="Arial" w:hAnsi="Arial" w:cs="Arial"/>
          <w:b/>
          <w:sz w:val="32"/>
          <w:szCs w:val="32"/>
        </w:rPr>
        <w:t>Space Da</w:t>
      </w:r>
      <w:r w:rsidR="00352551">
        <w:rPr>
          <w:rFonts w:ascii="Arial" w:hAnsi="Arial" w:cs="Arial"/>
          <w:b/>
          <w:sz w:val="32"/>
          <w:szCs w:val="32"/>
        </w:rPr>
        <w:t>ta</w:t>
      </w:r>
      <w:r w:rsidR="00771731">
        <w:rPr>
          <w:rFonts w:ascii="Arial" w:hAnsi="Arial" w:cs="Arial"/>
          <w:b/>
          <w:sz w:val="32"/>
          <w:szCs w:val="32"/>
        </w:rPr>
        <w:t xml:space="preserve"> Lin</w:t>
      </w:r>
      <w:r w:rsidR="0040458F">
        <w:rPr>
          <w:rFonts w:ascii="Arial" w:hAnsi="Arial" w:cs="Arial"/>
          <w:b/>
          <w:sz w:val="32"/>
          <w:szCs w:val="32"/>
        </w:rPr>
        <w:t xml:space="preserve">k Security WG Minutes of </w:t>
      </w:r>
      <w:r w:rsidR="00352551">
        <w:rPr>
          <w:rFonts w:ascii="Arial" w:hAnsi="Arial" w:cs="Arial"/>
          <w:b/>
          <w:sz w:val="32"/>
          <w:szCs w:val="32"/>
        </w:rPr>
        <w:t>m</w:t>
      </w:r>
      <w:r>
        <w:rPr>
          <w:rFonts w:ascii="Arial" w:hAnsi="Arial" w:cs="Arial"/>
          <w:b/>
          <w:sz w:val="32"/>
          <w:szCs w:val="32"/>
        </w:rPr>
        <w:t>eeting</w:t>
      </w:r>
      <w:r w:rsidR="00BB6486" w:rsidRPr="00AF45F3">
        <w:rPr>
          <w:rFonts w:ascii="Arial" w:hAnsi="Arial" w:cs="Arial"/>
          <w:b/>
          <w:sz w:val="32"/>
          <w:szCs w:val="32"/>
        </w:rPr>
        <w:t xml:space="preserve"> </w:t>
      </w:r>
    </w:p>
    <w:p w14:paraId="4AE037D1" w14:textId="77777777" w:rsidR="00682AD8" w:rsidRPr="00AF45F3" w:rsidRDefault="00682AD8" w:rsidP="00805D1A">
      <w:pPr>
        <w:jc w:val="center"/>
      </w:pPr>
    </w:p>
    <w:p w14:paraId="21EA21F8" w14:textId="1DAF73FB" w:rsidR="00F36A7F" w:rsidRDefault="00582460" w:rsidP="00F10A8D">
      <w:pPr>
        <w:jc w:val="center"/>
        <w:rPr>
          <w:rFonts w:ascii="Arial" w:hAnsi="Arial" w:cs="Arial"/>
          <w:sz w:val="28"/>
          <w:szCs w:val="28"/>
        </w:rPr>
      </w:pPr>
      <w:r>
        <w:rPr>
          <w:rFonts w:ascii="Arial" w:hAnsi="Arial" w:cs="Arial"/>
          <w:sz w:val="28"/>
          <w:szCs w:val="28"/>
        </w:rPr>
        <w:t>Washington DC, USA</w:t>
      </w:r>
    </w:p>
    <w:p w14:paraId="287C6A63" w14:textId="6D4CE3C5" w:rsidR="00682AD8" w:rsidRPr="00F10A8D" w:rsidRDefault="00582460" w:rsidP="00F10A8D">
      <w:pPr>
        <w:jc w:val="center"/>
        <w:rPr>
          <w:rFonts w:ascii="Arial" w:hAnsi="Arial" w:cs="Arial"/>
          <w:sz w:val="28"/>
          <w:szCs w:val="28"/>
        </w:rPr>
      </w:pPr>
      <w:r>
        <w:rPr>
          <w:rFonts w:ascii="Arial" w:hAnsi="Arial" w:cs="Arial"/>
          <w:sz w:val="28"/>
          <w:szCs w:val="28"/>
        </w:rPr>
        <w:t>May 1-2</w:t>
      </w:r>
      <w:r w:rsidR="00DF5582" w:rsidRPr="00AF45F3">
        <w:rPr>
          <w:rFonts w:ascii="Arial" w:hAnsi="Arial" w:cs="Arial"/>
          <w:sz w:val="28"/>
          <w:szCs w:val="28"/>
        </w:rPr>
        <w:t>,</w:t>
      </w:r>
      <w:r w:rsidR="00682AD8" w:rsidRPr="00AF45F3">
        <w:rPr>
          <w:rFonts w:ascii="Arial" w:hAnsi="Arial" w:cs="Arial"/>
          <w:sz w:val="28"/>
          <w:szCs w:val="28"/>
        </w:rPr>
        <w:t xml:space="preserve"> </w:t>
      </w:r>
      <w:r>
        <w:rPr>
          <w:rFonts w:ascii="Arial" w:hAnsi="Arial" w:cs="Arial"/>
          <w:sz w:val="28"/>
          <w:szCs w:val="28"/>
        </w:rPr>
        <w:t>2024</w:t>
      </w:r>
    </w:p>
    <w:p w14:paraId="4A33DCDC" w14:textId="04576666" w:rsidR="00682AD8" w:rsidRPr="00F10A8D" w:rsidRDefault="00682AD8" w:rsidP="00805D1A">
      <w:pPr>
        <w:pStyle w:val="Titre1"/>
      </w:pPr>
      <w:r w:rsidRPr="009874BF">
        <w:t>Attendance:</w:t>
      </w:r>
    </w:p>
    <w:p w14:paraId="42ACCF12" w14:textId="37868B63" w:rsidR="00682AD8" w:rsidRPr="009415D8" w:rsidRDefault="009415D8" w:rsidP="00805D1A">
      <w:pPr>
        <w:rPr>
          <w:b/>
        </w:rPr>
      </w:pPr>
      <w:r w:rsidRPr="009415D8">
        <w:rPr>
          <w:b/>
        </w:rPr>
        <w:t>SDLS WG</w:t>
      </w:r>
      <w:r>
        <w:rPr>
          <w:b/>
        </w:rPr>
        <w:t xml:space="preserve"> </w:t>
      </w:r>
      <w:r w:rsidR="00F36A7F">
        <w:rPr>
          <w:b/>
        </w:rPr>
        <w:t>hybrid</w:t>
      </w:r>
      <w:r w:rsidR="00771731">
        <w:rPr>
          <w:b/>
        </w:rPr>
        <w:t xml:space="preserve"> </w:t>
      </w:r>
      <w:r>
        <w:rPr>
          <w:b/>
        </w:rPr>
        <w:t>meeting</w:t>
      </w:r>
      <w:r w:rsidRPr="009415D8">
        <w:rPr>
          <w:b/>
        </w:rPr>
        <w:t>:</w:t>
      </w:r>
    </w:p>
    <w:p w14:paraId="7A90B5A2" w14:textId="77777777" w:rsidR="009415D8" w:rsidRDefault="009415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2083"/>
        <w:gridCol w:w="3459"/>
        <w:gridCol w:w="1537"/>
      </w:tblGrid>
      <w:tr w:rsidR="00F36A7F" w:rsidRPr="00DC1D98" w14:paraId="447335EB" w14:textId="406F569E" w:rsidTr="001260EE">
        <w:tc>
          <w:tcPr>
            <w:tcW w:w="1551" w:type="dxa"/>
          </w:tcPr>
          <w:p w14:paraId="1C950EBA" w14:textId="77777777" w:rsidR="00F36A7F" w:rsidRPr="00DC1D98" w:rsidRDefault="00F36A7F" w:rsidP="00DC1D98">
            <w:pPr>
              <w:jc w:val="center"/>
              <w:rPr>
                <w:rFonts w:ascii="Arial" w:hAnsi="Arial" w:cs="Arial"/>
              </w:rPr>
            </w:pPr>
            <w:r w:rsidRPr="00DC1D98">
              <w:rPr>
                <w:rFonts w:ascii="Arial" w:hAnsi="Arial" w:cs="Arial"/>
              </w:rPr>
              <w:t>Name</w:t>
            </w:r>
          </w:p>
        </w:tc>
        <w:tc>
          <w:tcPr>
            <w:tcW w:w="2083" w:type="dxa"/>
          </w:tcPr>
          <w:p w14:paraId="1D62A740" w14:textId="77777777" w:rsidR="00F36A7F" w:rsidRPr="00DC1D98" w:rsidRDefault="00F36A7F" w:rsidP="00DC1D98">
            <w:pPr>
              <w:jc w:val="center"/>
              <w:rPr>
                <w:rFonts w:ascii="Arial" w:hAnsi="Arial" w:cs="Arial"/>
              </w:rPr>
            </w:pPr>
            <w:r w:rsidRPr="00DC1D98">
              <w:rPr>
                <w:rFonts w:ascii="Arial" w:hAnsi="Arial" w:cs="Arial"/>
              </w:rPr>
              <w:t>Organization</w:t>
            </w:r>
          </w:p>
        </w:tc>
        <w:tc>
          <w:tcPr>
            <w:tcW w:w="3459" w:type="dxa"/>
          </w:tcPr>
          <w:p w14:paraId="6CB70622" w14:textId="77777777" w:rsidR="00F36A7F" w:rsidRPr="00DC1D98" w:rsidRDefault="00F36A7F" w:rsidP="00DC1D98">
            <w:pPr>
              <w:jc w:val="center"/>
              <w:rPr>
                <w:rFonts w:ascii="Arial" w:hAnsi="Arial" w:cs="Arial"/>
              </w:rPr>
            </w:pPr>
            <w:r w:rsidRPr="00DC1D98">
              <w:rPr>
                <w:rFonts w:ascii="Arial" w:hAnsi="Arial" w:cs="Arial"/>
              </w:rPr>
              <w:t>Email Address</w:t>
            </w:r>
          </w:p>
        </w:tc>
        <w:tc>
          <w:tcPr>
            <w:tcW w:w="1537" w:type="dxa"/>
          </w:tcPr>
          <w:p w14:paraId="0A5AB787" w14:textId="0AE9E833" w:rsidR="00F36A7F" w:rsidRPr="00DC1D98" w:rsidRDefault="00F36A7F" w:rsidP="00F36A7F">
            <w:pPr>
              <w:rPr>
                <w:rFonts w:ascii="Arial" w:hAnsi="Arial" w:cs="Arial"/>
              </w:rPr>
            </w:pPr>
            <w:r>
              <w:rPr>
                <w:rFonts w:ascii="Arial" w:hAnsi="Arial" w:cs="Arial"/>
              </w:rPr>
              <w:t>Participation</w:t>
            </w:r>
          </w:p>
        </w:tc>
      </w:tr>
      <w:tr w:rsidR="00F36A7F" w14:paraId="106596FE" w14:textId="553F7E7F" w:rsidTr="001260EE">
        <w:tc>
          <w:tcPr>
            <w:tcW w:w="1551" w:type="dxa"/>
          </w:tcPr>
          <w:p w14:paraId="12E8640C" w14:textId="77777777" w:rsidR="00F36A7F" w:rsidRDefault="00F36A7F" w:rsidP="00805D1A">
            <w:r>
              <w:t>Gilles Moury (Co-Chair)</w:t>
            </w:r>
          </w:p>
        </w:tc>
        <w:tc>
          <w:tcPr>
            <w:tcW w:w="2083" w:type="dxa"/>
          </w:tcPr>
          <w:p w14:paraId="7852D482" w14:textId="77777777" w:rsidR="00F36A7F" w:rsidRDefault="00F36A7F" w:rsidP="00805D1A">
            <w:r>
              <w:t>CNES</w:t>
            </w:r>
          </w:p>
        </w:tc>
        <w:tc>
          <w:tcPr>
            <w:tcW w:w="3459" w:type="dxa"/>
          </w:tcPr>
          <w:p w14:paraId="1CAF6941" w14:textId="77777777" w:rsidR="00F36A7F" w:rsidRDefault="002226D1" w:rsidP="00805D1A">
            <w:hyperlink r:id="rId8" w:history="1">
              <w:r w:rsidR="00F36A7F" w:rsidRPr="007C6C58">
                <w:rPr>
                  <w:rStyle w:val="Lienhypertexte"/>
                </w:rPr>
                <w:t>gilles.moury@cnes.fr</w:t>
              </w:r>
            </w:hyperlink>
          </w:p>
        </w:tc>
        <w:tc>
          <w:tcPr>
            <w:tcW w:w="1537" w:type="dxa"/>
          </w:tcPr>
          <w:p w14:paraId="7FE4C0C6" w14:textId="0394F3EC" w:rsidR="00F36A7F" w:rsidRDefault="00F36A7F" w:rsidP="00805D1A">
            <w:r>
              <w:t>On-site</w:t>
            </w:r>
          </w:p>
        </w:tc>
      </w:tr>
      <w:tr w:rsidR="00F36A7F" w14:paraId="289130E8" w14:textId="05C468B0" w:rsidTr="001260EE">
        <w:tc>
          <w:tcPr>
            <w:tcW w:w="1551" w:type="dxa"/>
          </w:tcPr>
          <w:p w14:paraId="245E407A" w14:textId="77777777" w:rsidR="00F36A7F" w:rsidRDefault="00F36A7F" w:rsidP="00805D1A">
            <w:r>
              <w:t>Howard Weiss (Co-Chair)</w:t>
            </w:r>
          </w:p>
        </w:tc>
        <w:tc>
          <w:tcPr>
            <w:tcW w:w="2083" w:type="dxa"/>
          </w:tcPr>
          <w:p w14:paraId="4EDC569F" w14:textId="77777777" w:rsidR="00F36A7F" w:rsidRDefault="00F36A7F" w:rsidP="00805D1A">
            <w:r>
              <w:t>NASA/SPARTA</w:t>
            </w:r>
          </w:p>
        </w:tc>
        <w:tc>
          <w:tcPr>
            <w:tcW w:w="3459" w:type="dxa"/>
          </w:tcPr>
          <w:p w14:paraId="75F3E47B" w14:textId="77777777" w:rsidR="00F36A7F" w:rsidRDefault="002226D1" w:rsidP="00805D1A">
            <w:hyperlink r:id="rId9" w:history="1">
              <w:r w:rsidR="00F36A7F" w:rsidRPr="00AA154E">
                <w:rPr>
                  <w:rStyle w:val="Lienhypertexte"/>
                </w:rPr>
                <w:t>howard.weiss@parsons.com</w:t>
              </w:r>
            </w:hyperlink>
          </w:p>
        </w:tc>
        <w:tc>
          <w:tcPr>
            <w:tcW w:w="1537" w:type="dxa"/>
          </w:tcPr>
          <w:p w14:paraId="5AF0EC0C" w14:textId="531423DF" w:rsidR="00F36A7F" w:rsidRDefault="001260EE" w:rsidP="00805D1A">
            <w:r>
              <w:t>On-site</w:t>
            </w:r>
          </w:p>
        </w:tc>
      </w:tr>
      <w:tr w:rsidR="00D007D0" w:rsidRPr="0015378F" w14:paraId="6DBDF33F" w14:textId="77777777" w:rsidTr="001260EE">
        <w:tc>
          <w:tcPr>
            <w:tcW w:w="1551" w:type="dxa"/>
          </w:tcPr>
          <w:p w14:paraId="1DA95769" w14:textId="53B2AE5D" w:rsidR="00D007D0" w:rsidRDefault="00D007D0" w:rsidP="00376F9F">
            <w:r>
              <w:t>Julien Airaud</w:t>
            </w:r>
          </w:p>
        </w:tc>
        <w:tc>
          <w:tcPr>
            <w:tcW w:w="2083" w:type="dxa"/>
          </w:tcPr>
          <w:p w14:paraId="048B0E85" w14:textId="70284D4F" w:rsidR="00D007D0" w:rsidRDefault="00D007D0" w:rsidP="00376F9F">
            <w:r>
              <w:t>CNES</w:t>
            </w:r>
          </w:p>
        </w:tc>
        <w:tc>
          <w:tcPr>
            <w:tcW w:w="3459" w:type="dxa"/>
          </w:tcPr>
          <w:p w14:paraId="65B8C0B5" w14:textId="5E167B0A" w:rsidR="00D007D0" w:rsidRDefault="00D007D0" w:rsidP="00376F9F">
            <w:pPr>
              <w:rPr>
                <w:rStyle w:val="Lienhypertexte"/>
                <w:lang w:val="it-IT"/>
              </w:rPr>
            </w:pPr>
            <w:r>
              <w:rPr>
                <w:rStyle w:val="Lienhypertexte"/>
                <w:lang w:val="it-IT"/>
              </w:rPr>
              <w:t>julien.airaud@cnes.fr</w:t>
            </w:r>
          </w:p>
        </w:tc>
        <w:tc>
          <w:tcPr>
            <w:tcW w:w="1537" w:type="dxa"/>
          </w:tcPr>
          <w:p w14:paraId="7BC5C906" w14:textId="0B68DCEA" w:rsidR="00D007D0" w:rsidRDefault="00D007D0" w:rsidP="00376F9F">
            <w:r>
              <w:t>On-site</w:t>
            </w:r>
          </w:p>
        </w:tc>
      </w:tr>
      <w:tr w:rsidR="000C6615" w:rsidRPr="0015378F" w14:paraId="19F2C009" w14:textId="77777777" w:rsidTr="001260EE">
        <w:tc>
          <w:tcPr>
            <w:tcW w:w="1551" w:type="dxa"/>
          </w:tcPr>
          <w:p w14:paraId="55DEB3D5" w14:textId="0B859C2F" w:rsidR="000C6615" w:rsidRDefault="000C6615" w:rsidP="00376F9F">
            <w:r>
              <w:t>Brent Andres</w:t>
            </w:r>
          </w:p>
        </w:tc>
        <w:tc>
          <w:tcPr>
            <w:tcW w:w="2083" w:type="dxa"/>
          </w:tcPr>
          <w:p w14:paraId="5BA5DAC1" w14:textId="64A969FC" w:rsidR="000C6615" w:rsidRDefault="000C6615" w:rsidP="00376F9F">
            <w:r>
              <w:t>NASA</w:t>
            </w:r>
          </w:p>
        </w:tc>
        <w:tc>
          <w:tcPr>
            <w:tcW w:w="3459" w:type="dxa"/>
          </w:tcPr>
          <w:p w14:paraId="04C5F8EE" w14:textId="77822638" w:rsidR="000C6615" w:rsidRPr="000C6615" w:rsidRDefault="000C6615" w:rsidP="00376F9F">
            <w:pPr>
              <w:rPr>
                <w:rStyle w:val="Lienhypertexte"/>
              </w:rPr>
            </w:pPr>
            <w:r w:rsidRPr="000C6615">
              <w:rPr>
                <w:rStyle w:val="Lienhypertexte"/>
              </w:rPr>
              <w:t>Brent.r.andres@nasa.gov</w:t>
            </w:r>
          </w:p>
        </w:tc>
        <w:tc>
          <w:tcPr>
            <w:tcW w:w="1537" w:type="dxa"/>
          </w:tcPr>
          <w:p w14:paraId="39EB7BA2" w14:textId="09449662" w:rsidR="000C6615" w:rsidRDefault="000C6615" w:rsidP="00376F9F">
            <w:r>
              <w:t>On-site</w:t>
            </w:r>
          </w:p>
        </w:tc>
      </w:tr>
      <w:tr w:rsidR="00094326" w:rsidRPr="0015378F" w14:paraId="11D5C6F7" w14:textId="77777777" w:rsidTr="001260EE">
        <w:tc>
          <w:tcPr>
            <w:tcW w:w="1551" w:type="dxa"/>
          </w:tcPr>
          <w:p w14:paraId="17D1E100" w14:textId="08AC9EBF" w:rsidR="00094326" w:rsidRDefault="00094326" w:rsidP="00376F9F">
            <w:r>
              <w:t>Antonios Atlasis</w:t>
            </w:r>
          </w:p>
        </w:tc>
        <w:tc>
          <w:tcPr>
            <w:tcW w:w="2083" w:type="dxa"/>
          </w:tcPr>
          <w:p w14:paraId="69B18587" w14:textId="4D62FB41" w:rsidR="00094326" w:rsidRDefault="00094326" w:rsidP="00376F9F">
            <w:r>
              <w:t>ESA/ESTEC</w:t>
            </w:r>
          </w:p>
        </w:tc>
        <w:tc>
          <w:tcPr>
            <w:tcW w:w="3459" w:type="dxa"/>
          </w:tcPr>
          <w:p w14:paraId="5A5C85A6" w14:textId="67A29D5B" w:rsidR="00094326" w:rsidRDefault="00094326" w:rsidP="00376F9F">
            <w:r>
              <w:rPr>
                <w:rStyle w:val="Lienhypertexte"/>
                <w:lang w:val="it-IT"/>
              </w:rPr>
              <w:t>a</w:t>
            </w:r>
            <w:r w:rsidRPr="00094326">
              <w:rPr>
                <w:rStyle w:val="Lienhypertexte"/>
                <w:lang w:val="it-IT"/>
              </w:rPr>
              <w:t>ntonios.atlasis@esa.int</w:t>
            </w:r>
          </w:p>
        </w:tc>
        <w:tc>
          <w:tcPr>
            <w:tcW w:w="1537" w:type="dxa"/>
          </w:tcPr>
          <w:p w14:paraId="2A8029F1" w14:textId="108F7298" w:rsidR="00094326" w:rsidRDefault="0040458F" w:rsidP="00376F9F">
            <w:r>
              <w:t>On-site</w:t>
            </w:r>
          </w:p>
        </w:tc>
      </w:tr>
      <w:tr w:rsidR="00F36A7F" w:rsidRPr="0015378F" w14:paraId="33B89AA2" w14:textId="74D7E1AF" w:rsidTr="001260EE">
        <w:tc>
          <w:tcPr>
            <w:tcW w:w="1551" w:type="dxa"/>
          </w:tcPr>
          <w:p w14:paraId="5901B2FB" w14:textId="77777777" w:rsidR="00F36A7F" w:rsidRDefault="00F36A7F" w:rsidP="00376F9F">
            <w:r>
              <w:t>Craig Biggerstaff</w:t>
            </w:r>
          </w:p>
        </w:tc>
        <w:tc>
          <w:tcPr>
            <w:tcW w:w="2083" w:type="dxa"/>
          </w:tcPr>
          <w:p w14:paraId="313C1E40" w14:textId="77777777" w:rsidR="00F36A7F" w:rsidRDefault="00F36A7F" w:rsidP="00376F9F">
            <w:r>
              <w:t>NASA/JSC</w:t>
            </w:r>
          </w:p>
        </w:tc>
        <w:tc>
          <w:tcPr>
            <w:tcW w:w="3459" w:type="dxa"/>
          </w:tcPr>
          <w:p w14:paraId="6A6159A2" w14:textId="77777777" w:rsidR="00F36A7F" w:rsidRPr="0015378F" w:rsidRDefault="002226D1" w:rsidP="00376F9F">
            <w:pPr>
              <w:rPr>
                <w:lang w:val="it-IT"/>
              </w:rPr>
            </w:pPr>
            <w:hyperlink r:id="rId10" w:history="1">
              <w:r w:rsidR="00F36A7F" w:rsidRPr="00D939D8">
                <w:rPr>
                  <w:rStyle w:val="Lienhypertexte"/>
                  <w:lang w:val="it-IT"/>
                </w:rPr>
                <w:t>craig.biggerstaff@nasa.gov</w:t>
              </w:r>
            </w:hyperlink>
            <w:r w:rsidR="00F36A7F">
              <w:rPr>
                <w:lang w:val="it-IT"/>
              </w:rPr>
              <w:t xml:space="preserve"> </w:t>
            </w:r>
          </w:p>
        </w:tc>
        <w:tc>
          <w:tcPr>
            <w:tcW w:w="1537" w:type="dxa"/>
          </w:tcPr>
          <w:p w14:paraId="18F9DA4E" w14:textId="0220715B" w:rsidR="00F36A7F" w:rsidRDefault="0040458F" w:rsidP="00376F9F">
            <w:r>
              <w:t>On-site</w:t>
            </w:r>
          </w:p>
        </w:tc>
      </w:tr>
      <w:tr w:rsidR="008B3899" w:rsidRPr="00DF5582" w14:paraId="04D3EEE6" w14:textId="77777777" w:rsidTr="001260EE">
        <w:tc>
          <w:tcPr>
            <w:tcW w:w="1551" w:type="dxa"/>
          </w:tcPr>
          <w:p w14:paraId="3582B796" w14:textId="7D85A92C" w:rsidR="008B3899" w:rsidRPr="00DF5582" w:rsidRDefault="008B3899" w:rsidP="00A23FA2">
            <w:pPr>
              <w:rPr>
                <w:lang w:val="de-DE"/>
              </w:rPr>
            </w:pPr>
            <w:r>
              <w:rPr>
                <w:lang w:val="de-DE"/>
              </w:rPr>
              <w:t>Matt Cosby</w:t>
            </w:r>
          </w:p>
        </w:tc>
        <w:tc>
          <w:tcPr>
            <w:tcW w:w="2083" w:type="dxa"/>
          </w:tcPr>
          <w:p w14:paraId="72C9C8F6" w14:textId="325CBD71" w:rsidR="008B3899" w:rsidRPr="00DF5582" w:rsidRDefault="008B3899" w:rsidP="00A23FA2">
            <w:pPr>
              <w:rPr>
                <w:lang w:val="de-DE"/>
              </w:rPr>
            </w:pPr>
            <w:proofErr w:type="spellStart"/>
            <w:r>
              <w:rPr>
                <w:lang w:val="de-DE"/>
              </w:rPr>
              <w:t>Goonhilly</w:t>
            </w:r>
            <w:proofErr w:type="spellEnd"/>
            <w:r>
              <w:rPr>
                <w:lang w:val="de-DE"/>
              </w:rPr>
              <w:t xml:space="preserve"> Earth Station / UKSA</w:t>
            </w:r>
          </w:p>
        </w:tc>
        <w:tc>
          <w:tcPr>
            <w:tcW w:w="3459" w:type="dxa"/>
          </w:tcPr>
          <w:p w14:paraId="422F6C8B" w14:textId="69B4292A" w:rsidR="008B3899" w:rsidRDefault="008B3899" w:rsidP="00A23FA2">
            <w:r w:rsidRPr="008B3899">
              <w:rPr>
                <w:rStyle w:val="Lienhypertexte"/>
                <w:lang w:val="it-IT"/>
              </w:rPr>
              <w:t>matt.cosby@goonhilly.org</w:t>
            </w:r>
          </w:p>
        </w:tc>
        <w:tc>
          <w:tcPr>
            <w:tcW w:w="1537" w:type="dxa"/>
          </w:tcPr>
          <w:p w14:paraId="3063EEFB" w14:textId="03536386" w:rsidR="008B3899" w:rsidRDefault="008B3899" w:rsidP="00A23FA2">
            <w:r>
              <w:t>On-site</w:t>
            </w:r>
          </w:p>
        </w:tc>
      </w:tr>
      <w:tr w:rsidR="003D46B8" w:rsidRPr="00582460" w14:paraId="25D319D0" w14:textId="77777777" w:rsidTr="001260EE">
        <w:tc>
          <w:tcPr>
            <w:tcW w:w="1551" w:type="dxa"/>
          </w:tcPr>
          <w:p w14:paraId="1E34C79A" w14:textId="0E7B9A07" w:rsidR="003D46B8" w:rsidRPr="00DF5582" w:rsidRDefault="00582460" w:rsidP="00094326">
            <w:pPr>
              <w:rPr>
                <w:lang w:val="de-DE"/>
              </w:rPr>
            </w:pPr>
            <w:r>
              <w:rPr>
                <w:lang w:val="de-DE"/>
              </w:rPr>
              <w:t>Josiah Johnson</w:t>
            </w:r>
          </w:p>
        </w:tc>
        <w:tc>
          <w:tcPr>
            <w:tcW w:w="2083" w:type="dxa"/>
          </w:tcPr>
          <w:p w14:paraId="69DA132B" w14:textId="496F27AF" w:rsidR="003D46B8" w:rsidRPr="00DF5582" w:rsidRDefault="00582460" w:rsidP="00094326">
            <w:pPr>
              <w:rPr>
                <w:lang w:val="de-DE"/>
              </w:rPr>
            </w:pPr>
            <w:r>
              <w:rPr>
                <w:lang w:val="de-DE"/>
              </w:rPr>
              <w:t>NASA</w:t>
            </w:r>
          </w:p>
        </w:tc>
        <w:tc>
          <w:tcPr>
            <w:tcW w:w="3459" w:type="dxa"/>
          </w:tcPr>
          <w:p w14:paraId="6E1E499C" w14:textId="0446E366" w:rsidR="003D46B8" w:rsidRPr="00582460" w:rsidRDefault="00582460" w:rsidP="00094326">
            <w:pPr>
              <w:rPr>
                <w:rStyle w:val="Lienhypertexte"/>
                <w:lang w:val="de-DE"/>
              </w:rPr>
            </w:pPr>
            <w:r>
              <w:rPr>
                <w:rStyle w:val="Lienhypertexte"/>
                <w:lang w:val="de-DE"/>
              </w:rPr>
              <w:t>j</w:t>
            </w:r>
            <w:r w:rsidRPr="00582460">
              <w:rPr>
                <w:rStyle w:val="Lienhypertexte"/>
                <w:lang w:val="de-DE"/>
              </w:rPr>
              <w:t>osiah.m.johnson@nasa.gov</w:t>
            </w:r>
          </w:p>
        </w:tc>
        <w:tc>
          <w:tcPr>
            <w:tcW w:w="1537" w:type="dxa"/>
          </w:tcPr>
          <w:p w14:paraId="1AFAE294" w14:textId="28505C10" w:rsidR="003D46B8" w:rsidRPr="00D007D0" w:rsidRDefault="00582460" w:rsidP="00094326">
            <w:pPr>
              <w:rPr>
                <w:lang w:val="de-DE"/>
              </w:rPr>
            </w:pPr>
            <w:r>
              <w:rPr>
                <w:lang w:val="de-DE"/>
              </w:rPr>
              <w:t>On-site</w:t>
            </w:r>
          </w:p>
        </w:tc>
      </w:tr>
      <w:tr w:rsidR="0040458F" w:rsidRPr="00D007D0" w14:paraId="3793B321" w14:textId="77777777" w:rsidTr="001260EE">
        <w:tc>
          <w:tcPr>
            <w:tcW w:w="1551" w:type="dxa"/>
          </w:tcPr>
          <w:p w14:paraId="538D0AA9" w14:textId="376530EA" w:rsidR="0040458F" w:rsidRDefault="00D35FD9" w:rsidP="00094326">
            <w:pPr>
              <w:rPr>
                <w:lang w:val="de-DE"/>
              </w:rPr>
            </w:pPr>
            <w:r>
              <w:rPr>
                <w:lang w:val="de-DE"/>
              </w:rPr>
              <w:t>Tanja Lange</w:t>
            </w:r>
          </w:p>
        </w:tc>
        <w:tc>
          <w:tcPr>
            <w:tcW w:w="2083" w:type="dxa"/>
          </w:tcPr>
          <w:p w14:paraId="64DED36D" w14:textId="6B14C62B" w:rsidR="0040458F" w:rsidRDefault="00D35FD9" w:rsidP="00094326">
            <w:pPr>
              <w:rPr>
                <w:lang w:val="de-DE"/>
              </w:rPr>
            </w:pPr>
            <w:r>
              <w:rPr>
                <w:lang w:val="de-DE"/>
              </w:rPr>
              <w:t>TU Eindhoven / ESA</w:t>
            </w:r>
          </w:p>
        </w:tc>
        <w:tc>
          <w:tcPr>
            <w:tcW w:w="3459" w:type="dxa"/>
          </w:tcPr>
          <w:p w14:paraId="5361FB3A" w14:textId="2EB1B4E4" w:rsidR="0040458F" w:rsidRPr="0040458F" w:rsidRDefault="00D35FD9" w:rsidP="00094326">
            <w:pPr>
              <w:rPr>
                <w:rStyle w:val="Lienhypertexte"/>
                <w:lang w:val="it-IT"/>
              </w:rPr>
            </w:pPr>
            <w:r>
              <w:rPr>
                <w:rStyle w:val="Lienhypertexte"/>
                <w:lang w:val="it-IT"/>
              </w:rPr>
              <w:t>tanja@hyperelliptic.org</w:t>
            </w:r>
          </w:p>
        </w:tc>
        <w:tc>
          <w:tcPr>
            <w:tcW w:w="1537" w:type="dxa"/>
          </w:tcPr>
          <w:p w14:paraId="70EFB8DC" w14:textId="73EB3E1B" w:rsidR="0040458F" w:rsidRDefault="00D35FD9" w:rsidP="00094326">
            <w:pPr>
              <w:rPr>
                <w:lang w:val="de-DE"/>
              </w:rPr>
            </w:pPr>
            <w:r>
              <w:rPr>
                <w:lang w:val="de-DE"/>
              </w:rPr>
              <w:t>Remote</w:t>
            </w:r>
          </w:p>
        </w:tc>
      </w:tr>
      <w:tr w:rsidR="00B06AF1" w:rsidRPr="00F22A10" w14:paraId="5250EEC2" w14:textId="77777777" w:rsidTr="001260EE">
        <w:tc>
          <w:tcPr>
            <w:tcW w:w="1551" w:type="dxa"/>
          </w:tcPr>
          <w:p w14:paraId="1D8B99AF" w14:textId="2367837F" w:rsidR="00B06AF1" w:rsidRDefault="00B06AF1" w:rsidP="00094326">
            <w:pPr>
              <w:rPr>
                <w:lang w:val="de-DE"/>
              </w:rPr>
            </w:pPr>
            <w:r>
              <w:rPr>
                <w:lang w:val="de-DE"/>
              </w:rPr>
              <w:t>Jérome Merle</w:t>
            </w:r>
          </w:p>
        </w:tc>
        <w:tc>
          <w:tcPr>
            <w:tcW w:w="2083" w:type="dxa"/>
          </w:tcPr>
          <w:p w14:paraId="0F939FF3" w14:textId="5BE4B04F" w:rsidR="00B06AF1" w:rsidRDefault="00B06AF1" w:rsidP="00094326">
            <w:pPr>
              <w:rPr>
                <w:lang w:val="de-DE"/>
              </w:rPr>
            </w:pPr>
            <w:r>
              <w:rPr>
                <w:lang w:val="de-DE"/>
              </w:rPr>
              <w:t>CNES</w:t>
            </w:r>
          </w:p>
        </w:tc>
        <w:tc>
          <w:tcPr>
            <w:tcW w:w="3459" w:type="dxa"/>
          </w:tcPr>
          <w:p w14:paraId="2D6BEACC" w14:textId="743306F1" w:rsidR="00B06AF1" w:rsidRDefault="0040458F" w:rsidP="00094326">
            <w:pPr>
              <w:rPr>
                <w:rStyle w:val="Lienhypertexte"/>
                <w:lang w:val="de-DE"/>
              </w:rPr>
            </w:pPr>
            <w:r>
              <w:rPr>
                <w:rStyle w:val="Lienhypertexte"/>
                <w:lang w:val="de-DE"/>
              </w:rPr>
              <w:t>jerome.merle</w:t>
            </w:r>
            <w:r w:rsidR="00B06AF1">
              <w:rPr>
                <w:rStyle w:val="Lienhypertexte"/>
                <w:lang w:val="de-DE"/>
              </w:rPr>
              <w:t>@cnes.fr</w:t>
            </w:r>
          </w:p>
        </w:tc>
        <w:tc>
          <w:tcPr>
            <w:tcW w:w="1537" w:type="dxa"/>
          </w:tcPr>
          <w:p w14:paraId="201B4C75" w14:textId="2F43A4D5" w:rsidR="00B06AF1" w:rsidRPr="00F36A7F" w:rsidRDefault="00B06AF1" w:rsidP="00094326">
            <w:r>
              <w:t>On-site</w:t>
            </w:r>
          </w:p>
        </w:tc>
      </w:tr>
      <w:tr w:rsidR="006170F9" w:rsidRPr="00F22A10" w14:paraId="0C546F58" w14:textId="77777777" w:rsidTr="001260EE">
        <w:tc>
          <w:tcPr>
            <w:tcW w:w="1551" w:type="dxa"/>
          </w:tcPr>
          <w:p w14:paraId="63E57B1E" w14:textId="2189D084" w:rsidR="006170F9" w:rsidRDefault="006170F9" w:rsidP="00094326">
            <w:pPr>
              <w:rPr>
                <w:lang w:val="de-DE"/>
              </w:rPr>
            </w:pPr>
            <w:r>
              <w:rPr>
                <w:lang w:val="de-DE"/>
              </w:rPr>
              <w:t>Joost Oranje</w:t>
            </w:r>
          </w:p>
        </w:tc>
        <w:tc>
          <w:tcPr>
            <w:tcW w:w="2083" w:type="dxa"/>
          </w:tcPr>
          <w:p w14:paraId="75B11585" w14:textId="5D6CA2FD" w:rsidR="006170F9" w:rsidRDefault="006170F9" w:rsidP="00094326">
            <w:pPr>
              <w:rPr>
                <w:lang w:val="de-DE"/>
              </w:rPr>
            </w:pPr>
            <w:r>
              <w:rPr>
                <w:lang w:val="de-DE"/>
              </w:rPr>
              <w:t>ESA</w:t>
            </w:r>
          </w:p>
        </w:tc>
        <w:tc>
          <w:tcPr>
            <w:tcW w:w="3459" w:type="dxa"/>
          </w:tcPr>
          <w:p w14:paraId="2593978A" w14:textId="636EE3AD" w:rsidR="006170F9" w:rsidRDefault="006170F9" w:rsidP="00094326">
            <w:pPr>
              <w:rPr>
                <w:rStyle w:val="Lienhypertexte"/>
                <w:lang w:val="de-DE"/>
              </w:rPr>
            </w:pPr>
            <w:r>
              <w:rPr>
                <w:rStyle w:val="Lienhypertexte"/>
                <w:lang w:val="de-DE"/>
              </w:rPr>
              <w:t>joost.oranje@esa.int</w:t>
            </w:r>
          </w:p>
        </w:tc>
        <w:tc>
          <w:tcPr>
            <w:tcW w:w="1537" w:type="dxa"/>
          </w:tcPr>
          <w:p w14:paraId="2A29454D" w14:textId="413E4915" w:rsidR="006170F9" w:rsidRPr="00F36A7F" w:rsidRDefault="006170F9" w:rsidP="00094326">
            <w:r>
              <w:t>On-site</w:t>
            </w:r>
          </w:p>
        </w:tc>
      </w:tr>
      <w:tr w:rsidR="00D35FD9" w:rsidRPr="00F22A10" w14:paraId="094D2F8C" w14:textId="77777777" w:rsidTr="001260EE">
        <w:tc>
          <w:tcPr>
            <w:tcW w:w="1551" w:type="dxa"/>
          </w:tcPr>
          <w:p w14:paraId="6A5DB367" w14:textId="4BBD14E8" w:rsidR="00D35FD9" w:rsidRDefault="00D35FD9" w:rsidP="00094326">
            <w:pPr>
              <w:rPr>
                <w:lang w:val="de-DE"/>
              </w:rPr>
            </w:pPr>
            <w:r>
              <w:rPr>
                <w:lang w:val="de-DE"/>
              </w:rPr>
              <w:t xml:space="preserve">Yohann </w:t>
            </w:r>
            <w:proofErr w:type="spellStart"/>
            <w:r>
              <w:rPr>
                <w:lang w:val="de-DE"/>
              </w:rPr>
              <w:t>Roiron</w:t>
            </w:r>
            <w:proofErr w:type="spellEnd"/>
          </w:p>
        </w:tc>
        <w:tc>
          <w:tcPr>
            <w:tcW w:w="2083" w:type="dxa"/>
          </w:tcPr>
          <w:p w14:paraId="27B85727" w14:textId="3932C88F" w:rsidR="00D35FD9" w:rsidRDefault="00D35FD9" w:rsidP="00094326">
            <w:pPr>
              <w:rPr>
                <w:lang w:val="de-DE"/>
              </w:rPr>
            </w:pPr>
            <w:r>
              <w:rPr>
                <w:lang w:val="de-DE"/>
              </w:rPr>
              <w:t>ESA</w:t>
            </w:r>
          </w:p>
        </w:tc>
        <w:tc>
          <w:tcPr>
            <w:tcW w:w="3459" w:type="dxa"/>
          </w:tcPr>
          <w:p w14:paraId="65F439C0" w14:textId="31ED500C" w:rsidR="00D35FD9" w:rsidRDefault="0029407C" w:rsidP="00094326">
            <w:pPr>
              <w:rPr>
                <w:rStyle w:val="Lienhypertexte"/>
                <w:lang w:val="de-DE"/>
              </w:rPr>
            </w:pPr>
            <w:r>
              <w:rPr>
                <w:rStyle w:val="Lienhypertexte"/>
                <w:lang w:val="de-DE"/>
              </w:rPr>
              <w:t>y</w:t>
            </w:r>
            <w:r w:rsidR="00D35FD9">
              <w:rPr>
                <w:rStyle w:val="Lienhypertexte"/>
                <w:lang w:val="de-DE"/>
              </w:rPr>
              <w:t>ohann.roiron@esa.int</w:t>
            </w:r>
          </w:p>
        </w:tc>
        <w:tc>
          <w:tcPr>
            <w:tcW w:w="1537" w:type="dxa"/>
          </w:tcPr>
          <w:p w14:paraId="655858A2" w14:textId="6834EDF2" w:rsidR="00D35FD9" w:rsidRDefault="0029407C" w:rsidP="00094326">
            <w:r>
              <w:t>Remote</w:t>
            </w:r>
          </w:p>
        </w:tc>
      </w:tr>
      <w:tr w:rsidR="00094326" w:rsidRPr="00F22A10" w14:paraId="322EF893" w14:textId="5F171628" w:rsidTr="001260EE">
        <w:tc>
          <w:tcPr>
            <w:tcW w:w="1551" w:type="dxa"/>
          </w:tcPr>
          <w:p w14:paraId="70B071C3" w14:textId="743C05D8" w:rsidR="00094326" w:rsidRDefault="00094326" w:rsidP="00094326">
            <w:pPr>
              <w:rPr>
                <w:lang w:val="de-DE"/>
              </w:rPr>
            </w:pPr>
            <w:r>
              <w:rPr>
                <w:lang w:val="de-DE"/>
              </w:rPr>
              <w:t>Bruno Saba</w:t>
            </w:r>
          </w:p>
        </w:tc>
        <w:tc>
          <w:tcPr>
            <w:tcW w:w="2083" w:type="dxa"/>
          </w:tcPr>
          <w:p w14:paraId="3C0927D9" w14:textId="77777777" w:rsidR="00094326" w:rsidRDefault="00094326" w:rsidP="00094326">
            <w:pPr>
              <w:rPr>
                <w:lang w:val="de-DE"/>
              </w:rPr>
            </w:pPr>
            <w:r>
              <w:rPr>
                <w:lang w:val="de-DE"/>
              </w:rPr>
              <w:t>CNES</w:t>
            </w:r>
          </w:p>
        </w:tc>
        <w:tc>
          <w:tcPr>
            <w:tcW w:w="3459" w:type="dxa"/>
          </w:tcPr>
          <w:p w14:paraId="464A79C9" w14:textId="77777777" w:rsidR="00094326" w:rsidRDefault="00094326" w:rsidP="00094326">
            <w:pPr>
              <w:rPr>
                <w:rStyle w:val="Lienhypertexte"/>
                <w:lang w:val="de-DE"/>
              </w:rPr>
            </w:pPr>
            <w:r>
              <w:rPr>
                <w:rStyle w:val="Lienhypertexte"/>
                <w:lang w:val="de-DE"/>
              </w:rPr>
              <w:t>bruno.saba@cnes.fr</w:t>
            </w:r>
          </w:p>
        </w:tc>
        <w:tc>
          <w:tcPr>
            <w:tcW w:w="1537" w:type="dxa"/>
          </w:tcPr>
          <w:p w14:paraId="13B9D9E5" w14:textId="16470AEE" w:rsidR="00094326" w:rsidRPr="00F36A7F" w:rsidRDefault="00094326" w:rsidP="00094326">
            <w:r w:rsidRPr="00F36A7F">
              <w:t>On-site</w:t>
            </w:r>
          </w:p>
        </w:tc>
      </w:tr>
      <w:tr w:rsidR="00094326" w:rsidRPr="00094326" w14:paraId="7B3FA34F" w14:textId="77777777" w:rsidTr="001260EE">
        <w:tc>
          <w:tcPr>
            <w:tcW w:w="1551" w:type="dxa"/>
          </w:tcPr>
          <w:p w14:paraId="22162500" w14:textId="59804185" w:rsidR="00094326" w:rsidRDefault="00094326" w:rsidP="00094326">
            <w:pPr>
              <w:rPr>
                <w:lang w:val="de-DE"/>
              </w:rPr>
            </w:pPr>
            <w:r>
              <w:rPr>
                <w:lang w:val="de-DE"/>
              </w:rPr>
              <w:t>Charles Sheehe</w:t>
            </w:r>
          </w:p>
        </w:tc>
        <w:tc>
          <w:tcPr>
            <w:tcW w:w="2083" w:type="dxa"/>
          </w:tcPr>
          <w:p w14:paraId="46964871" w14:textId="616DB7DD" w:rsidR="00094326" w:rsidRDefault="00094326" w:rsidP="00094326">
            <w:pPr>
              <w:rPr>
                <w:lang w:val="de-DE"/>
              </w:rPr>
            </w:pPr>
            <w:r>
              <w:rPr>
                <w:lang w:val="de-DE"/>
              </w:rPr>
              <w:t>NASA/GRC</w:t>
            </w:r>
          </w:p>
        </w:tc>
        <w:tc>
          <w:tcPr>
            <w:tcW w:w="3459" w:type="dxa"/>
          </w:tcPr>
          <w:p w14:paraId="0E65EFEB" w14:textId="327C1F93" w:rsidR="00094326" w:rsidRDefault="00094326" w:rsidP="00094326">
            <w:pPr>
              <w:rPr>
                <w:rStyle w:val="Lienhypertexte"/>
                <w:lang w:val="de-DE"/>
              </w:rPr>
            </w:pPr>
            <w:r w:rsidRPr="00290D1D">
              <w:rPr>
                <w:rStyle w:val="Lienhypertexte"/>
                <w:lang w:val="de-DE"/>
              </w:rPr>
              <w:t>charles.j.sheehe@nasa.gov</w:t>
            </w:r>
          </w:p>
        </w:tc>
        <w:tc>
          <w:tcPr>
            <w:tcW w:w="1537" w:type="dxa"/>
          </w:tcPr>
          <w:p w14:paraId="77B1CE2E" w14:textId="1ED4A988" w:rsidR="00094326" w:rsidRPr="00094326" w:rsidRDefault="001260EE" w:rsidP="00094326">
            <w:pPr>
              <w:rPr>
                <w:lang w:val="de-DE"/>
              </w:rPr>
            </w:pPr>
            <w:r>
              <w:rPr>
                <w:lang w:val="de-DE"/>
              </w:rPr>
              <w:t>On-site</w:t>
            </w:r>
          </w:p>
        </w:tc>
      </w:tr>
      <w:tr w:rsidR="007B6113" w:rsidRPr="00F22A10" w14:paraId="6B9FF762" w14:textId="77777777" w:rsidTr="001260EE">
        <w:tc>
          <w:tcPr>
            <w:tcW w:w="1551" w:type="dxa"/>
          </w:tcPr>
          <w:p w14:paraId="428DEC21" w14:textId="36D2D64A" w:rsidR="007B6113" w:rsidRDefault="007B6113" w:rsidP="00094326">
            <w:pPr>
              <w:rPr>
                <w:lang w:val="de-DE"/>
              </w:rPr>
            </w:pPr>
            <w:r>
              <w:rPr>
                <w:lang w:val="de-DE"/>
              </w:rPr>
              <w:t>Marcus Wallum</w:t>
            </w:r>
          </w:p>
        </w:tc>
        <w:tc>
          <w:tcPr>
            <w:tcW w:w="2083" w:type="dxa"/>
          </w:tcPr>
          <w:p w14:paraId="59A883A1" w14:textId="5BEC18EF" w:rsidR="007B6113" w:rsidRDefault="007B6113" w:rsidP="00094326">
            <w:pPr>
              <w:rPr>
                <w:lang w:val="de-DE"/>
              </w:rPr>
            </w:pPr>
            <w:r>
              <w:rPr>
                <w:lang w:val="de-DE"/>
              </w:rPr>
              <w:t>ESA/ESOC</w:t>
            </w:r>
          </w:p>
        </w:tc>
        <w:tc>
          <w:tcPr>
            <w:tcW w:w="3459" w:type="dxa"/>
          </w:tcPr>
          <w:p w14:paraId="30CEA8EE" w14:textId="16F8E780" w:rsidR="007B6113" w:rsidRDefault="007B6113" w:rsidP="00094326">
            <w:pPr>
              <w:rPr>
                <w:rStyle w:val="Lienhypertexte"/>
                <w:lang w:val="de-DE"/>
              </w:rPr>
            </w:pPr>
            <w:r>
              <w:rPr>
                <w:rStyle w:val="Lienhypertexte"/>
                <w:lang w:val="de-DE"/>
              </w:rPr>
              <w:t>marcus.wallum@esa.int</w:t>
            </w:r>
          </w:p>
        </w:tc>
        <w:tc>
          <w:tcPr>
            <w:tcW w:w="1537" w:type="dxa"/>
          </w:tcPr>
          <w:p w14:paraId="03338C74" w14:textId="5A35F5AD" w:rsidR="007B6113" w:rsidRDefault="007B6113" w:rsidP="00094326">
            <w:r>
              <w:t>On-site</w:t>
            </w:r>
          </w:p>
        </w:tc>
      </w:tr>
    </w:tbl>
    <w:p w14:paraId="578E58E4" w14:textId="031AE2B3" w:rsidR="009415D8" w:rsidRPr="00F22A10" w:rsidRDefault="009415D8">
      <w:pPr>
        <w:rPr>
          <w:rFonts w:ascii="Arial" w:hAnsi="Arial" w:cs="Arial"/>
          <w:b/>
          <w:sz w:val="28"/>
          <w:szCs w:val="28"/>
          <w:lang w:val="de-DE"/>
        </w:rPr>
      </w:pPr>
    </w:p>
    <w:p w14:paraId="0AF50C55" w14:textId="58EE9105" w:rsidR="0097696E" w:rsidRPr="001F5544" w:rsidRDefault="0097696E" w:rsidP="00871637">
      <w:pPr>
        <w:pStyle w:val="Paragraphedeliste"/>
        <w:numPr>
          <w:ilvl w:val="0"/>
          <w:numId w:val="4"/>
        </w:numPr>
        <w:rPr>
          <w:lang w:val="en-GB"/>
        </w:rPr>
      </w:pPr>
      <w:r w:rsidRPr="001F5544">
        <w:rPr>
          <w:lang w:val="en-GB"/>
        </w:rPr>
        <w:br w:type="page"/>
      </w:r>
    </w:p>
    <w:p w14:paraId="75E6C2C3" w14:textId="77777777" w:rsidR="00682AD8" w:rsidRPr="00CB62E9" w:rsidRDefault="00682AD8" w:rsidP="00805D1A">
      <w:pPr>
        <w:rPr>
          <w:rFonts w:ascii="Arial" w:hAnsi="Arial" w:cs="Arial"/>
          <w:b/>
          <w:sz w:val="28"/>
          <w:szCs w:val="28"/>
          <w:lang w:val="en-GB"/>
        </w:rPr>
      </w:pPr>
    </w:p>
    <w:p w14:paraId="30CAA149" w14:textId="77777777" w:rsidR="00682AD8" w:rsidRDefault="00682AD8" w:rsidP="00805D1A">
      <w:pPr>
        <w:pStyle w:val="Titre1"/>
      </w:pPr>
      <w:r>
        <w:t xml:space="preserve">Agenda </w:t>
      </w:r>
      <w:r w:rsidRPr="009874BF">
        <w:t>:</w:t>
      </w:r>
    </w:p>
    <w:p w14:paraId="689A3D77" w14:textId="11F387E5" w:rsidR="00682AD8" w:rsidRDefault="00682AD8" w:rsidP="001767C0">
      <w:pPr>
        <w:spacing w:after="120"/>
      </w:pPr>
      <w:r>
        <w:t>The agenda o</w:t>
      </w:r>
      <w:r w:rsidR="00352551">
        <w:t>f the meeting was the following</w:t>
      </w:r>
      <w:r>
        <w:t>:</w:t>
      </w:r>
    </w:p>
    <w:p w14:paraId="45420C6B" w14:textId="17A2AED8" w:rsidR="00E273F8" w:rsidRPr="00E273F8" w:rsidRDefault="00582460" w:rsidP="00E273F8">
      <w:pPr>
        <w:spacing w:after="240"/>
        <w:rPr>
          <w:rFonts w:ascii="Arial" w:hAnsi="Arial" w:cs="Arial"/>
          <w:b/>
          <w:bCs/>
          <w:u w:val="single"/>
        </w:rPr>
      </w:pPr>
      <w:r>
        <w:rPr>
          <w:rFonts w:ascii="Arial" w:hAnsi="Arial" w:cs="Arial"/>
          <w:b/>
          <w:bCs/>
          <w:u w:val="single"/>
        </w:rPr>
        <w:t>Wednesday May 1, 2024 all day, Thursday May 2</w:t>
      </w:r>
      <w:r w:rsidR="00E273F8" w:rsidRPr="00E273F8">
        <w:rPr>
          <w:rFonts w:ascii="Arial" w:hAnsi="Arial" w:cs="Arial"/>
          <w:b/>
          <w:bCs/>
          <w:u w:val="single"/>
        </w:rPr>
        <w:t xml:space="preserve"> morning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7194"/>
      </w:tblGrid>
      <w:tr w:rsidR="00880E2B" w:rsidRPr="00681596" w14:paraId="3B2F307A" w14:textId="77777777" w:rsidTr="00B525E7">
        <w:trPr>
          <w:trHeight w:val="629"/>
        </w:trPr>
        <w:tc>
          <w:tcPr>
            <w:tcW w:w="1384" w:type="dxa"/>
          </w:tcPr>
          <w:p w14:paraId="37A9F35A" w14:textId="77777777" w:rsidR="00880E2B" w:rsidRPr="00681596" w:rsidRDefault="00880E2B" w:rsidP="00B525E7">
            <w:pPr>
              <w:autoSpaceDE w:val="0"/>
              <w:autoSpaceDN w:val="0"/>
              <w:adjustRightInd w:val="0"/>
              <w:spacing w:before="120" w:after="120"/>
              <w:jc w:val="center"/>
              <w:rPr>
                <w:b/>
                <w:bCs/>
                <w:lang w:val="en-GB" w:eastAsia="fr-FR"/>
              </w:rPr>
            </w:pPr>
            <w:r>
              <w:rPr>
                <w:b/>
                <w:bCs/>
                <w:lang w:val="en-GB" w:eastAsia="fr-FR"/>
              </w:rPr>
              <w:t>Date/time</w:t>
            </w:r>
          </w:p>
        </w:tc>
        <w:tc>
          <w:tcPr>
            <w:tcW w:w="1276" w:type="dxa"/>
          </w:tcPr>
          <w:p w14:paraId="0DE98795" w14:textId="77777777" w:rsidR="00880E2B" w:rsidRPr="00681596" w:rsidRDefault="00880E2B" w:rsidP="00B525E7">
            <w:pPr>
              <w:autoSpaceDE w:val="0"/>
              <w:autoSpaceDN w:val="0"/>
              <w:adjustRightInd w:val="0"/>
              <w:spacing w:before="120" w:after="120"/>
              <w:jc w:val="center"/>
              <w:rPr>
                <w:b/>
                <w:bCs/>
                <w:lang w:val="en-GB" w:eastAsia="fr-FR"/>
              </w:rPr>
            </w:pPr>
            <w:r>
              <w:rPr>
                <w:b/>
                <w:bCs/>
                <w:lang w:val="en-GB" w:eastAsia="fr-FR"/>
              </w:rPr>
              <w:t>Room</w:t>
            </w:r>
          </w:p>
        </w:tc>
        <w:tc>
          <w:tcPr>
            <w:tcW w:w="7194" w:type="dxa"/>
            <w:shd w:val="clear" w:color="auto" w:fill="auto"/>
          </w:tcPr>
          <w:p w14:paraId="53032855" w14:textId="77777777" w:rsidR="00880E2B" w:rsidRPr="00681596" w:rsidRDefault="00880E2B" w:rsidP="00B525E7">
            <w:pPr>
              <w:autoSpaceDE w:val="0"/>
              <w:autoSpaceDN w:val="0"/>
              <w:adjustRightInd w:val="0"/>
              <w:spacing w:before="120" w:after="120"/>
              <w:jc w:val="center"/>
              <w:rPr>
                <w:b/>
                <w:bCs/>
                <w:lang w:val="en-GB" w:eastAsia="fr-FR"/>
              </w:rPr>
            </w:pPr>
            <w:r w:rsidRPr="00681596">
              <w:rPr>
                <w:b/>
                <w:bCs/>
                <w:lang w:val="en-GB" w:eastAsia="fr-FR"/>
              </w:rPr>
              <w:t>Agenda Item</w:t>
            </w:r>
          </w:p>
        </w:tc>
      </w:tr>
      <w:tr w:rsidR="00880E2B" w:rsidRPr="00681596" w14:paraId="5AD77E1E" w14:textId="77777777" w:rsidTr="00B525E7">
        <w:tc>
          <w:tcPr>
            <w:tcW w:w="1384" w:type="dxa"/>
            <w:vMerge w:val="restart"/>
          </w:tcPr>
          <w:p w14:paraId="1C638BDE" w14:textId="77777777" w:rsidR="00880E2B" w:rsidRDefault="00880E2B" w:rsidP="00B525E7">
            <w:pPr>
              <w:autoSpaceDE w:val="0"/>
              <w:autoSpaceDN w:val="0"/>
              <w:adjustRightInd w:val="0"/>
              <w:spacing w:before="120" w:after="120"/>
              <w:rPr>
                <w:b/>
                <w:lang w:val="en-GB" w:eastAsia="fr-FR"/>
              </w:rPr>
            </w:pPr>
            <w:r>
              <w:rPr>
                <w:b/>
                <w:lang w:val="en-GB" w:eastAsia="fr-FR"/>
              </w:rPr>
              <w:t>May 1</w:t>
            </w:r>
          </w:p>
          <w:p w14:paraId="31F98B6E" w14:textId="77777777" w:rsidR="00880E2B" w:rsidRDefault="00880E2B" w:rsidP="00B525E7">
            <w:pPr>
              <w:autoSpaceDE w:val="0"/>
              <w:autoSpaceDN w:val="0"/>
              <w:adjustRightInd w:val="0"/>
              <w:spacing w:before="120" w:after="120"/>
              <w:rPr>
                <w:lang w:val="en-GB" w:eastAsia="fr-FR"/>
              </w:rPr>
            </w:pPr>
            <w:r>
              <w:rPr>
                <w:lang w:val="en-GB" w:eastAsia="fr-FR"/>
              </w:rPr>
              <w:t>08:45 -17:30</w:t>
            </w:r>
          </w:p>
          <w:p w14:paraId="4D66D540" w14:textId="77777777" w:rsidR="00880E2B" w:rsidRPr="00226622" w:rsidRDefault="00880E2B" w:rsidP="00B525E7">
            <w:pPr>
              <w:autoSpaceDE w:val="0"/>
              <w:autoSpaceDN w:val="0"/>
              <w:adjustRightInd w:val="0"/>
              <w:spacing w:before="120" w:after="120"/>
              <w:rPr>
                <w:lang w:val="en-GB" w:eastAsia="fr-FR"/>
              </w:rPr>
            </w:pPr>
            <w:r>
              <w:rPr>
                <w:lang w:val="en-GB" w:eastAsia="fr-FR"/>
              </w:rPr>
              <w:t>(EDT)</w:t>
            </w:r>
          </w:p>
          <w:p w14:paraId="7D0FCD5D" w14:textId="77777777" w:rsidR="00880E2B" w:rsidRDefault="00880E2B" w:rsidP="00B525E7">
            <w:pPr>
              <w:autoSpaceDE w:val="0"/>
              <w:autoSpaceDN w:val="0"/>
              <w:adjustRightInd w:val="0"/>
              <w:spacing w:before="120" w:after="120"/>
              <w:rPr>
                <w:lang w:val="en-GB" w:eastAsia="fr-FR"/>
              </w:rPr>
            </w:pPr>
          </w:p>
          <w:p w14:paraId="6246762C" w14:textId="77777777" w:rsidR="00880E2B" w:rsidRPr="006508C0" w:rsidRDefault="00880E2B" w:rsidP="00B525E7">
            <w:pPr>
              <w:autoSpaceDE w:val="0"/>
              <w:autoSpaceDN w:val="0"/>
              <w:adjustRightInd w:val="0"/>
              <w:spacing w:before="120" w:after="120"/>
              <w:rPr>
                <w:lang w:val="en-GB" w:eastAsia="fr-FR"/>
              </w:rPr>
            </w:pPr>
          </w:p>
        </w:tc>
        <w:tc>
          <w:tcPr>
            <w:tcW w:w="1276" w:type="dxa"/>
            <w:vMerge w:val="restart"/>
          </w:tcPr>
          <w:p w14:paraId="44306CE5" w14:textId="77777777" w:rsidR="00880E2B" w:rsidRPr="006508C0" w:rsidRDefault="00880E2B" w:rsidP="00B525E7">
            <w:pPr>
              <w:autoSpaceDE w:val="0"/>
              <w:autoSpaceDN w:val="0"/>
              <w:adjustRightInd w:val="0"/>
              <w:spacing w:before="120" w:after="120"/>
              <w:jc w:val="center"/>
              <w:rPr>
                <w:lang w:val="en-GB" w:eastAsia="fr-FR"/>
              </w:rPr>
            </w:pPr>
            <w:r>
              <w:rPr>
                <w:lang w:val="en-GB" w:eastAsia="fr-FR"/>
              </w:rPr>
              <w:t>TBD</w:t>
            </w:r>
          </w:p>
        </w:tc>
        <w:tc>
          <w:tcPr>
            <w:tcW w:w="7194" w:type="dxa"/>
            <w:shd w:val="clear" w:color="auto" w:fill="auto"/>
          </w:tcPr>
          <w:p w14:paraId="10CE7126" w14:textId="77777777" w:rsidR="00880E2B" w:rsidRPr="00826704" w:rsidRDefault="00880E2B" w:rsidP="00B525E7">
            <w:pPr>
              <w:autoSpaceDE w:val="0"/>
              <w:autoSpaceDN w:val="0"/>
              <w:adjustRightInd w:val="0"/>
              <w:spacing w:before="120" w:after="120"/>
              <w:rPr>
                <w:u w:val="single"/>
                <w:lang w:val="en-GB" w:eastAsia="fr-FR"/>
              </w:rPr>
            </w:pPr>
            <w:r>
              <w:rPr>
                <w:lang w:val="en-GB" w:eastAsia="fr-FR"/>
              </w:rPr>
              <w:t>1</w:t>
            </w:r>
            <w:r w:rsidRPr="00896CC2">
              <w:rPr>
                <w:lang w:val="en-GB" w:eastAsia="fr-FR"/>
              </w:rPr>
              <w:t xml:space="preserve"> - </w:t>
            </w:r>
            <w:r>
              <w:rPr>
                <w:u w:val="single"/>
                <w:lang w:val="en-GB" w:eastAsia="fr-FR"/>
              </w:rPr>
              <w:t>Action items review</w:t>
            </w:r>
          </w:p>
        </w:tc>
      </w:tr>
      <w:tr w:rsidR="00880E2B" w:rsidRPr="00681596" w14:paraId="52D0AC9E" w14:textId="77777777" w:rsidTr="00B525E7">
        <w:trPr>
          <w:trHeight w:val="1124"/>
        </w:trPr>
        <w:tc>
          <w:tcPr>
            <w:tcW w:w="1384" w:type="dxa"/>
            <w:vMerge/>
          </w:tcPr>
          <w:p w14:paraId="180E3166" w14:textId="77777777" w:rsidR="00880E2B" w:rsidRPr="00826704" w:rsidRDefault="00880E2B" w:rsidP="00B525E7">
            <w:pPr>
              <w:autoSpaceDE w:val="0"/>
              <w:autoSpaceDN w:val="0"/>
              <w:adjustRightInd w:val="0"/>
              <w:spacing w:before="120" w:after="120"/>
              <w:rPr>
                <w:lang w:eastAsia="fr-FR"/>
              </w:rPr>
            </w:pPr>
          </w:p>
        </w:tc>
        <w:tc>
          <w:tcPr>
            <w:tcW w:w="1276" w:type="dxa"/>
            <w:vMerge/>
          </w:tcPr>
          <w:p w14:paraId="7389CA21" w14:textId="77777777" w:rsidR="00880E2B" w:rsidRPr="00826704" w:rsidRDefault="00880E2B" w:rsidP="00B525E7">
            <w:pPr>
              <w:autoSpaceDE w:val="0"/>
              <w:autoSpaceDN w:val="0"/>
              <w:adjustRightInd w:val="0"/>
              <w:spacing w:before="120" w:after="120"/>
              <w:rPr>
                <w:lang w:eastAsia="fr-FR"/>
              </w:rPr>
            </w:pPr>
          </w:p>
        </w:tc>
        <w:tc>
          <w:tcPr>
            <w:tcW w:w="7194" w:type="dxa"/>
            <w:shd w:val="clear" w:color="auto" w:fill="auto"/>
          </w:tcPr>
          <w:p w14:paraId="081C370C" w14:textId="77777777" w:rsidR="00880E2B" w:rsidRDefault="00880E2B" w:rsidP="00B525E7">
            <w:pPr>
              <w:autoSpaceDE w:val="0"/>
              <w:autoSpaceDN w:val="0"/>
              <w:adjustRightInd w:val="0"/>
              <w:spacing w:before="120" w:after="120"/>
              <w:rPr>
                <w:bCs/>
                <w:u w:val="single"/>
                <w:lang w:eastAsia="fr-FR"/>
              </w:rPr>
            </w:pPr>
            <w:r>
              <w:rPr>
                <w:bCs/>
                <w:lang w:eastAsia="fr-FR"/>
              </w:rPr>
              <w:t>2</w:t>
            </w:r>
            <w:r w:rsidRPr="0036031D">
              <w:rPr>
                <w:bCs/>
                <w:lang w:eastAsia="fr-FR"/>
              </w:rPr>
              <w:t xml:space="preserve"> – </w:t>
            </w:r>
            <w:hyperlink r:id="rId11" w:history="1">
              <w:r w:rsidRPr="000D126B">
                <w:rPr>
                  <w:rStyle w:val="Lienhypertexte"/>
                  <w:bCs/>
                  <w:lang w:eastAsia="fr-FR"/>
                </w:rPr>
                <w:t>Update of SDLS Core Protocol Green Book (350.5-G-2)</w:t>
              </w:r>
            </w:hyperlink>
            <w:r>
              <w:rPr>
                <w:bCs/>
                <w:u w:val="single"/>
                <w:lang w:eastAsia="fr-FR"/>
              </w:rPr>
              <w:t>:</w:t>
            </w:r>
          </w:p>
          <w:p w14:paraId="3D787FEE" w14:textId="77777777" w:rsidR="00880E2B" w:rsidRPr="00345043" w:rsidRDefault="00880E2B" w:rsidP="00B525E7">
            <w:pPr>
              <w:autoSpaceDE w:val="0"/>
              <w:autoSpaceDN w:val="0"/>
              <w:adjustRightInd w:val="0"/>
              <w:spacing w:before="120" w:after="120"/>
              <w:rPr>
                <w:bCs/>
                <w:lang w:eastAsia="fr-FR"/>
              </w:rPr>
            </w:pPr>
            <w:r w:rsidRPr="00345043">
              <w:rPr>
                <w:bCs/>
                <w:lang w:eastAsia="fr-FR"/>
              </w:rPr>
              <w:t>Issue 2 published : January 2024</w:t>
            </w:r>
          </w:p>
        </w:tc>
      </w:tr>
      <w:tr w:rsidR="00880E2B" w:rsidRPr="00681596" w14:paraId="33E439BC" w14:textId="77777777" w:rsidTr="00B525E7">
        <w:trPr>
          <w:trHeight w:val="1124"/>
        </w:trPr>
        <w:tc>
          <w:tcPr>
            <w:tcW w:w="1384" w:type="dxa"/>
            <w:vMerge/>
          </w:tcPr>
          <w:p w14:paraId="2A7B1D77" w14:textId="77777777" w:rsidR="00880E2B" w:rsidRPr="00826704" w:rsidRDefault="00880E2B" w:rsidP="00B525E7">
            <w:pPr>
              <w:autoSpaceDE w:val="0"/>
              <w:autoSpaceDN w:val="0"/>
              <w:adjustRightInd w:val="0"/>
              <w:spacing w:before="120" w:after="120"/>
              <w:rPr>
                <w:lang w:eastAsia="fr-FR"/>
              </w:rPr>
            </w:pPr>
          </w:p>
        </w:tc>
        <w:tc>
          <w:tcPr>
            <w:tcW w:w="1276" w:type="dxa"/>
            <w:vMerge/>
          </w:tcPr>
          <w:p w14:paraId="50261F91" w14:textId="77777777" w:rsidR="00880E2B" w:rsidRPr="00826704" w:rsidRDefault="00880E2B" w:rsidP="00B525E7">
            <w:pPr>
              <w:autoSpaceDE w:val="0"/>
              <w:autoSpaceDN w:val="0"/>
              <w:adjustRightInd w:val="0"/>
              <w:spacing w:before="120" w:after="120"/>
              <w:rPr>
                <w:lang w:eastAsia="fr-FR"/>
              </w:rPr>
            </w:pPr>
          </w:p>
        </w:tc>
        <w:tc>
          <w:tcPr>
            <w:tcW w:w="7194" w:type="dxa"/>
            <w:shd w:val="clear" w:color="auto" w:fill="auto"/>
          </w:tcPr>
          <w:p w14:paraId="6195E680" w14:textId="77777777" w:rsidR="00880E2B" w:rsidRDefault="00880E2B" w:rsidP="00B525E7">
            <w:pPr>
              <w:autoSpaceDE w:val="0"/>
              <w:autoSpaceDN w:val="0"/>
              <w:adjustRightInd w:val="0"/>
              <w:spacing w:before="120" w:after="120"/>
              <w:rPr>
                <w:lang w:val="en-GB" w:eastAsia="fr-FR"/>
              </w:rPr>
            </w:pPr>
            <w:r>
              <w:rPr>
                <w:bCs/>
                <w:lang w:eastAsia="fr-FR"/>
              </w:rPr>
              <w:t xml:space="preserve">3 </w:t>
            </w:r>
            <w:r w:rsidRPr="003E1C5F">
              <w:rPr>
                <w:bCs/>
                <w:lang w:eastAsia="fr-FR"/>
              </w:rPr>
              <w:t xml:space="preserve">– </w:t>
            </w:r>
            <w:r w:rsidRPr="00C67DEE">
              <w:rPr>
                <w:u w:val="single"/>
                <w:lang w:val="en-GB" w:eastAsia="fr-FR"/>
              </w:rPr>
              <w:t>SDLS Extended Procedures Green Book:</w:t>
            </w:r>
          </w:p>
          <w:p w14:paraId="4EB89AC2" w14:textId="77777777" w:rsidR="00880E2B" w:rsidRDefault="00880E2B" w:rsidP="00B525E7">
            <w:pPr>
              <w:autoSpaceDE w:val="0"/>
              <w:autoSpaceDN w:val="0"/>
              <w:adjustRightInd w:val="0"/>
              <w:spacing w:before="120" w:after="120"/>
              <w:rPr>
                <w:lang w:val="en-GB" w:eastAsia="fr-FR"/>
              </w:rPr>
            </w:pPr>
            <w:r>
              <w:rPr>
                <w:lang w:val="en-GB" w:eastAsia="fr-FR"/>
              </w:rPr>
              <w:t>Disposition of comments received from SEA and SLS ADs</w:t>
            </w:r>
          </w:p>
          <w:p w14:paraId="1B15F1A6" w14:textId="77777777" w:rsidR="00880E2B" w:rsidRDefault="00880E2B" w:rsidP="00B525E7">
            <w:pPr>
              <w:autoSpaceDE w:val="0"/>
              <w:autoSpaceDN w:val="0"/>
              <w:adjustRightInd w:val="0"/>
              <w:spacing w:before="120" w:after="120"/>
              <w:rPr>
                <w:bCs/>
                <w:lang w:eastAsia="fr-FR"/>
              </w:rPr>
            </w:pPr>
            <w:r>
              <w:rPr>
                <w:lang w:val="en-GB" w:eastAsia="fr-FR"/>
              </w:rPr>
              <w:t>Resolution to publish</w:t>
            </w:r>
          </w:p>
        </w:tc>
      </w:tr>
      <w:tr w:rsidR="00880E2B" w:rsidRPr="00681596" w14:paraId="1CDD5BEA" w14:textId="77777777" w:rsidTr="00B525E7">
        <w:trPr>
          <w:trHeight w:val="1124"/>
        </w:trPr>
        <w:tc>
          <w:tcPr>
            <w:tcW w:w="1384" w:type="dxa"/>
            <w:vMerge/>
          </w:tcPr>
          <w:p w14:paraId="55879F43" w14:textId="77777777" w:rsidR="00880E2B" w:rsidRPr="00345043" w:rsidRDefault="00880E2B" w:rsidP="00B525E7">
            <w:pPr>
              <w:autoSpaceDE w:val="0"/>
              <w:autoSpaceDN w:val="0"/>
              <w:adjustRightInd w:val="0"/>
              <w:spacing w:before="120" w:after="120"/>
              <w:rPr>
                <w:lang w:eastAsia="fr-FR"/>
              </w:rPr>
            </w:pPr>
          </w:p>
        </w:tc>
        <w:tc>
          <w:tcPr>
            <w:tcW w:w="1276" w:type="dxa"/>
            <w:vMerge/>
          </w:tcPr>
          <w:p w14:paraId="4EF5AF7F" w14:textId="77777777" w:rsidR="00880E2B" w:rsidRPr="00345043" w:rsidRDefault="00880E2B" w:rsidP="00B525E7">
            <w:pPr>
              <w:autoSpaceDE w:val="0"/>
              <w:autoSpaceDN w:val="0"/>
              <w:adjustRightInd w:val="0"/>
              <w:spacing w:before="120" w:after="120"/>
              <w:rPr>
                <w:lang w:eastAsia="fr-FR"/>
              </w:rPr>
            </w:pPr>
          </w:p>
        </w:tc>
        <w:tc>
          <w:tcPr>
            <w:tcW w:w="7194" w:type="dxa"/>
            <w:shd w:val="clear" w:color="auto" w:fill="auto"/>
          </w:tcPr>
          <w:p w14:paraId="425A7307" w14:textId="77777777" w:rsidR="00880E2B" w:rsidRDefault="00880E2B" w:rsidP="00B525E7">
            <w:pPr>
              <w:autoSpaceDE w:val="0"/>
              <w:autoSpaceDN w:val="0"/>
              <w:adjustRightInd w:val="0"/>
              <w:spacing w:before="120" w:after="120"/>
              <w:rPr>
                <w:color w:val="000000"/>
              </w:rPr>
            </w:pPr>
            <w:r>
              <w:rPr>
                <w:lang w:eastAsia="fr-FR"/>
              </w:rPr>
              <w:t>4</w:t>
            </w:r>
            <w:r>
              <w:rPr>
                <w:lang w:val="en-GB" w:eastAsia="fr-FR"/>
              </w:rPr>
              <w:t xml:space="preserve"> – </w:t>
            </w:r>
            <w:r w:rsidRPr="00345043">
              <w:rPr>
                <w:u w:val="single"/>
                <w:lang w:val="en-GB" w:eastAsia="fr-FR"/>
              </w:rPr>
              <w:t xml:space="preserve">“ </w:t>
            </w:r>
            <w:hyperlink r:id="rId12" w:history="1">
              <w:r w:rsidRPr="000D126B">
                <w:rPr>
                  <w:rStyle w:val="Lienhypertexte"/>
                </w:rPr>
                <w:t>Triple Key Encapsulation Mechanisms (KEM) Profile “ project</w:t>
              </w:r>
            </w:hyperlink>
            <w:r w:rsidRPr="00B274F6">
              <w:rPr>
                <w:bCs/>
                <w:u w:val="single"/>
                <w:lang w:eastAsia="fr-FR"/>
              </w:rPr>
              <w:t>:</w:t>
            </w:r>
            <w:r w:rsidRPr="0036031D">
              <w:rPr>
                <w:color w:val="000000"/>
              </w:rPr>
              <w:t xml:space="preserve"> </w:t>
            </w:r>
          </w:p>
          <w:p w14:paraId="22FBAFDB" w14:textId="77777777" w:rsidR="00880E2B" w:rsidRDefault="00880E2B" w:rsidP="00B525E7">
            <w:pPr>
              <w:autoSpaceDE w:val="0"/>
              <w:autoSpaceDN w:val="0"/>
              <w:adjustRightInd w:val="0"/>
              <w:spacing w:before="120" w:after="120"/>
              <w:rPr>
                <w:color w:val="000000"/>
              </w:rPr>
            </w:pPr>
            <w:r>
              <w:rPr>
                <w:color w:val="000000"/>
              </w:rPr>
              <w:t>Review of project definition in CWE to be submitted to CMC approval</w:t>
            </w:r>
          </w:p>
          <w:p w14:paraId="2C963602" w14:textId="77777777" w:rsidR="00880E2B" w:rsidRDefault="00880E2B" w:rsidP="00B525E7">
            <w:pPr>
              <w:autoSpaceDE w:val="0"/>
              <w:autoSpaceDN w:val="0"/>
              <w:adjustRightInd w:val="0"/>
              <w:spacing w:before="120" w:after="120"/>
              <w:rPr>
                <w:color w:val="000000"/>
              </w:rPr>
            </w:pPr>
            <w:r>
              <w:rPr>
                <w:color w:val="000000"/>
              </w:rPr>
              <w:t>Outline of document and review of contributors</w:t>
            </w:r>
          </w:p>
          <w:p w14:paraId="19A2AF37" w14:textId="77777777" w:rsidR="00880E2B" w:rsidRDefault="00880E2B" w:rsidP="00B525E7">
            <w:pPr>
              <w:autoSpaceDE w:val="0"/>
              <w:autoSpaceDN w:val="0"/>
              <w:adjustRightInd w:val="0"/>
              <w:spacing w:before="120" w:after="120"/>
              <w:rPr>
                <w:color w:val="000000"/>
              </w:rPr>
            </w:pPr>
            <w:r>
              <w:rPr>
                <w:color w:val="000000"/>
              </w:rPr>
              <w:t>Discussion of the KEM profile to be selected for SDLS</w:t>
            </w:r>
          </w:p>
          <w:p w14:paraId="11288535" w14:textId="77777777" w:rsidR="00880E2B" w:rsidRDefault="00880E2B" w:rsidP="00B525E7">
            <w:pPr>
              <w:autoSpaceDE w:val="0"/>
              <w:autoSpaceDN w:val="0"/>
              <w:adjustRightInd w:val="0"/>
              <w:spacing w:before="120" w:after="120"/>
              <w:rPr>
                <w:color w:val="000000"/>
              </w:rPr>
            </w:pPr>
            <w:r>
              <w:rPr>
                <w:color w:val="000000"/>
              </w:rPr>
              <w:t>Coordination with related projects:</w:t>
            </w:r>
          </w:p>
          <w:p w14:paraId="5A8B0CE2" w14:textId="77777777" w:rsidR="00880E2B" w:rsidRDefault="00880E2B" w:rsidP="00880E2B">
            <w:pPr>
              <w:numPr>
                <w:ilvl w:val="0"/>
                <w:numId w:val="20"/>
              </w:numPr>
              <w:autoSpaceDE w:val="0"/>
              <w:autoSpaceDN w:val="0"/>
              <w:adjustRightInd w:val="0"/>
              <w:spacing w:before="120" w:after="120"/>
            </w:pPr>
            <w:r>
              <w:t>Crypto algorithms BB update</w:t>
            </w:r>
          </w:p>
          <w:p w14:paraId="237A10A5" w14:textId="77777777" w:rsidR="00880E2B" w:rsidRPr="00B274F6" w:rsidRDefault="00880E2B" w:rsidP="00880E2B">
            <w:pPr>
              <w:numPr>
                <w:ilvl w:val="0"/>
                <w:numId w:val="20"/>
              </w:numPr>
              <w:autoSpaceDE w:val="0"/>
              <w:autoSpaceDN w:val="0"/>
              <w:adjustRightInd w:val="0"/>
              <w:spacing w:before="120" w:after="120"/>
            </w:pPr>
            <w:r>
              <w:t>SDLS Extended Procedures update</w:t>
            </w:r>
          </w:p>
        </w:tc>
      </w:tr>
      <w:tr w:rsidR="00880E2B" w:rsidRPr="00BD1392" w14:paraId="2EF89A78" w14:textId="77777777" w:rsidTr="00B525E7">
        <w:trPr>
          <w:trHeight w:val="1040"/>
        </w:trPr>
        <w:tc>
          <w:tcPr>
            <w:tcW w:w="1384" w:type="dxa"/>
            <w:vMerge w:val="restart"/>
          </w:tcPr>
          <w:p w14:paraId="731BEEE8" w14:textId="77777777" w:rsidR="00880E2B" w:rsidRPr="007C5BCF" w:rsidRDefault="00880E2B" w:rsidP="00B525E7">
            <w:pPr>
              <w:autoSpaceDE w:val="0"/>
              <w:autoSpaceDN w:val="0"/>
              <w:adjustRightInd w:val="0"/>
              <w:spacing w:before="120" w:after="120"/>
              <w:rPr>
                <w:b/>
                <w:lang w:eastAsia="fr-FR"/>
              </w:rPr>
            </w:pPr>
            <w:r>
              <w:rPr>
                <w:b/>
                <w:lang w:eastAsia="fr-FR"/>
              </w:rPr>
              <w:t>May 2</w:t>
            </w:r>
          </w:p>
          <w:p w14:paraId="11A91E63" w14:textId="77777777" w:rsidR="00880E2B" w:rsidRDefault="00880E2B" w:rsidP="00B525E7">
            <w:pPr>
              <w:autoSpaceDE w:val="0"/>
              <w:autoSpaceDN w:val="0"/>
              <w:adjustRightInd w:val="0"/>
              <w:spacing w:before="120" w:after="120"/>
              <w:rPr>
                <w:lang w:eastAsia="fr-FR"/>
              </w:rPr>
            </w:pPr>
            <w:r>
              <w:rPr>
                <w:lang w:eastAsia="fr-FR"/>
              </w:rPr>
              <w:t>08:45-12:45</w:t>
            </w:r>
          </w:p>
          <w:p w14:paraId="1FFF8938" w14:textId="77777777" w:rsidR="00880E2B" w:rsidRPr="00226622" w:rsidRDefault="00880E2B" w:rsidP="00B525E7">
            <w:pPr>
              <w:autoSpaceDE w:val="0"/>
              <w:autoSpaceDN w:val="0"/>
              <w:adjustRightInd w:val="0"/>
              <w:spacing w:before="120" w:after="120"/>
              <w:rPr>
                <w:lang w:eastAsia="fr-FR"/>
              </w:rPr>
            </w:pPr>
            <w:r>
              <w:rPr>
                <w:lang w:eastAsia="fr-FR"/>
              </w:rPr>
              <w:t>(EDT)</w:t>
            </w:r>
          </w:p>
        </w:tc>
        <w:tc>
          <w:tcPr>
            <w:tcW w:w="1276" w:type="dxa"/>
            <w:vMerge w:val="restart"/>
          </w:tcPr>
          <w:p w14:paraId="293FE73C" w14:textId="77777777" w:rsidR="00880E2B" w:rsidRPr="001C0C62" w:rsidRDefault="00880E2B" w:rsidP="00B525E7">
            <w:pPr>
              <w:autoSpaceDE w:val="0"/>
              <w:autoSpaceDN w:val="0"/>
              <w:adjustRightInd w:val="0"/>
              <w:spacing w:before="120" w:after="120"/>
              <w:jc w:val="center"/>
              <w:rPr>
                <w:lang w:eastAsia="fr-FR"/>
              </w:rPr>
            </w:pPr>
            <w:r>
              <w:rPr>
                <w:lang w:eastAsia="fr-FR"/>
              </w:rPr>
              <w:t>TBD</w:t>
            </w:r>
          </w:p>
        </w:tc>
        <w:tc>
          <w:tcPr>
            <w:tcW w:w="7194" w:type="dxa"/>
            <w:shd w:val="clear" w:color="auto" w:fill="auto"/>
          </w:tcPr>
          <w:p w14:paraId="1396C3FD" w14:textId="77777777" w:rsidR="00880E2B" w:rsidRDefault="00880E2B" w:rsidP="00B525E7">
            <w:pPr>
              <w:autoSpaceDE w:val="0"/>
              <w:autoSpaceDN w:val="0"/>
              <w:adjustRightInd w:val="0"/>
              <w:spacing w:before="120" w:after="120"/>
              <w:rPr>
                <w:color w:val="000000"/>
              </w:rPr>
            </w:pPr>
            <w:r>
              <w:rPr>
                <w:lang w:eastAsia="fr-FR"/>
              </w:rPr>
              <w:t>5</w:t>
            </w:r>
            <w:r>
              <w:rPr>
                <w:lang w:val="en-GB" w:eastAsia="fr-FR"/>
              </w:rPr>
              <w:t xml:space="preserve"> – </w:t>
            </w:r>
            <w:r w:rsidRPr="00345043">
              <w:rPr>
                <w:u w:val="single"/>
                <w:lang w:val="en-GB" w:eastAsia="fr-FR"/>
              </w:rPr>
              <w:t>“</w:t>
            </w:r>
            <w:r>
              <w:rPr>
                <w:u w:val="single"/>
                <w:lang w:val="en-GB" w:eastAsia="fr-FR"/>
              </w:rPr>
              <w:t xml:space="preserve"> </w:t>
            </w:r>
            <w:hyperlink r:id="rId13" w:history="1">
              <w:r w:rsidRPr="000D126B">
                <w:rPr>
                  <w:rStyle w:val="Lienhypertexte"/>
                </w:rPr>
                <w:t xml:space="preserve">Revise SDLS Extended Procedures BB to </w:t>
              </w:r>
              <w:proofErr w:type="spellStart"/>
              <w:r w:rsidRPr="000D126B">
                <w:rPr>
                  <w:rStyle w:val="Lienhypertexte"/>
                </w:rPr>
                <w:t>adress</w:t>
              </w:r>
              <w:proofErr w:type="spellEnd"/>
              <w:r w:rsidRPr="000D126B">
                <w:rPr>
                  <w:rStyle w:val="Lienhypertexte"/>
                </w:rPr>
                <w:t xml:space="preserve"> constellations “ project</w:t>
              </w:r>
            </w:hyperlink>
            <w:r w:rsidRPr="00B274F6">
              <w:rPr>
                <w:bCs/>
                <w:u w:val="single"/>
                <w:lang w:eastAsia="fr-FR"/>
              </w:rPr>
              <w:t>:</w:t>
            </w:r>
          </w:p>
          <w:p w14:paraId="19E97690" w14:textId="77777777" w:rsidR="00880E2B" w:rsidRDefault="00880E2B" w:rsidP="00B525E7">
            <w:pPr>
              <w:autoSpaceDE w:val="0"/>
              <w:autoSpaceDN w:val="0"/>
              <w:adjustRightInd w:val="0"/>
              <w:spacing w:before="120" w:after="120"/>
              <w:rPr>
                <w:color w:val="000000"/>
              </w:rPr>
            </w:pPr>
            <w:r>
              <w:rPr>
                <w:color w:val="000000"/>
              </w:rPr>
              <w:t>Review of project definition in CWE to be submitted to CMC approval</w:t>
            </w:r>
          </w:p>
          <w:p w14:paraId="2C7627E3" w14:textId="77777777" w:rsidR="00880E2B" w:rsidRDefault="00880E2B" w:rsidP="00B525E7">
            <w:pPr>
              <w:autoSpaceDE w:val="0"/>
              <w:autoSpaceDN w:val="0"/>
              <w:adjustRightInd w:val="0"/>
              <w:spacing w:before="120" w:after="120"/>
              <w:rPr>
                <w:color w:val="000000"/>
              </w:rPr>
            </w:pPr>
            <w:r>
              <w:rPr>
                <w:color w:val="000000"/>
              </w:rPr>
              <w:t>Outline of document and review of contributors</w:t>
            </w:r>
          </w:p>
          <w:p w14:paraId="4BE5046F" w14:textId="77777777" w:rsidR="00880E2B" w:rsidRDefault="00880E2B" w:rsidP="00B525E7">
            <w:pPr>
              <w:autoSpaceDE w:val="0"/>
              <w:autoSpaceDN w:val="0"/>
              <w:adjustRightInd w:val="0"/>
              <w:spacing w:before="120" w:after="120"/>
              <w:rPr>
                <w:color w:val="000000"/>
              </w:rPr>
            </w:pPr>
            <w:r>
              <w:rPr>
                <w:color w:val="000000"/>
              </w:rPr>
              <w:t>Discussion of the procedures to be added for symmetric key exchange and secure channel establishment between peers</w:t>
            </w:r>
          </w:p>
          <w:p w14:paraId="2BE7EF6A" w14:textId="77777777" w:rsidR="00880E2B" w:rsidRPr="001C3BF5" w:rsidRDefault="00880E2B" w:rsidP="00B525E7">
            <w:pPr>
              <w:autoSpaceDE w:val="0"/>
              <w:autoSpaceDN w:val="0"/>
              <w:adjustRightInd w:val="0"/>
              <w:spacing w:before="120" w:after="120"/>
              <w:rPr>
                <w:color w:val="000000"/>
              </w:rPr>
            </w:pPr>
            <w:r>
              <w:rPr>
                <w:color w:val="000000"/>
              </w:rPr>
              <w:t>Coordination with related projects:</w:t>
            </w:r>
          </w:p>
          <w:p w14:paraId="7BD88E38" w14:textId="77777777" w:rsidR="00880E2B" w:rsidRPr="001C3BF5" w:rsidRDefault="00880E2B" w:rsidP="00880E2B">
            <w:pPr>
              <w:numPr>
                <w:ilvl w:val="0"/>
                <w:numId w:val="20"/>
              </w:numPr>
              <w:autoSpaceDE w:val="0"/>
              <w:autoSpaceDN w:val="0"/>
              <w:adjustRightInd w:val="0"/>
              <w:spacing w:before="120" w:after="120"/>
              <w:rPr>
                <w:lang w:val="en-GB" w:eastAsia="fr-FR"/>
              </w:rPr>
            </w:pPr>
            <w:r w:rsidRPr="001C3BF5">
              <w:t>Triple Key Encapsulation Mechanisms (KEM) Profile</w:t>
            </w:r>
          </w:p>
          <w:p w14:paraId="3DD4FCF2" w14:textId="77777777" w:rsidR="00880E2B" w:rsidRPr="001C3BF5" w:rsidRDefault="00880E2B" w:rsidP="00880E2B">
            <w:pPr>
              <w:numPr>
                <w:ilvl w:val="0"/>
                <w:numId w:val="20"/>
              </w:numPr>
              <w:autoSpaceDE w:val="0"/>
              <w:autoSpaceDN w:val="0"/>
              <w:adjustRightInd w:val="0"/>
              <w:spacing w:before="120" w:after="120"/>
            </w:pPr>
            <w:r>
              <w:t>Crypto algorithms BB update</w:t>
            </w:r>
          </w:p>
        </w:tc>
      </w:tr>
      <w:tr w:rsidR="00880E2B" w:rsidRPr="00BD1392" w14:paraId="6E17ECFD" w14:textId="77777777" w:rsidTr="00B525E7">
        <w:trPr>
          <w:trHeight w:val="1040"/>
        </w:trPr>
        <w:tc>
          <w:tcPr>
            <w:tcW w:w="1384" w:type="dxa"/>
            <w:vMerge/>
          </w:tcPr>
          <w:p w14:paraId="124ABD2C" w14:textId="77777777" w:rsidR="00880E2B" w:rsidRDefault="00880E2B" w:rsidP="00B525E7">
            <w:pPr>
              <w:autoSpaceDE w:val="0"/>
              <w:autoSpaceDN w:val="0"/>
              <w:adjustRightInd w:val="0"/>
              <w:spacing w:before="120" w:after="120"/>
              <w:rPr>
                <w:b/>
                <w:lang w:eastAsia="fr-FR"/>
              </w:rPr>
            </w:pPr>
          </w:p>
        </w:tc>
        <w:tc>
          <w:tcPr>
            <w:tcW w:w="1276" w:type="dxa"/>
            <w:vMerge/>
          </w:tcPr>
          <w:p w14:paraId="5847F0B6" w14:textId="77777777" w:rsidR="00880E2B" w:rsidRPr="001C0C62" w:rsidRDefault="00880E2B" w:rsidP="00B525E7">
            <w:pPr>
              <w:autoSpaceDE w:val="0"/>
              <w:autoSpaceDN w:val="0"/>
              <w:adjustRightInd w:val="0"/>
              <w:spacing w:before="120" w:after="120"/>
              <w:rPr>
                <w:lang w:eastAsia="fr-FR"/>
              </w:rPr>
            </w:pPr>
          </w:p>
        </w:tc>
        <w:tc>
          <w:tcPr>
            <w:tcW w:w="7194" w:type="dxa"/>
            <w:shd w:val="clear" w:color="auto" w:fill="auto"/>
          </w:tcPr>
          <w:p w14:paraId="5AEA6B01" w14:textId="77777777" w:rsidR="00880E2B" w:rsidRDefault="00880E2B" w:rsidP="00B525E7">
            <w:pPr>
              <w:autoSpaceDE w:val="0"/>
              <w:autoSpaceDN w:val="0"/>
              <w:adjustRightInd w:val="0"/>
              <w:spacing w:before="120" w:after="120"/>
              <w:rPr>
                <w:bCs/>
                <w:lang w:eastAsia="fr-FR"/>
              </w:rPr>
            </w:pPr>
            <w:r>
              <w:rPr>
                <w:bCs/>
                <w:lang w:eastAsia="fr-FR"/>
              </w:rPr>
              <w:t xml:space="preserve">6 – </w:t>
            </w:r>
            <w:r w:rsidRPr="00901225">
              <w:rPr>
                <w:bCs/>
                <w:u w:val="single"/>
                <w:lang w:eastAsia="fr-FR"/>
              </w:rPr>
              <w:t>AOB</w:t>
            </w:r>
            <w:r>
              <w:rPr>
                <w:bCs/>
                <w:u w:val="single"/>
                <w:lang w:eastAsia="fr-FR"/>
              </w:rPr>
              <w:t>:</w:t>
            </w:r>
          </w:p>
        </w:tc>
      </w:tr>
    </w:tbl>
    <w:p w14:paraId="6C13A2F1" w14:textId="77777777" w:rsidR="00771731" w:rsidRPr="0043219B" w:rsidRDefault="00771731" w:rsidP="00771731">
      <w:pPr>
        <w:autoSpaceDE w:val="0"/>
        <w:autoSpaceDN w:val="0"/>
        <w:adjustRightInd w:val="0"/>
        <w:rPr>
          <w:lang w:eastAsia="fr-FR"/>
        </w:rPr>
      </w:pPr>
    </w:p>
    <w:p w14:paraId="601D4571" w14:textId="0004F011" w:rsidR="0009593D" w:rsidRDefault="0009593D" w:rsidP="0009593D">
      <w:pPr>
        <w:pStyle w:val="Titre1"/>
        <w:rPr>
          <w:lang w:val="en-GB" w:eastAsia="fr-FR"/>
        </w:rPr>
      </w:pPr>
      <w:r>
        <w:rPr>
          <w:lang w:val="en-GB" w:eastAsia="fr-FR"/>
        </w:rPr>
        <w:t>Presentations and documents:</w:t>
      </w:r>
    </w:p>
    <w:p w14:paraId="51751C4D" w14:textId="18DD4D88"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14:paraId="0DD933D0" w14:textId="53B3C03F" w:rsidR="00535E77" w:rsidRDefault="0001714B" w:rsidP="00871637">
      <w:pPr>
        <w:pStyle w:val="Paragraphedeliste"/>
        <w:numPr>
          <w:ilvl w:val="0"/>
          <w:numId w:val="8"/>
        </w:numPr>
        <w:autoSpaceDE w:val="0"/>
        <w:autoSpaceDN w:val="0"/>
        <w:adjustRightInd w:val="0"/>
        <w:spacing w:before="120" w:after="120"/>
        <w:rPr>
          <w:lang w:val="en-GB" w:eastAsia="fr-FR"/>
        </w:rPr>
      </w:pPr>
      <w:r>
        <w:rPr>
          <w:lang w:val="en-GB" w:eastAsia="fr-FR"/>
        </w:rPr>
        <w:t>Quantum Resistant CCSDS SDLS – Way forward – ESA presentation</w:t>
      </w:r>
      <w:r w:rsidR="00A43A79">
        <w:rPr>
          <w:lang w:val="en-GB" w:eastAsia="fr-FR"/>
        </w:rPr>
        <w:t xml:space="preserve"> (</w:t>
      </w:r>
      <w:r w:rsidR="00A43A79" w:rsidRPr="00A43A79">
        <w:rPr>
          <w:b/>
          <w:lang w:val="en-GB" w:eastAsia="fr-FR"/>
        </w:rPr>
        <w:t>attachment 1</w:t>
      </w:r>
      <w:r w:rsidR="00A43A79">
        <w:rPr>
          <w:lang w:val="en-GB" w:eastAsia="fr-FR"/>
        </w:rPr>
        <w:t>)</w:t>
      </w:r>
    </w:p>
    <w:p w14:paraId="31E31F08" w14:textId="28A48085" w:rsidR="0001714B" w:rsidRPr="00A43A79" w:rsidRDefault="0001714B" w:rsidP="00871637">
      <w:pPr>
        <w:pStyle w:val="Paragraphedeliste"/>
        <w:numPr>
          <w:ilvl w:val="0"/>
          <w:numId w:val="8"/>
        </w:numPr>
        <w:autoSpaceDE w:val="0"/>
        <w:autoSpaceDN w:val="0"/>
        <w:adjustRightInd w:val="0"/>
        <w:spacing w:before="120" w:after="120"/>
        <w:rPr>
          <w:lang w:val="en-GB" w:eastAsia="fr-FR"/>
        </w:rPr>
      </w:pPr>
      <w:r>
        <w:rPr>
          <w:lang w:val="en-GB" w:eastAsia="fr-FR"/>
        </w:rPr>
        <w:t>Triple-KEM and Extended Procedures update projects – CNES presentation (</w:t>
      </w:r>
      <w:r w:rsidRPr="0001714B">
        <w:rPr>
          <w:b/>
          <w:lang w:val="en-GB" w:eastAsia="fr-FR"/>
        </w:rPr>
        <w:t>attachment 2</w:t>
      </w:r>
      <w:r>
        <w:rPr>
          <w:lang w:val="en-GB" w:eastAsia="fr-FR"/>
        </w:rPr>
        <w:t>)</w:t>
      </w:r>
    </w:p>
    <w:p w14:paraId="354C7EFC" w14:textId="496E99D4" w:rsidR="00A43A79" w:rsidRDefault="00AB6ACB" w:rsidP="009C0B66">
      <w:pPr>
        <w:autoSpaceDE w:val="0"/>
        <w:autoSpaceDN w:val="0"/>
        <w:adjustRightInd w:val="0"/>
        <w:spacing w:before="120" w:after="120"/>
        <w:rPr>
          <w:lang w:eastAsia="fr-FR"/>
        </w:rPr>
      </w:pPr>
      <w:r>
        <w:t>The list of input</w:t>
      </w:r>
      <w:r w:rsidR="00A80C22">
        <w:t>/output</w:t>
      </w:r>
      <w:r>
        <w:t xml:space="preserve"> documents is the following</w:t>
      </w:r>
      <w:r w:rsidR="00682AD8">
        <w:t>:</w:t>
      </w:r>
    </w:p>
    <w:p w14:paraId="76F91BEA" w14:textId="57A518C1" w:rsidR="009C0B66" w:rsidRDefault="009C0B66" w:rsidP="009C0B66">
      <w:pPr>
        <w:numPr>
          <w:ilvl w:val="0"/>
          <w:numId w:val="2"/>
        </w:numPr>
        <w:autoSpaceDE w:val="0"/>
        <w:autoSpaceDN w:val="0"/>
        <w:adjustRightInd w:val="0"/>
        <w:spacing w:before="120" w:after="120"/>
      </w:pPr>
      <w:r>
        <w:t>Update of SDLS Core Protocol Green Book 350.</w:t>
      </w:r>
      <w:r w:rsidR="00E273F8">
        <w:t>5-G-2</w:t>
      </w:r>
    </w:p>
    <w:p w14:paraId="3C7DE1E8" w14:textId="74F90195" w:rsidR="009C0B66" w:rsidRPr="0001714B" w:rsidRDefault="00E273F8" w:rsidP="0001714B">
      <w:pPr>
        <w:pStyle w:val="Paragraphedeliste"/>
        <w:numPr>
          <w:ilvl w:val="1"/>
          <w:numId w:val="2"/>
        </w:numPr>
        <w:autoSpaceDE w:val="0"/>
        <w:autoSpaceDN w:val="0"/>
        <w:adjustRightInd w:val="0"/>
        <w:spacing w:before="120" w:after="120"/>
        <w:rPr>
          <w:lang w:val="en-GB" w:eastAsia="fr-FR"/>
        </w:rPr>
      </w:pPr>
      <w:r>
        <w:rPr>
          <w:lang w:val="en-GB" w:eastAsia="fr-FR"/>
        </w:rPr>
        <w:t xml:space="preserve">Final version </w:t>
      </w:r>
      <w:r w:rsidR="0001714B">
        <w:rPr>
          <w:lang w:val="en-GB" w:eastAsia="fr-FR"/>
        </w:rPr>
        <w:t>published</w:t>
      </w:r>
      <w:r w:rsidR="00864316">
        <w:rPr>
          <w:lang w:val="en-GB" w:eastAsia="fr-FR"/>
        </w:rPr>
        <w:t>: 350x5g2.pdf</w:t>
      </w:r>
      <w:r w:rsidR="009C0B66">
        <w:t xml:space="preserve"> (</w:t>
      </w:r>
      <w:r w:rsidR="009C0B66" w:rsidRPr="000836A9">
        <w:rPr>
          <w:b/>
        </w:rPr>
        <w:t xml:space="preserve">attachment </w:t>
      </w:r>
      <w:r w:rsidR="0001714B">
        <w:rPr>
          <w:b/>
        </w:rPr>
        <w:t>3</w:t>
      </w:r>
      <w:r w:rsidR="009C0B66">
        <w:t>)</w:t>
      </w:r>
    </w:p>
    <w:p w14:paraId="154EA3E7" w14:textId="13EC08A5" w:rsidR="003A01EC" w:rsidRDefault="006711C6" w:rsidP="00871637">
      <w:pPr>
        <w:numPr>
          <w:ilvl w:val="0"/>
          <w:numId w:val="2"/>
        </w:numPr>
        <w:autoSpaceDE w:val="0"/>
        <w:autoSpaceDN w:val="0"/>
        <w:adjustRightInd w:val="0"/>
        <w:spacing w:before="120" w:after="120"/>
      </w:pPr>
      <w:r>
        <w:t>Final d</w:t>
      </w:r>
      <w:r w:rsidR="003A01EC">
        <w:t>raft green book for SDLS EP</w:t>
      </w:r>
      <w:r w:rsidR="00D336B0">
        <w:t xml:space="preserve"> 350.11-G</w:t>
      </w:r>
      <w:r w:rsidR="003A01EC">
        <w:t>:</w:t>
      </w:r>
    </w:p>
    <w:p w14:paraId="4DDCB4B7" w14:textId="356D86E3" w:rsidR="006711C6" w:rsidRDefault="006711C6" w:rsidP="00285901">
      <w:pPr>
        <w:numPr>
          <w:ilvl w:val="1"/>
          <w:numId w:val="2"/>
        </w:numPr>
        <w:autoSpaceDE w:val="0"/>
        <w:autoSpaceDN w:val="0"/>
        <w:adjustRightInd w:val="0"/>
        <w:spacing w:before="120" w:after="120"/>
      </w:pPr>
      <w:r>
        <w:t>Final version</w:t>
      </w:r>
      <w:r w:rsidR="00601252">
        <w:t xml:space="preserve"> submitted to CMC poll for publication</w:t>
      </w:r>
      <w:r>
        <w:t>:</w:t>
      </w:r>
      <w:r w:rsidR="00A43A79">
        <w:t xml:space="preserve"> </w:t>
      </w:r>
      <w:r w:rsidR="00601252">
        <w:t>350x11xg1 - clean</w:t>
      </w:r>
      <w:r>
        <w:t>.</w:t>
      </w:r>
      <w:r w:rsidR="000836A9" w:rsidRPr="000836A9">
        <w:t>docx</w:t>
      </w:r>
      <w:r w:rsidR="00FB181A" w:rsidRPr="00FB181A">
        <w:t xml:space="preserve"> </w:t>
      </w:r>
      <w:r w:rsidR="00B15EC3">
        <w:t>(</w:t>
      </w:r>
      <w:r w:rsidR="00B15EC3" w:rsidRPr="0027048F">
        <w:rPr>
          <w:b/>
        </w:rPr>
        <w:t xml:space="preserve">attachment </w:t>
      </w:r>
      <w:r w:rsidR="0001714B">
        <w:rPr>
          <w:b/>
        </w:rPr>
        <w:t>4</w:t>
      </w:r>
      <w:r w:rsidR="00B15EC3">
        <w:t>)</w:t>
      </w:r>
    </w:p>
    <w:p w14:paraId="45DC7A8C" w14:textId="5956278E" w:rsidR="00147F03" w:rsidRPr="00F40226" w:rsidRDefault="00147F03" w:rsidP="00147F03">
      <w:pPr>
        <w:numPr>
          <w:ilvl w:val="0"/>
          <w:numId w:val="2"/>
        </w:numPr>
        <w:autoSpaceDE w:val="0"/>
        <w:autoSpaceDN w:val="0"/>
        <w:adjustRightInd w:val="0"/>
        <w:spacing w:before="120" w:after="120"/>
      </w:pPr>
      <w:r>
        <w:t>Final report from ESA study with TU Eindhoven: an asymmetric-based PQC algorithm for space mission (</w:t>
      </w:r>
      <w:r w:rsidRPr="00147F03">
        <w:rPr>
          <w:b/>
        </w:rPr>
        <w:t>attachment 5</w:t>
      </w:r>
      <w:r>
        <w:t>)</w:t>
      </w:r>
    </w:p>
    <w:p w14:paraId="4EDAECFE" w14:textId="7FB53214" w:rsidR="000836A9" w:rsidRPr="000836A9" w:rsidRDefault="000836A9" w:rsidP="00420EC3">
      <w:pPr>
        <w:autoSpaceDE w:val="0"/>
        <w:autoSpaceDN w:val="0"/>
        <w:adjustRightInd w:val="0"/>
        <w:spacing w:before="120" w:after="120"/>
        <w:rPr>
          <w:lang w:val="en-GB" w:eastAsia="fr-FR"/>
        </w:rPr>
      </w:pPr>
    </w:p>
    <w:p w14:paraId="1FA8B78D" w14:textId="1BA5D9B5" w:rsidR="00064C86" w:rsidRPr="00ED0436" w:rsidRDefault="00682AD8" w:rsidP="00FC6973">
      <w:pPr>
        <w:spacing w:after="120"/>
        <w:rPr>
          <w:rFonts w:ascii="Tahoma" w:hAnsi="Tahoma" w:cs="Tahoma"/>
          <w:color w:val="002570"/>
          <w:spacing w:val="24"/>
          <w:sz w:val="16"/>
          <w:szCs w:val="16"/>
        </w:rPr>
      </w:pPr>
      <w:r>
        <w:t xml:space="preserve">All presentations and attachments are on the SDLS WG CWE private page :  </w:t>
      </w:r>
      <w:hyperlink r:id="rId14" w:history="1">
        <w:r w:rsidRPr="00E36162">
          <w:rPr>
            <w:rStyle w:val="Lienhypertexte"/>
          </w:rPr>
          <w:t>http://cwe.ccsds.org</w:t>
        </w:r>
      </w:hyperlink>
      <w:r>
        <w:t xml:space="preserve"> : </w:t>
      </w:r>
      <w:hyperlink r:id="rId15"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16"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17"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18"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19"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20"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21" w:history="1">
        <w:r w:rsidR="00601252">
          <w:rPr>
            <w:rFonts w:ascii="Tahoma" w:hAnsi="Tahoma" w:cs="Tahoma"/>
            <w:color w:val="002570"/>
            <w:spacing w:val="24"/>
            <w:sz w:val="16"/>
            <w:szCs w:val="16"/>
          </w:rPr>
          <w:t>May 2024</w:t>
        </w:r>
        <w:r w:rsidR="00F41F2C">
          <w:rPr>
            <w:rFonts w:ascii="Tahoma" w:hAnsi="Tahoma" w:cs="Tahoma"/>
            <w:color w:val="002570"/>
            <w:spacing w:val="24"/>
            <w:sz w:val="16"/>
            <w:szCs w:val="16"/>
          </w:rPr>
          <w:t xml:space="preserve"> </w:t>
        </w:r>
        <w:r>
          <w:rPr>
            <w:rFonts w:ascii="Tahoma" w:hAnsi="Tahoma" w:cs="Tahoma"/>
            <w:color w:val="002570"/>
            <w:spacing w:val="24"/>
            <w:sz w:val="16"/>
            <w:szCs w:val="16"/>
          </w:rPr>
          <w:t>meeting</w:t>
        </w:r>
      </w:hyperlink>
      <w:r w:rsidR="00833E2F">
        <w:rPr>
          <w:rFonts w:ascii="Tahoma" w:hAnsi="Tahoma" w:cs="Tahoma"/>
          <w:color w:val="002570"/>
          <w:spacing w:val="24"/>
          <w:sz w:val="16"/>
          <w:szCs w:val="16"/>
        </w:rPr>
        <w:t xml:space="preserve"> &gt; </w:t>
      </w:r>
      <w:proofErr w:type="spellStart"/>
      <w:r w:rsidR="00833E2F">
        <w:rPr>
          <w:rFonts w:ascii="Tahoma" w:hAnsi="Tahoma" w:cs="Tahoma"/>
          <w:color w:val="002570"/>
          <w:spacing w:val="24"/>
          <w:sz w:val="16"/>
          <w:szCs w:val="16"/>
        </w:rPr>
        <w:t>MoM</w:t>
      </w:r>
      <w:proofErr w:type="spellEnd"/>
    </w:p>
    <w:p w14:paraId="0E271A97" w14:textId="3A28D27B" w:rsidR="008C5272" w:rsidRPr="007F5DB9" w:rsidRDefault="00682AD8" w:rsidP="00CD762C">
      <w:pPr>
        <w:pStyle w:val="Titre1"/>
      </w:pPr>
      <w:r>
        <w:br w:type="page"/>
      </w:r>
      <w:r>
        <w:lastRenderedPageBreak/>
        <w:t>Agenda points</w:t>
      </w:r>
    </w:p>
    <w:p w14:paraId="0D33C56F" w14:textId="77777777" w:rsidR="00682AD8" w:rsidRDefault="00682AD8" w:rsidP="007F5DB9">
      <w:pPr>
        <w:pStyle w:val="Titre2"/>
      </w:pPr>
      <w:r>
        <w:t>Action items review</w:t>
      </w:r>
    </w:p>
    <w:p w14:paraId="1629FE1B" w14:textId="77777777" w:rsidR="00682AD8" w:rsidRDefault="00682AD8" w:rsidP="00C5206A"/>
    <w:p w14:paraId="64060FEC" w14:textId="77777777" w:rsidR="00C464D0" w:rsidRDefault="00682AD8" w:rsidP="00083C54">
      <w:r>
        <w:t>Review of open action items from previous meetings</w:t>
      </w:r>
      <w:r w:rsidR="007225AE">
        <w:t xml:space="preserve"> &amp; </w:t>
      </w:r>
      <w:proofErr w:type="spellStart"/>
      <w:r w:rsidR="007225AE">
        <w:t>telecons</w:t>
      </w:r>
      <w:proofErr w:type="spellEnd"/>
      <w:r>
        <w:t xml:space="preserve"> (action items closed at this meeting are highlighted in red. Action items remaining open are highlighted in yellow):</w:t>
      </w:r>
    </w:p>
    <w:p w14:paraId="57064E50" w14:textId="2AC6FA55" w:rsidR="00423F2C" w:rsidRDefault="00423F2C" w:rsidP="00C50460"/>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FD3041" w:rsidRPr="00DC1D98" w14:paraId="2B06A5C7" w14:textId="77777777" w:rsidTr="00B525E7">
        <w:trPr>
          <w:tblHeader/>
        </w:trPr>
        <w:tc>
          <w:tcPr>
            <w:tcW w:w="1668" w:type="dxa"/>
            <w:shd w:val="clear" w:color="auto" w:fill="E0E0E0"/>
          </w:tcPr>
          <w:p w14:paraId="1B9BF8C6" w14:textId="77777777" w:rsidR="00FD3041" w:rsidRPr="00DC1D98" w:rsidRDefault="00FD3041" w:rsidP="00B525E7">
            <w:pPr>
              <w:jc w:val="center"/>
              <w:rPr>
                <w:b/>
              </w:rPr>
            </w:pPr>
            <w:r w:rsidRPr="00DC1D98">
              <w:rPr>
                <w:b/>
                <w:sz w:val="22"/>
                <w:szCs w:val="22"/>
              </w:rPr>
              <w:t>A.I.</w:t>
            </w:r>
          </w:p>
        </w:tc>
        <w:tc>
          <w:tcPr>
            <w:tcW w:w="1729" w:type="dxa"/>
            <w:shd w:val="clear" w:color="auto" w:fill="E0E0E0"/>
          </w:tcPr>
          <w:p w14:paraId="49A390F5" w14:textId="77777777" w:rsidR="00FD3041" w:rsidRPr="00DC1D98" w:rsidRDefault="00FD3041" w:rsidP="00B525E7">
            <w:pPr>
              <w:jc w:val="center"/>
              <w:rPr>
                <w:b/>
              </w:rPr>
            </w:pPr>
            <w:proofErr w:type="spellStart"/>
            <w:r w:rsidRPr="00DC1D98">
              <w:rPr>
                <w:b/>
                <w:sz w:val="22"/>
                <w:szCs w:val="22"/>
              </w:rPr>
              <w:t>Actionee</w:t>
            </w:r>
            <w:proofErr w:type="spellEnd"/>
          </w:p>
        </w:tc>
        <w:tc>
          <w:tcPr>
            <w:tcW w:w="5216" w:type="dxa"/>
            <w:shd w:val="clear" w:color="auto" w:fill="E0E0E0"/>
          </w:tcPr>
          <w:p w14:paraId="22FCD65B" w14:textId="77777777" w:rsidR="00FD3041" w:rsidRPr="00DC1D98" w:rsidRDefault="00FD3041" w:rsidP="00B525E7">
            <w:pPr>
              <w:jc w:val="center"/>
              <w:rPr>
                <w:b/>
              </w:rPr>
            </w:pPr>
            <w:r w:rsidRPr="00DC1D98">
              <w:rPr>
                <w:b/>
                <w:sz w:val="22"/>
                <w:szCs w:val="22"/>
              </w:rPr>
              <w:t>Action</w:t>
            </w:r>
          </w:p>
        </w:tc>
        <w:tc>
          <w:tcPr>
            <w:tcW w:w="1418" w:type="dxa"/>
            <w:shd w:val="clear" w:color="auto" w:fill="E0E0E0"/>
          </w:tcPr>
          <w:p w14:paraId="58B8223F" w14:textId="77777777" w:rsidR="00FD3041" w:rsidRPr="00DC1D98" w:rsidRDefault="00FD3041" w:rsidP="00B525E7">
            <w:pPr>
              <w:jc w:val="center"/>
              <w:rPr>
                <w:b/>
              </w:rPr>
            </w:pPr>
            <w:r w:rsidRPr="00DC1D98">
              <w:rPr>
                <w:b/>
                <w:sz w:val="22"/>
                <w:szCs w:val="22"/>
              </w:rPr>
              <w:t>Deadline</w:t>
            </w:r>
          </w:p>
        </w:tc>
      </w:tr>
      <w:tr w:rsidR="00FD3041" w:rsidRPr="00DC1D98" w14:paraId="04D0C2AE" w14:textId="77777777" w:rsidTr="00B525E7">
        <w:tc>
          <w:tcPr>
            <w:tcW w:w="1668" w:type="dxa"/>
          </w:tcPr>
          <w:p w14:paraId="3912836F" w14:textId="77777777" w:rsidR="00FD3041" w:rsidRPr="00DC1D98" w:rsidRDefault="00FD3041" w:rsidP="00B525E7">
            <w:pPr>
              <w:jc w:val="center"/>
            </w:pPr>
            <w:r>
              <w:rPr>
                <w:sz w:val="22"/>
                <w:szCs w:val="22"/>
              </w:rPr>
              <w:t>SDLS1123/01</w:t>
            </w:r>
          </w:p>
          <w:p w14:paraId="1648FF63" w14:textId="77777777" w:rsidR="00FD3041" w:rsidRPr="00DC1D98" w:rsidRDefault="00FD3041" w:rsidP="00B525E7">
            <w:pPr>
              <w:jc w:val="center"/>
            </w:pPr>
          </w:p>
        </w:tc>
        <w:tc>
          <w:tcPr>
            <w:tcW w:w="1729" w:type="dxa"/>
          </w:tcPr>
          <w:p w14:paraId="097A2613" w14:textId="77777777" w:rsidR="00FD3041" w:rsidRPr="00663330" w:rsidRDefault="00FD3041" w:rsidP="00B525E7">
            <w:r>
              <w:t>Howie Weiss</w:t>
            </w:r>
          </w:p>
        </w:tc>
        <w:tc>
          <w:tcPr>
            <w:tcW w:w="5216" w:type="dxa"/>
          </w:tcPr>
          <w:p w14:paraId="2E1367B7" w14:textId="77777777" w:rsidR="00FD3041" w:rsidRDefault="00FD3041" w:rsidP="00B525E7">
            <w:pPr>
              <w:spacing w:after="240"/>
              <w:rPr>
                <w:lang w:eastAsia="fr-FR"/>
              </w:rPr>
            </w:pPr>
            <w:r>
              <w:rPr>
                <w:lang w:eastAsia="fr-FR"/>
              </w:rPr>
              <w:t>Create 2 draft projects for:</w:t>
            </w:r>
          </w:p>
          <w:p w14:paraId="397EB5E4" w14:textId="77777777" w:rsidR="00FD3041" w:rsidRDefault="00FD3041" w:rsidP="00B525E7">
            <w:pPr>
              <w:pStyle w:val="Paragraphedeliste"/>
              <w:numPr>
                <w:ilvl w:val="0"/>
                <w:numId w:val="17"/>
              </w:numPr>
              <w:spacing w:after="240"/>
              <w:rPr>
                <w:lang w:val="en-GB"/>
              </w:rPr>
            </w:pPr>
            <w:r>
              <w:rPr>
                <w:lang w:val="en-GB"/>
              </w:rPr>
              <w:t>Revision of the crypto BB (352.0-B) to include asymmetric crypto primitives needed for Triple-KEM</w:t>
            </w:r>
          </w:p>
          <w:p w14:paraId="4D14C092" w14:textId="77777777" w:rsidR="00FD3041" w:rsidRDefault="00FD3041" w:rsidP="00B525E7">
            <w:pPr>
              <w:pStyle w:val="Paragraphedeliste"/>
              <w:numPr>
                <w:ilvl w:val="0"/>
                <w:numId w:val="17"/>
              </w:numPr>
              <w:spacing w:after="240"/>
              <w:rPr>
                <w:lang w:val="en-GB"/>
              </w:rPr>
            </w:pPr>
            <w:r>
              <w:rPr>
                <w:lang w:val="en-GB"/>
              </w:rPr>
              <w:t>Developing new BB for Triple-KEM procedure.</w:t>
            </w:r>
          </w:p>
          <w:p w14:paraId="302C8B97" w14:textId="77777777" w:rsidR="00FD3041" w:rsidRPr="00B24DC6" w:rsidRDefault="00FD3041" w:rsidP="00B525E7">
            <w:pPr>
              <w:spacing w:after="240"/>
              <w:rPr>
                <w:lang w:val="en-GB"/>
              </w:rPr>
            </w:pPr>
            <w:r>
              <w:rPr>
                <w:lang w:val="en-GB"/>
              </w:rPr>
              <w:t>Submit projects to CMC approval, once agreed at Security WG level.</w:t>
            </w:r>
          </w:p>
        </w:tc>
        <w:tc>
          <w:tcPr>
            <w:tcW w:w="1418" w:type="dxa"/>
          </w:tcPr>
          <w:p w14:paraId="37F3DE92" w14:textId="77777777" w:rsidR="00FD3041" w:rsidRDefault="00FD3041" w:rsidP="00B525E7">
            <w:pPr>
              <w:jc w:val="center"/>
              <w:rPr>
                <w:sz w:val="22"/>
                <w:szCs w:val="22"/>
              </w:rPr>
            </w:pPr>
            <w:r>
              <w:rPr>
                <w:sz w:val="22"/>
                <w:szCs w:val="22"/>
              </w:rPr>
              <w:t xml:space="preserve"> 15/12/2023</w:t>
            </w:r>
          </w:p>
          <w:p w14:paraId="21AE6227" w14:textId="77777777" w:rsidR="00FD3041" w:rsidRDefault="00FD3041" w:rsidP="00B525E7">
            <w:pPr>
              <w:jc w:val="center"/>
              <w:rPr>
                <w:sz w:val="22"/>
                <w:szCs w:val="22"/>
              </w:rPr>
            </w:pPr>
          </w:p>
          <w:p w14:paraId="39F84736" w14:textId="1A7B5932" w:rsidR="00FD3041" w:rsidRPr="00B1453D" w:rsidRDefault="00945AEB" w:rsidP="00B525E7">
            <w:pPr>
              <w:jc w:val="center"/>
              <w:rPr>
                <w:sz w:val="22"/>
                <w:szCs w:val="22"/>
              </w:rPr>
            </w:pPr>
            <w:r w:rsidRPr="00945AEB">
              <w:rPr>
                <w:sz w:val="22"/>
                <w:szCs w:val="22"/>
                <w:highlight w:val="red"/>
              </w:rPr>
              <w:t>done</w:t>
            </w:r>
          </w:p>
        </w:tc>
      </w:tr>
    </w:tbl>
    <w:p w14:paraId="248DA52E" w14:textId="62A650C2" w:rsidR="000349F8" w:rsidRDefault="000349F8" w:rsidP="00FD3041">
      <w:pPr>
        <w:autoSpaceDE w:val="0"/>
        <w:autoSpaceDN w:val="0"/>
        <w:adjustRightInd w:val="0"/>
        <w:spacing w:before="120" w:after="120"/>
        <w:rPr>
          <w:lang w:val="en-GB" w:eastAsia="fr-FR"/>
        </w:rPr>
      </w:pPr>
      <w:r>
        <w:rPr>
          <w:lang w:val="en-GB" w:eastAsia="fr-FR"/>
        </w:rPr>
        <w:t xml:space="preserve">Status: closed </w:t>
      </w:r>
    </w:p>
    <w:p w14:paraId="57C93B71" w14:textId="1DD97ED8" w:rsidR="00FD3041" w:rsidRDefault="000349F8" w:rsidP="000349F8">
      <w:pPr>
        <w:pStyle w:val="Paragraphedeliste"/>
        <w:numPr>
          <w:ilvl w:val="0"/>
          <w:numId w:val="21"/>
        </w:numPr>
        <w:autoSpaceDE w:val="0"/>
        <w:autoSpaceDN w:val="0"/>
        <w:adjustRightInd w:val="0"/>
        <w:spacing w:before="120" w:after="120"/>
        <w:rPr>
          <w:lang w:val="en-GB" w:eastAsia="fr-FR"/>
        </w:rPr>
      </w:pPr>
      <w:r>
        <w:rPr>
          <w:lang w:val="en-GB" w:eastAsia="fr-FR"/>
        </w:rPr>
        <w:t>“Revision</w:t>
      </w:r>
      <w:r w:rsidRPr="000349F8">
        <w:rPr>
          <w:lang w:val="en-GB" w:eastAsia="fr-FR"/>
        </w:rPr>
        <w:t xml:space="preserve"> </w:t>
      </w:r>
      <w:r>
        <w:rPr>
          <w:lang w:val="en-GB" w:eastAsia="fr-FR"/>
        </w:rPr>
        <w:t xml:space="preserve">of </w:t>
      </w:r>
      <w:r w:rsidRPr="000349F8">
        <w:rPr>
          <w:lang w:val="en-GB" w:eastAsia="fr-FR"/>
        </w:rPr>
        <w:t>Crypto BB</w:t>
      </w:r>
      <w:r>
        <w:rPr>
          <w:lang w:val="en-GB" w:eastAsia="fr-FR"/>
        </w:rPr>
        <w:t>”</w:t>
      </w:r>
      <w:r w:rsidRPr="000349F8">
        <w:rPr>
          <w:lang w:val="en-GB" w:eastAsia="fr-FR"/>
        </w:rPr>
        <w:t xml:space="preserve"> project was approved by CMC on 06/12/2024</w:t>
      </w:r>
      <w:r>
        <w:rPr>
          <w:lang w:val="en-GB" w:eastAsia="fr-FR"/>
        </w:rPr>
        <w:t xml:space="preserve"> – project to be handled by SEC WG</w:t>
      </w:r>
    </w:p>
    <w:p w14:paraId="3F87189C" w14:textId="3D7072C4" w:rsidR="000349F8" w:rsidRDefault="000349F8" w:rsidP="000349F8">
      <w:pPr>
        <w:pStyle w:val="Paragraphedeliste"/>
        <w:numPr>
          <w:ilvl w:val="0"/>
          <w:numId w:val="21"/>
        </w:numPr>
        <w:autoSpaceDE w:val="0"/>
        <w:autoSpaceDN w:val="0"/>
        <w:adjustRightInd w:val="0"/>
        <w:spacing w:before="120" w:after="120"/>
        <w:rPr>
          <w:lang w:val="en-GB" w:eastAsia="fr-FR"/>
        </w:rPr>
      </w:pPr>
      <w:r>
        <w:rPr>
          <w:lang w:val="en-GB" w:eastAsia="fr-FR"/>
        </w:rPr>
        <w:t>“Triple-KEM BB” project was approved by CMC on 06/12/2024 – project to be handled by SDLS WG</w:t>
      </w:r>
    </w:p>
    <w:p w14:paraId="00D81E47" w14:textId="77777777" w:rsidR="000349F8" w:rsidRPr="000349F8" w:rsidRDefault="000349F8" w:rsidP="000349F8">
      <w:pPr>
        <w:autoSpaceDE w:val="0"/>
        <w:autoSpaceDN w:val="0"/>
        <w:adjustRightInd w:val="0"/>
        <w:spacing w:before="120" w:after="120"/>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FD3041" w:rsidRPr="00DC1D98" w14:paraId="49D7CC91" w14:textId="77777777" w:rsidTr="00B525E7">
        <w:trPr>
          <w:tblHeader/>
        </w:trPr>
        <w:tc>
          <w:tcPr>
            <w:tcW w:w="1668" w:type="dxa"/>
            <w:shd w:val="clear" w:color="auto" w:fill="E0E0E0"/>
          </w:tcPr>
          <w:p w14:paraId="5DFA3AA9" w14:textId="77777777" w:rsidR="00FD3041" w:rsidRPr="00DC1D98" w:rsidRDefault="00FD3041" w:rsidP="00B525E7">
            <w:pPr>
              <w:jc w:val="center"/>
              <w:rPr>
                <w:b/>
              </w:rPr>
            </w:pPr>
            <w:r w:rsidRPr="00DC1D98">
              <w:rPr>
                <w:b/>
                <w:sz w:val="22"/>
                <w:szCs w:val="22"/>
              </w:rPr>
              <w:t>A.I.</w:t>
            </w:r>
          </w:p>
        </w:tc>
        <w:tc>
          <w:tcPr>
            <w:tcW w:w="1729" w:type="dxa"/>
            <w:shd w:val="clear" w:color="auto" w:fill="E0E0E0"/>
          </w:tcPr>
          <w:p w14:paraId="63A952B7" w14:textId="77777777" w:rsidR="00FD3041" w:rsidRPr="00DC1D98" w:rsidRDefault="00FD3041" w:rsidP="00B525E7">
            <w:pPr>
              <w:jc w:val="center"/>
              <w:rPr>
                <w:b/>
              </w:rPr>
            </w:pPr>
            <w:proofErr w:type="spellStart"/>
            <w:r w:rsidRPr="00DC1D98">
              <w:rPr>
                <w:b/>
                <w:sz w:val="22"/>
                <w:szCs w:val="22"/>
              </w:rPr>
              <w:t>Actionee</w:t>
            </w:r>
            <w:proofErr w:type="spellEnd"/>
          </w:p>
        </w:tc>
        <w:tc>
          <w:tcPr>
            <w:tcW w:w="5216" w:type="dxa"/>
            <w:shd w:val="clear" w:color="auto" w:fill="E0E0E0"/>
          </w:tcPr>
          <w:p w14:paraId="71D710D7" w14:textId="77777777" w:rsidR="00FD3041" w:rsidRPr="00DC1D98" w:rsidRDefault="00FD3041" w:rsidP="00B525E7">
            <w:pPr>
              <w:jc w:val="center"/>
              <w:rPr>
                <w:b/>
              </w:rPr>
            </w:pPr>
            <w:r w:rsidRPr="00DC1D98">
              <w:rPr>
                <w:b/>
                <w:sz w:val="22"/>
                <w:szCs w:val="22"/>
              </w:rPr>
              <w:t>Action</w:t>
            </w:r>
          </w:p>
        </w:tc>
        <w:tc>
          <w:tcPr>
            <w:tcW w:w="1418" w:type="dxa"/>
            <w:shd w:val="clear" w:color="auto" w:fill="E0E0E0"/>
          </w:tcPr>
          <w:p w14:paraId="62AE0A8E" w14:textId="77777777" w:rsidR="00FD3041" w:rsidRPr="00DC1D98" w:rsidRDefault="00FD3041" w:rsidP="00B525E7">
            <w:pPr>
              <w:jc w:val="center"/>
              <w:rPr>
                <w:b/>
              </w:rPr>
            </w:pPr>
            <w:r w:rsidRPr="00DC1D98">
              <w:rPr>
                <w:b/>
                <w:sz w:val="22"/>
                <w:szCs w:val="22"/>
              </w:rPr>
              <w:t>Deadline</w:t>
            </w:r>
          </w:p>
        </w:tc>
      </w:tr>
      <w:tr w:rsidR="00FD3041" w:rsidRPr="00DC1D98" w14:paraId="61E8C108" w14:textId="77777777" w:rsidTr="00B525E7">
        <w:tc>
          <w:tcPr>
            <w:tcW w:w="1668" w:type="dxa"/>
          </w:tcPr>
          <w:p w14:paraId="76CFAE7D" w14:textId="77777777" w:rsidR="00FD3041" w:rsidRPr="00DC1D98" w:rsidRDefault="00FD3041" w:rsidP="00B525E7">
            <w:pPr>
              <w:jc w:val="center"/>
            </w:pPr>
            <w:r>
              <w:rPr>
                <w:sz w:val="22"/>
                <w:szCs w:val="22"/>
              </w:rPr>
              <w:t>SDLS1123/02</w:t>
            </w:r>
          </w:p>
          <w:p w14:paraId="1865ED1F" w14:textId="77777777" w:rsidR="00FD3041" w:rsidRPr="00DC1D98" w:rsidRDefault="00FD3041" w:rsidP="00B525E7">
            <w:pPr>
              <w:jc w:val="center"/>
            </w:pPr>
          </w:p>
        </w:tc>
        <w:tc>
          <w:tcPr>
            <w:tcW w:w="1729" w:type="dxa"/>
          </w:tcPr>
          <w:p w14:paraId="19466D8B" w14:textId="77777777" w:rsidR="00FD3041" w:rsidRPr="00663330" w:rsidRDefault="00FD3041" w:rsidP="00B525E7">
            <w:r>
              <w:t>Gilles Moury</w:t>
            </w:r>
          </w:p>
        </w:tc>
        <w:tc>
          <w:tcPr>
            <w:tcW w:w="5216" w:type="dxa"/>
          </w:tcPr>
          <w:p w14:paraId="3DE53893" w14:textId="77777777" w:rsidR="00FD3041" w:rsidRDefault="00FD3041" w:rsidP="00B525E7">
            <w:pPr>
              <w:spacing w:after="240"/>
              <w:rPr>
                <w:lang w:eastAsia="fr-FR"/>
              </w:rPr>
            </w:pPr>
            <w:r>
              <w:rPr>
                <w:lang w:eastAsia="fr-FR"/>
              </w:rPr>
              <w:t>Create 1 draft project for:</w:t>
            </w:r>
          </w:p>
          <w:p w14:paraId="1DB83965" w14:textId="77777777" w:rsidR="00FD3041" w:rsidRDefault="00FD3041" w:rsidP="00B525E7">
            <w:pPr>
              <w:pStyle w:val="Paragraphedeliste"/>
              <w:numPr>
                <w:ilvl w:val="0"/>
                <w:numId w:val="17"/>
              </w:numPr>
              <w:spacing w:after="240"/>
              <w:rPr>
                <w:lang w:val="en-GB"/>
              </w:rPr>
            </w:pPr>
            <w:r>
              <w:rPr>
                <w:lang w:val="en-GB"/>
              </w:rPr>
              <w:t>Revision of SDLS Extended Procedures (355.1-B) to include procedure for symmetric key exchange.</w:t>
            </w:r>
          </w:p>
          <w:p w14:paraId="3F7E90F0" w14:textId="77777777" w:rsidR="00FD3041" w:rsidRPr="00B24DC6" w:rsidRDefault="00FD3041" w:rsidP="00B525E7">
            <w:pPr>
              <w:spacing w:after="240"/>
              <w:rPr>
                <w:lang w:val="en-GB"/>
              </w:rPr>
            </w:pPr>
            <w:r>
              <w:rPr>
                <w:lang w:val="en-GB"/>
              </w:rPr>
              <w:t>Submit project to CMC approval, once agreed at SDLS WG level.</w:t>
            </w:r>
          </w:p>
        </w:tc>
        <w:tc>
          <w:tcPr>
            <w:tcW w:w="1418" w:type="dxa"/>
          </w:tcPr>
          <w:p w14:paraId="758B1855" w14:textId="77777777" w:rsidR="00FD3041" w:rsidRDefault="00FD3041" w:rsidP="00B525E7">
            <w:pPr>
              <w:jc w:val="center"/>
              <w:rPr>
                <w:sz w:val="22"/>
                <w:szCs w:val="22"/>
              </w:rPr>
            </w:pPr>
            <w:r>
              <w:rPr>
                <w:sz w:val="22"/>
                <w:szCs w:val="22"/>
              </w:rPr>
              <w:t xml:space="preserve"> 15/12/2023</w:t>
            </w:r>
          </w:p>
          <w:p w14:paraId="74316A37" w14:textId="77777777" w:rsidR="00FD3041" w:rsidRDefault="00FD3041" w:rsidP="00B525E7">
            <w:pPr>
              <w:jc w:val="center"/>
              <w:rPr>
                <w:sz w:val="22"/>
                <w:szCs w:val="22"/>
              </w:rPr>
            </w:pPr>
          </w:p>
          <w:p w14:paraId="26C4AB34" w14:textId="59EE9B06" w:rsidR="00FD3041" w:rsidRPr="00B1453D" w:rsidRDefault="00945AEB" w:rsidP="00B525E7">
            <w:pPr>
              <w:jc w:val="center"/>
              <w:rPr>
                <w:sz w:val="22"/>
                <w:szCs w:val="22"/>
              </w:rPr>
            </w:pPr>
            <w:r w:rsidRPr="00945AEB">
              <w:rPr>
                <w:sz w:val="22"/>
                <w:szCs w:val="22"/>
                <w:highlight w:val="red"/>
              </w:rPr>
              <w:t>done</w:t>
            </w:r>
          </w:p>
        </w:tc>
      </w:tr>
    </w:tbl>
    <w:p w14:paraId="3DF09FD1" w14:textId="52809996" w:rsidR="00F538AC" w:rsidRDefault="00F538AC" w:rsidP="00E32D7D">
      <w:pPr>
        <w:rPr>
          <w:lang w:eastAsia="fr-FR"/>
        </w:rPr>
      </w:pPr>
    </w:p>
    <w:p w14:paraId="2A90F64C" w14:textId="64E57A56" w:rsidR="000349F8" w:rsidRDefault="000349F8" w:rsidP="00E32D7D">
      <w:pPr>
        <w:rPr>
          <w:lang w:eastAsia="fr-FR"/>
        </w:rPr>
      </w:pPr>
      <w:r>
        <w:rPr>
          <w:lang w:eastAsia="fr-FR"/>
        </w:rPr>
        <w:t>Status: closed</w:t>
      </w:r>
    </w:p>
    <w:p w14:paraId="52931F44" w14:textId="495E36A7" w:rsidR="000349F8" w:rsidRDefault="000349F8" w:rsidP="000349F8">
      <w:pPr>
        <w:pStyle w:val="Paragraphedeliste"/>
        <w:numPr>
          <w:ilvl w:val="0"/>
          <w:numId w:val="17"/>
        </w:numPr>
        <w:rPr>
          <w:lang w:eastAsia="fr-FR"/>
        </w:rPr>
      </w:pPr>
      <w:r>
        <w:rPr>
          <w:lang w:eastAsia="fr-FR"/>
        </w:rPr>
        <w:t>“Revision of SDLS Extended Procedures BB to address constellations” project approved by CMC on 04/05/2024 – project to be handled by SDLS WG</w:t>
      </w:r>
    </w:p>
    <w:p w14:paraId="3E6374FE" w14:textId="77777777" w:rsidR="000349F8" w:rsidRDefault="000349F8" w:rsidP="000349F8">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FD3041" w:rsidRPr="00DC1D98" w14:paraId="40ABBD47" w14:textId="77777777" w:rsidTr="00B525E7">
        <w:trPr>
          <w:tblHeader/>
        </w:trPr>
        <w:tc>
          <w:tcPr>
            <w:tcW w:w="1668" w:type="dxa"/>
            <w:shd w:val="clear" w:color="auto" w:fill="E0E0E0"/>
          </w:tcPr>
          <w:p w14:paraId="37875DA8" w14:textId="77777777" w:rsidR="00FD3041" w:rsidRPr="00DC1D98" w:rsidRDefault="00FD3041" w:rsidP="00B525E7">
            <w:pPr>
              <w:jc w:val="center"/>
              <w:rPr>
                <w:b/>
              </w:rPr>
            </w:pPr>
            <w:r w:rsidRPr="00DC1D98">
              <w:rPr>
                <w:b/>
                <w:sz w:val="22"/>
                <w:szCs w:val="22"/>
              </w:rPr>
              <w:lastRenderedPageBreak/>
              <w:t>A.I.</w:t>
            </w:r>
          </w:p>
        </w:tc>
        <w:tc>
          <w:tcPr>
            <w:tcW w:w="1729" w:type="dxa"/>
            <w:shd w:val="clear" w:color="auto" w:fill="E0E0E0"/>
          </w:tcPr>
          <w:p w14:paraId="5F20CDC5" w14:textId="77777777" w:rsidR="00FD3041" w:rsidRPr="00DC1D98" w:rsidRDefault="00FD3041" w:rsidP="00B525E7">
            <w:pPr>
              <w:jc w:val="center"/>
              <w:rPr>
                <w:b/>
              </w:rPr>
            </w:pPr>
            <w:proofErr w:type="spellStart"/>
            <w:r w:rsidRPr="00DC1D98">
              <w:rPr>
                <w:b/>
                <w:sz w:val="22"/>
                <w:szCs w:val="22"/>
              </w:rPr>
              <w:t>Actionee</w:t>
            </w:r>
            <w:proofErr w:type="spellEnd"/>
          </w:p>
        </w:tc>
        <w:tc>
          <w:tcPr>
            <w:tcW w:w="5216" w:type="dxa"/>
            <w:shd w:val="clear" w:color="auto" w:fill="E0E0E0"/>
          </w:tcPr>
          <w:p w14:paraId="0882F34F" w14:textId="77777777" w:rsidR="00FD3041" w:rsidRPr="00DC1D98" w:rsidRDefault="00FD3041" w:rsidP="00B525E7">
            <w:pPr>
              <w:jc w:val="center"/>
              <w:rPr>
                <w:b/>
              </w:rPr>
            </w:pPr>
            <w:r w:rsidRPr="00DC1D98">
              <w:rPr>
                <w:b/>
                <w:sz w:val="22"/>
                <w:szCs w:val="22"/>
              </w:rPr>
              <w:t>Action</w:t>
            </w:r>
          </w:p>
        </w:tc>
        <w:tc>
          <w:tcPr>
            <w:tcW w:w="1418" w:type="dxa"/>
            <w:shd w:val="clear" w:color="auto" w:fill="E0E0E0"/>
          </w:tcPr>
          <w:p w14:paraId="22BCD107" w14:textId="77777777" w:rsidR="00FD3041" w:rsidRPr="00DC1D98" w:rsidRDefault="00FD3041" w:rsidP="00B525E7">
            <w:pPr>
              <w:jc w:val="center"/>
              <w:rPr>
                <w:b/>
              </w:rPr>
            </w:pPr>
            <w:r w:rsidRPr="00DC1D98">
              <w:rPr>
                <w:b/>
                <w:sz w:val="22"/>
                <w:szCs w:val="22"/>
              </w:rPr>
              <w:t>Deadline</w:t>
            </w:r>
          </w:p>
        </w:tc>
      </w:tr>
      <w:tr w:rsidR="00FD3041" w:rsidRPr="00DC1D98" w14:paraId="5C7A96B2" w14:textId="77777777" w:rsidTr="00B525E7">
        <w:tc>
          <w:tcPr>
            <w:tcW w:w="1668" w:type="dxa"/>
          </w:tcPr>
          <w:p w14:paraId="17892E6D" w14:textId="77777777" w:rsidR="00FD3041" w:rsidRPr="00DC1D98" w:rsidRDefault="00FD3041" w:rsidP="00B525E7">
            <w:pPr>
              <w:jc w:val="center"/>
            </w:pPr>
            <w:r>
              <w:rPr>
                <w:sz w:val="22"/>
                <w:szCs w:val="22"/>
              </w:rPr>
              <w:t>SDLS1123/03</w:t>
            </w:r>
          </w:p>
          <w:p w14:paraId="04C6D914" w14:textId="77777777" w:rsidR="00FD3041" w:rsidRPr="00DC1D98" w:rsidRDefault="00FD3041" w:rsidP="00B525E7">
            <w:pPr>
              <w:jc w:val="center"/>
            </w:pPr>
          </w:p>
        </w:tc>
        <w:tc>
          <w:tcPr>
            <w:tcW w:w="1729" w:type="dxa"/>
          </w:tcPr>
          <w:p w14:paraId="5B8280B2" w14:textId="77777777" w:rsidR="00FD3041" w:rsidRPr="00663330" w:rsidRDefault="00FD3041" w:rsidP="00B525E7">
            <w:r>
              <w:t>Gilles Moury</w:t>
            </w:r>
          </w:p>
        </w:tc>
        <w:tc>
          <w:tcPr>
            <w:tcW w:w="5216" w:type="dxa"/>
          </w:tcPr>
          <w:p w14:paraId="389021DA" w14:textId="3A621826" w:rsidR="00FD3041" w:rsidRPr="00DC1D98" w:rsidRDefault="00FD3041" w:rsidP="00B525E7">
            <w:pPr>
              <w:spacing w:after="240"/>
              <w:rPr>
                <w:lang w:val="en-GB"/>
              </w:rPr>
            </w:pPr>
            <w:r>
              <w:rPr>
                <w:lang w:eastAsia="fr-FR"/>
              </w:rPr>
              <w:t xml:space="preserve">Issue WG resolution to publish SDLS EP Green Book and send to SLS and SEA ADs for review and </w:t>
            </w:r>
            <w:r w:rsidR="000349F8">
              <w:rPr>
                <w:lang w:eastAsia="fr-FR"/>
              </w:rPr>
              <w:t>approval</w:t>
            </w:r>
            <w:r>
              <w:rPr>
                <w:lang w:eastAsia="fr-FR"/>
              </w:rPr>
              <w:t>.</w:t>
            </w:r>
          </w:p>
        </w:tc>
        <w:tc>
          <w:tcPr>
            <w:tcW w:w="1418" w:type="dxa"/>
          </w:tcPr>
          <w:p w14:paraId="0C6F8556" w14:textId="34821012" w:rsidR="00FD3041" w:rsidRDefault="00537F00" w:rsidP="00B525E7">
            <w:pPr>
              <w:jc w:val="center"/>
              <w:rPr>
                <w:sz w:val="22"/>
                <w:szCs w:val="22"/>
              </w:rPr>
            </w:pPr>
            <w:r>
              <w:rPr>
                <w:sz w:val="22"/>
                <w:szCs w:val="22"/>
              </w:rPr>
              <w:t xml:space="preserve"> 15/12</w:t>
            </w:r>
            <w:r w:rsidR="00FD3041">
              <w:rPr>
                <w:sz w:val="22"/>
                <w:szCs w:val="22"/>
              </w:rPr>
              <w:t>/2023</w:t>
            </w:r>
          </w:p>
          <w:p w14:paraId="2D5ADF41" w14:textId="0871BF7D" w:rsidR="00FD3041" w:rsidRDefault="00FD3041" w:rsidP="00B525E7">
            <w:pPr>
              <w:jc w:val="center"/>
              <w:rPr>
                <w:sz w:val="22"/>
                <w:szCs w:val="22"/>
              </w:rPr>
            </w:pPr>
          </w:p>
          <w:p w14:paraId="0ECBD9E8" w14:textId="0E6302FD" w:rsidR="000349F8" w:rsidRDefault="000349F8" w:rsidP="00B525E7">
            <w:pPr>
              <w:jc w:val="center"/>
              <w:rPr>
                <w:sz w:val="22"/>
                <w:szCs w:val="22"/>
              </w:rPr>
            </w:pPr>
            <w:r w:rsidRPr="000349F8">
              <w:rPr>
                <w:sz w:val="22"/>
                <w:szCs w:val="22"/>
                <w:highlight w:val="red"/>
              </w:rPr>
              <w:t>done</w:t>
            </w:r>
          </w:p>
          <w:p w14:paraId="12337E22" w14:textId="77777777" w:rsidR="00FD3041" w:rsidRPr="00B1453D" w:rsidRDefault="00FD3041" w:rsidP="00B525E7">
            <w:pPr>
              <w:jc w:val="center"/>
              <w:rPr>
                <w:sz w:val="22"/>
                <w:szCs w:val="22"/>
              </w:rPr>
            </w:pPr>
          </w:p>
        </w:tc>
      </w:tr>
    </w:tbl>
    <w:p w14:paraId="47F48373" w14:textId="2D63DA5A" w:rsidR="00FD3041" w:rsidRDefault="00FD3041" w:rsidP="00E32D7D">
      <w:pPr>
        <w:rPr>
          <w:lang w:eastAsia="fr-FR"/>
        </w:rPr>
      </w:pPr>
    </w:p>
    <w:p w14:paraId="6ABC749A" w14:textId="4D10E62A" w:rsidR="000349F8" w:rsidRDefault="000349F8" w:rsidP="00E32D7D">
      <w:pPr>
        <w:rPr>
          <w:lang w:eastAsia="fr-FR"/>
        </w:rPr>
      </w:pPr>
      <w:r>
        <w:rPr>
          <w:lang w:eastAsia="fr-FR"/>
        </w:rPr>
        <w:t xml:space="preserve">Status: </w:t>
      </w:r>
      <w:r w:rsidR="000C52B2">
        <w:rPr>
          <w:lang w:eastAsia="fr-FR"/>
        </w:rPr>
        <w:t>closed – WG resolution to publish SDLS EP GB</w:t>
      </w:r>
      <w:r w:rsidR="001F1B6C">
        <w:rPr>
          <w:lang w:eastAsia="fr-FR"/>
        </w:rPr>
        <w:t xml:space="preserve"> sent to SEA and SLS ADs on </w:t>
      </w:r>
      <w:r w:rsidR="00537F00">
        <w:rPr>
          <w:lang w:eastAsia="fr-FR"/>
        </w:rPr>
        <w:t>11/09/2023.</w:t>
      </w:r>
    </w:p>
    <w:p w14:paraId="1C5AC468" w14:textId="7DAC5726" w:rsidR="0079377D" w:rsidRDefault="0079377D" w:rsidP="00E32D7D">
      <w:pPr>
        <w:rPr>
          <w:lang w:eastAsia="fr-FR"/>
        </w:rPr>
      </w:pPr>
    </w:p>
    <w:p w14:paraId="57984BA8" w14:textId="6219F26E" w:rsidR="0079377D" w:rsidRDefault="0079377D" w:rsidP="00E32D7D">
      <w:pPr>
        <w:rPr>
          <w:lang w:eastAsia="fr-FR"/>
        </w:rPr>
      </w:pPr>
    </w:p>
    <w:p w14:paraId="395DE2CE" w14:textId="77777777" w:rsidR="0079377D" w:rsidRPr="00F10A8D" w:rsidRDefault="0079377D" w:rsidP="0079377D">
      <w:pPr>
        <w:pStyle w:val="Titre2"/>
        <w:rPr>
          <w:lang w:eastAsia="fr-FR"/>
        </w:rPr>
      </w:pPr>
      <w:r>
        <w:t xml:space="preserve">Update of SDLS Core </w:t>
      </w:r>
      <w:proofErr w:type="gramStart"/>
      <w:r>
        <w:t>protocol</w:t>
      </w:r>
      <w:proofErr w:type="gramEnd"/>
      <w:r>
        <w:t xml:space="preserve"> Green Book (350.5-G-2)</w:t>
      </w:r>
    </w:p>
    <w:p w14:paraId="61D2C27D" w14:textId="77777777" w:rsidR="0079377D" w:rsidRDefault="0079377D" w:rsidP="0079377D"/>
    <w:p w14:paraId="6D7C2474" w14:textId="77777777" w:rsidR="0079377D" w:rsidRPr="00393588" w:rsidRDefault="0079377D" w:rsidP="0079377D">
      <w:pPr>
        <w:rPr>
          <w:lang w:val="en-GB" w:eastAsia="fr-FR"/>
        </w:rPr>
      </w:pPr>
      <w:r>
        <w:rPr>
          <w:lang w:val="en-GB" w:eastAsia="fr-FR"/>
        </w:rPr>
        <w:t>The final version of the document has been published</w:t>
      </w:r>
      <w:r>
        <w:t xml:space="preserve"> January 2024 (</w:t>
      </w:r>
      <w:r w:rsidRPr="000836A9">
        <w:rPr>
          <w:b/>
        </w:rPr>
        <w:t xml:space="preserve">attachment </w:t>
      </w:r>
      <w:r>
        <w:rPr>
          <w:b/>
        </w:rPr>
        <w:t>1</w:t>
      </w:r>
      <w:r>
        <w:t>)</w:t>
      </w:r>
      <w:r>
        <w:rPr>
          <w:lang w:val="en-GB" w:eastAsia="fr-FR"/>
        </w:rPr>
        <w:t>.</w:t>
      </w:r>
    </w:p>
    <w:p w14:paraId="4E8F5752" w14:textId="0044DEB9" w:rsidR="0079377D" w:rsidRDefault="0079377D" w:rsidP="0079377D">
      <w:pPr>
        <w:autoSpaceDE w:val="0"/>
        <w:autoSpaceDN w:val="0"/>
        <w:adjustRightInd w:val="0"/>
        <w:spacing w:before="120" w:after="120"/>
        <w:rPr>
          <w:lang w:val="en-GB" w:eastAsia="fr-FR"/>
        </w:rPr>
      </w:pPr>
    </w:p>
    <w:p w14:paraId="74551081" w14:textId="77777777" w:rsidR="0079377D" w:rsidRDefault="0079377D" w:rsidP="0079377D">
      <w:pPr>
        <w:pStyle w:val="Titre2"/>
        <w:rPr>
          <w:lang w:val="en-GB" w:eastAsia="fr-FR"/>
        </w:rPr>
      </w:pPr>
      <w:r w:rsidRPr="00C67DEE">
        <w:rPr>
          <w:lang w:val="en-GB" w:eastAsia="fr-FR"/>
        </w:rPr>
        <w:t>SDLS Extended Procedures Green Book</w:t>
      </w:r>
    </w:p>
    <w:p w14:paraId="7E672CC8" w14:textId="77777777" w:rsidR="0079377D" w:rsidRDefault="0079377D" w:rsidP="0079377D">
      <w:pPr>
        <w:rPr>
          <w:lang w:val="en-GB" w:eastAsia="fr-FR"/>
        </w:rPr>
      </w:pPr>
    </w:p>
    <w:p w14:paraId="572DE1AD" w14:textId="024A8AE3" w:rsidR="0079377D" w:rsidRDefault="0079377D" w:rsidP="0079377D">
      <w:pPr>
        <w:rPr>
          <w:lang w:val="en-GB" w:eastAsia="fr-FR"/>
        </w:rPr>
      </w:pPr>
      <w:r>
        <w:rPr>
          <w:lang w:val="en-GB" w:eastAsia="fr-FR"/>
        </w:rPr>
        <w:t xml:space="preserve">SDLS Extended Procedures final draft Green Book was updated by </w:t>
      </w:r>
      <w:proofErr w:type="spellStart"/>
      <w:proofErr w:type="gramStart"/>
      <w:r>
        <w:rPr>
          <w:lang w:val="en-GB" w:eastAsia="fr-FR"/>
        </w:rPr>
        <w:t>C.Biggerstaff</w:t>
      </w:r>
      <w:proofErr w:type="spellEnd"/>
      <w:proofErr w:type="gramEnd"/>
      <w:r>
        <w:rPr>
          <w:lang w:val="en-GB" w:eastAsia="fr-FR"/>
        </w:rPr>
        <w:t xml:space="preserve"> before the meeting, including all the dispositions of the comments received from SEA and SLS ADs. Final edits were reviewed by the WG during the meeting. The resulting document is in </w:t>
      </w:r>
      <w:r w:rsidRPr="00506E2B">
        <w:rPr>
          <w:b/>
          <w:lang w:val="en-GB" w:eastAsia="fr-FR"/>
        </w:rPr>
        <w:t xml:space="preserve">attachment </w:t>
      </w:r>
      <w:r>
        <w:rPr>
          <w:b/>
          <w:lang w:val="en-GB" w:eastAsia="fr-FR"/>
        </w:rPr>
        <w:t>4</w:t>
      </w:r>
      <w:r>
        <w:rPr>
          <w:lang w:val="en-GB" w:eastAsia="fr-FR"/>
        </w:rPr>
        <w:t>.</w:t>
      </w:r>
    </w:p>
    <w:p w14:paraId="16378EC7" w14:textId="77777777" w:rsidR="0079377D" w:rsidRDefault="0079377D" w:rsidP="0079377D">
      <w:pPr>
        <w:rPr>
          <w:lang w:val="en-GB" w:eastAsia="fr-FR"/>
        </w:rPr>
      </w:pPr>
    </w:p>
    <w:p w14:paraId="6C6D3577" w14:textId="77777777" w:rsidR="0079377D" w:rsidRDefault="0079377D" w:rsidP="0079377D">
      <w:pPr>
        <w:rPr>
          <w:lang w:val="en-GB" w:eastAsia="fr-FR"/>
        </w:rPr>
      </w:pPr>
      <w:r>
        <w:rPr>
          <w:lang w:val="en-GB" w:eastAsia="fr-FR"/>
        </w:rPr>
        <w:t>It will be submitted to CESG/CMC poll for publication following an SEA/SLS areas resolution to publish.</w:t>
      </w:r>
    </w:p>
    <w:p w14:paraId="34A919E1" w14:textId="77777777" w:rsidR="0079377D" w:rsidRDefault="0079377D" w:rsidP="0079377D">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9377D" w:rsidRPr="00DC1D98" w14:paraId="41D21AD5" w14:textId="77777777" w:rsidTr="00B525E7">
        <w:trPr>
          <w:tblHeader/>
        </w:trPr>
        <w:tc>
          <w:tcPr>
            <w:tcW w:w="1668" w:type="dxa"/>
            <w:shd w:val="clear" w:color="auto" w:fill="E0E0E0"/>
          </w:tcPr>
          <w:p w14:paraId="5652AC1F" w14:textId="77777777" w:rsidR="0079377D" w:rsidRPr="00DC1D98" w:rsidRDefault="0079377D" w:rsidP="00B525E7">
            <w:pPr>
              <w:jc w:val="center"/>
              <w:rPr>
                <w:b/>
              </w:rPr>
            </w:pPr>
            <w:r w:rsidRPr="00DC1D98">
              <w:rPr>
                <w:b/>
                <w:sz w:val="22"/>
                <w:szCs w:val="22"/>
              </w:rPr>
              <w:t>A.I.</w:t>
            </w:r>
          </w:p>
        </w:tc>
        <w:tc>
          <w:tcPr>
            <w:tcW w:w="1729" w:type="dxa"/>
            <w:shd w:val="clear" w:color="auto" w:fill="E0E0E0"/>
          </w:tcPr>
          <w:p w14:paraId="3CA203DE" w14:textId="77777777" w:rsidR="0079377D" w:rsidRPr="00DC1D98" w:rsidRDefault="0079377D" w:rsidP="00B525E7">
            <w:pPr>
              <w:jc w:val="center"/>
              <w:rPr>
                <w:b/>
              </w:rPr>
            </w:pPr>
            <w:proofErr w:type="spellStart"/>
            <w:r w:rsidRPr="00DC1D98">
              <w:rPr>
                <w:b/>
                <w:sz w:val="22"/>
                <w:szCs w:val="22"/>
              </w:rPr>
              <w:t>Actionee</w:t>
            </w:r>
            <w:proofErr w:type="spellEnd"/>
          </w:p>
        </w:tc>
        <w:tc>
          <w:tcPr>
            <w:tcW w:w="5216" w:type="dxa"/>
            <w:shd w:val="clear" w:color="auto" w:fill="E0E0E0"/>
          </w:tcPr>
          <w:p w14:paraId="2E7B36FD" w14:textId="77777777" w:rsidR="0079377D" w:rsidRPr="00DC1D98" w:rsidRDefault="0079377D" w:rsidP="00B525E7">
            <w:pPr>
              <w:jc w:val="center"/>
              <w:rPr>
                <w:b/>
              </w:rPr>
            </w:pPr>
            <w:r w:rsidRPr="00DC1D98">
              <w:rPr>
                <w:b/>
                <w:sz w:val="22"/>
                <w:szCs w:val="22"/>
              </w:rPr>
              <w:t>Action</w:t>
            </w:r>
          </w:p>
        </w:tc>
        <w:tc>
          <w:tcPr>
            <w:tcW w:w="1418" w:type="dxa"/>
            <w:shd w:val="clear" w:color="auto" w:fill="E0E0E0"/>
          </w:tcPr>
          <w:p w14:paraId="47F94B7F" w14:textId="77777777" w:rsidR="0079377D" w:rsidRPr="00DC1D98" w:rsidRDefault="0079377D" w:rsidP="00B525E7">
            <w:pPr>
              <w:jc w:val="center"/>
              <w:rPr>
                <w:b/>
              </w:rPr>
            </w:pPr>
            <w:r w:rsidRPr="00DC1D98">
              <w:rPr>
                <w:b/>
                <w:sz w:val="22"/>
                <w:szCs w:val="22"/>
              </w:rPr>
              <w:t>Deadline</w:t>
            </w:r>
          </w:p>
        </w:tc>
      </w:tr>
      <w:tr w:rsidR="0079377D" w:rsidRPr="00DC1D98" w14:paraId="0E2CD63B" w14:textId="77777777" w:rsidTr="00B525E7">
        <w:tc>
          <w:tcPr>
            <w:tcW w:w="1668" w:type="dxa"/>
          </w:tcPr>
          <w:p w14:paraId="345C3319" w14:textId="77777777" w:rsidR="0079377D" w:rsidRPr="00DC1D98" w:rsidRDefault="0079377D" w:rsidP="00B525E7">
            <w:pPr>
              <w:jc w:val="center"/>
            </w:pPr>
            <w:r>
              <w:rPr>
                <w:sz w:val="22"/>
                <w:szCs w:val="22"/>
              </w:rPr>
              <w:t>SDLS0524/01</w:t>
            </w:r>
          </w:p>
          <w:p w14:paraId="50211821" w14:textId="77777777" w:rsidR="0079377D" w:rsidRPr="00DC1D98" w:rsidRDefault="0079377D" w:rsidP="00B525E7">
            <w:pPr>
              <w:jc w:val="center"/>
            </w:pPr>
          </w:p>
        </w:tc>
        <w:tc>
          <w:tcPr>
            <w:tcW w:w="1729" w:type="dxa"/>
          </w:tcPr>
          <w:p w14:paraId="20A77FDC" w14:textId="77777777" w:rsidR="0079377D" w:rsidRPr="00663330" w:rsidRDefault="0079377D" w:rsidP="00B525E7">
            <w:r>
              <w:t>Gilles Moury</w:t>
            </w:r>
          </w:p>
        </w:tc>
        <w:tc>
          <w:tcPr>
            <w:tcW w:w="5216" w:type="dxa"/>
          </w:tcPr>
          <w:p w14:paraId="54E0D48A" w14:textId="77777777" w:rsidR="0079377D" w:rsidRPr="00DC1D98" w:rsidRDefault="0079377D" w:rsidP="00B525E7">
            <w:pPr>
              <w:spacing w:after="240"/>
              <w:rPr>
                <w:lang w:val="en-GB"/>
              </w:rPr>
            </w:pPr>
            <w:r>
              <w:rPr>
                <w:lang w:eastAsia="fr-FR"/>
              </w:rPr>
              <w:t>Issue SLS/SEA areas resolution to publish SDLS EP Green Book.</w:t>
            </w:r>
          </w:p>
        </w:tc>
        <w:tc>
          <w:tcPr>
            <w:tcW w:w="1418" w:type="dxa"/>
          </w:tcPr>
          <w:p w14:paraId="5046A61F" w14:textId="77777777" w:rsidR="0079377D" w:rsidRDefault="0079377D" w:rsidP="00B525E7">
            <w:pPr>
              <w:jc w:val="center"/>
              <w:rPr>
                <w:sz w:val="22"/>
                <w:szCs w:val="22"/>
              </w:rPr>
            </w:pPr>
            <w:r>
              <w:rPr>
                <w:sz w:val="22"/>
                <w:szCs w:val="22"/>
              </w:rPr>
              <w:t xml:space="preserve"> 15/06/2024</w:t>
            </w:r>
          </w:p>
          <w:p w14:paraId="415FD3FF" w14:textId="77777777" w:rsidR="0079377D" w:rsidRDefault="0079377D" w:rsidP="00B525E7">
            <w:pPr>
              <w:jc w:val="center"/>
              <w:rPr>
                <w:sz w:val="22"/>
                <w:szCs w:val="22"/>
              </w:rPr>
            </w:pPr>
          </w:p>
          <w:p w14:paraId="1454A439" w14:textId="77777777" w:rsidR="0079377D" w:rsidRPr="00B1453D" w:rsidRDefault="0079377D" w:rsidP="00B525E7">
            <w:pPr>
              <w:jc w:val="center"/>
              <w:rPr>
                <w:sz w:val="22"/>
                <w:szCs w:val="22"/>
              </w:rPr>
            </w:pPr>
          </w:p>
        </w:tc>
      </w:tr>
    </w:tbl>
    <w:p w14:paraId="69235FC3" w14:textId="77777777" w:rsidR="0079377D" w:rsidRDefault="0079377D" w:rsidP="0079377D">
      <w:pPr>
        <w:rPr>
          <w:lang w:val="en-GB" w:eastAsia="fr-FR"/>
        </w:rPr>
      </w:pPr>
    </w:p>
    <w:p w14:paraId="0D1D9CE0" w14:textId="77777777" w:rsidR="0079377D" w:rsidRPr="00C36896" w:rsidRDefault="0079377D" w:rsidP="0079377D">
      <w:pPr>
        <w:rPr>
          <w:lang w:val="en-GB" w:eastAsia="fr-FR"/>
        </w:rPr>
      </w:pPr>
      <w:r>
        <w:rPr>
          <w:lang w:val="en-GB" w:eastAsia="fr-FR"/>
        </w:rPr>
        <w:t>Many thanks to the book technical editor Craig Biggerstaff for his continuous commitment during this long drafting process.</w:t>
      </w:r>
    </w:p>
    <w:p w14:paraId="20BBBD13" w14:textId="705EF81A" w:rsidR="00537F00" w:rsidRPr="00825EAD" w:rsidRDefault="00537F00" w:rsidP="00E32D7D">
      <w:pPr>
        <w:rPr>
          <w:lang w:eastAsia="fr-FR"/>
        </w:rPr>
      </w:pPr>
    </w:p>
    <w:p w14:paraId="0EC488F1" w14:textId="06D5D6A8" w:rsidR="0009593D" w:rsidRDefault="0079377D" w:rsidP="00F538AC">
      <w:pPr>
        <w:pStyle w:val="Titre2"/>
      </w:pPr>
      <w:r>
        <w:t>Triple-KEM project</w:t>
      </w:r>
    </w:p>
    <w:p w14:paraId="4CDE6E68" w14:textId="328EEA19" w:rsidR="0009593D" w:rsidRPr="006316C1" w:rsidRDefault="0079377D" w:rsidP="006316C1">
      <w:pPr>
        <w:pStyle w:val="Paragraphedeliste"/>
        <w:numPr>
          <w:ilvl w:val="0"/>
          <w:numId w:val="5"/>
        </w:numPr>
        <w:autoSpaceDE w:val="0"/>
        <w:autoSpaceDN w:val="0"/>
        <w:adjustRightInd w:val="0"/>
        <w:spacing w:before="120" w:after="120"/>
        <w:rPr>
          <w:lang w:val="en-GB" w:eastAsia="fr-FR"/>
        </w:rPr>
      </w:pPr>
      <w:r>
        <w:t>Presentation by Antonios Atlasis</w:t>
      </w:r>
      <w:r w:rsidR="0009593D">
        <w:t xml:space="preserve">: </w:t>
      </w:r>
      <w:r>
        <w:rPr>
          <w:lang w:val="en-GB" w:eastAsia="fr-FR"/>
        </w:rPr>
        <w:t>Quantum Resistant CCSDS SDLS – Way forward – ESA presentation (</w:t>
      </w:r>
      <w:r w:rsidRPr="00A43A79">
        <w:rPr>
          <w:b/>
          <w:lang w:val="en-GB" w:eastAsia="fr-FR"/>
        </w:rPr>
        <w:t>attachment 1</w:t>
      </w:r>
      <w:r>
        <w:rPr>
          <w:lang w:val="en-GB" w:eastAsia="fr-FR"/>
        </w:rPr>
        <w:t>)</w:t>
      </w:r>
    </w:p>
    <w:p w14:paraId="684F583A" w14:textId="77777777" w:rsidR="00F538AC" w:rsidRDefault="00F538AC" w:rsidP="0009593D">
      <w:pPr>
        <w:autoSpaceDE w:val="0"/>
        <w:autoSpaceDN w:val="0"/>
        <w:adjustRightInd w:val="0"/>
        <w:spacing w:before="120" w:after="120"/>
      </w:pPr>
    </w:p>
    <w:p w14:paraId="64FEC73F" w14:textId="3EC31010" w:rsidR="007F2494" w:rsidRDefault="00B47932" w:rsidP="0009593D">
      <w:pPr>
        <w:autoSpaceDE w:val="0"/>
        <w:autoSpaceDN w:val="0"/>
        <w:adjustRightInd w:val="0"/>
        <w:spacing w:before="120" w:after="120"/>
      </w:pPr>
      <w:r>
        <w:t>SDLS currently relies on pre-shared symmetric keys. This is applicable to the most common sc</w:t>
      </w:r>
      <w:r w:rsidR="00ED0436">
        <w:t>enario of space operation: i.e.,</w:t>
      </w:r>
      <w:r>
        <w:t xml:space="preserve"> a Mission Control Center communicating securely with a given spacecraft. Besides, SDLS Extended procedures introduce a hierarchy in SDLS secured links with the notion of Initiator (typically MCC) and Recipient (typically Spacecraft). </w:t>
      </w:r>
      <w:r w:rsidR="00C50291">
        <w:t xml:space="preserve">This hierarchy does not fit with space-to-space links. </w:t>
      </w:r>
      <w:r w:rsidR="007F2494">
        <w:lastRenderedPageBreak/>
        <w:t>Finally, SDLS being based on pre-shared symmetric keys requires the management of one set of secret keys per communicating pair, which does not scale when the number of communicating pairs in the system increases.</w:t>
      </w:r>
    </w:p>
    <w:p w14:paraId="25EF793F" w14:textId="29646B74" w:rsidR="00B47932" w:rsidRDefault="00B47932" w:rsidP="0009593D">
      <w:pPr>
        <w:autoSpaceDE w:val="0"/>
        <w:autoSpaceDN w:val="0"/>
        <w:adjustRightInd w:val="0"/>
        <w:spacing w:before="120" w:after="120"/>
      </w:pPr>
      <w:r>
        <w:t xml:space="preserve">However, future </w:t>
      </w:r>
      <w:proofErr w:type="spellStart"/>
      <w:r>
        <w:t>spacelink</w:t>
      </w:r>
      <w:proofErr w:type="spellEnd"/>
      <w:r>
        <w:t xml:space="preserve"> scenarios </w:t>
      </w:r>
      <w:r w:rsidR="007F2494">
        <w:t>include</w:t>
      </w:r>
      <w:r w:rsidR="006103F9">
        <w:t>, among others</w:t>
      </w:r>
      <w:r w:rsidR="007F2494">
        <w:t>:</w:t>
      </w:r>
    </w:p>
    <w:p w14:paraId="4FFE4E2F" w14:textId="547936CD" w:rsidR="00B47932" w:rsidRDefault="00B47932" w:rsidP="00871637">
      <w:pPr>
        <w:pStyle w:val="Paragraphedeliste"/>
        <w:numPr>
          <w:ilvl w:val="0"/>
          <w:numId w:val="10"/>
        </w:numPr>
        <w:autoSpaceDE w:val="0"/>
        <w:autoSpaceDN w:val="0"/>
        <w:adjustRightInd w:val="0"/>
        <w:spacing w:before="120" w:after="120"/>
      </w:pPr>
      <w:r>
        <w:t xml:space="preserve">Space to space communication between </w:t>
      </w:r>
      <w:proofErr w:type="spellStart"/>
      <w:r>
        <w:t>spacecrafts</w:t>
      </w:r>
      <w:proofErr w:type="spellEnd"/>
      <w:r>
        <w:t xml:space="preserve">, links for which no implicit hierarchy exists and </w:t>
      </w:r>
      <w:r w:rsidR="007F2494">
        <w:t>number of communicating pairs can be significant</w:t>
      </w:r>
    </w:p>
    <w:p w14:paraId="2778B88C" w14:textId="3D7CA5AA" w:rsidR="007F2494" w:rsidRDefault="00B47932" w:rsidP="00871637">
      <w:pPr>
        <w:pStyle w:val="Paragraphedeliste"/>
        <w:numPr>
          <w:ilvl w:val="0"/>
          <w:numId w:val="10"/>
        </w:numPr>
        <w:autoSpaceDE w:val="0"/>
        <w:autoSpaceDN w:val="0"/>
        <w:adjustRightInd w:val="0"/>
        <w:spacing w:before="120" w:after="120"/>
      </w:pPr>
      <w:r>
        <w:t>Operation of large constellations</w:t>
      </w:r>
      <w:r w:rsidR="007F2494">
        <w:t xml:space="preserve"> (potentially with Inter-Satellite Links), where the number of communicating pairs is inherently very high </w:t>
      </w:r>
      <w:r w:rsidR="006103F9">
        <w:t>and fluctuating</w:t>
      </w:r>
    </w:p>
    <w:p w14:paraId="3F79432A" w14:textId="77AF6CFD" w:rsidR="006316C1" w:rsidRDefault="006103F9" w:rsidP="0009593D">
      <w:pPr>
        <w:autoSpaceDE w:val="0"/>
        <w:autoSpaceDN w:val="0"/>
        <w:adjustRightInd w:val="0"/>
        <w:spacing w:before="120" w:after="120"/>
        <w:rPr>
          <w:lang w:val="en-GB" w:eastAsia="fr-FR"/>
        </w:rPr>
      </w:pPr>
      <w:r>
        <w:rPr>
          <w:lang w:val="en-GB" w:eastAsia="fr-FR"/>
        </w:rPr>
        <w:t>The use of asymmetric cryptography to exchange symmetric</w:t>
      </w:r>
      <w:r w:rsidR="00E53B60">
        <w:rPr>
          <w:lang w:val="en-GB" w:eastAsia="fr-FR"/>
        </w:rPr>
        <w:t xml:space="preserve"> session</w:t>
      </w:r>
      <w:r>
        <w:rPr>
          <w:lang w:val="en-GB" w:eastAsia="fr-FR"/>
        </w:rPr>
        <w:t xml:space="preserve"> keys whenever an SDLS secure </w:t>
      </w:r>
      <w:proofErr w:type="spellStart"/>
      <w:r>
        <w:rPr>
          <w:lang w:val="en-GB" w:eastAsia="fr-FR"/>
        </w:rPr>
        <w:t>spacelink</w:t>
      </w:r>
      <w:proofErr w:type="spellEnd"/>
      <w:r>
        <w:rPr>
          <w:lang w:val="en-GB" w:eastAsia="fr-FR"/>
        </w:rPr>
        <w:t xml:space="preserve"> is needed would provide scalability (large number of communicating pairs can be handled) and flexibility (no need to define a hierarchy among the communicating nodes).</w:t>
      </w:r>
    </w:p>
    <w:p w14:paraId="4C5658FC" w14:textId="1F3D5D70" w:rsidR="0079377D" w:rsidRDefault="0079377D" w:rsidP="0009593D">
      <w:pPr>
        <w:autoSpaceDE w:val="0"/>
        <w:autoSpaceDN w:val="0"/>
        <w:adjustRightInd w:val="0"/>
        <w:spacing w:before="120" w:after="120"/>
        <w:rPr>
          <w:lang w:val="en-GB" w:eastAsia="fr-FR"/>
        </w:rPr>
      </w:pPr>
      <w:r>
        <w:rPr>
          <w:lang w:val="en-GB" w:eastAsia="fr-FR"/>
        </w:rPr>
        <w:t>To cover these new mission scenarios, 3 new projects have been approved to:</w:t>
      </w:r>
    </w:p>
    <w:p w14:paraId="10364F48" w14:textId="499DF64D" w:rsidR="0079377D" w:rsidRDefault="00E53B60" w:rsidP="0079377D">
      <w:pPr>
        <w:pStyle w:val="Paragraphedeliste"/>
        <w:numPr>
          <w:ilvl w:val="0"/>
          <w:numId w:val="22"/>
        </w:numPr>
        <w:autoSpaceDE w:val="0"/>
        <w:autoSpaceDN w:val="0"/>
        <w:adjustRightInd w:val="0"/>
        <w:spacing w:before="120" w:after="120"/>
        <w:rPr>
          <w:lang w:val="en-GB" w:eastAsia="fr-FR"/>
        </w:rPr>
      </w:pPr>
      <w:r>
        <w:rPr>
          <w:lang w:val="en-GB" w:eastAsia="fr-FR"/>
        </w:rPr>
        <w:t>Standardize a key establishment mechanism so-called Triple-KEM (Key Encapsulation Mechanism) to generate symmetric session keys needed to establish an SDLS secure channel between 2 peers at the data link layer.</w:t>
      </w:r>
    </w:p>
    <w:p w14:paraId="5EC42AD1" w14:textId="4E5ED3B6" w:rsidR="00E53B60" w:rsidRDefault="00E53B60" w:rsidP="0079377D">
      <w:pPr>
        <w:pStyle w:val="Paragraphedeliste"/>
        <w:numPr>
          <w:ilvl w:val="0"/>
          <w:numId w:val="22"/>
        </w:numPr>
        <w:autoSpaceDE w:val="0"/>
        <w:autoSpaceDN w:val="0"/>
        <w:adjustRightInd w:val="0"/>
        <w:spacing w:before="120" w:after="120"/>
        <w:rPr>
          <w:lang w:val="en-GB" w:eastAsia="fr-FR"/>
        </w:rPr>
      </w:pPr>
      <w:r>
        <w:rPr>
          <w:lang w:val="en-GB" w:eastAsia="fr-FR"/>
        </w:rPr>
        <w:t>Revise the Crypto algorithms BB to include the asymmetric PQC primitives needed for the Triple-KEM</w:t>
      </w:r>
    </w:p>
    <w:p w14:paraId="6A3E1084" w14:textId="0D726FA0" w:rsidR="00E53B60" w:rsidRPr="0079377D" w:rsidRDefault="00E53B60" w:rsidP="0079377D">
      <w:pPr>
        <w:pStyle w:val="Paragraphedeliste"/>
        <w:numPr>
          <w:ilvl w:val="0"/>
          <w:numId w:val="22"/>
        </w:numPr>
        <w:autoSpaceDE w:val="0"/>
        <w:autoSpaceDN w:val="0"/>
        <w:adjustRightInd w:val="0"/>
        <w:spacing w:before="120" w:after="120"/>
        <w:rPr>
          <w:lang w:val="en-GB" w:eastAsia="fr-FR"/>
        </w:rPr>
      </w:pPr>
      <w:r>
        <w:rPr>
          <w:lang w:val="en-GB" w:eastAsia="fr-FR"/>
        </w:rPr>
        <w:t>Revise the Extended Procedures BB to include the procedures for session keys establishment</w:t>
      </w:r>
      <w:r w:rsidR="00ED0436">
        <w:rPr>
          <w:lang w:val="en-GB" w:eastAsia="fr-FR"/>
        </w:rPr>
        <w:t xml:space="preserve"> and traffic SA instantiation</w:t>
      </w:r>
      <w:r>
        <w:rPr>
          <w:lang w:val="en-GB" w:eastAsia="fr-FR"/>
        </w:rPr>
        <w:t xml:space="preserve"> between two peers.</w:t>
      </w:r>
    </w:p>
    <w:p w14:paraId="0432C63A" w14:textId="1A98390C" w:rsidR="00B525E7" w:rsidRDefault="006316C1" w:rsidP="00941E64">
      <w:pPr>
        <w:autoSpaceDE w:val="0"/>
        <w:autoSpaceDN w:val="0"/>
        <w:adjustRightInd w:val="0"/>
        <w:spacing w:before="120" w:after="120"/>
        <w:rPr>
          <w:lang w:val="en-GB" w:eastAsia="fr-FR"/>
        </w:rPr>
      </w:pPr>
      <w:r>
        <w:rPr>
          <w:lang w:val="en-GB" w:eastAsia="fr-FR"/>
        </w:rPr>
        <w:t>The presentation</w:t>
      </w:r>
      <w:r w:rsidR="004946D3">
        <w:rPr>
          <w:lang w:val="en-GB" w:eastAsia="fr-FR"/>
        </w:rPr>
        <w:t xml:space="preserve"> </w:t>
      </w:r>
      <w:r w:rsidR="00A845F8">
        <w:rPr>
          <w:lang w:val="en-GB" w:eastAsia="fr-FR"/>
        </w:rPr>
        <w:t xml:space="preserve">(see </w:t>
      </w:r>
      <w:r w:rsidR="00A845F8" w:rsidRPr="00A845F8">
        <w:rPr>
          <w:b/>
          <w:lang w:val="en-GB" w:eastAsia="fr-FR"/>
        </w:rPr>
        <w:t>attachment 1</w:t>
      </w:r>
      <w:r w:rsidR="00B525E7">
        <w:rPr>
          <w:lang w:val="en-GB" w:eastAsia="fr-FR"/>
        </w:rPr>
        <w:t xml:space="preserve">) discusses </w:t>
      </w:r>
      <w:r w:rsidR="00147F03">
        <w:rPr>
          <w:lang w:val="en-GB" w:eastAsia="fr-FR"/>
        </w:rPr>
        <w:t>possible way forward for the 3 projects. The following points have been addressed:</w:t>
      </w:r>
    </w:p>
    <w:p w14:paraId="5CD12FD0" w14:textId="63065028" w:rsidR="00147F03" w:rsidRDefault="00147F03" w:rsidP="00147F03">
      <w:pPr>
        <w:pStyle w:val="Paragraphedeliste"/>
        <w:numPr>
          <w:ilvl w:val="0"/>
          <w:numId w:val="23"/>
        </w:numPr>
        <w:autoSpaceDE w:val="0"/>
        <w:autoSpaceDN w:val="0"/>
        <w:adjustRightInd w:val="0"/>
        <w:spacing w:before="120" w:after="120"/>
        <w:rPr>
          <w:lang w:val="en-GB" w:eastAsia="fr-FR"/>
        </w:rPr>
      </w:pPr>
      <w:r>
        <w:rPr>
          <w:lang w:val="en-GB" w:eastAsia="fr-FR"/>
        </w:rPr>
        <w:t xml:space="preserve">Study of PQC </w:t>
      </w:r>
      <w:proofErr w:type="spellStart"/>
      <w:r>
        <w:rPr>
          <w:lang w:val="en-GB" w:eastAsia="fr-FR"/>
        </w:rPr>
        <w:t>algos</w:t>
      </w:r>
      <w:proofErr w:type="spellEnd"/>
      <w:r>
        <w:rPr>
          <w:lang w:val="en-GB" w:eastAsia="fr-FR"/>
        </w:rPr>
        <w:t xml:space="preserve"> &amp; protocols for SDLS initiated by ESA with experts from TU Eindhoven</w:t>
      </w:r>
    </w:p>
    <w:p w14:paraId="043DE84D" w14:textId="34366371" w:rsidR="00147F03" w:rsidRDefault="00147F03" w:rsidP="00147F03">
      <w:pPr>
        <w:pStyle w:val="Paragraphedeliste"/>
        <w:numPr>
          <w:ilvl w:val="0"/>
          <w:numId w:val="23"/>
        </w:numPr>
        <w:autoSpaceDE w:val="0"/>
        <w:autoSpaceDN w:val="0"/>
        <w:adjustRightInd w:val="0"/>
        <w:spacing w:before="120" w:after="120"/>
        <w:rPr>
          <w:lang w:val="en-GB" w:eastAsia="fr-FR"/>
        </w:rPr>
      </w:pPr>
      <w:r>
        <w:rPr>
          <w:lang w:val="en-GB" w:eastAsia="fr-FR"/>
        </w:rPr>
        <w:t>Trade-off performed to select best scheme for key establishment, so-called Triple-KEM</w:t>
      </w:r>
    </w:p>
    <w:p w14:paraId="2591A2F8" w14:textId="4CED5B20" w:rsidR="00147F03" w:rsidRDefault="00147F03" w:rsidP="00147F03">
      <w:pPr>
        <w:pStyle w:val="Paragraphedeliste"/>
        <w:numPr>
          <w:ilvl w:val="0"/>
          <w:numId w:val="23"/>
        </w:numPr>
        <w:autoSpaceDE w:val="0"/>
        <w:autoSpaceDN w:val="0"/>
        <w:adjustRightInd w:val="0"/>
        <w:spacing w:before="120" w:after="120"/>
        <w:rPr>
          <w:lang w:val="en-GB" w:eastAsia="fr-FR"/>
        </w:rPr>
      </w:pPr>
      <w:r>
        <w:rPr>
          <w:lang w:val="en-GB" w:eastAsia="fr-FR"/>
        </w:rPr>
        <w:t>Final report provided by ESA for circulation among the WG (</w:t>
      </w:r>
      <w:r w:rsidR="00E02120">
        <w:rPr>
          <w:lang w:val="en-GB" w:eastAsia="fr-FR"/>
        </w:rPr>
        <w:t xml:space="preserve">see </w:t>
      </w:r>
      <w:r w:rsidRPr="00147F03">
        <w:rPr>
          <w:b/>
          <w:lang w:val="en-GB" w:eastAsia="fr-FR"/>
        </w:rPr>
        <w:t>attachment 5</w:t>
      </w:r>
      <w:r>
        <w:rPr>
          <w:lang w:val="en-GB" w:eastAsia="fr-FR"/>
        </w:rPr>
        <w:t>)</w:t>
      </w:r>
      <w:r w:rsidR="00925268">
        <w:rPr>
          <w:lang w:val="en-GB" w:eastAsia="fr-FR"/>
        </w:rPr>
        <w:br/>
      </w:r>
    </w:p>
    <w:p w14:paraId="68B7426C" w14:textId="3AEA5F88" w:rsidR="003C57A9" w:rsidRDefault="003C57A9" w:rsidP="003C57A9">
      <w:pPr>
        <w:pStyle w:val="Paragraphedeliste"/>
        <w:numPr>
          <w:ilvl w:val="0"/>
          <w:numId w:val="23"/>
        </w:numPr>
        <w:autoSpaceDE w:val="0"/>
        <w:autoSpaceDN w:val="0"/>
        <w:adjustRightInd w:val="0"/>
        <w:spacing w:before="120" w:after="120"/>
        <w:rPr>
          <w:lang w:val="en-GB" w:eastAsia="fr-FR"/>
        </w:rPr>
      </w:pPr>
      <w:r>
        <w:rPr>
          <w:lang w:val="en-GB" w:eastAsia="fr-FR"/>
        </w:rPr>
        <w:t>2 other ESA activities could support the Triple-KEM project:</w:t>
      </w:r>
    </w:p>
    <w:p w14:paraId="4600B0C9" w14:textId="7699886B" w:rsidR="003C57A9" w:rsidRDefault="003C57A9" w:rsidP="003C57A9">
      <w:pPr>
        <w:pStyle w:val="Paragraphedeliste"/>
        <w:numPr>
          <w:ilvl w:val="1"/>
          <w:numId w:val="23"/>
        </w:numPr>
        <w:autoSpaceDE w:val="0"/>
        <w:autoSpaceDN w:val="0"/>
        <w:adjustRightInd w:val="0"/>
        <w:spacing w:before="120" w:after="120"/>
        <w:rPr>
          <w:lang w:val="en-GB" w:eastAsia="fr-FR"/>
        </w:rPr>
      </w:pPr>
      <w:r>
        <w:rPr>
          <w:lang w:val="en-GB" w:eastAsia="fr-FR"/>
        </w:rPr>
        <w:t>Development of a simulator for SDLS PQC implementations</w:t>
      </w:r>
    </w:p>
    <w:p w14:paraId="7B1359EB" w14:textId="259C75C0" w:rsidR="003C57A9" w:rsidRDefault="003C57A9" w:rsidP="003C57A9">
      <w:pPr>
        <w:pStyle w:val="Paragraphedeliste"/>
        <w:numPr>
          <w:ilvl w:val="1"/>
          <w:numId w:val="23"/>
        </w:numPr>
        <w:autoSpaceDE w:val="0"/>
        <w:autoSpaceDN w:val="0"/>
        <w:adjustRightInd w:val="0"/>
        <w:spacing w:before="120" w:after="120"/>
        <w:rPr>
          <w:lang w:val="en-GB" w:eastAsia="fr-FR"/>
        </w:rPr>
      </w:pPr>
      <w:r>
        <w:rPr>
          <w:lang w:val="en-GB" w:eastAsia="fr-FR"/>
        </w:rPr>
        <w:t>Development of a first SDLS PQC implementation which could provide one of the 2 independent implementations needed for interoperability testing</w:t>
      </w:r>
      <w:r w:rsidR="00925268">
        <w:rPr>
          <w:lang w:val="en-GB" w:eastAsia="fr-FR"/>
        </w:rPr>
        <w:br/>
      </w:r>
    </w:p>
    <w:p w14:paraId="487FF97B" w14:textId="712D00FA" w:rsidR="003C57A9" w:rsidRDefault="00786C9E" w:rsidP="003C57A9">
      <w:pPr>
        <w:pStyle w:val="Paragraphedeliste"/>
        <w:numPr>
          <w:ilvl w:val="0"/>
          <w:numId w:val="23"/>
        </w:numPr>
        <w:autoSpaceDE w:val="0"/>
        <w:autoSpaceDN w:val="0"/>
        <w:adjustRightInd w:val="0"/>
        <w:spacing w:before="120" w:after="120"/>
        <w:rPr>
          <w:lang w:val="en-GB" w:eastAsia="fr-FR"/>
        </w:rPr>
      </w:pPr>
      <w:r>
        <w:rPr>
          <w:lang w:val="en-GB" w:eastAsia="fr-FR"/>
        </w:rPr>
        <w:t>The Crypto algorithms GB will need to be updated to include justification for the introduction and selection of PQC</w:t>
      </w:r>
      <w:r w:rsidR="00580F8B">
        <w:rPr>
          <w:lang w:val="en-GB" w:eastAsia="fr-FR"/>
        </w:rPr>
        <w:t xml:space="preserve"> algo</w:t>
      </w:r>
      <w:r w:rsidR="00ED0436">
        <w:rPr>
          <w:lang w:val="en-GB" w:eastAsia="fr-FR"/>
        </w:rPr>
        <w:t>rithm</w:t>
      </w:r>
      <w:r w:rsidR="00580F8B">
        <w:rPr>
          <w:lang w:val="en-GB" w:eastAsia="fr-FR"/>
        </w:rPr>
        <w:t>s</w:t>
      </w:r>
      <w:r>
        <w:rPr>
          <w:lang w:val="en-GB" w:eastAsia="fr-FR"/>
        </w:rPr>
        <w:t xml:space="preserve"> + considerations on True Random Number Generators</w:t>
      </w:r>
      <w:r w:rsidR="00925268">
        <w:rPr>
          <w:lang w:val="en-GB" w:eastAsia="fr-FR"/>
        </w:rPr>
        <w:br/>
      </w:r>
    </w:p>
    <w:p w14:paraId="3A084F7D" w14:textId="7734DDDC" w:rsidR="004C0761" w:rsidRDefault="00580F8B" w:rsidP="003C57A9">
      <w:pPr>
        <w:pStyle w:val="Paragraphedeliste"/>
        <w:numPr>
          <w:ilvl w:val="0"/>
          <w:numId w:val="23"/>
        </w:numPr>
        <w:autoSpaceDE w:val="0"/>
        <w:autoSpaceDN w:val="0"/>
        <w:adjustRightInd w:val="0"/>
        <w:spacing w:before="120" w:after="120"/>
        <w:rPr>
          <w:lang w:val="en-GB" w:eastAsia="fr-FR"/>
        </w:rPr>
      </w:pPr>
      <w:r>
        <w:rPr>
          <w:lang w:val="en-GB" w:eastAsia="fr-FR"/>
        </w:rPr>
        <w:t>The Crypto algorithm BB will need to include the selected PQC KEM algo</w:t>
      </w:r>
      <w:r w:rsidR="00ED0436">
        <w:rPr>
          <w:lang w:val="en-GB" w:eastAsia="fr-FR"/>
        </w:rPr>
        <w:t>rithm</w:t>
      </w:r>
      <w:r>
        <w:rPr>
          <w:lang w:val="en-GB" w:eastAsia="fr-FR"/>
        </w:rPr>
        <w:t>s</w:t>
      </w:r>
      <w:ins w:id="0" w:author="Moury Gilles" w:date="2024-07-02T18:40:00Z">
        <w:r w:rsidR="006B4256">
          <w:rPr>
            <w:lang w:val="en-GB" w:eastAsia="fr-FR"/>
          </w:rPr>
          <w:t>:</w:t>
        </w:r>
      </w:ins>
      <w:r>
        <w:rPr>
          <w:lang w:val="en-GB" w:eastAsia="fr-FR"/>
        </w:rPr>
        <w:t xml:space="preserve"> </w:t>
      </w:r>
      <w:del w:id="1" w:author="Moury Gilles" w:date="2024-07-02T18:40:00Z">
        <w:r w:rsidDel="006B4256">
          <w:rPr>
            <w:lang w:val="en-GB" w:eastAsia="fr-FR"/>
          </w:rPr>
          <w:delText>(</w:delText>
        </w:r>
      </w:del>
      <w:proofErr w:type="spellStart"/>
      <w:r>
        <w:rPr>
          <w:lang w:val="en-GB" w:eastAsia="fr-FR"/>
        </w:rPr>
        <w:t>Kyber</w:t>
      </w:r>
      <w:proofErr w:type="spellEnd"/>
      <w:r>
        <w:rPr>
          <w:lang w:val="en-GB" w:eastAsia="fr-FR"/>
        </w:rPr>
        <w:t>,</w:t>
      </w:r>
      <w:ins w:id="2" w:author="Moury Gilles" w:date="2024-07-02T18:40:00Z">
        <w:r w:rsidR="006B4256">
          <w:rPr>
            <w:lang w:val="en-GB" w:eastAsia="fr-FR"/>
          </w:rPr>
          <w:t xml:space="preserve"> Classic </w:t>
        </w:r>
        <w:proofErr w:type="spellStart"/>
        <w:r w:rsidR="006B4256">
          <w:rPr>
            <w:lang w:val="en-GB" w:eastAsia="fr-FR"/>
          </w:rPr>
          <w:t>McEliece</w:t>
        </w:r>
        <w:proofErr w:type="spellEnd"/>
        <w:r w:rsidR="006B4256">
          <w:rPr>
            <w:lang w:val="en-GB" w:eastAsia="fr-FR"/>
          </w:rPr>
          <w:t xml:space="preserve"> (for cases where long term public key does not need to be renewed, or it is expected to be renewed very rarely, or throughput is big enough to </w:t>
        </w:r>
      </w:ins>
      <w:ins w:id="3" w:author="Moury Gilles" w:date="2024-07-02T18:42:00Z">
        <w:r w:rsidR="006B4256">
          <w:rPr>
            <w:lang w:val="en-GB" w:eastAsia="fr-FR"/>
          </w:rPr>
          <w:t>accommodate</w:t>
        </w:r>
      </w:ins>
      <w:ins w:id="4" w:author="Moury Gilles" w:date="2024-07-02T18:40:00Z">
        <w:r w:rsidR="006B4256">
          <w:rPr>
            <w:lang w:val="en-GB" w:eastAsia="fr-FR"/>
          </w:rPr>
          <w:t xml:space="preserve"> </w:t>
        </w:r>
      </w:ins>
      <w:ins w:id="5" w:author="Moury Gilles" w:date="2024-07-02T18:42:00Z">
        <w:r w:rsidR="006B4256">
          <w:rPr>
            <w:lang w:val="en-GB" w:eastAsia="fr-FR"/>
          </w:rPr>
          <w:t xml:space="preserve">its renewal), and </w:t>
        </w:r>
        <w:proofErr w:type="spellStart"/>
        <w:r w:rsidR="006B4256">
          <w:rPr>
            <w:lang w:val="en-GB" w:eastAsia="fr-FR"/>
          </w:rPr>
          <w:t>FrodoKEM</w:t>
        </w:r>
        <w:proofErr w:type="spellEnd"/>
        <w:r w:rsidR="006B4256">
          <w:rPr>
            <w:lang w:val="en-GB" w:eastAsia="fr-FR"/>
          </w:rPr>
          <w:t xml:space="preserve"> (for more conservative missions)</w:t>
        </w:r>
      </w:ins>
      <w:del w:id="6" w:author="Moury Gilles" w:date="2024-07-02T18:40:00Z">
        <w:r w:rsidDel="006B4256">
          <w:rPr>
            <w:lang w:val="en-GB" w:eastAsia="fr-FR"/>
          </w:rPr>
          <w:delText xml:space="preserve"> …)</w:delText>
        </w:r>
      </w:del>
      <w:r>
        <w:rPr>
          <w:lang w:val="en-GB" w:eastAsia="fr-FR"/>
        </w:rPr>
        <w:t xml:space="preserve"> </w:t>
      </w:r>
      <w:r w:rsidR="00E02120">
        <w:rPr>
          <w:lang w:val="en-GB" w:eastAsia="fr-FR"/>
        </w:rPr>
        <w:t xml:space="preserve">(section 5) </w:t>
      </w:r>
      <w:r>
        <w:rPr>
          <w:lang w:val="en-GB" w:eastAsia="fr-FR"/>
        </w:rPr>
        <w:t xml:space="preserve">and introduce the concept of hybrid implementations </w:t>
      </w:r>
      <w:r>
        <w:rPr>
          <w:lang w:val="en-GB" w:eastAsia="fr-FR"/>
        </w:rPr>
        <w:lastRenderedPageBreak/>
        <w:t>(pre-post quantum) for asymmetric</w:t>
      </w:r>
      <w:r w:rsidR="002F184A">
        <w:rPr>
          <w:lang w:val="en-GB" w:eastAsia="fr-FR"/>
        </w:rPr>
        <w:t xml:space="preserve"> crypto protocol</w:t>
      </w:r>
      <w:r>
        <w:rPr>
          <w:lang w:val="en-GB" w:eastAsia="fr-FR"/>
        </w:rPr>
        <w:t xml:space="preserve"> + crypto agility </w:t>
      </w:r>
      <w:r w:rsidR="00E02120">
        <w:rPr>
          <w:lang w:val="en-GB" w:eastAsia="fr-FR"/>
        </w:rPr>
        <w:t>(section 2 – overview)</w:t>
      </w:r>
    </w:p>
    <w:p w14:paraId="527A95D3" w14:textId="0617539E" w:rsidR="00580F8B" w:rsidRDefault="004C0761" w:rsidP="003C57A9">
      <w:pPr>
        <w:pStyle w:val="Paragraphedeliste"/>
        <w:numPr>
          <w:ilvl w:val="0"/>
          <w:numId w:val="23"/>
        </w:numPr>
        <w:autoSpaceDE w:val="0"/>
        <w:autoSpaceDN w:val="0"/>
        <w:adjustRightInd w:val="0"/>
        <w:spacing w:before="120" w:after="120"/>
        <w:rPr>
          <w:lang w:val="en-GB" w:eastAsia="fr-FR"/>
        </w:rPr>
      </w:pPr>
      <w:r>
        <w:rPr>
          <w:lang w:val="en-GB" w:eastAsia="fr-FR"/>
        </w:rPr>
        <w:t>For interoperability testing, reference implementations exist for PQC primitives. Therefore, no specific development is needed.</w:t>
      </w:r>
      <w:r w:rsidR="00925268">
        <w:rPr>
          <w:lang w:val="en-GB" w:eastAsia="fr-FR"/>
        </w:rPr>
        <w:br/>
      </w:r>
    </w:p>
    <w:p w14:paraId="52DE73A4" w14:textId="45C0F98F" w:rsidR="00786C9E" w:rsidRDefault="00580F8B" w:rsidP="003C57A9">
      <w:pPr>
        <w:pStyle w:val="Paragraphedeliste"/>
        <w:numPr>
          <w:ilvl w:val="0"/>
          <w:numId w:val="23"/>
        </w:numPr>
        <w:autoSpaceDE w:val="0"/>
        <w:autoSpaceDN w:val="0"/>
        <w:adjustRightInd w:val="0"/>
        <w:spacing w:before="120" w:after="120"/>
        <w:rPr>
          <w:lang w:val="en-GB" w:eastAsia="fr-FR"/>
        </w:rPr>
      </w:pPr>
      <w:r>
        <w:rPr>
          <w:lang w:val="en-GB" w:eastAsia="fr-FR"/>
        </w:rPr>
        <w:t xml:space="preserve"> </w:t>
      </w:r>
      <w:r w:rsidR="00E02120">
        <w:rPr>
          <w:lang w:val="en-GB" w:eastAsia="fr-FR"/>
        </w:rPr>
        <w:t>Two approaches can be envisaged: with or without Pr</w:t>
      </w:r>
      <w:r w:rsidR="008C033D">
        <w:rPr>
          <w:lang w:val="en-GB" w:eastAsia="fr-FR"/>
        </w:rPr>
        <w:t>e-Shared Symmetric Keys: the latter</w:t>
      </w:r>
      <w:r w:rsidR="00E02120">
        <w:rPr>
          <w:lang w:val="en-GB" w:eastAsia="fr-FR"/>
        </w:rPr>
        <w:t xml:space="preserve"> is the preferred solution</w:t>
      </w:r>
      <w:r w:rsidR="00925268">
        <w:rPr>
          <w:lang w:val="en-GB" w:eastAsia="fr-FR"/>
        </w:rPr>
        <w:br/>
      </w:r>
    </w:p>
    <w:p w14:paraId="2498A01E" w14:textId="3607F9F4" w:rsidR="00E02120" w:rsidRDefault="006360F6" w:rsidP="003C57A9">
      <w:pPr>
        <w:pStyle w:val="Paragraphedeliste"/>
        <w:numPr>
          <w:ilvl w:val="0"/>
          <w:numId w:val="23"/>
        </w:numPr>
        <w:autoSpaceDE w:val="0"/>
        <w:autoSpaceDN w:val="0"/>
        <w:adjustRightInd w:val="0"/>
        <w:spacing w:before="120" w:after="120"/>
        <w:rPr>
          <w:lang w:val="en-GB" w:eastAsia="fr-FR"/>
        </w:rPr>
      </w:pPr>
      <w:r>
        <w:rPr>
          <w:lang w:val="en-GB" w:eastAsia="fr-FR"/>
        </w:rPr>
        <w:t xml:space="preserve">The Triple-KEM BB should be ideally written as </w:t>
      </w:r>
      <w:proofErr w:type="spellStart"/>
      <w:r>
        <w:rPr>
          <w:lang w:val="en-GB" w:eastAsia="fr-FR"/>
        </w:rPr>
        <w:t>cryptoagnostic</w:t>
      </w:r>
      <w:proofErr w:type="spellEnd"/>
      <w:r>
        <w:rPr>
          <w:lang w:val="en-GB" w:eastAsia="fr-FR"/>
        </w:rPr>
        <w:t xml:space="preserve"> but including a non-normative</w:t>
      </w:r>
      <w:r w:rsidR="001900C8">
        <w:rPr>
          <w:lang w:val="en-GB" w:eastAsia="fr-FR"/>
        </w:rPr>
        <w:t xml:space="preserve"> annex specifying a</w:t>
      </w:r>
      <w:r>
        <w:rPr>
          <w:lang w:val="en-GB" w:eastAsia="fr-FR"/>
        </w:rPr>
        <w:t xml:space="preserve"> baseline mode </w:t>
      </w:r>
      <w:r w:rsidR="001900C8">
        <w:rPr>
          <w:lang w:val="en-GB" w:eastAsia="fr-FR"/>
        </w:rPr>
        <w:t>with</w:t>
      </w:r>
      <w:r>
        <w:rPr>
          <w:lang w:val="en-GB" w:eastAsia="fr-FR"/>
        </w:rPr>
        <w:t xml:space="preserve"> the preferred </w:t>
      </w:r>
      <w:r w:rsidR="001900C8">
        <w:rPr>
          <w:lang w:val="en-GB" w:eastAsia="fr-FR"/>
        </w:rPr>
        <w:t xml:space="preserve">(hybrid) </w:t>
      </w:r>
      <w:r>
        <w:rPr>
          <w:lang w:val="en-GB" w:eastAsia="fr-FR"/>
        </w:rPr>
        <w:t>conf</w:t>
      </w:r>
      <w:r w:rsidR="001900C8">
        <w:rPr>
          <w:lang w:val="en-GB" w:eastAsia="fr-FR"/>
        </w:rPr>
        <w:t>iguration</w:t>
      </w:r>
      <w:r>
        <w:rPr>
          <w:lang w:val="en-GB" w:eastAsia="fr-FR"/>
        </w:rPr>
        <w:t>.</w:t>
      </w:r>
      <w:r w:rsidR="00925268">
        <w:rPr>
          <w:lang w:val="en-GB" w:eastAsia="fr-FR"/>
        </w:rPr>
        <w:br/>
      </w:r>
    </w:p>
    <w:p w14:paraId="0BF06D7D" w14:textId="1BEB5C73" w:rsidR="001900C8" w:rsidRDefault="009011B4" w:rsidP="003C57A9">
      <w:pPr>
        <w:pStyle w:val="Paragraphedeliste"/>
        <w:numPr>
          <w:ilvl w:val="0"/>
          <w:numId w:val="23"/>
        </w:numPr>
        <w:autoSpaceDE w:val="0"/>
        <w:autoSpaceDN w:val="0"/>
        <w:adjustRightInd w:val="0"/>
        <w:spacing w:before="120" w:after="120"/>
        <w:rPr>
          <w:lang w:val="en-GB" w:eastAsia="fr-FR"/>
        </w:rPr>
      </w:pPr>
      <w:r>
        <w:rPr>
          <w:lang w:val="en-GB" w:eastAsia="fr-FR"/>
        </w:rPr>
        <w:t xml:space="preserve">The Triple-KEM procedure could be potentially used also by </w:t>
      </w:r>
      <w:proofErr w:type="spellStart"/>
      <w:r>
        <w:rPr>
          <w:lang w:val="en-GB" w:eastAsia="fr-FR"/>
        </w:rPr>
        <w:t>BPSec</w:t>
      </w:r>
      <w:proofErr w:type="spellEnd"/>
      <w:r>
        <w:rPr>
          <w:lang w:val="en-GB" w:eastAsia="fr-FR"/>
        </w:rPr>
        <w:t xml:space="preserve">. Therefore, </w:t>
      </w:r>
      <w:r w:rsidRPr="009011B4">
        <w:rPr>
          <w:i/>
          <w:lang w:val="en-GB" w:eastAsia="fr-FR"/>
        </w:rPr>
        <w:t>ideally</w:t>
      </w:r>
      <w:r>
        <w:rPr>
          <w:lang w:val="en-GB" w:eastAsia="fr-FR"/>
        </w:rPr>
        <w:t xml:space="preserve">, the specification should </w:t>
      </w:r>
      <w:r w:rsidR="008C033D">
        <w:rPr>
          <w:lang w:val="en-GB" w:eastAsia="fr-FR"/>
        </w:rPr>
        <w:t xml:space="preserve">also </w:t>
      </w:r>
      <w:r>
        <w:rPr>
          <w:lang w:val="en-GB" w:eastAsia="fr-FR"/>
        </w:rPr>
        <w:t>be generic with no SDLS specific features</w:t>
      </w:r>
      <w:r w:rsidR="004C0761">
        <w:rPr>
          <w:lang w:val="en-GB" w:eastAsia="fr-FR"/>
        </w:rPr>
        <w:t xml:space="preserve"> (TBC)</w:t>
      </w:r>
      <w:r>
        <w:rPr>
          <w:lang w:val="en-GB" w:eastAsia="fr-FR"/>
        </w:rPr>
        <w:br/>
      </w:r>
    </w:p>
    <w:p w14:paraId="15DB2C3A" w14:textId="77777777" w:rsidR="007A2F88" w:rsidRDefault="004C0761" w:rsidP="003C57A9">
      <w:pPr>
        <w:pStyle w:val="Paragraphedeliste"/>
        <w:numPr>
          <w:ilvl w:val="0"/>
          <w:numId w:val="23"/>
        </w:numPr>
        <w:autoSpaceDE w:val="0"/>
        <w:autoSpaceDN w:val="0"/>
        <w:adjustRightInd w:val="0"/>
        <w:spacing w:before="120" w:after="120"/>
        <w:rPr>
          <w:lang w:val="en-GB" w:eastAsia="fr-FR"/>
        </w:rPr>
      </w:pPr>
      <w:r>
        <w:rPr>
          <w:lang w:val="en-GB" w:eastAsia="fr-FR"/>
        </w:rPr>
        <w:t>The triple-KEM messages for key establishment need to be transmitted over the space link with appropriate security. This can be done</w:t>
      </w:r>
      <w:r w:rsidR="007A2F88">
        <w:rPr>
          <w:lang w:val="en-GB" w:eastAsia="fr-FR"/>
        </w:rPr>
        <w:t>:</w:t>
      </w:r>
    </w:p>
    <w:p w14:paraId="6238F730" w14:textId="3F68BCE3" w:rsidR="006360F6" w:rsidRDefault="004C0761" w:rsidP="007A2F88">
      <w:pPr>
        <w:pStyle w:val="Paragraphedeliste"/>
        <w:numPr>
          <w:ilvl w:val="1"/>
          <w:numId w:val="23"/>
        </w:numPr>
        <w:autoSpaceDE w:val="0"/>
        <w:autoSpaceDN w:val="0"/>
        <w:adjustRightInd w:val="0"/>
        <w:spacing w:before="120" w:after="120"/>
        <w:rPr>
          <w:lang w:val="en-GB" w:eastAsia="fr-FR"/>
        </w:rPr>
      </w:pPr>
      <w:r>
        <w:rPr>
          <w:lang w:val="en-GB" w:eastAsia="fr-FR"/>
        </w:rPr>
        <w:t xml:space="preserve"> using SDLS </w:t>
      </w:r>
      <w:r w:rsidR="007A2F88">
        <w:rPr>
          <w:lang w:val="en-GB" w:eastAsia="fr-FR"/>
        </w:rPr>
        <w:t>over the relevant data link protocol (AOS, TC, TM or USLP) by adding new procedures + associated messages to the Extended Procedures BB</w:t>
      </w:r>
      <w:r w:rsidR="00EC39A1">
        <w:rPr>
          <w:lang w:val="en-GB" w:eastAsia="fr-FR"/>
        </w:rPr>
        <w:t>.</w:t>
      </w:r>
    </w:p>
    <w:p w14:paraId="717705AE" w14:textId="25124AB0" w:rsidR="007A2F88" w:rsidRDefault="007A2F88" w:rsidP="007A2F88">
      <w:pPr>
        <w:pStyle w:val="Paragraphedeliste"/>
        <w:numPr>
          <w:ilvl w:val="1"/>
          <w:numId w:val="23"/>
        </w:numPr>
        <w:autoSpaceDE w:val="0"/>
        <w:autoSpaceDN w:val="0"/>
        <w:adjustRightInd w:val="0"/>
        <w:spacing w:before="120" w:after="120"/>
        <w:rPr>
          <w:lang w:val="en-GB" w:eastAsia="fr-FR"/>
        </w:rPr>
      </w:pPr>
      <w:r>
        <w:rPr>
          <w:lang w:val="en-GB" w:eastAsia="fr-FR"/>
        </w:rPr>
        <w:t>or by defining a dedicated transmission protocol for “space key exchange” procedures (i.e. like IKE</w:t>
      </w:r>
      <w:r w:rsidR="00A75497">
        <w:rPr>
          <w:lang w:val="en-GB" w:eastAsia="fr-FR"/>
        </w:rPr>
        <w:t xml:space="preserve"> for </w:t>
      </w:r>
      <w:proofErr w:type="spellStart"/>
      <w:r w:rsidR="00A75497">
        <w:rPr>
          <w:lang w:val="en-GB" w:eastAsia="fr-FR"/>
        </w:rPr>
        <w:t>IPSec</w:t>
      </w:r>
      <w:proofErr w:type="spellEnd"/>
      <w:r w:rsidR="00A75497">
        <w:rPr>
          <w:lang w:val="en-GB" w:eastAsia="fr-FR"/>
        </w:rPr>
        <w:t>)</w:t>
      </w:r>
      <w:r w:rsidR="00A75497">
        <w:rPr>
          <w:lang w:val="en-GB" w:eastAsia="fr-FR"/>
        </w:rPr>
        <w:br/>
      </w:r>
    </w:p>
    <w:p w14:paraId="0B7DA28D" w14:textId="1BDC420D" w:rsidR="00695091" w:rsidRDefault="00EC39A1" w:rsidP="003C57A9">
      <w:pPr>
        <w:pStyle w:val="Paragraphedeliste"/>
        <w:numPr>
          <w:ilvl w:val="0"/>
          <w:numId w:val="23"/>
        </w:numPr>
        <w:autoSpaceDE w:val="0"/>
        <w:autoSpaceDN w:val="0"/>
        <w:adjustRightInd w:val="0"/>
        <w:spacing w:before="120" w:after="120"/>
        <w:rPr>
          <w:lang w:val="en-GB" w:eastAsia="fr-FR"/>
        </w:rPr>
      </w:pPr>
      <w:r>
        <w:rPr>
          <w:lang w:val="en-GB" w:eastAsia="fr-FR"/>
        </w:rPr>
        <w:t xml:space="preserve">Triple-KEM procedure will negotiate/establish only symmetric keys. Initiator/Recipient determination + SA parameters will preferably not be negotiated but possibly </w:t>
      </w:r>
      <w:proofErr w:type="spellStart"/>
      <w:r>
        <w:rPr>
          <w:lang w:val="en-GB" w:eastAsia="fr-FR"/>
        </w:rPr>
        <w:t>preset</w:t>
      </w:r>
      <w:proofErr w:type="spellEnd"/>
      <w:r>
        <w:rPr>
          <w:lang w:val="en-GB" w:eastAsia="fr-FR"/>
        </w:rPr>
        <w:t xml:space="preserve"> (e.g. according to the S</w:t>
      </w:r>
      <w:r w:rsidR="00B17AD5">
        <w:rPr>
          <w:lang w:val="en-GB" w:eastAsia="fr-FR"/>
        </w:rPr>
        <w:t>CID for the I/R determination).</w:t>
      </w:r>
    </w:p>
    <w:p w14:paraId="6BDEB002" w14:textId="1F8C4D85" w:rsidR="00C22811" w:rsidRDefault="00C22811" w:rsidP="00C22811">
      <w:pPr>
        <w:autoSpaceDE w:val="0"/>
        <w:autoSpaceDN w:val="0"/>
        <w:adjustRightInd w:val="0"/>
        <w:spacing w:before="120" w:after="120"/>
        <w:rPr>
          <w:lang w:val="en-GB" w:eastAsia="fr-FR"/>
        </w:rPr>
      </w:pPr>
    </w:p>
    <w:p w14:paraId="6486B012" w14:textId="4FC60BD3" w:rsidR="00C22811" w:rsidRDefault="00C22811" w:rsidP="00C22811">
      <w:pPr>
        <w:autoSpaceDE w:val="0"/>
        <w:autoSpaceDN w:val="0"/>
        <w:adjustRightInd w:val="0"/>
        <w:spacing w:before="120" w:after="120"/>
        <w:rPr>
          <w:lang w:val="en-GB" w:eastAsia="fr-FR"/>
        </w:rPr>
      </w:pPr>
      <w:r>
        <w:rPr>
          <w:lang w:val="en-GB" w:eastAsia="fr-FR"/>
        </w:rPr>
        <w:t>The 2 related draft projects need to be submitted to CMC approval:</w:t>
      </w:r>
    </w:p>
    <w:p w14:paraId="5E28AEEE" w14:textId="62890215" w:rsidR="00C22811" w:rsidRDefault="00C22811" w:rsidP="00C22811">
      <w:pPr>
        <w:autoSpaceDE w:val="0"/>
        <w:autoSpaceDN w:val="0"/>
        <w:adjustRightInd w:val="0"/>
        <w:spacing w:before="120" w:after="120"/>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C22811" w:rsidRPr="00DC1D98" w14:paraId="52308758" w14:textId="77777777" w:rsidTr="00AB405F">
        <w:trPr>
          <w:tblHeader/>
        </w:trPr>
        <w:tc>
          <w:tcPr>
            <w:tcW w:w="1668" w:type="dxa"/>
            <w:shd w:val="clear" w:color="auto" w:fill="E0E0E0"/>
          </w:tcPr>
          <w:p w14:paraId="1B4E055F" w14:textId="77777777" w:rsidR="00C22811" w:rsidRPr="00DC1D98" w:rsidRDefault="00C22811" w:rsidP="00AB405F">
            <w:pPr>
              <w:jc w:val="center"/>
              <w:rPr>
                <w:b/>
              </w:rPr>
            </w:pPr>
            <w:r w:rsidRPr="00DC1D98">
              <w:rPr>
                <w:b/>
                <w:sz w:val="22"/>
                <w:szCs w:val="22"/>
              </w:rPr>
              <w:t>A.I.</w:t>
            </w:r>
          </w:p>
        </w:tc>
        <w:tc>
          <w:tcPr>
            <w:tcW w:w="1729" w:type="dxa"/>
            <w:shd w:val="clear" w:color="auto" w:fill="E0E0E0"/>
          </w:tcPr>
          <w:p w14:paraId="1B30C676" w14:textId="77777777" w:rsidR="00C22811" w:rsidRPr="00DC1D98" w:rsidRDefault="00C22811" w:rsidP="00AB405F">
            <w:pPr>
              <w:jc w:val="center"/>
              <w:rPr>
                <w:b/>
              </w:rPr>
            </w:pPr>
            <w:proofErr w:type="spellStart"/>
            <w:r w:rsidRPr="00DC1D98">
              <w:rPr>
                <w:b/>
                <w:sz w:val="22"/>
                <w:szCs w:val="22"/>
              </w:rPr>
              <w:t>Actionee</w:t>
            </w:r>
            <w:proofErr w:type="spellEnd"/>
          </w:p>
        </w:tc>
        <w:tc>
          <w:tcPr>
            <w:tcW w:w="5216" w:type="dxa"/>
            <w:shd w:val="clear" w:color="auto" w:fill="E0E0E0"/>
          </w:tcPr>
          <w:p w14:paraId="393A5224" w14:textId="77777777" w:rsidR="00C22811" w:rsidRPr="00DC1D98" w:rsidRDefault="00C22811" w:rsidP="00AB405F">
            <w:pPr>
              <w:jc w:val="center"/>
              <w:rPr>
                <w:b/>
              </w:rPr>
            </w:pPr>
            <w:r w:rsidRPr="00DC1D98">
              <w:rPr>
                <w:b/>
                <w:sz w:val="22"/>
                <w:szCs w:val="22"/>
              </w:rPr>
              <w:t>Action</w:t>
            </w:r>
          </w:p>
        </w:tc>
        <w:tc>
          <w:tcPr>
            <w:tcW w:w="1418" w:type="dxa"/>
            <w:shd w:val="clear" w:color="auto" w:fill="E0E0E0"/>
          </w:tcPr>
          <w:p w14:paraId="0D6E0E8A" w14:textId="77777777" w:rsidR="00C22811" w:rsidRPr="00DC1D98" w:rsidRDefault="00C22811" w:rsidP="00AB405F">
            <w:pPr>
              <w:jc w:val="center"/>
              <w:rPr>
                <w:b/>
              </w:rPr>
            </w:pPr>
            <w:r w:rsidRPr="00DC1D98">
              <w:rPr>
                <w:b/>
                <w:sz w:val="22"/>
                <w:szCs w:val="22"/>
              </w:rPr>
              <w:t>Deadline</w:t>
            </w:r>
          </w:p>
        </w:tc>
      </w:tr>
      <w:tr w:rsidR="00C22811" w:rsidRPr="00DC1D98" w14:paraId="78E21F39" w14:textId="77777777" w:rsidTr="00AB405F">
        <w:tc>
          <w:tcPr>
            <w:tcW w:w="1668" w:type="dxa"/>
          </w:tcPr>
          <w:p w14:paraId="2AC51230" w14:textId="0D1DF32F" w:rsidR="00C22811" w:rsidRPr="00DC1D98" w:rsidRDefault="00C22811" w:rsidP="00AB405F">
            <w:pPr>
              <w:jc w:val="center"/>
            </w:pPr>
            <w:r>
              <w:rPr>
                <w:sz w:val="22"/>
                <w:szCs w:val="22"/>
              </w:rPr>
              <w:t>SDLS0524/02</w:t>
            </w:r>
          </w:p>
          <w:p w14:paraId="65577F65" w14:textId="77777777" w:rsidR="00C22811" w:rsidRPr="00DC1D98" w:rsidRDefault="00C22811" w:rsidP="00AB405F">
            <w:pPr>
              <w:jc w:val="center"/>
            </w:pPr>
          </w:p>
        </w:tc>
        <w:tc>
          <w:tcPr>
            <w:tcW w:w="1729" w:type="dxa"/>
          </w:tcPr>
          <w:p w14:paraId="68BF3C3A" w14:textId="77777777" w:rsidR="00C22811" w:rsidRPr="00663330" w:rsidRDefault="00C22811" w:rsidP="00AB405F">
            <w:r>
              <w:t>Gilles Moury</w:t>
            </w:r>
          </w:p>
        </w:tc>
        <w:tc>
          <w:tcPr>
            <w:tcW w:w="5216" w:type="dxa"/>
          </w:tcPr>
          <w:p w14:paraId="0B76648D" w14:textId="3BAFF0EB" w:rsidR="00C22811" w:rsidRPr="00DC1D98" w:rsidRDefault="00C22811" w:rsidP="00AB405F">
            <w:pPr>
              <w:spacing w:after="240"/>
              <w:rPr>
                <w:lang w:val="en-GB"/>
              </w:rPr>
            </w:pPr>
            <w:r>
              <w:rPr>
                <w:lang w:eastAsia="fr-FR"/>
              </w:rPr>
              <w:t xml:space="preserve">Request CCSDS Secretariat to submit </w:t>
            </w:r>
            <w:r w:rsidR="00340394">
              <w:rPr>
                <w:lang w:eastAsia="fr-FR"/>
              </w:rPr>
              <w:t>“</w:t>
            </w:r>
            <w:r>
              <w:rPr>
                <w:lang w:eastAsia="fr-FR"/>
              </w:rPr>
              <w:t>Triple-KEM</w:t>
            </w:r>
            <w:r w:rsidR="00340394">
              <w:rPr>
                <w:lang w:eastAsia="fr-FR"/>
              </w:rPr>
              <w:t>”</w:t>
            </w:r>
            <w:r>
              <w:rPr>
                <w:lang w:eastAsia="fr-FR"/>
              </w:rPr>
              <w:t xml:space="preserve"> project to CMC poll for approval</w:t>
            </w:r>
          </w:p>
        </w:tc>
        <w:tc>
          <w:tcPr>
            <w:tcW w:w="1418" w:type="dxa"/>
          </w:tcPr>
          <w:p w14:paraId="57FC22C7" w14:textId="77777777" w:rsidR="00C22811" w:rsidRDefault="00C22811" w:rsidP="00AB405F">
            <w:pPr>
              <w:jc w:val="center"/>
              <w:rPr>
                <w:sz w:val="22"/>
                <w:szCs w:val="22"/>
              </w:rPr>
            </w:pPr>
            <w:r>
              <w:rPr>
                <w:sz w:val="22"/>
                <w:szCs w:val="22"/>
              </w:rPr>
              <w:t xml:space="preserve"> 15/06/2024</w:t>
            </w:r>
          </w:p>
          <w:p w14:paraId="7AB47FD4" w14:textId="1E1AA968" w:rsidR="00310C6D" w:rsidRDefault="00310C6D" w:rsidP="00310C6D">
            <w:pPr>
              <w:jc w:val="center"/>
              <w:rPr>
                <w:sz w:val="22"/>
                <w:szCs w:val="22"/>
              </w:rPr>
            </w:pPr>
            <w:ins w:id="7" w:author="Moury Gilles" w:date="2024-07-02T18:44:00Z">
              <w:r>
                <w:rPr>
                  <w:sz w:val="22"/>
                  <w:szCs w:val="22"/>
                </w:rPr>
                <w:t>done</w:t>
              </w:r>
            </w:ins>
          </w:p>
          <w:p w14:paraId="69AEFB0D" w14:textId="77777777" w:rsidR="00C22811" w:rsidRPr="00B1453D" w:rsidRDefault="00C22811" w:rsidP="00AB405F">
            <w:pPr>
              <w:jc w:val="center"/>
              <w:rPr>
                <w:sz w:val="22"/>
                <w:szCs w:val="22"/>
              </w:rPr>
            </w:pPr>
          </w:p>
        </w:tc>
      </w:tr>
    </w:tbl>
    <w:p w14:paraId="16112682" w14:textId="77777777" w:rsidR="00310C6D" w:rsidRPr="00C22811" w:rsidRDefault="00310C6D" w:rsidP="00310C6D">
      <w:pPr>
        <w:autoSpaceDE w:val="0"/>
        <w:autoSpaceDN w:val="0"/>
        <w:adjustRightInd w:val="0"/>
        <w:spacing w:before="120" w:after="120"/>
        <w:rPr>
          <w:ins w:id="8" w:author="Moury Gilles" w:date="2024-07-02T18:44:00Z"/>
          <w:lang w:val="en-GB" w:eastAsia="fr-FR"/>
        </w:rPr>
      </w:pPr>
      <w:ins w:id="9" w:author="Moury Gilles" w:date="2024-07-02T18:44:00Z">
        <w:r>
          <w:rPr>
            <w:lang w:val="en-GB" w:eastAsia="fr-FR"/>
          </w:rPr>
          <w:t>AI closed: Project submitted to CMC approval on 05/29/2024. Approved on 06/12/2024.</w:t>
        </w:r>
      </w:ins>
    </w:p>
    <w:p w14:paraId="3D21D9B0" w14:textId="41EE9810" w:rsidR="00C22811" w:rsidRDefault="00C22811" w:rsidP="00C22811">
      <w:pPr>
        <w:autoSpaceDE w:val="0"/>
        <w:autoSpaceDN w:val="0"/>
        <w:adjustRightInd w:val="0"/>
        <w:spacing w:before="120" w:after="120"/>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C22811" w:rsidRPr="00DC1D98" w14:paraId="064A8BC6" w14:textId="77777777" w:rsidTr="00AB405F">
        <w:trPr>
          <w:tblHeader/>
        </w:trPr>
        <w:tc>
          <w:tcPr>
            <w:tcW w:w="1668" w:type="dxa"/>
            <w:shd w:val="clear" w:color="auto" w:fill="E0E0E0"/>
          </w:tcPr>
          <w:p w14:paraId="2F64C4CD" w14:textId="77777777" w:rsidR="00C22811" w:rsidRPr="00DC1D98" w:rsidRDefault="00C22811" w:rsidP="00AB405F">
            <w:pPr>
              <w:jc w:val="center"/>
              <w:rPr>
                <w:b/>
              </w:rPr>
            </w:pPr>
            <w:r w:rsidRPr="00DC1D98">
              <w:rPr>
                <w:b/>
                <w:sz w:val="22"/>
                <w:szCs w:val="22"/>
              </w:rPr>
              <w:t>A.I.</w:t>
            </w:r>
          </w:p>
        </w:tc>
        <w:tc>
          <w:tcPr>
            <w:tcW w:w="1729" w:type="dxa"/>
            <w:shd w:val="clear" w:color="auto" w:fill="E0E0E0"/>
          </w:tcPr>
          <w:p w14:paraId="47DEC689" w14:textId="77777777" w:rsidR="00C22811" w:rsidRPr="00DC1D98" w:rsidRDefault="00C22811" w:rsidP="00AB405F">
            <w:pPr>
              <w:jc w:val="center"/>
              <w:rPr>
                <w:b/>
              </w:rPr>
            </w:pPr>
            <w:proofErr w:type="spellStart"/>
            <w:r w:rsidRPr="00DC1D98">
              <w:rPr>
                <w:b/>
                <w:sz w:val="22"/>
                <w:szCs w:val="22"/>
              </w:rPr>
              <w:t>Actionee</w:t>
            </w:r>
            <w:proofErr w:type="spellEnd"/>
          </w:p>
        </w:tc>
        <w:tc>
          <w:tcPr>
            <w:tcW w:w="5216" w:type="dxa"/>
            <w:shd w:val="clear" w:color="auto" w:fill="E0E0E0"/>
          </w:tcPr>
          <w:p w14:paraId="48735C59" w14:textId="77777777" w:rsidR="00C22811" w:rsidRPr="00DC1D98" w:rsidRDefault="00C22811" w:rsidP="00AB405F">
            <w:pPr>
              <w:jc w:val="center"/>
              <w:rPr>
                <w:b/>
              </w:rPr>
            </w:pPr>
            <w:r w:rsidRPr="00DC1D98">
              <w:rPr>
                <w:b/>
                <w:sz w:val="22"/>
                <w:szCs w:val="22"/>
              </w:rPr>
              <w:t>Action</w:t>
            </w:r>
          </w:p>
        </w:tc>
        <w:tc>
          <w:tcPr>
            <w:tcW w:w="1418" w:type="dxa"/>
            <w:shd w:val="clear" w:color="auto" w:fill="E0E0E0"/>
          </w:tcPr>
          <w:p w14:paraId="0CAA8F5D" w14:textId="77777777" w:rsidR="00C22811" w:rsidRPr="00DC1D98" w:rsidRDefault="00C22811" w:rsidP="00AB405F">
            <w:pPr>
              <w:jc w:val="center"/>
              <w:rPr>
                <w:b/>
              </w:rPr>
            </w:pPr>
            <w:r w:rsidRPr="00DC1D98">
              <w:rPr>
                <w:b/>
                <w:sz w:val="22"/>
                <w:szCs w:val="22"/>
              </w:rPr>
              <w:t>Deadline</w:t>
            </w:r>
          </w:p>
        </w:tc>
      </w:tr>
      <w:tr w:rsidR="00340394" w:rsidRPr="00DC1D98" w14:paraId="28431B16" w14:textId="77777777" w:rsidTr="00AB405F">
        <w:tc>
          <w:tcPr>
            <w:tcW w:w="1668" w:type="dxa"/>
          </w:tcPr>
          <w:p w14:paraId="74E0EC1D" w14:textId="13184CB3" w:rsidR="00340394" w:rsidRPr="00DC1D98" w:rsidRDefault="00340394" w:rsidP="00340394">
            <w:pPr>
              <w:jc w:val="center"/>
            </w:pPr>
            <w:r>
              <w:rPr>
                <w:sz w:val="22"/>
                <w:szCs w:val="22"/>
              </w:rPr>
              <w:t>SDLS0524/03</w:t>
            </w:r>
          </w:p>
          <w:p w14:paraId="73CF15C9" w14:textId="77777777" w:rsidR="00340394" w:rsidRPr="00DC1D98" w:rsidRDefault="00340394" w:rsidP="00340394">
            <w:pPr>
              <w:jc w:val="center"/>
            </w:pPr>
          </w:p>
        </w:tc>
        <w:tc>
          <w:tcPr>
            <w:tcW w:w="1729" w:type="dxa"/>
          </w:tcPr>
          <w:p w14:paraId="6A83A698" w14:textId="021A0BE0" w:rsidR="00340394" w:rsidRPr="00663330" w:rsidRDefault="00340394" w:rsidP="00340394">
            <w:r>
              <w:t>Howie Weiss</w:t>
            </w:r>
          </w:p>
        </w:tc>
        <w:tc>
          <w:tcPr>
            <w:tcW w:w="5216" w:type="dxa"/>
          </w:tcPr>
          <w:p w14:paraId="579B08AF" w14:textId="493ACE51" w:rsidR="00340394" w:rsidRPr="00DC1D98" w:rsidRDefault="00340394" w:rsidP="00340394">
            <w:pPr>
              <w:spacing w:after="240"/>
              <w:rPr>
                <w:lang w:val="en-GB"/>
              </w:rPr>
            </w:pPr>
            <w:r>
              <w:rPr>
                <w:lang w:eastAsia="fr-FR"/>
              </w:rPr>
              <w:t>Request CCSDS Secretariat to submit “Update of crypto book” project to CMC poll for approval</w:t>
            </w:r>
          </w:p>
        </w:tc>
        <w:tc>
          <w:tcPr>
            <w:tcW w:w="1418" w:type="dxa"/>
          </w:tcPr>
          <w:p w14:paraId="71A8F7E4" w14:textId="77777777" w:rsidR="00340394" w:rsidRDefault="00340394" w:rsidP="00340394">
            <w:pPr>
              <w:jc w:val="center"/>
              <w:rPr>
                <w:sz w:val="22"/>
                <w:szCs w:val="22"/>
              </w:rPr>
            </w:pPr>
            <w:r>
              <w:rPr>
                <w:sz w:val="22"/>
                <w:szCs w:val="22"/>
              </w:rPr>
              <w:t xml:space="preserve"> 15/06/2024</w:t>
            </w:r>
          </w:p>
          <w:p w14:paraId="7A3AC941" w14:textId="2695C3D4" w:rsidR="00340394" w:rsidRDefault="00310C6D" w:rsidP="00340394">
            <w:pPr>
              <w:jc w:val="center"/>
              <w:rPr>
                <w:sz w:val="22"/>
                <w:szCs w:val="22"/>
              </w:rPr>
            </w:pPr>
            <w:ins w:id="10" w:author="Moury Gilles" w:date="2024-07-02T18:44:00Z">
              <w:r>
                <w:rPr>
                  <w:sz w:val="22"/>
                  <w:szCs w:val="22"/>
                </w:rPr>
                <w:t>done</w:t>
              </w:r>
            </w:ins>
          </w:p>
          <w:p w14:paraId="3C47C451" w14:textId="77777777" w:rsidR="00340394" w:rsidRPr="00B1453D" w:rsidRDefault="00340394" w:rsidP="00340394">
            <w:pPr>
              <w:jc w:val="center"/>
              <w:rPr>
                <w:sz w:val="22"/>
                <w:szCs w:val="22"/>
              </w:rPr>
            </w:pPr>
          </w:p>
        </w:tc>
      </w:tr>
    </w:tbl>
    <w:p w14:paraId="794C7660" w14:textId="5F49FB52" w:rsidR="00C22811" w:rsidRPr="00C22811" w:rsidRDefault="002731ED" w:rsidP="00C22811">
      <w:pPr>
        <w:autoSpaceDE w:val="0"/>
        <w:autoSpaceDN w:val="0"/>
        <w:adjustRightInd w:val="0"/>
        <w:spacing w:before="120" w:after="120"/>
        <w:rPr>
          <w:lang w:val="en-GB" w:eastAsia="fr-FR"/>
        </w:rPr>
      </w:pPr>
      <w:ins w:id="11" w:author="Moury Gilles" w:date="2024-07-02T12:25:00Z">
        <w:r>
          <w:rPr>
            <w:lang w:val="en-GB" w:eastAsia="fr-FR"/>
          </w:rPr>
          <w:t xml:space="preserve">AI </w:t>
        </w:r>
        <w:r w:rsidR="006B4256">
          <w:rPr>
            <w:lang w:val="en-GB" w:eastAsia="fr-FR"/>
          </w:rPr>
          <w:t>closed</w:t>
        </w:r>
        <w:r>
          <w:rPr>
            <w:lang w:val="en-GB" w:eastAsia="fr-FR"/>
          </w:rPr>
          <w:t xml:space="preserve">: Project submitted to </w:t>
        </w:r>
      </w:ins>
      <w:ins w:id="12" w:author="Moury Gilles" w:date="2024-07-02T12:26:00Z">
        <w:r>
          <w:rPr>
            <w:lang w:val="en-GB" w:eastAsia="fr-FR"/>
          </w:rPr>
          <w:t xml:space="preserve">CMC approval on </w:t>
        </w:r>
      </w:ins>
      <w:ins w:id="13" w:author="Moury Gilles" w:date="2024-07-02T18:32:00Z">
        <w:r w:rsidR="008F4FCB">
          <w:rPr>
            <w:lang w:val="en-GB" w:eastAsia="fr-FR"/>
          </w:rPr>
          <w:t xml:space="preserve">05/29/2024. Approved on </w:t>
        </w:r>
      </w:ins>
      <w:ins w:id="14" w:author="Moury Gilles" w:date="2024-07-02T18:33:00Z">
        <w:r w:rsidR="008F4FCB">
          <w:rPr>
            <w:lang w:val="en-GB" w:eastAsia="fr-FR"/>
          </w:rPr>
          <w:t>06/12/2024.</w:t>
        </w:r>
      </w:ins>
    </w:p>
    <w:p w14:paraId="697E3221" w14:textId="7DC7AAE8" w:rsidR="00B17AD5" w:rsidRDefault="00B17AD5" w:rsidP="00B17AD5">
      <w:pPr>
        <w:autoSpaceDE w:val="0"/>
        <w:autoSpaceDN w:val="0"/>
        <w:adjustRightInd w:val="0"/>
        <w:spacing w:before="120" w:after="120"/>
        <w:rPr>
          <w:lang w:val="en-GB" w:eastAsia="fr-FR"/>
        </w:rPr>
      </w:pPr>
    </w:p>
    <w:p w14:paraId="6FF49491" w14:textId="2B27B5AC" w:rsidR="00B17AD5" w:rsidRPr="00B17AD5" w:rsidRDefault="002226D1" w:rsidP="00B17AD5">
      <w:pPr>
        <w:pStyle w:val="Titre2"/>
      </w:pPr>
      <w:hyperlink r:id="rId22" w:history="1">
        <w:r w:rsidR="00B17AD5" w:rsidRPr="00B17AD5">
          <w:t>Revise SDLS Extended Procedures BB to address constellations “ project</w:t>
        </w:r>
      </w:hyperlink>
    </w:p>
    <w:p w14:paraId="2F56480C" w14:textId="66717587" w:rsidR="002F184A" w:rsidRPr="00C22811" w:rsidRDefault="00B17AD5" w:rsidP="00B17AD5">
      <w:pPr>
        <w:pStyle w:val="Paragraphedeliste"/>
        <w:numPr>
          <w:ilvl w:val="0"/>
          <w:numId w:val="25"/>
        </w:numPr>
        <w:autoSpaceDE w:val="0"/>
        <w:autoSpaceDN w:val="0"/>
        <w:adjustRightInd w:val="0"/>
        <w:spacing w:before="120" w:after="120"/>
        <w:rPr>
          <w:lang w:val="en-GB" w:eastAsia="fr-FR"/>
        </w:rPr>
      </w:pPr>
      <w:r>
        <w:rPr>
          <w:lang w:val="en-GB" w:eastAsia="fr-FR"/>
        </w:rPr>
        <w:t>Presentation by Gilles Moury (CNES</w:t>
      </w:r>
      <w:proofErr w:type="gramStart"/>
      <w:r>
        <w:rPr>
          <w:lang w:val="en-GB" w:eastAsia="fr-FR"/>
        </w:rPr>
        <w:t>) :</w:t>
      </w:r>
      <w:proofErr w:type="gramEnd"/>
      <w:r>
        <w:rPr>
          <w:lang w:val="en-GB" w:eastAsia="fr-FR"/>
        </w:rPr>
        <w:t xml:space="preserve"> </w:t>
      </w:r>
      <w:r w:rsidRPr="00B17AD5">
        <w:rPr>
          <w:b/>
          <w:bCs/>
          <w:lang w:val="en-GB" w:eastAsia="fr-FR"/>
        </w:rPr>
        <w:t>Triple-KEM and Extended Procedures update projects</w:t>
      </w:r>
      <w:r>
        <w:rPr>
          <w:b/>
          <w:bCs/>
          <w:lang w:val="en-GB" w:eastAsia="fr-FR"/>
        </w:rPr>
        <w:t xml:space="preserve"> – Attachment </w:t>
      </w:r>
      <w:r w:rsidR="00C22811">
        <w:rPr>
          <w:b/>
          <w:bCs/>
          <w:lang w:val="en-GB" w:eastAsia="fr-FR"/>
        </w:rPr>
        <w:t>2.</w:t>
      </w:r>
    </w:p>
    <w:p w14:paraId="29B6BA13" w14:textId="44222F30" w:rsidR="00C22811" w:rsidRDefault="008C23C9" w:rsidP="00C22811">
      <w:pPr>
        <w:autoSpaceDE w:val="0"/>
        <w:autoSpaceDN w:val="0"/>
        <w:adjustRightInd w:val="0"/>
        <w:spacing w:before="120" w:after="120"/>
        <w:rPr>
          <w:lang w:val="en-GB" w:eastAsia="fr-FR"/>
        </w:rPr>
      </w:pPr>
      <w:r>
        <w:rPr>
          <w:lang w:val="en-GB" w:eastAsia="fr-FR"/>
        </w:rPr>
        <w:t>SDLS Extended Procedures BB needs to be updated to include procedures for symmetric key exchange and secure link establishment between peers.</w:t>
      </w:r>
      <w:ins w:id="15" w:author="Moury Gilles" w:date="2024-07-02T18:47:00Z">
        <w:r w:rsidR="00310C6D">
          <w:rPr>
            <w:lang w:val="en-GB" w:eastAsia="fr-FR"/>
          </w:rPr>
          <w:t xml:space="preserve"> Project has </w:t>
        </w:r>
      </w:ins>
      <w:ins w:id="16" w:author="Moury Gilles" w:date="2024-07-02T18:48:00Z">
        <w:r w:rsidR="00310C6D">
          <w:rPr>
            <w:lang w:val="en-GB" w:eastAsia="fr-FR"/>
          </w:rPr>
          <w:t>been</w:t>
        </w:r>
      </w:ins>
      <w:ins w:id="17" w:author="Moury Gilles" w:date="2024-07-02T18:47:00Z">
        <w:r w:rsidR="00310C6D">
          <w:rPr>
            <w:lang w:val="en-GB" w:eastAsia="fr-FR"/>
          </w:rPr>
          <w:t xml:space="preserve"> approved by CMC on 04/05/2024.</w:t>
        </w:r>
      </w:ins>
      <w:bookmarkStart w:id="18" w:name="_GoBack"/>
      <w:bookmarkEnd w:id="18"/>
    </w:p>
    <w:p w14:paraId="4FB7C454" w14:textId="68BFD8DC" w:rsidR="008C23C9" w:rsidRDefault="008C23C9" w:rsidP="00C22811">
      <w:pPr>
        <w:autoSpaceDE w:val="0"/>
        <w:autoSpaceDN w:val="0"/>
        <w:adjustRightInd w:val="0"/>
        <w:spacing w:before="120" w:after="120"/>
        <w:rPr>
          <w:lang w:val="en-GB" w:eastAsia="fr-FR"/>
        </w:rPr>
      </w:pPr>
      <w:r>
        <w:rPr>
          <w:lang w:val="en-GB" w:eastAsia="fr-FR"/>
        </w:rPr>
        <w:t xml:space="preserve">Extended Procedures directives (Command and Reply) are </w:t>
      </w:r>
      <w:r w:rsidR="00344FF1">
        <w:rPr>
          <w:lang w:val="en-GB" w:eastAsia="fr-FR"/>
        </w:rPr>
        <w:t xml:space="preserve">normally </w:t>
      </w:r>
      <w:r>
        <w:rPr>
          <w:lang w:val="en-GB" w:eastAsia="fr-FR"/>
        </w:rPr>
        <w:t xml:space="preserve">transferred using packets over an SDLS secure channel. </w:t>
      </w:r>
      <w:r w:rsidR="00344FF1">
        <w:rPr>
          <w:lang w:val="en-GB" w:eastAsia="fr-FR"/>
        </w:rPr>
        <w:t xml:space="preserve"> To instantiate this SA, a shared symmetric key needs to be exchanged between to 2 peers. To a</w:t>
      </w:r>
      <w:r w:rsidR="001163A9">
        <w:rPr>
          <w:lang w:val="en-GB" w:eastAsia="fr-FR"/>
        </w:rPr>
        <w:t>chieve this, two new procedures could be specified:</w:t>
      </w:r>
    </w:p>
    <w:p w14:paraId="357AA846" w14:textId="32B3ECBB" w:rsidR="001163A9" w:rsidRDefault="001163A9" w:rsidP="001163A9">
      <w:pPr>
        <w:pStyle w:val="Paragraphedeliste"/>
        <w:numPr>
          <w:ilvl w:val="0"/>
          <w:numId w:val="25"/>
        </w:numPr>
        <w:autoSpaceDE w:val="0"/>
        <w:autoSpaceDN w:val="0"/>
        <w:adjustRightInd w:val="0"/>
        <w:spacing w:before="120" w:after="120"/>
        <w:rPr>
          <w:lang w:val="en-GB" w:eastAsia="fr-FR"/>
        </w:rPr>
      </w:pPr>
      <w:r>
        <w:rPr>
          <w:lang w:val="en-GB" w:eastAsia="fr-FR"/>
        </w:rPr>
        <w:t>Key exchange procedure:</w:t>
      </w:r>
    </w:p>
    <w:p w14:paraId="68F7993B" w14:textId="39413099" w:rsidR="00137BF7" w:rsidRPr="001163A9" w:rsidRDefault="00D1367B" w:rsidP="001163A9">
      <w:pPr>
        <w:pStyle w:val="Paragraphedeliste"/>
        <w:numPr>
          <w:ilvl w:val="1"/>
          <w:numId w:val="25"/>
        </w:numPr>
        <w:autoSpaceDE w:val="0"/>
        <w:autoSpaceDN w:val="0"/>
        <w:adjustRightInd w:val="0"/>
        <w:spacing w:before="120" w:after="120"/>
        <w:rPr>
          <w:lang w:eastAsia="fr-FR"/>
        </w:rPr>
      </w:pPr>
      <w:r w:rsidRPr="001163A9">
        <w:rPr>
          <w:lang w:eastAsia="fr-FR"/>
        </w:rPr>
        <w:t>Hypothesis: Bi-directional unsecure communication link already est</w:t>
      </w:r>
      <w:r w:rsidR="001163A9">
        <w:rPr>
          <w:lang w:eastAsia="fr-FR"/>
        </w:rPr>
        <w:t>ablished (physical + data link)</w:t>
      </w:r>
      <w:r w:rsidRPr="001163A9">
        <w:rPr>
          <w:lang w:eastAsia="fr-FR"/>
        </w:rPr>
        <w:t>: e.g. through Session Access Control procedure (Prox-1)</w:t>
      </w:r>
    </w:p>
    <w:p w14:paraId="7DBE68D0" w14:textId="77777777" w:rsidR="00137BF7" w:rsidRPr="001163A9" w:rsidRDefault="00D1367B" w:rsidP="001163A9">
      <w:pPr>
        <w:pStyle w:val="Paragraphedeliste"/>
        <w:numPr>
          <w:ilvl w:val="1"/>
          <w:numId w:val="25"/>
        </w:numPr>
        <w:autoSpaceDE w:val="0"/>
        <w:autoSpaceDN w:val="0"/>
        <w:adjustRightInd w:val="0"/>
        <w:spacing w:before="120" w:after="120"/>
        <w:rPr>
          <w:lang w:eastAsia="fr-FR"/>
        </w:rPr>
      </w:pPr>
      <w:r w:rsidRPr="001163A9">
        <w:rPr>
          <w:lang w:eastAsia="fr-FR"/>
        </w:rPr>
        <w:t>One peer starts the procedure by sending a query (hailing sequence)</w:t>
      </w:r>
    </w:p>
    <w:p w14:paraId="0CC7E17C" w14:textId="77777777" w:rsidR="00137BF7" w:rsidRPr="001163A9" w:rsidRDefault="00D1367B" w:rsidP="001163A9">
      <w:pPr>
        <w:pStyle w:val="Paragraphedeliste"/>
        <w:numPr>
          <w:ilvl w:val="1"/>
          <w:numId w:val="25"/>
        </w:numPr>
        <w:autoSpaceDE w:val="0"/>
        <w:autoSpaceDN w:val="0"/>
        <w:adjustRightInd w:val="0"/>
        <w:spacing w:before="120" w:after="120"/>
        <w:rPr>
          <w:lang w:val="fr-FR" w:eastAsia="fr-FR"/>
        </w:rPr>
      </w:pPr>
      <w:r w:rsidRPr="001163A9">
        <w:rPr>
          <w:lang w:eastAsia="fr-FR"/>
        </w:rPr>
        <w:t>Authentication of the parties</w:t>
      </w:r>
    </w:p>
    <w:p w14:paraId="6B221781" w14:textId="77777777" w:rsidR="00137BF7" w:rsidRPr="001163A9" w:rsidRDefault="00D1367B" w:rsidP="001163A9">
      <w:pPr>
        <w:pStyle w:val="Paragraphedeliste"/>
        <w:numPr>
          <w:ilvl w:val="1"/>
          <w:numId w:val="25"/>
        </w:numPr>
        <w:autoSpaceDE w:val="0"/>
        <w:autoSpaceDN w:val="0"/>
        <w:adjustRightInd w:val="0"/>
        <w:spacing w:before="120" w:after="120"/>
        <w:rPr>
          <w:lang w:eastAsia="fr-FR"/>
        </w:rPr>
      </w:pPr>
      <w:r w:rsidRPr="001163A9">
        <w:rPr>
          <w:lang w:eastAsia="fr-FR"/>
        </w:rPr>
        <w:t>Key establishment/exchange by Triple-KEM: one set of symmetric traffic key(s)</w:t>
      </w:r>
    </w:p>
    <w:p w14:paraId="3B8D92EF" w14:textId="6D83A5AF" w:rsidR="001163A9" w:rsidRDefault="001163A9" w:rsidP="001163A9">
      <w:pPr>
        <w:pStyle w:val="Paragraphedeliste"/>
        <w:numPr>
          <w:ilvl w:val="0"/>
          <w:numId w:val="25"/>
        </w:numPr>
        <w:autoSpaceDE w:val="0"/>
        <w:autoSpaceDN w:val="0"/>
        <w:adjustRightInd w:val="0"/>
        <w:spacing w:before="120" w:after="120"/>
        <w:rPr>
          <w:lang w:val="en-GB" w:eastAsia="fr-FR"/>
        </w:rPr>
      </w:pPr>
      <w:r>
        <w:rPr>
          <w:lang w:val="en-GB" w:eastAsia="fr-FR"/>
        </w:rPr>
        <w:t>SA establishment procedure:</w:t>
      </w:r>
    </w:p>
    <w:p w14:paraId="5B925D91" w14:textId="77777777" w:rsidR="00137BF7" w:rsidRPr="001163A9" w:rsidRDefault="00D1367B" w:rsidP="001163A9">
      <w:pPr>
        <w:pStyle w:val="Paragraphedeliste"/>
        <w:numPr>
          <w:ilvl w:val="1"/>
          <w:numId w:val="25"/>
        </w:numPr>
        <w:autoSpaceDE w:val="0"/>
        <w:autoSpaceDN w:val="0"/>
        <w:adjustRightInd w:val="0"/>
        <w:spacing w:before="120" w:after="120"/>
        <w:rPr>
          <w:lang w:eastAsia="fr-FR"/>
        </w:rPr>
      </w:pPr>
      <w:r w:rsidRPr="001163A9">
        <w:rPr>
          <w:lang w:eastAsia="fr-FR"/>
        </w:rPr>
        <w:t>needs to create a common SA between the 2 peers</w:t>
      </w:r>
    </w:p>
    <w:p w14:paraId="191C74D2" w14:textId="77777777" w:rsidR="00137BF7" w:rsidRPr="001163A9" w:rsidRDefault="00D1367B" w:rsidP="001163A9">
      <w:pPr>
        <w:pStyle w:val="Paragraphedeliste"/>
        <w:numPr>
          <w:ilvl w:val="1"/>
          <w:numId w:val="25"/>
        </w:numPr>
        <w:autoSpaceDE w:val="0"/>
        <w:autoSpaceDN w:val="0"/>
        <w:adjustRightInd w:val="0"/>
        <w:spacing w:before="120" w:after="120"/>
        <w:rPr>
          <w:lang w:eastAsia="fr-FR"/>
        </w:rPr>
      </w:pPr>
      <w:r w:rsidRPr="001163A9">
        <w:rPr>
          <w:lang w:eastAsia="fr-FR"/>
        </w:rPr>
        <w:t xml:space="preserve"> to be keyed with the ephemeral traffic key exchanged as a result of the KE procedure</w:t>
      </w:r>
    </w:p>
    <w:p w14:paraId="6E78181E" w14:textId="632C70D6" w:rsidR="001163A9" w:rsidRPr="001163A9" w:rsidRDefault="001163A9" w:rsidP="001163A9">
      <w:pPr>
        <w:pStyle w:val="Paragraphedeliste"/>
        <w:numPr>
          <w:ilvl w:val="1"/>
          <w:numId w:val="25"/>
        </w:numPr>
        <w:autoSpaceDE w:val="0"/>
        <w:autoSpaceDN w:val="0"/>
        <w:adjustRightInd w:val="0"/>
        <w:spacing w:before="120" w:after="120"/>
        <w:rPr>
          <w:lang w:val="en-GB" w:eastAsia="fr-FR"/>
        </w:rPr>
      </w:pPr>
      <w:r w:rsidRPr="001163A9">
        <w:rPr>
          <w:lang w:eastAsia="fr-FR"/>
        </w:rPr>
        <w:t xml:space="preserve"> negotiation/setting of the SA parameters</w:t>
      </w:r>
    </w:p>
    <w:p w14:paraId="3AF19C1B" w14:textId="2B78A27A" w:rsidR="001163A9" w:rsidRDefault="001163A9" w:rsidP="001163A9">
      <w:pPr>
        <w:autoSpaceDE w:val="0"/>
        <w:autoSpaceDN w:val="0"/>
        <w:adjustRightInd w:val="0"/>
        <w:spacing w:before="120" w:after="120"/>
        <w:rPr>
          <w:lang w:val="en-GB" w:eastAsia="fr-FR"/>
        </w:rPr>
      </w:pPr>
      <w:r>
        <w:rPr>
          <w:lang w:val="en-GB" w:eastAsia="fr-FR"/>
        </w:rPr>
        <w:t xml:space="preserve">The feasibility of this approach needs to be confirmed taking into account the security requirements for the Triple-KEM messages </w:t>
      </w:r>
      <w:r w:rsidR="0095691B">
        <w:rPr>
          <w:lang w:val="en-GB" w:eastAsia="fr-FR"/>
        </w:rPr>
        <w:t>transmission.</w:t>
      </w:r>
    </w:p>
    <w:p w14:paraId="3B310021" w14:textId="62CD81DB" w:rsidR="0095691B" w:rsidRDefault="0095691B" w:rsidP="001163A9">
      <w:pPr>
        <w:autoSpaceDE w:val="0"/>
        <w:autoSpaceDN w:val="0"/>
        <w:adjustRightInd w:val="0"/>
        <w:spacing w:before="120" w:after="120"/>
        <w:rPr>
          <w:lang w:val="en-GB" w:eastAsia="fr-FR"/>
        </w:rPr>
      </w:pPr>
    </w:p>
    <w:p w14:paraId="00FB9D88" w14:textId="77777777" w:rsidR="0095691B" w:rsidRPr="001163A9" w:rsidRDefault="0095691B" w:rsidP="001163A9">
      <w:pPr>
        <w:autoSpaceDE w:val="0"/>
        <w:autoSpaceDN w:val="0"/>
        <w:adjustRightInd w:val="0"/>
        <w:spacing w:before="120" w:after="120"/>
        <w:rPr>
          <w:lang w:val="en-GB" w:eastAsia="fr-FR"/>
        </w:rPr>
      </w:pPr>
    </w:p>
    <w:p w14:paraId="14566996" w14:textId="5F3AAA20" w:rsidR="002820B8" w:rsidRDefault="002820B8" w:rsidP="002820B8">
      <w:pPr>
        <w:pStyle w:val="Titre2"/>
        <w:rPr>
          <w:lang w:eastAsia="fr-FR"/>
        </w:rPr>
      </w:pPr>
      <w:r>
        <w:rPr>
          <w:lang w:eastAsia="fr-FR"/>
        </w:rPr>
        <w:t>AOB</w:t>
      </w:r>
    </w:p>
    <w:p w14:paraId="689D7D57" w14:textId="77777777" w:rsidR="002820B8" w:rsidRPr="002820B8" w:rsidRDefault="002820B8" w:rsidP="002820B8">
      <w:pPr>
        <w:rPr>
          <w:lang w:eastAsia="fr-FR"/>
        </w:rPr>
      </w:pPr>
    </w:p>
    <w:p w14:paraId="04C669F3" w14:textId="1306B88E" w:rsidR="00B64CAD" w:rsidRDefault="00D25240" w:rsidP="002D5801">
      <w:pPr>
        <w:rPr>
          <w:b/>
          <w:lang w:eastAsia="fr-FR"/>
        </w:rPr>
      </w:pPr>
      <w:r w:rsidRPr="00DA5E35">
        <w:rPr>
          <w:b/>
          <w:lang w:eastAsia="fr-FR"/>
        </w:rPr>
        <w:t xml:space="preserve">Next </w:t>
      </w:r>
      <w:r w:rsidR="00E43B61" w:rsidRPr="00DA5E35">
        <w:rPr>
          <w:b/>
          <w:lang w:eastAsia="fr-FR"/>
        </w:rPr>
        <w:t>meeting:</w:t>
      </w:r>
      <w:r w:rsidR="00B93126">
        <w:rPr>
          <w:b/>
          <w:lang w:eastAsia="fr-FR"/>
        </w:rPr>
        <w:t xml:space="preserve"> </w:t>
      </w:r>
      <w:r w:rsidR="00FD3041">
        <w:rPr>
          <w:b/>
          <w:lang w:eastAsia="fr-FR"/>
        </w:rPr>
        <w:t>November 6-7 2024, in London, UK</w:t>
      </w:r>
      <w:r w:rsidR="00B64CAD">
        <w:rPr>
          <w:b/>
          <w:lang w:eastAsia="fr-FR"/>
        </w:rPr>
        <w:t>.</w:t>
      </w:r>
    </w:p>
    <w:p w14:paraId="03E2D2B1" w14:textId="76FC67CC" w:rsidR="00500FAB" w:rsidRDefault="00500FAB" w:rsidP="002D5801">
      <w:pPr>
        <w:rPr>
          <w:b/>
          <w:lang w:eastAsia="fr-FR"/>
        </w:rPr>
      </w:pPr>
    </w:p>
    <w:p w14:paraId="4C26EC4D" w14:textId="44D86A40" w:rsidR="00500FAB" w:rsidRPr="00500FAB" w:rsidRDefault="00500FAB" w:rsidP="002D5801">
      <w:pPr>
        <w:rPr>
          <w:lang w:eastAsia="fr-FR"/>
        </w:rPr>
      </w:pPr>
      <w:r>
        <w:rPr>
          <w:b/>
          <w:lang w:eastAsia="fr-FR"/>
        </w:rPr>
        <w:t xml:space="preserve">Intermediate </w:t>
      </w:r>
      <w:proofErr w:type="spellStart"/>
      <w:r>
        <w:rPr>
          <w:b/>
          <w:lang w:eastAsia="fr-FR"/>
        </w:rPr>
        <w:t>webconf</w:t>
      </w:r>
      <w:proofErr w:type="spellEnd"/>
      <w:r>
        <w:rPr>
          <w:b/>
          <w:lang w:eastAsia="fr-FR"/>
        </w:rPr>
        <w:t xml:space="preserve">: </w:t>
      </w:r>
      <w:r>
        <w:rPr>
          <w:lang w:eastAsia="fr-FR"/>
        </w:rPr>
        <w:t xml:space="preserve">to be organized end September to discuss Triple-KEM </w:t>
      </w:r>
      <w:r w:rsidR="00ED0436">
        <w:rPr>
          <w:lang w:eastAsia="fr-FR"/>
        </w:rPr>
        <w:t>procedures and specific requirements regarding data link protocol and security.</w:t>
      </w:r>
    </w:p>
    <w:sectPr w:rsidR="00500FAB" w:rsidRPr="00500FAB" w:rsidSect="00B033EE">
      <w:headerReference w:type="default"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3968A" w14:textId="77777777" w:rsidR="002226D1" w:rsidRDefault="002226D1">
      <w:r>
        <w:separator/>
      </w:r>
    </w:p>
  </w:endnote>
  <w:endnote w:type="continuationSeparator" w:id="0">
    <w:p w14:paraId="6744729C" w14:textId="77777777" w:rsidR="002226D1" w:rsidRDefault="002226D1">
      <w:r>
        <w:continuationSeparator/>
      </w:r>
    </w:p>
  </w:endnote>
  <w:endnote w:type="continuationNotice" w:id="1">
    <w:p w14:paraId="06032247" w14:textId="77777777" w:rsidR="002226D1" w:rsidRDefault="00222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532F" w14:textId="57B3E7AE" w:rsidR="00B525E7" w:rsidRDefault="00B525E7">
    <w:pPr>
      <w:pStyle w:val="Pieddepage"/>
    </w:pPr>
    <w:r>
      <w:tab/>
    </w:r>
    <w:r>
      <w:rPr>
        <w:rStyle w:val="Numrodepage"/>
      </w:rPr>
      <w:fldChar w:fldCharType="begin"/>
    </w:r>
    <w:r>
      <w:rPr>
        <w:rStyle w:val="Numrodepage"/>
      </w:rPr>
      <w:instrText xml:space="preserve"> PAGE </w:instrText>
    </w:r>
    <w:r>
      <w:rPr>
        <w:rStyle w:val="Numrodepage"/>
      </w:rPr>
      <w:fldChar w:fldCharType="separate"/>
    </w:r>
    <w:r w:rsidR="00310C6D">
      <w:rPr>
        <w:rStyle w:val="Numrodepage"/>
        <w:noProof/>
      </w:rPr>
      <w:t>7</w:t>
    </w:r>
    <w:r>
      <w:rPr>
        <w:rStyle w:val="Numrodepage"/>
      </w:rPr>
      <w:fldChar w:fldCharType="end"/>
    </w:r>
    <w:r>
      <w:rPr>
        <w:rStyle w:val="Numrodepage"/>
      </w:rPr>
      <w:tab/>
      <w:t>1-2 May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97B14" w14:textId="77777777" w:rsidR="002226D1" w:rsidRDefault="002226D1">
      <w:r>
        <w:separator/>
      </w:r>
    </w:p>
  </w:footnote>
  <w:footnote w:type="continuationSeparator" w:id="0">
    <w:p w14:paraId="1DEC80A0" w14:textId="77777777" w:rsidR="002226D1" w:rsidRDefault="002226D1">
      <w:r>
        <w:continuationSeparator/>
      </w:r>
    </w:p>
  </w:footnote>
  <w:footnote w:type="continuationNotice" w:id="1">
    <w:p w14:paraId="047D25CA" w14:textId="77777777" w:rsidR="002226D1" w:rsidRDefault="002226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16DC" w14:textId="26E0EA60" w:rsidR="00B525E7" w:rsidRPr="002927E4" w:rsidRDefault="00B525E7" w:rsidP="003826D1">
    <w:pPr>
      <w:pStyle w:val="En-tte"/>
      <w:jc w:val="center"/>
      <w:rPr>
        <w:rFonts w:ascii="Arial" w:hAnsi="Arial" w:cs="Arial"/>
        <w:b/>
        <w:sz w:val="28"/>
        <w:szCs w:val="28"/>
      </w:rPr>
    </w:pPr>
    <w:r>
      <w:t>CCSDS Space Data Link Security WG May 2024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463"/>
    <w:multiLevelType w:val="hybridMultilevel"/>
    <w:tmpl w:val="AD284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BC0330"/>
    <w:multiLevelType w:val="hybridMultilevel"/>
    <w:tmpl w:val="E17CE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25786"/>
    <w:multiLevelType w:val="hybridMultilevel"/>
    <w:tmpl w:val="09D24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D02DBB"/>
    <w:multiLevelType w:val="hybridMultilevel"/>
    <w:tmpl w:val="F120FD0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3486A68"/>
    <w:multiLevelType w:val="hybridMultilevel"/>
    <w:tmpl w:val="E99826AA"/>
    <w:lvl w:ilvl="0" w:tplc="D45EDAD2">
      <w:start w:val="1"/>
      <w:numFmt w:val="bullet"/>
      <w:lvlText w:val=""/>
      <w:lvlJc w:val="left"/>
      <w:pPr>
        <w:tabs>
          <w:tab w:val="num" w:pos="720"/>
        </w:tabs>
        <w:ind w:left="720" w:hanging="360"/>
      </w:pPr>
      <w:rPr>
        <w:rFonts w:ascii="Wingdings" w:hAnsi="Wingdings" w:hint="default"/>
      </w:rPr>
    </w:lvl>
    <w:lvl w:ilvl="1" w:tplc="5742E1F2" w:tentative="1">
      <w:start w:val="1"/>
      <w:numFmt w:val="bullet"/>
      <w:lvlText w:val=""/>
      <w:lvlJc w:val="left"/>
      <w:pPr>
        <w:tabs>
          <w:tab w:val="num" w:pos="1440"/>
        </w:tabs>
        <w:ind w:left="1440" w:hanging="360"/>
      </w:pPr>
      <w:rPr>
        <w:rFonts w:ascii="Wingdings" w:hAnsi="Wingdings" w:hint="default"/>
      </w:rPr>
    </w:lvl>
    <w:lvl w:ilvl="2" w:tplc="9D6E14A8">
      <w:start w:val="1"/>
      <w:numFmt w:val="bullet"/>
      <w:lvlText w:val=""/>
      <w:lvlJc w:val="left"/>
      <w:pPr>
        <w:tabs>
          <w:tab w:val="num" w:pos="2160"/>
        </w:tabs>
        <w:ind w:left="2160" w:hanging="360"/>
      </w:pPr>
      <w:rPr>
        <w:rFonts w:ascii="Wingdings" w:hAnsi="Wingdings" w:hint="default"/>
      </w:rPr>
    </w:lvl>
    <w:lvl w:ilvl="3" w:tplc="C5CCB5EE">
      <w:start w:val="142"/>
      <w:numFmt w:val="bullet"/>
      <w:lvlText w:val=""/>
      <w:lvlJc w:val="left"/>
      <w:pPr>
        <w:tabs>
          <w:tab w:val="num" w:pos="2880"/>
        </w:tabs>
        <w:ind w:left="2880" w:hanging="360"/>
      </w:pPr>
      <w:rPr>
        <w:rFonts w:ascii="Wingdings" w:hAnsi="Wingdings" w:hint="default"/>
      </w:rPr>
    </w:lvl>
    <w:lvl w:ilvl="4" w:tplc="1DE0734C" w:tentative="1">
      <w:start w:val="1"/>
      <w:numFmt w:val="bullet"/>
      <w:lvlText w:val=""/>
      <w:lvlJc w:val="left"/>
      <w:pPr>
        <w:tabs>
          <w:tab w:val="num" w:pos="3600"/>
        </w:tabs>
        <w:ind w:left="3600" w:hanging="360"/>
      </w:pPr>
      <w:rPr>
        <w:rFonts w:ascii="Wingdings" w:hAnsi="Wingdings" w:hint="default"/>
      </w:rPr>
    </w:lvl>
    <w:lvl w:ilvl="5" w:tplc="BA3C2C88" w:tentative="1">
      <w:start w:val="1"/>
      <w:numFmt w:val="bullet"/>
      <w:lvlText w:val=""/>
      <w:lvlJc w:val="left"/>
      <w:pPr>
        <w:tabs>
          <w:tab w:val="num" w:pos="4320"/>
        </w:tabs>
        <w:ind w:left="4320" w:hanging="360"/>
      </w:pPr>
      <w:rPr>
        <w:rFonts w:ascii="Wingdings" w:hAnsi="Wingdings" w:hint="default"/>
      </w:rPr>
    </w:lvl>
    <w:lvl w:ilvl="6" w:tplc="A6964DDA" w:tentative="1">
      <w:start w:val="1"/>
      <w:numFmt w:val="bullet"/>
      <w:lvlText w:val=""/>
      <w:lvlJc w:val="left"/>
      <w:pPr>
        <w:tabs>
          <w:tab w:val="num" w:pos="5040"/>
        </w:tabs>
        <w:ind w:left="5040" w:hanging="360"/>
      </w:pPr>
      <w:rPr>
        <w:rFonts w:ascii="Wingdings" w:hAnsi="Wingdings" w:hint="default"/>
      </w:rPr>
    </w:lvl>
    <w:lvl w:ilvl="7" w:tplc="1988F6C0" w:tentative="1">
      <w:start w:val="1"/>
      <w:numFmt w:val="bullet"/>
      <w:lvlText w:val=""/>
      <w:lvlJc w:val="left"/>
      <w:pPr>
        <w:tabs>
          <w:tab w:val="num" w:pos="5760"/>
        </w:tabs>
        <w:ind w:left="5760" w:hanging="360"/>
      </w:pPr>
      <w:rPr>
        <w:rFonts w:ascii="Wingdings" w:hAnsi="Wingdings" w:hint="default"/>
      </w:rPr>
    </w:lvl>
    <w:lvl w:ilvl="8" w:tplc="C24EA3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4067B"/>
    <w:multiLevelType w:val="hybridMultilevel"/>
    <w:tmpl w:val="AFE6A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55734D"/>
    <w:multiLevelType w:val="hybridMultilevel"/>
    <w:tmpl w:val="27203B80"/>
    <w:lvl w:ilvl="0" w:tplc="E7401D20">
      <w:start w:val="1"/>
      <w:numFmt w:val="bullet"/>
      <w:lvlText w:val=""/>
      <w:lvlJc w:val="left"/>
      <w:pPr>
        <w:tabs>
          <w:tab w:val="num" w:pos="720"/>
        </w:tabs>
        <w:ind w:left="720" w:hanging="360"/>
      </w:pPr>
      <w:rPr>
        <w:rFonts w:ascii="Wingdings" w:hAnsi="Wingdings" w:hint="default"/>
      </w:rPr>
    </w:lvl>
    <w:lvl w:ilvl="1" w:tplc="DE8A193E" w:tentative="1">
      <w:start w:val="1"/>
      <w:numFmt w:val="bullet"/>
      <w:lvlText w:val=""/>
      <w:lvlJc w:val="left"/>
      <w:pPr>
        <w:tabs>
          <w:tab w:val="num" w:pos="1440"/>
        </w:tabs>
        <w:ind w:left="1440" w:hanging="360"/>
      </w:pPr>
      <w:rPr>
        <w:rFonts w:ascii="Wingdings" w:hAnsi="Wingdings" w:hint="default"/>
      </w:rPr>
    </w:lvl>
    <w:lvl w:ilvl="2" w:tplc="A284198A">
      <w:start w:val="1"/>
      <w:numFmt w:val="bullet"/>
      <w:lvlText w:val=""/>
      <w:lvlJc w:val="left"/>
      <w:pPr>
        <w:tabs>
          <w:tab w:val="num" w:pos="2160"/>
        </w:tabs>
        <w:ind w:left="2160" w:hanging="360"/>
      </w:pPr>
      <w:rPr>
        <w:rFonts w:ascii="Wingdings" w:hAnsi="Wingdings" w:hint="default"/>
      </w:rPr>
    </w:lvl>
    <w:lvl w:ilvl="3" w:tplc="0C381E30" w:tentative="1">
      <w:start w:val="1"/>
      <w:numFmt w:val="bullet"/>
      <w:lvlText w:val=""/>
      <w:lvlJc w:val="left"/>
      <w:pPr>
        <w:tabs>
          <w:tab w:val="num" w:pos="2880"/>
        </w:tabs>
        <w:ind w:left="2880" w:hanging="360"/>
      </w:pPr>
      <w:rPr>
        <w:rFonts w:ascii="Wingdings" w:hAnsi="Wingdings" w:hint="default"/>
      </w:rPr>
    </w:lvl>
    <w:lvl w:ilvl="4" w:tplc="64908492" w:tentative="1">
      <w:start w:val="1"/>
      <w:numFmt w:val="bullet"/>
      <w:lvlText w:val=""/>
      <w:lvlJc w:val="left"/>
      <w:pPr>
        <w:tabs>
          <w:tab w:val="num" w:pos="3600"/>
        </w:tabs>
        <w:ind w:left="3600" w:hanging="360"/>
      </w:pPr>
      <w:rPr>
        <w:rFonts w:ascii="Wingdings" w:hAnsi="Wingdings" w:hint="default"/>
      </w:rPr>
    </w:lvl>
    <w:lvl w:ilvl="5" w:tplc="6F5E083A" w:tentative="1">
      <w:start w:val="1"/>
      <w:numFmt w:val="bullet"/>
      <w:lvlText w:val=""/>
      <w:lvlJc w:val="left"/>
      <w:pPr>
        <w:tabs>
          <w:tab w:val="num" w:pos="4320"/>
        </w:tabs>
        <w:ind w:left="4320" w:hanging="360"/>
      </w:pPr>
      <w:rPr>
        <w:rFonts w:ascii="Wingdings" w:hAnsi="Wingdings" w:hint="default"/>
      </w:rPr>
    </w:lvl>
    <w:lvl w:ilvl="6" w:tplc="057221B8" w:tentative="1">
      <w:start w:val="1"/>
      <w:numFmt w:val="bullet"/>
      <w:lvlText w:val=""/>
      <w:lvlJc w:val="left"/>
      <w:pPr>
        <w:tabs>
          <w:tab w:val="num" w:pos="5040"/>
        </w:tabs>
        <w:ind w:left="5040" w:hanging="360"/>
      </w:pPr>
      <w:rPr>
        <w:rFonts w:ascii="Wingdings" w:hAnsi="Wingdings" w:hint="default"/>
      </w:rPr>
    </w:lvl>
    <w:lvl w:ilvl="7" w:tplc="1324CE00" w:tentative="1">
      <w:start w:val="1"/>
      <w:numFmt w:val="bullet"/>
      <w:lvlText w:val=""/>
      <w:lvlJc w:val="left"/>
      <w:pPr>
        <w:tabs>
          <w:tab w:val="num" w:pos="5760"/>
        </w:tabs>
        <w:ind w:left="5760" w:hanging="360"/>
      </w:pPr>
      <w:rPr>
        <w:rFonts w:ascii="Wingdings" w:hAnsi="Wingdings" w:hint="default"/>
      </w:rPr>
    </w:lvl>
    <w:lvl w:ilvl="8" w:tplc="67300E5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D704D"/>
    <w:multiLevelType w:val="hybridMultilevel"/>
    <w:tmpl w:val="251056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814519"/>
    <w:multiLevelType w:val="hybridMultilevel"/>
    <w:tmpl w:val="B4F22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C818C3"/>
    <w:multiLevelType w:val="multilevel"/>
    <w:tmpl w:val="A04AD8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51A5AC2"/>
    <w:multiLevelType w:val="multilevel"/>
    <w:tmpl w:val="EBA6C252"/>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lang w:val="en-US"/>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1" w15:restartNumberingAfterBreak="0">
    <w:nsid w:val="38711154"/>
    <w:multiLevelType w:val="hybridMultilevel"/>
    <w:tmpl w:val="FBD0E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B71478"/>
    <w:multiLevelType w:val="hybridMultilevel"/>
    <w:tmpl w:val="0396F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5255C9"/>
    <w:multiLevelType w:val="hybridMultilevel"/>
    <w:tmpl w:val="6DF263D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49E8186E"/>
    <w:multiLevelType w:val="hybridMultilevel"/>
    <w:tmpl w:val="26F87C3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1A752A"/>
    <w:multiLevelType w:val="multilevel"/>
    <w:tmpl w:val="1F823F9A"/>
    <w:lvl w:ilvl="0">
      <w:start w:val="1"/>
      <w:numFmt w:val="none"/>
      <w:lvlText w:val="1."/>
      <w:lvlJc w:val="left"/>
      <w:pPr>
        <w:tabs>
          <w:tab w:val="num" w:pos="792"/>
        </w:tabs>
        <w:ind w:left="792" w:hanging="432"/>
      </w:pPr>
      <w:rPr>
        <w:rFonts w:ascii="Arial" w:hAnsi="Arial" w:cs="Arial"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4D712A9D"/>
    <w:multiLevelType w:val="hybridMultilevel"/>
    <w:tmpl w:val="F2E03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CD1B53"/>
    <w:multiLevelType w:val="hybridMultilevel"/>
    <w:tmpl w:val="0382D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1E25BE"/>
    <w:multiLevelType w:val="hybridMultilevel"/>
    <w:tmpl w:val="5EA8D2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F911B33"/>
    <w:multiLevelType w:val="hybridMultilevel"/>
    <w:tmpl w:val="B986E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F03056"/>
    <w:multiLevelType w:val="hybridMultilevel"/>
    <w:tmpl w:val="3BB4D6F2"/>
    <w:lvl w:ilvl="0" w:tplc="040C0001">
      <w:start w:val="1"/>
      <w:numFmt w:val="bullet"/>
      <w:lvlText w:val=""/>
      <w:lvlJc w:val="left"/>
      <w:pPr>
        <w:ind w:left="1450" w:hanging="360"/>
      </w:pPr>
      <w:rPr>
        <w:rFonts w:ascii="Symbol" w:hAnsi="Symbol" w:hint="default"/>
      </w:rPr>
    </w:lvl>
    <w:lvl w:ilvl="1" w:tplc="040C0003" w:tentative="1">
      <w:start w:val="1"/>
      <w:numFmt w:val="bullet"/>
      <w:lvlText w:val="o"/>
      <w:lvlJc w:val="left"/>
      <w:pPr>
        <w:ind w:left="2170" w:hanging="360"/>
      </w:pPr>
      <w:rPr>
        <w:rFonts w:ascii="Courier New" w:hAnsi="Courier New" w:cs="Courier New" w:hint="default"/>
      </w:rPr>
    </w:lvl>
    <w:lvl w:ilvl="2" w:tplc="040C0005" w:tentative="1">
      <w:start w:val="1"/>
      <w:numFmt w:val="bullet"/>
      <w:lvlText w:val=""/>
      <w:lvlJc w:val="left"/>
      <w:pPr>
        <w:ind w:left="2890" w:hanging="360"/>
      </w:pPr>
      <w:rPr>
        <w:rFonts w:ascii="Wingdings" w:hAnsi="Wingdings" w:hint="default"/>
      </w:rPr>
    </w:lvl>
    <w:lvl w:ilvl="3" w:tplc="040C0001" w:tentative="1">
      <w:start w:val="1"/>
      <w:numFmt w:val="bullet"/>
      <w:lvlText w:val=""/>
      <w:lvlJc w:val="left"/>
      <w:pPr>
        <w:ind w:left="3610" w:hanging="360"/>
      </w:pPr>
      <w:rPr>
        <w:rFonts w:ascii="Symbol" w:hAnsi="Symbol" w:hint="default"/>
      </w:rPr>
    </w:lvl>
    <w:lvl w:ilvl="4" w:tplc="040C0003" w:tentative="1">
      <w:start w:val="1"/>
      <w:numFmt w:val="bullet"/>
      <w:lvlText w:val="o"/>
      <w:lvlJc w:val="left"/>
      <w:pPr>
        <w:ind w:left="4330" w:hanging="360"/>
      </w:pPr>
      <w:rPr>
        <w:rFonts w:ascii="Courier New" w:hAnsi="Courier New" w:cs="Courier New" w:hint="default"/>
      </w:rPr>
    </w:lvl>
    <w:lvl w:ilvl="5" w:tplc="040C0005" w:tentative="1">
      <w:start w:val="1"/>
      <w:numFmt w:val="bullet"/>
      <w:lvlText w:val=""/>
      <w:lvlJc w:val="left"/>
      <w:pPr>
        <w:ind w:left="5050" w:hanging="360"/>
      </w:pPr>
      <w:rPr>
        <w:rFonts w:ascii="Wingdings" w:hAnsi="Wingdings" w:hint="default"/>
      </w:rPr>
    </w:lvl>
    <w:lvl w:ilvl="6" w:tplc="040C0001" w:tentative="1">
      <w:start w:val="1"/>
      <w:numFmt w:val="bullet"/>
      <w:lvlText w:val=""/>
      <w:lvlJc w:val="left"/>
      <w:pPr>
        <w:ind w:left="5770" w:hanging="360"/>
      </w:pPr>
      <w:rPr>
        <w:rFonts w:ascii="Symbol" w:hAnsi="Symbol" w:hint="default"/>
      </w:rPr>
    </w:lvl>
    <w:lvl w:ilvl="7" w:tplc="040C0003" w:tentative="1">
      <w:start w:val="1"/>
      <w:numFmt w:val="bullet"/>
      <w:lvlText w:val="o"/>
      <w:lvlJc w:val="left"/>
      <w:pPr>
        <w:ind w:left="6490" w:hanging="360"/>
      </w:pPr>
      <w:rPr>
        <w:rFonts w:ascii="Courier New" w:hAnsi="Courier New" w:cs="Courier New" w:hint="default"/>
      </w:rPr>
    </w:lvl>
    <w:lvl w:ilvl="8" w:tplc="040C0005" w:tentative="1">
      <w:start w:val="1"/>
      <w:numFmt w:val="bullet"/>
      <w:lvlText w:val=""/>
      <w:lvlJc w:val="left"/>
      <w:pPr>
        <w:ind w:left="7210" w:hanging="360"/>
      </w:pPr>
      <w:rPr>
        <w:rFonts w:ascii="Wingdings" w:hAnsi="Wingdings" w:hint="default"/>
      </w:rPr>
    </w:lvl>
  </w:abstractNum>
  <w:abstractNum w:abstractNumId="21" w15:restartNumberingAfterBreak="0">
    <w:nsid w:val="640150A8"/>
    <w:multiLevelType w:val="hybridMultilevel"/>
    <w:tmpl w:val="B1EAC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DF7A96"/>
    <w:multiLevelType w:val="hybridMultilevel"/>
    <w:tmpl w:val="C9CC24B4"/>
    <w:lvl w:ilvl="0" w:tplc="2A1CBB1C">
      <w:start w:val="1"/>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7874F92"/>
    <w:multiLevelType w:val="hybridMultilevel"/>
    <w:tmpl w:val="9FAC1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9E36B2"/>
    <w:multiLevelType w:val="hybridMultilevel"/>
    <w:tmpl w:val="EF089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A12AD3"/>
    <w:multiLevelType w:val="hybridMultilevel"/>
    <w:tmpl w:val="FE1CFD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22"/>
  </w:num>
  <w:num w:numId="5">
    <w:abstractNumId w:val="8"/>
  </w:num>
  <w:num w:numId="6">
    <w:abstractNumId w:val="20"/>
  </w:num>
  <w:num w:numId="7">
    <w:abstractNumId w:val="1"/>
  </w:num>
  <w:num w:numId="8">
    <w:abstractNumId w:val="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9"/>
  </w:num>
  <w:num w:numId="13">
    <w:abstractNumId w:val="21"/>
  </w:num>
  <w:num w:numId="14">
    <w:abstractNumId w:val="9"/>
  </w:num>
  <w:num w:numId="15">
    <w:abstractNumId w:val="15"/>
  </w:num>
  <w:num w:numId="16">
    <w:abstractNumId w:val="12"/>
  </w:num>
  <w:num w:numId="17">
    <w:abstractNumId w:val="3"/>
  </w:num>
  <w:num w:numId="18">
    <w:abstractNumId w:val="24"/>
  </w:num>
  <w:num w:numId="19">
    <w:abstractNumId w:val="5"/>
  </w:num>
  <w:num w:numId="20">
    <w:abstractNumId w:val="13"/>
  </w:num>
  <w:num w:numId="21">
    <w:abstractNumId w:val="17"/>
  </w:num>
  <w:num w:numId="22">
    <w:abstractNumId w:val="16"/>
  </w:num>
  <w:num w:numId="23">
    <w:abstractNumId w:val="25"/>
  </w:num>
  <w:num w:numId="24">
    <w:abstractNumId w:val="10"/>
  </w:num>
  <w:num w:numId="25">
    <w:abstractNumId w:val="7"/>
  </w:num>
  <w:num w:numId="26">
    <w:abstractNumId w:val="6"/>
  </w:num>
  <w:num w:numId="27">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ury Gilles">
    <w15:presenceInfo w15:providerId="AD" w15:userId="S-1-5-21-335591254-3743126510-2744721249-10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1A"/>
    <w:rsid w:val="00000954"/>
    <w:rsid w:val="00000AAA"/>
    <w:rsid w:val="00000AC6"/>
    <w:rsid w:val="00001C6E"/>
    <w:rsid w:val="00002278"/>
    <w:rsid w:val="00002F2F"/>
    <w:rsid w:val="00003A07"/>
    <w:rsid w:val="00003B2C"/>
    <w:rsid w:val="0000461C"/>
    <w:rsid w:val="00005CB3"/>
    <w:rsid w:val="00007D87"/>
    <w:rsid w:val="000103B8"/>
    <w:rsid w:val="00010431"/>
    <w:rsid w:val="00010AE1"/>
    <w:rsid w:val="00010D1F"/>
    <w:rsid w:val="00010E5F"/>
    <w:rsid w:val="00013F36"/>
    <w:rsid w:val="00014753"/>
    <w:rsid w:val="000150D9"/>
    <w:rsid w:val="000157CC"/>
    <w:rsid w:val="00016BB5"/>
    <w:rsid w:val="0001714B"/>
    <w:rsid w:val="0001717E"/>
    <w:rsid w:val="000202A4"/>
    <w:rsid w:val="000230DE"/>
    <w:rsid w:val="00024C43"/>
    <w:rsid w:val="00025032"/>
    <w:rsid w:val="00025158"/>
    <w:rsid w:val="00025275"/>
    <w:rsid w:val="00025BDE"/>
    <w:rsid w:val="00026FC3"/>
    <w:rsid w:val="0002709B"/>
    <w:rsid w:val="00027509"/>
    <w:rsid w:val="00027650"/>
    <w:rsid w:val="00027671"/>
    <w:rsid w:val="00030313"/>
    <w:rsid w:val="0003198E"/>
    <w:rsid w:val="00032C81"/>
    <w:rsid w:val="000349F8"/>
    <w:rsid w:val="00034EA7"/>
    <w:rsid w:val="0003519B"/>
    <w:rsid w:val="000355AD"/>
    <w:rsid w:val="00035D7D"/>
    <w:rsid w:val="00036273"/>
    <w:rsid w:val="000362C8"/>
    <w:rsid w:val="00036E13"/>
    <w:rsid w:val="00037004"/>
    <w:rsid w:val="00041F4A"/>
    <w:rsid w:val="00043531"/>
    <w:rsid w:val="00043FEA"/>
    <w:rsid w:val="00044097"/>
    <w:rsid w:val="000441C3"/>
    <w:rsid w:val="00044C52"/>
    <w:rsid w:val="00044C93"/>
    <w:rsid w:val="000456BD"/>
    <w:rsid w:val="0004577E"/>
    <w:rsid w:val="00045942"/>
    <w:rsid w:val="00045DA5"/>
    <w:rsid w:val="00046CF3"/>
    <w:rsid w:val="000471BE"/>
    <w:rsid w:val="000474DC"/>
    <w:rsid w:val="00050323"/>
    <w:rsid w:val="00052513"/>
    <w:rsid w:val="00052A66"/>
    <w:rsid w:val="00052CE8"/>
    <w:rsid w:val="00054922"/>
    <w:rsid w:val="00054AA6"/>
    <w:rsid w:val="000554D9"/>
    <w:rsid w:val="00055F7F"/>
    <w:rsid w:val="0005790A"/>
    <w:rsid w:val="00057D82"/>
    <w:rsid w:val="00057D9D"/>
    <w:rsid w:val="00057EFC"/>
    <w:rsid w:val="00060D07"/>
    <w:rsid w:val="00061294"/>
    <w:rsid w:val="000617AB"/>
    <w:rsid w:val="00063658"/>
    <w:rsid w:val="00064ABE"/>
    <w:rsid w:val="00064C86"/>
    <w:rsid w:val="000659E7"/>
    <w:rsid w:val="0006689D"/>
    <w:rsid w:val="00066BF7"/>
    <w:rsid w:val="00067079"/>
    <w:rsid w:val="0007085B"/>
    <w:rsid w:val="0007087E"/>
    <w:rsid w:val="000714C1"/>
    <w:rsid w:val="00072F8B"/>
    <w:rsid w:val="000743CA"/>
    <w:rsid w:val="00074A0D"/>
    <w:rsid w:val="00075219"/>
    <w:rsid w:val="00076A16"/>
    <w:rsid w:val="00077296"/>
    <w:rsid w:val="000802C0"/>
    <w:rsid w:val="00082062"/>
    <w:rsid w:val="00082A0B"/>
    <w:rsid w:val="00082DE4"/>
    <w:rsid w:val="000836A9"/>
    <w:rsid w:val="0008375D"/>
    <w:rsid w:val="00083C54"/>
    <w:rsid w:val="000841B9"/>
    <w:rsid w:val="000868AF"/>
    <w:rsid w:val="00086999"/>
    <w:rsid w:val="000879C6"/>
    <w:rsid w:val="0009387C"/>
    <w:rsid w:val="00094326"/>
    <w:rsid w:val="00094475"/>
    <w:rsid w:val="0009593D"/>
    <w:rsid w:val="000977CE"/>
    <w:rsid w:val="000A0B03"/>
    <w:rsid w:val="000A10B6"/>
    <w:rsid w:val="000A1A60"/>
    <w:rsid w:val="000A238D"/>
    <w:rsid w:val="000A3C78"/>
    <w:rsid w:val="000A3D4E"/>
    <w:rsid w:val="000A4192"/>
    <w:rsid w:val="000A4D59"/>
    <w:rsid w:val="000A5044"/>
    <w:rsid w:val="000A6410"/>
    <w:rsid w:val="000B1102"/>
    <w:rsid w:val="000B1395"/>
    <w:rsid w:val="000B16AF"/>
    <w:rsid w:val="000B23ED"/>
    <w:rsid w:val="000B25C3"/>
    <w:rsid w:val="000B3221"/>
    <w:rsid w:val="000B3662"/>
    <w:rsid w:val="000B422F"/>
    <w:rsid w:val="000B53DB"/>
    <w:rsid w:val="000B5DB6"/>
    <w:rsid w:val="000B6A6A"/>
    <w:rsid w:val="000C09F0"/>
    <w:rsid w:val="000C0F32"/>
    <w:rsid w:val="000C1256"/>
    <w:rsid w:val="000C234C"/>
    <w:rsid w:val="000C2EB5"/>
    <w:rsid w:val="000C52B2"/>
    <w:rsid w:val="000C5577"/>
    <w:rsid w:val="000C59D3"/>
    <w:rsid w:val="000C62E6"/>
    <w:rsid w:val="000C6615"/>
    <w:rsid w:val="000C7116"/>
    <w:rsid w:val="000C72DC"/>
    <w:rsid w:val="000C7623"/>
    <w:rsid w:val="000C77EB"/>
    <w:rsid w:val="000C792D"/>
    <w:rsid w:val="000D0FF0"/>
    <w:rsid w:val="000D1167"/>
    <w:rsid w:val="000D22A1"/>
    <w:rsid w:val="000D2440"/>
    <w:rsid w:val="000D4968"/>
    <w:rsid w:val="000D511D"/>
    <w:rsid w:val="000D7BB1"/>
    <w:rsid w:val="000D7EAF"/>
    <w:rsid w:val="000E23CB"/>
    <w:rsid w:val="000E4F34"/>
    <w:rsid w:val="000E6553"/>
    <w:rsid w:val="000E7335"/>
    <w:rsid w:val="000F062E"/>
    <w:rsid w:val="000F0DD9"/>
    <w:rsid w:val="000F1391"/>
    <w:rsid w:val="000F238E"/>
    <w:rsid w:val="000F3C9A"/>
    <w:rsid w:val="000F4422"/>
    <w:rsid w:val="000F55CD"/>
    <w:rsid w:val="000F6B33"/>
    <w:rsid w:val="000F6C1B"/>
    <w:rsid w:val="00101F92"/>
    <w:rsid w:val="001035E2"/>
    <w:rsid w:val="001040CA"/>
    <w:rsid w:val="00104940"/>
    <w:rsid w:val="00104C13"/>
    <w:rsid w:val="00106D92"/>
    <w:rsid w:val="00111863"/>
    <w:rsid w:val="00114DAC"/>
    <w:rsid w:val="001150D8"/>
    <w:rsid w:val="00116107"/>
    <w:rsid w:val="001163A9"/>
    <w:rsid w:val="00117200"/>
    <w:rsid w:val="0012006B"/>
    <w:rsid w:val="00120EE1"/>
    <w:rsid w:val="0012150A"/>
    <w:rsid w:val="00121B5E"/>
    <w:rsid w:val="00121C11"/>
    <w:rsid w:val="00121E95"/>
    <w:rsid w:val="00122721"/>
    <w:rsid w:val="001229AB"/>
    <w:rsid w:val="001230EF"/>
    <w:rsid w:val="00125A1C"/>
    <w:rsid w:val="00125B4E"/>
    <w:rsid w:val="00125BCE"/>
    <w:rsid w:val="001260EE"/>
    <w:rsid w:val="001262C7"/>
    <w:rsid w:val="00127C6C"/>
    <w:rsid w:val="00131A74"/>
    <w:rsid w:val="00131E08"/>
    <w:rsid w:val="0013256C"/>
    <w:rsid w:val="00133402"/>
    <w:rsid w:val="00133916"/>
    <w:rsid w:val="00133DA9"/>
    <w:rsid w:val="001360C4"/>
    <w:rsid w:val="00137BF7"/>
    <w:rsid w:val="001422A7"/>
    <w:rsid w:val="00143156"/>
    <w:rsid w:val="001440A0"/>
    <w:rsid w:val="00144360"/>
    <w:rsid w:val="00144E50"/>
    <w:rsid w:val="00144FF3"/>
    <w:rsid w:val="00145506"/>
    <w:rsid w:val="00146FD2"/>
    <w:rsid w:val="00147A0F"/>
    <w:rsid w:val="00147F03"/>
    <w:rsid w:val="00151500"/>
    <w:rsid w:val="00151923"/>
    <w:rsid w:val="00152137"/>
    <w:rsid w:val="0015378F"/>
    <w:rsid w:val="00153DD9"/>
    <w:rsid w:val="00153EC9"/>
    <w:rsid w:val="001568E1"/>
    <w:rsid w:val="00156A89"/>
    <w:rsid w:val="00156DA8"/>
    <w:rsid w:val="00157AD2"/>
    <w:rsid w:val="001605D0"/>
    <w:rsid w:val="00161445"/>
    <w:rsid w:val="00161B47"/>
    <w:rsid w:val="00161BD8"/>
    <w:rsid w:val="00163260"/>
    <w:rsid w:val="001632CE"/>
    <w:rsid w:val="00163561"/>
    <w:rsid w:val="00163953"/>
    <w:rsid w:val="00163E94"/>
    <w:rsid w:val="00164ADB"/>
    <w:rsid w:val="001656C8"/>
    <w:rsid w:val="00165E68"/>
    <w:rsid w:val="00166103"/>
    <w:rsid w:val="00166AD1"/>
    <w:rsid w:val="00167E67"/>
    <w:rsid w:val="00167FEB"/>
    <w:rsid w:val="0017013B"/>
    <w:rsid w:val="00171B61"/>
    <w:rsid w:val="00173307"/>
    <w:rsid w:val="0017415A"/>
    <w:rsid w:val="00174652"/>
    <w:rsid w:val="00174AC7"/>
    <w:rsid w:val="00175886"/>
    <w:rsid w:val="001760A1"/>
    <w:rsid w:val="001767C0"/>
    <w:rsid w:val="00176F56"/>
    <w:rsid w:val="001777BF"/>
    <w:rsid w:val="00180C05"/>
    <w:rsid w:val="00180D28"/>
    <w:rsid w:val="00181065"/>
    <w:rsid w:val="0018146A"/>
    <w:rsid w:val="0018163F"/>
    <w:rsid w:val="00183CA5"/>
    <w:rsid w:val="001860CB"/>
    <w:rsid w:val="0018617F"/>
    <w:rsid w:val="0018720B"/>
    <w:rsid w:val="00187921"/>
    <w:rsid w:val="001900C8"/>
    <w:rsid w:val="00193A0F"/>
    <w:rsid w:val="001940BD"/>
    <w:rsid w:val="0019418A"/>
    <w:rsid w:val="0019456C"/>
    <w:rsid w:val="001949D7"/>
    <w:rsid w:val="0019596B"/>
    <w:rsid w:val="00195BF9"/>
    <w:rsid w:val="00195DDF"/>
    <w:rsid w:val="00195EB5"/>
    <w:rsid w:val="00196ACF"/>
    <w:rsid w:val="001979A0"/>
    <w:rsid w:val="001A1EA8"/>
    <w:rsid w:val="001A240E"/>
    <w:rsid w:val="001A2FE3"/>
    <w:rsid w:val="001A34FE"/>
    <w:rsid w:val="001A38D5"/>
    <w:rsid w:val="001A415E"/>
    <w:rsid w:val="001A4CDB"/>
    <w:rsid w:val="001A4EA1"/>
    <w:rsid w:val="001A6995"/>
    <w:rsid w:val="001A6B5D"/>
    <w:rsid w:val="001B0136"/>
    <w:rsid w:val="001B1C66"/>
    <w:rsid w:val="001B1E43"/>
    <w:rsid w:val="001B2FB1"/>
    <w:rsid w:val="001B36DE"/>
    <w:rsid w:val="001B4336"/>
    <w:rsid w:val="001B45A7"/>
    <w:rsid w:val="001B581D"/>
    <w:rsid w:val="001B774C"/>
    <w:rsid w:val="001C00EA"/>
    <w:rsid w:val="001C0207"/>
    <w:rsid w:val="001C05F2"/>
    <w:rsid w:val="001C0967"/>
    <w:rsid w:val="001C09C4"/>
    <w:rsid w:val="001C19E6"/>
    <w:rsid w:val="001C46D9"/>
    <w:rsid w:val="001C57CF"/>
    <w:rsid w:val="001C59E3"/>
    <w:rsid w:val="001C6927"/>
    <w:rsid w:val="001C6B00"/>
    <w:rsid w:val="001C7AC9"/>
    <w:rsid w:val="001D1D57"/>
    <w:rsid w:val="001D208C"/>
    <w:rsid w:val="001D2381"/>
    <w:rsid w:val="001D337E"/>
    <w:rsid w:val="001D33F9"/>
    <w:rsid w:val="001D387E"/>
    <w:rsid w:val="001D416A"/>
    <w:rsid w:val="001D489E"/>
    <w:rsid w:val="001D56BF"/>
    <w:rsid w:val="001D654D"/>
    <w:rsid w:val="001E21FA"/>
    <w:rsid w:val="001E2F23"/>
    <w:rsid w:val="001E4607"/>
    <w:rsid w:val="001E6264"/>
    <w:rsid w:val="001E675F"/>
    <w:rsid w:val="001E6B47"/>
    <w:rsid w:val="001E6C63"/>
    <w:rsid w:val="001E7490"/>
    <w:rsid w:val="001E777F"/>
    <w:rsid w:val="001E798F"/>
    <w:rsid w:val="001F08C5"/>
    <w:rsid w:val="001F1B6C"/>
    <w:rsid w:val="001F21AF"/>
    <w:rsid w:val="001F23BB"/>
    <w:rsid w:val="001F3FCD"/>
    <w:rsid w:val="001F5544"/>
    <w:rsid w:val="00200072"/>
    <w:rsid w:val="00200FA4"/>
    <w:rsid w:val="00201EB2"/>
    <w:rsid w:val="002022FF"/>
    <w:rsid w:val="0020319A"/>
    <w:rsid w:val="002041B9"/>
    <w:rsid w:val="0020456B"/>
    <w:rsid w:val="0020479C"/>
    <w:rsid w:val="00204E7F"/>
    <w:rsid w:val="00204FA7"/>
    <w:rsid w:val="00205E58"/>
    <w:rsid w:val="002064CA"/>
    <w:rsid w:val="00206FE1"/>
    <w:rsid w:val="0020725D"/>
    <w:rsid w:val="00207D6D"/>
    <w:rsid w:val="00210F82"/>
    <w:rsid w:val="0021387B"/>
    <w:rsid w:val="00213BCF"/>
    <w:rsid w:val="00214AA4"/>
    <w:rsid w:val="00216051"/>
    <w:rsid w:val="00216FC9"/>
    <w:rsid w:val="0022128C"/>
    <w:rsid w:val="00222679"/>
    <w:rsid w:val="002226D1"/>
    <w:rsid w:val="00223F92"/>
    <w:rsid w:val="00224613"/>
    <w:rsid w:val="0022566D"/>
    <w:rsid w:val="00226967"/>
    <w:rsid w:val="00227497"/>
    <w:rsid w:val="00231423"/>
    <w:rsid w:val="0023236A"/>
    <w:rsid w:val="002332D2"/>
    <w:rsid w:val="0023385D"/>
    <w:rsid w:val="0023438B"/>
    <w:rsid w:val="00234C82"/>
    <w:rsid w:val="00235668"/>
    <w:rsid w:val="0023646F"/>
    <w:rsid w:val="002373BD"/>
    <w:rsid w:val="00237B64"/>
    <w:rsid w:val="002400FC"/>
    <w:rsid w:val="002405DD"/>
    <w:rsid w:val="00240919"/>
    <w:rsid w:val="00241A1C"/>
    <w:rsid w:val="002427B1"/>
    <w:rsid w:val="00243363"/>
    <w:rsid w:val="00243FFA"/>
    <w:rsid w:val="00245C29"/>
    <w:rsid w:val="00246011"/>
    <w:rsid w:val="002466B4"/>
    <w:rsid w:val="002471DD"/>
    <w:rsid w:val="002473E0"/>
    <w:rsid w:val="00247829"/>
    <w:rsid w:val="00251902"/>
    <w:rsid w:val="002519D9"/>
    <w:rsid w:val="00251A0E"/>
    <w:rsid w:val="00251AE4"/>
    <w:rsid w:val="0025250A"/>
    <w:rsid w:val="00252906"/>
    <w:rsid w:val="002529F7"/>
    <w:rsid w:val="0025318C"/>
    <w:rsid w:val="002536B5"/>
    <w:rsid w:val="0025387F"/>
    <w:rsid w:val="002543AD"/>
    <w:rsid w:val="00254A34"/>
    <w:rsid w:val="00256E3F"/>
    <w:rsid w:val="002570C3"/>
    <w:rsid w:val="002610A5"/>
    <w:rsid w:val="00261B2F"/>
    <w:rsid w:val="00262FF2"/>
    <w:rsid w:val="00265C56"/>
    <w:rsid w:val="00267567"/>
    <w:rsid w:val="00267858"/>
    <w:rsid w:val="0027048F"/>
    <w:rsid w:val="00271C3A"/>
    <w:rsid w:val="002731ED"/>
    <w:rsid w:val="0027331D"/>
    <w:rsid w:val="002738DA"/>
    <w:rsid w:val="00273DC0"/>
    <w:rsid w:val="002752C1"/>
    <w:rsid w:val="00276471"/>
    <w:rsid w:val="00276F5C"/>
    <w:rsid w:val="002806D3"/>
    <w:rsid w:val="002816FA"/>
    <w:rsid w:val="00281E52"/>
    <w:rsid w:val="002820B8"/>
    <w:rsid w:val="00283A9B"/>
    <w:rsid w:val="0028410D"/>
    <w:rsid w:val="00285000"/>
    <w:rsid w:val="00285901"/>
    <w:rsid w:val="002865A6"/>
    <w:rsid w:val="0028694A"/>
    <w:rsid w:val="00287AE2"/>
    <w:rsid w:val="0029067D"/>
    <w:rsid w:val="002907EE"/>
    <w:rsid w:val="00290D1D"/>
    <w:rsid w:val="002912F1"/>
    <w:rsid w:val="00291565"/>
    <w:rsid w:val="00291E41"/>
    <w:rsid w:val="002927E4"/>
    <w:rsid w:val="00292DE0"/>
    <w:rsid w:val="00293174"/>
    <w:rsid w:val="002932B8"/>
    <w:rsid w:val="0029407C"/>
    <w:rsid w:val="00294902"/>
    <w:rsid w:val="0029559F"/>
    <w:rsid w:val="00295647"/>
    <w:rsid w:val="00295B20"/>
    <w:rsid w:val="00297FD7"/>
    <w:rsid w:val="002A0A02"/>
    <w:rsid w:val="002A0A0D"/>
    <w:rsid w:val="002A0ADE"/>
    <w:rsid w:val="002A1664"/>
    <w:rsid w:val="002A1EE3"/>
    <w:rsid w:val="002A32DD"/>
    <w:rsid w:val="002A3C30"/>
    <w:rsid w:val="002A4216"/>
    <w:rsid w:val="002A4F7D"/>
    <w:rsid w:val="002A53C1"/>
    <w:rsid w:val="002A54CC"/>
    <w:rsid w:val="002A5861"/>
    <w:rsid w:val="002A5ED5"/>
    <w:rsid w:val="002A779F"/>
    <w:rsid w:val="002B0592"/>
    <w:rsid w:val="002B107C"/>
    <w:rsid w:val="002B1E9F"/>
    <w:rsid w:val="002B20E0"/>
    <w:rsid w:val="002B4359"/>
    <w:rsid w:val="002B48A9"/>
    <w:rsid w:val="002B592F"/>
    <w:rsid w:val="002B5D86"/>
    <w:rsid w:val="002B796F"/>
    <w:rsid w:val="002C10C6"/>
    <w:rsid w:val="002C1461"/>
    <w:rsid w:val="002C30CF"/>
    <w:rsid w:val="002C35D0"/>
    <w:rsid w:val="002C372A"/>
    <w:rsid w:val="002C4098"/>
    <w:rsid w:val="002C6F47"/>
    <w:rsid w:val="002C7F1F"/>
    <w:rsid w:val="002D0158"/>
    <w:rsid w:val="002D19AF"/>
    <w:rsid w:val="002D1ED8"/>
    <w:rsid w:val="002D1F8F"/>
    <w:rsid w:val="002D3A51"/>
    <w:rsid w:val="002D41F0"/>
    <w:rsid w:val="002D420E"/>
    <w:rsid w:val="002D5801"/>
    <w:rsid w:val="002D66E3"/>
    <w:rsid w:val="002E030C"/>
    <w:rsid w:val="002E1677"/>
    <w:rsid w:val="002E2B39"/>
    <w:rsid w:val="002E2CE2"/>
    <w:rsid w:val="002E54CC"/>
    <w:rsid w:val="002E54D3"/>
    <w:rsid w:val="002E598A"/>
    <w:rsid w:val="002E5BAB"/>
    <w:rsid w:val="002E5BCE"/>
    <w:rsid w:val="002E5EE7"/>
    <w:rsid w:val="002E6A95"/>
    <w:rsid w:val="002E6B02"/>
    <w:rsid w:val="002E6E7F"/>
    <w:rsid w:val="002F0600"/>
    <w:rsid w:val="002F0EC3"/>
    <w:rsid w:val="002F1105"/>
    <w:rsid w:val="002F184A"/>
    <w:rsid w:val="002F2095"/>
    <w:rsid w:val="002F2763"/>
    <w:rsid w:val="002F328E"/>
    <w:rsid w:val="002F45D0"/>
    <w:rsid w:val="002F4BFE"/>
    <w:rsid w:val="002F4C6E"/>
    <w:rsid w:val="002F550F"/>
    <w:rsid w:val="002F64FE"/>
    <w:rsid w:val="002F67B2"/>
    <w:rsid w:val="002F6BC7"/>
    <w:rsid w:val="002F75AF"/>
    <w:rsid w:val="00303995"/>
    <w:rsid w:val="00303D47"/>
    <w:rsid w:val="00306624"/>
    <w:rsid w:val="00306768"/>
    <w:rsid w:val="00306DBB"/>
    <w:rsid w:val="003107B3"/>
    <w:rsid w:val="003107D5"/>
    <w:rsid w:val="003109C2"/>
    <w:rsid w:val="00310C6D"/>
    <w:rsid w:val="00310DF4"/>
    <w:rsid w:val="00310FA0"/>
    <w:rsid w:val="0031281E"/>
    <w:rsid w:val="00312827"/>
    <w:rsid w:val="00314974"/>
    <w:rsid w:val="00315011"/>
    <w:rsid w:val="00315921"/>
    <w:rsid w:val="003159C6"/>
    <w:rsid w:val="00321165"/>
    <w:rsid w:val="0032145C"/>
    <w:rsid w:val="00321C56"/>
    <w:rsid w:val="0032287F"/>
    <w:rsid w:val="003228CE"/>
    <w:rsid w:val="0032293F"/>
    <w:rsid w:val="0032351A"/>
    <w:rsid w:val="00323AC1"/>
    <w:rsid w:val="0032562D"/>
    <w:rsid w:val="0033068C"/>
    <w:rsid w:val="00330CD8"/>
    <w:rsid w:val="00330DB0"/>
    <w:rsid w:val="003310E9"/>
    <w:rsid w:val="00332220"/>
    <w:rsid w:val="0033256A"/>
    <w:rsid w:val="00333068"/>
    <w:rsid w:val="003345D2"/>
    <w:rsid w:val="00334F92"/>
    <w:rsid w:val="00336A33"/>
    <w:rsid w:val="00340394"/>
    <w:rsid w:val="00343A69"/>
    <w:rsid w:val="00343D07"/>
    <w:rsid w:val="003449FE"/>
    <w:rsid w:val="00344FF1"/>
    <w:rsid w:val="003452D3"/>
    <w:rsid w:val="00345E75"/>
    <w:rsid w:val="00346B76"/>
    <w:rsid w:val="0034716C"/>
    <w:rsid w:val="003479B2"/>
    <w:rsid w:val="00347FDA"/>
    <w:rsid w:val="003512D5"/>
    <w:rsid w:val="003514E3"/>
    <w:rsid w:val="00352551"/>
    <w:rsid w:val="00352B6B"/>
    <w:rsid w:val="003535B3"/>
    <w:rsid w:val="00355080"/>
    <w:rsid w:val="00355A89"/>
    <w:rsid w:val="00355E6C"/>
    <w:rsid w:val="00356878"/>
    <w:rsid w:val="00356FE3"/>
    <w:rsid w:val="003579A1"/>
    <w:rsid w:val="003579F4"/>
    <w:rsid w:val="0036071E"/>
    <w:rsid w:val="0036136C"/>
    <w:rsid w:val="00362C01"/>
    <w:rsid w:val="00362FBA"/>
    <w:rsid w:val="0036336C"/>
    <w:rsid w:val="00363417"/>
    <w:rsid w:val="00363B47"/>
    <w:rsid w:val="0036487F"/>
    <w:rsid w:val="00366292"/>
    <w:rsid w:val="00366A77"/>
    <w:rsid w:val="00366C4F"/>
    <w:rsid w:val="00366D10"/>
    <w:rsid w:val="00367876"/>
    <w:rsid w:val="003678FB"/>
    <w:rsid w:val="00367CD9"/>
    <w:rsid w:val="003705BC"/>
    <w:rsid w:val="0037107B"/>
    <w:rsid w:val="00372A8E"/>
    <w:rsid w:val="003730A7"/>
    <w:rsid w:val="00373C5E"/>
    <w:rsid w:val="00375411"/>
    <w:rsid w:val="00376439"/>
    <w:rsid w:val="003764D8"/>
    <w:rsid w:val="00376F0F"/>
    <w:rsid w:val="00376F9F"/>
    <w:rsid w:val="00377586"/>
    <w:rsid w:val="00377DCF"/>
    <w:rsid w:val="00380B74"/>
    <w:rsid w:val="00380E34"/>
    <w:rsid w:val="00382061"/>
    <w:rsid w:val="003826D1"/>
    <w:rsid w:val="00383BD4"/>
    <w:rsid w:val="00384044"/>
    <w:rsid w:val="00384294"/>
    <w:rsid w:val="00386E7C"/>
    <w:rsid w:val="00391FCD"/>
    <w:rsid w:val="003925EB"/>
    <w:rsid w:val="0039271F"/>
    <w:rsid w:val="0039306B"/>
    <w:rsid w:val="00393588"/>
    <w:rsid w:val="00393B6B"/>
    <w:rsid w:val="00394260"/>
    <w:rsid w:val="003942BE"/>
    <w:rsid w:val="0039490B"/>
    <w:rsid w:val="00394B2C"/>
    <w:rsid w:val="00395E13"/>
    <w:rsid w:val="003A01EC"/>
    <w:rsid w:val="003A32DA"/>
    <w:rsid w:val="003A4173"/>
    <w:rsid w:val="003A6E8B"/>
    <w:rsid w:val="003A70F4"/>
    <w:rsid w:val="003A7519"/>
    <w:rsid w:val="003B1C30"/>
    <w:rsid w:val="003B233A"/>
    <w:rsid w:val="003B4B2A"/>
    <w:rsid w:val="003B5B03"/>
    <w:rsid w:val="003B7834"/>
    <w:rsid w:val="003C0660"/>
    <w:rsid w:val="003C1230"/>
    <w:rsid w:val="003C32C5"/>
    <w:rsid w:val="003C41C7"/>
    <w:rsid w:val="003C4673"/>
    <w:rsid w:val="003C46E4"/>
    <w:rsid w:val="003C551B"/>
    <w:rsid w:val="003C57A9"/>
    <w:rsid w:val="003C590A"/>
    <w:rsid w:val="003C5ECE"/>
    <w:rsid w:val="003C6F15"/>
    <w:rsid w:val="003C716F"/>
    <w:rsid w:val="003C71D8"/>
    <w:rsid w:val="003C7683"/>
    <w:rsid w:val="003C7F42"/>
    <w:rsid w:val="003D1BCA"/>
    <w:rsid w:val="003D376B"/>
    <w:rsid w:val="003D3FCC"/>
    <w:rsid w:val="003D4091"/>
    <w:rsid w:val="003D46B8"/>
    <w:rsid w:val="003D4883"/>
    <w:rsid w:val="003D5875"/>
    <w:rsid w:val="003D5B3D"/>
    <w:rsid w:val="003D5C1C"/>
    <w:rsid w:val="003D6DBE"/>
    <w:rsid w:val="003D7D98"/>
    <w:rsid w:val="003E0214"/>
    <w:rsid w:val="003E033D"/>
    <w:rsid w:val="003E34DA"/>
    <w:rsid w:val="003E39B9"/>
    <w:rsid w:val="003E3ACC"/>
    <w:rsid w:val="003E3BFA"/>
    <w:rsid w:val="003E3C72"/>
    <w:rsid w:val="003E41B8"/>
    <w:rsid w:val="003E50FD"/>
    <w:rsid w:val="003E600B"/>
    <w:rsid w:val="003E7558"/>
    <w:rsid w:val="003E7852"/>
    <w:rsid w:val="003F04FB"/>
    <w:rsid w:val="003F13AC"/>
    <w:rsid w:val="003F1B06"/>
    <w:rsid w:val="003F21E8"/>
    <w:rsid w:val="003F2CE1"/>
    <w:rsid w:val="003F4D23"/>
    <w:rsid w:val="003F5081"/>
    <w:rsid w:val="003F5A1F"/>
    <w:rsid w:val="003F5ACF"/>
    <w:rsid w:val="003F662C"/>
    <w:rsid w:val="003F6CBA"/>
    <w:rsid w:val="003F7CC3"/>
    <w:rsid w:val="003F7D32"/>
    <w:rsid w:val="00400AEC"/>
    <w:rsid w:val="004011E4"/>
    <w:rsid w:val="0040220C"/>
    <w:rsid w:val="00402459"/>
    <w:rsid w:val="00404121"/>
    <w:rsid w:val="0040458F"/>
    <w:rsid w:val="00404F11"/>
    <w:rsid w:val="0040531D"/>
    <w:rsid w:val="00405A48"/>
    <w:rsid w:val="0040722F"/>
    <w:rsid w:val="00407423"/>
    <w:rsid w:val="004074AA"/>
    <w:rsid w:val="0041044E"/>
    <w:rsid w:val="00410BB7"/>
    <w:rsid w:val="00411621"/>
    <w:rsid w:val="004116EE"/>
    <w:rsid w:val="00411D41"/>
    <w:rsid w:val="004121D4"/>
    <w:rsid w:val="00413837"/>
    <w:rsid w:val="00413A12"/>
    <w:rsid w:val="00414807"/>
    <w:rsid w:val="00415759"/>
    <w:rsid w:val="00417B94"/>
    <w:rsid w:val="004204BB"/>
    <w:rsid w:val="00420E94"/>
    <w:rsid w:val="00420EC3"/>
    <w:rsid w:val="0042203E"/>
    <w:rsid w:val="004220ED"/>
    <w:rsid w:val="004228CB"/>
    <w:rsid w:val="00423875"/>
    <w:rsid w:val="00423F2C"/>
    <w:rsid w:val="0042560F"/>
    <w:rsid w:val="00426134"/>
    <w:rsid w:val="0042760B"/>
    <w:rsid w:val="0042764A"/>
    <w:rsid w:val="00427C14"/>
    <w:rsid w:val="00430056"/>
    <w:rsid w:val="00430C7C"/>
    <w:rsid w:val="00430F39"/>
    <w:rsid w:val="00431F5F"/>
    <w:rsid w:val="0043219B"/>
    <w:rsid w:val="0043284D"/>
    <w:rsid w:val="00432B50"/>
    <w:rsid w:val="004344F7"/>
    <w:rsid w:val="00434F82"/>
    <w:rsid w:val="00435475"/>
    <w:rsid w:val="00435572"/>
    <w:rsid w:val="00436135"/>
    <w:rsid w:val="00440153"/>
    <w:rsid w:val="004412CF"/>
    <w:rsid w:val="004419B1"/>
    <w:rsid w:val="00441F3E"/>
    <w:rsid w:val="0044262B"/>
    <w:rsid w:val="00442B13"/>
    <w:rsid w:val="00442DC9"/>
    <w:rsid w:val="00442E46"/>
    <w:rsid w:val="004430AC"/>
    <w:rsid w:val="00443F78"/>
    <w:rsid w:val="004440CC"/>
    <w:rsid w:val="00444108"/>
    <w:rsid w:val="004451AC"/>
    <w:rsid w:val="00446BE2"/>
    <w:rsid w:val="004475DA"/>
    <w:rsid w:val="00447EE4"/>
    <w:rsid w:val="004522F9"/>
    <w:rsid w:val="0045396D"/>
    <w:rsid w:val="00456329"/>
    <w:rsid w:val="00460599"/>
    <w:rsid w:val="00460ACF"/>
    <w:rsid w:val="00464C7D"/>
    <w:rsid w:val="00464F93"/>
    <w:rsid w:val="00465CE5"/>
    <w:rsid w:val="00467076"/>
    <w:rsid w:val="0046711F"/>
    <w:rsid w:val="00470E93"/>
    <w:rsid w:val="004714C0"/>
    <w:rsid w:val="00472602"/>
    <w:rsid w:val="0047280D"/>
    <w:rsid w:val="0047336A"/>
    <w:rsid w:val="00473E87"/>
    <w:rsid w:val="00476C1B"/>
    <w:rsid w:val="004823A7"/>
    <w:rsid w:val="004823F6"/>
    <w:rsid w:val="00482AD1"/>
    <w:rsid w:val="0048358D"/>
    <w:rsid w:val="00483953"/>
    <w:rsid w:val="00486694"/>
    <w:rsid w:val="0048712E"/>
    <w:rsid w:val="00490C89"/>
    <w:rsid w:val="0049126C"/>
    <w:rsid w:val="004921CA"/>
    <w:rsid w:val="0049337D"/>
    <w:rsid w:val="00493CE9"/>
    <w:rsid w:val="004944EE"/>
    <w:rsid w:val="004946D3"/>
    <w:rsid w:val="00494D86"/>
    <w:rsid w:val="0049506C"/>
    <w:rsid w:val="004A02E5"/>
    <w:rsid w:val="004A089B"/>
    <w:rsid w:val="004A10C3"/>
    <w:rsid w:val="004A1385"/>
    <w:rsid w:val="004A16DF"/>
    <w:rsid w:val="004A2142"/>
    <w:rsid w:val="004A359B"/>
    <w:rsid w:val="004A3B62"/>
    <w:rsid w:val="004A4334"/>
    <w:rsid w:val="004A43FF"/>
    <w:rsid w:val="004A6306"/>
    <w:rsid w:val="004A6A27"/>
    <w:rsid w:val="004A75C5"/>
    <w:rsid w:val="004B05A6"/>
    <w:rsid w:val="004B150F"/>
    <w:rsid w:val="004B261D"/>
    <w:rsid w:val="004B32DD"/>
    <w:rsid w:val="004B33C8"/>
    <w:rsid w:val="004B50ED"/>
    <w:rsid w:val="004B5707"/>
    <w:rsid w:val="004B576E"/>
    <w:rsid w:val="004B7126"/>
    <w:rsid w:val="004C028E"/>
    <w:rsid w:val="004C0761"/>
    <w:rsid w:val="004C0FA7"/>
    <w:rsid w:val="004C1A08"/>
    <w:rsid w:val="004C3EE8"/>
    <w:rsid w:val="004C506E"/>
    <w:rsid w:val="004C6055"/>
    <w:rsid w:val="004C78F0"/>
    <w:rsid w:val="004D1689"/>
    <w:rsid w:val="004D2372"/>
    <w:rsid w:val="004D2566"/>
    <w:rsid w:val="004D309D"/>
    <w:rsid w:val="004D41A8"/>
    <w:rsid w:val="004D4492"/>
    <w:rsid w:val="004D463D"/>
    <w:rsid w:val="004D46C3"/>
    <w:rsid w:val="004D6D4B"/>
    <w:rsid w:val="004D7219"/>
    <w:rsid w:val="004D7FC4"/>
    <w:rsid w:val="004E1398"/>
    <w:rsid w:val="004E38AE"/>
    <w:rsid w:val="004E3981"/>
    <w:rsid w:val="004E4C57"/>
    <w:rsid w:val="004E59C0"/>
    <w:rsid w:val="004E5D81"/>
    <w:rsid w:val="004E74DF"/>
    <w:rsid w:val="004F00B9"/>
    <w:rsid w:val="004F0E7F"/>
    <w:rsid w:val="004F214F"/>
    <w:rsid w:val="004F24F5"/>
    <w:rsid w:val="004F39A9"/>
    <w:rsid w:val="004F4DBD"/>
    <w:rsid w:val="004F6134"/>
    <w:rsid w:val="00500FAB"/>
    <w:rsid w:val="00501FA4"/>
    <w:rsid w:val="00503FFF"/>
    <w:rsid w:val="005042D1"/>
    <w:rsid w:val="00504587"/>
    <w:rsid w:val="00504923"/>
    <w:rsid w:val="00504CF2"/>
    <w:rsid w:val="005056F3"/>
    <w:rsid w:val="00505C19"/>
    <w:rsid w:val="00505F05"/>
    <w:rsid w:val="00506E2B"/>
    <w:rsid w:val="00506E3C"/>
    <w:rsid w:val="00510198"/>
    <w:rsid w:val="0051094C"/>
    <w:rsid w:val="00511662"/>
    <w:rsid w:val="005116BE"/>
    <w:rsid w:val="00511A81"/>
    <w:rsid w:val="00511B29"/>
    <w:rsid w:val="00512F4A"/>
    <w:rsid w:val="005131F1"/>
    <w:rsid w:val="00515831"/>
    <w:rsid w:val="005163AA"/>
    <w:rsid w:val="00516416"/>
    <w:rsid w:val="0052525F"/>
    <w:rsid w:val="00525B0E"/>
    <w:rsid w:val="00525D77"/>
    <w:rsid w:val="00530200"/>
    <w:rsid w:val="00531516"/>
    <w:rsid w:val="00531F58"/>
    <w:rsid w:val="00532A5A"/>
    <w:rsid w:val="00532AD4"/>
    <w:rsid w:val="00533BD5"/>
    <w:rsid w:val="005349C3"/>
    <w:rsid w:val="00535E77"/>
    <w:rsid w:val="00535F7F"/>
    <w:rsid w:val="0053613F"/>
    <w:rsid w:val="00537367"/>
    <w:rsid w:val="00537F00"/>
    <w:rsid w:val="005404D0"/>
    <w:rsid w:val="00541701"/>
    <w:rsid w:val="00541706"/>
    <w:rsid w:val="00542258"/>
    <w:rsid w:val="00542DEB"/>
    <w:rsid w:val="00543155"/>
    <w:rsid w:val="005432F4"/>
    <w:rsid w:val="00543421"/>
    <w:rsid w:val="00543B1F"/>
    <w:rsid w:val="00543EE8"/>
    <w:rsid w:val="005443CD"/>
    <w:rsid w:val="0054482C"/>
    <w:rsid w:val="005449F6"/>
    <w:rsid w:val="00545593"/>
    <w:rsid w:val="00545B67"/>
    <w:rsid w:val="00546353"/>
    <w:rsid w:val="00546498"/>
    <w:rsid w:val="0054689E"/>
    <w:rsid w:val="00550DCF"/>
    <w:rsid w:val="00550EAA"/>
    <w:rsid w:val="005511DF"/>
    <w:rsid w:val="005514B5"/>
    <w:rsid w:val="00552E42"/>
    <w:rsid w:val="005537C1"/>
    <w:rsid w:val="00553D47"/>
    <w:rsid w:val="005547CD"/>
    <w:rsid w:val="00554E2A"/>
    <w:rsid w:val="00554EDF"/>
    <w:rsid w:val="005557B9"/>
    <w:rsid w:val="00556B2F"/>
    <w:rsid w:val="00557A3E"/>
    <w:rsid w:val="00557FBD"/>
    <w:rsid w:val="00560621"/>
    <w:rsid w:val="00560A2F"/>
    <w:rsid w:val="005621D7"/>
    <w:rsid w:val="00562582"/>
    <w:rsid w:val="005630FB"/>
    <w:rsid w:val="00563164"/>
    <w:rsid w:val="005633DA"/>
    <w:rsid w:val="00563687"/>
    <w:rsid w:val="0057184F"/>
    <w:rsid w:val="0057342A"/>
    <w:rsid w:val="005748CA"/>
    <w:rsid w:val="00574B69"/>
    <w:rsid w:val="00574BD1"/>
    <w:rsid w:val="00574F09"/>
    <w:rsid w:val="00575AC1"/>
    <w:rsid w:val="005778BC"/>
    <w:rsid w:val="00580F8B"/>
    <w:rsid w:val="00582460"/>
    <w:rsid w:val="00582DD5"/>
    <w:rsid w:val="0058301F"/>
    <w:rsid w:val="00583BD6"/>
    <w:rsid w:val="00583EE3"/>
    <w:rsid w:val="00583F35"/>
    <w:rsid w:val="00585AD9"/>
    <w:rsid w:val="005866FF"/>
    <w:rsid w:val="0058787D"/>
    <w:rsid w:val="00592FF3"/>
    <w:rsid w:val="00593723"/>
    <w:rsid w:val="00593DA7"/>
    <w:rsid w:val="00593DFF"/>
    <w:rsid w:val="005A00FB"/>
    <w:rsid w:val="005A0419"/>
    <w:rsid w:val="005A0AF4"/>
    <w:rsid w:val="005A39C2"/>
    <w:rsid w:val="005A426A"/>
    <w:rsid w:val="005A46D9"/>
    <w:rsid w:val="005A625D"/>
    <w:rsid w:val="005A6687"/>
    <w:rsid w:val="005A6A29"/>
    <w:rsid w:val="005A6D0E"/>
    <w:rsid w:val="005A7BE1"/>
    <w:rsid w:val="005B1A5C"/>
    <w:rsid w:val="005B1C9A"/>
    <w:rsid w:val="005B2358"/>
    <w:rsid w:val="005B25DF"/>
    <w:rsid w:val="005B52BD"/>
    <w:rsid w:val="005B71C1"/>
    <w:rsid w:val="005B740A"/>
    <w:rsid w:val="005C00C3"/>
    <w:rsid w:val="005C1D41"/>
    <w:rsid w:val="005C2770"/>
    <w:rsid w:val="005C2C5B"/>
    <w:rsid w:val="005C3506"/>
    <w:rsid w:val="005C40C2"/>
    <w:rsid w:val="005C59FD"/>
    <w:rsid w:val="005C75B9"/>
    <w:rsid w:val="005D00DE"/>
    <w:rsid w:val="005D39EB"/>
    <w:rsid w:val="005D3F49"/>
    <w:rsid w:val="005D554A"/>
    <w:rsid w:val="005D6D2C"/>
    <w:rsid w:val="005E1F07"/>
    <w:rsid w:val="005E28EF"/>
    <w:rsid w:val="005E3BD2"/>
    <w:rsid w:val="005E500F"/>
    <w:rsid w:val="005E6051"/>
    <w:rsid w:val="005E71B7"/>
    <w:rsid w:val="005E74C6"/>
    <w:rsid w:val="005F1C34"/>
    <w:rsid w:val="005F1EDA"/>
    <w:rsid w:val="005F2EB0"/>
    <w:rsid w:val="005F4E80"/>
    <w:rsid w:val="00600447"/>
    <w:rsid w:val="006007AC"/>
    <w:rsid w:val="00600906"/>
    <w:rsid w:val="00601252"/>
    <w:rsid w:val="00601445"/>
    <w:rsid w:val="00601BBB"/>
    <w:rsid w:val="00601CAA"/>
    <w:rsid w:val="00601D31"/>
    <w:rsid w:val="00604603"/>
    <w:rsid w:val="006054AB"/>
    <w:rsid w:val="006063AB"/>
    <w:rsid w:val="00607CD7"/>
    <w:rsid w:val="00607F5C"/>
    <w:rsid w:val="006103F9"/>
    <w:rsid w:val="00610A52"/>
    <w:rsid w:val="00610B70"/>
    <w:rsid w:val="00610CBE"/>
    <w:rsid w:val="00611AEE"/>
    <w:rsid w:val="00611D57"/>
    <w:rsid w:val="00613A52"/>
    <w:rsid w:val="00613A8A"/>
    <w:rsid w:val="006141F8"/>
    <w:rsid w:val="006160FB"/>
    <w:rsid w:val="006170F9"/>
    <w:rsid w:val="00617F5D"/>
    <w:rsid w:val="00621415"/>
    <w:rsid w:val="006214D8"/>
    <w:rsid w:val="006231E3"/>
    <w:rsid w:val="006235F0"/>
    <w:rsid w:val="0062389B"/>
    <w:rsid w:val="00625717"/>
    <w:rsid w:val="006258FE"/>
    <w:rsid w:val="00625A65"/>
    <w:rsid w:val="006260CD"/>
    <w:rsid w:val="006261BB"/>
    <w:rsid w:val="0062629A"/>
    <w:rsid w:val="00626C81"/>
    <w:rsid w:val="00626F49"/>
    <w:rsid w:val="0062727D"/>
    <w:rsid w:val="00627342"/>
    <w:rsid w:val="00627D52"/>
    <w:rsid w:val="00630340"/>
    <w:rsid w:val="006316C1"/>
    <w:rsid w:val="00631B14"/>
    <w:rsid w:val="00633E26"/>
    <w:rsid w:val="00634592"/>
    <w:rsid w:val="00635EF5"/>
    <w:rsid w:val="006360F6"/>
    <w:rsid w:val="0063634E"/>
    <w:rsid w:val="00636BFA"/>
    <w:rsid w:val="00637401"/>
    <w:rsid w:val="006378E9"/>
    <w:rsid w:val="00640D8A"/>
    <w:rsid w:val="006421D9"/>
    <w:rsid w:val="006422BF"/>
    <w:rsid w:val="006448EB"/>
    <w:rsid w:val="006461AC"/>
    <w:rsid w:val="00646622"/>
    <w:rsid w:val="006467B6"/>
    <w:rsid w:val="006505FF"/>
    <w:rsid w:val="00651CDB"/>
    <w:rsid w:val="006531AE"/>
    <w:rsid w:val="00653305"/>
    <w:rsid w:val="00654869"/>
    <w:rsid w:val="00654C83"/>
    <w:rsid w:val="00654D16"/>
    <w:rsid w:val="00654DCF"/>
    <w:rsid w:val="00654F61"/>
    <w:rsid w:val="006552F7"/>
    <w:rsid w:val="006553DB"/>
    <w:rsid w:val="006555E1"/>
    <w:rsid w:val="00655E01"/>
    <w:rsid w:val="00656742"/>
    <w:rsid w:val="00656C63"/>
    <w:rsid w:val="0065754A"/>
    <w:rsid w:val="00657B51"/>
    <w:rsid w:val="0066031C"/>
    <w:rsid w:val="006614C5"/>
    <w:rsid w:val="00661683"/>
    <w:rsid w:val="00663330"/>
    <w:rsid w:val="0066514F"/>
    <w:rsid w:val="006654F8"/>
    <w:rsid w:val="00665B9D"/>
    <w:rsid w:val="00666104"/>
    <w:rsid w:val="0067001F"/>
    <w:rsid w:val="0067096D"/>
    <w:rsid w:val="006711C6"/>
    <w:rsid w:val="00671FBB"/>
    <w:rsid w:val="00672BE9"/>
    <w:rsid w:val="00672C30"/>
    <w:rsid w:val="00672E3C"/>
    <w:rsid w:val="00674713"/>
    <w:rsid w:val="00677F05"/>
    <w:rsid w:val="0068078A"/>
    <w:rsid w:val="006816E0"/>
    <w:rsid w:val="0068262F"/>
    <w:rsid w:val="00682AD8"/>
    <w:rsid w:val="00682F82"/>
    <w:rsid w:val="00683905"/>
    <w:rsid w:val="00687734"/>
    <w:rsid w:val="00687C2E"/>
    <w:rsid w:val="00690481"/>
    <w:rsid w:val="00690CDE"/>
    <w:rsid w:val="00691C34"/>
    <w:rsid w:val="00693C2E"/>
    <w:rsid w:val="00693CA0"/>
    <w:rsid w:val="006948F8"/>
    <w:rsid w:val="00695091"/>
    <w:rsid w:val="00695703"/>
    <w:rsid w:val="0069578C"/>
    <w:rsid w:val="006970E5"/>
    <w:rsid w:val="006976A7"/>
    <w:rsid w:val="006A01E5"/>
    <w:rsid w:val="006A0533"/>
    <w:rsid w:val="006A0989"/>
    <w:rsid w:val="006A2133"/>
    <w:rsid w:val="006A2135"/>
    <w:rsid w:val="006A2304"/>
    <w:rsid w:val="006A449A"/>
    <w:rsid w:val="006A44E2"/>
    <w:rsid w:val="006A4E09"/>
    <w:rsid w:val="006A544D"/>
    <w:rsid w:val="006B080A"/>
    <w:rsid w:val="006B0CB1"/>
    <w:rsid w:val="006B0F9B"/>
    <w:rsid w:val="006B13BC"/>
    <w:rsid w:val="006B16B7"/>
    <w:rsid w:val="006B16F8"/>
    <w:rsid w:val="006B2473"/>
    <w:rsid w:val="006B373C"/>
    <w:rsid w:val="006B4256"/>
    <w:rsid w:val="006B5AA0"/>
    <w:rsid w:val="006B5AC3"/>
    <w:rsid w:val="006B5F48"/>
    <w:rsid w:val="006B60B9"/>
    <w:rsid w:val="006B62FD"/>
    <w:rsid w:val="006B66C2"/>
    <w:rsid w:val="006B7740"/>
    <w:rsid w:val="006B7A0A"/>
    <w:rsid w:val="006C03DE"/>
    <w:rsid w:val="006C0E59"/>
    <w:rsid w:val="006C110E"/>
    <w:rsid w:val="006C1720"/>
    <w:rsid w:val="006C2DF0"/>
    <w:rsid w:val="006C3C9E"/>
    <w:rsid w:val="006C3E50"/>
    <w:rsid w:val="006C4390"/>
    <w:rsid w:val="006C4922"/>
    <w:rsid w:val="006C55CB"/>
    <w:rsid w:val="006C623D"/>
    <w:rsid w:val="006C6729"/>
    <w:rsid w:val="006C6E0D"/>
    <w:rsid w:val="006C6EB9"/>
    <w:rsid w:val="006C738C"/>
    <w:rsid w:val="006C7AD8"/>
    <w:rsid w:val="006D00A9"/>
    <w:rsid w:val="006D02DF"/>
    <w:rsid w:val="006D04AF"/>
    <w:rsid w:val="006D192E"/>
    <w:rsid w:val="006D1EEB"/>
    <w:rsid w:val="006D46A0"/>
    <w:rsid w:val="006D4EBC"/>
    <w:rsid w:val="006D536C"/>
    <w:rsid w:val="006D57EE"/>
    <w:rsid w:val="006D6B46"/>
    <w:rsid w:val="006D75B1"/>
    <w:rsid w:val="006E26DA"/>
    <w:rsid w:val="006E28AB"/>
    <w:rsid w:val="006E2C0D"/>
    <w:rsid w:val="006E314B"/>
    <w:rsid w:val="006E4139"/>
    <w:rsid w:val="006E4EE9"/>
    <w:rsid w:val="006E6391"/>
    <w:rsid w:val="006E69B7"/>
    <w:rsid w:val="006E6B47"/>
    <w:rsid w:val="006E6D74"/>
    <w:rsid w:val="006E7E62"/>
    <w:rsid w:val="006E7E75"/>
    <w:rsid w:val="006F00AB"/>
    <w:rsid w:val="006F0B7F"/>
    <w:rsid w:val="006F14AD"/>
    <w:rsid w:val="006F17FB"/>
    <w:rsid w:val="006F1BA8"/>
    <w:rsid w:val="006F1D80"/>
    <w:rsid w:val="006F2291"/>
    <w:rsid w:val="006F257A"/>
    <w:rsid w:val="006F2999"/>
    <w:rsid w:val="006F387C"/>
    <w:rsid w:val="006F3D29"/>
    <w:rsid w:val="006F3E52"/>
    <w:rsid w:val="006F54F5"/>
    <w:rsid w:val="006F577B"/>
    <w:rsid w:val="006F6171"/>
    <w:rsid w:val="006F6D5B"/>
    <w:rsid w:val="00700111"/>
    <w:rsid w:val="00700616"/>
    <w:rsid w:val="0070117B"/>
    <w:rsid w:val="007015B7"/>
    <w:rsid w:val="007021D7"/>
    <w:rsid w:val="007025A7"/>
    <w:rsid w:val="007058F1"/>
    <w:rsid w:val="00707537"/>
    <w:rsid w:val="00707BCA"/>
    <w:rsid w:val="00710997"/>
    <w:rsid w:val="007116ED"/>
    <w:rsid w:val="00711E03"/>
    <w:rsid w:val="0071285D"/>
    <w:rsid w:val="00713389"/>
    <w:rsid w:val="00713D01"/>
    <w:rsid w:val="00713DAE"/>
    <w:rsid w:val="00714999"/>
    <w:rsid w:val="00715896"/>
    <w:rsid w:val="00720354"/>
    <w:rsid w:val="007204E6"/>
    <w:rsid w:val="00721AE3"/>
    <w:rsid w:val="007220C4"/>
    <w:rsid w:val="007225AE"/>
    <w:rsid w:val="00722DEB"/>
    <w:rsid w:val="0072352C"/>
    <w:rsid w:val="00724C31"/>
    <w:rsid w:val="007264D9"/>
    <w:rsid w:val="00726B05"/>
    <w:rsid w:val="00727F86"/>
    <w:rsid w:val="00731F8B"/>
    <w:rsid w:val="00733773"/>
    <w:rsid w:val="00733C0A"/>
    <w:rsid w:val="0073402F"/>
    <w:rsid w:val="00734AB0"/>
    <w:rsid w:val="00734AD4"/>
    <w:rsid w:val="00735DC5"/>
    <w:rsid w:val="0073682E"/>
    <w:rsid w:val="00737C2A"/>
    <w:rsid w:val="00740EA2"/>
    <w:rsid w:val="007425FD"/>
    <w:rsid w:val="00742B01"/>
    <w:rsid w:val="00742E52"/>
    <w:rsid w:val="00743D12"/>
    <w:rsid w:val="007448AF"/>
    <w:rsid w:val="00745500"/>
    <w:rsid w:val="00745BD3"/>
    <w:rsid w:val="00745C6C"/>
    <w:rsid w:val="00746C11"/>
    <w:rsid w:val="00747A37"/>
    <w:rsid w:val="007512C5"/>
    <w:rsid w:val="007520FD"/>
    <w:rsid w:val="00752434"/>
    <w:rsid w:val="007532A6"/>
    <w:rsid w:val="00754C95"/>
    <w:rsid w:val="007552FD"/>
    <w:rsid w:val="00756838"/>
    <w:rsid w:val="0075708A"/>
    <w:rsid w:val="0075742B"/>
    <w:rsid w:val="007614FD"/>
    <w:rsid w:val="007615AD"/>
    <w:rsid w:val="00762304"/>
    <w:rsid w:val="007628D8"/>
    <w:rsid w:val="00763368"/>
    <w:rsid w:val="007636DD"/>
    <w:rsid w:val="00764762"/>
    <w:rsid w:val="00766508"/>
    <w:rsid w:val="007675AA"/>
    <w:rsid w:val="00771731"/>
    <w:rsid w:val="007730FA"/>
    <w:rsid w:val="007735DC"/>
    <w:rsid w:val="007744C9"/>
    <w:rsid w:val="007760CF"/>
    <w:rsid w:val="007763BD"/>
    <w:rsid w:val="00777A6A"/>
    <w:rsid w:val="007803F4"/>
    <w:rsid w:val="007826A2"/>
    <w:rsid w:val="00782E3E"/>
    <w:rsid w:val="007839AC"/>
    <w:rsid w:val="00783A19"/>
    <w:rsid w:val="00785A18"/>
    <w:rsid w:val="00786C9E"/>
    <w:rsid w:val="00792093"/>
    <w:rsid w:val="0079377D"/>
    <w:rsid w:val="00793A93"/>
    <w:rsid w:val="00793CFB"/>
    <w:rsid w:val="00794090"/>
    <w:rsid w:val="007946A9"/>
    <w:rsid w:val="007947A9"/>
    <w:rsid w:val="00794C02"/>
    <w:rsid w:val="00795324"/>
    <w:rsid w:val="00795B90"/>
    <w:rsid w:val="00795FCA"/>
    <w:rsid w:val="00797749"/>
    <w:rsid w:val="00797D76"/>
    <w:rsid w:val="007A0301"/>
    <w:rsid w:val="007A0569"/>
    <w:rsid w:val="007A0994"/>
    <w:rsid w:val="007A15A3"/>
    <w:rsid w:val="007A1CB0"/>
    <w:rsid w:val="007A2872"/>
    <w:rsid w:val="007A2E2A"/>
    <w:rsid w:val="007A2F88"/>
    <w:rsid w:val="007A43AB"/>
    <w:rsid w:val="007A50E4"/>
    <w:rsid w:val="007A5602"/>
    <w:rsid w:val="007A59F9"/>
    <w:rsid w:val="007A5D8E"/>
    <w:rsid w:val="007A5E55"/>
    <w:rsid w:val="007A6DCA"/>
    <w:rsid w:val="007B0BEE"/>
    <w:rsid w:val="007B1F2B"/>
    <w:rsid w:val="007B25F2"/>
    <w:rsid w:val="007B3D23"/>
    <w:rsid w:val="007B4D64"/>
    <w:rsid w:val="007B5573"/>
    <w:rsid w:val="007B590D"/>
    <w:rsid w:val="007B6113"/>
    <w:rsid w:val="007B74D2"/>
    <w:rsid w:val="007B75E3"/>
    <w:rsid w:val="007C128D"/>
    <w:rsid w:val="007C1605"/>
    <w:rsid w:val="007C17C5"/>
    <w:rsid w:val="007C1FDD"/>
    <w:rsid w:val="007C23A2"/>
    <w:rsid w:val="007C397C"/>
    <w:rsid w:val="007C3F2A"/>
    <w:rsid w:val="007C452C"/>
    <w:rsid w:val="007C4865"/>
    <w:rsid w:val="007C5AC5"/>
    <w:rsid w:val="007C5C6F"/>
    <w:rsid w:val="007C6C58"/>
    <w:rsid w:val="007C6E31"/>
    <w:rsid w:val="007C7165"/>
    <w:rsid w:val="007C71F1"/>
    <w:rsid w:val="007C7CFC"/>
    <w:rsid w:val="007C7E19"/>
    <w:rsid w:val="007C7E51"/>
    <w:rsid w:val="007D02AB"/>
    <w:rsid w:val="007D066C"/>
    <w:rsid w:val="007D335F"/>
    <w:rsid w:val="007D4547"/>
    <w:rsid w:val="007D4EF4"/>
    <w:rsid w:val="007D612E"/>
    <w:rsid w:val="007D6DA2"/>
    <w:rsid w:val="007D6E66"/>
    <w:rsid w:val="007D7AFF"/>
    <w:rsid w:val="007E03DA"/>
    <w:rsid w:val="007E19B2"/>
    <w:rsid w:val="007E22CF"/>
    <w:rsid w:val="007E5535"/>
    <w:rsid w:val="007E7570"/>
    <w:rsid w:val="007F2494"/>
    <w:rsid w:val="007F2907"/>
    <w:rsid w:val="007F3CF6"/>
    <w:rsid w:val="007F4FF0"/>
    <w:rsid w:val="007F5808"/>
    <w:rsid w:val="007F5DB9"/>
    <w:rsid w:val="007F5EC1"/>
    <w:rsid w:val="007F65BF"/>
    <w:rsid w:val="007F7E50"/>
    <w:rsid w:val="00800824"/>
    <w:rsid w:val="0080093B"/>
    <w:rsid w:val="0080199B"/>
    <w:rsid w:val="00801B21"/>
    <w:rsid w:val="0080321B"/>
    <w:rsid w:val="0080367D"/>
    <w:rsid w:val="0080450B"/>
    <w:rsid w:val="00805D1A"/>
    <w:rsid w:val="00806C9E"/>
    <w:rsid w:val="0080700D"/>
    <w:rsid w:val="00807628"/>
    <w:rsid w:val="008076BB"/>
    <w:rsid w:val="00807C6A"/>
    <w:rsid w:val="00810232"/>
    <w:rsid w:val="008106F3"/>
    <w:rsid w:val="00811CBE"/>
    <w:rsid w:val="00812A5A"/>
    <w:rsid w:val="00812D29"/>
    <w:rsid w:val="00812DD7"/>
    <w:rsid w:val="00814440"/>
    <w:rsid w:val="0081576C"/>
    <w:rsid w:val="00816B32"/>
    <w:rsid w:val="0081709F"/>
    <w:rsid w:val="00817DC2"/>
    <w:rsid w:val="00817F52"/>
    <w:rsid w:val="0082157D"/>
    <w:rsid w:val="00821D38"/>
    <w:rsid w:val="00822468"/>
    <w:rsid w:val="0082276A"/>
    <w:rsid w:val="00822D35"/>
    <w:rsid w:val="00823271"/>
    <w:rsid w:val="00824D46"/>
    <w:rsid w:val="0082500B"/>
    <w:rsid w:val="0082527E"/>
    <w:rsid w:val="00825EAD"/>
    <w:rsid w:val="008264CF"/>
    <w:rsid w:val="00826FAA"/>
    <w:rsid w:val="00830F8C"/>
    <w:rsid w:val="00833649"/>
    <w:rsid w:val="00833721"/>
    <w:rsid w:val="00833E2F"/>
    <w:rsid w:val="0083412B"/>
    <w:rsid w:val="00835CC5"/>
    <w:rsid w:val="00835E19"/>
    <w:rsid w:val="00835E42"/>
    <w:rsid w:val="0083667E"/>
    <w:rsid w:val="00836FA6"/>
    <w:rsid w:val="00836FE9"/>
    <w:rsid w:val="008402A9"/>
    <w:rsid w:val="008408C2"/>
    <w:rsid w:val="00842A51"/>
    <w:rsid w:val="00844101"/>
    <w:rsid w:val="008444D3"/>
    <w:rsid w:val="0084481C"/>
    <w:rsid w:val="00845ECF"/>
    <w:rsid w:val="00847604"/>
    <w:rsid w:val="00847E8F"/>
    <w:rsid w:val="008500BF"/>
    <w:rsid w:val="00851C05"/>
    <w:rsid w:val="008547F0"/>
    <w:rsid w:val="00855FE3"/>
    <w:rsid w:val="008577F8"/>
    <w:rsid w:val="00860601"/>
    <w:rsid w:val="00861D5D"/>
    <w:rsid w:val="00861E4C"/>
    <w:rsid w:val="008626D8"/>
    <w:rsid w:val="008632A1"/>
    <w:rsid w:val="00863607"/>
    <w:rsid w:val="0086363D"/>
    <w:rsid w:val="00864316"/>
    <w:rsid w:val="0086570B"/>
    <w:rsid w:val="008674E1"/>
    <w:rsid w:val="00870550"/>
    <w:rsid w:val="00871637"/>
    <w:rsid w:val="00872D09"/>
    <w:rsid w:val="008734E4"/>
    <w:rsid w:val="00873814"/>
    <w:rsid w:val="00873CDC"/>
    <w:rsid w:val="00874572"/>
    <w:rsid w:val="008769F3"/>
    <w:rsid w:val="00877A37"/>
    <w:rsid w:val="00877E43"/>
    <w:rsid w:val="00880010"/>
    <w:rsid w:val="0088062E"/>
    <w:rsid w:val="00880760"/>
    <w:rsid w:val="00880E2B"/>
    <w:rsid w:val="008812EA"/>
    <w:rsid w:val="00881DF4"/>
    <w:rsid w:val="008820AF"/>
    <w:rsid w:val="00882D25"/>
    <w:rsid w:val="008845ED"/>
    <w:rsid w:val="00885570"/>
    <w:rsid w:val="00885CEE"/>
    <w:rsid w:val="0088722C"/>
    <w:rsid w:val="00887977"/>
    <w:rsid w:val="00893B52"/>
    <w:rsid w:val="00894168"/>
    <w:rsid w:val="00894183"/>
    <w:rsid w:val="0089418C"/>
    <w:rsid w:val="00895838"/>
    <w:rsid w:val="00896B80"/>
    <w:rsid w:val="008A000F"/>
    <w:rsid w:val="008A1D69"/>
    <w:rsid w:val="008A3B26"/>
    <w:rsid w:val="008A43F8"/>
    <w:rsid w:val="008A4433"/>
    <w:rsid w:val="008A4D70"/>
    <w:rsid w:val="008A7055"/>
    <w:rsid w:val="008A777A"/>
    <w:rsid w:val="008B0019"/>
    <w:rsid w:val="008B03BC"/>
    <w:rsid w:val="008B041B"/>
    <w:rsid w:val="008B17CD"/>
    <w:rsid w:val="008B23CF"/>
    <w:rsid w:val="008B3899"/>
    <w:rsid w:val="008B42F4"/>
    <w:rsid w:val="008B4445"/>
    <w:rsid w:val="008B54D0"/>
    <w:rsid w:val="008B5826"/>
    <w:rsid w:val="008B5A38"/>
    <w:rsid w:val="008B6995"/>
    <w:rsid w:val="008B6A23"/>
    <w:rsid w:val="008B7E2A"/>
    <w:rsid w:val="008C033D"/>
    <w:rsid w:val="008C13ED"/>
    <w:rsid w:val="008C1506"/>
    <w:rsid w:val="008C1741"/>
    <w:rsid w:val="008C23C9"/>
    <w:rsid w:val="008C416D"/>
    <w:rsid w:val="008C4171"/>
    <w:rsid w:val="008C482D"/>
    <w:rsid w:val="008C5005"/>
    <w:rsid w:val="008C5272"/>
    <w:rsid w:val="008C5460"/>
    <w:rsid w:val="008C59D6"/>
    <w:rsid w:val="008C628A"/>
    <w:rsid w:val="008C62B5"/>
    <w:rsid w:val="008C71BC"/>
    <w:rsid w:val="008D0130"/>
    <w:rsid w:val="008D192D"/>
    <w:rsid w:val="008D36B3"/>
    <w:rsid w:val="008D394F"/>
    <w:rsid w:val="008D459A"/>
    <w:rsid w:val="008D4C5A"/>
    <w:rsid w:val="008D549A"/>
    <w:rsid w:val="008D5C1A"/>
    <w:rsid w:val="008D6C12"/>
    <w:rsid w:val="008D72DA"/>
    <w:rsid w:val="008D7CAA"/>
    <w:rsid w:val="008D7D3A"/>
    <w:rsid w:val="008E0F6F"/>
    <w:rsid w:val="008E11E0"/>
    <w:rsid w:val="008E2641"/>
    <w:rsid w:val="008E3473"/>
    <w:rsid w:val="008E38F2"/>
    <w:rsid w:val="008E489B"/>
    <w:rsid w:val="008E4C50"/>
    <w:rsid w:val="008E53B8"/>
    <w:rsid w:val="008E55BB"/>
    <w:rsid w:val="008E6521"/>
    <w:rsid w:val="008E6DB5"/>
    <w:rsid w:val="008E76AC"/>
    <w:rsid w:val="008E79A2"/>
    <w:rsid w:val="008E7A22"/>
    <w:rsid w:val="008E7F4B"/>
    <w:rsid w:val="008F2AFF"/>
    <w:rsid w:val="008F4F2C"/>
    <w:rsid w:val="008F4FCB"/>
    <w:rsid w:val="008F56FE"/>
    <w:rsid w:val="00900323"/>
    <w:rsid w:val="009011B4"/>
    <w:rsid w:val="0090129F"/>
    <w:rsid w:val="00901A64"/>
    <w:rsid w:val="009027F4"/>
    <w:rsid w:val="00902C8F"/>
    <w:rsid w:val="0090355A"/>
    <w:rsid w:val="0090410B"/>
    <w:rsid w:val="009055B1"/>
    <w:rsid w:val="00906365"/>
    <w:rsid w:val="009064BA"/>
    <w:rsid w:val="0091004C"/>
    <w:rsid w:val="00910E63"/>
    <w:rsid w:val="00913167"/>
    <w:rsid w:val="00913460"/>
    <w:rsid w:val="0091434C"/>
    <w:rsid w:val="0092038C"/>
    <w:rsid w:val="00920421"/>
    <w:rsid w:val="009222DB"/>
    <w:rsid w:val="00922434"/>
    <w:rsid w:val="0092277E"/>
    <w:rsid w:val="00922893"/>
    <w:rsid w:val="00922C45"/>
    <w:rsid w:val="00923E87"/>
    <w:rsid w:val="00925268"/>
    <w:rsid w:val="00925AE7"/>
    <w:rsid w:val="00927154"/>
    <w:rsid w:val="00931D01"/>
    <w:rsid w:val="00933BB6"/>
    <w:rsid w:val="00934457"/>
    <w:rsid w:val="009357BB"/>
    <w:rsid w:val="00935ECC"/>
    <w:rsid w:val="00935FA2"/>
    <w:rsid w:val="00936C6B"/>
    <w:rsid w:val="00936FA8"/>
    <w:rsid w:val="00937268"/>
    <w:rsid w:val="009378D4"/>
    <w:rsid w:val="009415D8"/>
    <w:rsid w:val="00941E64"/>
    <w:rsid w:val="009437A5"/>
    <w:rsid w:val="00943997"/>
    <w:rsid w:val="00944C82"/>
    <w:rsid w:val="00945254"/>
    <w:rsid w:val="0094528F"/>
    <w:rsid w:val="00945387"/>
    <w:rsid w:val="00945AEB"/>
    <w:rsid w:val="00945B24"/>
    <w:rsid w:val="00946AAA"/>
    <w:rsid w:val="009477DE"/>
    <w:rsid w:val="00947B33"/>
    <w:rsid w:val="009527D6"/>
    <w:rsid w:val="009535E8"/>
    <w:rsid w:val="009541E2"/>
    <w:rsid w:val="0095563D"/>
    <w:rsid w:val="0095691B"/>
    <w:rsid w:val="00956ADD"/>
    <w:rsid w:val="009575B2"/>
    <w:rsid w:val="00957F8E"/>
    <w:rsid w:val="0096053F"/>
    <w:rsid w:val="00960BDE"/>
    <w:rsid w:val="00962F9D"/>
    <w:rsid w:val="00964432"/>
    <w:rsid w:val="0096474F"/>
    <w:rsid w:val="00965ECC"/>
    <w:rsid w:val="00966FF3"/>
    <w:rsid w:val="00967E19"/>
    <w:rsid w:val="00970E60"/>
    <w:rsid w:val="009724E1"/>
    <w:rsid w:val="0097340B"/>
    <w:rsid w:val="00973682"/>
    <w:rsid w:val="00975800"/>
    <w:rsid w:val="00975BC4"/>
    <w:rsid w:val="0097655A"/>
    <w:rsid w:val="0097696E"/>
    <w:rsid w:val="00977001"/>
    <w:rsid w:val="009806D0"/>
    <w:rsid w:val="009820CA"/>
    <w:rsid w:val="009820FE"/>
    <w:rsid w:val="009828F6"/>
    <w:rsid w:val="0098480A"/>
    <w:rsid w:val="009861F4"/>
    <w:rsid w:val="00986A23"/>
    <w:rsid w:val="00986CF7"/>
    <w:rsid w:val="009874BF"/>
    <w:rsid w:val="009901E0"/>
    <w:rsid w:val="00991425"/>
    <w:rsid w:val="00991B24"/>
    <w:rsid w:val="00991CC2"/>
    <w:rsid w:val="00991F0D"/>
    <w:rsid w:val="00992025"/>
    <w:rsid w:val="009924FC"/>
    <w:rsid w:val="00992EF5"/>
    <w:rsid w:val="009936D8"/>
    <w:rsid w:val="00993C89"/>
    <w:rsid w:val="00993E41"/>
    <w:rsid w:val="00995962"/>
    <w:rsid w:val="00995C1D"/>
    <w:rsid w:val="00995E0E"/>
    <w:rsid w:val="00995F69"/>
    <w:rsid w:val="00995F7E"/>
    <w:rsid w:val="009971F5"/>
    <w:rsid w:val="009A099B"/>
    <w:rsid w:val="009A27E9"/>
    <w:rsid w:val="009A2871"/>
    <w:rsid w:val="009A4D1C"/>
    <w:rsid w:val="009A546D"/>
    <w:rsid w:val="009A5E8D"/>
    <w:rsid w:val="009A618D"/>
    <w:rsid w:val="009A6379"/>
    <w:rsid w:val="009A740F"/>
    <w:rsid w:val="009B160D"/>
    <w:rsid w:val="009B2E6D"/>
    <w:rsid w:val="009B3013"/>
    <w:rsid w:val="009B4578"/>
    <w:rsid w:val="009B4807"/>
    <w:rsid w:val="009B5853"/>
    <w:rsid w:val="009B5CF7"/>
    <w:rsid w:val="009B6E24"/>
    <w:rsid w:val="009B7EE6"/>
    <w:rsid w:val="009C0AF4"/>
    <w:rsid w:val="009C0B66"/>
    <w:rsid w:val="009C0C82"/>
    <w:rsid w:val="009C18D2"/>
    <w:rsid w:val="009C23CF"/>
    <w:rsid w:val="009C3E92"/>
    <w:rsid w:val="009C40AE"/>
    <w:rsid w:val="009C43F3"/>
    <w:rsid w:val="009C5BC2"/>
    <w:rsid w:val="009C67DA"/>
    <w:rsid w:val="009C6A3B"/>
    <w:rsid w:val="009C6B14"/>
    <w:rsid w:val="009C6B9B"/>
    <w:rsid w:val="009D15A1"/>
    <w:rsid w:val="009D1C57"/>
    <w:rsid w:val="009D220A"/>
    <w:rsid w:val="009D3E20"/>
    <w:rsid w:val="009D42D3"/>
    <w:rsid w:val="009D45FD"/>
    <w:rsid w:val="009D4AD3"/>
    <w:rsid w:val="009D51CB"/>
    <w:rsid w:val="009D52BF"/>
    <w:rsid w:val="009D58F0"/>
    <w:rsid w:val="009D5CFA"/>
    <w:rsid w:val="009D6302"/>
    <w:rsid w:val="009D6CB4"/>
    <w:rsid w:val="009D7884"/>
    <w:rsid w:val="009D7970"/>
    <w:rsid w:val="009D7CB1"/>
    <w:rsid w:val="009E3AB1"/>
    <w:rsid w:val="009E5E45"/>
    <w:rsid w:val="009E61F0"/>
    <w:rsid w:val="009E6B79"/>
    <w:rsid w:val="009E6C5A"/>
    <w:rsid w:val="009E748E"/>
    <w:rsid w:val="009F21CE"/>
    <w:rsid w:val="009F2623"/>
    <w:rsid w:val="009F594B"/>
    <w:rsid w:val="009F5CB4"/>
    <w:rsid w:val="009F68E8"/>
    <w:rsid w:val="00A01407"/>
    <w:rsid w:val="00A01584"/>
    <w:rsid w:val="00A01C8B"/>
    <w:rsid w:val="00A01DFA"/>
    <w:rsid w:val="00A01F9B"/>
    <w:rsid w:val="00A02DBE"/>
    <w:rsid w:val="00A064FC"/>
    <w:rsid w:val="00A0658E"/>
    <w:rsid w:val="00A07312"/>
    <w:rsid w:val="00A07909"/>
    <w:rsid w:val="00A10036"/>
    <w:rsid w:val="00A100EE"/>
    <w:rsid w:val="00A101FD"/>
    <w:rsid w:val="00A10672"/>
    <w:rsid w:val="00A1325A"/>
    <w:rsid w:val="00A1419A"/>
    <w:rsid w:val="00A15FB2"/>
    <w:rsid w:val="00A1724D"/>
    <w:rsid w:val="00A17588"/>
    <w:rsid w:val="00A2052C"/>
    <w:rsid w:val="00A208D5"/>
    <w:rsid w:val="00A211BF"/>
    <w:rsid w:val="00A21AA7"/>
    <w:rsid w:val="00A22886"/>
    <w:rsid w:val="00A22BC4"/>
    <w:rsid w:val="00A23FA2"/>
    <w:rsid w:val="00A246CE"/>
    <w:rsid w:val="00A247B4"/>
    <w:rsid w:val="00A257E9"/>
    <w:rsid w:val="00A25910"/>
    <w:rsid w:val="00A26734"/>
    <w:rsid w:val="00A304F0"/>
    <w:rsid w:val="00A31131"/>
    <w:rsid w:val="00A3130D"/>
    <w:rsid w:val="00A3156C"/>
    <w:rsid w:val="00A317A0"/>
    <w:rsid w:val="00A33105"/>
    <w:rsid w:val="00A35949"/>
    <w:rsid w:val="00A37A4A"/>
    <w:rsid w:val="00A400D8"/>
    <w:rsid w:val="00A4041D"/>
    <w:rsid w:val="00A41533"/>
    <w:rsid w:val="00A41FD4"/>
    <w:rsid w:val="00A427A0"/>
    <w:rsid w:val="00A42A54"/>
    <w:rsid w:val="00A43A79"/>
    <w:rsid w:val="00A46053"/>
    <w:rsid w:val="00A462C0"/>
    <w:rsid w:val="00A4691F"/>
    <w:rsid w:val="00A50264"/>
    <w:rsid w:val="00A512CA"/>
    <w:rsid w:val="00A51A2E"/>
    <w:rsid w:val="00A52901"/>
    <w:rsid w:val="00A56BB8"/>
    <w:rsid w:val="00A57B74"/>
    <w:rsid w:val="00A57BF1"/>
    <w:rsid w:val="00A610D6"/>
    <w:rsid w:val="00A61F4F"/>
    <w:rsid w:val="00A620BE"/>
    <w:rsid w:val="00A628E5"/>
    <w:rsid w:val="00A63398"/>
    <w:rsid w:val="00A6456F"/>
    <w:rsid w:val="00A6458A"/>
    <w:rsid w:val="00A64F25"/>
    <w:rsid w:val="00A65326"/>
    <w:rsid w:val="00A6580A"/>
    <w:rsid w:val="00A65AB9"/>
    <w:rsid w:val="00A65E14"/>
    <w:rsid w:val="00A7045A"/>
    <w:rsid w:val="00A7074E"/>
    <w:rsid w:val="00A70926"/>
    <w:rsid w:val="00A70E3A"/>
    <w:rsid w:val="00A715F5"/>
    <w:rsid w:val="00A71B96"/>
    <w:rsid w:val="00A71E26"/>
    <w:rsid w:val="00A72588"/>
    <w:rsid w:val="00A72652"/>
    <w:rsid w:val="00A72C03"/>
    <w:rsid w:val="00A7463D"/>
    <w:rsid w:val="00A74799"/>
    <w:rsid w:val="00A75497"/>
    <w:rsid w:val="00A76FC0"/>
    <w:rsid w:val="00A77136"/>
    <w:rsid w:val="00A8002A"/>
    <w:rsid w:val="00A80C22"/>
    <w:rsid w:val="00A820F8"/>
    <w:rsid w:val="00A82716"/>
    <w:rsid w:val="00A83501"/>
    <w:rsid w:val="00A837A7"/>
    <w:rsid w:val="00A845F8"/>
    <w:rsid w:val="00A87B57"/>
    <w:rsid w:val="00A908C2"/>
    <w:rsid w:val="00A9163B"/>
    <w:rsid w:val="00A916FC"/>
    <w:rsid w:val="00A91C64"/>
    <w:rsid w:val="00A92932"/>
    <w:rsid w:val="00A92D87"/>
    <w:rsid w:val="00A93338"/>
    <w:rsid w:val="00A94ECD"/>
    <w:rsid w:val="00A95103"/>
    <w:rsid w:val="00A96796"/>
    <w:rsid w:val="00A96798"/>
    <w:rsid w:val="00A97604"/>
    <w:rsid w:val="00A97882"/>
    <w:rsid w:val="00AA04E8"/>
    <w:rsid w:val="00AA0CC6"/>
    <w:rsid w:val="00AA222E"/>
    <w:rsid w:val="00AA2807"/>
    <w:rsid w:val="00AA4F12"/>
    <w:rsid w:val="00AA51E5"/>
    <w:rsid w:val="00AA6976"/>
    <w:rsid w:val="00AA7664"/>
    <w:rsid w:val="00AB0BC3"/>
    <w:rsid w:val="00AB0DC9"/>
    <w:rsid w:val="00AB3DEB"/>
    <w:rsid w:val="00AB40C1"/>
    <w:rsid w:val="00AB5A8A"/>
    <w:rsid w:val="00AB6297"/>
    <w:rsid w:val="00AB6ACB"/>
    <w:rsid w:val="00AB6DED"/>
    <w:rsid w:val="00AB6F91"/>
    <w:rsid w:val="00AB70A6"/>
    <w:rsid w:val="00AB79D3"/>
    <w:rsid w:val="00AC0B39"/>
    <w:rsid w:val="00AC1C01"/>
    <w:rsid w:val="00AC1D2D"/>
    <w:rsid w:val="00AC2C73"/>
    <w:rsid w:val="00AC3B46"/>
    <w:rsid w:val="00AC4A23"/>
    <w:rsid w:val="00AC7922"/>
    <w:rsid w:val="00AC7E86"/>
    <w:rsid w:val="00AD1437"/>
    <w:rsid w:val="00AD25BA"/>
    <w:rsid w:val="00AD2DE6"/>
    <w:rsid w:val="00AD54A0"/>
    <w:rsid w:val="00AD6CD8"/>
    <w:rsid w:val="00AD789B"/>
    <w:rsid w:val="00AE0816"/>
    <w:rsid w:val="00AE0F06"/>
    <w:rsid w:val="00AE1694"/>
    <w:rsid w:val="00AE1B63"/>
    <w:rsid w:val="00AE2523"/>
    <w:rsid w:val="00AE30C1"/>
    <w:rsid w:val="00AE39A7"/>
    <w:rsid w:val="00AE47A7"/>
    <w:rsid w:val="00AE6B84"/>
    <w:rsid w:val="00AE779F"/>
    <w:rsid w:val="00AE7918"/>
    <w:rsid w:val="00AF06D2"/>
    <w:rsid w:val="00AF120B"/>
    <w:rsid w:val="00AF171A"/>
    <w:rsid w:val="00AF2586"/>
    <w:rsid w:val="00AF2A61"/>
    <w:rsid w:val="00AF4032"/>
    <w:rsid w:val="00AF45F3"/>
    <w:rsid w:val="00AF526F"/>
    <w:rsid w:val="00AF5787"/>
    <w:rsid w:val="00AF70B8"/>
    <w:rsid w:val="00AF748C"/>
    <w:rsid w:val="00AF774A"/>
    <w:rsid w:val="00AF7A43"/>
    <w:rsid w:val="00B00F36"/>
    <w:rsid w:val="00B015C9"/>
    <w:rsid w:val="00B033EE"/>
    <w:rsid w:val="00B03C25"/>
    <w:rsid w:val="00B03C56"/>
    <w:rsid w:val="00B041AB"/>
    <w:rsid w:val="00B04F3D"/>
    <w:rsid w:val="00B05E12"/>
    <w:rsid w:val="00B0680B"/>
    <w:rsid w:val="00B06AF1"/>
    <w:rsid w:val="00B06D42"/>
    <w:rsid w:val="00B07EBE"/>
    <w:rsid w:val="00B10942"/>
    <w:rsid w:val="00B12517"/>
    <w:rsid w:val="00B135A3"/>
    <w:rsid w:val="00B15EC3"/>
    <w:rsid w:val="00B17AD5"/>
    <w:rsid w:val="00B20527"/>
    <w:rsid w:val="00B20DD4"/>
    <w:rsid w:val="00B21199"/>
    <w:rsid w:val="00B217EC"/>
    <w:rsid w:val="00B228CE"/>
    <w:rsid w:val="00B22928"/>
    <w:rsid w:val="00B2330C"/>
    <w:rsid w:val="00B23471"/>
    <w:rsid w:val="00B237D2"/>
    <w:rsid w:val="00B23DC9"/>
    <w:rsid w:val="00B24DC6"/>
    <w:rsid w:val="00B2539A"/>
    <w:rsid w:val="00B25718"/>
    <w:rsid w:val="00B25BA1"/>
    <w:rsid w:val="00B263B0"/>
    <w:rsid w:val="00B263F4"/>
    <w:rsid w:val="00B2664E"/>
    <w:rsid w:val="00B2707E"/>
    <w:rsid w:val="00B274C5"/>
    <w:rsid w:val="00B278B7"/>
    <w:rsid w:val="00B30252"/>
    <w:rsid w:val="00B30559"/>
    <w:rsid w:val="00B308D9"/>
    <w:rsid w:val="00B31850"/>
    <w:rsid w:val="00B31915"/>
    <w:rsid w:val="00B32C69"/>
    <w:rsid w:val="00B35676"/>
    <w:rsid w:val="00B35A57"/>
    <w:rsid w:val="00B428B8"/>
    <w:rsid w:val="00B438E4"/>
    <w:rsid w:val="00B438F1"/>
    <w:rsid w:val="00B444E4"/>
    <w:rsid w:val="00B4483C"/>
    <w:rsid w:val="00B44BBA"/>
    <w:rsid w:val="00B44C24"/>
    <w:rsid w:val="00B45169"/>
    <w:rsid w:val="00B45506"/>
    <w:rsid w:val="00B45A8C"/>
    <w:rsid w:val="00B45E0F"/>
    <w:rsid w:val="00B46D5C"/>
    <w:rsid w:val="00B46F75"/>
    <w:rsid w:val="00B47655"/>
    <w:rsid w:val="00B47932"/>
    <w:rsid w:val="00B50294"/>
    <w:rsid w:val="00B50415"/>
    <w:rsid w:val="00B508B0"/>
    <w:rsid w:val="00B5188E"/>
    <w:rsid w:val="00B52415"/>
    <w:rsid w:val="00B525E7"/>
    <w:rsid w:val="00B532A7"/>
    <w:rsid w:val="00B5335E"/>
    <w:rsid w:val="00B539A2"/>
    <w:rsid w:val="00B53D12"/>
    <w:rsid w:val="00B53F29"/>
    <w:rsid w:val="00B550DB"/>
    <w:rsid w:val="00B55211"/>
    <w:rsid w:val="00B55B8B"/>
    <w:rsid w:val="00B55C2D"/>
    <w:rsid w:val="00B60A32"/>
    <w:rsid w:val="00B60EDD"/>
    <w:rsid w:val="00B61A07"/>
    <w:rsid w:val="00B61DC4"/>
    <w:rsid w:val="00B634F1"/>
    <w:rsid w:val="00B64689"/>
    <w:rsid w:val="00B649EA"/>
    <w:rsid w:val="00B64CAD"/>
    <w:rsid w:val="00B6601C"/>
    <w:rsid w:val="00B66948"/>
    <w:rsid w:val="00B66FE1"/>
    <w:rsid w:val="00B6715F"/>
    <w:rsid w:val="00B678BB"/>
    <w:rsid w:val="00B7001C"/>
    <w:rsid w:val="00B7027A"/>
    <w:rsid w:val="00B702F1"/>
    <w:rsid w:val="00B708A6"/>
    <w:rsid w:val="00B70C6A"/>
    <w:rsid w:val="00B70E0D"/>
    <w:rsid w:val="00B711C6"/>
    <w:rsid w:val="00B74614"/>
    <w:rsid w:val="00B74A7C"/>
    <w:rsid w:val="00B7523E"/>
    <w:rsid w:val="00B7648D"/>
    <w:rsid w:val="00B76931"/>
    <w:rsid w:val="00B7740D"/>
    <w:rsid w:val="00B77C01"/>
    <w:rsid w:val="00B815CD"/>
    <w:rsid w:val="00B82521"/>
    <w:rsid w:val="00B8315F"/>
    <w:rsid w:val="00B838DA"/>
    <w:rsid w:val="00B83C17"/>
    <w:rsid w:val="00B83C96"/>
    <w:rsid w:val="00B845FB"/>
    <w:rsid w:val="00B862F4"/>
    <w:rsid w:val="00B908E1"/>
    <w:rsid w:val="00B90B80"/>
    <w:rsid w:val="00B921F0"/>
    <w:rsid w:val="00B92A18"/>
    <w:rsid w:val="00B93126"/>
    <w:rsid w:val="00B94C16"/>
    <w:rsid w:val="00B95816"/>
    <w:rsid w:val="00B9693F"/>
    <w:rsid w:val="00B97C8E"/>
    <w:rsid w:val="00B97D14"/>
    <w:rsid w:val="00BA05D9"/>
    <w:rsid w:val="00BA1146"/>
    <w:rsid w:val="00BA2385"/>
    <w:rsid w:val="00BA2C9E"/>
    <w:rsid w:val="00BA4485"/>
    <w:rsid w:val="00BA4669"/>
    <w:rsid w:val="00BA588B"/>
    <w:rsid w:val="00BA58CF"/>
    <w:rsid w:val="00BA7398"/>
    <w:rsid w:val="00BA7BB6"/>
    <w:rsid w:val="00BB085B"/>
    <w:rsid w:val="00BB11F0"/>
    <w:rsid w:val="00BB2831"/>
    <w:rsid w:val="00BB525F"/>
    <w:rsid w:val="00BB590D"/>
    <w:rsid w:val="00BB6050"/>
    <w:rsid w:val="00BB6486"/>
    <w:rsid w:val="00BB66C4"/>
    <w:rsid w:val="00BB7AE1"/>
    <w:rsid w:val="00BB7E4D"/>
    <w:rsid w:val="00BC0A6B"/>
    <w:rsid w:val="00BC0D47"/>
    <w:rsid w:val="00BC111A"/>
    <w:rsid w:val="00BC111C"/>
    <w:rsid w:val="00BC258B"/>
    <w:rsid w:val="00BC3BFA"/>
    <w:rsid w:val="00BC4A3F"/>
    <w:rsid w:val="00BC5841"/>
    <w:rsid w:val="00BC605F"/>
    <w:rsid w:val="00BC7754"/>
    <w:rsid w:val="00BC7F98"/>
    <w:rsid w:val="00BD2944"/>
    <w:rsid w:val="00BD2C94"/>
    <w:rsid w:val="00BD3279"/>
    <w:rsid w:val="00BD33D2"/>
    <w:rsid w:val="00BD404A"/>
    <w:rsid w:val="00BD5413"/>
    <w:rsid w:val="00BD564F"/>
    <w:rsid w:val="00BE057F"/>
    <w:rsid w:val="00BE06B0"/>
    <w:rsid w:val="00BE0841"/>
    <w:rsid w:val="00BE0CD6"/>
    <w:rsid w:val="00BE181D"/>
    <w:rsid w:val="00BE1D57"/>
    <w:rsid w:val="00BE1F1A"/>
    <w:rsid w:val="00BE3B0F"/>
    <w:rsid w:val="00BE4BE0"/>
    <w:rsid w:val="00BE55F2"/>
    <w:rsid w:val="00BE66B9"/>
    <w:rsid w:val="00BE6972"/>
    <w:rsid w:val="00BE6C2B"/>
    <w:rsid w:val="00BE712D"/>
    <w:rsid w:val="00BE7C1F"/>
    <w:rsid w:val="00BF0093"/>
    <w:rsid w:val="00BF00B2"/>
    <w:rsid w:val="00BF05B0"/>
    <w:rsid w:val="00BF0819"/>
    <w:rsid w:val="00BF0DFE"/>
    <w:rsid w:val="00BF20AA"/>
    <w:rsid w:val="00BF2708"/>
    <w:rsid w:val="00BF30E4"/>
    <w:rsid w:val="00BF36DB"/>
    <w:rsid w:val="00BF47A0"/>
    <w:rsid w:val="00BF4C61"/>
    <w:rsid w:val="00BF642E"/>
    <w:rsid w:val="00BF74A9"/>
    <w:rsid w:val="00BF7B08"/>
    <w:rsid w:val="00C02347"/>
    <w:rsid w:val="00C02F75"/>
    <w:rsid w:val="00C037E4"/>
    <w:rsid w:val="00C047DD"/>
    <w:rsid w:val="00C051FD"/>
    <w:rsid w:val="00C05A93"/>
    <w:rsid w:val="00C07C44"/>
    <w:rsid w:val="00C10BEE"/>
    <w:rsid w:val="00C10FBA"/>
    <w:rsid w:val="00C1196B"/>
    <w:rsid w:val="00C131EC"/>
    <w:rsid w:val="00C138F7"/>
    <w:rsid w:val="00C13A01"/>
    <w:rsid w:val="00C147BB"/>
    <w:rsid w:val="00C14CE5"/>
    <w:rsid w:val="00C1508D"/>
    <w:rsid w:val="00C16CE3"/>
    <w:rsid w:val="00C17B83"/>
    <w:rsid w:val="00C17F67"/>
    <w:rsid w:val="00C20E6E"/>
    <w:rsid w:val="00C22811"/>
    <w:rsid w:val="00C2460C"/>
    <w:rsid w:val="00C251B0"/>
    <w:rsid w:val="00C255EA"/>
    <w:rsid w:val="00C263B1"/>
    <w:rsid w:val="00C30EBD"/>
    <w:rsid w:val="00C31019"/>
    <w:rsid w:val="00C317D5"/>
    <w:rsid w:val="00C32D72"/>
    <w:rsid w:val="00C344A2"/>
    <w:rsid w:val="00C350B0"/>
    <w:rsid w:val="00C3543F"/>
    <w:rsid w:val="00C36265"/>
    <w:rsid w:val="00C36896"/>
    <w:rsid w:val="00C3794B"/>
    <w:rsid w:val="00C37BAD"/>
    <w:rsid w:val="00C37EFD"/>
    <w:rsid w:val="00C401AD"/>
    <w:rsid w:val="00C4055D"/>
    <w:rsid w:val="00C409D3"/>
    <w:rsid w:val="00C412E9"/>
    <w:rsid w:val="00C42B12"/>
    <w:rsid w:val="00C430FC"/>
    <w:rsid w:val="00C450D4"/>
    <w:rsid w:val="00C45DF6"/>
    <w:rsid w:val="00C464D0"/>
    <w:rsid w:val="00C50291"/>
    <w:rsid w:val="00C50460"/>
    <w:rsid w:val="00C5206A"/>
    <w:rsid w:val="00C52508"/>
    <w:rsid w:val="00C533CA"/>
    <w:rsid w:val="00C559CE"/>
    <w:rsid w:val="00C55B6A"/>
    <w:rsid w:val="00C5630C"/>
    <w:rsid w:val="00C563D8"/>
    <w:rsid w:val="00C56E9B"/>
    <w:rsid w:val="00C57F9A"/>
    <w:rsid w:val="00C608AF"/>
    <w:rsid w:val="00C60E6F"/>
    <w:rsid w:val="00C6114F"/>
    <w:rsid w:val="00C62F77"/>
    <w:rsid w:val="00C6411B"/>
    <w:rsid w:val="00C64A1A"/>
    <w:rsid w:val="00C65012"/>
    <w:rsid w:val="00C655DF"/>
    <w:rsid w:val="00C6695C"/>
    <w:rsid w:val="00C67063"/>
    <w:rsid w:val="00C700F7"/>
    <w:rsid w:val="00C703B5"/>
    <w:rsid w:val="00C70AFB"/>
    <w:rsid w:val="00C70B6A"/>
    <w:rsid w:val="00C711FA"/>
    <w:rsid w:val="00C736E4"/>
    <w:rsid w:val="00C74DCB"/>
    <w:rsid w:val="00C750F7"/>
    <w:rsid w:val="00C752F9"/>
    <w:rsid w:val="00C760FB"/>
    <w:rsid w:val="00C76637"/>
    <w:rsid w:val="00C77247"/>
    <w:rsid w:val="00C77773"/>
    <w:rsid w:val="00C77A75"/>
    <w:rsid w:val="00C8068D"/>
    <w:rsid w:val="00C81044"/>
    <w:rsid w:val="00C81486"/>
    <w:rsid w:val="00C81AE6"/>
    <w:rsid w:val="00C82FAD"/>
    <w:rsid w:val="00C831AD"/>
    <w:rsid w:val="00C843B6"/>
    <w:rsid w:val="00C84FD7"/>
    <w:rsid w:val="00C85631"/>
    <w:rsid w:val="00C85E91"/>
    <w:rsid w:val="00C86DAB"/>
    <w:rsid w:val="00C87204"/>
    <w:rsid w:val="00C87AC6"/>
    <w:rsid w:val="00C87CEC"/>
    <w:rsid w:val="00C90A40"/>
    <w:rsid w:val="00C90F3D"/>
    <w:rsid w:val="00C91956"/>
    <w:rsid w:val="00C91C4D"/>
    <w:rsid w:val="00C939AF"/>
    <w:rsid w:val="00C944D5"/>
    <w:rsid w:val="00C94952"/>
    <w:rsid w:val="00C965F3"/>
    <w:rsid w:val="00C97293"/>
    <w:rsid w:val="00CA32F8"/>
    <w:rsid w:val="00CA35C9"/>
    <w:rsid w:val="00CA4163"/>
    <w:rsid w:val="00CA46B1"/>
    <w:rsid w:val="00CA50B4"/>
    <w:rsid w:val="00CA59D5"/>
    <w:rsid w:val="00CA67D3"/>
    <w:rsid w:val="00CA6F57"/>
    <w:rsid w:val="00CA7A64"/>
    <w:rsid w:val="00CA7B71"/>
    <w:rsid w:val="00CB0012"/>
    <w:rsid w:val="00CB006D"/>
    <w:rsid w:val="00CB178E"/>
    <w:rsid w:val="00CB39FA"/>
    <w:rsid w:val="00CB3DA5"/>
    <w:rsid w:val="00CB3E4D"/>
    <w:rsid w:val="00CB453A"/>
    <w:rsid w:val="00CB4AC5"/>
    <w:rsid w:val="00CB4CB1"/>
    <w:rsid w:val="00CB4D8A"/>
    <w:rsid w:val="00CB4DD8"/>
    <w:rsid w:val="00CB62E9"/>
    <w:rsid w:val="00CB63C2"/>
    <w:rsid w:val="00CB6FF3"/>
    <w:rsid w:val="00CC02F8"/>
    <w:rsid w:val="00CC0527"/>
    <w:rsid w:val="00CC1019"/>
    <w:rsid w:val="00CC1C22"/>
    <w:rsid w:val="00CC33B3"/>
    <w:rsid w:val="00CC3DAB"/>
    <w:rsid w:val="00CC4D00"/>
    <w:rsid w:val="00CC688A"/>
    <w:rsid w:val="00CC6FAA"/>
    <w:rsid w:val="00CC7542"/>
    <w:rsid w:val="00CC7E8C"/>
    <w:rsid w:val="00CD0AE3"/>
    <w:rsid w:val="00CD1197"/>
    <w:rsid w:val="00CD2D94"/>
    <w:rsid w:val="00CD342D"/>
    <w:rsid w:val="00CD48EF"/>
    <w:rsid w:val="00CD57BA"/>
    <w:rsid w:val="00CD762C"/>
    <w:rsid w:val="00CE09B3"/>
    <w:rsid w:val="00CE260E"/>
    <w:rsid w:val="00CE276A"/>
    <w:rsid w:val="00CE3C8A"/>
    <w:rsid w:val="00CE5200"/>
    <w:rsid w:val="00CE70AD"/>
    <w:rsid w:val="00CF0378"/>
    <w:rsid w:val="00CF0B3A"/>
    <w:rsid w:val="00CF0CB4"/>
    <w:rsid w:val="00CF0E1C"/>
    <w:rsid w:val="00CF1033"/>
    <w:rsid w:val="00CF148D"/>
    <w:rsid w:val="00CF19C9"/>
    <w:rsid w:val="00CF20B8"/>
    <w:rsid w:val="00CF365B"/>
    <w:rsid w:val="00CF597E"/>
    <w:rsid w:val="00CF5F54"/>
    <w:rsid w:val="00CF67D5"/>
    <w:rsid w:val="00CF6FAF"/>
    <w:rsid w:val="00CF7761"/>
    <w:rsid w:val="00CF7D8B"/>
    <w:rsid w:val="00D007D0"/>
    <w:rsid w:val="00D00A4B"/>
    <w:rsid w:val="00D00B3F"/>
    <w:rsid w:val="00D0100C"/>
    <w:rsid w:val="00D017F9"/>
    <w:rsid w:val="00D01BA9"/>
    <w:rsid w:val="00D0319E"/>
    <w:rsid w:val="00D0361A"/>
    <w:rsid w:val="00D04475"/>
    <w:rsid w:val="00D06808"/>
    <w:rsid w:val="00D07601"/>
    <w:rsid w:val="00D1074A"/>
    <w:rsid w:val="00D10E2C"/>
    <w:rsid w:val="00D112F6"/>
    <w:rsid w:val="00D1150B"/>
    <w:rsid w:val="00D11D93"/>
    <w:rsid w:val="00D1315E"/>
    <w:rsid w:val="00D131EE"/>
    <w:rsid w:val="00D1367B"/>
    <w:rsid w:val="00D136AD"/>
    <w:rsid w:val="00D14C88"/>
    <w:rsid w:val="00D1538E"/>
    <w:rsid w:val="00D156C5"/>
    <w:rsid w:val="00D16016"/>
    <w:rsid w:val="00D17101"/>
    <w:rsid w:val="00D17914"/>
    <w:rsid w:val="00D17CF4"/>
    <w:rsid w:val="00D21D95"/>
    <w:rsid w:val="00D2259B"/>
    <w:rsid w:val="00D233AE"/>
    <w:rsid w:val="00D23791"/>
    <w:rsid w:val="00D24562"/>
    <w:rsid w:val="00D247CE"/>
    <w:rsid w:val="00D25240"/>
    <w:rsid w:val="00D25E7D"/>
    <w:rsid w:val="00D263D6"/>
    <w:rsid w:val="00D273C5"/>
    <w:rsid w:val="00D27E51"/>
    <w:rsid w:val="00D308E7"/>
    <w:rsid w:val="00D32887"/>
    <w:rsid w:val="00D336B0"/>
    <w:rsid w:val="00D33783"/>
    <w:rsid w:val="00D34512"/>
    <w:rsid w:val="00D35175"/>
    <w:rsid w:val="00D35FD9"/>
    <w:rsid w:val="00D37D09"/>
    <w:rsid w:val="00D41001"/>
    <w:rsid w:val="00D41519"/>
    <w:rsid w:val="00D41EE6"/>
    <w:rsid w:val="00D422D4"/>
    <w:rsid w:val="00D4385F"/>
    <w:rsid w:val="00D44FB7"/>
    <w:rsid w:val="00D45D72"/>
    <w:rsid w:val="00D47397"/>
    <w:rsid w:val="00D51A02"/>
    <w:rsid w:val="00D51FE1"/>
    <w:rsid w:val="00D52534"/>
    <w:rsid w:val="00D52773"/>
    <w:rsid w:val="00D5353F"/>
    <w:rsid w:val="00D54C77"/>
    <w:rsid w:val="00D55000"/>
    <w:rsid w:val="00D55B21"/>
    <w:rsid w:val="00D56B2A"/>
    <w:rsid w:val="00D572FC"/>
    <w:rsid w:val="00D5735F"/>
    <w:rsid w:val="00D57528"/>
    <w:rsid w:val="00D60C0D"/>
    <w:rsid w:val="00D6191F"/>
    <w:rsid w:val="00D6431A"/>
    <w:rsid w:val="00D644A6"/>
    <w:rsid w:val="00D64EA5"/>
    <w:rsid w:val="00D655B9"/>
    <w:rsid w:val="00D65673"/>
    <w:rsid w:val="00D65D44"/>
    <w:rsid w:val="00D66CAE"/>
    <w:rsid w:val="00D67D1F"/>
    <w:rsid w:val="00D67FBB"/>
    <w:rsid w:val="00D70043"/>
    <w:rsid w:val="00D703FE"/>
    <w:rsid w:val="00D70DDA"/>
    <w:rsid w:val="00D7143F"/>
    <w:rsid w:val="00D71488"/>
    <w:rsid w:val="00D736DB"/>
    <w:rsid w:val="00D73B94"/>
    <w:rsid w:val="00D76405"/>
    <w:rsid w:val="00D7752A"/>
    <w:rsid w:val="00D8167B"/>
    <w:rsid w:val="00D8169E"/>
    <w:rsid w:val="00D81BB2"/>
    <w:rsid w:val="00D8234D"/>
    <w:rsid w:val="00D82A65"/>
    <w:rsid w:val="00D82E75"/>
    <w:rsid w:val="00D83151"/>
    <w:rsid w:val="00D834DB"/>
    <w:rsid w:val="00D84012"/>
    <w:rsid w:val="00D84052"/>
    <w:rsid w:val="00D8417A"/>
    <w:rsid w:val="00D858E2"/>
    <w:rsid w:val="00D85FB9"/>
    <w:rsid w:val="00D8748F"/>
    <w:rsid w:val="00D87788"/>
    <w:rsid w:val="00D87855"/>
    <w:rsid w:val="00D90549"/>
    <w:rsid w:val="00D90A76"/>
    <w:rsid w:val="00D90ADC"/>
    <w:rsid w:val="00D90B25"/>
    <w:rsid w:val="00D92308"/>
    <w:rsid w:val="00D925F1"/>
    <w:rsid w:val="00D930E4"/>
    <w:rsid w:val="00D9402E"/>
    <w:rsid w:val="00D95604"/>
    <w:rsid w:val="00D95854"/>
    <w:rsid w:val="00D96957"/>
    <w:rsid w:val="00D96FCB"/>
    <w:rsid w:val="00D972BF"/>
    <w:rsid w:val="00D97684"/>
    <w:rsid w:val="00DA065A"/>
    <w:rsid w:val="00DA0A08"/>
    <w:rsid w:val="00DA22F6"/>
    <w:rsid w:val="00DA2339"/>
    <w:rsid w:val="00DA25D5"/>
    <w:rsid w:val="00DA2BA0"/>
    <w:rsid w:val="00DA43AB"/>
    <w:rsid w:val="00DA4645"/>
    <w:rsid w:val="00DA5E35"/>
    <w:rsid w:val="00DB0F60"/>
    <w:rsid w:val="00DB3591"/>
    <w:rsid w:val="00DB48DC"/>
    <w:rsid w:val="00DB53CC"/>
    <w:rsid w:val="00DB5CE0"/>
    <w:rsid w:val="00DB639A"/>
    <w:rsid w:val="00DB6E0B"/>
    <w:rsid w:val="00DB7D22"/>
    <w:rsid w:val="00DC090F"/>
    <w:rsid w:val="00DC113C"/>
    <w:rsid w:val="00DC1D98"/>
    <w:rsid w:val="00DC2FB8"/>
    <w:rsid w:val="00DC31F1"/>
    <w:rsid w:val="00DC3FB3"/>
    <w:rsid w:val="00DC44DF"/>
    <w:rsid w:val="00DC4B32"/>
    <w:rsid w:val="00DC530C"/>
    <w:rsid w:val="00DC5387"/>
    <w:rsid w:val="00DC5FF6"/>
    <w:rsid w:val="00DC688D"/>
    <w:rsid w:val="00DC6D32"/>
    <w:rsid w:val="00DC6F16"/>
    <w:rsid w:val="00DC7176"/>
    <w:rsid w:val="00DC7330"/>
    <w:rsid w:val="00DC771C"/>
    <w:rsid w:val="00DC77BF"/>
    <w:rsid w:val="00DC7FDC"/>
    <w:rsid w:val="00DD0746"/>
    <w:rsid w:val="00DD126D"/>
    <w:rsid w:val="00DD12CD"/>
    <w:rsid w:val="00DD17CE"/>
    <w:rsid w:val="00DD17EF"/>
    <w:rsid w:val="00DD18B9"/>
    <w:rsid w:val="00DD402D"/>
    <w:rsid w:val="00DD472F"/>
    <w:rsid w:val="00DD62EE"/>
    <w:rsid w:val="00DD6AC9"/>
    <w:rsid w:val="00DD6DD9"/>
    <w:rsid w:val="00DE0D63"/>
    <w:rsid w:val="00DE0F52"/>
    <w:rsid w:val="00DE155C"/>
    <w:rsid w:val="00DE258F"/>
    <w:rsid w:val="00DE36B4"/>
    <w:rsid w:val="00DE3F2B"/>
    <w:rsid w:val="00DE44A9"/>
    <w:rsid w:val="00DE50A1"/>
    <w:rsid w:val="00DE5676"/>
    <w:rsid w:val="00DE6FB3"/>
    <w:rsid w:val="00DE7235"/>
    <w:rsid w:val="00DE7317"/>
    <w:rsid w:val="00DE7D42"/>
    <w:rsid w:val="00DF1041"/>
    <w:rsid w:val="00DF25FF"/>
    <w:rsid w:val="00DF2B3D"/>
    <w:rsid w:val="00DF3C2A"/>
    <w:rsid w:val="00DF4175"/>
    <w:rsid w:val="00DF4F21"/>
    <w:rsid w:val="00DF5582"/>
    <w:rsid w:val="00DF5C61"/>
    <w:rsid w:val="00DF6CCD"/>
    <w:rsid w:val="00E01CA2"/>
    <w:rsid w:val="00E01FAF"/>
    <w:rsid w:val="00E02120"/>
    <w:rsid w:val="00E02E41"/>
    <w:rsid w:val="00E0326E"/>
    <w:rsid w:val="00E034DB"/>
    <w:rsid w:val="00E03A61"/>
    <w:rsid w:val="00E053DA"/>
    <w:rsid w:val="00E05805"/>
    <w:rsid w:val="00E10D24"/>
    <w:rsid w:val="00E111A2"/>
    <w:rsid w:val="00E11775"/>
    <w:rsid w:val="00E11B07"/>
    <w:rsid w:val="00E1215D"/>
    <w:rsid w:val="00E124A2"/>
    <w:rsid w:val="00E13747"/>
    <w:rsid w:val="00E15BCE"/>
    <w:rsid w:val="00E1658A"/>
    <w:rsid w:val="00E17B93"/>
    <w:rsid w:val="00E20E46"/>
    <w:rsid w:val="00E21EBF"/>
    <w:rsid w:val="00E24106"/>
    <w:rsid w:val="00E249A5"/>
    <w:rsid w:val="00E25FFA"/>
    <w:rsid w:val="00E2651D"/>
    <w:rsid w:val="00E266A5"/>
    <w:rsid w:val="00E273F8"/>
    <w:rsid w:val="00E27868"/>
    <w:rsid w:val="00E27DBD"/>
    <w:rsid w:val="00E30887"/>
    <w:rsid w:val="00E32309"/>
    <w:rsid w:val="00E32D7D"/>
    <w:rsid w:val="00E33217"/>
    <w:rsid w:val="00E3329D"/>
    <w:rsid w:val="00E33B96"/>
    <w:rsid w:val="00E33C12"/>
    <w:rsid w:val="00E36162"/>
    <w:rsid w:val="00E40B0A"/>
    <w:rsid w:val="00E41191"/>
    <w:rsid w:val="00E417BD"/>
    <w:rsid w:val="00E42036"/>
    <w:rsid w:val="00E43B61"/>
    <w:rsid w:val="00E43C5C"/>
    <w:rsid w:val="00E43E8D"/>
    <w:rsid w:val="00E44F1B"/>
    <w:rsid w:val="00E51EE3"/>
    <w:rsid w:val="00E51F0C"/>
    <w:rsid w:val="00E520A6"/>
    <w:rsid w:val="00E52475"/>
    <w:rsid w:val="00E533FB"/>
    <w:rsid w:val="00E5377E"/>
    <w:rsid w:val="00E53B60"/>
    <w:rsid w:val="00E54150"/>
    <w:rsid w:val="00E54E70"/>
    <w:rsid w:val="00E56CBC"/>
    <w:rsid w:val="00E6098B"/>
    <w:rsid w:val="00E612FF"/>
    <w:rsid w:val="00E65144"/>
    <w:rsid w:val="00E65E09"/>
    <w:rsid w:val="00E65F5D"/>
    <w:rsid w:val="00E66658"/>
    <w:rsid w:val="00E66CE7"/>
    <w:rsid w:val="00E67694"/>
    <w:rsid w:val="00E67835"/>
    <w:rsid w:val="00E71802"/>
    <w:rsid w:val="00E7326C"/>
    <w:rsid w:val="00E73BC1"/>
    <w:rsid w:val="00E75DE9"/>
    <w:rsid w:val="00E77430"/>
    <w:rsid w:val="00E813A0"/>
    <w:rsid w:val="00E81A82"/>
    <w:rsid w:val="00E836A9"/>
    <w:rsid w:val="00E83A48"/>
    <w:rsid w:val="00E83AC7"/>
    <w:rsid w:val="00E83FC8"/>
    <w:rsid w:val="00E8487F"/>
    <w:rsid w:val="00E8601A"/>
    <w:rsid w:val="00E90C1F"/>
    <w:rsid w:val="00E90F19"/>
    <w:rsid w:val="00E92EAF"/>
    <w:rsid w:val="00E93801"/>
    <w:rsid w:val="00E93D9A"/>
    <w:rsid w:val="00E95489"/>
    <w:rsid w:val="00E95A41"/>
    <w:rsid w:val="00E95C99"/>
    <w:rsid w:val="00E960D6"/>
    <w:rsid w:val="00E96D0C"/>
    <w:rsid w:val="00E970EF"/>
    <w:rsid w:val="00E978C7"/>
    <w:rsid w:val="00E97D20"/>
    <w:rsid w:val="00EA0391"/>
    <w:rsid w:val="00EA091E"/>
    <w:rsid w:val="00EA0DE2"/>
    <w:rsid w:val="00EA1360"/>
    <w:rsid w:val="00EA1A36"/>
    <w:rsid w:val="00EA1AD1"/>
    <w:rsid w:val="00EA2A24"/>
    <w:rsid w:val="00EA3645"/>
    <w:rsid w:val="00EA37C7"/>
    <w:rsid w:val="00EA3DB2"/>
    <w:rsid w:val="00EA4125"/>
    <w:rsid w:val="00EA74D4"/>
    <w:rsid w:val="00EB06BB"/>
    <w:rsid w:val="00EB1375"/>
    <w:rsid w:val="00EB1EE5"/>
    <w:rsid w:val="00EB2FD8"/>
    <w:rsid w:val="00EB52B0"/>
    <w:rsid w:val="00EB605C"/>
    <w:rsid w:val="00EB6E65"/>
    <w:rsid w:val="00EC0B31"/>
    <w:rsid w:val="00EC134E"/>
    <w:rsid w:val="00EC139A"/>
    <w:rsid w:val="00EC30E6"/>
    <w:rsid w:val="00EC3710"/>
    <w:rsid w:val="00EC3961"/>
    <w:rsid w:val="00EC39A1"/>
    <w:rsid w:val="00EC56CE"/>
    <w:rsid w:val="00EC5A6C"/>
    <w:rsid w:val="00EC5CDF"/>
    <w:rsid w:val="00EC629B"/>
    <w:rsid w:val="00EC6CCC"/>
    <w:rsid w:val="00ED0436"/>
    <w:rsid w:val="00ED0717"/>
    <w:rsid w:val="00ED0731"/>
    <w:rsid w:val="00ED0BCE"/>
    <w:rsid w:val="00ED1012"/>
    <w:rsid w:val="00ED1276"/>
    <w:rsid w:val="00ED21B3"/>
    <w:rsid w:val="00ED23C6"/>
    <w:rsid w:val="00ED3948"/>
    <w:rsid w:val="00ED5F07"/>
    <w:rsid w:val="00ED6B89"/>
    <w:rsid w:val="00ED70A3"/>
    <w:rsid w:val="00EE0A33"/>
    <w:rsid w:val="00EE10AA"/>
    <w:rsid w:val="00EE1E0F"/>
    <w:rsid w:val="00EE3590"/>
    <w:rsid w:val="00EE4B6E"/>
    <w:rsid w:val="00EE51B6"/>
    <w:rsid w:val="00EE59B3"/>
    <w:rsid w:val="00EE6CC1"/>
    <w:rsid w:val="00EE709B"/>
    <w:rsid w:val="00EF0AAB"/>
    <w:rsid w:val="00EF17DC"/>
    <w:rsid w:val="00EF2469"/>
    <w:rsid w:val="00EF373C"/>
    <w:rsid w:val="00EF4F2C"/>
    <w:rsid w:val="00EF504C"/>
    <w:rsid w:val="00EF5341"/>
    <w:rsid w:val="00EF5E17"/>
    <w:rsid w:val="00EF5FDC"/>
    <w:rsid w:val="00EF6467"/>
    <w:rsid w:val="00EF6B8C"/>
    <w:rsid w:val="00EF7286"/>
    <w:rsid w:val="00EF79F8"/>
    <w:rsid w:val="00EF7A52"/>
    <w:rsid w:val="00F0015B"/>
    <w:rsid w:val="00F01411"/>
    <w:rsid w:val="00F019AE"/>
    <w:rsid w:val="00F031DE"/>
    <w:rsid w:val="00F0346B"/>
    <w:rsid w:val="00F04314"/>
    <w:rsid w:val="00F043EB"/>
    <w:rsid w:val="00F04BAE"/>
    <w:rsid w:val="00F05567"/>
    <w:rsid w:val="00F063B5"/>
    <w:rsid w:val="00F066C4"/>
    <w:rsid w:val="00F06F1F"/>
    <w:rsid w:val="00F076FA"/>
    <w:rsid w:val="00F1098F"/>
    <w:rsid w:val="00F10A8D"/>
    <w:rsid w:val="00F12126"/>
    <w:rsid w:val="00F1229E"/>
    <w:rsid w:val="00F13F90"/>
    <w:rsid w:val="00F174DF"/>
    <w:rsid w:val="00F22946"/>
    <w:rsid w:val="00F22A10"/>
    <w:rsid w:val="00F24B05"/>
    <w:rsid w:val="00F268C5"/>
    <w:rsid w:val="00F26A7F"/>
    <w:rsid w:val="00F27EDF"/>
    <w:rsid w:val="00F30697"/>
    <w:rsid w:val="00F3178F"/>
    <w:rsid w:val="00F33234"/>
    <w:rsid w:val="00F33A46"/>
    <w:rsid w:val="00F33BFC"/>
    <w:rsid w:val="00F34BB6"/>
    <w:rsid w:val="00F363F3"/>
    <w:rsid w:val="00F36A7F"/>
    <w:rsid w:val="00F36B3A"/>
    <w:rsid w:val="00F36D52"/>
    <w:rsid w:val="00F37296"/>
    <w:rsid w:val="00F37418"/>
    <w:rsid w:val="00F40226"/>
    <w:rsid w:val="00F4033D"/>
    <w:rsid w:val="00F40352"/>
    <w:rsid w:val="00F40C18"/>
    <w:rsid w:val="00F41C1E"/>
    <w:rsid w:val="00F41F2C"/>
    <w:rsid w:val="00F421E1"/>
    <w:rsid w:val="00F43228"/>
    <w:rsid w:val="00F440ED"/>
    <w:rsid w:val="00F44EC7"/>
    <w:rsid w:val="00F45ABA"/>
    <w:rsid w:val="00F45C14"/>
    <w:rsid w:val="00F51920"/>
    <w:rsid w:val="00F52B39"/>
    <w:rsid w:val="00F538AC"/>
    <w:rsid w:val="00F53C75"/>
    <w:rsid w:val="00F541BD"/>
    <w:rsid w:val="00F5469A"/>
    <w:rsid w:val="00F5501B"/>
    <w:rsid w:val="00F578D0"/>
    <w:rsid w:val="00F60CA3"/>
    <w:rsid w:val="00F61579"/>
    <w:rsid w:val="00F625C5"/>
    <w:rsid w:val="00F64569"/>
    <w:rsid w:val="00F6559F"/>
    <w:rsid w:val="00F667C1"/>
    <w:rsid w:val="00F67896"/>
    <w:rsid w:val="00F678C6"/>
    <w:rsid w:val="00F716FC"/>
    <w:rsid w:val="00F71E06"/>
    <w:rsid w:val="00F72285"/>
    <w:rsid w:val="00F731CA"/>
    <w:rsid w:val="00F734A2"/>
    <w:rsid w:val="00F735B8"/>
    <w:rsid w:val="00F74FE7"/>
    <w:rsid w:val="00F76C5D"/>
    <w:rsid w:val="00F76F64"/>
    <w:rsid w:val="00F76FBF"/>
    <w:rsid w:val="00F80108"/>
    <w:rsid w:val="00F80A2C"/>
    <w:rsid w:val="00F81392"/>
    <w:rsid w:val="00F81A87"/>
    <w:rsid w:val="00F83559"/>
    <w:rsid w:val="00F83A0B"/>
    <w:rsid w:val="00F840E9"/>
    <w:rsid w:val="00F8523D"/>
    <w:rsid w:val="00F85CFF"/>
    <w:rsid w:val="00F860A5"/>
    <w:rsid w:val="00F865FE"/>
    <w:rsid w:val="00F8684E"/>
    <w:rsid w:val="00F86A1E"/>
    <w:rsid w:val="00F8741D"/>
    <w:rsid w:val="00F875C6"/>
    <w:rsid w:val="00F909B4"/>
    <w:rsid w:val="00F90B20"/>
    <w:rsid w:val="00F90B27"/>
    <w:rsid w:val="00F9207F"/>
    <w:rsid w:val="00F92519"/>
    <w:rsid w:val="00F92B60"/>
    <w:rsid w:val="00F943B3"/>
    <w:rsid w:val="00F95315"/>
    <w:rsid w:val="00F9589F"/>
    <w:rsid w:val="00F96931"/>
    <w:rsid w:val="00F96BE9"/>
    <w:rsid w:val="00FA07B2"/>
    <w:rsid w:val="00FA0C0C"/>
    <w:rsid w:val="00FA1934"/>
    <w:rsid w:val="00FA2BA8"/>
    <w:rsid w:val="00FA52E7"/>
    <w:rsid w:val="00FA5405"/>
    <w:rsid w:val="00FA5996"/>
    <w:rsid w:val="00FA5AF1"/>
    <w:rsid w:val="00FA7C43"/>
    <w:rsid w:val="00FA7CD2"/>
    <w:rsid w:val="00FB181A"/>
    <w:rsid w:val="00FB1BFA"/>
    <w:rsid w:val="00FB2F1E"/>
    <w:rsid w:val="00FB3BDC"/>
    <w:rsid w:val="00FB435E"/>
    <w:rsid w:val="00FB49A4"/>
    <w:rsid w:val="00FB4D58"/>
    <w:rsid w:val="00FB793A"/>
    <w:rsid w:val="00FC17DC"/>
    <w:rsid w:val="00FC2FD4"/>
    <w:rsid w:val="00FC3328"/>
    <w:rsid w:val="00FC55C0"/>
    <w:rsid w:val="00FC6973"/>
    <w:rsid w:val="00FC6F99"/>
    <w:rsid w:val="00FC79A5"/>
    <w:rsid w:val="00FD3041"/>
    <w:rsid w:val="00FD404C"/>
    <w:rsid w:val="00FD5F50"/>
    <w:rsid w:val="00FD69B7"/>
    <w:rsid w:val="00FE00F3"/>
    <w:rsid w:val="00FE1BB8"/>
    <w:rsid w:val="00FE205E"/>
    <w:rsid w:val="00FE31B9"/>
    <w:rsid w:val="00FE3473"/>
    <w:rsid w:val="00FE3958"/>
    <w:rsid w:val="00FE3F72"/>
    <w:rsid w:val="00FE3F7C"/>
    <w:rsid w:val="00FE435A"/>
    <w:rsid w:val="00FE65FC"/>
    <w:rsid w:val="00FE6B67"/>
    <w:rsid w:val="00FE7329"/>
    <w:rsid w:val="00FE74F6"/>
    <w:rsid w:val="00FE7819"/>
    <w:rsid w:val="00FF0D94"/>
    <w:rsid w:val="00FF12B7"/>
    <w:rsid w:val="00FF2138"/>
    <w:rsid w:val="00FF32C5"/>
    <w:rsid w:val="00FF4DA5"/>
    <w:rsid w:val="00FF5B00"/>
    <w:rsid w:val="00FF7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C40A5C"/>
  <w15:docId w15:val="{BA713B5A-CAF1-438F-8EE5-C9033832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qFormat/>
    <w:rsid w:val="006B66C2"/>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6B66C2"/>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1281E"/>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31281E"/>
    <w:pPr>
      <w:keepNext/>
      <w:numPr>
        <w:ilvl w:val="3"/>
        <w:numId w:val="1"/>
      </w:numPr>
      <w:spacing w:before="240" w:after="60"/>
      <w:outlineLvl w:val="3"/>
    </w:pPr>
    <w:rPr>
      <w:b/>
      <w:bCs/>
      <w:sz w:val="28"/>
      <w:szCs w:val="28"/>
    </w:rPr>
  </w:style>
  <w:style w:type="paragraph" w:styleId="Titre5">
    <w:name w:val="heading 5"/>
    <w:basedOn w:val="Normal"/>
    <w:next w:val="Normal"/>
    <w:link w:val="Titre5Car"/>
    <w:qFormat/>
    <w:rsid w:val="0031281E"/>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31281E"/>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31281E"/>
    <w:pPr>
      <w:numPr>
        <w:ilvl w:val="6"/>
        <w:numId w:val="1"/>
      </w:numPr>
      <w:spacing w:before="240" w:after="60"/>
      <w:outlineLvl w:val="6"/>
    </w:pPr>
  </w:style>
  <w:style w:type="paragraph" w:styleId="Titre8">
    <w:name w:val="heading 8"/>
    <w:basedOn w:val="Normal"/>
    <w:next w:val="Normal"/>
    <w:link w:val="Titre8Car"/>
    <w:qFormat/>
    <w:rsid w:val="0031281E"/>
    <w:pPr>
      <w:numPr>
        <w:ilvl w:val="7"/>
        <w:numId w:val="1"/>
      </w:numPr>
      <w:spacing w:before="240" w:after="60"/>
      <w:outlineLvl w:val="7"/>
    </w:pPr>
    <w:rPr>
      <w:i/>
      <w:iCs/>
    </w:rPr>
  </w:style>
  <w:style w:type="paragraph" w:styleId="Titre9">
    <w:name w:val="heading 9"/>
    <w:basedOn w:val="Normal"/>
    <w:next w:val="Normal"/>
    <w:link w:val="Titre9Car"/>
    <w:qFormat/>
    <w:rsid w:val="0031281E"/>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E1F36"/>
    <w:rPr>
      <w:rFonts w:ascii="Arial" w:hAnsi="Arial" w:cs="Arial"/>
      <w:b/>
      <w:bCs/>
      <w:kern w:val="32"/>
      <w:sz w:val="32"/>
      <w:szCs w:val="32"/>
      <w:lang w:val="en-US" w:eastAsia="en-US"/>
    </w:rPr>
  </w:style>
  <w:style w:type="character" w:customStyle="1" w:styleId="Titre2Car">
    <w:name w:val="Titre 2 Car"/>
    <w:link w:val="Titre2"/>
    <w:rsid w:val="00AE1F36"/>
    <w:rPr>
      <w:rFonts w:ascii="Arial" w:hAnsi="Arial" w:cs="Arial"/>
      <w:b/>
      <w:bCs/>
      <w:i/>
      <w:iCs/>
      <w:sz w:val="28"/>
      <w:szCs w:val="28"/>
      <w:lang w:val="en-US" w:eastAsia="en-US"/>
    </w:rPr>
  </w:style>
  <w:style w:type="character" w:customStyle="1" w:styleId="Titre3Car">
    <w:name w:val="Titre 3 Car"/>
    <w:link w:val="Titre3"/>
    <w:rsid w:val="00AE1F36"/>
    <w:rPr>
      <w:rFonts w:ascii="Arial" w:hAnsi="Arial" w:cs="Arial"/>
      <w:b/>
      <w:bCs/>
      <w:sz w:val="26"/>
      <w:szCs w:val="26"/>
      <w:lang w:val="en-US" w:eastAsia="en-US"/>
    </w:rPr>
  </w:style>
  <w:style w:type="character" w:customStyle="1" w:styleId="Titre4Car">
    <w:name w:val="Titre 4 Car"/>
    <w:link w:val="Titre4"/>
    <w:rsid w:val="00AE1F36"/>
    <w:rPr>
      <w:b/>
      <w:bCs/>
      <w:sz w:val="28"/>
      <w:szCs w:val="28"/>
      <w:lang w:val="en-US" w:eastAsia="en-US"/>
    </w:rPr>
  </w:style>
  <w:style w:type="character" w:customStyle="1" w:styleId="Titre5Car">
    <w:name w:val="Titre 5 Car"/>
    <w:link w:val="Titre5"/>
    <w:rsid w:val="00AE1F36"/>
    <w:rPr>
      <w:b/>
      <w:bCs/>
      <w:i/>
      <w:iCs/>
      <w:sz w:val="26"/>
      <w:szCs w:val="26"/>
      <w:lang w:val="en-US" w:eastAsia="en-US"/>
    </w:rPr>
  </w:style>
  <w:style w:type="character" w:customStyle="1" w:styleId="Titre6Car">
    <w:name w:val="Titre 6 Car"/>
    <w:link w:val="Titre6"/>
    <w:rsid w:val="00AE1F36"/>
    <w:rPr>
      <w:b/>
      <w:bCs/>
      <w:sz w:val="22"/>
      <w:szCs w:val="22"/>
      <w:lang w:val="en-US" w:eastAsia="en-US"/>
    </w:rPr>
  </w:style>
  <w:style w:type="character" w:customStyle="1" w:styleId="Titre7Car">
    <w:name w:val="Titre 7 Car"/>
    <w:link w:val="Titre7"/>
    <w:rsid w:val="00AE1F36"/>
    <w:rPr>
      <w:sz w:val="24"/>
      <w:szCs w:val="24"/>
      <w:lang w:val="en-US" w:eastAsia="en-US"/>
    </w:rPr>
  </w:style>
  <w:style w:type="character" w:customStyle="1" w:styleId="Titre8Car">
    <w:name w:val="Titre 8 Car"/>
    <w:link w:val="Titre8"/>
    <w:rsid w:val="00AE1F36"/>
    <w:rPr>
      <w:i/>
      <w:iCs/>
      <w:sz w:val="24"/>
      <w:szCs w:val="24"/>
      <w:lang w:val="en-US" w:eastAsia="en-US"/>
    </w:rPr>
  </w:style>
  <w:style w:type="character" w:customStyle="1" w:styleId="Titre9Car">
    <w:name w:val="Titre 9 Car"/>
    <w:link w:val="Titre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 w:type="paragraph" w:styleId="Textebrut">
    <w:name w:val="Plain Text"/>
    <w:basedOn w:val="Normal"/>
    <w:link w:val="TextebrutCar"/>
    <w:uiPriority w:val="99"/>
    <w:unhideWhenUsed/>
    <w:rsid w:val="007615AD"/>
    <w:rPr>
      <w:rFonts w:ascii="Consolas" w:eastAsiaTheme="minorHAnsi" w:hAnsi="Consolas" w:cstheme="minorBidi"/>
      <w:sz w:val="21"/>
      <w:szCs w:val="21"/>
      <w:lang w:val="en-GB"/>
    </w:rPr>
  </w:style>
  <w:style w:type="character" w:customStyle="1" w:styleId="TextebrutCar">
    <w:name w:val="Texte brut Car"/>
    <w:basedOn w:val="Policepardfaut"/>
    <w:link w:val="Textebrut"/>
    <w:uiPriority w:val="99"/>
    <w:rsid w:val="007615AD"/>
    <w:rPr>
      <w:rFonts w:ascii="Consolas" w:eastAsiaTheme="minorHAnsi" w:hAnsi="Consolas" w:cstheme="minorBidi"/>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724">
      <w:bodyDiv w:val="1"/>
      <w:marLeft w:val="0"/>
      <w:marRight w:val="0"/>
      <w:marTop w:val="0"/>
      <w:marBottom w:val="0"/>
      <w:divBdr>
        <w:top w:val="none" w:sz="0" w:space="0" w:color="auto"/>
        <w:left w:val="none" w:sz="0" w:space="0" w:color="auto"/>
        <w:bottom w:val="none" w:sz="0" w:space="0" w:color="auto"/>
        <w:right w:val="none" w:sz="0" w:space="0" w:color="auto"/>
      </w:divBdr>
    </w:div>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339">
      <w:bodyDiv w:val="1"/>
      <w:marLeft w:val="0"/>
      <w:marRight w:val="0"/>
      <w:marTop w:val="0"/>
      <w:marBottom w:val="0"/>
      <w:divBdr>
        <w:top w:val="none" w:sz="0" w:space="0" w:color="auto"/>
        <w:left w:val="none" w:sz="0" w:space="0" w:color="auto"/>
        <w:bottom w:val="none" w:sz="0" w:space="0" w:color="auto"/>
        <w:right w:val="none" w:sz="0" w:space="0" w:color="auto"/>
      </w:divBdr>
      <w:divsChild>
        <w:div w:id="434446165">
          <w:marLeft w:val="1728"/>
          <w:marRight w:val="0"/>
          <w:marTop w:val="72"/>
          <w:marBottom w:val="0"/>
          <w:divBdr>
            <w:top w:val="none" w:sz="0" w:space="0" w:color="auto"/>
            <w:left w:val="none" w:sz="0" w:space="0" w:color="auto"/>
            <w:bottom w:val="none" w:sz="0" w:space="0" w:color="auto"/>
            <w:right w:val="none" w:sz="0" w:space="0" w:color="auto"/>
          </w:divBdr>
        </w:div>
        <w:div w:id="975141713">
          <w:marLeft w:val="1728"/>
          <w:marRight w:val="0"/>
          <w:marTop w:val="72"/>
          <w:marBottom w:val="0"/>
          <w:divBdr>
            <w:top w:val="none" w:sz="0" w:space="0" w:color="auto"/>
            <w:left w:val="none" w:sz="0" w:space="0" w:color="auto"/>
            <w:bottom w:val="none" w:sz="0" w:space="0" w:color="auto"/>
            <w:right w:val="none" w:sz="0" w:space="0" w:color="auto"/>
          </w:divBdr>
        </w:div>
        <w:div w:id="1628968031">
          <w:marLeft w:val="0"/>
          <w:marRight w:val="0"/>
          <w:marTop w:val="72"/>
          <w:marBottom w:val="0"/>
          <w:divBdr>
            <w:top w:val="none" w:sz="0" w:space="0" w:color="auto"/>
            <w:left w:val="none" w:sz="0" w:space="0" w:color="auto"/>
            <w:bottom w:val="none" w:sz="0" w:space="0" w:color="auto"/>
            <w:right w:val="none" w:sz="0" w:space="0" w:color="auto"/>
          </w:divBdr>
        </w:div>
      </w:divsChild>
    </w:div>
    <w:div w:id="317613431">
      <w:bodyDiv w:val="1"/>
      <w:marLeft w:val="0"/>
      <w:marRight w:val="0"/>
      <w:marTop w:val="0"/>
      <w:marBottom w:val="0"/>
      <w:divBdr>
        <w:top w:val="none" w:sz="0" w:space="0" w:color="auto"/>
        <w:left w:val="none" w:sz="0" w:space="0" w:color="auto"/>
        <w:bottom w:val="none" w:sz="0" w:space="0" w:color="auto"/>
        <w:right w:val="none" w:sz="0" w:space="0" w:color="auto"/>
      </w:divBdr>
    </w:div>
    <w:div w:id="393969503">
      <w:bodyDiv w:val="1"/>
      <w:marLeft w:val="0"/>
      <w:marRight w:val="0"/>
      <w:marTop w:val="0"/>
      <w:marBottom w:val="0"/>
      <w:divBdr>
        <w:top w:val="none" w:sz="0" w:space="0" w:color="auto"/>
        <w:left w:val="none" w:sz="0" w:space="0" w:color="auto"/>
        <w:bottom w:val="none" w:sz="0" w:space="0" w:color="auto"/>
        <w:right w:val="none" w:sz="0" w:space="0" w:color="auto"/>
      </w:divBdr>
    </w:div>
    <w:div w:id="731462954">
      <w:bodyDiv w:val="1"/>
      <w:marLeft w:val="0"/>
      <w:marRight w:val="0"/>
      <w:marTop w:val="0"/>
      <w:marBottom w:val="0"/>
      <w:divBdr>
        <w:top w:val="none" w:sz="0" w:space="0" w:color="auto"/>
        <w:left w:val="none" w:sz="0" w:space="0" w:color="auto"/>
        <w:bottom w:val="none" w:sz="0" w:space="0" w:color="auto"/>
        <w:right w:val="none" w:sz="0" w:space="0" w:color="auto"/>
      </w:divBdr>
      <w:divsChild>
        <w:div w:id="914169337">
          <w:marLeft w:val="1440"/>
          <w:marRight w:val="0"/>
          <w:marTop w:val="0"/>
          <w:marBottom w:val="53"/>
          <w:divBdr>
            <w:top w:val="none" w:sz="0" w:space="0" w:color="auto"/>
            <w:left w:val="none" w:sz="0" w:space="0" w:color="auto"/>
            <w:bottom w:val="none" w:sz="0" w:space="0" w:color="auto"/>
            <w:right w:val="none" w:sz="0" w:space="0" w:color="auto"/>
          </w:divBdr>
        </w:div>
        <w:div w:id="236670465">
          <w:marLeft w:val="1987"/>
          <w:marRight w:val="0"/>
          <w:marTop w:val="0"/>
          <w:marBottom w:val="48"/>
          <w:divBdr>
            <w:top w:val="none" w:sz="0" w:space="0" w:color="auto"/>
            <w:left w:val="none" w:sz="0" w:space="0" w:color="auto"/>
            <w:bottom w:val="none" w:sz="0" w:space="0" w:color="auto"/>
            <w:right w:val="none" w:sz="0" w:space="0" w:color="auto"/>
          </w:divBdr>
        </w:div>
      </w:divsChild>
    </w:div>
    <w:div w:id="816147520">
      <w:bodyDiv w:val="1"/>
      <w:marLeft w:val="0"/>
      <w:marRight w:val="0"/>
      <w:marTop w:val="0"/>
      <w:marBottom w:val="0"/>
      <w:divBdr>
        <w:top w:val="none" w:sz="0" w:space="0" w:color="auto"/>
        <w:left w:val="none" w:sz="0" w:space="0" w:color="auto"/>
        <w:bottom w:val="none" w:sz="0" w:space="0" w:color="auto"/>
        <w:right w:val="none" w:sz="0" w:space="0" w:color="auto"/>
      </w:divBdr>
      <w:divsChild>
        <w:div w:id="1624575829">
          <w:marLeft w:val="1886"/>
          <w:marRight w:val="0"/>
          <w:marTop w:val="0"/>
          <w:marBottom w:val="0"/>
          <w:divBdr>
            <w:top w:val="none" w:sz="0" w:space="0" w:color="auto"/>
            <w:left w:val="none" w:sz="0" w:space="0" w:color="auto"/>
            <w:bottom w:val="none" w:sz="0" w:space="0" w:color="auto"/>
            <w:right w:val="none" w:sz="0" w:space="0" w:color="auto"/>
          </w:divBdr>
        </w:div>
      </w:divsChild>
    </w:div>
    <w:div w:id="917708687">
      <w:bodyDiv w:val="1"/>
      <w:marLeft w:val="0"/>
      <w:marRight w:val="0"/>
      <w:marTop w:val="0"/>
      <w:marBottom w:val="0"/>
      <w:divBdr>
        <w:top w:val="none" w:sz="0" w:space="0" w:color="auto"/>
        <w:left w:val="none" w:sz="0" w:space="0" w:color="auto"/>
        <w:bottom w:val="none" w:sz="0" w:space="0" w:color="auto"/>
        <w:right w:val="none" w:sz="0" w:space="0" w:color="auto"/>
      </w:divBdr>
      <w:divsChild>
        <w:div w:id="1827359944">
          <w:marLeft w:val="1440"/>
          <w:marRight w:val="0"/>
          <w:marTop w:val="0"/>
          <w:marBottom w:val="53"/>
          <w:divBdr>
            <w:top w:val="none" w:sz="0" w:space="0" w:color="auto"/>
            <w:left w:val="none" w:sz="0" w:space="0" w:color="auto"/>
            <w:bottom w:val="none" w:sz="0" w:space="0" w:color="auto"/>
            <w:right w:val="none" w:sz="0" w:space="0" w:color="auto"/>
          </w:divBdr>
        </w:div>
        <w:div w:id="881287260">
          <w:marLeft w:val="1440"/>
          <w:marRight w:val="0"/>
          <w:marTop w:val="0"/>
          <w:marBottom w:val="53"/>
          <w:divBdr>
            <w:top w:val="none" w:sz="0" w:space="0" w:color="auto"/>
            <w:left w:val="none" w:sz="0" w:space="0" w:color="auto"/>
            <w:bottom w:val="none" w:sz="0" w:space="0" w:color="auto"/>
            <w:right w:val="none" w:sz="0" w:space="0" w:color="auto"/>
          </w:divBdr>
        </w:div>
        <w:div w:id="786312176">
          <w:marLeft w:val="1440"/>
          <w:marRight w:val="0"/>
          <w:marTop w:val="0"/>
          <w:marBottom w:val="53"/>
          <w:divBdr>
            <w:top w:val="none" w:sz="0" w:space="0" w:color="auto"/>
            <w:left w:val="none" w:sz="0" w:space="0" w:color="auto"/>
            <w:bottom w:val="none" w:sz="0" w:space="0" w:color="auto"/>
            <w:right w:val="none" w:sz="0" w:space="0" w:color="auto"/>
          </w:divBdr>
        </w:div>
        <w:div w:id="2109346662">
          <w:marLeft w:val="1440"/>
          <w:marRight w:val="0"/>
          <w:marTop w:val="0"/>
          <w:marBottom w:val="53"/>
          <w:divBdr>
            <w:top w:val="none" w:sz="0" w:space="0" w:color="auto"/>
            <w:left w:val="none" w:sz="0" w:space="0" w:color="auto"/>
            <w:bottom w:val="none" w:sz="0" w:space="0" w:color="auto"/>
            <w:right w:val="none" w:sz="0" w:space="0" w:color="auto"/>
          </w:divBdr>
        </w:div>
      </w:divsChild>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58526470">
          <w:marLeft w:val="1973"/>
          <w:marRight w:val="0"/>
          <w:marTop w:val="62"/>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1497652077">
          <w:marLeft w:val="1411"/>
          <w:marRight w:val="0"/>
          <w:marTop w:val="77"/>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sChild>
    </w:div>
    <w:div w:id="1176843172">
      <w:bodyDiv w:val="1"/>
      <w:marLeft w:val="0"/>
      <w:marRight w:val="0"/>
      <w:marTop w:val="0"/>
      <w:marBottom w:val="0"/>
      <w:divBdr>
        <w:top w:val="none" w:sz="0" w:space="0" w:color="auto"/>
        <w:left w:val="none" w:sz="0" w:space="0" w:color="auto"/>
        <w:bottom w:val="none" w:sz="0" w:space="0" w:color="auto"/>
        <w:right w:val="none" w:sz="0" w:space="0" w:color="auto"/>
      </w:divBdr>
      <w:divsChild>
        <w:div w:id="105272054">
          <w:marLeft w:val="0"/>
          <w:marRight w:val="0"/>
          <w:marTop w:val="72"/>
          <w:marBottom w:val="0"/>
          <w:divBdr>
            <w:top w:val="none" w:sz="0" w:space="0" w:color="auto"/>
            <w:left w:val="none" w:sz="0" w:space="0" w:color="auto"/>
            <w:bottom w:val="none" w:sz="0" w:space="0" w:color="auto"/>
            <w:right w:val="none" w:sz="0" w:space="0" w:color="auto"/>
          </w:divBdr>
        </w:div>
        <w:div w:id="1710228372">
          <w:marLeft w:val="0"/>
          <w:marRight w:val="0"/>
          <w:marTop w:val="7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36315815">
          <w:marLeft w:val="1166"/>
          <w:marRight w:val="0"/>
          <w:marTop w:val="0"/>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1928730694">
          <w:marLeft w:val="1166"/>
          <w:marRight w:val="0"/>
          <w:marTop w:val="0"/>
          <w:marBottom w:val="0"/>
          <w:divBdr>
            <w:top w:val="none" w:sz="0" w:space="0" w:color="auto"/>
            <w:left w:val="none" w:sz="0" w:space="0" w:color="auto"/>
            <w:bottom w:val="none" w:sz="0" w:space="0" w:color="auto"/>
            <w:right w:val="none" w:sz="0" w:space="0" w:color="auto"/>
          </w:divBdr>
        </w:div>
      </w:divsChild>
    </w:div>
    <w:div w:id="1938980223">
      <w:bodyDiv w:val="1"/>
      <w:marLeft w:val="0"/>
      <w:marRight w:val="0"/>
      <w:marTop w:val="0"/>
      <w:marBottom w:val="0"/>
      <w:divBdr>
        <w:top w:val="none" w:sz="0" w:space="0" w:color="auto"/>
        <w:left w:val="none" w:sz="0" w:space="0" w:color="auto"/>
        <w:bottom w:val="none" w:sz="0" w:space="0" w:color="auto"/>
        <w:right w:val="none" w:sz="0" w:space="0" w:color="auto"/>
      </w:divBdr>
      <w:divsChild>
        <w:div w:id="174733771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es.moury@cnes.fr" TargetMode="External"/><Relationship Id="rId13" Type="http://schemas.openxmlformats.org/officeDocument/2006/relationships/hyperlink" Target="https://cwe.ccsds.org/fm/Lists/Projects/DispFormDraft.aspx?ID=789&amp;Source=http://cwe.ccsds.org/fm/Lists/Projects/AllOpenChartersWithDraftProjects.aspx" TargetMode="External"/><Relationship Id="rId18" Type="http://schemas.openxmlformats.org/officeDocument/2006/relationships/hyperlink" Target="http://cwe.ccsds.org/sls/docs/Forms/AllItems.aspx?RootFolder=%2Fsls%2Fdocs%2FSLS%2DSEA%2DDLS&amp;View=%7b16ACDA38%2dFFA3%2d4657%2d8F27%2dB166C23C24A2%7d"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7" Type="http://schemas.openxmlformats.org/officeDocument/2006/relationships/endnotes" Target="endnotes.xml"/><Relationship Id="rId12" Type="http://schemas.openxmlformats.org/officeDocument/2006/relationships/hyperlink" Target="https://cwe.ccsds.org/fm/Lists/Projects/DispFormDraft.aspx?ID=788&amp;Source=http://cwe.ccsds.org/fm/Lists/Projects/AllOpenChartersWithDraftProjects.aspx" TargetMode="External"/><Relationship Id="rId17" Type="http://schemas.openxmlformats.org/officeDocument/2006/relationships/hyperlink" Target="http://cwe.ccsds.org/sls/docs/Forms/AllItems.aspx?View=%7b16ACDA38%2dFFA3%2d4657%2d8F27%2dB166C23C24A2%7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we.ccsds.org/sls" TargetMode="External"/><Relationship Id="rId20" Type="http://schemas.openxmlformats.org/officeDocument/2006/relationships/hyperlink" Target="http://cwe.ccsds.org/sls/docs/Forms/AllItems.aspx?RootFolder=%2Fsls%2Fdocs%2FSLS%2DSEA%2DDLS%2FCWE%20Private%2Fmeeting%20material&amp;View=%7b16ACDA38%2dFFA3%2d4657%2d8F27%2dB166C23C24A2%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ccsds.org/Pubs/350x5g2.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we.ccsds.org/" TargetMode="External"/><Relationship Id="rId23" Type="http://schemas.openxmlformats.org/officeDocument/2006/relationships/header" Target="header1.xml"/><Relationship Id="rId10" Type="http://schemas.openxmlformats.org/officeDocument/2006/relationships/hyperlink" Target="mailto:craig.biggerstaff@nasa.gov" TargetMode="External"/><Relationship Id="rId19" Type="http://schemas.openxmlformats.org/officeDocument/2006/relationships/hyperlink" Target="http://cwe.ccsds.org/sls/docs/Forms/AllItems.aspx?RootFolder=%2Fsls%2Fdocs%2FSLS%2DSEA%2DDLS%2FCWE%20Private&amp;View=%7b16ACDA38%2dFFA3%2d4657%2d8F27%2dB166C23C24A2%7d" TargetMode="External"/><Relationship Id="rId4" Type="http://schemas.openxmlformats.org/officeDocument/2006/relationships/settings" Target="settings.xml"/><Relationship Id="rId9" Type="http://schemas.openxmlformats.org/officeDocument/2006/relationships/hyperlink" Target="mailto:howard.weiss@parsons.com" TargetMode="External"/><Relationship Id="rId14" Type="http://schemas.openxmlformats.org/officeDocument/2006/relationships/hyperlink" Target="http://cwe.ccsds.org" TargetMode="External"/><Relationship Id="rId22" Type="http://schemas.openxmlformats.org/officeDocument/2006/relationships/hyperlink" Target="https://cwe.ccsds.org/fm/Lists/Projects/DispFormDraft.aspx?ID=789&amp;Source=http://cwe.ccsds.org/fm/Lists/Projects/AllOpenChartersWithDraftProjects.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92C6-D098-439D-A053-A67C9B03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8</Pages>
  <Words>2097</Words>
  <Characters>11537</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subject/>
  <dc:creator>Howard Weiss</dc:creator>
  <cp:keywords/>
  <dc:description/>
  <cp:lastModifiedBy>Moury Gilles</cp:lastModifiedBy>
  <cp:revision>6</cp:revision>
  <cp:lastPrinted>2021-10-13T16:20:00Z</cp:lastPrinted>
  <dcterms:created xsi:type="dcterms:W3CDTF">2024-07-02T09:15:00Z</dcterms:created>
  <dcterms:modified xsi:type="dcterms:W3CDTF">2024-07-02T16:48:00Z</dcterms:modified>
</cp:coreProperties>
</file>