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271A" w14:textId="77777777" w:rsidR="002D3222" w:rsidRDefault="002D3222" w:rsidP="002D3222">
      <w:pPr>
        <w:jc w:val="right"/>
        <w:rPr>
          <w:sz w:val="20"/>
          <w:szCs w:val="20"/>
        </w:rPr>
      </w:pPr>
      <w:r w:rsidRPr="002D3222">
        <w:rPr>
          <w:sz w:val="20"/>
          <w:szCs w:val="20"/>
        </w:rPr>
        <w:t>CCSDS Order of processing for Telecommand using SDLS[1].docx</w:t>
      </w:r>
    </w:p>
    <w:p w14:paraId="3B1916DE" w14:textId="77777777" w:rsidR="002D3222" w:rsidRDefault="00111E5B" w:rsidP="002D3222">
      <w:pPr>
        <w:jc w:val="right"/>
        <w:rPr>
          <w:sz w:val="20"/>
          <w:szCs w:val="20"/>
        </w:rPr>
      </w:pPr>
      <w:r>
        <w:rPr>
          <w:sz w:val="20"/>
          <w:szCs w:val="20"/>
        </w:rPr>
        <w:t>5</w:t>
      </w:r>
      <w:r w:rsidR="002D3222">
        <w:rPr>
          <w:sz w:val="20"/>
          <w:szCs w:val="20"/>
        </w:rPr>
        <w:t>/</w:t>
      </w:r>
      <w:r>
        <w:rPr>
          <w:sz w:val="20"/>
          <w:szCs w:val="20"/>
        </w:rPr>
        <w:t>08</w:t>
      </w:r>
      <w:r w:rsidR="002D3222">
        <w:rPr>
          <w:sz w:val="20"/>
          <w:szCs w:val="20"/>
        </w:rPr>
        <w:t>/21</w:t>
      </w:r>
    </w:p>
    <w:p w14:paraId="4C8F1764" w14:textId="77777777" w:rsidR="002D3222" w:rsidRDefault="002D3222" w:rsidP="002D32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G. </w:t>
      </w:r>
      <w:proofErr w:type="spellStart"/>
      <w:r>
        <w:rPr>
          <w:sz w:val="20"/>
          <w:szCs w:val="20"/>
        </w:rPr>
        <w:t>Kazz</w:t>
      </w:r>
      <w:proofErr w:type="spellEnd"/>
    </w:p>
    <w:p w14:paraId="288141E1" w14:textId="77777777" w:rsidR="002D3222" w:rsidRDefault="002D3222" w:rsidP="00103D0C">
      <w:pPr>
        <w:rPr>
          <w:sz w:val="20"/>
          <w:szCs w:val="20"/>
        </w:rPr>
      </w:pPr>
    </w:p>
    <w:p w14:paraId="01C91375" w14:textId="77777777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 xml:space="preserve">CCSDS Order of processing for Telecommand </w:t>
      </w:r>
      <w:r w:rsidR="009F6B78">
        <w:rPr>
          <w:sz w:val="20"/>
          <w:szCs w:val="20"/>
        </w:rPr>
        <w:t xml:space="preserve">User Data </w:t>
      </w:r>
      <w:r w:rsidR="001D49AB">
        <w:rPr>
          <w:sz w:val="20"/>
          <w:szCs w:val="20"/>
        </w:rPr>
        <w:t xml:space="preserve">Frames </w:t>
      </w:r>
      <w:r w:rsidRPr="00FD1323">
        <w:rPr>
          <w:sz w:val="20"/>
          <w:szCs w:val="20"/>
        </w:rPr>
        <w:t>using SDLS</w:t>
      </w:r>
      <w:r w:rsidR="00BB08EB">
        <w:rPr>
          <w:sz w:val="20"/>
          <w:szCs w:val="20"/>
        </w:rPr>
        <w:t xml:space="preserve"> (Sequential with Figure 6-3)</w:t>
      </w:r>
      <w:r w:rsidRPr="00FD1323">
        <w:rPr>
          <w:sz w:val="20"/>
          <w:szCs w:val="20"/>
        </w:rPr>
        <w:t>:</w:t>
      </w:r>
    </w:p>
    <w:p w14:paraId="19FC2442" w14:textId="77777777" w:rsidR="00103D0C" w:rsidRPr="00FD1323" w:rsidRDefault="00103D0C" w:rsidP="00103D0C">
      <w:pPr>
        <w:rPr>
          <w:sz w:val="20"/>
          <w:szCs w:val="20"/>
        </w:rPr>
      </w:pPr>
    </w:p>
    <w:p w14:paraId="7907A6A8" w14:textId="77777777" w:rsidR="00103D0C" w:rsidRPr="00FD1323" w:rsidRDefault="00103D0C" w:rsidP="00103D0C">
      <w:pPr>
        <w:rPr>
          <w:i/>
          <w:iCs/>
          <w:sz w:val="20"/>
          <w:szCs w:val="20"/>
        </w:rPr>
      </w:pPr>
      <w:r w:rsidRPr="00FD1323">
        <w:rPr>
          <w:i/>
          <w:iCs/>
          <w:sz w:val="20"/>
          <w:szCs w:val="20"/>
        </w:rPr>
        <w:t>On the Ground:</w:t>
      </w:r>
      <w:r>
        <w:rPr>
          <w:i/>
          <w:iCs/>
          <w:sz w:val="20"/>
          <w:szCs w:val="20"/>
        </w:rPr>
        <w:t xml:space="preserve"> (sending side)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4"/>
        <w:gridCol w:w="1191"/>
        <w:gridCol w:w="1615"/>
      </w:tblGrid>
      <w:tr w:rsidR="00460228" w:rsidRPr="00CE3E5F" w14:paraId="48A7B4ED" w14:textId="77777777" w:rsidTr="00B4054D">
        <w:tc>
          <w:tcPr>
            <w:tcW w:w="7984" w:type="dxa"/>
          </w:tcPr>
          <w:p w14:paraId="35917218" w14:textId="77777777" w:rsidR="00460228" w:rsidRPr="00CE3E5F" w:rsidRDefault="00160B23" w:rsidP="00460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60228" w:rsidRPr="00CE3E5F">
              <w:rPr>
                <w:sz w:val="20"/>
                <w:szCs w:val="20"/>
              </w:rPr>
              <w:t>Virtual Channel Generation Function with SDLS</w:t>
            </w:r>
          </w:p>
        </w:tc>
        <w:tc>
          <w:tcPr>
            <w:tcW w:w="1191" w:type="dxa"/>
          </w:tcPr>
          <w:p w14:paraId="27D2CE53" w14:textId="77777777" w:rsidR="00460228" w:rsidRPr="00C5456F" w:rsidRDefault="00460228" w:rsidP="00460228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5D420431" w14:textId="77777777" w:rsidR="00460228" w:rsidRPr="00CE3E5F" w:rsidRDefault="00A05C94" w:rsidP="00460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6.4.2.1</w:t>
            </w:r>
          </w:p>
        </w:tc>
      </w:tr>
      <w:tr w:rsidR="00392154" w:rsidRPr="00CE3E5F" w14:paraId="138324DE" w14:textId="77777777" w:rsidTr="00B4054D">
        <w:tc>
          <w:tcPr>
            <w:tcW w:w="7984" w:type="dxa"/>
          </w:tcPr>
          <w:p w14:paraId="64D4BBDE" w14:textId="3B2069DB" w:rsidR="00392154" w:rsidRPr="00646E33" w:rsidRDefault="00392154" w:rsidP="00392154">
            <w:pPr>
              <w:rPr>
                <w:sz w:val="20"/>
                <w:szCs w:val="20"/>
              </w:rPr>
            </w:pPr>
            <w:r w:rsidRPr="00646E33">
              <w:rPr>
                <w:sz w:val="20"/>
                <w:szCs w:val="20"/>
              </w:rPr>
              <w:t>Frame Initialization Procedure</w:t>
            </w:r>
            <w:ins w:id="0" w:author="Gian Paolo Calzolari" w:date="2021-05-10T12:22:00Z">
              <w:r>
                <w:rPr>
                  <w:sz w:val="20"/>
                  <w:szCs w:val="20"/>
                </w:rPr>
                <w:t xml:space="preserve"> </w:t>
              </w:r>
              <w:r>
                <w:rPr>
                  <w:rStyle w:val="FootnoteReference"/>
                  <w:sz w:val="20"/>
                  <w:szCs w:val="20"/>
                </w:rPr>
                <w:footnoteReference w:id="1"/>
              </w:r>
            </w:ins>
            <w:r w:rsidRPr="00646E33">
              <w:rPr>
                <w:sz w:val="20"/>
                <w:szCs w:val="20"/>
              </w:rPr>
              <w:br/>
              <w:t>The Frame Initialization  Procedure generates a (partial) TC Transfer Frame for the Frame Data Unit. The (partial) frame includes Transfer Frame Primary Header, provision for the Security Header, Transfer Frame Data Field and for optional Security Trailer.</w:t>
            </w:r>
          </w:p>
        </w:tc>
        <w:tc>
          <w:tcPr>
            <w:tcW w:w="1191" w:type="dxa"/>
          </w:tcPr>
          <w:p w14:paraId="50381056" w14:textId="77777777" w:rsidR="00392154" w:rsidRPr="00C5456F" w:rsidRDefault="00392154" w:rsidP="0039215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 xml:space="preserve"> </w:t>
            </w:r>
            <w:ins w:id="10" w:author="Gian Paolo Calzolari" w:date="2021-05-10T12:22:00Z">
              <w:r>
                <w:rPr>
                  <w:color w:val="000000" w:themeColor="text1"/>
                  <w:sz w:val="20"/>
                  <w:szCs w:val="20"/>
                </w:rPr>
                <w:t xml:space="preserve">Future </w:t>
              </w:r>
            </w:ins>
            <w:ins w:id="11" w:author="Gian Paolo Calzolari" w:date="2021-05-10T12:20:00Z">
              <w:r w:rsidRPr="00C5456F">
                <w:rPr>
                  <w:color w:val="000000" w:themeColor="text1"/>
                  <w:sz w:val="20"/>
                  <w:szCs w:val="20"/>
                </w:rPr>
                <w:t>232.0-B-3</w:t>
              </w:r>
            </w:ins>
          </w:p>
        </w:tc>
        <w:tc>
          <w:tcPr>
            <w:tcW w:w="1615" w:type="dxa"/>
          </w:tcPr>
          <w:p w14:paraId="11D7812C" w14:textId="77777777" w:rsidR="00392154" w:rsidRPr="00CE3E5F" w:rsidRDefault="00392154" w:rsidP="00392154">
            <w:pPr>
              <w:rPr>
                <w:sz w:val="20"/>
                <w:szCs w:val="20"/>
              </w:rPr>
            </w:pPr>
            <w:ins w:id="12" w:author="Gian Paolo Calzolari" w:date="2021-05-10T12:24:00Z">
              <w:r>
                <w:rPr>
                  <w:sz w:val="20"/>
                  <w:szCs w:val="20"/>
                </w:rPr>
                <w:t>6.4.2.1</w:t>
              </w:r>
            </w:ins>
            <w:del w:id="13" w:author="Gian Paolo Calzolari" w:date="2021-05-10T12:24:00Z">
              <w:r w:rsidDel="00904B30">
                <w:rPr>
                  <w:sz w:val="20"/>
                  <w:szCs w:val="20"/>
                </w:rPr>
                <w:delText>4.3.5.2</w:delText>
              </w:r>
            </w:del>
          </w:p>
        </w:tc>
      </w:tr>
      <w:tr w:rsidR="00460228" w:rsidRPr="00CE3E5F" w14:paraId="6F476F52" w14:textId="77777777" w:rsidTr="00B4054D">
        <w:tc>
          <w:tcPr>
            <w:tcW w:w="7984" w:type="dxa"/>
          </w:tcPr>
          <w:p w14:paraId="292A0EC0" w14:textId="1CF1E27D" w:rsidR="00460228" w:rsidRPr="00646E33" w:rsidRDefault="00F24905" w:rsidP="00646E33">
            <w:pPr>
              <w:rPr>
                <w:sz w:val="20"/>
                <w:szCs w:val="20"/>
              </w:rPr>
            </w:pPr>
            <w:commentRangeStart w:id="14"/>
            <w:r>
              <w:rPr>
                <w:sz w:val="20"/>
                <w:szCs w:val="20"/>
              </w:rPr>
              <w:t>2</w:t>
            </w:r>
            <w:commentRangeEnd w:id="14"/>
            <w:r w:rsidR="002E799F">
              <w:rPr>
                <w:rStyle w:val="CommentReference"/>
              </w:rPr>
              <w:commentReference w:id="14"/>
            </w:r>
            <w:r>
              <w:rPr>
                <w:sz w:val="20"/>
                <w:szCs w:val="20"/>
              </w:rPr>
              <w:t>.</w:t>
            </w:r>
            <w:r w:rsidR="00646E33">
              <w:rPr>
                <w:sz w:val="20"/>
                <w:szCs w:val="20"/>
              </w:rPr>
              <w:t xml:space="preserve">  </w:t>
            </w:r>
            <w:r w:rsidR="00460228" w:rsidRPr="00646E33">
              <w:rPr>
                <w:sz w:val="20"/>
                <w:szCs w:val="20"/>
              </w:rPr>
              <w:t xml:space="preserve">SDLS </w:t>
            </w:r>
            <w:proofErr w:type="spellStart"/>
            <w:r w:rsidR="00460228" w:rsidRPr="00646E33">
              <w:rPr>
                <w:sz w:val="20"/>
                <w:szCs w:val="20"/>
              </w:rPr>
              <w:t>ApplySecurity</w:t>
            </w:r>
            <w:proofErr w:type="spellEnd"/>
            <w:r w:rsidR="00460228" w:rsidRPr="00646E33">
              <w:rPr>
                <w:sz w:val="20"/>
                <w:szCs w:val="20"/>
              </w:rPr>
              <w:t xml:space="preserve"> Function</w:t>
            </w:r>
            <w:r w:rsidR="006F09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14:paraId="4D8494C5" w14:textId="77777777" w:rsidR="00460228" w:rsidRPr="00C5456F" w:rsidRDefault="00460228" w:rsidP="00460228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724C2C2B" w14:textId="77777777" w:rsidR="00A05C94" w:rsidRPr="00646E33" w:rsidRDefault="00460228" w:rsidP="00646E33">
            <w:pPr>
              <w:pStyle w:val="ListParagraph"/>
              <w:numPr>
                <w:ilvl w:val="3"/>
                <w:numId w:val="9"/>
              </w:numPr>
              <w:rPr>
                <w:sz w:val="20"/>
                <w:szCs w:val="20"/>
              </w:rPr>
            </w:pPr>
            <w:r w:rsidRPr="00646E33">
              <w:rPr>
                <w:sz w:val="20"/>
                <w:szCs w:val="20"/>
              </w:rPr>
              <w:t>(b)</w:t>
            </w:r>
          </w:p>
        </w:tc>
      </w:tr>
      <w:tr w:rsidR="00460228" w:rsidRPr="00CE3E5F" w14:paraId="18D86A70" w14:textId="77777777" w:rsidTr="00B4054D">
        <w:tc>
          <w:tcPr>
            <w:tcW w:w="7984" w:type="dxa"/>
          </w:tcPr>
          <w:p w14:paraId="228686D1" w14:textId="46375A21" w:rsidR="00460228" w:rsidRPr="00646E33" w:rsidRDefault="006F0993" w:rsidP="00646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60228" w:rsidRPr="00646E33">
              <w:rPr>
                <w:sz w:val="20"/>
                <w:szCs w:val="20"/>
              </w:rPr>
              <w:t xml:space="preserve">Encrypt only the Transfer Frame Data Field </w:t>
            </w:r>
          </w:p>
        </w:tc>
        <w:tc>
          <w:tcPr>
            <w:tcW w:w="1191" w:type="dxa"/>
          </w:tcPr>
          <w:p w14:paraId="1DEEB44E" w14:textId="77777777" w:rsidR="00460228" w:rsidRPr="00C5456F" w:rsidRDefault="002039A7" w:rsidP="00460228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355.0-B-1</w:t>
            </w:r>
          </w:p>
        </w:tc>
        <w:tc>
          <w:tcPr>
            <w:tcW w:w="1615" w:type="dxa"/>
          </w:tcPr>
          <w:p w14:paraId="6987C689" w14:textId="77777777" w:rsidR="00460228" w:rsidRPr="00CE3E5F" w:rsidRDefault="002039A7" w:rsidP="00460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4.2.3.3</w:t>
            </w:r>
          </w:p>
        </w:tc>
      </w:tr>
      <w:tr w:rsidR="002039A7" w:rsidRPr="00CE3E5F" w14:paraId="17623F29" w14:textId="77777777" w:rsidTr="00B4054D">
        <w:tc>
          <w:tcPr>
            <w:tcW w:w="7984" w:type="dxa"/>
          </w:tcPr>
          <w:p w14:paraId="4177F70C" w14:textId="3112F916" w:rsidR="002039A7" w:rsidRPr="00646E33" w:rsidRDefault="006F0993" w:rsidP="00646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039A7" w:rsidRPr="00646E33">
              <w:rPr>
                <w:sz w:val="20"/>
                <w:szCs w:val="20"/>
              </w:rPr>
              <w:t>Populate the optional Security Trailer with the computed MAC*(Authentication only)</w:t>
            </w:r>
          </w:p>
        </w:tc>
        <w:tc>
          <w:tcPr>
            <w:tcW w:w="1191" w:type="dxa"/>
          </w:tcPr>
          <w:p w14:paraId="324D4F37" w14:textId="77777777" w:rsidR="002039A7" w:rsidRPr="00C5456F" w:rsidRDefault="002039A7" w:rsidP="002039A7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355.0-B-1</w:t>
            </w:r>
          </w:p>
        </w:tc>
        <w:tc>
          <w:tcPr>
            <w:tcW w:w="1615" w:type="dxa"/>
          </w:tcPr>
          <w:p w14:paraId="5AE4D23C" w14:textId="77777777" w:rsidR="002039A7" w:rsidRPr="00CE3E5F" w:rsidRDefault="002039A7" w:rsidP="00203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4.2.3.4</w:t>
            </w:r>
          </w:p>
        </w:tc>
      </w:tr>
      <w:tr w:rsidR="00F24905" w:rsidRPr="00CE3E5F" w14:paraId="3465D128" w14:textId="77777777" w:rsidTr="00B4054D">
        <w:tc>
          <w:tcPr>
            <w:tcW w:w="7984" w:type="dxa"/>
          </w:tcPr>
          <w:p w14:paraId="2F1DC8EF" w14:textId="4DA8B182" w:rsidR="00F24905" w:rsidRDefault="00F24905" w:rsidP="00F24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F944B4">
              <w:rPr>
                <w:sz w:val="20"/>
                <w:szCs w:val="20"/>
              </w:rPr>
              <w:t xml:space="preserve">FOP-1 </w:t>
            </w:r>
            <w:r>
              <w:rPr>
                <w:sz w:val="20"/>
                <w:szCs w:val="20"/>
              </w:rPr>
              <w:t>(</w:t>
            </w:r>
            <w:ins w:id="15" w:author="Gian Paolo Calzolari" w:date="2021-05-10T12:55:00Z">
              <w:r w:rsidR="0017151F">
                <w:rPr>
                  <w:sz w:val="20"/>
                  <w:szCs w:val="20"/>
                </w:rPr>
                <w:t>Frame Operation Procedure</w:t>
              </w:r>
            </w:ins>
            <w:commentRangeStart w:id="16"/>
            <w:r>
              <w:rPr>
                <w:sz w:val="20"/>
                <w:szCs w:val="20"/>
              </w:rPr>
              <w:t>)</w:t>
            </w:r>
            <w:commentRangeEnd w:id="16"/>
            <w:r w:rsidR="0017151F">
              <w:rPr>
                <w:rStyle w:val="CommentReference"/>
              </w:rPr>
              <w:commentReference w:id="16"/>
            </w:r>
            <w:r w:rsidR="006F09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91" w:type="dxa"/>
          </w:tcPr>
          <w:p w14:paraId="24B245C7" w14:textId="77777777" w:rsidR="00F24905" w:rsidRPr="00C5456F" w:rsidRDefault="00F24905" w:rsidP="00F24905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662BABAC" w14:textId="77777777" w:rsidR="00F24905" w:rsidRDefault="00BB08EB" w:rsidP="00F24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4.3.5.3</w:t>
            </w:r>
          </w:p>
        </w:tc>
      </w:tr>
      <w:tr w:rsidR="00F944B4" w:rsidRPr="00CE3E5F" w:rsidDel="0017151F" w14:paraId="5CC8206E" w14:textId="77777777" w:rsidTr="00B4054D">
        <w:trPr>
          <w:del w:id="17" w:author="Gian Paolo Calzolari" w:date="2021-05-10T12:55:00Z"/>
        </w:trPr>
        <w:tc>
          <w:tcPr>
            <w:tcW w:w="7984" w:type="dxa"/>
          </w:tcPr>
          <w:p w14:paraId="4115C60B" w14:textId="77777777" w:rsidR="00F944B4" w:rsidDel="0017151F" w:rsidRDefault="00F944B4" w:rsidP="00F24905">
            <w:pPr>
              <w:rPr>
                <w:del w:id="18" w:author="Gian Paolo Calzolari" w:date="2021-05-10T12:55:00Z"/>
                <w:sz w:val="20"/>
                <w:szCs w:val="20"/>
              </w:rPr>
            </w:pPr>
            <w:del w:id="19" w:author="Gian Paolo Calzolari" w:date="2021-05-10T12:55:00Z">
              <w:r w:rsidDel="0017151F">
                <w:rPr>
                  <w:sz w:val="20"/>
                  <w:szCs w:val="20"/>
                </w:rPr>
                <w:delText xml:space="preserve">3-1   </w:delText>
              </w:r>
              <w:r w:rsidR="00BB08EB" w:rsidDel="0017151F">
                <w:rPr>
                  <w:sz w:val="20"/>
                  <w:szCs w:val="20"/>
                </w:rPr>
                <w:delText xml:space="preserve"> </w:delText>
              </w:r>
              <w:r w:rsidDel="0017151F">
                <w:rPr>
                  <w:sz w:val="20"/>
                  <w:szCs w:val="20"/>
                </w:rPr>
                <w:delText>VC Generation Function calls COP-1</w:delText>
              </w:r>
            </w:del>
          </w:p>
        </w:tc>
        <w:tc>
          <w:tcPr>
            <w:tcW w:w="1191" w:type="dxa"/>
          </w:tcPr>
          <w:p w14:paraId="7B5B7E04" w14:textId="77777777" w:rsidR="00F944B4" w:rsidRPr="00C5456F" w:rsidDel="0017151F" w:rsidRDefault="00F944B4" w:rsidP="00F24905">
            <w:pPr>
              <w:rPr>
                <w:del w:id="20" w:author="Gian Paolo Calzolari" w:date="2021-05-10T12:55:00Z"/>
                <w:color w:val="000000" w:themeColor="text1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FFE607A" w14:textId="77777777" w:rsidR="00F944B4" w:rsidRPr="00CE3E5F" w:rsidDel="0017151F" w:rsidRDefault="00F944B4" w:rsidP="00F24905">
            <w:pPr>
              <w:rPr>
                <w:del w:id="21" w:author="Gian Paolo Calzolari" w:date="2021-05-10T12:55:00Z"/>
                <w:sz w:val="20"/>
                <w:szCs w:val="20"/>
              </w:rPr>
            </w:pPr>
          </w:p>
        </w:tc>
      </w:tr>
      <w:tr w:rsidR="00F944B4" w:rsidRPr="00CE3E5F" w14:paraId="033CC274" w14:textId="77777777" w:rsidTr="00B4054D">
        <w:tc>
          <w:tcPr>
            <w:tcW w:w="7984" w:type="dxa"/>
          </w:tcPr>
          <w:p w14:paraId="0490FC66" w14:textId="47ADA13D" w:rsidR="00F944B4" w:rsidRDefault="00F944B4" w:rsidP="00F9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 Finalization Procedure (within VC Generation Function)</w:t>
            </w:r>
          </w:p>
        </w:tc>
        <w:tc>
          <w:tcPr>
            <w:tcW w:w="1191" w:type="dxa"/>
          </w:tcPr>
          <w:p w14:paraId="492F7FC3" w14:textId="77777777" w:rsidR="00F944B4" w:rsidRPr="00C5456F" w:rsidRDefault="00F944B4" w:rsidP="00F944B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3E454A36" w14:textId="77777777" w:rsidR="00F944B4" w:rsidRPr="00CE3E5F" w:rsidRDefault="00BB08EB" w:rsidP="00F944B4">
            <w:pPr>
              <w:rPr>
                <w:sz w:val="20"/>
                <w:szCs w:val="20"/>
              </w:rPr>
            </w:pPr>
            <w:commentRangeStart w:id="22"/>
            <w:r>
              <w:rPr>
                <w:sz w:val="20"/>
                <w:szCs w:val="20"/>
              </w:rPr>
              <w:t>4.3.5.4</w:t>
            </w:r>
            <w:commentRangeEnd w:id="22"/>
            <w:r w:rsidR="002E799F">
              <w:rPr>
                <w:rStyle w:val="CommentReference"/>
              </w:rPr>
              <w:commentReference w:id="22"/>
            </w:r>
          </w:p>
        </w:tc>
      </w:tr>
      <w:tr w:rsidR="00F944B4" w:rsidRPr="00CE3E5F" w14:paraId="020483C2" w14:textId="77777777" w:rsidTr="00B4054D">
        <w:tc>
          <w:tcPr>
            <w:tcW w:w="7984" w:type="dxa"/>
          </w:tcPr>
          <w:p w14:paraId="4CFC7E88" w14:textId="3FEA88D9" w:rsidR="00F944B4" w:rsidRDefault="00F944B4" w:rsidP="002E799F">
            <w:pPr>
              <w:rPr>
                <w:sz w:val="20"/>
                <w:szCs w:val="20"/>
              </w:rPr>
            </w:pPr>
            <w:del w:id="23" w:author="Gian Paolo Calzolari" w:date="2021-05-10T12:37:00Z">
              <w:r w:rsidDel="002E799F">
                <w:rPr>
                  <w:sz w:val="20"/>
                  <w:szCs w:val="20"/>
                </w:rPr>
                <w:delText>4</w:delText>
              </w:r>
            </w:del>
            <w:r>
              <w:rPr>
                <w:sz w:val="20"/>
                <w:szCs w:val="20"/>
              </w:rPr>
              <w:t xml:space="preserve">. </w:t>
            </w:r>
            <w:ins w:id="24" w:author="Gian Paolo Calzolari" w:date="2021-05-10T12:37:00Z">
              <w:r w:rsidR="002E799F" w:rsidRPr="002E799F">
                <w:rPr>
                  <w:sz w:val="20"/>
                  <w:szCs w:val="20"/>
                </w:rPr>
                <w:t xml:space="preserve">Virtual Channel </w:t>
              </w:r>
            </w:ins>
            <w:del w:id="25" w:author="Gian Paolo Calzolari" w:date="2021-05-10T12:37:00Z">
              <w:r w:rsidDel="002E799F">
                <w:rPr>
                  <w:sz w:val="20"/>
                  <w:szCs w:val="20"/>
                </w:rPr>
                <w:delText xml:space="preserve">VC </w:delText>
              </w:r>
            </w:del>
            <w:r>
              <w:rPr>
                <w:sz w:val="20"/>
                <w:szCs w:val="20"/>
              </w:rPr>
              <w:t>Multiplexing</w:t>
            </w:r>
            <w:ins w:id="26" w:author="Gian Paolo Calzolari" w:date="2021-05-10T12:37:00Z">
              <w:r w:rsidR="002E799F" w:rsidRPr="002E799F">
                <w:rPr>
                  <w:sz w:val="20"/>
                  <w:szCs w:val="20"/>
                </w:rPr>
                <w:t xml:space="preserve"> Function</w:t>
              </w:r>
            </w:ins>
          </w:p>
        </w:tc>
        <w:tc>
          <w:tcPr>
            <w:tcW w:w="1191" w:type="dxa"/>
          </w:tcPr>
          <w:p w14:paraId="0D8F0F90" w14:textId="77777777" w:rsidR="00F944B4" w:rsidRPr="00C5456F" w:rsidRDefault="002E799F" w:rsidP="00F944B4">
            <w:pPr>
              <w:rPr>
                <w:color w:val="000000" w:themeColor="text1"/>
                <w:sz w:val="20"/>
                <w:szCs w:val="20"/>
              </w:rPr>
            </w:pPr>
            <w:ins w:id="27" w:author="Gian Paolo Calzolari" w:date="2021-05-10T12:37:00Z">
              <w:r w:rsidRPr="00C5456F">
                <w:rPr>
                  <w:color w:val="000000" w:themeColor="text1"/>
                  <w:sz w:val="20"/>
                  <w:szCs w:val="20"/>
                </w:rPr>
                <w:t>232.0-B-3</w:t>
              </w:r>
            </w:ins>
          </w:p>
        </w:tc>
        <w:tc>
          <w:tcPr>
            <w:tcW w:w="1615" w:type="dxa"/>
          </w:tcPr>
          <w:p w14:paraId="4454BDDC" w14:textId="77777777" w:rsidR="00F944B4" w:rsidRDefault="002E799F" w:rsidP="00F944B4">
            <w:pPr>
              <w:rPr>
                <w:sz w:val="20"/>
                <w:szCs w:val="20"/>
              </w:rPr>
            </w:pPr>
            <w:ins w:id="28" w:author="Gian Paolo Calzolari" w:date="2021-05-10T12:37:00Z">
              <w:r>
                <w:rPr>
                  <w:sz w:val="20"/>
                  <w:szCs w:val="20"/>
                </w:rPr>
                <w:t>4.3.6</w:t>
              </w:r>
            </w:ins>
          </w:p>
        </w:tc>
      </w:tr>
      <w:tr w:rsidR="00F944B4" w:rsidRPr="00CE3E5F" w14:paraId="34183B78" w14:textId="77777777" w:rsidTr="00B4054D">
        <w:tc>
          <w:tcPr>
            <w:tcW w:w="7984" w:type="dxa"/>
          </w:tcPr>
          <w:p w14:paraId="023F4CFF" w14:textId="2390CE17" w:rsidR="00F944B4" w:rsidRDefault="00F944B4" w:rsidP="00F944B4">
            <w:pPr>
              <w:rPr>
                <w:sz w:val="20"/>
                <w:szCs w:val="20"/>
              </w:rPr>
            </w:pPr>
            <w:del w:id="29" w:author="Gian Paolo Calzolari" w:date="2021-05-10T12:38:00Z">
              <w:r w:rsidDel="002E799F">
                <w:rPr>
                  <w:sz w:val="20"/>
                  <w:szCs w:val="20"/>
                </w:rPr>
                <w:delText>5</w:delText>
              </w:r>
            </w:del>
            <w:r>
              <w:rPr>
                <w:sz w:val="20"/>
                <w:szCs w:val="20"/>
              </w:rPr>
              <w:t>. M</w:t>
            </w:r>
            <w:ins w:id="30" w:author="Gian Paolo Calzolari" w:date="2021-05-10T12:37:00Z">
              <w:r w:rsidR="002E799F">
                <w:rPr>
                  <w:sz w:val="20"/>
                  <w:szCs w:val="20"/>
                </w:rPr>
                <w:t xml:space="preserve">aster </w:t>
              </w:r>
            </w:ins>
            <w:r>
              <w:rPr>
                <w:sz w:val="20"/>
                <w:szCs w:val="20"/>
              </w:rPr>
              <w:t>C</w:t>
            </w:r>
            <w:ins w:id="31" w:author="Gian Paolo Calzolari" w:date="2021-05-10T12:37:00Z">
              <w:r w:rsidR="002E799F">
                <w:rPr>
                  <w:sz w:val="20"/>
                  <w:szCs w:val="20"/>
                </w:rPr>
                <w:t>hannel</w:t>
              </w:r>
            </w:ins>
            <w:r>
              <w:rPr>
                <w:sz w:val="20"/>
                <w:szCs w:val="20"/>
              </w:rPr>
              <w:t xml:space="preserve"> Multiplexing</w:t>
            </w:r>
            <w:ins w:id="32" w:author="Gian Paolo Calzolari" w:date="2021-05-10T12:38:00Z">
              <w:r w:rsidR="002E799F">
                <w:rPr>
                  <w:sz w:val="20"/>
                  <w:szCs w:val="20"/>
                </w:rPr>
                <w:t xml:space="preserve"> Function</w:t>
              </w:r>
            </w:ins>
          </w:p>
        </w:tc>
        <w:tc>
          <w:tcPr>
            <w:tcW w:w="1191" w:type="dxa"/>
          </w:tcPr>
          <w:p w14:paraId="517989DC" w14:textId="77777777" w:rsidR="00F944B4" w:rsidRPr="00C5456F" w:rsidRDefault="002E799F" w:rsidP="00F944B4">
            <w:pPr>
              <w:rPr>
                <w:color w:val="000000" w:themeColor="text1"/>
                <w:sz w:val="20"/>
                <w:szCs w:val="20"/>
              </w:rPr>
            </w:pPr>
            <w:ins w:id="33" w:author="Gian Paolo Calzolari" w:date="2021-05-10T12:38:00Z">
              <w:r w:rsidRPr="00C5456F">
                <w:rPr>
                  <w:color w:val="000000" w:themeColor="text1"/>
                  <w:sz w:val="20"/>
                  <w:szCs w:val="20"/>
                </w:rPr>
                <w:t>232.0-B-3</w:t>
              </w:r>
            </w:ins>
          </w:p>
        </w:tc>
        <w:tc>
          <w:tcPr>
            <w:tcW w:w="1615" w:type="dxa"/>
          </w:tcPr>
          <w:p w14:paraId="3EAAA8BD" w14:textId="77777777" w:rsidR="00F944B4" w:rsidRDefault="002E799F" w:rsidP="00F944B4">
            <w:pPr>
              <w:rPr>
                <w:sz w:val="20"/>
                <w:szCs w:val="20"/>
              </w:rPr>
            </w:pPr>
            <w:ins w:id="34" w:author="Gian Paolo Calzolari" w:date="2021-05-10T12:38:00Z">
              <w:r>
                <w:rPr>
                  <w:sz w:val="20"/>
                  <w:szCs w:val="20"/>
                </w:rPr>
                <w:t>4.3.7</w:t>
              </w:r>
            </w:ins>
          </w:p>
        </w:tc>
      </w:tr>
      <w:tr w:rsidR="00F944B4" w:rsidRPr="00CE3E5F" w14:paraId="1DA4E884" w14:textId="77777777" w:rsidTr="00B4054D">
        <w:tc>
          <w:tcPr>
            <w:tcW w:w="7984" w:type="dxa"/>
          </w:tcPr>
          <w:p w14:paraId="20AE3826" w14:textId="053F195B" w:rsidR="00F944B4" w:rsidRPr="006E50D7" w:rsidRDefault="00F944B4" w:rsidP="00F944B4">
            <w:pPr>
              <w:rPr>
                <w:sz w:val="20"/>
                <w:szCs w:val="20"/>
              </w:rPr>
            </w:pPr>
            <w:del w:id="35" w:author="Gian Paolo Calzolari" w:date="2021-05-10T12:38:00Z">
              <w:r w:rsidDel="002E799F">
                <w:rPr>
                  <w:sz w:val="20"/>
                  <w:szCs w:val="20"/>
                </w:rPr>
                <w:delText>6</w:delText>
              </w:r>
            </w:del>
            <w:r>
              <w:rPr>
                <w:sz w:val="20"/>
                <w:szCs w:val="20"/>
              </w:rPr>
              <w:t>. All Frames Generation Function</w:t>
            </w:r>
          </w:p>
        </w:tc>
        <w:tc>
          <w:tcPr>
            <w:tcW w:w="1191" w:type="dxa"/>
          </w:tcPr>
          <w:p w14:paraId="56ACBD34" w14:textId="77777777" w:rsidR="00F944B4" w:rsidRPr="00C5456F" w:rsidRDefault="00F944B4" w:rsidP="00F944B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3BE364F5" w14:textId="77777777" w:rsidR="00F944B4" w:rsidRPr="00CE3E5F" w:rsidRDefault="00422326" w:rsidP="00F944B4">
            <w:pPr>
              <w:rPr>
                <w:sz w:val="20"/>
                <w:szCs w:val="20"/>
              </w:rPr>
            </w:pPr>
            <w:ins w:id="36" w:author="Gian Paolo Calzolari" w:date="2021-05-10T12:39:00Z">
              <w:r>
                <w:rPr>
                  <w:sz w:val="20"/>
                  <w:szCs w:val="20"/>
                </w:rPr>
                <w:t>4.3.8</w:t>
              </w:r>
            </w:ins>
          </w:p>
        </w:tc>
      </w:tr>
      <w:tr w:rsidR="00F944B4" w:rsidRPr="00CE3E5F" w14:paraId="37CF4420" w14:textId="77777777" w:rsidTr="00B4054D">
        <w:tc>
          <w:tcPr>
            <w:tcW w:w="7984" w:type="dxa"/>
          </w:tcPr>
          <w:p w14:paraId="5A78DDCD" w14:textId="09F2C1A8" w:rsidR="00F944B4" w:rsidRDefault="00F944B4" w:rsidP="00F9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 and add CRC</w:t>
            </w:r>
            <w:r w:rsidR="006F09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FECF</w:t>
            </w:r>
          </w:p>
        </w:tc>
        <w:tc>
          <w:tcPr>
            <w:tcW w:w="1191" w:type="dxa"/>
          </w:tcPr>
          <w:p w14:paraId="69E1F71C" w14:textId="77777777" w:rsidR="00F944B4" w:rsidRPr="00C5456F" w:rsidRDefault="00F944B4" w:rsidP="00F944B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1CD1CDC2" w14:textId="77777777" w:rsidR="00F944B4" w:rsidRPr="001D49AB" w:rsidRDefault="00F944B4" w:rsidP="00F944B4">
            <w:pPr>
              <w:rPr>
                <w:sz w:val="20"/>
                <w:szCs w:val="20"/>
              </w:rPr>
            </w:pPr>
            <w:r w:rsidRPr="001D49AB">
              <w:rPr>
                <w:sz w:val="20"/>
                <w:szCs w:val="20"/>
              </w:rPr>
              <w:t>4.3.8.</w:t>
            </w:r>
            <w:r>
              <w:rPr>
                <w:sz w:val="20"/>
                <w:szCs w:val="20"/>
              </w:rPr>
              <w:t>2</w:t>
            </w:r>
          </w:p>
        </w:tc>
      </w:tr>
      <w:tr w:rsidR="00BB08EB" w:rsidRPr="00CE3E5F" w14:paraId="14B4EC5D" w14:textId="77777777" w:rsidTr="00B4054D">
        <w:tc>
          <w:tcPr>
            <w:tcW w:w="7984" w:type="dxa"/>
          </w:tcPr>
          <w:p w14:paraId="25753F64" w14:textId="40FBF291" w:rsidR="00BB08EB" w:rsidRDefault="00BB08EB" w:rsidP="00F9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Encode</w:t>
            </w:r>
            <w:ins w:id="37" w:author="Gian Paolo Calzolari" w:date="2021-05-10T12:40:00Z">
              <w:r w:rsidR="00422326">
                <w:rPr>
                  <w:sz w:val="20"/>
                  <w:szCs w:val="20"/>
                </w:rPr>
                <w:t xml:space="preserve"> &amp; Randomize</w:t>
              </w:r>
            </w:ins>
            <w:r>
              <w:rPr>
                <w:sz w:val="20"/>
                <w:szCs w:val="20"/>
              </w:rPr>
              <w:t xml:space="preserve"> the Transfer Frame</w:t>
            </w:r>
            <w:ins w:id="38" w:author="Gian Paolo Calzolari" w:date="2021-05-10T12:40:00Z">
              <w:r w:rsidR="00422326">
                <w:rPr>
                  <w:sz w:val="20"/>
                  <w:szCs w:val="20"/>
                </w:rPr>
                <w:t xml:space="preserve"> (When BCH encoding, Randomization is done first; the opposite for LDPC)</w:t>
              </w:r>
            </w:ins>
          </w:p>
        </w:tc>
        <w:tc>
          <w:tcPr>
            <w:tcW w:w="1191" w:type="dxa"/>
          </w:tcPr>
          <w:p w14:paraId="1E0DA8E9" w14:textId="77777777" w:rsidR="00BB08EB" w:rsidRPr="00C5456F" w:rsidRDefault="00BB08EB" w:rsidP="00F944B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231.0-B-3</w:t>
            </w:r>
          </w:p>
        </w:tc>
        <w:tc>
          <w:tcPr>
            <w:tcW w:w="1615" w:type="dxa"/>
          </w:tcPr>
          <w:p w14:paraId="0D15B45C" w14:textId="77777777" w:rsidR="00BB08EB" w:rsidRPr="001D49AB" w:rsidRDefault="00BB08EB" w:rsidP="00F944B4">
            <w:pPr>
              <w:rPr>
                <w:sz w:val="20"/>
                <w:szCs w:val="20"/>
              </w:rPr>
            </w:pPr>
            <w:r w:rsidRPr="00BB08EB">
              <w:rPr>
                <w:sz w:val="18"/>
                <w:szCs w:val="18"/>
              </w:rPr>
              <w:t>3 (BCH) or 4 (LDPC)</w:t>
            </w:r>
            <w:ins w:id="39" w:author="Gian Paolo Calzolari" w:date="2021-05-10T12:40:00Z">
              <w:r w:rsidR="00422326">
                <w:rPr>
                  <w:sz w:val="18"/>
                  <w:szCs w:val="18"/>
                </w:rPr>
                <w:t>; 6</w:t>
              </w:r>
            </w:ins>
          </w:p>
        </w:tc>
      </w:tr>
      <w:tr w:rsidR="00F944B4" w:rsidRPr="00CE3E5F" w:rsidDel="00422326" w14:paraId="6462EBAB" w14:textId="77777777" w:rsidTr="00B4054D">
        <w:trPr>
          <w:del w:id="40" w:author="Gian Paolo Calzolari" w:date="2021-05-10T12:45:00Z"/>
        </w:trPr>
        <w:tc>
          <w:tcPr>
            <w:tcW w:w="7984" w:type="dxa"/>
          </w:tcPr>
          <w:p w14:paraId="7BDC7570" w14:textId="77777777" w:rsidR="00F944B4" w:rsidRPr="00CE3E5F" w:rsidDel="00422326" w:rsidRDefault="00DF1FDF" w:rsidP="00F944B4">
            <w:pPr>
              <w:rPr>
                <w:del w:id="41" w:author="Gian Paolo Calzolari" w:date="2021-05-10T12:45:00Z"/>
                <w:sz w:val="20"/>
                <w:szCs w:val="20"/>
              </w:rPr>
            </w:pPr>
            <w:del w:id="42" w:author="Gian Paolo Calzolari" w:date="2021-05-10T12:45:00Z">
              <w:r w:rsidDel="00422326">
                <w:rPr>
                  <w:sz w:val="20"/>
                  <w:szCs w:val="20"/>
                </w:rPr>
                <w:delText>8</w:delText>
              </w:r>
              <w:r w:rsidR="00F944B4" w:rsidDel="00422326">
                <w:rPr>
                  <w:sz w:val="20"/>
                  <w:szCs w:val="20"/>
                </w:rPr>
                <w:delText>. Randomize (</w:delText>
              </w:r>
              <w:r w:rsidDel="00422326">
                <w:rPr>
                  <w:sz w:val="20"/>
                  <w:szCs w:val="20"/>
                </w:rPr>
                <w:delText>When BCH encoding, Randomization is done first</w:delText>
              </w:r>
              <w:r w:rsidR="00F944B4" w:rsidDel="00422326">
                <w:rPr>
                  <w:sz w:val="20"/>
                  <w:szCs w:val="20"/>
                </w:rPr>
                <w:delText>)</w:delText>
              </w:r>
            </w:del>
          </w:p>
        </w:tc>
        <w:tc>
          <w:tcPr>
            <w:tcW w:w="1191" w:type="dxa"/>
          </w:tcPr>
          <w:p w14:paraId="539238BB" w14:textId="77777777" w:rsidR="00F944B4" w:rsidRPr="00C5456F" w:rsidDel="00422326" w:rsidRDefault="00F944B4" w:rsidP="00F944B4">
            <w:pPr>
              <w:rPr>
                <w:del w:id="43" w:author="Gian Paolo Calzolari" w:date="2021-05-10T12:45:00Z"/>
                <w:color w:val="000000" w:themeColor="text1"/>
                <w:sz w:val="20"/>
                <w:szCs w:val="20"/>
              </w:rPr>
            </w:pPr>
            <w:del w:id="44" w:author="Gian Paolo Calzolari" w:date="2021-05-10T12:45:00Z">
              <w:r w:rsidRPr="00C5456F" w:rsidDel="00422326">
                <w:rPr>
                  <w:color w:val="000000" w:themeColor="text1"/>
                  <w:sz w:val="20"/>
                  <w:szCs w:val="20"/>
                </w:rPr>
                <w:delText>231.0-B-3</w:delText>
              </w:r>
            </w:del>
          </w:p>
        </w:tc>
        <w:tc>
          <w:tcPr>
            <w:tcW w:w="1615" w:type="dxa"/>
          </w:tcPr>
          <w:p w14:paraId="2B973F44" w14:textId="77777777" w:rsidR="00F944B4" w:rsidRPr="00CE3E5F" w:rsidDel="00422326" w:rsidRDefault="00F944B4" w:rsidP="00F944B4">
            <w:pPr>
              <w:rPr>
                <w:del w:id="45" w:author="Gian Paolo Calzolari" w:date="2021-05-10T12:45:00Z"/>
                <w:sz w:val="20"/>
                <w:szCs w:val="20"/>
              </w:rPr>
            </w:pPr>
            <w:del w:id="46" w:author="Gian Paolo Calzolari" w:date="2021-05-10T12:45:00Z">
              <w:r w:rsidDel="00422326">
                <w:rPr>
                  <w:sz w:val="20"/>
                  <w:szCs w:val="20"/>
                </w:rPr>
                <w:delText>6</w:delText>
              </w:r>
            </w:del>
          </w:p>
        </w:tc>
      </w:tr>
      <w:tr w:rsidR="00F944B4" w:rsidRPr="00CE3E5F" w14:paraId="3BD621F4" w14:textId="77777777" w:rsidTr="00B4054D">
        <w:tc>
          <w:tcPr>
            <w:tcW w:w="7984" w:type="dxa"/>
          </w:tcPr>
          <w:p w14:paraId="41F7E267" w14:textId="2FAD2DE9" w:rsidR="00F944B4" w:rsidRPr="00CE3E5F" w:rsidRDefault="006F0993" w:rsidP="00F9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F1FDF">
              <w:rPr>
                <w:sz w:val="20"/>
                <w:szCs w:val="20"/>
              </w:rPr>
              <w:t xml:space="preserve">. </w:t>
            </w:r>
            <w:commentRangeStart w:id="47"/>
            <w:r w:rsidR="00F944B4" w:rsidRPr="00CE3E5F">
              <w:rPr>
                <w:sz w:val="20"/>
                <w:szCs w:val="20"/>
              </w:rPr>
              <w:t xml:space="preserve">Modulate </w:t>
            </w:r>
            <w:commentRangeEnd w:id="47"/>
            <w:r w:rsidR="00422326">
              <w:rPr>
                <w:rStyle w:val="CommentReference"/>
              </w:rPr>
              <w:commentReference w:id="47"/>
            </w:r>
            <w:r w:rsidR="00F944B4" w:rsidRPr="00CE3E5F">
              <w:rPr>
                <w:sz w:val="20"/>
                <w:szCs w:val="20"/>
              </w:rPr>
              <w:t>onto Subcarrier/Carrier</w:t>
            </w:r>
            <w:ins w:id="48" w:author="Gian Paolo Calzolari" w:date="2021-05-10T12:45:00Z">
              <w:r w:rsidR="00422326">
                <w:rPr>
                  <w:sz w:val="20"/>
                  <w:szCs w:val="20"/>
                </w:rPr>
                <w:t xml:space="preserve"> and transmit</w:t>
              </w:r>
            </w:ins>
          </w:p>
        </w:tc>
        <w:tc>
          <w:tcPr>
            <w:tcW w:w="1191" w:type="dxa"/>
          </w:tcPr>
          <w:p w14:paraId="5DB556BE" w14:textId="77777777" w:rsidR="00F944B4" w:rsidRPr="00C5456F" w:rsidRDefault="00DF1FDF" w:rsidP="00F944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401.0-B-31</w:t>
            </w:r>
          </w:p>
        </w:tc>
        <w:tc>
          <w:tcPr>
            <w:tcW w:w="1615" w:type="dxa"/>
          </w:tcPr>
          <w:p w14:paraId="10CDA240" w14:textId="77777777" w:rsidR="00F944B4" w:rsidRPr="00CE3E5F" w:rsidRDefault="00DF1FDF" w:rsidP="00F9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</w:tr>
    </w:tbl>
    <w:p w14:paraId="20E16A08" w14:textId="77777777" w:rsidR="00103D0C" w:rsidRDefault="00103D0C" w:rsidP="00103D0C">
      <w:pPr>
        <w:rPr>
          <w:sz w:val="20"/>
          <w:szCs w:val="20"/>
        </w:rPr>
      </w:pPr>
    </w:p>
    <w:p w14:paraId="02AD66F6" w14:textId="77777777" w:rsidR="00103D0C" w:rsidRPr="00FD1323" w:rsidRDefault="00103D0C" w:rsidP="00160B23">
      <w:pPr>
        <w:rPr>
          <w:sz w:val="20"/>
          <w:szCs w:val="20"/>
        </w:rPr>
      </w:pPr>
      <w:r>
        <w:rPr>
          <w:sz w:val="20"/>
          <w:szCs w:val="20"/>
        </w:rPr>
        <w:t xml:space="preserve">Notes: * </w:t>
      </w:r>
      <w:r w:rsidRPr="00FD1323">
        <w:rPr>
          <w:sz w:val="20"/>
          <w:szCs w:val="20"/>
        </w:rPr>
        <w:t>MAC (authentication) is computed over Masked TF Header, Complete Security Header, Complete Frame Data Field</w:t>
      </w:r>
      <w:r>
        <w:rPr>
          <w:sz w:val="20"/>
          <w:szCs w:val="20"/>
        </w:rPr>
        <w:t>.</w:t>
      </w:r>
    </w:p>
    <w:p w14:paraId="5153ABBB" w14:textId="77777777" w:rsidR="00103D0C" w:rsidRPr="00FD1323" w:rsidRDefault="00103D0C" w:rsidP="00103D0C">
      <w:pPr>
        <w:rPr>
          <w:sz w:val="20"/>
          <w:szCs w:val="20"/>
        </w:rPr>
      </w:pPr>
    </w:p>
    <w:p w14:paraId="11EFFFE7" w14:textId="77777777" w:rsidR="00462CBA" w:rsidRDefault="006C0089"/>
    <w:p w14:paraId="3F38F8AA" w14:textId="77777777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103D0C">
        <w:rPr>
          <w:sz w:val="20"/>
          <w:szCs w:val="20"/>
        </w:rPr>
        <w:t xml:space="preserve">Space Link </w:t>
      </w:r>
      <w:r>
        <w:rPr>
          <w:sz w:val="20"/>
          <w:szCs w:val="20"/>
        </w:rPr>
        <w:t>–</w:t>
      </w:r>
    </w:p>
    <w:p w14:paraId="07A870FF" w14:textId="77777777" w:rsidR="00103D0C" w:rsidRDefault="00103D0C" w:rsidP="00103D0C">
      <w:pPr>
        <w:rPr>
          <w:sz w:val="20"/>
          <w:szCs w:val="20"/>
        </w:rPr>
      </w:pPr>
    </w:p>
    <w:p w14:paraId="640394F1" w14:textId="77777777" w:rsidR="00103D0C" w:rsidRPr="00FD1323" w:rsidRDefault="00103D0C" w:rsidP="00103D0C">
      <w:pPr>
        <w:rPr>
          <w:i/>
          <w:iCs/>
          <w:sz w:val="20"/>
          <w:szCs w:val="20"/>
        </w:rPr>
      </w:pPr>
      <w:r w:rsidRPr="00FD1323">
        <w:rPr>
          <w:i/>
          <w:iCs/>
          <w:sz w:val="20"/>
          <w:szCs w:val="20"/>
        </w:rPr>
        <w:t>On the Spacecraft:</w:t>
      </w:r>
      <w:r>
        <w:rPr>
          <w:i/>
          <w:iCs/>
          <w:sz w:val="20"/>
          <w:szCs w:val="20"/>
        </w:rPr>
        <w:t xml:space="preserve"> (receiving side)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170"/>
        <w:gridCol w:w="1615"/>
      </w:tblGrid>
      <w:tr w:rsidR="00837757" w:rsidRPr="00CE3E5F" w14:paraId="7B0CBEE9" w14:textId="77777777" w:rsidTr="00B4054D">
        <w:tc>
          <w:tcPr>
            <w:tcW w:w="8005" w:type="dxa"/>
          </w:tcPr>
          <w:p w14:paraId="7875C521" w14:textId="1ADAF605" w:rsidR="00837757" w:rsidRPr="00CE3E5F" w:rsidRDefault="006F0993" w:rsidP="0083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64C9">
              <w:rPr>
                <w:sz w:val="20"/>
                <w:szCs w:val="20"/>
              </w:rPr>
              <w:t xml:space="preserve">. </w:t>
            </w:r>
            <w:ins w:id="49" w:author="Gian Paolo Calzolari" w:date="2021-05-10T12:50:00Z">
              <w:r w:rsidR="0017151F">
                <w:rPr>
                  <w:sz w:val="20"/>
                  <w:szCs w:val="20"/>
                </w:rPr>
                <w:t xml:space="preserve">Receive and </w:t>
              </w:r>
            </w:ins>
            <w:r w:rsidR="00837757" w:rsidRPr="00CE3E5F">
              <w:rPr>
                <w:sz w:val="20"/>
                <w:szCs w:val="20"/>
              </w:rPr>
              <w:t>Demodulate</w:t>
            </w:r>
          </w:p>
        </w:tc>
        <w:tc>
          <w:tcPr>
            <w:tcW w:w="1170" w:type="dxa"/>
          </w:tcPr>
          <w:p w14:paraId="59186C30" w14:textId="77777777" w:rsidR="00837757" w:rsidRPr="00C5456F" w:rsidRDefault="00B4054D" w:rsidP="008377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401.0-B-31</w:t>
            </w:r>
          </w:p>
        </w:tc>
        <w:tc>
          <w:tcPr>
            <w:tcW w:w="1615" w:type="dxa"/>
          </w:tcPr>
          <w:p w14:paraId="18FB482E" w14:textId="77777777" w:rsidR="00837757" w:rsidRPr="00CE3E5F" w:rsidRDefault="00B4054D" w:rsidP="0083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</w:tr>
      <w:tr w:rsidR="00837757" w:rsidRPr="00CE3E5F" w14:paraId="52A8A281" w14:textId="77777777" w:rsidTr="00B4054D">
        <w:tc>
          <w:tcPr>
            <w:tcW w:w="8005" w:type="dxa"/>
          </w:tcPr>
          <w:p w14:paraId="3304E54F" w14:textId="7EB0B9C4" w:rsidR="00837757" w:rsidRPr="00CE3E5F" w:rsidRDefault="00B4054D" w:rsidP="00171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09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7F64C9">
              <w:rPr>
                <w:sz w:val="20"/>
                <w:szCs w:val="20"/>
              </w:rPr>
              <w:t xml:space="preserve"> </w:t>
            </w:r>
            <w:ins w:id="50" w:author="Gian Paolo Calzolari" w:date="2021-05-10T12:50:00Z">
              <w:r w:rsidR="0017151F">
                <w:rPr>
                  <w:sz w:val="20"/>
                  <w:szCs w:val="20"/>
                </w:rPr>
                <w:t xml:space="preserve">Decode &amp; </w:t>
              </w:r>
            </w:ins>
            <w:r w:rsidR="007F64C9">
              <w:rPr>
                <w:sz w:val="20"/>
                <w:szCs w:val="20"/>
              </w:rPr>
              <w:t>Derandomize</w:t>
            </w:r>
            <w:ins w:id="51" w:author="Gian Paolo Calzolari" w:date="2021-05-10T12:51:00Z">
              <w:r w:rsidR="0017151F">
                <w:rPr>
                  <w:sz w:val="20"/>
                  <w:szCs w:val="20"/>
                </w:rPr>
                <w:t xml:space="preserve"> the Transfer Frame</w:t>
              </w:r>
            </w:ins>
            <w:r w:rsidR="00FD692C">
              <w:rPr>
                <w:sz w:val="20"/>
                <w:szCs w:val="20"/>
              </w:rPr>
              <w:t xml:space="preserve"> (Note the order </w:t>
            </w:r>
            <w:del w:id="52" w:author="Gian Paolo Calzolari" w:date="2021-05-10T12:51:00Z">
              <w:r w:rsidR="00FD692C" w:rsidDel="0017151F">
                <w:rPr>
                  <w:sz w:val="20"/>
                  <w:szCs w:val="20"/>
                </w:rPr>
                <w:delText>in step 8 above</w:delText>
              </w:r>
            </w:del>
            <w:r w:rsidR="006F0993">
              <w:rPr>
                <w:sz w:val="20"/>
                <w:szCs w:val="20"/>
              </w:rPr>
              <w:t xml:space="preserve"> is dependent</w:t>
            </w:r>
            <w:r w:rsidR="006D5751">
              <w:rPr>
                <w:sz w:val="20"/>
                <w:szCs w:val="20"/>
              </w:rPr>
              <w:t xml:space="preserve"> </w:t>
            </w:r>
            <w:proofErr w:type="spellStart"/>
            <w:r w:rsidR="006D5751">
              <w:rPr>
                <w:sz w:val="20"/>
                <w:szCs w:val="20"/>
              </w:rPr>
              <w:t>uopn</w:t>
            </w:r>
            <w:proofErr w:type="spellEnd"/>
            <w:ins w:id="53" w:author="Gian Paolo Calzolari" w:date="2021-05-10T12:51:00Z">
              <w:r w:rsidR="0017151F">
                <w:rPr>
                  <w:sz w:val="20"/>
                  <w:szCs w:val="20"/>
                </w:rPr>
                <w:t xml:space="preserve"> </w:t>
              </w:r>
            </w:ins>
            <w:r w:rsidR="006D5751">
              <w:rPr>
                <w:sz w:val="20"/>
                <w:szCs w:val="20"/>
              </w:rPr>
              <w:t>the</w:t>
            </w:r>
            <w:ins w:id="54" w:author="Gian Paolo Calzolari" w:date="2021-05-10T12:51:00Z">
              <w:r w:rsidR="0017151F">
                <w:rPr>
                  <w:sz w:val="20"/>
                  <w:szCs w:val="20"/>
                </w:rPr>
                <w:t xml:space="preserve"> coding scheme</w:t>
              </w:r>
            </w:ins>
            <w:r w:rsidR="00FD692C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5DDDDA7E" w14:textId="77777777" w:rsidR="00837757" w:rsidRPr="00C5456F" w:rsidRDefault="00837757" w:rsidP="00837757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231.0-B-3</w:t>
            </w:r>
          </w:p>
        </w:tc>
        <w:tc>
          <w:tcPr>
            <w:tcW w:w="1615" w:type="dxa"/>
          </w:tcPr>
          <w:p w14:paraId="231408F7" w14:textId="77777777" w:rsidR="00837757" w:rsidRPr="00CE3E5F" w:rsidRDefault="00140724" w:rsidP="0083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ins w:id="55" w:author="Gian Paolo Calzolari" w:date="2021-05-10T12:50:00Z">
              <w:r w:rsidR="0017151F">
                <w:rPr>
                  <w:sz w:val="20"/>
                  <w:szCs w:val="20"/>
                </w:rPr>
                <w:t>,3.5 or 4.5</w:t>
              </w:r>
            </w:ins>
          </w:p>
        </w:tc>
      </w:tr>
      <w:tr w:rsidR="00B4054D" w:rsidRPr="00CE3E5F" w:rsidDel="0017151F" w14:paraId="10D1A035" w14:textId="77777777" w:rsidTr="00B4054D">
        <w:trPr>
          <w:del w:id="56" w:author="Gian Paolo Calzolari" w:date="2021-05-10T12:51:00Z"/>
        </w:trPr>
        <w:tc>
          <w:tcPr>
            <w:tcW w:w="8005" w:type="dxa"/>
          </w:tcPr>
          <w:p w14:paraId="2A6F003D" w14:textId="77777777" w:rsidR="00B4054D" w:rsidDel="0017151F" w:rsidRDefault="00B4054D" w:rsidP="0017151F">
            <w:pPr>
              <w:rPr>
                <w:del w:id="57" w:author="Gian Paolo Calzolari" w:date="2021-05-10T12:51:00Z"/>
                <w:sz w:val="20"/>
                <w:szCs w:val="20"/>
              </w:rPr>
            </w:pPr>
            <w:del w:id="58" w:author="Gian Paolo Calzolari" w:date="2021-05-10T12:51:00Z">
              <w:r w:rsidDel="0017151F">
                <w:rPr>
                  <w:sz w:val="20"/>
                  <w:szCs w:val="20"/>
                </w:rPr>
                <w:delText xml:space="preserve">12. </w:delText>
              </w:r>
            </w:del>
            <w:del w:id="59" w:author="Gian Paolo Calzolari" w:date="2021-05-10T12:50:00Z">
              <w:r w:rsidDel="0017151F">
                <w:rPr>
                  <w:sz w:val="20"/>
                  <w:szCs w:val="20"/>
                </w:rPr>
                <w:delText xml:space="preserve">Decode </w:delText>
              </w:r>
            </w:del>
            <w:del w:id="60" w:author="Gian Paolo Calzolari" w:date="2021-05-10T12:51:00Z">
              <w:r w:rsidDel="0017151F">
                <w:rPr>
                  <w:sz w:val="20"/>
                  <w:szCs w:val="20"/>
                </w:rPr>
                <w:delText>the Transfer Frame</w:delText>
              </w:r>
            </w:del>
          </w:p>
        </w:tc>
        <w:tc>
          <w:tcPr>
            <w:tcW w:w="1170" w:type="dxa"/>
          </w:tcPr>
          <w:p w14:paraId="7F68E1AC" w14:textId="77777777" w:rsidR="00B4054D" w:rsidRPr="00C5456F" w:rsidDel="0017151F" w:rsidRDefault="00B4054D" w:rsidP="00837757">
            <w:pPr>
              <w:rPr>
                <w:del w:id="61" w:author="Gian Paolo Calzolari" w:date="2021-05-10T12:51:00Z"/>
                <w:color w:val="000000" w:themeColor="text1"/>
                <w:sz w:val="20"/>
                <w:szCs w:val="20"/>
              </w:rPr>
            </w:pPr>
            <w:del w:id="62" w:author="Gian Paolo Calzolari" w:date="2021-05-10T12:51:00Z">
              <w:r w:rsidRPr="00C5456F" w:rsidDel="0017151F">
                <w:rPr>
                  <w:color w:val="000000" w:themeColor="text1"/>
                  <w:sz w:val="20"/>
                  <w:szCs w:val="20"/>
                </w:rPr>
                <w:delText>231.0-B-3</w:delText>
              </w:r>
            </w:del>
          </w:p>
        </w:tc>
        <w:tc>
          <w:tcPr>
            <w:tcW w:w="1615" w:type="dxa"/>
          </w:tcPr>
          <w:p w14:paraId="75A6888E" w14:textId="77777777" w:rsidR="00B4054D" w:rsidDel="0017151F" w:rsidRDefault="00B4054D" w:rsidP="00837757">
            <w:pPr>
              <w:rPr>
                <w:del w:id="63" w:author="Gian Paolo Calzolari" w:date="2021-05-10T12:51:00Z"/>
                <w:sz w:val="20"/>
                <w:szCs w:val="20"/>
              </w:rPr>
            </w:pPr>
            <w:del w:id="64" w:author="Gian Paolo Calzolari" w:date="2021-05-10T12:50:00Z">
              <w:r w:rsidDel="0017151F">
                <w:rPr>
                  <w:sz w:val="20"/>
                  <w:szCs w:val="20"/>
                </w:rPr>
                <w:delText>3.5 or 4.5</w:delText>
              </w:r>
            </w:del>
          </w:p>
        </w:tc>
      </w:tr>
      <w:tr w:rsidR="00E67954" w:rsidRPr="00CE3E5F" w14:paraId="281C6C11" w14:textId="77777777" w:rsidTr="00B4054D">
        <w:tc>
          <w:tcPr>
            <w:tcW w:w="8005" w:type="dxa"/>
          </w:tcPr>
          <w:p w14:paraId="54FBC507" w14:textId="3AE5E305" w:rsidR="00E67954" w:rsidRPr="007F64C9" w:rsidRDefault="00FD692C" w:rsidP="007F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57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E67954" w:rsidRPr="007F64C9">
              <w:rPr>
                <w:sz w:val="20"/>
                <w:szCs w:val="20"/>
              </w:rPr>
              <w:t>All Frames Reception Function</w:t>
            </w:r>
            <w:r w:rsidR="007F64C9">
              <w:rPr>
                <w:sz w:val="20"/>
                <w:szCs w:val="20"/>
              </w:rPr>
              <w:t xml:space="preserve"> with SDLS</w:t>
            </w:r>
          </w:p>
        </w:tc>
        <w:tc>
          <w:tcPr>
            <w:tcW w:w="1170" w:type="dxa"/>
          </w:tcPr>
          <w:p w14:paraId="59C28B16" w14:textId="77777777" w:rsidR="00E67954" w:rsidRPr="00C5456F" w:rsidRDefault="00E67954" w:rsidP="00CC49A1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175EBA43" w14:textId="77777777" w:rsidR="00E67954" w:rsidRPr="00FD692C" w:rsidRDefault="00E67954" w:rsidP="00FD692C">
            <w:pPr>
              <w:pStyle w:val="ListParagraph"/>
              <w:numPr>
                <w:ilvl w:val="3"/>
                <w:numId w:val="13"/>
              </w:numPr>
              <w:rPr>
                <w:sz w:val="20"/>
                <w:szCs w:val="20"/>
              </w:rPr>
            </w:pPr>
            <w:r w:rsidRPr="00FD692C">
              <w:rPr>
                <w:sz w:val="20"/>
                <w:szCs w:val="20"/>
              </w:rPr>
              <w:t>(c)</w:t>
            </w:r>
          </w:p>
        </w:tc>
      </w:tr>
      <w:tr w:rsidR="00E67954" w:rsidRPr="00CE3E5F" w14:paraId="010BB971" w14:textId="77777777" w:rsidTr="00B4054D">
        <w:tc>
          <w:tcPr>
            <w:tcW w:w="8005" w:type="dxa"/>
          </w:tcPr>
          <w:p w14:paraId="656A85D7" w14:textId="2DF70559" w:rsidR="00E67954" w:rsidRPr="00FD692C" w:rsidRDefault="00E67954" w:rsidP="00FD692C">
            <w:pPr>
              <w:rPr>
                <w:sz w:val="20"/>
                <w:szCs w:val="20"/>
              </w:rPr>
            </w:pPr>
            <w:r w:rsidRPr="00FD692C">
              <w:rPr>
                <w:sz w:val="20"/>
                <w:szCs w:val="20"/>
              </w:rPr>
              <w:t>Frame Delimiting and Fill Removal Procedure (invalid code blocks reported by C&amp;S sublayer + fill removal )</w:t>
            </w:r>
          </w:p>
        </w:tc>
        <w:tc>
          <w:tcPr>
            <w:tcW w:w="1170" w:type="dxa"/>
          </w:tcPr>
          <w:p w14:paraId="429D75C0" w14:textId="77777777" w:rsidR="00E67954" w:rsidRPr="00C5456F" w:rsidRDefault="00E67954" w:rsidP="00CC49A1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2DBB2F20" w14:textId="77777777" w:rsidR="00E67954" w:rsidRPr="00CE3E5F" w:rsidRDefault="00E67954" w:rsidP="00CC4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4.4.8.2</w:t>
            </w:r>
          </w:p>
        </w:tc>
      </w:tr>
      <w:tr w:rsidR="00E67954" w:rsidRPr="00CE3E5F" w14:paraId="7C6084DB" w14:textId="77777777" w:rsidTr="00B4054D">
        <w:tc>
          <w:tcPr>
            <w:tcW w:w="8005" w:type="dxa"/>
          </w:tcPr>
          <w:p w14:paraId="39D5DD39" w14:textId="10AE8CF6" w:rsidR="00E67954" w:rsidRPr="006D5751" w:rsidRDefault="00E67954" w:rsidP="006D5751">
            <w:pPr>
              <w:rPr>
                <w:sz w:val="20"/>
                <w:szCs w:val="20"/>
              </w:rPr>
            </w:pPr>
            <w:r w:rsidRPr="006D5751">
              <w:rPr>
                <w:sz w:val="20"/>
                <w:szCs w:val="20"/>
              </w:rPr>
              <w:t>Frame Validation Check Procedure (includes optional CRC</w:t>
            </w:r>
            <w:r w:rsidR="006D5751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5C949DE3" w14:textId="77777777" w:rsidR="00E67954" w:rsidRPr="00C5456F" w:rsidRDefault="00E67954" w:rsidP="00CC49A1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4C79EC06" w14:textId="77777777" w:rsidR="00E67954" w:rsidRPr="00CE3E5F" w:rsidRDefault="00E67954" w:rsidP="00CC4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4.4.8.3</w:t>
            </w:r>
          </w:p>
        </w:tc>
      </w:tr>
      <w:tr w:rsidR="00E67954" w:rsidRPr="00CE3E5F" w14:paraId="0642D753" w14:textId="77777777" w:rsidTr="00B4054D">
        <w:tc>
          <w:tcPr>
            <w:tcW w:w="8005" w:type="dxa"/>
          </w:tcPr>
          <w:p w14:paraId="1DD5CE3B" w14:textId="42EF10F4" w:rsidR="00E67954" w:rsidRPr="009F5167" w:rsidRDefault="00FD692C" w:rsidP="009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57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="00E67954" w:rsidRPr="009F5167">
              <w:rPr>
                <w:sz w:val="20"/>
                <w:szCs w:val="20"/>
              </w:rPr>
              <w:t>Master Channel Demultiplexing Function</w:t>
            </w:r>
          </w:p>
        </w:tc>
        <w:tc>
          <w:tcPr>
            <w:tcW w:w="1170" w:type="dxa"/>
          </w:tcPr>
          <w:p w14:paraId="2E556CE6" w14:textId="77777777" w:rsidR="00E67954" w:rsidRPr="00C5456F" w:rsidRDefault="00E67954" w:rsidP="00E6795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1E3F87A0" w14:textId="77777777" w:rsidR="00E67954" w:rsidRDefault="00E67954" w:rsidP="00E67954">
            <w:pPr>
              <w:rPr>
                <w:sz w:val="20"/>
                <w:szCs w:val="20"/>
              </w:rPr>
            </w:pPr>
            <w:r w:rsidRPr="00E67954">
              <w:rPr>
                <w:sz w:val="20"/>
                <w:szCs w:val="20"/>
              </w:rPr>
              <w:t>4.4.7</w:t>
            </w:r>
          </w:p>
        </w:tc>
      </w:tr>
      <w:tr w:rsidR="00E67954" w:rsidRPr="00CE3E5F" w14:paraId="02EBE7B7" w14:textId="77777777" w:rsidTr="00B4054D">
        <w:tc>
          <w:tcPr>
            <w:tcW w:w="8005" w:type="dxa"/>
          </w:tcPr>
          <w:p w14:paraId="4D4B4898" w14:textId="4F733552" w:rsidR="00E67954" w:rsidRPr="009F5167" w:rsidRDefault="00FD692C" w:rsidP="009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57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E67954" w:rsidRPr="009F5167">
              <w:rPr>
                <w:sz w:val="20"/>
                <w:szCs w:val="20"/>
              </w:rPr>
              <w:t>Virtual Channel Demultiplexing Function</w:t>
            </w:r>
          </w:p>
        </w:tc>
        <w:tc>
          <w:tcPr>
            <w:tcW w:w="1170" w:type="dxa"/>
          </w:tcPr>
          <w:p w14:paraId="5C2CC6F5" w14:textId="77777777" w:rsidR="00E67954" w:rsidRPr="00C5456F" w:rsidRDefault="00E67954" w:rsidP="00E6795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3CD999BE" w14:textId="77777777" w:rsidR="00E67954" w:rsidRDefault="00E67954" w:rsidP="00E6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4.4.6</w:t>
            </w:r>
          </w:p>
        </w:tc>
      </w:tr>
      <w:tr w:rsidR="00E67954" w:rsidRPr="00CE3E5F" w14:paraId="05874EB0" w14:textId="77777777" w:rsidTr="00B4054D">
        <w:tc>
          <w:tcPr>
            <w:tcW w:w="8005" w:type="dxa"/>
          </w:tcPr>
          <w:p w14:paraId="2F251B38" w14:textId="09F3EE9A" w:rsidR="00E67954" w:rsidRPr="009F5167" w:rsidRDefault="009F5167" w:rsidP="00171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5751">
              <w:rPr>
                <w:sz w:val="20"/>
                <w:szCs w:val="20"/>
              </w:rPr>
              <w:t>4</w:t>
            </w:r>
            <w:r w:rsidR="00FD692C">
              <w:rPr>
                <w:sz w:val="20"/>
                <w:szCs w:val="20"/>
              </w:rPr>
              <w:t xml:space="preserve">. </w:t>
            </w:r>
            <w:r w:rsidR="00E67954" w:rsidRPr="009F5167">
              <w:rPr>
                <w:sz w:val="20"/>
                <w:szCs w:val="20"/>
              </w:rPr>
              <w:t>Virtual Channel Reception Function</w:t>
            </w:r>
            <w:r w:rsidR="007024C2" w:rsidRPr="009F5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D91EE9D" w14:textId="77777777" w:rsidR="00E67954" w:rsidRPr="00C5456F" w:rsidRDefault="00177856" w:rsidP="00E6795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227BE184" w14:textId="77777777" w:rsidR="00E67954" w:rsidRDefault="00177856" w:rsidP="00E6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4.4.5</w:t>
            </w:r>
          </w:p>
        </w:tc>
      </w:tr>
      <w:tr w:rsidR="00AE27A3" w:rsidRPr="00CE3E5F" w14:paraId="50C77F18" w14:textId="77777777" w:rsidTr="00B4054D">
        <w:tc>
          <w:tcPr>
            <w:tcW w:w="8005" w:type="dxa"/>
          </w:tcPr>
          <w:p w14:paraId="32E25F39" w14:textId="410FFC54" w:rsidR="00AE27A3" w:rsidRPr="009F5167" w:rsidRDefault="00AE27A3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5751">
              <w:rPr>
                <w:sz w:val="20"/>
                <w:szCs w:val="20"/>
              </w:rPr>
              <w:t>5</w:t>
            </w:r>
            <w:r w:rsidR="00FD69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FARM</w:t>
            </w:r>
            <w:r w:rsidR="00AB3F6B">
              <w:rPr>
                <w:sz w:val="20"/>
                <w:szCs w:val="20"/>
              </w:rPr>
              <w:t>-1</w:t>
            </w:r>
            <w:r w:rsidR="00CC0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(Frame Acceptance and Reporting Mechanism</w:t>
            </w:r>
            <w:r w:rsidR="0017151F">
              <w:rPr>
                <w:sz w:val="20"/>
                <w:szCs w:val="20"/>
              </w:rPr>
              <w:t xml:space="preserve">, </w:t>
            </w:r>
            <w:proofErr w:type="spellStart"/>
            <w:r w:rsidR="0017151F">
              <w:rPr>
                <w:sz w:val="20"/>
                <w:szCs w:val="20"/>
              </w:rPr>
              <w:t>subprocedure</w:t>
            </w:r>
            <w:proofErr w:type="spellEnd"/>
            <w:r w:rsidR="0017151F">
              <w:rPr>
                <w:sz w:val="20"/>
                <w:szCs w:val="20"/>
              </w:rPr>
              <w:t xml:space="preserve"> of the COP-1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316BEAC5" w14:textId="77777777" w:rsidR="00AE27A3" w:rsidRPr="00C5456F" w:rsidRDefault="00AE27A3" w:rsidP="00AE27A3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141A51F9" w14:textId="77777777" w:rsidR="00AE27A3" w:rsidRDefault="00CC0E53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4.4.5.2</w:t>
            </w:r>
          </w:p>
        </w:tc>
      </w:tr>
      <w:tr w:rsidR="00CC0E53" w:rsidRPr="00CE3E5F" w14:paraId="33B6AB8F" w14:textId="77777777" w:rsidTr="00B4054D">
        <w:tc>
          <w:tcPr>
            <w:tcW w:w="8005" w:type="dxa"/>
          </w:tcPr>
          <w:p w14:paraId="10639A0F" w14:textId="2A90FF0E" w:rsidR="00CC0E53" w:rsidRDefault="00CC0E53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57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CLCW (Command Link Control Word) </w:t>
            </w:r>
            <w:commentRangeStart w:id="65"/>
            <w:ins w:id="66" w:author="Gian Paolo Calzolari" w:date="2021-05-10T13:02:00Z">
              <w:r w:rsidR="003C6F4D">
                <w:rPr>
                  <w:sz w:val="20"/>
                  <w:szCs w:val="20"/>
                </w:rPr>
                <w:t xml:space="preserve">downlinked </w:t>
              </w:r>
              <w:commentRangeEnd w:id="65"/>
              <w:r w:rsidR="003C6F4D">
                <w:rPr>
                  <w:rStyle w:val="CommentReference"/>
                </w:rPr>
                <w:commentReference w:id="65"/>
              </w:r>
              <w:r w:rsidR="003C6F4D">
                <w:rPr>
                  <w:sz w:val="20"/>
                  <w:szCs w:val="20"/>
                </w:rPr>
                <w:t xml:space="preserve">in the OCF Field within either TM, AOS, or </w:t>
              </w:r>
            </w:ins>
            <w:r w:rsidR="003C6F4D">
              <w:rPr>
                <w:sz w:val="20"/>
                <w:szCs w:val="20"/>
              </w:rPr>
              <w:t>USLP</w:t>
            </w:r>
          </w:p>
        </w:tc>
        <w:tc>
          <w:tcPr>
            <w:tcW w:w="1170" w:type="dxa"/>
          </w:tcPr>
          <w:p w14:paraId="5819D8DC" w14:textId="77777777" w:rsidR="00CC0E53" w:rsidRPr="00C5456F" w:rsidRDefault="00CC0E53" w:rsidP="00AE27A3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72A15E97" w14:textId="77777777" w:rsidR="00CC0E53" w:rsidRDefault="00CC0E53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4.4.5.2</w:t>
            </w:r>
          </w:p>
        </w:tc>
      </w:tr>
      <w:tr w:rsidR="00AE27A3" w:rsidRPr="00CE3E5F" w14:paraId="336F3187" w14:textId="77777777" w:rsidTr="00B4054D">
        <w:tc>
          <w:tcPr>
            <w:tcW w:w="8005" w:type="dxa"/>
          </w:tcPr>
          <w:p w14:paraId="01E06B96" w14:textId="39DE73EF" w:rsidR="00AE27A3" w:rsidRPr="009F5167" w:rsidRDefault="00AE27A3" w:rsidP="003C6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185F">
              <w:rPr>
                <w:sz w:val="20"/>
                <w:szCs w:val="20"/>
              </w:rPr>
              <w:t>7</w:t>
            </w:r>
            <w:r w:rsidR="00AB3F6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SDLS </w:t>
            </w:r>
            <w:proofErr w:type="spellStart"/>
            <w:r>
              <w:rPr>
                <w:sz w:val="20"/>
                <w:szCs w:val="20"/>
              </w:rPr>
              <w:t>ProcessSecurity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commentRangeStart w:id="67"/>
            <w:r>
              <w:rPr>
                <w:sz w:val="20"/>
                <w:szCs w:val="20"/>
              </w:rPr>
              <w:t>Function</w:t>
            </w:r>
            <w:r w:rsidR="00AB3F6B">
              <w:rPr>
                <w:sz w:val="20"/>
                <w:szCs w:val="20"/>
              </w:rPr>
              <w:t xml:space="preserve"> </w:t>
            </w:r>
            <w:commentRangeEnd w:id="67"/>
            <w:r w:rsidR="003C6F4D">
              <w:rPr>
                <w:rStyle w:val="CommentReference"/>
              </w:rPr>
              <w:commentReference w:id="67"/>
            </w:r>
          </w:p>
        </w:tc>
        <w:tc>
          <w:tcPr>
            <w:tcW w:w="1170" w:type="dxa"/>
          </w:tcPr>
          <w:p w14:paraId="198C1CC8" w14:textId="77777777" w:rsidR="00AE27A3" w:rsidRPr="00C5456F" w:rsidRDefault="00AE27A3" w:rsidP="00AE27A3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2F38DC7B" w14:textId="77777777" w:rsidR="00AE27A3" w:rsidRDefault="00AE27A3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Pr="00CE3E5F">
              <w:rPr>
                <w:sz w:val="20"/>
                <w:szCs w:val="20"/>
              </w:rPr>
              <w:t>.2.1</w:t>
            </w:r>
            <w:r>
              <w:rPr>
                <w:sz w:val="20"/>
                <w:szCs w:val="20"/>
              </w:rPr>
              <w:t xml:space="preserve"> (b)</w:t>
            </w:r>
          </w:p>
        </w:tc>
      </w:tr>
      <w:tr w:rsidR="00AE27A3" w:rsidRPr="00CE3E5F" w14:paraId="36DE7356" w14:textId="77777777" w:rsidTr="00B4054D">
        <w:tc>
          <w:tcPr>
            <w:tcW w:w="8005" w:type="dxa"/>
          </w:tcPr>
          <w:p w14:paraId="4BCBCF86" w14:textId="0ACF0AB3" w:rsidR="00AE27A3" w:rsidRPr="009F5167" w:rsidRDefault="00AE27A3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Optional:</w:t>
            </w:r>
            <w:r w:rsidRPr="009F5167">
              <w:rPr>
                <w:sz w:val="20"/>
                <w:szCs w:val="20"/>
              </w:rPr>
              <w:t xml:space="preserve"> Validate the MAC, if invalid, report security error in Frame Status Report </w:t>
            </w:r>
            <w:r>
              <w:rPr>
                <w:sz w:val="20"/>
                <w:szCs w:val="20"/>
              </w:rPr>
              <w:t xml:space="preserve"> </w:t>
            </w:r>
            <w:r w:rsidRPr="009F5167">
              <w:rPr>
                <w:sz w:val="20"/>
                <w:szCs w:val="20"/>
              </w:rPr>
              <w:t>into the OCF in telemetry frame</w:t>
            </w:r>
          </w:p>
        </w:tc>
        <w:tc>
          <w:tcPr>
            <w:tcW w:w="1170" w:type="dxa"/>
          </w:tcPr>
          <w:p w14:paraId="64E52C75" w14:textId="77777777" w:rsidR="00AE27A3" w:rsidRPr="00C5456F" w:rsidRDefault="00AE27A3" w:rsidP="00AE27A3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355.0-B-1</w:t>
            </w:r>
          </w:p>
        </w:tc>
        <w:tc>
          <w:tcPr>
            <w:tcW w:w="1615" w:type="dxa"/>
          </w:tcPr>
          <w:p w14:paraId="46E76A1B" w14:textId="77777777" w:rsidR="00AE27A3" w:rsidRDefault="00AE27A3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4.2.4.4</w:t>
            </w:r>
          </w:p>
        </w:tc>
      </w:tr>
      <w:tr w:rsidR="00AE27A3" w:rsidRPr="00CE3E5F" w14:paraId="495DF4C9" w14:textId="77777777" w:rsidTr="00B4054D">
        <w:tc>
          <w:tcPr>
            <w:tcW w:w="8005" w:type="dxa"/>
          </w:tcPr>
          <w:p w14:paraId="0EFB88CE" w14:textId="578081F5" w:rsidR="00AE27A3" w:rsidRDefault="00AE27A3" w:rsidP="00AE27A3">
            <w:pPr>
              <w:rPr>
                <w:sz w:val="20"/>
                <w:szCs w:val="20"/>
              </w:rPr>
            </w:pPr>
            <w:r w:rsidRPr="009F5167">
              <w:rPr>
                <w:sz w:val="20"/>
                <w:szCs w:val="20"/>
              </w:rPr>
              <w:t>Decrypt the Transfer Frame Data Field</w:t>
            </w:r>
          </w:p>
        </w:tc>
        <w:tc>
          <w:tcPr>
            <w:tcW w:w="1170" w:type="dxa"/>
          </w:tcPr>
          <w:p w14:paraId="62BC0327" w14:textId="77777777" w:rsidR="00AE27A3" w:rsidRPr="00837757" w:rsidRDefault="00AE27A3" w:rsidP="00AE27A3">
            <w:pPr>
              <w:rPr>
                <w:color w:val="002060"/>
                <w:sz w:val="20"/>
                <w:szCs w:val="20"/>
              </w:rPr>
            </w:pPr>
            <w:r w:rsidRPr="00837757">
              <w:rPr>
                <w:color w:val="002060"/>
                <w:sz w:val="20"/>
                <w:szCs w:val="20"/>
              </w:rPr>
              <w:t>355.0-B-1</w:t>
            </w:r>
          </w:p>
        </w:tc>
        <w:tc>
          <w:tcPr>
            <w:tcW w:w="1615" w:type="dxa"/>
          </w:tcPr>
          <w:p w14:paraId="61D1D179" w14:textId="77777777" w:rsidR="00AE27A3" w:rsidRDefault="00AE27A3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4.2.4.5</w:t>
            </w:r>
          </w:p>
        </w:tc>
      </w:tr>
      <w:tr w:rsidR="00AB3F6B" w:rsidRPr="00CE3E5F" w14:paraId="2B81EC60" w14:textId="77777777" w:rsidTr="00B4054D">
        <w:tc>
          <w:tcPr>
            <w:tcW w:w="8005" w:type="dxa"/>
          </w:tcPr>
          <w:p w14:paraId="34849717" w14:textId="1F7284A9" w:rsidR="00AB3F6B" w:rsidRDefault="000D185F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B3F6B">
              <w:rPr>
                <w:sz w:val="20"/>
                <w:szCs w:val="20"/>
              </w:rPr>
              <w:t xml:space="preserve">. SDLS FSR (Frame Status Report) downlinked in </w:t>
            </w:r>
            <w:r w:rsidR="00B7525C">
              <w:rPr>
                <w:sz w:val="20"/>
                <w:szCs w:val="20"/>
              </w:rPr>
              <w:t>the OCF Field within either TM, AOS, or USLP</w:t>
            </w:r>
          </w:p>
        </w:tc>
        <w:tc>
          <w:tcPr>
            <w:tcW w:w="1170" w:type="dxa"/>
          </w:tcPr>
          <w:p w14:paraId="5DA51F8D" w14:textId="77777777" w:rsidR="00AB3F6B" w:rsidRDefault="00111E5B" w:rsidP="00AE27A3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132.0</w:t>
            </w:r>
            <w:r w:rsidR="00177856">
              <w:rPr>
                <w:color w:val="002060"/>
                <w:sz w:val="20"/>
                <w:szCs w:val="20"/>
              </w:rPr>
              <w:t>-B-3</w:t>
            </w:r>
          </w:p>
          <w:p w14:paraId="22B84807" w14:textId="77777777" w:rsidR="00111E5B" w:rsidRDefault="00111E5B" w:rsidP="00AE27A3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732.0</w:t>
            </w:r>
            <w:r w:rsidR="00177856">
              <w:rPr>
                <w:color w:val="002060"/>
                <w:sz w:val="20"/>
                <w:szCs w:val="20"/>
              </w:rPr>
              <w:t>-B-3</w:t>
            </w:r>
          </w:p>
          <w:p w14:paraId="12B00C49" w14:textId="77777777" w:rsidR="00111E5B" w:rsidRPr="00837757" w:rsidRDefault="00111E5B" w:rsidP="00AE27A3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732.1</w:t>
            </w:r>
            <w:r w:rsidR="00177856">
              <w:rPr>
                <w:color w:val="002060"/>
                <w:sz w:val="20"/>
                <w:szCs w:val="20"/>
              </w:rPr>
              <w:t>-B-2</w:t>
            </w:r>
          </w:p>
        </w:tc>
        <w:tc>
          <w:tcPr>
            <w:tcW w:w="1615" w:type="dxa"/>
          </w:tcPr>
          <w:p w14:paraId="06D41AE6" w14:textId="77777777" w:rsidR="00AB3F6B" w:rsidRDefault="00177856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4.1.5.5</w:t>
            </w:r>
          </w:p>
          <w:p w14:paraId="12189CE2" w14:textId="77777777" w:rsidR="00177856" w:rsidRDefault="00177856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4.1.5.5</w:t>
            </w:r>
          </w:p>
          <w:p w14:paraId="55474DD6" w14:textId="77777777" w:rsidR="00177856" w:rsidRDefault="00177856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4.1.5.2.2</w:t>
            </w:r>
          </w:p>
        </w:tc>
      </w:tr>
      <w:tr w:rsidR="00AE27A3" w:rsidRPr="00CE3E5F" w14:paraId="6ECF5DB7" w14:textId="77777777" w:rsidTr="00B4054D">
        <w:tc>
          <w:tcPr>
            <w:tcW w:w="8005" w:type="dxa"/>
          </w:tcPr>
          <w:p w14:paraId="3255EC5A" w14:textId="77777777" w:rsidR="00AE27A3" w:rsidRPr="00CE3E5F" w:rsidRDefault="00111E5B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Thereafter, Frame Data Units</w:t>
            </w:r>
            <w:r w:rsidR="00AE27A3" w:rsidRPr="00CE3E5F">
              <w:rPr>
                <w:sz w:val="20"/>
                <w:szCs w:val="20"/>
              </w:rPr>
              <w:t xml:space="preserve"> provided to on-board processing</w:t>
            </w:r>
            <w:r w:rsidR="00AE27A3">
              <w:rPr>
                <w:sz w:val="20"/>
                <w:szCs w:val="20"/>
              </w:rPr>
              <w:t xml:space="preserve"> (i.e.</w:t>
            </w:r>
            <w:r>
              <w:rPr>
                <w:sz w:val="20"/>
                <w:szCs w:val="20"/>
              </w:rPr>
              <w:t>,</w:t>
            </w:r>
            <w:r w:rsidR="00AE27A3">
              <w:rPr>
                <w:sz w:val="20"/>
                <w:szCs w:val="20"/>
              </w:rPr>
              <w:t xml:space="preserve"> perform </w:t>
            </w:r>
            <w:r w:rsidR="00AE27A3" w:rsidRPr="007024C2">
              <w:rPr>
                <w:sz w:val="20"/>
                <w:szCs w:val="20"/>
              </w:rPr>
              <w:t xml:space="preserve">VC Packet Extraction </w:t>
            </w:r>
            <w:r>
              <w:rPr>
                <w:sz w:val="20"/>
                <w:szCs w:val="20"/>
              </w:rPr>
              <w:t>f</w:t>
            </w:r>
            <w:r w:rsidR="00AE27A3" w:rsidRPr="007024C2">
              <w:rPr>
                <w:sz w:val="20"/>
                <w:szCs w:val="20"/>
              </w:rPr>
              <w:t>unction</w:t>
            </w:r>
            <w:r w:rsidR="00AE27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MAP Demultiplexing </w:t>
            </w:r>
            <w:r w:rsidR="00AB3F6B">
              <w:rPr>
                <w:sz w:val="20"/>
                <w:szCs w:val="20"/>
              </w:rPr>
              <w:t>function</w:t>
            </w:r>
            <w:r>
              <w:rPr>
                <w:sz w:val="20"/>
                <w:szCs w:val="20"/>
              </w:rPr>
              <w:t xml:space="preserve"> or VCA Service User</w:t>
            </w:r>
            <w:r w:rsidR="00AE27A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70" w:type="dxa"/>
          </w:tcPr>
          <w:p w14:paraId="25590B7E" w14:textId="77777777" w:rsidR="00AE27A3" w:rsidRPr="00CE3E5F" w:rsidRDefault="00AE27A3" w:rsidP="00AE27A3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641AAF99" w14:textId="77777777" w:rsidR="00AE27A3" w:rsidRPr="00CE3E5F" w:rsidRDefault="00AE27A3" w:rsidP="00AE27A3">
            <w:pPr>
              <w:rPr>
                <w:sz w:val="20"/>
                <w:szCs w:val="20"/>
              </w:rPr>
            </w:pPr>
          </w:p>
        </w:tc>
      </w:tr>
    </w:tbl>
    <w:p w14:paraId="244B2D38" w14:textId="77777777" w:rsidR="00103D0C" w:rsidRPr="00FD1323" w:rsidRDefault="00103D0C" w:rsidP="00103D0C">
      <w:pPr>
        <w:rPr>
          <w:sz w:val="20"/>
          <w:szCs w:val="20"/>
        </w:rPr>
      </w:pPr>
    </w:p>
    <w:p w14:paraId="73127B02" w14:textId="77777777" w:rsidR="00103D0C" w:rsidRDefault="00103D0C" w:rsidP="00103D0C">
      <w:pPr>
        <w:rPr>
          <w:ins w:id="68" w:author="Gian Paolo Calzolari" w:date="2021-05-10T12:26:00Z"/>
          <w:sz w:val="20"/>
          <w:szCs w:val="20"/>
        </w:rPr>
      </w:pPr>
    </w:p>
    <w:p w14:paraId="2705E860" w14:textId="77777777" w:rsidR="00392154" w:rsidRDefault="00392154" w:rsidP="00103D0C">
      <w:pPr>
        <w:rPr>
          <w:ins w:id="69" w:author="Gian Paolo Calzolari" w:date="2021-05-10T12:26:00Z"/>
          <w:sz w:val="20"/>
          <w:szCs w:val="20"/>
        </w:rPr>
      </w:pPr>
      <w:ins w:id="70" w:author="Gian Paolo Calzolari" w:date="2021-05-10T12:26:00Z">
        <w:r>
          <w:rPr>
            <w:sz w:val="20"/>
            <w:szCs w:val="20"/>
          </w:rPr>
          <w:t xml:space="preserve">Comments about the </w:t>
        </w:r>
        <w:proofErr w:type="spellStart"/>
        <w:r>
          <w:rPr>
            <w:sz w:val="20"/>
            <w:szCs w:val="20"/>
          </w:rPr>
          <w:t>visio</w:t>
        </w:r>
        <w:proofErr w:type="spellEnd"/>
        <w:r>
          <w:rPr>
            <w:sz w:val="20"/>
            <w:szCs w:val="20"/>
          </w:rPr>
          <w:t xml:space="preserve"> diagram reported here below for convenience.</w:t>
        </w:r>
      </w:ins>
    </w:p>
    <w:p w14:paraId="28B06D0A" w14:textId="77777777" w:rsidR="00392154" w:rsidRDefault="00392154" w:rsidP="00392154">
      <w:pPr>
        <w:pStyle w:val="ListParagraph"/>
        <w:numPr>
          <w:ilvl w:val="0"/>
          <w:numId w:val="16"/>
        </w:numPr>
        <w:rPr>
          <w:ins w:id="71" w:author="Gian Paolo Calzolari" w:date="2021-05-10T12:26:00Z"/>
          <w:sz w:val="20"/>
          <w:szCs w:val="20"/>
        </w:rPr>
      </w:pPr>
      <w:ins w:id="72" w:author="Gian Paolo Calzolari" w:date="2021-05-10T12:26:00Z">
        <w:r>
          <w:rPr>
            <w:sz w:val="20"/>
            <w:szCs w:val="20"/>
          </w:rPr>
          <w:t>Color code is not explained</w:t>
        </w:r>
      </w:ins>
      <w:ins w:id="73" w:author="Gian Paolo Calzolari" w:date="2021-05-10T12:43:00Z">
        <w:r w:rsidR="00422326">
          <w:rPr>
            <w:sz w:val="20"/>
            <w:szCs w:val="20"/>
          </w:rPr>
          <w:t xml:space="preserve">. On the sending it seems there is a splitting between </w:t>
        </w:r>
        <w:proofErr w:type="spellStart"/>
        <w:r w:rsidR="00422326">
          <w:rPr>
            <w:sz w:val="20"/>
            <w:szCs w:val="20"/>
          </w:rPr>
          <w:t>ited</w:t>
        </w:r>
        <w:proofErr w:type="spellEnd"/>
        <w:r w:rsidR="00422326">
          <w:rPr>
            <w:sz w:val="20"/>
            <w:szCs w:val="20"/>
          </w:rPr>
          <w:t xml:space="preserve"> SDLS affected and items not SDLS affected. If this was the case, it should be applied consistently to receiving side.</w:t>
        </w:r>
      </w:ins>
    </w:p>
    <w:p w14:paraId="1353DB06" w14:textId="77777777" w:rsidR="00392154" w:rsidRDefault="00392154" w:rsidP="00564CD6">
      <w:pPr>
        <w:pStyle w:val="ListParagraph"/>
        <w:numPr>
          <w:ilvl w:val="0"/>
          <w:numId w:val="16"/>
        </w:numPr>
        <w:rPr>
          <w:ins w:id="74" w:author="Gian Paolo Calzolari" w:date="2021-05-10T12:42:00Z"/>
          <w:sz w:val="20"/>
          <w:szCs w:val="20"/>
        </w:rPr>
      </w:pPr>
      <w:ins w:id="75" w:author="Gian Paolo Calzolari" w:date="2021-05-10T12:27:00Z">
        <w:r>
          <w:rPr>
            <w:sz w:val="20"/>
            <w:szCs w:val="20"/>
          </w:rPr>
          <w:t>As the diagrams does not the “normal components</w:t>
        </w:r>
      </w:ins>
      <w:ins w:id="76" w:author="Gian Paolo Calzolari" w:date="2021-05-10T12:28:00Z">
        <w:r>
          <w:rPr>
            <w:sz w:val="20"/>
            <w:szCs w:val="20"/>
          </w:rPr>
          <w:t xml:space="preserve">” in a </w:t>
        </w:r>
        <w:proofErr w:type="spellStart"/>
        <w:r>
          <w:rPr>
            <w:sz w:val="20"/>
            <w:szCs w:val="20"/>
          </w:rPr>
          <w:t>Fucnntion</w:t>
        </w:r>
        <w:proofErr w:type="spellEnd"/>
        <w:r>
          <w:rPr>
            <w:sz w:val="20"/>
            <w:szCs w:val="20"/>
          </w:rPr>
          <w:t xml:space="preserve">, it may be </w:t>
        </w:r>
        <w:proofErr w:type="spellStart"/>
        <w:r>
          <w:rPr>
            <w:sz w:val="20"/>
            <w:szCs w:val="20"/>
          </w:rPr>
          <w:t>nt</w:t>
        </w:r>
        <w:proofErr w:type="spellEnd"/>
        <w:r>
          <w:rPr>
            <w:sz w:val="20"/>
            <w:szCs w:val="20"/>
          </w:rPr>
          <w:t xml:space="preserve"> required to avoid showing</w:t>
        </w:r>
        <w:r w:rsidR="00564CD6">
          <w:rPr>
            <w:sz w:val="20"/>
            <w:szCs w:val="20"/>
          </w:rPr>
          <w:t xml:space="preserve"> the </w:t>
        </w:r>
        <w:r w:rsidR="00564CD6" w:rsidRPr="00564CD6">
          <w:rPr>
            <w:sz w:val="20"/>
            <w:szCs w:val="20"/>
          </w:rPr>
          <w:t>Frame Initialization Procedure</w:t>
        </w:r>
        <w:r w:rsidR="00564CD6">
          <w:rPr>
            <w:sz w:val="20"/>
            <w:szCs w:val="20"/>
          </w:rPr>
          <w:t xml:space="preserve"> and have it mentioned only in the textual description in the table.</w:t>
        </w:r>
      </w:ins>
    </w:p>
    <w:p w14:paraId="1306261C" w14:textId="77777777" w:rsidR="00422326" w:rsidRPr="00392154" w:rsidRDefault="00422326" w:rsidP="00422326">
      <w:pPr>
        <w:pStyle w:val="ListParagraph"/>
        <w:numPr>
          <w:ilvl w:val="0"/>
          <w:numId w:val="16"/>
        </w:numPr>
        <w:rPr>
          <w:ins w:id="77" w:author="Gian Paolo Calzolari" w:date="2021-05-10T12:25:00Z"/>
          <w:sz w:val="20"/>
          <w:szCs w:val="20"/>
        </w:rPr>
      </w:pPr>
      <w:ins w:id="78" w:author="Gian Paolo Calzolari" w:date="2021-05-10T12:42:00Z">
        <w:r>
          <w:rPr>
            <w:sz w:val="20"/>
            <w:szCs w:val="20"/>
          </w:rPr>
          <w:t xml:space="preserve">The sequence in which encoding and randomization is not important for SDLS. I suggest to have a single box named </w:t>
        </w:r>
      </w:ins>
      <w:ins w:id="79" w:author="Gian Paolo Calzolari" w:date="2021-05-10T12:43:00Z">
        <w:r w:rsidRPr="00422326">
          <w:rPr>
            <w:sz w:val="20"/>
            <w:szCs w:val="20"/>
          </w:rPr>
          <w:t>Encode &amp; Randomize</w:t>
        </w:r>
        <w:r>
          <w:rPr>
            <w:sz w:val="20"/>
            <w:szCs w:val="20"/>
          </w:rPr>
          <w:t xml:space="preserve">. Then readers can check details in the textual part, or a </w:t>
        </w:r>
        <w:proofErr w:type="spellStart"/>
        <w:r>
          <w:rPr>
            <w:sz w:val="20"/>
            <w:szCs w:val="20"/>
          </w:rPr>
          <w:t>nate</w:t>
        </w:r>
        <w:proofErr w:type="spellEnd"/>
        <w:r>
          <w:rPr>
            <w:sz w:val="20"/>
            <w:szCs w:val="20"/>
          </w:rPr>
          <w:t xml:space="preserve"> can state e.g. “Encode &amp; Randomize order depends on applied coding scheme”</w:t>
        </w:r>
      </w:ins>
    </w:p>
    <w:p w14:paraId="6DF0CB19" w14:textId="77777777" w:rsidR="00392154" w:rsidRDefault="00392154" w:rsidP="00103D0C">
      <w:pPr>
        <w:rPr>
          <w:ins w:id="80" w:author="Gian Paolo Calzolari" w:date="2021-05-10T12:25:00Z"/>
          <w:sz w:val="20"/>
          <w:szCs w:val="20"/>
        </w:rPr>
      </w:pPr>
    </w:p>
    <w:p w14:paraId="49AC707F" w14:textId="77777777" w:rsidR="00392154" w:rsidRDefault="00392154" w:rsidP="00103D0C">
      <w:pPr>
        <w:rPr>
          <w:sz w:val="20"/>
          <w:szCs w:val="20"/>
        </w:rPr>
      </w:pPr>
      <w:ins w:id="81" w:author="Gian Paolo Calzolari" w:date="2021-05-10T12:25:00Z">
        <w:r>
          <w:rPr>
            <w:noProof/>
            <w:sz w:val="20"/>
            <w:szCs w:val="20"/>
            <w:lang w:val="en-GB" w:eastAsia="zh-CN"/>
          </w:rPr>
          <w:drawing>
            <wp:inline distT="0" distB="0" distL="0" distR="0" wp14:anchorId="6A5D5D2D" wp14:editId="1ACC7FC3">
              <wp:extent cx="6858000" cy="411543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DLS &amp; COP interactions 3.png"/>
                      <pic:cNvPicPr/>
                    </pic:nvPicPr>
                    <pic:blipFill>
                      <a:blip r:embed="rId11" cstate="hq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4115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764A00F" w14:textId="77777777" w:rsidR="00103D0C" w:rsidRPr="00103D0C" w:rsidRDefault="00103D0C" w:rsidP="00103D0C">
      <w:pPr>
        <w:rPr>
          <w:sz w:val="20"/>
          <w:szCs w:val="20"/>
        </w:rPr>
      </w:pPr>
    </w:p>
    <w:sectPr w:rsidR="00103D0C" w:rsidRPr="00103D0C" w:rsidSect="00CE3E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4" w:author="Gian Paolo Calzolari" w:date="2021-05-10T12:30:00Z" w:initials="GPC">
    <w:p w14:paraId="324E0B58" w14:textId="0AE4C357" w:rsidR="002E799F" w:rsidRDefault="002E799F">
      <w:pPr>
        <w:pStyle w:val="CommentText"/>
      </w:pPr>
      <w:r>
        <w:rPr>
          <w:rStyle w:val="CommentReference"/>
        </w:rPr>
        <w:annotationRef/>
      </w:r>
      <w:r>
        <w:t xml:space="preserve">Tis is still performed “as part” of the </w:t>
      </w:r>
      <w:r w:rsidRPr="00CE3E5F">
        <w:t>Virtual Channel Generation Function with SDLS</w:t>
      </w:r>
      <w:r>
        <w:t>, so better showing it as 1-2</w:t>
      </w:r>
      <w:r w:rsidR="00422326">
        <w:t>.</w:t>
      </w:r>
      <w:r w:rsidR="00422326">
        <w:br/>
        <w:t>I suggest to align n</w:t>
      </w:r>
      <w:r w:rsidR="0017151F">
        <w:t>umbering in the diagram as well as per my changes on the table for sending side.</w:t>
      </w:r>
      <w:r w:rsidR="0017151F">
        <w:br/>
      </w:r>
      <w:r w:rsidR="00422326">
        <w:t xml:space="preserve">However I am not too strong on this. If we want to keep such connection, make clear that </w:t>
      </w:r>
      <w:r w:rsidR="0017151F">
        <w:t xml:space="preserve">a “main number” shall correspond to a number in the diagram while numbers as x-y show </w:t>
      </w:r>
      <w:proofErr w:type="spellStart"/>
      <w:r w:rsidR="0017151F">
        <w:t>internat</w:t>
      </w:r>
      <w:proofErr w:type="spellEnd"/>
      <w:r w:rsidR="0017151F">
        <w:t xml:space="preserve"> procedures not shown in the diagram.</w:t>
      </w:r>
      <w:r w:rsidR="0017151F">
        <w:br/>
        <w:t>For this reason I did not touch the numbering on the receiving side.</w:t>
      </w:r>
      <w:r w:rsidR="0017151F">
        <w:br/>
        <w:t xml:space="preserve">I hope this is not introducing too much entropy </w:t>
      </w:r>
      <w:r w:rsidR="0017151F">
        <w:sym w:font="Wingdings" w:char="F04A"/>
      </w:r>
      <w:r w:rsidR="0017151F">
        <w:t xml:space="preserve"> </w:t>
      </w:r>
      <w:r w:rsidR="00C366AF">
        <w:t xml:space="preserve"> ** Footnote will be removed after everyone reads it. Not to remain for publication. </w:t>
      </w:r>
    </w:p>
  </w:comment>
  <w:comment w:id="16" w:author="Gian Paolo Calzolari" w:date="2021-05-10T12:56:00Z" w:initials="GPC">
    <w:p w14:paraId="77160EF3" w14:textId="77777777" w:rsidR="0017151F" w:rsidRDefault="0017151F">
      <w:pPr>
        <w:pStyle w:val="CommentText"/>
      </w:pPr>
      <w:r>
        <w:rPr>
          <w:rStyle w:val="CommentReference"/>
        </w:rPr>
        <w:annotationRef/>
      </w:r>
      <w:r>
        <w:t>I deleted following row as it looks irrelevant/repetition and has no diagram correspondence (opposite to this row).</w:t>
      </w:r>
    </w:p>
  </w:comment>
  <w:comment w:id="22" w:author="Gian Paolo Calzolari" w:date="2021-05-10T12:34:00Z" w:initials="GPC">
    <w:p w14:paraId="24487445" w14:textId="77777777" w:rsidR="002E799F" w:rsidRDefault="002E799F">
      <w:pPr>
        <w:pStyle w:val="CommentText"/>
      </w:pPr>
      <w:r>
        <w:rPr>
          <w:rStyle w:val="CommentReference"/>
        </w:rPr>
        <w:annotationRef/>
      </w:r>
      <w:r>
        <w:t xml:space="preserve">Actually this clause talks about the </w:t>
      </w:r>
      <w:r w:rsidRPr="002E799F">
        <w:t>Frame Generation Procedure</w:t>
      </w:r>
      <w:r>
        <w:t xml:space="preserve"> that is split into Frame </w:t>
      </w:r>
      <w:proofErr w:type="spellStart"/>
      <w:r>
        <w:t>Inizalization</w:t>
      </w:r>
      <w:proofErr w:type="spellEnd"/>
      <w:r>
        <w:t xml:space="preserve"> and Frame finalization only for SDLP. Touching the “</w:t>
      </w:r>
      <w:proofErr w:type="spellStart"/>
      <w:r>
        <w:t>old”part</w:t>
      </w:r>
      <w:proofErr w:type="spellEnd"/>
      <w:r>
        <w:t xml:space="preserve"> of TC SDLP can have a major </w:t>
      </w:r>
      <w:proofErr w:type="spellStart"/>
      <w:r>
        <w:t>imact</w:t>
      </w:r>
      <w:proofErr w:type="spellEnd"/>
      <w:r>
        <w:t xml:space="preserve"> and p- in principle – it would also require a prototype. My suggestion is to modify only SDLS related part as </w:t>
      </w:r>
      <w:proofErr w:type="spellStart"/>
      <w:r>
        <w:t>lons</w:t>
      </w:r>
      <w:proofErr w:type="spellEnd"/>
      <w:r>
        <w:t xml:space="preserve"> as this is possible.</w:t>
      </w:r>
    </w:p>
  </w:comment>
  <w:comment w:id="47" w:author="Gian Paolo Calzolari" w:date="2021-05-10T12:45:00Z" w:initials="GPC">
    <w:p w14:paraId="658BD045" w14:textId="77777777" w:rsidR="00422326" w:rsidRDefault="00422326">
      <w:pPr>
        <w:pStyle w:val="CommentText"/>
      </w:pPr>
      <w:r>
        <w:rPr>
          <w:rStyle w:val="CommentReference"/>
        </w:rPr>
        <w:annotationRef/>
      </w:r>
      <w:r>
        <w:t xml:space="preserve">There are also the CMM modes and PLOP(s). I suggest to and a remark about the fact that </w:t>
      </w:r>
      <w:proofErr w:type="spellStart"/>
      <w:r>
        <w:t>modulaton</w:t>
      </w:r>
      <w:proofErr w:type="spellEnd"/>
      <w:r>
        <w:t xml:space="preserve"> is only part of the RFM duties. I added “and transmit” but a better remark would be welcome. </w:t>
      </w:r>
    </w:p>
  </w:comment>
  <w:comment w:id="65" w:author="Gian Paolo Calzolari" w:date="2021-05-10T13:02:00Z" w:initials="GPC">
    <w:p w14:paraId="07AD8EF9" w14:textId="6B5D6324" w:rsidR="003C6F4D" w:rsidRDefault="003C6F4D">
      <w:pPr>
        <w:pStyle w:val="CommentText"/>
      </w:pPr>
      <w:r>
        <w:rPr>
          <w:rStyle w:val="CommentReference"/>
        </w:rPr>
        <w:annotationRef/>
      </w:r>
      <w:r>
        <w:t xml:space="preserve">Keep text </w:t>
      </w:r>
      <w:proofErr w:type="spellStart"/>
      <w:r>
        <w:t>consisten</w:t>
      </w:r>
      <w:proofErr w:type="spellEnd"/>
      <w:r>
        <w:t xml:space="preserve"> with step for SDSL FSR. The Boxes CLCW and FSR have some style </w:t>
      </w:r>
      <w:r>
        <w:sym w:font="Wingdings" w:char="F0E8"/>
      </w:r>
      <w:r>
        <w:t xml:space="preserve"> use same text</w:t>
      </w:r>
      <w:r w:rsidR="006D5751">
        <w:t xml:space="preserve"> ** Not sure what you mean here ??? **</w:t>
      </w:r>
    </w:p>
  </w:comment>
  <w:comment w:id="67" w:author="Gian Paolo Calzolari" w:date="2021-05-10T13:01:00Z" w:initials="GPC">
    <w:p w14:paraId="2852A121" w14:textId="77777777" w:rsidR="003C6F4D" w:rsidRDefault="003C6F4D">
      <w:pPr>
        <w:pStyle w:val="CommentText"/>
      </w:pPr>
      <w:r>
        <w:rPr>
          <w:rStyle w:val="CommentReference"/>
        </w:rPr>
        <w:annotationRef/>
      </w:r>
      <w:r>
        <w:t>“called by” is shown in the diagram.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4E0B58" w15:done="0"/>
  <w15:commentEx w15:paraId="77160EF3" w15:done="0"/>
  <w15:commentEx w15:paraId="24487445" w15:done="0"/>
  <w15:commentEx w15:paraId="658BD045" w15:done="0"/>
  <w15:commentEx w15:paraId="07AD8EF9" w15:done="0"/>
  <w15:commentEx w15:paraId="2852A1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4E0B58" w16cid:durableId="24436394"/>
  <w16cid:commentId w16cid:paraId="77160EF3" w16cid:durableId="24436395"/>
  <w16cid:commentId w16cid:paraId="24487445" w16cid:durableId="24436396"/>
  <w16cid:commentId w16cid:paraId="658BD045" w16cid:durableId="24436398"/>
  <w16cid:commentId w16cid:paraId="07AD8EF9" w16cid:durableId="2443639A"/>
  <w16cid:commentId w16cid:paraId="2852A121" w16cid:durableId="244363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CD36F" w14:textId="77777777" w:rsidR="006C0089" w:rsidRDefault="006C0089" w:rsidP="00392154">
      <w:r>
        <w:separator/>
      </w:r>
    </w:p>
  </w:endnote>
  <w:endnote w:type="continuationSeparator" w:id="0">
    <w:p w14:paraId="460B23B5" w14:textId="77777777" w:rsidR="006C0089" w:rsidRDefault="006C0089" w:rsidP="0039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CDA6" w14:textId="77777777" w:rsidR="006C0089" w:rsidRDefault="006C0089" w:rsidP="00392154">
      <w:r>
        <w:separator/>
      </w:r>
    </w:p>
  </w:footnote>
  <w:footnote w:type="continuationSeparator" w:id="0">
    <w:p w14:paraId="536069D4" w14:textId="77777777" w:rsidR="006C0089" w:rsidRDefault="006C0089" w:rsidP="00392154">
      <w:r>
        <w:continuationSeparator/>
      </w:r>
    </w:p>
  </w:footnote>
  <w:footnote w:id="1">
    <w:p w14:paraId="5B921E81" w14:textId="77777777" w:rsidR="00392154" w:rsidRDefault="00392154">
      <w:pPr>
        <w:pStyle w:val="FootnoteText"/>
      </w:pPr>
      <w:ins w:id="1" w:author="Gian Paolo Calzolari" w:date="2021-05-10T12:22:00Z">
        <w:r>
          <w:rPr>
            <w:rStyle w:val="FootnoteReference"/>
          </w:rPr>
          <w:footnoteRef/>
        </w:r>
        <w:r>
          <w:t xml:space="preserve"> This is a Procedure required only by SDLP to accommodate the different processing </w:t>
        </w:r>
      </w:ins>
      <w:ins w:id="2" w:author="Gian Paolo Calzolari" w:date="2021-05-10T12:23:00Z">
        <w:r>
          <w:t>required</w:t>
        </w:r>
      </w:ins>
      <w:ins w:id="3" w:author="Gian Paolo Calzolari" w:date="2021-05-10T12:22:00Z">
        <w:r>
          <w:t>.</w:t>
        </w:r>
      </w:ins>
      <w:ins w:id="4" w:author="Gian Paolo Calzolari" w:date="2021-05-10T12:24:00Z">
        <w:r>
          <w:t xml:space="preserve"> It is not mentioned in </w:t>
        </w:r>
        <w:r w:rsidRPr="00392154">
          <w:t>4.3.5.2</w:t>
        </w:r>
        <w:r>
          <w:t xml:space="preserve"> but it shall be mentioned in the revised</w:t>
        </w:r>
      </w:ins>
      <w:ins w:id="5" w:author="Gian Paolo Calzolari" w:date="2021-05-10T12:25:00Z">
        <w:r>
          <w:t xml:space="preserve"> </w:t>
        </w:r>
      </w:ins>
      <w:ins w:id="6" w:author="Gian Paolo Calzolari" w:date="2021-05-10T12:24:00Z">
        <w:r>
          <w:t xml:space="preserve"> </w:t>
        </w:r>
      </w:ins>
      <w:ins w:id="7" w:author="Gian Paolo Calzolari" w:date="2021-05-10T12:25:00Z">
        <w:r w:rsidRPr="00392154">
          <w:t>6.4.2.1</w:t>
        </w:r>
        <w:r>
          <w:t>.</w:t>
        </w:r>
      </w:ins>
      <w:ins w:id="8" w:author="Gian Paolo Calzolari" w:date="2021-05-10T12:24:00Z">
        <w:r>
          <w:t xml:space="preserve"> </w:t>
        </w:r>
      </w:ins>
      <w:ins w:id="9" w:author="Gian Paolo Calzolari" w:date="2021-05-10T12:31:00Z">
        <w:r w:rsidR="002E799F">
          <w:t xml:space="preserve">Unless the reference to </w:t>
        </w:r>
        <w:r w:rsidR="002E799F" w:rsidRPr="00392154">
          <w:t>4.3.5.2</w:t>
        </w:r>
        <w:r w:rsidR="002E799F">
          <w:t xml:space="preserve"> has to be intended as new addition in 355.0-B.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5480"/>
    <w:multiLevelType w:val="hybridMultilevel"/>
    <w:tmpl w:val="475292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2FE"/>
    <w:multiLevelType w:val="hybridMultilevel"/>
    <w:tmpl w:val="576E7092"/>
    <w:lvl w:ilvl="0" w:tplc="442EF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0F70"/>
    <w:multiLevelType w:val="hybridMultilevel"/>
    <w:tmpl w:val="E30ABA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C518A"/>
    <w:multiLevelType w:val="hybridMultilevel"/>
    <w:tmpl w:val="A056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77307"/>
    <w:multiLevelType w:val="hybridMultilevel"/>
    <w:tmpl w:val="BB96E6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2E21"/>
    <w:multiLevelType w:val="hybridMultilevel"/>
    <w:tmpl w:val="DD9EB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55B6"/>
    <w:multiLevelType w:val="multilevel"/>
    <w:tmpl w:val="03706190"/>
    <w:lvl w:ilvl="0">
      <w:start w:val="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C852389"/>
    <w:multiLevelType w:val="multilevel"/>
    <w:tmpl w:val="078A9A56"/>
    <w:lvl w:ilvl="0">
      <w:start w:val="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4EB5A4F"/>
    <w:multiLevelType w:val="multilevel"/>
    <w:tmpl w:val="9CD6310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5594D4C"/>
    <w:multiLevelType w:val="multilevel"/>
    <w:tmpl w:val="57C47B6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B8D54C8"/>
    <w:multiLevelType w:val="hybridMultilevel"/>
    <w:tmpl w:val="20D86FB8"/>
    <w:lvl w:ilvl="0" w:tplc="272C1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13E28"/>
    <w:multiLevelType w:val="hybridMultilevel"/>
    <w:tmpl w:val="68501B52"/>
    <w:lvl w:ilvl="0" w:tplc="DD3029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801A3"/>
    <w:multiLevelType w:val="hybridMultilevel"/>
    <w:tmpl w:val="26B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80612"/>
    <w:multiLevelType w:val="hybridMultilevel"/>
    <w:tmpl w:val="2B14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A7D41"/>
    <w:multiLevelType w:val="hybridMultilevel"/>
    <w:tmpl w:val="5AEEF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2104D"/>
    <w:multiLevelType w:val="hybridMultilevel"/>
    <w:tmpl w:val="A882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5"/>
  </w:num>
  <w:num w:numId="5">
    <w:abstractNumId w:val="12"/>
  </w:num>
  <w:num w:numId="6">
    <w:abstractNumId w:val="14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8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ian Paolo Calzolari">
    <w15:presenceInfo w15:providerId="None" w15:userId="Gian Paolo Calzol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0C"/>
    <w:rsid w:val="000C243A"/>
    <w:rsid w:val="000D185F"/>
    <w:rsid w:val="000D353A"/>
    <w:rsid w:val="00103D0C"/>
    <w:rsid w:val="00111E5B"/>
    <w:rsid w:val="00140724"/>
    <w:rsid w:val="00160B23"/>
    <w:rsid w:val="0017151F"/>
    <w:rsid w:val="00177856"/>
    <w:rsid w:val="001C664F"/>
    <w:rsid w:val="001C6CA5"/>
    <w:rsid w:val="001D49AB"/>
    <w:rsid w:val="002039A7"/>
    <w:rsid w:val="00235634"/>
    <w:rsid w:val="002D3222"/>
    <w:rsid w:val="002E799F"/>
    <w:rsid w:val="002F4398"/>
    <w:rsid w:val="0034494B"/>
    <w:rsid w:val="0035680A"/>
    <w:rsid w:val="00390529"/>
    <w:rsid w:val="00392154"/>
    <w:rsid w:val="003C6F4D"/>
    <w:rsid w:val="003D1123"/>
    <w:rsid w:val="0040781C"/>
    <w:rsid w:val="00422326"/>
    <w:rsid w:val="00460228"/>
    <w:rsid w:val="004A5825"/>
    <w:rsid w:val="00564CD6"/>
    <w:rsid w:val="00646E33"/>
    <w:rsid w:val="00654BB6"/>
    <w:rsid w:val="00655693"/>
    <w:rsid w:val="0067196D"/>
    <w:rsid w:val="006C0089"/>
    <w:rsid w:val="006D5751"/>
    <w:rsid w:val="006E50D7"/>
    <w:rsid w:val="006F0993"/>
    <w:rsid w:val="007024C2"/>
    <w:rsid w:val="007F64C9"/>
    <w:rsid w:val="00837757"/>
    <w:rsid w:val="00931601"/>
    <w:rsid w:val="00973384"/>
    <w:rsid w:val="009970B1"/>
    <w:rsid w:val="009C1A80"/>
    <w:rsid w:val="009C478C"/>
    <w:rsid w:val="009F5167"/>
    <w:rsid w:val="009F6B78"/>
    <w:rsid w:val="00A05C94"/>
    <w:rsid w:val="00A8057E"/>
    <w:rsid w:val="00A82966"/>
    <w:rsid w:val="00AB3F6B"/>
    <w:rsid w:val="00AE206F"/>
    <w:rsid w:val="00AE27A3"/>
    <w:rsid w:val="00B4054D"/>
    <w:rsid w:val="00B7525C"/>
    <w:rsid w:val="00BB08EB"/>
    <w:rsid w:val="00C20148"/>
    <w:rsid w:val="00C366AF"/>
    <w:rsid w:val="00C5456F"/>
    <w:rsid w:val="00CB5E21"/>
    <w:rsid w:val="00CC0E53"/>
    <w:rsid w:val="00CD64EE"/>
    <w:rsid w:val="00CE3E5F"/>
    <w:rsid w:val="00CF2E2E"/>
    <w:rsid w:val="00DF1FDF"/>
    <w:rsid w:val="00E67954"/>
    <w:rsid w:val="00EC3EDC"/>
    <w:rsid w:val="00F16B9C"/>
    <w:rsid w:val="00F24905"/>
    <w:rsid w:val="00F34EFB"/>
    <w:rsid w:val="00F944B4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001B"/>
  <w14:defaultImageDpi w14:val="32767"/>
  <w15:chartTrackingRefBased/>
  <w15:docId w15:val="{2D162D29-52CD-4541-9F96-6EA14E35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D0C"/>
    <w:pPr>
      <w:ind w:left="720"/>
      <w:contextualSpacing/>
    </w:pPr>
  </w:style>
  <w:style w:type="table" w:styleId="TableGrid">
    <w:name w:val="Table Grid"/>
    <w:basedOn w:val="TableNormal"/>
    <w:uiPriority w:val="39"/>
    <w:rsid w:val="00CE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9A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1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1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8A210-428A-4390-8484-B94C3E97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2021-05-10T15:44:00Z</dcterms:created>
  <dcterms:modified xsi:type="dcterms:W3CDTF">2021-05-10T15:45:00Z</dcterms:modified>
</cp:coreProperties>
</file>