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05BF2" w14:textId="77777777" w:rsidR="007671BC" w:rsidRPr="00480897" w:rsidRDefault="002F57D3" w:rsidP="007671BC">
      <w:pPr>
        <w:pStyle w:val="CvrDocNo"/>
      </w:pPr>
      <w:r>
        <w:rPr>
          <w:noProof/>
          <w:lang w:val="fr-FR" w:eastAsia="fr-FR"/>
        </w:rPr>
        <w:drawing>
          <wp:inline distT="0" distB="0" distL="0" distR="0" wp14:anchorId="1ADD5990" wp14:editId="38C1BA16">
            <wp:extent cx="4265295" cy="760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5295" cy="760730"/>
                    </a:xfrm>
                    <a:prstGeom prst="rect">
                      <a:avLst/>
                    </a:prstGeom>
                    <a:noFill/>
                    <a:ln>
                      <a:noFill/>
                    </a:ln>
                  </pic:spPr>
                </pic:pic>
              </a:graphicData>
            </a:graphic>
          </wp:inline>
        </w:drawing>
      </w:r>
    </w:p>
    <w:p w14:paraId="31E44EC6" w14:textId="77777777" w:rsidR="007671BC" w:rsidRPr="00DF3E57" w:rsidRDefault="007671BC" w:rsidP="0090446B">
      <w:pPr>
        <w:pStyle w:val="CvrSeries"/>
      </w:pPr>
      <w:r w:rsidRPr="00DF3E57">
        <w:t>Report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7671BC" w14:paraId="49488951" w14:textId="77777777">
        <w:trPr>
          <w:cantSplit/>
          <w:trHeight w:hRule="exact" w:val="2880"/>
          <w:jc w:val="center"/>
        </w:trPr>
        <w:tc>
          <w:tcPr>
            <w:tcW w:w="7560" w:type="dxa"/>
            <w:vAlign w:val="center"/>
          </w:tcPr>
          <w:p w14:paraId="1EAEBF26" w14:textId="77777777" w:rsidR="007804E4" w:rsidRPr="00F3630B" w:rsidRDefault="005F0214" w:rsidP="007F6AAB">
            <w:pPr>
              <w:pStyle w:val="FigureTitle"/>
              <w:spacing w:before="0"/>
              <w:rPr>
                <w:rFonts w:ascii="Arial" w:hAnsi="Arial" w:cs="Arial"/>
                <w:caps/>
                <w:sz w:val="48"/>
                <w:szCs w:val="48"/>
              </w:rPr>
            </w:pPr>
            <w:r>
              <w:rPr>
                <w:rFonts w:ascii="Arial" w:hAnsi="Arial" w:cs="Arial"/>
                <w:caps/>
                <w:sz w:val="48"/>
                <w:szCs w:val="48"/>
              </w:rPr>
              <w:t xml:space="preserve">SDLS Extended Procedures </w:t>
            </w:r>
            <w:r w:rsidR="00AD4138" w:rsidRPr="00F3630B">
              <w:rPr>
                <w:rFonts w:ascii="Arial" w:hAnsi="Arial" w:cs="Arial"/>
                <w:caps/>
                <w:sz w:val="48"/>
                <w:szCs w:val="48"/>
              </w:rPr>
              <w:t xml:space="preserve">– </w:t>
            </w:r>
          </w:p>
          <w:p w14:paraId="30E7D7A4" w14:textId="77777777" w:rsidR="007671BC" w:rsidRPr="0090446B" w:rsidRDefault="00AD4138" w:rsidP="007F6AAB">
            <w:pPr>
              <w:pStyle w:val="FigureTitle"/>
              <w:spacing w:before="0"/>
              <w:rPr>
                <w:rFonts w:ascii="Arial" w:hAnsi="Arial" w:cs="Arial"/>
                <w:sz w:val="48"/>
                <w:szCs w:val="48"/>
              </w:rPr>
            </w:pPr>
            <w:r w:rsidRPr="00F3630B">
              <w:rPr>
                <w:rFonts w:ascii="Arial" w:hAnsi="Arial" w:cs="Arial"/>
                <w:caps/>
                <w:sz w:val="48"/>
                <w:szCs w:val="48"/>
              </w:rPr>
              <w:t>concept and rationale</w:t>
            </w:r>
          </w:p>
        </w:tc>
      </w:tr>
    </w:tbl>
    <w:p w14:paraId="7EC8C0FD" w14:textId="77777777" w:rsidR="007671BC" w:rsidRPr="004F76E8" w:rsidRDefault="007671BC" w:rsidP="0090446B">
      <w:pPr>
        <w:pStyle w:val="CvrDocType"/>
      </w:pPr>
      <w:r>
        <w:t>Draft Informational Report</w:t>
      </w:r>
    </w:p>
    <w:p w14:paraId="76A09E92" w14:textId="621547F6" w:rsidR="007671BC" w:rsidRPr="00CE6B90" w:rsidRDefault="00EE5B79" w:rsidP="0090446B">
      <w:pPr>
        <w:pStyle w:val="CvrDocNo"/>
      </w:pPr>
      <w:fldSimple w:instr=" DOCPROPERTY  &quot;Document number&quot;  \* MERGEFORMAT ">
        <w:r w:rsidR="00132154">
          <w:t>CCSDS 350.11-G-0</w:t>
        </w:r>
      </w:fldSimple>
    </w:p>
    <w:p w14:paraId="0AF04034" w14:textId="77777777" w:rsidR="007671BC" w:rsidRDefault="007671BC" w:rsidP="0090446B">
      <w:pPr>
        <w:pStyle w:val="CvrColor"/>
      </w:pPr>
      <w:r>
        <w:t>Draft Green Book</w:t>
      </w:r>
    </w:p>
    <w:p w14:paraId="3DDBB36D" w14:textId="0C5C2676" w:rsidR="007671BC" w:rsidRDefault="00EE5B79" w:rsidP="004437AE">
      <w:pPr>
        <w:pStyle w:val="CvrDate"/>
        <w:sectPr w:rsidR="007671BC" w:rsidSect="007671BC">
          <w:type w:val="continuous"/>
          <w:pgSz w:w="12240" w:h="15840" w:code="1"/>
          <w:pgMar w:top="720" w:right="1440" w:bottom="1440" w:left="1440" w:header="180" w:footer="180" w:gutter="0"/>
          <w:cols w:space="720"/>
          <w:docGrid w:linePitch="360"/>
        </w:sectPr>
      </w:pPr>
      <w:fldSimple w:instr=" DOCPROPERTY  &quot;Issue Date&quot;  \* MERGEFORMAT ">
        <w:r w:rsidR="00132154">
          <w:t>April 2018</w:t>
        </w:r>
      </w:fldSimple>
    </w:p>
    <w:p w14:paraId="307F40B4" w14:textId="77777777" w:rsidR="00696E90" w:rsidRDefault="00696E90" w:rsidP="0090446B">
      <w:pPr>
        <w:pStyle w:val="CenteredHeading"/>
      </w:pPr>
      <w:r>
        <w:lastRenderedPageBreak/>
        <w:t>AUTHORITY</w:t>
      </w:r>
    </w:p>
    <w:p w14:paraId="1CE206A5"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0D57B792" w14:textId="77777777">
        <w:trPr>
          <w:cantSplit/>
          <w:jc w:val="center"/>
        </w:trPr>
        <w:tc>
          <w:tcPr>
            <w:tcW w:w="6184" w:type="dxa"/>
            <w:gridSpan w:val="4"/>
            <w:tcBorders>
              <w:top w:val="single" w:sz="6" w:space="0" w:color="auto"/>
              <w:left w:val="single" w:sz="6" w:space="0" w:color="auto"/>
              <w:right w:val="single" w:sz="6" w:space="0" w:color="auto"/>
            </w:tcBorders>
          </w:tcPr>
          <w:p w14:paraId="2625A5D6" w14:textId="77777777" w:rsidR="00696E90" w:rsidRDefault="00696E90" w:rsidP="009225EF">
            <w:pPr>
              <w:spacing w:before="0" w:line="240" w:lineRule="auto"/>
            </w:pPr>
          </w:p>
        </w:tc>
      </w:tr>
      <w:tr w:rsidR="00696E90" w14:paraId="38E7E50E" w14:textId="77777777">
        <w:trPr>
          <w:cantSplit/>
          <w:jc w:val="center"/>
        </w:trPr>
        <w:tc>
          <w:tcPr>
            <w:tcW w:w="358" w:type="dxa"/>
            <w:tcBorders>
              <w:left w:val="single" w:sz="6" w:space="0" w:color="auto"/>
            </w:tcBorders>
          </w:tcPr>
          <w:p w14:paraId="792A11AF" w14:textId="77777777" w:rsidR="00696E90" w:rsidRDefault="00696E90" w:rsidP="009225EF">
            <w:pPr>
              <w:spacing w:before="0" w:line="240" w:lineRule="auto"/>
            </w:pPr>
          </w:p>
        </w:tc>
        <w:tc>
          <w:tcPr>
            <w:tcW w:w="1785" w:type="dxa"/>
          </w:tcPr>
          <w:p w14:paraId="5DF568DF" w14:textId="77777777" w:rsidR="00696E90" w:rsidRDefault="00696E90" w:rsidP="009225EF">
            <w:pPr>
              <w:spacing w:before="0" w:line="240" w:lineRule="auto"/>
            </w:pPr>
            <w:r>
              <w:t>Issue:</w:t>
            </w:r>
          </w:p>
        </w:tc>
        <w:tc>
          <w:tcPr>
            <w:tcW w:w="3683" w:type="dxa"/>
          </w:tcPr>
          <w:p w14:paraId="2AC52E6C" w14:textId="4A3107AD" w:rsidR="00696E90" w:rsidRDefault="00EE5B79" w:rsidP="00FC19A6">
            <w:pPr>
              <w:spacing w:before="0" w:line="240" w:lineRule="auto"/>
            </w:pPr>
            <w:fldSimple w:instr=" DOCPROPERTY  &quot;Document Color&quot;  \* MERGEFORMAT ">
              <w:r w:rsidR="00FC19A6">
                <w:t>Draft Green Book</w:t>
              </w:r>
            </w:fldSimple>
          </w:p>
        </w:tc>
        <w:tc>
          <w:tcPr>
            <w:tcW w:w="358" w:type="dxa"/>
            <w:tcBorders>
              <w:right w:val="single" w:sz="6" w:space="0" w:color="auto"/>
            </w:tcBorders>
          </w:tcPr>
          <w:p w14:paraId="69929EED" w14:textId="77777777" w:rsidR="00696E90" w:rsidRDefault="00696E90" w:rsidP="009225EF">
            <w:pPr>
              <w:spacing w:before="0" w:line="240" w:lineRule="auto"/>
            </w:pPr>
          </w:p>
        </w:tc>
      </w:tr>
      <w:tr w:rsidR="00696E90" w14:paraId="5D801EEA" w14:textId="77777777">
        <w:trPr>
          <w:cantSplit/>
          <w:jc w:val="center"/>
        </w:trPr>
        <w:tc>
          <w:tcPr>
            <w:tcW w:w="358" w:type="dxa"/>
            <w:tcBorders>
              <w:left w:val="single" w:sz="6" w:space="0" w:color="auto"/>
            </w:tcBorders>
          </w:tcPr>
          <w:p w14:paraId="334B26B3" w14:textId="77777777" w:rsidR="00696E90" w:rsidRDefault="00696E90" w:rsidP="009225EF">
            <w:pPr>
              <w:spacing w:before="120"/>
            </w:pPr>
          </w:p>
        </w:tc>
        <w:tc>
          <w:tcPr>
            <w:tcW w:w="1785" w:type="dxa"/>
          </w:tcPr>
          <w:p w14:paraId="651867FC" w14:textId="77777777" w:rsidR="00696E90" w:rsidRDefault="00696E90" w:rsidP="009225EF">
            <w:pPr>
              <w:spacing w:before="120"/>
            </w:pPr>
            <w:r>
              <w:t>Date:</w:t>
            </w:r>
          </w:p>
        </w:tc>
        <w:tc>
          <w:tcPr>
            <w:tcW w:w="3683" w:type="dxa"/>
          </w:tcPr>
          <w:p w14:paraId="745A08E8" w14:textId="56CEA5C4" w:rsidR="00696E90" w:rsidRDefault="00EE5B79" w:rsidP="00FC19A6">
            <w:pPr>
              <w:spacing w:before="120"/>
            </w:pPr>
            <w:fldSimple w:instr=" DOCPROPERTY  &quot;Issue Date&quot;  \* MERGEFORMAT ">
              <w:r w:rsidR="00FC19A6">
                <w:t>April 2018</w:t>
              </w:r>
            </w:fldSimple>
          </w:p>
        </w:tc>
        <w:tc>
          <w:tcPr>
            <w:tcW w:w="358" w:type="dxa"/>
            <w:tcBorders>
              <w:right w:val="single" w:sz="6" w:space="0" w:color="auto"/>
            </w:tcBorders>
          </w:tcPr>
          <w:p w14:paraId="3D14AEBB" w14:textId="77777777" w:rsidR="00696E90" w:rsidRDefault="00696E90" w:rsidP="009225EF">
            <w:pPr>
              <w:spacing w:before="120"/>
              <w:jc w:val="right"/>
            </w:pPr>
          </w:p>
        </w:tc>
      </w:tr>
      <w:tr w:rsidR="00696E90" w14:paraId="104327A4" w14:textId="77777777">
        <w:trPr>
          <w:cantSplit/>
          <w:jc w:val="center"/>
        </w:trPr>
        <w:tc>
          <w:tcPr>
            <w:tcW w:w="358" w:type="dxa"/>
            <w:tcBorders>
              <w:left w:val="single" w:sz="6" w:space="0" w:color="auto"/>
            </w:tcBorders>
          </w:tcPr>
          <w:p w14:paraId="172ECED4" w14:textId="77777777" w:rsidR="00696E90" w:rsidRDefault="00696E90" w:rsidP="009225EF">
            <w:pPr>
              <w:spacing w:before="120"/>
            </w:pPr>
          </w:p>
        </w:tc>
        <w:tc>
          <w:tcPr>
            <w:tcW w:w="1785" w:type="dxa"/>
          </w:tcPr>
          <w:p w14:paraId="79C149FE" w14:textId="77777777" w:rsidR="00696E90" w:rsidRDefault="00696E90" w:rsidP="009225EF">
            <w:pPr>
              <w:spacing w:before="120"/>
            </w:pPr>
            <w:r>
              <w:t>Location:</w:t>
            </w:r>
          </w:p>
        </w:tc>
        <w:tc>
          <w:tcPr>
            <w:tcW w:w="3683" w:type="dxa"/>
          </w:tcPr>
          <w:p w14:paraId="07409135" w14:textId="77777777" w:rsidR="00696E90" w:rsidRDefault="00696E90" w:rsidP="009225EF">
            <w:pPr>
              <w:spacing w:before="120"/>
            </w:pPr>
            <w:r>
              <w:t>Not Applicable</w:t>
            </w:r>
          </w:p>
        </w:tc>
        <w:tc>
          <w:tcPr>
            <w:tcW w:w="358" w:type="dxa"/>
            <w:tcBorders>
              <w:right w:val="single" w:sz="6" w:space="0" w:color="auto"/>
            </w:tcBorders>
          </w:tcPr>
          <w:p w14:paraId="530F6283" w14:textId="77777777" w:rsidR="00696E90" w:rsidRDefault="00696E90" w:rsidP="009225EF">
            <w:pPr>
              <w:spacing w:before="120"/>
              <w:jc w:val="right"/>
            </w:pPr>
          </w:p>
        </w:tc>
      </w:tr>
      <w:tr w:rsidR="00696E90" w14:paraId="713B19AB" w14:textId="77777777">
        <w:trPr>
          <w:cantSplit/>
          <w:jc w:val="center"/>
        </w:trPr>
        <w:tc>
          <w:tcPr>
            <w:tcW w:w="6184" w:type="dxa"/>
            <w:gridSpan w:val="4"/>
            <w:tcBorders>
              <w:left w:val="single" w:sz="6" w:space="0" w:color="auto"/>
              <w:bottom w:val="single" w:sz="6" w:space="0" w:color="auto"/>
              <w:right w:val="single" w:sz="6" w:space="0" w:color="auto"/>
            </w:tcBorders>
          </w:tcPr>
          <w:p w14:paraId="7B546F34" w14:textId="77777777" w:rsidR="00696E90" w:rsidRDefault="00696E90" w:rsidP="009225EF">
            <w:pPr>
              <w:spacing w:before="0" w:line="240" w:lineRule="auto"/>
            </w:pPr>
          </w:p>
        </w:tc>
      </w:tr>
    </w:tbl>
    <w:p w14:paraId="0354B806" w14:textId="77777777" w:rsidR="00696E90" w:rsidRDefault="00696E90" w:rsidP="00696E90">
      <w:pPr>
        <w:rPr>
          <w:b/>
          <w:snapToGrid w:val="0"/>
        </w:rPr>
      </w:pPr>
      <w:r>
        <w:rPr>
          <w:b/>
          <w:snapToGrid w:val="0"/>
        </w:rPr>
        <w:t>(WHEN THIS INFORMATIONAL REPORT IS FINALIZED, IT WILL CONTAIN THE FOLLOWING STATEMENT OF AUTHORITY:)</w:t>
      </w:r>
    </w:p>
    <w:p w14:paraId="64247E3E" w14:textId="77777777" w:rsidR="00696E90" w:rsidRDefault="00696E90" w:rsidP="00696E90">
      <w:pPr>
        <w:rPr>
          <w:snapToGrid w:val="0"/>
        </w:rPr>
      </w:pPr>
      <w:r>
        <w:t xml:space="preserve">This document has been approved for publication by the Management Council of the Consultative Committee for Space Data Systems (CCSDS) and reflects the consensus of technical panel experts from CCSDS Member Agencies.  The procedure for review and authorization of CCSDS Reports is detailed in </w:t>
      </w:r>
      <w:r w:rsidR="00C477AD">
        <w:rPr>
          <w:i/>
          <w:iCs/>
        </w:rPr>
        <w:t xml:space="preserve">Organization and Processes for the Consultative Committee for Space Data Systems </w:t>
      </w:r>
      <w:r w:rsidR="00C477AD">
        <w:t>(CCSDS A02.1-Y-4)</w:t>
      </w:r>
      <w:r>
        <w:t>.</w:t>
      </w:r>
    </w:p>
    <w:p w14:paraId="670BF5FA" w14:textId="77777777" w:rsidR="00696E90" w:rsidRDefault="00696E90" w:rsidP="00696E90"/>
    <w:p w14:paraId="50E8666A" w14:textId="77777777" w:rsidR="00696E90" w:rsidRDefault="00696E90" w:rsidP="00696E90">
      <w:r>
        <w:t>This document is published and maintained by:</w:t>
      </w:r>
    </w:p>
    <w:p w14:paraId="7EADCE3D" w14:textId="77777777" w:rsidR="00190415" w:rsidRDefault="00190415" w:rsidP="00190415">
      <w:pPr>
        <w:spacing w:before="0"/>
      </w:pPr>
    </w:p>
    <w:p w14:paraId="6CCE0347" w14:textId="77777777" w:rsidR="00190415" w:rsidRDefault="00190415" w:rsidP="00190415">
      <w:pPr>
        <w:spacing w:before="0"/>
        <w:ind w:firstLine="720"/>
      </w:pPr>
      <w:r>
        <w:t>CCSDS Secretariat</w:t>
      </w:r>
    </w:p>
    <w:p w14:paraId="3660A438" w14:textId="77777777" w:rsidR="00190415" w:rsidRDefault="00190415" w:rsidP="00190415">
      <w:pPr>
        <w:spacing w:before="0"/>
        <w:ind w:firstLine="720"/>
      </w:pPr>
      <w:r>
        <w:t>Space Communications and Navigation Office, 7L70</w:t>
      </w:r>
    </w:p>
    <w:p w14:paraId="3488C1B3" w14:textId="77777777" w:rsidR="00190415" w:rsidRDefault="00190415" w:rsidP="00190415">
      <w:pPr>
        <w:spacing w:before="0"/>
        <w:ind w:firstLine="720"/>
      </w:pPr>
      <w:r>
        <w:t>Space Operations Mission Directorate</w:t>
      </w:r>
    </w:p>
    <w:p w14:paraId="7D7BC332" w14:textId="77777777" w:rsidR="00190415" w:rsidRDefault="00190415" w:rsidP="00190415">
      <w:pPr>
        <w:spacing w:before="0"/>
        <w:ind w:firstLine="720"/>
      </w:pPr>
      <w:r>
        <w:t>NASA Headquarters</w:t>
      </w:r>
    </w:p>
    <w:p w14:paraId="0FFC46D5" w14:textId="77777777" w:rsidR="00190415" w:rsidRDefault="00190415" w:rsidP="00190415">
      <w:pPr>
        <w:spacing w:before="0"/>
        <w:ind w:firstLine="720"/>
      </w:pPr>
      <w:r>
        <w:t>Washington, DC 20546-0001, USA</w:t>
      </w:r>
    </w:p>
    <w:p w14:paraId="5C3621FC" w14:textId="77777777" w:rsidR="00696E90" w:rsidRDefault="00696E90" w:rsidP="00696E90"/>
    <w:p w14:paraId="23C29AC3" w14:textId="77777777" w:rsidR="00696E90" w:rsidRDefault="00696E90" w:rsidP="0090446B">
      <w:pPr>
        <w:pStyle w:val="CenteredHeading"/>
      </w:pPr>
      <w:r>
        <w:lastRenderedPageBreak/>
        <w:t>FOREWORD</w:t>
      </w:r>
    </w:p>
    <w:p w14:paraId="7BB7F8FD" w14:textId="77777777" w:rsidR="00696E0E" w:rsidRDefault="00AF2A3C" w:rsidP="00696E90">
      <w:r>
        <w:t xml:space="preserve">This document is a CCSDS Report, which contains background, </w:t>
      </w:r>
      <w:r w:rsidR="00A14C05">
        <w:t>rationale</w:t>
      </w:r>
      <w:r>
        <w:t xml:space="preserve"> and a concept of operation to support the CCSDS Recommended Standard on the Space Data Link Security Protocol (reference</w:t>
      </w:r>
      <w:r w:rsidR="003C1B56">
        <w:t xml:space="preserve"> </w:t>
      </w:r>
      <w:r w:rsidR="00802043">
        <w:t>[</w:t>
      </w:r>
      <w:r w:rsidR="003C1B56">
        <w:fldChar w:fldCharType="begin"/>
      </w:r>
      <w:r w:rsidR="003C1B56">
        <w:instrText xml:space="preserve"> REF R_SDLS \h </w:instrText>
      </w:r>
      <w:r w:rsidR="003C1B56">
        <w:fldChar w:fldCharType="separate"/>
      </w:r>
      <w:r w:rsidR="00802043">
        <w:rPr>
          <w:noProof/>
        </w:rPr>
        <w:t>1</w:t>
      </w:r>
      <w:r w:rsidR="003C1B56">
        <w:fldChar w:fldCharType="end"/>
      </w:r>
      <w:r w:rsidR="00802043">
        <w:t>]</w:t>
      </w:r>
      <w:r>
        <w:t>).</w:t>
      </w:r>
    </w:p>
    <w:p w14:paraId="5BD7ED0E" w14:textId="77777777" w:rsidR="00696E90" w:rsidRDefault="00696E90" w:rsidP="00696E90">
      <w:r>
        <w:t xml:space="preserve">Through the process of normal evolution, it is expected that expansion, deletion, or modification of this document may occur.  This </w:t>
      </w:r>
      <w:r w:rsidR="00B60E01">
        <w:t xml:space="preserve">document </w:t>
      </w:r>
      <w:r>
        <w:t xml:space="preserve">is therefore subject to CCSDS document management and change control procedures which are defined in the </w:t>
      </w:r>
      <w:r w:rsidR="00F349C5" w:rsidRPr="00DF71EB">
        <w:rPr>
          <w:i/>
        </w:rPr>
        <w:t>Organization and Processes for the Consultative Committee for Space Data Systems</w:t>
      </w:r>
      <w:r w:rsidR="00B60E01">
        <w:rPr>
          <w:i/>
        </w:rPr>
        <w:t xml:space="preserve"> </w:t>
      </w:r>
      <w:r w:rsidR="00B60E01" w:rsidRPr="005053F5">
        <w:t>(CCSDS A02.1-Y-</w:t>
      </w:r>
      <w:r w:rsidR="00B60E01">
        <w:t>4</w:t>
      </w:r>
      <w:r w:rsidR="00B60E01" w:rsidRPr="005053F5">
        <w:t>)</w:t>
      </w:r>
      <w:r>
        <w:t>.  Current versions of CCSDS documents are maintained at the CCSDS Web site:</w:t>
      </w:r>
    </w:p>
    <w:p w14:paraId="05AE28B4" w14:textId="77777777" w:rsidR="00696E90" w:rsidRDefault="00696E90" w:rsidP="00696E90">
      <w:pPr>
        <w:jc w:val="center"/>
      </w:pPr>
      <w:r>
        <w:t>http://www.ccsds.org/</w:t>
      </w:r>
    </w:p>
    <w:p w14:paraId="055C231D" w14:textId="77777777" w:rsidR="002F2CE9" w:rsidRDefault="00696E90" w:rsidP="00696E90">
      <w:r>
        <w:t>Questions relating to the contents or status of this document should be addressed to the CCSDS Secretariat at the address indicated on page i.</w:t>
      </w:r>
    </w:p>
    <w:p w14:paraId="3ABBB8F9" w14:textId="77777777" w:rsidR="00C21A38" w:rsidRDefault="00C21A38" w:rsidP="00C21A38">
      <w:pPr>
        <w:pageBreakBefore/>
      </w:pPr>
      <w:r>
        <w:lastRenderedPageBreak/>
        <w:t>At time of publication, the active Member and Observer Agencies of the CCSDS were:</w:t>
      </w:r>
    </w:p>
    <w:p w14:paraId="4EB3ED17" w14:textId="77777777" w:rsidR="00C21A38" w:rsidRDefault="00C21A38" w:rsidP="00C21A38">
      <w:pPr>
        <w:spacing w:before="0"/>
      </w:pPr>
    </w:p>
    <w:p w14:paraId="679B73E1" w14:textId="77777777" w:rsidR="00C21A38" w:rsidRDefault="00C21A38" w:rsidP="00C21A38">
      <w:pPr>
        <w:spacing w:before="0"/>
      </w:pPr>
      <w:r>
        <w:rPr>
          <w:u w:val="single"/>
        </w:rPr>
        <w:t>Member Agencies</w:t>
      </w:r>
    </w:p>
    <w:p w14:paraId="51B9677D" w14:textId="77777777" w:rsidR="00C21A38" w:rsidRDefault="00C21A38" w:rsidP="00C21A38">
      <w:pPr>
        <w:spacing w:before="0"/>
      </w:pPr>
    </w:p>
    <w:p w14:paraId="50C3FDB3" w14:textId="77777777" w:rsidR="00C21A38" w:rsidRPr="00821AED" w:rsidRDefault="00C21A38" w:rsidP="00C21A38">
      <w:pPr>
        <w:pStyle w:val="Liste3"/>
        <w:numPr>
          <w:ilvl w:val="0"/>
          <w:numId w:val="25"/>
        </w:numPr>
        <w:tabs>
          <w:tab w:val="clear" w:pos="360"/>
          <w:tab w:val="num" w:pos="748"/>
        </w:tabs>
        <w:spacing w:before="0"/>
        <w:ind w:left="748"/>
        <w:jc w:val="left"/>
        <w:rPr>
          <w:lang w:val="it-IT"/>
        </w:rPr>
      </w:pPr>
      <w:r w:rsidRPr="00821AED">
        <w:rPr>
          <w:lang w:val="it-IT"/>
        </w:rPr>
        <w:t>Agenzia Spaziale Italiana (ASI)/Italy.</w:t>
      </w:r>
    </w:p>
    <w:p w14:paraId="09E8AD53" w14:textId="77777777" w:rsidR="00C21A38" w:rsidRDefault="00C21A38" w:rsidP="00C21A38">
      <w:pPr>
        <w:pStyle w:val="Liste3"/>
        <w:numPr>
          <w:ilvl w:val="0"/>
          <w:numId w:val="25"/>
        </w:numPr>
        <w:tabs>
          <w:tab w:val="clear" w:pos="360"/>
          <w:tab w:val="num" w:pos="748"/>
        </w:tabs>
        <w:spacing w:before="0"/>
        <w:ind w:left="748"/>
        <w:jc w:val="left"/>
      </w:pPr>
      <w:r>
        <w:t>British National Space Centre (BNSC)/United Kingdom.</w:t>
      </w:r>
    </w:p>
    <w:p w14:paraId="3E4DEED7" w14:textId="77777777" w:rsidR="00C21A38" w:rsidRDefault="00C21A38" w:rsidP="00C21A38">
      <w:pPr>
        <w:pStyle w:val="Liste3"/>
        <w:numPr>
          <w:ilvl w:val="0"/>
          <w:numId w:val="25"/>
        </w:numPr>
        <w:tabs>
          <w:tab w:val="clear" w:pos="360"/>
          <w:tab w:val="num" w:pos="748"/>
        </w:tabs>
        <w:spacing w:before="0"/>
        <w:ind w:left="748"/>
        <w:jc w:val="left"/>
      </w:pPr>
      <w:r>
        <w:t>Canadian Space Agency (CSA)/Canada.</w:t>
      </w:r>
    </w:p>
    <w:p w14:paraId="4ED095F5" w14:textId="77777777" w:rsidR="00C21A38" w:rsidRPr="00821AED" w:rsidRDefault="00C21A38" w:rsidP="00C21A38">
      <w:pPr>
        <w:pStyle w:val="Liste3"/>
        <w:numPr>
          <w:ilvl w:val="0"/>
          <w:numId w:val="25"/>
        </w:numPr>
        <w:tabs>
          <w:tab w:val="clear" w:pos="360"/>
          <w:tab w:val="num" w:pos="748"/>
        </w:tabs>
        <w:spacing w:before="0"/>
        <w:ind w:left="748"/>
        <w:jc w:val="left"/>
        <w:rPr>
          <w:lang w:val="fr-FR"/>
        </w:rPr>
      </w:pPr>
      <w:r w:rsidRPr="00821AED">
        <w:rPr>
          <w:lang w:val="fr-FR"/>
        </w:rPr>
        <w:t>Centre National d’Etudes Spatiales (CNES)/France.</w:t>
      </w:r>
    </w:p>
    <w:p w14:paraId="3315A867" w14:textId="77777777" w:rsidR="00C21A38" w:rsidRDefault="00C21A38" w:rsidP="00C21A38">
      <w:pPr>
        <w:pStyle w:val="Liste3"/>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60EA4D6F" w14:textId="77777777" w:rsidR="00C21A38" w:rsidRPr="0090446B" w:rsidRDefault="00C21A38" w:rsidP="00C21A38">
      <w:pPr>
        <w:pStyle w:val="Liste3"/>
        <w:numPr>
          <w:ilvl w:val="0"/>
          <w:numId w:val="25"/>
        </w:numPr>
        <w:tabs>
          <w:tab w:val="clear" w:pos="360"/>
          <w:tab w:val="num" w:pos="748"/>
        </w:tabs>
        <w:spacing w:before="0"/>
        <w:ind w:left="748"/>
        <w:jc w:val="left"/>
        <w:rPr>
          <w:lang w:val="de-DE"/>
        </w:rPr>
      </w:pPr>
      <w:r w:rsidRPr="0090446B">
        <w:rPr>
          <w:lang w:val="de-DE"/>
        </w:rPr>
        <w:t>Deutsches Zentrum für Luft- und Raumfahrt e.V. (DLR)/Germany.</w:t>
      </w:r>
    </w:p>
    <w:p w14:paraId="17A9893F" w14:textId="77777777" w:rsidR="00C21A38" w:rsidRPr="00821AED" w:rsidRDefault="00C21A38" w:rsidP="00C21A38">
      <w:pPr>
        <w:pStyle w:val="Liste3"/>
        <w:numPr>
          <w:ilvl w:val="0"/>
          <w:numId w:val="25"/>
        </w:numPr>
        <w:tabs>
          <w:tab w:val="clear" w:pos="360"/>
          <w:tab w:val="num" w:pos="748"/>
        </w:tabs>
        <w:spacing w:before="0"/>
        <w:ind w:left="748"/>
        <w:jc w:val="left"/>
        <w:rPr>
          <w:lang w:val="es-ES"/>
        </w:rPr>
      </w:pPr>
      <w:r w:rsidRPr="00821AED">
        <w:rPr>
          <w:lang w:val="es-ES"/>
        </w:rPr>
        <w:t>European Space Agency (ESA)/Europe.</w:t>
      </w:r>
    </w:p>
    <w:p w14:paraId="5E02FB45" w14:textId="77777777" w:rsidR="00C21A38" w:rsidRDefault="00C21A38" w:rsidP="00C21A38">
      <w:pPr>
        <w:pStyle w:val="Liste3"/>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336E678D" w14:textId="77777777" w:rsidR="00C21A38" w:rsidRPr="00821AED" w:rsidRDefault="00C21A38" w:rsidP="00C21A38">
      <w:pPr>
        <w:pStyle w:val="Liste3"/>
        <w:numPr>
          <w:ilvl w:val="0"/>
          <w:numId w:val="25"/>
        </w:numPr>
        <w:tabs>
          <w:tab w:val="clear" w:pos="360"/>
          <w:tab w:val="num" w:pos="748"/>
        </w:tabs>
        <w:spacing w:before="0"/>
        <w:ind w:left="748"/>
        <w:jc w:val="left"/>
        <w:rPr>
          <w:lang w:val="pt-BR"/>
        </w:rPr>
      </w:pPr>
      <w:r w:rsidRPr="00821AED">
        <w:rPr>
          <w:lang w:val="pt-BR"/>
        </w:rPr>
        <w:t>Instituto Nacional de Pesquisas Espaciais (INPE)/Brazil.</w:t>
      </w:r>
    </w:p>
    <w:p w14:paraId="2D874BC3" w14:textId="77777777" w:rsidR="00C21A38" w:rsidRDefault="00C21A38" w:rsidP="00C21A38">
      <w:pPr>
        <w:pStyle w:val="Liste3"/>
        <w:numPr>
          <w:ilvl w:val="0"/>
          <w:numId w:val="25"/>
        </w:numPr>
        <w:tabs>
          <w:tab w:val="clear" w:pos="360"/>
          <w:tab w:val="num" w:pos="748"/>
        </w:tabs>
        <w:spacing w:before="0"/>
        <w:ind w:left="748"/>
        <w:jc w:val="left"/>
      </w:pPr>
      <w:r>
        <w:t>Japan Aerospace Exploration Agency (JAXA)/Japan.</w:t>
      </w:r>
    </w:p>
    <w:p w14:paraId="3A7252E1" w14:textId="77777777" w:rsidR="00C21A38" w:rsidRDefault="00C21A38" w:rsidP="00C21A38">
      <w:pPr>
        <w:pStyle w:val="Liste3"/>
        <w:numPr>
          <w:ilvl w:val="0"/>
          <w:numId w:val="25"/>
        </w:numPr>
        <w:tabs>
          <w:tab w:val="clear" w:pos="360"/>
          <w:tab w:val="num" w:pos="748"/>
        </w:tabs>
        <w:spacing w:before="0"/>
        <w:ind w:left="748"/>
        <w:jc w:val="left"/>
      </w:pPr>
      <w:r>
        <w:t>National Aeronautics and Space Administration (NASA)/USA.</w:t>
      </w:r>
    </w:p>
    <w:p w14:paraId="4EE24FD0" w14:textId="77777777" w:rsidR="00C21A38" w:rsidRDefault="00C21A38" w:rsidP="00C21A38">
      <w:pPr>
        <w:spacing w:before="0"/>
      </w:pPr>
    </w:p>
    <w:p w14:paraId="5B1CC2BE" w14:textId="77777777" w:rsidR="00C21A38" w:rsidRDefault="00C21A38" w:rsidP="00C21A38">
      <w:pPr>
        <w:spacing w:before="0"/>
      </w:pPr>
      <w:r>
        <w:rPr>
          <w:u w:val="single"/>
        </w:rPr>
        <w:t>Observer Agencies</w:t>
      </w:r>
    </w:p>
    <w:p w14:paraId="7967C73D" w14:textId="77777777" w:rsidR="00C21A38" w:rsidRDefault="00C21A38" w:rsidP="00C21A38">
      <w:pPr>
        <w:spacing w:before="0"/>
      </w:pPr>
    </w:p>
    <w:p w14:paraId="1D5375A9" w14:textId="77777777" w:rsidR="00C21A38" w:rsidRDefault="00C21A38" w:rsidP="00C21A38">
      <w:pPr>
        <w:pStyle w:val="Liste3"/>
        <w:numPr>
          <w:ilvl w:val="0"/>
          <w:numId w:val="25"/>
        </w:numPr>
        <w:tabs>
          <w:tab w:val="clear" w:pos="360"/>
          <w:tab w:val="num" w:pos="748"/>
        </w:tabs>
        <w:spacing w:before="0"/>
        <w:ind w:left="748"/>
        <w:jc w:val="left"/>
      </w:pPr>
      <w:r>
        <w:t>Austrian Space Agency (ASA)/Austria.</w:t>
      </w:r>
    </w:p>
    <w:p w14:paraId="25D589AC" w14:textId="77777777" w:rsidR="00C21A38" w:rsidRPr="007C5A7F" w:rsidRDefault="00C21A38" w:rsidP="00C21A38">
      <w:pPr>
        <w:pStyle w:val="Liste3"/>
        <w:numPr>
          <w:ilvl w:val="0"/>
          <w:numId w:val="25"/>
        </w:numPr>
        <w:tabs>
          <w:tab w:val="clear" w:pos="360"/>
          <w:tab w:val="num" w:pos="748"/>
        </w:tabs>
        <w:spacing w:before="0"/>
        <w:ind w:left="748"/>
        <w:jc w:val="left"/>
      </w:pPr>
      <w:r w:rsidRPr="007C5A7F">
        <w:t>Belgian Federal Science Policy Office (</w:t>
      </w:r>
      <w:r>
        <w:t>B</w:t>
      </w:r>
      <w:r w:rsidRPr="007C5A7F">
        <w:t>FSPO)/Belgium.</w:t>
      </w:r>
    </w:p>
    <w:p w14:paraId="0C0F4495" w14:textId="77777777" w:rsidR="00C21A38" w:rsidRDefault="00C21A38" w:rsidP="00C21A38">
      <w:pPr>
        <w:pStyle w:val="Liste3"/>
        <w:numPr>
          <w:ilvl w:val="0"/>
          <w:numId w:val="25"/>
        </w:numPr>
        <w:tabs>
          <w:tab w:val="clear" w:pos="360"/>
          <w:tab w:val="num" w:pos="748"/>
        </w:tabs>
        <w:spacing w:before="0"/>
        <w:ind w:left="748"/>
        <w:jc w:val="left"/>
      </w:pPr>
      <w:r>
        <w:t>Central Research Institute of Machine Building (TsNIIMash)/Russian Federation.</w:t>
      </w:r>
    </w:p>
    <w:p w14:paraId="40C6CB57" w14:textId="77777777" w:rsidR="00C21A38" w:rsidRPr="0090446B" w:rsidRDefault="00C21A38" w:rsidP="00C21A38">
      <w:pPr>
        <w:pStyle w:val="Liste3"/>
        <w:numPr>
          <w:ilvl w:val="0"/>
          <w:numId w:val="25"/>
        </w:numPr>
        <w:tabs>
          <w:tab w:val="clear" w:pos="360"/>
          <w:tab w:val="num" w:pos="748"/>
        </w:tabs>
        <w:spacing w:before="0"/>
        <w:ind w:left="748"/>
        <w:jc w:val="left"/>
        <w:rPr>
          <w:lang w:val="it-IT"/>
        </w:rPr>
      </w:pPr>
      <w:r w:rsidRPr="0090446B">
        <w:rPr>
          <w:lang w:val="it-IT"/>
        </w:rPr>
        <w:t>Centro Tecnico Aeroespacial (CTA)/Brazil.</w:t>
      </w:r>
    </w:p>
    <w:p w14:paraId="25739FD3" w14:textId="77777777" w:rsidR="00C21A38" w:rsidRDefault="00C21A38" w:rsidP="00C21A38">
      <w:pPr>
        <w:pStyle w:val="Liste3"/>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5FC7259C" w14:textId="77777777" w:rsidR="00C21A38" w:rsidRDefault="00C21A38" w:rsidP="00C21A38">
      <w:pPr>
        <w:pStyle w:val="Liste3"/>
        <w:numPr>
          <w:ilvl w:val="0"/>
          <w:numId w:val="25"/>
        </w:numPr>
        <w:tabs>
          <w:tab w:val="clear" w:pos="360"/>
          <w:tab w:val="num" w:pos="748"/>
        </w:tabs>
        <w:spacing w:before="0"/>
        <w:ind w:left="748"/>
        <w:jc w:val="left"/>
      </w:pPr>
      <w:r>
        <w:t>Chinese Academy of Space Technology (CAST)/China.</w:t>
      </w:r>
    </w:p>
    <w:p w14:paraId="75FAC835" w14:textId="77777777" w:rsidR="00C21A38" w:rsidRDefault="00C21A38" w:rsidP="00C21A38">
      <w:pPr>
        <w:pStyle w:val="Liste3"/>
        <w:numPr>
          <w:ilvl w:val="0"/>
          <w:numId w:val="25"/>
        </w:numPr>
        <w:tabs>
          <w:tab w:val="clear" w:pos="360"/>
          <w:tab w:val="num" w:pos="748"/>
        </w:tabs>
        <w:spacing w:before="0"/>
        <w:ind w:left="748"/>
        <w:jc w:val="left"/>
      </w:pPr>
      <w:r>
        <w:t>Commonwealth Scientific and Industrial Research Organization (CSIRO)/Australia.</w:t>
      </w:r>
    </w:p>
    <w:p w14:paraId="30DF80BB" w14:textId="77777777" w:rsidR="00C21A38" w:rsidRDefault="00C21A38" w:rsidP="00C21A38">
      <w:pPr>
        <w:pStyle w:val="Liste3"/>
        <w:numPr>
          <w:ilvl w:val="0"/>
          <w:numId w:val="25"/>
        </w:numPr>
        <w:tabs>
          <w:tab w:val="clear" w:pos="360"/>
          <w:tab w:val="num" w:pos="748"/>
        </w:tabs>
        <w:spacing w:before="0"/>
        <w:ind w:left="748"/>
        <w:jc w:val="left"/>
      </w:pPr>
      <w:r w:rsidRPr="002B15BB">
        <w:t>Danish National Space Center (DNSC)/Denmark.</w:t>
      </w:r>
    </w:p>
    <w:p w14:paraId="095A59EF" w14:textId="77777777" w:rsidR="00C21A38" w:rsidRDefault="00C21A38" w:rsidP="00C21A38">
      <w:pPr>
        <w:pStyle w:val="Liste3"/>
        <w:numPr>
          <w:ilvl w:val="0"/>
          <w:numId w:val="25"/>
        </w:numPr>
        <w:tabs>
          <w:tab w:val="clear" w:pos="360"/>
          <w:tab w:val="num" w:pos="748"/>
        </w:tabs>
        <w:spacing w:before="0"/>
        <w:ind w:left="748"/>
        <w:jc w:val="left"/>
      </w:pPr>
      <w:r>
        <w:t>European Organization for the Exploitation of Meteorological Satellites (EUMETSAT)/Europe.</w:t>
      </w:r>
    </w:p>
    <w:p w14:paraId="6A38CAB0" w14:textId="77777777" w:rsidR="00C21A38" w:rsidRPr="00821AED" w:rsidRDefault="00C21A38" w:rsidP="00C21A38">
      <w:pPr>
        <w:pStyle w:val="Liste3"/>
        <w:numPr>
          <w:ilvl w:val="0"/>
          <w:numId w:val="25"/>
        </w:numPr>
        <w:tabs>
          <w:tab w:val="clear" w:pos="360"/>
          <w:tab w:val="num" w:pos="748"/>
        </w:tabs>
        <w:spacing w:before="0"/>
        <w:ind w:left="748"/>
        <w:jc w:val="left"/>
        <w:rPr>
          <w:lang w:val="fr-FR"/>
        </w:rPr>
      </w:pPr>
      <w:r w:rsidRPr="00821AED">
        <w:rPr>
          <w:lang w:val="fr-FR"/>
        </w:rPr>
        <w:t>European Telecommunications Satellite Organization (EUTELSAT)/Europe.</w:t>
      </w:r>
    </w:p>
    <w:p w14:paraId="1FC4A9DE" w14:textId="77777777" w:rsidR="00C21A38" w:rsidRDefault="00C21A38" w:rsidP="00C21A38">
      <w:pPr>
        <w:pStyle w:val="Liste3"/>
        <w:numPr>
          <w:ilvl w:val="0"/>
          <w:numId w:val="25"/>
        </w:numPr>
        <w:tabs>
          <w:tab w:val="clear" w:pos="360"/>
          <w:tab w:val="num" w:pos="748"/>
        </w:tabs>
        <w:spacing w:before="0"/>
        <w:ind w:left="748"/>
        <w:jc w:val="left"/>
      </w:pPr>
      <w:r>
        <w:t>Hellenic National Space Committee (HNSC)/Greece.</w:t>
      </w:r>
    </w:p>
    <w:p w14:paraId="56B55AA7" w14:textId="77777777" w:rsidR="00C21A38" w:rsidRDefault="00C21A38" w:rsidP="00C21A38">
      <w:pPr>
        <w:pStyle w:val="Liste3"/>
        <w:numPr>
          <w:ilvl w:val="0"/>
          <w:numId w:val="25"/>
        </w:numPr>
        <w:tabs>
          <w:tab w:val="clear" w:pos="360"/>
          <w:tab w:val="num" w:pos="748"/>
        </w:tabs>
        <w:spacing w:before="0"/>
        <w:ind w:left="748"/>
        <w:jc w:val="left"/>
      </w:pPr>
      <w:r>
        <w:t>Indian Space Research Organization (ISRO)/India.</w:t>
      </w:r>
    </w:p>
    <w:p w14:paraId="06638A92" w14:textId="77777777" w:rsidR="00C21A38" w:rsidRDefault="00C21A38" w:rsidP="00C21A38">
      <w:pPr>
        <w:pStyle w:val="Liste3"/>
        <w:numPr>
          <w:ilvl w:val="0"/>
          <w:numId w:val="25"/>
        </w:numPr>
        <w:tabs>
          <w:tab w:val="clear" w:pos="360"/>
          <w:tab w:val="num" w:pos="748"/>
        </w:tabs>
        <w:spacing w:before="0"/>
        <w:ind w:left="748"/>
        <w:jc w:val="left"/>
      </w:pPr>
      <w:r>
        <w:t>Institute of Space Research (IKI)/Russian Federation.</w:t>
      </w:r>
    </w:p>
    <w:p w14:paraId="33C7A49C" w14:textId="77777777" w:rsidR="00C21A38" w:rsidRDefault="00C21A38" w:rsidP="00C21A38">
      <w:pPr>
        <w:pStyle w:val="Liste3"/>
        <w:numPr>
          <w:ilvl w:val="0"/>
          <w:numId w:val="25"/>
        </w:numPr>
        <w:tabs>
          <w:tab w:val="clear" w:pos="360"/>
          <w:tab w:val="num" w:pos="748"/>
        </w:tabs>
        <w:spacing w:before="0"/>
        <w:ind w:left="748"/>
        <w:jc w:val="left"/>
      </w:pPr>
      <w:r>
        <w:t>KFKI Research Institute for Particle &amp; Nuclear Physics (KFKI)/Hungary.</w:t>
      </w:r>
    </w:p>
    <w:p w14:paraId="0D02B68A" w14:textId="77777777" w:rsidR="00C21A38" w:rsidRDefault="00C21A38" w:rsidP="00C21A38">
      <w:pPr>
        <w:pStyle w:val="Liste3"/>
        <w:numPr>
          <w:ilvl w:val="0"/>
          <w:numId w:val="25"/>
        </w:numPr>
        <w:tabs>
          <w:tab w:val="clear" w:pos="360"/>
          <w:tab w:val="num" w:pos="748"/>
        </w:tabs>
        <w:spacing w:before="0"/>
        <w:ind w:left="748"/>
        <w:jc w:val="left"/>
      </w:pPr>
      <w:r>
        <w:t>Korea Aerospace Research Institute (KARI)/Korea.</w:t>
      </w:r>
    </w:p>
    <w:p w14:paraId="3C2172A6" w14:textId="77777777" w:rsidR="00C21A38" w:rsidRDefault="00C21A38" w:rsidP="00C21A38">
      <w:pPr>
        <w:pStyle w:val="Liste3"/>
        <w:numPr>
          <w:ilvl w:val="0"/>
          <w:numId w:val="25"/>
        </w:numPr>
        <w:tabs>
          <w:tab w:val="clear" w:pos="360"/>
          <w:tab w:val="num" w:pos="748"/>
        </w:tabs>
        <w:spacing w:before="0"/>
        <w:ind w:left="748"/>
        <w:jc w:val="left"/>
      </w:pPr>
      <w:r>
        <w:t>MIKOMTEK: CSIR (CSIR)/Republic of South Africa.</w:t>
      </w:r>
    </w:p>
    <w:p w14:paraId="6A380BB7" w14:textId="77777777" w:rsidR="00C21A38" w:rsidRDefault="00C21A38" w:rsidP="00C21A38">
      <w:pPr>
        <w:pStyle w:val="Liste3"/>
        <w:numPr>
          <w:ilvl w:val="0"/>
          <w:numId w:val="25"/>
        </w:numPr>
        <w:tabs>
          <w:tab w:val="clear" w:pos="360"/>
          <w:tab w:val="num" w:pos="748"/>
        </w:tabs>
        <w:spacing w:before="0"/>
        <w:ind w:left="748"/>
        <w:jc w:val="left"/>
      </w:pPr>
      <w:r>
        <w:t>Ministry of Communications (MOC)/Israel.</w:t>
      </w:r>
    </w:p>
    <w:p w14:paraId="03265B47" w14:textId="77777777" w:rsidR="00C21A38" w:rsidRDefault="00C21A38" w:rsidP="00C21A38">
      <w:pPr>
        <w:pStyle w:val="Liste3"/>
        <w:numPr>
          <w:ilvl w:val="0"/>
          <w:numId w:val="25"/>
        </w:numPr>
        <w:tabs>
          <w:tab w:val="clear" w:pos="360"/>
          <w:tab w:val="num" w:pos="748"/>
        </w:tabs>
        <w:spacing w:before="0"/>
        <w:ind w:left="748"/>
        <w:jc w:val="left"/>
      </w:pPr>
      <w:r w:rsidRPr="00621A4C">
        <w:t>National Institute of Information and Communications Technology (NICT)/Japan.</w:t>
      </w:r>
    </w:p>
    <w:p w14:paraId="71886691" w14:textId="77777777" w:rsidR="00C21A38" w:rsidRDefault="00C21A38" w:rsidP="00C21A38">
      <w:pPr>
        <w:pStyle w:val="Liste3"/>
        <w:numPr>
          <w:ilvl w:val="0"/>
          <w:numId w:val="25"/>
        </w:numPr>
        <w:tabs>
          <w:tab w:val="clear" w:pos="360"/>
          <w:tab w:val="num" w:pos="748"/>
        </w:tabs>
        <w:spacing w:before="0"/>
        <w:ind w:left="748"/>
        <w:jc w:val="left"/>
      </w:pPr>
      <w:r>
        <w:t>National Oceanic and Atmospheric Administration (NOAA)/USA.</w:t>
      </w:r>
    </w:p>
    <w:p w14:paraId="18D3B63A" w14:textId="77777777" w:rsidR="00C21A38" w:rsidRDefault="00C21A38" w:rsidP="00C21A38">
      <w:pPr>
        <w:pStyle w:val="Liste3"/>
        <w:numPr>
          <w:ilvl w:val="0"/>
          <w:numId w:val="25"/>
        </w:numPr>
        <w:tabs>
          <w:tab w:val="clear" w:pos="360"/>
          <w:tab w:val="num" w:pos="748"/>
        </w:tabs>
        <w:spacing w:before="0"/>
        <w:ind w:left="748"/>
        <w:jc w:val="left"/>
      </w:pPr>
      <w:r w:rsidRPr="00B501DB">
        <w:t xml:space="preserve">National Space Organization </w:t>
      </w:r>
      <w:r>
        <w:t>(NSPO)/Chinese Taipei.</w:t>
      </w:r>
    </w:p>
    <w:p w14:paraId="0D0288B2" w14:textId="77777777" w:rsidR="00C21A38" w:rsidRDefault="00C21A38" w:rsidP="00C21A38">
      <w:pPr>
        <w:pStyle w:val="Liste3"/>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3542BBED" w14:textId="77777777" w:rsidR="00C21A38" w:rsidRDefault="00C21A38" w:rsidP="00C21A38">
      <w:pPr>
        <w:pStyle w:val="Liste3"/>
        <w:numPr>
          <w:ilvl w:val="0"/>
          <w:numId w:val="25"/>
        </w:numPr>
        <w:tabs>
          <w:tab w:val="clear" w:pos="360"/>
          <w:tab w:val="num" w:pos="748"/>
        </w:tabs>
        <w:spacing w:before="0"/>
        <w:ind w:left="748"/>
        <w:jc w:val="left"/>
      </w:pPr>
      <w:r>
        <w:t>Space and Upper Atmosphere Research Commission (SUPARCO)/Pakistan.</w:t>
      </w:r>
    </w:p>
    <w:p w14:paraId="5C3053D4" w14:textId="77777777" w:rsidR="00C21A38" w:rsidRDefault="00C21A38" w:rsidP="00C21A38">
      <w:pPr>
        <w:pStyle w:val="Liste3"/>
        <w:numPr>
          <w:ilvl w:val="0"/>
          <w:numId w:val="25"/>
        </w:numPr>
        <w:tabs>
          <w:tab w:val="clear" w:pos="360"/>
          <w:tab w:val="num" w:pos="748"/>
        </w:tabs>
        <w:spacing w:before="0"/>
        <w:ind w:left="748"/>
        <w:jc w:val="left"/>
      </w:pPr>
      <w:r>
        <w:t>Swedish Space Corporation (SSC)/Sweden.</w:t>
      </w:r>
    </w:p>
    <w:p w14:paraId="450CD8F6" w14:textId="77777777" w:rsidR="00C21A38" w:rsidRDefault="00C21A38" w:rsidP="00C21A38">
      <w:pPr>
        <w:pStyle w:val="Liste3"/>
        <w:numPr>
          <w:ilvl w:val="0"/>
          <w:numId w:val="27"/>
        </w:numPr>
        <w:tabs>
          <w:tab w:val="clear" w:pos="360"/>
          <w:tab w:val="num" w:pos="720"/>
        </w:tabs>
        <w:spacing w:before="0"/>
        <w:ind w:left="720"/>
      </w:pPr>
      <w:r>
        <w:t>United States Geological Survey (USGS)/USA.</w:t>
      </w:r>
    </w:p>
    <w:p w14:paraId="1CAE65FA" w14:textId="77777777" w:rsidR="00FC19A6" w:rsidRDefault="00FC19A6" w:rsidP="00696E90">
      <w:pPr>
        <w:pStyle w:val="TOCF"/>
        <w:outlineLvl w:val="0"/>
      </w:pPr>
    </w:p>
    <w:p w14:paraId="1BC0EF57" w14:textId="77777777" w:rsidR="00FC19A6" w:rsidRDefault="00FC19A6" w:rsidP="00696E90">
      <w:pPr>
        <w:pStyle w:val="TOCF"/>
        <w:outlineLvl w:val="0"/>
      </w:pPr>
    </w:p>
    <w:p w14:paraId="18EC3341" w14:textId="359B2400" w:rsidR="00696E90" w:rsidRPr="006E6414" w:rsidRDefault="00696E90" w:rsidP="00696E90">
      <w:pPr>
        <w:pStyle w:val="TOCF"/>
        <w:outlineLvl w:val="0"/>
      </w:pPr>
      <w:bookmarkStart w:id="0" w:name="_Toc509932636"/>
      <w:r w:rsidRPr="008C28E6">
        <w:t>DOCUMENT CONTROL</w:t>
      </w:r>
      <w:bookmarkEnd w:id="0"/>
    </w:p>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3A2B1CA2" w14:textId="77777777">
        <w:trPr>
          <w:cantSplit/>
        </w:trPr>
        <w:tc>
          <w:tcPr>
            <w:tcW w:w="1435" w:type="dxa"/>
          </w:tcPr>
          <w:p w14:paraId="4A851495" w14:textId="77777777" w:rsidR="00696E90" w:rsidRPr="006E6414" w:rsidRDefault="00696E90" w:rsidP="009225EF">
            <w:pPr>
              <w:rPr>
                <w:b/>
              </w:rPr>
            </w:pPr>
            <w:r w:rsidRPr="006E6414">
              <w:rPr>
                <w:b/>
              </w:rPr>
              <w:lastRenderedPageBreak/>
              <w:t>Document</w:t>
            </w:r>
          </w:p>
        </w:tc>
        <w:tc>
          <w:tcPr>
            <w:tcW w:w="3780" w:type="dxa"/>
          </w:tcPr>
          <w:p w14:paraId="6E737A95" w14:textId="77777777" w:rsidR="00696E90" w:rsidRPr="006E6414" w:rsidRDefault="00696E90" w:rsidP="009225EF">
            <w:pPr>
              <w:rPr>
                <w:b/>
              </w:rPr>
            </w:pPr>
            <w:r w:rsidRPr="006E6414">
              <w:rPr>
                <w:b/>
              </w:rPr>
              <w:t>Title</w:t>
            </w:r>
            <w:r>
              <w:rPr>
                <w:b/>
              </w:rPr>
              <w:t xml:space="preserve"> and Issue</w:t>
            </w:r>
          </w:p>
        </w:tc>
        <w:tc>
          <w:tcPr>
            <w:tcW w:w="1350" w:type="dxa"/>
          </w:tcPr>
          <w:p w14:paraId="5F3299E4" w14:textId="77777777" w:rsidR="00696E90" w:rsidRPr="006E6414" w:rsidRDefault="00696E90" w:rsidP="009225EF">
            <w:pPr>
              <w:rPr>
                <w:b/>
              </w:rPr>
            </w:pPr>
            <w:r w:rsidRPr="006E6414">
              <w:rPr>
                <w:b/>
              </w:rPr>
              <w:t>Date</w:t>
            </w:r>
          </w:p>
        </w:tc>
        <w:tc>
          <w:tcPr>
            <w:tcW w:w="2700" w:type="dxa"/>
          </w:tcPr>
          <w:p w14:paraId="3346B218" w14:textId="77777777" w:rsidR="00696E90" w:rsidRPr="006E6414" w:rsidRDefault="00696E90" w:rsidP="009225EF">
            <w:pPr>
              <w:rPr>
                <w:b/>
              </w:rPr>
            </w:pPr>
            <w:r w:rsidRPr="006E6414">
              <w:rPr>
                <w:b/>
              </w:rPr>
              <w:t>Status</w:t>
            </w:r>
          </w:p>
        </w:tc>
      </w:tr>
      <w:tr w:rsidR="00696E90" w:rsidRPr="006E6414" w14:paraId="60D6AC4C" w14:textId="77777777">
        <w:trPr>
          <w:cantSplit/>
        </w:trPr>
        <w:tc>
          <w:tcPr>
            <w:tcW w:w="1435" w:type="dxa"/>
          </w:tcPr>
          <w:p w14:paraId="22F64B7E" w14:textId="30B2DD8B" w:rsidR="00696E90" w:rsidRPr="006E6414" w:rsidRDefault="00EE5B79" w:rsidP="00132154">
            <w:pPr>
              <w:jc w:val="left"/>
            </w:pPr>
            <w:fldSimple w:instr=" DOCPROPERTY  &quot;Document number&quot;  \* MERGEFORMAT ">
              <w:r w:rsidR="00132154">
                <w:t>CCSDS 350.11-G-0</w:t>
              </w:r>
            </w:fldSimple>
          </w:p>
        </w:tc>
        <w:tc>
          <w:tcPr>
            <w:tcW w:w="3780" w:type="dxa"/>
          </w:tcPr>
          <w:p w14:paraId="5DBAF60A" w14:textId="27F8A49E" w:rsidR="00696E90" w:rsidRPr="006E6414" w:rsidRDefault="00937B04" w:rsidP="00132154">
            <w:pPr>
              <w:jc w:val="left"/>
            </w:pPr>
            <w:r>
              <w:t>Space Data Link Security</w:t>
            </w:r>
            <w:r w:rsidR="00645BCA">
              <w:t xml:space="preserve"> (SDLS) Extended Procedures – </w:t>
            </w:r>
            <w:r w:rsidR="00645BCA">
              <w:br/>
            </w:r>
            <w:r w:rsidR="00AD4138">
              <w:t>Concept and Rationale</w:t>
            </w:r>
            <w:r w:rsidR="00696E90" w:rsidRPr="006E6414">
              <w:t xml:space="preserve">, </w:t>
            </w:r>
            <w:r w:rsidR="00645BCA">
              <w:br/>
            </w:r>
            <w:fldSimple w:instr=" DOCPROPERTY  &quot;Document Type&quot;  \* MERGEFORMAT ">
              <w:r w:rsidR="00132154">
                <w:t>Draft Informational Report</w:t>
              </w:r>
            </w:fldSimple>
            <w:r w:rsidR="00696E90" w:rsidRPr="006E6414">
              <w:t xml:space="preserve">, </w:t>
            </w:r>
            <w:fldSimple w:instr=" DOCPROPERTY  Issue  \* MERGEFORMAT ">
              <w:r w:rsidR="00132154">
                <w:t>Issue 0</w:t>
              </w:r>
            </w:fldSimple>
          </w:p>
        </w:tc>
        <w:tc>
          <w:tcPr>
            <w:tcW w:w="1350" w:type="dxa"/>
          </w:tcPr>
          <w:p w14:paraId="687DD298" w14:textId="29A32134" w:rsidR="00696E90" w:rsidRPr="006E6414" w:rsidRDefault="00EE5B79" w:rsidP="00132154">
            <w:pPr>
              <w:jc w:val="left"/>
            </w:pPr>
            <w:fldSimple w:instr=" DOCPROPERTY  &quot;Issue Date&quot;  \* MERGEFORMAT ">
              <w:r w:rsidR="00132154">
                <w:t>April 2018</w:t>
              </w:r>
            </w:fldSimple>
          </w:p>
        </w:tc>
        <w:tc>
          <w:tcPr>
            <w:tcW w:w="2700" w:type="dxa"/>
          </w:tcPr>
          <w:p w14:paraId="3E04FFD0" w14:textId="77777777" w:rsidR="00696E90" w:rsidRPr="006E6414" w:rsidRDefault="009A0B27" w:rsidP="00F31027">
            <w:pPr>
              <w:jc w:val="left"/>
            </w:pPr>
            <w:r>
              <w:t>First</w:t>
            </w:r>
            <w:r w:rsidRPr="006E6414">
              <w:t xml:space="preserve"> </w:t>
            </w:r>
            <w:r w:rsidR="00696E90" w:rsidRPr="006E6414">
              <w:t>draft</w:t>
            </w:r>
          </w:p>
        </w:tc>
      </w:tr>
      <w:tr w:rsidR="009A0B27" w:rsidRPr="006E6414" w14:paraId="7989177E" w14:textId="77777777">
        <w:trPr>
          <w:cantSplit/>
        </w:trPr>
        <w:tc>
          <w:tcPr>
            <w:tcW w:w="1435" w:type="dxa"/>
          </w:tcPr>
          <w:p w14:paraId="269CC25E" w14:textId="77777777" w:rsidR="009A0B27" w:rsidRDefault="009A0B27" w:rsidP="00F31027">
            <w:pPr>
              <w:jc w:val="left"/>
            </w:pPr>
          </w:p>
        </w:tc>
        <w:tc>
          <w:tcPr>
            <w:tcW w:w="3780" w:type="dxa"/>
          </w:tcPr>
          <w:p w14:paraId="66D9530F" w14:textId="77777777" w:rsidR="009A0B27" w:rsidDel="00937B04" w:rsidRDefault="009A0B27" w:rsidP="00F31027">
            <w:pPr>
              <w:jc w:val="left"/>
            </w:pPr>
          </w:p>
        </w:tc>
        <w:tc>
          <w:tcPr>
            <w:tcW w:w="1350" w:type="dxa"/>
          </w:tcPr>
          <w:p w14:paraId="3A544828" w14:textId="77777777" w:rsidR="009A0B27" w:rsidDel="00937B04" w:rsidRDefault="009A0B27" w:rsidP="00F31027">
            <w:pPr>
              <w:jc w:val="left"/>
            </w:pPr>
          </w:p>
        </w:tc>
        <w:tc>
          <w:tcPr>
            <w:tcW w:w="2700" w:type="dxa"/>
          </w:tcPr>
          <w:p w14:paraId="4E60FAFA" w14:textId="77777777" w:rsidR="009A0B27" w:rsidRPr="006E6414" w:rsidRDefault="009A0B27" w:rsidP="00F31027">
            <w:pPr>
              <w:jc w:val="left"/>
            </w:pPr>
          </w:p>
        </w:tc>
      </w:tr>
      <w:tr w:rsidR="009A0B27" w:rsidRPr="006E6414" w14:paraId="6E6A86AD" w14:textId="77777777" w:rsidTr="009A0B27">
        <w:trPr>
          <w:cantSplit/>
        </w:trPr>
        <w:tc>
          <w:tcPr>
            <w:tcW w:w="1435" w:type="dxa"/>
          </w:tcPr>
          <w:p w14:paraId="1B573257" w14:textId="77777777" w:rsidR="009A0B27" w:rsidRDefault="009A0B27" w:rsidP="0068687C">
            <w:pPr>
              <w:jc w:val="left"/>
            </w:pPr>
          </w:p>
        </w:tc>
        <w:tc>
          <w:tcPr>
            <w:tcW w:w="3780" w:type="dxa"/>
          </w:tcPr>
          <w:p w14:paraId="7B32E6EE" w14:textId="77777777" w:rsidR="009A0B27" w:rsidDel="00937B04" w:rsidRDefault="009A0B27" w:rsidP="0068687C">
            <w:pPr>
              <w:jc w:val="left"/>
            </w:pPr>
          </w:p>
        </w:tc>
        <w:tc>
          <w:tcPr>
            <w:tcW w:w="1350" w:type="dxa"/>
          </w:tcPr>
          <w:p w14:paraId="6AD2228F" w14:textId="77777777" w:rsidR="009A0B27" w:rsidDel="00937B04" w:rsidRDefault="009A0B27" w:rsidP="00D47CE5">
            <w:pPr>
              <w:jc w:val="left"/>
            </w:pPr>
          </w:p>
        </w:tc>
        <w:tc>
          <w:tcPr>
            <w:tcW w:w="2700" w:type="dxa"/>
          </w:tcPr>
          <w:p w14:paraId="1A84A995" w14:textId="77777777" w:rsidR="009A0B27" w:rsidRPr="006E6414" w:rsidRDefault="009A0B27" w:rsidP="0068687C">
            <w:pPr>
              <w:jc w:val="left"/>
            </w:pPr>
          </w:p>
        </w:tc>
      </w:tr>
      <w:tr w:rsidR="0035012F" w:rsidRPr="006E6414" w14:paraId="5B99E859" w14:textId="77777777" w:rsidTr="0035012F">
        <w:trPr>
          <w:cantSplit/>
        </w:trPr>
        <w:tc>
          <w:tcPr>
            <w:tcW w:w="1435" w:type="dxa"/>
          </w:tcPr>
          <w:p w14:paraId="07BD9AFB" w14:textId="77777777" w:rsidR="0035012F" w:rsidRDefault="0035012F" w:rsidP="0035012F">
            <w:pPr>
              <w:jc w:val="left"/>
            </w:pPr>
          </w:p>
        </w:tc>
        <w:tc>
          <w:tcPr>
            <w:tcW w:w="3780" w:type="dxa"/>
          </w:tcPr>
          <w:p w14:paraId="0FEF33AD" w14:textId="77777777" w:rsidR="0035012F" w:rsidDel="00937B04" w:rsidRDefault="0035012F" w:rsidP="0035012F">
            <w:pPr>
              <w:jc w:val="left"/>
            </w:pPr>
          </w:p>
        </w:tc>
        <w:tc>
          <w:tcPr>
            <w:tcW w:w="1350" w:type="dxa"/>
          </w:tcPr>
          <w:p w14:paraId="669E38EE" w14:textId="77777777" w:rsidR="0035012F" w:rsidDel="00937B04" w:rsidRDefault="0035012F" w:rsidP="0035012F">
            <w:pPr>
              <w:jc w:val="left"/>
            </w:pPr>
          </w:p>
        </w:tc>
        <w:tc>
          <w:tcPr>
            <w:tcW w:w="2700" w:type="dxa"/>
          </w:tcPr>
          <w:p w14:paraId="5EFAEE6E" w14:textId="77777777" w:rsidR="0035012F" w:rsidRPr="006E6414" w:rsidRDefault="0035012F" w:rsidP="0035012F">
            <w:pPr>
              <w:jc w:val="left"/>
            </w:pPr>
          </w:p>
        </w:tc>
      </w:tr>
      <w:tr w:rsidR="00304EFF" w:rsidRPr="006E6414" w14:paraId="6EF2A103" w14:textId="77777777" w:rsidTr="001846F8">
        <w:trPr>
          <w:cantSplit/>
        </w:trPr>
        <w:tc>
          <w:tcPr>
            <w:tcW w:w="1435" w:type="dxa"/>
          </w:tcPr>
          <w:p w14:paraId="3A7377DF" w14:textId="77777777" w:rsidR="00304EFF" w:rsidRDefault="00304EFF" w:rsidP="001846F8">
            <w:pPr>
              <w:jc w:val="left"/>
            </w:pPr>
          </w:p>
        </w:tc>
        <w:tc>
          <w:tcPr>
            <w:tcW w:w="3780" w:type="dxa"/>
          </w:tcPr>
          <w:p w14:paraId="7ACA822C" w14:textId="77777777" w:rsidR="00304EFF" w:rsidDel="00937B04" w:rsidRDefault="00304EFF" w:rsidP="001846F8">
            <w:pPr>
              <w:jc w:val="left"/>
            </w:pPr>
          </w:p>
        </w:tc>
        <w:tc>
          <w:tcPr>
            <w:tcW w:w="1350" w:type="dxa"/>
          </w:tcPr>
          <w:p w14:paraId="45F0BBDC" w14:textId="77777777" w:rsidR="00304EFF" w:rsidDel="00937B04" w:rsidRDefault="00304EFF" w:rsidP="001846F8">
            <w:pPr>
              <w:jc w:val="left"/>
            </w:pPr>
          </w:p>
        </w:tc>
        <w:tc>
          <w:tcPr>
            <w:tcW w:w="2700" w:type="dxa"/>
          </w:tcPr>
          <w:p w14:paraId="3F63B3B9" w14:textId="77777777" w:rsidR="00304EFF" w:rsidRPr="006E6414" w:rsidRDefault="00304EFF" w:rsidP="001846F8">
            <w:pPr>
              <w:jc w:val="left"/>
            </w:pPr>
          </w:p>
        </w:tc>
      </w:tr>
      <w:tr w:rsidR="00304EFF" w:rsidRPr="006E6414" w14:paraId="3BF66A82" w14:textId="77777777" w:rsidTr="0035012F">
        <w:trPr>
          <w:cantSplit/>
        </w:trPr>
        <w:tc>
          <w:tcPr>
            <w:tcW w:w="1435" w:type="dxa"/>
          </w:tcPr>
          <w:p w14:paraId="6D17E400" w14:textId="77777777" w:rsidR="00304EFF" w:rsidRDefault="00304EFF" w:rsidP="0035012F">
            <w:pPr>
              <w:jc w:val="left"/>
            </w:pPr>
          </w:p>
        </w:tc>
        <w:tc>
          <w:tcPr>
            <w:tcW w:w="3780" w:type="dxa"/>
          </w:tcPr>
          <w:p w14:paraId="4892D434" w14:textId="77777777" w:rsidR="00304EFF" w:rsidRDefault="00304EFF" w:rsidP="0035012F">
            <w:pPr>
              <w:jc w:val="left"/>
            </w:pPr>
          </w:p>
        </w:tc>
        <w:tc>
          <w:tcPr>
            <w:tcW w:w="1350" w:type="dxa"/>
          </w:tcPr>
          <w:p w14:paraId="43E3A0A3" w14:textId="77777777" w:rsidR="00304EFF" w:rsidRDefault="00304EFF" w:rsidP="0035012F">
            <w:pPr>
              <w:jc w:val="left"/>
            </w:pPr>
          </w:p>
        </w:tc>
        <w:tc>
          <w:tcPr>
            <w:tcW w:w="2700" w:type="dxa"/>
          </w:tcPr>
          <w:p w14:paraId="0E966D93" w14:textId="77777777" w:rsidR="00304EFF" w:rsidRDefault="00304EFF" w:rsidP="0035012F">
            <w:pPr>
              <w:jc w:val="left"/>
            </w:pPr>
          </w:p>
        </w:tc>
      </w:tr>
      <w:tr w:rsidR="0035012F" w:rsidRPr="006E6414" w14:paraId="40D82FF1" w14:textId="77777777" w:rsidTr="009A0B27">
        <w:trPr>
          <w:cantSplit/>
        </w:trPr>
        <w:tc>
          <w:tcPr>
            <w:tcW w:w="1435" w:type="dxa"/>
          </w:tcPr>
          <w:p w14:paraId="7760C95A" w14:textId="77777777" w:rsidR="0035012F" w:rsidRDefault="0035012F" w:rsidP="0068687C">
            <w:pPr>
              <w:jc w:val="left"/>
            </w:pPr>
          </w:p>
        </w:tc>
        <w:tc>
          <w:tcPr>
            <w:tcW w:w="3780" w:type="dxa"/>
          </w:tcPr>
          <w:p w14:paraId="57197083" w14:textId="77777777" w:rsidR="0035012F" w:rsidRDefault="0035012F" w:rsidP="0068687C">
            <w:pPr>
              <w:jc w:val="left"/>
            </w:pPr>
          </w:p>
        </w:tc>
        <w:tc>
          <w:tcPr>
            <w:tcW w:w="1350" w:type="dxa"/>
          </w:tcPr>
          <w:p w14:paraId="05FE444F" w14:textId="77777777" w:rsidR="0035012F" w:rsidRDefault="0035012F" w:rsidP="00D47CE5">
            <w:pPr>
              <w:jc w:val="left"/>
            </w:pPr>
          </w:p>
        </w:tc>
        <w:tc>
          <w:tcPr>
            <w:tcW w:w="2700" w:type="dxa"/>
          </w:tcPr>
          <w:p w14:paraId="068F41B3" w14:textId="77777777" w:rsidR="0035012F" w:rsidRDefault="0035012F" w:rsidP="0068687C">
            <w:pPr>
              <w:jc w:val="left"/>
            </w:pPr>
          </w:p>
        </w:tc>
      </w:tr>
      <w:tr w:rsidR="009A0B27" w:rsidRPr="006E6414" w14:paraId="7484F1E6" w14:textId="77777777">
        <w:trPr>
          <w:cantSplit/>
        </w:trPr>
        <w:tc>
          <w:tcPr>
            <w:tcW w:w="1435" w:type="dxa"/>
          </w:tcPr>
          <w:p w14:paraId="40B40811" w14:textId="77777777" w:rsidR="009A0B27" w:rsidRDefault="009A0B27" w:rsidP="00F31027">
            <w:pPr>
              <w:jc w:val="left"/>
            </w:pPr>
          </w:p>
        </w:tc>
        <w:tc>
          <w:tcPr>
            <w:tcW w:w="3780" w:type="dxa"/>
          </w:tcPr>
          <w:p w14:paraId="55A65402" w14:textId="77777777" w:rsidR="009A0B27" w:rsidRDefault="009A0B27" w:rsidP="00F31027">
            <w:pPr>
              <w:jc w:val="left"/>
            </w:pPr>
          </w:p>
        </w:tc>
        <w:tc>
          <w:tcPr>
            <w:tcW w:w="1350" w:type="dxa"/>
          </w:tcPr>
          <w:p w14:paraId="68F1B6C7" w14:textId="77777777" w:rsidR="009A0B27" w:rsidRDefault="009A0B27" w:rsidP="00F31027">
            <w:pPr>
              <w:jc w:val="left"/>
            </w:pPr>
          </w:p>
        </w:tc>
        <w:tc>
          <w:tcPr>
            <w:tcW w:w="2700" w:type="dxa"/>
          </w:tcPr>
          <w:p w14:paraId="1BFDD945" w14:textId="77777777" w:rsidR="009A0B27" w:rsidRDefault="009A0B27" w:rsidP="00F31027">
            <w:pPr>
              <w:jc w:val="left"/>
            </w:pPr>
          </w:p>
        </w:tc>
      </w:tr>
      <w:tr w:rsidR="00696E90" w:rsidRPr="006E6414" w14:paraId="593314B6" w14:textId="77777777">
        <w:trPr>
          <w:cantSplit/>
        </w:trPr>
        <w:tc>
          <w:tcPr>
            <w:tcW w:w="1435" w:type="dxa"/>
          </w:tcPr>
          <w:p w14:paraId="2B40E97C" w14:textId="77777777" w:rsidR="00696E90" w:rsidRPr="006E6414" w:rsidRDefault="00696E90" w:rsidP="009225EF">
            <w:pPr>
              <w:spacing w:before="0"/>
            </w:pPr>
          </w:p>
        </w:tc>
        <w:tc>
          <w:tcPr>
            <w:tcW w:w="3780" w:type="dxa"/>
          </w:tcPr>
          <w:p w14:paraId="744A074C" w14:textId="77777777" w:rsidR="00696E90" w:rsidRPr="006E6414" w:rsidRDefault="00696E90" w:rsidP="009225EF">
            <w:pPr>
              <w:spacing w:before="0"/>
            </w:pPr>
          </w:p>
        </w:tc>
        <w:tc>
          <w:tcPr>
            <w:tcW w:w="1350" w:type="dxa"/>
          </w:tcPr>
          <w:p w14:paraId="5706D2DD" w14:textId="77777777" w:rsidR="00696E90" w:rsidRPr="006E6414" w:rsidRDefault="00696E90" w:rsidP="009225EF">
            <w:pPr>
              <w:spacing w:before="0"/>
            </w:pPr>
          </w:p>
        </w:tc>
        <w:tc>
          <w:tcPr>
            <w:tcW w:w="2700" w:type="dxa"/>
          </w:tcPr>
          <w:p w14:paraId="3BD443A0" w14:textId="77777777" w:rsidR="00696E90" w:rsidRPr="006E6414" w:rsidRDefault="00696E90" w:rsidP="009225EF">
            <w:pPr>
              <w:spacing w:before="0"/>
            </w:pPr>
          </w:p>
        </w:tc>
      </w:tr>
      <w:tr w:rsidR="00696E90" w:rsidRPr="006E6414" w14:paraId="71868075" w14:textId="77777777">
        <w:trPr>
          <w:cantSplit/>
        </w:trPr>
        <w:tc>
          <w:tcPr>
            <w:tcW w:w="1435" w:type="dxa"/>
          </w:tcPr>
          <w:p w14:paraId="17AE5DD1" w14:textId="77777777" w:rsidR="00696E90" w:rsidRPr="006E6414" w:rsidRDefault="00696E90" w:rsidP="009225EF">
            <w:pPr>
              <w:spacing w:before="0"/>
            </w:pPr>
          </w:p>
        </w:tc>
        <w:tc>
          <w:tcPr>
            <w:tcW w:w="3780" w:type="dxa"/>
          </w:tcPr>
          <w:p w14:paraId="1751CA49" w14:textId="77777777" w:rsidR="00696E90" w:rsidRPr="006E6414" w:rsidRDefault="00696E90" w:rsidP="009225EF">
            <w:pPr>
              <w:spacing w:before="0"/>
            </w:pPr>
          </w:p>
        </w:tc>
        <w:tc>
          <w:tcPr>
            <w:tcW w:w="1350" w:type="dxa"/>
          </w:tcPr>
          <w:p w14:paraId="37C9FE34" w14:textId="77777777" w:rsidR="00696E90" w:rsidRPr="006E6414" w:rsidRDefault="00696E90" w:rsidP="009225EF">
            <w:pPr>
              <w:spacing w:before="0"/>
            </w:pPr>
          </w:p>
        </w:tc>
        <w:tc>
          <w:tcPr>
            <w:tcW w:w="2700" w:type="dxa"/>
          </w:tcPr>
          <w:p w14:paraId="5B29E6C2" w14:textId="77777777" w:rsidR="00696E90" w:rsidRPr="006E6414" w:rsidRDefault="00696E90" w:rsidP="009225EF">
            <w:pPr>
              <w:spacing w:before="0"/>
            </w:pPr>
          </w:p>
        </w:tc>
      </w:tr>
    </w:tbl>
    <w:p w14:paraId="4FFAFC7E" w14:textId="77777777" w:rsidR="00696E90" w:rsidRPr="006E6414" w:rsidRDefault="00696E90" w:rsidP="00696E90"/>
    <w:p w14:paraId="6AB54E81" w14:textId="77777777" w:rsidR="00696E90" w:rsidRPr="006E6414" w:rsidRDefault="00696E90" w:rsidP="00696E90"/>
    <w:p w14:paraId="489197CF" w14:textId="77777777" w:rsidR="00696E90" w:rsidRPr="006E6414" w:rsidRDefault="00FB522A" w:rsidP="00696E90">
      <w:pPr>
        <w:pStyle w:val="TOCF"/>
        <w:outlineLvl w:val="0"/>
      </w:pPr>
      <w:r>
        <w:br w:type="page"/>
      </w:r>
      <w:bookmarkStart w:id="1" w:name="_Toc509932637"/>
      <w:r w:rsidR="00696E90" w:rsidRPr="006E6414">
        <w:lastRenderedPageBreak/>
        <w:t>CONTENTS</w:t>
      </w:r>
      <w:bookmarkEnd w:id="1"/>
    </w:p>
    <w:p w14:paraId="1479BE16" w14:textId="77777777" w:rsidR="00696E90" w:rsidRPr="006E6414" w:rsidRDefault="00696E90" w:rsidP="00696E90">
      <w:pPr>
        <w:pStyle w:val="Liste"/>
      </w:pPr>
      <w:r w:rsidRPr="006E6414">
        <w:t>Section</w:t>
      </w:r>
      <w:r w:rsidRPr="006E6414">
        <w:tab/>
        <w:t>Page</w:t>
      </w:r>
    </w:p>
    <w:p w14:paraId="603D749F" w14:textId="3F0377A2" w:rsidR="00821ED4" w:rsidRDefault="008F39E9">
      <w:pPr>
        <w:pStyle w:val="TM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509932636" w:history="1">
        <w:r w:rsidR="00821ED4" w:rsidRPr="00760976">
          <w:rPr>
            <w:rStyle w:val="Lienhypertexte"/>
            <w:noProof/>
          </w:rPr>
          <w:t>DOCUMENT CONTROL</w:t>
        </w:r>
        <w:r w:rsidR="00821ED4">
          <w:rPr>
            <w:noProof/>
            <w:webHidden/>
          </w:rPr>
          <w:tab/>
        </w:r>
        <w:r w:rsidR="00821ED4">
          <w:rPr>
            <w:noProof/>
            <w:webHidden/>
          </w:rPr>
          <w:fldChar w:fldCharType="begin"/>
        </w:r>
        <w:r w:rsidR="00821ED4">
          <w:rPr>
            <w:noProof/>
            <w:webHidden/>
          </w:rPr>
          <w:instrText xml:space="preserve"> PAGEREF _Toc509932636 \h </w:instrText>
        </w:r>
        <w:r w:rsidR="00821ED4">
          <w:rPr>
            <w:noProof/>
            <w:webHidden/>
          </w:rPr>
        </w:r>
        <w:r w:rsidR="00821ED4">
          <w:rPr>
            <w:noProof/>
            <w:webHidden/>
          </w:rPr>
          <w:fldChar w:fldCharType="separate"/>
        </w:r>
        <w:r w:rsidR="00821ED4">
          <w:rPr>
            <w:noProof/>
            <w:webHidden/>
          </w:rPr>
          <w:t>iii</w:t>
        </w:r>
        <w:r w:rsidR="00821ED4">
          <w:rPr>
            <w:noProof/>
            <w:webHidden/>
          </w:rPr>
          <w:fldChar w:fldCharType="end"/>
        </w:r>
      </w:hyperlink>
    </w:p>
    <w:p w14:paraId="30AFD0C7" w14:textId="738EBBA4" w:rsidR="00821ED4" w:rsidRDefault="00EE5B79">
      <w:pPr>
        <w:pStyle w:val="TM1"/>
        <w:rPr>
          <w:rFonts w:asciiTheme="minorHAnsi" w:eastAsiaTheme="minorEastAsia" w:hAnsiTheme="minorHAnsi" w:cstheme="minorBidi"/>
          <w:b w:val="0"/>
          <w:caps w:val="0"/>
          <w:noProof/>
          <w:sz w:val="22"/>
          <w:szCs w:val="22"/>
        </w:rPr>
      </w:pPr>
      <w:hyperlink w:anchor="_Toc509932637" w:history="1">
        <w:r w:rsidR="00821ED4" w:rsidRPr="00760976">
          <w:rPr>
            <w:rStyle w:val="Lienhypertexte"/>
            <w:noProof/>
          </w:rPr>
          <w:t>CONTENTS</w:t>
        </w:r>
        <w:r w:rsidR="00821ED4">
          <w:rPr>
            <w:noProof/>
            <w:webHidden/>
          </w:rPr>
          <w:tab/>
        </w:r>
        <w:r w:rsidR="00821ED4">
          <w:rPr>
            <w:noProof/>
            <w:webHidden/>
          </w:rPr>
          <w:fldChar w:fldCharType="begin"/>
        </w:r>
        <w:r w:rsidR="00821ED4">
          <w:rPr>
            <w:noProof/>
            <w:webHidden/>
          </w:rPr>
          <w:instrText xml:space="preserve"> PAGEREF _Toc509932637 \h </w:instrText>
        </w:r>
        <w:r w:rsidR="00821ED4">
          <w:rPr>
            <w:noProof/>
            <w:webHidden/>
          </w:rPr>
        </w:r>
        <w:r w:rsidR="00821ED4">
          <w:rPr>
            <w:noProof/>
            <w:webHidden/>
          </w:rPr>
          <w:fldChar w:fldCharType="separate"/>
        </w:r>
        <w:r w:rsidR="00821ED4">
          <w:rPr>
            <w:noProof/>
            <w:webHidden/>
          </w:rPr>
          <w:t>v</w:t>
        </w:r>
        <w:r w:rsidR="00821ED4">
          <w:rPr>
            <w:noProof/>
            <w:webHidden/>
          </w:rPr>
          <w:fldChar w:fldCharType="end"/>
        </w:r>
      </w:hyperlink>
    </w:p>
    <w:p w14:paraId="63E9340A" w14:textId="3BC57ADD" w:rsidR="00821ED4" w:rsidRDefault="00EE5B79">
      <w:pPr>
        <w:pStyle w:val="TM1"/>
        <w:rPr>
          <w:rFonts w:asciiTheme="minorHAnsi" w:eastAsiaTheme="minorEastAsia" w:hAnsiTheme="minorHAnsi" w:cstheme="minorBidi"/>
          <w:b w:val="0"/>
          <w:caps w:val="0"/>
          <w:noProof/>
          <w:sz w:val="22"/>
          <w:szCs w:val="22"/>
        </w:rPr>
      </w:pPr>
      <w:hyperlink w:anchor="_Toc509932638" w:history="1">
        <w:r w:rsidR="00821ED4" w:rsidRPr="00760976">
          <w:rPr>
            <w:rStyle w:val="Lienhypertexte"/>
            <w:noProof/>
          </w:rPr>
          <w:t>1</w:t>
        </w:r>
        <w:r w:rsidR="00821ED4">
          <w:rPr>
            <w:rFonts w:asciiTheme="minorHAnsi" w:eastAsiaTheme="minorEastAsia" w:hAnsiTheme="minorHAnsi" w:cstheme="minorBidi"/>
            <w:b w:val="0"/>
            <w:caps w:val="0"/>
            <w:noProof/>
            <w:sz w:val="22"/>
            <w:szCs w:val="22"/>
          </w:rPr>
          <w:tab/>
        </w:r>
        <w:r w:rsidR="00821ED4" w:rsidRPr="00760976">
          <w:rPr>
            <w:rStyle w:val="Lienhypertexte"/>
            <w:noProof/>
          </w:rPr>
          <w:t>Introduction</w:t>
        </w:r>
        <w:r w:rsidR="00821ED4">
          <w:rPr>
            <w:noProof/>
            <w:webHidden/>
          </w:rPr>
          <w:tab/>
        </w:r>
        <w:r w:rsidR="00821ED4">
          <w:rPr>
            <w:noProof/>
            <w:webHidden/>
          </w:rPr>
          <w:fldChar w:fldCharType="begin"/>
        </w:r>
        <w:r w:rsidR="00821ED4">
          <w:rPr>
            <w:noProof/>
            <w:webHidden/>
          </w:rPr>
          <w:instrText xml:space="preserve"> PAGEREF _Toc509932638 \h </w:instrText>
        </w:r>
        <w:r w:rsidR="00821ED4">
          <w:rPr>
            <w:noProof/>
            <w:webHidden/>
          </w:rPr>
        </w:r>
        <w:r w:rsidR="00821ED4">
          <w:rPr>
            <w:noProof/>
            <w:webHidden/>
          </w:rPr>
          <w:fldChar w:fldCharType="separate"/>
        </w:r>
        <w:r w:rsidR="00821ED4">
          <w:rPr>
            <w:noProof/>
            <w:webHidden/>
          </w:rPr>
          <w:t>1-1</w:t>
        </w:r>
        <w:r w:rsidR="00821ED4">
          <w:rPr>
            <w:noProof/>
            <w:webHidden/>
          </w:rPr>
          <w:fldChar w:fldCharType="end"/>
        </w:r>
      </w:hyperlink>
    </w:p>
    <w:p w14:paraId="047E43FF" w14:textId="34AD24FC" w:rsidR="00821ED4" w:rsidRDefault="00EE5B79">
      <w:pPr>
        <w:pStyle w:val="TM2"/>
        <w:tabs>
          <w:tab w:val="left" w:pos="907"/>
        </w:tabs>
        <w:rPr>
          <w:rFonts w:asciiTheme="minorHAnsi" w:eastAsiaTheme="minorEastAsia" w:hAnsiTheme="minorHAnsi" w:cstheme="minorBidi"/>
          <w:caps w:val="0"/>
          <w:noProof/>
          <w:sz w:val="22"/>
          <w:szCs w:val="22"/>
        </w:rPr>
      </w:pPr>
      <w:hyperlink w:anchor="_Toc509932639" w:history="1">
        <w:r w:rsidR="00821ED4" w:rsidRPr="00760976">
          <w:rPr>
            <w:rStyle w:val="Lienhypertexte"/>
            <w:noProof/>
          </w:rPr>
          <w:t>1.1</w:t>
        </w:r>
        <w:r w:rsidR="00821ED4">
          <w:rPr>
            <w:rFonts w:asciiTheme="minorHAnsi" w:eastAsiaTheme="minorEastAsia" w:hAnsiTheme="minorHAnsi" w:cstheme="minorBidi"/>
            <w:caps w:val="0"/>
            <w:noProof/>
            <w:sz w:val="22"/>
            <w:szCs w:val="22"/>
          </w:rPr>
          <w:tab/>
        </w:r>
        <w:r w:rsidR="00821ED4" w:rsidRPr="00760976">
          <w:rPr>
            <w:rStyle w:val="Lienhypertexte"/>
            <w:noProof/>
          </w:rPr>
          <w:t>purpose</w:t>
        </w:r>
        <w:r w:rsidR="00821ED4">
          <w:rPr>
            <w:noProof/>
            <w:webHidden/>
          </w:rPr>
          <w:tab/>
        </w:r>
        <w:r w:rsidR="00821ED4">
          <w:rPr>
            <w:noProof/>
            <w:webHidden/>
          </w:rPr>
          <w:fldChar w:fldCharType="begin"/>
        </w:r>
        <w:r w:rsidR="00821ED4">
          <w:rPr>
            <w:noProof/>
            <w:webHidden/>
          </w:rPr>
          <w:instrText xml:space="preserve"> PAGEREF _Toc509932639 \h </w:instrText>
        </w:r>
        <w:r w:rsidR="00821ED4">
          <w:rPr>
            <w:noProof/>
            <w:webHidden/>
          </w:rPr>
        </w:r>
        <w:r w:rsidR="00821ED4">
          <w:rPr>
            <w:noProof/>
            <w:webHidden/>
          </w:rPr>
          <w:fldChar w:fldCharType="separate"/>
        </w:r>
        <w:r w:rsidR="00821ED4">
          <w:rPr>
            <w:noProof/>
            <w:webHidden/>
          </w:rPr>
          <w:t>1-1</w:t>
        </w:r>
        <w:r w:rsidR="00821ED4">
          <w:rPr>
            <w:noProof/>
            <w:webHidden/>
          </w:rPr>
          <w:fldChar w:fldCharType="end"/>
        </w:r>
      </w:hyperlink>
    </w:p>
    <w:p w14:paraId="7B033160" w14:textId="2F7B36C8" w:rsidR="00821ED4" w:rsidRDefault="00EE5B79">
      <w:pPr>
        <w:pStyle w:val="TM2"/>
        <w:tabs>
          <w:tab w:val="left" w:pos="907"/>
        </w:tabs>
        <w:rPr>
          <w:rFonts w:asciiTheme="minorHAnsi" w:eastAsiaTheme="minorEastAsia" w:hAnsiTheme="minorHAnsi" w:cstheme="minorBidi"/>
          <w:caps w:val="0"/>
          <w:noProof/>
          <w:sz w:val="22"/>
          <w:szCs w:val="22"/>
        </w:rPr>
      </w:pPr>
      <w:hyperlink w:anchor="_Toc509932640" w:history="1">
        <w:r w:rsidR="00821ED4" w:rsidRPr="00760976">
          <w:rPr>
            <w:rStyle w:val="Lienhypertexte"/>
            <w:noProof/>
          </w:rPr>
          <w:t>1.2</w:t>
        </w:r>
        <w:r w:rsidR="00821ED4">
          <w:rPr>
            <w:rFonts w:asciiTheme="minorHAnsi" w:eastAsiaTheme="minorEastAsia" w:hAnsiTheme="minorHAnsi" w:cstheme="minorBidi"/>
            <w:caps w:val="0"/>
            <w:noProof/>
            <w:sz w:val="22"/>
            <w:szCs w:val="22"/>
          </w:rPr>
          <w:tab/>
        </w:r>
        <w:r w:rsidR="00821ED4" w:rsidRPr="00760976">
          <w:rPr>
            <w:rStyle w:val="Lienhypertexte"/>
            <w:noProof/>
          </w:rPr>
          <w:t>scope</w:t>
        </w:r>
        <w:r w:rsidR="00821ED4">
          <w:rPr>
            <w:noProof/>
            <w:webHidden/>
          </w:rPr>
          <w:tab/>
        </w:r>
        <w:r w:rsidR="00821ED4">
          <w:rPr>
            <w:noProof/>
            <w:webHidden/>
          </w:rPr>
          <w:fldChar w:fldCharType="begin"/>
        </w:r>
        <w:r w:rsidR="00821ED4">
          <w:rPr>
            <w:noProof/>
            <w:webHidden/>
          </w:rPr>
          <w:instrText xml:space="preserve"> PAGEREF _Toc509932640 \h </w:instrText>
        </w:r>
        <w:r w:rsidR="00821ED4">
          <w:rPr>
            <w:noProof/>
            <w:webHidden/>
          </w:rPr>
        </w:r>
        <w:r w:rsidR="00821ED4">
          <w:rPr>
            <w:noProof/>
            <w:webHidden/>
          </w:rPr>
          <w:fldChar w:fldCharType="separate"/>
        </w:r>
        <w:r w:rsidR="00821ED4">
          <w:rPr>
            <w:noProof/>
            <w:webHidden/>
          </w:rPr>
          <w:t>1-1</w:t>
        </w:r>
        <w:r w:rsidR="00821ED4">
          <w:rPr>
            <w:noProof/>
            <w:webHidden/>
          </w:rPr>
          <w:fldChar w:fldCharType="end"/>
        </w:r>
      </w:hyperlink>
    </w:p>
    <w:p w14:paraId="448A225E" w14:textId="25850AEF" w:rsidR="00821ED4" w:rsidRDefault="00EE5B79">
      <w:pPr>
        <w:pStyle w:val="TM2"/>
        <w:tabs>
          <w:tab w:val="left" w:pos="907"/>
        </w:tabs>
        <w:rPr>
          <w:rFonts w:asciiTheme="minorHAnsi" w:eastAsiaTheme="minorEastAsia" w:hAnsiTheme="minorHAnsi" w:cstheme="minorBidi"/>
          <w:caps w:val="0"/>
          <w:noProof/>
          <w:sz w:val="22"/>
          <w:szCs w:val="22"/>
        </w:rPr>
      </w:pPr>
      <w:hyperlink w:anchor="_Toc509932641" w:history="1">
        <w:r w:rsidR="00821ED4" w:rsidRPr="00760976">
          <w:rPr>
            <w:rStyle w:val="Lienhypertexte"/>
            <w:noProof/>
          </w:rPr>
          <w:t>1.3</w:t>
        </w:r>
        <w:r w:rsidR="00821ED4">
          <w:rPr>
            <w:rFonts w:asciiTheme="minorHAnsi" w:eastAsiaTheme="minorEastAsia" w:hAnsiTheme="minorHAnsi" w:cstheme="minorBidi"/>
            <w:caps w:val="0"/>
            <w:noProof/>
            <w:sz w:val="22"/>
            <w:szCs w:val="22"/>
          </w:rPr>
          <w:tab/>
        </w:r>
        <w:r w:rsidR="00821ED4" w:rsidRPr="00760976">
          <w:rPr>
            <w:rStyle w:val="Lienhypertexte"/>
            <w:noProof/>
          </w:rPr>
          <w:t>organization of this report</w:t>
        </w:r>
        <w:r w:rsidR="00821ED4">
          <w:rPr>
            <w:noProof/>
            <w:webHidden/>
          </w:rPr>
          <w:tab/>
        </w:r>
        <w:r w:rsidR="00821ED4">
          <w:rPr>
            <w:noProof/>
            <w:webHidden/>
          </w:rPr>
          <w:fldChar w:fldCharType="begin"/>
        </w:r>
        <w:r w:rsidR="00821ED4">
          <w:rPr>
            <w:noProof/>
            <w:webHidden/>
          </w:rPr>
          <w:instrText xml:space="preserve"> PAGEREF _Toc509932641 \h </w:instrText>
        </w:r>
        <w:r w:rsidR="00821ED4">
          <w:rPr>
            <w:noProof/>
            <w:webHidden/>
          </w:rPr>
        </w:r>
        <w:r w:rsidR="00821ED4">
          <w:rPr>
            <w:noProof/>
            <w:webHidden/>
          </w:rPr>
          <w:fldChar w:fldCharType="separate"/>
        </w:r>
        <w:r w:rsidR="00821ED4">
          <w:rPr>
            <w:noProof/>
            <w:webHidden/>
          </w:rPr>
          <w:t>1-2</w:t>
        </w:r>
        <w:r w:rsidR="00821ED4">
          <w:rPr>
            <w:noProof/>
            <w:webHidden/>
          </w:rPr>
          <w:fldChar w:fldCharType="end"/>
        </w:r>
      </w:hyperlink>
    </w:p>
    <w:p w14:paraId="0255389C" w14:textId="2D61EDF8" w:rsidR="00821ED4" w:rsidRDefault="00EE5B79">
      <w:pPr>
        <w:pStyle w:val="TM2"/>
        <w:tabs>
          <w:tab w:val="left" w:pos="907"/>
        </w:tabs>
        <w:rPr>
          <w:rFonts w:asciiTheme="minorHAnsi" w:eastAsiaTheme="minorEastAsia" w:hAnsiTheme="minorHAnsi" w:cstheme="minorBidi"/>
          <w:caps w:val="0"/>
          <w:noProof/>
          <w:sz w:val="22"/>
          <w:szCs w:val="22"/>
        </w:rPr>
      </w:pPr>
      <w:hyperlink w:anchor="_Toc509932642" w:history="1">
        <w:r w:rsidR="00821ED4" w:rsidRPr="00760976">
          <w:rPr>
            <w:rStyle w:val="Lienhypertexte"/>
            <w:noProof/>
          </w:rPr>
          <w:t>1.4</w:t>
        </w:r>
        <w:r w:rsidR="00821ED4">
          <w:rPr>
            <w:rFonts w:asciiTheme="minorHAnsi" w:eastAsiaTheme="minorEastAsia" w:hAnsiTheme="minorHAnsi" w:cstheme="minorBidi"/>
            <w:caps w:val="0"/>
            <w:noProof/>
            <w:sz w:val="22"/>
            <w:szCs w:val="22"/>
          </w:rPr>
          <w:tab/>
        </w:r>
        <w:r w:rsidR="00821ED4" w:rsidRPr="00760976">
          <w:rPr>
            <w:rStyle w:val="Lienhypertexte"/>
            <w:noProof/>
          </w:rPr>
          <w:t>conventions and definitions</w:t>
        </w:r>
        <w:r w:rsidR="00821ED4">
          <w:rPr>
            <w:noProof/>
            <w:webHidden/>
          </w:rPr>
          <w:tab/>
        </w:r>
        <w:r w:rsidR="00821ED4">
          <w:rPr>
            <w:noProof/>
            <w:webHidden/>
          </w:rPr>
          <w:fldChar w:fldCharType="begin"/>
        </w:r>
        <w:r w:rsidR="00821ED4">
          <w:rPr>
            <w:noProof/>
            <w:webHidden/>
          </w:rPr>
          <w:instrText xml:space="preserve"> PAGEREF _Toc509932642 \h </w:instrText>
        </w:r>
        <w:r w:rsidR="00821ED4">
          <w:rPr>
            <w:noProof/>
            <w:webHidden/>
          </w:rPr>
        </w:r>
        <w:r w:rsidR="00821ED4">
          <w:rPr>
            <w:noProof/>
            <w:webHidden/>
          </w:rPr>
          <w:fldChar w:fldCharType="separate"/>
        </w:r>
        <w:r w:rsidR="00821ED4">
          <w:rPr>
            <w:noProof/>
            <w:webHidden/>
          </w:rPr>
          <w:t>1-2</w:t>
        </w:r>
        <w:r w:rsidR="00821ED4">
          <w:rPr>
            <w:noProof/>
            <w:webHidden/>
          </w:rPr>
          <w:fldChar w:fldCharType="end"/>
        </w:r>
      </w:hyperlink>
    </w:p>
    <w:p w14:paraId="1A695E97" w14:textId="19E9266F" w:rsidR="00821ED4" w:rsidRDefault="00EE5B79">
      <w:pPr>
        <w:pStyle w:val="TM2"/>
        <w:tabs>
          <w:tab w:val="left" w:pos="907"/>
        </w:tabs>
        <w:rPr>
          <w:rFonts w:asciiTheme="minorHAnsi" w:eastAsiaTheme="minorEastAsia" w:hAnsiTheme="minorHAnsi" w:cstheme="minorBidi"/>
          <w:caps w:val="0"/>
          <w:noProof/>
          <w:sz w:val="22"/>
          <w:szCs w:val="22"/>
        </w:rPr>
      </w:pPr>
      <w:hyperlink w:anchor="_Toc509932643" w:history="1">
        <w:r w:rsidR="00821ED4" w:rsidRPr="00760976">
          <w:rPr>
            <w:rStyle w:val="Lienhypertexte"/>
            <w:noProof/>
          </w:rPr>
          <w:t>1.5</w:t>
        </w:r>
        <w:r w:rsidR="00821ED4">
          <w:rPr>
            <w:rFonts w:asciiTheme="minorHAnsi" w:eastAsiaTheme="minorEastAsia" w:hAnsiTheme="minorHAnsi" w:cstheme="minorBidi"/>
            <w:caps w:val="0"/>
            <w:noProof/>
            <w:sz w:val="22"/>
            <w:szCs w:val="22"/>
          </w:rPr>
          <w:tab/>
        </w:r>
        <w:r w:rsidR="00821ED4" w:rsidRPr="00760976">
          <w:rPr>
            <w:rStyle w:val="Lienhypertexte"/>
            <w:noProof/>
          </w:rPr>
          <w:t>References</w:t>
        </w:r>
        <w:r w:rsidR="00821ED4">
          <w:rPr>
            <w:noProof/>
            <w:webHidden/>
          </w:rPr>
          <w:tab/>
        </w:r>
        <w:r w:rsidR="00821ED4">
          <w:rPr>
            <w:noProof/>
            <w:webHidden/>
          </w:rPr>
          <w:fldChar w:fldCharType="begin"/>
        </w:r>
        <w:r w:rsidR="00821ED4">
          <w:rPr>
            <w:noProof/>
            <w:webHidden/>
          </w:rPr>
          <w:instrText xml:space="preserve"> PAGEREF _Toc509932643 \h </w:instrText>
        </w:r>
        <w:r w:rsidR="00821ED4">
          <w:rPr>
            <w:noProof/>
            <w:webHidden/>
          </w:rPr>
        </w:r>
        <w:r w:rsidR="00821ED4">
          <w:rPr>
            <w:noProof/>
            <w:webHidden/>
          </w:rPr>
          <w:fldChar w:fldCharType="separate"/>
        </w:r>
        <w:r w:rsidR="00821ED4">
          <w:rPr>
            <w:noProof/>
            <w:webHidden/>
          </w:rPr>
          <w:t>1-2</w:t>
        </w:r>
        <w:r w:rsidR="00821ED4">
          <w:rPr>
            <w:noProof/>
            <w:webHidden/>
          </w:rPr>
          <w:fldChar w:fldCharType="end"/>
        </w:r>
      </w:hyperlink>
    </w:p>
    <w:p w14:paraId="575E76E3" w14:textId="0BE38B29" w:rsidR="00821ED4" w:rsidRDefault="00EE5B79">
      <w:pPr>
        <w:pStyle w:val="TM1"/>
        <w:rPr>
          <w:rFonts w:asciiTheme="minorHAnsi" w:eastAsiaTheme="minorEastAsia" w:hAnsiTheme="minorHAnsi" w:cstheme="minorBidi"/>
          <w:b w:val="0"/>
          <w:caps w:val="0"/>
          <w:noProof/>
          <w:sz w:val="22"/>
          <w:szCs w:val="22"/>
        </w:rPr>
      </w:pPr>
      <w:hyperlink w:anchor="_Toc509932644" w:history="1">
        <w:r w:rsidR="00821ED4" w:rsidRPr="00760976">
          <w:rPr>
            <w:rStyle w:val="Lienhypertexte"/>
            <w:noProof/>
          </w:rPr>
          <w:t>2</w:t>
        </w:r>
        <w:r w:rsidR="00821ED4">
          <w:rPr>
            <w:rFonts w:asciiTheme="minorHAnsi" w:eastAsiaTheme="minorEastAsia" w:hAnsiTheme="minorHAnsi" w:cstheme="minorBidi"/>
            <w:b w:val="0"/>
            <w:caps w:val="0"/>
            <w:noProof/>
            <w:sz w:val="22"/>
            <w:szCs w:val="22"/>
          </w:rPr>
          <w:tab/>
        </w:r>
        <w:r w:rsidR="00821ED4" w:rsidRPr="00760976">
          <w:rPr>
            <w:rStyle w:val="Lienhypertexte"/>
            <w:noProof/>
          </w:rPr>
          <w:t>Overview and Rationale</w:t>
        </w:r>
        <w:r w:rsidR="00821ED4">
          <w:rPr>
            <w:noProof/>
            <w:webHidden/>
          </w:rPr>
          <w:tab/>
        </w:r>
        <w:r w:rsidR="00821ED4">
          <w:rPr>
            <w:noProof/>
            <w:webHidden/>
          </w:rPr>
          <w:fldChar w:fldCharType="begin"/>
        </w:r>
        <w:r w:rsidR="00821ED4">
          <w:rPr>
            <w:noProof/>
            <w:webHidden/>
          </w:rPr>
          <w:instrText xml:space="preserve"> PAGEREF _Toc509932644 \h </w:instrText>
        </w:r>
        <w:r w:rsidR="00821ED4">
          <w:rPr>
            <w:noProof/>
            <w:webHidden/>
          </w:rPr>
        </w:r>
        <w:r w:rsidR="00821ED4">
          <w:rPr>
            <w:noProof/>
            <w:webHidden/>
          </w:rPr>
          <w:fldChar w:fldCharType="separate"/>
        </w:r>
        <w:r w:rsidR="00821ED4">
          <w:rPr>
            <w:noProof/>
            <w:webHidden/>
          </w:rPr>
          <w:t>2-4</w:t>
        </w:r>
        <w:r w:rsidR="00821ED4">
          <w:rPr>
            <w:noProof/>
            <w:webHidden/>
          </w:rPr>
          <w:fldChar w:fldCharType="end"/>
        </w:r>
      </w:hyperlink>
    </w:p>
    <w:p w14:paraId="5E03BD80" w14:textId="3C953501" w:rsidR="00821ED4" w:rsidRDefault="00EE5B79">
      <w:pPr>
        <w:pStyle w:val="TM2"/>
        <w:tabs>
          <w:tab w:val="left" w:pos="907"/>
        </w:tabs>
        <w:rPr>
          <w:rFonts w:asciiTheme="minorHAnsi" w:eastAsiaTheme="minorEastAsia" w:hAnsiTheme="minorHAnsi" w:cstheme="minorBidi"/>
          <w:caps w:val="0"/>
          <w:noProof/>
          <w:sz w:val="22"/>
          <w:szCs w:val="22"/>
        </w:rPr>
      </w:pPr>
      <w:hyperlink w:anchor="_Toc509932645" w:history="1">
        <w:r w:rsidR="00821ED4" w:rsidRPr="00760976">
          <w:rPr>
            <w:rStyle w:val="Lienhypertexte"/>
            <w:noProof/>
          </w:rPr>
          <w:t>2.1</w:t>
        </w:r>
        <w:r w:rsidR="00821ED4">
          <w:rPr>
            <w:rFonts w:asciiTheme="minorHAnsi" w:eastAsiaTheme="minorEastAsia" w:hAnsiTheme="minorHAnsi" w:cstheme="minorBidi"/>
            <w:caps w:val="0"/>
            <w:noProof/>
            <w:sz w:val="22"/>
            <w:szCs w:val="22"/>
          </w:rPr>
          <w:tab/>
        </w:r>
        <w:r w:rsidR="00821ED4" w:rsidRPr="00760976">
          <w:rPr>
            <w:rStyle w:val="Lienhypertexte"/>
            <w:noProof/>
          </w:rPr>
          <w:t>SDLS and Extended Procedures</w:t>
        </w:r>
        <w:r w:rsidR="00821ED4">
          <w:rPr>
            <w:noProof/>
            <w:webHidden/>
          </w:rPr>
          <w:tab/>
        </w:r>
        <w:r w:rsidR="00821ED4">
          <w:rPr>
            <w:noProof/>
            <w:webHidden/>
          </w:rPr>
          <w:fldChar w:fldCharType="begin"/>
        </w:r>
        <w:r w:rsidR="00821ED4">
          <w:rPr>
            <w:noProof/>
            <w:webHidden/>
          </w:rPr>
          <w:instrText xml:space="preserve"> PAGEREF _Toc509932645 \h </w:instrText>
        </w:r>
        <w:r w:rsidR="00821ED4">
          <w:rPr>
            <w:noProof/>
            <w:webHidden/>
          </w:rPr>
        </w:r>
        <w:r w:rsidR="00821ED4">
          <w:rPr>
            <w:noProof/>
            <w:webHidden/>
          </w:rPr>
          <w:fldChar w:fldCharType="separate"/>
        </w:r>
        <w:r w:rsidR="00821ED4">
          <w:rPr>
            <w:noProof/>
            <w:webHidden/>
          </w:rPr>
          <w:t>2-4</w:t>
        </w:r>
        <w:r w:rsidR="00821ED4">
          <w:rPr>
            <w:noProof/>
            <w:webHidden/>
          </w:rPr>
          <w:fldChar w:fldCharType="end"/>
        </w:r>
      </w:hyperlink>
    </w:p>
    <w:p w14:paraId="5089CBF0" w14:textId="75DDCF24" w:rsidR="00821ED4" w:rsidRDefault="00EE5B79">
      <w:pPr>
        <w:pStyle w:val="TM2"/>
        <w:tabs>
          <w:tab w:val="left" w:pos="907"/>
        </w:tabs>
        <w:rPr>
          <w:rFonts w:asciiTheme="minorHAnsi" w:eastAsiaTheme="minorEastAsia" w:hAnsiTheme="minorHAnsi" w:cstheme="minorBidi"/>
          <w:caps w:val="0"/>
          <w:noProof/>
          <w:sz w:val="22"/>
          <w:szCs w:val="22"/>
        </w:rPr>
      </w:pPr>
      <w:hyperlink w:anchor="_Toc509932646" w:history="1">
        <w:r w:rsidR="00821ED4" w:rsidRPr="00760976">
          <w:rPr>
            <w:rStyle w:val="Lienhypertexte"/>
            <w:noProof/>
          </w:rPr>
          <w:t>2.2</w:t>
        </w:r>
        <w:r w:rsidR="00821ED4">
          <w:rPr>
            <w:rFonts w:asciiTheme="minorHAnsi" w:eastAsiaTheme="minorEastAsia" w:hAnsiTheme="minorHAnsi" w:cstheme="minorBidi"/>
            <w:caps w:val="0"/>
            <w:noProof/>
            <w:sz w:val="22"/>
            <w:szCs w:val="22"/>
          </w:rPr>
          <w:tab/>
        </w:r>
        <w:r w:rsidR="00821ED4" w:rsidRPr="00760976">
          <w:rPr>
            <w:rStyle w:val="Lienhypertexte"/>
            <w:noProof/>
          </w:rPr>
          <w:t>design goals and constraints</w:t>
        </w:r>
        <w:r w:rsidR="00821ED4">
          <w:rPr>
            <w:noProof/>
            <w:webHidden/>
          </w:rPr>
          <w:tab/>
        </w:r>
        <w:r w:rsidR="00821ED4">
          <w:rPr>
            <w:noProof/>
            <w:webHidden/>
          </w:rPr>
          <w:fldChar w:fldCharType="begin"/>
        </w:r>
        <w:r w:rsidR="00821ED4">
          <w:rPr>
            <w:noProof/>
            <w:webHidden/>
          </w:rPr>
          <w:instrText xml:space="preserve"> PAGEREF _Toc509932646 \h </w:instrText>
        </w:r>
        <w:r w:rsidR="00821ED4">
          <w:rPr>
            <w:noProof/>
            <w:webHidden/>
          </w:rPr>
        </w:r>
        <w:r w:rsidR="00821ED4">
          <w:rPr>
            <w:noProof/>
            <w:webHidden/>
          </w:rPr>
          <w:fldChar w:fldCharType="separate"/>
        </w:r>
        <w:r w:rsidR="00821ED4">
          <w:rPr>
            <w:noProof/>
            <w:webHidden/>
          </w:rPr>
          <w:t>2-4</w:t>
        </w:r>
        <w:r w:rsidR="00821ED4">
          <w:rPr>
            <w:noProof/>
            <w:webHidden/>
          </w:rPr>
          <w:fldChar w:fldCharType="end"/>
        </w:r>
      </w:hyperlink>
    </w:p>
    <w:p w14:paraId="51619A5E" w14:textId="6131164D"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47" w:history="1">
        <w:r w:rsidR="00821ED4" w:rsidRPr="00760976">
          <w:rPr>
            <w:rStyle w:val="Lienhypertexte"/>
            <w:noProof/>
          </w:rPr>
          <w:t>2.2.1</w:t>
        </w:r>
        <w:r w:rsidR="00821ED4">
          <w:rPr>
            <w:rFonts w:asciiTheme="minorHAnsi" w:eastAsiaTheme="minorEastAsia" w:hAnsiTheme="minorHAnsi" w:cstheme="minorBidi"/>
            <w:caps w:val="0"/>
            <w:noProof/>
            <w:sz w:val="22"/>
            <w:szCs w:val="22"/>
          </w:rPr>
          <w:tab/>
        </w:r>
        <w:r w:rsidR="00821ED4" w:rsidRPr="00760976">
          <w:rPr>
            <w:rStyle w:val="Lienhypertexte"/>
            <w:noProof/>
          </w:rPr>
          <w:t>compatibility with sdl services</w:t>
        </w:r>
        <w:r w:rsidR="00821ED4">
          <w:rPr>
            <w:noProof/>
            <w:webHidden/>
          </w:rPr>
          <w:tab/>
        </w:r>
        <w:r w:rsidR="00821ED4">
          <w:rPr>
            <w:noProof/>
            <w:webHidden/>
          </w:rPr>
          <w:fldChar w:fldCharType="begin"/>
        </w:r>
        <w:r w:rsidR="00821ED4">
          <w:rPr>
            <w:noProof/>
            <w:webHidden/>
          </w:rPr>
          <w:instrText xml:space="preserve"> PAGEREF _Toc509932647 \h </w:instrText>
        </w:r>
        <w:r w:rsidR="00821ED4">
          <w:rPr>
            <w:noProof/>
            <w:webHidden/>
          </w:rPr>
        </w:r>
        <w:r w:rsidR="00821ED4">
          <w:rPr>
            <w:noProof/>
            <w:webHidden/>
          </w:rPr>
          <w:fldChar w:fldCharType="separate"/>
        </w:r>
        <w:r w:rsidR="00821ED4">
          <w:rPr>
            <w:noProof/>
            <w:webHidden/>
          </w:rPr>
          <w:t>2-4</w:t>
        </w:r>
        <w:r w:rsidR="00821ED4">
          <w:rPr>
            <w:noProof/>
            <w:webHidden/>
          </w:rPr>
          <w:fldChar w:fldCharType="end"/>
        </w:r>
      </w:hyperlink>
    </w:p>
    <w:p w14:paraId="286BDC5F" w14:textId="40FC5C1F"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48" w:history="1">
        <w:r w:rsidR="00821ED4" w:rsidRPr="00760976">
          <w:rPr>
            <w:rStyle w:val="Lienhypertexte"/>
            <w:noProof/>
          </w:rPr>
          <w:t>2.2.2</w:t>
        </w:r>
        <w:r w:rsidR="00821ED4">
          <w:rPr>
            <w:rFonts w:asciiTheme="minorHAnsi" w:eastAsiaTheme="minorEastAsia" w:hAnsiTheme="minorHAnsi" w:cstheme="minorBidi"/>
            <w:caps w:val="0"/>
            <w:noProof/>
            <w:sz w:val="22"/>
            <w:szCs w:val="22"/>
          </w:rPr>
          <w:tab/>
        </w:r>
        <w:r w:rsidR="00821ED4" w:rsidRPr="00760976">
          <w:rPr>
            <w:rStyle w:val="Lienhypertexte"/>
            <w:noProof/>
          </w:rPr>
          <w:t>requirements</w:t>
        </w:r>
        <w:r w:rsidR="00821ED4">
          <w:rPr>
            <w:noProof/>
            <w:webHidden/>
          </w:rPr>
          <w:tab/>
        </w:r>
        <w:r w:rsidR="00821ED4">
          <w:rPr>
            <w:noProof/>
            <w:webHidden/>
          </w:rPr>
          <w:fldChar w:fldCharType="begin"/>
        </w:r>
        <w:r w:rsidR="00821ED4">
          <w:rPr>
            <w:noProof/>
            <w:webHidden/>
          </w:rPr>
          <w:instrText xml:space="preserve"> PAGEREF _Toc509932648 \h </w:instrText>
        </w:r>
        <w:r w:rsidR="00821ED4">
          <w:rPr>
            <w:noProof/>
            <w:webHidden/>
          </w:rPr>
        </w:r>
        <w:r w:rsidR="00821ED4">
          <w:rPr>
            <w:noProof/>
            <w:webHidden/>
          </w:rPr>
          <w:fldChar w:fldCharType="separate"/>
        </w:r>
        <w:r w:rsidR="00821ED4">
          <w:rPr>
            <w:noProof/>
            <w:webHidden/>
          </w:rPr>
          <w:t>2-4</w:t>
        </w:r>
        <w:r w:rsidR="00821ED4">
          <w:rPr>
            <w:noProof/>
            <w:webHidden/>
          </w:rPr>
          <w:fldChar w:fldCharType="end"/>
        </w:r>
      </w:hyperlink>
    </w:p>
    <w:p w14:paraId="4CF1E248" w14:textId="1A50CD9A" w:rsidR="00821ED4" w:rsidRDefault="00EE5B79">
      <w:pPr>
        <w:pStyle w:val="TM2"/>
        <w:tabs>
          <w:tab w:val="left" w:pos="907"/>
        </w:tabs>
        <w:rPr>
          <w:rFonts w:asciiTheme="minorHAnsi" w:eastAsiaTheme="minorEastAsia" w:hAnsiTheme="minorHAnsi" w:cstheme="minorBidi"/>
          <w:caps w:val="0"/>
          <w:noProof/>
          <w:sz w:val="22"/>
          <w:szCs w:val="22"/>
        </w:rPr>
      </w:pPr>
      <w:hyperlink w:anchor="_Toc509932649" w:history="1">
        <w:r w:rsidR="00821ED4" w:rsidRPr="00760976">
          <w:rPr>
            <w:rStyle w:val="Lienhypertexte"/>
            <w:noProof/>
          </w:rPr>
          <w:t>2.3</w:t>
        </w:r>
        <w:r w:rsidR="00821ED4">
          <w:rPr>
            <w:rFonts w:asciiTheme="minorHAnsi" w:eastAsiaTheme="minorEastAsia" w:hAnsiTheme="minorHAnsi" w:cstheme="minorBidi"/>
            <w:caps w:val="0"/>
            <w:noProof/>
            <w:sz w:val="22"/>
            <w:szCs w:val="22"/>
          </w:rPr>
          <w:tab/>
        </w:r>
        <w:r w:rsidR="00821ED4" w:rsidRPr="00760976">
          <w:rPr>
            <w:rStyle w:val="Lienhypertexte"/>
            <w:noProof/>
          </w:rPr>
          <w:t>Key Management</w:t>
        </w:r>
        <w:r w:rsidR="00821ED4">
          <w:rPr>
            <w:noProof/>
            <w:webHidden/>
          </w:rPr>
          <w:tab/>
        </w:r>
        <w:r w:rsidR="00821ED4">
          <w:rPr>
            <w:noProof/>
            <w:webHidden/>
          </w:rPr>
          <w:fldChar w:fldCharType="begin"/>
        </w:r>
        <w:r w:rsidR="00821ED4">
          <w:rPr>
            <w:noProof/>
            <w:webHidden/>
          </w:rPr>
          <w:instrText xml:space="preserve"> PAGEREF _Toc509932649 \h </w:instrText>
        </w:r>
        <w:r w:rsidR="00821ED4">
          <w:rPr>
            <w:noProof/>
            <w:webHidden/>
          </w:rPr>
        </w:r>
        <w:r w:rsidR="00821ED4">
          <w:rPr>
            <w:noProof/>
            <w:webHidden/>
          </w:rPr>
          <w:fldChar w:fldCharType="separate"/>
        </w:r>
        <w:r w:rsidR="00821ED4">
          <w:rPr>
            <w:noProof/>
            <w:webHidden/>
          </w:rPr>
          <w:t>2-5</w:t>
        </w:r>
        <w:r w:rsidR="00821ED4">
          <w:rPr>
            <w:noProof/>
            <w:webHidden/>
          </w:rPr>
          <w:fldChar w:fldCharType="end"/>
        </w:r>
      </w:hyperlink>
    </w:p>
    <w:p w14:paraId="7682BFB7" w14:textId="30F9782E"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50" w:history="1">
        <w:r w:rsidR="00821ED4" w:rsidRPr="00760976">
          <w:rPr>
            <w:rStyle w:val="Lienhypertexte"/>
            <w:noProof/>
          </w:rPr>
          <w:t>2.3.1</w:t>
        </w:r>
        <w:r w:rsidR="00821ED4">
          <w:rPr>
            <w:rFonts w:asciiTheme="minorHAnsi" w:eastAsiaTheme="minorEastAsia" w:hAnsiTheme="minorHAnsi" w:cstheme="minorBidi"/>
            <w:caps w:val="0"/>
            <w:noProof/>
            <w:sz w:val="22"/>
            <w:szCs w:val="22"/>
          </w:rPr>
          <w:tab/>
        </w:r>
        <w:r w:rsidR="00821ED4" w:rsidRPr="00760976">
          <w:rPr>
            <w:rStyle w:val="Lienhypertexte"/>
            <w:noProof/>
          </w:rPr>
          <w:t>Justification</w:t>
        </w:r>
        <w:r w:rsidR="00821ED4">
          <w:rPr>
            <w:noProof/>
            <w:webHidden/>
          </w:rPr>
          <w:tab/>
        </w:r>
        <w:r w:rsidR="00821ED4">
          <w:rPr>
            <w:noProof/>
            <w:webHidden/>
          </w:rPr>
          <w:fldChar w:fldCharType="begin"/>
        </w:r>
        <w:r w:rsidR="00821ED4">
          <w:rPr>
            <w:noProof/>
            <w:webHidden/>
          </w:rPr>
          <w:instrText xml:space="preserve"> PAGEREF _Toc509932650 \h </w:instrText>
        </w:r>
        <w:r w:rsidR="00821ED4">
          <w:rPr>
            <w:noProof/>
            <w:webHidden/>
          </w:rPr>
        </w:r>
        <w:r w:rsidR="00821ED4">
          <w:rPr>
            <w:noProof/>
            <w:webHidden/>
          </w:rPr>
          <w:fldChar w:fldCharType="separate"/>
        </w:r>
        <w:r w:rsidR="00821ED4">
          <w:rPr>
            <w:noProof/>
            <w:webHidden/>
          </w:rPr>
          <w:t>2-5</w:t>
        </w:r>
        <w:r w:rsidR="00821ED4">
          <w:rPr>
            <w:noProof/>
            <w:webHidden/>
          </w:rPr>
          <w:fldChar w:fldCharType="end"/>
        </w:r>
      </w:hyperlink>
    </w:p>
    <w:p w14:paraId="1101CE56" w14:textId="0EB437A5"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51" w:history="1">
        <w:r w:rsidR="00821ED4" w:rsidRPr="00760976">
          <w:rPr>
            <w:rStyle w:val="Lienhypertexte"/>
            <w:noProof/>
          </w:rPr>
          <w:t>2.3.2</w:t>
        </w:r>
        <w:r w:rsidR="00821ED4">
          <w:rPr>
            <w:rFonts w:asciiTheme="minorHAnsi" w:eastAsiaTheme="minorEastAsia" w:hAnsiTheme="minorHAnsi" w:cstheme="minorBidi"/>
            <w:caps w:val="0"/>
            <w:noProof/>
            <w:sz w:val="22"/>
            <w:szCs w:val="22"/>
          </w:rPr>
          <w:tab/>
        </w:r>
        <w:r w:rsidR="00821ED4" w:rsidRPr="00760976">
          <w:rPr>
            <w:rStyle w:val="Lienhypertexte"/>
            <w:noProof/>
          </w:rPr>
          <w:t>Summary of capabilities</w:t>
        </w:r>
        <w:r w:rsidR="00821ED4">
          <w:rPr>
            <w:noProof/>
            <w:webHidden/>
          </w:rPr>
          <w:tab/>
        </w:r>
        <w:r w:rsidR="00821ED4">
          <w:rPr>
            <w:noProof/>
            <w:webHidden/>
          </w:rPr>
          <w:fldChar w:fldCharType="begin"/>
        </w:r>
        <w:r w:rsidR="00821ED4">
          <w:rPr>
            <w:noProof/>
            <w:webHidden/>
          </w:rPr>
          <w:instrText xml:space="preserve"> PAGEREF _Toc509932651 \h </w:instrText>
        </w:r>
        <w:r w:rsidR="00821ED4">
          <w:rPr>
            <w:noProof/>
            <w:webHidden/>
          </w:rPr>
        </w:r>
        <w:r w:rsidR="00821ED4">
          <w:rPr>
            <w:noProof/>
            <w:webHidden/>
          </w:rPr>
          <w:fldChar w:fldCharType="separate"/>
        </w:r>
        <w:r w:rsidR="00821ED4">
          <w:rPr>
            <w:noProof/>
            <w:webHidden/>
          </w:rPr>
          <w:t>2-5</w:t>
        </w:r>
        <w:r w:rsidR="00821ED4">
          <w:rPr>
            <w:noProof/>
            <w:webHidden/>
          </w:rPr>
          <w:fldChar w:fldCharType="end"/>
        </w:r>
      </w:hyperlink>
    </w:p>
    <w:p w14:paraId="0D5580A7" w14:textId="1252BFB3" w:rsidR="00821ED4" w:rsidRDefault="00EE5B79">
      <w:pPr>
        <w:pStyle w:val="TM2"/>
        <w:tabs>
          <w:tab w:val="left" w:pos="907"/>
        </w:tabs>
        <w:rPr>
          <w:rFonts w:asciiTheme="minorHAnsi" w:eastAsiaTheme="minorEastAsia" w:hAnsiTheme="minorHAnsi" w:cstheme="minorBidi"/>
          <w:caps w:val="0"/>
          <w:noProof/>
          <w:sz w:val="22"/>
          <w:szCs w:val="22"/>
        </w:rPr>
      </w:pPr>
      <w:hyperlink w:anchor="_Toc509932652" w:history="1">
        <w:r w:rsidR="00821ED4" w:rsidRPr="00760976">
          <w:rPr>
            <w:rStyle w:val="Lienhypertexte"/>
            <w:noProof/>
          </w:rPr>
          <w:t>2.4</w:t>
        </w:r>
        <w:r w:rsidR="00821ED4">
          <w:rPr>
            <w:rFonts w:asciiTheme="minorHAnsi" w:eastAsiaTheme="minorEastAsia" w:hAnsiTheme="minorHAnsi" w:cstheme="minorBidi"/>
            <w:caps w:val="0"/>
            <w:noProof/>
            <w:sz w:val="22"/>
            <w:szCs w:val="22"/>
          </w:rPr>
          <w:tab/>
        </w:r>
        <w:r w:rsidR="00821ED4" w:rsidRPr="00760976">
          <w:rPr>
            <w:rStyle w:val="Lienhypertexte"/>
            <w:noProof/>
          </w:rPr>
          <w:t>Security Association (SA) Management</w:t>
        </w:r>
        <w:r w:rsidR="00821ED4">
          <w:rPr>
            <w:noProof/>
            <w:webHidden/>
          </w:rPr>
          <w:tab/>
        </w:r>
        <w:r w:rsidR="00821ED4">
          <w:rPr>
            <w:noProof/>
            <w:webHidden/>
          </w:rPr>
          <w:fldChar w:fldCharType="begin"/>
        </w:r>
        <w:r w:rsidR="00821ED4">
          <w:rPr>
            <w:noProof/>
            <w:webHidden/>
          </w:rPr>
          <w:instrText xml:space="preserve"> PAGEREF _Toc509932652 \h </w:instrText>
        </w:r>
        <w:r w:rsidR="00821ED4">
          <w:rPr>
            <w:noProof/>
            <w:webHidden/>
          </w:rPr>
        </w:r>
        <w:r w:rsidR="00821ED4">
          <w:rPr>
            <w:noProof/>
            <w:webHidden/>
          </w:rPr>
          <w:fldChar w:fldCharType="separate"/>
        </w:r>
        <w:r w:rsidR="00821ED4">
          <w:rPr>
            <w:noProof/>
            <w:webHidden/>
          </w:rPr>
          <w:t>2-5</w:t>
        </w:r>
        <w:r w:rsidR="00821ED4">
          <w:rPr>
            <w:noProof/>
            <w:webHidden/>
          </w:rPr>
          <w:fldChar w:fldCharType="end"/>
        </w:r>
      </w:hyperlink>
    </w:p>
    <w:p w14:paraId="24353E1E" w14:textId="0B6A10DA"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53" w:history="1">
        <w:r w:rsidR="00821ED4" w:rsidRPr="00760976">
          <w:rPr>
            <w:rStyle w:val="Lienhypertexte"/>
            <w:noProof/>
          </w:rPr>
          <w:t>2.4.1</w:t>
        </w:r>
        <w:r w:rsidR="00821ED4">
          <w:rPr>
            <w:rFonts w:asciiTheme="minorHAnsi" w:eastAsiaTheme="minorEastAsia" w:hAnsiTheme="minorHAnsi" w:cstheme="minorBidi"/>
            <w:caps w:val="0"/>
            <w:noProof/>
            <w:sz w:val="22"/>
            <w:szCs w:val="22"/>
          </w:rPr>
          <w:tab/>
        </w:r>
        <w:r w:rsidR="00821ED4" w:rsidRPr="00760976">
          <w:rPr>
            <w:rStyle w:val="Lienhypertexte"/>
            <w:noProof/>
          </w:rPr>
          <w:t>Justification</w:t>
        </w:r>
        <w:r w:rsidR="00821ED4">
          <w:rPr>
            <w:noProof/>
            <w:webHidden/>
          </w:rPr>
          <w:tab/>
        </w:r>
        <w:r w:rsidR="00821ED4">
          <w:rPr>
            <w:noProof/>
            <w:webHidden/>
          </w:rPr>
          <w:fldChar w:fldCharType="begin"/>
        </w:r>
        <w:r w:rsidR="00821ED4">
          <w:rPr>
            <w:noProof/>
            <w:webHidden/>
          </w:rPr>
          <w:instrText xml:space="preserve"> PAGEREF _Toc509932653 \h </w:instrText>
        </w:r>
        <w:r w:rsidR="00821ED4">
          <w:rPr>
            <w:noProof/>
            <w:webHidden/>
          </w:rPr>
        </w:r>
        <w:r w:rsidR="00821ED4">
          <w:rPr>
            <w:noProof/>
            <w:webHidden/>
          </w:rPr>
          <w:fldChar w:fldCharType="separate"/>
        </w:r>
        <w:r w:rsidR="00821ED4">
          <w:rPr>
            <w:noProof/>
            <w:webHidden/>
          </w:rPr>
          <w:t>2-5</w:t>
        </w:r>
        <w:r w:rsidR="00821ED4">
          <w:rPr>
            <w:noProof/>
            <w:webHidden/>
          </w:rPr>
          <w:fldChar w:fldCharType="end"/>
        </w:r>
      </w:hyperlink>
    </w:p>
    <w:p w14:paraId="299CC843" w14:textId="39140BC5"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54" w:history="1">
        <w:r w:rsidR="00821ED4" w:rsidRPr="00760976">
          <w:rPr>
            <w:rStyle w:val="Lienhypertexte"/>
            <w:noProof/>
          </w:rPr>
          <w:t>2.4.2</w:t>
        </w:r>
        <w:r w:rsidR="00821ED4">
          <w:rPr>
            <w:rFonts w:asciiTheme="minorHAnsi" w:eastAsiaTheme="minorEastAsia" w:hAnsiTheme="minorHAnsi" w:cstheme="minorBidi"/>
            <w:caps w:val="0"/>
            <w:noProof/>
            <w:sz w:val="22"/>
            <w:szCs w:val="22"/>
          </w:rPr>
          <w:tab/>
        </w:r>
        <w:r w:rsidR="00821ED4" w:rsidRPr="00760976">
          <w:rPr>
            <w:rStyle w:val="Lienhypertexte"/>
            <w:noProof/>
          </w:rPr>
          <w:t>Summary of capabilities</w:t>
        </w:r>
        <w:r w:rsidR="00821ED4">
          <w:rPr>
            <w:noProof/>
            <w:webHidden/>
          </w:rPr>
          <w:tab/>
        </w:r>
        <w:r w:rsidR="00821ED4">
          <w:rPr>
            <w:noProof/>
            <w:webHidden/>
          </w:rPr>
          <w:fldChar w:fldCharType="begin"/>
        </w:r>
        <w:r w:rsidR="00821ED4">
          <w:rPr>
            <w:noProof/>
            <w:webHidden/>
          </w:rPr>
          <w:instrText xml:space="preserve"> PAGEREF _Toc509932654 \h </w:instrText>
        </w:r>
        <w:r w:rsidR="00821ED4">
          <w:rPr>
            <w:noProof/>
            <w:webHidden/>
          </w:rPr>
        </w:r>
        <w:r w:rsidR="00821ED4">
          <w:rPr>
            <w:noProof/>
            <w:webHidden/>
          </w:rPr>
          <w:fldChar w:fldCharType="separate"/>
        </w:r>
        <w:r w:rsidR="00821ED4">
          <w:rPr>
            <w:noProof/>
            <w:webHidden/>
          </w:rPr>
          <w:t>2-7</w:t>
        </w:r>
        <w:r w:rsidR="00821ED4">
          <w:rPr>
            <w:noProof/>
            <w:webHidden/>
          </w:rPr>
          <w:fldChar w:fldCharType="end"/>
        </w:r>
      </w:hyperlink>
    </w:p>
    <w:p w14:paraId="7EBB7120" w14:textId="49820CFC" w:rsidR="00821ED4" w:rsidRDefault="00EE5B79">
      <w:pPr>
        <w:pStyle w:val="TM2"/>
        <w:tabs>
          <w:tab w:val="left" w:pos="907"/>
        </w:tabs>
        <w:rPr>
          <w:rFonts w:asciiTheme="minorHAnsi" w:eastAsiaTheme="minorEastAsia" w:hAnsiTheme="minorHAnsi" w:cstheme="minorBidi"/>
          <w:caps w:val="0"/>
          <w:noProof/>
          <w:sz w:val="22"/>
          <w:szCs w:val="22"/>
        </w:rPr>
      </w:pPr>
      <w:hyperlink w:anchor="_Toc509932655" w:history="1">
        <w:r w:rsidR="00821ED4" w:rsidRPr="00760976">
          <w:rPr>
            <w:rStyle w:val="Lienhypertexte"/>
            <w:noProof/>
          </w:rPr>
          <w:t>2.5</w:t>
        </w:r>
        <w:r w:rsidR="00821ED4">
          <w:rPr>
            <w:rFonts w:asciiTheme="minorHAnsi" w:eastAsiaTheme="minorEastAsia" w:hAnsiTheme="minorHAnsi" w:cstheme="minorBidi"/>
            <w:caps w:val="0"/>
            <w:noProof/>
            <w:sz w:val="22"/>
            <w:szCs w:val="22"/>
          </w:rPr>
          <w:tab/>
        </w:r>
        <w:r w:rsidR="00821ED4" w:rsidRPr="00760976">
          <w:rPr>
            <w:rStyle w:val="Lienhypertexte"/>
            <w:noProof/>
          </w:rPr>
          <w:t>Security Unit Monitoring &amp; Control</w:t>
        </w:r>
        <w:r w:rsidR="00821ED4">
          <w:rPr>
            <w:noProof/>
            <w:webHidden/>
          </w:rPr>
          <w:tab/>
        </w:r>
        <w:r w:rsidR="00821ED4">
          <w:rPr>
            <w:noProof/>
            <w:webHidden/>
          </w:rPr>
          <w:fldChar w:fldCharType="begin"/>
        </w:r>
        <w:r w:rsidR="00821ED4">
          <w:rPr>
            <w:noProof/>
            <w:webHidden/>
          </w:rPr>
          <w:instrText xml:space="preserve"> PAGEREF _Toc509932655 \h </w:instrText>
        </w:r>
        <w:r w:rsidR="00821ED4">
          <w:rPr>
            <w:noProof/>
            <w:webHidden/>
          </w:rPr>
        </w:r>
        <w:r w:rsidR="00821ED4">
          <w:rPr>
            <w:noProof/>
            <w:webHidden/>
          </w:rPr>
          <w:fldChar w:fldCharType="separate"/>
        </w:r>
        <w:r w:rsidR="00821ED4">
          <w:rPr>
            <w:noProof/>
            <w:webHidden/>
          </w:rPr>
          <w:t>2-8</w:t>
        </w:r>
        <w:r w:rsidR="00821ED4">
          <w:rPr>
            <w:noProof/>
            <w:webHidden/>
          </w:rPr>
          <w:fldChar w:fldCharType="end"/>
        </w:r>
      </w:hyperlink>
    </w:p>
    <w:p w14:paraId="77EFE111" w14:textId="2EC226F8"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56" w:history="1">
        <w:r w:rsidR="00821ED4" w:rsidRPr="00760976">
          <w:rPr>
            <w:rStyle w:val="Lienhypertexte"/>
            <w:noProof/>
          </w:rPr>
          <w:t>2.5.1</w:t>
        </w:r>
        <w:r w:rsidR="00821ED4">
          <w:rPr>
            <w:rFonts w:asciiTheme="minorHAnsi" w:eastAsiaTheme="minorEastAsia" w:hAnsiTheme="minorHAnsi" w:cstheme="minorBidi"/>
            <w:caps w:val="0"/>
            <w:noProof/>
            <w:sz w:val="22"/>
            <w:szCs w:val="22"/>
          </w:rPr>
          <w:tab/>
        </w:r>
        <w:r w:rsidR="00821ED4" w:rsidRPr="00760976">
          <w:rPr>
            <w:rStyle w:val="Lienhypertexte"/>
            <w:noProof/>
          </w:rPr>
          <w:t>Justification</w:t>
        </w:r>
        <w:r w:rsidR="00821ED4">
          <w:rPr>
            <w:noProof/>
            <w:webHidden/>
          </w:rPr>
          <w:tab/>
        </w:r>
        <w:r w:rsidR="00821ED4">
          <w:rPr>
            <w:noProof/>
            <w:webHidden/>
          </w:rPr>
          <w:fldChar w:fldCharType="begin"/>
        </w:r>
        <w:r w:rsidR="00821ED4">
          <w:rPr>
            <w:noProof/>
            <w:webHidden/>
          </w:rPr>
          <w:instrText xml:space="preserve"> PAGEREF _Toc509932656 \h </w:instrText>
        </w:r>
        <w:r w:rsidR="00821ED4">
          <w:rPr>
            <w:noProof/>
            <w:webHidden/>
          </w:rPr>
        </w:r>
        <w:r w:rsidR="00821ED4">
          <w:rPr>
            <w:noProof/>
            <w:webHidden/>
          </w:rPr>
          <w:fldChar w:fldCharType="separate"/>
        </w:r>
        <w:r w:rsidR="00821ED4">
          <w:rPr>
            <w:noProof/>
            <w:webHidden/>
          </w:rPr>
          <w:t>2-8</w:t>
        </w:r>
        <w:r w:rsidR="00821ED4">
          <w:rPr>
            <w:noProof/>
            <w:webHidden/>
          </w:rPr>
          <w:fldChar w:fldCharType="end"/>
        </w:r>
      </w:hyperlink>
    </w:p>
    <w:p w14:paraId="489A4089" w14:textId="2085AA79"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57" w:history="1">
        <w:r w:rsidR="00821ED4" w:rsidRPr="00760976">
          <w:rPr>
            <w:rStyle w:val="Lienhypertexte"/>
            <w:noProof/>
          </w:rPr>
          <w:t>2.5.2</w:t>
        </w:r>
        <w:r w:rsidR="00821ED4">
          <w:rPr>
            <w:rFonts w:asciiTheme="minorHAnsi" w:eastAsiaTheme="minorEastAsia" w:hAnsiTheme="minorHAnsi" w:cstheme="minorBidi"/>
            <w:caps w:val="0"/>
            <w:noProof/>
            <w:sz w:val="22"/>
            <w:szCs w:val="22"/>
          </w:rPr>
          <w:tab/>
        </w:r>
        <w:r w:rsidR="00821ED4" w:rsidRPr="00760976">
          <w:rPr>
            <w:rStyle w:val="Lienhypertexte"/>
            <w:noProof/>
          </w:rPr>
          <w:t>Summary of capabilities</w:t>
        </w:r>
        <w:r w:rsidR="00821ED4">
          <w:rPr>
            <w:noProof/>
            <w:webHidden/>
          </w:rPr>
          <w:tab/>
        </w:r>
        <w:r w:rsidR="00821ED4">
          <w:rPr>
            <w:noProof/>
            <w:webHidden/>
          </w:rPr>
          <w:fldChar w:fldCharType="begin"/>
        </w:r>
        <w:r w:rsidR="00821ED4">
          <w:rPr>
            <w:noProof/>
            <w:webHidden/>
          </w:rPr>
          <w:instrText xml:space="preserve"> PAGEREF _Toc509932657 \h </w:instrText>
        </w:r>
        <w:r w:rsidR="00821ED4">
          <w:rPr>
            <w:noProof/>
            <w:webHidden/>
          </w:rPr>
        </w:r>
        <w:r w:rsidR="00821ED4">
          <w:rPr>
            <w:noProof/>
            <w:webHidden/>
          </w:rPr>
          <w:fldChar w:fldCharType="separate"/>
        </w:r>
        <w:r w:rsidR="00821ED4">
          <w:rPr>
            <w:noProof/>
            <w:webHidden/>
          </w:rPr>
          <w:t>2-8</w:t>
        </w:r>
        <w:r w:rsidR="00821ED4">
          <w:rPr>
            <w:noProof/>
            <w:webHidden/>
          </w:rPr>
          <w:fldChar w:fldCharType="end"/>
        </w:r>
      </w:hyperlink>
    </w:p>
    <w:p w14:paraId="60AAAF3E" w14:textId="08EFC670" w:rsidR="00821ED4" w:rsidRDefault="00EE5B79">
      <w:pPr>
        <w:pStyle w:val="TM2"/>
        <w:tabs>
          <w:tab w:val="left" w:pos="907"/>
        </w:tabs>
        <w:rPr>
          <w:rFonts w:asciiTheme="minorHAnsi" w:eastAsiaTheme="minorEastAsia" w:hAnsiTheme="minorHAnsi" w:cstheme="minorBidi"/>
          <w:caps w:val="0"/>
          <w:noProof/>
          <w:sz w:val="22"/>
          <w:szCs w:val="22"/>
        </w:rPr>
      </w:pPr>
      <w:hyperlink w:anchor="_Toc509932658" w:history="1">
        <w:r w:rsidR="00821ED4" w:rsidRPr="00760976">
          <w:rPr>
            <w:rStyle w:val="Lienhypertexte"/>
            <w:noProof/>
          </w:rPr>
          <w:t>2.6</w:t>
        </w:r>
        <w:r w:rsidR="00821ED4">
          <w:rPr>
            <w:rFonts w:asciiTheme="minorHAnsi" w:eastAsiaTheme="minorEastAsia" w:hAnsiTheme="minorHAnsi" w:cstheme="minorBidi"/>
            <w:caps w:val="0"/>
            <w:noProof/>
            <w:sz w:val="22"/>
            <w:szCs w:val="22"/>
          </w:rPr>
          <w:tab/>
        </w:r>
        <w:r w:rsidR="00821ED4" w:rsidRPr="00760976">
          <w:rPr>
            <w:rStyle w:val="Lienhypertexte"/>
            <w:noProof/>
          </w:rPr>
          <w:t>Frame Security Report (FSR)</w:t>
        </w:r>
        <w:r w:rsidR="00821ED4">
          <w:rPr>
            <w:noProof/>
            <w:webHidden/>
          </w:rPr>
          <w:tab/>
        </w:r>
        <w:r w:rsidR="00821ED4">
          <w:rPr>
            <w:noProof/>
            <w:webHidden/>
          </w:rPr>
          <w:fldChar w:fldCharType="begin"/>
        </w:r>
        <w:r w:rsidR="00821ED4">
          <w:rPr>
            <w:noProof/>
            <w:webHidden/>
          </w:rPr>
          <w:instrText xml:space="preserve"> PAGEREF _Toc509932658 \h </w:instrText>
        </w:r>
        <w:r w:rsidR="00821ED4">
          <w:rPr>
            <w:noProof/>
            <w:webHidden/>
          </w:rPr>
        </w:r>
        <w:r w:rsidR="00821ED4">
          <w:rPr>
            <w:noProof/>
            <w:webHidden/>
          </w:rPr>
          <w:fldChar w:fldCharType="separate"/>
        </w:r>
        <w:r w:rsidR="00821ED4">
          <w:rPr>
            <w:noProof/>
            <w:webHidden/>
          </w:rPr>
          <w:t>2-8</w:t>
        </w:r>
        <w:r w:rsidR="00821ED4">
          <w:rPr>
            <w:noProof/>
            <w:webHidden/>
          </w:rPr>
          <w:fldChar w:fldCharType="end"/>
        </w:r>
      </w:hyperlink>
    </w:p>
    <w:p w14:paraId="0F11D7CF" w14:textId="1F654250"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59" w:history="1">
        <w:r w:rsidR="00821ED4" w:rsidRPr="00760976">
          <w:rPr>
            <w:rStyle w:val="Lienhypertexte"/>
            <w:noProof/>
          </w:rPr>
          <w:t>2.6.1</w:t>
        </w:r>
        <w:r w:rsidR="00821ED4">
          <w:rPr>
            <w:rFonts w:asciiTheme="minorHAnsi" w:eastAsiaTheme="minorEastAsia" w:hAnsiTheme="minorHAnsi" w:cstheme="minorBidi"/>
            <w:caps w:val="0"/>
            <w:noProof/>
            <w:sz w:val="22"/>
            <w:szCs w:val="22"/>
          </w:rPr>
          <w:tab/>
        </w:r>
        <w:r w:rsidR="00821ED4" w:rsidRPr="00760976">
          <w:rPr>
            <w:rStyle w:val="Lienhypertexte"/>
            <w:noProof/>
          </w:rPr>
          <w:t>Justification</w:t>
        </w:r>
        <w:r w:rsidR="00821ED4">
          <w:rPr>
            <w:noProof/>
            <w:webHidden/>
          </w:rPr>
          <w:tab/>
        </w:r>
        <w:r w:rsidR="00821ED4">
          <w:rPr>
            <w:noProof/>
            <w:webHidden/>
          </w:rPr>
          <w:fldChar w:fldCharType="begin"/>
        </w:r>
        <w:r w:rsidR="00821ED4">
          <w:rPr>
            <w:noProof/>
            <w:webHidden/>
          </w:rPr>
          <w:instrText xml:space="preserve"> PAGEREF _Toc509932659 \h </w:instrText>
        </w:r>
        <w:r w:rsidR="00821ED4">
          <w:rPr>
            <w:noProof/>
            <w:webHidden/>
          </w:rPr>
        </w:r>
        <w:r w:rsidR="00821ED4">
          <w:rPr>
            <w:noProof/>
            <w:webHidden/>
          </w:rPr>
          <w:fldChar w:fldCharType="separate"/>
        </w:r>
        <w:r w:rsidR="00821ED4">
          <w:rPr>
            <w:noProof/>
            <w:webHidden/>
          </w:rPr>
          <w:t>2-8</w:t>
        </w:r>
        <w:r w:rsidR="00821ED4">
          <w:rPr>
            <w:noProof/>
            <w:webHidden/>
          </w:rPr>
          <w:fldChar w:fldCharType="end"/>
        </w:r>
      </w:hyperlink>
    </w:p>
    <w:p w14:paraId="3A90E476" w14:textId="450BB222"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60" w:history="1">
        <w:r w:rsidR="00821ED4" w:rsidRPr="00760976">
          <w:rPr>
            <w:rStyle w:val="Lienhypertexte"/>
            <w:noProof/>
          </w:rPr>
          <w:t>2.6.2</w:t>
        </w:r>
        <w:r w:rsidR="00821ED4">
          <w:rPr>
            <w:rFonts w:asciiTheme="minorHAnsi" w:eastAsiaTheme="minorEastAsia" w:hAnsiTheme="minorHAnsi" w:cstheme="minorBidi"/>
            <w:caps w:val="0"/>
            <w:noProof/>
            <w:sz w:val="22"/>
            <w:szCs w:val="22"/>
          </w:rPr>
          <w:tab/>
        </w:r>
        <w:r w:rsidR="00821ED4" w:rsidRPr="00760976">
          <w:rPr>
            <w:rStyle w:val="Lienhypertexte"/>
            <w:noProof/>
          </w:rPr>
          <w:t>Summary of capabilities</w:t>
        </w:r>
        <w:r w:rsidR="00821ED4">
          <w:rPr>
            <w:noProof/>
            <w:webHidden/>
          </w:rPr>
          <w:tab/>
        </w:r>
        <w:r w:rsidR="00821ED4">
          <w:rPr>
            <w:noProof/>
            <w:webHidden/>
          </w:rPr>
          <w:fldChar w:fldCharType="begin"/>
        </w:r>
        <w:r w:rsidR="00821ED4">
          <w:rPr>
            <w:noProof/>
            <w:webHidden/>
          </w:rPr>
          <w:instrText xml:space="preserve"> PAGEREF _Toc509932660 \h </w:instrText>
        </w:r>
        <w:r w:rsidR="00821ED4">
          <w:rPr>
            <w:noProof/>
            <w:webHidden/>
          </w:rPr>
        </w:r>
        <w:r w:rsidR="00821ED4">
          <w:rPr>
            <w:noProof/>
            <w:webHidden/>
          </w:rPr>
          <w:fldChar w:fldCharType="separate"/>
        </w:r>
        <w:r w:rsidR="00821ED4">
          <w:rPr>
            <w:noProof/>
            <w:webHidden/>
          </w:rPr>
          <w:t>2-8</w:t>
        </w:r>
        <w:r w:rsidR="00821ED4">
          <w:rPr>
            <w:noProof/>
            <w:webHidden/>
          </w:rPr>
          <w:fldChar w:fldCharType="end"/>
        </w:r>
      </w:hyperlink>
    </w:p>
    <w:p w14:paraId="6399488C" w14:textId="1E0D4240"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61" w:history="1">
        <w:r w:rsidR="00821ED4" w:rsidRPr="00760976">
          <w:rPr>
            <w:rStyle w:val="Lienhypertexte"/>
            <w:noProof/>
          </w:rPr>
          <w:t>2.6.3</w:t>
        </w:r>
        <w:r w:rsidR="00821ED4">
          <w:rPr>
            <w:rFonts w:asciiTheme="minorHAnsi" w:eastAsiaTheme="minorEastAsia" w:hAnsiTheme="minorHAnsi" w:cstheme="minorBidi"/>
            <w:caps w:val="0"/>
            <w:noProof/>
            <w:sz w:val="22"/>
            <w:szCs w:val="22"/>
          </w:rPr>
          <w:tab/>
        </w:r>
        <w:r w:rsidR="00821ED4" w:rsidRPr="00760976">
          <w:rPr>
            <w:rStyle w:val="Lienhypertexte"/>
            <w:noProof/>
          </w:rPr>
          <w:t>Relation to space link protocols</w:t>
        </w:r>
        <w:r w:rsidR="00821ED4">
          <w:rPr>
            <w:noProof/>
            <w:webHidden/>
          </w:rPr>
          <w:tab/>
        </w:r>
        <w:r w:rsidR="00821ED4">
          <w:rPr>
            <w:noProof/>
            <w:webHidden/>
          </w:rPr>
          <w:fldChar w:fldCharType="begin"/>
        </w:r>
        <w:r w:rsidR="00821ED4">
          <w:rPr>
            <w:noProof/>
            <w:webHidden/>
          </w:rPr>
          <w:instrText xml:space="preserve"> PAGEREF _Toc509932661 \h </w:instrText>
        </w:r>
        <w:r w:rsidR="00821ED4">
          <w:rPr>
            <w:noProof/>
            <w:webHidden/>
          </w:rPr>
        </w:r>
        <w:r w:rsidR="00821ED4">
          <w:rPr>
            <w:noProof/>
            <w:webHidden/>
          </w:rPr>
          <w:fldChar w:fldCharType="separate"/>
        </w:r>
        <w:r w:rsidR="00821ED4">
          <w:rPr>
            <w:noProof/>
            <w:webHidden/>
          </w:rPr>
          <w:t>2-8</w:t>
        </w:r>
        <w:r w:rsidR="00821ED4">
          <w:rPr>
            <w:noProof/>
            <w:webHidden/>
          </w:rPr>
          <w:fldChar w:fldCharType="end"/>
        </w:r>
      </w:hyperlink>
    </w:p>
    <w:p w14:paraId="0A812038" w14:textId="1C4AEF14" w:rsidR="00821ED4" w:rsidRDefault="00EE5B79">
      <w:pPr>
        <w:pStyle w:val="TM1"/>
        <w:rPr>
          <w:rFonts w:asciiTheme="minorHAnsi" w:eastAsiaTheme="minorEastAsia" w:hAnsiTheme="minorHAnsi" w:cstheme="minorBidi"/>
          <w:b w:val="0"/>
          <w:caps w:val="0"/>
          <w:noProof/>
          <w:sz w:val="22"/>
          <w:szCs w:val="22"/>
        </w:rPr>
      </w:pPr>
      <w:hyperlink w:anchor="_Toc509932662" w:history="1">
        <w:r w:rsidR="00821ED4" w:rsidRPr="00760976">
          <w:rPr>
            <w:rStyle w:val="Lienhypertexte"/>
            <w:noProof/>
          </w:rPr>
          <w:t>3</w:t>
        </w:r>
        <w:r w:rsidR="00821ED4">
          <w:rPr>
            <w:rFonts w:asciiTheme="minorHAnsi" w:eastAsiaTheme="minorEastAsia" w:hAnsiTheme="minorHAnsi" w:cstheme="minorBidi"/>
            <w:b w:val="0"/>
            <w:caps w:val="0"/>
            <w:noProof/>
            <w:sz w:val="22"/>
            <w:szCs w:val="22"/>
          </w:rPr>
          <w:tab/>
        </w:r>
        <w:r w:rsidR="00821ED4" w:rsidRPr="00760976">
          <w:rPr>
            <w:rStyle w:val="Lienhypertexte"/>
            <w:noProof/>
          </w:rPr>
          <w:t>Concept of Operation</w:t>
        </w:r>
        <w:r w:rsidR="00821ED4">
          <w:rPr>
            <w:noProof/>
            <w:webHidden/>
          </w:rPr>
          <w:tab/>
        </w:r>
        <w:r w:rsidR="00821ED4">
          <w:rPr>
            <w:noProof/>
            <w:webHidden/>
          </w:rPr>
          <w:fldChar w:fldCharType="begin"/>
        </w:r>
        <w:r w:rsidR="00821ED4">
          <w:rPr>
            <w:noProof/>
            <w:webHidden/>
          </w:rPr>
          <w:instrText xml:space="preserve"> PAGEREF _Toc509932662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16BDB367" w14:textId="5207EF38" w:rsidR="00821ED4" w:rsidRDefault="00EE5B79">
      <w:pPr>
        <w:pStyle w:val="TM2"/>
        <w:tabs>
          <w:tab w:val="left" w:pos="907"/>
        </w:tabs>
        <w:rPr>
          <w:rFonts w:asciiTheme="minorHAnsi" w:eastAsiaTheme="minorEastAsia" w:hAnsiTheme="minorHAnsi" w:cstheme="minorBidi"/>
          <w:caps w:val="0"/>
          <w:noProof/>
          <w:sz w:val="22"/>
          <w:szCs w:val="22"/>
        </w:rPr>
      </w:pPr>
      <w:hyperlink w:anchor="_Toc509932663" w:history="1">
        <w:r w:rsidR="00821ED4" w:rsidRPr="00760976">
          <w:rPr>
            <w:rStyle w:val="Lienhypertexte"/>
            <w:noProof/>
          </w:rPr>
          <w:t>3.1</w:t>
        </w:r>
        <w:r w:rsidR="00821ED4">
          <w:rPr>
            <w:rFonts w:asciiTheme="minorHAnsi" w:eastAsiaTheme="minorEastAsia" w:hAnsiTheme="minorHAnsi" w:cstheme="minorBidi"/>
            <w:caps w:val="0"/>
            <w:noProof/>
            <w:sz w:val="22"/>
            <w:szCs w:val="22"/>
          </w:rPr>
          <w:tab/>
        </w:r>
        <w:r w:rsidR="00821ED4" w:rsidRPr="00760976">
          <w:rPr>
            <w:rStyle w:val="Lienhypertexte"/>
            <w:noProof/>
          </w:rPr>
          <w:t>Key Management</w:t>
        </w:r>
        <w:r w:rsidR="00821ED4">
          <w:rPr>
            <w:noProof/>
            <w:webHidden/>
          </w:rPr>
          <w:tab/>
        </w:r>
        <w:r w:rsidR="00821ED4">
          <w:rPr>
            <w:noProof/>
            <w:webHidden/>
          </w:rPr>
          <w:fldChar w:fldCharType="begin"/>
        </w:r>
        <w:r w:rsidR="00821ED4">
          <w:rPr>
            <w:noProof/>
            <w:webHidden/>
          </w:rPr>
          <w:instrText xml:space="preserve"> PAGEREF _Toc509932663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06982C98" w14:textId="6AA2474B"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64" w:history="1">
        <w:r w:rsidR="00821ED4" w:rsidRPr="00760976">
          <w:rPr>
            <w:rStyle w:val="Lienhypertexte"/>
            <w:noProof/>
          </w:rPr>
          <w:t>3.1.1</w:t>
        </w:r>
        <w:r w:rsidR="00821ED4">
          <w:rPr>
            <w:rFonts w:asciiTheme="minorHAnsi" w:eastAsiaTheme="minorEastAsia" w:hAnsiTheme="minorHAnsi" w:cstheme="minorBidi"/>
            <w:caps w:val="0"/>
            <w:noProof/>
            <w:sz w:val="22"/>
            <w:szCs w:val="22"/>
          </w:rPr>
          <w:tab/>
        </w:r>
        <w:r w:rsidR="00821ED4" w:rsidRPr="00760976">
          <w:rPr>
            <w:rStyle w:val="Lienhypertexte"/>
            <w:noProof/>
          </w:rPr>
          <w:t>Refer to the KM Green Book (includes key lifetime, …)</w:t>
        </w:r>
        <w:r w:rsidR="00821ED4">
          <w:rPr>
            <w:noProof/>
            <w:webHidden/>
          </w:rPr>
          <w:tab/>
        </w:r>
        <w:r w:rsidR="00821ED4">
          <w:rPr>
            <w:noProof/>
            <w:webHidden/>
          </w:rPr>
          <w:fldChar w:fldCharType="begin"/>
        </w:r>
        <w:r w:rsidR="00821ED4">
          <w:rPr>
            <w:noProof/>
            <w:webHidden/>
          </w:rPr>
          <w:instrText xml:space="preserve"> PAGEREF _Toc509932664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16F38336" w14:textId="3CD06C71"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65" w:history="1">
        <w:r w:rsidR="00821ED4" w:rsidRPr="00760976">
          <w:rPr>
            <w:rStyle w:val="Lienhypertexte"/>
            <w:noProof/>
          </w:rPr>
          <w:t>3.1.2</w:t>
        </w:r>
        <w:r w:rsidR="00821ED4">
          <w:rPr>
            <w:rFonts w:asciiTheme="minorHAnsi" w:eastAsiaTheme="minorEastAsia" w:hAnsiTheme="minorHAnsi" w:cstheme="minorBidi"/>
            <w:caps w:val="0"/>
            <w:noProof/>
            <w:sz w:val="22"/>
            <w:szCs w:val="22"/>
          </w:rPr>
          <w:tab/>
        </w:r>
        <w:r w:rsidR="00821ED4" w:rsidRPr="00760976">
          <w:rPr>
            <w:rStyle w:val="Lienhypertexte"/>
            <w:noProof/>
          </w:rPr>
          <w:t>Illustrate key change scenarios (including OTAR, key verification, key change ‘on the fly’ from frame to frame)</w:t>
        </w:r>
        <w:r w:rsidR="00821ED4">
          <w:rPr>
            <w:noProof/>
            <w:webHidden/>
          </w:rPr>
          <w:tab/>
        </w:r>
        <w:r w:rsidR="00821ED4">
          <w:rPr>
            <w:noProof/>
            <w:webHidden/>
          </w:rPr>
          <w:fldChar w:fldCharType="begin"/>
        </w:r>
        <w:r w:rsidR="00821ED4">
          <w:rPr>
            <w:noProof/>
            <w:webHidden/>
          </w:rPr>
          <w:instrText xml:space="preserve"> PAGEREF _Toc509932665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16FD66BE" w14:textId="20A2EC6D"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66" w:history="1">
        <w:r w:rsidR="00821ED4" w:rsidRPr="00760976">
          <w:rPr>
            <w:rStyle w:val="Lienhypertexte"/>
            <w:noProof/>
          </w:rPr>
          <w:t>3.1.3</w:t>
        </w:r>
        <w:r w:rsidR="00821ED4">
          <w:rPr>
            <w:rFonts w:asciiTheme="minorHAnsi" w:eastAsiaTheme="minorEastAsia" w:hAnsiTheme="minorHAnsi" w:cstheme="minorBidi"/>
            <w:caps w:val="0"/>
            <w:noProof/>
            <w:sz w:val="22"/>
            <w:szCs w:val="22"/>
          </w:rPr>
          <w:tab/>
        </w:r>
        <w:r w:rsidR="00821ED4" w:rsidRPr="00760976">
          <w:rPr>
            <w:rStyle w:val="Lienhypertexte"/>
            <w:noProof/>
          </w:rPr>
          <w:t>Contingency and off nominal scenarios</w:t>
        </w:r>
        <w:r w:rsidR="00821ED4">
          <w:rPr>
            <w:noProof/>
            <w:webHidden/>
          </w:rPr>
          <w:tab/>
        </w:r>
        <w:r w:rsidR="00821ED4">
          <w:rPr>
            <w:noProof/>
            <w:webHidden/>
          </w:rPr>
          <w:fldChar w:fldCharType="begin"/>
        </w:r>
        <w:r w:rsidR="00821ED4">
          <w:rPr>
            <w:noProof/>
            <w:webHidden/>
          </w:rPr>
          <w:instrText xml:space="preserve"> PAGEREF _Toc509932666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125B3C60" w14:textId="5F9C29F7"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67" w:history="1">
        <w:r w:rsidR="00821ED4" w:rsidRPr="00760976">
          <w:rPr>
            <w:rStyle w:val="Lienhypertexte"/>
            <w:noProof/>
          </w:rPr>
          <w:t>3.1.4</w:t>
        </w:r>
        <w:r w:rsidR="00821ED4">
          <w:rPr>
            <w:rFonts w:asciiTheme="minorHAnsi" w:eastAsiaTheme="minorEastAsia" w:hAnsiTheme="minorHAnsi" w:cstheme="minorBidi"/>
            <w:caps w:val="0"/>
            <w:noProof/>
            <w:sz w:val="22"/>
            <w:szCs w:val="22"/>
          </w:rPr>
          <w:tab/>
        </w:r>
        <w:r w:rsidR="00821ED4" w:rsidRPr="00760976">
          <w:rPr>
            <w:rStyle w:val="Lienhypertexte"/>
            <w:noProof/>
          </w:rPr>
          <w:t>Master keys versus session keys</w:t>
        </w:r>
        <w:r w:rsidR="00821ED4">
          <w:rPr>
            <w:noProof/>
            <w:webHidden/>
          </w:rPr>
          <w:tab/>
        </w:r>
        <w:r w:rsidR="00821ED4">
          <w:rPr>
            <w:noProof/>
            <w:webHidden/>
          </w:rPr>
          <w:fldChar w:fldCharType="begin"/>
        </w:r>
        <w:r w:rsidR="00821ED4">
          <w:rPr>
            <w:noProof/>
            <w:webHidden/>
          </w:rPr>
          <w:instrText xml:space="preserve"> PAGEREF _Toc509932667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5127EEF0" w14:textId="1D0DE1E9" w:rsidR="00821ED4" w:rsidRDefault="00EE5B79">
      <w:pPr>
        <w:pStyle w:val="TM2"/>
        <w:tabs>
          <w:tab w:val="left" w:pos="907"/>
        </w:tabs>
        <w:rPr>
          <w:rFonts w:asciiTheme="minorHAnsi" w:eastAsiaTheme="minorEastAsia" w:hAnsiTheme="minorHAnsi" w:cstheme="minorBidi"/>
          <w:caps w:val="0"/>
          <w:noProof/>
          <w:sz w:val="22"/>
          <w:szCs w:val="22"/>
        </w:rPr>
      </w:pPr>
      <w:hyperlink w:anchor="_Toc509932668" w:history="1">
        <w:r w:rsidR="00821ED4" w:rsidRPr="00760976">
          <w:rPr>
            <w:rStyle w:val="Lienhypertexte"/>
            <w:noProof/>
          </w:rPr>
          <w:t>3.2</w:t>
        </w:r>
        <w:r w:rsidR="00821ED4">
          <w:rPr>
            <w:rFonts w:asciiTheme="minorHAnsi" w:eastAsiaTheme="minorEastAsia" w:hAnsiTheme="minorHAnsi" w:cstheme="minorBidi"/>
            <w:caps w:val="0"/>
            <w:noProof/>
            <w:sz w:val="22"/>
            <w:szCs w:val="22"/>
          </w:rPr>
          <w:tab/>
        </w:r>
        <w:r w:rsidR="00821ED4" w:rsidRPr="00760976">
          <w:rPr>
            <w:rStyle w:val="Lienhypertexte"/>
            <w:noProof/>
          </w:rPr>
          <w:t>Security Association Management</w:t>
        </w:r>
        <w:r w:rsidR="00821ED4">
          <w:rPr>
            <w:noProof/>
            <w:webHidden/>
          </w:rPr>
          <w:tab/>
        </w:r>
        <w:r w:rsidR="00821ED4">
          <w:rPr>
            <w:noProof/>
            <w:webHidden/>
          </w:rPr>
          <w:fldChar w:fldCharType="begin"/>
        </w:r>
        <w:r w:rsidR="00821ED4">
          <w:rPr>
            <w:noProof/>
            <w:webHidden/>
          </w:rPr>
          <w:instrText xml:space="preserve"> PAGEREF _Toc509932668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040652A5" w14:textId="6468B370"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69" w:history="1">
        <w:r w:rsidR="00821ED4" w:rsidRPr="00760976">
          <w:rPr>
            <w:rStyle w:val="Lienhypertexte"/>
            <w:noProof/>
          </w:rPr>
          <w:t>3.2.1</w:t>
        </w:r>
        <w:r w:rsidR="00821ED4">
          <w:rPr>
            <w:rFonts w:asciiTheme="minorHAnsi" w:eastAsiaTheme="minorEastAsia" w:hAnsiTheme="minorHAnsi" w:cstheme="minorBidi"/>
            <w:caps w:val="0"/>
            <w:noProof/>
            <w:sz w:val="22"/>
            <w:szCs w:val="22"/>
          </w:rPr>
          <w:tab/>
        </w:r>
        <w:r w:rsidR="00821ED4" w:rsidRPr="00760976">
          <w:rPr>
            <w:rStyle w:val="Lienhypertexte"/>
            <w:noProof/>
          </w:rPr>
          <w:t>Guidelines on planning &amp; assigning Security Associations</w:t>
        </w:r>
        <w:r w:rsidR="00821ED4">
          <w:rPr>
            <w:noProof/>
            <w:webHidden/>
          </w:rPr>
          <w:tab/>
        </w:r>
        <w:r w:rsidR="00821ED4">
          <w:rPr>
            <w:noProof/>
            <w:webHidden/>
          </w:rPr>
          <w:fldChar w:fldCharType="begin"/>
        </w:r>
        <w:r w:rsidR="00821ED4">
          <w:rPr>
            <w:noProof/>
            <w:webHidden/>
          </w:rPr>
          <w:instrText xml:space="preserve"> PAGEREF _Toc509932669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019D352C" w14:textId="5DBB1B99"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70" w:history="1">
        <w:r w:rsidR="00821ED4" w:rsidRPr="00760976">
          <w:rPr>
            <w:rStyle w:val="Lienhypertexte"/>
            <w:noProof/>
          </w:rPr>
          <w:t>3.2.2</w:t>
        </w:r>
        <w:r w:rsidR="00821ED4">
          <w:rPr>
            <w:rFonts w:asciiTheme="minorHAnsi" w:eastAsiaTheme="minorEastAsia" w:hAnsiTheme="minorHAnsi" w:cstheme="minorBidi"/>
            <w:caps w:val="0"/>
            <w:noProof/>
            <w:sz w:val="22"/>
            <w:szCs w:val="22"/>
          </w:rPr>
          <w:tab/>
        </w:r>
        <w:r w:rsidR="00821ED4" w:rsidRPr="00760976">
          <w:rPr>
            <w:rStyle w:val="Lienhypertexte"/>
            <w:noProof/>
          </w:rPr>
          <w:t>Normal procedures for SA management</w:t>
        </w:r>
        <w:r w:rsidR="00821ED4">
          <w:rPr>
            <w:noProof/>
            <w:webHidden/>
          </w:rPr>
          <w:tab/>
        </w:r>
        <w:r w:rsidR="00821ED4">
          <w:rPr>
            <w:noProof/>
            <w:webHidden/>
          </w:rPr>
          <w:fldChar w:fldCharType="begin"/>
        </w:r>
        <w:r w:rsidR="00821ED4">
          <w:rPr>
            <w:noProof/>
            <w:webHidden/>
          </w:rPr>
          <w:instrText xml:space="preserve"> PAGEREF _Toc509932670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070D996D" w14:textId="7E542FA6"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71" w:history="1">
        <w:r w:rsidR="00821ED4" w:rsidRPr="00760976">
          <w:rPr>
            <w:rStyle w:val="Lienhypertexte"/>
            <w:noProof/>
          </w:rPr>
          <w:t>3.2.3</w:t>
        </w:r>
        <w:r w:rsidR="00821ED4">
          <w:rPr>
            <w:rFonts w:asciiTheme="minorHAnsi" w:eastAsiaTheme="minorEastAsia" w:hAnsiTheme="minorHAnsi" w:cstheme="minorBidi"/>
            <w:caps w:val="0"/>
            <w:noProof/>
            <w:sz w:val="22"/>
            <w:szCs w:val="22"/>
          </w:rPr>
          <w:tab/>
        </w:r>
        <w:r w:rsidR="00821ED4" w:rsidRPr="00760976">
          <w:rPr>
            <w:rStyle w:val="Lienhypertexte"/>
            <w:noProof/>
          </w:rPr>
          <w:t>Implementing SA life cycle with the EP procedures</w:t>
        </w:r>
        <w:r w:rsidR="00821ED4">
          <w:rPr>
            <w:noProof/>
            <w:webHidden/>
          </w:rPr>
          <w:tab/>
        </w:r>
        <w:r w:rsidR="00821ED4">
          <w:rPr>
            <w:noProof/>
            <w:webHidden/>
          </w:rPr>
          <w:fldChar w:fldCharType="begin"/>
        </w:r>
        <w:r w:rsidR="00821ED4">
          <w:rPr>
            <w:noProof/>
            <w:webHidden/>
          </w:rPr>
          <w:instrText xml:space="preserve"> PAGEREF _Toc509932671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2FC3A62B" w14:textId="5530A5D3"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72" w:history="1">
        <w:r w:rsidR="00821ED4" w:rsidRPr="00760976">
          <w:rPr>
            <w:rStyle w:val="Lienhypertexte"/>
            <w:noProof/>
          </w:rPr>
          <w:t>3.2.4</w:t>
        </w:r>
        <w:r w:rsidR="00821ED4">
          <w:rPr>
            <w:rFonts w:asciiTheme="minorHAnsi" w:eastAsiaTheme="minorEastAsia" w:hAnsiTheme="minorHAnsi" w:cstheme="minorBidi"/>
            <w:caps w:val="0"/>
            <w:noProof/>
            <w:sz w:val="22"/>
            <w:szCs w:val="22"/>
          </w:rPr>
          <w:tab/>
        </w:r>
        <w:r w:rsidR="00821ED4" w:rsidRPr="00760976">
          <w:rPr>
            <w:rStyle w:val="Lienhypertexte"/>
            <w:noProof/>
          </w:rPr>
          <w:t>Contingency and off-nominal scenarios</w:t>
        </w:r>
        <w:r w:rsidR="00821ED4">
          <w:rPr>
            <w:noProof/>
            <w:webHidden/>
          </w:rPr>
          <w:tab/>
        </w:r>
        <w:r w:rsidR="00821ED4">
          <w:rPr>
            <w:noProof/>
            <w:webHidden/>
          </w:rPr>
          <w:fldChar w:fldCharType="begin"/>
        </w:r>
        <w:r w:rsidR="00821ED4">
          <w:rPr>
            <w:noProof/>
            <w:webHidden/>
          </w:rPr>
          <w:instrText xml:space="preserve"> PAGEREF _Toc509932672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7FCA8E1B" w14:textId="300AC819"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73" w:history="1">
        <w:r w:rsidR="00821ED4" w:rsidRPr="00760976">
          <w:rPr>
            <w:rStyle w:val="Lienhypertexte"/>
            <w:noProof/>
          </w:rPr>
          <w:t>3.2.5</w:t>
        </w:r>
        <w:r w:rsidR="00821ED4">
          <w:rPr>
            <w:rFonts w:asciiTheme="minorHAnsi" w:eastAsiaTheme="minorEastAsia" w:hAnsiTheme="minorHAnsi" w:cstheme="minorBidi"/>
            <w:caps w:val="0"/>
            <w:noProof/>
            <w:sz w:val="22"/>
            <w:szCs w:val="22"/>
          </w:rPr>
          <w:tab/>
        </w:r>
        <w:r w:rsidR="00821ED4" w:rsidRPr="00760976">
          <w:rPr>
            <w:rStyle w:val="Lienhypertexte"/>
            <w:noProof/>
          </w:rPr>
          <w:t>Seamless key change (from frame to frame)</w:t>
        </w:r>
        <w:r w:rsidR="00821ED4">
          <w:rPr>
            <w:noProof/>
            <w:webHidden/>
          </w:rPr>
          <w:tab/>
        </w:r>
        <w:r w:rsidR="00821ED4">
          <w:rPr>
            <w:noProof/>
            <w:webHidden/>
          </w:rPr>
          <w:fldChar w:fldCharType="begin"/>
        </w:r>
        <w:r w:rsidR="00821ED4">
          <w:rPr>
            <w:noProof/>
            <w:webHidden/>
          </w:rPr>
          <w:instrText xml:space="preserve"> PAGEREF _Toc509932673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18BA9922" w14:textId="212539EA"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74" w:history="1">
        <w:r w:rsidR="00821ED4" w:rsidRPr="00760976">
          <w:rPr>
            <w:rStyle w:val="Lienhypertexte"/>
            <w:noProof/>
          </w:rPr>
          <w:t>3.2.6</w:t>
        </w:r>
        <w:r w:rsidR="00821ED4">
          <w:rPr>
            <w:rFonts w:asciiTheme="minorHAnsi" w:eastAsiaTheme="minorEastAsia" w:hAnsiTheme="minorHAnsi" w:cstheme="minorBidi"/>
            <w:caps w:val="0"/>
            <w:noProof/>
            <w:sz w:val="22"/>
            <w:szCs w:val="22"/>
          </w:rPr>
          <w:tab/>
        </w:r>
        <w:r w:rsidR="00821ED4" w:rsidRPr="00760976">
          <w:rPr>
            <w:rStyle w:val="Lienhypertexte"/>
            <w:noProof/>
          </w:rPr>
          <w:t>How to handle redundancy (e.g. : reconfiguring redundant command chain using nominal one, logical cross-strapping, …)</w:t>
        </w:r>
        <w:r w:rsidR="00821ED4">
          <w:rPr>
            <w:noProof/>
            <w:webHidden/>
          </w:rPr>
          <w:tab/>
        </w:r>
        <w:r w:rsidR="00821ED4">
          <w:rPr>
            <w:noProof/>
            <w:webHidden/>
          </w:rPr>
          <w:fldChar w:fldCharType="begin"/>
        </w:r>
        <w:r w:rsidR="00821ED4">
          <w:rPr>
            <w:noProof/>
            <w:webHidden/>
          </w:rPr>
          <w:instrText xml:space="preserve"> PAGEREF _Toc509932674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49917E33" w14:textId="1F819646" w:rsidR="00821ED4" w:rsidRDefault="00EE5B79">
      <w:pPr>
        <w:pStyle w:val="TM2"/>
        <w:tabs>
          <w:tab w:val="left" w:pos="907"/>
        </w:tabs>
        <w:rPr>
          <w:rFonts w:asciiTheme="minorHAnsi" w:eastAsiaTheme="minorEastAsia" w:hAnsiTheme="minorHAnsi" w:cstheme="minorBidi"/>
          <w:caps w:val="0"/>
          <w:noProof/>
          <w:sz w:val="22"/>
          <w:szCs w:val="22"/>
        </w:rPr>
      </w:pPr>
      <w:hyperlink w:anchor="_Toc509932675" w:history="1">
        <w:r w:rsidR="00821ED4" w:rsidRPr="00760976">
          <w:rPr>
            <w:rStyle w:val="Lienhypertexte"/>
            <w:noProof/>
          </w:rPr>
          <w:t>3.3</w:t>
        </w:r>
        <w:r w:rsidR="00821ED4">
          <w:rPr>
            <w:rFonts w:asciiTheme="minorHAnsi" w:eastAsiaTheme="minorEastAsia" w:hAnsiTheme="minorHAnsi" w:cstheme="minorBidi"/>
            <w:caps w:val="0"/>
            <w:noProof/>
            <w:sz w:val="22"/>
            <w:szCs w:val="22"/>
          </w:rPr>
          <w:tab/>
        </w:r>
        <w:r w:rsidR="00821ED4" w:rsidRPr="00760976">
          <w:rPr>
            <w:rStyle w:val="Lienhypertexte"/>
            <w:noProof/>
          </w:rPr>
          <w:t>Security Unit Monitoring &amp; Control</w:t>
        </w:r>
        <w:r w:rsidR="00821ED4">
          <w:rPr>
            <w:noProof/>
            <w:webHidden/>
          </w:rPr>
          <w:tab/>
        </w:r>
        <w:r w:rsidR="00821ED4">
          <w:rPr>
            <w:noProof/>
            <w:webHidden/>
          </w:rPr>
          <w:fldChar w:fldCharType="begin"/>
        </w:r>
        <w:r w:rsidR="00821ED4">
          <w:rPr>
            <w:noProof/>
            <w:webHidden/>
          </w:rPr>
          <w:instrText xml:space="preserve"> PAGEREF _Toc509932675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6DA343FD" w14:textId="5A47E880"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76" w:history="1">
        <w:r w:rsidR="00821ED4" w:rsidRPr="00760976">
          <w:rPr>
            <w:rStyle w:val="Lienhypertexte"/>
            <w:noProof/>
          </w:rPr>
          <w:t>3.3.1</w:t>
        </w:r>
        <w:r w:rsidR="00821ED4">
          <w:rPr>
            <w:rFonts w:asciiTheme="minorHAnsi" w:eastAsiaTheme="minorEastAsia" w:hAnsiTheme="minorHAnsi" w:cstheme="minorBidi"/>
            <w:caps w:val="0"/>
            <w:noProof/>
            <w:sz w:val="22"/>
            <w:szCs w:val="22"/>
          </w:rPr>
          <w:tab/>
        </w:r>
        <w:r w:rsidR="00821ED4" w:rsidRPr="00760976">
          <w:rPr>
            <w:rStyle w:val="Lienhypertexte"/>
            <w:noProof/>
          </w:rPr>
          <w:t>Illustrate nominal procedures for Security Unit M&amp;C</w:t>
        </w:r>
        <w:r w:rsidR="00821ED4">
          <w:rPr>
            <w:noProof/>
            <w:webHidden/>
          </w:rPr>
          <w:tab/>
        </w:r>
        <w:r w:rsidR="00821ED4">
          <w:rPr>
            <w:noProof/>
            <w:webHidden/>
          </w:rPr>
          <w:fldChar w:fldCharType="begin"/>
        </w:r>
        <w:r w:rsidR="00821ED4">
          <w:rPr>
            <w:noProof/>
            <w:webHidden/>
          </w:rPr>
          <w:instrText xml:space="preserve"> PAGEREF _Toc509932676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2B743C78" w14:textId="7EE6E776"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77" w:history="1">
        <w:r w:rsidR="00821ED4" w:rsidRPr="00760976">
          <w:rPr>
            <w:rStyle w:val="Lienhypertexte"/>
            <w:noProof/>
          </w:rPr>
          <w:t>3.3.2</w:t>
        </w:r>
        <w:r w:rsidR="00821ED4">
          <w:rPr>
            <w:rFonts w:asciiTheme="minorHAnsi" w:eastAsiaTheme="minorEastAsia" w:hAnsiTheme="minorHAnsi" w:cstheme="minorBidi"/>
            <w:caps w:val="0"/>
            <w:noProof/>
            <w:sz w:val="22"/>
            <w:szCs w:val="22"/>
          </w:rPr>
          <w:tab/>
        </w:r>
        <w:r w:rsidR="00821ED4" w:rsidRPr="00760976">
          <w:rPr>
            <w:rStyle w:val="Lienhypertexte"/>
            <w:noProof/>
          </w:rPr>
          <w:t>Contingency and off nominal scenarios (using ping, self-test, …)</w:t>
        </w:r>
        <w:r w:rsidR="00821ED4">
          <w:rPr>
            <w:noProof/>
            <w:webHidden/>
          </w:rPr>
          <w:tab/>
        </w:r>
        <w:r w:rsidR="00821ED4">
          <w:rPr>
            <w:noProof/>
            <w:webHidden/>
          </w:rPr>
          <w:fldChar w:fldCharType="begin"/>
        </w:r>
        <w:r w:rsidR="00821ED4">
          <w:rPr>
            <w:noProof/>
            <w:webHidden/>
          </w:rPr>
          <w:instrText xml:space="preserve"> PAGEREF _Toc509932677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25408F4D" w14:textId="6144C6F9"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78" w:history="1">
        <w:r w:rsidR="00821ED4" w:rsidRPr="00760976">
          <w:rPr>
            <w:rStyle w:val="Lienhypertexte"/>
            <w:noProof/>
          </w:rPr>
          <w:t>3.3.3</w:t>
        </w:r>
        <w:r w:rsidR="00821ED4">
          <w:rPr>
            <w:rFonts w:asciiTheme="minorHAnsi" w:eastAsiaTheme="minorEastAsia" w:hAnsiTheme="minorHAnsi" w:cstheme="minorBidi"/>
            <w:caps w:val="0"/>
            <w:noProof/>
            <w:sz w:val="22"/>
            <w:szCs w:val="22"/>
          </w:rPr>
          <w:tab/>
        </w:r>
        <w:r w:rsidR="00821ED4" w:rsidRPr="00760976">
          <w:rPr>
            <w:rStyle w:val="Lienhypertexte"/>
            <w:noProof/>
          </w:rPr>
          <w:t>Rationale, definition and usage of Security Logs</w:t>
        </w:r>
        <w:r w:rsidR="00821ED4">
          <w:rPr>
            <w:noProof/>
            <w:webHidden/>
          </w:rPr>
          <w:tab/>
        </w:r>
        <w:r w:rsidR="00821ED4">
          <w:rPr>
            <w:noProof/>
            <w:webHidden/>
          </w:rPr>
          <w:fldChar w:fldCharType="begin"/>
        </w:r>
        <w:r w:rsidR="00821ED4">
          <w:rPr>
            <w:noProof/>
            <w:webHidden/>
          </w:rPr>
          <w:instrText xml:space="preserve"> PAGEREF _Toc509932678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38C6504B" w14:textId="30C0B0EB"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79" w:history="1">
        <w:r w:rsidR="00821ED4" w:rsidRPr="00760976">
          <w:rPr>
            <w:rStyle w:val="Lienhypertexte"/>
            <w:noProof/>
          </w:rPr>
          <w:t>3.3.4</w:t>
        </w:r>
        <w:r w:rsidR="00821ED4">
          <w:rPr>
            <w:rFonts w:asciiTheme="minorHAnsi" w:eastAsiaTheme="minorEastAsia" w:hAnsiTheme="minorHAnsi" w:cstheme="minorBidi"/>
            <w:caps w:val="0"/>
            <w:noProof/>
            <w:sz w:val="22"/>
            <w:szCs w:val="22"/>
          </w:rPr>
          <w:tab/>
        </w:r>
        <w:r w:rsidR="00821ED4" w:rsidRPr="00760976">
          <w:rPr>
            <w:rStyle w:val="Lienhypertexte"/>
            <w:noProof/>
          </w:rPr>
          <w:t>Discussion of self-test (e.g. known answer test (KAT), …)</w:t>
        </w:r>
        <w:r w:rsidR="00821ED4">
          <w:rPr>
            <w:noProof/>
            <w:webHidden/>
          </w:rPr>
          <w:tab/>
        </w:r>
        <w:r w:rsidR="00821ED4">
          <w:rPr>
            <w:noProof/>
            <w:webHidden/>
          </w:rPr>
          <w:fldChar w:fldCharType="begin"/>
        </w:r>
        <w:r w:rsidR="00821ED4">
          <w:rPr>
            <w:noProof/>
            <w:webHidden/>
          </w:rPr>
          <w:instrText xml:space="preserve"> PAGEREF _Toc509932679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2B03267D" w14:textId="43DB7B6D" w:rsidR="00821ED4" w:rsidRDefault="00EE5B79">
      <w:pPr>
        <w:pStyle w:val="TM2"/>
        <w:tabs>
          <w:tab w:val="left" w:pos="907"/>
        </w:tabs>
        <w:rPr>
          <w:rFonts w:asciiTheme="minorHAnsi" w:eastAsiaTheme="minorEastAsia" w:hAnsiTheme="minorHAnsi" w:cstheme="minorBidi"/>
          <w:caps w:val="0"/>
          <w:noProof/>
          <w:sz w:val="22"/>
          <w:szCs w:val="22"/>
        </w:rPr>
      </w:pPr>
      <w:hyperlink w:anchor="_Toc509932680" w:history="1">
        <w:r w:rsidR="00821ED4" w:rsidRPr="00760976">
          <w:rPr>
            <w:rStyle w:val="Lienhypertexte"/>
            <w:noProof/>
          </w:rPr>
          <w:t>3.4</w:t>
        </w:r>
        <w:r w:rsidR="00821ED4">
          <w:rPr>
            <w:rFonts w:asciiTheme="minorHAnsi" w:eastAsiaTheme="minorEastAsia" w:hAnsiTheme="minorHAnsi" w:cstheme="minorBidi"/>
            <w:caps w:val="0"/>
            <w:noProof/>
            <w:sz w:val="22"/>
            <w:szCs w:val="22"/>
          </w:rPr>
          <w:tab/>
        </w:r>
        <w:r w:rsidR="00821ED4" w:rsidRPr="00760976">
          <w:rPr>
            <w:rStyle w:val="Lienhypertexte"/>
            <w:noProof/>
          </w:rPr>
          <w:t>Frame Security Report (FSR)</w:t>
        </w:r>
        <w:r w:rsidR="00821ED4">
          <w:rPr>
            <w:noProof/>
            <w:webHidden/>
          </w:rPr>
          <w:tab/>
        </w:r>
        <w:r w:rsidR="00821ED4">
          <w:rPr>
            <w:noProof/>
            <w:webHidden/>
          </w:rPr>
          <w:fldChar w:fldCharType="begin"/>
        </w:r>
        <w:r w:rsidR="00821ED4">
          <w:rPr>
            <w:noProof/>
            <w:webHidden/>
          </w:rPr>
          <w:instrText xml:space="preserve"> PAGEREF _Toc509932680 \h </w:instrText>
        </w:r>
        <w:r w:rsidR="00821ED4">
          <w:rPr>
            <w:noProof/>
            <w:webHidden/>
          </w:rPr>
        </w:r>
        <w:r w:rsidR="00821ED4">
          <w:rPr>
            <w:noProof/>
            <w:webHidden/>
          </w:rPr>
          <w:fldChar w:fldCharType="separate"/>
        </w:r>
        <w:r w:rsidR="00821ED4">
          <w:rPr>
            <w:noProof/>
            <w:webHidden/>
          </w:rPr>
          <w:t>3-11</w:t>
        </w:r>
        <w:r w:rsidR="00821ED4">
          <w:rPr>
            <w:noProof/>
            <w:webHidden/>
          </w:rPr>
          <w:fldChar w:fldCharType="end"/>
        </w:r>
      </w:hyperlink>
    </w:p>
    <w:p w14:paraId="32E849B3" w14:textId="106B79C3"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81" w:history="1">
        <w:r w:rsidR="00821ED4" w:rsidRPr="00760976">
          <w:rPr>
            <w:rStyle w:val="Lienhypertexte"/>
            <w:noProof/>
          </w:rPr>
          <w:t>3.4.1</w:t>
        </w:r>
        <w:r w:rsidR="00821ED4">
          <w:rPr>
            <w:rFonts w:asciiTheme="minorHAnsi" w:eastAsiaTheme="minorEastAsia" w:hAnsiTheme="minorHAnsi" w:cstheme="minorBidi"/>
            <w:caps w:val="0"/>
            <w:noProof/>
            <w:sz w:val="22"/>
            <w:szCs w:val="22"/>
          </w:rPr>
          <w:tab/>
        </w:r>
        <w:r w:rsidR="00821ED4" w:rsidRPr="00760976">
          <w:rPr>
            <w:rStyle w:val="Lienhypertexte"/>
            <w:noProof/>
          </w:rPr>
          <w:t>Operating FSR together with Space Link Protocols (alternating CLCW/FSR, …)</w:t>
        </w:r>
        <w:r w:rsidR="00821ED4">
          <w:rPr>
            <w:noProof/>
            <w:webHidden/>
          </w:rPr>
          <w:tab/>
        </w:r>
        <w:r w:rsidR="00821ED4">
          <w:rPr>
            <w:noProof/>
            <w:webHidden/>
          </w:rPr>
          <w:fldChar w:fldCharType="begin"/>
        </w:r>
        <w:r w:rsidR="00821ED4">
          <w:rPr>
            <w:noProof/>
            <w:webHidden/>
          </w:rPr>
          <w:instrText xml:space="preserve"> PAGEREF _Toc509932681 \h </w:instrText>
        </w:r>
        <w:r w:rsidR="00821ED4">
          <w:rPr>
            <w:noProof/>
            <w:webHidden/>
          </w:rPr>
        </w:r>
        <w:r w:rsidR="00821ED4">
          <w:rPr>
            <w:noProof/>
            <w:webHidden/>
          </w:rPr>
          <w:fldChar w:fldCharType="separate"/>
        </w:r>
        <w:r w:rsidR="00821ED4">
          <w:rPr>
            <w:noProof/>
            <w:webHidden/>
          </w:rPr>
          <w:t>3-11</w:t>
        </w:r>
        <w:r w:rsidR="00821ED4">
          <w:rPr>
            <w:noProof/>
            <w:webHidden/>
          </w:rPr>
          <w:fldChar w:fldCharType="end"/>
        </w:r>
      </w:hyperlink>
    </w:p>
    <w:p w14:paraId="14602C06" w14:textId="6ED45FEB"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82" w:history="1">
        <w:r w:rsidR="00821ED4" w:rsidRPr="00760976">
          <w:rPr>
            <w:rStyle w:val="Lienhypertexte"/>
            <w:noProof/>
          </w:rPr>
          <w:t>3.4.2</w:t>
        </w:r>
        <w:r w:rsidR="00821ED4">
          <w:rPr>
            <w:rFonts w:asciiTheme="minorHAnsi" w:eastAsiaTheme="minorEastAsia" w:hAnsiTheme="minorHAnsi" w:cstheme="minorBidi"/>
            <w:caps w:val="0"/>
            <w:noProof/>
            <w:sz w:val="22"/>
            <w:szCs w:val="22"/>
          </w:rPr>
          <w:tab/>
        </w:r>
        <w:r w:rsidR="00821ED4" w:rsidRPr="00760976">
          <w:rPr>
            <w:rStyle w:val="Lienhypertexte"/>
            <w:noProof/>
          </w:rPr>
          <w:t>How to interpret the flags including the alarm flag (persistant)</w:t>
        </w:r>
        <w:r w:rsidR="00821ED4">
          <w:rPr>
            <w:noProof/>
            <w:webHidden/>
          </w:rPr>
          <w:tab/>
        </w:r>
        <w:r w:rsidR="00821ED4">
          <w:rPr>
            <w:noProof/>
            <w:webHidden/>
          </w:rPr>
          <w:fldChar w:fldCharType="begin"/>
        </w:r>
        <w:r w:rsidR="00821ED4">
          <w:rPr>
            <w:noProof/>
            <w:webHidden/>
          </w:rPr>
          <w:instrText xml:space="preserve"> PAGEREF _Toc509932682 \h </w:instrText>
        </w:r>
        <w:r w:rsidR="00821ED4">
          <w:rPr>
            <w:noProof/>
            <w:webHidden/>
          </w:rPr>
        </w:r>
        <w:r w:rsidR="00821ED4">
          <w:rPr>
            <w:noProof/>
            <w:webHidden/>
          </w:rPr>
          <w:fldChar w:fldCharType="separate"/>
        </w:r>
        <w:r w:rsidR="00821ED4">
          <w:rPr>
            <w:noProof/>
            <w:webHidden/>
          </w:rPr>
          <w:t>3-11</w:t>
        </w:r>
        <w:r w:rsidR="00821ED4">
          <w:rPr>
            <w:noProof/>
            <w:webHidden/>
          </w:rPr>
          <w:fldChar w:fldCharType="end"/>
        </w:r>
      </w:hyperlink>
    </w:p>
    <w:p w14:paraId="4885AD68" w14:textId="164E6EBD"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83" w:history="1">
        <w:r w:rsidR="00821ED4" w:rsidRPr="00760976">
          <w:rPr>
            <w:rStyle w:val="Lienhypertexte"/>
            <w:noProof/>
          </w:rPr>
          <w:t>3.4.3</w:t>
        </w:r>
        <w:r w:rsidR="00821ED4">
          <w:rPr>
            <w:rFonts w:asciiTheme="minorHAnsi" w:eastAsiaTheme="minorEastAsia" w:hAnsiTheme="minorHAnsi" w:cstheme="minorBidi"/>
            <w:caps w:val="0"/>
            <w:noProof/>
            <w:sz w:val="22"/>
            <w:szCs w:val="22"/>
          </w:rPr>
          <w:tab/>
        </w:r>
        <w:r w:rsidR="00821ED4" w:rsidRPr="00760976">
          <w:rPr>
            <w:rStyle w:val="Lienhypertexte"/>
            <w:noProof/>
          </w:rPr>
          <w:t>Concept of operations for handling alarm flags (e.g.: discriminating transmission problems from security events/attacks, using FSR as a first stage in troubleshooting on the link, …)</w:t>
        </w:r>
        <w:r w:rsidR="00821ED4">
          <w:rPr>
            <w:noProof/>
            <w:webHidden/>
          </w:rPr>
          <w:tab/>
        </w:r>
        <w:r w:rsidR="00821ED4">
          <w:rPr>
            <w:noProof/>
            <w:webHidden/>
          </w:rPr>
          <w:fldChar w:fldCharType="begin"/>
        </w:r>
        <w:r w:rsidR="00821ED4">
          <w:rPr>
            <w:noProof/>
            <w:webHidden/>
          </w:rPr>
          <w:instrText xml:space="preserve"> PAGEREF _Toc509932683 \h </w:instrText>
        </w:r>
        <w:r w:rsidR="00821ED4">
          <w:rPr>
            <w:noProof/>
            <w:webHidden/>
          </w:rPr>
        </w:r>
        <w:r w:rsidR="00821ED4">
          <w:rPr>
            <w:noProof/>
            <w:webHidden/>
          </w:rPr>
          <w:fldChar w:fldCharType="separate"/>
        </w:r>
        <w:r w:rsidR="00821ED4">
          <w:rPr>
            <w:noProof/>
            <w:webHidden/>
          </w:rPr>
          <w:t>3-11</w:t>
        </w:r>
        <w:r w:rsidR="00821ED4">
          <w:rPr>
            <w:noProof/>
            <w:webHidden/>
          </w:rPr>
          <w:fldChar w:fldCharType="end"/>
        </w:r>
      </w:hyperlink>
    </w:p>
    <w:p w14:paraId="4B5A56B5" w14:textId="75BE483D" w:rsidR="00821ED4" w:rsidRDefault="00EE5B79">
      <w:pPr>
        <w:pStyle w:val="TM2"/>
        <w:tabs>
          <w:tab w:val="left" w:pos="907"/>
        </w:tabs>
        <w:rPr>
          <w:rFonts w:asciiTheme="minorHAnsi" w:eastAsiaTheme="minorEastAsia" w:hAnsiTheme="minorHAnsi" w:cstheme="minorBidi"/>
          <w:caps w:val="0"/>
          <w:noProof/>
          <w:sz w:val="22"/>
          <w:szCs w:val="22"/>
        </w:rPr>
      </w:pPr>
      <w:hyperlink w:anchor="_Toc509932684" w:history="1">
        <w:r w:rsidR="00821ED4" w:rsidRPr="00760976">
          <w:rPr>
            <w:rStyle w:val="Lienhypertexte"/>
            <w:noProof/>
          </w:rPr>
          <w:t>3.5</w:t>
        </w:r>
        <w:r w:rsidR="00821ED4">
          <w:rPr>
            <w:rFonts w:asciiTheme="minorHAnsi" w:eastAsiaTheme="minorEastAsia" w:hAnsiTheme="minorHAnsi" w:cstheme="minorBidi"/>
            <w:caps w:val="0"/>
            <w:noProof/>
            <w:sz w:val="22"/>
            <w:szCs w:val="22"/>
          </w:rPr>
          <w:tab/>
        </w:r>
        <w:r w:rsidR="00821ED4" w:rsidRPr="00760976">
          <w:rPr>
            <w:rStyle w:val="Lienhypertexte"/>
            <w:noProof/>
          </w:rPr>
          <w:t>Various types of implementation</w:t>
        </w:r>
        <w:r w:rsidR="00821ED4">
          <w:rPr>
            <w:noProof/>
            <w:webHidden/>
          </w:rPr>
          <w:tab/>
        </w:r>
        <w:r w:rsidR="00821ED4">
          <w:rPr>
            <w:noProof/>
            <w:webHidden/>
          </w:rPr>
          <w:fldChar w:fldCharType="begin"/>
        </w:r>
        <w:r w:rsidR="00821ED4">
          <w:rPr>
            <w:noProof/>
            <w:webHidden/>
          </w:rPr>
          <w:instrText xml:space="preserve"> PAGEREF _Toc509932684 \h </w:instrText>
        </w:r>
        <w:r w:rsidR="00821ED4">
          <w:rPr>
            <w:noProof/>
            <w:webHidden/>
          </w:rPr>
        </w:r>
        <w:r w:rsidR="00821ED4">
          <w:rPr>
            <w:noProof/>
            <w:webHidden/>
          </w:rPr>
          <w:fldChar w:fldCharType="separate"/>
        </w:r>
        <w:r w:rsidR="00821ED4">
          <w:rPr>
            <w:noProof/>
            <w:webHidden/>
          </w:rPr>
          <w:t>3-11</w:t>
        </w:r>
        <w:r w:rsidR="00821ED4">
          <w:rPr>
            <w:noProof/>
            <w:webHidden/>
          </w:rPr>
          <w:fldChar w:fldCharType="end"/>
        </w:r>
      </w:hyperlink>
    </w:p>
    <w:p w14:paraId="63BD351E" w14:textId="657D02DE"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85" w:history="1">
        <w:r w:rsidR="00821ED4" w:rsidRPr="00760976">
          <w:rPr>
            <w:rStyle w:val="Lienhypertexte"/>
            <w:noProof/>
          </w:rPr>
          <w:t>3.5.1</w:t>
        </w:r>
        <w:r w:rsidR="00821ED4">
          <w:rPr>
            <w:rFonts w:asciiTheme="minorHAnsi" w:eastAsiaTheme="minorEastAsia" w:hAnsiTheme="minorHAnsi" w:cstheme="minorBidi"/>
            <w:caps w:val="0"/>
            <w:noProof/>
            <w:sz w:val="22"/>
            <w:szCs w:val="22"/>
          </w:rPr>
          <w:tab/>
        </w:r>
        <w:r w:rsidR="00821ED4" w:rsidRPr="00760976">
          <w:rPr>
            <w:rStyle w:val="Lienhypertexte"/>
            <w:noProof/>
          </w:rPr>
          <w:t>Fixed keys, OTAR, dynamic management of SA vs static</w:t>
        </w:r>
        <w:r w:rsidR="00821ED4">
          <w:rPr>
            <w:noProof/>
            <w:webHidden/>
          </w:rPr>
          <w:tab/>
        </w:r>
        <w:r w:rsidR="00821ED4">
          <w:rPr>
            <w:noProof/>
            <w:webHidden/>
          </w:rPr>
          <w:fldChar w:fldCharType="begin"/>
        </w:r>
        <w:r w:rsidR="00821ED4">
          <w:rPr>
            <w:noProof/>
            <w:webHidden/>
          </w:rPr>
          <w:instrText xml:space="preserve"> PAGEREF _Toc509932685 \h </w:instrText>
        </w:r>
        <w:r w:rsidR="00821ED4">
          <w:rPr>
            <w:noProof/>
            <w:webHidden/>
          </w:rPr>
        </w:r>
        <w:r w:rsidR="00821ED4">
          <w:rPr>
            <w:noProof/>
            <w:webHidden/>
          </w:rPr>
          <w:fldChar w:fldCharType="separate"/>
        </w:r>
        <w:r w:rsidR="00821ED4">
          <w:rPr>
            <w:noProof/>
            <w:webHidden/>
          </w:rPr>
          <w:t>3-11</w:t>
        </w:r>
        <w:r w:rsidR="00821ED4">
          <w:rPr>
            <w:noProof/>
            <w:webHidden/>
          </w:rPr>
          <w:fldChar w:fldCharType="end"/>
        </w:r>
      </w:hyperlink>
    </w:p>
    <w:p w14:paraId="6CABB828" w14:textId="58099E47"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86" w:history="1">
        <w:r w:rsidR="00821ED4" w:rsidRPr="00760976">
          <w:rPr>
            <w:rStyle w:val="Lienhypertexte"/>
            <w:noProof/>
          </w:rPr>
          <w:t>3.5.2</w:t>
        </w:r>
        <w:r w:rsidR="00821ED4">
          <w:rPr>
            <w:rFonts w:asciiTheme="minorHAnsi" w:eastAsiaTheme="minorEastAsia" w:hAnsiTheme="minorHAnsi" w:cstheme="minorBidi"/>
            <w:caps w:val="0"/>
            <w:noProof/>
            <w:sz w:val="22"/>
            <w:szCs w:val="22"/>
          </w:rPr>
          <w:tab/>
        </w:r>
        <w:r w:rsidR="00821ED4" w:rsidRPr="00760976">
          <w:rPr>
            <w:rStyle w:val="Lienhypertexte"/>
            <w:noProof/>
          </w:rPr>
          <w:t>EP PDU on-board path/processing (illustrate the different types of on-board architectures, in-band vs out of band signaling, implications of routing EP PDUs in OBC, …)</w:t>
        </w:r>
        <w:r w:rsidR="00821ED4">
          <w:rPr>
            <w:noProof/>
            <w:webHidden/>
          </w:rPr>
          <w:tab/>
        </w:r>
        <w:r w:rsidR="00821ED4">
          <w:rPr>
            <w:noProof/>
            <w:webHidden/>
          </w:rPr>
          <w:fldChar w:fldCharType="begin"/>
        </w:r>
        <w:r w:rsidR="00821ED4">
          <w:rPr>
            <w:noProof/>
            <w:webHidden/>
          </w:rPr>
          <w:instrText xml:space="preserve"> PAGEREF _Toc509932686 \h </w:instrText>
        </w:r>
        <w:r w:rsidR="00821ED4">
          <w:rPr>
            <w:noProof/>
            <w:webHidden/>
          </w:rPr>
        </w:r>
        <w:r w:rsidR="00821ED4">
          <w:rPr>
            <w:noProof/>
            <w:webHidden/>
          </w:rPr>
          <w:fldChar w:fldCharType="separate"/>
        </w:r>
        <w:r w:rsidR="00821ED4">
          <w:rPr>
            <w:noProof/>
            <w:webHidden/>
          </w:rPr>
          <w:t>3-11</w:t>
        </w:r>
        <w:r w:rsidR="00821ED4">
          <w:rPr>
            <w:noProof/>
            <w:webHidden/>
          </w:rPr>
          <w:fldChar w:fldCharType="end"/>
        </w:r>
      </w:hyperlink>
    </w:p>
    <w:p w14:paraId="12C4C4D4" w14:textId="24B5C99D" w:rsidR="00821ED4" w:rsidRDefault="00EE5B79">
      <w:pPr>
        <w:pStyle w:val="TM1"/>
        <w:rPr>
          <w:rFonts w:asciiTheme="minorHAnsi" w:eastAsiaTheme="minorEastAsia" w:hAnsiTheme="minorHAnsi" w:cstheme="minorBidi"/>
          <w:b w:val="0"/>
          <w:caps w:val="0"/>
          <w:noProof/>
          <w:sz w:val="22"/>
          <w:szCs w:val="22"/>
        </w:rPr>
      </w:pPr>
      <w:hyperlink w:anchor="_Toc509932687" w:history="1">
        <w:r w:rsidR="00821ED4" w:rsidRPr="00760976">
          <w:rPr>
            <w:rStyle w:val="Lienhypertexte"/>
            <w:noProof/>
          </w:rPr>
          <w:t>4</w:t>
        </w:r>
        <w:r w:rsidR="00821ED4">
          <w:rPr>
            <w:rFonts w:asciiTheme="minorHAnsi" w:eastAsiaTheme="minorEastAsia" w:hAnsiTheme="minorHAnsi" w:cstheme="minorBidi"/>
            <w:b w:val="0"/>
            <w:caps w:val="0"/>
            <w:noProof/>
            <w:sz w:val="22"/>
            <w:szCs w:val="22"/>
          </w:rPr>
          <w:tab/>
        </w:r>
        <w:r w:rsidR="00821ED4" w:rsidRPr="00760976">
          <w:rPr>
            <w:rStyle w:val="Lienhypertexte"/>
            <w:noProof/>
          </w:rPr>
          <w:t>design concepts</w:t>
        </w:r>
        <w:r w:rsidR="00821ED4">
          <w:rPr>
            <w:noProof/>
            <w:webHidden/>
          </w:rPr>
          <w:tab/>
        </w:r>
        <w:r w:rsidR="00821ED4">
          <w:rPr>
            <w:noProof/>
            <w:webHidden/>
          </w:rPr>
          <w:fldChar w:fldCharType="begin"/>
        </w:r>
        <w:r w:rsidR="00821ED4">
          <w:rPr>
            <w:noProof/>
            <w:webHidden/>
          </w:rPr>
          <w:instrText xml:space="preserve"> PAGEREF _Toc509932687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21BFBAE1" w14:textId="60C2F436" w:rsidR="00821ED4" w:rsidRDefault="00EE5B79">
      <w:pPr>
        <w:pStyle w:val="TM2"/>
        <w:tabs>
          <w:tab w:val="left" w:pos="907"/>
        </w:tabs>
        <w:rPr>
          <w:rFonts w:asciiTheme="minorHAnsi" w:eastAsiaTheme="minorEastAsia" w:hAnsiTheme="minorHAnsi" w:cstheme="minorBidi"/>
          <w:caps w:val="0"/>
          <w:noProof/>
          <w:sz w:val="22"/>
          <w:szCs w:val="22"/>
        </w:rPr>
      </w:pPr>
      <w:hyperlink w:anchor="_Toc509932688" w:history="1">
        <w:r w:rsidR="00821ED4" w:rsidRPr="00760976">
          <w:rPr>
            <w:rStyle w:val="Lienhypertexte"/>
            <w:noProof/>
          </w:rPr>
          <w:t>4.1</w:t>
        </w:r>
        <w:r w:rsidR="00821ED4">
          <w:rPr>
            <w:rFonts w:asciiTheme="minorHAnsi" w:eastAsiaTheme="minorEastAsia" w:hAnsiTheme="minorHAnsi" w:cstheme="minorBidi"/>
            <w:caps w:val="0"/>
            <w:noProof/>
            <w:sz w:val="22"/>
            <w:szCs w:val="22"/>
          </w:rPr>
          <w:tab/>
        </w:r>
        <w:r w:rsidR="00821ED4" w:rsidRPr="00760976">
          <w:rPr>
            <w:rStyle w:val="Lienhypertexte"/>
            <w:noProof/>
          </w:rPr>
          <w:t>security services selection</w:t>
        </w:r>
        <w:r w:rsidR="00821ED4">
          <w:rPr>
            <w:noProof/>
            <w:webHidden/>
          </w:rPr>
          <w:tab/>
        </w:r>
        <w:r w:rsidR="00821ED4">
          <w:rPr>
            <w:noProof/>
            <w:webHidden/>
          </w:rPr>
          <w:fldChar w:fldCharType="begin"/>
        </w:r>
        <w:r w:rsidR="00821ED4">
          <w:rPr>
            <w:noProof/>
            <w:webHidden/>
          </w:rPr>
          <w:instrText xml:space="preserve"> PAGEREF _Toc509932688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5371169D" w14:textId="5CFC8072"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89" w:history="1">
        <w:r w:rsidR="00821ED4" w:rsidRPr="00760976">
          <w:rPr>
            <w:rStyle w:val="Lienhypertexte"/>
            <w:noProof/>
          </w:rPr>
          <w:t>4.1.1</w:t>
        </w:r>
        <w:r w:rsidR="00821ED4">
          <w:rPr>
            <w:rFonts w:asciiTheme="minorHAnsi" w:eastAsiaTheme="minorEastAsia" w:hAnsiTheme="minorHAnsi" w:cstheme="minorBidi"/>
            <w:caps w:val="0"/>
            <w:noProof/>
            <w:sz w:val="22"/>
            <w:szCs w:val="22"/>
          </w:rPr>
          <w:tab/>
        </w:r>
        <w:r w:rsidR="00821ED4" w:rsidRPr="00760976">
          <w:rPr>
            <w:rStyle w:val="Lienhypertexte"/>
            <w:noProof/>
          </w:rPr>
          <w:t>threat analysis</w:t>
        </w:r>
        <w:r w:rsidR="00821ED4">
          <w:rPr>
            <w:noProof/>
            <w:webHidden/>
          </w:rPr>
          <w:tab/>
        </w:r>
        <w:r w:rsidR="00821ED4">
          <w:rPr>
            <w:noProof/>
            <w:webHidden/>
          </w:rPr>
          <w:fldChar w:fldCharType="begin"/>
        </w:r>
        <w:r w:rsidR="00821ED4">
          <w:rPr>
            <w:noProof/>
            <w:webHidden/>
          </w:rPr>
          <w:instrText xml:space="preserve"> PAGEREF _Toc509932689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347D6CD0" w14:textId="3C06B497"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90" w:history="1">
        <w:r w:rsidR="00821ED4" w:rsidRPr="00760976">
          <w:rPr>
            <w:rStyle w:val="Lienhypertexte"/>
            <w:noProof/>
          </w:rPr>
          <w:t>4.1.2</w:t>
        </w:r>
        <w:r w:rsidR="00821ED4">
          <w:rPr>
            <w:rFonts w:asciiTheme="minorHAnsi" w:eastAsiaTheme="minorEastAsia" w:hAnsiTheme="minorHAnsi" w:cstheme="minorBidi"/>
            <w:caps w:val="0"/>
            <w:noProof/>
            <w:sz w:val="22"/>
            <w:szCs w:val="22"/>
          </w:rPr>
          <w:tab/>
        </w:r>
        <w:r w:rsidR="00821ED4" w:rsidRPr="00760976">
          <w:rPr>
            <w:rStyle w:val="Lienhypertexte"/>
            <w:noProof/>
          </w:rPr>
          <w:t>baseline security services</w:t>
        </w:r>
        <w:r w:rsidR="00821ED4">
          <w:rPr>
            <w:noProof/>
            <w:webHidden/>
          </w:rPr>
          <w:tab/>
        </w:r>
        <w:r w:rsidR="00821ED4">
          <w:rPr>
            <w:noProof/>
            <w:webHidden/>
          </w:rPr>
          <w:fldChar w:fldCharType="begin"/>
        </w:r>
        <w:r w:rsidR="00821ED4">
          <w:rPr>
            <w:noProof/>
            <w:webHidden/>
          </w:rPr>
          <w:instrText xml:space="preserve"> PAGEREF _Toc509932690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4AC430FE" w14:textId="782609C8" w:rsidR="00821ED4" w:rsidRDefault="00EE5B79">
      <w:pPr>
        <w:pStyle w:val="TM2"/>
        <w:tabs>
          <w:tab w:val="left" w:pos="907"/>
        </w:tabs>
        <w:rPr>
          <w:rFonts w:asciiTheme="minorHAnsi" w:eastAsiaTheme="minorEastAsia" w:hAnsiTheme="minorHAnsi" w:cstheme="minorBidi"/>
          <w:caps w:val="0"/>
          <w:noProof/>
          <w:sz w:val="22"/>
          <w:szCs w:val="22"/>
        </w:rPr>
      </w:pPr>
      <w:hyperlink w:anchor="_Toc509932691" w:history="1">
        <w:r w:rsidR="00821ED4" w:rsidRPr="00760976">
          <w:rPr>
            <w:rStyle w:val="Lienhypertexte"/>
            <w:noProof/>
          </w:rPr>
          <w:t>4.2</w:t>
        </w:r>
        <w:r w:rsidR="00821ED4">
          <w:rPr>
            <w:rFonts w:asciiTheme="minorHAnsi" w:eastAsiaTheme="minorEastAsia" w:hAnsiTheme="minorHAnsi" w:cstheme="minorBidi"/>
            <w:caps w:val="0"/>
            <w:noProof/>
            <w:sz w:val="22"/>
            <w:szCs w:val="22"/>
          </w:rPr>
          <w:tab/>
        </w:r>
        <w:r w:rsidR="00821ED4" w:rsidRPr="00760976">
          <w:rPr>
            <w:rStyle w:val="Lienhypertexte"/>
            <w:noProof/>
          </w:rPr>
          <w:t>protocol data structures, fields and functions</w:t>
        </w:r>
        <w:r w:rsidR="00821ED4">
          <w:rPr>
            <w:noProof/>
            <w:webHidden/>
          </w:rPr>
          <w:tab/>
        </w:r>
        <w:r w:rsidR="00821ED4">
          <w:rPr>
            <w:noProof/>
            <w:webHidden/>
          </w:rPr>
          <w:fldChar w:fldCharType="begin"/>
        </w:r>
        <w:r w:rsidR="00821ED4">
          <w:rPr>
            <w:noProof/>
            <w:webHidden/>
          </w:rPr>
          <w:instrText xml:space="preserve"> PAGEREF _Toc509932691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63985A69" w14:textId="532049C7"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92" w:history="1">
        <w:r w:rsidR="00821ED4" w:rsidRPr="00760976">
          <w:rPr>
            <w:rStyle w:val="Lienhypertexte"/>
            <w:noProof/>
          </w:rPr>
          <w:t>4.2.1</w:t>
        </w:r>
        <w:r w:rsidR="00821ED4">
          <w:rPr>
            <w:rFonts w:asciiTheme="minorHAnsi" w:eastAsiaTheme="minorEastAsia" w:hAnsiTheme="minorHAnsi" w:cstheme="minorBidi"/>
            <w:caps w:val="0"/>
            <w:noProof/>
            <w:sz w:val="22"/>
            <w:szCs w:val="22"/>
          </w:rPr>
          <w:tab/>
        </w:r>
        <w:r w:rsidR="00821ED4" w:rsidRPr="00760976">
          <w:rPr>
            <w:rStyle w:val="Lienhypertexte"/>
            <w:noProof/>
          </w:rPr>
          <w:t>security header</w:t>
        </w:r>
        <w:r w:rsidR="00821ED4">
          <w:rPr>
            <w:noProof/>
            <w:webHidden/>
          </w:rPr>
          <w:tab/>
        </w:r>
        <w:r w:rsidR="00821ED4">
          <w:rPr>
            <w:noProof/>
            <w:webHidden/>
          </w:rPr>
          <w:fldChar w:fldCharType="begin"/>
        </w:r>
        <w:r w:rsidR="00821ED4">
          <w:rPr>
            <w:noProof/>
            <w:webHidden/>
          </w:rPr>
          <w:instrText xml:space="preserve"> PAGEREF _Toc509932692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66D15BB0" w14:textId="0EFB5E03" w:rsidR="00821ED4" w:rsidRDefault="00EE5B79">
      <w:pPr>
        <w:pStyle w:val="TM2"/>
        <w:tabs>
          <w:tab w:val="left" w:pos="907"/>
        </w:tabs>
        <w:rPr>
          <w:rFonts w:asciiTheme="minorHAnsi" w:eastAsiaTheme="minorEastAsia" w:hAnsiTheme="minorHAnsi" w:cstheme="minorBidi"/>
          <w:caps w:val="0"/>
          <w:noProof/>
          <w:sz w:val="22"/>
          <w:szCs w:val="22"/>
        </w:rPr>
      </w:pPr>
      <w:hyperlink w:anchor="_Toc509932693" w:history="1">
        <w:r w:rsidR="00821ED4" w:rsidRPr="00760976">
          <w:rPr>
            <w:rStyle w:val="Lienhypertexte"/>
            <w:noProof/>
          </w:rPr>
          <w:t>4.3</w:t>
        </w:r>
        <w:r w:rsidR="00821ED4">
          <w:rPr>
            <w:rFonts w:asciiTheme="minorHAnsi" w:eastAsiaTheme="minorEastAsia" w:hAnsiTheme="minorHAnsi" w:cstheme="minorBidi"/>
            <w:caps w:val="0"/>
            <w:noProof/>
            <w:sz w:val="22"/>
            <w:szCs w:val="22"/>
          </w:rPr>
          <w:tab/>
        </w:r>
        <w:r w:rsidR="00821ED4" w:rsidRPr="00760976">
          <w:rPr>
            <w:rStyle w:val="Lienhypertexte"/>
            <w:noProof/>
          </w:rPr>
          <w:t>protocol management</w:t>
        </w:r>
        <w:r w:rsidR="00821ED4">
          <w:rPr>
            <w:noProof/>
            <w:webHidden/>
          </w:rPr>
          <w:tab/>
        </w:r>
        <w:r w:rsidR="00821ED4">
          <w:rPr>
            <w:noProof/>
            <w:webHidden/>
          </w:rPr>
          <w:fldChar w:fldCharType="begin"/>
        </w:r>
        <w:r w:rsidR="00821ED4">
          <w:rPr>
            <w:noProof/>
            <w:webHidden/>
          </w:rPr>
          <w:instrText xml:space="preserve"> PAGEREF _Toc509932693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08B75E36" w14:textId="303B51F1"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94" w:history="1">
        <w:r w:rsidR="00821ED4" w:rsidRPr="00760976">
          <w:rPr>
            <w:rStyle w:val="Lienhypertexte"/>
            <w:noProof/>
          </w:rPr>
          <w:t>4.3.1</w:t>
        </w:r>
        <w:r w:rsidR="00821ED4">
          <w:rPr>
            <w:rFonts w:asciiTheme="minorHAnsi" w:eastAsiaTheme="minorEastAsia" w:hAnsiTheme="minorHAnsi" w:cstheme="minorBidi"/>
            <w:caps w:val="0"/>
            <w:noProof/>
            <w:sz w:val="22"/>
            <w:szCs w:val="22"/>
          </w:rPr>
          <w:tab/>
        </w:r>
        <w:r w:rsidR="00821ED4" w:rsidRPr="00760976">
          <w:rPr>
            <w:rStyle w:val="Lienhypertexte"/>
            <w:noProof/>
          </w:rPr>
          <w:t>security association</w:t>
        </w:r>
        <w:r w:rsidR="00821ED4">
          <w:rPr>
            <w:noProof/>
            <w:webHidden/>
          </w:rPr>
          <w:tab/>
        </w:r>
        <w:r w:rsidR="00821ED4">
          <w:rPr>
            <w:noProof/>
            <w:webHidden/>
          </w:rPr>
          <w:fldChar w:fldCharType="begin"/>
        </w:r>
        <w:r w:rsidR="00821ED4">
          <w:rPr>
            <w:noProof/>
            <w:webHidden/>
          </w:rPr>
          <w:instrText xml:space="preserve"> PAGEREF _Toc509932694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7DA5E6F9" w14:textId="099E06A6"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95" w:history="1">
        <w:r w:rsidR="00821ED4" w:rsidRPr="00760976">
          <w:rPr>
            <w:rStyle w:val="Lienhypertexte"/>
            <w:noProof/>
          </w:rPr>
          <w:t>4.3.2</w:t>
        </w:r>
        <w:r w:rsidR="00821ED4">
          <w:rPr>
            <w:rFonts w:asciiTheme="minorHAnsi" w:eastAsiaTheme="minorEastAsia" w:hAnsiTheme="minorHAnsi" w:cstheme="minorBidi"/>
            <w:caps w:val="0"/>
            <w:noProof/>
            <w:sz w:val="22"/>
            <w:szCs w:val="22"/>
          </w:rPr>
          <w:tab/>
        </w:r>
        <w:r w:rsidR="00821ED4" w:rsidRPr="00760976">
          <w:rPr>
            <w:rStyle w:val="Lienhypertexte"/>
            <w:noProof/>
          </w:rPr>
          <w:t>signaling, monitoring and control</w:t>
        </w:r>
        <w:r w:rsidR="00821ED4">
          <w:rPr>
            <w:noProof/>
            <w:webHidden/>
          </w:rPr>
          <w:tab/>
        </w:r>
        <w:r w:rsidR="00821ED4">
          <w:rPr>
            <w:noProof/>
            <w:webHidden/>
          </w:rPr>
          <w:fldChar w:fldCharType="begin"/>
        </w:r>
        <w:r w:rsidR="00821ED4">
          <w:rPr>
            <w:noProof/>
            <w:webHidden/>
          </w:rPr>
          <w:instrText xml:space="preserve"> PAGEREF _Toc509932695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609AE8D9" w14:textId="7D1BA677"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96" w:history="1">
        <w:r w:rsidR="00821ED4" w:rsidRPr="00760976">
          <w:rPr>
            <w:rStyle w:val="Lienhypertexte"/>
            <w:noProof/>
          </w:rPr>
          <w:t>4.3.3</w:t>
        </w:r>
        <w:r w:rsidR="00821ED4">
          <w:rPr>
            <w:rFonts w:asciiTheme="minorHAnsi" w:eastAsiaTheme="minorEastAsia" w:hAnsiTheme="minorHAnsi" w:cstheme="minorBidi"/>
            <w:caps w:val="0"/>
            <w:noProof/>
            <w:sz w:val="22"/>
            <w:szCs w:val="22"/>
          </w:rPr>
          <w:tab/>
        </w:r>
        <w:r w:rsidR="00821ED4" w:rsidRPr="00760976">
          <w:rPr>
            <w:rStyle w:val="Lienhypertexte"/>
            <w:noProof/>
          </w:rPr>
          <w:t>redundancy</w:t>
        </w:r>
        <w:r w:rsidR="00821ED4">
          <w:rPr>
            <w:noProof/>
            <w:webHidden/>
          </w:rPr>
          <w:tab/>
        </w:r>
        <w:r w:rsidR="00821ED4">
          <w:rPr>
            <w:noProof/>
            <w:webHidden/>
          </w:rPr>
          <w:fldChar w:fldCharType="begin"/>
        </w:r>
        <w:r w:rsidR="00821ED4">
          <w:rPr>
            <w:noProof/>
            <w:webHidden/>
          </w:rPr>
          <w:instrText xml:space="preserve"> PAGEREF _Toc509932696 \h </w:instrText>
        </w:r>
        <w:r w:rsidR="00821ED4">
          <w:rPr>
            <w:noProof/>
            <w:webHidden/>
          </w:rPr>
        </w:r>
        <w:r w:rsidR="00821ED4">
          <w:rPr>
            <w:noProof/>
            <w:webHidden/>
          </w:rPr>
          <w:fldChar w:fldCharType="separate"/>
        </w:r>
        <w:r w:rsidR="00821ED4">
          <w:rPr>
            <w:noProof/>
            <w:webHidden/>
          </w:rPr>
          <w:t>4-14</w:t>
        </w:r>
        <w:r w:rsidR="00821ED4">
          <w:rPr>
            <w:noProof/>
            <w:webHidden/>
          </w:rPr>
          <w:fldChar w:fldCharType="end"/>
        </w:r>
      </w:hyperlink>
    </w:p>
    <w:p w14:paraId="31E3B98E" w14:textId="629E6F2B"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697" w:history="1">
        <w:r w:rsidR="00821ED4" w:rsidRPr="00760976">
          <w:rPr>
            <w:rStyle w:val="Lienhypertexte"/>
            <w:noProof/>
          </w:rPr>
          <w:t>4.3.4</w:t>
        </w:r>
        <w:r w:rsidR="00821ED4">
          <w:rPr>
            <w:rFonts w:asciiTheme="minorHAnsi" w:eastAsiaTheme="minorEastAsia" w:hAnsiTheme="minorHAnsi" w:cstheme="minorBidi"/>
            <w:caps w:val="0"/>
            <w:noProof/>
            <w:sz w:val="22"/>
            <w:szCs w:val="22"/>
          </w:rPr>
          <w:tab/>
        </w:r>
        <w:r w:rsidR="00821ED4" w:rsidRPr="00760976">
          <w:rPr>
            <w:rStyle w:val="Lienhypertexte"/>
            <w:noProof/>
          </w:rPr>
          <w:t>cryptographic keys</w:t>
        </w:r>
        <w:r w:rsidR="00821ED4">
          <w:rPr>
            <w:noProof/>
            <w:webHidden/>
          </w:rPr>
          <w:tab/>
        </w:r>
        <w:r w:rsidR="00821ED4">
          <w:rPr>
            <w:noProof/>
            <w:webHidden/>
          </w:rPr>
          <w:fldChar w:fldCharType="begin"/>
        </w:r>
        <w:r w:rsidR="00821ED4">
          <w:rPr>
            <w:noProof/>
            <w:webHidden/>
          </w:rPr>
          <w:instrText xml:space="preserve"> PAGEREF _Toc509932697 \h </w:instrText>
        </w:r>
        <w:r w:rsidR="00821ED4">
          <w:rPr>
            <w:noProof/>
            <w:webHidden/>
          </w:rPr>
        </w:r>
        <w:r w:rsidR="00821ED4">
          <w:rPr>
            <w:noProof/>
            <w:webHidden/>
          </w:rPr>
          <w:fldChar w:fldCharType="separate"/>
        </w:r>
        <w:r w:rsidR="00821ED4">
          <w:rPr>
            <w:noProof/>
            <w:webHidden/>
          </w:rPr>
          <w:t>4-15</w:t>
        </w:r>
        <w:r w:rsidR="00821ED4">
          <w:rPr>
            <w:noProof/>
            <w:webHidden/>
          </w:rPr>
          <w:fldChar w:fldCharType="end"/>
        </w:r>
      </w:hyperlink>
    </w:p>
    <w:p w14:paraId="08524592" w14:textId="1B8D441A" w:rsidR="00821ED4" w:rsidRDefault="00EE5B79">
      <w:pPr>
        <w:pStyle w:val="TM1"/>
        <w:rPr>
          <w:rFonts w:asciiTheme="minorHAnsi" w:eastAsiaTheme="minorEastAsia" w:hAnsiTheme="minorHAnsi" w:cstheme="minorBidi"/>
          <w:b w:val="0"/>
          <w:caps w:val="0"/>
          <w:noProof/>
          <w:sz w:val="22"/>
          <w:szCs w:val="22"/>
        </w:rPr>
      </w:pPr>
      <w:hyperlink w:anchor="_Toc509932698" w:history="1">
        <w:r w:rsidR="00821ED4" w:rsidRPr="00760976">
          <w:rPr>
            <w:rStyle w:val="Lienhypertexte"/>
            <w:noProof/>
          </w:rPr>
          <w:t>5</w:t>
        </w:r>
        <w:r w:rsidR="00821ED4">
          <w:rPr>
            <w:rFonts w:asciiTheme="minorHAnsi" w:eastAsiaTheme="minorEastAsia" w:hAnsiTheme="minorHAnsi" w:cstheme="minorBidi"/>
            <w:b w:val="0"/>
            <w:caps w:val="0"/>
            <w:noProof/>
            <w:sz w:val="22"/>
            <w:szCs w:val="22"/>
          </w:rPr>
          <w:tab/>
        </w:r>
        <w:r w:rsidR="00821ED4" w:rsidRPr="00760976">
          <w:rPr>
            <w:rStyle w:val="Lienhypertexte"/>
            <w:noProof/>
          </w:rPr>
          <w:t>concept of operation</w:t>
        </w:r>
        <w:r w:rsidR="00821ED4">
          <w:rPr>
            <w:noProof/>
            <w:webHidden/>
          </w:rPr>
          <w:tab/>
        </w:r>
        <w:r w:rsidR="00821ED4">
          <w:rPr>
            <w:noProof/>
            <w:webHidden/>
          </w:rPr>
          <w:fldChar w:fldCharType="begin"/>
        </w:r>
        <w:r w:rsidR="00821ED4">
          <w:rPr>
            <w:noProof/>
            <w:webHidden/>
          </w:rPr>
          <w:instrText xml:space="preserve"> PAGEREF _Toc509932698 \h </w:instrText>
        </w:r>
        <w:r w:rsidR="00821ED4">
          <w:rPr>
            <w:noProof/>
            <w:webHidden/>
          </w:rPr>
        </w:r>
        <w:r w:rsidR="00821ED4">
          <w:rPr>
            <w:noProof/>
            <w:webHidden/>
          </w:rPr>
          <w:fldChar w:fldCharType="separate"/>
        </w:r>
        <w:r w:rsidR="00821ED4">
          <w:rPr>
            <w:noProof/>
            <w:webHidden/>
          </w:rPr>
          <w:t>5-16</w:t>
        </w:r>
        <w:r w:rsidR="00821ED4">
          <w:rPr>
            <w:noProof/>
            <w:webHidden/>
          </w:rPr>
          <w:fldChar w:fldCharType="end"/>
        </w:r>
      </w:hyperlink>
    </w:p>
    <w:p w14:paraId="5743A25E" w14:textId="574ADF41" w:rsidR="00821ED4" w:rsidRDefault="00EE5B79">
      <w:pPr>
        <w:pStyle w:val="TM2"/>
        <w:tabs>
          <w:tab w:val="left" w:pos="907"/>
        </w:tabs>
        <w:rPr>
          <w:rFonts w:asciiTheme="minorHAnsi" w:eastAsiaTheme="minorEastAsia" w:hAnsiTheme="minorHAnsi" w:cstheme="minorBidi"/>
          <w:caps w:val="0"/>
          <w:noProof/>
          <w:sz w:val="22"/>
          <w:szCs w:val="22"/>
        </w:rPr>
      </w:pPr>
      <w:hyperlink w:anchor="_Toc509932699" w:history="1">
        <w:r w:rsidR="00821ED4" w:rsidRPr="00760976">
          <w:rPr>
            <w:rStyle w:val="Lienhypertexte"/>
            <w:noProof/>
          </w:rPr>
          <w:t>5.1</w:t>
        </w:r>
        <w:r w:rsidR="00821ED4">
          <w:rPr>
            <w:rFonts w:asciiTheme="minorHAnsi" w:eastAsiaTheme="minorEastAsia" w:hAnsiTheme="minorHAnsi" w:cstheme="minorBidi"/>
            <w:caps w:val="0"/>
            <w:noProof/>
            <w:sz w:val="22"/>
            <w:szCs w:val="22"/>
          </w:rPr>
          <w:tab/>
        </w:r>
        <w:r w:rsidR="00821ED4" w:rsidRPr="00760976">
          <w:rPr>
            <w:rStyle w:val="Lienhypertexte"/>
            <w:noProof/>
          </w:rPr>
          <w:t>security association</w:t>
        </w:r>
        <w:r w:rsidR="00821ED4">
          <w:rPr>
            <w:noProof/>
            <w:webHidden/>
          </w:rPr>
          <w:tab/>
        </w:r>
        <w:r w:rsidR="00821ED4">
          <w:rPr>
            <w:noProof/>
            <w:webHidden/>
          </w:rPr>
          <w:fldChar w:fldCharType="begin"/>
        </w:r>
        <w:r w:rsidR="00821ED4">
          <w:rPr>
            <w:noProof/>
            <w:webHidden/>
          </w:rPr>
          <w:instrText xml:space="preserve"> PAGEREF _Toc509932699 \h </w:instrText>
        </w:r>
        <w:r w:rsidR="00821ED4">
          <w:rPr>
            <w:noProof/>
            <w:webHidden/>
          </w:rPr>
        </w:r>
        <w:r w:rsidR="00821ED4">
          <w:rPr>
            <w:noProof/>
            <w:webHidden/>
          </w:rPr>
          <w:fldChar w:fldCharType="separate"/>
        </w:r>
        <w:r w:rsidR="00821ED4">
          <w:rPr>
            <w:noProof/>
            <w:webHidden/>
          </w:rPr>
          <w:t>5-16</w:t>
        </w:r>
        <w:r w:rsidR="00821ED4">
          <w:rPr>
            <w:noProof/>
            <w:webHidden/>
          </w:rPr>
          <w:fldChar w:fldCharType="end"/>
        </w:r>
      </w:hyperlink>
    </w:p>
    <w:p w14:paraId="58B8D00E" w14:textId="4CE08214" w:rsidR="00821ED4" w:rsidRDefault="00EE5B79">
      <w:pPr>
        <w:pStyle w:val="TM2"/>
        <w:tabs>
          <w:tab w:val="left" w:pos="907"/>
        </w:tabs>
        <w:rPr>
          <w:rFonts w:asciiTheme="minorHAnsi" w:eastAsiaTheme="minorEastAsia" w:hAnsiTheme="minorHAnsi" w:cstheme="minorBidi"/>
          <w:caps w:val="0"/>
          <w:noProof/>
          <w:sz w:val="22"/>
          <w:szCs w:val="22"/>
        </w:rPr>
      </w:pPr>
      <w:hyperlink w:anchor="_Toc509932700" w:history="1">
        <w:r w:rsidR="00821ED4" w:rsidRPr="00760976">
          <w:rPr>
            <w:rStyle w:val="Lienhypertexte"/>
            <w:noProof/>
          </w:rPr>
          <w:t>5.2</w:t>
        </w:r>
        <w:r w:rsidR="00821ED4">
          <w:rPr>
            <w:rFonts w:asciiTheme="minorHAnsi" w:eastAsiaTheme="minorEastAsia" w:hAnsiTheme="minorHAnsi" w:cstheme="minorBidi"/>
            <w:caps w:val="0"/>
            <w:noProof/>
            <w:sz w:val="22"/>
            <w:szCs w:val="22"/>
          </w:rPr>
          <w:tab/>
        </w:r>
        <w:r w:rsidR="00821ED4" w:rsidRPr="00760976">
          <w:rPr>
            <w:rStyle w:val="Lienhypertexte"/>
            <w:noProof/>
          </w:rPr>
          <w:t>generic operation</w:t>
        </w:r>
        <w:r w:rsidR="00821ED4">
          <w:rPr>
            <w:noProof/>
            <w:webHidden/>
          </w:rPr>
          <w:tab/>
        </w:r>
        <w:r w:rsidR="00821ED4">
          <w:rPr>
            <w:noProof/>
            <w:webHidden/>
          </w:rPr>
          <w:fldChar w:fldCharType="begin"/>
        </w:r>
        <w:r w:rsidR="00821ED4">
          <w:rPr>
            <w:noProof/>
            <w:webHidden/>
          </w:rPr>
          <w:instrText xml:space="preserve"> PAGEREF _Toc509932700 \h </w:instrText>
        </w:r>
        <w:r w:rsidR="00821ED4">
          <w:rPr>
            <w:noProof/>
            <w:webHidden/>
          </w:rPr>
        </w:r>
        <w:r w:rsidR="00821ED4">
          <w:rPr>
            <w:noProof/>
            <w:webHidden/>
          </w:rPr>
          <w:fldChar w:fldCharType="separate"/>
        </w:r>
        <w:r w:rsidR="00821ED4">
          <w:rPr>
            <w:noProof/>
            <w:webHidden/>
          </w:rPr>
          <w:t>5-16</w:t>
        </w:r>
        <w:r w:rsidR="00821ED4">
          <w:rPr>
            <w:noProof/>
            <w:webHidden/>
          </w:rPr>
          <w:fldChar w:fldCharType="end"/>
        </w:r>
      </w:hyperlink>
    </w:p>
    <w:p w14:paraId="4512961B" w14:textId="7EEA6006" w:rsidR="00821ED4" w:rsidRDefault="00EE5B79">
      <w:pPr>
        <w:pStyle w:val="TM2"/>
        <w:tabs>
          <w:tab w:val="left" w:pos="907"/>
        </w:tabs>
        <w:rPr>
          <w:rFonts w:asciiTheme="minorHAnsi" w:eastAsiaTheme="minorEastAsia" w:hAnsiTheme="minorHAnsi" w:cstheme="minorBidi"/>
          <w:caps w:val="0"/>
          <w:noProof/>
          <w:sz w:val="22"/>
          <w:szCs w:val="22"/>
        </w:rPr>
      </w:pPr>
      <w:hyperlink w:anchor="_Toc509932701" w:history="1">
        <w:r w:rsidR="00821ED4" w:rsidRPr="00760976">
          <w:rPr>
            <w:rStyle w:val="Lienhypertexte"/>
            <w:noProof/>
          </w:rPr>
          <w:t>5.3</w:t>
        </w:r>
        <w:r w:rsidR="00821ED4">
          <w:rPr>
            <w:rFonts w:asciiTheme="minorHAnsi" w:eastAsiaTheme="minorEastAsia" w:hAnsiTheme="minorHAnsi" w:cstheme="minorBidi"/>
            <w:caps w:val="0"/>
            <w:noProof/>
            <w:sz w:val="22"/>
            <w:szCs w:val="22"/>
          </w:rPr>
          <w:tab/>
        </w:r>
        <w:r w:rsidR="00821ED4" w:rsidRPr="00760976">
          <w:rPr>
            <w:rStyle w:val="Lienhypertexte"/>
            <w:noProof/>
          </w:rPr>
          <w:t>synchronization</w:t>
        </w:r>
        <w:r w:rsidR="00821ED4">
          <w:rPr>
            <w:noProof/>
            <w:webHidden/>
          </w:rPr>
          <w:tab/>
        </w:r>
        <w:r w:rsidR="00821ED4">
          <w:rPr>
            <w:noProof/>
            <w:webHidden/>
          </w:rPr>
          <w:fldChar w:fldCharType="begin"/>
        </w:r>
        <w:r w:rsidR="00821ED4">
          <w:rPr>
            <w:noProof/>
            <w:webHidden/>
          </w:rPr>
          <w:instrText xml:space="preserve"> PAGEREF _Toc509932701 \h </w:instrText>
        </w:r>
        <w:r w:rsidR="00821ED4">
          <w:rPr>
            <w:noProof/>
            <w:webHidden/>
          </w:rPr>
        </w:r>
        <w:r w:rsidR="00821ED4">
          <w:rPr>
            <w:noProof/>
            <w:webHidden/>
          </w:rPr>
          <w:fldChar w:fldCharType="separate"/>
        </w:r>
        <w:r w:rsidR="00821ED4">
          <w:rPr>
            <w:noProof/>
            <w:webHidden/>
          </w:rPr>
          <w:t>5-17</w:t>
        </w:r>
        <w:r w:rsidR="00821ED4">
          <w:rPr>
            <w:noProof/>
            <w:webHidden/>
          </w:rPr>
          <w:fldChar w:fldCharType="end"/>
        </w:r>
      </w:hyperlink>
    </w:p>
    <w:p w14:paraId="75156EA9" w14:textId="0E22EB4C"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702" w:history="1">
        <w:r w:rsidR="00821ED4" w:rsidRPr="00760976">
          <w:rPr>
            <w:rStyle w:val="Lienhypertexte"/>
            <w:noProof/>
          </w:rPr>
          <w:t>5.3.1</w:t>
        </w:r>
        <w:r w:rsidR="00821ED4">
          <w:rPr>
            <w:rFonts w:asciiTheme="minorHAnsi" w:eastAsiaTheme="minorEastAsia" w:hAnsiTheme="minorHAnsi" w:cstheme="minorBidi"/>
            <w:caps w:val="0"/>
            <w:noProof/>
            <w:sz w:val="22"/>
            <w:szCs w:val="22"/>
          </w:rPr>
          <w:tab/>
        </w:r>
        <w:r w:rsidR="00821ED4" w:rsidRPr="00760976">
          <w:rPr>
            <w:rStyle w:val="Lienhypertexte"/>
            <w:noProof/>
          </w:rPr>
          <w:t>cryptographic key synchronization</w:t>
        </w:r>
        <w:r w:rsidR="00821ED4">
          <w:rPr>
            <w:noProof/>
            <w:webHidden/>
          </w:rPr>
          <w:tab/>
        </w:r>
        <w:r w:rsidR="00821ED4">
          <w:rPr>
            <w:noProof/>
            <w:webHidden/>
          </w:rPr>
          <w:fldChar w:fldCharType="begin"/>
        </w:r>
        <w:r w:rsidR="00821ED4">
          <w:rPr>
            <w:noProof/>
            <w:webHidden/>
          </w:rPr>
          <w:instrText xml:space="preserve"> PAGEREF _Toc509932702 \h </w:instrText>
        </w:r>
        <w:r w:rsidR="00821ED4">
          <w:rPr>
            <w:noProof/>
            <w:webHidden/>
          </w:rPr>
        </w:r>
        <w:r w:rsidR="00821ED4">
          <w:rPr>
            <w:noProof/>
            <w:webHidden/>
          </w:rPr>
          <w:fldChar w:fldCharType="separate"/>
        </w:r>
        <w:r w:rsidR="00821ED4">
          <w:rPr>
            <w:noProof/>
            <w:webHidden/>
          </w:rPr>
          <w:t>5-17</w:t>
        </w:r>
        <w:r w:rsidR="00821ED4">
          <w:rPr>
            <w:noProof/>
            <w:webHidden/>
          </w:rPr>
          <w:fldChar w:fldCharType="end"/>
        </w:r>
      </w:hyperlink>
    </w:p>
    <w:p w14:paraId="524335F7" w14:textId="7599A091" w:rsidR="00821ED4" w:rsidRDefault="00EE5B79">
      <w:pPr>
        <w:pStyle w:val="TM3"/>
        <w:tabs>
          <w:tab w:val="left" w:pos="1627"/>
        </w:tabs>
        <w:rPr>
          <w:rFonts w:asciiTheme="minorHAnsi" w:eastAsiaTheme="minorEastAsia" w:hAnsiTheme="minorHAnsi" w:cstheme="minorBidi"/>
          <w:caps w:val="0"/>
          <w:noProof/>
          <w:sz w:val="22"/>
          <w:szCs w:val="22"/>
        </w:rPr>
      </w:pPr>
      <w:hyperlink w:anchor="_Toc509932703" w:history="1">
        <w:r w:rsidR="00821ED4" w:rsidRPr="00760976">
          <w:rPr>
            <w:rStyle w:val="Lienhypertexte"/>
            <w:noProof/>
          </w:rPr>
          <w:t>5.3.2</w:t>
        </w:r>
        <w:r w:rsidR="00821ED4">
          <w:rPr>
            <w:rFonts w:asciiTheme="minorHAnsi" w:eastAsiaTheme="minorEastAsia" w:hAnsiTheme="minorHAnsi" w:cstheme="minorBidi"/>
            <w:caps w:val="0"/>
            <w:noProof/>
            <w:sz w:val="22"/>
            <w:szCs w:val="22"/>
          </w:rPr>
          <w:tab/>
        </w:r>
        <w:r w:rsidR="00821ED4" w:rsidRPr="00760976">
          <w:rPr>
            <w:rStyle w:val="Lienhypertexte"/>
            <w:noProof/>
          </w:rPr>
          <w:t>sequence count synchronization</w:t>
        </w:r>
        <w:r w:rsidR="00821ED4">
          <w:rPr>
            <w:noProof/>
            <w:webHidden/>
          </w:rPr>
          <w:tab/>
        </w:r>
        <w:r w:rsidR="00821ED4">
          <w:rPr>
            <w:noProof/>
            <w:webHidden/>
          </w:rPr>
          <w:fldChar w:fldCharType="begin"/>
        </w:r>
        <w:r w:rsidR="00821ED4">
          <w:rPr>
            <w:noProof/>
            <w:webHidden/>
          </w:rPr>
          <w:instrText xml:space="preserve"> PAGEREF _Toc509932703 \h </w:instrText>
        </w:r>
        <w:r w:rsidR="00821ED4">
          <w:rPr>
            <w:noProof/>
            <w:webHidden/>
          </w:rPr>
        </w:r>
        <w:r w:rsidR="00821ED4">
          <w:rPr>
            <w:noProof/>
            <w:webHidden/>
          </w:rPr>
          <w:fldChar w:fldCharType="separate"/>
        </w:r>
        <w:r w:rsidR="00821ED4">
          <w:rPr>
            <w:noProof/>
            <w:webHidden/>
          </w:rPr>
          <w:t>5-18</w:t>
        </w:r>
        <w:r w:rsidR="00821ED4">
          <w:rPr>
            <w:noProof/>
            <w:webHidden/>
          </w:rPr>
          <w:fldChar w:fldCharType="end"/>
        </w:r>
      </w:hyperlink>
    </w:p>
    <w:p w14:paraId="777A2636" w14:textId="572657E9" w:rsidR="00821ED4" w:rsidRDefault="00EE5B79">
      <w:pPr>
        <w:pStyle w:val="TM2"/>
        <w:tabs>
          <w:tab w:val="left" w:pos="907"/>
        </w:tabs>
        <w:rPr>
          <w:rFonts w:asciiTheme="minorHAnsi" w:eastAsiaTheme="minorEastAsia" w:hAnsiTheme="minorHAnsi" w:cstheme="minorBidi"/>
          <w:caps w:val="0"/>
          <w:noProof/>
          <w:sz w:val="22"/>
          <w:szCs w:val="22"/>
        </w:rPr>
      </w:pPr>
      <w:hyperlink w:anchor="_Toc509932704" w:history="1">
        <w:r w:rsidR="00821ED4" w:rsidRPr="00760976">
          <w:rPr>
            <w:rStyle w:val="Lienhypertexte"/>
            <w:noProof/>
          </w:rPr>
          <w:t>5.4</w:t>
        </w:r>
        <w:r w:rsidR="00821ED4">
          <w:rPr>
            <w:rFonts w:asciiTheme="minorHAnsi" w:eastAsiaTheme="minorEastAsia" w:hAnsiTheme="minorHAnsi" w:cstheme="minorBidi"/>
            <w:caps w:val="0"/>
            <w:noProof/>
            <w:sz w:val="22"/>
            <w:szCs w:val="22"/>
          </w:rPr>
          <w:tab/>
        </w:r>
        <w:r w:rsidR="00821ED4" w:rsidRPr="00760976">
          <w:rPr>
            <w:rStyle w:val="Lienhypertexte"/>
            <w:noProof/>
          </w:rPr>
          <w:t>scenarios</w:t>
        </w:r>
        <w:r w:rsidR="00821ED4">
          <w:rPr>
            <w:noProof/>
            <w:webHidden/>
          </w:rPr>
          <w:tab/>
        </w:r>
        <w:r w:rsidR="00821ED4">
          <w:rPr>
            <w:noProof/>
            <w:webHidden/>
          </w:rPr>
          <w:fldChar w:fldCharType="begin"/>
        </w:r>
        <w:r w:rsidR="00821ED4">
          <w:rPr>
            <w:noProof/>
            <w:webHidden/>
          </w:rPr>
          <w:instrText xml:space="preserve"> PAGEREF _Toc509932704 \h </w:instrText>
        </w:r>
        <w:r w:rsidR="00821ED4">
          <w:rPr>
            <w:noProof/>
            <w:webHidden/>
          </w:rPr>
        </w:r>
        <w:r w:rsidR="00821ED4">
          <w:rPr>
            <w:noProof/>
            <w:webHidden/>
          </w:rPr>
          <w:fldChar w:fldCharType="separate"/>
        </w:r>
        <w:r w:rsidR="00821ED4">
          <w:rPr>
            <w:noProof/>
            <w:webHidden/>
          </w:rPr>
          <w:t>5-18</w:t>
        </w:r>
        <w:r w:rsidR="00821ED4">
          <w:rPr>
            <w:noProof/>
            <w:webHidden/>
          </w:rPr>
          <w:fldChar w:fldCharType="end"/>
        </w:r>
      </w:hyperlink>
    </w:p>
    <w:p w14:paraId="388AAF35" w14:textId="04F904E5" w:rsidR="00696E90" w:rsidRDefault="008F39E9" w:rsidP="00696E90">
      <w:r>
        <w:lastRenderedPageBreak/>
        <w:fldChar w:fldCharType="end"/>
      </w:r>
    </w:p>
    <w:p w14:paraId="3B7065E3" w14:textId="77777777" w:rsidR="00696E90" w:rsidRDefault="00696E90" w:rsidP="00696E90"/>
    <w:p w14:paraId="620182F0" w14:textId="77777777" w:rsidR="00696E90" w:rsidRDefault="00696E90" w:rsidP="00696E90">
      <w:pPr>
        <w:sectPr w:rsidR="00696E90"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14:paraId="6F092A58" w14:textId="77777777" w:rsidR="00696E90" w:rsidRDefault="00696E90" w:rsidP="00696E90">
      <w:pPr>
        <w:pStyle w:val="Titre1"/>
      </w:pPr>
      <w:bookmarkStart w:id="2" w:name="_Toc509932638"/>
      <w:r>
        <w:lastRenderedPageBreak/>
        <w:t>Introduction</w:t>
      </w:r>
      <w:bookmarkEnd w:id="2"/>
    </w:p>
    <w:p w14:paraId="4DAA6728" w14:textId="77777777" w:rsidR="00C21A38" w:rsidRDefault="00077494" w:rsidP="00C21A38">
      <w:pPr>
        <w:pStyle w:val="Titre2"/>
        <w:spacing w:before="480"/>
      </w:pPr>
      <w:bookmarkStart w:id="3" w:name="_Toc509932639"/>
      <w:bookmarkStart w:id="4" w:name="_Ref138744327"/>
      <w:bookmarkStart w:id="5" w:name="_Toc138744508"/>
      <w:r>
        <w:t>purpose</w:t>
      </w:r>
      <w:bookmarkEnd w:id="3"/>
    </w:p>
    <w:p w14:paraId="1D4446AB" w14:textId="77777777" w:rsidR="008410C8" w:rsidRDefault="008F39E9" w:rsidP="008410C8">
      <w:r>
        <w:t>This Report has been developed to present the concept and rationale of the CCSDS Recommend</w:t>
      </w:r>
      <w:r w:rsidR="008410C8">
        <w:t>ed</w:t>
      </w:r>
      <w:r>
        <w:t xml:space="preserve"> Standard on the Space Data Link Security Protocol </w:t>
      </w:r>
      <w:r w:rsidR="008410C8">
        <w:t xml:space="preserve">Extended Procedures </w:t>
      </w:r>
      <w:r>
        <w:t>[</w:t>
      </w:r>
      <w:fldSimple w:instr=" SEQ ref \s 8 \* MERGEFORMAT ">
        <w:r w:rsidR="00B21E26">
          <w:rPr>
            <w:noProof/>
          </w:rPr>
          <w:t>1</w:t>
        </w:r>
      </w:fldSimple>
      <w:r>
        <w:t>].</w:t>
      </w:r>
      <w:r w:rsidR="008410C8">
        <w:t xml:space="preserve">  This Green Book will enable mission designers and protocol implementers to:</w:t>
      </w:r>
    </w:p>
    <w:p w14:paraId="5F57DF7E" w14:textId="6FCEBDA9" w:rsidR="008410C8" w:rsidRDefault="008410C8" w:rsidP="00FC19A6">
      <w:pPr>
        <w:numPr>
          <w:ilvl w:val="0"/>
          <w:numId w:val="32"/>
        </w:numPr>
      </w:pPr>
      <w:r>
        <w:t xml:space="preserve">Understand the purpose and usage of the SDLS </w:t>
      </w:r>
      <w:r w:rsidR="00A40CA0">
        <w:t>Extended Procedures</w:t>
      </w:r>
      <w:r>
        <w:t>;</w:t>
      </w:r>
    </w:p>
    <w:p w14:paraId="4925C8A7" w14:textId="77777777" w:rsidR="008410C8" w:rsidRDefault="008410C8" w:rsidP="00FC19A6">
      <w:pPr>
        <w:numPr>
          <w:ilvl w:val="0"/>
          <w:numId w:val="32"/>
        </w:numPr>
      </w:pPr>
      <w:r>
        <w:t>Select appropriate procedures and parameters for the mission;</w:t>
      </w:r>
    </w:p>
    <w:p w14:paraId="498F8D61" w14:textId="33C3E636" w:rsidR="008410C8" w:rsidRDefault="008410C8" w:rsidP="00FC19A6">
      <w:pPr>
        <w:numPr>
          <w:ilvl w:val="0"/>
          <w:numId w:val="32"/>
        </w:numPr>
      </w:pPr>
      <w:r>
        <w:t>Cover nominal and contingency scenarios;</w:t>
      </w:r>
    </w:p>
    <w:p w14:paraId="232F8C7F" w14:textId="1F68698D" w:rsidR="008410C8" w:rsidRDefault="008410C8" w:rsidP="00FC19A6">
      <w:pPr>
        <w:numPr>
          <w:ilvl w:val="0"/>
          <w:numId w:val="32"/>
        </w:numPr>
      </w:pPr>
      <w:r>
        <w:t>Understand</w:t>
      </w:r>
      <w:r w:rsidR="00A40CA0">
        <w:t xml:space="preserve"> the performance</w:t>
      </w:r>
      <w:r>
        <w:t xml:space="preserve"> and limitations of the </w:t>
      </w:r>
      <w:r w:rsidR="00A40CA0">
        <w:t>Extended Procedures</w:t>
      </w:r>
      <w:r>
        <w:t>.</w:t>
      </w:r>
    </w:p>
    <w:p w14:paraId="5D5DCE40" w14:textId="766280EB" w:rsidR="00B90AB3" w:rsidRDefault="00B90AB3" w:rsidP="00B90AB3">
      <w:r>
        <w:t xml:space="preserve">The Space Data Link Security </w:t>
      </w:r>
      <w:r w:rsidRPr="00670B50">
        <w:t>(SDLS)</w:t>
      </w:r>
      <w:r w:rsidRPr="00824F89">
        <w:t xml:space="preserve"> </w:t>
      </w:r>
      <w:r>
        <w:t>Protocol [</w:t>
      </w:r>
      <w:r w:rsidRPr="00936560">
        <w:rPr>
          <w:highlight w:val="yellow"/>
        </w:rPr>
        <w:fldChar w:fldCharType="begin"/>
      </w:r>
      <w:r w:rsidRPr="00936560">
        <w:rPr>
          <w:highlight w:val="yellow"/>
        </w:rPr>
        <w:instrText xml:space="preserve"> REF R_350x0b1CCSDSSpaceDataLinkSecurity \h </w:instrText>
      </w:r>
      <w:r>
        <w:rPr>
          <w:highlight w:val="yellow"/>
        </w:rPr>
        <w:instrText xml:space="preserve"> \* MERGEFORMAT </w:instrText>
      </w:r>
      <w:r w:rsidRPr="00936560">
        <w:rPr>
          <w:highlight w:val="yellow"/>
        </w:rPr>
      </w:r>
      <w:r w:rsidRPr="00936560">
        <w:rPr>
          <w:highlight w:val="yellow"/>
        </w:rPr>
        <w:fldChar w:fldCharType="separate"/>
      </w:r>
      <w:r w:rsidRPr="00936560">
        <w:rPr>
          <w:noProof/>
          <w:highlight w:val="yellow"/>
        </w:rPr>
        <w:t>1</w:t>
      </w:r>
      <w:r w:rsidRPr="00936560">
        <w:rPr>
          <w:highlight w:val="yellow"/>
        </w:rPr>
        <w:fldChar w:fldCharType="end"/>
      </w:r>
      <w:r>
        <w:t xml:space="preserve">] is a security protocol that implements user-selected Security Services to the data transported by the Space Data Link (SDL) protocol in space-to-ground </w:t>
      </w:r>
      <w:ins w:id="6" w:author="mouryg" w:date="2018-03-29T14:38:00Z">
        <w:r w:rsidR="00DF517D">
          <w:t xml:space="preserve">and ground-to-space </w:t>
        </w:r>
      </w:ins>
      <w:r>
        <w:t>links. The SDLS protects the Service Data Units transported by the SDL protocol and, in addition, selected SDL protocol data structures taking into account compatibility constraints with SDL and Space Link Extension services.</w:t>
      </w:r>
    </w:p>
    <w:p w14:paraId="72BE6043" w14:textId="2E932724" w:rsidR="00B90AB3" w:rsidRPr="00824F89" w:rsidRDefault="00B90AB3" w:rsidP="00B90AB3">
      <w:r w:rsidRPr="00824F89">
        <w:t xml:space="preserve">The Recommended Standard </w:t>
      </w:r>
      <w:r>
        <w:t>for</w:t>
      </w:r>
      <w:r w:rsidRPr="00824F89">
        <w:t xml:space="preserve"> </w:t>
      </w:r>
      <w:r>
        <w:t>SDLS</w:t>
      </w:r>
      <w:r w:rsidRPr="00824F89">
        <w:t xml:space="preserve"> Extended Procedures</w:t>
      </w:r>
      <w:r w:rsidRPr="0078147A">
        <w:t xml:space="preserve"> </w:t>
      </w:r>
      <w:r>
        <w:t>[</w:t>
      </w:r>
      <w:r w:rsidRPr="00936560">
        <w:rPr>
          <w:highlight w:val="yellow"/>
        </w:rPr>
        <w:t>2</w:t>
      </w:r>
      <w:r>
        <w:t xml:space="preserve">] extends the core SDLS protocol with services for managing the security parameters of the space link.  </w:t>
      </w:r>
      <w:r w:rsidRPr="00824F89">
        <w:t xml:space="preserve">The purpose of SDLS Extended Procedures </w:t>
      </w:r>
      <w:r>
        <w:t xml:space="preserve">(EP) </w:t>
      </w:r>
      <w:r w:rsidRPr="00824F89">
        <w:t xml:space="preserve">is to provide a standardized set of auxiliary services </w:t>
      </w:r>
      <w:r>
        <w:t>for managing</w:t>
      </w:r>
      <w:r w:rsidRPr="00824F89">
        <w:t xml:space="preserve"> an implementation of the SDLS protocol. These </w:t>
      </w:r>
      <w:r>
        <w:t xml:space="preserve">EP </w:t>
      </w:r>
      <w:r w:rsidRPr="00824F89">
        <w:t>services are categorized into Key Management, Security Association (SA) Management, and SDLS Monitoring &amp; Control.</w:t>
      </w:r>
      <w:r>
        <w:t xml:space="preserve">  </w:t>
      </w:r>
      <w:r w:rsidRPr="00824F89">
        <w:t xml:space="preserve">Further, </w:t>
      </w:r>
      <w:r>
        <w:t>[</w:t>
      </w:r>
      <w:r w:rsidRPr="00936560">
        <w:rPr>
          <w:highlight w:val="yellow"/>
        </w:rPr>
        <w:t>2</w:t>
      </w:r>
      <w:r>
        <w:t>] specifies</w:t>
      </w:r>
      <w:r w:rsidRPr="00824F89">
        <w:t xml:space="preserve"> </w:t>
      </w:r>
      <w:r>
        <w:t xml:space="preserve">service </w:t>
      </w:r>
      <w:r w:rsidRPr="00824F89">
        <w:t>interfaces</w:t>
      </w:r>
      <w:r>
        <w:t xml:space="preserve"> and</w:t>
      </w:r>
      <w:r w:rsidRPr="00824F89">
        <w:t xml:space="preserve"> data structures</w:t>
      </w:r>
      <w:r>
        <w:t xml:space="preserve"> </w:t>
      </w:r>
      <w:r w:rsidRPr="00824F89">
        <w:t xml:space="preserve">for </w:t>
      </w:r>
      <w:r>
        <w:t>transport of EP service messages within</w:t>
      </w:r>
      <w:r w:rsidRPr="00824F89">
        <w:t xml:space="preserve"> the Space Data</w:t>
      </w:r>
      <w:r>
        <w:t xml:space="preserve"> </w:t>
      </w:r>
      <w:r w:rsidRPr="00824F89">
        <w:t xml:space="preserve">Link (SDL) protocols </w:t>
      </w:r>
      <w:r w:rsidR="00973593">
        <w:t>along with</w:t>
      </w:r>
      <w:r w:rsidRPr="00824F89">
        <w:t xml:space="preserve"> a security unit status reporting mechanism.</w:t>
      </w:r>
    </w:p>
    <w:p w14:paraId="5A26D351" w14:textId="27196C4D" w:rsidR="008410C8" w:rsidRDefault="008410C8" w:rsidP="008410C8">
      <w:r>
        <w:t>SDLS Extended Procedures encompass well-known but however complex procedures (like Over-The-Air Rekeying (OTAR) procedures) which need to be documented by a Green Book detailing the concept of operations and illustrating normal and contingency scenarios. This Green Book is needed to enable mission designers and protocol implementers to make optimal use of the SDLS EP recommendation [</w:t>
      </w:r>
      <w:r w:rsidRPr="00114DF1">
        <w:rPr>
          <w:highlight w:val="yellow"/>
        </w:rPr>
        <w:t>2</w:t>
      </w:r>
      <w:r>
        <w:t>].</w:t>
      </w:r>
    </w:p>
    <w:p w14:paraId="1E85BDE5" w14:textId="77777777" w:rsidR="00077494" w:rsidRDefault="00077494" w:rsidP="00C21A38">
      <w:pPr>
        <w:pStyle w:val="Titre2"/>
        <w:spacing w:before="480"/>
      </w:pPr>
      <w:bookmarkStart w:id="7" w:name="_Toc370459515"/>
      <w:bookmarkStart w:id="8" w:name="_Toc383421248"/>
      <w:bookmarkStart w:id="9" w:name="_Toc447288268"/>
      <w:bookmarkStart w:id="10" w:name="_Toc447504333"/>
      <w:bookmarkStart w:id="11" w:name="_Toc454221799"/>
      <w:bookmarkStart w:id="12" w:name="_Toc370459516"/>
      <w:bookmarkStart w:id="13" w:name="_Toc383421249"/>
      <w:bookmarkStart w:id="14" w:name="_Toc447288269"/>
      <w:bookmarkStart w:id="15" w:name="_Toc447504334"/>
      <w:bookmarkStart w:id="16" w:name="_Toc454221800"/>
      <w:bookmarkStart w:id="17" w:name="_Toc509932640"/>
      <w:bookmarkEnd w:id="7"/>
      <w:bookmarkEnd w:id="8"/>
      <w:bookmarkEnd w:id="9"/>
      <w:bookmarkEnd w:id="10"/>
      <w:bookmarkEnd w:id="11"/>
      <w:bookmarkEnd w:id="12"/>
      <w:bookmarkEnd w:id="13"/>
      <w:bookmarkEnd w:id="14"/>
      <w:bookmarkEnd w:id="15"/>
      <w:bookmarkEnd w:id="16"/>
      <w:r>
        <w:t>scope</w:t>
      </w:r>
      <w:bookmarkEnd w:id="17"/>
    </w:p>
    <w:p w14:paraId="0BD2AA26" w14:textId="05D554A8" w:rsidR="0062453C" w:rsidRDefault="0062453C" w:rsidP="0090446B">
      <w:r>
        <w:t>The information contained in this Report is not part of the CCSDS Recommended Standards on the Space Data Link Security Protocol</w:t>
      </w:r>
      <w:r w:rsidR="00400DBE">
        <w:t xml:space="preserve"> </w:t>
      </w:r>
      <w:r w:rsidR="0046640F">
        <w:t>[</w:t>
      </w:r>
      <w:r w:rsidR="00400DBE" w:rsidRPr="00114DF1">
        <w:rPr>
          <w:highlight w:val="yellow"/>
        </w:rPr>
        <w:fldChar w:fldCharType="begin"/>
      </w:r>
      <w:r w:rsidR="00400DBE" w:rsidRPr="00114DF1">
        <w:rPr>
          <w:highlight w:val="yellow"/>
        </w:rPr>
        <w:instrText xml:space="preserve"> REF R_SDLS \h </w:instrText>
      </w:r>
      <w:r w:rsidR="00114DF1">
        <w:rPr>
          <w:highlight w:val="yellow"/>
        </w:rPr>
        <w:instrText xml:space="preserve"> \* MERGEFORMAT </w:instrText>
      </w:r>
      <w:r w:rsidR="00400DBE" w:rsidRPr="00114DF1">
        <w:rPr>
          <w:highlight w:val="yellow"/>
        </w:rPr>
      </w:r>
      <w:r w:rsidR="00400DBE" w:rsidRPr="00114DF1">
        <w:rPr>
          <w:highlight w:val="yellow"/>
        </w:rPr>
        <w:fldChar w:fldCharType="separate"/>
      </w:r>
      <w:r w:rsidR="0046640F" w:rsidRPr="00114DF1">
        <w:rPr>
          <w:noProof/>
          <w:highlight w:val="yellow"/>
        </w:rPr>
        <w:t>1</w:t>
      </w:r>
      <w:r w:rsidR="00400DBE" w:rsidRPr="00114DF1">
        <w:rPr>
          <w:highlight w:val="yellow"/>
        </w:rPr>
        <w:fldChar w:fldCharType="end"/>
      </w:r>
      <w:r w:rsidR="0046640F">
        <w:t>]</w:t>
      </w:r>
      <w:r w:rsidR="00A40CA0">
        <w:t xml:space="preserve"> and [</w:t>
      </w:r>
      <w:r w:rsidR="00A40CA0" w:rsidRPr="00114DF1">
        <w:rPr>
          <w:highlight w:val="yellow"/>
        </w:rPr>
        <w:t>2</w:t>
      </w:r>
      <w:r w:rsidR="00A40CA0">
        <w:t>]</w:t>
      </w:r>
      <w:r>
        <w:t>. In the event of any conflict between the Recommended Standard and the material presented herein, the Recommended Standard shall prevail.</w:t>
      </w:r>
    </w:p>
    <w:p w14:paraId="2BD630DF" w14:textId="77777777" w:rsidR="00077494" w:rsidRDefault="00077494" w:rsidP="00C21A38">
      <w:pPr>
        <w:pStyle w:val="Titre2"/>
        <w:spacing w:before="480"/>
      </w:pPr>
      <w:bookmarkStart w:id="18" w:name="_Toc509932641"/>
      <w:r>
        <w:lastRenderedPageBreak/>
        <w:t>organization of this report</w:t>
      </w:r>
      <w:bookmarkEnd w:id="18"/>
    </w:p>
    <w:p w14:paraId="668C59F5" w14:textId="77611062" w:rsidR="001D198E" w:rsidRDefault="0078147A" w:rsidP="0078147A">
      <w:r>
        <w:t>S</w:t>
      </w:r>
      <w:r w:rsidR="006812E7">
        <w:t xml:space="preserve">ection 2 presents an overview of the </w:t>
      </w:r>
      <w:r w:rsidR="00F90274">
        <w:t xml:space="preserve">Extended Procedures, the rationale for their development, </w:t>
      </w:r>
      <w:r>
        <w:t xml:space="preserve">and </w:t>
      </w:r>
      <w:r w:rsidR="006812E7">
        <w:t>the major design goals and constraints;</w:t>
      </w:r>
    </w:p>
    <w:p w14:paraId="316407B6" w14:textId="44077E22" w:rsidR="006812E7" w:rsidRDefault="0078147A" w:rsidP="0078147A">
      <w:r>
        <w:t>S</w:t>
      </w:r>
      <w:r w:rsidR="006812E7">
        <w:t>ection 3 provides a detailed description and discussion of the key design concepts of the protocol; in particular the selection of security services, the position of the protocol in CCSDS stacks, and its data structures, fields and functions are given</w:t>
      </w:r>
      <w:r w:rsidR="0083207F">
        <w:t>;</w:t>
      </w:r>
    </w:p>
    <w:p w14:paraId="6588A6AF" w14:textId="146C0CB5" w:rsidR="0083207F" w:rsidRDefault="0078147A" w:rsidP="0078147A">
      <w:r>
        <w:t>S</w:t>
      </w:r>
      <w:r w:rsidR="0083207F">
        <w:t xml:space="preserve">ection 4 </w:t>
      </w:r>
      <w:r w:rsidR="003B3370">
        <w:t>presents the operation of the protocol in detail;</w:t>
      </w:r>
    </w:p>
    <w:p w14:paraId="466F720C" w14:textId="77777777" w:rsidR="00C27CFB" w:rsidRDefault="00C27CFB" w:rsidP="0078147A">
      <w:r>
        <w:t xml:space="preserve">Annex A </w:t>
      </w:r>
      <w:r w:rsidR="009E7F6E">
        <w:t>elaborates on</w:t>
      </w:r>
      <w:r>
        <w:t xml:space="preserve"> the </w:t>
      </w:r>
      <w:r w:rsidR="009E7F6E">
        <w:t>baseline implementations;</w:t>
      </w:r>
    </w:p>
    <w:p w14:paraId="3C771478" w14:textId="77777777" w:rsidR="00C27CFB" w:rsidRDefault="00C27CFB" w:rsidP="0078147A">
      <w:r>
        <w:t>Annex C includes the latest version of the User Requirements Document (URD);</w:t>
      </w:r>
    </w:p>
    <w:p w14:paraId="3F591ED4" w14:textId="77777777" w:rsidR="00C27CFB" w:rsidRDefault="000930D1" w:rsidP="0078147A">
      <w:r>
        <w:t>Annex E provides a list of acronyms and abbreviations</w:t>
      </w:r>
      <w:r w:rsidR="009C68B6">
        <w:t>.</w:t>
      </w:r>
    </w:p>
    <w:p w14:paraId="59007FAF" w14:textId="77777777" w:rsidR="00077494" w:rsidRPr="00705F2A" w:rsidRDefault="00077494" w:rsidP="00C21A38">
      <w:pPr>
        <w:pStyle w:val="Titre2"/>
        <w:spacing w:before="480"/>
      </w:pPr>
      <w:bookmarkStart w:id="19" w:name="_Toc509932642"/>
      <w:r w:rsidRPr="00F3630B">
        <w:t>conventions and definitions</w:t>
      </w:r>
      <w:bookmarkEnd w:id="19"/>
    </w:p>
    <w:p w14:paraId="032F4028" w14:textId="6309ADB4" w:rsidR="00A6632A" w:rsidRDefault="00A6632A" w:rsidP="00A6632A">
      <w:r>
        <w:t>Generic definitions for the security terminology applicable to this and other CCSDS documents are provided in</w:t>
      </w:r>
      <w:r w:rsidR="004C5683">
        <w:t xml:space="preserve"> </w:t>
      </w:r>
      <w:r w:rsidR="006A210A">
        <w:t>[</w:t>
      </w:r>
      <w:r w:rsidR="00A9679E" w:rsidRPr="00A9679E">
        <w:rPr>
          <w:highlight w:val="yellow"/>
        </w:rPr>
        <w:t>3</w:t>
      </w:r>
      <w:r w:rsidR="006A210A">
        <w:t>]</w:t>
      </w:r>
      <w:r>
        <w:fldChar w:fldCharType="begin"/>
      </w:r>
      <w:r>
        <w:instrText xml:space="preserve"> REF R_SecurityGlossary \h </w:instrText>
      </w:r>
      <w:r>
        <w:fldChar w:fldCharType="end"/>
      </w:r>
      <w:r>
        <w:t>.</w:t>
      </w:r>
    </w:p>
    <w:p w14:paraId="46BD015E" w14:textId="77777777" w:rsidR="00696E90" w:rsidRPr="00001529" w:rsidRDefault="00696E90" w:rsidP="00696E90">
      <w:pPr>
        <w:pStyle w:val="Titre2"/>
        <w:spacing w:before="480"/>
      </w:pPr>
      <w:bookmarkStart w:id="20" w:name="_Toc468800818"/>
      <w:bookmarkStart w:id="21" w:name="_Toc468806952"/>
      <w:bookmarkStart w:id="22" w:name="_Toc468800819"/>
      <w:bookmarkStart w:id="23" w:name="_Toc468806953"/>
      <w:bookmarkStart w:id="24" w:name="_Toc468800820"/>
      <w:bookmarkStart w:id="25" w:name="_Toc468806954"/>
      <w:bookmarkStart w:id="26" w:name="_Toc468800821"/>
      <w:bookmarkStart w:id="27" w:name="_Toc468806955"/>
      <w:bookmarkStart w:id="28" w:name="_Toc468800822"/>
      <w:bookmarkStart w:id="29" w:name="_Toc468806956"/>
      <w:bookmarkStart w:id="30" w:name="_Toc468800823"/>
      <w:bookmarkStart w:id="31" w:name="_Toc468806957"/>
      <w:bookmarkStart w:id="32" w:name="_Toc468800825"/>
      <w:bookmarkStart w:id="33" w:name="_Toc468806959"/>
      <w:bookmarkStart w:id="34" w:name="_Toc468800826"/>
      <w:bookmarkStart w:id="35" w:name="_Toc468806960"/>
      <w:bookmarkStart w:id="36" w:name="_Toc468800827"/>
      <w:bookmarkStart w:id="37" w:name="_Toc468806961"/>
      <w:bookmarkStart w:id="38" w:name="_Toc468800828"/>
      <w:bookmarkStart w:id="39" w:name="_Toc468806962"/>
      <w:bookmarkStart w:id="40" w:name="_Toc468800829"/>
      <w:bookmarkStart w:id="41" w:name="_Toc468806963"/>
      <w:bookmarkStart w:id="42" w:name="_Toc468800830"/>
      <w:bookmarkStart w:id="43" w:name="_Toc468806964"/>
      <w:bookmarkStart w:id="44" w:name="_Toc468800831"/>
      <w:bookmarkStart w:id="45" w:name="_Toc468806965"/>
      <w:bookmarkStart w:id="46" w:name="_Toc468800832"/>
      <w:bookmarkStart w:id="47" w:name="_Toc468806966"/>
      <w:bookmarkStart w:id="48" w:name="_Toc468800833"/>
      <w:bookmarkStart w:id="49" w:name="_Toc468806967"/>
      <w:bookmarkStart w:id="50" w:name="_Toc468800834"/>
      <w:bookmarkStart w:id="51" w:name="_Toc468806968"/>
      <w:bookmarkStart w:id="52" w:name="_Toc468800835"/>
      <w:bookmarkStart w:id="53" w:name="_Toc468806969"/>
      <w:bookmarkStart w:id="54" w:name="_Toc468800836"/>
      <w:bookmarkStart w:id="55" w:name="_Toc468806970"/>
      <w:bookmarkStart w:id="56" w:name="_Toc50993264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F3630B">
        <w:t>References</w:t>
      </w:r>
      <w:bookmarkEnd w:id="4"/>
      <w:bookmarkEnd w:id="5"/>
      <w:bookmarkEnd w:id="56"/>
    </w:p>
    <w:p w14:paraId="5BEA4DE3" w14:textId="77777777" w:rsidR="00AF2A3C" w:rsidRDefault="00C21A38" w:rsidP="0090446B">
      <w:r w:rsidRPr="001A3509">
        <w:t xml:space="preserve">The following documents </w:t>
      </w:r>
      <w:r>
        <w:t xml:space="preserve">are </w:t>
      </w:r>
      <w:r w:rsidRPr="001A3509">
        <w:t>reference</w:t>
      </w:r>
      <w:r>
        <w:t>d</w:t>
      </w:r>
      <w:r w:rsidRPr="001A3509">
        <w:t xml:space="preserve"> in this </w:t>
      </w:r>
      <w:r>
        <w:t>Report</w:t>
      </w:r>
      <w:r w:rsidRPr="001A3509">
        <w:t xml:space="preserve">. At the time of publication, the editions indicated were valid.  All documents are subject to revision, and users of this </w:t>
      </w:r>
      <w:r>
        <w:t xml:space="preserve">Report </w:t>
      </w:r>
      <w:r w:rsidRPr="001A3509">
        <w:t xml:space="preserve">are encouraged to investigate the possibility of applying the most recent editions of the documents indicated below.  The CCSDS Secretariat maintains a register of currently valid CCSDS </w:t>
      </w:r>
      <w:r>
        <w:t>documents</w:t>
      </w:r>
      <w:r w:rsidRPr="001A3509">
        <w:t>.</w:t>
      </w:r>
    </w:p>
    <w:tbl>
      <w:tblPr>
        <w:tblW w:w="0" w:type="auto"/>
        <w:tblLook w:val="01E0" w:firstRow="1" w:lastRow="1" w:firstColumn="1" w:lastColumn="1" w:noHBand="0" w:noVBand="0"/>
      </w:tblPr>
      <w:tblGrid>
        <w:gridCol w:w="1235"/>
        <w:gridCol w:w="7765"/>
      </w:tblGrid>
      <w:tr w:rsidR="002D0B6D" w14:paraId="64722368" w14:textId="77777777" w:rsidTr="00F3630B">
        <w:tc>
          <w:tcPr>
            <w:tcW w:w="1256" w:type="dxa"/>
            <w:shd w:val="clear" w:color="auto" w:fill="auto"/>
          </w:tcPr>
          <w:p w14:paraId="46BAED08" w14:textId="77777777" w:rsidR="002D0B6D" w:rsidRDefault="0046640F" w:rsidP="0046640F">
            <w:pPr>
              <w:keepLines/>
            </w:pPr>
            <w:r>
              <w:t>[</w:t>
            </w:r>
            <w:bookmarkStart w:id="57" w:name="R_SDLS"/>
            <w:bookmarkStart w:id="58" w:name="R_350x0b1CCSDSSpaceDataLinkSecurity"/>
            <w:r>
              <w:fldChar w:fldCharType="begin"/>
            </w:r>
            <w:r>
              <w:instrText xml:space="preserve"> SEQ ref \s 8 \* MERGEFORMAT </w:instrText>
            </w:r>
            <w:r>
              <w:fldChar w:fldCharType="separate"/>
            </w:r>
            <w:r>
              <w:rPr>
                <w:noProof/>
              </w:rPr>
              <w:t>1</w:t>
            </w:r>
            <w:r>
              <w:rPr>
                <w:noProof/>
              </w:rPr>
              <w:fldChar w:fldCharType="end"/>
            </w:r>
            <w:bookmarkEnd w:id="57"/>
            <w:bookmarkEnd w:id="58"/>
            <w:r>
              <w:t>]</w:t>
            </w:r>
          </w:p>
        </w:tc>
        <w:tc>
          <w:tcPr>
            <w:tcW w:w="7960" w:type="dxa"/>
            <w:shd w:val="clear" w:color="auto" w:fill="auto"/>
          </w:tcPr>
          <w:p w14:paraId="0C243782" w14:textId="77777777" w:rsidR="002D0B6D" w:rsidRDefault="002D0B6D" w:rsidP="001D54AB">
            <w:pPr>
              <w:keepLines/>
            </w:pPr>
            <w:r w:rsidRPr="00AC1331">
              <w:rPr>
                <w:i/>
              </w:rPr>
              <w:t>Space Data Link Security Protocol</w:t>
            </w:r>
            <w:r>
              <w:t xml:space="preserve">. Recommendation for Space Data System Standards, </w:t>
            </w:r>
            <w:r w:rsidRPr="00CE11BB">
              <w:t>CCSDS</w:t>
            </w:r>
            <w:r w:rsidRPr="00F8351D">
              <w:t xml:space="preserve"> 355.0</w:t>
            </w:r>
            <w:r w:rsidR="008C28E6" w:rsidRPr="009E7403">
              <w:t>-</w:t>
            </w:r>
            <w:r w:rsidR="002C68D0" w:rsidRPr="0090446B">
              <w:t>B</w:t>
            </w:r>
            <w:r w:rsidRPr="00CE11BB">
              <w:t>-</w:t>
            </w:r>
            <w:r w:rsidR="002C68D0" w:rsidRPr="0090446B">
              <w:t>1</w:t>
            </w:r>
            <w:r w:rsidRPr="009E7403">
              <w:t xml:space="preserve">. </w:t>
            </w:r>
            <w:r w:rsidR="002C68D0" w:rsidRPr="0090446B">
              <w:t>Blue</w:t>
            </w:r>
            <w:r w:rsidRPr="00CE11BB">
              <w:t xml:space="preserve"> Book. Issue </w:t>
            </w:r>
            <w:r w:rsidR="002C68D0" w:rsidRPr="0090446B">
              <w:t>1</w:t>
            </w:r>
            <w:r w:rsidRPr="00B60E01">
              <w:t>. Washington, D.C.: CCSDS,</w:t>
            </w:r>
            <w:r w:rsidRPr="0090446B">
              <w:rPr>
                <w:highlight w:val="yellow"/>
              </w:rPr>
              <w:t xml:space="preserve"> </w:t>
            </w:r>
            <w:r w:rsidR="00865103" w:rsidRPr="0090446B">
              <w:t>September 2015</w:t>
            </w:r>
            <w:r>
              <w:t>.</w:t>
            </w:r>
          </w:p>
        </w:tc>
      </w:tr>
      <w:tr w:rsidR="003C1B56" w14:paraId="374E5B16" w14:textId="77777777" w:rsidTr="00F3630B">
        <w:tc>
          <w:tcPr>
            <w:tcW w:w="1256" w:type="dxa"/>
            <w:shd w:val="clear" w:color="auto" w:fill="auto"/>
          </w:tcPr>
          <w:p w14:paraId="09C53AEE" w14:textId="77777777" w:rsidR="003C1B56" w:rsidRDefault="00774E3E" w:rsidP="00774E3E">
            <w:pPr>
              <w:keepLines/>
            </w:pPr>
            <w:r>
              <w:t>[</w:t>
            </w:r>
            <w:bookmarkStart w:id="59" w:name="R_SecurityGlossary"/>
            <w:r w:rsidR="003C1B56">
              <w:fldChar w:fldCharType="begin"/>
            </w:r>
            <w:r w:rsidR="003C1B56">
              <w:instrText xml:space="preserve"> SEQ ref \s 8 \* MERGEFORMAT </w:instrText>
            </w:r>
            <w:r w:rsidR="003C1B56">
              <w:fldChar w:fldCharType="separate"/>
            </w:r>
            <w:r w:rsidR="003C1B56">
              <w:rPr>
                <w:noProof/>
              </w:rPr>
              <w:t>2</w:t>
            </w:r>
            <w:r w:rsidR="003C1B56">
              <w:rPr>
                <w:noProof/>
              </w:rPr>
              <w:fldChar w:fldCharType="end"/>
            </w:r>
            <w:bookmarkEnd w:id="59"/>
            <w:r>
              <w:rPr>
                <w:noProof/>
              </w:rPr>
              <w:t>]</w:t>
            </w:r>
          </w:p>
        </w:tc>
        <w:tc>
          <w:tcPr>
            <w:tcW w:w="7960" w:type="dxa"/>
            <w:shd w:val="clear" w:color="auto" w:fill="auto"/>
          </w:tcPr>
          <w:p w14:paraId="6E727062" w14:textId="77777777" w:rsidR="003C1B56" w:rsidRDefault="00EB7B2A" w:rsidP="00EB7B2A">
            <w:pPr>
              <w:keepLines/>
            </w:pPr>
            <w:r w:rsidRPr="00AC1331">
              <w:rPr>
                <w:i/>
              </w:rPr>
              <w:t xml:space="preserve">Space Data Link Security </w:t>
            </w:r>
            <w:r>
              <w:rPr>
                <w:i/>
              </w:rPr>
              <w:t>Extended Procedures</w:t>
            </w:r>
            <w:r>
              <w:t xml:space="preserve">. Recommendation for Space Data System Standards, </w:t>
            </w:r>
            <w:r w:rsidRPr="00CE11BB">
              <w:t>CCSDS</w:t>
            </w:r>
            <w:r w:rsidRPr="00F8351D">
              <w:t xml:space="preserve"> 355.</w:t>
            </w:r>
            <w:r>
              <w:t>1</w:t>
            </w:r>
            <w:r w:rsidRPr="009E7403">
              <w:t>-</w:t>
            </w:r>
            <w:r>
              <w:t>R</w:t>
            </w:r>
            <w:r w:rsidRPr="00CE11BB">
              <w:t>-</w:t>
            </w:r>
            <w:r w:rsidRPr="0090446B">
              <w:t>1</w:t>
            </w:r>
            <w:r w:rsidRPr="009E7403">
              <w:t xml:space="preserve">. </w:t>
            </w:r>
            <w:r>
              <w:t>Red</w:t>
            </w:r>
            <w:r w:rsidRPr="00CE11BB">
              <w:t xml:space="preserve"> Book. Issue </w:t>
            </w:r>
            <w:r w:rsidRPr="0090446B">
              <w:t>1</w:t>
            </w:r>
            <w:r w:rsidRPr="00B60E01">
              <w:t>. Washington, D.C.: CCSDS,</w:t>
            </w:r>
            <w:r w:rsidRPr="00EB7B2A">
              <w:t xml:space="preserve"> </w:t>
            </w:r>
            <w:r>
              <w:t>forthcoming.</w:t>
            </w:r>
          </w:p>
        </w:tc>
      </w:tr>
      <w:tr w:rsidR="00802096" w14:paraId="74904DD9" w14:textId="77777777" w:rsidTr="00F3630B">
        <w:tc>
          <w:tcPr>
            <w:tcW w:w="1256" w:type="dxa"/>
            <w:shd w:val="clear" w:color="auto" w:fill="auto"/>
          </w:tcPr>
          <w:p w14:paraId="54091BA8" w14:textId="77777777" w:rsidR="00802096" w:rsidRPr="00260C01" w:rsidRDefault="00036154" w:rsidP="00036154">
            <w:pPr>
              <w:keepLines/>
            </w:pPr>
            <w:r>
              <w:t>[</w:t>
            </w:r>
            <w:bookmarkStart w:id="60" w:name="R_SLE_Summary"/>
            <w:r w:rsidR="006A4806">
              <w:fldChar w:fldCharType="begin"/>
            </w:r>
            <w:r w:rsidR="006A4806">
              <w:instrText xml:space="preserve"> SEQ ref \s 8 \* MERGEFORMAT </w:instrText>
            </w:r>
            <w:r w:rsidR="006A4806">
              <w:fldChar w:fldCharType="separate"/>
            </w:r>
            <w:r w:rsidR="002A068D">
              <w:rPr>
                <w:noProof/>
              </w:rPr>
              <w:t>3</w:t>
            </w:r>
            <w:r w:rsidR="006A4806">
              <w:rPr>
                <w:noProof/>
              </w:rPr>
              <w:fldChar w:fldCharType="end"/>
            </w:r>
            <w:bookmarkEnd w:id="60"/>
            <w:r>
              <w:rPr>
                <w:noProof/>
              </w:rPr>
              <w:t>]</w:t>
            </w:r>
          </w:p>
        </w:tc>
        <w:tc>
          <w:tcPr>
            <w:tcW w:w="7960" w:type="dxa"/>
            <w:shd w:val="clear" w:color="auto" w:fill="auto"/>
          </w:tcPr>
          <w:p w14:paraId="7C76CC80" w14:textId="5ACCF2D1" w:rsidR="000F69CE" w:rsidRPr="000F69CE" w:rsidRDefault="000F69CE" w:rsidP="000F69CE">
            <w:pPr>
              <w:keepLines/>
            </w:pPr>
            <w:r w:rsidRPr="000F69CE">
              <w:rPr>
                <w:i/>
              </w:rPr>
              <w:t>Information Security Glossary of Terms</w:t>
            </w:r>
            <w:r>
              <w:t>.</w:t>
            </w:r>
            <w:r w:rsidR="00D47CE5" w:rsidRPr="008F69DD">
              <w:t xml:space="preserve"> </w:t>
            </w:r>
            <w:r w:rsidRPr="00824F89">
              <w:t>Report Concerning Space Data System</w:t>
            </w:r>
            <w:r>
              <w:t>s</w:t>
            </w:r>
            <w:r w:rsidRPr="00824F89">
              <w:t xml:space="preserve"> Standards</w:t>
            </w:r>
            <w:r w:rsidR="00D47CE5">
              <w:t xml:space="preserve">, CCSDS </w:t>
            </w:r>
            <w:r w:rsidRPr="00824F89">
              <w:t>350.8-G-1</w:t>
            </w:r>
            <w:r w:rsidR="00D47CE5">
              <w:t>.</w:t>
            </w:r>
            <w:r w:rsidR="00D47CE5" w:rsidRPr="008F69DD">
              <w:t xml:space="preserve"> Green Book, </w:t>
            </w:r>
            <w:r w:rsidR="00D47CE5" w:rsidRPr="00D47CE5">
              <w:t>Issue 1.  Washington, D.C.: CCSDS</w:t>
            </w:r>
            <w:r w:rsidR="00D47CE5">
              <w:t>,</w:t>
            </w:r>
            <w:r w:rsidR="00D47CE5" w:rsidRPr="00D47CE5">
              <w:t xml:space="preserve"> </w:t>
            </w:r>
            <w:r w:rsidRPr="00824F89">
              <w:t>November 2012</w:t>
            </w:r>
            <w:r w:rsidR="00D47CE5" w:rsidRPr="008F69DD">
              <w:t>.</w:t>
            </w:r>
            <w:r w:rsidRPr="00824F89">
              <w:t xml:space="preserve"> </w:t>
            </w:r>
          </w:p>
        </w:tc>
      </w:tr>
      <w:tr w:rsidR="004A5D54" w14:paraId="5285C364" w14:textId="77777777" w:rsidTr="00F3630B">
        <w:tc>
          <w:tcPr>
            <w:tcW w:w="1256" w:type="dxa"/>
            <w:shd w:val="clear" w:color="auto" w:fill="auto"/>
          </w:tcPr>
          <w:p w14:paraId="5F0767B4" w14:textId="77777777" w:rsidR="004A5D54" w:rsidRDefault="004A5D54" w:rsidP="00260506">
            <w:pPr>
              <w:keepLines/>
            </w:pPr>
            <w:r w:rsidRPr="00260C01">
              <w:t>[</w:t>
            </w:r>
            <w:bookmarkStart w:id="61" w:name="R_132x0b1TMSpaceDataLinkProtocol"/>
            <w:r w:rsidR="004C5683">
              <w:fldChar w:fldCharType="begin"/>
            </w:r>
            <w:r w:rsidR="004C5683">
              <w:instrText xml:space="preserve"> SEQ ref \s 8 \* MERGEFORMAT </w:instrText>
            </w:r>
            <w:r w:rsidR="004C5683">
              <w:fldChar w:fldCharType="separate"/>
            </w:r>
            <w:r w:rsidR="002A068D">
              <w:rPr>
                <w:noProof/>
              </w:rPr>
              <w:t>4</w:t>
            </w:r>
            <w:r w:rsidR="004C5683">
              <w:rPr>
                <w:noProof/>
              </w:rPr>
              <w:fldChar w:fldCharType="end"/>
            </w:r>
            <w:bookmarkEnd w:id="61"/>
            <w:r w:rsidRPr="00260C01">
              <w:t>]</w:t>
            </w:r>
          </w:p>
        </w:tc>
        <w:tc>
          <w:tcPr>
            <w:tcW w:w="7960" w:type="dxa"/>
            <w:shd w:val="clear" w:color="auto" w:fill="auto"/>
          </w:tcPr>
          <w:p w14:paraId="3A22578E" w14:textId="77777777" w:rsidR="004A5D54" w:rsidRPr="00AC1331" w:rsidRDefault="004A5D54">
            <w:pPr>
              <w:keepLines/>
              <w:rPr>
                <w:i/>
              </w:rPr>
            </w:pPr>
            <w:r w:rsidRPr="0090446B">
              <w:rPr>
                <w:i/>
                <w:lang w:val="it-IT"/>
              </w:rPr>
              <w:t>TM Space Data Link Protocol</w:t>
            </w:r>
            <w:r w:rsidRPr="0090446B">
              <w:rPr>
                <w:lang w:val="it-IT"/>
              </w:rPr>
              <w:t xml:space="preserve">.  </w:t>
            </w:r>
            <w:r w:rsidRPr="00260C01">
              <w:t>Recommendation for Space Data System Standards, CCSDS 132.0-B-</w:t>
            </w:r>
            <w:r w:rsidR="00FE1070" w:rsidRPr="00F3630B">
              <w:t>2</w:t>
            </w:r>
            <w:r w:rsidRPr="00260C01">
              <w:t xml:space="preserve">.  Blue Book.  Issue </w:t>
            </w:r>
            <w:r w:rsidR="00FE1070" w:rsidRPr="00F3630B">
              <w:t>2</w:t>
            </w:r>
            <w:r w:rsidRPr="00260C01">
              <w:t xml:space="preserve">.  Washington, D.C.: CCSDS, September </w:t>
            </w:r>
            <w:r w:rsidRPr="00F3630B">
              <w:t>20</w:t>
            </w:r>
            <w:r w:rsidR="00FE1070" w:rsidRPr="00F3630B">
              <w:t>15</w:t>
            </w:r>
            <w:r w:rsidRPr="00260C01">
              <w:t>.</w:t>
            </w:r>
          </w:p>
        </w:tc>
      </w:tr>
      <w:tr w:rsidR="004A5D54" w14:paraId="0A8F34BD" w14:textId="77777777" w:rsidTr="00F3630B">
        <w:tc>
          <w:tcPr>
            <w:tcW w:w="1256" w:type="dxa"/>
            <w:shd w:val="clear" w:color="auto" w:fill="auto"/>
          </w:tcPr>
          <w:p w14:paraId="70A5C73D" w14:textId="77777777" w:rsidR="004A5D54" w:rsidRDefault="004A5D54" w:rsidP="0095175B">
            <w:pPr>
              <w:keepLines/>
            </w:pPr>
            <w:r w:rsidRPr="00541D1E">
              <w:lastRenderedPageBreak/>
              <w:t>[</w:t>
            </w:r>
            <w:bookmarkStart w:id="62" w:name="R_232x0b2TCSpaceDataLinkProtocol"/>
            <w:r w:rsidR="00FD2820">
              <w:fldChar w:fldCharType="begin"/>
            </w:r>
            <w:r w:rsidR="00FD2820">
              <w:instrText xml:space="preserve"> SEQ ref \s 8 \* MERGEFORMAT </w:instrText>
            </w:r>
            <w:r w:rsidR="00FD2820">
              <w:fldChar w:fldCharType="separate"/>
            </w:r>
            <w:r w:rsidR="002A068D">
              <w:rPr>
                <w:noProof/>
              </w:rPr>
              <w:t>5</w:t>
            </w:r>
            <w:r w:rsidR="00FD2820">
              <w:rPr>
                <w:noProof/>
              </w:rPr>
              <w:fldChar w:fldCharType="end"/>
            </w:r>
            <w:bookmarkEnd w:id="62"/>
            <w:r w:rsidR="0095175B">
              <w:rPr>
                <w:noProof/>
              </w:rPr>
              <w:t>]</w:t>
            </w:r>
          </w:p>
        </w:tc>
        <w:tc>
          <w:tcPr>
            <w:tcW w:w="7960" w:type="dxa"/>
            <w:shd w:val="clear" w:color="auto" w:fill="auto"/>
          </w:tcPr>
          <w:p w14:paraId="22D96F4A" w14:textId="77777777" w:rsidR="004A5D54" w:rsidRDefault="004A5D54">
            <w:pPr>
              <w:keepLines/>
            </w:pPr>
            <w:r w:rsidRPr="0090446B">
              <w:rPr>
                <w:i/>
                <w:lang w:val="it-IT"/>
              </w:rPr>
              <w:t>TC Space Data Link Protocol</w:t>
            </w:r>
            <w:r w:rsidRPr="0090446B">
              <w:rPr>
                <w:lang w:val="it-IT"/>
              </w:rPr>
              <w:t xml:space="preserve">.  </w:t>
            </w:r>
            <w:r w:rsidRPr="00541D1E">
              <w:t>Recommendation for Space Data System Standards, CCSDS 232.0-B-</w:t>
            </w:r>
            <w:r w:rsidR="00FE1070" w:rsidRPr="00F3630B">
              <w:t>3</w:t>
            </w:r>
            <w:r w:rsidRPr="00541D1E">
              <w:t xml:space="preserve">.  Blue Book.  Issue </w:t>
            </w:r>
            <w:r w:rsidR="00FE1070" w:rsidRPr="00F3630B">
              <w:t>3</w:t>
            </w:r>
            <w:r w:rsidRPr="00541D1E">
              <w:t xml:space="preserve">.  Washington, D.C.: CCSDS, September </w:t>
            </w:r>
            <w:r w:rsidRPr="00F3630B">
              <w:t>201</w:t>
            </w:r>
            <w:r w:rsidR="00FE1070" w:rsidRPr="00F3630B">
              <w:t>5</w:t>
            </w:r>
            <w:r w:rsidRPr="00541D1E">
              <w:t>.</w:t>
            </w:r>
          </w:p>
        </w:tc>
      </w:tr>
      <w:tr w:rsidR="004A5D54" w14:paraId="61BE6DA9" w14:textId="77777777" w:rsidTr="00F3630B">
        <w:tc>
          <w:tcPr>
            <w:tcW w:w="1256" w:type="dxa"/>
            <w:shd w:val="clear" w:color="auto" w:fill="auto"/>
          </w:tcPr>
          <w:p w14:paraId="513A4FDB" w14:textId="77777777" w:rsidR="004A5D54" w:rsidRDefault="004A5D54" w:rsidP="00104FA5">
            <w:pPr>
              <w:keepLines/>
              <w:rPr>
                <w:ins w:id="63" w:author="mouryg" w:date="2018-03-29T16:49:00Z"/>
              </w:rPr>
            </w:pPr>
            <w:r w:rsidRPr="00541D1E">
              <w:t>[</w:t>
            </w:r>
            <w:bookmarkStart w:id="64" w:name="R_732x0b2AOSSpaceDataLinkProtocol"/>
            <w:r w:rsidR="004C5683">
              <w:fldChar w:fldCharType="begin"/>
            </w:r>
            <w:r w:rsidR="004C5683">
              <w:instrText xml:space="preserve"> SEQ ref \s 8 \* MERGEFORMAT </w:instrText>
            </w:r>
            <w:r w:rsidR="004C5683">
              <w:fldChar w:fldCharType="separate"/>
            </w:r>
            <w:r w:rsidR="002A068D">
              <w:rPr>
                <w:noProof/>
              </w:rPr>
              <w:t>6</w:t>
            </w:r>
            <w:r w:rsidR="004C5683">
              <w:rPr>
                <w:noProof/>
              </w:rPr>
              <w:fldChar w:fldCharType="end"/>
            </w:r>
            <w:bookmarkEnd w:id="64"/>
            <w:r w:rsidRPr="00541D1E">
              <w:t>]</w:t>
            </w:r>
          </w:p>
          <w:p w14:paraId="2E8D1A7C" w14:textId="77777777" w:rsidR="00065474" w:rsidRDefault="00065474" w:rsidP="00104FA5">
            <w:pPr>
              <w:keepLines/>
              <w:rPr>
                <w:ins w:id="65" w:author="mouryg" w:date="2018-03-29T16:49:00Z"/>
              </w:rPr>
            </w:pPr>
          </w:p>
          <w:p w14:paraId="32E6FBBF" w14:textId="75BE96A6" w:rsidR="00065474" w:rsidRDefault="00065474" w:rsidP="00104FA5">
            <w:pPr>
              <w:keepLines/>
            </w:pPr>
            <w:ins w:id="66" w:author="mouryg" w:date="2018-03-29T16:49:00Z">
              <w:r>
                <w:t>[7]</w:t>
              </w:r>
            </w:ins>
          </w:p>
        </w:tc>
        <w:tc>
          <w:tcPr>
            <w:tcW w:w="7960" w:type="dxa"/>
            <w:shd w:val="clear" w:color="auto" w:fill="auto"/>
          </w:tcPr>
          <w:p w14:paraId="61D281FD" w14:textId="77777777" w:rsidR="004A5D54" w:rsidRDefault="004A5D54">
            <w:pPr>
              <w:keepLines/>
              <w:rPr>
                <w:ins w:id="67" w:author="mouryg" w:date="2018-03-29T16:49:00Z"/>
              </w:rPr>
            </w:pPr>
            <w:r w:rsidRPr="0090446B">
              <w:rPr>
                <w:i/>
                <w:lang w:val="it-IT"/>
              </w:rPr>
              <w:t>AOS Space Data Link Protocol</w:t>
            </w:r>
            <w:r w:rsidRPr="0090446B">
              <w:rPr>
                <w:lang w:val="it-IT"/>
              </w:rPr>
              <w:t xml:space="preserve">.  </w:t>
            </w:r>
            <w:r w:rsidRPr="00541D1E">
              <w:t>Recommendation for Space Data System Standards, CCSDS 732.0-B-</w:t>
            </w:r>
            <w:r w:rsidR="00FE1070" w:rsidRPr="00F3630B">
              <w:t>3</w:t>
            </w:r>
            <w:r w:rsidRPr="00541D1E">
              <w:t xml:space="preserve">.  Blue Book.  Issue </w:t>
            </w:r>
            <w:r w:rsidR="00FE1070" w:rsidRPr="00F3630B">
              <w:t>3</w:t>
            </w:r>
            <w:r w:rsidRPr="00541D1E">
              <w:t xml:space="preserve">.  Washington, D.C.: CCSDS, </w:t>
            </w:r>
            <w:r w:rsidR="00FE1070" w:rsidRPr="00F3630B">
              <w:t>September 2015</w:t>
            </w:r>
            <w:r w:rsidRPr="00541D1E">
              <w:t>.</w:t>
            </w:r>
          </w:p>
          <w:p w14:paraId="625493FE" w14:textId="26EBC44C" w:rsidR="00065474" w:rsidRDefault="00065474">
            <w:pPr>
              <w:keepLines/>
            </w:pPr>
            <w:ins w:id="68" w:author="mouryg" w:date="2018-03-29T16:51:00Z">
              <w:r>
                <w:rPr>
                  <w:i/>
                  <w:iCs/>
                  <w:color w:val="0066FF"/>
                </w:rPr>
                <w:t>Communications Operation Procedure-1.</w:t>
              </w:r>
              <w:r>
                <w:t xml:space="preserve"> </w:t>
              </w:r>
            </w:ins>
            <w:ins w:id="69" w:author="mouryg" w:date="2018-03-29T16:52:00Z">
              <w:r w:rsidRPr="00541D1E">
                <w:t>Recommendation for Space</w:t>
              </w:r>
              <w:r>
                <w:t xml:space="preserve"> Data System Standards, CCSDS 232.1</w:t>
              </w:r>
              <w:r w:rsidRPr="00541D1E">
                <w:t>-B-</w:t>
              </w:r>
              <w:r>
                <w:t>2</w:t>
              </w:r>
              <w:r w:rsidRPr="00541D1E">
                <w:t>.</w:t>
              </w:r>
            </w:ins>
            <w:ins w:id="70" w:author="mouryg" w:date="2018-03-29T16:51:00Z">
              <w:r>
                <w:t>Blue Book. Issue 2. September 2010.</w:t>
              </w:r>
            </w:ins>
          </w:p>
        </w:tc>
      </w:tr>
      <w:tr w:rsidR="004162D9" w14:paraId="551752A5" w14:textId="77777777" w:rsidTr="00793429">
        <w:tc>
          <w:tcPr>
            <w:tcW w:w="1256" w:type="dxa"/>
            <w:shd w:val="clear" w:color="auto" w:fill="auto"/>
          </w:tcPr>
          <w:p w14:paraId="56548E25" w14:textId="77777777" w:rsidR="004162D9" w:rsidRDefault="004162D9" w:rsidP="00793429">
            <w:pPr>
              <w:keepLines/>
            </w:pPr>
            <w:r>
              <w:t>[</w:t>
            </w:r>
            <w:bookmarkStart w:id="71" w:name="R_352x0w1CCSDSSecurityAlgorithms"/>
            <w:r>
              <w:fldChar w:fldCharType="begin"/>
            </w:r>
            <w:r>
              <w:instrText xml:space="preserve"> SEQ ref \s 8 \* MERGEFORMAT </w:instrText>
            </w:r>
            <w:r>
              <w:fldChar w:fldCharType="separate"/>
            </w:r>
            <w:r w:rsidR="003F5198">
              <w:rPr>
                <w:noProof/>
              </w:rPr>
              <w:t>10</w:t>
            </w:r>
            <w:r>
              <w:rPr>
                <w:noProof/>
              </w:rPr>
              <w:fldChar w:fldCharType="end"/>
            </w:r>
            <w:bookmarkEnd w:id="71"/>
            <w:r>
              <w:rPr>
                <w:noProof/>
              </w:rPr>
              <w:t>]</w:t>
            </w:r>
          </w:p>
        </w:tc>
        <w:tc>
          <w:tcPr>
            <w:tcW w:w="7960" w:type="dxa"/>
            <w:shd w:val="clear" w:color="auto" w:fill="auto"/>
          </w:tcPr>
          <w:p w14:paraId="04DE094C" w14:textId="77777777" w:rsidR="004162D9" w:rsidRDefault="004162D9" w:rsidP="00793429">
            <w:pPr>
              <w:keepLines/>
            </w:pPr>
            <w:r w:rsidRPr="00541D1E">
              <w:rPr>
                <w:i/>
              </w:rPr>
              <w:t xml:space="preserve">CCSDS </w:t>
            </w:r>
            <w:r>
              <w:rPr>
                <w:i/>
              </w:rPr>
              <w:t>Cryptographic</w:t>
            </w:r>
            <w:r w:rsidRPr="00541D1E">
              <w:rPr>
                <w:i/>
              </w:rPr>
              <w:t xml:space="preserve"> Algorithms</w:t>
            </w:r>
            <w:r w:rsidRPr="00541D1E">
              <w:t>.  Recommendation for Space Data System Standards, CCSDS 35</w:t>
            </w:r>
            <w:r>
              <w:t>2</w:t>
            </w:r>
            <w:r w:rsidRPr="00541D1E">
              <w:t>.0-</w:t>
            </w:r>
            <w:r>
              <w:t>B</w:t>
            </w:r>
            <w:r w:rsidRPr="00541D1E">
              <w:t xml:space="preserve">-1.  </w:t>
            </w:r>
            <w:r>
              <w:t>Blue</w:t>
            </w:r>
            <w:r w:rsidRPr="00541D1E">
              <w:t xml:space="preserve"> Book.  </w:t>
            </w:r>
            <w:r>
              <w:t>Issue 1.</w:t>
            </w:r>
            <w:r w:rsidR="00443F54">
              <w:t xml:space="preserve"> Washington, D.C.: November 201</w:t>
            </w:r>
            <w:r>
              <w:t>2.</w:t>
            </w:r>
          </w:p>
        </w:tc>
      </w:tr>
      <w:tr w:rsidR="003F5198" w14:paraId="0E25BE8F" w14:textId="77777777" w:rsidTr="00793429">
        <w:tc>
          <w:tcPr>
            <w:tcW w:w="1256" w:type="dxa"/>
            <w:shd w:val="clear" w:color="auto" w:fill="auto"/>
          </w:tcPr>
          <w:p w14:paraId="7ACA59F5" w14:textId="77777777" w:rsidR="003F5198" w:rsidRPr="00A21E9A" w:rsidRDefault="003F5198" w:rsidP="00793429">
            <w:pPr>
              <w:pStyle w:val="References"/>
            </w:pPr>
            <w:r w:rsidRPr="00A21E9A">
              <w:t>[</w:t>
            </w:r>
            <w:bookmarkStart w:id="72" w:name="R_350x6g1CCSDSSpaceMissionsKeyManagement"/>
            <w:r w:rsidRPr="0002526B">
              <w:fldChar w:fldCharType="begin"/>
            </w:r>
            <w:r w:rsidRPr="0002526B">
              <w:instrText xml:space="preserve"> SEQ ref \s 8 \* MERGEFORMAT </w:instrText>
            </w:r>
            <w:r w:rsidRPr="0002526B">
              <w:fldChar w:fldCharType="separate"/>
            </w:r>
            <w:r>
              <w:rPr>
                <w:noProof/>
              </w:rPr>
              <w:t>11</w:t>
            </w:r>
            <w:r w:rsidRPr="0002526B">
              <w:rPr>
                <w:noProof/>
              </w:rPr>
              <w:fldChar w:fldCharType="end"/>
            </w:r>
            <w:bookmarkEnd w:id="72"/>
            <w:r w:rsidRPr="00A21E9A">
              <w:t>]</w:t>
            </w:r>
          </w:p>
        </w:tc>
        <w:tc>
          <w:tcPr>
            <w:tcW w:w="7960" w:type="dxa"/>
            <w:shd w:val="clear" w:color="auto" w:fill="auto"/>
          </w:tcPr>
          <w:p w14:paraId="3FE9F9ED" w14:textId="77777777" w:rsidR="003F5198" w:rsidRDefault="003F5198" w:rsidP="00F3630B">
            <w:pPr>
              <w:pStyle w:val="References"/>
              <w:ind w:left="20" w:hanging="20"/>
              <w:jc w:val="left"/>
            </w:pPr>
            <w:r w:rsidRPr="00A21E9A">
              <w:rPr>
                <w:i/>
              </w:rPr>
              <w:t>Space Missions Key Management Concept</w:t>
            </w:r>
            <w:r w:rsidRPr="00A21E9A">
              <w:t>, Report Concerning Space Data Systems Standards, CCSDS 350.6-G-1, Green Book, November 2011.</w:t>
            </w:r>
          </w:p>
        </w:tc>
      </w:tr>
      <w:tr w:rsidR="003C6273" w:rsidRPr="00DE7009" w14:paraId="598B77AB" w14:textId="77777777" w:rsidTr="00793429">
        <w:tc>
          <w:tcPr>
            <w:tcW w:w="1256" w:type="dxa"/>
            <w:shd w:val="clear" w:color="auto" w:fill="auto"/>
          </w:tcPr>
          <w:p w14:paraId="302F4045" w14:textId="77777777" w:rsidR="003C6273" w:rsidRPr="00464E57" w:rsidRDefault="003C6273" w:rsidP="00793429">
            <w:pPr>
              <w:pStyle w:val="References"/>
            </w:pPr>
            <w:r w:rsidRPr="00464E57">
              <w:t>[</w:t>
            </w:r>
            <w:bookmarkStart w:id="73" w:name="R_350x0g2ApplicationCCSDSProtocols"/>
            <w:r w:rsidRPr="0002526B">
              <w:fldChar w:fldCharType="begin"/>
            </w:r>
            <w:r w:rsidRPr="0002526B">
              <w:instrText xml:space="preserve"> SEQ ref \s 8 \* MERGEFORMAT </w:instrText>
            </w:r>
            <w:r w:rsidRPr="0002526B">
              <w:fldChar w:fldCharType="separate"/>
            </w:r>
            <w:r w:rsidR="0089403B">
              <w:rPr>
                <w:noProof/>
              </w:rPr>
              <w:t>13</w:t>
            </w:r>
            <w:r w:rsidRPr="0002526B">
              <w:rPr>
                <w:noProof/>
              </w:rPr>
              <w:fldChar w:fldCharType="end"/>
            </w:r>
            <w:bookmarkEnd w:id="73"/>
            <w:r w:rsidRPr="00464E57">
              <w:t>]</w:t>
            </w:r>
          </w:p>
        </w:tc>
        <w:tc>
          <w:tcPr>
            <w:tcW w:w="7960" w:type="dxa"/>
            <w:shd w:val="clear" w:color="auto" w:fill="auto"/>
          </w:tcPr>
          <w:p w14:paraId="1FC166A4" w14:textId="77777777" w:rsidR="003C6273" w:rsidRPr="00DE7009" w:rsidRDefault="003C6273" w:rsidP="00793429">
            <w:pPr>
              <w:pStyle w:val="References"/>
              <w:ind w:left="0" w:firstLine="0"/>
              <w:jc w:val="left"/>
            </w:pPr>
            <w:r w:rsidRPr="00464E57">
              <w:rPr>
                <w:i/>
              </w:rPr>
              <w:t>The Application of CCSDS Protocols to Secure Systems</w:t>
            </w:r>
            <w:r w:rsidRPr="00464E57">
              <w:t xml:space="preserve">. </w:t>
            </w:r>
            <w:r w:rsidRPr="0002526B">
              <w:t>Report Concerning Space Data System Standards</w:t>
            </w:r>
            <w:r w:rsidRPr="00464E57">
              <w:t>, CCSDS 350.0-G-2. Green Book. Issue 2. Washington, D.C.: CCSDS, January 2006</w:t>
            </w:r>
            <w:r w:rsidRPr="0002526B">
              <w:t>.</w:t>
            </w:r>
          </w:p>
        </w:tc>
      </w:tr>
      <w:tr w:rsidR="00072B25" w:rsidRPr="00DE7009" w14:paraId="5F52A2A9" w14:textId="77777777" w:rsidTr="00793429">
        <w:tc>
          <w:tcPr>
            <w:tcW w:w="1256" w:type="dxa"/>
            <w:shd w:val="clear" w:color="auto" w:fill="auto"/>
          </w:tcPr>
          <w:p w14:paraId="35500F97" w14:textId="77777777" w:rsidR="00072B25" w:rsidRPr="00A018F6" w:rsidRDefault="00072B25" w:rsidP="00793429">
            <w:pPr>
              <w:pStyle w:val="References"/>
            </w:pPr>
            <w:r w:rsidRPr="00A018F6">
              <w:t>[</w:t>
            </w:r>
            <w:bookmarkStart w:id="74" w:name="R_ESAPSS04107PacketTC"/>
            <w:r w:rsidRPr="0002526B">
              <w:fldChar w:fldCharType="begin"/>
            </w:r>
            <w:r w:rsidRPr="0002526B">
              <w:instrText xml:space="preserve"> SEQ ref \s 8 \* MERGEFORMAT </w:instrText>
            </w:r>
            <w:r w:rsidRPr="0002526B">
              <w:fldChar w:fldCharType="separate"/>
            </w:r>
            <w:r>
              <w:rPr>
                <w:noProof/>
              </w:rPr>
              <w:t>20</w:t>
            </w:r>
            <w:r w:rsidRPr="0002526B">
              <w:rPr>
                <w:noProof/>
              </w:rPr>
              <w:fldChar w:fldCharType="end"/>
            </w:r>
            <w:bookmarkEnd w:id="74"/>
            <w:r w:rsidRPr="0002526B">
              <w:rPr>
                <w:noProof/>
              </w:rPr>
              <w:t>]</w:t>
            </w:r>
          </w:p>
        </w:tc>
        <w:tc>
          <w:tcPr>
            <w:tcW w:w="7960" w:type="dxa"/>
            <w:shd w:val="clear" w:color="auto" w:fill="auto"/>
          </w:tcPr>
          <w:p w14:paraId="5B72D498" w14:textId="77777777" w:rsidR="00072B25" w:rsidRPr="00A018F6" w:rsidRDefault="00072B25" w:rsidP="00793429">
            <w:pPr>
              <w:pStyle w:val="References"/>
              <w:ind w:left="0" w:firstLine="0"/>
              <w:jc w:val="left"/>
            </w:pPr>
            <w:r w:rsidRPr="00A018F6">
              <w:rPr>
                <w:i/>
              </w:rPr>
              <w:t xml:space="preserve">Packet Telecommand Standard. </w:t>
            </w:r>
            <w:r w:rsidRPr="00A018F6">
              <w:t>ESA PSS-04-107. Issue 2. European Space Agency, Paris, France. April 1992.</w:t>
            </w:r>
          </w:p>
        </w:tc>
      </w:tr>
    </w:tbl>
    <w:p w14:paraId="57C37E7A" w14:textId="77B8C3E8" w:rsidR="00696E90" w:rsidRDefault="00A40CA0" w:rsidP="00696E90">
      <w:pPr>
        <w:pStyle w:val="Titre1"/>
      </w:pPr>
      <w:bookmarkStart w:id="75" w:name="_Toc468806972"/>
      <w:bookmarkStart w:id="76" w:name="_Toc468806973"/>
      <w:bookmarkStart w:id="77" w:name="_Toc468806974"/>
      <w:bookmarkStart w:id="78" w:name="_Toc509932644"/>
      <w:bookmarkEnd w:id="75"/>
      <w:bookmarkEnd w:id="76"/>
      <w:bookmarkEnd w:id="77"/>
      <w:r>
        <w:lastRenderedPageBreak/>
        <w:t>Overview</w:t>
      </w:r>
      <w:r w:rsidR="00B90AB3">
        <w:t xml:space="preserve"> and Rationale</w:t>
      </w:r>
      <w:bookmarkEnd w:id="78"/>
    </w:p>
    <w:p w14:paraId="05C30C8F" w14:textId="12CF3D35" w:rsidR="00A9679E" w:rsidRDefault="00A9679E" w:rsidP="00A9679E">
      <w:pPr>
        <w:pStyle w:val="Titre2"/>
      </w:pPr>
      <w:bookmarkStart w:id="79" w:name="_Toc509932645"/>
      <w:r>
        <w:t>SDLS and Extended Procedures</w:t>
      </w:r>
      <w:bookmarkEnd w:id="79"/>
    </w:p>
    <w:p w14:paraId="62E7C3DC" w14:textId="2C8A7DBF" w:rsidR="00A9679E" w:rsidRDefault="00A9679E" w:rsidP="00A9679E">
      <w:r>
        <w:t xml:space="preserve">The Space Data Link Security </w:t>
      </w:r>
      <w:r w:rsidRPr="00670B50">
        <w:t>(SDLS)</w:t>
      </w:r>
      <w:r w:rsidRPr="00824F89">
        <w:t xml:space="preserve"> </w:t>
      </w:r>
      <w:r>
        <w:t>Protocol [</w:t>
      </w:r>
      <w:r w:rsidRPr="00936560">
        <w:rPr>
          <w:highlight w:val="yellow"/>
        </w:rPr>
        <w:fldChar w:fldCharType="begin"/>
      </w:r>
      <w:r w:rsidRPr="00936560">
        <w:rPr>
          <w:highlight w:val="yellow"/>
        </w:rPr>
        <w:instrText xml:space="preserve"> REF R_350x0b1CCSDSSpaceDataLinkSecurity \h </w:instrText>
      </w:r>
      <w:r>
        <w:rPr>
          <w:highlight w:val="yellow"/>
        </w:rPr>
        <w:instrText xml:space="preserve"> \* MERGEFORMAT </w:instrText>
      </w:r>
      <w:r w:rsidRPr="00936560">
        <w:rPr>
          <w:highlight w:val="yellow"/>
        </w:rPr>
      </w:r>
      <w:r w:rsidRPr="00936560">
        <w:rPr>
          <w:highlight w:val="yellow"/>
        </w:rPr>
        <w:fldChar w:fldCharType="separate"/>
      </w:r>
      <w:r w:rsidRPr="00936560">
        <w:rPr>
          <w:noProof/>
          <w:highlight w:val="yellow"/>
        </w:rPr>
        <w:t>1</w:t>
      </w:r>
      <w:r w:rsidRPr="00936560">
        <w:rPr>
          <w:highlight w:val="yellow"/>
        </w:rPr>
        <w:fldChar w:fldCharType="end"/>
      </w:r>
      <w:r>
        <w:t xml:space="preserve">] is a security protocol that implements user-selected Security Services to the data transported by the Space Data Link (SDL) protocol in space-to-ground </w:t>
      </w:r>
      <w:ins w:id="80" w:author="mouryg" w:date="2018-03-29T15:32:00Z">
        <w:r w:rsidR="00AE2D0F">
          <w:t xml:space="preserve">and ground-to-space </w:t>
        </w:r>
      </w:ins>
      <w:r>
        <w:t>links. The SDLS protects the Service Data Units transported by the SDL protocol and, in addition, selected SDL protocol data structures taking into account compatibility constraints with SDL and Space Link Extension services.</w:t>
      </w:r>
    </w:p>
    <w:p w14:paraId="70334259" w14:textId="02651B17" w:rsidR="0078147A" w:rsidRPr="00824F89" w:rsidRDefault="0078147A" w:rsidP="0078147A">
      <w:r w:rsidRPr="00824F89">
        <w:t xml:space="preserve">The Recommended Standard </w:t>
      </w:r>
      <w:r>
        <w:t>for</w:t>
      </w:r>
      <w:r w:rsidRPr="00824F89">
        <w:t xml:space="preserve"> </w:t>
      </w:r>
      <w:r>
        <w:t>SDLS</w:t>
      </w:r>
      <w:r w:rsidRPr="00824F89">
        <w:t xml:space="preserve"> Extended Procedures</w:t>
      </w:r>
      <w:r w:rsidRPr="0078147A">
        <w:t xml:space="preserve"> </w:t>
      </w:r>
      <w:r w:rsidR="00245756">
        <w:t>[</w:t>
      </w:r>
      <w:r w:rsidR="00245756" w:rsidRPr="00936560">
        <w:rPr>
          <w:highlight w:val="yellow"/>
        </w:rPr>
        <w:t>2</w:t>
      </w:r>
      <w:r w:rsidR="00245756">
        <w:t xml:space="preserve">] </w:t>
      </w:r>
      <w:r>
        <w:t xml:space="preserve">extends the core SDLS protocol </w:t>
      </w:r>
      <w:r w:rsidR="00A9679E">
        <w:t>[</w:t>
      </w:r>
      <w:r w:rsidR="00A9679E" w:rsidRPr="00A9679E">
        <w:rPr>
          <w:highlight w:val="yellow"/>
        </w:rPr>
        <w:t>1</w:t>
      </w:r>
      <w:r w:rsidR="00A9679E">
        <w:t xml:space="preserve">] with </w:t>
      </w:r>
      <w:r>
        <w:t xml:space="preserve">services for managing the security parameters of the space link.  </w:t>
      </w:r>
      <w:r w:rsidR="000F69CE" w:rsidRPr="00824F89">
        <w:t xml:space="preserve">The purpose of SDLS Extended Procedures </w:t>
      </w:r>
      <w:r w:rsidR="00245756">
        <w:t xml:space="preserve">(EP) </w:t>
      </w:r>
      <w:r w:rsidR="000F69CE" w:rsidRPr="00824F89">
        <w:t xml:space="preserve">is to provide a standardized set of auxiliary services </w:t>
      </w:r>
      <w:r w:rsidR="000F69CE">
        <w:t>for managing</w:t>
      </w:r>
      <w:r w:rsidR="000F69CE" w:rsidRPr="00824F89">
        <w:t xml:space="preserve"> an implementation of the SDLS protocol. These </w:t>
      </w:r>
      <w:r w:rsidR="00245756">
        <w:t xml:space="preserve">EP </w:t>
      </w:r>
      <w:r w:rsidR="000F69CE" w:rsidRPr="00824F89">
        <w:t>services are categorized into Key Management, Security Association (SA) Management, and SDLS Monitoring &amp; Control.</w:t>
      </w:r>
      <w:r w:rsidR="00245756">
        <w:t xml:space="preserve">  </w:t>
      </w:r>
      <w:r w:rsidR="00A9679E">
        <w:t>The SDLS EP</w:t>
      </w:r>
      <w:r w:rsidR="00245756">
        <w:t xml:space="preserve"> </w:t>
      </w:r>
      <w:r w:rsidR="00A9679E">
        <w:t>specification also includes</w:t>
      </w:r>
      <w:r w:rsidRPr="00824F89">
        <w:t xml:space="preserve"> </w:t>
      </w:r>
      <w:r w:rsidR="00245756">
        <w:t xml:space="preserve">service </w:t>
      </w:r>
      <w:r w:rsidRPr="00824F89">
        <w:t>interfaces</w:t>
      </w:r>
      <w:r w:rsidR="00245756">
        <w:t xml:space="preserve"> and</w:t>
      </w:r>
      <w:r w:rsidRPr="00824F89">
        <w:t xml:space="preserve"> data structures</w:t>
      </w:r>
      <w:r w:rsidR="00245756">
        <w:t xml:space="preserve"> </w:t>
      </w:r>
      <w:r w:rsidRPr="00824F89">
        <w:t xml:space="preserve">for </w:t>
      </w:r>
      <w:r w:rsidR="00245756">
        <w:t>transport of EP service messages within</w:t>
      </w:r>
      <w:r w:rsidR="00245756" w:rsidRPr="00824F89">
        <w:t xml:space="preserve"> </w:t>
      </w:r>
      <w:r w:rsidRPr="00824F89">
        <w:t>the Space Data</w:t>
      </w:r>
      <w:r w:rsidR="00245756">
        <w:t xml:space="preserve"> </w:t>
      </w:r>
      <w:r w:rsidRPr="00824F89">
        <w:t>Link (SDL) protocols and a security unit status reporting mechanism.</w:t>
      </w:r>
    </w:p>
    <w:p w14:paraId="1FEB17E1" w14:textId="7351053B" w:rsidR="00077494" w:rsidRDefault="00821ED4" w:rsidP="00A9679E">
      <w:pPr>
        <w:pStyle w:val="Titre2"/>
      </w:pPr>
      <w:bookmarkStart w:id="81" w:name="_Toc509932646"/>
      <w:r>
        <w:t>D</w:t>
      </w:r>
      <w:r w:rsidR="00077494">
        <w:t>esign goals and constraints</w:t>
      </w:r>
      <w:bookmarkEnd w:id="81"/>
    </w:p>
    <w:p w14:paraId="3461FF2F" w14:textId="77777777" w:rsidR="00077494" w:rsidRDefault="00077494" w:rsidP="0090446B">
      <w:pPr>
        <w:pStyle w:val="Titre3"/>
      </w:pPr>
      <w:bookmarkStart w:id="82" w:name="_Toc509932647"/>
      <w:r w:rsidRPr="00FE2C67">
        <w:t>compatibility with sdl services</w:t>
      </w:r>
      <w:bookmarkEnd w:id="82"/>
    </w:p>
    <w:p w14:paraId="2E877449" w14:textId="34CBC900" w:rsidR="005A1671" w:rsidRDefault="0033504B" w:rsidP="0090446B">
      <w:r w:rsidRPr="00CE28FE">
        <w:t xml:space="preserve">The </w:t>
      </w:r>
      <w:r w:rsidR="00593280">
        <w:t>SDLS</w:t>
      </w:r>
      <w:r w:rsidRPr="00CE28FE">
        <w:t xml:space="preserve"> standard </w:t>
      </w:r>
      <w:r w:rsidR="00593280">
        <w:t xml:space="preserve">has been developed </w:t>
      </w:r>
      <w:r w:rsidRPr="00CE28FE">
        <w:t xml:space="preserve">for use with existing CCSDS TC, TM, and AOS </w:t>
      </w:r>
      <w:r w:rsidR="00936560">
        <w:t>Space Data Link Protocols</w:t>
      </w:r>
      <w:r w:rsidRPr="00CE28FE">
        <w:t>.</w:t>
      </w:r>
    </w:p>
    <w:p w14:paraId="3E4D000F" w14:textId="77777777" w:rsidR="00F3201A" w:rsidRPr="000A7ACD" w:rsidRDefault="00F3201A" w:rsidP="00C1151D">
      <w:pPr>
        <w:pStyle w:val="Titre3"/>
      </w:pPr>
      <w:bookmarkStart w:id="83" w:name="_Toc447288282"/>
      <w:bookmarkStart w:id="84" w:name="_Toc447504347"/>
      <w:bookmarkStart w:id="85" w:name="_Toc454221813"/>
      <w:bookmarkStart w:id="86" w:name="_Toc370459529"/>
      <w:bookmarkStart w:id="87" w:name="_Toc383421262"/>
      <w:bookmarkStart w:id="88" w:name="_Toc447288283"/>
      <w:bookmarkStart w:id="89" w:name="_Toc447504348"/>
      <w:bookmarkStart w:id="90" w:name="_Toc454221814"/>
      <w:bookmarkStart w:id="91" w:name="_Toc447288286"/>
      <w:bookmarkStart w:id="92" w:name="_Toc447504351"/>
      <w:bookmarkStart w:id="93" w:name="_Toc454221817"/>
      <w:bookmarkStart w:id="94" w:name="_Toc447288287"/>
      <w:bookmarkStart w:id="95" w:name="_Toc447504352"/>
      <w:bookmarkStart w:id="96" w:name="_Toc454221818"/>
      <w:bookmarkStart w:id="97" w:name="_Toc509932648"/>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0A7ACD">
        <w:t>requirements</w:t>
      </w:r>
      <w:bookmarkEnd w:id="97"/>
    </w:p>
    <w:p w14:paraId="50542239" w14:textId="77777777" w:rsidR="007127A7" w:rsidRPr="007127A7" w:rsidRDefault="007127A7" w:rsidP="0090446B"/>
    <w:p w14:paraId="2B8EB68B" w14:textId="77777777" w:rsidR="00D00A79" w:rsidRDefault="00D00A79" w:rsidP="0099155F">
      <w:pPr>
        <w:pStyle w:val="Titre2"/>
      </w:pPr>
      <w:bookmarkStart w:id="98" w:name="_Toc509932649"/>
      <w:r>
        <w:t>Key Management</w:t>
      </w:r>
      <w:bookmarkEnd w:id="98"/>
    </w:p>
    <w:p w14:paraId="1CFDB230" w14:textId="77777777" w:rsidR="00D00A79" w:rsidRDefault="00D00A79" w:rsidP="0099155F">
      <w:pPr>
        <w:pStyle w:val="Titre3"/>
      </w:pPr>
      <w:bookmarkStart w:id="99" w:name="_Toc509932650"/>
      <w:r>
        <w:t>Justification</w:t>
      </w:r>
      <w:bookmarkEnd w:id="99"/>
    </w:p>
    <w:p w14:paraId="6CC3F785" w14:textId="4B128709" w:rsidR="00505A8D" w:rsidRDefault="00505A8D" w:rsidP="00505A8D">
      <w:r>
        <w:t xml:space="preserve">The detailed specification of a cryptographic key management concept supporting the SDLS security services has been identified as part of the extended services of the protocol </w:t>
      </w:r>
      <w:r w:rsidRPr="0090446B">
        <w:t>[</w:t>
      </w:r>
      <w:r>
        <w:rPr>
          <w:highlight w:val="yellow"/>
        </w:rPr>
        <w:fldChar w:fldCharType="begin"/>
      </w:r>
      <w:r>
        <w:rPr>
          <w:highlight w:val="yellow"/>
        </w:rPr>
        <w:instrText xml:space="preserve"> REF R_355x1r1CCSDSSDLSExtendedProcedures \h </w:instrText>
      </w:r>
      <w:r>
        <w:rPr>
          <w:highlight w:val="yellow"/>
        </w:rPr>
      </w:r>
      <w:r>
        <w:rPr>
          <w:highlight w:val="yellow"/>
        </w:rPr>
        <w:fldChar w:fldCharType="separate"/>
      </w:r>
      <w:r>
        <w:rPr>
          <w:noProof/>
        </w:rPr>
        <w:t>2</w:t>
      </w:r>
      <w:r>
        <w:rPr>
          <w:highlight w:val="yellow"/>
        </w:rPr>
        <w:fldChar w:fldCharType="end"/>
      </w:r>
      <w:r w:rsidRPr="0090446B">
        <w:t>]</w:t>
      </w:r>
      <w:r>
        <w:t>. The first release of the SDLS protocol is specified to accommodate the required level of flexibility. The SDLS protocol shall be compatible with the following schemes for key management:</w:t>
      </w:r>
    </w:p>
    <w:p w14:paraId="11143F52" w14:textId="627B6E85" w:rsidR="00973593" w:rsidRDefault="00505A8D" w:rsidP="00973593">
      <w:pPr>
        <w:pStyle w:val="Paragraphedeliste"/>
        <w:numPr>
          <w:ilvl w:val="0"/>
          <w:numId w:val="74"/>
        </w:numPr>
      </w:pPr>
      <w:r>
        <w:t xml:space="preserve">Scheme 1: </w:t>
      </w:r>
      <w:r w:rsidR="00973593">
        <w:t xml:space="preserve"> </w:t>
      </w:r>
      <w:r>
        <w:t>all session keys are pre-loaded on satellite before launch and cover the whole mission lifetime;</w:t>
      </w:r>
    </w:p>
    <w:p w14:paraId="6AD9252F" w14:textId="149A1F28" w:rsidR="00973593" w:rsidRDefault="00505A8D" w:rsidP="00505A8D">
      <w:pPr>
        <w:pStyle w:val="Paragraphedeliste"/>
        <w:numPr>
          <w:ilvl w:val="0"/>
          <w:numId w:val="74"/>
        </w:numPr>
      </w:pPr>
      <w:r>
        <w:t xml:space="preserve">Scheme 2: </w:t>
      </w:r>
      <w:r w:rsidR="00973593">
        <w:t xml:space="preserve"> </w:t>
      </w:r>
      <w:r>
        <w:t>a subset of keys (master keys/key encryption keys (KEKs) and session/traffic protection keys) are pre-loaded on satellite before launch; session keys are uploaded encrypted during satellite operation (Over The Air Rekeying, OTAR);</w:t>
      </w:r>
    </w:p>
    <w:p w14:paraId="0C9012BE" w14:textId="4E00ABDD" w:rsidR="00505A8D" w:rsidRDefault="00505A8D" w:rsidP="00505A8D">
      <w:pPr>
        <w:pStyle w:val="Paragraphedeliste"/>
        <w:numPr>
          <w:ilvl w:val="0"/>
          <w:numId w:val="74"/>
        </w:numPr>
      </w:pPr>
      <w:r>
        <w:t>Scheme 3:</w:t>
      </w:r>
      <w:r w:rsidR="00973593">
        <w:t xml:space="preserve"> </w:t>
      </w:r>
      <w:r>
        <w:t xml:space="preserve"> a subset of keys (master keys/KEKs and session keys) are pre-loaded on satellite before launch; session keys are generated on-board from master keys and an uploaded non secret seed.</w:t>
      </w:r>
    </w:p>
    <w:p w14:paraId="0E2BB65A" w14:textId="77777777" w:rsidR="00505A8D" w:rsidRDefault="00505A8D" w:rsidP="00505A8D">
      <w:r>
        <w:lastRenderedPageBreak/>
        <w:t>CCSDS has produced general documentation on key management [</w:t>
      </w:r>
      <w:r>
        <w:rPr>
          <w:highlight w:val="yellow"/>
        </w:rPr>
        <w:fldChar w:fldCharType="begin"/>
      </w:r>
      <w:r>
        <w:instrText xml:space="preserve"> REF R_350x6g1CCSDSSpaceMissionsKeyManagement \h </w:instrText>
      </w:r>
      <w:r>
        <w:rPr>
          <w:highlight w:val="yellow"/>
        </w:rPr>
      </w:r>
      <w:r>
        <w:rPr>
          <w:highlight w:val="yellow"/>
        </w:rPr>
        <w:fldChar w:fldCharType="separate"/>
      </w:r>
      <w:r>
        <w:rPr>
          <w:noProof/>
        </w:rPr>
        <w:t>11</w:t>
      </w:r>
      <w:r>
        <w:rPr>
          <w:highlight w:val="yellow"/>
        </w:rPr>
        <w:fldChar w:fldCharType="end"/>
      </w:r>
      <w:r>
        <w:t>]. In addition, it has been decided to undertake the specification of such concept on a companion document as part of the future extended services.</w:t>
      </w:r>
    </w:p>
    <w:p w14:paraId="4BA99E0C" w14:textId="10676A3D" w:rsidR="00D00A79" w:rsidRDefault="00D00A79" w:rsidP="0099155F">
      <w:pPr>
        <w:pStyle w:val="Titre3"/>
      </w:pPr>
      <w:bookmarkStart w:id="100" w:name="_Toc509932651"/>
      <w:r>
        <w:t>Summary of capabilities</w:t>
      </w:r>
      <w:bookmarkEnd w:id="100"/>
    </w:p>
    <w:p w14:paraId="6A637129" w14:textId="77777777" w:rsidR="00A40CCE" w:rsidRPr="00A40CCE" w:rsidRDefault="00A40CCE" w:rsidP="00A40CCE"/>
    <w:p w14:paraId="45211E8E" w14:textId="77777777" w:rsidR="00D00A79" w:rsidRDefault="00096C9C" w:rsidP="0099155F">
      <w:pPr>
        <w:pStyle w:val="Titre2"/>
      </w:pPr>
      <w:bookmarkStart w:id="101" w:name="_Toc453754271"/>
      <w:bookmarkStart w:id="102" w:name="_Toc509932652"/>
      <w:r w:rsidRPr="00824F89">
        <w:t>Security Association (SA) Management</w:t>
      </w:r>
      <w:bookmarkEnd w:id="101"/>
      <w:bookmarkEnd w:id="102"/>
    </w:p>
    <w:p w14:paraId="76A3C015" w14:textId="281E40CB" w:rsidR="00505A8D" w:rsidRDefault="00096C9C" w:rsidP="00096C9C">
      <w:r w:rsidRPr="00824F89">
        <w:t xml:space="preserve">The SDLS protocol provides </w:t>
      </w:r>
      <w:r w:rsidR="00505A8D" w:rsidRPr="00824F89">
        <w:t xml:space="preserve">encryption, authentication, or authenticated encryption </w:t>
      </w:r>
      <w:r w:rsidRPr="00824F89">
        <w:t xml:space="preserve">for data link layer services of the TC, TM, and AOS protocols. </w:t>
      </w:r>
      <w:r w:rsidR="00505A8D">
        <w:t>Central to the operation of this protocol is the Security Association (SA), a data schema used at both sending and receiving ends of a space link for managing the session state of cryptographic parameters.</w:t>
      </w:r>
    </w:p>
    <w:p w14:paraId="5EB458FB" w14:textId="77777777" w:rsidR="00505A8D" w:rsidRDefault="00505A8D" w:rsidP="00505A8D">
      <w:pPr>
        <w:pStyle w:val="Titre3"/>
      </w:pPr>
      <w:bookmarkStart w:id="103" w:name="_Toc509932653"/>
      <w:r>
        <w:t>Justification</w:t>
      </w:r>
      <w:bookmarkEnd w:id="103"/>
    </w:p>
    <w:p w14:paraId="229E1284" w14:textId="1E6E9B1A" w:rsidR="00096C9C" w:rsidRPr="00824F89" w:rsidRDefault="00096C9C" w:rsidP="00096C9C">
      <w:r w:rsidRPr="00824F89">
        <w:t>The Security Association Management Service for the SDLS protocol is designed to carry out the most basic functions of Security Association setup, activation, status, and control necessary to command the configurable Security Association parameters of a remote system’s SDLS implementation into a state suitable for operations.</w:t>
      </w:r>
    </w:p>
    <w:p w14:paraId="25391F22" w14:textId="77777777" w:rsidR="00096C9C" w:rsidRPr="00824F89" w:rsidRDefault="00096C9C" w:rsidP="00096C9C">
      <w:r w:rsidRPr="00824F89">
        <w:t>The SA Management Service is designed to support an operational state model that may be simple or complex as mission needs indicate.  Many missions of ordinary duration and lower data rates can be satisfied with support for statically-defined Security Associations and pre-loaded cryptographic keys and algorithms.  For these, it is sufficient to choose which SA to use on a particular virtual channel along with all of its pre-loaded attributes.</w:t>
      </w:r>
    </w:p>
    <w:p w14:paraId="1B6C1247" w14:textId="77777777" w:rsidR="00096C9C" w:rsidRPr="00824F89" w:rsidRDefault="00096C9C" w:rsidP="00096C9C">
      <w:pPr>
        <w:keepNext/>
      </w:pPr>
      <w:r w:rsidRPr="00824F89">
        <w:t xml:space="preserve">It is anticipated that future complex or long-duration missions may need the capability to reuse and/or reconfigure Security Associations as the SAs and keys loaded into the system prior to the mission are used up over time.  For this reason, the SA Management Service state model </w:t>
      </w:r>
      <w:r w:rsidRPr="00824F89">
        <w:lastRenderedPageBreak/>
        <w:t xml:space="preserve">includes optional directives supporting over-the-air rekeying, or even instantiation on demand of Security Associations. </w:t>
      </w:r>
    </w:p>
    <w:p w14:paraId="1C05E6BE" w14:textId="08B8DA9A" w:rsidR="00096C9C" w:rsidRPr="00824F89" w:rsidRDefault="00096C9C" w:rsidP="00096C9C">
      <w:pPr>
        <w:keepNext/>
      </w:pPr>
      <w:r>
        <w:fldChar w:fldCharType="begin"/>
      </w:r>
      <w:r>
        <w:instrText xml:space="preserve"> REF _Ref496790322 \h </w:instrText>
      </w:r>
      <w:r>
        <w:fldChar w:fldCharType="separate"/>
      </w:r>
      <w:r w:rsidRPr="00824F89">
        <w:t xml:space="preserve">Figure </w:t>
      </w:r>
      <w:r>
        <w:rPr>
          <w:noProof/>
        </w:rPr>
        <w:t>2</w:t>
      </w:r>
      <w:r w:rsidRPr="00824F89">
        <w:noBreakHyphen/>
      </w:r>
      <w:r>
        <w:rPr>
          <w:noProof/>
        </w:rPr>
        <w:t>2</w:t>
      </w:r>
      <w:r>
        <w:fldChar w:fldCharType="end"/>
      </w:r>
      <w:r>
        <w:t xml:space="preserve"> </w:t>
      </w:r>
      <w:r w:rsidRPr="00824F89">
        <w:t>illustrates the state model for Security Associations.</w:t>
      </w:r>
    </w:p>
    <w:p w14:paraId="2971BC4D" w14:textId="77777777" w:rsidR="00096C9C" w:rsidRDefault="00096C9C" w:rsidP="00096C9C">
      <w:pPr>
        <w:keepNext/>
      </w:pPr>
      <w:bookmarkStart w:id="104" w:name="_Ref383528531"/>
      <w:bookmarkStart w:id="105" w:name="_Toc453754310"/>
      <w:r w:rsidRPr="009B2223">
        <w:rPr>
          <w:noProof/>
          <w:lang w:val="fr-FR" w:eastAsia="fr-FR"/>
        </w:rPr>
        <w:drawing>
          <wp:inline distT="0" distB="0" distL="0" distR="0" wp14:anchorId="7B0CB07C" wp14:editId="30DB84BA">
            <wp:extent cx="5715000" cy="175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752600"/>
                    </a:xfrm>
                    <a:prstGeom prst="rect">
                      <a:avLst/>
                    </a:prstGeom>
                    <a:noFill/>
                    <a:ln>
                      <a:noFill/>
                    </a:ln>
                  </pic:spPr>
                </pic:pic>
              </a:graphicData>
            </a:graphic>
          </wp:inline>
        </w:drawing>
      </w:r>
    </w:p>
    <w:p w14:paraId="0B518F12" w14:textId="77777777" w:rsidR="00096C9C" w:rsidRPr="00824F89" w:rsidRDefault="00096C9C" w:rsidP="00096C9C">
      <w:pPr>
        <w:keepNext/>
      </w:pPr>
    </w:p>
    <w:p w14:paraId="52EA68C0" w14:textId="77777777" w:rsidR="00096C9C" w:rsidRPr="00824F89" w:rsidRDefault="00096C9C" w:rsidP="00096C9C">
      <w:pPr>
        <w:pStyle w:val="Lgende"/>
        <w:jc w:val="center"/>
      </w:pPr>
      <w:bookmarkStart w:id="106" w:name="_Ref496790322"/>
      <w:bookmarkStart w:id="107" w:name="_Toc496795392"/>
      <w:r w:rsidRPr="00824F89">
        <w:t xml:space="preserve">Figure </w:t>
      </w:r>
      <w:r>
        <w:fldChar w:fldCharType="begin"/>
      </w:r>
      <w:r>
        <w:instrText xml:space="preserve"> STYLEREF 1 \s </w:instrText>
      </w:r>
      <w:r>
        <w:fldChar w:fldCharType="separate"/>
      </w:r>
      <w:r>
        <w:rPr>
          <w:noProof/>
        </w:rPr>
        <w:t>2</w:t>
      </w:r>
      <w:r>
        <w:rPr>
          <w:noProof/>
        </w:rPr>
        <w:fldChar w:fldCharType="end"/>
      </w:r>
      <w:r w:rsidRPr="00824F89">
        <w:noBreakHyphen/>
      </w:r>
      <w:r>
        <w:fldChar w:fldCharType="begin"/>
      </w:r>
      <w:r>
        <w:instrText xml:space="preserve"> SEQ Figure \* ARABIC \s 1 </w:instrText>
      </w:r>
      <w:r>
        <w:fldChar w:fldCharType="separate"/>
      </w:r>
      <w:r>
        <w:rPr>
          <w:noProof/>
        </w:rPr>
        <w:t>2</w:t>
      </w:r>
      <w:r>
        <w:rPr>
          <w:noProof/>
        </w:rPr>
        <w:fldChar w:fldCharType="end"/>
      </w:r>
      <w:bookmarkEnd w:id="104"/>
      <w:bookmarkEnd w:id="106"/>
      <w:r w:rsidRPr="00824F89">
        <w:t>:  Variable State Model for Security Association Management</w:t>
      </w:r>
      <w:bookmarkEnd w:id="105"/>
      <w:bookmarkEnd w:id="107"/>
    </w:p>
    <w:p w14:paraId="05C164F8" w14:textId="77777777" w:rsidR="00096C9C" w:rsidRPr="00096C9C" w:rsidRDefault="00096C9C" w:rsidP="00096C9C">
      <w:r w:rsidRPr="00824F89">
        <w:rPr>
          <w:color w:val="00B050"/>
        </w:rPr>
        <w:br w:type="page"/>
      </w:r>
    </w:p>
    <w:p w14:paraId="4D31E342" w14:textId="74508261" w:rsidR="00D00A79" w:rsidRDefault="00D00A79" w:rsidP="0099155F">
      <w:pPr>
        <w:pStyle w:val="Titre3"/>
      </w:pPr>
      <w:bookmarkStart w:id="108" w:name="_Toc509932654"/>
      <w:r>
        <w:lastRenderedPageBreak/>
        <w:t>Summary of capabilities</w:t>
      </w:r>
      <w:bookmarkEnd w:id="108"/>
    </w:p>
    <w:p w14:paraId="6E0A6C8F" w14:textId="77777777" w:rsidR="009F08FF" w:rsidRPr="00824F89" w:rsidRDefault="009F08FF" w:rsidP="009F08FF">
      <w:pPr>
        <w:pStyle w:val="Titre4"/>
        <w:ind w:left="0" w:firstLine="0"/>
      </w:pPr>
      <w:r>
        <w:t>Switching between SAs on a channel</w:t>
      </w:r>
    </w:p>
    <w:p w14:paraId="30AC6F10" w14:textId="29EE02E6" w:rsidR="00006D94" w:rsidRDefault="009F08FF" w:rsidP="009F08FF">
      <w:r>
        <w:t xml:space="preserve">As depicted in </w:t>
      </w:r>
      <w:r>
        <w:fldChar w:fldCharType="begin"/>
      </w:r>
      <w:r>
        <w:instrText xml:space="preserve"> REF _Ref496790322 \h </w:instrText>
      </w:r>
      <w:r>
        <w:fldChar w:fldCharType="separate"/>
      </w:r>
      <w:r w:rsidRPr="00824F89">
        <w:t xml:space="preserve">Figure </w:t>
      </w:r>
      <w:r>
        <w:rPr>
          <w:noProof/>
        </w:rPr>
        <w:t>2</w:t>
      </w:r>
      <w:r w:rsidRPr="00824F89">
        <w:noBreakHyphen/>
      </w:r>
      <w:r>
        <w:rPr>
          <w:noProof/>
        </w:rPr>
        <w:t>2</w:t>
      </w:r>
      <w:r>
        <w:fldChar w:fldCharType="end"/>
      </w:r>
      <w:r>
        <w:t>, the most basic operation to perform upon Security Associations is to change which SA is used on a channel (thus, which cryptographic operations are to be performed, using which key, and so on).</w:t>
      </w:r>
    </w:p>
    <w:p w14:paraId="554D93EE" w14:textId="640CFB92" w:rsidR="009F08FF" w:rsidRDefault="00006D94" w:rsidP="009F08FF">
      <w:r>
        <w:t xml:space="preserve">This is </w:t>
      </w:r>
      <w:r w:rsidR="00C1151D">
        <w:t>carried out</w:t>
      </w:r>
      <w:r>
        <w:t xml:space="preserve"> through the two </w:t>
      </w:r>
      <w:r w:rsidR="00C1151D">
        <w:t xml:space="preserve">EP </w:t>
      </w:r>
      <w:r>
        <w:t xml:space="preserve">directives Stop SA and Start SA.  </w:t>
      </w:r>
      <w:r w:rsidR="009F08FF">
        <w:t xml:space="preserve">The Stop SA directive transitions the </w:t>
      </w:r>
      <w:r>
        <w:t xml:space="preserve">current (‘old’) </w:t>
      </w:r>
      <w:r w:rsidR="009F08FF">
        <w:t xml:space="preserve">SA </w:t>
      </w:r>
      <w:r>
        <w:t xml:space="preserve">from its </w:t>
      </w:r>
      <w:r w:rsidR="009F08FF">
        <w:t>Operational (in use) state into the Keyed (dormant) state.  The Start SA directive transitions the ‘new’ SA from the Keyed state to the Operational state.</w:t>
      </w:r>
    </w:p>
    <w:p w14:paraId="7C185FBC" w14:textId="23E89846" w:rsidR="009F08FF" w:rsidRPr="00824F89" w:rsidRDefault="00006D94" w:rsidP="009F08FF">
      <w:pPr>
        <w:pStyle w:val="Titre4"/>
        <w:ind w:left="0" w:firstLine="0"/>
      </w:pPr>
      <w:r>
        <w:t xml:space="preserve">Changing cryptographic keys associated with </w:t>
      </w:r>
      <w:r w:rsidR="009F08FF">
        <w:t>a SA</w:t>
      </w:r>
    </w:p>
    <w:p w14:paraId="7C8564E5" w14:textId="4301C583" w:rsidR="00330700" w:rsidRDefault="00330700" w:rsidP="00006D94">
      <w:r>
        <w:t>If a mission needs the capability to generate or upload new cryptographic keys (or sets of keys) during the mission lifetime (as in the case of Over-The-Air Rekey (OTAR)), it also needs the capability to change individual Security Associations’ parameters to use new keys instead of any keys originally pre-loaded prior to the start of the mission.</w:t>
      </w:r>
    </w:p>
    <w:p w14:paraId="7CB19FBE" w14:textId="772394D7" w:rsidR="00006D94" w:rsidRDefault="00006D94" w:rsidP="00006D94">
      <w:r>
        <w:t xml:space="preserve">As depicted in </w:t>
      </w:r>
      <w:r>
        <w:fldChar w:fldCharType="begin"/>
      </w:r>
      <w:r>
        <w:instrText xml:space="preserve"> REF _Ref496790322 \h </w:instrText>
      </w:r>
      <w:r>
        <w:fldChar w:fldCharType="separate"/>
      </w:r>
      <w:r w:rsidRPr="00824F89">
        <w:t xml:space="preserve">Figure </w:t>
      </w:r>
      <w:r>
        <w:rPr>
          <w:noProof/>
        </w:rPr>
        <w:t>2</w:t>
      </w:r>
      <w:r w:rsidRPr="00824F89">
        <w:noBreakHyphen/>
      </w:r>
      <w:r>
        <w:rPr>
          <w:noProof/>
        </w:rPr>
        <w:t>2</w:t>
      </w:r>
      <w:r>
        <w:fldChar w:fldCharType="end"/>
      </w:r>
      <w:r>
        <w:t xml:space="preserve">, </w:t>
      </w:r>
      <w:r w:rsidR="00330700">
        <w:t xml:space="preserve">to associate </w:t>
      </w:r>
      <w:r w:rsidR="0042170D">
        <w:t xml:space="preserve">a </w:t>
      </w:r>
      <w:r w:rsidR="00330700">
        <w:t>new key with a Security Association</w:t>
      </w:r>
      <w:r w:rsidR="0042170D">
        <w:t xml:space="preserve">, the two </w:t>
      </w:r>
      <w:r w:rsidR="00C1151D" w:rsidRPr="00C1151D">
        <w:t xml:space="preserve">EP </w:t>
      </w:r>
      <w:r w:rsidR="0042170D">
        <w:t xml:space="preserve">directives Expire SA and Rekey SA are employed.  The SA’s existing key (presumably not to be used anymore) is removed from the SA via the </w:t>
      </w:r>
      <w:r w:rsidR="00330700">
        <w:t xml:space="preserve">Expire </w:t>
      </w:r>
      <w:r>
        <w:t>SA directive</w:t>
      </w:r>
      <w:r w:rsidR="0042170D">
        <w:t>, which</w:t>
      </w:r>
      <w:r>
        <w:t xml:space="preserve"> transitions </w:t>
      </w:r>
      <w:r w:rsidR="0042170D">
        <w:t>the</w:t>
      </w:r>
      <w:r>
        <w:t xml:space="preserve"> SA from </w:t>
      </w:r>
      <w:r w:rsidR="00330700">
        <w:t xml:space="preserve">Keyed </w:t>
      </w:r>
      <w:r>
        <w:t xml:space="preserve">state into </w:t>
      </w:r>
      <w:r w:rsidR="00330700">
        <w:t>Unkeyed</w:t>
      </w:r>
      <w:r>
        <w:t xml:space="preserve"> state.  The</w:t>
      </w:r>
      <w:r w:rsidR="0042170D">
        <w:t xml:space="preserve"> new key is associated with the SA via the</w:t>
      </w:r>
      <w:r>
        <w:t xml:space="preserve"> </w:t>
      </w:r>
      <w:r w:rsidR="00330700">
        <w:t xml:space="preserve">Rekey SA </w:t>
      </w:r>
      <w:r>
        <w:t>directive</w:t>
      </w:r>
      <w:r w:rsidR="0042170D">
        <w:t xml:space="preserve">, which </w:t>
      </w:r>
      <w:r>
        <w:t xml:space="preserve">transitions </w:t>
      </w:r>
      <w:r w:rsidR="0042170D">
        <w:t>the</w:t>
      </w:r>
      <w:r>
        <w:t xml:space="preserve"> SA from </w:t>
      </w:r>
      <w:r w:rsidR="00330700">
        <w:t xml:space="preserve">Unkeyed </w:t>
      </w:r>
      <w:r>
        <w:t xml:space="preserve">state to </w:t>
      </w:r>
      <w:r w:rsidR="00330700">
        <w:t>Keyed</w:t>
      </w:r>
      <w:r>
        <w:t xml:space="preserve"> state.</w:t>
      </w:r>
    </w:p>
    <w:p w14:paraId="210D7EBD" w14:textId="35751F4F" w:rsidR="009F08FF" w:rsidRDefault="00E77F2F" w:rsidP="009F08FF">
      <w:pPr>
        <w:pStyle w:val="Titre4"/>
      </w:pPr>
      <w:r>
        <w:t>Creating</w:t>
      </w:r>
      <w:r w:rsidR="0042170D">
        <w:t xml:space="preserve"> Security Associations</w:t>
      </w:r>
    </w:p>
    <w:p w14:paraId="4FB6650A" w14:textId="1B30057A" w:rsidR="004273E8" w:rsidRDefault="0042170D" w:rsidP="0042170D">
      <w:pPr>
        <w:keepNext/>
      </w:pPr>
      <w:r>
        <w:t xml:space="preserve">Although it is not expected to be common, some </w:t>
      </w:r>
      <w:r w:rsidR="004273E8">
        <w:t xml:space="preserve">long-duration </w:t>
      </w:r>
      <w:r>
        <w:t xml:space="preserve">missions may desire </w:t>
      </w:r>
      <w:r w:rsidRPr="00824F89">
        <w:t xml:space="preserve">the capability to </w:t>
      </w:r>
      <w:r>
        <w:t>replace existing Security Associations altogether</w:t>
      </w:r>
      <w:r w:rsidR="004273E8">
        <w:t xml:space="preserve">.  For example, this could be used in conjunction </w:t>
      </w:r>
      <w:r>
        <w:t xml:space="preserve">with </w:t>
      </w:r>
      <w:r w:rsidR="004273E8">
        <w:t xml:space="preserve">re-programmable cryptographic systems (and ample </w:t>
      </w:r>
      <w:r w:rsidR="00E77F2F">
        <w:t xml:space="preserve">system </w:t>
      </w:r>
      <w:r w:rsidR="004273E8">
        <w:t>redundancy</w:t>
      </w:r>
      <w:r w:rsidR="00E77F2F">
        <w:t>!</w:t>
      </w:r>
      <w:r w:rsidR="004273E8">
        <w:t xml:space="preserve">) in order to retire obsolete algorithms and </w:t>
      </w:r>
      <w:r w:rsidR="00E77F2F">
        <w:t xml:space="preserve">carefully </w:t>
      </w:r>
      <w:r w:rsidR="004273E8">
        <w:t>transition to us</w:t>
      </w:r>
      <w:r w:rsidR="00E77F2F">
        <w:t>e</w:t>
      </w:r>
      <w:r w:rsidR="004273E8">
        <w:t xml:space="preserve"> newer ones.</w:t>
      </w:r>
    </w:p>
    <w:p w14:paraId="2088E7CB" w14:textId="2BF2718B" w:rsidR="0099472F" w:rsidRDefault="0042170D" w:rsidP="00A40CCE">
      <w:r>
        <w:t xml:space="preserve">As depicted in </w:t>
      </w:r>
      <w:r>
        <w:fldChar w:fldCharType="begin"/>
      </w:r>
      <w:r>
        <w:instrText xml:space="preserve"> REF _Ref496790322 \h </w:instrText>
      </w:r>
      <w:r>
        <w:fldChar w:fldCharType="separate"/>
      </w:r>
      <w:r w:rsidRPr="00824F89">
        <w:t xml:space="preserve">Figure </w:t>
      </w:r>
      <w:r>
        <w:rPr>
          <w:noProof/>
        </w:rPr>
        <w:t>2</w:t>
      </w:r>
      <w:r w:rsidRPr="00824F89">
        <w:noBreakHyphen/>
      </w:r>
      <w:r>
        <w:rPr>
          <w:noProof/>
        </w:rPr>
        <w:t>2</w:t>
      </w:r>
      <w:r>
        <w:fldChar w:fldCharType="end"/>
      </w:r>
      <w:r>
        <w:t xml:space="preserve">, to </w:t>
      </w:r>
      <w:r w:rsidR="004273E8">
        <w:t>replace</w:t>
      </w:r>
      <w:r>
        <w:t xml:space="preserve"> a </w:t>
      </w:r>
      <w:r w:rsidR="004273E8">
        <w:t>S</w:t>
      </w:r>
      <w:r>
        <w:t xml:space="preserve">ecurity Association, the two </w:t>
      </w:r>
      <w:r w:rsidR="00C1151D" w:rsidRPr="00C1151D">
        <w:t xml:space="preserve">EP </w:t>
      </w:r>
      <w:r>
        <w:t xml:space="preserve">directives </w:t>
      </w:r>
      <w:r w:rsidR="004273E8">
        <w:t>Delete</w:t>
      </w:r>
      <w:r>
        <w:t xml:space="preserve"> SA and </w:t>
      </w:r>
      <w:r w:rsidR="004273E8">
        <w:t>Create</w:t>
      </w:r>
      <w:r>
        <w:t xml:space="preserve"> SA are </w:t>
      </w:r>
      <w:r w:rsidR="004273E8">
        <w:t>needed.  The Delete SA directive erases all existing</w:t>
      </w:r>
      <w:r>
        <w:t xml:space="preserve"> </w:t>
      </w:r>
      <w:r w:rsidR="004273E8">
        <w:t xml:space="preserve">parameters of the </w:t>
      </w:r>
      <w:r>
        <w:t xml:space="preserve">SA </w:t>
      </w:r>
      <w:r w:rsidR="004273E8">
        <w:t xml:space="preserve">and its state information, so that </w:t>
      </w:r>
      <w:r w:rsidR="0099472F">
        <w:t xml:space="preserve">the </w:t>
      </w:r>
      <w:r w:rsidR="00C1151D">
        <w:t xml:space="preserve">specified </w:t>
      </w:r>
      <w:r w:rsidR="004273E8">
        <w:t xml:space="preserve">Security Parameter Index </w:t>
      </w:r>
      <w:r w:rsidR="0099472F">
        <w:t xml:space="preserve">no longer references any defined SA at all.  </w:t>
      </w:r>
      <w:r>
        <w:t xml:space="preserve">The </w:t>
      </w:r>
      <w:r w:rsidR="0099472F">
        <w:t>Create SA directive instantiates a new SA in the Unkeyed state containing the initial parameters and context supplied in the directive.</w:t>
      </w:r>
    </w:p>
    <w:p w14:paraId="3B2C27A1" w14:textId="64AF98BF" w:rsidR="00E77F2F" w:rsidRDefault="00E3716C" w:rsidP="00E77F2F">
      <w:pPr>
        <w:pStyle w:val="Titre4"/>
      </w:pPr>
      <w:r>
        <w:t xml:space="preserve">Query and </w:t>
      </w:r>
      <w:r w:rsidR="00821ED4">
        <w:t>modify</w:t>
      </w:r>
      <w:r w:rsidR="00E77F2F">
        <w:t xml:space="preserve"> </w:t>
      </w:r>
      <w:r w:rsidR="00821ED4">
        <w:t xml:space="preserve">SA </w:t>
      </w:r>
      <w:r w:rsidR="00E77F2F">
        <w:t>parameters</w:t>
      </w:r>
    </w:p>
    <w:p w14:paraId="7A7179A1" w14:textId="65EAF186" w:rsidR="00E3716C" w:rsidRDefault="008C6334" w:rsidP="00E3716C">
      <w:pPr>
        <w:keepNext/>
      </w:pPr>
      <w:r>
        <w:t xml:space="preserve">Certain EP directives are provided to allow mission operations staff to adjust SA parameters in response to observed performance </w:t>
      </w:r>
      <w:r w:rsidR="005B2418">
        <w:t>or unexpected behavior</w:t>
      </w:r>
      <w:r>
        <w:t xml:space="preserve"> on the RF </w:t>
      </w:r>
      <w:r w:rsidR="00E3716C">
        <w:t>space link.  The SA Status Request directive is used to query the receiving end to report the current state of a specified SA.</w:t>
      </w:r>
    </w:p>
    <w:p w14:paraId="2CFED1DA" w14:textId="425CB28E" w:rsidR="00E3716C" w:rsidRDefault="00E3716C" w:rsidP="00E3716C">
      <w:r>
        <w:t xml:space="preserve">The Set Anti-Replay Counter (ARC) and Set Anti-Replay Window directives are used to adjust the ARC and ARC window respectively.  </w:t>
      </w:r>
      <w:r w:rsidR="005B2418">
        <w:t xml:space="preserve">SDLS SAs including </w:t>
      </w:r>
      <w:r w:rsidR="008C6334">
        <w:t xml:space="preserve">Authentication protect against </w:t>
      </w:r>
      <w:r w:rsidR="008C6334">
        <w:lastRenderedPageBreak/>
        <w:t>“replay attacks” – the potential for an unauthorized party to record and retransmit previously transmitted frames</w:t>
      </w:r>
      <w:r>
        <w:t>, esp. commands to a spacecraft</w:t>
      </w:r>
      <w:r w:rsidR="005B2418">
        <w:t xml:space="preserve"> – by making</w:t>
      </w:r>
      <w:r>
        <w:t xml:space="preserve"> use of a transmitted sequence counter and a managed  “window” indicating how close a sequence number has to be to its expected value to be accepted as valid.</w:t>
      </w:r>
    </w:p>
    <w:p w14:paraId="759E7090" w14:textId="77777777" w:rsidR="005374BF" w:rsidRDefault="005374BF" w:rsidP="00A40CCE"/>
    <w:p w14:paraId="0DE84275" w14:textId="7E430BBD" w:rsidR="00D00A79" w:rsidRDefault="00D00A79" w:rsidP="0099155F">
      <w:pPr>
        <w:pStyle w:val="Titre2"/>
      </w:pPr>
      <w:bookmarkStart w:id="109" w:name="_Toc509932655"/>
      <w:r>
        <w:t>Security Unit M</w:t>
      </w:r>
      <w:r w:rsidR="00A40CCE">
        <w:t>onitoring &amp; Control</w:t>
      </w:r>
      <w:bookmarkEnd w:id="109"/>
    </w:p>
    <w:p w14:paraId="224A3010" w14:textId="77777777" w:rsidR="00D00A79" w:rsidRDefault="00D00A79" w:rsidP="0099155F">
      <w:pPr>
        <w:pStyle w:val="Titre3"/>
      </w:pPr>
      <w:bookmarkStart w:id="110" w:name="_Toc509932656"/>
      <w:r>
        <w:t>Justification</w:t>
      </w:r>
      <w:bookmarkEnd w:id="110"/>
    </w:p>
    <w:p w14:paraId="13229A13" w14:textId="30F238B0" w:rsidR="00D00A79" w:rsidRDefault="00D00A79" w:rsidP="0099155F">
      <w:pPr>
        <w:pStyle w:val="Titre3"/>
      </w:pPr>
      <w:bookmarkStart w:id="111" w:name="_Toc509932657"/>
      <w:r>
        <w:t>Summary of capabilities</w:t>
      </w:r>
      <w:bookmarkEnd w:id="111"/>
    </w:p>
    <w:p w14:paraId="57758A82" w14:textId="77777777" w:rsidR="00A40CCE" w:rsidRPr="00A40CCE" w:rsidRDefault="00A40CCE" w:rsidP="00A40CCE"/>
    <w:p w14:paraId="317D9096" w14:textId="6D575210" w:rsidR="00D00A79" w:rsidRDefault="00A40CCE" w:rsidP="0099155F">
      <w:pPr>
        <w:pStyle w:val="Titre2"/>
        <w:rPr>
          <w:ins w:id="112" w:author="mouryg" w:date="2018-03-29T16:26:00Z"/>
        </w:rPr>
      </w:pPr>
      <w:bookmarkStart w:id="113" w:name="_Toc509932658"/>
      <w:r>
        <w:t>Frame Security Report (</w:t>
      </w:r>
      <w:r w:rsidR="00D00A79">
        <w:t>FSR</w:t>
      </w:r>
      <w:r>
        <w:t>)</w:t>
      </w:r>
      <w:bookmarkEnd w:id="113"/>
    </w:p>
    <w:p w14:paraId="73E944D5" w14:textId="62C5EE02" w:rsidR="00707E8A" w:rsidRDefault="00244AD7">
      <w:pPr>
        <w:rPr>
          <w:ins w:id="114" w:author="mouryg" w:date="2018-03-29T16:47:00Z"/>
        </w:rPr>
        <w:pPrChange w:id="115" w:author="mouryg" w:date="2018-03-29T16:32:00Z">
          <w:pPr>
            <w:pStyle w:val="Titre5"/>
          </w:pPr>
        </w:pPrChange>
      </w:pPr>
      <w:ins w:id="116" w:author="mouryg" w:date="2018-03-29T18:53:00Z">
        <w:r>
          <w:t>T</w:t>
        </w:r>
        <w:r w:rsidRPr="00824F89">
          <w:t>he SDLS Extended Procedures specify a Frame Security Re</w:t>
        </w:r>
        <w:r>
          <w:t xml:space="preserve">port (FSR) that </w:t>
        </w:r>
        <w:r w:rsidRPr="00824F89">
          <w:t>contains a brief report on the status of the on-board security unit.</w:t>
        </w:r>
      </w:ins>
      <w:ins w:id="117" w:author="mouryg" w:date="2018-03-29T18:54:00Z">
        <w:r>
          <w:t xml:space="preserve"> </w:t>
        </w:r>
      </w:ins>
      <w:ins w:id="118" w:author="mouryg" w:date="2018-03-29T16:26:00Z">
        <w:r>
          <w:t>I</w:t>
        </w:r>
      </w:ins>
      <w:ins w:id="119" w:author="mouryg" w:date="2018-03-29T18:56:00Z">
        <w:r>
          <w:t>t</w:t>
        </w:r>
      </w:ins>
      <w:ins w:id="120" w:author="mouryg" w:date="2018-03-29T18:54:00Z">
        <w:r>
          <w:t xml:space="preserve"> is reported as an </w:t>
        </w:r>
      </w:ins>
      <w:ins w:id="121" w:author="mouryg" w:date="2018-03-29T16:26:00Z">
        <w:r w:rsidR="00707E8A" w:rsidRPr="00824F89">
          <w:t xml:space="preserve">Operational Control Field </w:t>
        </w:r>
      </w:ins>
      <w:ins w:id="122" w:author="mouryg" w:date="2018-03-29T18:55:00Z">
        <w:r>
          <w:t>(OCF)</w:t>
        </w:r>
      </w:ins>
      <w:ins w:id="123" w:author="mouryg" w:date="2018-03-29T16:26:00Z">
        <w:r>
          <w:t xml:space="preserve"> within</w:t>
        </w:r>
        <w:r w:rsidR="00707E8A" w:rsidRPr="00824F89">
          <w:t xml:space="preserve"> </w:t>
        </w:r>
      </w:ins>
      <w:ins w:id="124" w:author="mouryg" w:date="2018-03-29T16:33:00Z">
        <w:r w:rsidR="00707E8A">
          <w:t xml:space="preserve">TM and AOS </w:t>
        </w:r>
      </w:ins>
      <w:ins w:id="125" w:author="mouryg" w:date="2018-03-29T16:26:00Z">
        <w:r>
          <w:t>frame</w:t>
        </w:r>
      </w:ins>
      <w:ins w:id="126" w:author="mouryg" w:date="2018-03-29T16:33:00Z">
        <w:r w:rsidR="00707E8A">
          <w:t>s</w:t>
        </w:r>
      </w:ins>
      <w:ins w:id="127" w:author="mouryg" w:date="2018-03-29T16:26:00Z">
        <w:r w:rsidR="00707E8A">
          <w:t xml:space="preserve">. </w:t>
        </w:r>
      </w:ins>
      <w:ins w:id="128" w:author="mouryg" w:date="2018-03-29T16:32:00Z">
        <w:r w:rsidR="00707E8A">
          <w:t>This</w:t>
        </w:r>
        <w:r>
          <w:t xml:space="preserve"> FSR</w:t>
        </w:r>
        <w:r w:rsidR="00707E8A" w:rsidRPr="00824F89">
          <w:t>, which is the protocol data unit transmitted from the Recipient to the Initiator of an SDLS secured TC</w:t>
        </w:r>
      </w:ins>
      <w:ins w:id="129" w:author="mouryg" w:date="2018-03-29T16:37:00Z">
        <w:r w:rsidR="00D518C4">
          <w:t xml:space="preserve"> or AOS</w:t>
        </w:r>
      </w:ins>
      <w:ins w:id="130" w:author="mouryg" w:date="2018-03-29T16:32:00Z">
        <w:r w:rsidR="00707E8A">
          <w:t xml:space="preserve"> uplink, </w:t>
        </w:r>
        <w:r w:rsidR="00707E8A" w:rsidRPr="00824F89">
          <w:t>provide</w:t>
        </w:r>
      </w:ins>
      <w:ins w:id="131" w:author="mouryg" w:date="2018-03-29T16:34:00Z">
        <w:r w:rsidR="00707E8A">
          <w:t>s</w:t>
        </w:r>
      </w:ins>
      <w:ins w:id="132" w:author="mouryg" w:date="2018-03-29T16:32:00Z">
        <w:r w:rsidR="00707E8A" w:rsidRPr="00824F89">
          <w:t xml:space="preserve"> the systematic, real-time mechanism by which the SDLS function at the receiving end reports the status of </w:t>
        </w:r>
      </w:ins>
      <w:ins w:id="133" w:author="mouryg" w:date="2018-03-29T16:45:00Z">
        <w:r w:rsidR="00334C1A">
          <w:t xml:space="preserve">uplink </w:t>
        </w:r>
      </w:ins>
      <w:ins w:id="134" w:author="mouryg" w:date="2018-03-29T16:32:00Z">
        <w:r w:rsidR="00707E8A" w:rsidRPr="00824F89">
          <w:t>TC</w:t>
        </w:r>
      </w:ins>
      <w:ins w:id="135" w:author="mouryg" w:date="2018-03-29T16:45:00Z">
        <w:r w:rsidR="00065474">
          <w:t xml:space="preserve"> or AOS</w:t>
        </w:r>
      </w:ins>
      <w:ins w:id="136" w:author="mouryg" w:date="2018-03-29T16:32:00Z">
        <w:r w:rsidR="00707E8A" w:rsidRPr="00824F89">
          <w:t xml:space="preserve"> frame acceptance to the sending end.</w:t>
        </w:r>
      </w:ins>
    </w:p>
    <w:p w14:paraId="04343D57" w14:textId="75F32C60" w:rsidR="00065474" w:rsidRDefault="0056657F">
      <w:pPr>
        <w:rPr>
          <w:ins w:id="137" w:author="mouryg" w:date="2018-03-29T16:36:00Z"/>
        </w:rPr>
        <w:pPrChange w:id="138" w:author="mouryg" w:date="2018-03-29T16:32:00Z">
          <w:pPr>
            <w:pStyle w:val="Titre5"/>
          </w:pPr>
        </w:pPrChange>
      </w:pPr>
      <w:ins w:id="139" w:author="mouryg" w:date="2018-03-29T16:47:00Z">
        <w:r>
          <w:t>The FSR is similar</w:t>
        </w:r>
        <w:r w:rsidR="00065474">
          <w:t xml:space="preserve"> to the Command Link Control Word (CLCW) </w:t>
        </w:r>
      </w:ins>
      <w:ins w:id="140" w:author="mouryg" w:date="2018-03-29T16:52:00Z">
        <w:r w:rsidR="00065474">
          <w:t>[7] which provides real-time reporting of the status of uplink TC or AOS frame acceptance by the COP function to the sending end.</w:t>
        </w:r>
      </w:ins>
    </w:p>
    <w:p w14:paraId="0E1C9C0F" w14:textId="041752E9" w:rsidR="00D518C4" w:rsidRPr="00824F89" w:rsidRDefault="00D518C4">
      <w:pPr>
        <w:rPr>
          <w:ins w:id="141" w:author="mouryg" w:date="2018-03-29T16:32:00Z"/>
        </w:rPr>
        <w:pPrChange w:id="142" w:author="mouryg" w:date="2018-03-29T16:32:00Z">
          <w:pPr>
            <w:pStyle w:val="Titre5"/>
          </w:pPr>
        </w:pPrChange>
      </w:pPr>
      <w:ins w:id="143" w:author="mouryg" w:date="2018-03-29T16:36:00Z">
        <w:r w:rsidRPr="00824F89">
          <w:t>The FSR is not the o</w:t>
        </w:r>
        <w:r>
          <w:t>nly reporting mechanism for the</w:t>
        </w:r>
        <w:r w:rsidRPr="00824F89">
          <w:t xml:space="preserve"> SDLS protocol. Several on-demand or on-event reporting mechanisms and correspondin</w:t>
        </w:r>
        <w:r>
          <w:t>g messages are specified in the Extended Procedures</w:t>
        </w:r>
        <w:r w:rsidRPr="00824F89">
          <w:t xml:space="preserve">. They provide non real-time or non-systematic reporting of the frame acceptance status at the receiving end of the SDLS secured </w:t>
        </w:r>
        <w:r w:rsidRPr="003A3922">
          <w:t>TC or AOS uplink</w:t>
        </w:r>
        <w:r w:rsidRPr="00824F89">
          <w:t>.</w:t>
        </w:r>
      </w:ins>
      <w:ins w:id="144" w:author="mouryg" w:date="2018-03-29T18:57:00Z">
        <w:r w:rsidR="00244AD7">
          <w:t xml:space="preserve"> They enable further investigation of security events </w:t>
        </w:r>
      </w:ins>
      <w:ins w:id="145" w:author="mouryg" w:date="2018-03-29T18:58:00Z">
        <w:r w:rsidR="00244AD7">
          <w:t>occurring</w:t>
        </w:r>
      </w:ins>
      <w:ins w:id="146" w:author="mouryg" w:date="2018-03-29T18:57:00Z">
        <w:r w:rsidR="00244AD7">
          <w:t xml:space="preserve"> </w:t>
        </w:r>
      </w:ins>
      <w:ins w:id="147" w:author="mouryg" w:date="2018-03-29T18:58:00Z">
        <w:r w:rsidR="00244AD7">
          <w:t>on-board.</w:t>
        </w:r>
      </w:ins>
    </w:p>
    <w:p w14:paraId="1BA9877B" w14:textId="7EC69089" w:rsidR="00707E8A" w:rsidRPr="00824F89" w:rsidRDefault="00707E8A" w:rsidP="00707E8A">
      <w:pPr>
        <w:rPr>
          <w:ins w:id="148" w:author="mouryg" w:date="2018-03-29T16:26:00Z"/>
        </w:rPr>
      </w:pPr>
    </w:p>
    <w:p w14:paraId="49F4266C" w14:textId="13CBC064" w:rsidR="00707E8A" w:rsidRPr="00707E8A" w:rsidDel="00334C1A" w:rsidRDefault="00707E8A">
      <w:pPr>
        <w:rPr>
          <w:del w:id="149" w:author="mouryg" w:date="2018-03-29T16:38:00Z"/>
        </w:rPr>
        <w:pPrChange w:id="150" w:author="mouryg" w:date="2018-03-29T16:26:00Z">
          <w:pPr>
            <w:pStyle w:val="Titre2"/>
          </w:pPr>
        </w:pPrChange>
      </w:pPr>
    </w:p>
    <w:p w14:paraId="3920A17C" w14:textId="7B5A6E79" w:rsidR="00D00A79" w:rsidRDefault="00D00A79" w:rsidP="0099155F">
      <w:pPr>
        <w:pStyle w:val="Titre3"/>
        <w:rPr>
          <w:ins w:id="151" w:author="mouryg" w:date="2018-03-29T16:59:00Z"/>
        </w:rPr>
      </w:pPr>
      <w:bookmarkStart w:id="152" w:name="_Toc509932659"/>
      <w:r>
        <w:t>Justification</w:t>
      </w:r>
      <w:bookmarkEnd w:id="152"/>
    </w:p>
    <w:p w14:paraId="574D13F6" w14:textId="29648E3F" w:rsidR="0056657F" w:rsidRPr="0056657F" w:rsidRDefault="00631DBD">
      <w:pPr>
        <w:pPrChange w:id="153" w:author="mouryg" w:date="2018-03-29T17:00:00Z">
          <w:pPr>
            <w:pStyle w:val="Titre3"/>
          </w:pPr>
        </w:pPrChange>
      </w:pPr>
      <w:ins w:id="154" w:author="mouryg" w:date="2018-03-29T17:07:00Z">
        <w:r>
          <w:t xml:space="preserve">When operating a SDLS secured uplink, </w:t>
        </w:r>
      </w:ins>
      <w:ins w:id="155" w:author="mouryg" w:date="2018-03-29T17:09:00Z">
        <w:r>
          <w:t>the sending end (</w:t>
        </w:r>
      </w:ins>
      <w:ins w:id="156" w:author="mouryg" w:date="2018-03-29T17:07:00Z">
        <w:r>
          <w:t xml:space="preserve">Mission Operation </w:t>
        </w:r>
      </w:ins>
      <w:ins w:id="157" w:author="mouryg" w:date="2018-03-29T17:08:00Z">
        <w:r>
          <w:t>Center</w:t>
        </w:r>
      </w:ins>
      <w:ins w:id="158" w:author="mouryg" w:date="2018-03-29T17:32:00Z">
        <w:r w:rsidR="00321A71">
          <w:t xml:space="preserve"> - MOC</w:t>
        </w:r>
      </w:ins>
      <w:ins w:id="159" w:author="mouryg" w:date="2018-03-29T17:09:00Z">
        <w:r>
          <w:t>) needs to detect as promptly as possible major security events</w:t>
        </w:r>
      </w:ins>
      <w:ins w:id="160" w:author="mouryg" w:date="2018-03-29T17:13:00Z">
        <w:r>
          <w:t>,</w:t>
        </w:r>
      </w:ins>
      <w:ins w:id="161" w:author="mouryg" w:date="2018-03-29T17:09:00Z">
        <w:r>
          <w:t xml:space="preserve"> </w:t>
        </w:r>
      </w:ins>
      <w:ins w:id="162" w:author="mouryg" w:date="2018-03-29T17:11:00Z">
        <w:r>
          <w:t>occurring</w:t>
        </w:r>
      </w:ins>
      <w:ins w:id="163" w:author="mouryg" w:date="2018-03-29T17:09:00Z">
        <w:r>
          <w:t xml:space="preserve"> </w:t>
        </w:r>
      </w:ins>
      <w:ins w:id="164" w:author="mouryg" w:date="2018-03-29T17:11:00Z">
        <w:r>
          <w:t xml:space="preserve">on-board the spacecraft at the receiving end, resulting in </w:t>
        </w:r>
      </w:ins>
      <w:ins w:id="165" w:author="mouryg" w:date="2018-03-29T17:13:00Z">
        <w:r>
          <w:t xml:space="preserve">TC or AOS </w:t>
        </w:r>
      </w:ins>
      <w:ins w:id="166" w:author="mouryg" w:date="2018-03-29T17:11:00Z">
        <w:r>
          <w:t>uplink</w:t>
        </w:r>
      </w:ins>
      <w:ins w:id="167" w:author="mouryg" w:date="2018-03-29T17:13:00Z">
        <w:r>
          <w:t xml:space="preserve"> frames rejection due to SDLS </w:t>
        </w:r>
      </w:ins>
      <w:ins w:id="168" w:author="mouryg" w:date="2018-03-29T17:17:00Z">
        <w:r w:rsidR="00B53BB4">
          <w:t xml:space="preserve">security checks </w:t>
        </w:r>
      </w:ins>
      <w:ins w:id="169" w:author="mouryg" w:date="2018-03-29T17:13:00Z">
        <w:r w:rsidR="00B53BB4">
          <w:t>violation</w:t>
        </w:r>
      </w:ins>
      <w:ins w:id="170" w:author="mouryg" w:date="2018-03-29T17:15:00Z">
        <w:r w:rsidR="00926FE0">
          <w:t>.</w:t>
        </w:r>
      </w:ins>
      <w:ins w:id="171" w:author="mouryg" w:date="2018-03-29T17:25:00Z">
        <w:r w:rsidR="00321A71">
          <w:t xml:space="preserve"> U</w:t>
        </w:r>
      </w:ins>
      <w:ins w:id="172" w:author="mouryg" w:date="2018-03-29T17:26:00Z">
        <w:r w:rsidR="00321A71">
          <w:t>plink frame rejection</w:t>
        </w:r>
      </w:ins>
      <w:ins w:id="173" w:author="mouryg" w:date="2018-03-29T17:27:00Z">
        <w:r w:rsidR="00321A71">
          <w:t>s</w:t>
        </w:r>
      </w:ins>
      <w:ins w:id="174" w:author="mouryg" w:date="2018-03-29T17:26:00Z">
        <w:r w:rsidR="00321A71">
          <w:t>, either due to uncorrectable transmission errors or due to security violations, have</w:t>
        </w:r>
      </w:ins>
      <w:ins w:id="175" w:author="mouryg" w:date="2018-03-29T17:11:00Z">
        <w:r>
          <w:t xml:space="preserve"> </w:t>
        </w:r>
      </w:ins>
      <w:ins w:id="176" w:author="mouryg" w:date="2018-03-29T17:27:00Z">
        <w:r w:rsidR="00321A71">
          <w:t xml:space="preserve">a major impact on uplink operations. </w:t>
        </w:r>
      </w:ins>
      <w:ins w:id="177" w:author="mouryg" w:date="2018-03-29T17:28:00Z">
        <w:r w:rsidR="00321A71">
          <w:t xml:space="preserve">While transmission errors will be dealt with by the COP [7] and trigger automatic retransmission of rejected frames, frames rejection by </w:t>
        </w:r>
      </w:ins>
      <w:ins w:id="178" w:author="mouryg" w:date="2018-03-29T18:58:00Z">
        <w:r w:rsidR="00244AD7">
          <w:t xml:space="preserve">on-board </w:t>
        </w:r>
      </w:ins>
      <w:ins w:id="179" w:author="mouryg" w:date="2018-03-29T17:28:00Z">
        <w:r w:rsidR="00321A71">
          <w:t>SDLS function</w:t>
        </w:r>
      </w:ins>
      <w:ins w:id="180" w:author="mouryg" w:date="2018-03-29T17:30:00Z">
        <w:r w:rsidR="00244AD7">
          <w:t xml:space="preserve"> </w:t>
        </w:r>
        <w:r w:rsidR="00321A71">
          <w:t>will need</w:t>
        </w:r>
      </w:ins>
      <w:ins w:id="181" w:author="mouryg" w:date="2018-03-29T17:32:00Z">
        <w:r w:rsidR="00321A71">
          <w:t xml:space="preserve"> to be swiftly detected and analyzed by</w:t>
        </w:r>
        <w:r w:rsidR="009766F2">
          <w:t xml:space="preserve"> MOC to decide a</w:t>
        </w:r>
        <w:r w:rsidR="00321A71">
          <w:t xml:space="preserve"> course of action and potential retransmission of SDLS </w:t>
        </w:r>
        <w:r w:rsidR="00321A71">
          <w:lastRenderedPageBreak/>
          <w:t>rejected frames in order to avoid</w:t>
        </w:r>
      </w:ins>
      <w:ins w:id="182" w:author="mouryg" w:date="2018-03-29T17:37:00Z">
        <w:r w:rsidR="009766F2">
          <w:t>,</w:t>
        </w:r>
      </w:ins>
      <w:ins w:id="183" w:author="mouryg" w:date="2018-03-29T17:32:00Z">
        <w:r w:rsidR="00321A71">
          <w:t xml:space="preserve"> if appro</w:t>
        </w:r>
      </w:ins>
      <w:ins w:id="184" w:author="mouryg" w:date="2018-03-29T17:35:00Z">
        <w:r w:rsidR="00321A71">
          <w:t>priate</w:t>
        </w:r>
      </w:ins>
      <w:ins w:id="185" w:author="mouryg" w:date="2018-03-29T17:37:00Z">
        <w:r w:rsidR="009766F2">
          <w:t>,</w:t>
        </w:r>
      </w:ins>
      <w:ins w:id="186" w:author="mouryg" w:date="2018-03-29T17:35:00Z">
        <w:r w:rsidR="00321A71">
          <w:t xml:space="preserve"> partial or complete </w:t>
        </w:r>
      </w:ins>
      <w:ins w:id="187" w:author="mouryg" w:date="2018-03-29T17:36:00Z">
        <w:r w:rsidR="009766F2">
          <w:t>loss</w:t>
        </w:r>
      </w:ins>
      <w:ins w:id="188" w:author="mouryg" w:date="2018-03-29T17:35:00Z">
        <w:r w:rsidR="00321A71">
          <w:t xml:space="preserve"> of uplink session.</w:t>
        </w:r>
      </w:ins>
      <w:ins w:id="189" w:author="mouryg" w:date="2018-03-29T17:32:00Z">
        <w:r w:rsidR="00321A71">
          <w:t xml:space="preserve"> </w:t>
        </w:r>
      </w:ins>
      <w:ins w:id="190" w:author="mouryg" w:date="2018-03-29T17:30:00Z">
        <w:r w:rsidR="009766F2">
          <w:t>T</w:t>
        </w:r>
      </w:ins>
      <w:ins w:id="191" w:author="mouryg" w:date="2018-03-29T17:38:00Z">
        <w:r w:rsidR="009766F2">
          <w:t>he FSR provides a real-time synthetic report of SDLS function receiving end</w:t>
        </w:r>
      </w:ins>
      <w:ins w:id="192" w:author="mouryg" w:date="2018-03-29T17:46:00Z">
        <w:r w:rsidR="009766F2">
          <w:t xml:space="preserve"> status and operation,</w:t>
        </w:r>
      </w:ins>
      <w:ins w:id="193" w:author="mouryg" w:date="2018-03-29T17:38:00Z">
        <w:r w:rsidR="009766F2">
          <w:t xml:space="preserve"> enabling to inform MOC of </w:t>
        </w:r>
      </w:ins>
      <w:ins w:id="194" w:author="mouryg" w:date="2018-03-29T17:39:00Z">
        <w:r w:rsidR="009766F2">
          <w:t>uplink frame rejection</w:t>
        </w:r>
      </w:ins>
      <w:ins w:id="195" w:author="mouryg" w:date="2018-03-29T17:46:00Z">
        <w:r w:rsidR="00E54B49">
          <w:t>s</w:t>
        </w:r>
      </w:ins>
      <w:ins w:id="196" w:author="mouryg" w:date="2018-03-29T17:39:00Z">
        <w:r w:rsidR="009766F2">
          <w:t xml:space="preserve"> as soon as they occur.</w:t>
        </w:r>
      </w:ins>
      <w:ins w:id="197" w:author="mouryg" w:date="2018-03-29T17:42:00Z">
        <w:r w:rsidR="009766F2">
          <w:t xml:space="preserve"> MOC can then investigate further the related security event</w:t>
        </w:r>
      </w:ins>
      <w:ins w:id="198" w:author="mouryg" w:date="2018-03-29T17:47:00Z">
        <w:r w:rsidR="00E54B49">
          <w:t>(s)</w:t>
        </w:r>
      </w:ins>
      <w:ins w:id="199" w:author="mouryg" w:date="2018-03-29T17:42:00Z">
        <w:r w:rsidR="009766F2">
          <w:t xml:space="preserve"> by using the EP Monitoring and Control directives</w:t>
        </w:r>
      </w:ins>
      <w:ins w:id="200" w:author="mouryg" w:date="2018-03-29T17:44:00Z">
        <w:r w:rsidR="009766F2">
          <w:t xml:space="preserve"> (e.g. Dump Log, Self-Test, Read Sequence Number)</w:t>
        </w:r>
      </w:ins>
      <w:ins w:id="201" w:author="mouryg" w:date="2018-03-29T17:47:00Z">
        <w:r w:rsidR="00E54B49">
          <w:t>.</w:t>
        </w:r>
      </w:ins>
      <w:ins w:id="202" w:author="mouryg" w:date="2018-03-29T17:39:00Z">
        <w:r w:rsidR="009766F2">
          <w:t xml:space="preserve"> </w:t>
        </w:r>
      </w:ins>
    </w:p>
    <w:p w14:paraId="33DFE777" w14:textId="70390EE4" w:rsidR="00D00A79" w:rsidRDefault="00D00A79" w:rsidP="0099155F">
      <w:pPr>
        <w:pStyle w:val="Titre3"/>
        <w:rPr>
          <w:ins w:id="203" w:author="mouryg" w:date="2018-03-29T17:48:00Z"/>
        </w:rPr>
      </w:pPr>
      <w:bookmarkStart w:id="204" w:name="_Toc509932660"/>
      <w:r>
        <w:t>Summary of capabilities</w:t>
      </w:r>
      <w:bookmarkEnd w:id="204"/>
    </w:p>
    <w:p w14:paraId="41E13C74" w14:textId="7C119E17" w:rsidR="00A0615C" w:rsidRDefault="00186AB3">
      <w:pPr>
        <w:rPr>
          <w:ins w:id="205" w:author="mouryg" w:date="2018-03-29T18:08:00Z"/>
        </w:rPr>
        <w:pPrChange w:id="206" w:author="mouryg" w:date="2018-03-29T17:48:00Z">
          <w:pPr>
            <w:pStyle w:val="Titre3"/>
          </w:pPr>
        </w:pPrChange>
      </w:pPr>
      <w:ins w:id="207" w:author="mouryg" w:date="2018-03-29T17:50:00Z">
        <w:r>
          <w:t>T</w:t>
        </w:r>
        <w:r w:rsidRPr="00D03905">
          <w:t>he Frame Security Report (FSR)</w:t>
        </w:r>
        <w:r>
          <w:t xml:space="preserve"> </w:t>
        </w:r>
        <w:r w:rsidRPr="00D03905">
          <w:t>s</w:t>
        </w:r>
        <w:r>
          <w:t>pecifies</w:t>
        </w:r>
        <w:r w:rsidRPr="00D03905">
          <w:t xml:space="preserve"> a new type of telemetry frame O</w:t>
        </w:r>
        <w:r>
          <w:t xml:space="preserve">perational Control Field (OCF), </w:t>
        </w:r>
        <w:r w:rsidRPr="00D03905">
          <w:t xml:space="preserve">for reporting of link security status events, fully compatible with the existing SDL protocols (TM and AOS) </w:t>
        </w:r>
        <w:r>
          <w:t>[4,6</w:t>
        </w:r>
        <w:r w:rsidRPr="00D03905">
          <w:t>]</w:t>
        </w:r>
        <w:r>
          <w:t>.</w:t>
        </w:r>
      </w:ins>
      <w:ins w:id="208" w:author="mouryg" w:date="2018-03-29T17:57:00Z">
        <w:r w:rsidR="00162D7D">
          <w:t xml:space="preserve"> FSR content is updated each time an uplink frame is processed by </w:t>
        </w:r>
      </w:ins>
      <w:ins w:id="209" w:author="mouryg" w:date="2018-03-29T18:04:00Z">
        <w:r w:rsidR="00162D7D">
          <w:t xml:space="preserve">the on-board </w:t>
        </w:r>
      </w:ins>
      <w:ins w:id="210" w:author="mouryg" w:date="2018-03-29T17:57:00Z">
        <w:r w:rsidR="00162D7D">
          <w:t>SDLS function</w:t>
        </w:r>
      </w:ins>
      <w:ins w:id="211" w:author="mouryg" w:date="2018-03-29T17:58:00Z">
        <w:r w:rsidR="00162D7D">
          <w:t>.</w:t>
        </w:r>
      </w:ins>
    </w:p>
    <w:p w14:paraId="2AFAB427" w14:textId="77777777" w:rsidR="00A0615C" w:rsidRDefault="00A0615C">
      <w:pPr>
        <w:rPr>
          <w:ins w:id="212" w:author="mouryg" w:date="2018-03-29T18:09:00Z"/>
        </w:rPr>
        <w:pPrChange w:id="213" w:author="mouryg" w:date="2018-03-29T17:48:00Z">
          <w:pPr>
            <w:pStyle w:val="Titre3"/>
          </w:pPr>
        </w:pPrChange>
      </w:pPr>
      <w:ins w:id="214" w:author="mouryg" w:date="2018-03-29T18:09:00Z">
        <w:r>
          <w:t>The reporting capabilities of the FSR are the following:</w:t>
        </w:r>
      </w:ins>
    </w:p>
    <w:p w14:paraId="604156BE" w14:textId="1FE39F0B" w:rsidR="00186AB3" w:rsidRDefault="00A0615C">
      <w:pPr>
        <w:pStyle w:val="Paragraphedeliste"/>
        <w:numPr>
          <w:ilvl w:val="0"/>
          <w:numId w:val="76"/>
        </w:numPr>
        <w:rPr>
          <w:ins w:id="215" w:author="mouryg" w:date="2018-03-29T18:11:00Z"/>
        </w:rPr>
        <w:pPrChange w:id="216" w:author="mouryg" w:date="2018-03-29T18:21:00Z">
          <w:pPr>
            <w:pStyle w:val="Titre3"/>
          </w:pPr>
        </w:pPrChange>
      </w:pPr>
      <w:ins w:id="217" w:author="mouryg" w:date="2018-03-29T18:10:00Z">
        <w:r>
          <w:t>a persistent Alarm flag</w:t>
        </w:r>
      </w:ins>
      <w:ins w:id="218" w:author="mouryg" w:date="2018-03-29T18:09:00Z">
        <w:r>
          <w:t xml:space="preserve"> that will signal any uplink frame rejection by SDLS on-board function. </w:t>
        </w:r>
      </w:ins>
      <w:ins w:id="219" w:author="mouryg" w:date="2018-03-29T18:11:00Z">
        <w:r>
          <w:t>This flag can be reset by the user once the rejection has been taken into account</w:t>
        </w:r>
      </w:ins>
      <w:ins w:id="220" w:author="mouryg" w:date="2018-03-29T18:19:00Z">
        <w:r w:rsidR="00654A48">
          <w:t xml:space="preserve"> by the MOC,</w:t>
        </w:r>
      </w:ins>
    </w:p>
    <w:p w14:paraId="5CC0EB06" w14:textId="4CB56C07" w:rsidR="00654A48" w:rsidRDefault="00A0615C">
      <w:pPr>
        <w:pStyle w:val="Paragraphedeliste"/>
        <w:numPr>
          <w:ilvl w:val="0"/>
          <w:numId w:val="76"/>
        </w:numPr>
        <w:rPr>
          <w:ins w:id="221" w:author="mouryg" w:date="2018-03-29T18:19:00Z"/>
        </w:rPr>
        <w:pPrChange w:id="222" w:author="mouryg" w:date="2018-03-29T18:21:00Z">
          <w:pPr>
            <w:pStyle w:val="Titre3"/>
          </w:pPr>
        </w:pPrChange>
      </w:pPr>
      <w:ins w:id="223" w:author="mouryg" w:date="2018-03-29T18:13:00Z">
        <w:r>
          <w:t xml:space="preserve">non persistent Security Event Flags which enable to characterize security violation detected on the last </w:t>
        </w:r>
      </w:ins>
      <w:ins w:id="224" w:author="mouryg" w:date="2018-03-29T18:15:00Z">
        <w:r>
          <w:t xml:space="preserve">received </w:t>
        </w:r>
      </w:ins>
      <w:ins w:id="225" w:author="mouryg" w:date="2018-03-29T18:13:00Z">
        <w:r>
          <w:t>uplink</w:t>
        </w:r>
      </w:ins>
      <w:ins w:id="226" w:author="mouryg" w:date="2018-03-29T18:15:00Z">
        <w:r>
          <w:t xml:space="preserve"> </w:t>
        </w:r>
        <w:r w:rsidR="00244AD7">
          <w:t>frame</w:t>
        </w:r>
        <w:r w:rsidR="00654A48">
          <w:t xml:space="preserve">: invalid Sequence Number, invalid MAC (failed </w:t>
        </w:r>
      </w:ins>
      <w:ins w:id="227" w:author="mouryg" w:date="2018-03-29T18:17:00Z">
        <w:r w:rsidR="00654A48">
          <w:t>authentication</w:t>
        </w:r>
      </w:ins>
      <w:ins w:id="228" w:author="mouryg" w:date="2018-03-29T18:15:00Z">
        <w:r w:rsidR="00654A48">
          <w:t>)</w:t>
        </w:r>
      </w:ins>
      <w:ins w:id="229" w:author="mouryg" w:date="2018-03-29T18:17:00Z">
        <w:r w:rsidR="00654A48">
          <w:t>, invalid SA</w:t>
        </w:r>
      </w:ins>
    </w:p>
    <w:p w14:paraId="76406252" w14:textId="77777777" w:rsidR="00654A48" w:rsidRDefault="00654A48">
      <w:pPr>
        <w:pStyle w:val="Paragraphedeliste"/>
        <w:numPr>
          <w:ilvl w:val="0"/>
          <w:numId w:val="76"/>
        </w:numPr>
        <w:rPr>
          <w:ins w:id="230" w:author="mouryg" w:date="2018-03-29T18:20:00Z"/>
        </w:rPr>
        <w:pPrChange w:id="231" w:author="mouryg" w:date="2018-03-29T18:21:00Z">
          <w:pPr>
            <w:pStyle w:val="Titre3"/>
          </w:pPr>
        </w:pPrChange>
      </w:pPr>
      <w:ins w:id="232" w:author="mouryg" w:date="2018-03-29T18:19:00Z">
        <w:r>
          <w:t xml:space="preserve">SPI of the last </w:t>
        </w:r>
      </w:ins>
      <w:ins w:id="233" w:author="mouryg" w:date="2018-03-29T18:20:00Z">
        <w:r>
          <w:t>received uplink frame</w:t>
        </w:r>
      </w:ins>
    </w:p>
    <w:p w14:paraId="2EE3778D" w14:textId="1D7901B8" w:rsidR="00A0615C" w:rsidRDefault="00654A48">
      <w:pPr>
        <w:pStyle w:val="Paragraphedeliste"/>
        <w:numPr>
          <w:ilvl w:val="0"/>
          <w:numId w:val="76"/>
        </w:numPr>
        <w:rPr>
          <w:ins w:id="234" w:author="mouryg" w:date="2018-03-29T18:21:00Z"/>
        </w:rPr>
        <w:pPrChange w:id="235" w:author="mouryg" w:date="2018-03-29T18:21:00Z">
          <w:pPr>
            <w:pStyle w:val="Titre3"/>
          </w:pPr>
        </w:pPrChange>
      </w:pPr>
      <w:ins w:id="236" w:author="mouryg" w:date="2018-03-29T18:20:00Z">
        <w:r>
          <w:t xml:space="preserve">Sequence Number (SN) of the last </w:t>
        </w:r>
      </w:ins>
      <w:ins w:id="237" w:author="mouryg" w:date="2018-03-29T18:21:00Z">
        <w:r>
          <w:t>received uplink frame</w:t>
        </w:r>
      </w:ins>
    </w:p>
    <w:p w14:paraId="2B3E781A" w14:textId="17850240" w:rsidR="00654A48" w:rsidRDefault="00787D6A">
      <w:pPr>
        <w:rPr>
          <w:ins w:id="238" w:author="mouryg" w:date="2018-03-29T18:27:00Z"/>
        </w:rPr>
        <w:pPrChange w:id="239" w:author="mouryg" w:date="2018-03-29T18:24:00Z">
          <w:pPr>
            <w:pStyle w:val="Titre3"/>
          </w:pPr>
        </w:pPrChange>
      </w:pPr>
      <w:ins w:id="240" w:author="mouryg" w:date="2018-03-29T18:25:00Z">
        <w:r>
          <w:t xml:space="preserve">The Alarm flag enables the systematic detection on the ground of any uplink frame rejection by SDLS. </w:t>
        </w:r>
      </w:ins>
      <w:ins w:id="241" w:author="mouryg" w:date="2018-03-29T18:26:00Z">
        <w:r>
          <w:t>The latency of this detection is ma</w:t>
        </w:r>
        <w:r w:rsidR="00244AD7">
          <w:t>de as low as feasible by the transmission of the FSR in</w:t>
        </w:r>
        <w:r>
          <w:t xml:space="preserve"> the OCF field which is carried in ev</w:t>
        </w:r>
      </w:ins>
      <w:ins w:id="242" w:author="mouryg" w:date="2018-03-29T18:27:00Z">
        <w:r>
          <w:t>e</w:t>
        </w:r>
      </w:ins>
      <w:ins w:id="243" w:author="mouryg" w:date="2018-03-29T18:26:00Z">
        <w:r>
          <w:t>ry downlink frame</w:t>
        </w:r>
      </w:ins>
      <w:ins w:id="244" w:author="mouryg" w:date="2018-03-29T18:27:00Z">
        <w:r w:rsidR="00C40DF7">
          <w:t>.</w:t>
        </w:r>
      </w:ins>
    </w:p>
    <w:p w14:paraId="62B97933" w14:textId="383BE28C" w:rsidR="00C40DF7" w:rsidRPr="00E54B49" w:rsidRDefault="00C40DF7">
      <w:pPr>
        <w:pPrChange w:id="245" w:author="mouryg" w:date="2018-03-29T18:24:00Z">
          <w:pPr>
            <w:pStyle w:val="Titre3"/>
          </w:pPr>
        </w:pPrChange>
      </w:pPr>
      <w:ins w:id="246" w:author="mouryg" w:date="2018-03-29T18:27:00Z">
        <w:r>
          <w:t xml:space="preserve">The Security Event Flags and the associated SPI/SN </w:t>
        </w:r>
      </w:ins>
      <w:ins w:id="247" w:author="mouryg" w:date="2018-03-29T19:02:00Z">
        <w:r w:rsidR="00244AD7">
          <w:t xml:space="preserve">information </w:t>
        </w:r>
      </w:ins>
      <w:ins w:id="248" w:author="mouryg" w:date="2018-03-29T18:27:00Z">
        <w:r w:rsidR="00244AD7">
          <w:t>enable</w:t>
        </w:r>
        <w:r>
          <w:t xml:space="preserve"> the characterization of major security events </w:t>
        </w:r>
      </w:ins>
      <w:ins w:id="249" w:author="mouryg" w:date="2018-03-29T18:29:00Z">
        <w:r>
          <w:t>occurring</w:t>
        </w:r>
      </w:ins>
      <w:ins w:id="250" w:author="mouryg" w:date="2018-03-29T18:27:00Z">
        <w:r>
          <w:t xml:space="preserve"> </w:t>
        </w:r>
      </w:ins>
      <w:ins w:id="251" w:author="mouryg" w:date="2018-03-29T18:29:00Z">
        <w:r>
          <w:t xml:space="preserve">on any uplink frame, providing that the FSR is transmitted to ground </w:t>
        </w:r>
      </w:ins>
      <w:ins w:id="252" w:author="mouryg" w:date="2018-03-29T19:02:00Z">
        <w:r w:rsidR="00244AD7">
          <w:t xml:space="preserve">at least </w:t>
        </w:r>
      </w:ins>
      <w:ins w:id="253" w:author="mouryg" w:date="2018-03-29T18:29:00Z">
        <w:r>
          <w:t>for each uplink frame received (see next section for discussion of FSR transmission rate).</w:t>
        </w:r>
      </w:ins>
    </w:p>
    <w:p w14:paraId="2FBF9CC5" w14:textId="1595B4E6" w:rsidR="00D00A79" w:rsidRDefault="00D00A79" w:rsidP="0099155F">
      <w:pPr>
        <w:pStyle w:val="Titre3"/>
        <w:rPr>
          <w:ins w:id="254" w:author="mouryg" w:date="2018-03-29T18:23:00Z"/>
        </w:rPr>
      </w:pPr>
      <w:bookmarkStart w:id="255" w:name="_Toc509932661"/>
      <w:r>
        <w:t>Relation to space link protocols</w:t>
      </w:r>
      <w:bookmarkEnd w:id="255"/>
    </w:p>
    <w:p w14:paraId="2B49A7E9" w14:textId="394F1858" w:rsidR="00787D6A" w:rsidRPr="00787D6A" w:rsidRDefault="00787D6A">
      <w:pPr>
        <w:pPrChange w:id="256" w:author="mouryg" w:date="2018-03-29T18:23:00Z">
          <w:pPr>
            <w:pStyle w:val="Titre3"/>
          </w:pPr>
        </w:pPrChange>
      </w:pPr>
      <w:ins w:id="257" w:author="mouryg" w:date="2018-03-29T18:23:00Z">
        <w:r>
          <w:t xml:space="preserve">FSR are transmitted in the Operational Control Field (OCF) of downlink TM or AOS frames. </w:t>
        </w:r>
        <w:r w:rsidRPr="00824F89">
          <w:t xml:space="preserve">Since a TM or AOS frame cannot contain two OCFs at the same time, </w:t>
        </w:r>
        <w:r>
          <w:t>t</w:t>
        </w:r>
        <w:r w:rsidRPr="00417447">
          <w:t>he FSR insertion is multiplexed with the insertion of CLCW. The multiplexing scheme is mission-specifi</w:t>
        </w:r>
        <w:r>
          <w:t>c</w:t>
        </w:r>
        <w:r w:rsidRPr="00824F89">
          <w:t>.</w:t>
        </w:r>
        <w:r>
          <w:t xml:space="preserve"> Nevertheless, if the downlink frame rate is significantly higher than the uplink frame rate, it can be assumed that the FSR can be transmitted to ground at a higher rate than the uplink frame rate, therefore providing real-time security reporting on the validation of every uplink frame.</w:t>
        </w:r>
      </w:ins>
      <w:ins w:id="258" w:author="mouryg" w:date="2018-03-29T18:32:00Z">
        <w:r w:rsidR="00AD1A0A">
          <w:t xml:space="preserve"> If this </w:t>
        </w:r>
      </w:ins>
      <w:ins w:id="259" w:author="mouryg" w:date="2018-03-29T18:34:00Z">
        <w:r w:rsidR="00A371D3">
          <w:t xml:space="preserve">is </w:t>
        </w:r>
      </w:ins>
      <w:ins w:id="260" w:author="mouryg" w:date="2018-03-29T18:32:00Z">
        <w:r w:rsidR="00AD1A0A">
          <w:t xml:space="preserve">not the case, </w:t>
        </w:r>
      </w:ins>
      <w:ins w:id="261" w:author="mouryg" w:date="2018-03-29T18:34:00Z">
        <w:r w:rsidR="00A371D3">
          <w:t xml:space="preserve">on-board </w:t>
        </w:r>
      </w:ins>
      <w:ins w:id="262" w:author="mouryg" w:date="2018-03-29T18:32:00Z">
        <w:r w:rsidR="00AD1A0A">
          <w:t>security log (if implemented) will need to be dumped to ground to relate security event(s) to individual frame(s).</w:t>
        </w:r>
      </w:ins>
    </w:p>
    <w:p w14:paraId="64EDF18E" w14:textId="77777777" w:rsidR="00D00A79" w:rsidRDefault="00D00A79" w:rsidP="0099155F">
      <w:pPr>
        <w:pStyle w:val="Titre1"/>
      </w:pPr>
      <w:bookmarkStart w:id="263" w:name="_Toc509932662"/>
      <w:r>
        <w:lastRenderedPageBreak/>
        <w:t>Concept of Operation</w:t>
      </w:r>
      <w:bookmarkEnd w:id="263"/>
    </w:p>
    <w:p w14:paraId="1758B313" w14:textId="77777777" w:rsidR="00D00A79" w:rsidRDefault="00D00A79" w:rsidP="0099155F">
      <w:pPr>
        <w:pStyle w:val="Titre2"/>
      </w:pPr>
      <w:bookmarkStart w:id="264" w:name="_Toc509932663"/>
      <w:r>
        <w:t>Key Management</w:t>
      </w:r>
      <w:bookmarkEnd w:id="264"/>
    </w:p>
    <w:p w14:paraId="40DA9540" w14:textId="77777777" w:rsidR="00D00A79" w:rsidRDefault="00D00A79" w:rsidP="0099155F">
      <w:pPr>
        <w:pStyle w:val="Titre3"/>
      </w:pPr>
      <w:bookmarkStart w:id="265" w:name="_Toc509932664"/>
      <w:r>
        <w:t>Refer to the KM Green Book (includes key lifetime, …)</w:t>
      </w:r>
      <w:bookmarkEnd w:id="265"/>
    </w:p>
    <w:p w14:paraId="1C9C9EAE" w14:textId="77777777" w:rsidR="00D00A79" w:rsidRDefault="00D00A79" w:rsidP="0022221A">
      <w:pPr>
        <w:pStyle w:val="Titre3"/>
      </w:pPr>
      <w:bookmarkStart w:id="266" w:name="_Toc509932665"/>
      <w:r>
        <w:t xml:space="preserve">Illustrate key change scenarios (including OTAR, </w:t>
      </w:r>
      <w:r w:rsidR="0022221A">
        <w:t>key verification, key change ‘on the fly’ from frame to frame)</w:t>
      </w:r>
      <w:bookmarkEnd w:id="266"/>
    </w:p>
    <w:p w14:paraId="3F80384D" w14:textId="77777777" w:rsidR="00D00A79" w:rsidRDefault="00D00A79" w:rsidP="0099155F">
      <w:pPr>
        <w:pStyle w:val="Titre3"/>
      </w:pPr>
      <w:bookmarkStart w:id="267" w:name="_Toc509932666"/>
      <w:r>
        <w:t>Contingency and off nominal scenarios</w:t>
      </w:r>
      <w:bookmarkEnd w:id="267"/>
    </w:p>
    <w:p w14:paraId="34FCB991" w14:textId="0B710687" w:rsidR="00D00A79" w:rsidRDefault="00D00A79" w:rsidP="0099155F">
      <w:pPr>
        <w:pStyle w:val="Titre3"/>
      </w:pPr>
      <w:bookmarkStart w:id="268" w:name="_Toc509932667"/>
      <w:r>
        <w:t>Master keys versus session keys</w:t>
      </w:r>
      <w:bookmarkEnd w:id="268"/>
    </w:p>
    <w:p w14:paraId="0A141C5F" w14:textId="77777777" w:rsidR="00A40CCE" w:rsidRPr="00A40CCE" w:rsidRDefault="00A40CCE" w:rsidP="00A40CCE"/>
    <w:p w14:paraId="5E67B01D" w14:textId="77777777" w:rsidR="00D00A79" w:rsidRDefault="004437AE" w:rsidP="0099155F">
      <w:pPr>
        <w:pStyle w:val="Titre2"/>
      </w:pPr>
      <w:bookmarkStart w:id="269" w:name="_Toc509932668"/>
      <w:r>
        <w:t>Security Association</w:t>
      </w:r>
      <w:r w:rsidR="00D00A79">
        <w:t xml:space="preserve"> Management</w:t>
      </w:r>
      <w:bookmarkEnd w:id="269"/>
    </w:p>
    <w:p w14:paraId="2F91A67F" w14:textId="69C16B0F" w:rsidR="00D00A79" w:rsidRDefault="00D00A79" w:rsidP="00096C9C">
      <w:pPr>
        <w:pStyle w:val="Titre3"/>
      </w:pPr>
      <w:bookmarkStart w:id="270" w:name="_Toc509932669"/>
      <w:r>
        <w:t xml:space="preserve">Guidelines on planning &amp; assigning </w:t>
      </w:r>
      <w:r w:rsidR="00064E61">
        <w:t>Security Associations</w:t>
      </w:r>
      <w:bookmarkEnd w:id="270"/>
    </w:p>
    <w:p w14:paraId="4D602CA2" w14:textId="4A8C2356" w:rsidR="00CF48E5" w:rsidRPr="00824F89" w:rsidRDefault="00CF48E5" w:rsidP="00CF48E5">
      <w:pPr>
        <w:pStyle w:val="Titre4"/>
      </w:pPr>
      <w:bookmarkStart w:id="271" w:name="_Toc509932670"/>
      <w:r>
        <w:t xml:space="preserve">SAs for nominal </w:t>
      </w:r>
      <w:r w:rsidR="00F96787">
        <w:t>traffic</w:t>
      </w:r>
    </w:p>
    <w:p w14:paraId="2844ADE6" w14:textId="2F9A1FBD" w:rsidR="00CF48E5" w:rsidRDefault="00CF48E5" w:rsidP="00CF48E5">
      <w:r>
        <w:t>The Security Parameter Index is a 2-byte field of the Security Header, so the number of available SAs per Master Channel has an upper bound of 2</w:t>
      </w:r>
      <w:r w:rsidRPr="00CF48E5">
        <w:rPr>
          <w:vertAlign w:val="superscript"/>
        </w:rPr>
        <w:t>16</w:t>
      </w:r>
      <w:r>
        <w:t xml:space="preserve"> (65536).  The </w:t>
      </w:r>
      <w:r w:rsidR="00F96787">
        <w:t xml:space="preserve">actual </w:t>
      </w:r>
      <w:r>
        <w:t xml:space="preserve">number of SAs that an implementation needs to assign and prepare for use is </w:t>
      </w:r>
      <w:r w:rsidR="00F96787">
        <w:t>notionally</w:t>
      </w:r>
      <w:r>
        <w:t xml:space="preserve"> </w:t>
      </w:r>
      <w:r w:rsidR="00F96787">
        <w:t>equivalent to</w:t>
      </w:r>
      <w:r>
        <w:t xml:space="preserve"> the number of keys that the </w:t>
      </w:r>
      <w:r w:rsidR="00F96787">
        <w:t xml:space="preserve">spacecraft’s </w:t>
      </w:r>
      <w:r>
        <w:t>security unit is ca</w:t>
      </w:r>
      <w:r w:rsidR="00F96787">
        <w:t>pable of storing simultaneously.</w:t>
      </w:r>
    </w:p>
    <w:p w14:paraId="5D2A8CCE" w14:textId="007345BA" w:rsidR="00F96787" w:rsidRPr="00D636DF" w:rsidRDefault="00F96787" w:rsidP="00CF48E5">
      <w:r>
        <w:t xml:space="preserve">Specific ranges of SPI values </w:t>
      </w:r>
      <w:r w:rsidR="00162C8B">
        <w:t>are sometimes assigned for operational convenience</w:t>
      </w:r>
      <w:r>
        <w:t xml:space="preserve"> to </w:t>
      </w:r>
      <w:r w:rsidR="00A0755E">
        <w:t>mission-specific</w:t>
      </w:r>
      <w:r>
        <w:t xml:space="preserve"> operational use cases</w:t>
      </w:r>
      <w:r w:rsidR="00A0755E">
        <w:t>,</w:t>
      </w:r>
      <w:r>
        <w:t xml:space="preserve"> </w:t>
      </w:r>
      <w:r w:rsidR="00A0755E">
        <w:t>where</w:t>
      </w:r>
      <w:r>
        <w:t xml:space="preserve"> </w:t>
      </w:r>
      <w:r w:rsidR="00A0755E">
        <w:t xml:space="preserve">there are use cases whose traffic protection requirements are not interchangeable </w:t>
      </w:r>
      <w:r>
        <w:t>(e.g. subdivi</w:t>
      </w:r>
      <w:r w:rsidR="00A0755E">
        <w:t>sion</w:t>
      </w:r>
      <w:r>
        <w:t xml:space="preserve"> into </w:t>
      </w:r>
      <w:r w:rsidR="00A0755E">
        <w:t>SAs</w:t>
      </w:r>
      <w:r>
        <w:t xml:space="preserve"> used for spacecraft housekeeping and </w:t>
      </w:r>
      <w:r w:rsidR="00162C8B">
        <w:t>SAs</w:t>
      </w:r>
      <w:r>
        <w:t xml:space="preserve"> used for </w:t>
      </w:r>
      <w:r w:rsidR="00A0755E">
        <w:t xml:space="preserve">private </w:t>
      </w:r>
      <w:r>
        <w:t xml:space="preserve">payload </w:t>
      </w:r>
      <w:r w:rsidR="00A0755E">
        <w:t>data</w:t>
      </w:r>
      <w:r w:rsidR="00162C8B">
        <w:t>, or SAs used for testing in ‘clear mode’</w:t>
      </w:r>
      <w:r w:rsidR="00A0755E">
        <w:t>)</w:t>
      </w:r>
      <w:r>
        <w:t>.</w:t>
      </w:r>
    </w:p>
    <w:p w14:paraId="5C5CF222" w14:textId="3AAACD76" w:rsidR="00CF48E5" w:rsidRPr="00824F89" w:rsidRDefault="00CF48E5" w:rsidP="00CF48E5">
      <w:pPr>
        <w:pStyle w:val="Titre4"/>
      </w:pPr>
      <w:r>
        <w:t xml:space="preserve">SAs for </w:t>
      </w:r>
      <w:r w:rsidR="00F96787">
        <w:t>SDLS EP traffic and other special uses</w:t>
      </w:r>
      <w:r>
        <w:t xml:space="preserve"> </w:t>
      </w:r>
    </w:p>
    <w:p w14:paraId="7B7E6560" w14:textId="0C4EB735" w:rsidR="00A0755E" w:rsidRDefault="00CF48E5" w:rsidP="00A0755E">
      <w:r>
        <w:t>In the SDLS core protocol specification [</w:t>
      </w:r>
      <w:r w:rsidRPr="00A0755E">
        <w:rPr>
          <w:highlight w:val="yellow"/>
        </w:rPr>
        <w:t>1</w:t>
      </w:r>
      <w:r>
        <w:t xml:space="preserve">], </w:t>
      </w:r>
      <w:r w:rsidRPr="00B92488">
        <w:t xml:space="preserve">two values </w:t>
      </w:r>
      <w:r w:rsidR="00A0755E">
        <w:t>were</w:t>
      </w:r>
      <w:r w:rsidRPr="00B92488">
        <w:t xml:space="preserve"> reserved for future use</w:t>
      </w:r>
      <w:r>
        <w:t>; the</w:t>
      </w:r>
      <w:r w:rsidR="00A0755E">
        <w:t>se values (0 and 65535) were reserved intentionally so that they would remain available for use by the</w:t>
      </w:r>
      <w:r>
        <w:t xml:space="preserve"> Extended Procedur</w:t>
      </w:r>
      <w:r w:rsidR="00F96787">
        <w:t xml:space="preserve">es </w:t>
      </w:r>
      <w:r w:rsidR="00A0755E">
        <w:t>[</w:t>
      </w:r>
      <w:r w:rsidR="00A0755E" w:rsidRPr="00A0755E">
        <w:rPr>
          <w:highlight w:val="yellow"/>
        </w:rPr>
        <w:t>2</w:t>
      </w:r>
      <w:r w:rsidR="00A0755E">
        <w:t>] for special SDLS management use cases.</w:t>
      </w:r>
    </w:p>
    <w:p w14:paraId="42D710AB" w14:textId="073F145E" w:rsidR="0033533A" w:rsidRDefault="0033533A" w:rsidP="00A0755E">
      <w:r>
        <w:t xml:space="preserve">SDLS EP traffic </w:t>
      </w:r>
      <w:r w:rsidR="00AD0A20">
        <w:t>can</w:t>
      </w:r>
      <w:r>
        <w:t xml:space="preserve"> be carried over</w:t>
      </w:r>
      <w:r w:rsidR="00AD0A20">
        <w:t xml:space="preserve"> the same</w:t>
      </w:r>
      <w:r>
        <w:t xml:space="preserve"> SAs used by </w:t>
      </w:r>
      <w:r w:rsidR="00AD0A20">
        <w:t>nominal traffic, and routed by normal VC or MAP packet processing to the correct remote security unit for PDU processing.  It is critical, however, that SDLS EP directives never modify the same SA</w:t>
      </w:r>
      <w:r w:rsidR="00162C8B">
        <w:t xml:space="preserve"> currently</w:t>
      </w:r>
      <w:r w:rsidR="00AD0A20">
        <w:t xml:space="preserve"> being used to transmit their own EP PDUs!</w:t>
      </w:r>
    </w:p>
    <w:p w14:paraId="11BA2050" w14:textId="652E5D36" w:rsidR="00AD0A20" w:rsidRDefault="00AD0A20" w:rsidP="00AD0A20">
      <w:r>
        <w:t xml:space="preserve">Alternatively, SDLS EP traffic can be carried over different SAs not used by nominal traffic, </w:t>
      </w:r>
      <w:r w:rsidR="00B70855">
        <w:t>or over</w:t>
      </w:r>
      <w:r>
        <w:t xml:space="preserve"> </w:t>
      </w:r>
      <w:r w:rsidR="00592891">
        <w:t xml:space="preserve">one of </w:t>
      </w:r>
      <w:r>
        <w:t xml:space="preserve">the reserved SPI values </w:t>
      </w:r>
      <w:r w:rsidR="00B70855">
        <w:t>(0 and 65535)</w:t>
      </w:r>
      <w:r>
        <w:t xml:space="preserve">.  </w:t>
      </w:r>
      <w:r w:rsidR="00B70855">
        <w:t xml:space="preserve">In any case, </w:t>
      </w:r>
      <w:r>
        <w:t>VC or MAP packet processing is still necessary for routing EP traffic to the security unit for PDU processing.</w:t>
      </w:r>
    </w:p>
    <w:p w14:paraId="367A219B" w14:textId="78921D6F" w:rsidR="00CF48E5" w:rsidRDefault="00CF48E5" w:rsidP="00CF48E5">
      <w:r w:rsidRPr="008F1E3E">
        <w:lastRenderedPageBreak/>
        <w:t>A SA can only cover a single VC on Telecommand. However, SDLS does not exclude the duplication of SAs over a given Telecommand VC. Experience acquired with previous ad-hoc implementations of security functions for the protection of Telecommand [</w:t>
      </w:r>
      <w:r>
        <w:fldChar w:fldCharType="begin"/>
      </w:r>
      <w:r>
        <w:instrText xml:space="preserve"> REF R_ESAPSS04107PacketTC \h </w:instrText>
      </w:r>
      <w:r>
        <w:fldChar w:fldCharType="separate"/>
      </w:r>
      <w:r>
        <w:rPr>
          <w:noProof/>
        </w:rPr>
        <w:t>20</w:t>
      </w:r>
      <w:r>
        <w:fldChar w:fldCharType="end"/>
      </w:r>
      <w:r w:rsidRPr="008F1E3E">
        <w:t xml:space="preserve">] has shown that the existence of a redundant SA, only to be called as a last resource, could be very beneficial. When the ‘nominal’ SA has failed and possibly left the spacecraft telecommanding unavailable, this ‘redundant’ SA will allow to restore telecommanding without jeopardizing security. This special SA is labelled </w:t>
      </w:r>
      <w:r w:rsidRPr="0090446B">
        <w:rPr>
          <w:i/>
        </w:rPr>
        <w:t>Recovery SA</w:t>
      </w:r>
      <w:r w:rsidRPr="008F1E3E">
        <w:t>.</w:t>
      </w:r>
    </w:p>
    <w:p w14:paraId="06680DA1" w14:textId="77777777" w:rsidR="00CF48E5" w:rsidRDefault="00CF48E5" w:rsidP="00CF48E5">
      <w:r w:rsidRPr="007C7BDA">
        <w:t>Special care should be taken to store and segregate the context of this SA at both ends of the space link. This Recovery SA should not be used for regular operations.</w:t>
      </w:r>
      <w:r>
        <w:t xml:space="preserve"> Preferably the on-board keys associated with this Recovery SA should be neither erasable nor reloadable nor revocable, in order to maximize operational safety.</w:t>
      </w:r>
    </w:p>
    <w:p w14:paraId="01AD1618" w14:textId="1F0DC549" w:rsidR="00D00A79" w:rsidRDefault="00064E61" w:rsidP="0099155F">
      <w:pPr>
        <w:pStyle w:val="Titre3"/>
      </w:pPr>
      <w:r>
        <w:t>Normal</w:t>
      </w:r>
      <w:r w:rsidR="00D00A79">
        <w:t xml:space="preserve"> procedures for SA management</w:t>
      </w:r>
      <w:bookmarkEnd w:id="271"/>
    </w:p>
    <w:p w14:paraId="6835382C" w14:textId="77777777" w:rsidR="00972AFB" w:rsidRPr="00824F89" w:rsidRDefault="00003B09" w:rsidP="008E75CF">
      <w:pPr>
        <w:pStyle w:val="Titre4"/>
      </w:pPr>
      <w:bookmarkStart w:id="272" w:name="_Ref469914672"/>
      <w:r>
        <w:t>Preparing SA for first use</w:t>
      </w:r>
    </w:p>
    <w:p w14:paraId="3B9A5465" w14:textId="5C0A5C48" w:rsidR="0014641D" w:rsidRDefault="0014641D" w:rsidP="00003B09">
      <w:r>
        <w:t>Many SA service parameters are managed.  Each SA must specify the values of these parameters,</w:t>
      </w:r>
      <w:r w:rsidRPr="0014641D">
        <w:t xml:space="preserve"> </w:t>
      </w:r>
      <w:r w:rsidR="00AF7AC7">
        <w:t>wheth</w:t>
      </w:r>
      <w:r>
        <w:t xml:space="preserve">er </w:t>
      </w:r>
      <w:r w:rsidR="00064E61">
        <w:t xml:space="preserve">implicitly via </w:t>
      </w:r>
      <w:r w:rsidR="00AF7AC7">
        <w:t>pre-loaded static definition</w:t>
      </w:r>
      <w:r w:rsidR="00064E61">
        <w:t xml:space="preserve"> or </w:t>
      </w:r>
      <w:r>
        <w:t>explicitly</w:t>
      </w:r>
      <w:r w:rsidR="00064E61">
        <w:t xml:space="preserve"> via EP directive</w:t>
      </w:r>
      <w:r>
        <w:t>.  This information is collectively known as the SA database, although that term does not imply a RDBMS-type implementation.</w:t>
      </w:r>
    </w:p>
    <w:p w14:paraId="2AA46E2D" w14:textId="77777777" w:rsidR="0014641D" w:rsidRDefault="0014641D" w:rsidP="00003B09">
      <w:r>
        <w:t>SA parameters which are fixed at the time of creation and do not change thereafter:</w:t>
      </w:r>
    </w:p>
    <w:p w14:paraId="012372C4" w14:textId="77777777" w:rsidR="00003B09" w:rsidRPr="00824F89" w:rsidRDefault="00003B09" w:rsidP="00003B09">
      <w:r w:rsidRPr="00824F89">
        <w:t>a)</w:t>
      </w:r>
      <w:r w:rsidRPr="00824F89">
        <w:tab/>
        <w:t>Security parameter index (SPI);</w:t>
      </w:r>
    </w:p>
    <w:p w14:paraId="47F68871" w14:textId="77777777" w:rsidR="00003B09" w:rsidRPr="00824F89" w:rsidRDefault="00003B09" w:rsidP="00003B09">
      <w:r w:rsidRPr="00824F89">
        <w:t>b)</w:t>
      </w:r>
      <w:r w:rsidRPr="00824F89">
        <w:tab/>
        <w:t>SA Service Type;</w:t>
      </w:r>
    </w:p>
    <w:p w14:paraId="57DD3C94" w14:textId="77777777" w:rsidR="00003B09" w:rsidRPr="00824F89" w:rsidRDefault="00003B09" w:rsidP="00003B09">
      <w:r w:rsidRPr="00824F89">
        <w:t>c)</w:t>
      </w:r>
      <w:r w:rsidRPr="00824F89">
        <w:tab/>
      </w:r>
      <w:r w:rsidR="0014641D">
        <w:t xml:space="preserve">The field lengths for </w:t>
      </w:r>
      <w:r w:rsidRPr="00824F89">
        <w:t xml:space="preserve">Security Header </w:t>
      </w:r>
      <w:r w:rsidR="00CC185E">
        <w:t xml:space="preserve">and </w:t>
      </w:r>
      <w:r w:rsidR="00CC185E" w:rsidRPr="00824F89">
        <w:t xml:space="preserve">Security Trailer </w:t>
      </w:r>
      <w:r w:rsidRPr="00824F89">
        <w:t>fields;</w:t>
      </w:r>
    </w:p>
    <w:p w14:paraId="5D69E3CA" w14:textId="77777777" w:rsidR="00003B09" w:rsidRPr="00824F89" w:rsidRDefault="00003B09" w:rsidP="00003B09">
      <w:r w:rsidRPr="00824F89">
        <w:t>e)</w:t>
      </w:r>
      <w:r w:rsidRPr="00824F89">
        <w:tab/>
        <w:t>Encryption cipher suite length and identifier;</w:t>
      </w:r>
    </w:p>
    <w:p w14:paraId="4254970C" w14:textId="77777777" w:rsidR="00003B09" w:rsidRPr="00824F89" w:rsidRDefault="00003B09" w:rsidP="00003B09">
      <w:r w:rsidRPr="00824F89">
        <w:t>f)</w:t>
      </w:r>
      <w:r w:rsidRPr="00824F89">
        <w:tab/>
        <w:t>Initialization vector (IV) length;</w:t>
      </w:r>
    </w:p>
    <w:p w14:paraId="423378F5" w14:textId="77777777" w:rsidR="00003B09" w:rsidRPr="00824F89" w:rsidRDefault="00003B09" w:rsidP="00003B09">
      <w:r w:rsidRPr="00824F89">
        <w:t>g)</w:t>
      </w:r>
      <w:r w:rsidRPr="00824F89">
        <w:tab/>
        <w:t>Authentication cipher suite length and identifier;</w:t>
      </w:r>
    </w:p>
    <w:p w14:paraId="4BB4216D" w14:textId="77777777" w:rsidR="00003B09" w:rsidRPr="00824F89" w:rsidRDefault="00003B09" w:rsidP="00003B09">
      <w:r w:rsidRPr="00824F89">
        <w:t>h)</w:t>
      </w:r>
      <w:r w:rsidRPr="00824F89">
        <w:tab/>
        <w:t>Authentication bit mask length and value;</w:t>
      </w:r>
    </w:p>
    <w:p w14:paraId="587324F1" w14:textId="77777777" w:rsidR="00003B09" w:rsidRPr="00824F89" w:rsidRDefault="00003B09" w:rsidP="00003B09">
      <w:r w:rsidRPr="00824F89">
        <w:t>i)</w:t>
      </w:r>
      <w:r w:rsidRPr="00824F89">
        <w:tab/>
        <w:t>Anti-replay counter (ARC) length; and</w:t>
      </w:r>
    </w:p>
    <w:p w14:paraId="545D234A" w14:textId="77777777" w:rsidR="00003B09" w:rsidRPr="00824F89" w:rsidRDefault="00003B09" w:rsidP="00003B09">
      <w:r w:rsidRPr="00824F89">
        <w:t>j)</w:t>
      </w:r>
      <w:r w:rsidRPr="00824F89">
        <w:tab/>
        <w:t>Anti-replay counter window length.</w:t>
      </w:r>
    </w:p>
    <w:p w14:paraId="141FC3BF" w14:textId="77777777" w:rsidR="00CC185E" w:rsidRDefault="00CC185E" w:rsidP="00CC185E">
      <w:r>
        <w:t>SA parameters which change during use, but must be provided with initial values:</w:t>
      </w:r>
    </w:p>
    <w:p w14:paraId="21A54583" w14:textId="77777777" w:rsidR="00CC185E" w:rsidRPr="00824F89" w:rsidRDefault="00CC185E" w:rsidP="00CC185E">
      <w:r w:rsidRPr="00824F89">
        <w:t>f)</w:t>
      </w:r>
      <w:r w:rsidRPr="00824F89">
        <w:tab/>
        <w:t>Initialization vector (IV) initial value;</w:t>
      </w:r>
    </w:p>
    <w:p w14:paraId="5C68853C" w14:textId="77777777" w:rsidR="00CC185E" w:rsidRPr="00824F89" w:rsidRDefault="00CC185E" w:rsidP="00CC185E">
      <w:r w:rsidRPr="00824F89">
        <w:t>i)</w:t>
      </w:r>
      <w:r w:rsidRPr="00824F89">
        <w:tab/>
        <w:t>Anti-replay counter (ARC) initial value; and</w:t>
      </w:r>
    </w:p>
    <w:p w14:paraId="30CC360D" w14:textId="77777777" w:rsidR="00CC185E" w:rsidRPr="00824F89" w:rsidRDefault="00CC185E" w:rsidP="00CC185E">
      <w:r w:rsidRPr="00824F89">
        <w:lastRenderedPageBreak/>
        <w:t>j)</w:t>
      </w:r>
      <w:r w:rsidRPr="00824F89">
        <w:tab/>
        <w:t>Anti-replay counter window value.</w:t>
      </w:r>
    </w:p>
    <w:p w14:paraId="28572837" w14:textId="77777777" w:rsidR="008159F9" w:rsidRDefault="008159F9" w:rsidP="009E6095">
      <w:r>
        <w:t>Static pre-loading commonly initializes all of the above managed parameters; if implemented, t</w:t>
      </w:r>
      <w:r w:rsidR="00003B09" w:rsidRPr="00824F89">
        <w:t>he Create SA directive</w:t>
      </w:r>
      <w:r>
        <w:t xml:space="preserve"> can accomplish the same function</w:t>
      </w:r>
      <w:r w:rsidR="009E6095">
        <w:t>.  The Create SA directive instantiates a new SA in the Unkeyed state containing the initial parameters and context supplied in the directive.</w:t>
      </w:r>
    </w:p>
    <w:p w14:paraId="495BE04C" w14:textId="0F81BDDA" w:rsidR="009E6095" w:rsidRDefault="008159F9" w:rsidP="009E6095">
      <w:r>
        <w:t xml:space="preserve">Static pre-loading also commonly initializes associates cryptographic keys with SAs.  </w:t>
      </w:r>
      <w:r w:rsidR="00592891">
        <w:t xml:space="preserve">Since the Create SA directive </w:t>
      </w:r>
      <w:r>
        <w:t xml:space="preserve">(if used) </w:t>
      </w:r>
      <w:r w:rsidR="00592891">
        <w:t>does not associate cryptographic keys with the SA, the Create SA directive</w:t>
      </w:r>
      <w:r>
        <w:t xml:space="preserve"> for an SA should </w:t>
      </w:r>
      <w:r w:rsidR="00592891">
        <w:t xml:space="preserve">be followed </w:t>
      </w:r>
      <w:r>
        <w:t>by</w:t>
      </w:r>
      <w:r w:rsidR="00592891">
        <w:t xml:space="preserve"> the Rekey SA directive</w:t>
      </w:r>
      <w:r>
        <w:t xml:space="preserve"> </w:t>
      </w:r>
      <w:r w:rsidR="00592891">
        <w:t xml:space="preserve">to transition from Unkeyed to Keyed state, </w:t>
      </w:r>
      <w:r>
        <w:t>so that</w:t>
      </w:r>
      <w:r w:rsidR="00592891">
        <w:t xml:space="preserve"> </w:t>
      </w:r>
      <w:r>
        <w:t>the SA</w:t>
      </w:r>
      <w:r w:rsidR="00592891">
        <w:t xml:space="preserve"> is </w:t>
      </w:r>
      <w:r>
        <w:t>ready</w:t>
      </w:r>
      <w:r w:rsidR="00592891">
        <w:t xml:space="preserve"> for </w:t>
      </w:r>
      <w:r>
        <w:t>later</w:t>
      </w:r>
      <w:r w:rsidR="00814E25">
        <w:t xml:space="preserve"> </w:t>
      </w:r>
      <w:r w:rsidR="00592891">
        <w:t xml:space="preserve">activation </w:t>
      </w:r>
      <w:r w:rsidR="00814E25">
        <w:t>via the Start SA directive</w:t>
      </w:r>
      <w:r w:rsidR="00592891">
        <w:t>.</w:t>
      </w:r>
      <w:r>
        <w:t xml:space="preserve">  </w:t>
      </w:r>
    </w:p>
    <w:p w14:paraId="2B58A6F0" w14:textId="77777777" w:rsidR="009E6095" w:rsidRPr="00824F89" w:rsidRDefault="009E6095" w:rsidP="009E6095">
      <w:pPr>
        <w:pStyle w:val="Titre4"/>
        <w:ind w:left="0" w:firstLine="0"/>
      </w:pPr>
      <w:r>
        <w:t>Changing cryptographic keys associated with a SA</w:t>
      </w:r>
    </w:p>
    <w:p w14:paraId="03091F08" w14:textId="01FF35FC" w:rsidR="009E6095" w:rsidRDefault="009E6095" w:rsidP="009E6095">
      <w:r>
        <w:t>If a mission needs the capability to generate or upload new cryptographic keys (or sets of keys) during the mission lifetime (as in the case of Over-The-Air Rekey (OTAR)), it also needs the capability to change individual Security Associations’ parameters to use new keys in</w:t>
      </w:r>
      <w:r w:rsidR="008159F9">
        <w:t xml:space="preserve"> place</w:t>
      </w:r>
      <w:r>
        <w:t xml:space="preserve"> of keys originally pre-loaded prior to the start of the mission.</w:t>
      </w:r>
    </w:p>
    <w:p w14:paraId="0FF82138" w14:textId="77777777" w:rsidR="009E6095" w:rsidRDefault="009E6095" w:rsidP="009E6095">
      <w:r>
        <w:t xml:space="preserve">As depicted in </w:t>
      </w:r>
      <w:r>
        <w:fldChar w:fldCharType="begin"/>
      </w:r>
      <w:r>
        <w:instrText xml:space="preserve"> REF _Ref496790322 \h </w:instrText>
      </w:r>
      <w:r>
        <w:fldChar w:fldCharType="separate"/>
      </w:r>
      <w:r w:rsidRPr="00824F89">
        <w:t xml:space="preserve">Figure </w:t>
      </w:r>
      <w:r>
        <w:rPr>
          <w:noProof/>
        </w:rPr>
        <w:t>2</w:t>
      </w:r>
      <w:r w:rsidRPr="00824F89">
        <w:noBreakHyphen/>
      </w:r>
      <w:r>
        <w:rPr>
          <w:noProof/>
        </w:rPr>
        <w:t>2</w:t>
      </w:r>
      <w:r>
        <w:fldChar w:fldCharType="end"/>
      </w:r>
      <w:r>
        <w:t xml:space="preserve">, to associate a new key with a Security Association, the two </w:t>
      </w:r>
      <w:r w:rsidRPr="00C1151D">
        <w:t xml:space="preserve">EP </w:t>
      </w:r>
      <w:r>
        <w:t>directives Expire SA and Rekey SA are employed.  The SA’s existing key (presumably not to be used anymore) is removed from the SA via the Expire SA directive, which transitions the SA from Keyed state into Unkeyed state.  The new key is associated with the SA via the Rekey SA directive, which transitions the SA from Unkeyed state to Keyed state.</w:t>
      </w:r>
    </w:p>
    <w:p w14:paraId="4E1D0F2D" w14:textId="77777777" w:rsidR="009E6095" w:rsidRPr="00824F89" w:rsidRDefault="009E6095" w:rsidP="009E6095">
      <w:pPr>
        <w:pStyle w:val="Titre4"/>
        <w:ind w:left="0" w:firstLine="0"/>
      </w:pPr>
      <w:bookmarkStart w:id="273" w:name="_Toc509932671"/>
      <w:bookmarkEnd w:id="272"/>
      <w:r>
        <w:t>Switching between SAs on a channel</w:t>
      </w:r>
    </w:p>
    <w:p w14:paraId="4BDC1DFE" w14:textId="77777777" w:rsidR="009E6095" w:rsidRDefault="009E6095" w:rsidP="009E6095">
      <w:r>
        <w:t xml:space="preserve">As depicted in </w:t>
      </w:r>
      <w:r>
        <w:fldChar w:fldCharType="begin"/>
      </w:r>
      <w:r>
        <w:instrText xml:space="preserve"> REF _Ref496790322 \h </w:instrText>
      </w:r>
      <w:r>
        <w:fldChar w:fldCharType="separate"/>
      </w:r>
      <w:r w:rsidRPr="00824F89">
        <w:t xml:space="preserve">Figure </w:t>
      </w:r>
      <w:r>
        <w:rPr>
          <w:noProof/>
        </w:rPr>
        <w:t>2</w:t>
      </w:r>
      <w:r w:rsidRPr="00824F89">
        <w:noBreakHyphen/>
      </w:r>
      <w:r>
        <w:rPr>
          <w:noProof/>
        </w:rPr>
        <w:t>2</w:t>
      </w:r>
      <w:r>
        <w:fldChar w:fldCharType="end"/>
      </w:r>
      <w:r>
        <w:t>, the most basic operation to perform upon Security Associations is to change which SA is used on a channel (thus, which cryptographic operations are to be performed, using which key, and so on).</w:t>
      </w:r>
    </w:p>
    <w:p w14:paraId="567781A6" w14:textId="77777777" w:rsidR="009E6095" w:rsidRDefault="009E6095" w:rsidP="009E6095">
      <w:r>
        <w:t>This is carried out through the two EP directives Stop SA and Start SA.  The Stop SA directive transitions the current (‘old’) SA from its Operational (in use) state into the Keyed (dormant) state.  The Start SA directive transitions the ‘new’ SA from the Keyed state to the Operational state.</w:t>
      </w:r>
    </w:p>
    <w:p w14:paraId="7E77F401" w14:textId="77777777" w:rsidR="00D00A79" w:rsidRDefault="00D00A79" w:rsidP="0099155F">
      <w:pPr>
        <w:pStyle w:val="Titre3"/>
      </w:pPr>
      <w:r>
        <w:t>Implementing SA life cycle with the EP procedures</w:t>
      </w:r>
      <w:bookmarkEnd w:id="273"/>
    </w:p>
    <w:p w14:paraId="4DB71148" w14:textId="77777777" w:rsidR="00064E61" w:rsidRDefault="00D00A79" w:rsidP="0099155F">
      <w:pPr>
        <w:pStyle w:val="Titre3"/>
      </w:pPr>
      <w:bookmarkStart w:id="274" w:name="_Toc509932672"/>
      <w:r>
        <w:t>Contingency and off</w:t>
      </w:r>
      <w:r w:rsidR="00064E61">
        <w:t>-</w:t>
      </w:r>
      <w:r>
        <w:t>nominal scenarios</w:t>
      </w:r>
      <w:bookmarkEnd w:id="274"/>
    </w:p>
    <w:p w14:paraId="5AD8BBA7" w14:textId="7A8B5133" w:rsidR="00D00A79" w:rsidRDefault="00D00A79" w:rsidP="00064E61">
      <w:pPr>
        <w:pStyle w:val="Titre4"/>
      </w:pPr>
      <w:r>
        <w:t>(recovery SA, set</w:t>
      </w:r>
      <w:r w:rsidR="0099196E">
        <w:t xml:space="preserve"> </w:t>
      </w:r>
      <w:r>
        <w:t>ARC, modify window, …)</w:t>
      </w:r>
    </w:p>
    <w:p w14:paraId="483C0A70" w14:textId="77777777" w:rsidR="008159F9" w:rsidRDefault="008159F9" w:rsidP="008159F9">
      <w:pPr>
        <w:keepNext/>
      </w:pPr>
      <w:bookmarkStart w:id="275" w:name="_Toc509932673"/>
      <w:r>
        <w:t xml:space="preserve">Certain EP directives are provided to allow mission operations staff to adjust SA parameters in response to observed performance or unexpected behavior on the RF space link.  The SA </w:t>
      </w:r>
      <w:r>
        <w:lastRenderedPageBreak/>
        <w:t>Status Request directive is used to query the receiving end to report the current state of a specified SA.</w:t>
      </w:r>
    </w:p>
    <w:p w14:paraId="42693577" w14:textId="77777777" w:rsidR="008159F9" w:rsidRDefault="008159F9" w:rsidP="008159F9">
      <w:r>
        <w:t>The Set Anti-Replay Counter (ARC) and Set Anti-Replay Window directives are used to adjust the ARC and ARC window respectively.  SDLS SAs including Authentication protect against “replay attacks” – the potential for an unauthorized party to record and retransmit previously transmitted frames, esp. commands to a spacecraft – by making use of a transmitted sequence counter and a managed  “window” indicating how close a sequence number has to be to its expected value to be accepted as valid.</w:t>
      </w:r>
    </w:p>
    <w:p w14:paraId="47A3E815" w14:textId="77777777" w:rsidR="00D00A79" w:rsidRDefault="00D00A79" w:rsidP="0099155F">
      <w:pPr>
        <w:pStyle w:val="Titre3"/>
      </w:pPr>
      <w:r>
        <w:t>Seamless key change (from frame to frame)</w:t>
      </w:r>
      <w:bookmarkEnd w:id="275"/>
    </w:p>
    <w:p w14:paraId="5C2D9C6D" w14:textId="0BC8D3E6" w:rsidR="00814E25" w:rsidRDefault="00814E25" w:rsidP="00814E25">
      <w:bookmarkStart w:id="276" w:name="_Toc509932674"/>
      <w:r>
        <w:t xml:space="preserve">Depending on the capabilities of the security units at sending and receiving ends, it is possible </w:t>
      </w:r>
      <w:r w:rsidR="005A473C">
        <w:t xml:space="preserve">for the sending end </w:t>
      </w:r>
      <w:r>
        <w:t>to change which SA is used on a channel (and which key is in effect) from one frame to the next, without the receiving end dropping frames during the transition.</w:t>
      </w:r>
    </w:p>
    <w:p w14:paraId="63354E3A" w14:textId="332514C5" w:rsidR="005A473C" w:rsidRDefault="005A473C" w:rsidP="00814E25">
      <w:r>
        <w:t xml:space="preserve">If frame-upon-frame key change is to be supported, </w:t>
      </w:r>
      <w:r w:rsidR="00B94308">
        <w:t>both the</w:t>
      </w:r>
      <w:r>
        <w:t xml:space="preserve"> sending end’s </w:t>
      </w:r>
      <w:r w:rsidR="00B94308">
        <w:t xml:space="preserve">and receiving end’s </w:t>
      </w:r>
      <w:r>
        <w:t>security unit</w:t>
      </w:r>
      <w:r w:rsidR="00B94308">
        <w:t>s</w:t>
      </w:r>
      <w:r>
        <w:t xml:space="preserve"> should be capable of handling more than one active cryptographic session</w:t>
      </w:r>
      <w:r w:rsidR="00B94308">
        <w:t xml:space="preserve"> and</w:t>
      </w:r>
      <w:r>
        <w:t xml:space="preserve"> key</w:t>
      </w:r>
      <w:r w:rsidR="00B94308">
        <w:t xml:space="preserve"> simultaneously</w:t>
      </w:r>
      <w:r>
        <w:t xml:space="preserve">.  </w:t>
      </w:r>
      <w:r w:rsidR="00B94308">
        <w:t>T</w:t>
      </w:r>
      <w:r w:rsidR="00814E25">
        <w:t>he receiving end</w:t>
      </w:r>
      <w:r>
        <w:t>’s</w:t>
      </w:r>
      <w:r w:rsidR="00814E25">
        <w:t xml:space="preserve"> </w:t>
      </w:r>
      <w:r>
        <w:t xml:space="preserve">security unit </w:t>
      </w:r>
      <w:r w:rsidR="00B94308">
        <w:t xml:space="preserve">should </w:t>
      </w:r>
      <w:r>
        <w:t xml:space="preserve">be capable of supporting more than one SA in the Operational state on a given VC or MAP, so that when </w:t>
      </w:r>
      <w:r w:rsidR="00B94308">
        <w:t xml:space="preserve">newly arrived </w:t>
      </w:r>
      <w:r>
        <w:t xml:space="preserve">frames </w:t>
      </w:r>
      <w:r w:rsidR="00B94308">
        <w:t>indicate</w:t>
      </w:r>
      <w:r>
        <w:t xml:space="preserve"> SAs</w:t>
      </w:r>
      <w:r w:rsidR="00B94308">
        <w:t xml:space="preserve"> different from previous frames</w:t>
      </w:r>
      <w:r>
        <w:t>, the security unit can correctly process without delay in transition.</w:t>
      </w:r>
    </w:p>
    <w:p w14:paraId="10A2E7FB" w14:textId="6852E2DF" w:rsidR="00635639" w:rsidRDefault="00D00A79" w:rsidP="0099155F">
      <w:pPr>
        <w:pStyle w:val="Titre3"/>
      </w:pPr>
      <w:r>
        <w:t>H</w:t>
      </w:r>
      <w:r w:rsidR="00635639">
        <w:t>andling redundancy</w:t>
      </w:r>
    </w:p>
    <w:p w14:paraId="6F47C228" w14:textId="74B612F1" w:rsidR="00635639" w:rsidRDefault="00635639" w:rsidP="00635639">
      <w:r>
        <w:t>Most spacecraft implementing SDLS will also have redundancy of frame processing and associated security units.  It is possible to manage security units through the SDLS Extended Procedures such that secure communications is maintained while the security unit</w:t>
      </w:r>
      <w:r w:rsidR="00BE3ECC">
        <w:t xml:space="preserve"> is actively being </w:t>
      </w:r>
      <w:r>
        <w:t>managed.</w:t>
      </w:r>
      <w:r w:rsidR="007A0CA6">
        <w:t xml:space="preserve">  Two implementation scenarios are discussed below.</w:t>
      </w:r>
    </w:p>
    <w:p w14:paraId="093EF348" w14:textId="77777777" w:rsidR="00635639" w:rsidRDefault="00635639" w:rsidP="00635639">
      <w:pPr>
        <w:pStyle w:val="Titre4"/>
      </w:pPr>
      <w:r>
        <w:t>R</w:t>
      </w:r>
      <w:r w:rsidR="00D00A79">
        <w:t>econfiguring redundant co</w:t>
      </w:r>
      <w:r>
        <w:t>mmand chain using nominal one</w:t>
      </w:r>
    </w:p>
    <w:bookmarkEnd w:id="276"/>
    <w:p w14:paraId="62EA3E59" w14:textId="622AF460" w:rsidR="00CC52D2" w:rsidRDefault="00CC52D2" w:rsidP="00CC52D2">
      <w:r>
        <w:t>Scenario 1:</w:t>
      </w:r>
      <w:r>
        <w:tab/>
        <w:t xml:space="preserve">Redundancy provided where each </w:t>
      </w:r>
      <w:r w:rsidR="00F07B76">
        <w:t xml:space="preserve">communications </w:t>
      </w:r>
      <w:r>
        <w:t xml:space="preserve">‘string’ (i.e. each side of a redundant prime/backup pair) has its own independent virtual channel(s) so that RF traffic is directed explicitly to use a specific </w:t>
      </w:r>
      <w:r w:rsidR="00F07B76">
        <w:t>string (‘Side A’ vs. ‘Side B’).</w:t>
      </w:r>
    </w:p>
    <w:p w14:paraId="013BBA03" w14:textId="1F31FE94" w:rsidR="00F07B76" w:rsidRDefault="00F07B76" w:rsidP="00F07B76">
      <w:r>
        <w:t xml:space="preserve">In Scenario 1, each security unit is addressed using the virtual channels and SAs which belong to that string.  Nominal </w:t>
      </w:r>
      <w:r w:rsidR="007A0CA6">
        <w:t xml:space="preserve">RF </w:t>
      </w:r>
      <w:r>
        <w:t xml:space="preserve">traffic may </w:t>
      </w:r>
      <w:r w:rsidR="007A0CA6">
        <w:t>continue</w:t>
      </w:r>
      <w:r>
        <w:t xml:space="preserve"> </w:t>
      </w:r>
      <w:r w:rsidR="00AF0C94">
        <w:t>along</w:t>
      </w:r>
      <w:r>
        <w:t xml:space="preserve"> one string </w:t>
      </w:r>
      <w:r w:rsidR="007A0CA6">
        <w:t>‘Side A’</w:t>
      </w:r>
      <w:r w:rsidR="007A0CA6" w:rsidRPr="007A0CA6">
        <w:t xml:space="preserve"> </w:t>
      </w:r>
      <w:r w:rsidR="00AF0C94">
        <w:t>using</w:t>
      </w:r>
      <w:r w:rsidR="007A0CA6">
        <w:t xml:space="preserve"> Side A’s virtual channels at the same time </w:t>
      </w:r>
      <w:r>
        <w:t xml:space="preserve">SDLS EP directives are </w:t>
      </w:r>
      <w:r w:rsidR="007A0CA6">
        <w:t>addressed to</w:t>
      </w:r>
      <w:r>
        <w:t xml:space="preserve"> the other string</w:t>
      </w:r>
      <w:r w:rsidR="007A0CA6">
        <w:t xml:space="preserve"> ‘Side B’ </w:t>
      </w:r>
      <w:r w:rsidR="00AF0C94">
        <w:t>using</w:t>
      </w:r>
      <w:r w:rsidR="007A0CA6">
        <w:t xml:space="preserve"> Side B’s virtual channels.  T</w:t>
      </w:r>
      <w:r>
        <w:t xml:space="preserve">here is no ambiguity about which security unit </w:t>
      </w:r>
      <w:r w:rsidR="007A0CA6">
        <w:t>can be</w:t>
      </w:r>
      <w:r>
        <w:t xml:space="preserve"> addressed by a </w:t>
      </w:r>
      <w:r w:rsidR="007A0CA6">
        <w:t>specific</w:t>
      </w:r>
      <w:r>
        <w:t xml:space="preserve"> SDLS EP directive</w:t>
      </w:r>
      <w:r w:rsidR="00AF0C94">
        <w:t>.</w:t>
      </w:r>
    </w:p>
    <w:p w14:paraId="10F03775" w14:textId="77777777" w:rsidR="007A0CA6" w:rsidRDefault="007A0CA6" w:rsidP="007A0CA6">
      <w:pPr>
        <w:pStyle w:val="Titre4"/>
      </w:pPr>
      <w:r>
        <w:t>Logical cross-strapping</w:t>
      </w:r>
    </w:p>
    <w:p w14:paraId="4F66BA5E" w14:textId="5CAB6AB2" w:rsidR="00CC52D2" w:rsidRDefault="00CC52D2" w:rsidP="00CC52D2">
      <w:r>
        <w:t>Scenario 2:</w:t>
      </w:r>
      <w:r>
        <w:tab/>
        <w:t xml:space="preserve">Redundancy provided where both </w:t>
      </w:r>
      <w:r w:rsidR="00F07B76">
        <w:t xml:space="preserve">communications </w:t>
      </w:r>
      <w:r>
        <w:t>strings of a redundant pair share the same virtual channel(s), processing traffic in parallel so that RF traffic</w:t>
      </w:r>
      <w:r w:rsidRPr="00BE3ECC">
        <w:t xml:space="preserve"> </w:t>
      </w:r>
      <w:r>
        <w:t xml:space="preserve">is </w:t>
      </w:r>
      <w:r w:rsidR="00AF0C94">
        <w:t xml:space="preserve">supplied as </w:t>
      </w:r>
      <w:r w:rsidR="007A0CA6">
        <w:t>output</w:t>
      </w:r>
      <w:r>
        <w:t xml:space="preserve"> by whichever specific string</w:t>
      </w:r>
      <w:r w:rsidR="00F07B76">
        <w:t xml:space="preserve"> currently</w:t>
      </w:r>
      <w:r>
        <w:t xml:space="preserve"> acts as prime.</w:t>
      </w:r>
    </w:p>
    <w:p w14:paraId="558EF907" w14:textId="10753F83" w:rsidR="00B82A22" w:rsidRDefault="00AF0C94" w:rsidP="00AF0C94">
      <w:r>
        <w:lastRenderedPageBreak/>
        <w:t>In Scenario 2, even though nominal RF traffic may continue along the virtual channel(s) shared by both strings, it is necessary that each string’s security unit be address</w:t>
      </w:r>
      <w:r w:rsidR="00B82A22">
        <w:t>able</w:t>
      </w:r>
      <w:r>
        <w:t xml:space="preserve"> using virtual channels and/or SAs which belong </w:t>
      </w:r>
      <w:r w:rsidR="00B82A22">
        <w:t>to it alone.  It is further necessary that, in addition to each communications string being able to route SDLS EP directives to its own security unit, that it also be able to route SDLS EP directives to the security unit belonging to the other string.</w:t>
      </w:r>
    </w:p>
    <w:p w14:paraId="5C071536" w14:textId="0B72299A" w:rsidR="00B82A22" w:rsidRDefault="00B82A22" w:rsidP="00B82A22">
      <w:r>
        <w:t xml:space="preserve">In this case, assignment of separate </w:t>
      </w:r>
      <w:r w:rsidR="00AF0C94">
        <w:t>virtual channels</w:t>
      </w:r>
      <w:r>
        <w:t xml:space="preserve"> (not used by nominal traffic) and/or SAs for each side’s security unit will prevent ambiguity </w:t>
      </w:r>
      <w:r w:rsidR="00AF0C94">
        <w:t xml:space="preserve">about which security unit </w:t>
      </w:r>
      <w:r>
        <w:t>is</w:t>
      </w:r>
      <w:r w:rsidR="00AF0C94">
        <w:t xml:space="preserve"> addressed by a specific SDLS EP directive.</w:t>
      </w:r>
      <w:r w:rsidRPr="00B82A22">
        <w:t xml:space="preserve"> </w:t>
      </w:r>
      <w:r>
        <w:t xml:space="preserve"> Use of the two reserved SPI values (0 and 65535) to address separate security units is one possible method of accomplishing this.</w:t>
      </w:r>
    </w:p>
    <w:p w14:paraId="14987DEF" w14:textId="77777777" w:rsidR="00A40CCE" w:rsidRPr="00A40CCE" w:rsidRDefault="00A40CCE" w:rsidP="00A40CCE"/>
    <w:p w14:paraId="2BDB2015" w14:textId="5A0EA8CB" w:rsidR="00D00A79" w:rsidRDefault="00D00A79" w:rsidP="0099155F">
      <w:pPr>
        <w:pStyle w:val="Titre2"/>
      </w:pPr>
      <w:bookmarkStart w:id="277" w:name="_Toc509932675"/>
      <w:r>
        <w:t>Security Unit M</w:t>
      </w:r>
      <w:r w:rsidR="00A40CCE">
        <w:t>onitoring &amp; Control</w:t>
      </w:r>
      <w:bookmarkEnd w:id="277"/>
    </w:p>
    <w:p w14:paraId="106A9BBA" w14:textId="77777777" w:rsidR="00D00A79" w:rsidRDefault="00D00A79" w:rsidP="0099155F">
      <w:pPr>
        <w:pStyle w:val="Titre3"/>
      </w:pPr>
      <w:bookmarkStart w:id="278" w:name="_Toc509932676"/>
      <w:r>
        <w:t>Illustrate nominal procedures for Security Unit M&amp;C</w:t>
      </w:r>
      <w:bookmarkEnd w:id="278"/>
    </w:p>
    <w:p w14:paraId="64E4D6BB" w14:textId="77777777" w:rsidR="00D00A79" w:rsidRDefault="00D00A79" w:rsidP="0099155F">
      <w:pPr>
        <w:pStyle w:val="Titre3"/>
      </w:pPr>
      <w:bookmarkStart w:id="279" w:name="_Toc509932677"/>
      <w:r>
        <w:t>Contingency and off nominal scenarios (using ping, self-test, …)</w:t>
      </w:r>
      <w:bookmarkEnd w:id="279"/>
    </w:p>
    <w:p w14:paraId="3A0EAB8F" w14:textId="77777777" w:rsidR="00D00A79" w:rsidRDefault="00D00A79" w:rsidP="0099155F">
      <w:pPr>
        <w:pStyle w:val="Titre3"/>
      </w:pPr>
      <w:bookmarkStart w:id="280" w:name="_Toc509932678"/>
      <w:r>
        <w:t>Rationale, definition and usage of Security Logs</w:t>
      </w:r>
      <w:bookmarkEnd w:id="280"/>
    </w:p>
    <w:p w14:paraId="5FD86ECE" w14:textId="32F18B9A" w:rsidR="00D00A79" w:rsidRDefault="00D00A79" w:rsidP="0099155F">
      <w:pPr>
        <w:pStyle w:val="Titre3"/>
      </w:pPr>
      <w:bookmarkStart w:id="281" w:name="_Toc509932679"/>
      <w:r>
        <w:t>Discussion of self-test (e.g. known answer test (KAT), …)</w:t>
      </w:r>
      <w:bookmarkEnd w:id="281"/>
    </w:p>
    <w:p w14:paraId="77855614" w14:textId="77777777" w:rsidR="00A40CCE" w:rsidRPr="00A40CCE" w:rsidRDefault="00A40CCE" w:rsidP="00A40CCE"/>
    <w:p w14:paraId="0D1FB738" w14:textId="7657144E" w:rsidR="00D00A79" w:rsidRDefault="00A40CCE" w:rsidP="0099155F">
      <w:pPr>
        <w:pStyle w:val="Titre2"/>
      </w:pPr>
      <w:bookmarkStart w:id="282" w:name="_Toc509932680"/>
      <w:r>
        <w:t>Frame Security Report (FSR)</w:t>
      </w:r>
      <w:bookmarkEnd w:id="282"/>
    </w:p>
    <w:p w14:paraId="14C4A5C8" w14:textId="59DFC09F" w:rsidR="00D00A79" w:rsidRDefault="00D00A79" w:rsidP="0099155F">
      <w:pPr>
        <w:pStyle w:val="Titre3"/>
        <w:rPr>
          <w:ins w:id="283" w:author="mouryg" w:date="2018-03-30T15:03:00Z"/>
        </w:rPr>
      </w:pPr>
      <w:bookmarkStart w:id="284" w:name="_Toc509932681"/>
      <w:r>
        <w:t>Operating FSR together with Space Link Protocols (alternating CLCW/FSR, …)</w:t>
      </w:r>
      <w:bookmarkEnd w:id="284"/>
    </w:p>
    <w:p w14:paraId="77ED7132" w14:textId="6EEA8C44" w:rsidR="00C104B2" w:rsidRDefault="00C2554E" w:rsidP="00C104B2">
      <w:pPr>
        <w:rPr>
          <w:ins w:id="285" w:author="mouryg" w:date="2018-03-30T16:26:00Z"/>
        </w:rPr>
        <w:pPrChange w:id="286" w:author="mouryg" w:date="2018-03-30T15:03:00Z">
          <w:pPr>
            <w:pStyle w:val="Titre3"/>
          </w:pPr>
        </w:pPrChange>
      </w:pPr>
      <w:ins w:id="287" w:author="mouryg" w:date="2018-03-30T16:10:00Z">
        <w:r>
          <w:t>Frame Security Report (FSR) is a real-time report</w:t>
        </w:r>
      </w:ins>
      <w:ins w:id="288" w:author="mouryg" w:date="2018-03-30T16:11:00Z">
        <w:r>
          <w:t xml:space="preserve"> of the on-board SDLS function at the receiving end of a TC or AOS uplink.</w:t>
        </w:r>
      </w:ins>
      <w:ins w:id="289" w:author="mouryg" w:date="2018-03-30T16:12:00Z">
        <w:r>
          <w:t xml:space="preserve"> FSR is transmitted </w:t>
        </w:r>
      </w:ins>
      <w:ins w:id="290" w:author="mouryg" w:date="2018-03-30T16:13:00Z">
        <w:r>
          <w:t xml:space="preserve">on the TM or AOS downlink </w:t>
        </w:r>
      </w:ins>
      <w:ins w:id="291" w:author="mouryg" w:date="2018-03-30T16:12:00Z">
        <w:r>
          <w:t>in the Operational Control Field</w:t>
        </w:r>
      </w:ins>
      <w:ins w:id="292" w:author="mouryg" w:date="2018-03-30T16:39:00Z">
        <w:r w:rsidR="00EE5B79">
          <w:t xml:space="preserve"> (OCF)</w:t>
        </w:r>
      </w:ins>
      <w:ins w:id="293" w:author="mouryg" w:date="2018-03-30T16:12:00Z">
        <w:r>
          <w:t xml:space="preserve"> of </w:t>
        </w:r>
      </w:ins>
      <w:ins w:id="294" w:author="mouryg" w:date="2018-03-30T16:13:00Z">
        <w:r>
          <w:t xml:space="preserve"> transfer frames using the </w:t>
        </w:r>
      </w:ins>
      <w:ins w:id="295" w:author="mouryg" w:date="2018-03-30T16:14:00Z">
        <w:r w:rsidR="00647F33">
          <w:t>MC_OCF or VC_</w:t>
        </w:r>
        <w:r>
          <w:t>OCF services</w:t>
        </w:r>
      </w:ins>
      <w:ins w:id="296" w:author="mouryg" w:date="2018-03-30T16:21:00Z">
        <w:r w:rsidR="00647F33">
          <w:t xml:space="preserve"> as defined in [4] and [6]</w:t>
        </w:r>
      </w:ins>
      <w:ins w:id="297" w:author="mouryg" w:date="2018-03-30T16:14:00Z">
        <w:r>
          <w:t>.</w:t>
        </w:r>
      </w:ins>
      <w:ins w:id="298" w:author="mouryg" w:date="2018-03-30T16:15:00Z">
        <w:r>
          <w:t xml:space="preserve"> </w:t>
        </w:r>
        <w:r w:rsidRPr="00824F89">
          <w:t xml:space="preserve">Since a TM or AOS frame cannot contain two OCFs at the same time, </w:t>
        </w:r>
        <w:r>
          <w:t>t</w:t>
        </w:r>
        <w:r w:rsidR="00EE5B79">
          <w:t>he FSR insertion has to be</w:t>
        </w:r>
        <w:r w:rsidRPr="00417447">
          <w:t xml:space="preserve"> multiplexed with the insertion of CLCW</w:t>
        </w:r>
      </w:ins>
      <w:ins w:id="299" w:author="mouryg" w:date="2018-03-30T16:22:00Z">
        <w:r w:rsidR="00647F33">
          <w:t xml:space="preserve"> (report word from the C</w:t>
        </w:r>
      </w:ins>
      <w:ins w:id="300" w:author="mouryg" w:date="2018-03-30T16:23:00Z">
        <w:r w:rsidR="00647F33">
          <w:t xml:space="preserve">ommunications </w:t>
        </w:r>
      </w:ins>
      <w:ins w:id="301" w:author="mouryg" w:date="2018-03-30T16:22:00Z">
        <w:r w:rsidR="00647F33">
          <w:t>O</w:t>
        </w:r>
      </w:ins>
      <w:ins w:id="302" w:author="mouryg" w:date="2018-03-30T16:23:00Z">
        <w:r w:rsidR="00647F33">
          <w:t xml:space="preserve">peration </w:t>
        </w:r>
      </w:ins>
      <w:ins w:id="303" w:author="mouryg" w:date="2018-03-30T16:22:00Z">
        <w:r w:rsidR="00647F33">
          <w:t>P</w:t>
        </w:r>
      </w:ins>
      <w:ins w:id="304" w:author="mouryg" w:date="2018-03-30T16:23:00Z">
        <w:r w:rsidR="00647F33">
          <w:t>rocedure</w:t>
        </w:r>
      </w:ins>
      <w:ins w:id="305" w:author="mouryg" w:date="2018-03-30T16:24:00Z">
        <w:r w:rsidR="00647F33">
          <w:t xml:space="preserve"> - COP</w:t>
        </w:r>
      </w:ins>
      <w:ins w:id="306" w:author="mouryg" w:date="2018-03-30T16:22:00Z">
        <w:r w:rsidR="00647F33">
          <w:t xml:space="preserve"> [7])</w:t>
        </w:r>
      </w:ins>
      <w:ins w:id="307" w:author="mouryg" w:date="2018-03-30T16:39:00Z">
        <w:r w:rsidR="00EE5B79">
          <w:t xml:space="preserve"> whenever COP is used on the uplink</w:t>
        </w:r>
      </w:ins>
      <w:ins w:id="308" w:author="mouryg" w:date="2018-03-30T16:15:00Z">
        <w:r w:rsidRPr="00417447">
          <w:t>. The multiplexing scheme is mission-specifi</w:t>
        </w:r>
        <w:r>
          <w:t>c</w:t>
        </w:r>
        <w:r w:rsidRPr="00824F89">
          <w:t>.</w:t>
        </w:r>
      </w:ins>
      <w:ins w:id="309" w:author="mouryg" w:date="2018-03-30T16:40:00Z">
        <w:r w:rsidR="00EE5B79">
          <w:t xml:space="preserve"> Nevertheless, the following considerations need to be taken into account:</w:t>
        </w:r>
      </w:ins>
    </w:p>
    <w:p w14:paraId="25741CCD" w14:textId="5DC58AF2" w:rsidR="00775228" w:rsidRDefault="00EE5B79" w:rsidP="00C104B2">
      <w:pPr>
        <w:rPr>
          <w:ins w:id="310" w:author="mouryg" w:date="2018-03-30T16:51:00Z"/>
        </w:rPr>
        <w:pPrChange w:id="311" w:author="mouryg" w:date="2018-03-30T15:03:00Z">
          <w:pPr>
            <w:pStyle w:val="Titre3"/>
          </w:pPr>
        </w:pPrChange>
      </w:pPr>
      <w:ins w:id="312" w:author="mouryg" w:date="2018-03-30T16:41:00Z">
        <w:r>
          <w:t>- s</w:t>
        </w:r>
      </w:ins>
      <w:ins w:id="313" w:author="mouryg" w:date="2018-03-30T16:26:00Z">
        <w:r w:rsidR="00647F33">
          <w:t xml:space="preserve">ince all fields of the FSR, apart from the Alarm flag, are non persistent and updated at each uplink frame received by the </w:t>
        </w:r>
      </w:ins>
      <w:ins w:id="314" w:author="mouryg" w:date="2018-03-30T16:27:00Z">
        <w:r w:rsidR="00647F33">
          <w:t xml:space="preserve">on-board </w:t>
        </w:r>
      </w:ins>
      <w:ins w:id="315" w:author="mouryg" w:date="2018-03-30T16:26:00Z">
        <w:r w:rsidR="00647F33">
          <w:t xml:space="preserve">SDLS </w:t>
        </w:r>
      </w:ins>
      <w:ins w:id="316" w:author="mouryg" w:date="2018-03-30T16:27:00Z">
        <w:r w:rsidR="00647F33">
          <w:t>function, it is desirable that the transmission rate of the FSR on the downlink is e</w:t>
        </w:r>
      </w:ins>
      <w:ins w:id="317" w:author="mouryg" w:date="2018-03-30T16:29:00Z">
        <w:r w:rsidR="00647F33">
          <w:t>q</w:t>
        </w:r>
      </w:ins>
      <w:ins w:id="318" w:author="mouryg" w:date="2018-03-30T16:27:00Z">
        <w:r w:rsidR="00647F33">
          <w:t xml:space="preserve">ual </w:t>
        </w:r>
      </w:ins>
      <w:ins w:id="319" w:author="mouryg" w:date="2018-03-30T16:29:00Z">
        <w:r w:rsidR="00647F33">
          <w:t xml:space="preserve">to </w:t>
        </w:r>
      </w:ins>
      <w:ins w:id="320" w:author="mouryg" w:date="2018-03-30T16:27:00Z">
        <w:r w:rsidR="00647F33">
          <w:t>or higher</w:t>
        </w:r>
      </w:ins>
      <w:ins w:id="321" w:author="mouryg" w:date="2018-03-30T16:29:00Z">
        <w:r w:rsidR="00647F33">
          <w:t xml:space="preserve"> than the uplink frame rate. </w:t>
        </w:r>
      </w:ins>
      <w:ins w:id="322" w:author="mouryg" w:date="2018-03-30T16:41:00Z">
        <w:r>
          <w:t xml:space="preserve">This would guarantee that </w:t>
        </w:r>
      </w:ins>
      <w:ins w:id="323" w:author="mouryg" w:date="2018-03-30T16:42:00Z">
        <w:r>
          <w:t>any security</w:t>
        </w:r>
      </w:ins>
      <w:ins w:id="324" w:author="mouryg" w:date="2018-03-30T16:43:00Z">
        <w:r>
          <w:t xml:space="preserve"> event detected by the on-board SDLS function</w:t>
        </w:r>
      </w:ins>
      <w:ins w:id="325" w:author="mouryg" w:date="2018-03-30T16:44:00Z">
        <w:r>
          <w:t xml:space="preserve"> is reported real-time to ground and that each security event</w:t>
        </w:r>
      </w:ins>
      <w:ins w:id="326" w:author="mouryg" w:date="2018-03-30T16:45:00Z">
        <w:r>
          <w:t xml:space="preserve"> can be associated unambiguously with the uplink frame that caused it.</w:t>
        </w:r>
      </w:ins>
      <w:ins w:id="327" w:author="mouryg" w:date="2018-03-30T16:46:00Z">
        <w:r>
          <w:t xml:space="preserve"> T</w:t>
        </w:r>
      </w:ins>
      <w:ins w:id="328" w:author="mouryg" w:date="2018-03-30T16:47:00Z">
        <w:r>
          <w:t>his would enable direct investigation of security events by M</w:t>
        </w:r>
      </w:ins>
      <w:ins w:id="329" w:author="mouryg" w:date="2018-03-30T16:48:00Z">
        <w:r>
          <w:t xml:space="preserve">ission </w:t>
        </w:r>
      </w:ins>
      <w:ins w:id="330" w:author="mouryg" w:date="2018-03-30T16:47:00Z">
        <w:r>
          <w:t>O</w:t>
        </w:r>
      </w:ins>
      <w:ins w:id="331" w:author="mouryg" w:date="2018-03-30T16:48:00Z">
        <w:r>
          <w:t xml:space="preserve">peration </w:t>
        </w:r>
      </w:ins>
      <w:ins w:id="332" w:author="mouryg" w:date="2018-03-30T16:47:00Z">
        <w:r>
          <w:t>C</w:t>
        </w:r>
      </w:ins>
      <w:ins w:id="333" w:author="mouryg" w:date="2018-03-30T16:48:00Z">
        <w:r>
          <w:t>enter (MOC) without the need for dumping and analysis of on-board security log (if implemented)</w:t>
        </w:r>
      </w:ins>
      <w:ins w:id="334" w:author="mouryg" w:date="2018-03-30T16:56:00Z">
        <w:r w:rsidR="00373ED7">
          <w:t xml:space="preserve"> or usage of appropriate</w:t>
        </w:r>
        <w:r w:rsidR="00775228">
          <w:t xml:space="preserve"> Extended Procedures directives</w:t>
        </w:r>
      </w:ins>
      <w:ins w:id="335" w:author="mouryg" w:date="2018-03-30T16:48:00Z">
        <w:r>
          <w:t>.</w:t>
        </w:r>
      </w:ins>
      <w:ins w:id="336" w:author="mouryg" w:date="2018-03-30T16:49:00Z">
        <w:r w:rsidR="00775228">
          <w:t xml:space="preserve"> This constraint on FSR </w:t>
        </w:r>
        <w:r w:rsidR="00775228">
          <w:lastRenderedPageBreak/>
          <w:t xml:space="preserve">transmission rate can only be met if the downlink frame rate is significantly </w:t>
        </w:r>
      </w:ins>
      <w:ins w:id="337" w:author="mouryg" w:date="2018-03-30T16:50:00Z">
        <w:r w:rsidR="00775228">
          <w:t>higher</w:t>
        </w:r>
      </w:ins>
      <w:ins w:id="338" w:author="mouryg" w:date="2018-03-30T16:49:00Z">
        <w:r w:rsidR="00775228">
          <w:t xml:space="preserve"> </w:t>
        </w:r>
      </w:ins>
      <w:ins w:id="339" w:author="mouryg" w:date="2018-03-30T16:50:00Z">
        <w:r w:rsidR="00775228">
          <w:t>that the uplink frame rate since some downlink frames OCF will be reserved for CLCW.</w:t>
        </w:r>
      </w:ins>
      <w:ins w:id="340" w:author="mouryg" w:date="2018-03-30T17:16:00Z">
        <w:r w:rsidR="005B5A68">
          <w:t xml:space="preserve"> </w:t>
        </w:r>
        <w:r w:rsidR="005B5A68">
          <w:rPr>
            <w:szCs w:val="24"/>
            <w:lang w:eastAsia="en-GB"/>
          </w:rPr>
          <w:t>A</w:t>
        </w:r>
        <w:r w:rsidR="005B5A68" w:rsidRPr="00D56392">
          <w:rPr>
            <w:szCs w:val="24"/>
            <w:lang w:eastAsia="en-GB"/>
          </w:rPr>
          <w:t>lthough it is not</w:t>
        </w:r>
        <w:r w:rsidR="005B5A68">
          <w:rPr>
            <w:szCs w:val="24"/>
            <w:lang w:eastAsia="en-GB"/>
          </w:rPr>
          <w:t xml:space="preserve"> </w:t>
        </w:r>
        <w:r w:rsidR="005B5A68" w:rsidRPr="00D56392">
          <w:rPr>
            <w:szCs w:val="24"/>
            <w:lang w:eastAsia="en-GB"/>
          </w:rPr>
          <w:t>necessary that the CLCW reporting rate (from the receiving end to the sending end)</w:t>
        </w:r>
        <w:r w:rsidR="005B5A68">
          <w:rPr>
            <w:szCs w:val="24"/>
            <w:lang w:eastAsia="en-GB"/>
          </w:rPr>
          <w:t xml:space="preserve"> </w:t>
        </w:r>
        <w:r w:rsidR="005B5A68" w:rsidRPr="00D56392">
          <w:rPr>
            <w:szCs w:val="24"/>
            <w:lang w:eastAsia="en-GB"/>
          </w:rPr>
          <w:t>match the Transfer Frame transfer rate (from the sending end to the receiving end),</w:t>
        </w:r>
        <w:r w:rsidR="005B5A68">
          <w:rPr>
            <w:szCs w:val="24"/>
            <w:lang w:eastAsia="en-GB"/>
          </w:rPr>
          <w:t xml:space="preserve"> </w:t>
        </w:r>
        <w:r w:rsidR="005B5A68" w:rsidRPr="00D56392">
          <w:rPr>
            <w:szCs w:val="24"/>
            <w:lang w:eastAsia="en-GB"/>
          </w:rPr>
          <w:t>some minimum CLCW sampling rate is necessary for the proper operation of the COP.</w:t>
        </w:r>
      </w:ins>
    </w:p>
    <w:p w14:paraId="5E5FEA22" w14:textId="27091B51" w:rsidR="00647F33" w:rsidRDefault="00775228" w:rsidP="00C104B2">
      <w:pPr>
        <w:rPr>
          <w:ins w:id="341" w:author="mouryg" w:date="2018-03-30T17:07:00Z"/>
        </w:rPr>
        <w:pPrChange w:id="342" w:author="mouryg" w:date="2018-03-30T15:03:00Z">
          <w:pPr>
            <w:pStyle w:val="Titre3"/>
          </w:pPr>
        </w:pPrChange>
      </w:pPr>
      <w:ins w:id="343" w:author="mouryg" w:date="2018-03-30T16:51:00Z">
        <w:r>
          <w:t xml:space="preserve">– in case the above mentioned constraint </w:t>
        </w:r>
      </w:ins>
      <w:ins w:id="344" w:author="mouryg" w:date="2018-03-30T17:17:00Z">
        <w:r w:rsidR="005B5A68">
          <w:t xml:space="preserve">on the FSR transmission rate </w:t>
        </w:r>
      </w:ins>
      <w:ins w:id="345" w:author="mouryg" w:date="2018-03-30T16:51:00Z">
        <w:r>
          <w:t xml:space="preserve">cannot be met, FSR contains a persistent Alarm flag which will in all cases inform the MOC that a security event has </w:t>
        </w:r>
      </w:ins>
      <w:ins w:id="346" w:author="mouryg" w:date="2018-03-30T16:54:00Z">
        <w:r>
          <w:t>occurred</w:t>
        </w:r>
      </w:ins>
      <w:ins w:id="347" w:author="mouryg" w:date="2018-03-30T16:51:00Z">
        <w:r>
          <w:t xml:space="preserve"> </w:t>
        </w:r>
      </w:ins>
      <w:ins w:id="348" w:author="mouryg" w:date="2018-03-30T16:54:00Z">
        <w:r>
          <w:t>on an uplink frame since last FSR was transmitted.</w:t>
        </w:r>
      </w:ins>
      <w:ins w:id="349" w:author="mouryg" w:date="2018-03-30T16:55:00Z">
        <w:r>
          <w:t xml:space="preserve"> </w:t>
        </w:r>
      </w:ins>
      <w:ins w:id="350" w:author="mouryg" w:date="2018-03-30T16:42:00Z">
        <w:r w:rsidR="00EE5B79">
          <w:t xml:space="preserve"> </w:t>
        </w:r>
      </w:ins>
      <w:ins w:id="351" w:author="mouryg" w:date="2018-03-30T16:58:00Z">
        <w:r>
          <w:t>Determination of the type of security event(s) and of the uplink frame(s) involved</w:t>
        </w:r>
      </w:ins>
      <w:ins w:id="352" w:author="mouryg" w:date="2018-03-30T16:59:00Z">
        <w:r>
          <w:t xml:space="preserve"> will require</w:t>
        </w:r>
        <w:r w:rsidR="00C700F3">
          <w:t xml:space="preserve"> sending </w:t>
        </w:r>
      </w:ins>
      <w:ins w:id="353" w:author="mouryg" w:date="2018-03-30T17:00:00Z">
        <w:r w:rsidR="00C700F3">
          <w:t xml:space="preserve">appropriate </w:t>
        </w:r>
      </w:ins>
      <w:ins w:id="354" w:author="mouryg" w:date="2018-03-30T16:59:00Z">
        <w:r w:rsidR="00C700F3">
          <w:t xml:space="preserve">SDLS Extended </w:t>
        </w:r>
      </w:ins>
      <w:ins w:id="355" w:author="mouryg" w:date="2018-03-30T17:00:00Z">
        <w:r w:rsidR="00C700F3">
          <w:t>Procedures (EP) directives (</w:t>
        </w:r>
      </w:ins>
      <w:ins w:id="356" w:author="mouryg" w:date="2018-03-30T17:17:00Z">
        <w:r w:rsidR="005B5A68">
          <w:t xml:space="preserve">see </w:t>
        </w:r>
      </w:ins>
      <w:ins w:id="357" w:author="mouryg" w:date="2018-03-30T17:00:00Z">
        <w:r w:rsidR="005B5A68">
          <w:t>Monitoring &amp; Control and</w:t>
        </w:r>
        <w:r w:rsidR="00C700F3">
          <w:t xml:space="preserve"> SA management</w:t>
        </w:r>
      </w:ins>
      <w:ins w:id="358" w:author="mouryg" w:date="2018-03-30T17:18:00Z">
        <w:r w:rsidR="005B5A68">
          <w:t xml:space="preserve"> sections</w:t>
        </w:r>
      </w:ins>
      <w:ins w:id="359" w:author="mouryg" w:date="2018-03-30T17:00:00Z">
        <w:r w:rsidR="00C700F3">
          <w:t>).</w:t>
        </w:r>
      </w:ins>
    </w:p>
    <w:p w14:paraId="4F63346E" w14:textId="66C507B1" w:rsidR="00C700F3" w:rsidRPr="00C700F3" w:rsidRDefault="00C700F3" w:rsidP="00C700F3">
      <w:pPr>
        <w:autoSpaceDE w:val="0"/>
        <w:autoSpaceDN w:val="0"/>
        <w:adjustRightInd w:val="0"/>
        <w:spacing w:before="0" w:line="240" w:lineRule="auto"/>
        <w:jc w:val="left"/>
        <w:rPr>
          <w:szCs w:val="24"/>
          <w:lang w:eastAsia="en-GB"/>
          <w:rPrChange w:id="360" w:author="mouryg" w:date="2018-03-30T17:08:00Z">
            <w:rPr/>
          </w:rPrChange>
        </w:rPr>
        <w:pPrChange w:id="361" w:author="mouryg" w:date="2018-03-30T17:08:00Z">
          <w:pPr>
            <w:pStyle w:val="Titre3"/>
          </w:pPr>
        </w:pPrChange>
      </w:pPr>
    </w:p>
    <w:p w14:paraId="5718933E" w14:textId="541C3C52" w:rsidR="00D00A79" w:rsidRDefault="00D00A79" w:rsidP="0099155F">
      <w:pPr>
        <w:pStyle w:val="Titre3"/>
        <w:rPr>
          <w:ins w:id="362" w:author="mouryg" w:date="2018-03-30T17:18:00Z"/>
        </w:rPr>
      </w:pPr>
      <w:bookmarkStart w:id="363" w:name="_Toc509932682"/>
      <w:r>
        <w:t>How to interpret the flags including the alarm flag (persistant)</w:t>
      </w:r>
      <w:bookmarkEnd w:id="363"/>
    </w:p>
    <w:p w14:paraId="5A42F6F8" w14:textId="1755CB09" w:rsidR="00DC2E42" w:rsidRDefault="00373ED7" w:rsidP="00DC2E42">
      <w:pPr>
        <w:rPr>
          <w:ins w:id="364" w:author="mouryg" w:date="2018-03-30T18:07:00Z"/>
        </w:rPr>
        <w:pPrChange w:id="365" w:author="mouryg" w:date="2018-03-30T17:18:00Z">
          <w:pPr>
            <w:pStyle w:val="Titre3"/>
          </w:pPr>
        </w:pPrChange>
      </w:pPr>
      <w:ins w:id="366" w:author="mouryg" w:date="2018-03-30T17:44:00Z">
        <w:r>
          <w:t xml:space="preserve">The purpose of the FSR being </w:t>
        </w:r>
      </w:ins>
      <w:ins w:id="367" w:author="mouryg" w:date="2018-03-30T17:52:00Z">
        <w:r w:rsidR="008C76C5">
          <w:t xml:space="preserve">real-time reporting of the on-board SDLS function </w:t>
        </w:r>
      </w:ins>
      <w:ins w:id="368" w:author="mouryg" w:date="2018-03-30T18:01:00Z">
        <w:r w:rsidR="006A7647">
          <w:t xml:space="preserve">at the receiving end </w:t>
        </w:r>
      </w:ins>
      <w:ins w:id="369" w:author="mouryg" w:date="2018-03-30T17:52:00Z">
        <w:r w:rsidR="008C76C5">
          <w:t xml:space="preserve">of a TC or AOS uplink, all fields but one (the Alarm Flag) are </w:t>
        </w:r>
      </w:ins>
      <w:ins w:id="370" w:author="mouryg" w:date="2018-03-30T17:54:00Z">
        <w:r w:rsidR="008C76C5">
          <w:t>non-persistent</w:t>
        </w:r>
      </w:ins>
      <w:ins w:id="371" w:author="mouryg" w:date="2018-03-30T17:52:00Z">
        <w:r w:rsidR="008C76C5">
          <w:t xml:space="preserve"> and updated at each </w:t>
        </w:r>
      </w:ins>
      <w:ins w:id="372" w:author="mouryg" w:date="2018-03-30T17:54:00Z">
        <w:r w:rsidR="008C76C5">
          <w:t>uplink frame processed by the SDLS function</w:t>
        </w:r>
      </w:ins>
      <w:ins w:id="373" w:author="mouryg" w:date="2018-03-30T18:01:00Z">
        <w:r w:rsidR="006A7647">
          <w:t>.</w:t>
        </w:r>
      </w:ins>
    </w:p>
    <w:p w14:paraId="515AE85E" w14:textId="38ACCE81" w:rsidR="004E2A07" w:rsidRDefault="004E2A07" w:rsidP="00DC2E42">
      <w:pPr>
        <w:rPr>
          <w:ins w:id="374" w:author="mouryg" w:date="2018-03-30T18:17:00Z"/>
        </w:rPr>
        <w:pPrChange w:id="375" w:author="mouryg" w:date="2018-03-30T17:18:00Z">
          <w:pPr>
            <w:pStyle w:val="Titre3"/>
          </w:pPr>
        </w:pPrChange>
      </w:pPr>
      <w:ins w:id="376" w:author="mouryg" w:date="2018-03-30T18:07:00Z">
        <w:r>
          <w:t>The various information carried by the FSR can be interpreted as follows:</w:t>
        </w:r>
      </w:ins>
    </w:p>
    <w:p w14:paraId="4DAC7535" w14:textId="620AAD15" w:rsidR="001B137D" w:rsidRDefault="00995217" w:rsidP="001B137D">
      <w:pPr>
        <w:pStyle w:val="Paragraphedeliste"/>
        <w:numPr>
          <w:ilvl w:val="0"/>
          <w:numId w:val="78"/>
        </w:numPr>
        <w:rPr>
          <w:ins w:id="377" w:author="mouryg" w:date="2018-03-30T18:07:00Z"/>
        </w:rPr>
        <w:pPrChange w:id="378" w:author="mouryg" w:date="2018-03-30T18:26:00Z">
          <w:pPr>
            <w:pStyle w:val="Titre3"/>
          </w:pPr>
        </w:pPrChange>
      </w:pPr>
      <w:ins w:id="379" w:author="mouryg" w:date="2018-03-30T18:17:00Z">
        <w:r>
          <w:t xml:space="preserve">Alarm </w:t>
        </w:r>
      </w:ins>
      <w:ins w:id="380" w:author="mouryg" w:date="2018-03-30T18:18:00Z">
        <w:r>
          <w:t xml:space="preserve">flag (persistent): </w:t>
        </w:r>
        <w:r w:rsidRPr="00824F89">
          <w:t>indicate that at least one TC Transfer Frame has been rejected by the on-board SDLS function since the last reset of the Alarm Flag.</w:t>
        </w:r>
      </w:ins>
      <w:ins w:id="381" w:author="mouryg" w:date="2018-03-30T18:19:00Z">
        <w:r>
          <w:t xml:space="preserve"> This flag can be reset from the ground by sending the Alarm Flag Reset Command PDU. </w:t>
        </w:r>
      </w:ins>
      <w:ins w:id="382" w:author="mouryg" w:date="2018-03-30T18:23:00Z">
        <w:r w:rsidR="001B137D">
          <w:t xml:space="preserve">This flag being persistent guarantees that no security event detected on-board will go </w:t>
        </w:r>
      </w:ins>
      <w:ins w:id="383" w:author="mouryg" w:date="2018-03-30T18:25:00Z">
        <w:r w:rsidR="001B137D">
          <w:t>unnoticed</w:t>
        </w:r>
      </w:ins>
      <w:ins w:id="384" w:author="mouryg" w:date="2018-03-30T18:23:00Z">
        <w:r w:rsidR="001B137D">
          <w:t xml:space="preserve"> </w:t>
        </w:r>
      </w:ins>
      <w:ins w:id="385" w:author="mouryg" w:date="2018-03-30T18:25:00Z">
        <w:r w:rsidR="001B137D">
          <w:t>at the MOC, whichever the FSR transmission rate.</w:t>
        </w:r>
      </w:ins>
    </w:p>
    <w:p w14:paraId="1244D3D7" w14:textId="04BA04A3" w:rsidR="00995217" w:rsidRDefault="004E2A07" w:rsidP="004E2A07">
      <w:pPr>
        <w:pStyle w:val="Paragraphedeliste"/>
        <w:numPr>
          <w:ilvl w:val="0"/>
          <w:numId w:val="77"/>
        </w:numPr>
        <w:rPr>
          <w:ins w:id="386" w:author="mouryg" w:date="2018-03-30T18:17:00Z"/>
        </w:rPr>
        <w:pPrChange w:id="387" w:author="mouryg" w:date="2018-03-30T18:08:00Z">
          <w:pPr>
            <w:pStyle w:val="Titre3"/>
          </w:pPr>
        </w:pPrChange>
      </w:pPr>
      <w:ins w:id="388" w:author="mouryg" w:date="2018-03-30T18:08:00Z">
        <w:r>
          <w:t>Security event flags</w:t>
        </w:r>
      </w:ins>
      <w:ins w:id="389" w:author="mouryg" w:date="2018-03-30T18:17:00Z">
        <w:r w:rsidR="00995217">
          <w:t xml:space="preserve"> (non persistent)</w:t>
        </w:r>
      </w:ins>
      <w:ins w:id="390" w:author="mouryg" w:date="2018-03-30T18:08:00Z">
        <w:r>
          <w:t xml:space="preserve">: indicate the type of security event triggered by the last received </w:t>
        </w:r>
      </w:ins>
      <w:ins w:id="391" w:author="mouryg" w:date="2018-03-30T18:10:00Z">
        <w:r>
          <w:t>uplink frame</w:t>
        </w:r>
      </w:ins>
      <w:ins w:id="392" w:author="mouryg" w:date="2018-03-30T18:13:00Z">
        <w:r w:rsidR="008A0F34">
          <w:t xml:space="preserve"> by the on-board SDLS function. </w:t>
        </w:r>
      </w:ins>
      <w:ins w:id="393" w:author="mouryg" w:date="2018-03-30T18:54:00Z">
        <w:r w:rsidR="009D51DB">
          <w:t xml:space="preserve">They are </w:t>
        </w:r>
        <w:r w:rsidR="009D51DB" w:rsidRPr="00824F89">
          <w:t>updated at each TC Transfer Frame processed by the SDLS on-board</w:t>
        </w:r>
        <w:r w:rsidR="009D51DB">
          <w:t xml:space="preserve"> function</w:t>
        </w:r>
        <w:r w:rsidR="009D51DB" w:rsidRPr="00824F89">
          <w:t>.</w:t>
        </w:r>
      </w:ins>
      <w:ins w:id="394" w:author="mouryg" w:date="2018-03-30T18:55:00Z">
        <w:r w:rsidR="009D51DB">
          <w:t xml:space="preserve"> </w:t>
        </w:r>
      </w:ins>
      <w:ins w:id="395" w:author="mouryg" w:date="2018-03-30T18:14:00Z">
        <w:r w:rsidR="008A0F34">
          <w:t>Three generic type</w:t>
        </w:r>
      </w:ins>
      <w:ins w:id="396" w:author="mouryg" w:date="2018-03-30T18:55:00Z">
        <w:r w:rsidR="009D51DB">
          <w:t>s</w:t>
        </w:r>
      </w:ins>
      <w:ins w:id="397" w:author="mouryg" w:date="2018-03-30T18:14:00Z">
        <w:r w:rsidR="008A0F34">
          <w:t xml:space="preserve"> are rep</w:t>
        </w:r>
      </w:ins>
      <w:ins w:id="398" w:author="mouryg" w:date="2018-03-30T18:15:00Z">
        <w:r w:rsidR="008A0F34">
          <w:t>o</w:t>
        </w:r>
      </w:ins>
      <w:ins w:id="399" w:author="mouryg" w:date="2018-03-30T18:14:00Z">
        <w:r w:rsidR="008A0F34">
          <w:t>rted</w:t>
        </w:r>
      </w:ins>
      <w:ins w:id="400" w:author="mouryg" w:date="2018-03-30T18:15:00Z">
        <w:r w:rsidR="008A0F34">
          <w:t xml:space="preserve"> : invalid SN, invalid MAC, invalid SA.</w:t>
        </w:r>
      </w:ins>
      <w:ins w:id="401" w:author="mouryg" w:date="2018-03-30T18:16:00Z">
        <w:r w:rsidR="008A0F34">
          <w:t xml:space="preserve"> Their significance are detailed hereafter</w:t>
        </w:r>
      </w:ins>
      <w:ins w:id="402" w:author="mouryg" w:date="2018-03-30T18:29:00Z">
        <w:r w:rsidR="001B137D">
          <w:t xml:space="preserve">. The uplink frame to which those flags relate is identified by the </w:t>
        </w:r>
      </w:ins>
      <w:ins w:id="403" w:author="mouryg" w:date="2018-03-30T18:31:00Z">
        <w:r w:rsidR="001B137D">
          <w:t>SPI and SN values transmitted in the last part of the FSR</w:t>
        </w:r>
      </w:ins>
      <w:ins w:id="404" w:author="mouryg" w:date="2018-03-30T18:16:00Z">
        <w:r w:rsidR="001B137D">
          <w:t>:</w:t>
        </w:r>
      </w:ins>
    </w:p>
    <w:p w14:paraId="55B96113" w14:textId="77777777" w:rsidR="001B137D" w:rsidRDefault="001B137D" w:rsidP="009D51DB">
      <w:pPr>
        <w:pStyle w:val="Paragraphedeliste"/>
        <w:numPr>
          <w:ilvl w:val="1"/>
          <w:numId w:val="81"/>
        </w:numPr>
        <w:ind w:left="1800"/>
        <w:rPr>
          <w:ins w:id="405" w:author="mouryg" w:date="2018-03-30T18:32:00Z"/>
        </w:rPr>
        <w:pPrChange w:id="406" w:author="mouryg" w:date="2018-03-30T19:02:00Z">
          <w:pPr>
            <w:pStyle w:val="Titre3"/>
          </w:pPr>
        </w:pPrChange>
      </w:pPr>
      <w:ins w:id="407" w:author="mouryg" w:date="2018-03-30T18:27:00Z">
        <w:r>
          <w:t>Invalid SN</w:t>
        </w:r>
      </w:ins>
      <w:ins w:id="408" w:author="mouryg" w:date="2018-03-30T18:28:00Z">
        <w:r>
          <w:t xml:space="preserve">: </w:t>
        </w:r>
      </w:ins>
      <w:ins w:id="409" w:author="mouryg" w:date="2018-03-30T18:29:00Z">
        <w:r w:rsidRPr="00824F89">
          <w:t>indicate that the SN carried by the last received TC Transfer Frame by the on-board SDLS function is invalid (i.e. outside the SN window)</w:t>
        </w:r>
      </w:ins>
    </w:p>
    <w:p w14:paraId="63D5247A" w14:textId="1275E0A2" w:rsidR="00474095" w:rsidDel="009D51DB" w:rsidRDefault="00D71CF9" w:rsidP="009D51DB">
      <w:pPr>
        <w:pStyle w:val="Paragraphedeliste"/>
        <w:numPr>
          <w:ilvl w:val="1"/>
          <w:numId w:val="81"/>
        </w:numPr>
        <w:ind w:left="1800"/>
        <w:rPr>
          <w:del w:id="410" w:author="mouryg" w:date="2018-03-30T18:36:00Z"/>
        </w:rPr>
        <w:pPrChange w:id="411" w:author="mouryg" w:date="2018-03-30T19:02:00Z">
          <w:pPr>
            <w:pStyle w:val="Titre3"/>
          </w:pPr>
        </w:pPrChange>
      </w:pPr>
      <w:ins w:id="412" w:author="mouryg" w:date="2018-03-30T18:32:00Z">
        <w:r>
          <w:t xml:space="preserve">Invalid MAC: </w:t>
        </w:r>
        <w:r w:rsidRPr="00824F89">
          <w:t>indicate that the MAC carried by the last received TC Transfer Frame by the on-board SDLS function is invalid (i.e. does not match the MAC computed over the received Transfer Frame).</w:t>
        </w:r>
      </w:ins>
      <w:ins w:id="413" w:author="mouryg" w:date="2018-03-30T18:14:00Z">
        <w:r w:rsidR="008A0F34">
          <w:t xml:space="preserve"> </w:t>
        </w:r>
      </w:ins>
      <w:ins w:id="414" w:author="mouryg" w:date="2018-03-30T18:33:00Z">
        <w:r w:rsidR="00474095">
          <w:t>This flag signals an integrity or authentication error on the related frame.</w:t>
        </w:r>
      </w:ins>
    </w:p>
    <w:p w14:paraId="4F37680A" w14:textId="1FCEA568" w:rsidR="009D51DB" w:rsidRDefault="009D51DB" w:rsidP="009D51DB">
      <w:pPr>
        <w:pStyle w:val="Paragraphedeliste"/>
        <w:numPr>
          <w:ilvl w:val="1"/>
          <w:numId w:val="81"/>
        </w:numPr>
        <w:ind w:left="1800"/>
        <w:rPr>
          <w:ins w:id="415" w:author="mouryg" w:date="2018-03-30T19:00:00Z"/>
        </w:rPr>
        <w:pPrChange w:id="416" w:author="mouryg" w:date="2018-03-30T19:02:00Z">
          <w:pPr>
            <w:pStyle w:val="Titre3"/>
          </w:pPr>
        </w:pPrChange>
      </w:pPr>
      <w:ins w:id="417" w:author="mouryg" w:date="2018-03-30T19:00:00Z">
        <w:r w:rsidRPr="009D51DB">
          <w:t>Invalid SA: indicate</w:t>
        </w:r>
        <w:r w:rsidRPr="00824F89">
          <w:t xml:space="preserve"> whether the last TC Transfer Frame </w:t>
        </w:r>
        <w:r>
          <w:t xml:space="preserve">received </w:t>
        </w:r>
        <w:r w:rsidRPr="00824F89">
          <w:t>by the SDLS on-board function failed SA verification</w:t>
        </w:r>
        <w:r>
          <w:t xml:space="preserve"> or carried an SPI pointing to an inactive SA or to an active SA associated with an inactive key. SA verification consists in checking that the SPI carried by the received uplink </w:t>
        </w:r>
        <w:r>
          <w:lastRenderedPageBreak/>
          <w:t>frame is pointing to an SA that is associated with the GVCID/GMAPID of that frame.</w:t>
        </w:r>
      </w:ins>
    </w:p>
    <w:p w14:paraId="45A3EF78" w14:textId="77777777" w:rsidR="001943A1" w:rsidRDefault="009D51DB" w:rsidP="009D51DB">
      <w:pPr>
        <w:pStyle w:val="Paragraphedeliste"/>
        <w:numPr>
          <w:ilvl w:val="0"/>
          <w:numId w:val="79"/>
        </w:numPr>
        <w:rPr>
          <w:ins w:id="418" w:author="mouryg" w:date="2018-03-30T19:08:00Z"/>
        </w:rPr>
        <w:pPrChange w:id="419" w:author="mouryg" w:date="2018-03-30T19:01:00Z">
          <w:pPr>
            <w:pStyle w:val="Titre3"/>
          </w:pPr>
        </w:pPrChange>
      </w:pPr>
      <w:ins w:id="420" w:author="mouryg" w:date="2018-03-30T19:03:00Z">
        <w:r>
          <w:t xml:space="preserve">Last SPI used (non-persistent): </w:t>
        </w:r>
      </w:ins>
      <w:ins w:id="421" w:author="mouryg" w:date="2018-03-30T19:04:00Z">
        <w:r>
          <w:t>indicates</w:t>
        </w:r>
        <w:r w:rsidRPr="00824F89">
          <w:t xml:space="preserve"> the SPI carried in the last received TC Transfer Frame by the on-board SDLS function</w:t>
        </w:r>
        <w:r>
          <w:t>. This information</w:t>
        </w:r>
        <w:r w:rsidR="00524818">
          <w:t xml:space="preserve"> </w:t>
        </w:r>
      </w:ins>
      <w:ins w:id="422" w:author="mouryg" w:date="2018-03-30T19:05:00Z">
        <w:r w:rsidR="00524818">
          <w:t>combined</w:t>
        </w:r>
      </w:ins>
      <w:ins w:id="423" w:author="mouryg" w:date="2018-03-30T19:04:00Z">
        <w:r w:rsidR="00524818">
          <w:t xml:space="preserve"> with the Sequence Number (SN)</w:t>
        </w:r>
      </w:ins>
      <w:ins w:id="424" w:author="mouryg" w:date="2018-03-30T19:05:00Z">
        <w:r w:rsidR="00524818">
          <w:t xml:space="preserve"> information enables to identify unambiguously the</w:t>
        </w:r>
      </w:ins>
      <w:ins w:id="425" w:author="mouryg" w:date="2018-03-30T19:07:00Z">
        <w:r w:rsidR="00524818">
          <w:t xml:space="preserve"> </w:t>
        </w:r>
      </w:ins>
      <w:ins w:id="426" w:author="mouryg" w:date="2018-03-30T19:06:00Z">
        <w:r w:rsidR="00524818">
          <w:t>last received</w:t>
        </w:r>
      </w:ins>
      <w:ins w:id="427" w:author="mouryg" w:date="2018-03-30T19:05:00Z">
        <w:r w:rsidR="00524818">
          <w:t xml:space="preserve"> </w:t>
        </w:r>
      </w:ins>
      <w:ins w:id="428" w:author="mouryg" w:date="2018-03-30T19:06:00Z">
        <w:r w:rsidR="00524818">
          <w:t>TC transfer frame to which</w:t>
        </w:r>
      </w:ins>
      <w:ins w:id="429" w:author="mouryg" w:date="2018-03-30T19:07:00Z">
        <w:r w:rsidR="00524818">
          <w:t xml:space="preserve"> above mentioned Security Event Flags relate.</w:t>
        </w:r>
      </w:ins>
    </w:p>
    <w:p w14:paraId="40729F91" w14:textId="3F3B67A0" w:rsidR="009D51DB" w:rsidRPr="00DC2E42" w:rsidRDefault="001943A1" w:rsidP="009D51DB">
      <w:pPr>
        <w:pStyle w:val="Paragraphedeliste"/>
        <w:numPr>
          <w:ilvl w:val="0"/>
          <w:numId w:val="79"/>
        </w:numPr>
        <w:rPr>
          <w:ins w:id="430" w:author="mouryg" w:date="2018-03-30T18:58:00Z"/>
        </w:rPr>
        <w:pPrChange w:id="431" w:author="mouryg" w:date="2018-03-30T19:01:00Z">
          <w:pPr>
            <w:pStyle w:val="Titre3"/>
          </w:pPr>
        </w:pPrChange>
      </w:pPr>
      <w:ins w:id="432" w:author="mouryg" w:date="2018-03-30T19:08:00Z">
        <w:r>
          <w:t>Sequence Number (SN) value</w:t>
        </w:r>
      </w:ins>
      <w:ins w:id="433" w:author="mouryg" w:date="2018-03-30T19:09:00Z">
        <w:r>
          <w:t xml:space="preserve">: </w:t>
        </w:r>
        <w:r w:rsidR="00343DF1" w:rsidRPr="00824F89">
          <w:t>contain</w:t>
        </w:r>
        <w:r w:rsidR="00343DF1">
          <w:t>s</w:t>
        </w:r>
        <w:r w:rsidR="00343DF1" w:rsidRPr="00824F89">
          <w:t xml:space="preserve"> the 8 Least Significant Bits (LSB) of the Sequence Number (SN) carried in the last received TC Transfer Frame by the on-board SDLS function.</w:t>
        </w:r>
      </w:ins>
      <w:ins w:id="434" w:author="mouryg" w:date="2018-03-30T19:06:00Z">
        <w:r w:rsidR="00524818">
          <w:t xml:space="preserve"> </w:t>
        </w:r>
      </w:ins>
      <w:ins w:id="435" w:author="mouryg" w:date="2018-03-30T19:10:00Z">
        <w:r w:rsidR="00343DF1">
          <w:t>This SN is related to the Security Association that is pointed</w:t>
        </w:r>
      </w:ins>
      <w:ins w:id="436" w:author="mouryg" w:date="2018-03-30T19:11:00Z">
        <w:r w:rsidR="00343DF1">
          <w:t xml:space="preserve"> to</w:t>
        </w:r>
      </w:ins>
      <w:ins w:id="437" w:author="mouryg" w:date="2018-03-30T19:10:00Z">
        <w:r w:rsidR="00343DF1">
          <w:t xml:space="preserve"> by the SPI</w:t>
        </w:r>
      </w:ins>
      <w:ins w:id="438" w:author="mouryg" w:date="2018-03-30T19:11:00Z">
        <w:r w:rsidR="00343DF1">
          <w:t>. SN combined with SPI unambiguously identify the last received TC transfer frame.</w:t>
        </w:r>
      </w:ins>
    </w:p>
    <w:p w14:paraId="64D58418" w14:textId="430BFBBC" w:rsidR="00D00A79" w:rsidRDefault="00D00A79" w:rsidP="00C06B59">
      <w:pPr>
        <w:pStyle w:val="Titre3"/>
        <w:rPr>
          <w:ins w:id="439" w:author="mouryg" w:date="2018-03-30T19:13:00Z"/>
        </w:rPr>
      </w:pPr>
      <w:bookmarkStart w:id="440" w:name="_Toc509932683"/>
      <w:r>
        <w:t>Concept of operations for handling alarm flags (e.g.: discriminating transmission problems from security events/attacks, using FSR as a first stage in troubleshooting on the link, …)</w:t>
      </w:r>
      <w:bookmarkEnd w:id="440"/>
    </w:p>
    <w:p w14:paraId="163FB1F1" w14:textId="77777777" w:rsidR="00FB77D8" w:rsidRDefault="00FB77D8" w:rsidP="009709FE">
      <w:pPr>
        <w:rPr>
          <w:ins w:id="441" w:author="mouryg" w:date="2018-03-30T19:19:00Z"/>
        </w:rPr>
        <w:pPrChange w:id="442" w:author="mouryg" w:date="2018-03-30T19:13:00Z">
          <w:pPr>
            <w:pStyle w:val="Titre3"/>
          </w:pPr>
        </w:pPrChange>
      </w:pPr>
      <w:ins w:id="443" w:author="mouryg" w:date="2018-03-30T19:14:00Z">
        <w:r>
          <w:t>While operating a secured uplink</w:t>
        </w:r>
      </w:ins>
      <w:ins w:id="444" w:author="mouryg" w:date="2018-03-30T19:17:00Z">
        <w:r>
          <w:t xml:space="preserve"> to a spacecraft with limited contact time</w:t>
        </w:r>
      </w:ins>
      <w:ins w:id="445" w:author="mouryg" w:date="2018-03-30T19:14:00Z">
        <w:r>
          <w:t xml:space="preserve">, it is </w:t>
        </w:r>
      </w:ins>
      <w:ins w:id="446" w:author="mouryg" w:date="2018-03-30T19:16:00Z">
        <w:r>
          <w:t>of utmost importance to detect as promptly as possible any link disruption</w:t>
        </w:r>
      </w:ins>
      <w:ins w:id="447" w:author="mouryg" w:date="2018-03-30T19:18:00Z">
        <w:r>
          <w:t xml:space="preserve"> and be able to discriminate between the 2 main causes of </w:t>
        </w:r>
      </w:ins>
      <w:ins w:id="448" w:author="mouryg" w:date="2018-03-30T19:19:00Z">
        <w:r>
          <w:t>disruption</w:t>
        </w:r>
      </w:ins>
      <w:ins w:id="449" w:author="mouryg" w:date="2018-03-30T19:18:00Z">
        <w:r>
          <w:t>,</w:t>
        </w:r>
      </w:ins>
      <w:ins w:id="450" w:author="mouryg" w:date="2018-03-30T19:19:00Z">
        <w:r>
          <w:t xml:space="preserve"> namely:</w:t>
        </w:r>
      </w:ins>
    </w:p>
    <w:p w14:paraId="3B1E9727" w14:textId="77777777" w:rsidR="00FB77D8" w:rsidRDefault="00FB77D8" w:rsidP="00544FCD">
      <w:pPr>
        <w:pStyle w:val="Paragraphedeliste"/>
        <w:numPr>
          <w:ilvl w:val="0"/>
          <w:numId w:val="84"/>
        </w:numPr>
        <w:rPr>
          <w:ins w:id="451" w:author="mouryg" w:date="2018-03-30T19:20:00Z"/>
        </w:rPr>
        <w:pPrChange w:id="452" w:author="mouryg" w:date="2018-03-30T19:25:00Z">
          <w:pPr>
            <w:pStyle w:val="Titre3"/>
          </w:pPr>
        </w:pPrChange>
      </w:pPr>
      <w:ins w:id="453" w:author="mouryg" w:date="2018-03-30T19:19:00Z">
        <w:r>
          <w:t>Transmission problems causing outage or frame rejection due to transmission errors</w:t>
        </w:r>
      </w:ins>
    </w:p>
    <w:p w14:paraId="10C53925" w14:textId="74301921" w:rsidR="00FB77D8" w:rsidRDefault="00FB77D8" w:rsidP="00544FCD">
      <w:pPr>
        <w:pStyle w:val="Paragraphedeliste"/>
        <w:numPr>
          <w:ilvl w:val="0"/>
          <w:numId w:val="84"/>
        </w:numPr>
        <w:rPr>
          <w:ins w:id="454" w:author="mouryg" w:date="2018-03-30T19:20:00Z"/>
        </w:rPr>
        <w:pPrChange w:id="455" w:author="mouryg" w:date="2018-03-30T19:25:00Z">
          <w:pPr>
            <w:pStyle w:val="Titre3"/>
          </w:pPr>
        </w:pPrChange>
      </w:pPr>
      <w:ins w:id="456" w:author="mouryg" w:date="2018-03-30T19:20:00Z">
        <w:r>
          <w:t>Security events/attacks causing frame rejection by the on-</w:t>
        </w:r>
      </w:ins>
      <w:ins w:id="457" w:author="mouryg" w:date="2018-03-30T19:22:00Z">
        <w:r w:rsidR="00544FCD">
          <w:t>board</w:t>
        </w:r>
      </w:ins>
      <w:ins w:id="458" w:author="mouryg" w:date="2018-03-30T19:20:00Z">
        <w:r>
          <w:t xml:space="preserve"> SDLS function</w:t>
        </w:r>
      </w:ins>
    </w:p>
    <w:p w14:paraId="3DC53A15" w14:textId="4961C30E" w:rsidR="009709FE" w:rsidRDefault="00FB77D8" w:rsidP="00FB77D8">
      <w:pPr>
        <w:rPr>
          <w:ins w:id="459" w:author="mouryg" w:date="2018-03-30T19:24:00Z"/>
        </w:rPr>
        <w:pPrChange w:id="460" w:author="mouryg" w:date="2018-03-30T19:21:00Z">
          <w:pPr>
            <w:pStyle w:val="Titre3"/>
          </w:pPr>
        </w:pPrChange>
      </w:pPr>
      <w:ins w:id="461" w:author="mouryg" w:date="2018-03-30T19:16:00Z">
        <w:r>
          <w:t xml:space="preserve"> </w:t>
        </w:r>
      </w:ins>
      <w:ins w:id="462" w:author="mouryg" w:date="2018-03-30T19:24:00Z">
        <w:r w:rsidR="00544FCD">
          <w:t>At the uplink receiving end, two Frame Acceptance and Reporting Mechanism</w:t>
        </w:r>
      </w:ins>
      <w:ins w:id="463" w:author="mouryg" w:date="2018-03-30T19:25:00Z">
        <w:r w:rsidR="00544FCD">
          <w:t xml:space="preserve"> (FARM)</w:t>
        </w:r>
      </w:ins>
      <w:ins w:id="464" w:author="mouryg" w:date="2018-03-30T19:24:00Z">
        <w:r w:rsidR="00544FCD">
          <w:t xml:space="preserve"> operate in sequence:</w:t>
        </w:r>
      </w:ins>
    </w:p>
    <w:p w14:paraId="475A5F2C" w14:textId="56A08DC9" w:rsidR="00544FCD" w:rsidRDefault="00AA74DD" w:rsidP="00544FCD">
      <w:pPr>
        <w:pStyle w:val="Paragraphedeliste"/>
        <w:numPr>
          <w:ilvl w:val="0"/>
          <w:numId w:val="83"/>
        </w:numPr>
        <w:rPr>
          <w:ins w:id="465" w:author="mouryg" w:date="2018-03-30T19:29:00Z"/>
        </w:rPr>
        <w:pPrChange w:id="466" w:author="mouryg" w:date="2018-03-30T19:25:00Z">
          <w:pPr>
            <w:pStyle w:val="Titre3"/>
          </w:pPr>
        </w:pPrChange>
      </w:pPr>
      <w:ins w:id="467" w:author="mouryg" w:date="2018-03-30T19:35:00Z">
        <w:r>
          <w:t>t</w:t>
        </w:r>
      </w:ins>
      <w:ins w:id="468" w:author="mouryg" w:date="2018-03-30T19:26:00Z">
        <w:r w:rsidR="00544FCD">
          <w:t xml:space="preserve">he FARM of the Communications Operation Procedure (COP-1) specified in </w:t>
        </w:r>
      </w:ins>
      <w:ins w:id="469" w:author="mouryg" w:date="2018-03-30T19:27:00Z">
        <w:r w:rsidR="00544FCD">
          <w:t>[7]. This mechanism checks the validity of the TC transfer frame based on</w:t>
        </w:r>
      </w:ins>
      <w:ins w:id="470" w:author="mouryg" w:date="2018-03-30T19:29:00Z">
        <w:r w:rsidR="00544FCD">
          <w:t>:</w:t>
        </w:r>
      </w:ins>
    </w:p>
    <w:p w14:paraId="5326CB71" w14:textId="77777777" w:rsidR="00544FCD" w:rsidRDefault="00544FCD" w:rsidP="00544FCD">
      <w:pPr>
        <w:pStyle w:val="Paragraphedeliste"/>
        <w:numPr>
          <w:ilvl w:val="1"/>
          <w:numId w:val="83"/>
        </w:numPr>
        <w:rPr>
          <w:ins w:id="471" w:author="mouryg" w:date="2018-03-30T19:28:00Z"/>
        </w:rPr>
        <w:pPrChange w:id="472" w:author="mouryg" w:date="2018-03-30T19:29:00Z">
          <w:pPr>
            <w:pStyle w:val="Titre3"/>
          </w:pPr>
        </w:pPrChange>
      </w:pPr>
      <w:ins w:id="473" w:author="mouryg" w:date="2018-03-30T19:27:00Z">
        <w:r>
          <w:t xml:space="preserve"> </w:t>
        </w:r>
      </w:ins>
      <w:ins w:id="474" w:author="mouryg" w:date="2018-03-30T19:28:00Z">
        <w:r>
          <w:t xml:space="preserve">the results of the decoding of </w:t>
        </w:r>
      </w:ins>
      <w:ins w:id="475" w:author="mouryg" w:date="2018-03-30T19:27:00Z">
        <w:r>
          <w:t>the TC channel code</w:t>
        </w:r>
      </w:ins>
      <w:ins w:id="476" w:author="mouryg" w:date="2018-03-30T19:29:00Z">
        <w:r>
          <w:t xml:space="preserve"> (presence of uncorrectable errors)</w:t>
        </w:r>
      </w:ins>
    </w:p>
    <w:p w14:paraId="1B7A1D95" w14:textId="77777777" w:rsidR="00544FCD" w:rsidRDefault="00544FCD" w:rsidP="00544FCD">
      <w:pPr>
        <w:pStyle w:val="Paragraphedeliste"/>
        <w:numPr>
          <w:ilvl w:val="1"/>
          <w:numId w:val="83"/>
        </w:numPr>
        <w:rPr>
          <w:ins w:id="477" w:author="mouryg" w:date="2018-03-30T19:30:00Z"/>
        </w:rPr>
        <w:pPrChange w:id="478" w:author="mouryg" w:date="2018-03-30T19:29:00Z">
          <w:pPr>
            <w:pStyle w:val="Titre3"/>
          </w:pPr>
        </w:pPrChange>
      </w:pPr>
      <w:ins w:id="479" w:author="mouryg" w:date="2018-03-30T19:30:00Z">
        <w:r>
          <w:t>the results of the check of the frame CRC (FEC)</w:t>
        </w:r>
      </w:ins>
    </w:p>
    <w:p w14:paraId="50C9C859" w14:textId="77777777" w:rsidR="00AA74DD" w:rsidRDefault="00544FCD" w:rsidP="00544FCD">
      <w:pPr>
        <w:pStyle w:val="Paragraphedeliste"/>
        <w:numPr>
          <w:ilvl w:val="1"/>
          <w:numId w:val="83"/>
        </w:numPr>
        <w:rPr>
          <w:ins w:id="480" w:author="mouryg" w:date="2018-03-30T19:34:00Z"/>
        </w:rPr>
        <w:pPrChange w:id="481" w:author="mouryg" w:date="2018-03-30T19:29:00Z">
          <w:pPr>
            <w:pStyle w:val="Titre3"/>
          </w:pPr>
        </w:pPrChange>
      </w:pPr>
      <w:ins w:id="482" w:author="mouryg" w:date="2018-03-30T19:30:00Z">
        <w:r>
          <w:t>the result of the check of structure of the frame and validity of its header fields</w:t>
        </w:r>
      </w:ins>
    </w:p>
    <w:p w14:paraId="34CBDA15" w14:textId="3812E0A7" w:rsidR="00544FCD" w:rsidRDefault="00AA74DD" w:rsidP="00AA74DD">
      <w:pPr>
        <w:pStyle w:val="Paragraphedeliste"/>
        <w:numPr>
          <w:ilvl w:val="0"/>
          <w:numId w:val="83"/>
        </w:numPr>
        <w:rPr>
          <w:ins w:id="483" w:author="mouryg" w:date="2018-03-30T19:37:00Z"/>
        </w:rPr>
        <w:pPrChange w:id="484" w:author="mouryg" w:date="2018-03-30T19:34:00Z">
          <w:pPr>
            <w:pStyle w:val="Titre3"/>
          </w:pPr>
        </w:pPrChange>
      </w:pPr>
      <w:ins w:id="485" w:author="mouryg" w:date="2018-03-30T19:35:00Z">
        <w:r>
          <w:t xml:space="preserve">the </w:t>
        </w:r>
      </w:ins>
      <w:ins w:id="486" w:author="mouryg" w:date="2018-03-30T19:28:00Z">
        <w:r w:rsidR="00544FCD">
          <w:t xml:space="preserve"> </w:t>
        </w:r>
      </w:ins>
      <w:ins w:id="487" w:author="mouryg" w:date="2018-03-30T19:35:00Z">
        <w:r>
          <w:t>FARM of the on-board SDLS function specified in [</w:t>
        </w:r>
      </w:ins>
      <w:ins w:id="488" w:author="mouryg" w:date="2018-03-30T19:36:00Z">
        <w:r>
          <w:t xml:space="preserve">1]. </w:t>
        </w:r>
      </w:ins>
      <w:ins w:id="489" w:author="mouryg" w:date="2018-03-30T19:37:00Z">
        <w:r>
          <w:t>This mechanism checks the validity of the TC transfer frame based on:</w:t>
        </w:r>
      </w:ins>
    </w:p>
    <w:p w14:paraId="4741315F" w14:textId="55293634" w:rsidR="00AA74DD" w:rsidRDefault="00AA74DD" w:rsidP="00AA74DD">
      <w:pPr>
        <w:pStyle w:val="Paragraphedeliste"/>
        <w:numPr>
          <w:ilvl w:val="1"/>
          <w:numId w:val="83"/>
        </w:numPr>
        <w:rPr>
          <w:ins w:id="490" w:author="mouryg" w:date="2018-03-30T19:37:00Z"/>
        </w:rPr>
        <w:pPrChange w:id="491" w:author="mouryg" w:date="2018-03-30T19:37:00Z">
          <w:pPr>
            <w:pStyle w:val="Titre3"/>
          </w:pPr>
        </w:pPrChange>
      </w:pPr>
      <w:ins w:id="492" w:author="mouryg" w:date="2018-03-30T19:37:00Z">
        <w:r>
          <w:t>validity of the MAC which guarantees if valid the integrity and authenticity of the frame</w:t>
        </w:r>
      </w:ins>
    </w:p>
    <w:p w14:paraId="29115B9C" w14:textId="1D265515" w:rsidR="00AA74DD" w:rsidRDefault="00AA74DD" w:rsidP="00AA74DD">
      <w:pPr>
        <w:pStyle w:val="Paragraphedeliste"/>
        <w:numPr>
          <w:ilvl w:val="1"/>
          <w:numId w:val="83"/>
        </w:numPr>
        <w:rPr>
          <w:ins w:id="493" w:author="mouryg" w:date="2018-03-30T19:38:00Z"/>
        </w:rPr>
        <w:pPrChange w:id="494" w:author="mouryg" w:date="2018-03-30T19:37:00Z">
          <w:pPr>
            <w:pStyle w:val="Titre3"/>
          </w:pPr>
        </w:pPrChange>
      </w:pPr>
      <w:ins w:id="495" w:author="mouryg" w:date="2018-03-30T19:38:00Z">
        <w:r>
          <w:t>validity of the SN which guarantees if valid that the frame is not a reply from a previously sent frame</w:t>
        </w:r>
      </w:ins>
    </w:p>
    <w:p w14:paraId="629ACF62" w14:textId="6FD5AC45" w:rsidR="00AA74DD" w:rsidRDefault="00AA74DD" w:rsidP="00AA74DD">
      <w:pPr>
        <w:pStyle w:val="Paragraphedeliste"/>
        <w:numPr>
          <w:ilvl w:val="1"/>
          <w:numId w:val="83"/>
        </w:numPr>
        <w:rPr>
          <w:ins w:id="496" w:author="mouryg" w:date="2018-03-30T19:41:00Z"/>
        </w:rPr>
        <w:pPrChange w:id="497" w:author="mouryg" w:date="2018-03-30T19:37:00Z">
          <w:pPr>
            <w:pStyle w:val="Titre3"/>
          </w:pPr>
        </w:pPrChange>
      </w:pPr>
      <w:ins w:id="498" w:author="mouryg" w:date="2018-03-30T19:40:00Z">
        <w:r>
          <w:t>validity of the SPI which guarantees if valid that appropriate active key and SA</w:t>
        </w:r>
      </w:ins>
      <w:ins w:id="499" w:author="mouryg" w:date="2018-03-30T19:41:00Z">
        <w:r>
          <w:t xml:space="preserve"> have been used to protect the frame</w:t>
        </w:r>
      </w:ins>
    </w:p>
    <w:p w14:paraId="733EBC7D" w14:textId="171093B2" w:rsidR="00AA74DD" w:rsidRDefault="00696EC4" w:rsidP="00AA74DD">
      <w:pPr>
        <w:rPr>
          <w:ins w:id="500" w:author="mouryg" w:date="2018-03-30T19:44:00Z"/>
        </w:rPr>
        <w:pPrChange w:id="501" w:author="mouryg" w:date="2018-03-30T19:42:00Z">
          <w:pPr>
            <w:pStyle w:val="Titre3"/>
          </w:pPr>
        </w:pPrChange>
      </w:pPr>
      <w:ins w:id="502" w:author="mouryg" w:date="2018-03-30T19:42:00Z">
        <w:r>
          <w:t>The COP FARM and the SDLS FARM will reject/discard</w:t>
        </w:r>
      </w:ins>
      <w:ins w:id="503" w:author="mouryg" w:date="2018-03-30T19:43:00Z">
        <w:r>
          <w:t xml:space="preserve"> any frame that fails their respective checks. </w:t>
        </w:r>
      </w:ins>
      <w:ins w:id="504" w:author="mouryg" w:date="2018-03-30T19:44:00Z">
        <w:r>
          <w:t>Both FARMs have their real-time reporting message</w:t>
        </w:r>
      </w:ins>
      <w:ins w:id="505" w:author="mouryg" w:date="2018-03-30T19:45:00Z">
        <w:r>
          <w:t xml:space="preserve"> that will enable the MOC to detect and discriminate</w:t>
        </w:r>
      </w:ins>
      <w:ins w:id="506" w:author="mouryg" w:date="2018-03-30T19:46:00Z">
        <w:r>
          <w:t xml:space="preserve"> between transmission errors and security events/attacks</w:t>
        </w:r>
      </w:ins>
      <w:ins w:id="507" w:author="mouryg" w:date="2018-03-30T19:44:00Z">
        <w:r>
          <w:t>:</w:t>
        </w:r>
      </w:ins>
    </w:p>
    <w:p w14:paraId="6D202398" w14:textId="050B4E1A" w:rsidR="00696EC4" w:rsidRDefault="00696EC4" w:rsidP="00696EC4">
      <w:pPr>
        <w:pStyle w:val="Paragraphedeliste"/>
        <w:numPr>
          <w:ilvl w:val="0"/>
          <w:numId w:val="85"/>
        </w:numPr>
        <w:rPr>
          <w:ins w:id="508" w:author="mouryg" w:date="2018-03-30T19:47:00Z"/>
        </w:rPr>
        <w:pPrChange w:id="509" w:author="mouryg" w:date="2018-03-30T19:44:00Z">
          <w:pPr>
            <w:pStyle w:val="Titre3"/>
          </w:pPr>
        </w:pPrChange>
      </w:pPr>
      <w:ins w:id="510" w:author="mouryg" w:date="2018-03-30T19:45:00Z">
        <w:r>
          <w:t>Command Link Control Word (CLCW) for the COP</w:t>
        </w:r>
      </w:ins>
    </w:p>
    <w:p w14:paraId="1DBFEC3A" w14:textId="53311954" w:rsidR="00696EC4" w:rsidRDefault="00696EC4" w:rsidP="00696EC4">
      <w:pPr>
        <w:pStyle w:val="Paragraphedeliste"/>
        <w:numPr>
          <w:ilvl w:val="0"/>
          <w:numId w:val="85"/>
        </w:numPr>
        <w:rPr>
          <w:ins w:id="511" w:author="mouryg" w:date="2018-03-30T19:47:00Z"/>
        </w:rPr>
        <w:pPrChange w:id="512" w:author="mouryg" w:date="2018-03-30T19:44:00Z">
          <w:pPr>
            <w:pStyle w:val="Titre3"/>
          </w:pPr>
        </w:pPrChange>
      </w:pPr>
      <w:ins w:id="513" w:author="mouryg" w:date="2018-03-30T19:47:00Z">
        <w:r>
          <w:lastRenderedPageBreak/>
          <w:t>Frame Security Report (FSR) for SDLS</w:t>
        </w:r>
      </w:ins>
    </w:p>
    <w:p w14:paraId="1DA59C36" w14:textId="17A51F2E" w:rsidR="00696EC4" w:rsidRPr="009709FE" w:rsidRDefault="00696EC4" w:rsidP="00696EC4">
      <w:pPr>
        <w:pPrChange w:id="514" w:author="mouryg" w:date="2018-03-30T19:48:00Z">
          <w:pPr>
            <w:pStyle w:val="Titre3"/>
          </w:pPr>
        </w:pPrChange>
      </w:pPr>
      <w:ins w:id="515" w:author="mouryg" w:date="2018-03-30T19:48:00Z">
        <w:r>
          <w:t>Both types of report messages (CLCW and FSR) will be multiplexed in the Operational Control Field of downlink TM or AOS frames</w:t>
        </w:r>
      </w:ins>
      <w:ins w:id="516" w:author="mouryg" w:date="2018-04-02T19:43:00Z">
        <w:r w:rsidR="00B420FE">
          <w:t xml:space="preserve">. </w:t>
        </w:r>
      </w:ins>
      <w:ins w:id="517" w:author="mouryg" w:date="2018-04-02T19:46:00Z">
        <w:r w:rsidR="00B420FE">
          <w:t>In most cases, downlink frame rate</w:t>
        </w:r>
      </w:ins>
      <w:ins w:id="518" w:author="mouryg" w:date="2018-04-02T19:47:00Z">
        <w:r w:rsidR="00B420FE">
          <w:t xml:space="preserve"> being significantly higher than uplink frame rate, </w:t>
        </w:r>
      </w:ins>
      <w:ins w:id="519" w:author="mouryg" w:date="2018-04-02T19:51:00Z">
        <w:r w:rsidR="00B420FE">
          <w:t xml:space="preserve">at least one </w:t>
        </w:r>
      </w:ins>
      <w:ins w:id="520" w:author="mouryg" w:date="2018-04-02T19:47:00Z">
        <w:r w:rsidR="00B420FE">
          <w:t xml:space="preserve">CLCW and </w:t>
        </w:r>
      </w:ins>
      <w:ins w:id="521" w:author="mouryg" w:date="2018-04-02T19:51:00Z">
        <w:r w:rsidR="00B420FE">
          <w:t xml:space="preserve">one </w:t>
        </w:r>
      </w:ins>
      <w:ins w:id="522" w:author="mouryg" w:date="2018-04-02T19:47:00Z">
        <w:r w:rsidR="00B420FE">
          <w:t xml:space="preserve">FSR can be transmitted for each uplink frame received enabling </w:t>
        </w:r>
      </w:ins>
      <w:ins w:id="523" w:author="mouryg" w:date="2018-04-02T19:52:00Z">
        <w:r w:rsidR="00B420FE">
          <w:t xml:space="preserve">full </w:t>
        </w:r>
      </w:ins>
      <w:ins w:id="524" w:author="mouryg" w:date="2018-04-02T19:47:00Z">
        <w:r w:rsidR="00B420FE">
          <w:t>real-time reporting of any communication</w:t>
        </w:r>
      </w:ins>
      <w:ins w:id="525" w:author="mouryg" w:date="2018-04-02T19:50:00Z">
        <w:r w:rsidR="00B420FE">
          <w:t xml:space="preserve"> (COP)</w:t>
        </w:r>
      </w:ins>
      <w:ins w:id="526" w:author="mouryg" w:date="2018-04-02T19:47:00Z">
        <w:r w:rsidR="00B420FE">
          <w:t xml:space="preserve"> or security </w:t>
        </w:r>
      </w:ins>
      <w:ins w:id="527" w:author="mouryg" w:date="2018-04-02T19:50:00Z">
        <w:r w:rsidR="00B420FE">
          <w:t>(SDLS) related discarding of an uplink frame.</w:t>
        </w:r>
      </w:ins>
      <w:bookmarkStart w:id="528" w:name="_GoBack"/>
      <w:bookmarkEnd w:id="528"/>
    </w:p>
    <w:p w14:paraId="576C26A6" w14:textId="77777777" w:rsidR="00A40CCE" w:rsidRPr="00A40CCE" w:rsidRDefault="00A40CCE" w:rsidP="00A40CCE"/>
    <w:p w14:paraId="6E396D00" w14:textId="77777777" w:rsidR="00D00A79" w:rsidRDefault="00D00A79" w:rsidP="0099155F">
      <w:pPr>
        <w:pStyle w:val="Titre2"/>
      </w:pPr>
      <w:bookmarkStart w:id="529" w:name="_Toc509932684"/>
      <w:r>
        <w:t>Various types of implementation</w:t>
      </w:r>
      <w:bookmarkEnd w:id="529"/>
    </w:p>
    <w:p w14:paraId="2C178280" w14:textId="77777777" w:rsidR="00D00A79" w:rsidRDefault="00D00A79" w:rsidP="0099155F">
      <w:pPr>
        <w:pStyle w:val="Titre3"/>
      </w:pPr>
      <w:bookmarkStart w:id="530" w:name="_Toc509932685"/>
      <w:r>
        <w:t>Fixed keys, OTAR, dynamic management of SA vs static</w:t>
      </w:r>
      <w:bookmarkEnd w:id="530"/>
    </w:p>
    <w:p w14:paraId="1CF638C0" w14:textId="77777777" w:rsidR="0099155F" w:rsidRDefault="00D00A79" w:rsidP="0099155F">
      <w:pPr>
        <w:pStyle w:val="Titre3"/>
      </w:pPr>
      <w:bookmarkStart w:id="531" w:name="_Toc509932686"/>
      <w:r>
        <w:t>EP PDU on-board path/processing (illustrate the different types of on-board architectures, in-band vs out of band signaling, implications of routing EP PDUs in OBC, …)</w:t>
      </w:r>
      <w:bookmarkEnd w:id="531"/>
    </w:p>
    <w:p w14:paraId="2CEBE5D5" w14:textId="77777777" w:rsidR="0099155F" w:rsidRDefault="0099155F" w:rsidP="0099155F">
      <w:pPr>
        <w:pStyle w:val="Titre1"/>
      </w:pPr>
      <w:bookmarkStart w:id="532" w:name="_Toc509932687"/>
      <w:r>
        <w:lastRenderedPageBreak/>
        <w:t>design concepts</w:t>
      </w:r>
      <w:bookmarkEnd w:id="532"/>
    </w:p>
    <w:p w14:paraId="6E72B595" w14:textId="77777777" w:rsidR="00602FDF" w:rsidRDefault="00602FDF" w:rsidP="0090446B">
      <w:pPr>
        <w:pStyle w:val="Titre4"/>
      </w:pPr>
      <w:bookmarkStart w:id="533" w:name="_Toc454221852"/>
      <w:bookmarkStart w:id="534" w:name="_Toc454221853"/>
      <w:bookmarkStart w:id="535" w:name="_Toc454221854"/>
      <w:bookmarkStart w:id="536" w:name="_Toc454221855"/>
      <w:bookmarkStart w:id="537" w:name="_Toc454221856"/>
      <w:bookmarkStart w:id="538" w:name="_Toc293330488"/>
      <w:bookmarkStart w:id="539" w:name="_Toc293560938"/>
      <w:bookmarkStart w:id="540" w:name="_Toc307408174"/>
      <w:bookmarkStart w:id="541" w:name="_Toc307408237"/>
      <w:bookmarkStart w:id="542" w:name="_Toc370459548"/>
      <w:bookmarkStart w:id="543" w:name="_Toc383421281"/>
      <w:bookmarkStart w:id="544" w:name="_Toc447288321"/>
      <w:bookmarkStart w:id="545" w:name="_Toc447504386"/>
      <w:bookmarkStart w:id="546" w:name="_Toc454221857"/>
      <w:bookmarkStart w:id="547" w:name="_Ref470014574"/>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t>Recovery SA</w:t>
      </w:r>
      <w:r w:rsidR="003D75C7">
        <w:t xml:space="preserve"> in Telecommand</w:t>
      </w:r>
      <w:bookmarkEnd w:id="547"/>
    </w:p>
    <w:p w14:paraId="41ACF9C2" w14:textId="77777777" w:rsidR="003D75C7" w:rsidRDefault="003D75C7" w:rsidP="0090446B">
      <w:r w:rsidRPr="008F1E3E">
        <w:t>A SA can only cover a single VC on Telecommand. However, SDLS does not exclude the duplication of SAs over a given Telecommand VC.</w:t>
      </w:r>
      <w:r w:rsidR="000E750C" w:rsidRPr="008F1E3E">
        <w:t xml:space="preserve"> </w:t>
      </w:r>
      <w:r w:rsidRPr="008F1E3E">
        <w:t>Experience acquired with previous ad-hoc implementations of security functions for the protection of Telecommand</w:t>
      </w:r>
      <w:r w:rsidR="000E750C" w:rsidRPr="008F1E3E">
        <w:t xml:space="preserve"> [</w:t>
      </w:r>
      <w:r w:rsidR="0040784F">
        <w:fldChar w:fldCharType="begin"/>
      </w:r>
      <w:r w:rsidR="0040784F">
        <w:instrText xml:space="preserve"> REF R_ESAPSS04107PacketTC \h </w:instrText>
      </w:r>
      <w:r w:rsidR="0040784F">
        <w:fldChar w:fldCharType="separate"/>
      </w:r>
      <w:r w:rsidR="00072B25">
        <w:rPr>
          <w:noProof/>
        </w:rPr>
        <w:t>20</w:t>
      </w:r>
      <w:r w:rsidR="0040784F">
        <w:fldChar w:fldCharType="end"/>
      </w:r>
      <w:r w:rsidR="000E750C" w:rsidRPr="008F1E3E">
        <w:t>]</w:t>
      </w:r>
      <w:r w:rsidRPr="008F1E3E">
        <w:t xml:space="preserve"> has shown that the existence of a redundant SA, only to be called as a last resource, could be very beneficial. When the ‘nominal’ SA has failed and possibly left the spacecraft telecommanding unavailable, this ‘redundant’ SA will allow to restore telecommanding without jeopardizing security.</w:t>
      </w:r>
      <w:r w:rsidR="000E750C" w:rsidRPr="008F1E3E">
        <w:t xml:space="preserve"> This special SA is labelled </w:t>
      </w:r>
      <w:r w:rsidR="000E750C" w:rsidRPr="0090446B">
        <w:rPr>
          <w:i/>
        </w:rPr>
        <w:t>Recovery SA</w:t>
      </w:r>
      <w:r w:rsidR="000E750C" w:rsidRPr="008F1E3E">
        <w:t>.</w:t>
      </w:r>
    </w:p>
    <w:p w14:paraId="23F65F38" w14:textId="77777777" w:rsidR="007C7BDA" w:rsidRDefault="007C7BDA" w:rsidP="0090446B">
      <w:r w:rsidRPr="007C7BDA">
        <w:t>Special care should be taken to store and segregate the context of this SA at both ends of the space link. This Recovery SA should not be used for regular operations.</w:t>
      </w:r>
      <w:r>
        <w:t xml:space="preserve"> Preferably the on-board keys associated with this Recovery SA should be neither erasable nor reloadable nor revocable, in order to maximize operational safety.</w:t>
      </w:r>
    </w:p>
    <w:p w14:paraId="3339CECC" w14:textId="77777777" w:rsidR="00F35F2C" w:rsidRDefault="00F35F2C" w:rsidP="0090446B">
      <w:pPr>
        <w:pStyle w:val="Titre3"/>
      </w:pPr>
      <w:bookmarkStart w:id="548" w:name="_Toc447288323"/>
      <w:bookmarkStart w:id="549" w:name="_Toc447504388"/>
      <w:bookmarkStart w:id="550" w:name="_Toc454221859"/>
      <w:bookmarkStart w:id="551" w:name="_Toc447288324"/>
      <w:bookmarkStart w:id="552" w:name="_Toc447504389"/>
      <w:bookmarkStart w:id="553" w:name="_Toc454221860"/>
      <w:bookmarkStart w:id="554" w:name="_Toc454221869"/>
      <w:bookmarkStart w:id="555" w:name="_Toc454221872"/>
      <w:bookmarkStart w:id="556" w:name="_Toc454221873"/>
      <w:bookmarkStart w:id="557" w:name="_Toc454221874"/>
      <w:bookmarkStart w:id="558" w:name="_Toc454221875"/>
      <w:bookmarkStart w:id="559" w:name="_Toc447288335"/>
      <w:bookmarkStart w:id="560" w:name="_Toc447504400"/>
      <w:bookmarkStart w:id="561" w:name="_Toc454221877"/>
      <w:bookmarkStart w:id="562" w:name="_Toc447288339"/>
      <w:bookmarkStart w:id="563" w:name="_Toc447504404"/>
      <w:bookmarkStart w:id="564" w:name="_Toc454221881"/>
      <w:bookmarkStart w:id="565" w:name="_Ref470014526"/>
      <w:bookmarkStart w:id="566" w:name="_Toc509932703"/>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t>sequence count synchronization</w:t>
      </w:r>
      <w:bookmarkEnd w:id="565"/>
      <w:bookmarkEnd w:id="566"/>
    </w:p>
    <w:p w14:paraId="4BBF4A1D" w14:textId="77777777" w:rsidR="00475D57" w:rsidRPr="0090446B" w:rsidRDefault="00E3118C" w:rsidP="0090446B">
      <w:r w:rsidRPr="001760D7">
        <w:t>Authentication requires the verification of proper sequence</w:t>
      </w:r>
      <w:r w:rsidRPr="0090446B">
        <w:t xml:space="preserve"> of the received frame to be able </w:t>
      </w:r>
      <w:r w:rsidR="00653500" w:rsidRPr="0090446B">
        <w:t xml:space="preserve">to </w:t>
      </w:r>
      <w:r w:rsidRPr="001760D7">
        <w:t>reject replay attacks.</w:t>
      </w:r>
      <w:r w:rsidRPr="0090446B">
        <w:t xml:space="preserve"> The mechanism used in SDLS is based on sequence counters </w:t>
      </w:r>
      <w:r w:rsidR="00654E0B" w:rsidRPr="0090446B">
        <w:t xml:space="preserve">for every Security Association. These counters are both </w:t>
      </w:r>
      <w:r w:rsidRPr="0090446B">
        <w:t xml:space="preserve">managed at sending and receiving ends. </w:t>
      </w:r>
    </w:p>
    <w:p w14:paraId="048B2ADB" w14:textId="77777777" w:rsidR="00654E0B" w:rsidRPr="0090446B" w:rsidRDefault="00654E0B" w:rsidP="0090446B">
      <w:r w:rsidRPr="0090446B">
        <w:t xml:space="preserve">In order to maintain a reliable data flow, it is essential that counters at the sending and receiving end are sufficiently synchronized. Ideally, if all the frames are received in sequence at the receiving end, the counters would be naturally synchronized. </w:t>
      </w:r>
    </w:p>
    <w:p w14:paraId="69F7D1BF" w14:textId="77777777" w:rsidR="00654E0B" w:rsidRPr="0090446B" w:rsidRDefault="00654E0B" w:rsidP="0090446B">
      <w:r w:rsidRPr="0090446B">
        <w:t xml:space="preserve">Such synchronization could be forced </w:t>
      </w:r>
      <w:r w:rsidR="00B558C6" w:rsidRPr="0090446B">
        <w:t>with space link</w:t>
      </w:r>
      <w:r w:rsidRPr="001760D7">
        <w:t xml:space="preserve"> protocols like TC with the request of a sequence-controlled service.</w:t>
      </w:r>
      <w:r w:rsidRPr="0090446B">
        <w:t xml:space="preserve"> However, this is not possible for TM, AOS and even for TC when expedited service is used. For this reason, provision shall be made for the allowance of missing frames (gaps) without blocking the flow of frames at receiving end.</w:t>
      </w:r>
    </w:p>
    <w:p w14:paraId="63368372" w14:textId="77777777" w:rsidR="00E3118C" w:rsidRPr="00475D57" w:rsidRDefault="00654E0B" w:rsidP="0090446B">
      <w:r w:rsidRPr="0090446B">
        <w:t xml:space="preserve">The provision of a sequence counter ‘window’ allows for a certain extent of desynchronization </w:t>
      </w:r>
      <w:r w:rsidR="00B558C6" w:rsidRPr="0090446B">
        <w:t>between the counters at both ends</w:t>
      </w:r>
      <w:r w:rsidR="00FF658B" w:rsidRPr="001760D7">
        <w:t xml:space="preserve"> due to time of flight and</w:t>
      </w:r>
      <w:r w:rsidR="00FF658B" w:rsidRPr="0090446B">
        <w:t>/or lost frames</w:t>
      </w:r>
      <w:r w:rsidR="00B558C6" w:rsidRPr="0090446B">
        <w:t>. The</w:t>
      </w:r>
      <w:r w:rsidR="00DD5F97" w:rsidRPr="0090446B">
        <w:t xml:space="preserve"> </w:t>
      </w:r>
      <w:r w:rsidR="00B558C6" w:rsidRPr="001760D7">
        <w:t xml:space="preserve">verification and acceptance of a </w:t>
      </w:r>
      <w:r w:rsidR="00FF658B" w:rsidRPr="0090446B">
        <w:t xml:space="preserve">subsequent </w:t>
      </w:r>
      <w:r w:rsidR="00B558C6" w:rsidRPr="001760D7">
        <w:t>frame</w:t>
      </w:r>
      <w:r w:rsidR="00FF658B" w:rsidRPr="0090446B">
        <w:t xml:space="preserve"> </w:t>
      </w:r>
      <w:r w:rsidR="00B558C6" w:rsidRPr="001760D7">
        <w:t xml:space="preserve">will </w:t>
      </w:r>
      <w:r w:rsidR="00FF658B" w:rsidRPr="0090446B">
        <w:t>recover</w:t>
      </w:r>
      <w:r w:rsidR="00B558C6" w:rsidRPr="001760D7">
        <w:t xml:space="preserve"> the </w:t>
      </w:r>
      <w:r w:rsidR="00FF658B" w:rsidRPr="0090446B">
        <w:t xml:space="preserve">counter </w:t>
      </w:r>
      <w:r w:rsidR="00B558C6" w:rsidRPr="001760D7">
        <w:t xml:space="preserve">synchronization. Furthermore, </w:t>
      </w:r>
      <w:r w:rsidR="00FF658B" w:rsidRPr="0090446B">
        <w:t xml:space="preserve">the SDLS Extended Procedures will allow to </w:t>
      </w:r>
      <w:r w:rsidR="00B558C6" w:rsidRPr="001760D7">
        <w:t xml:space="preserve">monitor </w:t>
      </w:r>
      <w:r w:rsidR="00B558C6" w:rsidRPr="0090446B">
        <w:t>and control the on-board counter synchronization.</w:t>
      </w:r>
      <w:r>
        <w:t xml:space="preserve"> </w:t>
      </w:r>
    </w:p>
    <w:p w14:paraId="3D5D9E4E" w14:textId="77777777" w:rsidR="00C272A4" w:rsidRPr="006F76E8" w:rsidRDefault="00C272A4" w:rsidP="0090446B">
      <w:pPr>
        <w:pStyle w:val="Titre2"/>
      </w:pPr>
      <w:bookmarkStart w:id="567" w:name="_Toc370459572"/>
      <w:bookmarkStart w:id="568" w:name="_Toc383421305"/>
      <w:bookmarkStart w:id="569" w:name="_Toc447288351"/>
      <w:bookmarkStart w:id="570" w:name="_Toc447504416"/>
      <w:bookmarkStart w:id="571" w:name="_Toc454221888"/>
      <w:bookmarkStart w:id="572" w:name="_Toc509932704"/>
      <w:bookmarkEnd w:id="567"/>
      <w:bookmarkEnd w:id="568"/>
      <w:bookmarkEnd w:id="569"/>
      <w:bookmarkEnd w:id="570"/>
      <w:bookmarkEnd w:id="571"/>
      <w:r w:rsidRPr="006F76E8">
        <w:t>scenarios</w:t>
      </w:r>
      <w:bookmarkEnd w:id="572"/>
    </w:p>
    <w:p w14:paraId="4B8EF3C5" w14:textId="77777777" w:rsidR="009103AB" w:rsidRDefault="009103AB" w:rsidP="009103AB">
      <w:pPr>
        <w:jc w:val="left"/>
      </w:pPr>
      <w:r>
        <w:t>This subsection elaborates on the need for so-called recovery SA(s) in order to cope with emergency situations where the use of operational SAs is no</w:t>
      </w:r>
      <w:r w:rsidR="00B05660">
        <w:t xml:space="preserve"> longer</w:t>
      </w:r>
      <w:r>
        <w:t xml:space="preserve"> possible.</w:t>
      </w:r>
    </w:p>
    <w:p w14:paraId="462AB9D0" w14:textId="77777777" w:rsidR="009103AB" w:rsidRDefault="009103AB" w:rsidP="009103AB">
      <w:pPr>
        <w:jc w:val="left"/>
      </w:pPr>
      <w:r>
        <w:t>Some emergency situations impacting SDLS operation and likely to be encountered can be listed as follows (not limitative):</w:t>
      </w:r>
    </w:p>
    <w:p w14:paraId="702733F4" w14:textId="77777777" w:rsidR="009103AB" w:rsidRDefault="009103AB" w:rsidP="009103AB">
      <w:pPr>
        <w:numPr>
          <w:ilvl w:val="0"/>
          <w:numId w:val="60"/>
        </w:numPr>
        <w:jc w:val="left"/>
      </w:pPr>
      <w:r>
        <w:lastRenderedPageBreak/>
        <w:t>Spacecraft tumbling or TM sub-system failure on-board, resulting in the TM downlink being interrupted. This forces the use of blind commanding meaning no reporting from the on-board SDLS function is available. In that configuration,  it is impossible to guarantee that secured TC frames, sent with operational SA, will be accepted on-board by the SDLS function</w:t>
      </w:r>
      <w:r w:rsidR="00B05660">
        <w:t xml:space="preserve">. Moreover, </w:t>
      </w:r>
      <w:r>
        <w:t>a mismatch in anti-replay counter between the ground sending end and the on-board receiving end is likely. Telecommands need to be sent to the spacecraft in a secure manner to restore the TM link (e.g.</w:t>
      </w:r>
      <w:r w:rsidR="00B05660">
        <w:t>,</w:t>
      </w:r>
      <w:r>
        <w:t xml:space="preserve"> by switching to the redundant TM transmitter) or the attitude control of the spacecraft.</w:t>
      </w:r>
    </w:p>
    <w:p w14:paraId="2B011E37" w14:textId="77777777" w:rsidR="009103AB" w:rsidRDefault="009103AB" w:rsidP="009103AB">
      <w:pPr>
        <w:numPr>
          <w:ilvl w:val="0"/>
          <w:numId w:val="60"/>
        </w:numPr>
        <w:jc w:val="left"/>
      </w:pPr>
      <w:r>
        <w:t>Content of the programmable keys storage has been corrupted by the environment or a malfunction (i.e. programmable keys are not known anymore). New value for operational keys needs to be uploaded in a secure manner by telecommand.</w:t>
      </w:r>
    </w:p>
    <w:p w14:paraId="64F0E025" w14:textId="77777777" w:rsidR="009103AB" w:rsidRDefault="009103AB" w:rsidP="009103AB">
      <w:pPr>
        <w:numPr>
          <w:ilvl w:val="0"/>
          <w:numId w:val="60"/>
        </w:numPr>
        <w:jc w:val="left"/>
      </w:pPr>
      <w:r>
        <w:t>Synchronization on the anti-replay counter of operational SA in use has been lost between SDLS ground sending end and on-board receiving end.</w:t>
      </w:r>
      <w:r w:rsidR="00023577">
        <w:t xml:space="preserve"> Re-</w:t>
      </w:r>
      <w:r>
        <w:t>initialization of anti-replay counter (i.e. re</w:t>
      </w:r>
      <w:r w:rsidR="00023577">
        <w:t>-</w:t>
      </w:r>
      <w:r>
        <w:t>initialization of the SA context) on-board is needed.</w:t>
      </w:r>
    </w:p>
    <w:p w14:paraId="07D3E62D" w14:textId="77777777" w:rsidR="00696E90" w:rsidRPr="00645BCA" w:rsidRDefault="009103AB" w:rsidP="00696E90">
      <w:pPr>
        <w:rPr>
          <w:szCs w:val="24"/>
        </w:rPr>
      </w:pPr>
      <w:r w:rsidRPr="00645BCA">
        <w:rPr>
          <w:szCs w:val="24"/>
        </w:rPr>
        <w:t xml:space="preserve">In all those emergency situations, there is a need to re-establish a secure TC channel. The usual way to achieve that is to define so-called Recovery SA(s), only to be called at last resource. When the ‘nominal’ SA has failed and possibly left the spacecraft telecommanding unavailable, this Recovery SA will allow to restore telecommanding without jeopardizing security. Special care should be taken to store and segregate the context of this SA at both ends of the space link. This Recovery SA </w:t>
      </w:r>
      <w:r w:rsidRPr="00645BCA">
        <w:rPr>
          <w:i/>
          <w:szCs w:val="24"/>
        </w:rPr>
        <w:t>should n</w:t>
      </w:r>
      <w:r w:rsidR="00283AF8" w:rsidRPr="00645BCA">
        <w:rPr>
          <w:i/>
          <w:szCs w:val="24"/>
        </w:rPr>
        <w:t>ever</w:t>
      </w:r>
      <w:r w:rsidRPr="00645BCA">
        <w:rPr>
          <w:i/>
          <w:szCs w:val="24"/>
        </w:rPr>
        <w:t xml:space="preserve"> be used for regular operations</w:t>
      </w:r>
      <w:r w:rsidRPr="00645BCA">
        <w:rPr>
          <w:szCs w:val="24"/>
        </w:rPr>
        <w:t xml:space="preserve">. The context of this(these) Recovery SA(s), including the on-board keys associated with it, </w:t>
      </w:r>
      <w:r w:rsidRPr="00645BCA">
        <w:rPr>
          <w:i/>
          <w:szCs w:val="24"/>
        </w:rPr>
        <w:t>should be kept in non-erasable, non-volatile memory</w:t>
      </w:r>
      <w:r w:rsidRPr="00645BCA">
        <w:rPr>
          <w:szCs w:val="24"/>
        </w:rPr>
        <w:t xml:space="preserve"> so as to survive on-board transient power loss and operational errors.</w:t>
      </w:r>
    </w:p>
    <w:p w14:paraId="6732140D" w14:textId="77777777" w:rsidR="00696E90" w:rsidRPr="00645BCA" w:rsidRDefault="00696E90" w:rsidP="00696E90">
      <w:pPr>
        <w:rPr>
          <w:szCs w:val="24"/>
        </w:rPr>
      </w:pPr>
    </w:p>
    <w:p w14:paraId="07383069"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11A5DF06" w14:textId="77777777" w:rsidR="00696E90" w:rsidRDefault="008C28E6" w:rsidP="008C28E6">
      <w:pPr>
        <w:pStyle w:val="Titre8"/>
      </w:pPr>
      <w:r>
        <w:lastRenderedPageBreak/>
        <w:t xml:space="preserve"> </w:t>
      </w:r>
      <w:r w:rsidR="00E56461">
        <w:t>BASELINE MODES</w:t>
      </w:r>
    </w:p>
    <w:p w14:paraId="2369A978" w14:textId="77777777" w:rsidR="00DB5CC9" w:rsidRDefault="00E56461" w:rsidP="0090446B">
      <w:pPr>
        <w:pStyle w:val="Annex2"/>
      </w:pPr>
      <w:r>
        <w:t>Introduction</w:t>
      </w:r>
    </w:p>
    <w:p w14:paraId="27973497" w14:textId="77777777" w:rsidR="00533C49" w:rsidRDefault="00533C49" w:rsidP="005F0214">
      <w:pPr>
        <w:jc w:val="center"/>
      </w:pPr>
    </w:p>
    <w:p w14:paraId="6EC95015" w14:textId="77777777" w:rsidR="001663DC" w:rsidRDefault="005F0214" w:rsidP="0090446B">
      <w:pPr>
        <w:pStyle w:val="Titre8"/>
      </w:pPr>
      <w:r>
        <w:lastRenderedPageBreak/>
        <w:t xml:space="preserve"> </w:t>
      </w:r>
      <w:r w:rsidR="001663DC">
        <w:t>Acronyms and Abbreviations</w:t>
      </w:r>
    </w:p>
    <w:p w14:paraId="3C121D8E" w14:textId="77777777" w:rsidR="001663DC" w:rsidRDefault="001663DC" w:rsidP="001663DC">
      <w:r>
        <w:t>This annex lists the acronyms and abbreviations used in this Report.</w:t>
      </w:r>
    </w:p>
    <w:p w14:paraId="1E04A808" w14:textId="77777777" w:rsidR="00884771" w:rsidRDefault="00884771" w:rsidP="001663DC">
      <w:r>
        <w:t>AAD</w:t>
      </w:r>
      <w:r>
        <w:tab/>
      </w:r>
      <w:r>
        <w:tab/>
        <w:t>Additional Authenticated Data</w:t>
      </w:r>
    </w:p>
    <w:p w14:paraId="33AEED69" w14:textId="77777777" w:rsidR="000A66D7" w:rsidRDefault="000A66D7" w:rsidP="001663DC">
      <w:r>
        <w:t>AES</w:t>
      </w:r>
      <w:r>
        <w:tab/>
      </w:r>
      <w:r>
        <w:tab/>
        <w:t>Advanced Encryption Standard</w:t>
      </w:r>
    </w:p>
    <w:p w14:paraId="58D698F4" w14:textId="77777777" w:rsidR="001663DC" w:rsidRDefault="001663DC" w:rsidP="001663DC">
      <w:r>
        <w:t>AOS</w:t>
      </w:r>
      <w:r>
        <w:tab/>
      </w:r>
      <w:r>
        <w:tab/>
        <w:t>Advanced Orbiting Systems</w:t>
      </w:r>
    </w:p>
    <w:p w14:paraId="6ABA60E0" w14:textId="77777777" w:rsidR="001663DC" w:rsidRDefault="001663DC" w:rsidP="001663DC">
      <w:r>
        <w:t>CCSDS</w:t>
      </w:r>
      <w:r>
        <w:tab/>
        <w:t>Consultative Committee for Space Data Systems</w:t>
      </w:r>
    </w:p>
    <w:p w14:paraId="0A742DD0" w14:textId="77777777" w:rsidR="00D14EC7" w:rsidRDefault="00D14EC7" w:rsidP="001663DC">
      <w:r>
        <w:t>COP-1</w:t>
      </w:r>
      <w:r>
        <w:tab/>
      </w:r>
      <w:r>
        <w:tab/>
        <w:t>Communications Operation Procedure-1</w:t>
      </w:r>
    </w:p>
    <w:p w14:paraId="260E3172" w14:textId="77777777" w:rsidR="009D73F8" w:rsidRDefault="00003504" w:rsidP="001663DC">
      <w:r>
        <w:t>CRC</w:t>
      </w:r>
      <w:r>
        <w:tab/>
      </w:r>
      <w:r>
        <w:tab/>
        <w:t>Cyclic Redundancy Check</w:t>
      </w:r>
    </w:p>
    <w:p w14:paraId="098BB4B0" w14:textId="77777777" w:rsidR="00977D49" w:rsidRDefault="000A66D7" w:rsidP="001663DC">
      <w:r>
        <w:t>CTR</w:t>
      </w:r>
      <w:r>
        <w:tab/>
      </w:r>
      <w:r>
        <w:tab/>
        <w:t>Counter Mode</w:t>
      </w:r>
    </w:p>
    <w:p w14:paraId="36CE93A1" w14:textId="77777777" w:rsidR="00EA6A3C" w:rsidRDefault="00EA6A3C" w:rsidP="001663DC">
      <w:r>
        <w:t>FSP</w:t>
      </w:r>
      <w:r>
        <w:tab/>
      </w:r>
      <w:r>
        <w:tab/>
        <w:t>Forward Space Packet</w:t>
      </w:r>
    </w:p>
    <w:p w14:paraId="0AB557BA" w14:textId="77777777" w:rsidR="006608AD" w:rsidRDefault="006608AD" w:rsidP="001663DC">
      <w:r>
        <w:t>HMAC</w:t>
      </w:r>
      <w:r>
        <w:tab/>
        <w:t>Hash-based Message Authentication Code</w:t>
      </w:r>
    </w:p>
    <w:p w14:paraId="69F32C65" w14:textId="77777777" w:rsidR="001226A1" w:rsidRDefault="00B66763" w:rsidP="001663DC">
      <w:r>
        <w:t>HPC</w:t>
      </w:r>
      <w:r>
        <w:tab/>
      </w:r>
      <w:r>
        <w:tab/>
        <w:t>High P</w:t>
      </w:r>
      <w:r w:rsidR="001226A1">
        <w:t>riority Command</w:t>
      </w:r>
    </w:p>
    <w:p w14:paraId="30FB16E1" w14:textId="77777777" w:rsidR="00660B40" w:rsidRDefault="00660B40" w:rsidP="001663DC">
      <w:r>
        <w:t>IEC</w:t>
      </w:r>
      <w:r>
        <w:tab/>
      </w:r>
      <w:r>
        <w:tab/>
        <w:t>International Electrotechnical Commi</w:t>
      </w:r>
      <w:r w:rsidR="00790E0D">
        <w:t>ssion</w:t>
      </w:r>
    </w:p>
    <w:p w14:paraId="2BA976B4" w14:textId="77777777" w:rsidR="00E86911" w:rsidRDefault="00E86911" w:rsidP="001663DC">
      <w:r>
        <w:t>IP</w:t>
      </w:r>
      <w:r>
        <w:tab/>
      </w:r>
      <w:r>
        <w:tab/>
        <w:t>Internet Protocol</w:t>
      </w:r>
    </w:p>
    <w:p w14:paraId="4D113860" w14:textId="77777777" w:rsidR="00F61E3F" w:rsidRDefault="00F61E3F" w:rsidP="001663DC">
      <w:r>
        <w:t>ISO</w:t>
      </w:r>
      <w:r>
        <w:tab/>
      </w:r>
      <w:r>
        <w:tab/>
        <w:t>International Standards Organization</w:t>
      </w:r>
    </w:p>
    <w:p w14:paraId="28ACA62D" w14:textId="77777777" w:rsidR="001663DC" w:rsidRDefault="001663DC" w:rsidP="001663DC">
      <w:r>
        <w:t>IV</w:t>
      </w:r>
      <w:r>
        <w:tab/>
      </w:r>
      <w:r>
        <w:tab/>
        <w:t>Initialization Vector</w:t>
      </w:r>
    </w:p>
    <w:p w14:paraId="026FC406" w14:textId="77777777" w:rsidR="0069088D" w:rsidRDefault="0069088D" w:rsidP="001663DC">
      <w:r>
        <w:t>KEK</w:t>
      </w:r>
      <w:r>
        <w:tab/>
      </w:r>
      <w:r>
        <w:tab/>
        <w:t>Key Encryption Key</w:t>
      </w:r>
    </w:p>
    <w:p w14:paraId="14BFCC16" w14:textId="77777777" w:rsidR="001663DC" w:rsidRPr="0090446B" w:rsidRDefault="001663DC" w:rsidP="001663DC">
      <w:pPr>
        <w:rPr>
          <w:lang w:val="fr-FR"/>
        </w:rPr>
      </w:pPr>
      <w:r w:rsidRPr="0090446B">
        <w:rPr>
          <w:lang w:val="fr-FR"/>
        </w:rPr>
        <w:t>MAC</w:t>
      </w:r>
      <w:r w:rsidRPr="0090446B">
        <w:rPr>
          <w:lang w:val="fr-FR"/>
        </w:rPr>
        <w:tab/>
      </w:r>
      <w:r w:rsidRPr="0090446B">
        <w:rPr>
          <w:lang w:val="fr-FR"/>
        </w:rPr>
        <w:tab/>
        <w:t>Message Authentication Code</w:t>
      </w:r>
    </w:p>
    <w:p w14:paraId="1D051A6C" w14:textId="77777777" w:rsidR="001663DC" w:rsidRPr="0090446B" w:rsidRDefault="001663DC" w:rsidP="001663DC">
      <w:pPr>
        <w:rPr>
          <w:lang w:val="fr-FR"/>
        </w:rPr>
      </w:pPr>
      <w:r w:rsidRPr="0090446B">
        <w:rPr>
          <w:lang w:val="fr-FR"/>
        </w:rPr>
        <w:t>MAP</w:t>
      </w:r>
      <w:r w:rsidRPr="0090446B">
        <w:rPr>
          <w:lang w:val="fr-FR"/>
        </w:rPr>
        <w:tab/>
      </w:r>
      <w:r w:rsidRPr="0090446B">
        <w:rPr>
          <w:lang w:val="fr-FR"/>
        </w:rPr>
        <w:tab/>
        <w:t>Multiplexer Access Point</w:t>
      </w:r>
    </w:p>
    <w:p w14:paraId="67D37514" w14:textId="77777777" w:rsidR="001663DC" w:rsidRDefault="001663DC" w:rsidP="001663DC">
      <w:r>
        <w:t>MC</w:t>
      </w:r>
      <w:r>
        <w:tab/>
      </w:r>
      <w:r>
        <w:tab/>
        <w:t>Master Channel</w:t>
      </w:r>
    </w:p>
    <w:p w14:paraId="363F63EC" w14:textId="77777777" w:rsidR="001663DC" w:rsidRDefault="001663DC" w:rsidP="001663DC">
      <w:r>
        <w:t>MCID</w:t>
      </w:r>
      <w:r>
        <w:tab/>
      </w:r>
      <w:r>
        <w:tab/>
        <w:t>Master Channel Identifier</w:t>
      </w:r>
    </w:p>
    <w:p w14:paraId="38E91E8A" w14:textId="77777777" w:rsidR="001663DC" w:rsidRDefault="001663DC" w:rsidP="001663DC">
      <w:r>
        <w:t>N/A</w:t>
      </w:r>
      <w:r>
        <w:tab/>
      </w:r>
      <w:r>
        <w:tab/>
        <w:t>Not Applicable</w:t>
      </w:r>
    </w:p>
    <w:p w14:paraId="62456AC0" w14:textId="77777777" w:rsidR="001663DC" w:rsidRDefault="001663DC" w:rsidP="001663DC">
      <w:r>
        <w:t>OCF</w:t>
      </w:r>
      <w:r>
        <w:tab/>
      </w:r>
      <w:r>
        <w:tab/>
        <w:t>Operational Control Field</w:t>
      </w:r>
    </w:p>
    <w:p w14:paraId="1C1D20B1" w14:textId="77777777" w:rsidR="004E1444" w:rsidRDefault="004E1444" w:rsidP="001663DC">
      <w:r>
        <w:t>OID</w:t>
      </w:r>
      <w:r>
        <w:tab/>
      </w:r>
      <w:r>
        <w:tab/>
        <w:t>Only Idle Data</w:t>
      </w:r>
    </w:p>
    <w:p w14:paraId="247BF115" w14:textId="77777777" w:rsidR="00F61E3F" w:rsidRDefault="00F61E3F" w:rsidP="001663DC">
      <w:r>
        <w:t>OSI</w:t>
      </w:r>
      <w:r>
        <w:tab/>
      </w:r>
      <w:r>
        <w:tab/>
        <w:t>Open Systems Interconnection</w:t>
      </w:r>
    </w:p>
    <w:p w14:paraId="41DC70BF" w14:textId="77777777" w:rsidR="0069088D" w:rsidRDefault="0069088D" w:rsidP="001663DC">
      <w:r>
        <w:lastRenderedPageBreak/>
        <w:t>OTAR</w:t>
      </w:r>
      <w:r>
        <w:tab/>
      </w:r>
      <w:r>
        <w:tab/>
        <w:t>Over-the-air Rekeying</w:t>
      </w:r>
    </w:p>
    <w:p w14:paraId="2376638D" w14:textId="77777777" w:rsidR="005F64CD" w:rsidRDefault="005F64CD" w:rsidP="001663DC">
      <w:r>
        <w:t>PDU</w:t>
      </w:r>
      <w:r>
        <w:tab/>
      </w:r>
      <w:r>
        <w:tab/>
        <w:t>Protocol Data Unit</w:t>
      </w:r>
    </w:p>
    <w:p w14:paraId="0FD5CEEC" w14:textId="77777777" w:rsidR="004A459E" w:rsidRDefault="004A459E" w:rsidP="001663DC">
      <w:r>
        <w:t>PVN</w:t>
      </w:r>
      <w:r>
        <w:tab/>
      </w:r>
      <w:r>
        <w:tab/>
        <w:t>Packet Version Number</w:t>
      </w:r>
    </w:p>
    <w:p w14:paraId="47B8CDB4" w14:textId="77777777" w:rsidR="00977D49" w:rsidRDefault="00977D49" w:rsidP="001663DC">
      <w:r>
        <w:t>RS</w:t>
      </w:r>
      <w:r>
        <w:tab/>
      </w:r>
      <w:r>
        <w:tab/>
        <w:t>Reed-Solomon</w:t>
      </w:r>
    </w:p>
    <w:p w14:paraId="11B0BA60" w14:textId="77777777" w:rsidR="00DB1A22" w:rsidRDefault="00DB1A22" w:rsidP="001663DC">
      <w:r>
        <w:t>SA</w:t>
      </w:r>
      <w:r>
        <w:tab/>
      </w:r>
      <w:r>
        <w:tab/>
        <w:t>Security Association</w:t>
      </w:r>
    </w:p>
    <w:p w14:paraId="43EAA414" w14:textId="77777777" w:rsidR="001663DC" w:rsidRDefault="001663DC" w:rsidP="001663DC">
      <w:r>
        <w:t>SCID</w:t>
      </w:r>
      <w:r>
        <w:tab/>
      </w:r>
      <w:r>
        <w:tab/>
        <w:t>Spacecraft Identifier</w:t>
      </w:r>
    </w:p>
    <w:p w14:paraId="36D599C5" w14:textId="77777777" w:rsidR="00EF274D" w:rsidRDefault="00EF274D" w:rsidP="001663DC">
      <w:r>
        <w:t>SDL</w:t>
      </w:r>
      <w:r>
        <w:tab/>
      </w:r>
      <w:r>
        <w:tab/>
        <w:t>Space Data Link</w:t>
      </w:r>
    </w:p>
    <w:p w14:paraId="3B78F9CD" w14:textId="77777777" w:rsidR="00EF274D" w:rsidRDefault="00EF274D" w:rsidP="001663DC">
      <w:r>
        <w:t>SDLS</w:t>
      </w:r>
      <w:r>
        <w:tab/>
      </w:r>
      <w:r>
        <w:tab/>
        <w:t>Space Data Link Security Protocol</w:t>
      </w:r>
    </w:p>
    <w:p w14:paraId="2B140225" w14:textId="77777777" w:rsidR="00271C99" w:rsidRDefault="00271C99" w:rsidP="001663DC">
      <w:r>
        <w:t>SDU</w:t>
      </w:r>
      <w:r>
        <w:tab/>
      </w:r>
      <w:r>
        <w:tab/>
        <w:t>Service Data Unit</w:t>
      </w:r>
    </w:p>
    <w:p w14:paraId="39A302A9" w14:textId="77777777" w:rsidR="00EF274D" w:rsidRDefault="00EF274D" w:rsidP="001663DC">
      <w:r>
        <w:t>SLP</w:t>
      </w:r>
      <w:r>
        <w:tab/>
      </w:r>
      <w:r>
        <w:tab/>
        <w:t>Space Link Protocol</w:t>
      </w:r>
    </w:p>
    <w:p w14:paraId="3DA9D03B" w14:textId="77777777" w:rsidR="00BC2CFB" w:rsidRDefault="00BC2CFB" w:rsidP="001663DC">
      <w:r>
        <w:t>SPI</w:t>
      </w:r>
      <w:r>
        <w:tab/>
      </w:r>
      <w:r>
        <w:tab/>
        <w:t>Security Parameter Index</w:t>
      </w:r>
    </w:p>
    <w:p w14:paraId="36A6422C" w14:textId="77777777" w:rsidR="001663DC" w:rsidRDefault="001663DC" w:rsidP="001663DC">
      <w:r>
        <w:t>TC</w:t>
      </w:r>
      <w:r>
        <w:tab/>
      </w:r>
      <w:r>
        <w:tab/>
        <w:t>Telecommand</w:t>
      </w:r>
    </w:p>
    <w:p w14:paraId="39157186" w14:textId="77777777" w:rsidR="001663DC" w:rsidRDefault="001663DC" w:rsidP="001663DC">
      <w:r>
        <w:t>TM</w:t>
      </w:r>
      <w:r>
        <w:tab/>
      </w:r>
      <w:r>
        <w:tab/>
        <w:t>Telemetry</w:t>
      </w:r>
    </w:p>
    <w:p w14:paraId="1594EDB1" w14:textId="77777777" w:rsidR="00F61E3F" w:rsidRDefault="00F61E3F" w:rsidP="001663DC">
      <w:r>
        <w:t>URD</w:t>
      </w:r>
      <w:r>
        <w:tab/>
      </w:r>
      <w:r>
        <w:tab/>
        <w:t>User Requirements Document</w:t>
      </w:r>
    </w:p>
    <w:p w14:paraId="0D6F49F0" w14:textId="77777777" w:rsidR="004A459E" w:rsidRDefault="004A459E" w:rsidP="001663DC">
      <w:r>
        <w:t>VC</w:t>
      </w:r>
      <w:r>
        <w:tab/>
      </w:r>
      <w:r>
        <w:tab/>
        <w:t>Virtual Channel</w:t>
      </w:r>
    </w:p>
    <w:p w14:paraId="01743D3B" w14:textId="77777777" w:rsidR="004A459E" w:rsidRDefault="004A459E" w:rsidP="001663DC">
      <w:r>
        <w:t>VCA</w:t>
      </w:r>
      <w:r>
        <w:tab/>
      </w:r>
      <w:r>
        <w:tab/>
        <w:t>Virtual Channel Access</w:t>
      </w:r>
    </w:p>
    <w:p w14:paraId="635DA705" w14:textId="77777777" w:rsidR="0063050E" w:rsidRPr="001663DC" w:rsidRDefault="0063050E" w:rsidP="001663DC">
      <w:r>
        <w:t>VCID</w:t>
      </w:r>
      <w:r>
        <w:tab/>
      </w:r>
      <w:r>
        <w:tab/>
        <w:t>Virtual Channel Identifier</w:t>
      </w:r>
    </w:p>
    <w:sectPr w:rsidR="0063050E" w:rsidRPr="001663DC" w:rsidSect="00E66A16">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D6C2A" w14:textId="77777777" w:rsidR="009C42C4" w:rsidRDefault="009C42C4">
      <w:pPr>
        <w:spacing w:before="0" w:line="240" w:lineRule="auto"/>
      </w:pPr>
      <w:r>
        <w:separator/>
      </w:r>
    </w:p>
  </w:endnote>
  <w:endnote w:type="continuationSeparator" w:id="0">
    <w:p w14:paraId="1D77589F" w14:textId="77777777" w:rsidR="009C42C4" w:rsidRDefault="009C42C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DCE9B" w14:textId="12997316" w:rsidR="00EE5B79" w:rsidRDefault="00EE5B79" w:rsidP="0090446B">
    <w:pPr>
      <w:pStyle w:val="Pieddepage"/>
    </w:pPr>
    <w:fldSimple w:instr=" DOCPROPERTY  &quot;Document number&quot;  \* MERGEFORMAT ">
      <w:r>
        <w:t>CCSDS 350.11-G-0</w:t>
      </w:r>
    </w:fldSimple>
    <w:r>
      <w:tab/>
      <w:t xml:space="preserve">Page </w:t>
    </w:r>
    <w:r>
      <w:fldChar w:fldCharType="begin"/>
    </w:r>
    <w:r>
      <w:instrText xml:space="preserve"> PAGE </w:instrText>
    </w:r>
    <w:r>
      <w:fldChar w:fldCharType="separate"/>
    </w:r>
    <w:r w:rsidR="007B5299">
      <w:rPr>
        <w:noProof/>
      </w:rPr>
      <w:t>3-17</w:t>
    </w:r>
    <w:r>
      <w:fldChar w:fldCharType="end"/>
    </w:r>
    <w:r>
      <w:tab/>
    </w:r>
    <w:fldSimple w:instr=" DOCPROPERTY  &quot;Issue Date&quot;  \* MERGEFORMAT ">
      <w:r>
        <w:t>April 2018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78122" w14:textId="77777777" w:rsidR="009C42C4" w:rsidRDefault="009C42C4">
      <w:pPr>
        <w:spacing w:before="0" w:line="240" w:lineRule="auto"/>
      </w:pPr>
      <w:r>
        <w:separator/>
      </w:r>
    </w:p>
  </w:footnote>
  <w:footnote w:type="continuationSeparator" w:id="0">
    <w:p w14:paraId="42CA81B8" w14:textId="77777777" w:rsidR="009C42C4" w:rsidRDefault="009C42C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5837" w14:textId="77777777" w:rsidR="00EE5B79" w:rsidRDefault="00EE5B79" w:rsidP="0090446B">
    <w:pPr>
      <w:pStyle w:val="En-tte"/>
    </w:pPr>
    <w:r>
      <w:t>DRAFT CCSDS REPORT CONCERNING SPACE DATA LINK SECURITY PROTOCOL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8EA63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9C009D"/>
    <w:multiLevelType w:val="hybridMultilevel"/>
    <w:tmpl w:val="5E38E368"/>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A86A1B"/>
    <w:multiLevelType w:val="singleLevel"/>
    <w:tmpl w:val="D6DA0FFE"/>
    <w:lvl w:ilvl="0">
      <w:start w:val="1"/>
      <w:numFmt w:val="lowerLetter"/>
      <w:lvlText w:val="%1)"/>
      <w:lvlJc w:val="left"/>
      <w:pPr>
        <w:tabs>
          <w:tab w:val="num" w:pos="360"/>
        </w:tabs>
        <w:ind w:left="360" w:hanging="360"/>
      </w:pPr>
    </w:lvl>
  </w:abstractNum>
  <w:abstractNum w:abstractNumId="12" w15:restartNumberingAfterBreak="0">
    <w:nsid w:val="03D3602E"/>
    <w:multiLevelType w:val="hybridMultilevel"/>
    <w:tmpl w:val="0244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410049"/>
    <w:multiLevelType w:val="hybridMultilevel"/>
    <w:tmpl w:val="5E7AF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D925885"/>
    <w:multiLevelType w:val="hybridMultilevel"/>
    <w:tmpl w:val="53AC7B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0F235F83"/>
    <w:multiLevelType w:val="hybridMultilevel"/>
    <w:tmpl w:val="34122120"/>
    <w:lvl w:ilvl="0" w:tplc="0886359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E72389"/>
    <w:multiLevelType w:val="hybridMultilevel"/>
    <w:tmpl w:val="20606C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0EF624B"/>
    <w:multiLevelType w:val="multilevel"/>
    <w:tmpl w:val="F5DECA02"/>
    <w:lvl w:ilvl="0">
      <w:start w:val="1"/>
      <w:numFmt w:val="decimal"/>
      <w:pStyle w:val="Titre1"/>
      <w:lvlText w:val="%1"/>
      <w:lvlJc w:val="left"/>
      <w:pPr>
        <w:tabs>
          <w:tab w:val="num" w:pos="432"/>
        </w:tabs>
        <w:ind w:left="0" w:firstLine="0"/>
      </w:pPr>
      <w:rPr>
        <w:rFonts w:ascii="Times New Roman" w:hAnsi="Times New Roman" w:cs="Times New Roman"/>
        <w:b/>
        <w:i w:val="0"/>
        <w:sz w:val="28"/>
      </w:rPr>
    </w:lvl>
    <w:lvl w:ilvl="1">
      <w:start w:val="1"/>
      <w:numFmt w:val="decimal"/>
      <w:pStyle w:val="Titre2"/>
      <w:lvlText w:val="%1.%2"/>
      <w:lvlJc w:val="left"/>
      <w:pPr>
        <w:tabs>
          <w:tab w:val="num" w:pos="576"/>
        </w:tabs>
        <w:ind w:left="0" w:firstLine="0"/>
      </w:pPr>
      <w:rPr>
        <w:rFonts w:ascii="Times New Roman" w:hAnsi="Times New Roman" w:cs="Times New Roman"/>
        <w:b/>
        <w:i w:val="0"/>
        <w:sz w:val="24"/>
      </w:rPr>
    </w:lvl>
    <w:lvl w:ilvl="2">
      <w:start w:val="1"/>
      <w:numFmt w:val="decimal"/>
      <w:pStyle w:val="Titre3"/>
      <w:lvlText w:val="%1.%2.%3"/>
      <w:lvlJc w:val="left"/>
      <w:pPr>
        <w:tabs>
          <w:tab w:val="num" w:pos="720"/>
        </w:tabs>
        <w:ind w:left="0" w:firstLine="0"/>
      </w:pPr>
      <w:rPr>
        <w:rFonts w:ascii="Times New Roman" w:hAnsi="Times New Roman" w:cs="Times New Roman"/>
        <w:b/>
        <w:i w:val="0"/>
        <w:sz w:val="24"/>
      </w:rPr>
    </w:lvl>
    <w:lvl w:ilvl="3">
      <w:start w:val="1"/>
      <w:numFmt w:val="decimal"/>
      <w:pStyle w:val="Titre4"/>
      <w:lvlText w:val="%1.%2.%3.%4"/>
      <w:lvlJc w:val="left"/>
      <w:pPr>
        <w:tabs>
          <w:tab w:val="num" w:pos="907"/>
        </w:tabs>
        <w:ind w:left="0" w:firstLine="0"/>
      </w:pPr>
      <w:rPr>
        <w:rFonts w:ascii="Times New Roman" w:hAnsi="Times New Roman" w:cs="Times New Roman"/>
        <w:b/>
        <w:i w:val="0"/>
        <w:sz w:val="24"/>
      </w:rPr>
    </w:lvl>
    <w:lvl w:ilvl="4">
      <w:start w:val="1"/>
      <w:numFmt w:val="decimal"/>
      <w:pStyle w:val="Titre5"/>
      <w:lvlText w:val="%1.%2.%3.%4.%5"/>
      <w:lvlJc w:val="left"/>
      <w:pPr>
        <w:tabs>
          <w:tab w:val="num" w:pos="1080"/>
        </w:tabs>
        <w:ind w:left="0" w:firstLine="0"/>
      </w:pPr>
      <w:rPr>
        <w:rFonts w:ascii="Times New Roman" w:hAnsi="Times New Roman" w:cs="Times New Roman"/>
        <w:b/>
        <w:i w:val="0"/>
        <w:sz w:val="24"/>
      </w:rPr>
    </w:lvl>
    <w:lvl w:ilvl="5">
      <w:start w:val="1"/>
      <w:numFmt w:val="decimal"/>
      <w:pStyle w:val="Titre6"/>
      <w:lvlText w:val="%1.%2.%3.%4.%5.%6"/>
      <w:lvlJc w:val="left"/>
      <w:pPr>
        <w:tabs>
          <w:tab w:val="num" w:pos="1267"/>
        </w:tabs>
        <w:ind w:left="0" w:firstLine="0"/>
      </w:pPr>
      <w:rPr>
        <w:rFonts w:ascii="Times New Roman" w:hAnsi="Times New Roman" w:cs="Times New Roman"/>
        <w:b/>
        <w:i w:val="0"/>
        <w:sz w:val="24"/>
      </w:rPr>
    </w:lvl>
    <w:lvl w:ilvl="6">
      <w:start w:val="1"/>
      <w:numFmt w:val="decimal"/>
      <w:pStyle w:val="Titre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Titre9"/>
      <w:suff w:val="nothing"/>
      <w:lvlText w:val="%9NDEX"/>
      <w:lvlJc w:val="center"/>
      <w:pPr>
        <w:tabs>
          <w:tab w:val="num" w:pos="1584"/>
        </w:tabs>
        <w:ind w:left="0" w:firstLine="0"/>
      </w:pPr>
      <w:rPr>
        <w:rFonts w:ascii="Times New Roman" w:hAnsi="Times New Roman" w:cs="Times New Roman"/>
        <w:b/>
        <w:i w:val="0"/>
        <w:sz w:val="28"/>
      </w:rPr>
    </w:lvl>
  </w:abstractNum>
  <w:abstractNum w:abstractNumId="18" w15:restartNumberingAfterBreak="0">
    <w:nsid w:val="1126220C"/>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1745548"/>
    <w:multiLevelType w:val="hybridMultilevel"/>
    <w:tmpl w:val="CB0C2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C61835"/>
    <w:multiLevelType w:val="hybridMultilevel"/>
    <w:tmpl w:val="B67A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1B3F31"/>
    <w:multiLevelType w:val="hybridMultilevel"/>
    <w:tmpl w:val="0D46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FE35C7"/>
    <w:multiLevelType w:val="multilevel"/>
    <w:tmpl w:val="D1DEB1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7C64E7E"/>
    <w:multiLevelType w:val="hybridMultilevel"/>
    <w:tmpl w:val="D79E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1A1B2803"/>
    <w:multiLevelType w:val="hybridMultilevel"/>
    <w:tmpl w:val="6060A38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1AE339BE"/>
    <w:multiLevelType w:val="hybridMultilevel"/>
    <w:tmpl w:val="CBA2B0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406E8A"/>
    <w:multiLevelType w:val="hybridMultilevel"/>
    <w:tmpl w:val="E85E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49F1CD7"/>
    <w:multiLevelType w:val="hybridMultilevel"/>
    <w:tmpl w:val="BE7E93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BBD3001"/>
    <w:multiLevelType w:val="hybridMultilevel"/>
    <w:tmpl w:val="A51A632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2BCA1F1D"/>
    <w:multiLevelType w:val="hybridMultilevel"/>
    <w:tmpl w:val="AF96A71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BCD1D8E"/>
    <w:multiLevelType w:val="hybridMultilevel"/>
    <w:tmpl w:val="21729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EFB14DA"/>
    <w:multiLevelType w:val="hybridMultilevel"/>
    <w:tmpl w:val="5852B322"/>
    <w:lvl w:ilvl="0" w:tplc="07024C10">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F284B44"/>
    <w:multiLevelType w:val="singleLevel"/>
    <w:tmpl w:val="7A28CEEA"/>
    <w:lvl w:ilvl="0">
      <w:start w:val="1"/>
      <w:numFmt w:val="lowerLetter"/>
      <w:lvlText w:val="%1)"/>
      <w:lvlJc w:val="left"/>
      <w:pPr>
        <w:tabs>
          <w:tab w:val="num" w:pos="360"/>
        </w:tabs>
        <w:ind w:left="360" w:hanging="360"/>
      </w:pPr>
    </w:lvl>
  </w:abstractNum>
  <w:abstractNum w:abstractNumId="34" w15:restartNumberingAfterBreak="0">
    <w:nsid w:val="2F5874B1"/>
    <w:multiLevelType w:val="hybridMultilevel"/>
    <w:tmpl w:val="A4A6F8B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0C818C3"/>
    <w:multiLevelType w:val="multilevel"/>
    <w:tmpl w:val="D01E99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31682496"/>
    <w:multiLevelType w:val="hybridMultilevel"/>
    <w:tmpl w:val="943E78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316C3C13"/>
    <w:multiLevelType w:val="multilevel"/>
    <w:tmpl w:val="8B0E1910"/>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lvlText w:val="%1.%2.%3.%4.%5.%6.%7"/>
      <w:lvlJc w:val="left"/>
      <w:pPr>
        <w:tabs>
          <w:tab w:val="num" w:pos="1800"/>
        </w:tabs>
        <w:ind w:left="907" w:hanging="907"/>
      </w:pPr>
    </w:lvl>
    <w:lvl w:ilvl="7">
      <w:start w:val="1"/>
      <w:numFmt w:val="decimal"/>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38" w15:restartNumberingAfterBreak="0">
    <w:nsid w:val="317520D1"/>
    <w:multiLevelType w:val="multilevel"/>
    <w:tmpl w:val="D958B44A"/>
    <w:name w:val="HeadingNumbers"/>
    <w:lvl w:ilvl="0">
      <w:start w:val="1"/>
      <w:numFmt w:val="upperLetter"/>
      <w:lvlRestart w:val="0"/>
      <w:pStyle w:val="Titre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39"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34295725"/>
    <w:multiLevelType w:val="hybridMultilevel"/>
    <w:tmpl w:val="DD6E57B4"/>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35762F16"/>
    <w:multiLevelType w:val="hybridMultilevel"/>
    <w:tmpl w:val="5C6AD342"/>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BB5284"/>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36CA3126"/>
    <w:multiLevelType w:val="hybridMultilevel"/>
    <w:tmpl w:val="5F0255B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45" w15:restartNumberingAfterBreak="0">
    <w:nsid w:val="3A587F5D"/>
    <w:multiLevelType w:val="hybridMultilevel"/>
    <w:tmpl w:val="D702E1E8"/>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A77163C"/>
    <w:multiLevelType w:val="hybridMultilevel"/>
    <w:tmpl w:val="410CE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B7A72D2"/>
    <w:multiLevelType w:val="hybridMultilevel"/>
    <w:tmpl w:val="EF0C24BC"/>
    <w:lvl w:ilvl="0" w:tplc="624A4CE8">
      <w:numFmt w:val="bullet"/>
      <w:lvlText w:val="-"/>
      <w:lvlJc w:val="left"/>
      <w:pPr>
        <w:tabs>
          <w:tab w:val="num" w:pos="720"/>
        </w:tabs>
        <w:ind w:left="720" w:hanging="360"/>
      </w:pPr>
      <w:rPr>
        <w:rFonts w:ascii="CG Times" w:eastAsia="Times New Roman" w:hAnsi="CG Time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C7473BF"/>
    <w:multiLevelType w:val="hybridMultilevel"/>
    <w:tmpl w:val="5D16A856"/>
    <w:lvl w:ilvl="0" w:tplc="040C0001">
      <w:start w:val="1"/>
      <w:numFmt w:val="bullet"/>
      <w:lvlText w:val=""/>
      <w:lvlJc w:val="left"/>
      <w:pPr>
        <w:ind w:left="1565" w:hanging="360"/>
      </w:pPr>
      <w:rPr>
        <w:rFonts w:ascii="Symbol" w:hAnsi="Symbol" w:hint="default"/>
      </w:rPr>
    </w:lvl>
    <w:lvl w:ilvl="1" w:tplc="040C0003" w:tentative="1">
      <w:start w:val="1"/>
      <w:numFmt w:val="bullet"/>
      <w:lvlText w:val="o"/>
      <w:lvlJc w:val="left"/>
      <w:pPr>
        <w:ind w:left="2285" w:hanging="360"/>
      </w:pPr>
      <w:rPr>
        <w:rFonts w:ascii="Courier New" w:hAnsi="Courier New" w:cs="Courier New" w:hint="default"/>
      </w:rPr>
    </w:lvl>
    <w:lvl w:ilvl="2" w:tplc="040C0005" w:tentative="1">
      <w:start w:val="1"/>
      <w:numFmt w:val="bullet"/>
      <w:lvlText w:val=""/>
      <w:lvlJc w:val="left"/>
      <w:pPr>
        <w:ind w:left="3005" w:hanging="360"/>
      </w:pPr>
      <w:rPr>
        <w:rFonts w:ascii="Wingdings" w:hAnsi="Wingdings" w:hint="default"/>
      </w:rPr>
    </w:lvl>
    <w:lvl w:ilvl="3" w:tplc="040C0001" w:tentative="1">
      <w:start w:val="1"/>
      <w:numFmt w:val="bullet"/>
      <w:lvlText w:val=""/>
      <w:lvlJc w:val="left"/>
      <w:pPr>
        <w:ind w:left="3725" w:hanging="360"/>
      </w:pPr>
      <w:rPr>
        <w:rFonts w:ascii="Symbol" w:hAnsi="Symbol" w:hint="default"/>
      </w:rPr>
    </w:lvl>
    <w:lvl w:ilvl="4" w:tplc="040C0003" w:tentative="1">
      <w:start w:val="1"/>
      <w:numFmt w:val="bullet"/>
      <w:lvlText w:val="o"/>
      <w:lvlJc w:val="left"/>
      <w:pPr>
        <w:ind w:left="4445" w:hanging="360"/>
      </w:pPr>
      <w:rPr>
        <w:rFonts w:ascii="Courier New" w:hAnsi="Courier New" w:cs="Courier New" w:hint="default"/>
      </w:rPr>
    </w:lvl>
    <w:lvl w:ilvl="5" w:tplc="040C0005" w:tentative="1">
      <w:start w:val="1"/>
      <w:numFmt w:val="bullet"/>
      <w:lvlText w:val=""/>
      <w:lvlJc w:val="left"/>
      <w:pPr>
        <w:ind w:left="5165" w:hanging="360"/>
      </w:pPr>
      <w:rPr>
        <w:rFonts w:ascii="Wingdings" w:hAnsi="Wingdings" w:hint="default"/>
      </w:rPr>
    </w:lvl>
    <w:lvl w:ilvl="6" w:tplc="040C0001" w:tentative="1">
      <w:start w:val="1"/>
      <w:numFmt w:val="bullet"/>
      <w:lvlText w:val=""/>
      <w:lvlJc w:val="left"/>
      <w:pPr>
        <w:ind w:left="5885" w:hanging="360"/>
      </w:pPr>
      <w:rPr>
        <w:rFonts w:ascii="Symbol" w:hAnsi="Symbol" w:hint="default"/>
      </w:rPr>
    </w:lvl>
    <w:lvl w:ilvl="7" w:tplc="040C0003" w:tentative="1">
      <w:start w:val="1"/>
      <w:numFmt w:val="bullet"/>
      <w:lvlText w:val="o"/>
      <w:lvlJc w:val="left"/>
      <w:pPr>
        <w:ind w:left="6605" w:hanging="360"/>
      </w:pPr>
      <w:rPr>
        <w:rFonts w:ascii="Courier New" w:hAnsi="Courier New" w:cs="Courier New" w:hint="default"/>
      </w:rPr>
    </w:lvl>
    <w:lvl w:ilvl="8" w:tplc="040C0005" w:tentative="1">
      <w:start w:val="1"/>
      <w:numFmt w:val="bullet"/>
      <w:lvlText w:val=""/>
      <w:lvlJc w:val="left"/>
      <w:pPr>
        <w:ind w:left="7325" w:hanging="360"/>
      </w:pPr>
      <w:rPr>
        <w:rFonts w:ascii="Wingdings" w:hAnsi="Wingdings" w:hint="default"/>
      </w:rPr>
    </w:lvl>
  </w:abstractNum>
  <w:abstractNum w:abstractNumId="49" w15:restartNumberingAfterBreak="0">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50" w15:restartNumberingAfterBreak="0">
    <w:nsid w:val="415A6055"/>
    <w:multiLevelType w:val="hybridMultilevel"/>
    <w:tmpl w:val="E30E1B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186791A"/>
    <w:multiLevelType w:val="hybridMultilevel"/>
    <w:tmpl w:val="3EDE589A"/>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52" w15:restartNumberingAfterBreak="0">
    <w:nsid w:val="4A72387A"/>
    <w:multiLevelType w:val="hybridMultilevel"/>
    <w:tmpl w:val="CD6E9E4E"/>
    <w:lvl w:ilvl="0" w:tplc="040C0003">
      <w:start w:val="1"/>
      <w:numFmt w:val="bullet"/>
      <w:lvlText w:val="o"/>
      <w:lvlJc w:val="left"/>
      <w:pPr>
        <w:ind w:left="1800" w:hanging="360"/>
      </w:pPr>
      <w:rPr>
        <w:rFonts w:ascii="Courier New" w:hAnsi="Courier New" w:cs="Courier New"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3" w15:restartNumberingAfterBreak="0">
    <w:nsid w:val="4B1A752A"/>
    <w:multiLevelType w:val="multilevel"/>
    <w:tmpl w:val="87EE5276"/>
    <w:lvl w:ilvl="0">
      <w:start w:val="1"/>
      <w:numFmt w:val="none"/>
      <w:lvlText w:val="1."/>
      <w:lvlJc w:val="left"/>
      <w:pPr>
        <w:tabs>
          <w:tab w:val="num" w:pos="792"/>
        </w:tabs>
        <w:ind w:left="792" w:hanging="432"/>
      </w:pPr>
      <w:rPr>
        <w:rFonts w:ascii="Arial" w:hAnsi="Arial" w:cs="Arial" w:hint="default"/>
        <w:b/>
        <w:i w:val="0"/>
        <w:sz w:val="28"/>
      </w:rPr>
    </w:lvl>
    <w:lvl w:ilvl="1">
      <w:start w:val="1"/>
      <w:numFmt w:val="decimal"/>
      <w:lvlText w:val="%11.1."/>
      <w:lvlJc w:val="left"/>
      <w:pPr>
        <w:tabs>
          <w:tab w:val="num" w:pos="936"/>
        </w:tabs>
        <w:ind w:left="936" w:hanging="576"/>
      </w:pPr>
      <w:rPr>
        <w:rFonts w:hint="default"/>
      </w:rPr>
    </w:lvl>
    <w:lvl w:ilvl="2">
      <w:start w:val="1"/>
      <w:numFmt w:val="decimal"/>
      <w:lvlText w:val="%11.1.1."/>
      <w:lvlJc w:val="left"/>
      <w:pPr>
        <w:tabs>
          <w:tab w:val="num" w:pos="1080"/>
        </w:tabs>
        <w:ind w:left="1080" w:hanging="720"/>
      </w:pPr>
      <w:rPr>
        <w:rFonts w:hint="default"/>
      </w:rPr>
    </w:lvl>
    <w:lvl w:ilvl="3">
      <w:start w:val="1"/>
      <w:numFmt w:val="decimal"/>
      <w:lvlText w:val="%11.1.1.1."/>
      <w:lvlJc w:val="left"/>
      <w:pPr>
        <w:tabs>
          <w:tab w:val="num" w:pos="1224"/>
        </w:tabs>
        <w:ind w:left="1224" w:hanging="864"/>
      </w:pPr>
      <w:rPr>
        <w:rFonts w:hint="default"/>
      </w:rPr>
    </w:lvl>
    <w:lvl w:ilvl="4">
      <w:start w:val="1"/>
      <w:numFmt w:val="decimal"/>
      <w:lvlText w:val="%11.1.1.1.1."/>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4" w15:restartNumberingAfterBreak="0">
    <w:nsid w:val="4D0F0092"/>
    <w:multiLevelType w:val="hybridMultilevel"/>
    <w:tmpl w:val="F5FA28D6"/>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E43FFC"/>
    <w:multiLevelType w:val="hybridMultilevel"/>
    <w:tmpl w:val="B6ECF114"/>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0D77DF9"/>
    <w:multiLevelType w:val="hybridMultilevel"/>
    <w:tmpl w:val="3376BBCA"/>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6F95B2E"/>
    <w:multiLevelType w:val="hybridMultilevel"/>
    <w:tmpl w:val="65C6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72F7755"/>
    <w:multiLevelType w:val="hybridMultilevel"/>
    <w:tmpl w:val="A7BC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76802A2"/>
    <w:multiLevelType w:val="hybridMultilevel"/>
    <w:tmpl w:val="71589F92"/>
    <w:lvl w:ilvl="0" w:tplc="040C0001">
      <w:start w:val="1"/>
      <w:numFmt w:val="bullet"/>
      <w:lvlText w:val=""/>
      <w:lvlJc w:val="left"/>
      <w:pPr>
        <w:ind w:left="1565" w:hanging="360"/>
      </w:pPr>
      <w:rPr>
        <w:rFonts w:ascii="Symbol" w:hAnsi="Symbol" w:hint="default"/>
      </w:rPr>
    </w:lvl>
    <w:lvl w:ilvl="1" w:tplc="040C0003" w:tentative="1">
      <w:start w:val="1"/>
      <w:numFmt w:val="bullet"/>
      <w:lvlText w:val="o"/>
      <w:lvlJc w:val="left"/>
      <w:pPr>
        <w:ind w:left="2285" w:hanging="360"/>
      </w:pPr>
      <w:rPr>
        <w:rFonts w:ascii="Courier New" w:hAnsi="Courier New" w:cs="Courier New" w:hint="default"/>
      </w:rPr>
    </w:lvl>
    <w:lvl w:ilvl="2" w:tplc="040C0005" w:tentative="1">
      <w:start w:val="1"/>
      <w:numFmt w:val="bullet"/>
      <w:lvlText w:val=""/>
      <w:lvlJc w:val="left"/>
      <w:pPr>
        <w:ind w:left="3005" w:hanging="360"/>
      </w:pPr>
      <w:rPr>
        <w:rFonts w:ascii="Wingdings" w:hAnsi="Wingdings" w:hint="default"/>
      </w:rPr>
    </w:lvl>
    <w:lvl w:ilvl="3" w:tplc="040C0001" w:tentative="1">
      <w:start w:val="1"/>
      <w:numFmt w:val="bullet"/>
      <w:lvlText w:val=""/>
      <w:lvlJc w:val="left"/>
      <w:pPr>
        <w:ind w:left="3725" w:hanging="360"/>
      </w:pPr>
      <w:rPr>
        <w:rFonts w:ascii="Symbol" w:hAnsi="Symbol" w:hint="default"/>
      </w:rPr>
    </w:lvl>
    <w:lvl w:ilvl="4" w:tplc="040C0003" w:tentative="1">
      <w:start w:val="1"/>
      <w:numFmt w:val="bullet"/>
      <w:lvlText w:val="o"/>
      <w:lvlJc w:val="left"/>
      <w:pPr>
        <w:ind w:left="4445" w:hanging="360"/>
      </w:pPr>
      <w:rPr>
        <w:rFonts w:ascii="Courier New" w:hAnsi="Courier New" w:cs="Courier New" w:hint="default"/>
      </w:rPr>
    </w:lvl>
    <w:lvl w:ilvl="5" w:tplc="040C0005" w:tentative="1">
      <w:start w:val="1"/>
      <w:numFmt w:val="bullet"/>
      <w:lvlText w:val=""/>
      <w:lvlJc w:val="left"/>
      <w:pPr>
        <w:ind w:left="5165" w:hanging="360"/>
      </w:pPr>
      <w:rPr>
        <w:rFonts w:ascii="Wingdings" w:hAnsi="Wingdings" w:hint="default"/>
      </w:rPr>
    </w:lvl>
    <w:lvl w:ilvl="6" w:tplc="040C0001" w:tentative="1">
      <w:start w:val="1"/>
      <w:numFmt w:val="bullet"/>
      <w:lvlText w:val=""/>
      <w:lvlJc w:val="left"/>
      <w:pPr>
        <w:ind w:left="5885" w:hanging="360"/>
      </w:pPr>
      <w:rPr>
        <w:rFonts w:ascii="Symbol" w:hAnsi="Symbol" w:hint="default"/>
      </w:rPr>
    </w:lvl>
    <w:lvl w:ilvl="7" w:tplc="040C0003" w:tentative="1">
      <w:start w:val="1"/>
      <w:numFmt w:val="bullet"/>
      <w:lvlText w:val="o"/>
      <w:lvlJc w:val="left"/>
      <w:pPr>
        <w:ind w:left="6605" w:hanging="360"/>
      </w:pPr>
      <w:rPr>
        <w:rFonts w:ascii="Courier New" w:hAnsi="Courier New" w:cs="Courier New" w:hint="default"/>
      </w:rPr>
    </w:lvl>
    <w:lvl w:ilvl="8" w:tplc="040C0005" w:tentative="1">
      <w:start w:val="1"/>
      <w:numFmt w:val="bullet"/>
      <w:lvlText w:val=""/>
      <w:lvlJc w:val="left"/>
      <w:pPr>
        <w:ind w:left="7325" w:hanging="360"/>
      </w:pPr>
      <w:rPr>
        <w:rFonts w:ascii="Wingdings" w:hAnsi="Wingdings" w:hint="default"/>
      </w:rPr>
    </w:lvl>
  </w:abstractNum>
  <w:abstractNum w:abstractNumId="60" w15:restartNumberingAfterBreak="0">
    <w:nsid w:val="592A767E"/>
    <w:multiLevelType w:val="hybridMultilevel"/>
    <w:tmpl w:val="DEFC1ED4"/>
    <w:lvl w:ilvl="0" w:tplc="76D66CF2">
      <w:numFmt w:val="bullet"/>
      <w:lvlText w:val="-"/>
      <w:lvlJc w:val="left"/>
      <w:pPr>
        <w:tabs>
          <w:tab w:val="num" w:pos="720"/>
        </w:tabs>
        <w:ind w:left="720" w:hanging="360"/>
      </w:pPr>
      <w:rPr>
        <w:rFonts w:ascii="CG Times" w:eastAsia="Times New Roman" w:hAnsi="CG Time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97A6145"/>
    <w:multiLevelType w:val="singleLevel"/>
    <w:tmpl w:val="EF02CC42"/>
    <w:lvl w:ilvl="0">
      <w:start w:val="1"/>
      <w:numFmt w:val="lowerLetter"/>
      <w:lvlText w:val="%1)"/>
      <w:lvlJc w:val="left"/>
      <w:pPr>
        <w:tabs>
          <w:tab w:val="num" w:pos="360"/>
        </w:tabs>
        <w:ind w:left="360" w:hanging="360"/>
      </w:pPr>
    </w:lvl>
  </w:abstractNum>
  <w:abstractNum w:abstractNumId="62" w15:restartNumberingAfterBreak="0">
    <w:nsid w:val="5A680E1F"/>
    <w:multiLevelType w:val="hybridMultilevel"/>
    <w:tmpl w:val="BE86D580"/>
    <w:lvl w:ilvl="0" w:tplc="B9EC2D7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FD6385"/>
    <w:multiLevelType w:val="singleLevel"/>
    <w:tmpl w:val="2FA4212A"/>
    <w:lvl w:ilvl="0">
      <w:start w:val="1"/>
      <w:numFmt w:val="lowerLetter"/>
      <w:lvlText w:val="%1)"/>
      <w:lvlJc w:val="left"/>
      <w:pPr>
        <w:tabs>
          <w:tab w:val="num" w:pos="360"/>
        </w:tabs>
        <w:ind w:left="360" w:hanging="360"/>
      </w:pPr>
    </w:lvl>
  </w:abstractNum>
  <w:abstractNum w:abstractNumId="64" w15:restartNumberingAfterBreak="0">
    <w:nsid w:val="6CD32DA8"/>
    <w:multiLevelType w:val="singleLevel"/>
    <w:tmpl w:val="7098F378"/>
    <w:lvl w:ilvl="0">
      <w:start w:val="1"/>
      <w:numFmt w:val="decimal"/>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5" w15:restartNumberingAfterBreak="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6"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7" w15:restartNumberingAfterBreak="0">
    <w:nsid w:val="77D73C25"/>
    <w:multiLevelType w:val="hybridMultilevel"/>
    <w:tmpl w:val="1446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9271C93"/>
    <w:multiLevelType w:val="hybridMultilevel"/>
    <w:tmpl w:val="61B60DA0"/>
    <w:lvl w:ilvl="0" w:tplc="04090001">
      <w:start w:val="1"/>
      <w:numFmt w:val="bullet"/>
      <w:lvlText w:val=""/>
      <w:lvlJc w:val="left"/>
      <w:pPr>
        <w:ind w:left="720" w:hanging="360"/>
      </w:pPr>
      <w:rPr>
        <w:rFonts w:ascii="Symbol" w:hAnsi="Symbol" w:hint="default"/>
      </w:rPr>
    </w:lvl>
    <w:lvl w:ilvl="1" w:tplc="332A1F1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0D2A7A"/>
    <w:multiLevelType w:val="hybridMultilevel"/>
    <w:tmpl w:val="72A8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D7F4A7D"/>
    <w:multiLevelType w:val="singleLevel"/>
    <w:tmpl w:val="BC6E4226"/>
    <w:lvl w:ilvl="0">
      <w:start w:val="1"/>
      <w:numFmt w:val="lowerLetter"/>
      <w:lvlText w:val="%1)"/>
      <w:lvlJc w:val="left"/>
      <w:pPr>
        <w:tabs>
          <w:tab w:val="num" w:pos="360"/>
        </w:tabs>
        <w:ind w:left="360" w:hanging="360"/>
      </w:pPr>
    </w:lvl>
  </w:abstractNum>
  <w:abstractNum w:abstractNumId="71" w15:restartNumberingAfterBreak="0">
    <w:nsid w:val="7DF73F11"/>
    <w:multiLevelType w:val="hybridMultilevel"/>
    <w:tmpl w:val="CE506DC2"/>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2" w15:restartNumberingAfterBreak="0">
    <w:nsid w:val="7E0B50E6"/>
    <w:multiLevelType w:val="hybridMultilevel"/>
    <w:tmpl w:val="87206028"/>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E636443"/>
    <w:multiLevelType w:val="hybridMultilevel"/>
    <w:tmpl w:val="429CACAA"/>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74" w15:restartNumberingAfterBreak="0">
    <w:nsid w:val="7F35623F"/>
    <w:multiLevelType w:val="hybridMultilevel"/>
    <w:tmpl w:val="A9A4AC4A"/>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44"/>
  </w:num>
  <w:num w:numId="21">
    <w:abstractNumId w:val="24"/>
  </w:num>
  <w:num w:numId="22">
    <w:abstractNumId w:val="65"/>
  </w:num>
  <w:num w:numId="23">
    <w:abstractNumId w:val="17"/>
  </w:num>
  <w:num w:numId="24">
    <w:abstractNumId w:val="38"/>
  </w:num>
  <w:num w:numId="25">
    <w:abstractNumId w:val="39"/>
  </w:num>
  <w:num w:numId="26">
    <w:abstractNumId w:val="49"/>
  </w:num>
  <w:num w:numId="27">
    <w:abstractNumId w:val="66"/>
  </w:num>
  <w:num w:numId="28">
    <w:abstractNumId w:val="38"/>
  </w:num>
  <w:num w:numId="29">
    <w:abstractNumId w:val="14"/>
  </w:num>
  <w:num w:numId="30">
    <w:abstractNumId w:val="34"/>
  </w:num>
  <w:num w:numId="31">
    <w:abstractNumId w:val="22"/>
  </w:num>
  <w:num w:numId="32">
    <w:abstractNumId w:val="43"/>
  </w:num>
  <w:num w:numId="33">
    <w:abstractNumId w:val="54"/>
  </w:num>
  <w:num w:numId="34">
    <w:abstractNumId w:val="55"/>
  </w:num>
  <w:num w:numId="35">
    <w:abstractNumId w:val="10"/>
  </w:num>
  <w:num w:numId="36">
    <w:abstractNumId w:val="31"/>
  </w:num>
  <w:num w:numId="37">
    <w:abstractNumId w:val="58"/>
  </w:num>
  <w:num w:numId="38">
    <w:abstractNumId w:val="20"/>
  </w:num>
  <w:num w:numId="39">
    <w:abstractNumId w:val="21"/>
  </w:num>
  <w:num w:numId="40">
    <w:abstractNumId w:val="69"/>
  </w:num>
  <w:num w:numId="41">
    <w:abstractNumId w:val="51"/>
  </w:num>
  <w:num w:numId="42">
    <w:abstractNumId w:val="64"/>
  </w:num>
  <w:num w:numId="43">
    <w:abstractNumId w:val="67"/>
  </w:num>
  <w:num w:numId="44">
    <w:abstractNumId w:val="12"/>
  </w:num>
  <w:num w:numId="45">
    <w:abstractNumId w:val="45"/>
  </w:num>
  <w:num w:numId="46">
    <w:abstractNumId w:val="32"/>
  </w:num>
  <w:num w:numId="47">
    <w:abstractNumId w:val="41"/>
  </w:num>
  <w:num w:numId="48">
    <w:abstractNumId w:val="15"/>
  </w:num>
  <w:num w:numId="49">
    <w:abstractNumId w:val="57"/>
  </w:num>
  <w:num w:numId="50">
    <w:abstractNumId w:val="35"/>
  </w:num>
  <w:num w:numId="51">
    <w:abstractNumId w:val="53"/>
  </w:num>
  <w:num w:numId="52">
    <w:abstractNumId w:val="18"/>
  </w:num>
  <w:num w:numId="53">
    <w:abstractNumId w:val="70"/>
  </w:num>
  <w:num w:numId="54">
    <w:abstractNumId w:val="62"/>
  </w:num>
  <w:num w:numId="55">
    <w:abstractNumId w:val="60"/>
  </w:num>
  <w:num w:numId="56">
    <w:abstractNumId w:val="26"/>
  </w:num>
  <w:num w:numId="57">
    <w:abstractNumId w:val="42"/>
  </w:num>
  <w:num w:numId="58">
    <w:abstractNumId w:val="47"/>
  </w:num>
  <w:num w:numId="59">
    <w:abstractNumId w:val="72"/>
  </w:num>
  <w:num w:numId="60">
    <w:abstractNumId w:val="46"/>
  </w:num>
  <w:num w:numId="61">
    <w:abstractNumId w:val="56"/>
  </w:num>
  <w:num w:numId="62">
    <w:abstractNumId w:val="37"/>
  </w:num>
  <w:num w:numId="63">
    <w:abstractNumId w:val="63"/>
  </w:num>
  <w:num w:numId="64">
    <w:abstractNumId w:val="11"/>
  </w:num>
  <w:num w:numId="65">
    <w:abstractNumId w:val="33"/>
  </w:num>
  <w:num w:numId="66">
    <w:abstractNumId w:val="61"/>
  </w:num>
  <w:num w:numId="67">
    <w:abstractNumId w:val="27"/>
  </w:num>
  <w:num w:numId="68">
    <w:abstractNumId w:val="23"/>
  </w:num>
  <w:num w:numId="69">
    <w:abstractNumId w:val="73"/>
  </w:num>
  <w:num w:numId="70">
    <w:abstractNumId w:val="50"/>
  </w:num>
  <w:num w:numId="71">
    <w:abstractNumId w:val="71"/>
  </w:num>
  <w:num w:numId="72">
    <w:abstractNumId w:val="74"/>
  </w:num>
  <w:num w:numId="73">
    <w:abstractNumId w:val="19"/>
  </w:num>
  <w:num w:numId="74">
    <w:abstractNumId w:val="68"/>
  </w:num>
  <w:num w:numId="75">
    <w:abstractNumId w:val="48"/>
  </w:num>
  <w:num w:numId="76">
    <w:abstractNumId w:val="59"/>
  </w:num>
  <w:num w:numId="77">
    <w:abstractNumId w:val="28"/>
  </w:num>
  <w:num w:numId="78">
    <w:abstractNumId w:val="13"/>
  </w:num>
  <w:num w:numId="79">
    <w:abstractNumId w:val="40"/>
  </w:num>
  <w:num w:numId="80">
    <w:abstractNumId w:val="30"/>
  </w:num>
  <w:num w:numId="81">
    <w:abstractNumId w:val="52"/>
  </w:num>
  <w:num w:numId="82">
    <w:abstractNumId w:val="25"/>
  </w:num>
  <w:num w:numId="83">
    <w:abstractNumId w:val="16"/>
  </w:num>
  <w:num w:numId="84">
    <w:abstractNumId w:val="36"/>
  </w:num>
  <w:num w:numId="85">
    <w:abstractNumId w:val="29"/>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uryg">
    <w15:presenceInfo w15:providerId="None" w15:userId="moury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7"/>
  <w:mirrorMargins/>
  <w:hideGrammaticalErrors/>
  <w:activeWritingStyle w:appName="MSWord" w:lang="fr-FR"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en-US" w:vendorID="8" w:dllVersion="513" w:checkStyle="1"/>
  <w:activeWritingStyle w:appName="MSWord" w:lang="it-IT" w:vendorID="3" w:dllVersion="517" w:checkStyle="1"/>
  <w:activeWritingStyle w:appName="MSWord" w:lang="pt-BR" w:vendorID="1" w:dllVersion="513"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15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40"/>
    <w:rsid w:val="00000D4D"/>
    <w:rsid w:val="00001529"/>
    <w:rsid w:val="00003504"/>
    <w:rsid w:val="00003ADB"/>
    <w:rsid w:val="00003B09"/>
    <w:rsid w:val="00004251"/>
    <w:rsid w:val="00006D94"/>
    <w:rsid w:val="00010C4B"/>
    <w:rsid w:val="0001405F"/>
    <w:rsid w:val="00015962"/>
    <w:rsid w:val="00016348"/>
    <w:rsid w:val="0001790E"/>
    <w:rsid w:val="0002038C"/>
    <w:rsid w:val="00021B62"/>
    <w:rsid w:val="00023577"/>
    <w:rsid w:val="000237A1"/>
    <w:rsid w:val="0002526B"/>
    <w:rsid w:val="0003078E"/>
    <w:rsid w:val="000307BB"/>
    <w:rsid w:val="00031416"/>
    <w:rsid w:val="00031884"/>
    <w:rsid w:val="0003320E"/>
    <w:rsid w:val="00035226"/>
    <w:rsid w:val="000357BC"/>
    <w:rsid w:val="00036154"/>
    <w:rsid w:val="000364EF"/>
    <w:rsid w:val="0003652A"/>
    <w:rsid w:val="00041F02"/>
    <w:rsid w:val="00043CC5"/>
    <w:rsid w:val="00046107"/>
    <w:rsid w:val="0004665E"/>
    <w:rsid w:val="00051A4B"/>
    <w:rsid w:val="0005611F"/>
    <w:rsid w:val="00056B17"/>
    <w:rsid w:val="00057816"/>
    <w:rsid w:val="00064E61"/>
    <w:rsid w:val="00065474"/>
    <w:rsid w:val="0006745B"/>
    <w:rsid w:val="00067C27"/>
    <w:rsid w:val="00070C8C"/>
    <w:rsid w:val="00071346"/>
    <w:rsid w:val="00072B25"/>
    <w:rsid w:val="00072C62"/>
    <w:rsid w:val="00074ABC"/>
    <w:rsid w:val="000754D4"/>
    <w:rsid w:val="00076F32"/>
    <w:rsid w:val="0007702B"/>
    <w:rsid w:val="00077494"/>
    <w:rsid w:val="00077EBA"/>
    <w:rsid w:val="00080066"/>
    <w:rsid w:val="00081321"/>
    <w:rsid w:val="00082BA7"/>
    <w:rsid w:val="00083F1D"/>
    <w:rsid w:val="00087340"/>
    <w:rsid w:val="00087C93"/>
    <w:rsid w:val="00090036"/>
    <w:rsid w:val="0009125C"/>
    <w:rsid w:val="00092031"/>
    <w:rsid w:val="000927DD"/>
    <w:rsid w:val="00092F9E"/>
    <w:rsid w:val="0009307E"/>
    <w:rsid w:val="000930D1"/>
    <w:rsid w:val="00096C9C"/>
    <w:rsid w:val="000A0956"/>
    <w:rsid w:val="000A389F"/>
    <w:rsid w:val="000A3CAE"/>
    <w:rsid w:val="000A66D7"/>
    <w:rsid w:val="000A6BD7"/>
    <w:rsid w:val="000A6F96"/>
    <w:rsid w:val="000A7ACD"/>
    <w:rsid w:val="000B0E91"/>
    <w:rsid w:val="000B16D8"/>
    <w:rsid w:val="000B1BD6"/>
    <w:rsid w:val="000B20E4"/>
    <w:rsid w:val="000B2A24"/>
    <w:rsid w:val="000B3430"/>
    <w:rsid w:val="000B4F5E"/>
    <w:rsid w:val="000B6B63"/>
    <w:rsid w:val="000B6CDE"/>
    <w:rsid w:val="000B77D9"/>
    <w:rsid w:val="000C17E6"/>
    <w:rsid w:val="000C2DAE"/>
    <w:rsid w:val="000C3E50"/>
    <w:rsid w:val="000C42CA"/>
    <w:rsid w:val="000C4D21"/>
    <w:rsid w:val="000C74A2"/>
    <w:rsid w:val="000C74EE"/>
    <w:rsid w:val="000D0076"/>
    <w:rsid w:val="000D04AC"/>
    <w:rsid w:val="000D0643"/>
    <w:rsid w:val="000D1017"/>
    <w:rsid w:val="000D50B7"/>
    <w:rsid w:val="000D792B"/>
    <w:rsid w:val="000E2199"/>
    <w:rsid w:val="000E2410"/>
    <w:rsid w:val="000E3B3D"/>
    <w:rsid w:val="000E4F85"/>
    <w:rsid w:val="000E750C"/>
    <w:rsid w:val="000F0A1A"/>
    <w:rsid w:val="000F2C37"/>
    <w:rsid w:val="000F3172"/>
    <w:rsid w:val="000F69CE"/>
    <w:rsid w:val="00100E17"/>
    <w:rsid w:val="00101EDE"/>
    <w:rsid w:val="00103582"/>
    <w:rsid w:val="00104FA5"/>
    <w:rsid w:val="00106BAD"/>
    <w:rsid w:val="00113926"/>
    <w:rsid w:val="0011496F"/>
    <w:rsid w:val="00114DF1"/>
    <w:rsid w:val="00121CBF"/>
    <w:rsid w:val="001226A1"/>
    <w:rsid w:val="00127035"/>
    <w:rsid w:val="00132154"/>
    <w:rsid w:val="00132982"/>
    <w:rsid w:val="001363EE"/>
    <w:rsid w:val="0014217C"/>
    <w:rsid w:val="0014306E"/>
    <w:rsid w:val="0014523E"/>
    <w:rsid w:val="00145FD2"/>
    <w:rsid w:val="0014636D"/>
    <w:rsid w:val="0014641D"/>
    <w:rsid w:val="00147DB8"/>
    <w:rsid w:val="00147E3E"/>
    <w:rsid w:val="00153A52"/>
    <w:rsid w:val="00154EF9"/>
    <w:rsid w:val="00155524"/>
    <w:rsid w:val="00157D87"/>
    <w:rsid w:val="0016173A"/>
    <w:rsid w:val="00162C8B"/>
    <w:rsid w:val="00162D7D"/>
    <w:rsid w:val="00162ED8"/>
    <w:rsid w:val="001632A1"/>
    <w:rsid w:val="00165D09"/>
    <w:rsid w:val="001663DC"/>
    <w:rsid w:val="00166693"/>
    <w:rsid w:val="00166703"/>
    <w:rsid w:val="00166F6A"/>
    <w:rsid w:val="0017012A"/>
    <w:rsid w:val="00173661"/>
    <w:rsid w:val="001744E2"/>
    <w:rsid w:val="00174D61"/>
    <w:rsid w:val="001751B8"/>
    <w:rsid w:val="001760D7"/>
    <w:rsid w:val="001846F8"/>
    <w:rsid w:val="001864A8"/>
    <w:rsid w:val="00186AB3"/>
    <w:rsid w:val="00186D88"/>
    <w:rsid w:val="00187400"/>
    <w:rsid w:val="001902F1"/>
    <w:rsid w:val="00190415"/>
    <w:rsid w:val="00191B5E"/>
    <w:rsid w:val="00192A73"/>
    <w:rsid w:val="00192EAE"/>
    <w:rsid w:val="00194377"/>
    <w:rsid w:val="001943A1"/>
    <w:rsid w:val="001949B6"/>
    <w:rsid w:val="001A2B93"/>
    <w:rsid w:val="001A3F68"/>
    <w:rsid w:val="001A413B"/>
    <w:rsid w:val="001A4275"/>
    <w:rsid w:val="001A4398"/>
    <w:rsid w:val="001A4B3B"/>
    <w:rsid w:val="001A4BD3"/>
    <w:rsid w:val="001A68E2"/>
    <w:rsid w:val="001A7AAE"/>
    <w:rsid w:val="001B137D"/>
    <w:rsid w:val="001B140E"/>
    <w:rsid w:val="001B66D6"/>
    <w:rsid w:val="001B679C"/>
    <w:rsid w:val="001B6CEB"/>
    <w:rsid w:val="001B7A72"/>
    <w:rsid w:val="001C0500"/>
    <w:rsid w:val="001C0549"/>
    <w:rsid w:val="001C19AC"/>
    <w:rsid w:val="001C5396"/>
    <w:rsid w:val="001C5DE7"/>
    <w:rsid w:val="001C5F1B"/>
    <w:rsid w:val="001C6545"/>
    <w:rsid w:val="001C6A21"/>
    <w:rsid w:val="001C776F"/>
    <w:rsid w:val="001C7D16"/>
    <w:rsid w:val="001D0D4D"/>
    <w:rsid w:val="001D198E"/>
    <w:rsid w:val="001D25AE"/>
    <w:rsid w:val="001D2A89"/>
    <w:rsid w:val="001D54AB"/>
    <w:rsid w:val="001E07FE"/>
    <w:rsid w:val="001E27B0"/>
    <w:rsid w:val="001E6D93"/>
    <w:rsid w:val="001E7107"/>
    <w:rsid w:val="001E79C8"/>
    <w:rsid w:val="001E7A22"/>
    <w:rsid w:val="001F06BE"/>
    <w:rsid w:val="001F0756"/>
    <w:rsid w:val="001F1CB7"/>
    <w:rsid w:val="001F24B3"/>
    <w:rsid w:val="001F298A"/>
    <w:rsid w:val="001F45F4"/>
    <w:rsid w:val="001F487E"/>
    <w:rsid w:val="001F4D34"/>
    <w:rsid w:val="001F4F65"/>
    <w:rsid w:val="001F4F8A"/>
    <w:rsid w:val="001F5AAF"/>
    <w:rsid w:val="001F6998"/>
    <w:rsid w:val="00202552"/>
    <w:rsid w:val="0020371E"/>
    <w:rsid w:val="00206DCB"/>
    <w:rsid w:val="00206FDD"/>
    <w:rsid w:val="002077B8"/>
    <w:rsid w:val="00207966"/>
    <w:rsid w:val="00207F6C"/>
    <w:rsid w:val="00210011"/>
    <w:rsid w:val="00210AD8"/>
    <w:rsid w:val="00210F63"/>
    <w:rsid w:val="00213D04"/>
    <w:rsid w:val="00215BE7"/>
    <w:rsid w:val="0022221A"/>
    <w:rsid w:val="00222DF7"/>
    <w:rsid w:val="002259FD"/>
    <w:rsid w:val="00230313"/>
    <w:rsid w:val="0023102A"/>
    <w:rsid w:val="002320D4"/>
    <w:rsid w:val="002330CC"/>
    <w:rsid w:val="00233228"/>
    <w:rsid w:val="00236801"/>
    <w:rsid w:val="00241C7A"/>
    <w:rsid w:val="002437FC"/>
    <w:rsid w:val="00244AD7"/>
    <w:rsid w:val="00245756"/>
    <w:rsid w:val="00245D62"/>
    <w:rsid w:val="002473CE"/>
    <w:rsid w:val="00255312"/>
    <w:rsid w:val="00260506"/>
    <w:rsid w:val="00263515"/>
    <w:rsid w:val="00271C99"/>
    <w:rsid w:val="00276DD3"/>
    <w:rsid w:val="00276FEA"/>
    <w:rsid w:val="002809ED"/>
    <w:rsid w:val="002811CA"/>
    <w:rsid w:val="00283486"/>
    <w:rsid w:val="00283AF8"/>
    <w:rsid w:val="00285DEB"/>
    <w:rsid w:val="0029064E"/>
    <w:rsid w:val="0029083F"/>
    <w:rsid w:val="00290BF1"/>
    <w:rsid w:val="0029453B"/>
    <w:rsid w:val="002957FB"/>
    <w:rsid w:val="002A068D"/>
    <w:rsid w:val="002A0A72"/>
    <w:rsid w:val="002A32E0"/>
    <w:rsid w:val="002A5743"/>
    <w:rsid w:val="002B0754"/>
    <w:rsid w:val="002B13A0"/>
    <w:rsid w:val="002B3B83"/>
    <w:rsid w:val="002B4670"/>
    <w:rsid w:val="002B4EDB"/>
    <w:rsid w:val="002C31E8"/>
    <w:rsid w:val="002C59D7"/>
    <w:rsid w:val="002C68D0"/>
    <w:rsid w:val="002C7B3B"/>
    <w:rsid w:val="002D0B6D"/>
    <w:rsid w:val="002D336B"/>
    <w:rsid w:val="002D3531"/>
    <w:rsid w:val="002D3671"/>
    <w:rsid w:val="002D7D71"/>
    <w:rsid w:val="002E24A3"/>
    <w:rsid w:val="002E6ACF"/>
    <w:rsid w:val="002F1795"/>
    <w:rsid w:val="002F297E"/>
    <w:rsid w:val="002F2CE9"/>
    <w:rsid w:val="002F2DD1"/>
    <w:rsid w:val="002F39D8"/>
    <w:rsid w:val="002F3A49"/>
    <w:rsid w:val="002F57D3"/>
    <w:rsid w:val="002F5A92"/>
    <w:rsid w:val="002F695B"/>
    <w:rsid w:val="002F7757"/>
    <w:rsid w:val="002F788C"/>
    <w:rsid w:val="00300596"/>
    <w:rsid w:val="003014FB"/>
    <w:rsid w:val="00301D15"/>
    <w:rsid w:val="00304EFF"/>
    <w:rsid w:val="003119ED"/>
    <w:rsid w:val="00312A74"/>
    <w:rsid w:val="003136CE"/>
    <w:rsid w:val="003176A7"/>
    <w:rsid w:val="00320F55"/>
    <w:rsid w:val="00321A71"/>
    <w:rsid w:val="00321AC9"/>
    <w:rsid w:val="003224A1"/>
    <w:rsid w:val="00325655"/>
    <w:rsid w:val="003263AA"/>
    <w:rsid w:val="00327205"/>
    <w:rsid w:val="00330700"/>
    <w:rsid w:val="0033174B"/>
    <w:rsid w:val="00332186"/>
    <w:rsid w:val="003324A5"/>
    <w:rsid w:val="00333026"/>
    <w:rsid w:val="00334C1A"/>
    <w:rsid w:val="0033504B"/>
    <w:rsid w:val="0033533A"/>
    <w:rsid w:val="00340FC3"/>
    <w:rsid w:val="00341C07"/>
    <w:rsid w:val="00342184"/>
    <w:rsid w:val="003435DB"/>
    <w:rsid w:val="00343DF1"/>
    <w:rsid w:val="00346F19"/>
    <w:rsid w:val="0035012F"/>
    <w:rsid w:val="00350257"/>
    <w:rsid w:val="00350B5A"/>
    <w:rsid w:val="00353F0D"/>
    <w:rsid w:val="00355356"/>
    <w:rsid w:val="003556C0"/>
    <w:rsid w:val="0036075B"/>
    <w:rsid w:val="00361BBF"/>
    <w:rsid w:val="0036254F"/>
    <w:rsid w:val="00365A84"/>
    <w:rsid w:val="003705E5"/>
    <w:rsid w:val="00371740"/>
    <w:rsid w:val="00373571"/>
    <w:rsid w:val="00373ED7"/>
    <w:rsid w:val="00374DBB"/>
    <w:rsid w:val="00386A30"/>
    <w:rsid w:val="00386CB3"/>
    <w:rsid w:val="00387C6C"/>
    <w:rsid w:val="0039239B"/>
    <w:rsid w:val="003930A6"/>
    <w:rsid w:val="00396F77"/>
    <w:rsid w:val="003A0110"/>
    <w:rsid w:val="003A04FC"/>
    <w:rsid w:val="003A052A"/>
    <w:rsid w:val="003A409B"/>
    <w:rsid w:val="003A5FA9"/>
    <w:rsid w:val="003B006A"/>
    <w:rsid w:val="003B1F9C"/>
    <w:rsid w:val="003B3370"/>
    <w:rsid w:val="003B374D"/>
    <w:rsid w:val="003B4DC7"/>
    <w:rsid w:val="003B6A33"/>
    <w:rsid w:val="003B7EBE"/>
    <w:rsid w:val="003C1B56"/>
    <w:rsid w:val="003C1EBE"/>
    <w:rsid w:val="003C2D44"/>
    <w:rsid w:val="003C3595"/>
    <w:rsid w:val="003C3C73"/>
    <w:rsid w:val="003C6273"/>
    <w:rsid w:val="003C77AE"/>
    <w:rsid w:val="003D1F9F"/>
    <w:rsid w:val="003D216A"/>
    <w:rsid w:val="003D75C7"/>
    <w:rsid w:val="003E0766"/>
    <w:rsid w:val="003E0FBD"/>
    <w:rsid w:val="003E15EC"/>
    <w:rsid w:val="003E280A"/>
    <w:rsid w:val="003E55EB"/>
    <w:rsid w:val="003F36E0"/>
    <w:rsid w:val="003F430F"/>
    <w:rsid w:val="003F5198"/>
    <w:rsid w:val="003F7732"/>
    <w:rsid w:val="00400071"/>
    <w:rsid w:val="00400DBE"/>
    <w:rsid w:val="0040784F"/>
    <w:rsid w:val="00407ACD"/>
    <w:rsid w:val="004106BF"/>
    <w:rsid w:val="0041184F"/>
    <w:rsid w:val="00413F5C"/>
    <w:rsid w:val="00416270"/>
    <w:rsid w:val="004162D9"/>
    <w:rsid w:val="00417EC9"/>
    <w:rsid w:val="0042000D"/>
    <w:rsid w:val="0042170D"/>
    <w:rsid w:val="0042481E"/>
    <w:rsid w:val="004273E8"/>
    <w:rsid w:val="00431EBA"/>
    <w:rsid w:val="004336FF"/>
    <w:rsid w:val="00435751"/>
    <w:rsid w:val="00440778"/>
    <w:rsid w:val="0044342B"/>
    <w:rsid w:val="004437AE"/>
    <w:rsid w:val="00443F54"/>
    <w:rsid w:val="004441A6"/>
    <w:rsid w:val="00445782"/>
    <w:rsid w:val="00445CCB"/>
    <w:rsid w:val="0044707D"/>
    <w:rsid w:val="00447BA2"/>
    <w:rsid w:val="00450AD5"/>
    <w:rsid w:val="00451678"/>
    <w:rsid w:val="00452B26"/>
    <w:rsid w:val="004534D7"/>
    <w:rsid w:val="004552E3"/>
    <w:rsid w:val="00455414"/>
    <w:rsid w:val="004569C2"/>
    <w:rsid w:val="00456CE1"/>
    <w:rsid w:val="0045752E"/>
    <w:rsid w:val="0046640F"/>
    <w:rsid w:val="00466D56"/>
    <w:rsid w:val="0046772E"/>
    <w:rsid w:val="004702B4"/>
    <w:rsid w:val="004707BC"/>
    <w:rsid w:val="00472064"/>
    <w:rsid w:val="00472A58"/>
    <w:rsid w:val="00474095"/>
    <w:rsid w:val="00475D57"/>
    <w:rsid w:val="00477292"/>
    <w:rsid w:val="00480C67"/>
    <w:rsid w:val="00481FC3"/>
    <w:rsid w:val="00486234"/>
    <w:rsid w:val="004862DE"/>
    <w:rsid w:val="00487871"/>
    <w:rsid w:val="00490BD8"/>
    <w:rsid w:val="00492954"/>
    <w:rsid w:val="004946CE"/>
    <w:rsid w:val="00495D4F"/>
    <w:rsid w:val="0049781C"/>
    <w:rsid w:val="004A16F5"/>
    <w:rsid w:val="004A182D"/>
    <w:rsid w:val="004A1851"/>
    <w:rsid w:val="004A459E"/>
    <w:rsid w:val="004A51A4"/>
    <w:rsid w:val="004A5AF5"/>
    <w:rsid w:val="004A5C26"/>
    <w:rsid w:val="004A5D54"/>
    <w:rsid w:val="004B190C"/>
    <w:rsid w:val="004B1956"/>
    <w:rsid w:val="004B3720"/>
    <w:rsid w:val="004B4C27"/>
    <w:rsid w:val="004B4E51"/>
    <w:rsid w:val="004B6031"/>
    <w:rsid w:val="004C4FF8"/>
    <w:rsid w:val="004C53ED"/>
    <w:rsid w:val="004C5683"/>
    <w:rsid w:val="004C69AF"/>
    <w:rsid w:val="004C7026"/>
    <w:rsid w:val="004C74CB"/>
    <w:rsid w:val="004D012F"/>
    <w:rsid w:val="004D6A9D"/>
    <w:rsid w:val="004D71D4"/>
    <w:rsid w:val="004E1444"/>
    <w:rsid w:val="004E168F"/>
    <w:rsid w:val="004E2A07"/>
    <w:rsid w:val="004E2F86"/>
    <w:rsid w:val="004E4C6C"/>
    <w:rsid w:val="004E72B6"/>
    <w:rsid w:val="004F0D5B"/>
    <w:rsid w:val="004F0F27"/>
    <w:rsid w:val="004F2152"/>
    <w:rsid w:val="00500CAC"/>
    <w:rsid w:val="0050157A"/>
    <w:rsid w:val="00505A8D"/>
    <w:rsid w:val="0050743D"/>
    <w:rsid w:val="0051383C"/>
    <w:rsid w:val="005144CF"/>
    <w:rsid w:val="00516FB0"/>
    <w:rsid w:val="005219AA"/>
    <w:rsid w:val="00524818"/>
    <w:rsid w:val="00525ABF"/>
    <w:rsid w:val="00526539"/>
    <w:rsid w:val="00526788"/>
    <w:rsid w:val="00527168"/>
    <w:rsid w:val="00527FE7"/>
    <w:rsid w:val="00533AC6"/>
    <w:rsid w:val="00533C49"/>
    <w:rsid w:val="005354FE"/>
    <w:rsid w:val="00536804"/>
    <w:rsid w:val="005374BF"/>
    <w:rsid w:val="00540B8C"/>
    <w:rsid w:val="005426C4"/>
    <w:rsid w:val="00543033"/>
    <w:rsid w:val="0054398C"/>
    <w:rsid w:val="00544FCD"/>
    <w:rsid w:val="0054590C"/>
    <w:rsid w:val="00546044"/>
    <w:rsid w:val="00546D90"/>
    <w:rsid w:val="00551D01"/>
    <w:rsid w:val="00552D69"/>
    <w:rsid w:val="0055597A"/>
    <w:rsid w:val="00557E6A"/>
    <w:rsid w:val="0056410D"/>
    <w:rsid w:val="005646FF"/>
    <w:rsid w:val="0056657F"/>
    <w:rsid w:val="005703E2"/>
    <w:rsid w:val="0057109A"/>
    <w:rsid w:val="005710E2"/>
    <w:rsid w:val="00571209"/>
    <w:rsid w:val="00572242"/>
    <w:rsid w:val="005723A7"/>
    <w:rsid w:val="00572AB3"/>
    <w:rsid w:val="00573717"/>
    <w:rsid w:val="00577609"/>
    <w:rsid w:val="005803C5"/>
    <w:rsid w:val="005808E4"/>
    <w:rsid w:val="0058125B"/>
    <w:rsid w:val="00581340"/>
    <w:rsid w:val="005829F8"/>
    <w:rsid w:val="005863AA"/>
    <w:rsid w:val="00586BA3"/>
    <w:rsid w:val="00586BB0"/>
    <w:rsid w:val="00590E58"/>
    <w:rsid w:val="005912C7"/>
    <w:rsid w:val="00592891"/>
    <w:rsid w:val="00592EC8"/>
    <w:rsid w:val="00593280"/>
    <w:rsid w:val="00595626"/>
    <w:rsid w:val="00596531"/>
    <w:rsid w:val="00596786"/>
    <w:rsid w:val="005A1671"/>
    <w:rsid w:val="005A473C"/>
    <w:rsid w:val="005A4DF2"/>
    <w:rsid w:val="005A719D"/>
    <w:rsid w:val="005B0851"/>
    <w:rsid w:val="005B19FE"/>
    <w:rsid w:val="005B2418"/>
    <w:rsid w:val="005B2D09"/>
    <w:rsid w:val="005B2DEC"/>
    <w:rsid w:val="005B3390"/>
    <w:rsid w:val="005B3FFA"/>
    <w:rsid w:val="005B4211"/>
    <w:rsid w:val="005B49D8"/>
    <w:rsid w:val="005B51F6"/>
    <w:rsid w:val="005B5A68"/>
    <w:rsid w:val="005B6210"/>
    <w:rsid w:val="005B6EFE"/>
    <w:rsid w:val="005C065B"/>
    <w:rsid w:val="005C1AFB"/>
    <w:rsid w:val="005C1C9A"/>
    <w:rsid w:val="005C295B"/>
    <w:rsid w:val="005C418D"/>
    <w:rsid w:val="005C4570"/>
    <w:rsid w:val="005C6E9C"/>
    <w:rsid w:val="005C7204"/>
    <w:rsid w:val="005D165C"/>
    <w:rsid w:val="005D3299"/>
    <w:rsid w:val="005D6BD2"/>
    <w:rsid w:val="005E1373"/>
    <w:rsid w:val="005E52BC"/>
    <w:rsid w:val="005E5EBE"/>
    <w:rsid w:val="005E5F39"/>
    <w:rsid w:val="005F0214"/>
    <w:rsid w:val="005F09C8"/>
    <w:rsid w:val="005F27EF"/>
    <w:rsid w:val="005F64CD"/>
    <w:rsid w:val="005F7509"/>
    <w:rsid w:val="00600296"/>
    <w:rsid w:val="00601EA5"/>
    <w:rsid w:val="0060208B"/>
    <w:rsid w:val="00602FDF"/>
    <w:rsid w:val="006062B6"/>
    <w:rsid w:val="0061372B"/>
    <w:rsid w:val="00614A13"/>
    <w:rsid w:val="00617374"/>
    <w:rsid w:val="00617B4B"/>
    <w:rsid w:val="00620D53"/>
    <w:rsid w:val="0062453C"/>
    <w:rsid w:val="006264FF"/>
    <w:rsid w:val="0063050E"/>
    <w:rsid w:val="00631DBD"/>
    <w:rsid w:val="00633101"/>
    <w:rsid w:val="00633FB9"/>
    <w:rsid w:val="00634711"/>
    <w:rsid w:val="0063477D"/>
    <w:rsid w:val="00635639"/>
    <w:rsid w:val="006373A5"/>
    <w:rsid w:val="00637435"/>
    <w:rsid w:val="00640192"/>
    <w:rsid w:val="00645802"/>
    <w:rsid w:val="00645BCA"/>
    <w:rsid w:val="00647F33"/>
    <w:rsid w:val="00650DF7"/>
    <w:rsid w:val="00651CE8"/>
    <w:rsid w:val="00653062"/>
    <w:rsid w:val="00653500"/>
    <w:rsid w:val="00654A48"/>
    <w:rsid w:val="00654A83"/>
    <w:rsid w:val="00654E0B"/>
    <w:rsid w:val="00657026"/>
    <w:rsid w:val="006608AD"/>
    <w:rsid w:val="00660B40"/>
    <w:rsid w:val="0066374B"/>
    <w:rsid w:val="0066424B"/>
    <w:rsid w:val="00665AE3"/>
    <w:rsid w:val="00666E24"/>
    <w:rsid w:val="0066707F"/>
    <w:rsid w:val="0067145A"/>
    <w:rsid w:val="00671F9E"/>
    <w:rsid w:val="006732E8"/>
    <w:rsid w:val="00677766"/>
    <w:rsid w:val="00680B54"/>
    <w:rsid w:val="006812E7"/>
    <w:rsid w:val="00685B9C"/>
    <w:rsid w:val="0068687C"/>
    <w:rsid w:val="00690173"/>
    <w:rsid w:val="0069088D"/>
    <w:rsid w:val="006912C3"/>
    <w:rsid w:val="00691CDA"/>
    <w:rsid w:val="006949B1"/>
    <w:rsid w:val="00695486"/>
    <w:rsid w:val="006963BB"/>
    <w:rsid w:val="00696D0C"/>
    <w:rsid w:val="00696DB7"/>
    <w:rsid w:val="00696E0E"/>
    <w:rsid w:val="00696E90"/>
    <w:rsid w:val="00696EC4"/>
    <w:rsid w:val="006A210A"/>
    <w:rsid w:val="006A4806"/>
    <w:rsid w:val="006A7647"/>
    <w:rsid w:val="006B0D95"/>
    <w:rsid w:val="006B13AD"/>
    <w:rsid w:val="006B1E94"/>
    <w:rsid w:val="006B5798"/>
    <w:rsid w:val="006B6B96"/>
    <w:rsid w:val="006B7900"/>
    <w:rsid w:val="006C3DAC"/>
    <w:rsid w:val="006C4FAB"/>
    <w:rsid w:val="006C4FBF"/>
    <w:rsid w:val="006C56FB"/>
    <w:rsid w:val="006C5D1F"/>
    <w:rsid w:val="006C6A31"/>
    <w:rsid w:val="006D194A"/>
    <w:rsid w:val="006D19F4"/>
    <w:rsid w:val="006D1A5B"/>
    <w:rsid w:val="006D2530"/>
    <w:rsid w:val="006D3E44"/>
    <w:rsid w:val="006D5952"/>
    <w:rsid w:val="006D5B4C"/>
    <w:rsid w:val="006D7491"/>
    <w:rsid w:val="006D7A11"/>
    <w:rsid w:val="006E080E"/>
    <w:rsid w:val="006E1151"/>
    <w:rsid w:val="006E2204"/>
    <w:rsid w:val="006E48A7"/>
    <w:rsid w:val="006E4C20"/>
    <w:rsid w:val="006E7539"/>
    <w:rsid w:val="006E78E1"/>
    <w:rsid w:val="006F629C"/>
    <w:rsid w:val="006F73DC"/>
    <w:rsid w:val="006F7410"/>
    <w:rsid w:val="006F76E8"/>
    <w:rsid w:val="006F7908"/>
    <w:rsid w:val="00700463"/>
    <w:rsid w:val="00702F19"/>
    <w:rsid w:val="0070582F"/>
    <w:rsid w:val="00705F2A"/>
    <w:rsid w:val="00706EBE"/>
    <w:rsid w:val="0070781D"/>
    <w:rsid w:val="00707E8A"/>
    <w:rsid w:val="007127A7"/>
    <w:rsid w:val="00715D54"/>
    <w:rsid w:val="00716079"/>
    <w:rsid w:val="00716931"/>
    <w:rsid w:val="00717CF5"/>
    <w:rsid w:val="007212EA"/>
    <w:rsid w:val="00723C66"/>
    <w:rsid w:val="007272AD"/>
    <w:rsid w:val="00727C8A"/>
    <w:rsid w:val="00734187"/>
    <w:rsid w:val="00740999"/>
    <w:rsid w:val="00741184"/>
    <w:rsid w:val="00742D4C"/>
    <w:rsid w:val="00743185"/>
    <w:rsid w:val="00743BAA"/>
    <w:rsid w:val="007443F1"/>
    <w:rsid w:val="007447C8"/>
    <w:rsid w:val="007451A7"/>
    <w:rsid w:val="00745AC5"/>
    <w:rsid w:val="0074651F"/>
    <w:rsid w:val="007473A0"/>
    <w:rsid w:val="00747A56"/>
    <w:rsid w:val="00750D6D"/>
    <w:rsid w:val="00753279"/>
    <w:rsid w:val="0075646E"/>
    <w:rsid w:val="00756DE5"/>
    <w:rsid w:val="00757172"/>
    <w:rsid w:val="0076003D"/>
    <w:rsid w:val="00762938"/>
    <w:rsid w:val="00766C8E"/>
    <w:rsid w:val="007671BC"/>
    <w:rsid w:val="0077042D"/>
    <w:rsid w:val="00771644"/>
    <w:rsid w:val="007743C1"/>
    <w:rsid w:val="00774ACE"/>
    <w:rsid w:val="00774E3E"/>
    <w:rsid w:val="00775228"/>
    <w:rsid w:val="00775729"/>
    <w:rsid w:val="00776FAE"/>
    <w:rsid w:val="007771EC"/>
    <w:rsid w:val="007804E4"/>
    <w:rsid w:val="0078147A"/>
    <w:rsid w:val="007822CD"/>
    <w:rsid w:val="00782C1B"/>
    <w:rsid w:val="00784215"/>
    <w:rsid w:val="007869C9"/>
    <w:rsid w:val="00787D6A"/>
    <w:rsid w:val="00790832"/>
    <w:rsid w:val="00790E0D"/>
    <w:rsid w:val="00791412"/>
    <w:rsid w:val="007914EA"/>
    <w:rsid w:val="00792CF4"/>
    <w:rsid w:val="00793429"/>
    <w:rsid w:val="007960C6"/>
    <w:rsid w:val="00796859"/>
    <w:rsid w:val="00796ED5"/>
    <w:rsid w:val="00797D8E"/>
    <w:rsid w:val="007A0612"/>
    <w:rsid w:val="007A0CA6"/>
    <w:rsid w:val="007A35DA"/>
    <w:rsid w:val="007B2567"/>
    <w:rsid w:val="007B2988"/>
    <w:rsid w:val="007B5299"/>
    <w:rsid w:val="007B55FB"/>
    <w:rsid w:val="007C0219"/>
    <w:rsid w:val="007C1E3F"/>
    <w:rsid w:val="007C4687"/>
    <w:rsid w:val="007C56A3"/>
    <w:rsid w:val="007C60D1"/>
    <w:rsid w:val="007C6467"/>
    <w:rsid w:val="007C67F2"/>
    <w:rsid w:val="007C69A2"/>
    <w:rsid w:val="007C7BDA"/>
    <w:rsid w:val="007C7E88"/>
    <w:rsid w:val="007D0905"/>
    <w:rsid w:val="007D33E7"/>
    <w:rsid w:val="007D4509"/>
    <w:rsid w:val="007D5EA0"/>
    <w:rsid w:val="007D7C7C"/>
    <w:rsid w:val="007D7E05"/>
    <w:rsid w:val="007E0911"/>
    <w:rsid w:val="007E1B1E"/>
    <w:rsid w:val="007E23E3"/>
    <w:rsid w:val="007E323A"/>
    <w:rsid w:val="007E6BD5"/>
    <w:rsid w:val="007F0E9D"/>
    <w:rsid w:val="007F5D89"/>
    <w:rsid w:val="007F6AAB"/>
    <w:rsid w:val="00800499"/>
    <w:rsid w:val="00800A97"/>
    <w:rsid w:val="00801359"/>
    <w:rsid w:val="00802043"/>
    <w:rsid w:val="00802096"/>
    <w:rsid w:val="008022E3"/>
    <w:rsid w:val="008023D9"/>
    <w:rsid w:val="00804A3E"/>
    <w:rsid w:val="00806336"/>
    <w:rsid w:val="00814DCF"/>
    <w:rsid w:val="00814E25"/>
    <w:rsid w:val="008159F9"/>
    <w:rsid w:val="008207F3"/>
    <w:rsid w:val="00821AED"/>
    <w:rsid w:val="00821ED4"/>
    <w:rsid w:val="008233E8"/>
    <w:rsid w:val="00826BA7"/>
    <w:rsid w:val="00827635"/>
    <w:rsid w:val="008309FB"/>
    <w:rsid w:val="0083207F"/>
    <w:rsid w:val="00833BCF"/>
    <w:rsid w:val="008346A0"/>
    <w:rsid w:val="00835D58"/>
    <w:rsid w:val="008410C8"/>
    <w:rsid w:val="0084278E"/>
    <w:rsid w:val="00843E5C"/>
    <w:rsid w:val="008442D1"/>
    <w:rsid w:val="0084512F"/>
    <w:rsid w:val="00847292"/>
    <w:rsid w:val="00847D16"/>
    <w:rsid w:val="00854A9A"/>
    <w:rsid w:val="00862696"/>
    <w:rsid w:val="008632D0"/>
    <w:rsid w:val="00865103"/>
    <w:rsid w:val="008652E7"/>
    <w:rsid w:val="00865713"/>
    <w:rsid w:val="0086647F"/>
    <w:rsid w:val="0086733A"/>
    <w:rsid w:val="00870B2E"/>
    <w:rsid w:val="00870C9C"/>
    <w:rsid w:val="00870D2C"/>
    <w:rsid w:val="00871FB6"/>
    <w:rsid w:val="008746DA"/>
    <w:rsid w:val="0087590D"/>
    <w:rsid w:val="008760C7"/>
    <w:rsid w:val="00880772"/>
    <w:rsid w:val="008808EF"/>
    <w:rsid w:val="008836EE"/>
    <w:rsid w:val="00884771"/>
    <w:rsid w:val="00886FAA"/>
    <w:rsid w:val="008875E2"/>
    <w:rsid w:val="00887C11"/>
    <w:rsid w:val="00892F7A"/>
    <w:rsid w:val="00893852"/>
    <w:rsid w:val="0089403B"/>
    <w:rsid w:val="008942FF"/>
    <w:rsid w:val="00897112"/>
    <w:rsid w:val="008A0F34"/>
    <w:rsid w:val="008A146C"/>
    <w:rsid w:val="008A352A"/>
    <w:rsid w:val="008A59CB"/>
    <w:rsid w:val="008A62F4"/>
    <w:rsid w:val="008B2210"/>
    <w:rsid w:val="008B2584"/>
    <w:rsid w:val="008B48C8"/>
    <w:rsid w:val="008B5528"/>
    <w:rsid w:val="008B754C"/>
    <w:rsid w:val="008B7CF7"/>
    <w:rsid w:val="008C10E5"/>
    <w:rsid w:val="008C1E41"/>
    <w:rsid w:val="008C2692"/>
    <w:rsid w:val="008C28E6"/>
    <w:rsid w:val="008C30FB"/>
    <w:rsid w:val="008C6334"/>
    <w:rsid w:val="008C76C5"/>
    <w:rsid w:val="008C7888"/>
    <w:rsid w:val="008C7CA6"/>
    <w:rsid w:val="008D1441"/>
    <w:rsid w:val="008D4E3D"/>
    <w:rsid w:val="008D53E9"/>
    <w:rsid w:val="008D5905"/>
    <w:rsid w:val="008D6E5F"/>
    <w:rsid w:val="008D72D6"/>
    <w:rsid w:val="008D7830"/>
    <w:rsid w:val="008D78BB"/>
    <w:rsid w:val="008E25F2"/>
    <w:rsid w:val="008E271F"/>
    <w:rsid w:val="008E3DA7"/>
    <w:rsid w:val="008E5929"/>
    <w:rsid w:val="008E594D"/>
    <w:rsid w:val="008E6819"/>
    <w:rsid w:val="008E7122"/>
    <w:rsid w:val="008E75CF"/>
    <w:rsid w:val="008E7641"/>
    <w:rsid w:val="008F1E3E"/>
    <w:rsid w:val="008F3998"/>
    <w:rsid w:val="008F39E9"/>
    <w:rsid w:val="008F4A48"/>
    <w:rsid w:val="008F549B"/>
    <w:rsid w:val="008F59E2"/>
    <w:rsid w:val="008F5A4E"/>
    <w:rsid w:val="008F6F7C"/>
    <w:rsid w:val="008F7800"/>
    <w:rsid w:val="00901647"/>
    <w:rsid w:val="0090446B"/>
    <w:rsid w:val="00906937"/>
    <w:rsid w:val="009103AB"/>
    <w:rsid w:val="00910C2E"/>
    <w:rsid w:val="00911CA6"/>
    <w:rsid w:val="00913E4B"/>
    <w:rsid w:val="0091415D"/>
    <w:rsid w:val="009201DA"/>
    <w:rsid w:val="00921E81"/>
    <w:rsid w:val="009225EF"/>
    <w:rsid w:val="009238E7"/>
    <w:rsid w:val="0092483E"/>
    <w:rsid w:val="00925566"/>
    <w:rsid w:val="00925F5C"/>
    <w:rsid w:val="00926735"/>
    <w:rsid w:val="0092682D"/>
    <w:rsid w:val="00926FE0"/>
    <w:rsid w:val="00927AA5"/>
    <w:rsid w:val="0093054A"/>
    <w:rsid w:val="009323B8"/>
    <w:rsid w:val="009332CB"/>
    <w:rsid w:val="009344F0"/>
    <w:rsid w:val="00936560"/>
    <w:rsid w:val="00936D5B"/>
    <w:rsid w:val="00937B04"/>
    <w:rsid w:val="009425D6"/>
    <w:rsid w:val="009457A9"/>
    <w:rsid w:val="00950002"/>
    <w:rsid w:val="00950D1E"/>
    <w:rsid w:val="0095175B"/>
    <w:rsid w:val="0095281A"/>
    <w:rsid w:val="009528C1"/>
    <w:rsid w:val="00956453"/>
    <w:rsid w:val="00957EDF"/>
    <w:rsid w:val="0096493C"/>
    <w:rsid w:val="00965A94"/>
    <w:rsid w:val="00965ED0"/>
    <w:rsid w:val="0096601B"/>
    <w:rsid w:val="00966B11"/>
    <w:rsid w:val="009709FE"/>
    <w:rsid w:val="00970EEF"/>
    <w:rsid w:val="00971695"/>
    <w:rsid w:val="00971CCC"/>
    <w:rsid w:val="00972AFB"/>
    <w:rsid w:val="0097317F"/>
    <w:rsid w:val="00973593"/>
    <w:rsid w:val="00976349"/>
    <w:rsid w:val="009766F2"/>
    <w:rsid w:val="00977D49"/>
    <w:rsid w:val="00980D53"/>
    <w:rsid w:val="009849FA"/>
    <w:rsid w:val="00985FDB"/>
    <w:rsid w:val="009877A4"/>
    <w:rsid w:val="009907A9"/>
    <w:rsid w:val="0099155F"/>
    <w:rsid w:val="0099196E"/>
    <w:rsid w:val="009924D1"/>
    <w:rsid w:val="0099472F"/>
    <w:rsid w:val="00994C76"/>
    <w:rsid w:val="00995217"/>
    <w:rsid w:val="009A0B27"/>
    <w:rsid w:val="009A189C"/>
    <w:rsid w:val="009A23E2"/>
    <w:rsid w:val="009A2E23"/>
    <w:rsid w:val="009A5361"/>
    <w:rsid w:val="009A6B9A"/>
    <w:rsid w:val="009A7656"/>
    <w:rsid w:val="009A7EB2"/>
    <w:rsid w:val="009B24EB"/>
    <w:rsid w:val="009B4D52"/>
    <w:rsid w:val="009C00AE"/>
    <w:rsid w:val="009C106C"/>
    <w:rsid w:val="009C136A"/>
    <w:rsid w:val="009C2AC6"/>
    <w:rsid w:val="009C42C4"/>
    <w:rsid w:val="009C5546"/>
    <w:rsid w:val="009C667C"/>
    <w:rsid w:val="009C67CB"/>
    <w:rsid w:val="009C68B6"/>
    <w:rsid w:val="009D263E"/>
    <w:rsid w:val="009D2650"/>
    <w:rsid w:val="009D51DB"/>
    <w:rsid w:val="009D5F94"/>
    <w:rsid w:val="009D71D1"/>
    <w:rsid w:val="009D73F8"/>
    <w:rsid w:val="009E29AB"/>
    <w:rsid w:val="009E50E6"/>
    <w:rsid w:val="009E6095"/>
    <w:rsid w:val="009E6883"/>
    <w:rsid w:val="009E7045"/>
    <w:rsid w:val="009E7403"/>
    <w:rsid w:val="009E7F6E"/>
    <w:rsid w:val="009F08FF"/>
    <w:rsid w:val="009F2DC2"/>
    <w:rsid w:val="009F46E1"/>
    <w:rsid w:val="009F5D90"/>
    <w:rsid w:val="00A05B65"/>
    <w:rsid w:val="00A05C5B"/>
    <w:rsid w:val="00A0601E"/>
    <w:rsid w:val="00A0615C"/>
    <w:rsid w:val="00A064A5"/>
    <w:rsid w:val="00A0755E"/>
    <w:rsid w:val="00A077C1"/>
    <w:rsid w:val="00A1086B"/>
    <w:rsid w:val="00A11E32"/>
    <w:rsid w:val="00A11F79"/>
    <w:rsid w:val="00A12859"/>
    <w:rsid w:val="00A1378D"/>
    <w:rsid w:val="00A14C05"/>
    <w:rsid w:val="00A1662D"/>
    <w:rsid w:val="00A16FEB"/>
    <w:rsid w:val="00A17F27"/>
    <w:rsid w:val="00A214DC"/>
    <w:rsid w:val="00A241E8"/>
    <w:rsid w:val="00A27160"/>
    <w:rsid w:val="00A32998"/>
    <w:rsid w:val="00A33628"/>
    <w:rsid w:val="00A34AB0"/>
    <w:rsid w:val="00A35584"/>
    <w:rsid w:val="00A364D9"/>
    <w:rsid w:val="00A36AA2"/>
    <w:rsid w:val="00A371D3"/>
    <w:rsid w:val="00A37EC7"/>
    <w:rsid w:val="00A400DC"/>
    <w:rsid w:val="00A403FE"/>
    <w:rsid w:val="00A406C9"/>
    <w:rsid w:val="00A40CA0"/>
    <w:rsid w:val="00A40CCE"/>
    <w:rsid w:val="00A4193A"/>
    <w:rsid w:val="00A41A98"/>
    <w:rsid w:val="00A427A9"/>
    <w:rsid w:val="00A427C8"/>
    <w:rsid w:val="00A43220"/>
    <w:rsid w:val="00A45A67"/>
    <w:rsid w:val="00A51020"/>
    <w:rsid w:val="00A60193"/>
    <w:rsid w:val="00A639F1"/>
    <w:rsid w:val="00A649B0"/>
    <w:rsid w:val="00A6505D"/>
    <w:rsid w:val="00A65A0F"/>
    <w:rsid w:val="00A6632A"/>
    <w:rsid w:val="00A66BDE"/>
    <w:rsid w:val="00A702D8"/>
    <w:rsid w:val="00A70648"/>
    <w:rsid w:val="00A71C2A"/>
    <w:rsid w:val="00A73B00"/>
    <w:rsid w:val="00A742C4"/>
    <w:rsid w:val="00A80869"/>
    <w:rsid w:val="00A8086B"/>
    <w:rsid w:val="00A8161E"/>
    <w:rsid w:val="00A82A9E"/>
    <w:rsid w:val="00A85033"/>
    <w:rsid w:val="00A85AB0"/>
    <w:rsid w:val="00A863F3"/>
    <w:rsid w:val="00A86503"/>
    <w:rsid w:val="00A876FA"/>
    <w:rsid w:val="00A90AD2"/>
    <w:rsid w:val="00A91D20"/>
    <w:rsid w:val="00A92CC3"/>
    <w:rsid w:val="00A92CCE"/>
    <w:rsid w:val="00A932E6"/>
    <w:rsid w:val="00A938F2"/>
    <w:rsid w:val="00A94CC3"/>
    <w:rsid w:val="00A9679E"/>
    <w:rsid w:val="00A97A6D"/>
    <w:rsid w:val="00AA2393"/>
    <w:rsid w:val="00AA5047"/>
    <w:rsid w:val="00AA62D9"/>
    <w:rsid w:val="00AA74DD"/>
    <w:rsid w:val="00AB138F"/>
    <w:rsid w:val="00AB31A4"/>
    <w:rsid w:val="00AB36EE"/>
    <w:rsid w:val="00AB4D38"/>
    <w:rsid w:val="00AB7132"/>
    <w:rsid w:val="00AB7696"/>
    <w:rsid w:val="00AB790D"/>
    <w:rsid w:val="00AC1331"/>
    <w:rsid w:val="00AC2284"/>
    <w:rsid w:val="00AC2F0D"/>
    <w:rsid w:val="00AC2F1C"/>
    <w:rsid w:val="00AD0A20"/>
    <w:rsid w:val="00AD1A0A"/>
    <w:rsid w:val="00AD2F4C"/>
    <w:rsid w:val="00AD3864"/>
    <w:rsid w:val="00AD4138"/>
    <w:rsid w:val="00AD4524"/>
    <w:rsid w:val="00AE261E"/>
    <w:rsid w:val="00AE2D0F"/>
    <w:rsid w:val="00AE3855"/>
    <w:rsid w:val="00AE3C75"/>
    <w:rsid w:val="00AE4BCB"/>
    <w:rsid w:val="00AE5389"/>
    <w:rsid w:val="00AE65CD"/>
    <w:rsid w:val="00AE6DBD"/>
    <w:rsid w:val="00AE74E1"/>
    <w:rsid w:val="00AF0C94"/>
    <w:rsid w:val="00AF1E86"/>
    <w:rsid w:val="00AF2A3C"/>
    <w:rsid w:val="00AF3B4E"/>
    <w:rsid w:val="00AF6129"/>
    <w:rsid w:val="00AF61F7"/>
    <w:rsid w:val="00AF63B9"/>
    <w:rsid w:val="00AF7567"/>
    <w:rsid w:val="00AF7AC7"/>
    <w:rsid w:val="00B033F0"/>
    <w:rsid w:val="00B03C87"/>
    <w:rsid w:val="00B05660"/>
    <w:rsid w:val="00B079BD"/>
    <w:rsid w:val="00B07D84"/>
    <w:rsid w:val="00B12D0D"/>
    <w:rsid w:val="00B137E6"/>
    <w:rsid w:val="00B13804"/>
    <w:rsid w:val="00B14CED"/>
    <w:rsid w:val="00B163BD"/>
    <w:rsid w:val="00B2092C"/>
    <w:rsid w:val="00B21E26"/>
    <w:rsid w:val="00B25D42"/>
    <w:rsid w:val="00B32701"/>
    <w:rsid w:val="00B327CA"/>
    <w:rsid w:val="00B36F28"/>
    <w:rsid w:val="00B37914"/>
    <w:rsid w:val="00B400E5"/>
    <w:rsid w:val="00B40B7B"/>
    <w:rsid w:val="00B40DE9"/>
    <w:rsid w:val="00B420FE"/>
    <w:rsid w:val="00B42ED9"/>
    <w:rsid w:val="00B42F95"/>
    <w:rsid w:val="00B44E83"/>
    <w:rsid w:val="00B4683B"/>
    <w:rsid w:val="00B4784A"/>
    <w:rsid w:val="00B52103"/>
    <w:rsid w:val="00B52E04"/>
    <w:rsid w:val="00B53BB4"/>
    <w:rsid w:val="00B553DE"/>
    <w:rsid w:val="00B558C6"/>
    <w:rsid w:val="00B5625E"/>
    <w:rsid w:val="00B567EA"/>
    <w:rsid w:val="00B576D0"/>
    <w:rsid w:val="00B60E01"/>
    <w:rsid w:val="00B617D7"/>
    <w:rsid w:val="00B6434F"/>
    <w:rsid w:val="00B664CF"/>
    <w:rsid w:val="00B66763"/>
    <w:rsid w:val="00B67667"/>
    <w:rsid w:val="00B70855"/>
    <w:rsid w:val="00B71085"/>
    <w:rsid w:val="00B71C3D"/>
    <w:rsid w:val="00B74194"/>
    <w:rsid w:val="00B75F01"/>
    <w:rsid w:val="00B76DF4"/>
    <w:rsid w:val="00B77D79"/>
    <w:rsid w:val="00B80E4E"/>
    <w:rsid w:val="00B812A2"/>
    <w:rsid w:val="00B82A22"/>
    <w:rsid w:val="00B82B18"/>
    <w:rsid w:val="00B834DB"/>
    <w:rsid w:val="00B83CDC"/>
    <w:rsid w:val="00B84D46"/>
    <w:rsid w:val="00B87606"/>
    <w:rsid w:val="00B9084B"/>
    <w:rsid w:val="00B90AB3"/>
    <w:rsid w:val="00B91B7D"/>
    <w:rsid w:val="00B91C68"/>
    <w:rsid w:val="00B92488"/>
    <w:rsid w:val="00B94308"/>
    <w:rsid w:val="00B9546D"/>
    <w:rsid w:val="00B95F83"/>
    <w:rsid w:val="00BA01F9"/>
    <w:rsid w:val="00BA3DDD"/>
    <w:rsid w:val="00BA6BD4"/>
    <w:rsid w:val="00BB2716"/>
    <w:rsid w:val="00BB5CCE"/>
    <w:rsid w:val="00BB7A01"/>
    <w:rsid w:val="00BB7D4B"/>
    <w:rsid w:val="00BC13CB"/>
    <w:rsid w:val="00BC2A5B"/>
    <w:rsid w:val="00BC2CFB"/>
    <w:rsid w:val="00BC5BB0"/>
    <w:rsid w:val="00BC688C"/>
    <w:rsid w:val="00BC6A10"/>
    <w:rsid w:val="00BD08B5"/>
    <w:rsid w:val="00BD2245"/>
    <w:rsid w:val="00BD2BF9"/>
    <w:rsid w:val="00BD4A5F"/>
    <w:rsid w:val="00BD4EB2"/>
    <w:rsid w:val="00BD5666"/>
    <w:rsid w:val="00BE23A0"/>
    <w:rsid w:val="00BE2971"/>
    <w:rsid w:val="00BE2FDE"/>
    <w:rsid w:val="00BE3ECC"/>
    <w:rsid w:val="00BE7050"/>
    <w:rsid w:val="00BE7821"/>
    <w:rsid w:val="00BF15D8"/>
    <w:rsid w:val="00BF48AA"/>
    <w:rsid w:val="00BF651A"/>
    <w:rsid w:val="00BF6CD2"/>
    <w:rsid w:val="00C007D9"/>
    <w:rsid w:val="00C01DD8"/>
    <w:rsid w:val="00C023DD"/>
    <w:rsid w:val="00C06A9E"/>
    <w:rsid w:val="00C10473"/>
    <w:rsid w:val="00C104B2"/>
    <w:rsid w:val="00C1151D"/>
    <w:rsid w:val="00C1193C"/>
    <w:rsid w:val="00C12745"/>
    <w:rsid w:val="00C144CB"/>
    <w:rsid w:val="00C14C2E"/>
    <w:rsid w:val="00C1530E"/>
    <w:rsid w:val="00C1613D"/>
    <w:rsid w:val="00C17D92"/>
    <w:rsid w:val="00C21676"/>
    <w:rsid w:val="00C21A38"/>
    <w:rsid w:val="00C22DF8"/>
    <w:rsid w:val="00C22F43"/>
    <w:rsid w:val="00C23C23"/>
    <w:rsid w:val="00C241B3"/>
    <w:rsid w:val="00C2554E"/>
    <w:rsid w:val="00C261D4"/>
    <w:rsid w:val="00C272A4"/>
    <w:rsid w:val="00C27CFB"/>
    <w:rsid w:val="00C325A0"/>
    <w:rsid w:val="00C33DA9"/>
    <w:rsid w:val="00C35031"/>
    <w:rsid w:val="00C3538E"/>
    <w:rsid w:val="00C40DF7"/>
    <w:rsid w:val="00C40E98"/>
    <w:rsid w:val="00C41A8C"/>
    <w:rsid w:val="00C43853"/>
    <w:rsid w:val="00C477AD"/>
    <w:rsid w:val="00C477B5"/>
    <w:rsid w:val="00C50A9C"/>
    <w:rsid w:val="00C50BA4"/>
    <w:rsid w:val="00C54F79"/>
    <w:rsid w:val="00C56879"/>
    <w:rsid w:val="00C618BB"/>
    <w:rsid w:val="00C63986"/>
    <w:rsid w:val="00C66735"/>
    <w:rsid w:val="00C700F3"/>
    <w:rsid w:val="00C703D5"/>
    <w:rsid w:val="00C709B0"/>
    <w:rsid w:val="00C7253D"/>
    <w:rsid w:val="00C74800"/>
    <w:rsid w:val="00C76605"/>
    <w:rsid w:val="00C804F7"/>
    <w:rsid w:val="00C81140"/>
    <w:rsid w:val="00C8313E"/>
    <w:rsid w:val="00C86641"/>
    <w:rsid w:val="00C866A1"/>
    <w:rsid w:val="00C87EBC"/>
    <w:rsid w:val="00C92AF5"/>
    <w:rsid w:val="00C9364D"/>
    <w:rsid w:val="00C938A2"/>
    <w:rsid w:val="00C93B89"/>
    <w:rsid w:val="00C94C55"/>
    <w:rsid w:val="00C95327"/>
    <w:rsid w:val="00C9620C"/>
    <w:rsid w:val="00C9641A"/>
    <w:rsid w:val="00C96B7D"/>
    <w:rsid w:val="00C97272"/>
    <w:rsid w:val="00CA01B4"/>
    <w:rsid w:val="00CA11D5"/>
    <w:rsid w:val="00CA4E8D"/>
    <w:rsid w:val="00CA5D58"/>
    <w:rsid w:val="00CA6292"/>
    <w:rsid w:val="00CB054B"/>
    <w:rsid w:val="00CB0FF5"/>
    <w:rsid w:val="00CB211F"/>
    <w:rsid w:val="00CB254E"/>
    <w:rsid w:val="00CB2796"/>
    <w:rsid w:val="00CB3FD2"/>
    <w:rsid w:val="00CB5674"/>
    <w:rsid w:val="00CC185E"/>
    <w:rsid w:val="00CC24F4"/>
    <w:rsid w:val="00CC33E6"/>
    <w:rsid w:val="00CC52D2"/>
    <w:rsid w:val="00CC65AD"/>
    <w:rsid w:val="00CD712B"/>
    <w:rsid w:val="00CD7467"/>
    <w:rsid w:val="00CD7696"/>
    <w:rsid w:val="00CE11BB"/>
    <w:rsid w:val="00CE228F"/>
    <w:rsid w:val="00CE3BAB"/>
    <w:rsid w:val="00CE56AC"/>
    <w:rsid w:val="00CE7C54"/>
    <w:rsid w:val="00CF14A4"/>
    <w:rsid w:val="00CF17DB"/>
    <w:rsid w:val="00CF42C7"/>
    <w:rsid w:val="00CF48E5"/>
    <w:rsid w:val="00D008ED"/>
    <w:rsid w:val="00D00A79"/>
    <w:rsid w:val="00D013C0"/>
    <w:rsid w:val="00D0409D"/>
    <w:rsid w:val="00D05664"/>
    <w:rsid w:val="00D06D57"/>
    <w:rsid w:val="00D1096B"/>
    <w:rsid w:val="00D11972"/>
    <w:rsid w:val="00D123F1"/>
    <w:rsid w:val="00D12452"/>
    <w:rsid w:val="00D13211"/>
    <w:rsid w:val="00D1473E"/>
    <w:rsid w:val="00D14EC7"/>
    <w:rsid w:val="00D1553C"/>
    <w:rsid w:val="00D16E63"/>
    <w:rsid w:val="00D17028"/>
    <w:rsid w:val="00D178E6"/>
    <w:rsid w:val="00D2008C"/>
    <w:rsid w:val="00D20B32"/>
    <w:rsid w:val="00D21600"/>
    <w:rsid w:val="00D219F4"/>
    <w:rsid w:val="00D24FD3"/>
    <w:rsid w:val="00D26D03"/>
    <w:rsid w:val="00D27328"/>
    <w:rsid w:val="00D30B65"/>
    <w:rsid w:val="00D30DE8"/>
    <w:rsid w:val="00D32226"/>
    <w:rsid w:val="00D35349"/>
    <w:rsid w:val="00D36C62"/>
    <w:rsid w:val="00D375E0"/>
    <w:rsid w:val="00D40BDA"/>
    <w:rsid w:val="00D429F5"/>
    <w:rsid w:val="00D42EBB"/>
    <w:rsid w:val="00D42EDD"/>
    <w:rsid w:val="00D4441E"/>
    <w:rsid w:val="00D446EC"/>
    <w:rsid w:val="00D44EDF"/>
    <w:rsid w:val="00D45E3C"/>
    <w:rsid w:val="00D466D8"/>
    <w:rsid w:val="00D47CE5"/>
    <w:rsid w:val="00D50CC3"/>
    <w:rsid w:val="00D518C4"/>
    <w:rsid w:val="00D57C91"/>
    <w:rsid w:val="00D62218"/>
    <w:rsid w:val="00D636DF"/>
    <w:rsid w:val="00D63CFD"/>
    <w:rsid w:val="00D6557B"/>
    <w:rsid w:val="00D65BC4"/>
    <w:rsid w:val="00D70D15"/>
    <w:rsid w:val="00D71CF9"/>
    <w:rsid w:val="00D81C6A"/>
    <w:rsid w:val="00D8264B"/>
    <w:rsid w:val="00D82B1C"/>
    <w:rsid w:val="00D8317C"/>
    <w:rsid w:val="00D92218"/>
    <w:rsid w:val="00D92E7C"/>
    <w:rsid w:val="00D9465C"/>
    <w:rsid w:val="00D94C4E"/>
    <w:rsid w:val="00DA416C"/>
    <w:rsid w:val="00DA45B0"/>
    <w:rsid w:val="00DA4D3B"/>
    <w:rsid w:val="00DA7931"/>
    <w:rsid w:val="00DA7F6D"/>
    <w:rsid w:val="00DA7F79"/>
    <w:rsid w:val="00DB1A22"/>
    <w:rsid w:val="00DB1AB4"/>
    <w:rsid w:val="00DB2E98"/>
    <w:rsid w:val="00DB349D"/>
    <w:rsid w:val="00DB3C17"/>
    <w:rsid w:val="00DB55A9"/>
    <w:rsid w:val="00DB5CC9"/>
    <w:rsid w:val="00DB67B8"/>
    <w:rsid w:val="00DC22AF"/>
    <w:rsid w:val="00DC2E42"/>
    <w:rsid w:val="00DC39F3"/>
    <w:rsid w:val="00DC4F5B"/>
    <w:rsid w:val="00DD4740"/>
    <w:rsid w:val="00DD5F97"/>
    <w:rsid w:val="00DD7D97"/>
    <w:rsid w:val="00DE00E2"/>
    <w:rsid w:val="00DE081F"/>
    <w:rsid w:val="00DE14AE"/>
    <w:rsid w:val="00DE1F51"/>
    <w:rsid w:val="00DE26FA"/>
    <w:rsid w:val="00DE2D39"/>
    <w:rsid w:val="00DE6C21"/>
    <w:rsid w:val="00DE7009"/>
    <w:rsid w:val="00DE7AEC"/>
    <w:rsid w:val="00DE7BA4"/>
    <w:rsid w:val="00DF048E"/>
    <w:rsid w:val="00DF2331"/>
    <w:rsid w:val="00DF355F"/>
    <w:rsid w:val="00DF4205"/>
    <w:rsid w:val="00DF450E"/>
    <w:rsid w:val="00DF517D"/>
    <w:rsid w:val="00DF6BA9"/>
    <w:rsid w:val="00DF71EB"/>
    <w:rsid w:val="00E015A3"/>
    <w:rsid w:val="00E02F97"/>
    <w:rsid w:val="00E03431"/>
    <w:rsid w:val="00E075F3"/>
    <w:rsid w:val="00E101DE"/>
    <w:rsid w:val="00E11F24"/>
    <w:rsid w:val="00E1214D"/>
    <w:rsid w:val="00E1587E"/>
    <w:rsid w:val="00E24E19"/>
    <w:rsid w:val="00E3118C"/>
    <w:rsid w:val="00E3301A"/>
    <w:rsid w:val="00E3716C"/>
    <w:rsid w:val="00E37BE0"/>
    <w:rsid w:val="00E37D70"/>
    <w:rsid w:val="00E403C6"/>
    <w:rsid w:val="00E41B20"/>
    <w:rsid w:val="00E42E8E"/>
    <w:rsid w:val="00E450E1"/>
    <w:rsid w:val="00E506DD"/>
    <w:rsid w:val="00E5115D"/>
    <w:rsid w:val="00E54B49"/>
    <w:rsid w:val="00E56461"/>
    <w:rsid w:val="00E568A8"/>
    <w:rsid w:val="00E56CFF"/>
    <w:rsid w:val="00E6275C"/>
    <w:rsid w:val="00E62E39"/>
    <w:rsid w:val="00E63F8F"/>
    <w:rsid w:val="00E65C71"/>
    <w:rsid w:val="00E65F40"/>
    <w:rsid w:val="00E66A16"/>
    <w:rsid w:val="00E714C3"/>
    <w:rsid w:val="00E7406C"/>
    <w:rsid w:val="00E76AE8"/>
    <w:rsid w:val="00E772C1"/>
    <w:rsid w:val="00E77F2F"/>
    <w:rsid w:val="00E86911"/>
    <w:rsid w:val="00E876AC"/>
    <w:rsid w:val="00E87C3F"/>
    <w:rsid w:val="00E9108E"/>
    <w:rsid w:val="00E91602"/>
    <w:rsid w:val="00E9265D"/>
    <w:rsid w:val="00E92BAC"/>
    <w:rsid w:val="00E92CDB"/>
    <w:rsid w:val="00E94400"/>
    <w:rsid w:val="00EA2F29"/>
    <w:rsid w:val="00EA43EF"/>
    <w:rsid w:val="00EA54F8"/>
    <w:rsid w:val="00EA6A3C"/>
    <w:rsid w:val="00EA7A6F"/>
    <w:rsid w:val="00EB1D42"/>
    <w:rsid w:val="00EB2297"/>
    <w:rsid w:val="00EB6798"/>
    <w:rsid w:val="00EB70D8"/>
    <w:rsid w:val="00EB7B2A"/>
    <w:rsid w:val="00EC0C33"/>
    <w:rsid w:val="00EC1821"/>
    <w:rsid w:val="00EC39BD"/>
    <w:rsid w:val="00EC466C"/>
    <w:rsid w:val="00EC551F"/>
    <w:rsid w:val="00EC5728"/>
    <w:rsid w:val="00EC712A"/>
    <w:rsid w:val="00ED2A72"/>
    <w:rsid w:val="00ED49B9"/>
    <w:rsid w:val="00EE1E2C"/>
    <w:rsid w:val="00EE20C3"/>
    <w:rsid w:val="00EE2495"/>
    <w:rsid w:val="00EE5B79"/>
    <w:rsid w:val="00EE5CFB"/>
    <w:rsid w:val="00EE6F2F"/>
    <w:rsid w:val="00EE7BEB"/>
    <w:rsid w:val="00EF041C"/>
    <w:rsid w:val="00EF1B40"/>
    <w:rsid w:val="00EF2566"/>
    <w:rsid w:val="00EF274D"/>
    <w:rsid w:val="00EF47FF"/>
    <w:rsid w:val="00EF4C06"/>
    <w:rsid w:val="00EF73DD"/>
    <w:rsid w:val="00EF782C"/>
    <w:rsid w:val="00F01043"/>
    <w:rsid w:val="00F0237F"/>
    <w:rsid w:val="00F04895"/>
    <w:rsid w:val="00F05B43"/>
    <w:rsid w:val="00F06174"/>
    <w:rsid w:val="00F061D6"/>
    <w:rsid w:val="00F06EC5"/>
    <w:rsid w:val="00F07B76"/>
    <w:rsid w:val="00F10F5F"/>
    <w:rsid w:val="00F14EAC"/>
    <w:rsid w:val="00F15C1F"/>
    <w:rsid w:val="00F15DDF"/>
    <w:rsid w:val="00F16DA1"/>
    <w:rsid w:val="00F20AB5"/>
    <w:rsid w:val="00F2155B"/>
    <w:rsid w:val="00F21D20"/>
    <w:rsid w:val="00F2229F"/>
    <w:rsid w:val="00F23022"/>
    <w:rsid w:val="00F23CF2"/>
    <w:rsid w:val="00F24878"/>
    <w:rsid w:val="00F26C3D"/>
    <w:rsid w:val="00F27EAA"/>
    <w:rsid w:val="00F31027"/>
    <w:rsid w:val="00F3201A"/>
    <w:rsid w:val="00F349C5"/>
    <w:rsid w:val="00F35F2C"/>
    <w:rsid w:val="00F3630B"/>
    <w:rsid w:val="00F36DC1"/>
    <w:rsid w:val="00F4022E"/>
    <w:rsid w:val="00F4313B"/>
    <w:rsid w:val="00F44ADB"/>
    <w:rsid w:val="00F45858"/>
    <w:rsid w:val="00F47642"/>
    <w:rsid w:val="00F50E75"/>
    <w:rsid w:val="00F53D11"/>
    <w:rsid w:val="00F54A58"/>
    <w:rsid w:val="00F54E75"/>
    <w:rsid w:val="00F56481"/>
    <w:rsid w:val="00F56E1F"/>
    <w:rsid w:val="00F619A4"/>
    <w:rsid w:val="00F61E3F"/>
    <w:rsid w:val="00F61EC1"/>
    <w:rsid w:val="00F66020"/>
    <w:rsid w:val="00F67B14"/>
    <w:rsid w:val="00F740D6"/>
    <w:rsid w:val="00F74930"/>
    <w:rsid w:val="00F74F12"/>
    <w:rsid w:val="00F77671"/>
    <w:rsid w:val="00F776DF"/>
    <w:rsid w:val="00F80C1B"/>
    <w:rsid w:val="00F81385"/>
    <w:rsid w:val="00F81404"/>
    <w:rsid w:val="00F82486"/>
    <w:rsid w:val="00F824CC"/>
    <w:rsid w:val="00F828E7"/>
    <w:rsid w:val="00F8351D"/>
    <w:rsid w:val="00F8647C"/>
    <w:rsid w:val="00F87A1C"/>
    <w:rsid w:val="00F90274"/>
    <w:rsid w:val="00F919D0"/>
    <w:rsid w:val="00F94909"/>
    <w:rsid w:val="00F96787"/>
    <w:rsid w:val="00F9689F"/>
    <w:rsid w:val="00FA0D67"/>
    <w:rsid w:val="00FA1AF7"/>
    <w:rsid w:val="00FA21E0"/>
    <w:rsid w:val="00FA40F2"/>
    <w:rsid w:val="00FA680D"/>
    <w:rsid w:val="00FA744A"/>
    <w:rsid w:val="00FB0EB9"/>
    <w:rsid w:val="00FB1A77"/>
    <w:rsid w:val="00FB42B0"/>
    <w:rsid w:val="00FB456A"/>
    <w:rsid w:val="00FB5184"/>
    <w:rsid w:val="00FB522A"/>
    <w:rsid w:val="00FB5863"/>
    <w:rsid w:val="00FB6176"/>
    <w:rsid w:val="00FB6D61"/>
    <w:rsid w:val="00FB77D8"/>
    <w:rsid w:val="00FC19A6"/>
    <w:rsid w:val="00FC217D"/>
    <w:rsid w:val="00FC46DF"/>
    <w:rsid w:val="00FC5766"/>
    <w:rsid w:val="00FC666E"/>
    <w:rsid w:val="00FC7202"/>
    <w:rsid w:val="00FD043D"/>
    <w:rsid w:val="00FD237D"/>
    <w:rsid w:val="00FD2539"/>
    <w:rsid w:val="00FD2820"/>
    <w:rsid w:val="00FD3075"/>
    <w:rsid w:val="00FD4B7E"/>
    <w:rsid w:val="00FD62A5"/>
    <w:rsid w:val="00FD6C93"/>
    <w:rsid w:val="00FE0532"/>
    <w:rsid w:val="00FE0D52"/>
    <w:rsid w:val="00FE1070"/>
    <w:rsid w:val="00FE1FDC"/>
    <w:rsid w:val="00FE2C67"/>
    <w:rsid w:val="00FE2DCD"/>
    <w:rsid w:val="00FE3A56"/>
    <w:rsid w:val="00FE7B55"/>
    <w:rsid w:val="00FF0A1F"/>
    <w:rsid w:val="00FF2ACB"/>
    <w:rsid w:val="00FF32D2"/>
    <w:rsid w:val="00FF3840"/>
    <w:rsid w:val="00FF658B"/>
    <w:rsid w:val="00FF7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96446DB"/>
  <w15:docId w15:val="{0608C707-8091-45F2-8687-92A9EF76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F9"/>
    <w:pPr>
      <w:spacing w:before="240" w:line="280" w:lineRule="atLeast"/>
      <w:jc w:val="both"/>
    </w:pPr>
    <w:rPr>
      <w:sz w:val="24"/>
      <w:lang w:val="en-US" w:eastAsia="en-US"/>
    </w:rPr>
  </w:style>
  <w:style w:type="paragraph" w:styleId="Titre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Titre2">
    <w:name w:val="heading 2"/>
    <w:basedOn w:val="Normal"/>
    <w:next w:val="Normal"/>
    <w:link w:val="Titre2Car"/>
    <w:qFormat/>
    <w:pPr>
      <w:keepNext/>
      <w:keepLines/>
      <w:numPr>
        <w:ilvl w:val="1"/>
        <w:numId w:val="23"/>
      </w:numPr>
      <w:spacing w:line="240" w:lineRule="auto"/>
      <w:ind w:left="576" w:hanging="576"/>
      <w:jc w:val="left"/>
      <w:outlineLvl w:val="1"/>
    </w:pPr>
    <w:rPr>
      <w:b/>
      <w:caps/>
    </w:rPr>
  </w:style>
  <w:style w:type="paragraph" w:styleId="Titre3">
    <w:name w:val="heading 3"/>
    <w:basedOn w:val="Normal"/>
    <w:next w:val="Normal"/>
    <w:link w:val="Titre3Car"/>
    <w:qFormat/>
    <w:pPr>
      <w:keepNext/>
      <w:keepLines/>
      <w:numPr>
        <w:ilvl w:val="2"/>
        <w:numId w:val="23"/>
      </w:numPr>
      <w:spacing w:line="240" w:lineRule="auto"/>
      <w:ind w:left="720" w:hanging="720"/>
      <w:jc w:val="left"/>
      <w:outlineLvl w:val="2"/>
    </w:pPr>
    <w:rPr>
      <w:b/>
      <w:caps/>
    </w:rPr>
  </w:style>
  <w:style w:type="paragraph" w:styleId="Titre4">
    <w:name w:val="heading 4"/>
    <w:basedOn w:val="Normal"/>
    <w:next w:val="Normal"/>
    <w:link w:val="Titre4Car"/>
    <w:qFormat/>
    <w:pPr>
      <w:keepNext/>
      <w:keepLines/>
      <w:numPr>
        <w:ilvl w:val="3"/>
        <w:numId w:val="23"/>
      </w:numPr>
      <w:spacing w:line="240" w:lineRule="auto"/>
      <w:ind w:left="900" w:hanging="900"/>
      <w:jc w:val="left"/>
      <w:outlineLvl w:val="3"/>
    </w:pPr>
    <w:rPr>
      <w:b/>
    </w:rPr>
  </w:style>
  <w:style w:type="paragraph" w:styleId="Titre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Titre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Titre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Titre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Titre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lang w:val="en-US" w:eastAsia="en-US"/>
    </w:rPr>
  </w:style>
  <w:style w:type="paragraph" w:styleId="TM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M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M3">
    <w:name w:val="toc 3"/>
    <w:basedOn w:val="Normal"/>
    <w:next w:val="Normal"/>
    <w:autoRedefine/>
    <w:uiPriority w:val="39"/>
    <w:rsid w:val="00696E90"/>
    <w:pPr>
      <w:tabs>
        <w:tab w:val="right" w:leader="dot" w:pos="9000"/>
      </w:tabs>
      <w:spacing w:before="0"/>
      <w:ind w:left="1627" w:hanging="720"/>
      <w:jc w:val="left"/>
    </w:pPr>
    <w:rPr>
      <w:caps/>
    </w:rPr>
  </w:style>
  <w:style w:type="paragraph" w:styleId="TM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M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M1"/>
    <w:rsid w:val="00696E90"/>
    <w:pPr>
      <w:suppressAutoHyphens w:val="0"/>
      <w:ind w:left="547" w:hanging="547"/>
    </w:pPr>
    <w:rPr>
      <w:b w:val="0"/>
      <w:caps w:val="0"/>
    </w:rPr>
  </w:style>
  <w:style w:type="paragraph" w:styleId="Liste">
    <w:name w:val="List"/>
    <w:basedOn w:val="Normal"/>
    <w:link w:val="ListeCar"/>
    <w:rsid w:val="00696E90"/>
    <w:pPr>
      <w:spacing w:before="180" w:line="240" w:lineRule="auto"/>
      <w:ind w:left="720" w:hanging="360"/>
    </w:pPr>
  </w:style>
  <w:style w:type="paragraph" w:styleId="Liste2">
    <w:name w:val="List 2"/>
    <w:basedOn w:val="Normal"/>
    <w:rsid w:val="00696E90"/>
    <w:pPr>
      <w:spacing w:before="180"/>
      <w:ind w:left="1080" w:hanging="360"/>
    </w:pPr>
  </w:style>
  <w:style w:type="paragraph" w:styleId="Liste3">
    <w:name w:val="List 3"/>
    <w:basedOn w:val="Normal"/>
    <w:rsid w:val="00696E90"/>
    <w:pPr>
      <w:spacing w:before="180"/>
      <w:ind w:left="1440" w:hanging="360"/>
    </w:pPr>
  </w:style>
  <w:style w:type="paragraph" w:styleId="Liste4">
    <w:name w:val="List 4"/>
    <w:basedOn w:val="Normal"/>
    <w:rsid w:val="00696E90"/>
    <w:pPr>
      <w:spacing w:before="180"/>
      <w:ind w:left="1800" w:hanging="360"/>
    </w:pPr>
  </w:style>
  <w:style w:type="paragraph" w:styleId="Liste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En-tte">
    <w:name w:val="header"/>
    <w:basedOn w:val="Normal"/>
    <w:rsid w:val="00696E90"/>
    <w:pPr>
      <w:spacing w:before="0" w:line="240" w:lineRule="auto"/>
      <w:jc w:val="center"/>
    </w:pPr>
    <w:rPr>
      <w:sz w:val="22"/>
    </w:rPr>
  </w:style>
  <w:style w:type="paragraph" w:styleId="Pieddepage">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Titre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Titre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Titre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Titre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Titre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Titre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Titre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Numrodepage">
    <w:name w:val="page number"/>
    <w:basedOn w:val="Policepardfaut"/>
    <w:rsid w:val="00696E90"/>
  </w:style>
  <w:style w:type="character" w:customStyle="1" w:styleId="Titre2Car">
    <w:name w:val="Titre 2 Car"/>
    <w:link w:val="Titre2"/>
    <w:rsid w:val="00C21A38"/>
    <w:rPr>
      <w:b/>
      <w:caps/>
      <w:sz w:val="24"/>
    </w:rPr>
  </w:style>
  <w:style w:type="paragraph" w:styleId="Textedebulles">
    <w:name w:val="Balloon Text"/>
    <w:basedOn w:val="Normal"/>
    <w:semiHidden/>
    <w:rsid w:val="00077494"/>
    <w:rPr>
      <w:rFonts w:ascii="Tahoma" w:hAnsi="Tahoma" w:cs="Tahoma"/>
      <w:sz w:val="16"/>
      <w:szCs w:val="16"/>
    </w:rPr>
  </w:style>
  <w:style w:type="character" w:styleId="Marquedecommentaire">
    <w:name w:val="annotation reference"/>
    <w:semiHidden/>
    <w:rsid w:val="00937B04"/>
    <w:rPr>
      <w:sz w:val="16"/>
      <w:szCs w:val="16"/>
    </w:rPr>
  </w:style>
  <w:style w:type="paragraph" w:styleId="Commentaire">
    <w:name w:val="annotation text"/>
    <w:basedOn w:val="Normal"/>
    <w:link w:val="CommentaireCar"/>
    <w:uiPriority w:val="99"/>
    <w:semiHidden/>
    <w:rsid w:val="00937B04"/>
    <w:rPr>
      <w:sz w:val="20"/>
    </w:rPr>
  </w:style>
  <w:style w:type="paragraph" w:styleId="Objetducommentaire">
    <w:name w:val="annotation subject"/>
    <w:basedOn w:val="Commentaire"/>
    <w:next w:val="Commentaire"/>
    <w:semiHidden/>
    <w:rsid w:val="00937B04"/>
    <w:rPr>
      <w:b/>
      <w:bCs/>
    </w:rPr>
  </w:style>
  <w:style w:type="table" w:styleId="Grilledutableau">
    <w:name w:val="Table Grid"/>
    <w:basedOn w:val="TableauNormal"/>
    <w:rsid w:val="002D0B6D"/>
    <w:pPr>
      <w:spacing w:before="24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8F39E9"/>
    <w:rPr>
      <w:color w:val="0000FF"/>
      <w:u w:val="single"/>
    </w:rPr>
  </w:style>
  <w:style w:type="paragraph" w:styleId="Rvision">
    <w:name w:val="Revision"/>
    <w:hidden/>
    <w:uiPriority w:val="99"/>
    <w:semiHidden/>
    <w:rsid w:val="003A04FC"/>
    <w:rPr>
      <w:sz w:val="24"/>
      <w:lang w:val="en-US" w:eastAsia="en-US"/>
    </w:rPr>
  </w:style>
  <w:style w:type="paragraph" w:customStyle="1" w:styleId="ieeenormal">
    <w:name w:val="ieeenormal"/>
    <w:basedOn w:val="Normal"/>
    <w:link w:val="ieeenormalChar"/>
    <w:uiPriority w:val="99"/>
    <w:rsid w:val="004C7026"/>
    <w:pPr>
      <w:spacing w:before="0" w:after="200" w:line="240" w:lineRule="auto"/>
    </w:pPr>
    <w:rPr>
      <w:sz w:val="20"/>
      <w:szCs w:val="24"/>
    </w:rPr>
  </w:style>
  <w:style w:type="character" w:customStyle="1" w:styleId="ieeenormalChar">
    <w:name w:val="ieeenormal Char"/>
    <w:link w:val="ieeenormal"/>
    <w:uiPriority w:val="99"/>
    <w:locked/>
    <w:rsid w:val="004C7026"/>
    <w:rPr>
      <w:szCs w:val="24"/>
      <w:lang w:val="en-US" w:eastAsia="en-US"/>
    </w:rPr>
  </w:style>
  <w:style w:type="paragraph" w:styleId="Lgende">
    <w:name w:val="caption"/>
    <w:basedOn w:val="Normal"/>
    <w:next w:val="Normal"/>
    <w:uiPriority w:val="35"/>
    <w:qFormat/>
    <w:rsid w:val="004C7026"/>
    <w:pPr>
      <w:widowControl w:val="0"/>
      <w:spacing w:before="120" w:after="120" w:line="240" w:lineRule="auto"/>
    </w:pPr>
    <w:rPr>
      <w:b/>
      <w:bCs/>
      <w:szCs w:val="24"/>
    </w:rPr>
  </w:style>
  <w:style w:type="paragraph" w:customStyle="1" w:styleId="tablecolhead">
    <w:name w:val="table col head"/>
    <w:basedOn w:val="Normal"/>
    <w:uiPriority w:val="99"/>
    <w:rsid w:val="00101EDE"/>
    <w:pPr>
      <w:spacing w:before="0" w:line="240" w:lineRule="auto"/>
      <w:jc w:val="center"/>
    </w:pPr>
    <w:rPr>
      <w:rFonts w:eastAsia="SimSun"/>
      <w:b/>
      <w:bCs/>
      <w:sz w:val="16"/>
      <w:szCs w:val="16"/>
    </w:rPr>
  </w:style>
  <w:style w:type="paragraph" w:customStyle="1" w:styleId="tablecolsubhead">
    <w:name w:val="table col subhead"/>
    <w:basedOn w:val="tablecolhead"/>
    <w:uiPriority w:val="99"/>
    <w:rsid w:val="00101EDE"/>
    <w:rPr>
      <w:i/>
      <w:iCs/>
      <w:sz w:val="15"/>
      <w:szCs w:val="15"/>
    </w:rPr>
  </w:style>
  <w:style w:type="paragraph" w:customStyle="1" w:styleId="tablecopy">
    <w:name w:val="table copy"/>
    <w:uiPriority w:val="99"/>
    <w:rsid w:val="00101EDE"/>
    <w:pPr>
      <w:jc w:val="both"/>
    </w:pPr>
    <w:rPr>
      <w:rFonts w:eastAsia="SimSun"/>
      <w:noProof/>
      <w:sz w:val="16"/>
      <w:szCs w:val="16"/>
      <w:lang w:val="en-US" w:eastAsia="en-US"/>
    </w:rPr>
  </w:style>
  <w:style w:type="paragraph" w:customStyle="1" w:styleId="tablehead">
    <w:name w:val="table head"/>
    <w:uiPriority w:val="99"/>
    <w:rsid w:val="00101EDE"/>
    <w:pPr>
      <w:numPr>
        <w:numId w:val="42"/>
      </w:numPr>
      <w:spacing w:before="240" w:after="120" w:line="216" w:lineRule="auto"/>
      <w:jc w:val="center"/>
    </w:pPr>
    <w:rPr>
      <w:rFonts w:eastAsia="SimSun"/>
      <w:smallCaps/>
      <w:noProof/>
      <w:sz w:val="16"/>
      <w:szCs w:val="16"/>
      <w:lang w:val="en-US" w:eastAsia="en-US"/>
    </w:rPr>
  </w:style>
  <w:style w:type="character" w:customStyle="1" w:styleId="Titre3Car">
    <w:name w:val="Titre 3 Car"/>
    <w:link w:val="Titre3"/>
    <w:rsid w:val="00A12859"/>
    <w:rPr>
      <w:b/>
      <w:caps/>
      <w:sz w:val="24"/>
      <w:lang w:val="en-US" w:eastAsia="en-US"/>
    </w:rPr>
  </w:style>
  <w:style w:type="paragraph" w:customStyle="1" w:styleId="Destinataire">
    <w:name w:val="Destinataire"/>
    <w:basedOn w:val="Normal"/>
    <w:next w:val="Normal"/>
    <w:rsid w:val="00C14C2E"/>
    <w:pPr>
      <w:spacing w:before="0" w:after="720" w:line="240" w:lineRule="atLeast"/>
      <w:ind w:left="5103"/>
      <w:jc w:val="left"/>
    </w:pPr>
    <w:rPr>
      <w:rFonts w:ascii="CG Times" w:hAnsi="CG Times"/>
      <w:szCs w:val="24"/>
      <w:lang w:val="fr-FR" w:eastAsia="fr-FR"/>
    </w:rPr>
  </w:style>
  <w:style w:type="paragraph" w:styleId="Notedebasdepage">
    <w:name w:val="footnote text"/>
    <w:next w:val="Normal"/>
    <w:link w:val="NotedebasdepageCar"/>
    <w:rsid w:val="00C14C2E"/>
    <w:pPr>
      <w:spacing w:after="240"/>
      <w:ind w:left="86" w:hanging="86"/>
    </w:pPr>
    <w:rPr>
      <w:rFonts w:ascii="Arial Narrow" w:hAnsi="Arial Narrow" w:cs="Arial"/>
      <w:color w:val="008000"/>
      <w:sz w:val="16"/>
      <w:lang w:val="fr-FR" w:eastAsia="fr-FR"/>
    </w:rPr>
  </w:style>
  <w:style w:type="character" w:customStyle="1" w:styleId="NotedebasdepageCar">
    <w:name w:val="Note de bas de page Car"/>
    <w:link w:val="Notedebasdepage"/>
    <w:rsid w:val="00C14C2E"/>
    <w:rPr>
      <w:rFonts w:ascii="Arial Narrow" w:hAnsi="Arial Narrow" w:cs="Arial"/>
      <w:color w:val="008000"/>
      <w:sz w:val="16"/>
      <w:lang w:val="fr-FR" w:eastAsia="fr-FR"/>
    </w:rPr>
  </w:style>
  <w:style w:type="paragraph" w:customStyle="1" w:styleId="objet">
    <w:name w:val="objet"/>
    <w:basedOn w:val="Normal"/>
    <w:next w:val="Normal"/>
    <w:rsid w:val="00C14C2E"/>
    <w:pPr>
      <w:spacing w:before="0" w:line="240" w:lineRule="atLeast"/>
      <w:ind w:left="1247" w:hanging="1247"/>
      <w:jc w:val="left"/>
    </w:pPr>
    <w:rPr>
      <w:rFonts w:ascii="CG Times" w:hAnsi="CG Times"/>
      <w:szCs w:val="24"/>
      <w:lang w:val="fr-FR" w:eastAsia="fr-FR"/>
    </w:rPr>
  </w:style>
  <w:style w:type="paragraph" w:customStyle="1" w:styleId="Paragraphejustifi">
    <w:name w:val="Paragraphe justifié"/>
    <w:basedOn w:val="Normal"/>
    <w:rsid w:val="00C14C2E"/>
    <w:pPr>
      <w:spacing w:before="0" w:after="240" w:line="240" w:lineRule="atLeast"/>
    </w:pPr>
    <w:rPr>
      <w:rFonts w:ascii="CG Times" w:hAnsi="CG Times"/>
      <w:szCs w:val="24"/>
      <w:lang w:val="fr-FR" w:eastAsia="fr-FR"/>
    </w:rPr>
  </w:style>
  <w:style w:type="paragraph" w:customStyle="1" w:styleId="rfrence">
    <w:name w:val="référence"/>
    <w:basedOn w:val="Normal"/>
    <w:next w:val="Normal"/>
    <w:rsid w:val="00C14C2E"/>
    <w:pPr>
      <w:spacing w:before="0" w:after="480" w:line="240" w:lineRule="atLeast"/>
      <w:ind w:left="1247" w:hanging="1247"/>
      <w:jc w:val="left"/>
    </w:pPr>
    <w:rPr>
      <w:rFonts w:ascii="CG Times" w:hAnsi="CG Times"/>
      <w:szCs w:val="24"/>
      <w:lang w:val="fr-FR" w:eastAsia="fr-FR"/>
    </w:rPr>
  </w:style>
  <w:style w:type="paragraph" w:styleId="Retraitnormal">
    <w:name w:val="Normal Indent"/>
    <w:basedOn w:val="Normal"/>
    <w:rsid w:val="00C14C2E"/>
    <w:pPr>
      <w:spacing w:before="0" w:after="240" w:line="240" w:lineRule="auto"/>
      <w:ind w:left="708"/>
      <w:jc w:val="left"/>
    </w:pPr>
    <w:rPr>
      <w:rFonts w:ascii="CG Times" w:hAnsi="CG Times"/>
      <w:szCs w:val="24"/>
      <w:lang w:val="fr-FR" w:eastAsia="fr-FR"/>
    </w:rPr>
  </w:style>
  <w:style w:type="paragraph" w:customStyle="1" w:styleId="signaturedroite">
    <w:name w:val="signature droite"/>
    <w:basedOn w:val="Normal"/>
    <w:next w:val="Normal"/>
    <w:rsid w:val="00C14C2E"/>
    <w:pPr>
      <w:spacing w:before="0" w:after="240" w:line="240" w:lineRule="atLeast"/>
      <w:ind w:left="4536" w:right="567"/>
      <w:jc w:val="center"/>
    </w:pPr>
    <w:rPr>
      <w:rFonts w:ascii="CG Times" w:hAnsi="CG Times"/>
      <w:szCs w:val="24"/>
      <w:lang w:val="fr-FR" w:eastAsia="fr-FR"/>
    </w:rPr>
  </w:style>
  <w:style w:type="paragraph" w:customStyle="1" w:styleId="Titrecentr">
    <w:name w:val="Titre centré"/>
    <w:basedOn w:val="Normal"/>
    <w:next w:val="Normal"/>
    <w:rsid w:val="00C14C2E"/>
    <w:pPr>
      <w:spacing w:before="480" w:after="720" w:line="240" w:lineRule="auto"/>
      <w:jc w:val="center"/>
    </w:pPr>
    <w:rPr>
      <w:rFonts w:ascii="CG Times" w:hAnsi="CG Times"/>
      <w:b/>
      <w:bCs/>
      <w:caps/>
      <w:color w:val="0000FF"/>
      <w:sz w:val="28"/>
      <w:szCs w:val="28"/>
      <w:lang w:val="fr-FR" w:eastAsia="fr-FR"/>
    </w:rPr>
  </w:style>
  <w:style w:type="paragraph" w:styleId="TM4">
    <w:name w:val="toc 4"/>
    <w:basedOn w:val="Normal"/>
    <w:next w:val="TM5"/>
    <w:uiPriority w:val="39"/>
    <w:rsid w:val="00C14C2E"/>
    <w:pPr>
      <w:tabs>
        <w:tab w:val="right" w:leader="dot" w:pos="9356"/>
      </w:tabs>
      <w:spacing w:before="0" w:line="240" w:lineRule="atLeast"/>
      <w:ind w:left="1418" w:right="1701" w:hanging="737"/>
      <w:jc w:val="left"/>
    </w:pPr>
    <w:rPr>
      <w:rFonts w:ascii="CG Times" w:hAnsi="CG Times"/>
      <w:b/>
      <w:bCs/>
      <w:caps/>
      <w:sz w:val="21"/>
      <w:szCs w:val="21"/>
      <w:lang w:val="fr-FR" w:eastAsia="fr-FR"/>
    </w:rPr>
  </w:style>
  <w:style w:type="paragraph" w:styleId="TM5">
    <w:name w:val="toc 5"/>
    <w:basedOn w:val="Normal"/>
    <w:next w:val="TM6"/>
    <w:uiPriority w:val="39"/>
    <w:rsid w:val="00C14C2E"/>
    <w:pPr>
      <w:tabs>
        <w:tab w:val="right" w:leader="dot" w:pos="9356"/>
      </w:tabs>
      <w:spacing w:before="0" w:line="240" w:lineRule="atLeast"/>
      <w:ind w:left="1588" w:right="1701" w:hanging="907"/>
      <w:jc w:val="left"/>
    </w:pPr>
    <w:rPr>
      <w:rFonts w:ascii="CG Times" w:hAnsi="CG Times"/>
      <w:b/>
      <w:bCs/>
      <w:caps/>
      <w:sz w:val="21"/>
      <w:szCs w:val="21"/>
      <w:lang w:val="fr-FR" w:eastAsia="fr-FR"/>
    </w:rPr>
  </w:style>
  <w:style w:type="paragraph" w:styleId="TM6">
    <w:name w:val="toc 6"/>
    <w:basedOn w:val="Normal"/>
    <w:uiPriority w:val="39"/>
    <w:rsid w:val="00C14C2E"/>
    <w:pPr>
      <w:tabs>
        <w:tab w:val="right" w:leader="dot" w:pos="9356"/>
      </w:tabs>
      <w:spacing w:before="0" w:line="240" w:lineRule="atLeast"/>
      <w:ind w:left="1701" w:right="1701" w:hanging="1021"/>
      <w:jc w:val="left"/>
    </w:pPr>
    <w:rPr>
      <w:rFonts w:ascii="CG Times" w:hAnsi="CG Times"/>
      <w:b/>
      <w:bCs/>
      <w:caps/>
      <w:sz w:val="21"/>
      <w:szCs w:val="21"/>
      <w:lang w:val="fr-FR" w:eastAsia="fr-FR"/>
    </w:rPr>
  </w:style>
  <w:style w:type="paragraph" w:styleId="TM7">
    <w:name w:val="toc 7"/>
    <w:basedOn w:val="Normal"/>
    <w:uiPriority w:val="39"/>
    <w:rsid w:val="00C14C2E"/>
    <w:pPr>
      <w:tabs>
        <w:tab w:val="right" w:leader="dot" w:pos="9356"/>
      </w:tabs>
      <w:spacing w:before="0" w:line="240" w:lineRule="atLeast"/>
      <w:ind w:left="1701" w:right="1701" w:hanging="1021"/>
      <w:jc w:val="left"/>
    </w:pPr>
    <w:rPr>
      <w:rFonts w:ascii="CG Times" w:hAnsi="CG Times"/>
      <w:b/>
      <w:bCs/>
      <w:caps/>
      <w:sz w:val="21"/>
      <w:szCs w:val="21"/>
      <w:lang w:val="fr-FR" w:eastAsia="fr-FR"/>
    </w:rPr>
  </w:style>
  <w:style w:type="paragraph" w:styleId="Corpsdetexte">
    <w:name w:val="Body Text"/>
    <w:basedOn w:val="Normal"/>
    <w:link w:val="CorpsdetexteCar"/>
    <w:rsid w:val="00C14C2E"/>
    <w:pPr>
      <w:spacing w:before="0" w:after="240" w:line="240" w:lineRule="auto"/>
      <w:jc w:val="left"/>
    </w:pPr>
    <w:rPr>
      <w:rFonts w:ascii="CG Times" w:hAnsi="CG Times"/>
      <w:i/>
      <w:iCs/>
      <w:szCs w:val="24"/>
      <w:lang w:val="en-GB" w:eastAsia="fr-FR"/>
    </w:rPr>
  </w:style>
  <w:style w:type="character" w:customStyle="1" w:styleId="CorpsdetexteCar">
    <w:name w:val="Corps de texte Car"/>
    <w:link w:val="Corpsdetexte"/>
    <w:rsid w:val="00C14C2E"/>
    <w:rPr>
      <w:rFonts w:ascii="CG Times" w:hAnsi="CG Times"/>
      <w:i/>
      <w:iCs/>
      <w:sz w:val="24"/>
      <w:szCs w:val="24"/>
      <w:lang w:eastAsia="fr-FR"/>
    </w:rPr>
  </w:style>
  <w:style w:type="character" w:customStyle="1" w:styleId="Titre4Car">
    <w:name w:val="Titre 4 Car"/>
    <w:link w:val="Titre4"/>
    <w:rsid w:val="00CF17DB"/>
    <w:rPr>
      <w:b/>
      <w:sz w:val="24"/>
      <w:lang w:val="en-US" w:eastAsia="en-US"/>
    </w:rPr>
  </w:style>
  <w:style w:type="character" w:styleId="Appelnotedebasdep">
    <w:name w:val="footnote reference"/>
    <w:uiPriority w:val="99"/>
    <w:semiHidden/>
    <w:unhideWhenUsed/>
    <w:rsid w:val="00CF17DB"/>
    <w:rPr>
      <w:vertAlign w:val="superscript"/>
    </w:rPr>
  </w:style>
  <w:style w:type="paragraph" w:styleId="Listepuces">
    <w:name w:val="List Bullet"/>
    <w:basedOn w:val="Normal"/>
    <w:uiPriority w:val="99"/>
    <w:unhideWhenUsed/>
    <w:rsid w:val="00925F5C"/>
    <w:pPr>
      <w:numPr>
        <w:numId w:val="1"/>
      </w:numPr>
      <w:contextualSpacing/>
    </w:pPr>
  </w:style>
  <w:style w:type="paragraph" w:customStyle="1" w:styleId="Appendix">
    <w:name w:val="Appendix"/>
    <w:basedOn w:val="Titre1"/>
    <w:next w:val="Normal"/>
    <w:rsid w:val="002F7757"/>
    <w:pPr>
      <w:keepLines w:val="0"/>
      <w:pageBreakBefore w:val="0"/>
      <w:numPr>
        <w:numId w:val="0"/>
      </w:numPr>
      <w:tabs>
        <w:tab w:val="num" w:pos="360"/>
      </w:tabs>
      <w:spacing w:before="320" w:after="160"/>
      <w:ind w:left="2268" w:hanging="1361"/>
      <w:jc w:val="both"/>
      <w:outlineLvl w:val="8"/>
    </w:pPr>
    <w:rPr>
      <w:sz w:val="32"/>
      <w:lang w:val="en-GB"/>
    </w:rPr>
  </w:style>
  <w:style w:type="character" w:customStyle="1" w:styleId="CommentaireCar">
    <w:name w:val="Commentaire Car"/>
    <w:link w:val="Commentaire"/>
    <w:uiPriority w:val="99"/>
    <w:semiHidden/>
    <w:rsid w:val="00BD4EB2"/>
    <w:rPr>
      <w:lang w:val="en-US" w:eastAsia="en-US"/>
    </w:rPr>
  </w:style>
  <w:style w:type="character" w:customStyle="1" w:styleId="ListeCar">
    <w:name w:val="Liste Car"/>
    <w:link w:val="Liste"/>
    <w:rsid w:val="003F430F"/>
    <w:rPr>
      <w:sz w:val="24"/>
      <w:lang w:val="en-US" w:eastAsia="en-US"/>
    </w:rPr>
  </w:style>
  <w:style w:type="paragraph" w:styleId="Paragraphedeliste">
    <w:name w:val="List Paragraph"/>
    <w:basedOn w:val="Normal"/>
    <w:uiPriority w:val="34"/>
    <w:qFormat/>
    <w:rsid w:val="00F01043"/>
    <w:pPr>
      <w:ind w:left="720"/>
      <w:contextualSpacing/>
    </w:pPr>
  </w:style>
  <w:style w:type="table" w:styleId="Listeclaire">
    <w:name w:val="Light List"/>
    <w:basedOn w:val="TableauNormal"/>
    <w:uiPriority w:val="61"/>
    <w:rsid w:val="00FA21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6801">
      <w:bodyDiv w:val="1"/>
      <w:marLeft w:val="0"/>
      <w:marRight w:val="0"/>
      <w:marTop w:val="0"/>
      <w:marBottom w:val="0"/>
      <w:divBdr>
        <w:top w:val="none" w:sz="0" w:space="0" w:color="auto"/>
        <w:left w:val="none" w:sz="0" w:space="0" w:color="auto"/>
        <w:bottom w:val="none" w:sz="0" w:space="0" w:color="auto"/>
        <w:right w:val="none" w:sz="0" w:space="0" w:color="auto"/>
      </w:divBdr>
    </w:div>
    <w:div w:id="514729282">
      <w:bodyDiv w:val="1"/>
      <w:marLeft w:val="0"/>
      <w:marRight w:val="0"/>
      <w:marTop w:val="0"/>
      <w:marBottom w:val="0"/>
      <w:divBdr>
        <w:top w:val="none" w:sz="0" w:space="0" w:color="auto"/>
        <w:left w:val="none" w:sz="0" w:space="0" w:color="auto"/>
        <w:bottom w:val="none" w:sz="0" w:space="0" w:color="auto"/>
        <w:right w:val="none" w:sz="0" w:space="0" w:color="auto"/>
      </w:divBdr>
      <w:divsChild>
        <w:div w:id="32310305">
          <w:marLeft w:val="547"/>
          <w:marRight w:val="0"/>
          <w:marTop w:val="58"/>
          <w:marBottom w:val="0"/>
          <w:divBdr>
            <w:top w:val="none" w:sz="0" w:space="0" w:color="auto"/>
            <w:left w:val="none" w:sz="0" w:space="0" w:color="auto"/>
            <w:bottom w:val="none" w:sz="0" w:space="0" w:color="auto"/>
            <w:right w:val="none" w:sz="0" w:space="0" w:color="auto"/>
          </w:divBdr>
        </w:div>
        <w:div w:id="110706729">
          <w:marLeft w:val="1930"/>
          <w:marRight w:val="0"/>
          <w:marTop w:val="58"/>
          <w:marBottom w:val="0"/>
          <w:divBdr>
            <w:top w:val="none" w:sz="0" w:space="0" w:color="auto"/>
            <w:left w:val="none" w:sz="0" w:space="0" w:color="auto"/>
            <w:bottom w:val="none" w:sz="0" w:space="0" w:color="auto"/>
            <w:right w:val="none" w:sz="0" w:space="0" w:color="auto"/>
          </w:divBdr>
        </w:div>
        <w:div w:id="293340779">
          <w:marLeft w:val="1930"/>
          <w:marRight w:val="0"/>
          <w:marTop w:val="58"/>
          <w:marBottom w:val="0"/>
          <w:divBdr>
            <w:top w:val="none" w:sz="0" w:space="0" w:color="auto"/>
            <w:left w:val="none" w:sz="0" w:space="0" w:color="auto"/>
            <w:bottom w:val="none" w:sz="0" w:space="0" w:color="auto"/>
            <w:right w:val="none" w:sz="0" w:space="0" w:color="auto"/>
          </w:divBdr>
        </w:div>
        <w:div w:id="297347057">
          <w:marLeft w:val="547"/>
          <w:marRight w:val="0"/>
          <w:marTop w:val="58"/>
          <w:marBottom w:val="0"/>
          <w:divBdr>
            <w:top w:val="none" w:sz="0" w:space="0" w:color="auto"/>
            <w:left w:val="none" w:sz="0" w:space="0" w:color="auto"/>
            <w:bottom w:val="none" w:sz="0" w:space="0" w:color="auto"/>
            <w:right w:val="none" w:sz="0" w:space="0" w:color="auto"/>
          </w:divBdr>
        </w:div>
        <w:div w:id="569122569">
          <w:marLeft w:val="1930"/>
          <w:marRight w:val="0"/>
          <w:marTop w:val="58"/>
          <w:marBottom w:val="0"/>
          <w:divBdr>
            <w:top w:val="none" w:sz="0" w:space="0" w:color="auto"/>
            <w:left w:val="none" w:sz="0" w:space="0" w:color="auto"/>
            <w:bottom w:val="none" w:sz="0" w:space="0" w:color="auto"/>
            <w:right w:val="none" w:sz="0" w:space="0" w:color="auto"/>
          </w:divBdr>
        </w:div>
        <w:div w:id="973365883">
          <w:marLeft w:val="1930"/>
          <w:marRight w:val="0"/>
          <w:marTop w:val="58"/>
          <w:marBottom w:val="0"/>
          <w:divBdr>
            <w:top w:val="none" w:sz="0" w:space="0" w:color="auto"/>
            <w:left w:val="none" w:sz="0" w:space="0" w:color="auto"/>
            <w:bottom w:val="none" w:sz="0" w:space="0" w:color="auto"/>
            <w:right w:val="none" w:sz="0" w:space="0" w:color="auto"/>
          </w:divBdr>
        </w:div>
        <w:div w:id="1114209544">
          <w:marLeft w:val="1930"/>
          <w:marRight w:val="0"/>
          <w:marTop w:val="58"/>
          <w:marBottom w:val="0"/>
          <w:divBdr>
            <w:top w:val="none" w:sz="0" w:space="0" w:color="auto"/>
            <w:left w:val="none" w:sz="0" w:space="0" w:color="auto"/>
            <w:bottom w:val="none" w:sz="0" w:space="0" w:color="auto"/>
            <w:right w:val="none" w:sz="0" w:space="0" w:color="auto"/>
          </w:divBdr>
        </w:div>
        <w:div w:id="1145271191">
          <w:marLeft w:val="2880"/>
          <w:marRight w:val="0"/>
          <w:marTop w:val="58"/>
          <w:marBottom w:val="0"/>
          <w:divBdr>
            <w:top w:val="none" w:sz="0" w:space="0" w:color="auto"/>
            <w:left w:val="none" w:sz="0" w:space="0" w:color="auto"/>
            <w:bottom w:val="none" w:sz="0" w:space="0" w:color="auto"/>
            <w:right w:val="none" w:sz="0" w:space="0" w:color="auto"/>
          </w:divBdr>
        </w:div>
        <w:div w:id="1193422862">
          <w:marLeft w:val="547"/>
          <w:marRight w:val="0"/>
          <w:marTop w:val="58"/>
          <w:marBottom w:val="0"/>
          <w:divBdr>
            <w:top w:val="none" w:sz="0" w:space="0" w:color="auto"/>
            <w:left w:val="none" w:sz="0" w:space="0" w:color="auto"/>
            <w:bottom w:val="none" w:sz="0" w:space="0" w:color="auto"/>
            <w:right w:val="none" w:sz="0" w:space="0" w:color="auto"/>
          </w:divBdr>
        </w:div>
        <w:div w:id="1435516681">
          <w:marLeft w:val="547"/>
          <w:marRight w:val="0"/>
          <w:marTop w:val="58"/>
          <w:marBottom w:val="0"/>
          <w:divBdr>
            <w:top w:val="none" w:sz="0" w:space="0" w:color="auto"/>
            <w:left w:val="none" w:sz="0" w:space="0" w:color="auto"/>
            <w:bottom w:val="none" w:sz="0" w:space="0" w:color="auto"/>
            <w:right w:val="none" w:sz="0" w:space="0" w:color="auto"/>
          </w:divBdr>
        </w:div>
        <w:div w:id="1522083648">
          <w:marLeft w:val="1930"/>
          <w:marRight w:val="0"/>
          <w:marTop w:val="58"/>
          <w:marBottom w:val="0"/>
          <w:divBdr>
            <w:top w:val="none" w:sz="0" w:space="0" w:color="auto"/>
            <w:left w:val="none" w:sz="0" w:space="0" w:color="auto"/>
            <w:bottom w:val="none" w:sz="0" w:space="0" w:color="auto"/>
            <w:right w:val="none" w:sz="0" w:space="0" w:color="auto"/>
          </w:divBdr>
        </w:div>
        <w:div w:id="1988581973">
          <w:marLeft w:val="1930"/>
          <w:marRight w:val="0"/>
          <w:marTop w:val="58"/>
          <w:marBottom w:val="0"/>
          <w:divBdr>
            <w:top w:val="none" w:sz="0" w:space="0" w:color="auto"/>
            <w:left w:val="none" w:sz="0" w:space="0" w:color="auto"/>
            <w:bottom w:val="none" w:sz="0" w:space="0" w:color="auto"/>
            <w:right w:val="none" w:sz="0" w:space="0" w:color="auto"/>
          </w:divBdr>
        </w:div>
      </w:divsChild>
    </w:div>
    <w:div w:id="897470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10CF9B715D1D45A5EA8CE0FD4698AA" ma:contentTypeVersion="0" ma:contentTypeDescription="Create a new document." ma:contentTypeScope="" ma:versionID="8b80f74d9e16944b01ff9dab0d6be69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C257-A584-4083-AB69-89F8A18D13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550F95-AB33-4795-854D-AA63F53549EC}">
  <ds:schemaRefs>
    <ds:schemaRef ds:uri="http://schemas.microsoft.com/sharepoint/v3/contenttype/forms"/>
  </ds:schemaRefs>
</ds:datastoreItem>
</file>

<file path=customXml/itemProps3.xml><?xml version="1.0" encoding="utf-8"?>
<ds:datastoreItem xmlns:ds="http://schemas.openxmlformats.org/officeDocument/2006/customXml" ds:itemID="{EF88A7EE-3CD4-491C-8CFC-95FD85C70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887504-0BBE-4954-9D8E-126DD8BB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33</Pages>
  <Words>8201</Words>
  <Characters>45108</Characters>
  <Application>Microsoft Office Word</Application>
  <DocSecurity>0</DocSecurity>
  <Lines>375</Lines>
  <Paragraphs>106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Space Data Link Security Protocol</vt:lpstr>
      <vt:lpstr>Space Data Link Security Protocol</vt:lpstr>
    </vt:vector>
  </TitlesOfParts>
  <Company>ESA</Company>
  <LinksUpToDate>false</LinksUpToDate>
  <CharactersWithSpaces>53203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Data Link Security Protocol</dc:title>
  <dc:creator>CCSDS</dc:creator>
  <cp:lastModifiedBy>mouryg</cp:lastModifiedBy>
  <cp:revision>27</cp:revision>
  <cp:lastPrinted>2016-12-02T08:06:00Z</cp:lastPrinted>
  <dcterms:created xsi:type="dcterms:W3CDTF">2018-03-29T12:37:00Z</dcterms:created>
  <dcterms:modified xsi:type="dcterms:W3CDTF">2018-04-02T17:53:00Z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350.11-G-0</vt:lpwstr>
  </property>
  <property fmtid="{D5CDD505-2E9C-101B-9397-08002B2CF9AE}" pid="3" name="Issue">
    <vt:lpwstr>Issue 0</vt:lpwstr>
  </property>
  <property fmtid="{D5CDD505-2E9C-101B-9397-08002B2CF9AE}" pid="4" name="Issue Date">
    <vt:lpwstr>April 2018</vt:lpwstr>
  </property>
  <property fmtid="{D5CDD505-2E9C-101B-9397-08002B2CF9AE}" pid="5" name="Document Type">
    <vt:lpwstr>Draft Informational Report</vt:lpwstr>
  </property>
  <property fmtid="{D5CDD505-2E9C-101B-9397-08002B2CF9AE}" pid="6" name="Document Color">
    <vt:lpwstr>Draft Green Book</vt:lpwstr>
  </property>
</Properties>
</file>