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CC33B3" w:rsidP="00805D1A">
      <w:pPr>
        <w:jc w:val="center"/>
        <w:rPr>
          <w:rFonts w:ascii="Arial" w:hAnsi="Arial" w:cs="Arial"/>
          <w:b/>
          <w:sz w:val="32"/>
          <w:szCs w:val="32"/>
        </w:rPr>
      </w:pPr>
      <w:r>
        <w:rPr>
          <w:rFonts w:ascii="Arial" w:hAnsi="Arial" w:cs="Arial"/>
          <w:b/>
          <w:sz w:val="32"/>
          <w:szCs w:val="32"/>
        </w:rPr>
        <w:t>November</w:t>
      </w:r>
      <w:r w:rsidR="00DE6FB3">
        <w:rPr>
          <w:rFonts w:ascii="Arial" w:hAnsi="Arial" w:cs="Arial"/>
          <w:b/>
          <w:sz w:val="32"/>
          <w:szCs w:val="32"/>
        </w:rPr>
        <w:t xml:space="preserve"> 2017</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166AD1" w:rsidRDefault="00CC33B3" w:rsidP="00B77C01">
      <w:pPr>
        <w:jc w:val="center"/>
        <w:rPr>
          <w:rFonts w:ascii="Arial" w:hAnsi="Arial" w:cs="Arial"/>
          <w:b/>
          <w:sz w:val="32"/>
          <w:szCs w:val="32"/>
          <w:lang w:val="it-IT"/>
        </w:rPr>
      </w:pPr>
      <w:proofErr w:type="spellStart"/>
      <w:r>
        <w:rPr>
          <w:rFonts w:ascii="Arial" w:hAnsi="Arial" w:cs="Arial"/>
          <w:b/>
          <w:sz w:val="32"/>
          <w:szCs w:val="32"/>
          <w:lang w:val="it-IT"/>
        </w:rPr>
        <w:t>Mariott</w:t>
      </w:r>
      <w:proofErr w:type="spellEnd"/>
      <w:r>
        <w:rPr>
          <w:rFonts w:ascii="Arial" w:hAnsi="Arial" w:cs="Arial"/>
          <w:b/>
          <w:sz w:val="32"/>
          <w:szCs w:val="32"/>
          <w:lang w:val="it-IT"/>
        </w:rPr>
        <w:t xml:space="preserve"> Hotel – </w:t>
      </w:r>
      <w:proofErr w:type="spellStart"/>
      <w:r>
        <w:rPr>
          <w:rFonts w:ascii="Arial" w:hAnsi="Arial" w:cs="Arial"/>
          <w:b/>
          <w:sz w:val="32"/>
          <w:szCs w:val="32"/>
          <w:lang w:val="it-IT"/>
        </w:rPr>
        <w:t>Den</w:t>
      </w:r>
      <w:proofErr w:type="spellEnd"/>
      <w:r>
        <w:rPr>
          <w:rFonts w:ascii="Arial" w:hAnsi="Arial" w:cs="Arial"/>
          <w:b/>
          <w:sz w:val="32"/>
          <w:szCs w:val="32"/>
          <w:lang w:val="it-IT"/>
        </w:rPr>
        <w:t xml:space="preserve"> </w:t>
      </w:r>
      <w:proofErr w:type="spellStart"/>
      <w:r>
        <w:rPr>
          <w:rFonts w:ascii="Arial" w:hAnsi="Arial" w:cs="Arial"/>
          <w:b/>
          <w:sz w:val="32"/>
          <w:szCs w:val="32"/>
          <w:lang w:val="it-IT"/>
        </w:rPr>
        <w:t>Haag</w:t>
      </w:r>
      <w:proofErr w:type="spellEnd"/>
      <w:r>
        <w:rPr>
          <w:rFonts w:ascii="Arial" w:hAnsi="Arial" w:cs="Arial"/>
          <w:b/>
          <w:sz w:val="32"/>
          <w:szCs w:val="32"/>
          <w:lang w:val="it-IT"/>
        </w:rPr>
        <w:t>, NL</w:t>
      </w:r>
      <w:r w:rsidR="00BB6486" w:rsidRPr="00166AD1">
        <w:rPr>
          <w:rFonts w:ascii="Arial" w:hAnsi="Arial" w:cs="Arial"/>
          <w:b/>
          <w:sz w:val="32"/>
          <w:szCs w:val="32"/>
          <w:lang w:val="it-IT"/>
        </w:rPr>
        <w:t xml:space="preserve"> </w:t>
      </w:r>
    </w:p>
    <w:p w:rsidR="00682AD8" w:rsidRPr="00166AD1" w:rsidRDefault="00682AD8" w:rsidP="00805D1A">
      <w:pPr>
        <w:jc w:val="center"/>
        <w:rPr>
          <w:lang w:val="it-IT"/>
        </w:rPr>
      </w:pPr>
    </w:p>
    <w:p w:rsidR="00682AD8" w:rsidRPr="00DF5582" w:rsidRDefault="00CC33B3" w:rsidP="00805D1A">
      <w:pPr>
        <w:jc w:val="center"/>
        <w:rPr>
          <w:rFonts w:ascii="Arial" w:hAnsi="Arial" w:cs="Arial"/>
          <w:sz w:val="28"/>
          <w:szCs w:val="28"/>
          <w:lang w:val="it-IT"/>
        </w:rPr>
      </w:pPr>
      <w:proofErr w:type="spellStart"/>
      <w:r>
        <w:rPr>
          <w:rFonts w:ascii="Arial" w:hAnsi="Arial" w:cs="Arial"/>
          <w:sz w:val="28"/>
          <w:szCs w:val="28"/>
          <w:lang w:val="it-IT"/>
        </w:rPr>
        <w:t>November</w:t>
      </w:r>
      <w:proofErr w:type="spellEnd"/>
      <w:r w:rsidR="00731F8B" w:rsidRPr="00DF5582">
        <w:rPr>
          <w:rFonts w:ascii="Arial" w:hAnsi="Arial" w:cs="Arial"/>
          <w:sz w:val="28"/>
          <w:szCs w:val="28"/>
          <w:lang w:val="it-IT"/>
        </w:rPr>
        <w:t xml:space="preserve"> </w:t>
      </w:r>
      <w:r>
        <w:rPr>
          <w:rFonts w:ascii="Arial" w:hAnsi="Arial" w:cs="Arial"/>
          <w:sz w:val="28"/>
          <w:szCs w:val="28"/>
          <w:lang w:val="it-IT"/>
        </w:rPr>
        <w:t>6-8-9</w:t>
      </w:r>
      <w:r w:rsidR="00DF5582" w:rsidRPr="00DF5582">
        <w:rPr>
          <w:rFonts w:ascii="Arial" w:hAnsi="Arial" w:cs="Arial"/>
          <w:sz w:val="28"/>
          <w:szCs w:val="28"/>
          <w:lang w:val="it-IT"/>
        </w:rPr>
        <w:t>,</w:t>
      </w:r>
      <w:r w:rsidR="00682AD8" w:rsidRPr="00DF5582">
        <w:rPr>
          <w:rFonts w:ascii="Arial" w:hAnsi="Arial" w:cs="Arial"/>
          <w:sz w:val="28"/>
          <w:szCs w:val="28"/>
          <w:lang w:val="it-IT"/>
        </w:rPr>
        <w:t xml:space="preserve"> </w:t>
      </w:r>
      <w:r w:rsidR="00166AD1" w:rsidRPr="00DF5582">
        <w:rPr>
          <w:rFonts w:ascii="Arial" w:hAnsi="Arial" w:cs="Arial"/>
          <w:sz w:val="28"/>
          <w:szCs w:val="28"/>
          <w:lang w:val="it-IT"/>
        </w:rPr>
        <w:t>2017</w:t>
      </w:r>
    </w:p>
    <w:p w:rsidR="00682AD8" w:rsidRPr="00DF5582" w:rsidRDefault="00682AD8" w:rsidP="00805D1A">
      <w:pPr>
        <w:jc w:val="center"/>
        <w:rPr>
          <w:lang w:val="it-IT"/>
        </w:rPr>
      </w:pPr>
    </w:p>
    <w:p w:rsidR="00682AD8" w:rsidRPr="00DF5582" w:rsidRDefault="00682AD8" w:rsidP="00805D1A">
      <w:pPr>
        <w:rPr>
          <w:lang w:val="it-IT"/>
        </w:rPr>
      </w:pPr>
    </w:p>
    <w:p w:rsidR="00682AD8" w:rsidRPr="00DF5582" w:rsidRDefault="00682AD8" w:rsidP="00805D1A">
      <w:pPr>
        <w:rPr>
          <w:lang w:val="it-IT"/>
        </w:rPr>
      </w:pPr>
    </w:p>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1035E2"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1035E2" w:rsidP="00805D1A">
            <w:hyperlink r:id="rId10" w:history="1">
              <w:r w:rsidR="003C551B" w:rsidRPr="00AA154E">
                <w:rPr>
                  <w:rStyle w:val="Lienhypertexte"/>
                </w:rPr>
                <w:t>howard.weiss@parsons.com</w:t>
              </w:r>
            </w:hyperlink>
          </w:p>
        </w:tc>
      </w:tr>
      <w:tr w:rsidR="00682AD8" w:rsidRPr="000B53DB"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1035E2"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5E3BD2" w:rsidRPr="000B53DB" w:rsidTr="007552FD">
        <w:tc>
          <w:tcPr>
            <w:tcW w:w="2802" w:type="dxa"/>
          </w:tcPr>
          <w:p w:rsidR="005E3BD2" w:rsidRPr="00DC1D98" w:rsidRDefault="005E3BD2" w:rsidP="00D87788">
            <w:pPr>
              <w:rPr>
                <w:lang w:val="it-IT"/>
              </w:rPr>
            </w:pPr>
            <w:r>
              <w:rPr>
                <w:lang w:val="it-IT"/>
              </w:rPr>
              <w:t>Kenneth Andrews</w:t>
            </w:r>
          </w:p>
        </w:tc>
        <w:tc>
          <w:tcPr>
            <w:tcW w:w="1872" w:type="dxa"/>
          </w:tcPr>
          <w:p w:rsidR="005E3BD2" w:rsidRPr="00DC1D98" w:rsidRDefault="005E3BD2" w:rsidP="00D87788">
            <w:pPr>
              <w:rPr>
                <w:lang w:val="it-IT"/>
              </w:rPr>
            </w:pPr>
            <w:r>
              <w:rPr>
                <w:lang w:val="it-IT"/>
              </w:rPr>
              <w:t>NASA/JPL</w:t>
            </w:r>
          </w:p>
        </w:tc>
        <w:tc>
          <w:tcPr>
            <w:tcW w:w="4182" w:type="dxa"/>
          </w:tcPr>
          <w:p w:rsidR="005E3BD2" w:rsidRDefault="001035E2" w:rsidP="00D87788">
            <w:hyperlink r:id="rId12" w:history="1">
              <w:r w:rsidR="004A75C5" w:rsidRPr="00E156B0">
                <w:rPr>
                  <w:rStyle w:val="Lienhypertexte"/>
                </w:rPr>
                <w:t>andrews@shannon.jpl.nasa.gov</w:t>
              </w:r>
            </w:hyperlink>
            <w:r w:rsidR="005E3BD2">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1035E2" w:rsidP="00376F9F">
            <w:pPr>
              <w:rPr>
                <w:lang w:val="it-IT"/>
              </w:rPr>
            </w:pPr>
            <w:hyperlink r:id="rId13" w:history="1">
              <w:r w:rsidR="00DA25D5" w:rsidRPr="00D939D8">
                <w:rPr>
                  <w:rStyle w:val="Lienhypertexte"/>
                  <w:lang w:val="it-IT"/>
                </w:rPr>
                <w:t>craig.biggerstaff@nasa.gov</w:t>
              </w:r>
            </w:hyperlink>
            <w:r w:rsidR="00C64A1A">
              <w:rPr>
                <w:lang w:val="it-IT"/>
              </w:rPr>
              <w:t xml:space="preserve"> </w:t>
            </w:r>
          </w:p>
        </w:tc>
      </w:tr>
      <w:tr w:rsidR="00034EA7" w:rsidRPr="00DF5582"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w:t>
            </w:r>
          </w:p>
        </w:tc>
        <w:tc>
          <w:tcPr>
            <w:tcW w:w="4182" w:type="dxa"/>
          </w:tcPr>
          <w:p w:rsidR="00034EA7" w:rsidRPr="00DF5582" w:rsidRDefault="001035E2" w:rsidP="00A23FA2">
            <w:pPr>
              <w:rPr>
                <w:lang w:val="de-DE"/>
              </w:rPr>
            </w:pPr>
            <w:hyperlink r:id="rId14"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7552FD">
        <w:tc>
          <w:tcPr>
            <w:tcW w:w="2802" w:type="dxa"/>
          </w:tcPr>
          <w:p w:rsidR="00034EA7" w:rsidRPr="00DF5582" w:rsidRDefault="00034EA7" w:rsidP="00A23FA2">
            <w:pPr>
              <w:rPr>
                <w:lang w:val="de-DE"/>
              </w:rPr>
            </w:pPr>
            <w:r w:rsidRPr="00DF5582">
              <w:rPr>
                <w:lang w:val="de-DE"/>
              </w:rPr>
              <w:t>Daniel Fischer</w:t>
            </w:r>
          </w:p>
        </w:tc>
        <w:tc>
          <w:tcPr>
            <w:tcW w:w="1872" w:type="dxa"/>
          </w:tcPr>
          <w:p w:rsidR="00034EA7" w:rsidRPr="00DF5582" w:rsidRDefault="00034EA7" w:rsidP="00A23FA2">
            <w:pPr>
              <w:rPr>
                <w:lang w:val="de-DE"/>
              </w:rPr>
            </w:pPr>
            <w:r w:rsidRPr="00DF5582">
              <w:rPr>
                <w:lang w:val="de-DE"/>
              </w:rPr>
              <w:t>ESA/ESOC</w:t>
            </w:r>
          </w:p>
        </w:tc>
        <w:tc>
          <w:tcPr>
            <w:tcW w:w="4182" w:type="dxa"/>
          </w:tcPr>
          <w:p w:rsidR="00034EA7" w:rsidRPr="00DF5582" w:rsidRDefault="001035E2" w:rsidP="00A23FA2">
            <w:pPr>
              <w:rPr>
                <w:lang w:val="de-DE"/>
              </w:rPr>
            </w:pPr>
            <w:hyperlink r:id="rId15" w:history="1">
              <w:r w:rsidR="00034EA7" w:rsidRPr="00DF5582">
                <w:rPr>
                  <w:rStyle w:val="Lienhypertexte"/>
                  <w:lang w:val="de-DE"/>
                </w:rPr>
                <w:t>daniel.fischer@esa.int</w:t>
              </w:r>
            </w:hyperlink>
            <w:r w:rsidR="00034EA7" w:rsidRPr="00DF5582">
              <w:rPr>
                <w:lang w:val="de-DE"/>
              </w:rPr>
              <w:t xml:space="preserve"> </w:t>
            </w:r>
          </w:p>
        </w:tc>
      </w:tr>
      <w:tr w:rsidR="00034EA7" w:rsidRPr="00DF3C2A" w:rsidTr="007552FD">
        <w:tc>
          <w:tcPr>
            <w:tcW w:w="2802" w:type="dxa"/>
          </w:tcPr>
          <w:p w:rsidR="00034EA7" w:rsidRPr="00DF5582" w:rsidRDefault="00B23471" w:rsidP="00F625C5">
            <w:pPr>
              <w:rPr>
                <w:lang w:val="de-DE"/>
              </w:rPr>
            </w:pPr>
            <w:r>
              <w:rPr>
                <w:lang w:val="de-DE"/>
              </w:rPr>
              <w:t xml:space="preserve">Chen </w:t>
            </w:r>
            <w:proofErr w:type="spellStart"/>
            <w:r>
              <w:rPr>
                <w:lang w:val="de-DE"/>
              </w:rPr>
              <w:t>Jia</w:t>
            </w:r>
            <w:proofErr w:type="spellEnd"/>
          </w:p>
        </w:tc>
        <w:tc>
          <w:tcPr>
            <w:tcW w:w="1872" w:type="dxa"/>
          </w:tcPr>
          <w:p w:rsidR="00034EA7" w:rsidRDefault="00B23471" w:rsidP="00F625C5">
            <w:r>
              <w:t>CLTC/BITTT</w:t>
            </w:r>
          </w:p>
        </w:tc>
        <w:tc>
          <w:tcPr>
            <w:tcW w:w="4182" w:type="dxa"/>
          </w:tcPr>
          <w:p w:rsidR="00034EA7" w:rsidRDefault="001035E2" w:rsidP="00F625C5">
            <w:hyperlink r:id="rId16" w:history="1">
              <w:r w:rsidR="00B23471" w:rsidRPr="00E156B0">
                <w:rPr>
                  <w:rStyle w:val="Lienhypertexte"/>
                </w:rPr>
                <w:t>chenjiach@gmail.com</w:t>
              </w:r>
            </w:hyperlink>
            <w:r w:rsidR="00B23471">
              <w:t xml:space="preserve"> </w:t>
            </w:r>
          </w:p>
        </w:tc>
      </w:tr>
      <w:tr w:rsidR="00DF5582" w:rsidRPr="00DF3C2A" w:rsidTr="007552FD">
        <w:tc>
          <w:tcPr>
            <w:tcW w:w="2802" w:type="dxa"/>
          </w:tcPr>
          <w:p w:rsidR="00DF5582" w:rsidRPr="00DF5582" w:rsidRDefault="00DF5582" w:rsidP="00800824">
            <w:pPr>
              <w:rPr>
                <w:lang w:val="de-DE"/>
              </w:rPr>
            </w:pPr>
            <w:r w:rsidRPr="00DF5582">
              <w:rPr>
                <w:lang w:val="de-DE"/>
              </w:rPr>
              <w:t>Dorothea Richter</w:t>
            </w:r>
          </w:p>
        </w:tc>
        <w:tc>
          <w:tcPr>
            <w:tcW w:w="1872" w:type="dxa"/>
          </w:tcPr>
          <w:p w:rsidR="00DF5582" w:rsidRDefault="00DF5582" w:rsidP="00800824">
            <w:r w:rsidRPr="00DF5582">
              <w:rPr>
                <w:lang w:val="de-DE"/>
              </w:rPr>
              <w:t>DLR/G</w:t>
            </w:r>
            <w:r>
              <w:t>SOC</w:t>
            </w:r>
          </w:p>
        </w:tc>
        <w:tc>
          <w:tcPr>
            <w:tcW w:w="4182" w:type="dxa"/>
          </w:tcPr>
          <w:p w:rsidR="00DF5582" w:rsidRDefault="001035E2" w:rsidP="00800824">
            <w:hyperlink r:id="rId17" w:history="1">
              <w:r w:rsidR="00DF5582" w:rsidRPr="00A94B45">
                <w:rPr>
                  <w:rStyle w:val="Lienhypertexte"/>
                </w:rPr>
                <w:t>dorothea.richter@dlr.de</w:t>
              </w:r>
            </w:hyperlink>
            <w:r w:rsidR="00DF5582">
              <w:t xml:space="preserve"> </w:t>
            </w:r>
          </w:p>
        </w:tc>
      </w:tr>
      <w:tr w:rsidR="00ED1012" w:rsidRPr="00DF3C2A" w:rsidTr="007552FD">
        <w:tc>
          <w:tcPr>
            <w:tcW w:w="2802" w:type="dxa"/>
          </w:tcPr>
          <w:p w:rsidR="00ED1012" w:rsidRPr="00DF5582" w:rsidRDefault="00ED1012" w:rsidP="00800824">
            <w:pPr>
              <w:rPr>
                <w:lang w:val="de-DE"/>
              </w:rPr>
            </w:pPr>
            <w:r>
              <w:rPr>
                <w:lang w:val="de-DE"/>
              </w:rPr>
              <w:t>Bruno Saba</w:t>
            </w:r>
          </w:p>
        </w:tc>
        <w:tc>
          <w:tcPr>
            <w:tcW w:w="1872" w:type="dxa"/>
          </w:tcPr>
          <w:p w:rsidR="00ED1012" w:rsidRPr="00DF5582" w:rsidRDefault="00ED1012" w:rsidP="00800824">
            <w:pPr>
              <w:rPr>
                <w:lang w:val="de-DE"/>
              </w:rPr>
            </w:pPr>
            <w:r>
              <w:rPr>
                <w:lang w:val="de-DE"/>
              </w:rPr>
              <w:t>CNES</w:t>
            </w:r>
          </w:p>
        </w:tc>
        <w:tc>
          <w:tcPr>
            <w:tcW w:w="4182" w:type="dxa"/>
          </w:tcPr>
          <w:p w:rsidR="00ED1012" w:rsidRDefault="001035E2" w:rsidP="00800824">
            <w:hyperlink r:id="rId18" w:history="1">
              <w:r w:rsidR="00ED1012" w:rsidRPr="00E156B0">
                <w:rPr>
                  <w:rStyle w:val="Lienhypertexte"/>
                </w:rPr>
                <w:t>bruno.saba@cnes.fr</w:t>
              </w:r>
            </w:hyperlink>
            <w:r w:rsidR="00ED1012">
              <w:t xml:space="preserve"> </w:t>
            </w:r>
          </w:p>
        </w:tc>
      </w:tr>
      <w:tr w:rsidR="004A75C5" w:rsidRPr="00DF3C2A" w:rsidTr="007552FD">
        <w:tc>
          <w:tcPr>
            <w:tcW w:w="2802" w:type="dxa"/>
          </w:tcPr>
          <w:p w:rsidR="004A75C5" w:rsidRDefault="004A75C5" w:rsidP="00800824">
            <w:pPr>
              <w:rPr>
                <w:lang w:val="de-DE"/>
              </w:rPr>
            </w:pPr>
            <w:r>
              <w:rPr>
                <w:lang w:val="de-DE"/>
              </w:rPr>
              <w:t>Victor Sank</w:t>
            </w:r>
          </w:p>
        </w:tc>
        <w:tc>
          <w:tcPr>
            <w:tcW w:w="1872" w:type="dxa"/>
          </w:tcPr>
          <w:p w:rsidR="004A75C5" w:rsidRDefault="004A75C5" w:rsidP="00800824">
            <w:pPr>
              <w:rPr>
                <w:lang w:val="de-DE"/>
              </w:rPr>
            </w:pPr>
            <w:r>
              <w:rPr>
                <w:lang w:val="de-DE"/>
              </w:rPr>
              <w:t>NASA/GSFC</w:t>
            </w:r>
          </w:p>
        </w:tc>
        <w:tc>
          <w:tcPr>
            <w:tcW w:w="4182" w:type="dxa"/>
          </w:tcPr>
          <w:p w:rsidR="004A75C5" w:rsidRDefault="001035E2" w:rsidP="00800824">
            <w:hyperlink r:id="rId19" w:history="1">
              <w:r w:rsidR="004A75C5" w:rsidRPr="00E156B0">
                <w:rPr>
                  <w:rStyle w:val="Lienhypertexte"/>
                </w:rPr>
                <w:t>victor.j.sank@nasa.gov</w:t>
              </w:r>
            </w:hyperlink>
            <w:r w:rsidR="004A75C5">
              <w:t xml:space="preserve"> </w:t>
            </w:r>
          </w:p>
        </w:tc>
      </w:tr>
      <w:tr w:rsidR="00DF5582" w:rsidRPr="00DF3C2A" w:rsidTr="007552FD">
        <w:tc>
          <w:tcPr>
            <w:tcW w:w="2802" w:type="dxa"/>
          </w:tcPr>
          <w:p w:rsidR="00DF5582" w:rsidRDefault="00DF5582" w:rsidP="00376F9F">
            <w:r>
              <w:t>Charles Sheehe</w:t>
            </w:r>
          </w:p>
        </w:tc>
        <w:tc>
          <w:tcPr>
            <w:tcW w:w="1872" w:type="dxa"/>
          </w:tcPr>
          <w:p w:rsidR="00DF5582" w:rsidRDefault="00DF5582" w:rsidP="00376F9F">
            <w:r>
              <w:t>NASA/GRC</w:t>
            </w:r>
          </w:p>
        </w:tc>
        <w:tc>
          <w:tcPr>
            <w:tcW w:w="4182" w:type="dxa"/>
          </w:tcPr>
          <w:p w:rsidR="00DF5582" w:rsidRDefault="001035E2" w:rsidP="00376F9F">
            <w:hyperlink r:id="rId20" w:history="1">
              <w:r w:rsidR="00BD2C94" w:rsidRPr="00E156B0">
                <w:rPr>
                  <w:rStyle w:val="Lienhypertexte"/>
                </w:rPr>
                <w:t>charles.j.Sheehe@nasa.gov</w:t>
              </w:r>
            </w:hyperlink>
            <w:r w:rsidR="00DF5582">
              <w:t xml:space="preserve"> </w:t>
            </w:r>
          </w:p>
        </w:tc>
      </w:tr>
      <w:tr w:rsidR="0049126C" w:rsidRPr="00DF3C2A" w:rsidTr="007552FD">
        <w:tc>
          <w:tcPr>
            <w:tcW w:w="2802" w:type="dxa"/>
          </w:tcPr>
          <w:p w:rsidR="0049126C" w:rsidRDefault="0049126C" w:rsidP="00376F9F">
            <w:r>
              <w:t xml:space="preserve">Chen </w:t>
            </w:r>
            <w:proofErr w:type="spellStart"/>
            <w:r>
              <w:t>Taoming</w:t>
            </w:r>
            <w:proofErr w:type="spellEnd"/>
          </w:p>
        </w:tc>
        <w:tc>
          <w:tcPr>
            <w:tcW w:w="1872" w:type="dxa"/>
          </w:tcPr>
          <w:p w:rsidR="0049126C" w:rsidRDefault="0049126C" w:rsidP="00376F9F">
            <w:r>
              <w:t>CLTC/BITTT</w:t>
            </w:r>
          </w:p>
        </w:tc>
        <w:tc>
          <w:tcPr>
            <w:tcW w:w="4182" w:type="dxa"/>
          </w:tcPr>
          <w:p w:rsidR="0049126C" w:rsidRDefault="001035E2" w:rsidP="00376F9F">
            <w:hyperlink r:id="rId21" w:history="1">
              <w:r w:rsidR="0049126C" w:rsidRPr="00E156B0">
                <w:rPr>
                  <w:rStyle w:val="Lienhypertexte"/>
                </w:rPr>
                <w:t>chentaoming@bittt.cn</w:t>
              </w:r>
            </w:hyperlink>
            <w:r w:rsidR="0049126C">
              <w:t xml:space="preserve"> </w:t>
            </w:r>
          </w:p>
        </w:tc>
      </w:tr>
    </w:tbl>
    <w:p w:rsidR="00682AD8" w:rsidRPr="00CB62E9" w:rsidRDefault="00682AD8" w:rsidP="00805D1A">
      <w:pPr>
        <w:rPr>
          <w:lang w:val="en-GB"/>
        </w:rPr>
      </w:pPr>
    </w:p>
    <w:p w:rsidR="009415D8" w:rsidRDefault="009415D8">
      <w:pPr>
        <w:rPr>
          <w:rFonts w:ascii="Arial" w:hAnsi="Arial" w:cs="Arial"/>
          <w:b/>
          <w:sz w:val="28"/>
          <w:szCs w:val="28"/>
          <w:lang w:val="en-GB"/>
        </w:rPr>
      </w:pPr>
    </w:p>
    <w:p w:rsidR="009415D8" w:rsidRDefault="009415D8">
      <w:pPr>
        <w:rPr>
          <w:b/>
        </w:rPr>
      </w:pPr>
      <w:r w:rsidRPr="009415D8">
        <w:rPr>
          <w:b/>
        </w:rPr>
        <w:t>Joint session with RFM and C&amp;S WG on physical layer security:</w:t>
      </w:r>
    </w:p>
    <w:p w:rsidR="009415D8" w:rsidRDefault="009415D8">
      <w:pPr>
        <w:rPr>
          <w:b/>
        </w:rPr>
      </w:pPr>
    </w:p>
    <w:p w:rsidR="0097696E" w:rsidRPr="001F5544" w:rsidRDefault="009415D8" w:rsidP="001F5544">
      <w:pPr>
        <w:pStyle w:val="Paragraphedeliste"/>
        <w:numPr>
          <w:ilvl w:val="0"/>
          <w:numId w:val="9"/>
        </w:numPr>
        <w:rPr>
          <w:lang w:val="en-GB"/>
        </w:rPr>
      </w:pPr>
      <w:r w:rsidRPr="009415D8">
        <w:rPr>
          <w:lang w:val="en-GB"/>
        </w:rPr>
        <w:t xml:space="preserve">Participation </w:t>
      </w:r>
      <w:r>
        <w:rPr>
          <w:lang w:val="en-GB"/>
        </w:rPr>
        <w:t>from RFM and C&amp;S WG</w:t>
      </w:r>
      <w:r w:rsidR="0097696E" w:rsidRPr="001F5544">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1F5544" w:rsidRPr="00681596" w:rsidTr="00E95C99">
        <w:trPr>
          <w:trHeight w:val="629"/>
        </w:trPr>
        <w:tc>
          <w:tcPr>
            <w:tcW w:w="8208" w:type="dxa"/>
            <w:shd w:val="clear" w:color="auto" w:fill="auto"/>
          </w:tcPr>
          <w:p w:rsidR="001F5544" w:rsidRPr="00D06E4F" w:rsidRDefault="001F5544" w:rsidP="00A31131">
            <w:pPr>
              <w:rPr>
                <w:b/>
                <w:bCs/>
                <w:u w:val="single"/>
                <w:lang w:val="en-GB"/>
              </w:rPr>
            </w:pPr>
            <w:r w:rsidRPr="00D06E4F">
              <w:rPr>
                <w:b/>
                <w:bCs/>
                <w:u w:val="single"/>
                <w:lang w:val="en-GB"/>
              </w:rPr>
              <w:t xml:space="preserve">November 6 AM, 08, 09 AM </w:t>
            </w:r>
          </w:p>
        </w:tc>
      </w:tr>
      <w:tr w:rsidR="001F5544" w:rsidRPr="00681596" w:rsidTr="00E95C99">
        <w:tc>
          <w:tcPr>
            <w:tcW w:w="82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83"/>
              <w:gridCol w:w="5662"/>
            </w:tblGrid>
            <w:tr w:rsidR="001F5544" w:rsidRPr="00D06E4F" w:rsidTr="00A31131">
              <w:trPr>
                <w:trHeight w:val="629"/>
              </w:trPr>
              <w:tc>
                <w:tcPr>
                  <w:tcW w:w="1384" w:type="dxa"/>
                </w:tcPr>
                <w:p w:rsidR="001F5544" w:rsidRPr="00D06E4F" w:rsidRDefault="001F5544" w:rsidP="00A31131">
                  <w:pPr>
                    <w:autoSpaceDE w:val="0"/>
                    <w:autoSpaceDN w:val="0"/>
                    <w:adjustRightInd w:val="0"/>
                    <w:spacing w:before="120" w:after="120"/>
                    <w:jc w:val="center"/>
                    <w:rPr>
                      <w:b/>
                      <w:bCs/>
                      <w:lang w:val="en-GB" w:eastAsia="fr-FR"/>
                    </w:rPr>
                  </w:pPr>
                  <w:r w:rsidRPr="00D06E4F">
                    <w:rPr>
                      <w:b/>
                      <w:bCs/>
                      <w:lang w:val="en-GB" w:eastAsia="fr-FR"/>
                    </w:rPr>
                    <w:t>Date/time</w:t>
                  </w:r>
                </w:p>
              </w:tc>
              <w:tc>
                <w:tcPr>
                  <w:tcW w:w="1276" w:type="dxa"/>
                </w:tcPr>
                <w:p w:rsidR="001F5544" w:rsidRPr="00D06E4F" w:rsidRDefault="001F5544" w:rsidP="00A31131">
                  <w:pPr>
                    <w:autoSpaceDE w:val="0"/>
                    <w:autoSpaceDN w:val="0"/>
                    <w:adjustRightInd w:val="0"/>
                    <w:spacing w:before="120" w:after="120"/>
                    <w:jc w:val="center"/>
                    <w:rPr>
                      <w:b/>
                      <w:bCs/>
                      <w:lang w:val="en-GB" w:eastAsia="fr-FR"/>
                    </w:rPr>
                  </w:pPr>
                  <w:r w:rsidRPr="00D06E4F">
                    <w:rPr>
                      <w:b/>
                      <w:bCs/>
                      <w:lang w:val="en-GB" w:eastAsia="fr-FR"/>
                    </w:rPr>
                    <w:t>Room</w:t>
                  </w:r>
                </w:p>
              </w:tc>
              <w:tc>
                <w:tcPr>
                  <w:tcW w:w="7194" w:type="dxa"/>
                  <w:shd w:val="clear" w:color="auto" w:fill="auto"/>
                </w:tcPr>
                <w:p w:rsidR="001F5544" w:rsidRPr="00D06E4F" w:rsidRDefault="001F5544" w:rsidP="00A31131">
                  <w:pPr>
                    <w:autoSpaceDE w:val="0"/>
                    <w:autoSpaceDN w:val="0"/>
                    <w:adjustRightInd w:val="0"/>
                    <w:spacing w:before="120" w:after="120"/>
                    <w:jc w:val="center"/>
                    <w:rPr>
                      <w:b/>
                      <w:bCs/>
                      <w:lang w:val="en-GB" w:eastAsia="fr-FR"/>
                    </w:rPr>
                  </w:pPr>
                  <w:r w:rsidRPr="00D06E4F">
                    <w:rPr>
                      <w:b/>
                      <w:bCs/>
                      <w:lang w:val="en-GB" w:eastAsia="fr-FR"/>
                    </w:rPr>
                    <w:t>Agenda Item</w:t>
                  </w:r>
                </w:p>
              </w:tc>
            </w:tr>
            <w:tr w:rsidR="001F5544" w:rsidRPr="00D06E4F" w:rsidTr="00A31131">
              <w:tc>
                <w:tcPr>
                  <w:tcW w:w="1384" w:type="dxa"/>
                </w:tcPr>
                <w:p w:rsidR="001F5544" w:rsidRPr="00D06E4F" w:rsidRDefault="001F5544" w:rsidP="00A31131">
                  <w:pPr>
                    <w:autoSpaceDE w:val="0"/>
                    <w:autoSpaceDN w:val="0"/>
                    <w:adjustRightInd w:val="0"/>
                    <w:spacing w:before="120" w:after="120"/>
                    <w:rPr>
                      <w:sz w:val="22"/>
                      <w:szCs w:val="22"/>
                      <w:lang w:val="en-GB" w:eastAsia="fr-FR"/>
                    </w:rPr>
                  </w:pPr>
                  <w:r w:rsidRPr="00D06E4F">
                    <w:rPr>
                      <w:sz w:val="22"/>
                      <w:szCs w:val="22"/>
                      <w:lang w:val="en-GB" w:eastAsia="fr-FR"/>
                    </w:rPr>
                    <w:t>Mon 06 10H00-12H00</w:t>
                  </w:r>
                </w:p>
              </w:tc>
              <w:tc>
                <w:tcPr>
                  <w:tcW w:w="1276" w:type="dxa"/>
                </w:tcPr>
                <w:p w:rsidR="001F5544" w:rsidRPr="00D06E4F" w:rsidRDefault="001F5544" w:rsidP="00A31131">
                  <w:pPr>
                    <w:autoSpaceDE w:val="0"/>
                    <w:autoSpaceDN w:val="0"/>
                    <w:adjustRightInd w:val="0"/>
                    <w:spacing w:before="120" w:after="120"/>
                    <w:rPr>
                      <w:lang w:val="en-GB" w:eastAsia="fr-FR"/>
                    </w:rPr>
                  </w:pPr>
                  <w:r w:rsidRPr="00D06E4F">
                    <w:rPr>
                      <w:lang w:val="en-GB" w:eastAsia="fr-FR"/>
                    </w:rPr>
                    <w:t>Dali</w:t>
                  </w:r>
                </w:p>
              </w:tc>
              <w:tc>
                <w:tcPr>
                  <w:tcW w:w="7194" w:type="dxa"/>
                  <w:shd w:val="clear" w:color="auto" w:fill="auto"/>
                </w:tcPr>
                <w:p w:rsidR="001F5544" w:rsidRPr="00D06E4F" w:rsidRDefault="001F5544" w:rsidP="001F5544">
                  <w:pPr>
                    <w:numPr>
                      <w:ilvl w:val="0"/>
                      <w:numId w:val="22"/>
                    </w:numPr>
                    <w:autoSpaceDE w:val="0"/>
                    <w:autoSpaceDN w:val="0"/>
                    <w:adjustRightInd w:val="0"/>
                    <w:spacing w:before="120" w:after="120"/>
                    <w:rPr>
                      <w:u w:val="single"/>
                      <w:lang w:val="en-GB" w:eastAsia="fr-FR"/>
                    </w:rPr>
                  </w:pPr>
                  <w:r w:rsidRPr="00D06E4F">
                    <w:rPr>
                      <w:u w:val="single"/>
                      <w:lang w:val="en-GB" w:eastAsia="fr-FR"/>
                    </w:rPr>
                    <w:t>Joint session RFM – SEC – SDLS WGs:</w:t>
                  </w:r>
                </w:p>
                <w:p w:rsidR="001F5544" w:rsidRPr="00D06E4F" w:rsidRDefault="001F5544" w:rsidP="001F5544">
                  <w:pPr>
                    <w:numPr>
                      <w:ilvl w:val="0"/>
                      <w:numId w:val="20"/>
                    </w:numPr>
                    <w:autoSpaceDE w:val="0"/>
                    <w:autoSpaceDN w:val="0"/>
                    <w:adjustRightInd w:val="0"/>
                    <w:spacing w:before="120" w:after="120"/>
                    <w:rPr>
                      <w:lang w:val="en-GB" w:eastAsia="fr-FR"/>
                    </w:rPr>
                  </w:pPr>
                  <w:r w:rsidRPr="00D06E4F">
                    <w:rPr>
                      <w:lang w:val="en-GB" w:eastAsia="fr-FR"/>
                    </w:rPr>
                    <w:t>Physical layer security:</w:t>
                  </w:r>
                </w:p>
                <w:p w:rsidR="001F5544" w:rsidRPr="00D06E4F" w:rsidRDefault="001F5544" w:rsidP="001F5544">
                  <w:pPr>
                    <w:numPr>
                      <w:ilvl w:val="1"/>
                      <w:numId w:val="21"/>
                    </w:numPr>
                    <w:autoSpaceDE w:val="0"/>
                    <w:autoSpaceDN w:val="0"/>
                    <w:adjustRightInd w:val="0"/>
                    <w:spacing w:before="120" w:after="120"/>
                    <w:rPr>
                      <w:lang w:val="en-GB" w:eastAsia="fr-FR"/>
                    </w:rPr>
                  </w:pPr>
                  <w:r w:rsidRPr="00D06E4F">
                    <w:rPr>
                      <w:lang w:val="en-GB" w:eastAsia="fr-FR"/>
                    </w:rPr>
                    <w:t>Threats that could be mitigated by physical layer security and corresponding security services</w:t>
                  </w:r>
                </w:p>
                <w:p w:rsidR="001F5544" w:rsidRPr="00D06E4F" w:rsidRDefault="001F5544" w:rsidP="001F5544">
                  <w:pPr>
                    <w:numPr>
                      <w:ilvl w:val="1"/>
                      <w:numId w:val="21"/>
                    </w:numPr>
                    <w:autoSpaceDE w:val="0"/>
                    <w:autoSpaceDN w:val="0"/>
                    <w:adjustRightInd w:val="0"/>
                    <w:spacing w:before="120" w:after="120"/>
                    <w:rPr>
                      <w:lang w:val="en-GB" w:eastAsia="fr-FR"/>
                    </w:rPr>
                  </w:pPr>
                  <w:r w:rsidRPr="00D06E4F">
                    <w:rPr>
                      <w:lang w:val="en-GB" w:eastAsia="fr-FR"/>
                    </w:rPr>
                    <w:t>Way forward.</w:t>
                  </w:r>
                </w:p>
              </w:tc>
            </w:tr>
            <w:tr w:rsidR="001F5544" w:rsidRPr="00D06E4F" w:rsidTr="00A31131">
              <w:tc>
                <w:tcPr>
                  <w:tcW w:w="1384" w:type="dxa"/>
                  <w:vMerge w:val="restart"/>
                </w:tcPr>
                <w:p w:rsidR="001F5544" w:rsidRPr="00D06E4F" w:rsidRDefault="001F5544" w:rsidP="00A31131">
                  <w:pPr>
                    <w:autoSpaceDE w:val="0"/>
                    <w:autoSpaceDN w:val="0"/>
                    <w:adjustRightInd w:val="0"/>
                    <w:spacing w:before="120" w:after="120"/>
                    <w:rPr>
                      <w:sz w:val="22"/>
                      <w:szCs w:val="22"/>
                      <w:lang w:val="en-GB" w:eastAsia="fr-FR"/>
                    </w:rPr>
                  </w:pPr>
                  <w:r w:rsidRPr="00D06E4F">
                    <w:rPr>
                      <w:sz w:val="22"/>
                      <w:szCs w:val="22"/>
                      <w:lang w:val="en-GB" w:eastAsia="fr-FR"/>
                    </w:rPr>
                    <w:t>Wed 08</w:t>
                  </w:r>
                </w:p>
                <w:p w:rsidR="001F5544" w:rsidRPr="00D06E4F" w:rsidRDefault="001F5544" w:rsidP="00A31131">
                  <w:pPr>
                    <w:autoSpaceDE w:val="0"/>
                    <w:autoSpaceDN w:val="0"/>
                    <w:adjustRightInd w:val="0"/>
                    <w:spacing w:before="120" w:after="120"/>
                    <w:rPr>
                      <w:sz w:val="18"/>
                      <w:szCs w:val="18"/>
                      <w:lang w:val="en-GB" w:eastAsia="fr-FR"/>
                    </w:rPr>
                  </w:pPr>
                  <w:r w:rsidRPr="00D06E4F">
                    <w:rPr>
                      <w:sz w:val="22"/>
                      <w:szCs w:val="22"/>
                      <w:lang w:val="en-GB" w:eastAsia="fr-FR"/>
                    </w:rPr>
                    <w:t>08H45-17H30</w:t>
                  </w:r>
                </w:p>
              </w:tc>
              <w:tc>
                <w:tcPr>
                  <w:tcW w:w="1276" w:type="dxa"/>
                  <w:vMerge w:val="restart"/>
                </w:tcPr>
                <w:p w:rsidR="001F5544" w:rsidRPr="00D06E4F" w:rsidRDefault="001F5544" w:rsidP="00A31131">
                  <w:pPr>
                    <w:autoSpaceDE w:val="0"/>
                    <w:autoSpaceDN w:val="0"/>
                    <w:adjustRightInd w:val="0"/>
                    <w:spacing w:before="120" w:after="120"/>
                    <w:rPr>
                      <w:lang w:val="en-GB" w:eastAsia="fr-FR"/>
                    </w:rPr>
                  </w:pPr>
                  <w:r w:rsidRPr="00D06E4F">
                    <w:rPr>
                      <w:lang w:val="en-GB" w:eastAsia="fr-FR"/>
                    </w:rPr>
                    <w:t>Vermeer</w:t>
                  </w:r>
                </w:p>
              </w:tc>
              <w:tc>
                <w:tcPr>
                  <w:tcW w:w="7194" w:type="dxa"/>
                  <w:shd w:val="clear" w:color="auto" w:fill="auto"/>
                </w:tcPr>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2 - </w:t>
                  </w:r>
                  <w:r w:rsidRPr="00D06E4F">
                    <w:rPr>
                      <w:u w:val="single"/>
                      <w:lang w:val="en-GB" w:eastAsia="fr-FR"/>
                    </w:rPr>
                    <w:t>Action items review</w:t>
                  </w:r>
                </w:p>
              </w:tc>
            </w:tr>
            <w:tr w:rsidR="001F5544" w:rsidRPr="00D06E4F" w:rsidTr="00A31131">
              <w:tc>
                <w:tcPr>
                  <w:tcW w:w="1384" w:type="dxa"/>
                  <w:vMerge/>
                </w:tcPr>
                <w:p w:rsidR="001F5544" w:rsidRPr="00D06E4F" w:rsidRDefault="001F5544" w:rsidP="00A31131">
                  <w:pPr>
                    <w:autoSpaceDE w:val="0"/>
                    <w:autoSpaceDN w:val="0"/>
                    <w:adjustRightInd w:val="0"/>
                    <w:spacing w:before="120" w:after="120"/>
                    <w:rPr>
                      <w:lang w:val="en-GB" w:eastAsia="fr-FR"/>
                    </w:rPr>
                  </w:pPr>
                </w:p>
              </w:tc>
              <w:tc>
                <w:tcPr>
                  <w:tcW w:w="1276" w:type="dxa"/>
                  <w:vMerge/>
                </w:tcPr>
                <w:p w:rsidR="001F5544" w:rsidRPr="00D06E4F" w:rsidRDefault="001F5544" w:rsidP="00A31131">
                  <w:pPr>
                    <w:autoSpaceDE w:val="0"/>
                    <w:autoSpaceDN w:val="0"/>
                    <w:adjustRightInd w:val="0"/>
                    <w:spacing w:before="120" w:after="120"/>
                    <w:rPr>
                      <w:lang w:val="en-GB" w:eastAsia="fr-FR"/>
                    </w:rPr>
                  </w:pPr>
                </w:p>
              </w:tc>
              <w:tc>
                <w:tcPr>
                  <w:tcW w:w="7194" w:type="dxa"/>
                  <w:shd w:val="clear" w:color="auto" w:fill="auto"/>
                </w:tcPr>
                <w:p w:rsidR="001F5544" w:rsidRPr="00D06E4F" w:rsidRDefault="001F5544" w:rsidP="00A31131">
                  <w:pPr>
                    <w:autoSpaceDE w:val="0"/>
                    <w:autoSpaceDN w:val="0"/>
                    <w:adjustRightInd w:val="0"/>
                    <w:spacing w:before="120" w:after="120"/>
                    <w:rPr>
                      <w:u w:val="single"/>
                      <w:lang w:val="en-GB" w:eastAsia="fr-FR"/>
                    </w:rPr>
                  </w:pPr>
                  <w:r w:rsidRPr="00D06E4F">
                    <w:rPr>
                      <w:lang w:val="en-GB" w:eastAsia="fr-FR"/>
                    </w:rPr>
                    <w:t xml:space="preserve">3 – </w:t>
                  </w:r>
                  <w:r w:rsidRPr="00D06E4F">
                    <w:rPr>
                      <w:u w:val="single"/>
                      <w:lang w:val="en-GB" w:eastAsia="fr-FR"/>
                    </w:rPr>
                    <w:t>SDLS Core protocol Green Book:</w:t>
                  </w:r>
                </w:p>
                <w:p w:rsidR="001F5544" w:rsidRPr="00D06E4F" w:rsidRDefault="001F5544" w:rsidP="001F5544">
                  <w:pPr>
                    <w:numPr>
                      <w:ilvl w:val="0"/>
                      <w:numId w:val="19"/>
                    </w:numPr>
                    <w:autoSpaceDE w:val="0"/>
                    <w:autoSpaceDN w:val="0"/>
                    <w:adjustRightInd w:val="0"/>
                    <w:spacing w:before="120" w:after="120"/>
                    <w:rPr>
                      <w:lang w:val="en-GB" w:eastAsia="fr-FR"/>
                    </w:rPr>
                  </w:pPr>
                  <w:r w:rsidRPr="00D06E4F">
                    <w:rPr>
                      <w:lang w:val="en-GB" w:eastAsia="fr-FR"/>
                    </w:rPr>
                    <w:t>Review of final draft submitted to CCSDS TE</w:t>
                  </w:r>
                </w:p>
                <w:p w:rsidR="001F5544" w:rsidRPr="00D06E4F" w:rsidRDefault="001F5544" w:rsidP="001F5544">
                  <w:pPr>
                    <w:numPr>
                      <w:ilvl w:val="0"/>
                      <w:numId w:val="19"/>
                    </w:numPr>
                    <w:autoSpaceDE w:val="0"/>
                    <w:autoSpaceDN w:val="0"/>
                    <w:adjustRightInd w:val="0"/>
                    <w:spacing w:before="120" w:after="120"/>
                    <w:rPr>
                      <w:lang w:val="en-GB" w:eastAsia="fr-FR"/>
                    </w:rPr>
                  </w:pPr>
                  <w:r w:rsidRPr="00D06E4F">
                    <w:rPr>
                      <w:lang w:val="en-GB" w:eastAsia="fr-FR"/>
                    </w:rPr>
                    <w:t>Review of Annex 2.3 (design of cryptographic parameters)</w:t>
                  </w:r>
                </w:p>
                <w:p w:rsidR="001F5544" w:rsidRPr="00D06E4F" w:rsidRDefault="001F5544" w:rsidP="001F5544">
                  <w:pPr>
                    <w:numPr>
                      <w:ilvl w:val="1"/>
                      <w:numId w:val="19"/>
                    </w:numPr>
                    <w:autoSpaceDE w:val="0"/>
                    <w:autoSpaceDN w:val="0"/>
                    <w:adjustRightInd w:val="0"/>
                    <w:spacing w:before="120" w:after="120"/>
                    <w:rPr>
                      <w:lang w:val="en-GB" w:eastAsia="fr-FR"/>
                    </w:rPr>
                  </w:pPr>
                  <w:r w:rsidRPr="00D06E4F">
                    <w:rPr>
                      <w:lang w:val="en-GB" w:eastAsia="fr-FR"/>
                    </w:rPr>
                    <w:t>See AI SDLS0517/02</w:t>
                  </w:r>
                </w:p>
                <w:p w:rsidR="001F5544" w:rsidRPr="00D06E4F" w:rsidRDefault="001F5544" w:rsidP="00A31131">
                  <w:pPr>
                    <w:autoSpaceDE w:val="0"/>
                    <w:autoSpaceDN w:val="0"/>
                    <w:adjustRightInd w:val="0"/>
                    <w:spacing w:before="120" w:after="120"/>
                    <w:rPr>
                      <w:lang w:val="en-GB" w:eastAsia="fr-FR"/>
                    </w:rPr>
                  </w:pPr>
                </w:p>
              </w:tc>
            </w:tr>
            <w:tr w:rsidR="001F5544" w:rsidRPr="00D06E4F" w:rsidTr="00A31131">
              <w:trPr>
                <w:trHeight w:val="1124"/>
              </w:trPr>
              <w:tc>
                <w:tcPr>
                  <w:tcW w:w="1384" w:type="dxa"/>
                  <w:vMerge/>
                </w:tcPr>
                <w:p w:rsidR="001F5544" w:rsidRPr="00D06E4F" w:rsidRDefault="001F5544" w:rsidP="00A31131">
                  <w:pPr>
                    <w:autoSpaceDE w:val="0"/>
                    <w:autoSpaceDN w:val="0"/>
                    <w:adjustRightInd w:val="0"/>
                    <w:spacing w:before="120" w:after="120"/>
                    <w:rPr>
                      <w:lang w:val="en-GB" w:eastAsia="fr-FR"/>
                    </w:rPr>
                  </w:pPr>
                </w:p>
              </w:tc>
              <w:tc>
                <w:tcPr>
                  <w:tcW w:w="1276" w:type="dxa"/>
                  <w:vMerge/>
                </w:tcPr>
                <w:p w:rsidR="001F5544" w:rsidRPr="00D06E4F" w:rsidRDefault="001F5544" w:rsidP="00A31131">
                  <w:pPr>
                    <w:autoSpaceDE w:val="0"/>
                    <w:autoSpaceDN w:val="0"/>
                    <w:adjustRightInd w:val="0"/>
                    <w:spacing w:before="120" w:after="120"/>
                    <w:rPr>
                      <w:lang w:val="en-GB" w:eastAsia="fr-FR"/>
                    </w:rPr>
                  </w:pPr>
                </w:p>
              </w:tc>
              <w:tc>
                <w:tcPr>
                  <w:tcW w:w="7194" w:type="dxa"/>
                  <w:shd w:val="clear" w:color="auto" w:fill="auto"/>
                </w:tcPr>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4 – </w:t>
                  </w:r>
                  <w:r w:rsidRPr="00D06E4F">
                    <w:rPr>
                      <w:u w:val="single"/>
                      <w:lang w:val="en-GB" w:eastAsia="fr-FR"/>
                    </w:rPr>
                    <w:t>SDLS Protocol extension (extended procedures):</w:t>
                  </w:r>
                </w:p>
                <w:p w:rsidR="001F5544" w:rsidRPr="00D06E4F" w:rsidRDefault="001F5544" w:rsidP="001F5544">
                  <w:pPr>
                    <w:numPr>
                      <w:ilvl w:val="0"/>
                      <w:numId w:val="4"/>
                    </w:numPr>
                    <w:autoSpaceDE w:val="0"/>
                    <w:autoSpaceDN w:val="0"/>
                    <w:adjustRightInd w:val="0"/>
                    <w:spacing w:before="120" w:after="120"/>
                    <w:rPr>
                      <w:b/>
                      <w:bCs/>
                      <w:lang w:eastAsia="fr-FR"/>
                    </w:rPr>
                  </w:pPr>
                  <w:r w:rsidRPr="00D06E4F">
                    <w:rPr>
                      <w:lang w:eastAsia="fr-FR"/>
                    </w:rPr>
                    <w:t>Finalization of Red Book v6</w:t>
                  </w:r>
                </w:p>
                <w:p w:rsidR="001F5544" w:rsidRPr="00D06E4F" w:rsidRDefault="001F5544" w:rsidP="001F5544">
                  <w:pPr>
                    <w:numPr>
                      <w:ilvl w:val="1"/>
                      <w:numId w:val="4"/>
                    </w:numPr>
                    <w:autoSpaceDE w:val="0"/>
                    <w:autoSpaceDN w:val="0"/>
                    <w:adjustRightInd w:val="0"/>
                    <w:spacing w:before="120" w:after="120"/>
                    <w:rPr>
                      <w:u w:val="single"/>
                      <w:lang w:val="en-GB" w:eastAsia="fr-FR"/>
                    </w:rPr>
                  </w:pPr>
                  <w:r w:rsidRPr="00D06E4F">
                    <w:rPr>
                      <w:lang w:eastAsia="fr-FR"/>
                    </w:rPr>
                    <w:t>Review of SDLS Extended Procedures Red 1 v6</w:t>
                  </w:r>
                </w:p>
                <w:p w:rsidR="001F5544" w:rsidRPr="00D06E4F" w:rsidRDefault="001F5544" w:rsidP="001F5544">
                  <w:pPr>
                    <w:numPr>
                      <w:ilvl w:val="1"/>
                      <w:numId w:val="4"/>
                    </w:numPr>
                    <w:autoSpaceDE w:val="0"/>
                    <w:autoSpaceDN w:val="0"/>
                    <w:adjustRightInd w:val="0"/>
                    <w:spacing w:before="120" w:after="120"/>
                    <w:rPr>
                      <w:u w:val="single"/>
                      <w:lang w:val="en-GB" w:eastAsia="fr-FR"/>
                    </w:rPr>
                  </w:pPr>
                  <w:r w:rsidRPr="00D06E4F">
                    <w:rPr>
                      <w:lang w:eastAsia="fr-FR"/>
                    </w:rPr>
                    <w:t xml:space="preserve">Discussion of open points (see May 2017 </w:t>
                  </w:r>
                  <w:proofErr w:type="spellStart"/>
                  <w:r w:rsidRPr="00D06E4F">
                    <w:rPr>
                      <w:lang w:eastAsia="fr-FR"/>
                    </w:rPr>
                    <w:t>MoM</w:t>
                  </w:r>
                  <w:proofErr w:type="spellEnd"/>
                  <w:r w:rsidRPr="00D06E4F">
                    <w:rPr>
                      <w:lang w:eastAsia="fr-FR"/>
                    </w:rPr>
                    <w:t>):</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AI 0517/03 : FSR specification and flag definition (update of§4.2.2)</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Rekey PDU and optional ARC parameter</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Use of master keys : precisions to be added in §4.3.1</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 xml:space="preserve">Association of ARC to key </w:t>
                  </w:r>
                  <w:r w:rsidRPr="00D06E4F">
                    <w:rPr>
                      <w:lang w:val="en-GB" w:eastAsia="fr-FR"/>
                    </w:rPr>
                    <w:lastRenderedPageBreak/>
                    <w:t>instead of SPI</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OTAR/key verification procedure</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Unique identification of source and target SPI (AI SDLS0517/04)</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Unique identification of sender and receiver VCs (using Service Group field in PDU header)</w:t>
                  </w:r>
                </w:p>
                <w:p w:rsidR="001F5544" w:rsidRPr="00D06E4F" w:rsidRDefault="001F5544" w:rsidP="001F5544">
                  <w:pPr>
                    <w:numPr>
                      <w:ilvl w:val="2"/>
                      <w:numId w:val="4"/>
                    </w:numPr>
                    <w:autoSpaceDE w:val="0"/>
                    <w:autoSpaceDN w:val="0"/>
                    <w:adjustRightInd w:val="0"/>
                    <w:spacing w:before="120" w:after="120"/>
                    <w:rPr>
                      <w:lang w:val="en-GB" w:eastAsia="fr-FR"/>
                    </w:rPr>
                  </w:pPr>
                  <w:r w:rsidRPr="00D06E4F">
                    <w:rPr>
                      <w:lang w:val="en-GB" w:eastAsia="fr-FR"/>
                    </w:rPr>
                    <w:t>Specification of uniqueness of SA database for bi-directional links.</w:t>
                  </w:r>
                </w:p>
                <w:p w:rsidR="001F5544" w:rsidRPr="00D06E4F" w:rsidRDefault="001F5544" w:rsidP="001F5544">
                  <w:pPr>
                    <w:numPr>
                      <w:ilvl w:val="0"/>
                      <w:numId w:val="4"/>
                    </w:numPr>
                    <w:autoSpaceDE w:val="0"/>
                    <w:autoSpaceDN w:val="0"/>
                    <w:adjustRightInd w:val="0"/>
                    <w:spacing w:before="120" w:after="120"/>
                    <w:rPr>
                      <w:b/>
                      <w:bCs/>
                      <w:lang w:eastAsia="fr-FR"/>
                    </w:rPr>
                  </w:pPr>
                  <w:r w:rsidRPr="00D06E4F">
                    <w:rPr>
                      <w:lang w:val="en-GB" w:eastAsia="fr-FR"/>
                    </w:rPr>
                    <w:t>Interoperability testing</w:t>
                  </w:r>
                </w:p>
                <w:p w:rsidR="001F5544" w:rsidRPr="00D06E4F" w:rsidRDefault="001F5544" w:rsidP="001F5544">
                  <w:pPr>
                    <w:numPr>
                      <w:ilvl w:val="1"/>
                      <w:numId w:val="4"/>
                    </w:numPr>
                    <w:autoSpaceDE w:val="0"/>
                    <w:autoSpaceDN w:val="0"/>
                    <w:adjustRightInd w:val="0"/>
                    <w:spacing w:before="120" w:after="120"/>
                    <w:rPr>
                      <w:bCs/>
                      <w:lang w:eastAsia="fr-FR"/>
                    </w:rPr>
                  </w:pPr>
                  <w:r w:rsidRPr="00D06E4F">
                    <w:rPr>
                      <w:bCs/>
                      <w:lang w:eastAsia="fr-FR"/>
                    </w:rPr>
                    <w:t>Test of procedures modified at last meeting (OTAR, key verification, key verification, ARC field in rekey PDU, identification of direction in subgroup field of PDU header (SA management), SA direction identification, “bad SPI” flag redefinition)</w:t>
                  </w:r>
                </w:p>
                <w:p w:rsidR="001F5544" w:rsidRPr="00D06E4F" w:rsidRDefault="001F5544" w:rsidP="001F5544">
                  <w:pPr>
                    <w:numPr>
                      <w:ilvl w:val="1"/>
                      <w:numId w:val="4"/>
                    </w:numPr>
                    <w:autoSpaceDE w:val="0"/>
                    <w:autoSpaceDN w:val="0"/>
                    <w:adjustRightInd w:val="0"/>
                    <w:spacing w:before="120" w:after="120"/>
                    <w:rPr>
                      <w:bCs/>
                      <w:lang w:eastAsia="fr-FR"/>
                    </w:rPr>
                  </w:pPr>
                  <w:r w:rsidRPr="00D06E4F">
                    <w:rPr>
                      <w:bCs/>
                      <w:lang w:eastAsia="fr-FR"/>
                    </w:rPr>
                    <w:t>Final results of interoperability testing and associated report (yellow book).</w:t>
                  </w:r>
                </w:p>
                <w:p w:rsidR="001F5544" w:rsidRPr="00D06E4F" w:rsidRDefault="001F5544" w:rsidP="00A31131">
                  <w:pPr>
                    <w:autoSpaceDE w:val="0"/>
                    <w:autoSpaceDN w:val="0"/>
                    <w:adjustRightInd w:val="0"/>
                    <w:spacing w:before="120" w:after="120"/>
                    <w:rPr>
                      <w:bCs/>
                      <w:lang w:eastAsia="fr-FR"/>
                    </w:rPr>
                  </w:pPr>
                </w:p>
              </w:tc>
            </w:tr>
            <w:tr w:rsidR="001F5544" w:rsidRPr="00D06E4F" w:rsidTr="00A31131">
              <w:tc>
                <w:tcPr>
                  <w:tcW w:w="1384" w:type="dxa"/>
                </w:tcPr>
                <w:p w:rsidR="001F5544" w:rsidRPr="00D06E4F" w:rsidRDefault="001F5544" w:rsidP="00A31131">
                  <w:pPr>
                    <w:autoSpaceDE w:val="0"/>
                    <w:autoSpaceDN w:val="0"/>
                    <w:adjustRightInd w:val="0"/>
                    <w:spacing w:before="120" w:after="120"/>
                    <w:rPr>
                      <w:sz w:val="22"/>
                      <w:szCs w:val="22"/>
                      <w:lang w:eastAsia="fr-FR"/>
                    </w:rPr>
                  </w:pPr>
                  <w:r w:rsidRPr="00D06E4F">
                    <w:rPr>
                      <w:sz w:val="22"/>
                      <w:szCs w:val="22"/>
                      <w:lang w:eastAsia="fr-FR"/>
                    </w:rPr>
                    <w:lastRenderedPageBreak/>
                    <w:t>Thu 09</w:t>
                  </w:r>
                </w:p>
                <w:p w:rsidR="001F5544" w:rsidRPr="00D06E4F" w:rsidRDefault="001F5544" w:rsidP="00A31131">
                  <w:pPr>
                    <w:autoSpaceDE w:val="0"/>
                    <w:autoSpaceDN w:val="0"/>
                    <w:adjustRightInd w:val="0"/>
                    <w:spacing w:before="120" w:after="120"/>
                    <w:rPr>
                      <w:lang w:eastAsia="fr-FR"/>
                    </w:rPr>
                  </w:pPr>
                  <w:r w:rsidRPr="00D06E4F">
                    <w:rPr>
                      <w:sz w:val="22"/>
                      <w:szCs w:val="22"/>
                      <w:lang w:eastAsia="fr-FR"/>
                    </w:rPr>
                    <w:t>08H45-12H30</w:t>
                  </w:r>
                </w:p>
              </w:tc>
              <w:tc>
                <w:tcPr>
                  <w:tcW w:w="1276" w:type="dxa"/>
                </w:tcPr>
                <w:p w:rsidR="001F5544" w:rsidRPr="00D06E4F" w:rsidRDefault="001F5544" w:rsidP="00A31131">
                  <w:pPr>
                    <w:autoSpaceDE w:val="0"/>
                    <w:autoSpaceDN w:val="0"/>
                    <w:adjustRightInd w:val="0"/>
                    <w:spacing w:before="120" w:after="120"/>
                    <w:rPr>
                      <w:sz w:val="22"/>
                      <w:szCs w:val="22"/>
                      <w:lang w:eastAsia="fr-FR"/>
                    </w:rPr>
                  </w:pPr>
                  <w:r w:rsidRPr="00D06E4F">
                    <w:rPr>
                      <w:sz w:val="22"/>
                      <w:szCs w:val="22"/>
                      <w:lang w:eastAsia="fr-FR"/>
                    </w:rPr>
                    <w:t>Dali</w:t>
                  </w:r>
                </w:p>
              </w:tc>
              <w:tc>
                <w:tcPr>
                  <w:tcW w:w="7194" w:type="dxa"/>
                  <w:shd w:val="clear" w:color="auto" w:fill="auto"/>
                </w:tcPr>
                <w:p w:rsidR="001F5544" w:rsidRPr="00D06E4F" w:rsidRDefault="001F5544" w:rsidP="00A31131">
                  <w:pPr>
                    <w:autoSpaceDE w:val="0"/>
                    <w:autoSpaceDN w:val="0"/>
                    <w:adjustRightInd w:val="0"/>
                    <w:spacing w:before="120" w:after="120"/>
                    <w:rPr>
                      <w:bCs/>
                      <w:u w:val="single"/>
                      <w:lang w:eastAsia="fr-FR"/>
                    </w:rPr>
                  </w:pPr>
                  <w:r w:rsidRPr="00D06E4F">
                    <w:rPr>
                      <w:bCs/>
                      <w:lang w:eastAsia="fr-FR"/>
                    </w:rPr>
                    <w:t xml:space="preserve">5 – </w:t>
                  </w:r>
                  <w:r w:rsidRPr="00D06E4F">
                    <w:rPr>
                      <w:bCs/>
                      <w:u w:val="single"/>
                      <w:lang w:eastAsia="fr-FR"/>
                    </w:rPr>
                    <w:t>Discussion of bulk encryption</w:t>
                  </w:r>
                </w:p>
                <w:p w:rsidR="001F5544" w:rsidRPr="00D06E4F" w:rsidRDefault="001F5544" w:rsidP="00A31131">
                  <w:pPr>
                    <w:autoSpaceDE w:val="0"/>
                    <w:autoSpaceDN w:val="0"/>
                    <w:adjustRightInd w:val="0"/>
                    <w:spacing w:before="120" w:after="120"/>
                    <w:rPr>
                      <w:bCs/>
                      <w:u w:val="single"/>
                      <w:lang w:eastAsia="fr-FR"/>
                    </w:rPr>
                  </w:pPr>
                  <w:r w:rsidRPr="00D06E4F">
                    <w:rPr>
                      <w:bCs/>
                      <w:lang w:eastAsia="fr-FR"/>
                    </w:rPr>
                    <w:t xml:space="preserve">6 – </w:t>
                  </w:r>
                  <w:r w:rsidRPr="00D06E4F">
                    <w:rPr>
                      <w:bCs/>
                      <w:u w:val="single"/>
                      <w:lang w:eastAsia="fr-FR"/>
                    </w:rPr>
                    <w:t>Compatibility of SDLS with USLP:</w:t>
                  </w:r>
                </w:p>
                <w:p w:rsidR="001F5544" w:rsidRPr="00D06E4F" w:rsidRDefault="001F5544" w:rsidP="001F5544">
                  <w:pPr>
                    <w:numPr>
                      <w:ilvl w:val="0"/>
                      <w:numId w:val="23"/>
                    </w:numPr>
                    <w:autoSpaceDE w:val="0"/>
                    <w:autoSpaceDN w:val="0"/>
                    <w:adjustRightInd w:val="0"/>
                    <w:spacing w:before="120" w:after="120"/>
                    <w:rPr>
                      <w:lang w:val="en-GB" w:eastAsia="fr-FR"/>
                    </w:rPr>
                  </w:pPr>
                  <w:r w:rsidRPr="00D06E4F">
                    <w:rPr>
                      <w:lang w:val="en-GB" w:eastAsia="fr-FR"/>
                    </w:rPr>
                    <w:t>USLP interoperability testing including or not SDLS</w:t>
                  </w:r>
                </w:p>
                <w:p w:rsidR="001F5544" w:rsidRPr="00D06E4F" w:rsidRDefault="001F5544" w:rsidP="001F5544">
                  <w:pPr>
                    <w:numPr>
                      <w:ilvl w:val="0"/>
                      <w:numId w:val="23"/>
                    </w:numPr>
                    <w:autoSpaceDE w:val="0"/>
                    <w:autoSpaceDN w:val="0"/>
                    <w:adjustRightInd w:val="0"/>
                    <w:spacing w:before="120" w:after="120"/>
                    <w:rPr>
                      <w:lang w:val="en-GB" w:eastAsia="fr-FR"/>
                    </w:rPr>
                  </w:pPr>
                  <w:r w:rsidRPr="00D06E4F">
                    <w:rPr>
                      <w:lang w:val="en-GB" w:eastAsia="fr-FR"/>
                    </w:rPr>
                    <w:t>Compatibility of SDLS with USLP</w:t>
                  </w:r>
                </w:p>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7 – </w:t>
                  </w:r>
                  <w:r w:rsidRPr="00D06E4F">
                    <w:rPr>
                      <w:u w:val="single"/>
                      <w:lang w:val="en-GB" w:eastAsia="fr-FR"/>
                    </w:rPr>
                    <w:t>SDLS Extended Procedures Green Book:</w:t>
                  </w:r>
                </w:p>
                <w:p w:rsidR="001F5544" w:rsidRPr="00D06E4F" w:rsidRDefault="001F5544" w:rsidP="001F5544">
                  <w:pPr>
                    <w:numPr>
                      <w:ilvl w:val="0"/>
                      <w:numId w:val="8"/>
                    </w:numPr>
                    <w:autoSpaceDE w:val="0"/>
                    <w:autoSpaceDN w:val="0"/>
                    <w:adjustRightInd w:val="0"/>
                    <w:spacing w:before="120" w:after="120"/>
                    <w:rPr>
                      <w:lang w:val="en-GB" w:eastAsia="fr-FR"/>
                    </w:rPr>
                  </w:pPr>
                  <w:r w:rsidRPr="00D06E4F">
                    <w:rPr>
                      <w:lang w:val="en-GB" w:eastAsia="fr-FR"/>
                    </w:rPr>
                    <w:t>Refinement of structure (AI SDLS0517/09)</w:t>
                  </w:r>
                </w:p>
                <w:p w:rsidR="001F5544" w:rsidRPr="00D06E4F" w:rsidRDefault="001F5544" w:rsidP="001F5544">
                  <w:pPr>
                    <w:numPr>
                      <w:ilvl w:val="0"/>
                      <w:numId w:val="8"/>
                    </w:numPr>
                    <w:autoSpaceDE w:val="0"/>
                    <w:autoSpaceDN w:val="0"/>
                    <w:adjustRightInd w:val="0"/>
                    <w:spacing w:before="120" w:after="120"/>
                    <w:rPr>
                      <w:lang w:val="en-GB" w:eastAsia="fr-FR"/>
                    </w:rPr>
                  </w:pPr>
                  <w:r w:rsidRPr="00D06E4F">
                    <w:rPr>
                      <w:lang w:val="en-GB" w:eastAsia="fr-FR"/>
                    </w:rPr>
                    <w:t>Review of contributions</w:t>
                  </w:r>
                </w:p>
                <w:p w:rsidR="001F5544" w:rsidRPr="00D06E4F" w:rsidRDefault="001F5544" w:rsidP="00A31131">
                  <w:pPr>
                    <w:autoSpaceDE w:val="0"/>
                    <w:autoSpaceDN w:val="0"/>
                    <w:adjustRightInd w:val="0"/>
                    <w:spacing w:before="120" w:after="120"/>
                    <w:rPr>
                      <w:lang w:val="en-GB" w:eastAsia="fr-FR"/>
                    </w:rPr>
                  </w:pPr>
                </w:p>
                <w:p w:rsidR="001F5544" w:rsidRPr="00D06E4F" w:rsidRDefault="001F5544" w:rsidP="00A31131">
                  <w:pPr>
                    <w:autoSpaceDE w:val="0"/>
                    <w:autoSpaceDN w:val="0"/>
                    <w:adjustRightInd w:val="0"/>
                    <w:spacing w:before="120" w:after="120"/>
                    <w:rPr>
                      <w:lang w:val="en-GB" w:eastAsia="fr-FR"/>
                    </w:rPr>
                  </w:pPr>
                  <w:r w:rsidRPr="00D06E4F">
                    <w:rPr>
                      <w:lang w:val="en-GB" w:eastAsia="fr-FR"/>
                    </w:rPr>
                    <w:t xml:space="preserve">8 – </w:t>
                  </w:r>
                  <w:r w:rsidRPr="00D06E4F">
                    <w:rPr>
                      <w:u w:val="single"/>
                      <w:lang w:val="en-GB" w:eastAsia="fr-FR"/>
                    </w:rPr>
                    <w:t>Meeting conclusions</w:t>
                  </w:r>
                </w:p>
              </w:tc>
            </w:tr>
          </w:tbl>
          <w:p w:rsidR="001F5544" w:rsidRDefault="001F5544"/>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546498" w:rsidRDefault="00546498" w:rsidP="00F5469A">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D76405" w:rsidRDefault="00546498" w:rsidP="009E5E45">
      <w:pPr>
        <w:numPr>
          <w:ilvl w:val="2"/>
          <w:numId w:val="1"/>
        </w:numPr>
        <w:autoSpaceDE w:val="0"/>
        <w:autoSpaceDN w:val="0"/>
        <w:adjustRightInd w:val="0"/>
        <w:spacing w:before="120" w:after="120"/>
        <w:rPr>
          <w:lang w:eastAsia="fr-FR"/>
        </w:rPr>
      </w:pPr>
      <w:r>
        <w:rPr>
          <w:lang w:eastAsia="fr-FR"/>
        </w:rPr>
        <w:t>physical layer security presentation</w:t>
      </w:r>
      <w:r w:rsidR="001F5544">
        <w:rPr>
          <w:lang w:eastAsia="fr-FR"/>
        </w:rPr>
        <w:t xml:space="preserve"> by </w:t>
      </w:r>
      <w:r w:rsidR="00687C2E">
        <w:rPr>
          <w:lang w:eastAsia="fr-FR"/>
        </w:rPr>
        <w:t>NASA</w:t>
      </w:r>
      <w:r w:rsidR="001F5544">
        <w:rPr>
          <w:lang w:eastAsia="fr-FR"/>
        </w:rPr>
        <w:t>/ESA</w:t>
      </w:r>
      <w:r w:rsidR="006A449A">
        <w:rPr>
          <w:lang w:eastAsia="fr-FR"/>
        </w:rPr>
        <w:t xml:space="preserve"> (</w:t>
      </w:r>
      <w:r w:rsidR="006A449A">
        <w:rPr>
          <w:b/>
          <w:lang w:eastAsia="fr-FR"/>
        </w:rPr>
        <w:t>attachment</w:t>
      </w:r>
      <w:r w:rsidR="006A449A" w:rsidRPr="006A449A">
        <w:rPr>
          <w:b/>
          <w:lang w:eastAsia="fr-FR"/>
        </w:rPr>
        <w:t>2</w:t>
      </w:r>
      <w:r w:rsidR="006A449A">
        <w:rPr>
          <w:lang w:eastAsia="fr-FR"/>
        </w:rPr>
        <w:t>)</w:t>
      </w:r>
    </w:p>
    <w:p w:rsidR="009E5E45" w:rsidRPr="00A6580A" w:rsidRDefault="009E5E45" w:rsidP="009E5E45">
      <w:pPr>
        <w:autoSpaceDE w:val="0"/>
        <w:autoSpaceDN w:val="0"/>
        <w:adjustRightInd w:val="0"/>
        <w:spacing w:before="120" w:after="120"/>
        <w:ind w:left="1440"/>
        <w:rPr>
          <w:lang w:eastAsia="fr-FR"/>
        </w:rPr>
      </w:pPr>
    </w:p>
    <w:p w:rsidR="00682AD8" w:rsidRDefault="00AB6ACB" w:rsidP="00EE10AA">
      <w:pPr>
        <w:autoSpaceDE w:val="0"/>
        <w:autoSpaceDN w:val="0"/>
        <w:adjustRightInd w:val="0"/>
        <w:spacing w:before="120" w:after="120"/>
        <w:rPr>
          <w:lang w:val="en-GB" w:eastAsia="fr-FR"/>
        </w:rPr>
      </w:pPr>
      <w:r>
        <w:lastRenderedPageBreak/>
        <w:t>The list of input</w:t>
      </w:r>
      <w:r w:rsidR="00A80C22">
        <w:t>/output</w:t>
      </w:r>
      <w:r>
        <w:t xml:space="preserve"> documents is the following</w:t>
      </w:r>
      <w:r w:rsidR="00682AD8">
        <w:t>:</w:t>
      </w:r>
    </w:p>
    <w:p w:rsidR="00A80C22" w:rsidRDefault="00D76405" w:rsidP="00A80C22">
      <w:pPr>
        <w:numPr>
          <w:ilvl w:val="0"/>
          <w:numId w:val="3"/>
        </w:numPr>
        <w:autoSpaceDE w:val="0"/>
        <w:autoSpaceDN w:val="0"/>
        <w:adjustRightInd w:val="0"/>
        <w:spacing w:before="120" w:after="120"/>
      </w:pPr>
      <w:r>
        <w:t>“</w:t>
      </w:r>
      <w:r w:rsidRPr="00D76405">
        <w:t>SDLS Extended Procedures Red 1v6 Clean 20171109</w:t>
      </w:r>
      <w:r>
        <w:t>.docx</w:t>
      </w:r>
      <w:r w:rsidR="00A80C22">
        <w:t>” (</w:t>
      </w:r>
      <w:r w:rsidR="00A80C22" w:rsidRPr="00A80C22">
        <w:rPr>
          <w:b/>
        </w:rPr>
        <w:t>attachment 3</w:t>
      </w:r>
      <w:r w:rsidR="00A80C22">
        <w:t>)</w:t>
      </w:r>
    </w:p>
    <w:p w:rsidR="00CA50B4" w:rsidRDefault="00C401AD" w:rsidP="00C401AD">
      <w:pPr>
        <w:numPr>
          <w:ilvl w:val="0"/>
          <w:numId w:val="3"/>
        </w:numPr>
        <w:autoSpaceDE w:val="0"/>
        <w:autoSpaceDN w:val="0"/>
        <w:adjustRightInd w:val="0"/>
        <w:spacing w:before="120" w:after="120"/>
      </w:pPr>
      <w:r>
        <w:t xml:space="preserve">Resolution to submit Extended Procedures red-1 book to Agency Review - </w:t>
      </w:r>
      <w:r w:rsidRPr="00C401AD">
        <w:t>SLS-SEA-R-2017-11-001(355.1).v1.2</w:t>
      </w:r>
      <w:r>
        <w:t xml:space="preserve"> (</w:t>
      </w:r>
      <w:r w:rsidRPr="00C401AD">
        <w:rPr>
          <w:b/>
        </w:rPr>
        <w:t>attachment 4</w:t>
      </w:r>
      <w:r>
        <w:t>)</w:t>
      </w:r>
    </w:p>
    <w:p w:rsidR="004F6134" w:rsidRDefault="004F6134" w:rsidP="004F6134">
      <w:pPr>
        <w:numPr>
          <w:ilvl w:val="0"/>
          <w:numId w:val="3"/>
        </w:numPr>
        <w:autoSpaceDE w:val="0"/>
        <w:autoSpaceDN w:val="0"/>
        <w:adjustRightInd w:val="0"/>
        <w:spacing w:before="120" w:after="120"/>
      </w:pPr>
      <w:r w:rsidRPr="004F6134">
        <w:t>SDLS Green Book 350.5-G-0 final draft_Rev_16-11-2017</w:t>
      </w:r>
      <w:r>
        <w:t xml:space="preserve"> (</w:t>
      </w:r>
      <w:r w:rsidRPr="004F6134">
        <w:rPr>
          <w:b/>
        </w:rPr>
        <w:t>attachment 5</w:t>
      </w:r>
      <w:r>
        <w:t>)</w:t>
      </w:r>
    </w:p>
    <w:p w:rsidR="00C76637" w:rsidRDefault="00C76637" w:rsidP="004F6134">
      <w:pPr>
        <w:numPr>
          <w:ilvl w:val="0"/>
          <w:numId w:val="3"/>
        </w:numPr>
        <w:autoSpaceDE w:val="0"/>
        <w:autoSpaceDN w:val="0"/>
        <w:adjustRightInd w:val="0"/>
        <w:spacing w:before="120" w:after="120"/>
      </w:pPr>
      <w:r>
        <w:t>Extended Procedures Green Book outline v2 (</w:t>
      </w:r>
      <w:r w:rsidRPr="00C76637">
        <w:rPr>
          <w:b/>
        </w:rPr>
        <w:t>attachment 6</w:t>
      </w:r>
      <w:r>
        <w:t>)</w:t>
      </w:r>
    </w:p>
    <w:p w:rsidR="00C76637" w:rsidRDefault="005E500F" w:rsidP="004F6134">
      <w:pPr>
        <w:numPr>
          <w:ilvl w:val="0"/>
          <w:numId w:val="3"/>
        </w:numPr>
        <w:autoSpaceDE w:val="0"/>
        <w:autoSpaceDN w:val="0"/>
        <w:adjustRightInd w:val="0"/>
        <w:spacing w:before="120" w:after="120"/>
      </w:pPr>
      <w:r>
        <w:t>Extended Procedures Green Book concept paper and resolution (</w:t>
      </w:r>
      <w:r w:rsidRPr="005E500F">
        <w:rPr>
          <w:b/>
        </w:rPr>
        <w:t>attachment 7</w:t>
      </w:r>
      <w:r>
        <w:t>)</w:t>
      </w:r>
    </w:p>
    <w:p w:rsidR="00682AD8" w:rsidRPr="004412CF" w:rsidRDefault="00682AD8" w:rsidP="0062389B">
      <w:pPr>
        <w:autoSpaceDE w:val="0"/>
        <w:autoSpaceDN w:val="0"/>
        <w:adjustRightInd w:val="0"/>
        <w:spacing w:before="120" w:after="120"/>
        <w:rPr>
          <w:lang w:val="en-GB" w:eastAsia="fr-FR"/>
        </w:rPr>
      </w:pPr>
    </w:p>
    <w:p w:rsidR="00682AD8" w:rsidRPr="00720354" w:rsidRDefault="00682AD8" w:rsidP="00FC6973">
      <w:pPr>
        <w:spacing w:after="120"/>
      </w:pPr>
      <w:r>
        <w:t xml:space="preserve">All presentations and attachments are on the SDLS WG CWE private page :  </w:t>
      </w:r>
      <w:hyperlink r:id="rId22" w:history="1">
        <w:r w:rsidRPr="00E36162">
          <w:rPr>
            <w:rStyle w:val="Lienhypertexte"/>
          </w:rPr>
          <w:t>http://cwe.ccsds.org</w:t>
        </w:r>
      </w:hyperlink>
      <w:r>
        <w:t xml:space="preserve"> : </w:t>
      </w:r>
      <w:hyperlink r:id="rId23"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6"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7"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8"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9" w:history="1">
        <w:r w:rsidR="00EE6CC1">
          <w:rPr>
            <w:rFonts w:ascii="Tahoma" w:hAnsi="Tahoma" w:cs="Tahoma"/>
            <w:color w:val="002570"/>
            <w:spacing w:val="24"/>
            <w:sz w:val="16"/>
            <w:szCs w:val="16"/>
          </w:rPr>
          <w:t>Nov</w:t>
        </w:r>
        <w:r w:rsidR="00DE3F2B">
          <w:rPr>
            <w:rFonts w:ascii="Tahoma" w:hAnsi="Tahoma" w:cs="Tahoma"/>
            <w:color w:val="002570"/>
            <w:spacing w:val="24"/>
            <w:sz w:val="16"/>
            <w:szCs w:val="16"/>
          </w:rPr>
          <w:t xml:space="preserve"> </w:t>
        </w:r>
        <w:r w:rsidR="00166AD1">
          <w:rPr>
            <w:rFonts w:ascii="Tahoma" w:hAnsi="Tahoma" w:cs="Tahoma"/>
            <w:color w:val="002570"/>
            <w:spacing w:val="24"/>
            <w:sz w:val="16"/>
            <w:szCs w:val="16"/>
          </w:rPr>
          <w:t>2017</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9415D8" w:rsidRDefault="009415D8" w:rsidP="00A317A0">
      <w:pPr>
        <w:pStyle w:val="Titre2"/>
      </w:pPr>
      <w:r>
        <w:t>Joint session with RFM</w:t>
      </w:r>
      <w:r w:rsidR="00E43B61">
        <w:t>/C&amp;S</w:t>
      </w:r>
      <w:r>
        <w:t xml:space="preserve"> WG: Physical layer security</w:t>
      </w:r>
      <w:r w:rsidR="00546498">
        <w:t xml:space="preserve"> </w:t>
      </w:r>
      <w:r w:rsidR="00851C05">
        <w:t xml:space="preserve">        </w:t>
      </w:r>
      <w:r w:rsidR="00546498">
        <w:t>(</w:t>
      </w:r>
      <w:r w:rsidR="00201EB2">
        <w:t xml:space="preserve">6 </w:t>
      </w:r>
      <w:r w:rsidR="00CA59D5">
        <w:t>Nov</w:t>
      </w:r>
      <w:r w:rsidR="00546498">
        <w:t>)</w:t>
      </w:r>
    </w:p>
    <w:p w:rsidR="009415D8" w:rsidRDefault="009415D8" w:rsidP="009415D8"/>
    <w:p w:rsidR="009415D8" w:rsidRDefault="000617AB" w:rsidP="009415D8">
      <w:r>
        <w:t xml:space="preserve">Presentation by </w:t>
      </w:r>
      <w:r w:rsidR="00546498">
        <w:t>Charles Sheehe</w:t>
      </w:r>
      <w:r>
        <w:t xml:space="preserve"> and Ignacio Aguilar of the various threats that could be dealt with by </w:t>
      </w:r>
      <w:r w:rsidR="00546498">
        <w:t xml:space="preserve">physical layer security (see presentation </w:t>
      </w:r>
      <w:r w:rsidR="00546498" w:rsidRPr="00687C2E">
        <w:rPr>
          <w:b/>
        </w:rPr>
        <w:t>in attachment 2</w:t>
      </w:r>
      <w:r w:rsidR="00546498">
        <w:t>)</w:t>
      </w:r>
      <w:r w:rsidR="00687C2E">
        <w:t>.</w:t>
      </w:r>
      <w:r>
        <w:t xml:space="preserve"> This presentation was made in response to action item AI SDLS0517/01.</w:t>
      </w:r>
    </w:p>
    <w:p w:rsidR="00687C2E" w:rsidRDefault="00687C2E" w:rsidP="009415D8"/>
    <w:p w:rsidR="00800824" w:rsidRDefault="000617AB" w:rsidP="00901A64">
      <w:pPr>
        <w:pStyle w:val="Default"/>
        <w:numPr>
          <w:ilvl w:val="0"/>
          <w:numId w:val="10"/>
        </w:numPr>
        <w:rPr>
          <w:lang w:val="en-US"/>
        </w:rPr>
      </w:pPr>
      <w:r>
        <w:rPr>
          <w:lang w:val="en-US"/>
        </w:rPr>
        <w:t>Data interception threat (slide #4):</w:t>
      </w:r>
    </w:p>
    <w:p w:rsidR="000617AB" w:rsidRDefault="000617AB" w:rsidP="000617AB">
      <w:pPr>
        <w:pStyle w:val="Default"/>
        <w:numPr>
          <w:ilvl w:val="1"/>
          <w:numId w:val="10"/>
        </w:numPr>
        <w:rPr>
          <w:lang w:val="en-US"/>
        </w:rPr>
      </w:pPr>
      <w:r>
        <w:rPr>
          <w:lang w:val="en-US"/>
        </w:rPr>
        <w:t>Quantum computing will invalidate a number of cryptographic algorithm by typically 2023: for example : IP-sec, AES with 128-bit keys or shorter. Symmetric key algorithm like AES will require 256-bit keys by 2023 to protect against quantum computing.</w:t>
      </w:r>
    </w:p>
    <w:p w:rsidR="00B45506" w:rsidRDefault="00B45506" w:rsidP="00B45506">
      <w:pPr>
        <w:pStyle w:val="Default"/>
        <w:numPr>
          <w:ilvl w:val="0"/>
          <w:numId w:val="10"/>
        </w:numPr>
        <w:rPr>
          <w:lang w:val="en-US"/>
        </w:rPr>
      </w:pPr>
      <w:r>
        <w:rPr>
          <w:lang w:val="en-US"/>
        </w:rPr>
        <w:t>Traffic analysis threat (slide #4):</w:t>
      </w:r>
    </w:p>
    <w:p w:rsidR="00BC3BFA" w:rsidRDefault="00BC3BFA" w:rsidP="00B45506">
      <w:pPr>
        <w:pStyle w:val="Default"/>
        <w:numPr>
          <w:ilvl w:val="1"/>
          <w:numId w:val="10"/>
        </w:numPr>
        <w:rPr>
          <w:lang w:val="en-US"/>
        </w:rPr>
      </w:pPr>
      <w:r>
        <w:rPr>
          <w:lang w:val="en-US"/>
        </w:rPr>
        <w:t>No traffic analysis possible if you have a bulk encryption of the data stream with continuous transmission or physical layer security (like spread spectrum)</w:t>
      </w:r>
    </w:p>
    <w:p w:rsidR="00BC3BFA" w:rsidRDefault="00BC3BFA" w:rsidP="00BC3BFA">
      <w:pPr>
        <w:pStyle w:val="Default"/>
        <w:numPr>
          <w:ilvl w:val="0"/>
          <w:numId w:val="10"/>
        </w:numPr>
        <w:rPr>
          <w:lang w:val="en-US"/>
        </w:rPr>
      </w:pPr>
      <w:r>
        <w:rPr>
          <w:lang w:val="en-US"/>
        </w:rPr>
        <w:t>Jamming threat (slide #5):</w:t>
      </w:r>
    </w:p>
    <w:p w:rsidR="00384294" w:rsidRDefault="00267858" w:rsidP="00BC3BFA">
      <w:pPr>
        <w:pStyle w:val="Default"/>
        <w:numPr>
          <w:ilvl w:val="1"/>
          <w:numId w:val="10"/>
        </w:numPr>
        <w:rPr>
          <w:lang w:val="en-US"/>
        </w:rPr>
      </w:pPr>
      <w:r>
        <w:rPr>
          <w:lang w:val="en-US"/>
        </w:rPr>
        <w:t xml:space="preserve">Error Detecting Code (EDC) on the uplink detects transmission errors </w:t>
      </w:r>
      <w:r w:rsidR="001D33F9">
        <w:rPr>
          <w:lang w:val="en-US"/>
        </w:rPr>
        <w:t>due</w:t>
      </w:r>
      <w:r>
        <w:rPr>
          <w:lang w:val="en-US"/>
        </w:rPr>
        <w:t xml:space="preserve"> to possible jamming or RFI, and rejects transfer frames. In the case of jamming, it results in denial of service.</w:t>
      </w:r>
    </w:p>
    <w:p w:rsidR="000617AB" w:rsidRDefault="00384294" w:rsidP="00BC3BFA">
      <w:pPr>
        <w:pStyle w:val="Default"/>
        <w:numPr>
          <w:ilvl w:val="1"/>
          <w:numId w:val="10"/>
        </w:numPr>
        <w:rPr>
          <w:lang w:val="en-US"/>
        </w:rPr>
      </w:pPr>
      <w:r>
        <w:rPr>
          <w:lang w:val="en-US"/>
        </w:rPr>
        <w:t>EDC can saturate if the error density is too high and not detect all errors. In that case there is a possibility of undetected errors forwarded to the data link layer.</w:t>
      </w:r>
    </w:p>
    <w:p w:rsidR="00384294" w:rsidRDefault="00384294" w:rsidP="00BC3BFA">
      <w:pPr>
        <w:pStyle w:val="Default"/>
        <w:numPr>
          <w:ilvl w:val="1"/>
          <w:numId w:val="10"/>
        </w:numPr>
        <w:rPr>
          <w:lang w:val="en-US"/>
        </w:rPr>
      </w:pPr>
      <w:r>
        <w:rPr>
          <w:lang w:val="en-US"/>
        </w:rPr>
        <w:t>There are different level</w:t>
      </w:r>
      <w:r w:rsidR="00AE2523">
        <w:rPr>
          <w:lang w:val="en-US"/>
        </w:rPr>
        <w:t>s</w:t>
      </w:r>
      <w:r>
        <w:rPr>
          <w:lang w:val="en-US"/>
        </w:rPr>
        <w:t xml:space="preserve"> of denial of service induced by </w:t>
      </w:r>
      <w:r w:rsidR="00AE2523">
        <w:rPr>
          <w:lang w:val="en-US"/>
        </w:rPr>
        <w:t>jamming:</w:t>
      </w:r>
    </w:p>
    <w:p w:rsidR="00AE2523" w:rsidRDefault="00AE2523" w:rsidP="00AE2523">
      <w:pPr>
        <w:pStyle w:val="Default"/>
        <w:numPr>
          <w:ilvl w:val="2"/>
          <w:numId w:val="10"/>
        </w:numPr>
        <w:rPr>
          <w:lang w:val="en-US"/>
        </w:rPr>
      </w:pPr>
      <w:r>
        <w:rPr>
          <w:lang w:val="en-US"/>
        </w:rPr>
        <w:t>Loss or absence of synchronization</w:t>
      </w:r>
    </w:p>
    <w:p w:rsidR="00AE2523" w:rsidRDefault="00AE2523" w:rsidP="00AE2523">
      <w:pPr>
        <w:pStyle w:val="Default"/>
        <w:numPr>
          <w:ilvl w:val="2"/>
          <w:numId w:val="10"/>
        </w:numPr>
        <w:rPr>
          <w:lang w:val="en-US"/>
        </w:rPr>
      </w:pPr>
      <w:r>
        <w:rPr>
          <w:lang w:val="en-US"/>
        </w:rPr>
        <w:t>Detected by uncorrectable errors resulting in frame loss</w:t>
      </w:r>
    </w:p>
    <w:p w:rsidR="00AE2523" w:rsidRDefault="00AE2523" w:rsidP="00AE2523">
      <w:pPr>
        <w:pStyle w:val="Default"/>
        <w:numPr>
          <w:ilvl w:val="2"/>
          <w:numId w:val="10"/>
        </w:numPr>
        <w:rPr>
          <w:lang w:val="en-US"/>
        </w:rPr>
      </w:pPr>
      <w:r>
        <w:rPr>
          <w:lang w:val="en-US"/>
        </w:rPr>
        <w:t>Undetected errors resulting in corrupted frames being passed to the link layer with a probability of executing corrupted commands.</w:t>
      </w:r>
    </w:p>
    <w:p w:rsidR="00AE2523" w:rsidRDefault="00AE2523" w:rsidP="00AE2523">
      <w:pPr>
        <w:pStyle w:val="Default"/>
        <w:numPr>
          <w:ilvl w:val="1"/>
          <w:numId w:val="10"/>
        </w:numPr>
        <w:rPr>
          <w:lang w:val="en-US"/>
        </w:rPr>
      </w:pPr>
      <w:r>
        <w:rPr>
          <w:lang w:val="en-US"/>
        </w:rPr>
        <w:t>Characteristics of jamming signals would be needed to start the analysis of po</w:t>
      </w:r>
      <w:r w:rsidR="004F00B9">
        <w:rPr>
          <w:lang w:val="en-US"/>
        </w:rPr>
        <w:t>ssible anti-jamming techniques.</w:t>
      </w:r>
    </w:p>
    <w:p w:rsidR="004F00B9" w:rsidRDefault="00E813A0" w:rsidP="004F00B9">
      <w:pPr>
        <w:pStyle w:val="Default"/>
        <w:numPr>
          <w:ilvl w:val="0"/>
          <w:numId w:val="10"/>
        </w:numPr>
        <w:rPr>
          <w:lang w:val="en-US"/>
        </w:rPr>
      </w:pPr>
      <w:r>
        <w:rPr>
          <w:lang w:val="en-US"/>
        </w:rPr>
        <w:t>Replay threat (slide #6):</w:t>
      </w:r>
    </w:p>
    <w:p w:rsidR="00E813A0" w:rsidRDefault="008C71BC" w:rsidP="00E813A0">
      <w:pPr>
        <w:pStyle w:val="Default"/>
        <w:numPr>
          <w:ilvl w:val="1"/>
          <w:numId w:val="10"/>
        </w:numPr>
        <w:rPr>
          <w:lang w:val="en-US"/>
        </w:rPr>
      </w:pPr>
      <w:r>
        <w:rPr>
          <w:lang w:val="en-US"/>
        </w:rPr>
        <w:t>Recording and replaying the physical signal can be efficient if no replay protection is implemented at higher layer.</w:t>
      </w:r>
    </w:p>
    <w:p w:rsidR="00D64EA5" w:rsidRDefault="00D64EA5" w:rsidP="00175886">
      <w:pPr>
        <w:pStyle w:val="Default"/>
        <w:rPr>
          <w:lang w:val="en-US"/>
        </w:rPr>
      </w:pPr>
    </w:p>
    <w:p w:rsidR="00175886" w:rsidRDefault="00175886" w:rsidP="00175886">
      <w:pPr>
        <w:pStyle w:val="Default"/>
        <w:numPr>
          <w:ilvl w:val="0"/>
          <w:numId w:val="24"/>
        </w:numPr>
        <w:rPr>
          <w:lang w:val="en-US"/>
        </w:rPr>
      </w:pPr>
      <w:r>
        <w:rPr>
          <w:lang w:val="en-US"/>
        </w:rPr>
        <w:t>Physical layer security options:</w:t>
      </w:r>
    </w:p>
    <w:p w:rsidR="00175886" w:rsidRDefault="0018617F" w:rsidP="00175886">
      <w:pPr>
        <w:pStyle w:val="Default"/>
        <w:numPr>
          <w:ilvl w:val="1"/>
          <w:numId w:val="24"/>
        </w:numPr>
        <w:rPr>
          <w:lang w:val="en-US"/>
        </w:rPr>
      </w:pPr>
      <w:r>
        <w:rPr>
          <w:lang w:val="en-US"/>
        </w:rPr>
        <w:t>Crypto spreading techniques:</w:t>
      </w:r>
    </w:p>
    <w:p w:rsidR="0018617F" w:rsidRDefault="0018617F" w:rsidP="0018617F">
      <w:pPr>
        <w:pStyle w:val="Default"/>
        <w:numPr>
          <w:ilvl w:val="2"/>
          <w:numId w:val="24"/>
        </w:numPr>
        <w:rPr>
          <w:lang w:val="en-US"/>
        </w:rPr>
      </w:pPr>
      <w:r>
        <w:rPr>
          <w:lang w:val="en-US"/>
        </w:rPr>
        <w:t xml:space="preserve">Symmetric key crypto to produce crypto sequence used in </w:t>
      </w:r>
      <w:r w:rsidR="00F174DF">
        <w:rPr>
          <w:lang w:val="en-US"/>
        </w:rPr>
        <w:t>direct-sequence spread spectrum</w:t>
      </w:r>
      <w:r w:rsidR="00173307">
        <w:rPr>
          <w:lang w:val="en-US"/>
        </w:rPr>
        <w:t xml:space="preserve"> (DSSS)</w:t>
      </w:r>
    </w:p>
    <w:p w:rsidR="00F174DF" w:rsidRDefault="00173307" w:rsidP="0018617F">
      <w:pPr>
        <w:pStyle w:val="Default"/>
        <w:numPr>
          <w:ilvl w:val="2"/>
          <w:numId w:val="24"/>
        </w:numPr>
        <w:rPr>
          <w:lang w:val="en-US"/>
        </w:rPr>
      </w:pPr>
      <w:r>
        <w:rPr>
          <w:lang w:val="en-US"/>
        </w:rPr>
        <w:t>Symmetric key crypto to produce crypto sequence used in frequency hopping system (FHSS). Another scheme for frequency hopping system is “detect &amp; avoid” where the jamming signal is detected and avoided.</w:t>
      </w:r>
    </w:p>
    <w:p w:rsidR="00010E5F" w:rsidRDefault="00010E5F" w:rsidP="0018617F">
      <w:pPr>
        <w:pStyle w:val="Default"/>
        <w:numPr>
          <w:ilvl w:val="2"/>
          <w:numId w:val="24"/>
        </w:numPr>
        <w:rPr>
          <w:lang w:val="en-US"/>
        </w:rPr>
      </w:pPr>
      <w:r>
        <w:rPr>
          <w:lang w:val="en-US"/>
        </w:rPr>
        <w:t>These techniques can protect against jamming, data interception and replay</w:t>
      </w:r>
    </w:p>
    <w:p w:rsidR="00AE0F06" w:rsidRDefault="000355AD" w:rsidP="00AE0F06">
      <w:pPr>
        <w:pStyle w:val="Default"/>
        <w:numPr>
          <w:ilvl w:val="1"/>
          <w:numId w:val="24"/>
        </w:numPr>
        <w:rPr>
          <w:lang w:val="en-US"/>
        </w:rPr>
      </w:pPr>
      <w:r>
        <w:rPr>
          <w:lang w:val="en-US"/>
        </w:rPr>
        <w:lastRenderedPageBreak/>
        <w:t>Crypto information manipulation</w:t>
      </w:r>
      <w:r w:rsidR="00010E5F">
        <w:rPr>
          <w:lang w:val="en-US"/>
        </w:rPr>
        <w:t xml:space="preserve"> techniques</w:t>
      </w:r>
      <w:r>
        <w:rPr>
          <w:lang w:val="en-US"/>
        </w:rPr>
        <w:t>:</w:t>
      </w:r>
    </w:p>
    <w:p w:rsidR="00010E5F" w:rsidRDefault="00AB6297" w:rsidP="00010E5F">
      <w:pPr>
        <w:pStyle w:val="Default"/>
        <w:numPr>
          <w:ilvl w:val="2"/>
          <w:numId w:val="24"/>
        </w:numPr>
        <w:rPr>
          <w:lang w:val="en-US"/>
        </w:rPr>
      </w:pPr>
      <w:r>
        <w:rPr>
          <w:lang w:val="en-US"/>
        </w:rPr>
        <w:t xml:space="preserve">Bulk encryption randomizes </w:t>
      </w:r>
      <w:r w:rsidR="00E41191">
        <w:rPr>
          <w:lang w:val="en-US"/>
        </w:rPr>
        <w:t>the full</w:t>
      </w:r>
      <w:r>
        <w:rPr>
          <w:lang w:val="en-US"/>
        </w:rPr>
        <w:t xml:space="preserve"> data stream but does not protect compl</w:t>
      </w:r>
      <w:r w:rsidR="00DC688D">
        <w:rPr>
          <w:lang w:val="en-US"/>
        </w:rPr>
        <w:t>etely against denial of service but it does protect against data interception and replay.</w:t>
      </w:r>
    </w:p>
    <w:p w:rsidR="00F67896" w:rsidRDefault="00F67896" w:rsidP="00F67896">
      <w:pPr>
        <w:pStyle w:val="Default"/>
        <w:numPr>
          <w:ilvl w:val="1"/>
          <w:numId w:val="24"/>
        </w:numPr>
        <w:rPr>
          <w:lang w:val="en-US"/>
        </w:rPr>
      </w:pPr>
      <w:r>
        <w:rPr>
          <w:lang w:val="en-US"/>
        </w:rPr>
        <w:t>RF fingerprinting:</w:t>
      </w:r>
    </w:p>
    <w:p w:rsidR="00F67896" w:rsidRDefault="00D07601" w:rsidP="00F67896">
      <w:pPr>
        <w:pStyle w:val="Default"/>
        <w:numPr>
          <w:ilvl w:val="2"/>
          <w:numId w:val="24"/>
        </w:numPr>
        <w:rPr>
          <w:lang w:val="en-US"/>
        </w:rPr>
      </w:pPr>
      <w:r>
        <w:rPr>
          <w:lang w:val="en-US"/>
        </w:rPr>
        <w:t>Typically 50 distinct characteristics of a transmitter can be used to build a fingerprint</w:t>
      </w:r>
    </w:p>
    <w:p w:rsidR="00D07601" w:rsidRDefault="00D07601" w:rsidP="00F67896">
      <w:pPr>
        <w:pStyle w:val="Default"/>
        <w:numPr>
          <w:ilvl w:val="2"/>
          <w:numId w:val="24"/>
        </w:numPr>
        <w:rPr>
          <w:lang w:val="en-US"/>
        </w:rPr>
      </w:pPr>
      <w:r>
        <w:rPr>
          <w:lang w:val="en-US"/>
        </w:rPr>
        <w:t>Will protect against data modification and replay (through authentication of sender).</w:t>
      </w:r>
    </w:p>
    <w:p w:rsidR="00B711C6" w:rsidRDefault="00B711C6" w:rsidP="00B711C6">
      <w:pPr>
        <w:pStyle w:val="Default"/>
        <w:numPr>
          <w:ilvl w:val="1"/>
          <w:numId w:val="24"/>
        </w:numPr>
        <w:rPr>
          <w:lang w:val="en-US"/>
        </w:rPr>
      </w:pPr>
      <w:r>
        <w:rPr>
          <w:lang w:val="en-US"/>
        </w:rPr>
        <w:t>Interference cancelling techniques (Active Noise Reduction):</w:t>
      </w:r>
    </w:p>
    <w:p w:rsidR="00B711C6" w:rsidRDefault="00B711C6" w:rsidP="00B711C6">
      <w:pPr>
        <w:pStyle w:val="Default"/>
        <w:numPr>
          <w:ilvl w:val="2"/>
          <w:numId w:val="24"/>
        </w:numPr>
        <w:rPr>
          <w:lang w:val="en-US"/>
        </w:rPr>
      </w:pPr>
      <w:r>
        <w:rPr>
          <w:lang w:val="en-US"/>
        </w:rPr>
        <w:t>Can be added to the list of physical layer security options as active techniques.</w:t>
      </w:r>
    </w:p>
    <w:p w:rsidR="00B711C6" w:rsidRDefault="00B711C6" w:rsidP="00B711C6">
      <w:pPr>
        <w:pStyle w:val="Default"/>
        <w:numPr>
          <w:ilvl w:val="1"/>
          <w:numId w:val="24"/>
        </w:numPr>
        <w:rPr>
          <w:lang w:val="en-US"/>
        </w:rPr>
      </w:pPr>
      <w:r>
        <w:rPr>
          <w:lang w:val="en-US"/>
        </w:rPr>
        <w:t>Optical communications will be inherently more resilient to jamming in uplink and downlink since it requires from the attacker the precise pointing of its laser beam to the targeted spacecraft or ground station.</w:t>
      </w:r>
    </w:p>
    <w:p w:rsidR="00D51A02" w:rsidRDefault="00D51A02" w:rsidP="00D51A02">
      <w:pPr>
        <w:pStyle w:val="Default"/>
        <w:rPr>
          <w:lang w:val="en-US"/>
        </w:rPr>
      </w:pPr>
    </w:p>
    <w:p w:rsidR="00025BDE" w:rsidRDefault="00025BDE" w:rsidP="00025BDE">
      <w:pPr>
        <w:pStyle w:val="Default"/>
        <w:numPr>
          <w:ilvl w:val="0"/>
          <w:numId w:val="25"/>
        </w:numPr>
        <w:rPr>
          <w:lang w:val="en-US"/>
        </w:rPr>
      </w:pPr>
      <w:r>
        <w:rPr>
          <w:lang w:val="en-US"/>
        </w:rPr>
        <w:t>Possible new books:</w:t>
      </w:r>
    </w:p>
    <w:p w:rsidR="00025BDE" w:rsidRDefault="00025BDE" w:rsidP="00025BDE">
      <w:pPr>
        <w:pStyle w:val="Default"/>
        <w:rPr>
          <w:lang w:val="en-US"/>
        </w:rPr>
      </w:pPr>
    </w:p>
    <w:p w:rsidR="00D51A02" w:rsidRDefault="007C6E31" w:rsidP="00025BDE">
      <w:pPr>
        <w:pStyle w:val="Default"/>
        <w:numPr>
          <w:ilvl w:val="1"/>
          <w:numId w:val="25"/>
        </w:numPr>
        <w:rPr>
          <w:lang w:val="en-US"/>
        </w:rPr>
      </w:pPr>
      <w:r>
        <w:rPr>
          <w:lang w:val="en-US"/>
        </w:rPr>
        <w:t>CCSDS has a recommendation for CDMA DSSS for space to space links (415.1-B). It specifies spreading codes to be used for LEO to GEO links via relay satellites</w:t>
      </w:r>
      <w:r w:rsidR="00A31131">
        <w:rPr>
          <w:lang w:val="en-US"/>
        </w:rPr>
        <w:t xml:space="preserve"> (forward links)</w:t>
      </w:r>
      <w:r>
        <w:rPr>
          <w:lang w:val="en-US"/>
        </w:rPr>
        <w:t>. Those codes have been opti</w:t>
      </w:r>
      <w:r w:rsidR="00D06808">
        <w:rPr>
          <w:lang w:val="en-US"/>
        </w:rPr>
        <w:t>mi</w:t>
      </w:r>
      <w:r>
        <w:rPr>
          <w:lang w:val="en-US"/>
        </w:rPr>
        <w:t xml:space="preserve">zed to </w:t>
      </w:r>
      <w:r w:rsidR="00D06808">
        <w:rPr>
          <w:lang w:val="en-US"/>
        </w:rPr>
        <w:t>limit Pow</w:t>
      </w:r>
      <w:r w:rsidR="00A31131">
        <w:rPr>
          <w:lang w:val="en-US"/>
        </w:rPr>
        <w:t>er Spectral Density and</w:t>
      </w:r>
      <w:r w:rsidR="00D06808">
        <w:rPr>
          <w:lang w:val="en-US"/>
        </w:rPr>
        <w:t xml:space="preserve"> interference between users. They are public codes not meant for physical layer security (anti-jamming)</w:t>
      </w:r>
      <w:r w:rsidR="00A31131">
        <w:rPr>
          <w:lang w:val="en-US"/>
        </w:rPr>
        <w:t xml:space="preserve"> although they provide protection against unintentional RFI</w:t>
      </w:r>
      <w:r w:rsidR="00D06808">
        <w:rPr>
          <w:lang w:val="en-US"/>
        </w:rPr>
        <w:t>.</w:t>
      </w:r>
      <w:r w:rsidR="00601D31">
        <w:rPr>
          <w:lang w:val="en-US"/>
        </w:rPr>
        <w:t xml:space="preserve"> </w:t>
      </w:r>
      <w:r w:rsidR="00C81486">
        <w:rPr>
          <w:lang w:val="en-US"/>
        </w:rPr>
        <w:t>This standard can also be used for Direct To Earth links.</w:t>
      </w:r>
      <w:r w:rsidR="00A31131">
        <w:rPr>
          <w:lang w:val="en-US"/>
        </w:rPr>
        <w:t xml:space="preserve"> One possibility would be to develop a CDMA DSSS recommendation (BB) for CCSDS modulations, providing anti-jamming through cryptographic PN spreading sequence. At the input of this development, interferer/jammers and channels characteristics would need to be defined. Use cases for unintentional and intentional jamming protection would be needed.</w:t>
      </w:r>
    </w:p>
    <w:p w:rsidR="00A31131" w:rsidRDefault="00A31131" w:rsidP="00A31131">
      <w:pPr>
        <w:pStyle w:val="Default"/>
        <w:ind w:left="720"/>
        <w:rPr>
          <w:lang w:val="en-US"/>
        </w:rPr>
      </w:pPr>
    </w:p>
    <w:p w:rsidR="00A31131" w:rsidRPr="00A31131" w:rsidRDefault="00A31131" w:rsidP="00A31131">
      <w:pPr>
        <w:pStyle w:val="Paragraphedeliste"/>
        <w:numPr>
          <w:ilvl w:val="1"/>
          <w:numId w:val="25"/>
        </w:numPr>
        <w:autoSpaceDE w:val="0"/>
        <w:autoSpaceDN w:val="0"/>
        <w:adjustRightInd w:val="0"/>
        <w:rPr>
          <w:color w:val="000000"/>
          <w:lang w:eastAsia="fr-FR"/>
        </w:rPr>
      </w:pPr>
      <w:r w:rsidRPr="00A31131">
        <w:rPr>
          <w:color w:val="000000"/>
          <w:lang w:eastAsia="fr-FR"/>
        </w:rPr>
        <w:t>Secure broadcast channel minimum</w:t>
      </w:r>
      <w:r>
        <w:rPr>
          <w:color w:val="000000"/>
          <w:lang w:eastAsia="fr-FR"/>
        </w:rPr>
        <w:t xml:space="preserve"> </w:t>
      </w:r>
      <w:r>
        <w:rPr>
          <w:lang w:eastAsia="fr-FR"/>
        </w:rPr>
        <w:t>parameter recommendation</w:t>
      </w:r>
      <w:r w:rsidRPr="00A31131">
        <w:rPr>
          <w:lang w:eastAsia="fr-FR"/>
        </w:rPr>
        <w:t xml:space="preserve"> (Green Book)</w:t>
      </w:r>
    </w:p>
    <w:p w:rsidR="00800824" w:rsidRDefault="00800824" w:rsidP="00800824">
      <w:pPr>
        <w:pStyle w:val="Default"/>
        <w:rPr>
          <w:lang w:val="en-US"/>
        </w:rPr>
      </w:pPr>
    </w:p>
    <w:p w:rsidR="00800824" w:rsidRPr="00B274C5" w:rsidRDefault="00800824" w:rsidP="00800824">
      <w:pPr>
        <w:pStyle w:val="Default"/>
        <w:rPr>
          <w:b/>
          <w:lang w:val="en-US"/>
        </w:rPr>
      </w:pPr>
      <w:r w:rsidRPr="00B274C5">
        <w:rPr>
          <w:b/>
          <w:lang w:val="en-US"/>
        </w:rPr>
        <w:t>Way forward discussed and proposed:</w:t>
      </w:r>
    </w:p>
    <w:p w:rsidR="00B274C5" w:rsidRDefault="00334F92" w:rsidP="00334F92">
      <w:pPr>
        <w:pStyle w:val="Default"/>
        <w:numPr>
          <w:ilvl w:val="0"/>
          <w:numId w:val="25"/>
        </w:numPr>
        <w:rPr>
          <w:lang w:val="en-US"/>
        </w:rPr>
      </w:pPr>
      <w:r>
        <w:rPr>
          <w:lang w:val="en-US"/>
        </w:rPr>
        <w:t>More results on this topic expected from ESA studies within 2 years</w:t>
      </w:r>
    </w:p>
    <w:p w:rsidR="00334F92" w:rsidRDefault="00334F92" w:rsidP="00334F92">
      <w:pPr>
        <w:pStyle w:val="Default"/>
        <w:numPr>
          <w:ilvl w:val="0"/>
          <w:numId w:val="25"/>
        </w:numPr>
        <w:rPr>
          <w:lang w:val="en-US"/>
        </w:rPr>
      </w:pPr>
      <w:r>
        <w:rPr>
          <w:lang w:val="en-US"/>
        </w:rPr>
        <w:t>Agencies to be formally polled for potential interest in physical layer security (more specifically jamming/interference resistant transmission)</w:t>
      </w:r>
    </w:p>
    <w:p w:rsidR="00334F92" w:rsidRDefault="00334F92" w:rsidP="00334F92">
      <w:pPr>
        <w:pStyle w:val="Default"/>
        <w:numPr>
          <w:ilvl w:val="0"/>
          <w:numId w:val="25"/>
        </w:numPr>
        <w:rPr>
          <w:lang w:val="en-US"/>
        </w:rPr>
      </w:pPr>
      <w:r>
        <w:rPr>
          <w:lang w:val="en-US"/>
        </w:rPr>
        <w:t>ESA to provide references on those physical layer security techniques and possible scenarios/use cases.</w:t>
      </w:r>
    </w:p>
    <w:p w:rsidR="003C6F15" w:rsidRDefault="003C6F15" w:rsidP="00334F92">
      <w:pPr>
        <w:pStyle w:val="Default"/>
        <w:numPr>
          <w:ilvl w:val="0"/>
          <w:numId w:val="25"/>
        </w:numPr>
        <w:rPr>
          <w:lang w:val="en-US"/>
        </w:rPr>
      </w:pPr>
      <w:r>
        <w:rPr>
          <w:lang w:val="en-US"/>
        </w:rPr>
        <w:t>Physical layer security will be kept as a subject to be monitored within SEA-SEC WG</w:t>
      </w:r>
      <w:r w:rsidR="00CF597E">
        <w:rPr>
          <w:lang w:val="en-US"/>
        </w:rPr>
        <w:t xml:space="preserve">. </w:t>
      </w:r>
      <w:r w:rsidR="00CF597E">
        <w:t xml:space="preserve">No </w:t>
      </w:r>
      <w:proofErr w:type="spellStart"/>
      <w:r w:rsidR="00CF597E">
        <w:t>further</w:t>
      </w:r>
      <w:proofErr w:type="spellEnd"/>
      <w:r w:rsidR="00CF597E">
        <w:t xml:space="preserve"> </w:t>
      </w:r>
      <w:proofErr w:type="spellStart"/>
      <w:r w:rsidR="00CF597E">
        <w:t>work</w:t>
      </w:r>
      <w:proofErr w:type="spellEnd"/>
      <w:r w:rsidR="00CF597E">
        <w:t xml:space="preserve"> on </w:t>
      </w:r>
      <w:proofErr w:type="spellStart"/>
      <w:r w:rsidR="00CF597E">
        <w:t>physical</w:t>
      </w:r>
      <w:proofErr w:type="spellEnd"/>
      <w:r w:rsidR="00CF597E">
        <w:t xml:space="preserve"> layer </w:t>
      </w:r>
      <w:proofErr w:type="spellStart"/>
      <w:r w:rsidR="00CF597E">
        <w:t>security</w:t>
      </w:r>
      <w:proofErr w:type="spellEnd"/>
      <w:r w:rsidR="00CF597E">
        <w:t xml:space="preserve"> </w:t>
      </w:r>
      <w:proofErr w:type="spellStart"/>
      <w:r w:rsidR="00CF597E">
        <w:t>envisaged</w:t>
      </w:r>
      <w:proofErr w:type="spellEnd"/>
      <w:r w:rsidR="00CF597E">
        <w:t xml:space="preserve"> at SLS </w:t>
      </w:r>
      <w:proofErr w:type="spellStart"/>
      <w:r w:rsidR="00CF597E">
        <w:t>level</w:t>
      </w:r>
      <w:proofErr w:type="spellEnd"/>
      <w:r w:rsidR="00CF597E">
        <w:t xml:space="preserve"> for the time </w:t>
      </w:r>
      <w:proofErr w:type="spellStart"/>
      <w:r w:rsidR="00CF597E">
        <w:t>being</w:t>
      </w:r>
      <w:proofErr w:type="spellEnd"/>
      <w:r w:rsidR="00CF597E">
        <w:t xml:space="preserve"> </w:t>
      </w:r>
      <w:proofErr w:type="spellStart"/>
      <w:r w:rsidR="00CF597E">
        <w:t>unless</w:t>
      </w:r>
      <w:proofErr w:type="spellEnd"/>
      <w:r w:rsidR="00CF597E">
        <w:t xml:space="preserve"> </w:t>
      </w:r>
      <w:proofErr w:type="spellStart"/>
      <w:r w:rsidR="00CF597E">
        <w:t>interest</w:t>
      </w:r>
      <w:proofErr w:type="spellEnd"/>
      <w:r w:rsidR="00CF597E">
        <w:t xml:space="preserve"> </w:t>
      </w:r>
      <w:proofErr w:type="spellStart"/>
      <w:r w:rsidR="00CF597E">
        <w:t>expressed</w:t>
      </w:r>
      <w:proofErr w:type="spellEnd"/>
      <w:r w:rsidR="00CF597E">
        <w:t xml:space="preserve"> by </w:t>
      </w:r>
      <w:proofErr w:type="spellStart"/>
      <w:r w:rsidR="00CF597E">
        <w:t>agencies</w:t>
      </w:r>
      <w:proofErr w:type="spellEnd"/>
      <w:r w:rsidR="00CF597E">
        <w:t xml:space="preserve"> to </w:t>
      </w:r>
      <w:proofErr w:type="spellStart"/>
      <w:r w:rsidR="00CF597E">
        <w:t>start</w:t>
      </w:r>
      <w:proofErr w:type="spellEnd"/>
      <w:r w:rsidR="00CF597E">
        <w:t xml:space="preserve"> a </w:t>
      </w:r>
      <w:proofErr w:type="spellStart"/>
      <w:r w:rsidR="00CF597E">
        <w:t>project</w:t>
      </w:r>
      <w:proofErr w:type="spellEnd"/>
      <w:r w:rsidR="00CF597E">
        <w:t>.</w:t>
      </w:r>
    </w:p>
    <w:p w:rsidR="00E10D24" w:rsidRDefault="00E10D24" w:rsidP="00B274C5">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E10D24" w:rsidRPr="00DC1D98" w:rsidTr="00735DC5">
        <w:trPr>
          <w:tblHeader/>
        </w:trPr>
        <w:tc>
          <w:tcPr>
            <w:tcW w:w="1728" w:type="dxa"/>
            <w:shd w:val="clear" w:color="auto" w:fill="E0E0E0"/>
          </w:tcPr>
          <w:p w:rsidR="00E10D24" w:rsidRPr="00DC1D98" w:rsidRDefault="00E10D24" w:rsidP="00735DC5">
            <w:pPr>
              <w:jc w:val="center"/>
              <w:rPr>
                <w:b/>
              </w:rPr>
            </w:pPr>
            <w:r w:rsidRPr="00DC1D98">
              <w:rPr>
                <w:b/>
                <w:sz w:val="22"/>
                <w:szCs w:val="22"/>
              </w:rPr>
              <w:t>A.I.</w:t>
            </w:r>
          </w:p>
        </w:tc>
        <w:tc>
          <w:tcPr>
            <w:tcW w:w="1440" w:type="dxa"/>
            <w:shd w:val="clear" w:color="auto" w:fill="E0E0E0"/>
          </w:tcPr>
          <w:p w:rsidR="00E10D24" w:rsidRPr="00DC1D98" w:rsidRDefault="00E10D24" w:rsidP="00735DC5">
            <w:pPr>
              <w:jc w:val="center"/>
              <w:rPr>
                <w:b/>
              </w:rPr>
            </w:pPr>
            <w:proofErr w:type="spellStart"/>
            <w:r w:rsidRPr="00DC1D98">
              <w:rPr>
                <w:b/>
                <w:sz w:val="22"/>
                <w:szCs w:val="22"/>
              </w:rPr>
              <w:t>Actionee</w:t>
            </w:r>
            <w:proofErr w:type="spellEnd"/>
          </w:p>
        </w:tc>
        <w:tc>
          <w:tcPr>
            <w:tcW w:w="5445" w:type="dxa"/>
            <w:shd w:val="clear" w:color="auto" w:fill="E0E0E0"/>
          </w:tcPr>
          <w:p w:rsidR="00E10D24" w:rsidRPr="00DC1D98" w:rsidRDefault="00E10D24" w:rsidP="00735DC5">
            <w:pPr>
              <w:jc w:val="center"/>
              <w:rPr>
                <w:b/>
              </w:rPr>
            </w:pPr>
            <w:r w:rsidRPr="00DC1D98">
              <w:rPr>
                <w:b/>
                <w:sz w:val="22"/>
                <w:szCs w:val="22"/>
              </w:rPr>
              <w:t>Action</w:t>
            </w:r>
          </w:p>
        </w:tc>
        <w:tc>
          <w:tcPr>
            <w:tcW w:w="1418" w:type="dxa"/>
            <w:shd w:val="clear" w:color="auto" w:fill="E0E0E0"/>
          </w:tcPr>
          <w:p w:rsidR="00E10D24" w:rsidRPr="00DC1D98" w:rsidRDefault="00E10D24" w:rsidP="00735DC5">
            <w:pPr>
              <w:jc w:val="center"/>
              <w:rPr>
                <w:b/>
              </w:rPr>
            </w:pPr>
            <w:r w:rsidRPr="00DC1D98">
              <w:rPr>
                <w:b/>
                <w:sz w:val="22"/>
                <w:szCs w:val="22"/>
              </w:rPr>
              <w:t>Deadline</w:t>
            </w:r>
          </w:p>
        </w:tc>
      </w:tr>
      <w:tr w:rsidR="00E10D24" w:rsidRPr="00DC1D98" w:rsidTr="00735DC5">
        <w:tc>
          <w:tcPr>
            <w:tcW w:w="1728" w:type="dxa"/>
          </w:tcPr>
          <w:p w:rsidR="00E10D24" w:rsidRPr="00DC1D98" w:rsidRDefault="00334F92" w:rsidP="00735DC5">
            <w:pPr>
              <w:jc w:val="center"/>
            </w:pPr>
            <w:r>
              <w:rPr>
                <w:sz w:val="22"/>
                <w:szCs w:val="22"/>
              </w:rPr>
              <w:t>SDLS11</w:t>
            </w:r>
            <w:r w:rsidR="00E10D24">
              <w:rPr>
                <w:sz w:val="22"/>
                <w:szCs w:val="22"/>
              </w:rPr>
              <w:t>17</w:t>
            </w:r>
            <w:r w:rsidR="00E10D24" w:rsidRPr="00DC1D98">
              <w:rPr>
                <w:sz w:val="22"/>
                <w:szCs w:val="22"/>
              </w:rPr>
              <w:t>/0</w:t>
            </w:r>
            <w:r w:rsidR="00E10D24">
              <w:rPr>
                <w:sz w:val="22"/>
                <w:szCs w:val="22"/>
              </w:rPr>
              <w:t>1</w:t>
            </w:r>
          </w:p>
          <w:p w:rsidR="00E10D24" w:rsidRPr="00DC1D98" w:rsidRDefault="00E10D24" w:rsidP="00735DC5">
            <w:pPr>
              <w:jc w:val="center"/>
            </w:pPr>
          </w:p>
        </w:tc>
        <w:tc>
          <w:tcPr>
            <w:tcW w:w="1440" w:type="dxa"/>
          </w:tcPr>
          <w:p w:rsidR="00E10D24" w:rsidRPr="00663330" w:rsidRDefault="00334F92" w:rsidP="00735DC5">
            <w:proofErr w:type="spellStart"/>
            <w:r>
              <w:t>G.Moury</w:t>
            </w:r>
            <w:proofErr w:type="spellEnd"/>
          </w:p>
        </w:tc>
        <w:tc>
          <w:tcPr>
            <w:tcW w:w="5445" w:type="dxa"/>
          </w:tcPr>
          <w:p w:rsidR="00E10D24" w:rsidRPr="00DC1D98" w:rsidRDefault="00334F92" w:rsidP="00735DC5">
            <w:pPr>
              <w:spacing w:after="240"/>
              <w:rPr>
                <w:lang w:val="en-GB"/>
              </w:rPr>
            </w:pPr>
            <w:r>
              <w:rPr>
                <w:lang w:eastAsia="fr-FR"/>
              </w:rPr>
              <w:t xml:space="preserve">Initiate agency poll at CMC level to determine </w:t>
            </w:r>
            <w:r>
              <w:rPr>
                <w:lang w:eastAsia="fr-FR"/>
              </w:rPr>
              <w:lastRenderedPageBreak/>
              <w:t>potential interest in physical layer security (protection against jamming/interference)</w:t>
            </w:r>
          </w:p>
        </w:tc>
        <w:tc>
          <w:tcPr>
            <w:tcW w:w="1418" w:type="dxa"/>
          </w:tcPr>
          <w:p w:rsidR="00E10D24" w:rsidRDefault="00334F92" w:rsidP="00735DC5">
            <w:pPr>
              <w:jc w:val="center"/>
              <w:rPr>
                <w:sz w:val="22"/>
                <w:szCs w:val="22"/>
              </w:rPr>
            </w:pPr>
            <w:r>
              <w:rPr>
                <w:sz w:val="22"/>
                <w:szCs w:val="22"/>
              </w:rPr>
              <w:lastRenderedPageBreak/>
              <w:t xml:space="preserve"> 30 Dec</w:t>
            </w:r>
            <w:r w:rsidR="00E10D24">
              <w:rPr>
                <w:sz w:val="22"/>
                <w:szCs w:val="22"/>
              </w:rPr>
              <w:t>.,</w:t>
            </w:r>
          </w:p>
          <w:p w:rsidR="00E10D24" w:rsidRPr="00E10D24" w:rsidRDefault="00E10D24" w:rsidP="00E10D24">
            <w:pPr>
              <w:jc w:val="center"/>
              <w:rPr>
                <w:sz w:val="22"/>
                <w:szCs w:val="22"/>
              </w:rPr>
            </w:pPr>
            <w:r>
              <w:rPr>
                <w:sz w:val="22"/>
                <w:szCs w:val="22"/>
              </w:rPr>
              <w:t>2017</w:t>
            </w:r>
          </w:p>
        </w:tc>
      </w:tr>
    </w:tbl>
    <w:p w:rsidR="008C5272" w:rsidRPr="00800824" w:rsidRDefault="008C5272" w:rsidP="00B274C5">
      <w:pPr>
        <w:pStyle w:val="Default"/>
        <w:rPr>
          <w:lang w:val="en-US"/>
        </w:rPr>
      </w:pPr>
    </w:p>
    <w:p w:rsidR="00A4691F" w:rsidRDefault="009A099B" w:rsidP="00A317A0">
      <w:pPr>
        <w:pStyle w:val="Titre2"/>
      </w:pPr>
      <w:r w:rsidRPr="00CA59D5">
        <w:t>SDLS WG meeting (8-9 November</w:t>
      </w:r>
      <w:r w:rsidR="00A4691F">
        <w:t>)</w:t>
      </w:r>
    </w:p>
    <w:p w:rsidR="00682AD8" w:rsidRDefault="00682AD8" w:rsidP="00A4691F">
      <w:pPr>
        <w:pStyle w:val="Titre3"/>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proofErr w:type="spellStart"/>
            <w:r>
              <w:t>B.Saba</w:t>
            </w:r>
            <w:proofErr w:type="spellEnd"/>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672BE9" w:rsidP="00672BE9">
      <w:pPr>
        <w:pStyle w:val="Paragraphedeliste"/>
        <w:numPr>
          <w:ilvl w:val="0"/>
          <w:numId w:val="27"/>
        </w:numPr>
      </w:pPr>
      <w:r>
        <w:t>Daniel Fischer will transmit to Bruno Saba the ESA IT responsible contact for cloud testing contract.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255EA" w:rsidRPr="00DC1D98" w:rsidTr="00DE6FB3">
        <w:trPr>
          <w:tblHeader/>
        </w:trPr>
        <w:tc>
          <w:tcPr>
            <w:tcW w:w="1728" w:type="dxa"/>
            <w:shd w:val="clear" w:color="auto" w:fill="E0E0E0"/>
          </w:tcPr>
          <w:p w:rsidR="00C255EA" w:rsidRPr="00DC1D98" w:rsidRDefault="00C255EA" w:rsidP="00DE6FB3">
            <w:pPr>
              <w:jc w:val="center"/>
              <w:rPr>
                <w:b/>
              </w:rPr>
            </w:pPr>
            <w:r w:rsidRPr="00DC1D98">
              <w:rPr>
                <w:b/>
                <w:sz w:val="22"/>
                <w:szCs w:val="22"/>
              </w:rPr>
              <w:t>A.I.</w:t>
            </w:r>
          </w:p>
        </w:tc>
        <w:tc>
          <w:tcPr>
            <w:tcW w:w="1440" w:type="dxa"/>
            <w:shd w:val="clear" w:color="auto" w:fill="E0E0E0"/>
          </w:tcPr>
          <w:p w:rsidR="00C255EA" w:rsidRPr="00DC1D98" w:rsidRDefault="00C255EA" w:rsidP="00DE6FB3">
            <w:pPr>
              <w:jc w:val="center"/>
              <w:rPr>
                <w:b/>
              </w:rPr>
            </w:pPr>
            <w:proofErr w:type="spellStart"/>
            <w:r w:rsidRPr="00DC1D98">
              <w:rPr>
                <w:b/>
                <w:sz w:val="22"/>
                <w:szCs w:val="22"/>
              </w:rPr>
              <w:t>Actionee</w:t>
            </w:r>
            <w:proofErr w:type="spellEnd"/>
          </w:p>
        </w:tc>
        <w:tc>
          <w:tcPr>
            <w:tcW w:w="5445" w:type="dxa"/>
            <w:shd w:val="clear" w:color="auto" w:fill="E0E0E0"/>
          </w:tcPr>
          <w:p w:rsidR="00C255EA" w:rsidRPr="00DC1D98" w:rsidRDefault="00C255EA" w:rsidP="00DE6FB3">
            <w:pPr>
              <w:jc w:val="center"/>
              <w:rPr>
                <w:b/>
              </w:rPr>
            </w:pPr>
            <w:r w:rsidRPr="00DC1D98">
              <w:rPr>
                <w:b/>
                <w:sz w:val="22"/>
                <w:szCs w:val="22"/>
              </w:rPr>
              <w:t>Action</w:t>
            </w:r>
          </w:p>
        </w:tc>
        <w:tc>
          <w:tcPr>
            <w:tcW w:w="1418" w:type="dxa"/>
            <w:shd w:val="clear" w:color="auto" w:fill="E0E0E0"/>
          </w:tcPr>
          <w:p w:rsidR="00C255EA" w:rsidRPr="00DC1D98" w:rsidRDefault="00C255EA" w:rsidP="00DE6FB3">
            <w:pPr>
              <w:jc w:val="center"/>
              <w:rPr>
                <w:b/>
              </w:rPr>
            </w:pPr>
            <w:r w:rsidRPr="00DC1D98">
              <w:rPr>
                <w:b/>
                <w:sz w:val="22"/>
                <w:szCs w:val="22"/>
              </w:rPr>
              <w:t>Deadline</w:t>
            </w:r>
          </w:p>
        </w:tc>
      </w:tr>
      <w:tr w:rsidR="00C255EA" w:rsidRPr="00DC1D98" w:rsidTr="00DE6FB3">
        <w:tc>
          <w:tcPr>
            <w:tcW w:w="1728" w:type="dxa"/>
          </w:tcPr>
          <w:p w:rsidR="00C255EA" w:rsidRPr="00DC1D98" w:rsidRDefault="00C255EA" w:rsidP="00DE6FB3">
            <w:pPr>
              <w:jc w:val="center"/>
            </w:pPr>
            <w:r>
              <w:rPr>
                <w:sz w:val="22"/>
                <w:szCs w:val="22"/>
              </w:rPr>
              <w:t>SDLS0416</w:t>
            </w:r>
            <w:r w:rsidRPr="00DC1D98">
              <w:rPr>
                <w:sz w:val="22"/>
                <w:szCs w:val="22"/>
              </w:rPr>
              <w:t>/</w:t>
            </w:r>
            <w:r>
              <w:rPr>
                <w:sz w:val="22"/>
                <w:szCs w:val="22"/>
              </w:rPr>
              <w:t>10</w:t>
            </w:r>
          </w:p>
          <w:p w:rsidR="00C255EA" w:rsidRPr="00DC1D98" w:rsidRDefault="00C255EA" w:rsidP="00DE6FB3">
            <w:pPr>
              <w:jc w:val="center"/>
            </w:pPr>
          </w:p>
        </w:tc>
        <w:tc>
          <w:tcPr>
            <w:tcW w:w="1440" w:type="dxa"/>
          </w:tcPr>
          <w:p w:rsidR="00C255EA" w:rsidRDefault="00C255EA" w:rsidP="00DE6FB3">
            <w:proofErr w:type="spellStart"/>
            <w:r>
              <w:t>I.Aguilar</w:t>
            </w:r>
            <w:proofErr w:type="spellEnd"/>
          </w:p>
          <w:p w:rsidR="00C255EA" w:rsidRPr="00663330" w:rsidRDefault="00C255EA" w:rsidP="00DE6FB3">
            <w:proofErr w:type="spellStart"/>
            <w:r>
              <w:t>C.Sheehe</w:t>
            </w:r>
            <w:proofErr w:type="spellEnd"/>
          </w:p>
        </w:tc>
        <w:tc>
          <w:tcPr>
            <w:tcW w:w="5445" w:type="dxa"/>
          </w:tcPr>
          <w:p w:rsidR="00C255EA" w:rsidRPr="00DC1D98" w:rsidRDefault="00C255EA" w:rsidP="00DE6FB3">
            <w:pPr>
              <w:spacing w:after="240"/>
              <w:rPr>
                <w:lang w:val="en-GB"/>
              </w:rPr>
            </w:pPr>
            <w:r>
              <w:rPr>
                <w:lang w:eastAsia="fr-FR"/>
              </w:rPr>
              <w:t>Draft white paper on opportunity to standardize Physical layer security in the frame of CCSDS</w:t>
            </w:r>
          </w:p>
        </w:tc>
        <w:tc>
          <w:tcPr>
            <w:tcW w:w="1418" w:type="dxa"/>
          </w:tcPr>
          <w:p w:rsidR="00C255EA" w:rsidRDefault="00C255EA" w:rsidP="00DE6FB3">
            <w:pPr>
              <w:jc w:val="center"/>
              <w:rPr>
                <w:sz w:val="22"/>
                <w:szCs w:val="22"/>
              </w:rPr>
            </w:pPr>
            <w:r>
              <w:rPr>
                <w:sz w:val="22"/>
                <w:szCs w:val="22"/>
              </w:rPr>
              <w:t xml:space="preserve"> 15 October,</w:t>
            </w:r>
          </w:p>
          <w:p w:rsidR="00C255EA" w:rsidRDefault="00851C05" w:rsidP="00DE6FB3">
            <w:pPr>
              <w:jc w:val="center"/>
              <w:rPr>
                <w:sz w:val="22"/>
                <w:szCs w:val="22"/>
              </w:rPr>
            </w:pPr>
            <w:r>
              <w:rPr>
                <w:sz w:val="22"/>
                <w:szCs w:val="22"/>
              </w:rPr>
              <w:t>2017</w:t>
            </w:r>
          </w:p>
          <w:p w:rsidR="00C255EA" w:rsidRPr="00DC1D98" w:rsidRDefault="00CA59D5" w:rsidP="00DE6FB3">
            <w:pPr>
              <w:jc w:val="center"/>
            </w:pPr>
            <w:r w:rsidRPr="00CF597E">
              <w:rPr>
                <w:highlight w:val="red"/>
              </w:rPr>
              <w:t>c</w:t>
            </w:r>
            <w:r w:rsidR="00CF597E" w:rsidRPr="00CF597E">
              <w:rPr>
                <w:highlight w:val="red"/>
              </w:rPr>
              <w:t>ancelled</w:t>
            </w:r>
          </w:p>
        </w:tc>
      </w:tr>
    </w:tbl>
    <w:p w:rsidR="00C255EA" w:rsidRDefault="005511DF" w:rsidP="003C6F15">
      <w:pPr>
        <w:pStyle w:val="Paragraphedeliste"/>
        <w:numPr>
          <w:ilvl w:val="0"/>
          <w:numId w:val="3"/>
        </w:numPr>
      </w:pPr>
      <w:r>
        <w:t xml:space="preserve">Presentation given </w:t>
      </w:r>
      <w:r w:rsidR="00CA59D5">
        <w:t>on Nov 6 at the joint RFM-SDLS session, on threats relevant to physical layer security.</w:t>
      </w:r>
      <w:r w:rsidR="00CF597E">
        <w:t xml:space="preserve"> No further work on physical layer security envisaged at SLS level for the time being unless interest expressed by agencies to start a project.</w:t>
      </w:r>
    </w:p>
    <w:p w:rsidR="003C6F15" w:rsidRDefault="003C6F15" w:rsidP="003C6F15">
      <w:pPr>
        <w:ind w:left="144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C6F15" w:rsidRPr="00DC1D98" w:rsidTr="00271C3A">
        <w:trPr>
          <w:tblHeader/>
        </w:trPr>
        <w:tc>
          <w:tcPr>
            <w:tcW w:w="1728" w:type="dxa"/>
            <w:shd w:val="clear" w:color="auto" w:fill="E0E0E0"/>
          </w:tcPr>
          <w:p w:rsidR="003C6F15" w:rsidRPr="00DC1D98" w:rsidRDefault="003C6F15" w:rsidP="00271C3A">
            <w:pPr>
              <w:jc w:val="center"/>
              <w:rPr>
                <w:b/>
              </w:rPr>
            </w:pPr>
            <w:r w:rsidRPr="00DC1D98">
              <w:rPr>
                <w:b/>
                <w:sz w:val="22"/>
                <w:szCs w:val="22"/>
              </w:rPr>
              <w:t>A.I.</w:t>
            </w:r>
          </w:p>
        </w:tc>
        <w:tc>
          <w:tcPr>
            <w:tcW w:w="1440" w:type="dxa"/>
            <w:shd w:val="clear" w:color="auto" w:fill="E0E0E0"/>
          </w:tcPr>
          <w:p w:rsidR="003C6F15" w:rsidRPr="00DC1D98" w:rsidRDefault="003C6F15" w:rsidP="00271C3A">
            <w:pPr>
              <w:jc w:val="center"/>
              <w:rPr>
                <w:b/>
              </w:rPr>
            </w:pPr>
            <w:proofErr w:type="spellStart"/>
            <w:r w:rsidRPr="00DC1D98">
              <w:rPr>
                <w:b/>
                <w:sz w:val="22"/>
                <w:szCs w:val="22"/>
              </w:rPr>
              <w:t>Actionee</w:t>
            </w:r>
            <w:proofErr w:type="spellEnd"/>
          </w:p>
        </w:tc>
        <w:tc>
          <w:tcPr>
            <w:tcW w:w="5445" w:type="dxa"/>
            <w:shd w:val="clear" w:color="auto" w:fill="E0E0E0"/>
          </w:tcPr>
          <w:p w:rsidR="003C6F15" w:rsidRPr="00DC1D98" w:rsidRDefault="003C6F15" w:rsidP="00271C3A">
            <w:pPr>
              <w:jc w:val="center"/>
              <w:rPr>
                <w:b/>
              </w:rPr>
            </w:pPr>
            <w:r w:rsidRPr="00DC1D98">
              <w:rPr>
                <w:b/>
                <w:sz w:val="22"/>
                <w:szCs w:val="22"/>
              </w:rPr>
              <w:t>Action</w:t>
            </w:r>
          </w:p>
        </w:tc>
        <w:tc>
          <w:tcPr>
            <w:tcW w:w="1418" w:type="dxa"/>
            <w:shd w:val="clear" w:color="auto" w:fill="E0E0E0"/>
          </w:tcPr>
          <w:p w:rsidR="003C6F15" w:rsidRPr="00DC1D98" w:rsidRDefault="003C6F15" w:rsidP="00271C3A">
            <w:pPr>
              <w:jc w:val="center"/>
              <w:rPr>
                <w:b/>
              </w:rPr>
            </w:pPr>
            <w:r w:rsidRPr="00DC1D98">
              <w:rPr>
                <w:b/>
                <w:sz w:val="22"/>
                <w:szCs w:val="22"/>
              </w:rPr>
              <w:t>Deadline</w:t>
            </w:r>
          </w:p>
        </w:tc>
      </w:tr>
      <w:tr w:rsidR="003C6F15" w:rsidRPr="00DC1D98" w:rsidTr="00271C3A">
        <w:tc>
          <w:tcPr>
            <w:tcW w:w="1728" w:type="dxa"/>
          </w:tcPr>
          <w:p w:rsidR="003C6F15" w:rsidRPr="00DC1D98" w:rsidRDefault="003C6F15" w:rsidP="00271C3A">
            <w:pPr>
              <w:jc w:val="center"/>
            </w:pPr>
            <w:r>
              <w:rPr>
                <w:sz w:val="22"/>
                <w:szCs w:val="22"/>
              </w:rPr>
              <w:t>SDLS0517</w:t>
            </w:r>
            <w:r w:rsidRPr="00DC1D98">
              <w:rPr>
                <w:sz w:val="22"/>
                <w:szCs w:val="22"/>
              </w:rPr>
              <w:t>/0</w:t>
            </w:r>
            <w:r>
              <w:rPr>
                <w:sz w:val="22"/>
                <w:szCs w:val="22"/>
              </w:rPr>
              <w:t>1</w:t>
            </w:r>
          </w:p>
          <w:p w:rsidR="003C6F15" w:rsidRPr="00DC1D98" w:rsidRDefault="003C6F15" w:rsidP="00271C3A">
            <w:pPr>
              <w:jc w:val="center"/>
            </w:pPr>
          </w:p>
        </w:tc>
        <w:tc>
          <w:tcPr>
            <w:tcW w:w="1440" w:type="dxa"/>
          </w:tcPr>
          <w:p w:rsidR="003C6F15" w:rsidRDefault="003C6F15" w:rsidP="00271C3A">
            <w:proofErr w:type="spellStart"/>
            <w:r>
              <w:t>I.Aguilar</w:t>
            </w:r>
            <w:proofErr w:type="spellEnd"/>
          </w:p>
          <w:p w:rsidR="003C6F15" w:rsidRPr="00663330" w:rsidRDefault="003C6F15" w:rsidP="00271C3A">
            <w:proofErr w:type="spellStart"/>
            <w:r>
              <w:t>C.Sheehe</w:t>
            </w:r>
            <w:proofErr w:type="spellEnd"/>
          </w:p>
        </w:tc>
        <w:tc>
          <w:tcPr>
            <w:tcW w:w="5445" w:type="dxa"/>
          </w:tcPr>
          <w:p w:rsidR="003C6F15" w:rsidRPr="00DC1D98" w:rsidRDefault="003C6F15" w:rsidP="00271C3A">
            <w:pPr>
              <w:spacing w:after="240"/>
              <w:rPr>
                <w:lang w:val="en-GB"/>
              </w:rPr>
            </w:pPr>
            <w:r>
              <w:rPr>
                <w:lang w:eastAsia="fr-FR"/>
              </w:rPr>
              <w:t>Prepare white paper on physical layer security</w:t>
            </w:r>
          </w:p>
        </w:tc>
        <w:tc>
          <w:tcPr>
            <w:tcW w:w="1418" w:type="dxa"/>
          </w:tcPr>
          <w:p w:rsidR="003C6F15" w:rsidRDefault="003C6F15" w:rsidP="00271C3A">
            <w:pPr>
              <w:jc w:val="center"/>
              <w:rPr>
                <w:sz w:val="22"/>
                <w:szCs w:val="22"/>
              </w:rPr>
            </w:pPr>
            <w:r>
              <w:rPr>
                <w:sz w:val="22"/>
                <w:szCs w:val="22"/>
              </w:rPr>
              <w:t xml:space="preserve"> 30 Oct.,</w:t>
            </w:r>
          </w:p>
          <w:p w:rsidR="003C6F15" w:rsidRDefault="003C6F15" w:rsidP="00271C3A">
            <w:pPr>
              <w:jc w:val="center"/>
              <w:rPr>
                <w:sz w:val="22"/>
                <w:szCs w:val="22"/>
              </w:rPr>
            </w:pPr>
            <w:r>
              <w:rPr>
                <w:sz w:val="22"/>
                <w:szCs w:val="22"/>
              </w:rPr>
              <w:t>2017</w:t>
            </w:r>
          </w:p>
          <w:p w:rsidR="003C6F15" w:rsidRPr="00E10D24" w:rsidRDefault="003C6F15" w:rsidP="00271C3A">
            <w:pPr>
              <w:jc w:val="center"/>
              <w:rPr>
                <w:sz w:val="22"/>
                <w:szCs w:val="22"/>
              </w:rPr>
            </w:pPr>
            <w:r w:rsidRPr="003C6F15">
              <w:rPr>
                <w:sz w:val="22"/>
                <w:szCs w:val="22"/>
                <w:highlight w:val="red"/>
              </w:rPr>
              <w:t>cancelled</w:t>
            </w:r>
          </w:p>
        </w:tc>
      </w:tr>
    </w:tbl>
    <w:p w:rsidR="003C6F15" w:rsidRDefault="00CF597E" w:rsidP="003C6F15">
      <w:pPr>
        <w:pStyle w:val="Paragraphedeliste"/>
        <w:numPr>
          <w:ilvl w:val="0"/>
          <w:numId w:val="26"/>
        </w:numPr>
      </w:pPr>
      <w:r>
        <w:t xml:space="preserve">Presentation given on Nov 6 at the joint RFM-SDLS session, on threats relevant to physical layer security. </w:t>
      </w:r>
      <w:r w:rsidR="003C6F15">
        <w:t>No further work on physical layer security envisaged at SLS level for the time being unless interest expressed by agencies to start a project.</w:t>
      </w:r>
    </w:p>
    <w:p w:rsidR="00FF12B7" w:rsidRDefault="00FF12B7"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C6F15" w:rsidRPr="00DC1D98" w:rsidTr="00271C3A">
        <w:trPr>
          <w:tblHeader/>
        </w:trPr>
        <w:tc>
          <w:tcPr>
            <w:tcW w:w="1728" w:type="dxa"/>
            <w:shd w:val="clear" w:color="auto" w:fill="E0E0E0"/>
          </w:tcPr>
          <w:p w:rsidR="003C6F15" w:rsidRPr="00DC1D98" w:rsidRDefault="003C6F15" w:rsidP="00271C3A">
            <w:pPr>
              <w:jc w:val="center"/>
              <w:rPr>
                <w:b/>
              </w:rPr>
            </w:pPr>
            <w:r w:rsidRPr="00DC1D98">
              <w:rPr>
                <w:b/>
                <w:sz w:val="22"/>
                <w:szCs w:val="22"/>
              </w:rPr>
              <w:t>A.I.</w:t>
            </w:r>
          </w:p>
        </w:tc>
        <w:tc>
          <w:tcPr>
            <w:tcW w:w="1440" w:type="dxa"/>
            <w:shd w:val="clear" w:color="auto" w:fill="E0E0E0"/>
          </w:tcPr>
          <w:p w:rsidR="003C6F15" w:rsidRPr="00DC1D98" w:rsidRDefault="003C6F15" w:rsidP="00271C3A">
            <w:pPr>
              <w:jc w:val="center"/>
              <w:rPr>
                <w:b/>
              </w:rPr>
            </w:pPr>
            <w:proofErr w:type="spellStart"/>
            <w:r w:rsidRPr="00DC1D98">
              <w:rPr>
                <w:b/>
                <w:sz w:val="22"/>
                <w:szCs w:val="22"/>
              </w:rPr>
              <w:t>Actionee</w:t>
            </w:r>
            <w:proofErr w:type="spellEnd"/>
          </w:p>
        </w:tc>
        <w:tc>
          <w:tcPr>
            <w:tcW w:w="5445" w:type="dxa"/>
            <w:shd w:val="clear" w:color="auto" w:fill="E0E0E0"/>
          </w:tcPr>
          <w:p w:rsidR="003C6F15" w:rsidRPr="00DC1D98" w:rsidRDefault="003C6F15" w:rsidP="00271C3A">
            <w:pPr>
              <w:jc w:val="center"/>
              <w:rPr>
                <w:b/>
              </w:rPr>
            </w:pPr>
            <w:r w:rsidRPr="00DC1D98">
              <w:rPr>
                <w:b/>
                <w:sz w:val="22"/>
                <w:szCs w:val="22"/>
              </w:rPr>
              <w:t>Action</w:t>
            </w:r>
          </w:p>
        </w:tc>
        <w:tc>
          <w:tcPr>
            <w:tcW w:w="1418" w:type="dxa"/>
            <w:shd w:val="clear" w:color="auto" w:fill="E0E0E0"/>
          </w:tcPr>
          <w:p w:rsidR="003C6F15" w:rsidRPr="00DC1D98" w:rsidRDefault="003C6F15" w:rsidP="00271C3A">
            <w:pPr>
              <w:jc w:val="center"/>
              <w:rPr>
                <w:b/>
              </w:rPr>
            </w:pPr>
            <w:r w:rsidRPr="00DC1D98">
              <w:rPr>
                <w:b/>
                <w:sz w:val="22"/>
                <w:szCs w:val="22"/>
              </w:rPr>
              <w:t>Deadline</w:t>
            </w:r>
          </w:p>
        </w:tc>
      </w:tr>
      <w:tr w:rsidR="003C6F15" w:rsidRPr="00DC1D98" w:rsidTr="00271C3A">
        <w:tc>
          <w:tcPr>
            <w:tcW w:w="1728" w:type="dxa"/>
          </w:tcPr>
          <w:p w:rsidR="003C6F15" w:rsidRPr="00DC1D98" w:rsidRDefault="003C6F15" w:rsidP="00271C3A">
            <w:pPr>
              <w:jc w:val="center"/>
            </w:pPr>
            <w:r>
              <w:rPr>
                <w:sz w:val="22"/>
                <w:szCs w:val="22"/>
              </w:rPr>
              <w:t>SDLS0517</w:t>
            </w:r>
            <w:r w:rsidRPr="00DC1D98">
              <w:rPr>
                <w:sz w:val="22"/>
                <w:szCs w:val="22"/>
              </w:rPr>
              <w:t>/0</w:t>
            </w:r>
            <w:r>
              <w:rPr>
                <w:sz w:val="22"/>
                <w:szCs w:val="22"/>
              </w:rPr>
              <w:t>2</w:t>
            </w:r>
          </w:p>
          <w:p w:rsidR="003C6F15" w:rsidRPr="00DC1D98" w:rsidRDefault="003C6F15" w:rsidP="00271C3A">
            <w:pPr>
              <w:jc w:val="center"/>
            </w:pPr>
          </w:p>
        </w:tc>
        <w:tc>
          <w:tcPr>
            <w:tcW w:w="1440" w:type="dxa"/>
          </w:tcPr>
          <w:p w:rsidR="003C6F15" w:rsidRPr="00663330" w:rsidRDefault="003C6F15" w:rsidP="00271C3A">
            <w:proofErr w:type="spellStart"/>
            <w:r>
              <w:t>I.Aguilar</w:t>
            </w:r>
            <w:proofErr w:type="spellEnd"/>
          </w:p>
        </w:tc>
        <w:tc>
          <w:tcPr>
            <w:tcW w:w="5445" w:type="dxa"/>
          </w:tcPr>
          <w:p w:rsidR="003C6F15" w:rsidRPr="00DC1D98" w:rsidRDefault="003C6F15" w:rsidP="00271C3A">
            <w:pPr>
              <w:spacing w:after="240"/>
              <w:rPr>
                <w:lang w:val="en-GB"/>
              </w:rPr>
            </w:pPr>
            <w:r>
              <w:rPr>
                <w:sz w:val="22"/>
                <w:szCs w:val="22"/>
                <w:lang w:val="en-GB"/>
              </w:rPr>
              <w:t xml:space="preserve">Introduce synthesis of  ESA security analysis report in SDLS GB A2.3 and reference. </w:t>
            </w:r>
          </w:p>
        </w:tc>
        <w:tc>
          <w:tcPr>
            <w:tcW w:w="1418" w:type="dxa"/>
          </w:tcPr>
          <w:p w:rsidR="003C6F15" w:rsidRDefault="003C6F15" w:rsidP="00271C3A">
            <w:pPr>
              <w:jc w:val="center"/>
              <w:rPr>
                <w:sz w:val="22"/>
                <w:szCs w:val="22"/>
              </w:rPr>
            </w:pPr>
            <w:r>
              <w:rPr>
                <w:sz w:val="22"/>
                <w:szCs w:val="22"/>
              </w:rPr>
              <w:t xml:space="preserve"> 30 June,</w:t>
            </w:r>
          </w:p>
          <w:p w:rsidR="003C6F15" w:rsidRDefault="003C6F15" w:rsidP="00271C3A">
            <w:pPr>
              <w:jc w:val="center"/>
              <w:rPr>
                <w:sz w:val="22"/>
                <w:szCs w:val="22"/>
              </w:rPr>
            </w:pPr>
            <w:r>
              <w:rPr>
                <w:sz w:val="22"/>
                <w:szCs w:val="22"/>
              </w:rPr>
              <w:t>2017</w:t>
            </w:r>
          </w:p>
          <w:p w:rsidR="0018163F" w:rsidRPr="00B1453D" w:rsidRDefault="0018163F" w:rsidP="00271C3A">
            <w:pPr>
              <w:jc w:val="center"/>
              <w:rPr>
                <w:sz w:val="22"/>
                <w:szCs w:val="22"/>
              </w:rPr>
            </w:pPr>
            <w:r w:rsidRPr="0018163F">
              <w:rPr>
                <w:sz w:val="22"/>
                <w:szCs w:val="22"/>
                <w:highlight w:val="red"/>
              </w:rPr>
              <w:t>closed</w:t>
            </w:r>
          </w:p>
        </w:tc>
      </w:tr>
    </w:tbl>
    <w:p w:rsidR="001C05F2" w:rsidRDefault="0018163F" w:rsidP="000202A4">
      <w:pPr>
        <w:pStyle w:val="Paragraphedeliste"/>
        <w:numPr>
          <w:ilvl w:val="0"/>
          <w:numId w:val="26"/>
        </w:numPr>
      </w:pPr>
      <w:r>
        <w:t>This security analysis study report has been synthetized in an ESA TT&amp;C workshop paper that will be added as reference document in SDLS GB.</w:t>
      </w:r>
      <w:r w:rsidR="00672BE9">
        <w:t xml:space="preserve"> Section A2.3 will point to this reference document.</w:t>
      </w:r>
      <w:r w:rsidR="00DA4645">
        <w:t xml:space="preserve"> See §3.2.2 of MOM hereafter.</w:t>
      </w:r>
    </w:p>
    <w:p w:rsidR="00F865FE" w:rsidRDefault="00F865FE" w:rsidP="00F865FE">
      <w:pPr>
        <w:ind w:left="108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65FE" w:rsidRPr="00DC1D98" w:rsidTr="00271C3A">
        <w:trPr>
          <w:tblHeader/>
        </w:trPr>
        <w:tc>
          <w:tcPr>
            <w:tcW w:w="1728" w:type="dxa"/>
            <w:shd w:val="clear" w:color="auto" w:fill="E0E0E0"/>
          </w:tcPr>
          <w:p w:rsidR="00F865FE" w:rsidRPr="00DC1D98" w:rsidRDefault="00F865FE" w:rsidP="00271C3A">
            <w:pPr>
              <w:jc w:val="center"/>
              <w:rPr>
                <w:b/>
              </w:rPr>
            </w:pPr>
            <w:r w:rsidRPr="00DC1D98">
              <w:rPr>
                <w:b/>
                <w:sz w:val="22"/>
                <w:szCs w:val="22"/>
              </w:rPr>
              <w:t>A.I.</w:t>
            </w:r>
          </w:p>
        </w:tc>
        <w:tc>
          <w:tcPr>
            <w:tcW w:w="1440" w:type="dxa"/>
            <w:shd w:val="clear" w:color="auto" w:fill="E0E0E0"/>
          </w:tcPr>
          <w:p w:rsidR="00F865FE" w:rsidRPr="00DC1D98" w:rsidRDefault="00F865FE" w:rsidP="00271C3A">
            <w:pPr>
              <w:jc w:val="center"/>
              <w:rPr>
                <w:b/>
              </w:rPr>
            </w:pPr>
            <w:proofErr w:type="spellStart"/>
            <w:r w:rsidRPr="00DC1D98">
              <w:rPr>
                <w:b/>
                <w:sz w:val="22"/>
                <w:szCs w:val="22"/>
              </w:rPr>
              <w:t>Actionee</w:t>
            </w:r>
            <w:proofErr w:type="spellEnd"/>
          </w:p>
        </w:tc>
        <w:tc>
          <w:tcPr>
            <w:tcW w:w="5445" w:type="dxa"/>
            <w:shd w:val="clear" w:color="auto" w:fill="E0E0E0"/>
          </w:tcPr>
          <w:p w:rsidR="00F865FE" w:rsidRPr="00DC1D98" w:rsidRDefault="00F865FE" w:rsidP="00271C3A">
            <w:pPr>
              <w:jc w:val="center"/>
              <w:rPr>
                <w:b/>
              </w:rPr>
            </w:pPr>
            <w:r w:rsidRPr="00DC1D98">
              <w:rPr>
                <w:b/>
                <w:sz w:val="22"/>
                <w:szCs w:val="22"/>
              </w:rPr>
              <w:t>Action</w:t>
            </w:r>
          </w:p>
        </w:tc>
        <w:tc>
          <w:tcPr>
            <w:tcW w:w="1418" w:type="dxa"/>
            <w:shd w:val="clear" w:color="auto" w:fill="E0E0E0"/>
          </w:tcPr>
          <w:p w:rsidR="00F865FE" w:rsidRPr="00DC1D98" w:rsidRDefault="00F865FE" w:rsidP="00271C3A">
            <w:pPr>
              <w:jc w:val="center"/>
              <w:rPr>
                <w:b/>
              </w:rPr>
            </w:pPr>
            <w:r w:rsidRPr="00DC1D98">
              <w:rPr>
                <w:b/>
                <w:sz w:val="22"/>
                <w:szCs w:val="22"/>
              </w:rPr>
              <w:t>Deadline</w:t>
            </w:r>
          </w:p>
        </w:tc>
      </w:tr>
      <w:tr w:rsidR="00F865FE" w:rsidRPr="00DC1D98" w:rsidTr="00271C3A">
        <w:tc>
          <w:tcPr>
            <w:tcW w:w="1728" w:type="dxa"/>
          </w:tcPr>
          <w:p w:rsidR="00F865FE" w:rsidRPr="00DC1D98" w:rsidRDefault="00F865FE" w:rsidP="00271C3A">
            <w:pPr>
              <w:jc w:val="center"/>
            </w:pPr>
            <w:r>
              <w:rPr>
                <w:sz w:val="22"/>
                <w:szCs w:val="22"/>
              </w:rPr>
              <w:t>SDLS0517</w:t>
            </w:r>
            <w:r w:rsidRPr="00DC1D98">
              <w:rPr>
                <w:sz w:val="22"/>
                <w:szCs w:val="22"/>
              </w:rPr>
              <w:t>/0</w:t>
            </w:r>
            <w:r>
              <w:rPr>
                <w:sz w:val="22"/>
                <w:szCs w:val="22"/>
              </w:rPr>
              <w:t>3</w:t>
            </w:r>
          </w:p>
          <w:p w:rsidR="00F865FE" w:rsidRPr="00DC1D98" w:rsidRDefault="00F865FE" w:rsidP="00271C3A">
            <w:pPr>
              <w:jc w:val="center"/>
            </w:pPr>
          </w:p>
        </w:tc>
        <w:tc>
          <w:tcPr>
            <w:tcW w:w="1440" w:type="dxa"/>
          </w:tcPr>
          <w:p w:rsidR="00F865FE" w:rsidRPr="00663330" w:rsidRDefault="00F865FE" w:rsidP="00271C3A">
            <w:proofErr w:type="spellStart"/>
            <w:r>
              <w:t>D.Fischer</w:t>
            </w:r>
            <w:proofErr w:type="spellEnd"/>
          </w:p>
        </w:tc>
        <w:tc>
          <w:tcPr>
            <w:tcW w:w="5445" w:type="dxa"/>
          </w:tcPr>
          <w:p w:rsidR="00F865FE" w:rsidRPr="00DC1D98" w:rsidRDefault="00F865FE" w:rsidP="00271C3A">
            <w:pPr>
              <w:spacing w:after="240"/>
              <w:rPr>
                <w:lang w:val="en-GB"/>
              </w:rPr>
            </w:pPr>
            <w:r>
              <w:rPr>
                <w:sz w:val="22"/>
                <w:szCs w:val="22"/>
                <w:lang w:val="en-GB"/>
              </w:rPr>
              <w:t>Introduce a subsection  in SDLS Extended Procedures GB to describe CONOPS for switching keys on a secure channel “on the fly” vs “offline”</w:t>
            </w:r>
          </w:p>
        </w:tc>
        <w:tc>
          <w:tcPr>
            <w:tcW w:w="1418" w:type="dxa"/>
          </w:tcPr>
          <w:p w:rsidR="00F865FE" w:rsidRDefault="00F865FE" w:rsidP="00271C3A">
            <w:pPr>
              <w:jc w:val="center"/>
              <w:rPr>
                <w:sz w:val="22"/>
                <w:szCs w:val="22"/>
              </w:rPr>
            </w:pPr>
            <w:r>
              <w:rPr>
                <w:sz w:val="22"/>
                <w:szCs w:val="22"/>
              </w:rPr>
              <w:t xml:space="preserve"> </w:t>
            </w:r>
            <w:ins w:id="2" w:author="mouryg" w:date="2018-01-03T09:50:00Z">
              <w:r w:rsidR="00795FCA">
                <w:rPr>
                  <w:sz w:val="22"/>
                  <w:szCs w:val="22"/>
                </w:rPr>
                <w:t xml:space="preserve">30 </w:t>
              </w:r>
            </w:ins>
            <w:ins w:id="3" w:author="mouryg" w:date="2018-01-03T09:47:00Z">
              <w:r w:rsidR="00795FCA">
                <w:rPr>
                  <w:sz w:val="22"/>
                  <w:szCs w:val="22"/>
                </w:rPr>
                <w:t>Mar</w:t>
              </w:r>
            </w:ins>
            <w:del w:id="4" w:author="mouryg" w:date="2018-01-03T09:47:00Z">
              <w:r w:rsidDel="00795FCA">
                <w:rPr>
                  <w:sz w:val="22"/>
                  <w:szCs w:val="22"/>
                </w:rPr>
                <w:delText>Dec</w:delText>
              </w:r>
            </w:del>
            <w:r>
              <w:rPr>
                <w:sz w:val="22"/>
                <w:szCs w:val="22"/>
              </w:rPr>
              <w:t>,</w:t>
            </w:r>
          </w:p>
          <w:p w:rsidR="00F865FE" w:rsidRDefault="00F865FE" w:rsidP="00271C3A">
            <w:pPr>
              <w:jc w:val="center"/>
              <w:rPr>
                <w:sz w:val="22"/>
                <w:szCs w:val="22"/>
              </w:rPr>
            </w:pPr>
            <w:r>
              <w:rPr>
                <w:sz w:val="22"/>
                <w:szCs w:val="22"/>
              </w:rPr>
              <w:t>201</w:t>
            </w:r>
            <w:ins w:id="5" w:author="mouryg" w:date="2018-01-03T09:47:00Z">
              <w:r w:rsidR="00795FCA">
                <w:rPr>
                  <w:sz w:val="22"/>
                  <w:szCs w:val="22"/>
                </w:rPr>
                <w:t>8</w:t>
              </w:r>
            </w:ins>
            <w:del w:id="6" w:author="mouryg" w:date="2018-01-03T09:47:00Z">
              <w:r w:rsidDel="00795FCA">
                <w:rPr>
                  <w:sz w:val="22"/>
                  <w:szCs w:val="22"/>
                </w:rPr>
                <w:delText>7</w:delText>
              </w:r>
            </w:del>
          </w:p>
          <w:p w:rsidR="00F865FE" w:rsidRPr="00B1453D" w:rsidRDefault="00F865FE" w:rsidP="00271C3A">
            <w:pPr>
              <w:jc w:val="center"/>
              <w:rPr>
                <w:sz w:val="22"/>
                <w:szCs w:val="22"/>
              </w:rPr>
            </w:pPr>
            <w:r w:rsidRPr="00F865FE">
              <w:rPr>
                <w:sz w:val="22"/>
                <w:szCs w:val="22"/>
                <w:highlight w:val="yellow"/>
              </w:rPr>
              <w:t>open</w:t>
            </w:r>
            <w:bookmarkStart w:id="7" w:name="_GoBack"/>
            <w:bookmarkEnd w:id="7"/>
          </w:p>
        </w:tc>
      </w:tr>
    </w:tbl>
    <w:p w:rsidR="00CF597E" w:rsidRDefault="00CF597E" w:rsidP="00CF597E">
      <w:pPr>
        <w:pStyle w:val="Listepuces"/>
        <w:tabs>
          <w:tab w:val="clear" w:pos="360"/>
        </w:tabs>
        <w:ind w:left="1080" w:firstLine="0"/>
      </w:pPr>
    </w:p>
    <w:p w:rsidR="00CF597E" w:rsidRDefault="00CF597E" w:rsidP="00CF597E">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F597E" w:rsidRPr="00DC1D98" w:rsidTr="00271C3A">
        <w:trPr>
          <w:tblHeader/>
        </w:trPr>
        <w:tc>
          <w:tcPr>
            <w:tcW w:w="1728" w:type="dxa"/>
            <w:shd w:val="clear" w:color="auto" w:fill="E0E0E0"/>
          </w:tcPr>
          <w:p w:rsidR="00CF597E" w:rsidRPr="00DC1D98" w:rsidRDefault="00CF597E" w:rsidP="00271C3A">
            <w:pPr>
              <w:jc w:val="center"/>
              <w:rPr>
                <w:b/>
              </w:rPr>
            </w:pPr>
            <w:r w:rsidRPr="00DC1D98">
              <w:rPr>
                <w:b/>
                <w:sz w:val="22"/>
                <w:szCs w:val="22"/>
              </w:rPr>
              <w:t>A.I.</w:t>
            </w:r>
          </w:p>
        </w:tc>
        <w:tc>
          <w:tcPr>
            <w:tcW w:w="1440" w:type="dxa"/>
            <w:shd w:val="clear" w:color="auto" w:fill="E0E0E0"/>
          </w:tcPr>
          <w:p w:rsidR="00CF597E" w:rsidRPr="00DC1D98" w:rsidRDefault="00CF597E" w:rsidP="00271C3A">
            <w:pPr>
              <w:jc w:val="center"/>
              <w:rPr>
                <w:b/>
              </w:rPr>
            </w:pPr>
            <w:proofErr w:type="spellStart"/>
            <w:r w:rsidRPr="00DC1D98">
              <w:rPr>
                <w:b/>
                <w:sz w:val="22"/>
                <w:szCs w:val="22"/>
              </w:rPr>
              <w:t>Actionee</w:t>
            </w:r>
            <w:proofErr w:type="spellEnd"/>
          </w:p>
        </w:tc>
        <w:tc>
          <w:tcPr>
            <w:tcW w:w="5445" w:type="dxa"/>
            <w:shd w:val="clear" w:color="auto" w:fill="E0E0E0"/>
          </w:tcPr>
          <w:p w:rsidR="00CF597E" w:rsidRPr="00DC1D98" w:rsidRDefault="00CF597E" w:rsidP="00271C3A">
            <w:pPr>
              <w:jc w:val="center"/>
              <w:rPr>
                <w:b/>
              </w:rPr>
            </w:pPr>
            <w:r w:rsidRPr="00DC1D98">
              <w:rPr>
                <w:b/>
                <w:sz w:val="22"/>
                <w:szCs w:val="22"/>
              </w:rPr>
              <w:t>Action</w:t>
            </w:r>
          </w:p>
        </w:tc>
        <w:tc>
          <w:tcPr>
            <w:tcW w:w="1418" w:type="dxa"/>
            <w:shd w:val="clear" w:color="auto" w:fill="E0E0E0"/>
          </w:tcPr>
          <w:p w:rsidR="00CF597E" w:rsidRPr="00DC1D98" w:rsidRDefault="00CF597E" w:rsidP="00271C3A">
            <w:pPr>
              <w:jc w:val="center"/>
              <w:rPr>
                <w:b/>
              </w:rPr>
            </w:pPr>
            <w:r w:rsidRPr="00DC1D98">
              <w:rPr>
                <w:b/>
                <w:sz w:val="22"/>
                <w:szCs w:val="22"/>
              </w:rPr>
              <w:t>Deadline</w:t>
            </w:r>
          </w:p>
        </w:tc>
      </w:tr>
      <w:tr w:rsidR="00CF597E" w:rsidRPr="00DC1D98" w:rsidTr="00271C3A">
        <w:tc>
          <w:tcPr>
            <w:tcW w:w="1728" w:type="dxa"/>
          </w:tcPr>
          <w:p w:rsidR="00CF597E" w:rsidRPr="00DC1D98" w:rsidRDefault="00CF597E" w:rsidP="00271C3A">
            <w:pPr>
              <w:jc w:val="center"/>
            </w:pPr>
            <w:r>
              <w:rPr>
                <w:sz w:val="22"/>
                <w:szCs w:val="22"/>
              </w:rPr>
              <w:t>SDLS0517</w:t>
            </w:r>
            <w:r w:rsidRPr="00DC1D98">
              <w:rPr>
                <w:sz w:val="22"/>
                <w:szCs w:val="22"/>
              </w:rPr>
              <w:t>/0</w:t>
            </w:r>
            <w:r>
              <w:rPr>
                <w:sz w:val="22"/>
                <w:szCs w:val="22"/>
              </w:rPr>
              <w:t>4</w:t>
            </w:r>
          </w:p>
          <w:p w:rsidR="00CF597E" w:rsidRPr="00DC1D98" w:rsidRDefault="00CF597E" w:rsidP="00271C3A">
            <w:pPr>
              <w:jc w:val="center"/>
            </w:pPr>
          </w:p>
        </w:tc>
        <w:tc>
          <w:tcPr>
            <w:tcW w:w="1440" w:type="dxa"/>
          </w:tcPr>
          <w:p w:rsidR="00CF597E" w:rsidRPr="00663330" w:rsidRDefault="00CF597E" w:rsidP="00271C3A">
            <w:proofErr w:type="spellStart"/>
            <w:r>
              <w:t>G.Moury</w:t>
            </w:r>
            <w:proofErr w:type="spellEnd"/>
          </w:p>
        </w:tc>
        <w:tc>
          <w:tcPr>
            <w:tcW w:w="5445" w:type="dxa"/>
          </w:tcPr>
          <w:p w:rsidR="00CF597E" w:rsidRPr="00DC1D98" w:rsidRDefault="00CF597E" w:rsidP="00271C3A">
            <w:pPr>
              <w:spacing w:after="240"/>
              <w:rPr>
                <w:lang w:val="en-GB"/>
              </w:rPr>
            </w:pPr>
            <w:r>
              <w:rPr>
                <w:sz w:val="22"/>
                <w:szCs w:val="22"/>
                <w:lang w:val="en-GB"/>
              </w:rPr>
              <w:t>Update §4.2.2 FSR according to above mentioned decision</w:t>
            </w:r>
          </w:p>
        </w:tc>
        <w:tc>
          <w:tcPr>
            <w:tcW w:w="1418" w:type="dxa"/>
          </w:tcPr>
          <w:p w:rsidR="00CF597E" w:rsidRDefault="00CF597E" w:rsidP="00271C3A">
            <w:pPr>
              <w:jc w:val="center"/>
              <w:rPr>
                <w:sz w:val="22"/>
                <w:szCs w:val="22"/>
              </w:rPr>
            </w:pPr>
            <w:r>
              <w:rPr>
                <w:sz w:val="22"/>
                <w:szCs w:val="22"/>
              </w:rPr>
              <w:t xml:space="preserve"> June,</w:t>
            </w:r>
          </w:p>
          <w:p w:rsidR="00CF597E" w:rsidRDefault="00CF597E" w:rsidP="00271C3A">
            <w:pPr>
              <w:jc w:val="center"/>
              <w:rPr>
                <w:sz w:val="22"/>
                <w:szCs w:val="22"/>
              </w:rPr>
            </w:pPr>
            <w:r>
              <w:rPr>
                <w:sz w:val="22"/>
                <w:szCs w:val="22"/>
              </w:rPr>
              <w:t>2017</w:t>
            </w:r>
          </w:p>
          <w:p w:rsidR="00CF597E" w:rsidRPr="00B1453D" w:rsidRDefault="00CF597E" w:rsidP="00271C3A">
            <w:pPr>
              <w:jc w:val="center"/>
              <w:rPr>
                <w:sz w:val="22"/>
                <w:szCs w:val="22"/>
              </w:rPr>
            </w:pPr>
            <w:r w:rsidRPr="00CF597E">
              <w:rPr>
                <w:sz w:val="22"/>
                <w:szCs w:val="22"/>
                <w:highlight w:val="red"/>
              </w:rPr>
              <w:t>closed</w:t>
            </w:r>
          </w:p>
        </w:tc>
      </w:tr>
    </w:tbl>
    <w:p w:rsidR="00CF597E" w:rsidRDefault="00CF597E" w:rsidP="00CF597E">
      <w:pPr>
        <w:pStyle w:val="Listepuces"/>
        <w:tabs>
          <w:tab w:val="clear" w:pos="360"/>
        </w:tabs>
        <w:ind w:left="0" w:firstLine="0"/>
      </w:pPr>
    </w:p>
    <w:p w:rsidR="00EC134E" w:rsidRDefault="00734AD4" w:rsidP="00D76405">
      <w:pPr>
        <w:pStyle w:val="Listepuces"/>
        <w:numPr>
          <w:ilvl w:val="0"/>
          <w:numId w:val="26"/>
        </w:numPr>
      </w:pPr>
      <w:r>
        <w:t>Done in last version of SDLS EP red book</w:t>
      </w:r>
      <w:r w:rsidR="00D76405">
        <w:t xml:space="preserve"> (</w:t>
      </w:r>
      <w:r w:rsidR="00D76405" w:rsidRPr="00D76405">
        <w:t>SDLS Extended Procedures Red 1v6 Clean 20171109</w:t>
      </w:r>
      <w:r w:rsidR="00D76405">
        <w:t xml:space="preserve">.docx – </w:t>
      </w:r>
      <w:r w:rsidR="00D76405" w:rsidRPr="00D76405">
        <w:rPr>
          <w:b/>
        </w:rPr>
        <w:t>Attachment 3</w:t>
      </w:r>
      <w:r w:rsidR="00D76405">
        <w:t>)</w:t>
      </w:r>
    </w:p>
    <w:p w:rsidR="00CF597E" w:rsidRDefault="00CF597E" w:rsidP="00CF597E">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730A7" w:rsidRPr="00DC1D98" w:rsidTr="00271C3A">
        <w:trPr>
          <w:tblHeader/>
        </w:trPr>
        <w:tc>
          <w:tcPr>
            <w:tcW w:w="1728" w:type="dxa"/>
            <w:shd w:val="clear" w:color="auto" w:fill="E0E0E0"/>
          </w:tcPr>
          <w:p w:rsidR="003730A7" w:rsidRPr="00DC1D98" w:rsidRDefault="003730A7" w:rsidP="00271C3A">
            <w:pPr>
              <w:jc w:val="center"/>
              <w:rPr>
                <w:b/>
              </w:rPr>
            </w:pPr>
            <w:r w:rsidRPr="00DC1D98">
              <w:rPr>
                <w:b/>
                <w:sz w:val="22"/>
                <w:szCs w:val="22"/>
              </w:rPr>
              <w:t>A.I.</w:t>
            </w:r>
          </w:p>
        </w:tc>
        <w:tc>
          <w:tcPr>
            <w:tcW w:w="1440" w:type="dxa"/>
            <w:shd w:val="clear" w:color="auto" w:fill="E0E0E0"/>
          </w:tcPr>
          <w:p w:rsidR="003730A7" w:rsidRPr="00DC1D98" w:rsidRDefault="003730A7" w:rsidP="00271C3A">
            <w:pPr>
              <w:jc w:val="center"/>
              <w:rPr>
                <w:b/>
              </w:rPr>
            </w:pPr>
            <w:proofErr w:type="spellStart"/>
            <w:r w:rsidRPr="00DC1D98">
              <w:rPr>
                <w:b/>
                <w:sz w:val="22"/>
                <w:szCs w:val="22"/>
              </w:rPr>
              <w:t>Actionee</w:t>
            </w:r>
            <w:proofErr w:type="spellEnd"/>
          </w:p>
        </w:tc>
        <w:tc>
          <w:tcPr>
            <w:tcW w:w="5445" w:type="dxa"/>
            <w:shd w:val="clear" w:color="auto" w:fill="E0E0E0"/>
          </w:tcPr>
          <w:p w:rsidR="003730A7" w:rsidRPr="00DC1D98" w:rsidRDefault="003730A7" w:rsidP="00271C3A">
            <w:pPr>
              <w:jc w:val="center"/>
              <w:rPr>
                <w:b/>
              </w:rPr>
            </w:pPr>
            <w:r w:rsidRPr="00DC1D98">
              <w:rPr>
                <w:b/>
                <w:sz w:val="22"/>
                <w:szCs w:val="22"/>
              </w:rPr>
              <w:t>Action</w:t>
            </w:r>
          </w:p>
        </w:tc>
        <w:tc>
          <w:tcPr>
            <w:tcW w:w="1418" w:type="dxa"/>
            <w:shd w:val="clear" w:color="auto" w:fill="E0E0E0"/>
          </w:tcPr>
          <w:p w:rsidR="003730A7" w:rsidRPr="00DC1D98" w:rsidRDefault="003730A7" w:rsidP="00271C3A">
            <w:pPr>
              <w:jc w:val="center"/>
              <w:rPr>
                <w:b/>
              </w:rPr>
            </w:pPr>
            <w:r w:rsidRPr="00DC1D98">
              <w:rPr>
                <w:b/>
                <w:sz w:val="22"/>
                <w:szCs w:val="22"/>
              </w:rPr>
              <w:t>Deadline</w:t>
            </w:r>
          </w:p>
        </w:tc>
      </w:tr>
      <w:tr w:rsidR="003730A7" w:rsidRPr="00DC1D98" w:rsidTr="00271C3A">
        <w:tc>
          <w:tcPr>
            <w:tcW w:w="1728" w:type="dxa"/>
          </w:tcPr>
          <w:p w:rsidR="003730A7" w:rsidRPr="00DC1D98" w:rsidRDefault="003730A7" w:rsidP="00271C3A">
            <w:pPr>
              <w:jc w:val="center"/>
            </w:pPr>
            <w:r>
              <w:rPr>
                <w:sz w:val="22"/>
                <w:szCs w:val="22"/>
              </w:rPr>
              <w:t>SDLS0517</w:t>
            </w:r>
            <w:r w:rsidRPr="00DC1D98">
              <w:rPr>
                <w:sz w:val="22"/>
                <w:szCs w:val="22"/>
              </w:rPr>
              <w:t>/0</w:t>
            </w:r>
            <w:r>
              <w:rPr>
                <w:sz w:val="22"/>
                <w:szCs w:val="22"/>
              </w:rPr>
              <w:t>5</w:t>
            </w:r>
          </w:p>
          <w:p w:rsidR="003730A7" w:rsidRPr="00DC1D98" w:rsidRDefault="003730A7" w:rsidP="00271C3A">
            <w:pPr>
              <w:jc w:val="center"/>
            </w:pPr>
          </w:p>
        </w:tc>
        <w:tc>
          <w:tcPr>
            <w:tcW w:w="1440" w:type="dxa"/>
          </w:tcPr>
          <w:p w:rsidR="003730A7" w:rsidRPr="00663330" w:rsidRDefault="003730A7" w:rsidP="00271C3A">
            <w:proofErr w:type="spellStart"/>
            <w:r>
              <w:t>D.Fischer</w:t>
            </w:r>
            <w:proofErr w:type="spellEnd"/>
          </w:p>
        </w:tc>
        <w:tc>
          <w:tcPr>
            <w:tcW w:w="5445" w:type="dxa"/>
          </w:tcPr>
          <w:p w:rsidR="003730A7" w:rsidRPr="00DC1D98" w:rsidRDefault="003730A7" w:rsidP="00271C3A">
            <w:pPr>
              <w:spacing w:after="240"/>
              <w:rPr>
                <w:lang w:val="en-GB"/>
              </w:rPr>
            </w:pPr>
            <w:r>
              <w:rPr>
                <w:sz w:val="22"/>
                <w:szCs w:val="22"/>
                <w:lang w:val="en-GB"/>
              </w:rPr>
              <w:t>Circulate mail of industry on the above issue (identification of Source and Target SPI in EP PDUs).</w:t>
            </w:r>
          </w:p>
        </w:tc>
        <w:tc>
          <w:tcPr>
            <w:tcW w:w="1418" w:type="dxa"/>
          </w:tcPr>
          <w:p w:rsidR="003730A7" w:rsidRDefault="003730A7" w:rsidP="00271C3A">
            <w:pPr>
              <w:jc w:val="center"/>
              <w:rPr>
                <w:sz w:val="22"/>
                <w:szCs w:val="22"/>
              </w:rPr>
            </w:pPr>
            <w:r>
              <w:rPr>
                <w:sz w:val="22"/>
                <w:szCs w:val="22"/>
              </w:rPr>
              <w:t xml:space="preserve"> June,</w:t>
            </w:r>
          </w:p>
          <w:p w:rsidR="003730A7" w:rsidRDefault="003730A7" w:rsidP="00271C3A">
            <w:pPr>
              <w:jc w:val="center"/>
              <w:rPr>
                <w:sz w:val="22"/>
                <w:szCs w:val="22"/>
              </w:rPr>
            </w:pPr>
            <w:r>
              <w:rPr>
                <w:sz w:val="22"/>
                <w:szCs w:val="22"/>
              </w:rPr>
              <w:t>2017</w:t>
            </w:r>
          </w:p>
          <w:p w:rsidR="001C7AC9" w:rsidRPr="00B1453D" w:rsidRDefault="001C7AC9" w:rsidP="00271C3A">
            <w:pPr>
              <w:jc w:val="center"/>
              <w:rPr>
                <w:sz w:val="22"/>
                <w:szCs w:val="22"/>
              </w:rPr>
            </w:pPr>
            <w:r w:rsidRPr="001C7AC9">
              <w:rPr>
                <w:sz w:val="22"/>
                <w:szCs w:val="22"/>
                <w:highlight w:val="red"/>
              </w:rPr>
              <w:t>closed</w:t>
            </w:r>
          </w:p>
        </w:tc>
      </w:tr>
    </w:tbl>
    <w:p w:rsidR="00CF597E" w:rsidRDefault="00CF597E" w:rsidP="00CF597E">
      <w:pPr>
        <w:pStyle w:val="Listepuces"/>
        <w:tabs>
          <w:tab w:val="clear" w:pos="360"/>
        </w:tabs>
      </w:pPr>
    </w:p>
    <w:p w:rsidR="003730A7" w:rsidRDefault="001C7AC9" w:rsidP="00410BB7">
      <w:pPr>
        <w:pStyle w:val="Listepuces"/>
        <w:numPr>
          <w:ilvl w:val="0"/>
          <w:numId w:val="26"/>
        </w:numPr>
      </w:pPr>
      <w:r>
        <w:t>Synthesis of exchanges with industry on this topic has been uploaded on CWE.</w:t>
      </w:r>
    </w:p>
    <w:p w:rsidR="00410BB7" w:rsidRDefault="00410BB7" w:rsidP="00410BB7">
      <w:pPr>
        <w:pStyle w:val="Listepuces"/>
        <w:tabs>
          <w:tab w:val="clear" w:pos="360"/>
        </w:tabs>
        <w:ind w:left="0" w:firstLine="0"/>
      </w:pPr>
    </w:p>
    <w:p w:rsidR="001C7AC9" w:rsidRDefault="00410BB7" w:rsidP="00410BB7">
      <w:pPr>
        <w:pStyle w:val="Listepuces"/>
        <w:tabs>
          <w:tab w:val="clear" w:pos="360"/>
        </w:tabs>
        <w:ind w:left="0" w:firstLine="0"/>
      </w:pPr>
      <w:r>
        <w:t>Two issues identified linked to this problem of identification of Source and target SPI in EP PDUs:</w:t>
      </w:r>
    </w:p>
    <w:p w:rsidR="00410BB7" w:rsidRDefault="00410BB7" w:rsidP="00410BB7">
      <w:pPr>
        <w:pStyle w:val="Listepuces"/>
        <w:numPr>
          <w:ilvl w:val="0"/>
          <w:numId w:val="28"/>
        </w:numPr>
      </w:pPr>
      <w:r>
        <w:t>How do the Sender and Recipient of EP knows that the SA used for sending the command is not identical to the SA being acted upon?</w:t>
      </w:r>
    </w:p>
    <w:p w:rsidR="00410BB7" w:rsidRDefault="00410BB7" w:rsidP="00410BB7">
      <w:pPr>
        <w:pStyle w:val="Listepuces"/>
        <w:numPr>
          <w:ilvl w:val="1"/>
          <w:numId w:val="28"/>
        </w:numPr>
      </w:pPr>
      <w:r>
        <w:t>Solution 1 : add an SPI to the EP PDU</w:t>
      </w:r>
    </w:p>
    <w:p w:rsidR="00410BB7" w:rsidRDefault="00410BB7" w:rsidP="00410BB7">
      <w:pPr>
        <w:pStyle w:val="Listepuces"/>
        <w:numPr>
          <w:ilvl w:val="1"/>
          <w:numId w:val="28"/>
        </w:numPr>
      </w:pPr>
      <w:r>
        <w:t>Solution 2 : leave it to the implementation to solve</w:t>
      </w:r>
    </w:p>
    <w:p w:rsidR="00410BB7" w:rsidRDefault="00410BB7" w:rsidP="00410BB7">
      <w:pPr>
        <w:pStyle w:val="Listepuces"/>
        <w:numPr>
          <w:ilvl w:val="0"/>
          <w:numId w:val="28"/>
        </w:numPr>
      </w:pPr>
      <w:r>
        <w:t xml:space="preserve">Is this requirement (4.3.1.4 - </w:t>
      </w:r>
      <w:r w:rsidRPr="00824F89">
        <w:t xml:space="preserve">The Recipient of a SA Management Procedure shall reject any EP PDU affecting the same SA </w:t>
      </w:r>
      <w:r>
        <w:t xml:space="preserve">used to transmit the PDU) </w:t>
      </w:r>
      <w:r w:rsidR="00035D7D">
        <w:t>legitimate?</w:t>
      </w:r>
    </w:p>
    <w:p w:rsidR="00410BB7" w:rsidRDefault="00931D01" w:rsidP="00410BB7">
      <w:pPr>
        <w:pStyle w:val="Listepuces"/>
        <w:numPr>
          <w:ilvl w:val="1"/>
          <w:numId w:val="28"/>
        </w:numPr>
      </w:pPr>
      <w:r w:rsidRPr="00035D7D">
        <w:t xml:space="preserve">There are counter examples </w:t>
      </w:r>
      <w:r w:rsidR="00035D7D">
        <w:t>where this requirement would prevent legitimate usage like: limiting an SA to kill only its own key thus preventing an att</w:t>
      </w:r>
      <w:r w:rsidR="008D549A">
        <w:t>acker to kill all keys on-board in case one key has been compromised.</w:t>
      </w:r>
    </w:p>
    <w:p w:rsidR="00035D7D" w:rsidRDefault="00035D7D" w:rsidP="00410BB7">
      <w:pPr>
        <w:pStyle w:val="Listepuces"/>
        <w:numPr>
          <w:ilvl w:val="1"/>
          <w:numId w:val="28"/>
        </w:numPr>
      </w:pPr>
      <w:r>
        <w:t xml:space="preserve">The rationale for this requirement was that you could screw up an SA by sending wrong commands like </w:t>
      </w:r>
      <w:proofErr w:type="spellStart"/>
      <w:r>
        <w:t>setARC</w:t>
      </w:r>
      <w:proofErr w:type="spellEnd"/>
      <w:r>
        <w:t xml:space="preserve"> on the same SA.</w:t>
      </w:r>
    </w:p>
    <w:p w:rsidR="00956ADD" w:rsidRDefault="00956ADD" w:rsidP="00956ADD">
      <w:pPr>
        <w:pStyle w:val="Listepuces"/>
        <w:tabs>
          <w:tab w:val="clear" w:pos="360"/>
        </w:tabs>
        <w:ind w:left="0" w:firstLine="0"/>
      </w:pPr>
      <w:r w:rsidRPr="00C401AD">
        <w:rPr>
          <w:b/>
        </w:rPr>
        <w:t>Conclusion</w:t>
      </w:r>
      <w:r>
        <w:t xml:space="preserve">: </w:t>
      </w:r>
      <w:r w:rsidRPr="00C401AD">
        <w:rPr>
          <w:b/>
        </w:rPr>
        <w:t>remove requirement 4.3.1.4 (SA cannot affect itself) and add a note in §4.3.1.3 to explain that</w:t>
      </w:r>
      <w:r w:rsidR="00EE51B6" w:rsidRPr="00C401AD">
        <w:rPr>
          <w:b/>
        </w:rPr>
        <w:t xml:space="preserve"> it is not good practice to use an SA to control itself.</w:t>
      </w:r>
    </w:p>
    <w:p w:rsidR="00F81392" w:rsidRDefault="00F81392" w:rsidP="00956ADD">
      <w:pPr>
        <w:pStyle w:val="Listepuces"/>
        <w:tabs>
          <w:tab w:val="clear" w:pos="360"/>
        </w:tabs>
        <w:ind w:left="0" w:firstLine="0"/>
      </w:pPr>
      <w:r>
        <w:t>Modify also 4.3.1.3 to “…. may be used for exchanging EP service PDUs.”.</w:t>
      </w:r>
    </w:p>
    <w:p w:rsidR="00F81392" w:rsidRDefault="00F81392" w:rsidP="00956ADD">
      <w:pPr>
        <w:pStyle w:val="Listepuces"/>
        <w:tabs>
          <w:tab w:val="clear" w:pos="360"/>
        </w:tabs>
        <w:ind w:left="0" w:firstLine="0"/>
      </w:pPr>
      <w:r>
        <w:t>Modify also 4.3.1.2 to add “….or authenticated encryption.”.</w:t>
      </w:r>
    </w:p>
    <w:p w:rsidR="00C401AD" w:rsidRDefault="00C401AD" w:rsidP="00956ADD">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01AD" w:rsidRPr="00DC1D98" w:rsidTr="00271C3A">
        <w:trPr>
          <w:tblHeader/>
        </w:trPr>
        <w:tc>
          <w:tcPr>
            <w:tcW w:w="1728" w:type="dxa"/>
            <w:shd w:val="clear" w:color="auto" w:fill="E0E0E0"/>
          </w:tcPr>
          <w:p w:rsidR="00C401AD" w:rsidRPr="00DC1D98" w:rsidRDefault="00C401AD" w:rsidP="00271C3A">
            <w:pPr>
              <w:jc w:val="center"/>
              <w:rPr>
                <w:b/>
              </w:rPr>
            </w:pPr>
            <w:r w:rsidRPr="00DC1D98">
              <w:rPr>
                <w:b/>
                <w:sz w:val="22"/>
                <w:szCs w:val="22"/>
              </w:rPr>
              <w:t>A.I.</w:t>
            </w:r>
          </w:p>
        </w:tc>
        <w:tc>
          <w:tcPr>
            <w:tcW w:w="1440" w:type="dxa"/>
            <w:shd w:val="clear" w:color="auto" w:fill="E0E0E0"/>
          </w:tcPr>
          <w:p w:rsidR="00C401AD" w:rsidRPr="00DC1D98" w:rsidRDefault="00C401AD" w:rsidP="00271C3A">
            <w:pPr>
              <w:jc w:val="center"/>
              <w:rPr>
                <w:b/>
              </w:rPr>
            </w:pPr>
            <w:proofErr w:type="spellStart"/>
            <w:r w:rsidRPr="00DC1D98">
              <w:rPr>
                <w:b/>
                <w:sz w:val="22"/>
                <w:szCs w:val="22"/>
              </w:rPr>
              <w:t>Actionee</w:t>
            </w:r>
            <w:proofErr w:type="spellEnd"/>
          </w:p>
        </w:tc>
        <w:tc>
          <w:tcPr>
            <w:tcW w:w="5445" w:type="dxa"/>
            <w:shd w:val="clear" w:color="auto" w:fill="E0E0E0"/>
          </w:tcPr>
          <w:p w:rsidR="00C401AD" w:rsidRPr="00DC1D98" w:rsidRDefault="00C401AD" w:rsidP="00271C3A">
            <w:pPr>
              <w:jc w:val="center"/>
              <w:rPr>
                <w:b/>
              </w:rPr>
            </w:pPr>
            <w:r w:rsidRPr="00DC1D98">
              <w:rPr>
                <w:b/>
                <w:sz w:val="22"/>
                <w:szCs w:val="22"/>
              </w:rPr>
              <w:t>Action</w:t>
            </w:r>
          </w:p>
        </w:tc>
        <w:tc>
          <w:tcPr>
            <w:tcW w:w="1418" w:type="dxa"/>
            <w:shd w:val="clear" w:color="auto" w:fill="E0E0E0"/>
          </w:tcPr>
          <w:p w:rsidR="00C401AD" w:rsidRPr="00DC1D98" w:rsidRDefault="00C401AD" w:rsidP="00271C3A">
            <w:pPr>
              <w:jc w:val="center"/>
              <w:rPr>
                <w:b/>
              </w:rPr>
            </w:pPr>
            <w:r w:rsidRPr="00DC1D98">
              <w:rPr>
                <w:b/>
                <w:sz w:val="22"/>
                <w:szCs w:val="22"/>
              </w:rPr>
              <w:t>Deadline</w:t>
            </w:r>
          </w:p>
        </w:tc>
      </w:tr>
      <w:tr w:rsidR="00C401AD" w:rsidRPr="00DC1D98" w:rsidTr="00271C3A">
        <w:tc>
          <w:tcPr>
            <w:tcW w:w="1728" w:type="dxa"/>
          </w:tcPr>
          <w:p w:rsidR="00C401AD" w:rsidRPr="00DC1D98" w:rsidRDefault="00C401AD" w:rsidP="00271C3A">
            <w:pPr>
              <w:jc w:val="center"/>
            </w:pPr>
            <w:r>
              <w:rPr>
                <w:sz w:val="22"/>
                <w:szCs w:val="22"/>
              </w:rPr>
              <w:t>SDLS0517</w:t>
            </w:r>
            <w:r w:rsidRPr="00DC1D98">
              <w:rPr>
                <w:sz w:val="22"/>
                <w:szCs w:val="22"/>
              </w:rPr>
              <w:t>/0</w:t>
            </w:r>
            <w:r>
              <w:rPr>
                <w:sz w:val="22"/>
                <w:szCs w:val="22"/>
              </w:rPr>
              <w:t>6</w:t>
            </w:r>
          </w:p>
          <w:p w:rsidR="00C401AD" w:rsidRPr="00DC1D98" w:rsidRDefault="00C401AD" w:rsidP="00271C3A">
            <w:pPr>
              <w:jc w:val="center"/>
            </w:pPr>
          </w:p>
        </w:tc>
        <w:tc>
          <w:tcPr>
            <w:tcW w:w="1440" w:type="dxa"/>
          </w:tcPr>
          <w:p w:rsidR="00C401AD" w:rsidRPr="00663330" w:rsidRDefault="00C401AD" w:rsidP="00271C3A">
            <w:proofErr w:type="spellStart"/>
            <w:r>
              <w:t>D.Fischer</w:t>
            </w:r>
            <w:proofErr w:type="spellEnd"/>
          </w:p>
        </w:tc>
        <w:tc>
          <w:tcPr>
            <w:tcW w:w="5445" w:type="dxa"/>
          </w:tcPr>
          <w:p w:rsidR="00C401AD" w:rsidRPr="00DC1D98" w:rsidRDefault="00C401AD" w:rsidP="00271C3A">
            <w:pPr>
              <w:spacing w:after="240"/>
              <w:rPr>
                <w:lang w:val="en-GB"/>
              </w:rPr>
            </w:pPr>
            <w:r>
              <w:rPr>
                <w:sz w:val="22"/>
                <w:szCs w:val="22"/>
                <w:lang w:val="en-GB"/>
              </w:rPr>
              <w:t>Circulate final draft of EP red book to the WG for approval</w:t>
            </w:r>
          </w:p>
        </w:tc>
        <w:tc>
          <w:tcPr>
            <w:tcW w:w="1418" w:type="dxa"/>
          </w:tcPr>
          <w:p w:rsidR="00C401AD" w:rsidRDefault="00C401AD" w:rsidP="00271C3A">
            <w:pPr>
              <w:jc w:val="center"/>
              <w:rPr>
                <w:sz w:val="22"/>
                <w:szCs w:val="22"/>
              </w:rPr>
            </w:pPr>
            <w:r>
              <w:rPr>
                <w:sz w:val="22"/>
                <w:szCs w:val="22"/>
              </w:rPr>
              <w:t xml:space="preserve"> 30 June,</w:t>
            </w:r>
          </w:p>
          <w:p w:rsidR="00C401AD" w:rsidRDefault="00C401AD" w:rsidP="00271C3A">
            <w:pPr>
              <w:jc w:val="center"/>
              <w:rPr>
                <w:sz w:val="22"/>
                <w:szCs w:val="22"/>
              </w:rPr>
            </w:pPr>
            <w:r>
              <w:rPr>
                <w:sz w:val="22"/>
                <w:szCs w:val="22"/>
              </w:rPr>
              <w:t>2017</w:t>
            </w:r>
          </w:p>
          <w:p w:rsidR="00C401AD" w:rsidRPr="00B1453D" w:rsidRDefault="00C401AD" w:rsidP="00271C3A">
            <w:pPr>
              <w:jc w:val="center"/>
              <w:rPr>
                <w:sz w:val="22"/>
                <w:szCs w:val="22"/>
              </w:rPr>
            </w:pPr>
            <w:r w:rsidRPr="00C401AD">
              <w:rPr>
                <w:sz w:val="22"/>
                <w:szCs w:val="22"/>
                <w:highlight w:val="red"/>
              </w:rPr>
              <w:t xml:space="preserve">Closed </w:t>
            </w:r>
            <w:r w:rsidRPr="00C401AD">
              <w:rPr>
                <w:sz w:val="22"/>
                <w:szCs w:val="22"/>
                <w:highlight w:val="red"/>
              </w:rPr>
              <w:lastRenderedPageBreak/>
              <w:t>during the meeting</w:t>
            </w:r>
          </w:p>
        </w:tc>
      </w:tr>
    </w:tbl>
    <w:p w:rsidR="00C401AD" w:rsidRDefault="00C401AD" w:rsidP="00C401A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01AD" w:rsidRPr="00DC1D98" w:rsidTr="00271C3A">
        <w:trPr>
          <w:tblHeader/>
        </w:trPr>
        <w:tc>
          <w:tcPr>
            <w:tcW w:w="1728" w:type="dxa"/>
            <w:shd w:val="clear" w:color="auto" w:fill="E0E0E0"/>
          </w:tcPr>
          <w:p w:rsidR="00C401AD" w:rsidRPr="00DC1D98" w:rsidRDefault="00C401AD" w:rsidP="00271C3A">
            <w:pPr>
              <w:jc w:val="center"/>
              <w:rPr>
                <w:b/>
              </w:rPr>
            </w:pPr>
            <w:r w:rsidRPr="00DC1D98">
              <w:rPr>
                <w:b/>
                <w:sz w:val="22"/>
                <w:szCs w:val="22"/>
              </w:rPr>
              <w:t>A.I.</w:t>
            </w:r>
          </w:p>
        </w:tc>
        <w:tc>
          <w:tcPr>
            <w:tcW w:w="1440" w:type="dxa"/>
            <w:shd w:val="clear" w:color="auto" w:fill="E0E0E0"/>
          </w:tcPr>
          <w:p w:rsidR="00C401AD" w:rsidRPr="00DC1D98" w:rsidRDefault="00C401AD" w:rsidP="00271C3A">
            <w:pPr>
              <w:jc w:val="center"/>
              <w:rPr>
                <w:b/>
              </w:rPr>
            </w:pPr>
            <w:proofErr w:type="spellStart"/>
            <w:r w:rsidRPr="00DC1D98">
              <w:rPr>
                <w:b/>
                <w:sz w:val="22"/>
                <w:szCs w:val="22"/>
              </w:rPr>
              <w:t>Actionee</w:t>
            </w:r>
            <w:proofErr w:type="spellEnd"/>
          </w:p>
        </w:tc>
        <w:tc>
          <w:tcPr>
            <w:tcW w:w="5445" w:type="dxa"/>
            <w:shd w:val="clear" w:color="auto" w:fill="E0E0E0"/>
          </w:tcPr>
          <w:p w:rsidR="00C401AD" w:rsidRPr="00DC1D98" w:rsidRDefault="00C401AD" w:rsidP="00271C3A">
            <w:pPr>
              <w:jc w:val="center"/>
              <w:rPr>
                <w:b/>
              </w:rPr>
            </w:pPr>
            <w:r w:rsidRPr="00DC1D98">
              <w:rPr>
                <w:b/>
                <w:sz w:val="22"/>
                <w:szCs w:val="22"/>
              </w:rPr>
              <w:t>Action</w:t>
            </w:r>
          </w:p>
        </w:tc>
        <w:tc>
          <w:tcPr>
            <w:tcW w:w="1418" w:type="dxa"/>
            <w:shd w:val="clear" w:color="auto" w:fill="E0E0E0"/>
          </w:tcPr>
          <w:p w:rsidR="00C401AD" w:rsidRPr="00DC1D98" w:rsidRDefault="00C401AD" w:rsidP="00271C3A">
            <w:pPr>
              <w:jc w:val="center"/>
              <w:rPr>
                <w:b/>
              </w:rPr>
            </w:pPr>
            <w:r w:rsidRPr="00DC1D98">
              <w:rPr>
                <w:b/>
                <w:sz w:val="22"/>
                <w:szCs w:val="22"/>
              </w:rPr>
              <w:t>Deadline</w:t>
            </w:r>
          </w:p>
        </w:tc>
      </w:tr>
      <w:tr w:rsidR="00C401AD" w:rsidRPr="00DC1D98" w:rsidTr="00271C3A">
        <w:tc>
          <w:tcPr>
            <w:tcW w:w="1728" w:type="dxa"/>
          </w:tcPr>
          <w:p w:rsidR="00C401AD" w:rsidRPr="00DC1D98" w:rsidRDefault="00C401AD" w:rsidP="00271C3A">
            <w:pPr>
              <w:jc w:val="center"/>
            </w:pPr>
            <w:r>
              <w:rPr>
                <w:sz w:val="22"/>
                <w:szCs w:val="22"/>
              </w:rPr>
              <w:t>SDLS0517</w:t>
            </w:r>
            <w:r w:rsidRPr="00DC1D98">
              <w:rPr>
                <w:sz w:val="22"/>
                <w:szCs w:val="22"/>
              </w:rPr>
              <w:t>/0</w:t>
            </w:r>
            <w:r>
              <w:rPr>
                <w:sz w:val="22"/>
                <w:szCs w:val="22"/>
              </w:rPr>
              <w:t>7</w:t>
            </w:r>
          </w:p>
          <w:p w:rsidR="00C401AD" w:rsidRPr="00DC1D98" w:rsidRDefault="00C401AD" w:rsidP="00271C3A">
            <w:pPr>
              <w:jc w:val="center"/>
            </w:pPr>
          </w:p>
        </w:tc>
        <w:tc>
          <w:tcPr>
            <w:tcW w:w="1440" w:type="dxa"/>
          </w:tcPr>
          <w:p w:rsidR="00C401AD" w:rsidRPr="00663330" w:rsidRDefault="00C401AD" w:rsidP="00271C3A">
            <w:proofErr w:type="spellStart"/>
            <w:r>
              <w:t>G.Moury</w:t>
            </w:r>
            <w:proofErr w:type="spellEnd"/>
          </w:p>
        </w:tc>
        <w:tc>
          <w:tcPr>
            <w:tcW w:w="5445" w:type="dxa"/>
          </w:tcPr>
          <w:p w:rsidR="00C401AD" w:rsidRPr="00DC1D98" w:rsidRDefault="00C401AD" w:rsidP="00271C3A">
            <w:pPr>
              <w:spacing w:after="240"/>
              <w:rPr>
                <w:lang w:val="en-GB"/>
              </w:rPr>
            </w:pPr>
            <w:r>
              <w:rPr>
                <w:sz w:val="22"/>
                <w:szCs w:val="22"/>
                <w:lang w:val="en-GB"/>
              </w:rPr>
              <w:t>Issue resolution to CESG and CTA to submit EP red-1 to Agency Review.</w:t>
            </w:r>
          </w:p>
        </w:tc>
        <w:tc>
          <w:tcPr>
            <w:tcW w:w="1418" w:type="dxa"/>
          </w:tcPr>
          <w:p w:rsidR="00C401AD" w:rsidRDefault="00C401AD" w:rsidP="00271C3A">
            <w:pPr>
              <w:jc w:val="center"/>
              <w:rPr>
                <w:sz w:val="22"/>
                <w:szCs w:val="22"/>
              </w:rPr>
            </w:pPr>
            <w:r>
              <w:rPr>
                <w:sz w:val="22"/>
                <w:szCs w:val="22"/>
              </w:rPr>
              <w:t xml:space="preserve"> 30 July,</w:t>
            </w:r>
          </w:p>
          <w:p w:rsidR="00C401AD" w:rsidRDefault="00C401AD" w:rsidP="00271C3A">
            <w:pPr>
              <w:jc w:val="center"/>
              <w:rPr>
                <w:sz w:val="22"/>
                <w:szCs w:val="22"/>
              </w:rPr>
            </w:pPr>
            <w:r>
              <w:rPr>
                <w:sz w:val="22"/>
                <w:szCs w:val="22"/>
              </w:rPr>
              <w:t>2017</w:t>
            </w:r>
          </w:p>
          <w:p w:rsidR="00C401AD" w:rsidRPr="00B1453D" w:rsidRDefault="00C401AD" w:rsidP="00271C3A">
            <w:pPr>
              <w:jc w:val="center"/>
              <w:rPr>
                <w:sz w:val="22"/>
                <w:szCs w:val="22"/>
              </w:rPr>
            </w:pPr>
            <w:r w:rsidRPr="00C401AD">
              <w:rPr>
                <w:sz w:val="22"/>
                <w:szCs w:val="22"/>
                <w:highlight w:val="red"/>
              </w:rPr>
              <w:t>Closed during the meeting</w:t>
            </w:r>
          </w:p>
        </w:tc>
      </w:tr>
    </w:tbl>
    <w:p w:rsidR="00C401AD" w:rsidRDefault="00C401AD" w:rsidP="00181065">
      <w:pPr>
        <w:pStyle w:val="Listepuces"/>
        <w:numPr>
          <w:ilvl w:val="0"/>
          <w:numId w:val="29"/>
        </w:numPr>
      </w:pPr>
      <w:r>
        <w:t>See attached resolution</w:t>
      </w:r>
      <w:r w:rsidR="00DC113C">
        <w:t xml:space="preserve"> </w:t>
      </w:r>
      <w:r w:rsidR="00181065" w:rsidRPr="00181065">
        <w:t>SLS-SEA-R-2017-11-001(355.1).v1.2</w:t>
      </w:r>
      <w:r>
        <w:t xml:space="preserve"> (</w:t>
      </w:r>
      <w:r w:rsidRPr="00C401AD">
        <w:rPr>
          <w:b/>
        </w:rPr>
        <w:t>attachment 4</w:t>
      </w:r>
      <w:r>
        <w:t>)</w:t>
      </w:r>
    </w:p>
    <w:p w:rsidR="00EE3590" w:rsidRDefault="00EE3590" w:rsidP="00EE3590">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434F82" w:rsidRPr="00DC1D98" w:rsidTr="00271C3A">
        <w:trPr>
          <w:tblHeader/>
        </w:trPr>
        <w:tc>
          <w:tcPr>
            <w:tcW w:w="1668" w:type="dxa"/>
            <w:shd w:val="clear" w:color="auto" w:fill="E0E0E0"/>
          </w:tcPr>
          <w:p w:rsidR="00434F82" w:rsidRPr="00DC1D98" w:rsidRDefault="00434F82" w:rsidP="00271C3A">
            <w:pPr>
              <w:jc w:val="center"/>
              <w:rPr>
                <w:b/>
              </w:rPr>
            </w:pPr>
            <w:r w:rsidRPr="00DC1D98">
              <w:rPr>
                <w:b/>
                <w:sz w:val="22"/>
                <w:szCs w:val="22"/>
              </w:rPr>
              <w:t>A.I.</w:t>
            </w:r>
          </w:p>
        </w:tc>
        <w:tc>
          <w:tcPr>
            <w:tcW w:w="1500" w:type="dxa"/>
            <w:shd w:val="clear" w:color="auto" w:fill="E0E0E0"/>
          </w:tcPr>
          <w:p w:rsidR="00434F82" w:rsidRPr="00DC1D98" w:rsidRDefault="00434F82" w:rsidP="00271C3A">
            <w:pPr>
              <w:jc w:val="center"/>
              <w:rPr>
                <w:b/>
              </w:rPr>
            </w:pPr>
            <w:proofErr w:type="spellStart"/>
            <w:r w:rsidRPr="00DC1D98">
              <w:rPr>
                <w:b/>
                <w:sz w:val="22"/>
                <w:szCs w:val="22"/>
              </w:rPr>
              <w:t>Actionee</w:t>
            </w:r>
            <w:proofErr w:type="spellEnd"/>
          </w:p>
        </w:tc>
        <w:tc>
          <w:tcPr>
            <w:tcW w:w="5445" w:type="dxa"/>
            <w:shd w:val="clear" w:color="auto" w:fill="E0E0E0"/>
          </w:tcPr>
          <w:p w:rsidR="00434F82" w:rsidRPr="00DC1D98" w:rsidRDefault="00434F82" w:rsidP="00271C3A">
            <w:pPr>
              <w:jc w:val="center"/>
              <w:rPr>
                <w:b/>
              </w:rPr>
            </w:pPr>
            <w:r w:rsidRPr="00DC1D98">
              <w:rPr>
                <w:b/>
                <w:sz w:val="22"/>
                <w:szCs w:val="22"/>
              </w:rPr>
              <w:t>Action</w:t>
            </w:r>
          </w:p>
        </w:tc>
        <w:tc>
          <w:tcPr>
            <w:tcW w:w="1418" w:type="dxa"/>
            <w:shd w:val="clear" w:color="auto" w:fill="E0E0E0"/>
          </w:tcPr>
          <w:p w:rsidR="00434F82" w:rsidRPr="00DC1D98" w:rsidRDefault="00434F82" w:rsidP="00271C3A">
            <w:pPr>
              <w:jc w:val="center"/>
              <w:rPr>
                <w:b/>
              </w:rPr>
            </w:pPr>
            <w:r w:rsidRPr="00DC1D98">
              <w:rPr>
                <w:b/>
                <w:sz w:val="22"/>
                <w:szCs w:val="22"/>
              </w:rPr>
              <w:t>Deadline</w:t>
            </w:r>
          </w:p>
        </w:tc>
      </w:tr>
      <w:tr w:rsidR="00434F82" w:rsidRPr="00DC1D98" w:rsidTr="00271C3A">
        <w:tc>
          <w:tcPr>
            <w:tcW w:w="1668" w:type="dxa"/>
          </w:tcPr>
          <w:p w:rsidR="00434F82" w:rsidRPr="00DC1D98" w:rsidRDefault="00434F82" w:rsidP="00271C3A">
            <w:pPr>
              <w:jc w:val="center"/>
            </w:pPr>
            <w:r>
              <w:rPr>
                <w:sz w:val="22"/>
                <w:szCs w:val="22"/>
              </w:rPr>
              <w:t>SDLS0517</w:t>
            </w:r>
            <w:r w:rsidRPr="00DC1D98">
              <w:rPr>
                <w:sz w:val="22"/>
                <w:szCs w:val="22"/>
              </w:rPr>
              <w:t>/0</w:t>
            </w:r>
            <w:r>
              <w:rPr>
                <w:sz w:val="22"/>
                <w:szCs w:val="22"/>
              </w:rPr>
              <w:t>8</w:t>
            </w:r>
          </w:p>
          <w:p w:rsidR="00434F82" w:rsidRPr="00DC1D98" w:rsidRDefault="00434F82" w:rsidP="00271C3A">
            <w:pPr>
              <w:jc w:val="center"/>
            </w:pPr>
          </w:p>
        </w:tc>
        <w:tc>
          <w:tcPr>
            <w:tcW w:w="1500" w:type="dxa"/>
          </w:tcPr>
          <w:p w:rsidR="00434F82" w:rsidRDefault="00434F82" w:rsidP="00271C3A">
            <w:proofErr w:type="spellStart"/>
            <w:r>
              <w:t>D.Fischer</w:t>
            </w:r>
            <w:proofErr w:type="spellEnd"/>
          </w:p>
          <w:p w:rsidR="00434F82" w:rsidRDefault="00434F82" w:rsidP="00271C3A">
            <w:proofErr w:type="spellStart"/>
            <w:r>
              <w:t>I.Aguilar</w:t>
            </w:r>
            <w:proofErr w:type="spellEnd"/>
          </w:p>
          <w:p w:rsidR="00434F82" w:rsidRPr="00663330" w:rsidRDefault="00434F82" w:rsidP="00271C3A">
            <w:proofErr w:type="spellStart"/>
            <w:r>
              <w:t>C.Biggerstaff</w:t>
            </w:r>
            <w:proofErr w:type="spellEnd"/>
          </w:p>
        </w:tc>
        <w:tc>
          <w:tcPr>
            <w:tcW w:w="5445" w:type="dxa"/>
          </w:tcPr>
          <w:p w:rsidR="00434F82" w:rsidRPr="00DC1D98" w:rsidRDefault="00434F82" w:rsidP="00271C3A">
            <w:pPr>
              <w:spacing w:after="240"/>
              <w:rPr>
                <w:lang w:val="en-GB"/>
              </w:rPr>
            </w:pPr>
            <w:r>
              <w:rPr>
                <w:sz w:val="22"/>
                <w:szCs w:val="22"/>
                <w:lang w:val="en-GB"/>
              </w:rPr>
              <w:t>Propose amendment to SDLS EP or Core to specify uniqueness of SA database for bi-directional links.</w:t>
            </w:r>
          </w:p>
        </w:tc>
        <w:tc>
          <w:tcPr>
            <w:tcW w:w="1418" w:type="dxa"/>
          </w:tcPr>
          <w:p w:rsidR="00434F82" w:rsidRDefault="00434F82" w:rsidP="00271C3A">
            <w:pPr>
              <w:jc w:val="center"/>
              <w:rPr>
                <w:sz w:val="22"/>
                <w:szCs w:val="22"/>
              </w:rPr>
            </w:pPr>
            <w:r>
              <w:rPr>
                <w:sz w:val="22"/>
                <w:szCs w:val="22"/>
              </w:rPr>
              <w:t xml:space="preserve"> 30 June,</w:t>
            </w:r>
          </w:p>
          <w:p w:rsidR="00434F82" w:rsidRDefault="00434F82" w:rsidP="00271C3A">
            <w:pPr>
              <w:jc w:val="center"/>
              <w:rPr>
                <w:sz w:val="22"/>
                <w:szCs w:val="22"/>
              </w:rPr>
            </w:pPr>
            <w:r>
              <w:rPr>
                <w:sz w:val="22"/>
                <w:szCs w:val="22"/>
              </w:rPr>
              <w:t>2017</w:t>
            </w:r>
          </w:p>
          <w:p w:rsidR="00A72C03" w:rsidRPr="00B1453D" w:rsidRDefault="00A72C03" w:rsidP="00271C3A">
            <w:pPr>
              <w:jc w:val="center"/>
              <w:rPr>
                <w:sz w:val="22"/>
                <w:szCs w:val="22"/>
              </w:rPr>
            </w:pPr>
            <w:r w:rsidRPr="00A72C03">
              <w:rPr>
                <w:sz w:val="22"/>
                <w:szCs w:val="22"/>
                <w:highlight w:val="red"/>
              </w:rPr>
              <w:t>Closed during the meeting (see below)</w:t>
            </w:r>
          </w:p>
        </w:tc>
      </w:tr>
    </w:tbl>
    <w:p w:rsidR="00434F82" w:rsidRDefault="00434F82" w:rsidP="00EE3590">
      <w:pPr>
        <w:pStyle w:val="Listepuces"/>
        <w:tabs>
          <w:tab w:val="clear" w:pos="360"/>
        </w:tabs>
        <w:ind w:left="0" w:firstLine="0"/>
      </w:pPr>
    </w:p>
    <w:p w:rsidR="0066031C" w:rsidRDefault="0066031C" w:rsidP="0066031C">
      <w:pPr>
        <w:pStyle w:val="Listepuces"/>
        <w:numPr>
          <w:ilvl w:val="0"/>
          <w:numId w:val="29"/>
        </w:numPr>
      </w:pPr>
      <w:r>
        <w:t>Uniqueness of SA database is not needed because we identify direction in SA management EP PDU</w:t>
      </w:r>
      <w:r w:rsidR="008D549A">
        <w:t xml:space="preserve"> (using the service group field in the PDU header)</w:t>
      </w:r>
      <w:r w:rsidR="00A72C03">
        <w:t>.</w:t>
      </w:r>
    </w:p>
    <w:p w:rsidR="00A72C03" w:rsidRDefault="00A72C03" w:rsidP="0066031C">
      <w:pPr>
        <w:pStyle w:val="Listepuces"/>
        <w:numPr>
          <w:ilvl w:val="0"/>
          <w:numId w:val="29"/>
        </w:numPr>
      </w:pPr>
      <w:r>
        <w:t xml:space="preserve">Uniqueness of </w:t>
      </w:r>
      <w:proofErr w:type="spellStart"/>
      <w:r>
        <w:t>KeyIDs</w:t>
      </w:r>
      <w:proofErr w:type="spellEnd"/>
      <w:r>
        <w:t xml:space="preserve"> (therefore of Key Database) for bi-</w:t>
      </w:r>
      <w:proofErr w:type="spellStart"/>
      <w:r>
        <w:t>directionnal</w:t>
      </w:r>
      <w:proofErr w:type="spellEnd"/>
      <w:r>
        <w:t xml:space="preserve"> links is needed because there is no mechanism in the protocol (SDLS EP) to identify the direction in the key management EP PDUs. Therefore, this uniqueness of the </w:t>
      </w:r>
      <w:proofErr w:type="spellStart"/>
      <w:r>
        <w:t>KeyIDs</w:t>
      </w:r>
      <w:proofErr w:type="spellEnd"/>
      <w:r>
        <w:t xml:space="preserve"> needs to be stated in the EP specification.</w:t>
      </w:r>
    </w:p>
    <w:p w:rsidR="00A72C03" w:rsidRDefault="00A72C03" w:rsidP="0066031C">
      <w:pPr>
        <w:pStyle w:val="Listepuces"/>
        <w:numPr>
          <w:ilvl w:val="0"/>
          <w:numId w:val="29"/>
        </w:numPr>
      </w:pPr>
      <w:r>
        <w:t xml:space="preserve">Solved by an additional statement in §2.3.1 end of second </w:t>
      </w:r>
      <w:proofErr w:type="gramStart"/>
      <w:r>
        <w:t>para</w:t>
      </w:r>
      <w:r w:rsidR="008D549A">
        <w:t>graph</w:t>
      </w:r>
      <w:r>
        <w:t xml:space="preserve"> :</w:t>
      </w:r>
      <w:proofErr w:type="gramEnd"/>
      <w:r>
        <w:t xml:space="preserve"> “The initiator and the Recipient share a common set of keys for all communication links between them.</w:t>
      </w:r>
    </w:p>
    <w:p w:rsidR="00A72C03" w:rsidRDefault="00A72C03" w:rsidP="00A72C03">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560A2F" w:rsidRPr="00DC1D98" w:rsidTr="00271C3A">
        <w:trPr>
          <w:tblHeader/>
        </w:trPr>
        <w:tc>
          <w:tcPr>
            <w:tcW w:w="1668" w:type="dxa"/>
            <w:shd w:val="clear" w:color="auto" w:fill="E0E0E0"/>
          </w:tcPr>
          <w:p w:rsidR="00560A2F" w:rsidRPr="00DC1D98" w:rsidRDefault="00560A2F" w:rsidP="00271C3A">
            <w:pPr>
              <w:jc w:val="center"/>
              <w:rPr>
                <w:b/>
              </w:rPr>
            </w:pPr>
            <w:r w:rsidRPr="00DC1D98">
              <w:rPr>
                <w:b/>
                <w:sz w:val="22"/>
                <w:szCs w:val="22"/>
              </w:rPr>
              <w:t>A.I.</w:t>
            </w:r>
          </w:p>
        </w:tc>
        <w:tc>
          <w:tcPr>
            <w:tcW w:w="1500" w:type="dxa"/>
            <w:shd w:val="clear" w:color="auto" w:fill="E0E0E0"/>
          </w:tcPr>
          <w:p w:rsidR="00560A2F" w:rsidRPr="00DC1D98" w:rsidRDefault="00560A2F" w:rsidP="00271C3A">
            <w:pPr>
              <w:jc w:val="center"/>
              <w:rPr>
                <w:b/>
              </w:rPr>
            </w:pPr>
            <w:proofErr w:type="spellStart"/>
            <w:r w:rsidRPr="00DC1D98">
              <w:rPr>
                <w:b/>
                <w:sz w:val="22"/>
                <w:szCs w:val="22"/>
              </w:rPr>
              <w:t>Actionee</w:t>
            </w:r>
            <w:proofErr w:type="spellEnd"/>
          </w:p>
        </w:tc>
        <w:tc>
          <w:tcPr>
            <w:tcW w:w="5445" w:type="dxa"/>
            <w:shd w:val="clear" w:color="auto" w:fill="E0E0E0"/>
          </w:tcPr>
          <w:p w:rsidR="00560A2F" w:rsidRPr="00DC1D98" w:rsidRDefault="00560A2F" w:rsidP="00271C3A">
            <w:pPr>
              <w:jc w:val="center"/>
              <w:rPr>
                <w:b/>
              </w:rPr>
            </w:pPr>
            <w:r w:rsidRPr="00DC1D98">
              <w:rPr>
                <w:b/>
                <w:sz w:val="22"/>
                <w:szCs w:val="22"/>
              </w:rPr>
              <w:t>Action</w:t>
            </w:r>
          </w:p>
        </w:tc>
        <w:tc>
          <w:tcPr>
            <w:tcW w:w="1418" w:type="dxa"/>
            <w:shd w:val="clear" w:color="auto" w:fill="E0E0E0"/>
          </w:tcPr>
          <w:p w:rsidR="00560A2F" w:rsidRPr="00DC1D98" w:rsidRDefault="00560A2F" w:rsidP="00271C3A">
            <w:pPr>
              <w:jc w:val="center"/>
              <w:rPr>
                <w:b/>
              </w:rPr>
            </w:pPr>
            <w:r w:rsidRPr="00DC1D98">
              <w:rPr>
                <w:b/>
                <w:sz w:val="22"/>
                <w:szCs w:val="22"/>
              </w:rPr>
              <w:t>Deadline</w:t>
            </w:r>
          </w:p>
        </w:tc>
      </w:tr>
      <w:tr w:rsidR="00560A2F" w:rsidRPr="00DC1D98" w:rsidTr="00271C3A">
        <w:tc>
          <w:tcPr>
            <w:tcW w:w="1668" w:type="dxa"/>
          </w:tcPr>
          <w:p w:rsidR="00560A2F" w:rsidRPr="00DC1D98" w:rsidRDefault="00560A2F" w:rsidP="00271C3A">
            <w:pPr>
              <w:jc w:val="center"/>
            </w:pPr>
            <w:r>
              <w:rPr>
                <w:sz w:val="22"/>
                <w:szCs w:val="22"/>
              </w:rPr>
              <w:t>SDLS0517</w:t>
            </w:r>
            <w:r w:rsidRPr="00DC1D98">
              <w:rPr>
                <w:sz w:val="22"/>
                <w:szCs w:val="22"/>
              </w:rPr>
              <w:t>/0</w:t>
            </w:r>
            <w:r>
              <w:rPr>
                <w:sz w:val="22"/>
                <w:szCs w:val="22"/>
              </w:rPr>
              <w:t>9</w:t>
            </w:r>
          </w:p>
          <w:p w:rsidR="00560A2F" w:rsidRPr="00DC1D98" w:rsidRDefault="00560A2F" w:rsidP="00271C3A">
            <w:pPr>
              <w:jc w:val="center"/>
            </w:pPr>
          </w:p>
        </w:tc>
        <w:tc>
          <w:tcPr>
            <w:tcW w:w="1500" w:type="dxa"/>
          </w:tcPr>
          <w:p w:rsidR="00560A2F" w:rsidRPr="00663330" w:rsidRDefault="00560A2F" w:rsidP="00271C3A">
            <w:proofErr w:type="spellStart"/>
            <w:r>
              <w:t>G.Moury</w:t>
            </w:r>
            <w:proofErr w:type="spellEnd"/>
          </w:p>
        </w:tc>
        <w:tc>
          <w:tcPr>
            <w:tcW w:w="5445" w:type="dxa"/>
          </w:tcPr>
          <w:p w:rsidR="00560A2F" w:rsidRPr="00DC1D98" w:rsidRDefault="00560A2F" w:rsidP="00271C3A">
            <w:pPr>
              <w:spacing w:after="240"/>
              <w:rPr>
                <w:lang w:val="en-GB"/>
              </w:rPr>
            </w:pPr>
            <w:r>
              <w:rPr>
                <w:sz w:val="22"/>
                <w:szCs w:val="22"/>
                <w:lang w:val="en-GB"/>
              </w:rPr>
              <w:t>Issue resolution to CMC to activate SDLS EP GB project</w:t>
            </w:r>
          </w:p>
        </w:tc>
        <w:tc>
          <w:tcPr>
            <w:tcW w:w="1418" w:type="dxa"/>
          </w:tcPr>
          <w:p w:rsidR="00560A2F" w:rsidRDefault="00560A2F" w:rsidP="00271C3A">
            <w:pPr>
              <w:jc w:val="center"/>
              <w:rPr>
                <w:sz w:val="22"/>
                <w:szCs w:val="22"/>
              </w:rPr>
            </w:pPr>
            <w:r>
              <w:rPr>
                <w:sz w:val="22"/>
                <w:szCs w:val="22"/>
              </w:rPr>
              <w:t xml:space="preserve"> 30 June,</w:t>
            </w:r>
          </w:p>
          <w:p w:rsidR="00560A2F" w:rsidRDefault="00560A2F" w:rsidP="00271C3A">
            <w:pPr>
              <w:jc w:val="center"/>
              <w:rPr>
                <w:sz w:val="22"/>
                <w:szCs w:val="22"/>
              </w:rPr>
            </w:pPr>
            <w:r>
              <w:rPr>
                <w:sz w:val="22"/>
                <w:szCs w:val="22"/>
              </w:rPr>
              <w:t>2017</w:t>
            </w:r>
          </w:p>
          <w:p w:rsidR="00560A2F" w:rsidRPr="00B1453D" w:rsidRDefault="00560A2F" w:rsidP="00271C3A">
            <w:pPr>
              <w:jc w:val="center"/>
              <w:rPr>
                <w:sz w:val="22"/>
                <w:szCs w:val="22"/>
              </w:rPr>
            </w:pPr>
            <w:r w:rsidRPr="00560A2F">
              <w:rPr>
                <w:sz w:val="22"/>
                <w:szCs w:val="22"/>
                <w:highlight w:val="red"/>
              </w:rPr>
              <w:t>closed</w:t>
            </w:r>
          </w:p>
        </w:tc>
      </w:tr>
    </w:tbl>
    <w:p w:rsidR="00A72C03" w:rsidRDefault="00560A2F" w:rsidP="00560A2F">
      <w:pPr>
        <w:pStyle w:val="Listepuces"/>
        <w:numPr>
          <w:ilvl w:val="0"/>
          <w:numId w:val="30"/>
        </w:numPr>
      </w:pPr>
      <w:r>
        <w:t>Done</w:t>
      </w:r>
      <w:r w:rsidR="00F44EC7">
        <w:t>. Project activated.</w:t>
      </w:r>
    </w:p>
    <w:p w:rsidR="00560A2F" w:rsidRDefault="00560A2F" w:rsidP="00560A2F">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E1215D" w:rsidRPr="00DC1D98" w:rsidTr="00271C3A">
        <w:trPr>
          <w:tblHeader/>
        </w:trPr>
        <w:tc>
          <w:tcPr>
            <w:tcW w:w="1668" w:type="dxa"/>
            <w:shd w:val="clear" w:color="auto" w:fill="E0E0E0"/>
          </w:tcPr>
          <w:p w:rsidR="00E1215D" w:rsidRPr="00DC1D98" w:rsidRDefault="00E1215D" w:rsidP="00271C3A">
            <w:pPr>
              <w:jc w:val="center"/>
              <w:rPr>
                <w:b/>
              </w:rPr>
            </w:pPr>
            <w:r w:rsidRPr="00DC1D98">
              <w:rPr>
                <w:b/>
                <w:sz w:val="22"/>
                <w:szCs w:val="22"/>
              </w:rPr>
              <w:t>A.I.</w:t>
            </w:r>
          </w:p>
        </w:tc>
        <w:tc>
          <w:tcPr>
            <w:tcW w:w="1500" w:type="dxa"/>
            <w:shd w:val="clear" w:color="auto" w:fill="E0E0E0"/>
          </w:tcPr>
          <w:p w:rsidR="00E1215D" w:rsidRPr="00DC1D98" w:rsidRDefault="00E1215D" w:rsidP="00271C3A">
            <w:pPr>
              <w:jc w:val="center"/>
              <w:rPr>
                <w:b/>
              </w:rPr>
            </w:pPr>
            <w:proofErr w:type="spellStart"/>
            <w:r w:rsidRPr="00DC1D98">
              <w:rPr>
                <w:b/>
                <w:sz w:val="22"/>
                <w:szCs w:val="22"/>
              </w:rPr>
              <w:t>Actionee</w:t>
            </w:r>
            <w:proofErr w:type="spellEnd"/>
          </w:p>
        </w:tc>
        <w:tc>
          <w:tcPr>
            <w:tcW w:w="5445" w:type="dxa"/>
            <w:shd w:val="clear" w:color="auto" w:fill="E0E0E0"/>
          </w:tcPr>
          <w:p w:rsidR="00E1215D" w:rsidRPr="00DC1D98" w:rsidRDefault="00E1215D" w:rsidP="00271C3A">
            <w:pPr>
              <w:jc w:val="center"/>
              <w:rPr>
                <w:b/>
              </w:rPr>
            </w:pPr>
            <w:r w:rsidRPr="00DC1D98">
              <w:rPr>
                <w:b/>
                <w:sz w:val="22"/>
                <w:szCs w:val="22"/>
              </w:rPr>
              <w:t>Action</w:t>
            </w:r>
          </w:p>
        </w:tc>
        <w:tc>
          <w:tcPr>
            <w:tcW w:w="1418" w:type="dxa"/>
            <w:shd w:val="clear" w:color="auto" w:fill="E0E0E0"/>
          </w:tcPr>
          <w:p w:rsidR="00E1215D" w:rsidRPr="00DC1D98" w:rsidRDefault="00E1215D" w:rsidP="00271C3A">
            <w:pPr>
              <w:jc w:val="center"/>
              <w:rPr>
                <w:b/>
              </w:rPr>
            </w:pPr>
            <w:r w:rsidRPr="00DC1D98">
              <w:rPr>
                <w:b/>
                <w:sz w:val="22"/>
                <w:szCs w:val="22"/>
              </w:rPr>
              <w:t>Deadline</w:t>
            </w:r>
          </w:p>
        </w:tc>
      </w:tr>
      <w:tr w:rsidR="00E1215D" w:rsidRPr="00DC1D98" w:rsidTr="00271C3A">
        <w:tc>
          <w:tcPr>
            <w:tcW w:w="1668" w:type="dxa"/>
          </w:tcPr>
          <w:p w:rsidR="00E1215D" w:rsidRPr="00DC1D98" w:rsidRDefault="00E1215D" w:rsidP="00271C3A">
            <w:pPr>
              <w:jc w:val="center"/>
            </w:pPr>
            <w:r>
              <w:rPr>
                <w:sz w:val="22"/>
                <w:szCs w:val="22"/>
              </w:rPr>
              <w:t>SDLS0517</w:t>
            </w:r>
            <w:r w:rsidRPr="00DC1D98">
              <w:rPr>
                <w:sz w:val="22"/>
                <w:szCs w:val="22"/>
              </w:rPr>
              <w:t>/</w:t>
            </w:r>
            <w:r>
              <w:rPr>
                <w:sz w:val="22"/>
                <w:szCs w:val="22"/>
              </w:rPr>
              <w:t>10</w:t>
            </w:r>
          </w:p>
          <w:p w:rsidR="00E1215D" w:rsidRPr="00DC1D98" w:rsidRDefault="00E1215D" w:rsidP="00271C3A">
            <w:pPr>
              <w:jc w:val="center"/>
            </w:pPr>
          </w:p>
        </w:tc>
        <w:tc>
          <w:tcPr>
            <w:tcW w:w="1500" w:type="dxa"/>
          </w:tcPr>
          <w:p w:rsidR="00E1215D" w:rsidRPr="00663330" w:rsidRDefault="00E1215D" w:rsidP="00271C3A">
            <w:r>
              <w:t>WG members</w:t>
            </w:r>
          </w:p>
        </w:tc>
        <w:tc>
          <w:tcPr>
            <w:tcW w:w="5445" w:type="dxa"/>
          </w:tcPr>
          <w:p w:rsidR="00E1215D" w:rsidRPr="00DC1D98" w:rsidRDefault="00E1215D" w:rsidP="00271C3A">
            <w:pPr>
              <w:spacing w:after="240"/>
              <w:rPr>
                <w:lang w:val="en-GB"/>
              </w:rPr>
            </w:pPr>
            <w:r>
              <w:rPr>
                <w:sz w:val="22"/>
                <w:szCs w:val="22"/>
                <w:lang w:val="en-GB"/>
              </w:rPr>
              <w:t>Provide refinements to GB outline : rationale + CONOPS parts</w:t>
            </w:r>
          </w:p>
        </w:tc>
        <w:tc>
          <w:tcPr>
            <w:tcW w:w="1418" w:type="dxa"/>
          </w:tcPr>
          <w:p w:rsidR="00E1215D" w:rsidRDefault="00E1215D" w:rsidP="00271C3A">
            <w:pPr>
              <w:jc w:val="center"/>
              <w:rPr>
                <w:sz w:val="22"/>
                <w:szCs w:val="22"/>
              </w:rPr>
            </w:pPr>
            <w:r>
              <w:rPr>
                <w:sz w:val="22"/>
                <w:szCs w:val="22"/>
              </w:rPr>
              <w:t xml:space="preserve"> 30 </w:t>
            </w:r>
            <w:ins w:id="8" w:author="mouryg" w:date="2018-01-03T09:49:00Z">
              <w:r w:rsidR="00795FCA">
                <w:rPr>
                  <w:sz w:val="22"/>
                  <w:szCs w:val="22"/>
                </w:rPr>
                <w:t>Mar</w:t>
              </w:r>
            </w:ins>
            <w:del w:id="9" w:author="mouryg" w:date="2018-01-03T09:49:00Z">
              <w:r w:rsidDel="00795FCA">
                <w:rPr>
                  <w:sz w:val="22"/>
                  <w:szCs w:val="22"/>
                </w:rPr>
                <w:delText>Sept</w:delText>
              </w:r>
            </w:del>
            <w:r>
              <w:rPr>
                <w:sz w:val="22"/>
                <w:szCs w:val="22"/>
              </w:rPr>
              <w:t>,</w:t>
            </w:r>
          </w:p>
          <w:p w:rsidR="00E1215D" w:rsidRDefault="00E1215D" w:rsidP="00271C3A">
            <w:pPr>
              <w:jc w:val="center"/>
              <w:rPr>
                <w:sz w:val="22"/>
                <w:szCs w:val="22"/>
              </w:rPr>
            </w:pPr>
            <w:r>
              <w:rPr>
                <w:sz w:val="22"/>
                <w:szCs w:val="22"/>
              </w:rPr>
              <w:t>201</w:t>
            </w:r>
            <w:ins w:id="10" w:author="mouryg" w:date="2018-01-03T09:49:00Z">
              <w:r w:rsidR="00795FCA">
                <w:rPr>
                  <w:sz w:val="22"/>
                  <w:szCs w:val="22"/>
                </w:rPr>
                <w:t>8</w:t>
              </w:r>
            </w:ins>
            <w:del w:id="11" w:author="mouryg" w:date="2018-01-03T09:49:00Z">
              <w:r w:rsidDel="00795FCA">
                <w:rPr>
                  <w:sz w:val="22"/>
                  <w:szCs w:val="22"/>
                </w:rPr>
                <w:delText>7</w:delText>
              </w:r>
            </w:del>
          </w:p>
          <w:p w:rsidR="00E1215D" w:rsidRPr="00B1453D" w:rsidRDefault="00E1215D" w:rsidP="00271C3A">
            <w:pPr>
              <w:jc w:val="center"/>
              <w:rPr>
                <w:sz w:val="22"/>
                <w:szCs w:val="22"/>
              </w:rPr>
            </w:pPr>
            <w:r w:rsidRPr="00E1215D">
              <w:rPr>
                <w:sz w:val="22"/>
                <w:szCs w:val="22"/>
                <w:highlight w:val="yellow"/>
              </w:rPr>
              <w:t>open</w:t>
            </w:r>
          </w:p>
        </w:tc>
      </w:tr>
    </w:tbl>
    <w:p w:rsidR="00E1215D" w:rsidRDefault="00E1215D" w:rsidP="00E1215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E1215D" w:rsidRPr="00DC1D98" w:rsidTr="00271C3A">
        <w:trPr>
          <w:tblHeader/>
        </w:trPr>
        <w:tc>
          <w:tcPr>
            <w:tcW w:w="1668" w:type="dxa"/>
            <w:shd w:val="clear" w:color="auto" w:fill="E0E0E0"/>
          </w:tcPr>
          <w:p w:rsidR="00E1215D" w:rsidRPr="00DC1D98" w:rsidRDefault="00E1215D" w:rsidP="00271C3A">
            <w:pPr>
              <w:jc w:val="center"/>
              <w:rPr>
                <w:b/>
              </w:rPr>
            </w:pPr>
            <w:r w:rsidRPr="00DC1D98">
              <w:rPr>
                <w:b/>
                <w:sz w:val="22"/>
                <w:szCs w:val="22"/>
              </w:rPr>
              <w:t>A.I.</w:t>
            </w:r>
          </w:p>
        </w:tc>
        <w:tc>
          <w:tcPr>
            <w:tcW w:w="1500" w:type="dxa"/>
            <w:shd w:val="clear" w:color="auto" w:fill="E0E0E0"/>
          </w:tcPr>
          <w:p w:rsidR="00E1215D" w:rsidRPr="00DC1D98" w:rsidRDefault="00E1215D" w:rsidP="00271C3A">
            <w:pPr>
              <w:jc w:val="center"/>
              <w:rPr>
                <w:b/>
              </w:rPr>
            </w:pPr>
            <w:proofErr w:type="spellStart"/>
            <w:r w:rsidRPr="00DC1D98">
              <w:rPr>
                <w:b/>
                <w:sz w:val="22"/>
                <w:szCs w:val="22"/>
              </w:rPr>
              <w:t>Actionee</w:t>
            </w:r>
            <w:proofErr w:type="spellEnd"/>
          </w:p>
        </w:tc>
        <w:tc>
          <w:tcPr>
            <w:tcW w:w="5445" w:type="dxa"/>
            <w:shd w:val="clear" w:color="auto" w:fill="E0E0E0"/>
          </w:tcPr>
          <w:p w:rsidR="00E1215D" w:rsidRPr="00DC1D98" w:rsidRDefault="00E1215D" w:rsidP="00271C3A">
            <w:pPr>
              <w:jc w:val="center"/>
              <w:rPr>
                <w:b/>
              </w:rPr>
            </w:pPr>
            <w:r w:rsidRPr="00DC1D98">
              <w:rPr>
                <w:b/>
                <w:sz w:val="22"/>
                <w:szCs w:val="22"/>
              </w:rPr>
              <w:t>Action</w:t>
            </w:r>
          </w:p>
        </w:tc>
        <w:tc>
          <w:tcPr>
            <w:tcW w:w="1418" w:type="dxa"/>
            <w:shd w:val="clear" w:color="auto" w:fill="E0E0E0"/>
          </w:tcPr>
          <w:p w:rsidR="00E1215D" w:rsidRPr="00DC1D98" w:rsidRDefault="00E1215D" w:rsidP="00271C3A">
            <w:pPr>
              <w:jc w:val="center"/>
              <w:rPr>
                <w:b/>
              </w:rPr>
            </w:pPr>
            <w:r w:rsidRPr="00DC1D98">
              <w:rPr>
                <w:b/>
                <w:sz w:val="22"/>
                <w:szCs w:val="22"/>
              </w:rPr>
              <w:t>Deadline</w:t>
            </w:r>
          </w:p>
        </w:tc>
      </w:tr>
      <w:tr w:rsidR="00E1215D" w:rsidRPr="00DC1D98" w:rsidTr="00271C3A">
        <w:tc>
          <w:tcPr>
            <w:tcW w:w="1668" w:type="dxa"/>
          </w:tcPr>
          <w:p w:rsidR="00E1215D" w:rsidRPr="00DC1D98" w:rsidRDefault="00E1215D" w:rsidP="00271C3A">
            <w:pPr>
              <w:jc w:val="center"/>
            </w:pPr>
            <w:r>
              <w:rPr>
                <w:sz w:val="22"/>
                <w:szCs w:val="22"/>
              </w:rPr>
              <w:t>SDLS0517</w:t>
            </w:r>
            <w:r w:rsidRPr="00DC1D98">
              <w:rPr>
                <w:sz w:val="22"/>
                <w:szCs w:val="22"/>
              </w:rPr>
              <w:t>/</w:t>
            </w:r>
            <w:r>
              <w:rPr>
                <w:sz w:val="22"/>
                <w:szCs w:val="22"/>
              </w:rPr>
              <w:t>11</w:t>
            </w:r>
          </w:p>
          <w:p w:rsidR="00E1215D" w:rsidRPr="00DC1D98" w:rsidRDefault="00E1215D" w:rsidP="00271C3A">
            <w:pPr>
              <w:jc w:val="center"/>
            </w:pPr>
          </w:p>
        </w:tc>
        <w:tc>
          <w:tcPr>
            <w:tcW w:w="1500" w:type="dxa"/>
          </w:tcPr>
          <w:p w:rsidR="00E1215D" w:rsidRPr="00663330" w:rsidRDefault="00E1215D" w:rsidP="00271C3A">
            <w:proofErr w:type="spellStart"/>
            <w:r>
              <w:t>G.Moury</w:t>
            </w:r>
            <w:proofErr w:type="spellEnd"/>
          </w:p>
        </w:tc>
        <w:tc>
          <w:tcPr>
            <w:tcW w:w="5445" w:type="dxa"/>
          </w:tcPr>
          <w:p w:rsidR="00E1215D" w:rsidRPr="00DC1D98" w:rsidRDefault="00E1215D" w:rsidP="00271C3A">
            <w:pPr>
              <w:spacing w:after="240"/>
              <w:rPr>
                <w:lang w:val="en-GB"/>
              </w:rPr>
            </w:pPr>
            <w:r>
              <w:rPr>
                <w:sz w:val="22"/>
                <w:szCs w:val="22"/>
                <w:lang w:val="en-GB"/>
              </w:rPr>
              <w:t xml:space="preserve">Organize interim </w:t>
            </w:r>
            <w:proofErr w:type="spellStart"/>
            <w:r>
              <w:rPr>
                <w:sz w:val="22"/>
                <w:szCs w:val="22"/>
                <w:lang w:val="en-GB"/>
              </w:rPr>
              <w:t>telecon</w:t>
            </w:r>
            <w:proofErr w:type="spellEnd"/>
            <w:r>
              <w:rPr>
                <w:sz w:val="22"/>
                <w:szCs w:val="22"/>
                <w:lang w:val="en-GB"/>
              </w:rPr>
              <w:t xml:space="preserve"> to solve the problem of the uniqueness of the SA database in SDLS specifications</w:t>
            </w:r>
          </w:p>
        </w:tc>
        <w:tc>
          <w:tcPr>
            <w:tcW w:w="1418" w:type="dxa"/>
          </w:tcPr>
          <w:p w:rsidR="00E1215D" w:rsidRDefault="00E1215D" w:rsidP="00271C3A">
            <w:pPr>
              <w:jc w:val="center"/>
              <w:rPr>
                <w:sz w:val="22"/>
                <w:szCs w:val="22"/>
              </w:rPr>
            </w:pPr>
            <w:r>
              <w:rPr>
                <w:sz w:val="22"/>
                <w:szCs w:val="22"/>
              </w:rPr>
              <w:t xml:space="preserve"> 30 August,</w:t>
            </w:r>
          </w:p>
          <w:p w:rsidR="00E1215D" w:rsidRDefault="00E1215D" w:rsidP="00271C3A">
            <w:pPr>
              <w:jc w:val="center"/>
              <w:rPr>
                <w:sz w:val="22"/>
                <w:szCs w:val="22"/>
              </w:rPr>
            </w:pPr>
            <w:r>
              <w:rPr>
                <w:sz w:val="22"/>
                <w:szCs w:val="22"/>
              </w:rPr>
              <w:t>2017</w:t>
            </w:r>
          </w:p>
          <w:p w:rsidR="00E1215D" w:rsidRPr="00B1453D" w:rsidRDefault="00E1215D" w:rsidP="00271C3A">
            <w:pPr>
              <w:jc w:val="center"/>
              <w:rPr>
                <w:sz w:val="22"/>
                <w:szCs w:val="22"/>
              </w:rPr>
            </w:pPr>
            <w:r w:rsidRPr="00E1215D">
              <w:rPr>
                <w:sz w:val="22"/>
                <w:szCs w:val="22"/>
                <w:highlight w:val="red"/>
              </w:rPr>
              <w:t>closed</w:t>
            </w:r>
          </w:p>
        </w:tc>
      </w:tr>
    </w:tbl>
    <w:p w:rsidR="00F1098F" w:rsidRDefault="00F1098F" w:rsidP="00B74614">
      <w:pPr>
        <w:pStyle w:val="Listepuces"/>
        <w:tabs>
          <w:tab w:val="clear" w:pos="360"/>
        </w:tabs>
        <w:ind w:left="0" w:firstLine="0"/>
      </w:pPr>
    </w:p>
    <w:p w:rsidR="00F1098F" w:rsidRDefault="00F1098F">
      <w:r>
        <w:br w:type="page"/>
      </w:r>
    </w:p>
    <w:p w:rsidR="00682AD8" w:rsidRDefault="00627D52" w:rsidP="00A427A0">
      <w:pPr>
        <w:pStyle w:val="Titre3"/>
      </w:pPr>
      <w:r>
        <w:lastRenderedPageBreak/>
        <w:t xml:space="preserve">SDLS </w:t>
      </w:r>
      <w:r w:rsidR="00993C89">
        <w:t xml:space="preserve">core </w:t>
      </w:r>
      <w:r>
        <w:t>protocol green book</w:t>
      </w:r>
    </w:p>
    <w:p w:rsidR="009535E8" w:rsidRDefault="009535E8" w:rsidP="009535E8"/>
    <w:p w:rsidR="00FC3328" w:rsidRDefault="00627D52" w:rsidP="00FC3328">
      <w:r>
        <w:t>SDLS green book was reviewed during the meeting. The resulting version</w:t>
      </w:r>
      <w:r w:rsidR="00713D01">
        <w:t xml:space="preserve"> (</w:t>
      </w:r>
      <w:r w:rsidR="00F1098F" w:rsidRPr="00F1098F">
        <w:t>SDLS Green Book 350.5-G-0 final draft_Rev_16-11-2017</w:t>
      </w:r>
      <w:r w:rsidR="00713D01" w:rsidRPr="00713D01">
        <w:t>.docx</w:t>
      </w:r>
      <w:r w:rsidR="00713D01">
        <w:t>)</w:t>
      </w:r>
      <w:r>
        <w:t xml:space="preserve"> is in </w:t>
      </w:r>
      <w:r w:rsidRPr="00627D52">
        <w:rPr>
          <w:b/>
        </w:rPr>
        <w:t xml:space="preserve">attachment </w:t>
      </w:r>
      <w:r w:rsidR="00BE057F">
        <w:rPr>
          <w:b/>
        </w:rPr>
        <w:t>5</w:t>
      </w:r>
      <w:r w:rsidR="00713D01">
        <w:t xml:space="preserve"> and also in CWE</w:t>
      </w:r>
      <w:r w:rsidR="00AC7922">
        <w:t xml:space="preserve"> &gt; SLS-SEA-DLS &gt; CWE Private &gt; SDLS Core Green Book.</w:t>
      </w:r>
    </w:p>
    <w:p w:rsidR="004451AC" w:rsidRDefault="004451AC" w:rsidP="00FC3328"/>
    <w:p w:rsidR="0086570B" w:rsidRDefault="0086570B" w:rsidP="00A65E14">
      <w:r>
        <w:t>Annex A:</w:t>
      </w:r>
    </w:p>
    <w:p w:rsidR="006A44E2" w:rsidRDefault="0086570B" w:rsidP="00901A64">
      <w:pPr>
        <w:pStyle w:val="Paragraphedeliste"/>
        <w:numPr>
          <w:ilvl w:val="0"/>
          <w:numId w:val="6"/>
        </w:numPr>
      </w:pPr>
      <w:r>
        <w:t>A2.3 Design of cry</w:t>
      </w:r>
      <w:r w:rsidR="00E533FB">
        <w:t>ptographic algorithm parameters:</w:t>
      </w:r>
    </w:p>
    <w:p w:rsidR="00873814" w:rsidRDefault="00993C89" w:rsidP="00901A64">
      <w:pPr>
        <w:pStyle w:val="Default"/>
        <w:numPr>
          <w:ilvl w:val="1"/>
          <w:numId w:val="6"/>
        </w:numPr>
        <w:rPr>
          <w:lang w:val="en-US"/>
        </w:rPr>
      </w:pPr>
      <w:r>
        <w:rPr>
          <w:lang w:val="en-US"/>
        </w:rPr>
        <w:t>As a result of action item SDLS 0517/02, a sentence has been added after Table A-1 to justify the proposed key length of 128-bit for the baseline mode. This sentence points to a newly introduced and more recent reference [27]. Reference [25] has been modified to point to a publicly available conference paper (which was not the case of the initial ref [25] which was an internal ESA report.)</w:t>
      </w:r>
    </w:p>
    <w:p w:rsidR="003E7852" w:rsidRDefault="003E7852" w:rsidP="00901A64">
      <w:pPr>
        <w:pStyle w:val="Default"/>
        <w:numPr>
          <w:ilvl w:val="1"/>
          <w:numId w:val="6"/>
        </w:numPr>
        <w:rPr>
          <w:lang w:val="en-US"/>
        </w:rPr>
      </w:pPr>
      <w:r>
        <w:rPr>
          <w:lang w:val="en-US"/>
        </w:rPr>
        <w:t>Quantum computing will weaken symmetric key systems in a non-foreseeable future to the point where key length will have to be increased to 256-bit</w:t>
      </w:r>
    </w:p>
    <w:p w:rsidR="00993C89" w:rsidRDefault="00993C89" w:rsidP="00993C89">
      <w:pPr>
        <w:pStyle w:val="Default"/>
        <w:rPr>
          <w:lang w:val="en-US"/>
        </w:rPr>
      </w:pPr>
      <w:r>
        <w:rPr>
          <w:lang w:val="en-US"/>
        </w:rPr>
        <w:t>The revised version of the GB was delivered to CCSDS CTE.</w:t>
      </w:r>
    </w:p>
    <w:p w:rsidR="00873814" w:rsidRDefault="00873814" w:rsidP="00873814">
      <w:pPr>
        <w:pStyle w:val="Default"/>
        <w:rPr>
          <w:lang w:val="en-US"/>
        </w:rPr>
      </w:pPr>
    </w:p>
    <w:p w:rsidR="00793A93" w:rsidRPr="00936C6B" w:rsidRDefault="00993C89" w:rsidP="00793A93">
      <w:r>
        <w:t>The SDLS core protocol green book will be processed by CCSDS CTE before spring 2018 meeting for a CMC poll and publication hopefully before our next meeting</w:t>
      </w:r>
      <w:r w:rsidR="00A427A0">
        <w:t>.</w:t>
      </w:r>
    </w:p>
    <w:p w:rsidR="00682AD8" w:rsidRDefault="00682AD8" w:rsidP="00936C6B">
      <w:pPr>
        <w:pStyle w:val="Titre3"/>
        <w:rPr>
          <w:lang w:val="en-GB" w:eastAsia="fr-FR"/>
        </w:rPr>
      </w:pPr>
      <w:r>
        <w:rPr>
          <w:lang w:val="en-GB" w:eastAsia="fr-FR"/>
        </w:rPr>
        <w:t>SDLS Protocol Extension (extended procedures)</w:t>
      </w:r>
    </w:p>
    <w:p w:rsidR="00A01407" w:rsidRPr="00A01407" w:rsidRDefault="00A01407" w:rsidP="00A01407">
      <w:pPr>
        <w:rPr>
          <w:lang w:val="en-GB" w:eastAsia="fr-FR"/>
        </w:rPr>
      </w:pPr>
    </w:p>
    <w:p w:rsidR="00EC3710" w:rsidRDefault="00EC3710" w:rsidP="001C6927">
      <w:pPr>
        <w:rPr>
          <w:lang w:val="en-GB" w:eastAsia="fr-FR"/>
        </w:rPr>
      </w:pPr>
      <w:r>
        <w:rPr>
          <w:lang w:val="en-GB" w:eastAsia="fr-FR"/>
        </w:rPr>
        <w:t xml:space="preserve">The version of the SDLS Extended Procedures book subjected to review during the </w:t>
      </w:r>
      <w:r w:rsidR="006D75B1">
        <w:rPr>
          <w:lang w:val="en-GB" w:eastAsia="fr-FR"/>
        </w:rPr>
        <w:t>meeting was red book version 1.6</w:t>
      </w:r>
      <w:r>
        <w:rPr>
          <w:lang w:val="en-GB" w:eastAsia="fr-FR"/>
        </w:rPr>
        <w:t xml:space="preserve"> (</w:t>
      </w:r>
      <w:r w:rsidR="006D75B1" w:rsidRPr="006D75B1">
        <w:rPr>
          <w:lang w:val="en-GB" w:eastAsia="fr-FR"/>
        </w:rPr>
        <w:t>SDLS Extended P</w:t>
      </w:r>
      <w:r w:rsidR="006D75B1">
        <w:rPr>
          <w:lang w:val="en-GB" w:eastAsia="fr-FR"/>
        </w:rPr>
        <w:t>rocedures Red 1v6</w:t>
      </w:r>
      <w:r w:rsidRPr="00EC3710">
        <w:rPr>
          <w:lang w:val="en-GB" w:eastAsia="fr-FR"/>
        </w:rPr>
        <w:t>.docx</w:t>
      </w:r>
      <w:r>
        <w:rPr>
          <w:lang w:val="en-GB" w:eastAsia="fr-FR"/>
        </w:rPr>
        <w:t>)</w:t>
      </w:r>
      <w:r w:rsidR="006D75B1">
        <w:rPr>
          <w:lang w:val="en-GB" w:eastAsia="fr-FR"/>
        </w:rPr>
        <w:t>. The final version, including amendment made during the meeting,</w:t>
      </w:r>
      <w:r w:rsidR="00292DE0">
        <w:rPr>
          <w:lang w:val="en-GB" w:eastAsia="fr-FR"/>
        </w:rPr>
        <w:t xml:space="preserve"> was</w:t>
      </w:r>
      <w:r w:rsidR="006D75B1">
        <w:rPr>
          <w:lang w:val="en-GB" w:eastAsia="fr-FR"/>
        </w:rPr>
        <w:t xml:space="preserve">: </w:t>
      </w:r>
      <w:r w:rsidR="006D75B1" w:rsidRPr="006D75B1">
        <w:rPr>
          <w:lang w:val="en-GB" w:eastAsia="fr-FR"/>
        </w:rPr>
        <w:t>SDLS Extended Procedures Red 1v6 Clean 20171109</w:t>
      </w:r>
      <w:r w:rsidR="006D75B1">
        <w:rPr>
          <w:lang w:val="en-GB" w:eastAsia="fr-FR"/>
        </w:rPr>
        <w:t>.docx (</w:t>
      </w:r>
      <w:r w:rsidR="006D75B1" w:rsidRPr="006D75B1">
        <w:rPr>
          <w:b/>
          <w:lang w:val="en-GB" w:eastAsia="fr-FR"/>
        </w:rPr>
        <w:t xml:space="preserve">attachment </w:t>
      </w:r>
      <w:r w:rsidR="0062389B">
        <w:rPr>
          <w:b/>
          <w:lang w:val="en-GB" w:eastAsia="fr-FR"/>
        </w:rPr>
        <w:t>3</w:t>
      </w:r>
      <w:r w:rsidR="006D75B1">
        <w:rPr>
          <w:lang w:val="en-GB" w:eastAsia="fr-FR"/>
        </w:rPr>
        <w:t>)</w:t>
      </w:r>
    </w:p>
    <w:p w:rsidR="00EC3710" w:rsidRDefault="00EC3710" w:rsidP="001C6927">
      <w:pPr>
        <w:rPr>
          <w:lang w:val="en-GB" w:eastAsia="fr-FR"/>
        </w:rPr>
      </w:pPr>
    </w:p>
    <w:p w:rsidR="00B45A8C" w:rsidRDefault="00847E8F" w:rsidP="001C6927">
      <w:pPr>
        <w:rPr>
          <w:lang w:eastAsia="fr-FR"/>
        </w:rPr>
      </w:pPr>
      <w:r>
        <w:rPr>
          <w:lang w:eastAsia="fr-FR"/>
        </w:rPr>
        <w:t>All the modifications agreed at the last meeting were introduced by Daniel Fischer in Red1 v6</w:t>
      </w:r>
      <w:r w:rsidR="00B45A8C">
        <w:rPr>
          <w:lang w:eastAsia="fr-FR"/>
        </w:rPr>
        <w:t>:</w:t>
      </w:r>
    </w:p>
    <w:p w:rsidR="00B539A2" w:rsidRDefault="00B539A2" w:rsidP="001C6927">
      <w:pPr>
        <w:rPr>
          <w:lang w:eastAsia="fr-FR"/>
        </w:rPr>
      </w:pPr>
    </w:p>
    <w:p w:rsidR="000C62E6" w:rsidRDefault="00847E8F" w:rsidP="00847E8F">
      <w:pPr>
        <w:pStyle w:val="Paragraphedeliste"/>
        <w:numPr>
          <w:ilvl w:val="0"/>
          <w:numId w:val="6"/>
        </w:numPr>
      </w:pPr>
      <w:r>
        <w:t>Mandate the use of master keys  for OTAR only: go back to “master keys” for OTAR instead of “session key protection keys”</w:t>
      </w:r>
    </w:p>
    <w:p w:rsidR="00847E8F" w:rsidRDefault="00847E8F" w:rsidP="00847E8F">
      <w:pPr>
        <w:pStyle w:val="Paragraphedeliste"/>
        <w:numPr>
          <w:ilvl w:val="0"/>
          <w:numId w:val="6"/>
        </w:numPr>
      </w:pPr>
      <w:r>
        <w:t>Replace static keys by master keys</w:t>
      </w:r>
      <w:r w:rsidR="005778BC">
        <w:t xml:space="preserve"> throughout the document</w:t>
      </w:r>
    </w:p>
    <w:p w:rsidR="005748CA" w:rsidRDefault="005748CA" w:rsidP="00847E8F">
      <w:pPr>
        <w:pStyle w:val="Paragraphedeliste"/>
        <w:numPr>
          <w:ilvl w:val="0"/>
          <w:numId w:val="6"/>
        </w:numPr>
      </w:pPr>
      <w:r>
        <w:t>Use of master keys for recovery operations should be mandated in the key management magenta book (§3.1.1.1.)</w:t>
      </w:r>
    </w:p>
    <w:p w:rsidR="005748CA" w:rsidRDefault="005748CA" w:rsidP="005748CA">
      <w:pPr>
        <w:ind w:left="360"/>
      </w:pPr>
    </w:p>
    <w:p w:rsidR="005778BC" w:rsidRDefault="005778BC" w:rsidP="00847E8F">
      <w:pPr>
        <w:pStyle w:val="Paragraphedeliste"/>
        <w:numPr>
          <w:ilvl w:val="0"/>
          <w:numId w:val="6"/>
        </w:numPr>
      </w:pPr>
      <w:r>
        <w:t>§4.3.1.3 : Rekey SA: add an ARC</w:t>
      </w:r>
      <w:r w:rsidR="006261BB">
        <w:t xml:space="preserve"> and IV</w:t>
      </w:r>
      <w:r>
        <w:t xml:space="preserve"> </w:t>
      </w:r>
      <w:r w:rsidR="006261BB">
        <w:t>as optional</w:t>
      </w:r>
      <w:r>
        <w:t xml:space="preserve"> field in normative part</w:t>
      </w:r>
      <w:r w:rsidR="006261BB">
        <w:t xml:space="preserve"> (depending on the crypto algorithm)</w:t>
      </w:r>
      <w:r>
        <w:t xml:space="preserve"> and as a 32-bit (TC) or 96-bit (TM) </w:t>
      </w:r>
      <w:r w:rsidR="006261BB">
        <w:t xml:space="preserve">ARC </w:t>
      </w:r>
      <w:r>
        <w:t>field in baseline mode.</w:t>
      </w:r>
    </w:p>
    <w:p w:rsidR="005748CA" w:rsidRDefault="005748CA" w:rsidP="005748CA"/>
    <w:p w:rsidR="00FC2FD4" w:rsidRDefault="003925EB" w:rsidP="00847E8F">
      <w:pPr>
        <w:pStyle w:val="Paragraphedeliste"/>
        <w:numPr>
          <w:ilvl w:val="0"/>
          <w:numId w:val="6"/>
        </w:numPr>
      </w:pPr>
      <w:r>
        <w:t xml:space="preserve">§4.2.2. : FSR specification – </w:t>
      </w:r>
      <w:r w:rsidR="00A02DBE">
        <w:t>“</w:t>
      </w:r>
      <w:r>
        <w:t>Bad SA</w:t>
      </w:r>
      <w:r w:rsidR="00A02DBE">
        <w:t>”</w:t>
      </w:r>
      <w:r>
        <w:t xml:space="preserve"> flag</w:t>
      </w:r>
      <w:r w:rsidR="00B46D5C">
        <w:t xml:space="preserve"> has been introduced</w:t>
      </w:r>
      <w:r>
        <w:t xml:space="preserve">: SA verification specification in SDLS Core protocol only includes verification of SPI pointing to an SA associated with the GVCID or the GMAPID of the Transfer </w:t>
      </w:r>
      <w:r w:rsidR="00B46D5C">
        <w:t>Frame and</w:t>
      </w:r>
      <w:r w:rsidR="00A02DBE">
        <w:t xml:space="preserve"> not</w:t>
      </w:r>
      <w:r w:rsidR="00B46D5C">
        <w:t xml:space="preserve"> the other 2 conditions we want to add, namely :</w:t>
      </w:r>
    </w:p>
    <w:p w:rsidR="00B46D5C" w:rsidRDefault="00B46D5C" w:rsidP="00B46D5C">
      <w:pPr>
        <w:pStyle w:val="Paragraphedeliste"/>
        <w:numPr>
          <w:ilvl w:val="1"/>
          <w:numId w:val="6"/>
        </w:numPr>
      </w:pPr>
      <w:r>
        <w:lastRenderedPageBreak/>
        <w:t>SPI pointing to an inactive SA</w:t>
      </w:r>
    </w:p>
    <w:p w:rsidR="00B46D5C" w:rsidRDefault="00B46D5C" w:rsidP="00B46D5C">
      <w:pPr>
        <w:pStyle w:val="Paragraphedeliste"/>
        <w:numPr>
          <w:ilvl w:val="1"/>
          <w:numId w:val="6"/>
        </w:numPr>
      </w:pPr>
      <w:r>
        <w:t>SPI pointing to an SA associated with an inactive key</w:t>
      </w:r>
    </w:p>
    <w:p w:rsidR="0028410D" w:rsidRDefault="0028410D" w:rsidP="0028410D">
      <w:pPr>
        <w:pStyle w:val="Paragraphedeliste"/>
        <w:numPr>
          <w:ilvl w:val="0"/>
          <w:numId w:val="6"/>
        </w:numPr>
      </w:pPr>
      <w:r>
        <w:t xml:space="preserve">The specification of the </w:t>
      </w:r>
      <w:r w:rsidR="00A02DBE">
        <w:t>“</w:t>
      </w:r>
      <w:r>
        <w:t>Bad SA</w:t>
      </w:r>
      <w:r w:rsidR="00A02DBE">
        <w:t>”</w:t>
      </w:r>
      <w:r>
        <w:t xml:space="preserve"> flag has been complemented to include the 3 </w:t>
      </w:r>
      <w:r w:rsidR="00A02DBE">
        <w:t xml:space="preserve">above </w:t>
      </w:r>
      <w:r>
        <w:t>error conditions.</w:t>
      </w:r>
    </w:p>
    <w:p w:rsidR="0098480A" w:rsidRDefault="0098480A" w:rsidP="0028410D">
      <w:pPr>
        <w:pStyle w:val="Paragraphedeliste"/>
        <w:numPr>
          <w:ilvl w:val="0"/>
          <w:numId w:val="6"/>
        </w:numPr>
      </w:pPr>
      <w:r>
        <w:t>Add a pre-condition of rekey SA procedure (§3.3.2.3.1) : “The new key shall be in active state”.</w:t>
      </w:r>
    </w:p>
    <w:p w:rsidR="00B46D5C" w:rsidRDefault="00B46D5C" w:rsidP="00B46D5C">
      <w:pPr>
        <w:pStyle w:val="Paragraphedeliste"/>
        <w:numPr>
          <w:ilvl w:val="0"/>
          <w:numId w:val="6"/>
        </w:numPr>
      </w:pPr>
      <w:r>
        <w:t>In general, error conditions related to EP are not specified exhaustively in the EP red book. The error conditions should be discussed in the EP GB.</w:t>
      </w:r>
    </w:p>
    <w:p w:rsidR="0028410D" w:rsidRDefault="0028410D" w:rsidP="0028410D"/>
    <w:p w:rsidR="0028410D" w:rsidRDefault="0028410D" w:rsidP="0028410D">
      <w:pPr>
        <w:pStyle w:val="Paragraphedeliste"/>
        <w:numPr>
          <w:ilvl w:val="0"/>
          <w:numId w:val="6"/>
        </w:numPr>
      </w:pPr>
      <w:r>
        <w:t>Indication of direction was introduced in the SA management PDU through the service group</w:t>
      </w:r>
      <w:r w:rsidR="00CF5F54">
        <w:t xml:space="preserve"> (§5.3.2.2.3.3)</w:t>
      </w:r>
    </w:p>
    <w:p w:rsidR="00CF5F54" w:rsidRDefault="00CF5F54" w:rsidP="00CF5F54">
      <w:pPr>
        <w:pStyle w:val="Paragraphedeliste"/>
      </w:pPr>
    </w:p>
    <w:p w:rsidR="00CF5F54" w:rsidRDefault="00CF5F54" w:rsidP="0028410D">
      <w:pPr>
        <w:pStyle w:val="Paragraphedeliste"/>
        <w:numPr>
          <w:ilvl w:val="0"/>
          <w:numId w:val="6"/>
        </w:numPr>
      </w:pPr>
      <w:r>
        <w:t>Challenge/response scheme for key upload verification was reintroduced in OTAR procedure</w:t>
      </w:r>
    </w:p>
    <w:p w:rsidR="00CF5F54" w:rsidRDefault="00CF5F54" w:rsidP="00CF5F54">
      <w:pPr>
        <w:pStyle w:val="Paragraphedeliste"/>
      </w:pPr>
    </w:p>
    <w:p w:rsidR="00046CF3" w:rsidRDefault="00F45ABA" w:rsidP="0028410D">
      <w:pPr>
        <w:pStyle w:val="Paragraphedeliste"/>
        <w:numPr>
          <w:ilvl w:val="0"/>
          <w:numId w:val="6"/>
        </w:numPr>
      </w:pPr>
      <w:r>
        <w:t>An annex with acronyms was added.</w:t>
      </w:r>
    </w:p>
    <w:p w:rsidR="00046CF3" w:rsidRDefault="00046CF3" w:rsidP="00046CF3">
      <w:pPr>
        <w:pStyle w:val="Paragraphedeliste"/>
      </w:pPr>
    </w:p>
    <w:p w:rsidR="00CF5F54" w:rsidRDefault="00046CF3" w:rsidP="0028410D">
      <w:pPr>
        <w:pStyle w:val="Paragraphedeliste"/>
        <w:numPr>
          <w:ilvl w:val="0"/>
          <w:numId w:val="6"/>
        </w:numPr>
      </w:pPr>
      <w:proofErr w:type="spellStart"/>
      <w:r>
        <w:t>ReadARC</w:t>
      </w:r>
      <w:proofErr w:type="spellEnd"/>
      <w:r>
        <w:t xml:space="preserve"> procedure was moved from Monitoring &amp; Control to SA management.</w:t>
      </w:r>
    </w:p>
    <w:p w:rsidR="00292DE0" w:rsidRDefault="00292DE0" w:rsidP="00292DE0">
      <w:pPr>
        <w:pStyle w:val="Paragraphedeliste"/>
      </w:pPr>
    </w:p>
    <w:p w:rsidR="00292DE0" w:rsidRDefault="00292DE0" w:rsidP="00292DE0"/>
    <w:p w:rsidR="00292DE0" w:rsidRPr="000C62E6" w:rsidRDefault="00292DE0" w:rsidP="00292DE0">
      <w:r>
        <w:t xml:space="preserve">A WG resolution to submit SDLS Extended Procedures red-1 book to Agency Review has been submitted at the end of the meeting (see </w:t>
      </w:r>
      <w:r w:rsidRPr="00292DE0">
        <w:rPr>
          <w:b/>
        </w:rPr>
        <w:t xml:space="preserve">attachment </w:t>
      </w:r>
      <w:r>
        <w:rPr>
          <w:b/>
        </w:rPr>
        <w:t>4</w:t>
      </w:r>
      <w:r>
        <w:t xml:space="preserve">) together with the final red-1 version amended during the meeting : </w:t>
      </w:r>
      <w:r w:rsidRPr="006D75B1">
        <w:rPr>
          <w:lang w:val="en-GB" w:eastAsia="fr-FR"/>
        </w:rPr>
        <w:t>SDLS Extended Procedures Red 1v6 Clean 20171109</w:t>
      </w:r>
      <w:r>
        <w:rPr>
          <w:lang w:val="en-GB" w:eastAsia="fr-FR"/>
        </w:rPr>
        <w:t>.docx (</w:t>
      </w:r>
      <w:r w:rsidRPr="006D75B1">
        <w:rPr>
          <w:b/>
          <w:lang w:val="en-GB" w:eastAsia="fr-FR"/>
        </w:rPr>
        <w:t xml:space="preserve">attachment </w:t>
      </w:r>
      <w:r w:rsidR="0062389B">
        <w:rPr>
          <w:b/>
          <w:lang w:val="en-GB" w:eastAsia="fr-FR"/>
        </w:rPr>
        <w:t>3</w:t>
      </w:r>
      <w:r>
        <w:rPr>
          <w:lang w:val="en-GB" w:eastAsia="fr-FR"/>
        </w:rPr>
        <w:t>).</w:t>
      </w:r>
    </w:p>
    <w:p w:rsidR="00F9207F" w:rsidRPr="00C703B5" w:rsidRDefault="00F9207F" w:rsidP="00C703B5">
      <w:pPr>
        <w:rPr>
          <w:b/>
        </w:rPr>
      </w:pPr>
    </w:p>
    <w:p w:rsidR="00A83501" w:rsidRDefault="0032287F" w:rsidP="00C13A01">
      <w:pPr>
        <w:pStyle w:val="Titre3"/>
        <w:rPr>
          <w:lang w:eastAsia="fr-FR"/>
        </w:rPr>
      </w:pPr>
      <w:r>
        <w:rPr>
          <w:lang w:eastAsia="fr-FR"/>
        </w:rPr>
        <w:t xml:space="preserve">SDLS Extended Procedures Intra &amp; </w:t>
      </w:r>
      <w:r w:rsidR="0048712E">
        <w:rPr>
          <w:lang w:eastAsia="fr-FR"/>
        </w:rPr>
        <w:t>Interoperability testing</w:t>
      </w:r>
    </w:p>
    <w:p w:rsidR="007B1F2B" w:rsidRPr="007B1F2B" w:rsidRDefault="007B1F2B" w:rsidP="007B1F2B">
      <w:pPr>
        <w:rPr>
          <w:lang w:eastAsia="fr-FR"/>
        </w:rPr>
      </w:pPr>
    </w:p>
    <w:p w:rsidR="00D84012" w:rsidRDefault="00656C63" w:rsidP="00D84012">
      <w:pPr>
        <w:rPr>
          <w:lang w:eastAsia="fr-FR"/>
        </w:rPr>
      </w:pPr>
      <w:r>
        <w:rPr>
          <w:lang w:eastAsia="fr-FR"/>
        </w:rPr>
        <w:t>No further activities to report since last meeting on interoperability testing. All the amendments to the EP specifications introduced since spring meeting need to be retested</w:t>
      </w:r>
      <w:r w:rsidR="00FD404C">
        <w:rPr>
          <w:lang w:eastAsia="fr-FR"/>
        </w:rPr>
        <w:t xml:space="preserve"> to complete the interoperability testing necessary for the Blue Book publication</w:t>
      </w:r>
      <w:r>
        <w:rPr>
          <w:lang w:eastAsia="fr-FR"/>
        </w:rPr>
        <w:t>, namely:</w:t>
      </w:r>
    </w:p>
    <w:p w:rsidR="00656C63" w:rsidRDefault="00656C63" w:rsidP="001E6B47">
      <w:pPr>
        <w:pStyle w:val="Paragraphedeliste"/>
        <w:numPr>
          <w:ilvl w:val="0"/>
          <w:numId w:val="31"/>
        </w:numPr>
        <w:rPr>
          <w:lang w:eastAsia="fr-FR"/>
        </w:rPr>
      </w:pPr>
      <w:r>
        <w:rPr>
          <w:lang w:eastAsia="fr-FR"/>
        </w:rPr>
        <w:t>OTAR</w:t>
      </w:r>
    </w:p>
    <w:p w:rsidR="00656C63" w:rsidRDefault="00656C63" w:rsidP="00656C63">
      <w:pPr>
        <w:pStyle w:val="Paragraphedeliste"/>
        <w:numPr>
          <w:ilvl w:val="0"/>
          <w:numId w:val="31"/>
        </w:numPr>
        <w:rPr>
          <w:lang w:eastAsia="fr-FR"/>
        </w:rPr>
      </w:pPr>
      <w:r>
        <w:rPr>
          <w:lang w:eastAsia="fr-FR"/>
        </w:rPr>
        <w:t>Identification of direction in subgroup (SA management PDU)</w:t>
      </w:r>
    </w:p>
    <w:p w:rsidR="00656C63" w:rsidRDefault="00656C63" w:rsidP="00656C63">
      <w:pPr>
        <w:pStyle w:val="Paragraphedeliste"/>
        <w:numPr>
          <w:ilvl w:val="0"/>
          <w:numId w:val="31"/>
        </w:numPr>
        <w:rPr>
          <w:lang w:eastAsia="fr-FR"/>
        </w:rPr>
      </w:pPr>
      <w:r>
        <w:rPr>
          <w:lang w:eastAsia="fr-FR"/>
        </w:rPr>
        <w:t>Key verification (challenge/response reintroduced)</w:t>
      </w:r>
    </w:p>
    <w:p w:rsidR="00656C63" w:rsidRDefault="00656C63" w:rsidP="00656C63">
      <w:pPr>
        <w:pStyle w:val="Paragraphedeliste"/>
        <w:numPr>
          <w:ilvl w:val="0"/>
          <w:numId w:val="31"/>
        </w:numPr>
        <w:rPr>
          <w:lang w:eastAsia="fr-FR"/>
        </w:rPr>
      </w:pPr>
      <w:r>
        <w:rPr>
          <w:lang w:eastAsia="fr-FR"/>
        </w:rPr>
        <w:t>ARC field added in rekey procedure</w:t>
      </w:r>
    </w:p>
    <w:p w:rsidR="00656C63" w:rsidRDefault="00656C63" w:rsidP="00656C63">
      <w:pPr>
        <w:pStyle w:val="Paragraphedeliste"/>
        <w:numPr>
          <w:ilvl w:val="0"/>
          <w:numId w:val="31"/>
        </w:numPr>
        <w:rPr>
          <w:lang w:eastAsia="fr-FR"/>
        </w:rPr>
      </w:pPr>
      <w:r>
        <w:rPr>
          <w:lang w:eastAsia="fr-FR"/>
        </w:rPr>
        <w:t>Enlargement of “Bad SPI” flag specification</w:t>
      </w:r>
      <w:r w:rsidR="001E6B47">
        <w:rPr>
          <w:lang w:eastAsia="fr-FR"/>
        </w:rPr>
        <w:t xml:space="preserve"> to “Bad SA” flag.</w:t>
      </w:r>
    </w:p>
    <w:p w:rsidR="008632A1" w:rsidRDefault="008632A1" w:rsidP="008632A1">
      <w:pPr>
        <w:rPr>
          <w:lang w:eastAsia="fr-FR"/>
        </w:rPr>
      </w:pPr>
    </w:p>
    <w:p w:rsidR="008632A1" w:rsidRDefault="00A72588" w:rsidP="008632A1">
      <w:pPr>
        <w:rPr>
          <w:lang w:eastAsia="fr-FR"/>
        </w:rPr>
      </w:pPr>
      <w:r>
        <w:rPr>
          <w:lang w:eastAsia="fr-FR"/>
        </w:rPr>
        <w:t xml:space="preserve">Regarding interoperability testing, the WG strongly advocates the inclusion of SDLS function in the USLP interoperability testing given the potential interaction and the tight interface between SDLS function and USLP data link protocol. A portable implementation of SDLS function would be needed to integrate SDLS into the USLP interoperability </w:t>
      </w:r>
      <w:proofErr w:type="spellStart"/>
      <w:r>
        <w:rPr>
          <w:lang w:eastAsia="fr-FR"/>
        </w:rPr>
        <w:t>testbed</w:t>
      </w:r>
      <w:proofErr w:type="spellEnd"/>
      <w:r>
        <w:rPr>
          <w:lang w:eastAsia="fr-FR"/>
        </w:rPr>
        <w:t>.</w:t>
      </w:r>
    </w:p>
    <w:p w:rsidR="00A72588" w:rsidRDefault="00A72588" w:rsidP="008632A1">
      <w:pPr>
        <w:rPr>
          <w:lang w:eastAsia="fr-FR"/>
        </w:rPr>
      </w:pPr>
    </w:p>
    <w:p w:rsidR="00A72588" w:rsidRDefault="00A72588" w:rsidP="00A72588">
      <w:pPr>
        <w:pStyle w:val="Titre3"/>
        <w:rPr>
          <w:lang w:eastAsia="fr-FR"/>
        </w:rPr>
      </w:pPr>
      <w:r>
        <w:rPr>
          <w:lang w:eastAsia="fr-FR"/>
        </w:rPr>
        <w:lastRenderedPageBreak/>
        <w:t>Extended Procedures Green Book</w:t>
      </w:r>
    </w:p>
    <w:p w:rsidR="00A72588" w:rsidRDefault="00A72588" w:rsidP="00A72588">
      <w:pPr>
        <w:rPr>
          <w:lang w:eastAsia="fr-FR"/>
        </w:rPr>
      </w:pPr>
    </w:p>
    <w:p w:rsidR="00A72588" w:rsidRDefault="00A72588" w:rsidP="00A72588">
      <w:pPr>
        <w:rPr>
          <w:lang w:eastAsia="fr-FR"/>
        </w:rPr>
      </w:pPr>
      <w:r>
        <w:rPr>
          <w:lang w:eastAsia="fr-FR"/>
        </w:rPr>
        <w:t>The reference of the document will be : 350.11-G</w:t>
      </w:r>
      <w:r w:rsidR="00CF67D5">
        <w:rPr>
          <w:lang w:eastAsia="fr-FR"/>
        </w:rPr>
        <w:t>.</w:t>
      </w:r>
    </w:p>
    <w:p w:rsidR="00CF67D5" w:rsidRDefault="00CF67D5" w:rsidP="00A72588">
      <w:pPr>
        <w:rPr>
          <w:lang w:eastAsia="fr-FR"/>
        </w:rPr>
      </w:pPr>
      <w:r>
        <w:rPr>
          <w:lang w:eastAsia="fr-FR"/>
        </w:rPr>
        <w:t>Outline v2 has been distributed after last meeting (</w:t>
      </w:r>
      <w:r w:rsidRPr="00CF67D5">
        <w:rPr>
          <w:b/>
          <w:lang w:eastAsia="fr-FR"/>
        </w:rPr>
        <w:t>attachment 6</w:t>
      </w:r>
      <w:r>
        <w:rPr>
          <w:lang w:eastAsia="fr-FR"/>
        </w:rPr>
        <w:t>)</w:t>
      </w:r>
      <w:r w:rsidR="00756838">
        <w:rPr>
          <w:lang w:eastAsia="fr-FR"/>
        </w:rPr>
        <w:t xml:space="preserve"> together with  resolution and concept paper for the EP GB (</w:t>
      </w:r>
      <w:r w:rsidR="00756838" w:rsidRPr="00756838">
        <w:rPr>
          <w:b/>
          <w:lang w:eastAsia="fr-FR"/>
        </w:rPr>
        <w:t>attachment 7</w:t>
      </w:r>
      <w:r w:rsidR="00756838">
        <w:rPr>
          <w:lang w:eastAsia="fr-FR"/>
        </w:rPr>
        <w:t>).</w:t>
      </w:r>
    </w:p>
    <w:p w:rsidR="00756838" w:rsidRDefault="00756838" w:rsidP="00A72588">
      <w:pPr>
        <w:rPr>
          <w:lang w:eastAsia="fr-FR"/>
        </w:rPr>
      </w:pPr>
    </w:p>
    <w:p w:rsidR="00756838" w:rsidRDefault="00756838" w:rsidP="00756838">
      <w:pPr>
        <w:rPr>
          <w:lang w:eastAsia="fr-FR"/>
        </w:rPr>
      </w:pPr>
      <w:r>
        <w:rPr>
          <w:lang w:eastAsia="fr-FR"/>
        </w:rPr>
        <w:t>The responsibility/contributions have been agreed and approved by CMC as follows:</w:t>
      </w:r>
    </w:p>
    <w:p w:rsidR="00756838" w:rsidRDefault="00756838" w:rsidP="00756838">
      <w:pPr>
        <w:rPr>
          <w:lang w:eastAsia="fr-FR"/>
        </w:rPr>
      </w:pPr>
    </w:p>
    <w:p w:rsidR="00756838" w:rsidRDefault="00756838" w:rsidP="00756838">
      <w:pPr>
        <w:pStyle w:val="Paragraphedeliste"/>
        <w:numPr>
          <w:ilvl w:val="1"/>
          <w:numId w:val="18"/>
        </w:numPr>
        <w:rPr>
          <w:lang w:eastAsia="fr-FR"/>
        </w:rPr>
      </w:pPr>
      <w:r>
        <w:rPr>
          <w:lang w:eastAsia="fr-FR"/>
        </w:rPr>
        <w:t>Editorship : Craig Biggerstaff (NASA)</w:t>
      </w:r>
    </w:p>
    <w:p w:rsidR="00756838" w:rsidRDefault="00756838" w:rsidP="00756838">
      <w:pPr>
        <w:pStyle w:val="Paragraphedeliste"/>
        <w:numPr>
          <w:ilvl w:val="1"/>
          <w:numId w:val="18"/>
        </w:numPr>
        <w:rPr>
          <w:lang w:eastAsia="fr-FR"/>
        </w:rPr>
      </w:pPr>
      <w:r>
        <w:rPr>
          <w:lang w:eastAsia="fr-FR"/>
        </w:rPr>
        <w:t>Contributors:</w:t>
      </w:r>
    </w:p>
    <w:p w:rsidR="00756838" w:rsidRDefault="00756838" w:rsidP="00756838">
      <w:pPr>
        <w:pStyle w:val="Paragraphedeliste"/>
        <w:numPr>
          <w:ilvl w:val="2"/>
          <w:numId w:val="18"/>
        </w:numPr>
        <w:rPr>
          <w:lang w:eastAsia="fr-FR"/>
        </w:rPr>
      </w:pPr>
      <w:r>
        <w:rPr>
          <w:lang w:eastAsia="fr-FR"/>
        </w:rPr>
        <w:t>Key Management : ESA</w:t>
      </w:r>
    </w:p>
    <w:p w:rsidR="00756838" w:rsidRDefault="00756838" w:rsidP="00756838">
      <w:pPr>
        <w:pStyle w:val="Paragraphedeliste"/>
        <w:numPr>
          <w:ilvl w:val="2"/>
          <w:numId w:val="18"/>
        </w:numPr>
        <w:rPr>
          <w:lang w:eastAsia="fr-FR"/>
        </w:rPr>
      </w:pPr>
      <w:r>
        <w:rPr>
          <w:lang w:eastAsia="fr-FR"/>
        </w:rPr>
        <w:t>SA Management : NASA</w:t>
      </w:r>
    </w:p>
    <w:p w:rsidR="00756838" w:rsidRDefault="00756838" w:rsidP="00756838">
      <w:pPr>
        <w:pStyle w:val="Paragraphedeliste"/>
        <w:numPr>
          <w:ilvl w:val="2"/>
          <w:numId w:val="18"/>
        </w:numPr>
        <w:rPr>
          <w:lang w:eastAsia="fr-FR"/>
        </w:rPr>
      </w:pPr>
      <w:r>
        <w:rPr>
          <w:lang w:eastAsia="fr-FR"/>
        </w:rPr>
        <w:t>M&amp;C + FSR : CNES</w:t>
      </w:r>
    </w:p>
    <w:p w:rsidR="00756838" w:rsidRPr="00A72588" w:rsidRDefault="00756838" w:rsidP="00A72588">
      <w:pPr>
        <w:rPr>
          <w:lang w:eastAsia="fr-FR"/>
        </w:rPr>
      </w:pPr>
    </w:p>
    <w:p w:rsidR="00756838" w:rsidRDefault="00756838" w:rsidP="00925AE7">
      <w:pPr>
        <w:rPr>
          <w:lang w:eastAsia="fr-FR"/>
        </w:rPr>
      </w:pPr>
      <w:r>
        <w:rPr>
          <w:lang w:eastAsia="fr-FR"/>
        </w:rPr>
        <w:t>Craig Biggerstaff will distribute the template for the EP GB such that each contributor can provide his contribution in the right format.</w:t>
      </w:r>
    </w:p>
    <w:p w:rsidR="00756838" w:rsidRDefault="00756838" w:rsidP="00925AE7">
      <w:pPr>
        <w:rPr>
          <w:lang w:eastAsia="fr-FR"/>
        </w:rPr>
      </w:pPr>
    </w:p>
    <w:p w:rsidR="00563164" w:rsidRPr="00545B67" w:rsidRDefault="00756838" w:rsidP="00925AE7">
      <w:pPr>
        <w:rPr>
          <w:lang w:eastAsia="fr-FR"/>
        </w:rPr>
      </w:pPr>
      <w:r>
        <w:rPr>
          <w:lang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563164" w:rsidRPr="00DC1D98" w:rsidTr="00563164">
        <w:trPr>
          <w:tblHeader/>
        </w:trPr>
        <w:tc>
          <w:tcPr>
            <w:tcW w:w="1668" w:type="dxa"/>
            <w:shd w:val="clear" w:color="auto" w:fill="E0E0E0"/>
          </w:tcPr>
          <w:p w:rsidR="00563164" w:rsidRPr="00DC1D98" w:rsidRDefault="00563164" w:rsidP="00271C3A">
            <w:pPr>
              <w:jc w:val="center"/>
              <w:rPr>
                <w:b/>
              </w:rPr>
            </w:pPr>
            <w:r w:rsidRPr="00DC1D98">
              <w:rPr>
                <w:b/>
                <w:sz w:val="22"/>
                <w:szCs w:val="22"/>
              </w:rPr>
              <w:t>A.I.</w:t>
            </w:r>
          </w:p>
        </w:tc>
        <w:tc>
          <w:tcPr>
            <w:tcW w:w="1701" w:type="dxa"/>
            <w:shd w:val="clear" w:color="auto" w:fill="E0E0E0"/>
          </w:tcPr>
          <w:p w:rsidR="00563164" w:rsidRPr="00DC1D98" w:rsidRDefault="00563164" w:rsidP="00271C3A">
            <w:pPr>
              <w:jc w:val="center"/>
              <w:rPr>
                <w:b/>
              </w:rPr>
            </w:pPr>
            <w:proofErr w:type="spellStart"/>
            <w:r w:rsidRPr="00DC1D98">
              <w:rPr>
                <w:b/>
                <w:sz w:val="22"/>
                <w:szCs w:val="22"/>
              </w:rPr>
              <w:t>Actionee</w:t>
            </w:r>
            <w:proofErr w:type="spellEnd"/>
          </w:p>
        </w:tc>
        <w:tc>
          <w:tcPr>
            <w:tcW w:w="5244" w:type="dxa"/>
            <w:shd w:val="clear" w:color="auto" w:fill="E0E0E0"/>
          </w:tcPr>
          <w:p w:rsidR="00563164" w:rsidRPr="00DC1D98" w:rsidRDefault="00563164" w:rsidP="00271C3A">
            <w:pPr>
              <w:jc w:val="center"/>
              <w:rPr>
                <w:b/>
              </w:rPr>
            </w:pPr>
            <w:r w:rsidRPr="00DC1D98">
              <w:rPr>
                <w:b/>
                <w:sz w:val="22"/>
                <w:szCs w:val="22"/>
              </w:rPr>
              <w:t>Action</w:t>
            </w:r>
          </w:p>
        </w:tc>
        <w:tc>
          <w:tcPr>
            <w:tcW w:w="1418" w:type="dxa"/>
            <w:shd w:val="clear" w:color="auto" w:fill="E0E0E0"/>
          </w:tcPr>
          <w:p w:rsidR="00563164" w:rsidRPr="00DC1D98" w:rsidRDefault="00563164" w:rsidP="00271C3A">
            <w:pPr>
              <w:jc w:val="center"/>
              <w:rPr>
                <w:b/>
              </w:rPr>
            </w:pPr>
            <w:r w:rsidRPr="00DC1D98">
              <w:rPr>
                <w:b/>
                <w:sz w:val="22"/>
                <w:szCs w:val="22"/>
              </w:rPr>
              <w:t>Deadline</w:t>
            </w:r>
          </w:p>
        </w:tc>
      </w:tr>
      <w:tr w:rsidR="00563164" w:rsidRPr="00DC1D98" w:rsidTr="00563164">
        <w:tc>
          <w:tcPr>
            <w:tcW w:w="1668" w:type="dxa"/>
          </w:tcPr>
          <w:p w:rsidR="00563164" w:rsidRPr="00DC1D98" w:rsidRDefault="00563164" w:rsidP="00271C3A">
            <w:pPr>
              <w:jc w:val="center"/>
            </w:pPr>
            <w:r>
              <w:rPr>
                <w:sz w:val="22"/>
                <w:szCs w:val="22"/>
              </w:rPr>
              <w:t>SDLS1117</w:t>
            </w:r>
            <w:r w:rsidRPr="00DC1D98">
              <w:rPr>
                <w:sz w:val="22"/>
                <w:szCs w:val="22"/>
              </w:rPr>
              <w:t>/0</w:t>
            </w:r>
            <w:r>
              <w:rPr>
                <w:sz w:val="22"/>
                <w:szCs w:val="22"/>
              </w:rPr>
              <w:t>2</w:t>
            </w:r>
          </w:p>
          <w:p w:rsidR="00563164" w:rsidRPr="00DC1D98" w:rsidRDefault="00563164" w:rsidP="00271C3A">
            <w:pPr>
              <w:jc w:val="center"/>
            </w:pPr>
          </w:p>
        </w:tc>
        <w:tc>
          <w:tcPr>
            <w:tcW w:w="1701" w:type="dxa"/>
          </w:tcPr>
          <w:p w:rsidR="00563164" w:rsidRPr="00663330" w:rsidRDefault="00563164" w:rsidP="00271C3A">
            <w:proofErr w:type="spellStart"/>
            <w:r>
              <w:t>C.Biggerstaff</w:t>
            </w:r>
            <w:proofErr w:type="spellEnd"/>
          </w:p>
        </w:tc>
        <w:tc>
          <w:tcPr>
            <w:tcW w:w="5244" w:type="dxa"/>
          </w:tcPr>
          <w:p w:rsidR="00563164" w:rsidRPr="00DC1D98" w:rsidRDefault="00563164" w:rsidP="00271C3A">
            <w:pPr>
              <w:spacing w:after="240"/>
              <w:rPr>
                <w:lang w:val="en-GB"/>
              </w:rPr>
            </w:pPr>
            <w:r>
              <w:rPr>
                <w:sz w:val="22"/>
                <w:szCs w:val="22"/>
                <w:lang w:val="en-GB"/>
              </w:rPr>
              <w:t>Distribute EP GB template</w:t>
            </w:r>
          </w:p>
        </w:tc>
        <w:tc>
          <w:tcPr>
            <w:tcW w:w="1418" w:type="dxa"/>
          </w:tcPr>
          <w:p w:rsidR="00563164" w:rsidRDefault="00563164" w:rsidP="00271C3A">
            <w:pPr>
              <w:jc w:val="center"/>
              <w:rPr>
                <w:sz w:val="22"/>
                <w:szCs w:val="22"/>
              </w:rPr>
            </w:pPr>
            <w:r>
              <w:rPr>
                <w:sz w:val="22"/>
                <w:szCs w:val="22"/>
              </w:rPr>
              <w:t xml:space="preserve"> 30 Dec,</w:t>
            </w:r>
          </w:p>
          <w:p w:rsidR="00563164" w:rsidRPr="00B1453D" w:rsidRDefault="00563164" w:rsidP="00563164">
            <w:pPr>
              <w:jc w:val="center"/>
              <w:rPr>
                <w:sz w:val="22"/>
                <w:szCs w:val="22"/>
              </w:rPr>
            </w:pPr>
            <w:r>
              <w:rPr>
                <w:sz w:val="22"/>
                <w:szCs w:val="22"/>
              </w:rPr>
              <w:t>2017</w:t>
            </w:r>
          </w:p>
        </w:tc>
      </w:tr>
    </w:tbl>
    <w:p w:rsidR="00925AE7" w:rsidRPr="00545B67" w:rsidRDefault="00925AE7" w:rsidP="00925AE7">
      <w:pPr>
        <w:rPr>
          <w:lang w:eastAsia="fr-FR"/>
        </w:rPr>
      </w:pPr>
    </w:p>
    <w:p w:rsidR="007B1F2B" w:rsidRPr="007B1F2B" w:rsidRDefault="007B1F2B" w:rsidP="007B1F2B">
      <w:pPr>
        <w:rPr>
          <w:lang w:eastAsia="fr-FR"/>
        </w:rPr>
      </w:pPr>
    </w:p>
    <w:p w:rsidR="008C13ED" w:rsidRDefault="009E5E45" w:rsidP="009E5E45">
      <w:pPr>
        <w:pStyle w:val="Titre3"/>
        <w:rPr>
          <w:lang w:eastAsia="fr-FR"/>
        </w:rPr>
      </w:pPr>
      <w:r>
        <w:rPr>
          <w:lang w:eastAsia="fr-FR"/>
        </w:rPr>
        <w:t>Discussion on bulk encryption</w:t>
      </w:r>
    </w:p>
    <w:p w:rsidR="009E5E45" w:rsidRDefault="009E5E45" w:rsidP="009E5E45">
      <w:pPr>
        <w:rPr>
          <w:lang w:eastAsia="fr-FR"/>
        </w:rPr>
      </w:pPr>
    </w:p>
    <w:p w:rsidR="009E5E45" w:rsidRDefault="009E5E45" w:rsidP="009E5E45">
      <w:pPr>
        <w:rPr>
          <w:lang w:eastAsia="fr-FR"/>
        </w:rPr>
      </w:pPr>
      <w:r>
        <w:rPr>
          <w:lang w:eastAsia="fr-FR"/>
        </w:rPr>
        <w:t xml:space="preserve">This topic was presented by Victor </w:t>
      </w:r>
      <w:r w:rsidR="00271C3A">
        <w:rPr>
          <w:lang w:eastAsia="fr-FR"/>
        </w:rPr>
        <w:t>Sank (NASA GSFC) to the WG for discussion on the potential interest of bulk encryption standardization in the frame of CCSDS.</w:t>
      </w:r>
    </w:p>
    <w:p w:rsidR="00271C3A" w:rsidRDefault="00271C3A" w:rsidP="009E5E45">
      <w:pPr>
        <w:rPr>
          <w:lang w:eastAsia="fr-FR"/>
        </w:rPr>
      </w:pPr>
    </w:p>
    <w:p w:rsidR="00271C3A" w:rsidRDefault="00271C3A" w:rsidP="009E5E45">
      <w:pPr>
        <w:rPr>
          <w:lang w:eastAsia="fr-FR"/>
        </w:rPr>
      </w:pPr>
      <w:r>
        <w:rPr>
          <w:lang w:eastAsia="fr-FR"/>
        </w:rPr>
        <w:t>The various points discussed were the following:</w:t>
      </w:r>
    </w:p>
    <w:p w:rsidR="00271C3A" w:rsidRDefault="00271C3A" w:rsidP="00271C3A">
      <w:pPr>
        <w:pStyle w:val="Paragraphedeliste"/>
        <w:numPr>
          <w:ilvl w:val="0"/>
          <w:numId w:val="32"/>
        </w:numPr>
        <w:rPr>
          <w:lang w:eastAsia="fr-FR"/>
        </w:rPr>
      </w:pPr>
      <w:r>
        <w:rPr>
          <w:lang w:eastAsia="fr-FR"/>
        </w:rPr>
        <w:t>Bulk encryption protects the full frame (including frame header) both for confidentiality and authenticity</w:t>
      </w:r>
    </w:p>
    <w:p w:rsidR="00700616" w:rsidRDefault="00700616" w:rsidP="00700616">
      <w:pPr>
        <w:rPr>
          <w:lang w:eastAsia="fr-FR"/>
        </w:rPr>
      </w:pPr>
    </w:p>
    <w:p w:rsidR="00271C3A" w:rsidRDefault="00271C3A" w:rsidP="00271C3A">
      <w:pPr>
        <w:pStyle w:val="Paragraphedeliste"/>
        <w:numPr>
          <w:ilvl w:val="0"/>
          <w:numId w:val="32"/>
        </w:numPr>
        <w:rPr>
          <w:lang w:eastAsia="fr-FR"/>
        </w:rPr>
      </w:pPr>
      <w:r>
        <w:rPr>
          <w:lang w:eastAsia="fr-FR"/>
        </w:rPr>
        <w:t xml:space="preserve">To be practical and efficient, bulk encryption needs to be inserted (at the sending end) between data link protocol </w:t>
      </w:r>
      <w:proofErr w:type="spellStart"/>
      <w:r>
        <w:rPr>
          <w:lang w:eastAsia="fr-FR"/>
        </w:rPr>
        <w:t>sublayer</w:t>
      </w:r>
      <w:proofErr w:type="spellEnd"/>
      <w:r>
        <w:rPr>
          <w:lang w:eastAsia="fr-FR"/>
        </w:rPr>
        <w:t xml:space="preserve"> and channel coding </w:t>
      </w:r>
      <w:proofErr w:type="spellStart"/>
      <w:r>
        <w:rPr>
          <w:lang w:eastAsia="fr-FR"/>
        </w:rPr>
        <w:t>sublayer</w:t>
      </w:r>
      <w:proofErr w:type="spellEnd"/>
      <w:r>
        <w:rPr>
          <w:lang w:eastAsia="fr-FR"/>
        </w:rPr>
        <w:t>, so that transmission errors are corrected before decryption is performed at the receiving end. The other solution (i.e. channel coding before bul</w:t>
      </w:r>
      <w:r w:rsidR="00A02DBE">
        <w:rPr>
          <w:lang w:eastAsia="fr-FR"/>
        </w:rPr>
        <w:t>k encryption at the send</w:t>
      </w:r>
      <w:r>
        <w:rPr>
          <w:lang w:eastAsia="fr-FR"/>
        </w:rPr>
        <w:t xml:space="preserve">ing end) would be completely inefficient since decryption will typically spread transmission errors and therefore saturate the channel code. Also an </w:t>
      </w:r>
      <w:r w:rsidR="00700616">
        <w:rPr>
          <w:lang w:eastAsia="fr-FR"/>
        </w:rPr>
        <w:t xml:space="preserve">undue </w:t>
      </w:r>
      <w:r>
        <w:rPr>
          <w:lang w:eastAsia="fr-FR"/>
        </w:rPr>
        <w:t>authentication error will occur for each transmission error</w:t>
      </w:r>
      <w:r w:rsidR="00700616">
        <w:rPr>
          <w:lang w:eastAsia="fr-FR"/>
        </w:rPr>
        <w:t xml:space="preserve"> (false security alarm).</w:t>
      </w:r>
    </w:p>
    <w:p w:rsidR="00700616" w:rsidRDefault="00700616" w:rsidP="00700616">
      <w:pPr>
        <w:rPr>
          <w:lang w:eastAsia="fr-FR"/>
        </w:rPr>
      </w:pPr>
    </w:p>
    <w:p w:rsidR="00700616" w:rsidRDefault="00700616" w:rsidP="00700616">
      <w:pPr>
        <w:pStyle w:val="Paragraphedeliste"/>
        <w:numPr>
          <w:ilvl w:val="0"/>
          <w:numId w:val="32"/>
        </w:numPr>
        <w:rPr>
          <w:lang w:eastAsia="fr-FR"/>
        </w:rPr>
      </w:pPr>
      <w:r>
        <w:rPr>
          <w:lang w:eastAsia="fr-FR"/>
        </w:rPr>
        <w:t>In bulk encryption, encrypted data stream needs to be sliced in blocks preceded by synch marker, block length info and counter (for anti-replay).</w:t>
      </w:r>
    </w:p>
    <w:p w:rsidR="00700616" w:rsidRDefault="00700616" w:rsidP="00700616">
      <w:pPr>
        <w:rPr>
          <w:lang w:eastAsia="fr-FR"/>
        </w:rPr>
      </w:pPr>
    </w:p>
    <w:p w:rsidR="006F3E52" w:rsidRDefault="006F3E52" w:rsidP="006F3E52">
      <w:pPr>
        <w:pStyle w:val="Paragraphedeliste"/>
        <w:numPr>
          <w:ilvl w:val="0"/>
          <w:numId w:val="32"/>
        </w:numPr>
        <w:rPr>
          <w:lang w:eastAsia="fr-FR"/>
        </w:rPr>
      </w:pPr>
      <w:r>
        <w:rPr>
          <w:lang w:eastAsia="fr-FR"/>
        </w:rPr>
        <w:t>The</w:t>
      </w:r>
      <w:r w:rsidR="00700616">
        <w:rPr>
          <w:lang w:eastAsia="fr-FR"/>
        </w:rPr>
        <w:t xml:space="preserve"> </w:t>
      </w:r>
      <w:r>
        <w:rPr>
          <w:lang w:eastAsia="fr-FR"/>
        </w:rPr>
        <w:t>additional capabilities</w:t>
      </w:r>
      <w:r w:rsidR="00700616">
        <w:rPr>
          <w:lang w:eastAsia="fr-FR"/>
        </w:rPr>
        <w:t xml:space="preserve"> brought by bul</w:t>
      </w:r>
      <w:r>
        <w:rPr>
          <w:lang w:eastAsia="fr-FR"/>
        </w:rPr>
        <w:t>k encryption compared to SDLS are:</w:t>
      </w:r>
    </w:p>
    <w:p w:rsidR="00700616" w:rsidRDefault="00700616" w:rsidP="006F3E52">
      <w:pPr>
        <w:pStyle w:val="Paragraphedeliste"/>
        <w:numPr>
          <w:ilvl w:val="1"/>
          <w:numId w:val="32"/>
        </w:numPr>
        <w:rPr>
          <w:lang w:eastAsia="fr-FR"/>
        </w:rPr>
      </w:pPr>
      <w:r>
        <w:rPr>
          <w:lang w:eastAsia="fr-FR"/>
        </w:rPr>
        <w:lastRenderedPageBreak/>
        <w:t xml:space="preserve"> </w:t>
      </w:r>
      <w:r w:rsidR="006F3E52">
        <w:rPr>
          <w:lang w:eastAsia="fr-FR"/>
        </w:rPr>
        <w:t>Confidentiality</w:t>
      </w:r>
      <w:r>
        <w:rPr>
          <w:lang w:eastAsia="fr-FR"/>
        </w:rPr>
        <w:t xml:space="preserve"> of the Transfer Frame header. Bulk encryption can thus prevent traffic analysis, which is</w:t>
      </w:r>
      <w:r w:rsidR="006F3E52">
        <w:rPr>
          <w:lang w:eastAsia="fr-FR"/>
        </w:rPr>
        <w:t xml:space="preserve"> nevertheless</w:t>
      </w:r>
      <w:r>
        <w:rPr>
          <w:lang w:eastAsia="fr-FR"/>
        </w:rPr>
        <w:t xml:space="preserve"> not a required security function for civilian mission</w:t>
      </w:r>
      <w:r w:rsidR="00506E3C">
        <w:rPr>
          <w:lang w:eastAsia="fr-FR"/>
        </w:rPr>
        <w:t>s</w:t>
      </w:r>
      <w:r>
        <w:rPr>
          <w:lang w:eastAsia="fr-FR"/>
        </w:rPr>
        <w:t xml:space="preserve"> and part of the </w:t>
      </w:r>
      <w:r w:rsidR="00506E3C">
        <w:rPr>
          <w:lang w:eastAsia="fr-FR"/>
        </w:rPr>
        <w:t>governmental</w:t>
      </w:r>
      <w:r>
        <w:rPr>
          <w:lang w:eastAsia="fr-FR"/>
        </w:rPr>
        <w:t xml:space="preserve"> missions.</w:t>
      </w:r>
    </w:p>
    <w:p w:rsidR="006F3E52" w:rsidRDefault="00C62F77" w:rsidP="006F3E52">
      <w:pPr>
        <w:pStyle w:val="Paragraphedeliste"/>
        <w:numPr>
          <w:ilvl w:val="1"/>
          <w:numId w:val="32"/>
        </w:numPr>
        <w:rPr>
          <w:lang w:eastAsia="fr-FR"/>
        </w:rPr>
      </w:pPr>
      <w:r>
        <w:rPr>
          <w:lang w:eastAsia="fr-FR"/>
        </w:rPr>
        <w:t xml:space="preserve">Simplification of implementation if Channel Coding is inserted in the TC receiver. In that case, TC receiver </w:t>
      </w:r>
      <w:r w:rsidR="00AE39A7">
        <w:rPr>
          <w:lang w:eastAsia="fr-FR"/>
        </w:rPr>
        <w:t>would deliver blocks of decoded data to the Security Unit for decryption. Security Unit would deliver streams of CLTU (TC) or CADU (TM)</w:t>
      </w:r>
      <w:r w:rsidR="00A02DBE">
        <w:rPr>
          <w:lang w:eastAsia="fr-FR"/>
        </w:rPr>
        <w:t xml:space="preserve"> to the transfer frames processing</w:t>
      </w:r>
      <w:r w:rsidR="00E13747">
        <w:rPr>
          <w:lang w:eastAsia="fr-FR"/>
        </w:rPr>
        <w:t>. Security Unit could be inserted as “black box” between receiver (including channel decoding) and frame processing.</w:t>
      </w:r>
    </w:p>
    <w:p w:rsidR="00E13747" w:rsidRDefault="00E13747" w:rsidP="00E13747">
      <w:pPr>
        <w:ind w:left="720"/>
        <w:rPr>
          <w:lang w:eastAsia="fr-FR"/>
        </w:rPr>
      </w:pPr>
    </w:p>
    <w:p w:rsidR="00506E3C" w:rsidRDefault="00E13747" w:rsidP="00E13747">
      <w:pPr>
        <w:pStyle w:val="Paragraphedeliste"/>
        <w:numPr>
          <w:ilvl w:val="0"/>
          <w:numId w:val="32"/>
        </w:numPr>
        <w:rPr>
          <w:lang w:eastAsia="fr-FR"/>
        </w:rPr>
      </w:pPr>
      <w:r>
        <w:rPr>
          <w:lang w:eastAsia="fr-FR"/>
        </w:rPr>
        <w:t>In the case of bulk encryption, CCSDS could specify a standard interface for bulk encryption inserted between Channel Coding and Frame processing.</w:t>
      </w:r>
    </w:p>
    <w:p w:rsidR="00E13747" w:rsidRDefault="00E13747" w:rsidP="00E13747">
      <w:pPr>
        <w:rPr>
          <w:lang w:eastAsia="fr-FR"/>
        </w:rPr>
      </w:pPr>
    </w:p>
    <w:p w:rsidR="00E13747" w:rsidRDefault="00E13747" w:rsidP="00E13747">
      <w:pPr>
        <w:pStyle w:val="Paragraphedeliste"/>
        <w:numPr>
          <w:ilvl w:val="0"/>
          <w:numId w:val="32"/>
        </w:numPr>
        <w:rPr>
          <w:lang w:eastAsia="fr-FR"/>
        </w:rPr>
      </w:pPr>
      <w:r>
        <w:rPr>
          <w:lang w:eastAsia="fr-FR"/>
        </w:rPr>
        <w:t>The first point is to develop use cases for bulk encryption showing that there are interoperability and/or cross-support scenarios for this technique in missions were bulk encryption would be required.</w:t>
      </w:r>
    </w:p>
    <w:p w:rsidR="00B702F1" w:rsidRDefault="00B702F1" w:rsidP="00B702F1">
      <w:pPr>
        <w:pStyle w:val="Paragraphedeliste"/>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702F1" w:rsidRPr="00DC1D98" w:rsidTr="000D3F30">
        <w:trPr>
          <w:tblHeader/>
        </w:trPr>
        <w:tc>
          <w:tcPr>
            <w:tcW w:w="1668" w:type="dxa"/>
            <w:shd w:val="clear" w:color="auto" w:fill="E0E0E0"/>
          </w:tcPr>
          <w:p w:rsidR="00B702F1" w:rsidRPr="00DC1D98" w:rsidRDefault="00B702F1" w:rsidP="000D3F30">
            <w:pPr>
              <w:jc w:val="center"/>
              <w:rPr>
                <w:b/>
              </w:rPr>
            </w:pPr>
            <w:r w:rsidRPr="00DC1D98">
              <w:rPr>
                <w:b/>
                <w:sz w:val="22"/>
                <w:szCs w:val="22"/>
              </w:rPr>
              <w:t>A.I.</w:t>
            </w:r>
          </w:p>
        </w:tc>
        <w:tc>
          <w:tcPr>
            <w:tcW w:w="1701" w:type="dxa"/>
            <w:shd w:val="clear" w:color="auto" w:fill="E0E0E0"/>
          </w:tcPr>
          <w:p w:rsidR="00B702F1" w:rsidRPr="00DC1D98" w:rsidRDefault="00B702F1" w:rsidP="000D3F30">
            <w:pPr>
              <w:jc w:val="center"/>
              <w:rPr>
                <w:b/>
              </w:rPr>
            </w:pPr>
            <w:proofErr w:type="spellStart"/>
            <w:r w:rsidRPr="00DC1D98">
              <w:rPr>
                <w:b/>
                <w:sz w:val="22"/>
                <w:szCs w:val="22"/>
              </w:rPr>
              <w:t>Actionee</w:t>
            </w:r>
            <w:proofErr w:type="spellEnd"/>
          </w:p>
        </w:tc>
        <w:tc>
          <w:tcPr>
            <w:tcW w:w="5244" w:type="dxa"/>
            <w:shd w:val="clear" w:color="auto" w:fill="E0E0E0"/>
          </w:tcPr>
          <w:p w:rsidR="00B702F1" w:rsidRPr="00DC1D98" w:rsidRDefault="00B702F1" w:rsidP="000D3F30">
            <w:pPr>
              <w:jc w:val="center"/>
              <w:rPr>
                <w:b/>
              </w:rPr>
            </w:pPr>
            <w:r w:rsidRPr="00DC1D98">
              <w:rPr>
                <w:b/>
                <w:sz w:val="22"/>
                <w:szCs w:val="22"/>
              </w:rPr>
              <w:t>Action</w:t>
            </w:r>
          </w:p>
        </w:tc>
        <w:tc>
          <w:tcPr>
            <w:tcW w:w="1418" w:type="dxa"/>
            <w:shd w:val="clear" w:color="auto" w:fill="E0E0E0"/>
          </w:tcPr>
          <w:p w:rsidR="00B702F1" w:rsidRPr="00DC1D98" w:rsidRDefault="00B702F1" w:rsidP="000D3F30">
            <w:pPr>
              <w:jc w:val="center"/>
              <w:rPr>
                <w:b/>
              </w:rPr>
            </w:pPr>
            <w:r w:rsidRPr="00DC1D98">
              <w:rPr>
                <w:b/>
                <w:sz w:val="22"/>
                <w:szCs w:val="22"/>
              </w:rPr>
              <w:t>Deadline</w:t>
            </w:r>
          </w:p>
        </w:tc>
      </w:tr>
      <w:tr w:rsidR="00B702F1" w:rsidRPr="00DC1D98" w:rsidTr="000D3F30">
        <w:tc>
          <w:tcPr>
            <w:tcW w:w="1668" w:type="dxa"/>
          </w:tcPr>
          <w:p w:rsidR="00B702F1" w:rsidRPr="00DC1D98" w:rsidRDefault="00B702F1" w:rsidP="000D3F30">
            <w:pPr>
              <w:jc w:val="center"/>
            </w:pPr>
            <w:r>
              <w:rPr>
                <w:sz w:val="22"/>
                <w:szCs w:val="22"/>
              </w:rPr>
              <w:t>SDLS1117</w:t>
            </w:r>
            <w:r w:rsidRPr="00DC1D98">
              <w:rPr>
                <w:sz w:val="22"/>
                <w:szCs w:val="22"/>
              </w:rPr>
              <w:t>/0</w:t>
            </w:r>
            <w:r>
              <w:rPr>
                <w:sz w:val="22"/>
                <w:szCs w:val="22"/>
              </w:rPr>
              <w:t>3</w:t>
            </w:r>
          </w:p>
          <w:p w:rsidR="00B702F1" w:rsidRPr="00DC1D98" w:rsidRDefault="00B702F1" w:rsidP="000D3F30">
            <w:pPr>
              <w:jc w:val="center"/>
            </w:pPr>
          </w:p>
        </w:tc>
        <w:tc>
          <w:tcPr>
            <w:tcW w:w="1701" w:type="dxa"/>
          </w:tcPr>
          <w:p w:rsidR="00B702F1" w:rsidRPr="00663330" w:rsidRDefault="00B702F1" w:rsidP="000D3F30">
            <w:r>
              <w:t>V. Sank</w:t>
            </w:r>
          </w:p>
        </w:tc>
        <w:tc>
          <w:tcPr>
            <w:tcW w:w="5244" w:type="dxa"/>
          </w:tcPr>
          <w:p w:rsidR="00B702F1" w:rsidRPr="00DC1D98" w:rsidRDefault="00B702F1" w:rsidP="000D3F30">
            <w:pPr>
              <w:spacing w:after="240"/>
              <w:rPr>
                <w:lang w:val="en-GB"/>
              </w:rPr>
            </w:pPr>
            <w:r>
              <w:rPr>
                <w:sz w:val="22"/>
                <w:szCs w:val="22"/>
                <w:lang w:val="en-GB"/>
              </w:rPr>
              <w:t xml:space="preserve">Provide </w:t>
            </w:r>
            <w:r w:rsidR="00E612FF">
              <w:rPr>
                <w:sz w:val="22"/>
                <w:szCs w:val="22"/>
                <w:lang w:val="en-GB"/>
              </w:rPr>
              <w:t>use cases for bulk encryption (missions requiring it) and associated interoperability and/or cross-support scenarios.</w:t>
            </w:r>
          </w:p>
        </w:tc>
        <w:tc>
          <w:tcPr>
            <w:tcW w:w="1418" w:type="dxa"/>
          </w:tcPr>
          <w:p w:rsidR="00B702F1" w:rsidRDefault="00FB2F1E" w:rsidP="000D3F30">
            <w:pPr>
              <w:jc w:val="center"/>
              <w:rPr>
                <w:sz w:val="22"/>
                <w:szCs w:val="22"/>
              </w:rPr>
            </w:pPr>
            <w:r>
              <w:rPr>
                <w:sz w:val="22"/>
                <w:szCs w:val="22"/>
              </w:rPr>
              <w:t xml:space="preserve"> 30 March</w:t>
            </w:r>
            <w:r w:rsidR="00B702F1">
              <w:rPr>
                <w:sz w:val="22"/>
                <w:szCs w:val="22"/>
              </w:rPr>
              <w:t>,</w:t>
            </w:r>
          </w:p>
          <w:p w:rsidR="00B702F1" w:rsidRPr="00B1453D" w:rsidRDefault="00B702F1" w:rsidP="000D3F30">
            <w:pPr>
              <w:jc w:val="center"/>
              <w:rPr>
                <w:sz w:val="22"/>
                <w:szCs w:val="22"/>
              </w:rPr>
            </w:pPr>
            <w:r>
              <w:rPr>
                <w:sz w:val="22"/>
                <w:szCs w:val="22"/>
              </w:rPr>
              <w:t>201</w:t>
            </w:r>
            <w:r w:rsidR="00FB2F1E">
              <w:rPr>
                <w:sz w:val="22"/>
                <w:szCs w:val="22"/>
              </w:rPr>
              <w:t>8</w:t>
            </w:r>
          </w:p>
        </w:tc>
      </w:tr>
    </w:tbl>
    <w:p w:rsidR="00B702F1" w:rsidRPr="009E5E45" w:rsidRDefault="00B702F1" w:rsidP="00B702F1">
      <w:pPr>
        <w:rPr>
          <w:lang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CC1C22">
        <w:rPr>
          <w:b/>
          <w:lang w:eastAsia="fr-FR"/>
        </w:rPr>
        <w:t xml:space="preserve"> 11-12 April</w:t>
      </w:r>
      <w:r w:rsidRPr="00DA5E35">
        <w:rPr>
          <w:b/>
          <w:lang w:eastAsia="fr-FR"/>
        </w:rPr>
        <w:t xml:space="preserve"> 201</w:t>
      </w:r>
      <w:r w:rsidR="00CC1C22">
        <w:rPr>
          <w:b/>
          <w:lang w:eastAsia="fr-FR"/>
        </w:rPr>
        <w:t>8, NIST – Gaithersburg, MD, USA</w:t>
      </w:r>
      <w:r w:rsidR="00067079" w:rsidRPr="00DA5E35">
        <w:rPr>
          <w:b/>
          <w:lang w:eastAsia="fr-FR"/>
        </w:rPr>
        <w:t>.</w:t>
      </w:r>
    </w:p>
    <w:sectPr w:rsidR="00AC0B39" w:rsidRPr="00DA5E35" w:rsidSect="00B033EE">
      <w:headerReference w:type="default"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E2" w:rsidRDefault="001035E2">
      <w:r>
        <w:separator/>
      </w:r>
    </w:p>
  </w:endnote>
  <w:endnote w:type="continuationSeparator" w:id="0">
    <w:p w:rsidR="001035E2" w:rsidRDefault="001035E2">
      <w:r>
        <w:continuationSeparator/>
      </w:r>
    </w:p>
  </w:endnote>
  <w:endnote w:type="continuationNotice" w:id="1">
    <w:p w:rsidR="001035E2" w:rsidRDefault="0010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3A" w:rsidRDefault="00271C3A">
    <w:pPr>
      <w:pStyle w:val="Pieddepage"/>
    </w:pPr>
    <w:r>
      <w:tab/>
    </w:r>
    <w:r>
      <w:rPr>
        <w:rStyle w:val="Numrodepage"/>
      </w:rPr>
      <w:fldChar w:fldCharType="begin"/>
    </w:r>
    <w:r>
      <w:rPr>
        <w:rStyle w:val="Numrodepage"/>
      </w:rPr>
      <w:instrText xml:space="preserve"> PAGE </w:instrText>
    </w:r>
    <w:r>
      <w:rPr>
        <w:rStyle w:val="Numrodepage"/>
      </w:rPr>
      <w:fldChar w:fldCharType="separate"/>
    </w:r>
    <w:r w:rsidR="00795FCA">
      <w:rPr>
        <w:rStyle w:val="Numrodepage"/>
        <w:noProof/>
      </w:rPr>
      <w:t>1</w:t>
    </w:r>
    <w:r>
      <w:rPr>
        <w:rStyle w:val="Numrodepage"/>
      </w:rPr>
      <w:fldChar w:fldCharType="end"/>
    </w:r>
    <w:r w:rsidR="00CC1C22">
      <w:rPr>
        <w:rStyle w:val="Numrodepage"/>
      </w:rPr>
      <w:tab/>
      <w:t>8-9 Nov</w:t>
    </w:r>
    <w:r>
      <w:rPr>
        <w:rStyle w:val="Numrodepage"/>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E2" w:rsidRDefault="001035E2">
      <w:r>
        <w:separator/>
      </w:r>
    </w:p>
  </w:footnote>
  <w:footnote w:type="continuationSeparator" w:id="0">
    <w:p w:rsidR="001035E2" w:rsidRDefault="001035E2">
      <w:r>
        <w:continuationSeparator/>
      </w:r>
    </w:p>
  </w:footnote>
  <w:footnote w:type="continuationNotice" w:id="1">
    <w:p w:rsidR="001035E2" w:rsidRDefault="00103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3A" w:rsidRPr="002927E4" w:rsidRDefault="00271C3A">
    <w:pPr>
      <w:pStyle w:val="En-tte"/>
      <w:rPr>
        <w:rFonts w:ascii="Arial" w:hAnsi="Arial" w:cs="Arial"/>
        <w:b/>
        <w:sz w:val="28"/>
        <w:szCs w:val="28"/>
      </w:rPr>
    </w:pPr>
    <w:r>
      <w:t xml:space="preserve">CCSDS Space Data Link Security WG </w:t>
    </w:r>
    <w:r>
      <w:tab/>
      <w:t>Nov 2017 Meeting Minutes</w:t>
    </w:r>
    <w:ins w:id="12" w:author="mouryg" w:date="2018-01-03T09:45:00Z">
      <w:r w:rsidR="00795FCA">
        <w:t xml:space="preserve"> v2</w:t>
      </w:r>
    </w:ins>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E7FFC"/>
    <w:multiLevelType w:val="hybridMultilevel"/>
    <w:tmpl w:val="7C344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F3232F6"/>
    <w:multiLevelType w:val="hybridMultilevel"/>
    <w:tmpl w:val="9FB469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7541524"/>
    <w:multiLevelType w:val="hybridMultilevel"/>
    <w:tmpl w:val="C292F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8A9"/>
    <w:multiLevelType w:val="hybridMultilevel"/>
    <w:tmpl w:val="02942A32"/>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8">
    <w:nsid w:val="22E55E2F"/>
    <w:multiLevelType w:val="hybridMultilevel"/>
    <w:tmpl w:val="D72416BE"/>
    <w:lvl w:ilvl="0" w:tplc="902AFFF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6722765"/>
    <w:multiLevelType w:val="hybridMultilevel"/>
    <w:tmpl w:val="ED50A632"/>
    <w:lvl w:ilvl="0" w:tplc="B0C63710">
      <w:start w:val="1"/>
      <w:numFmt w:val="decimal"/>
      <w:lvlText w:val="%1-"/>
      <w:lvlJc w:val="left"/>
      <w:pPr>
        <w:ind w:left="360" w:hanging="360"/>
      </w:pPr>
      <w:rPr>
        <w:rFonts w:hint="default"/>
      </w:rPr>
    </w:lvl>
    <w:lvl w:ilvl="1" w:tplc="37263D56">
      <w:start w:val="1"/>
      <w:numFmt w:val="decimal"/>
      <w:lvlText w:val="%2)"/>
      <w:lvlJc w:val="left"/>
      <w:pPr>
        <w:ind w:left="1080" w:hanging="360"/>
      </w:pPr>
      <w:rPr>
        <w:rFonts w:hint="default"/>
        <w:u w:val="singl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8A4537E"/>
    <w:multiLevelType w:val="hybridMultilevel"/>
    <w:tmpl w:val="921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3">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nsid w:val="4EE03305"/>
    <w:multiLevelType w:val="hybridMultilevel"/>
    <w:tmpl w:val="E63AD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080FFD"/>
    <w:multiLevelType w:val="hybridMultilevel"/>
    <w:tmpl w:val="F73A358C"/>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1D3A20"/>
    <w:multiLevelType w:val="hybridMultilevel"/>
    <w:tmpl w:val="4FE46D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5A746956"/>
    <w:multiLevelType w:val="hybridMultilevel"/>
    <w:tmpl w:val="F12483A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0C5303D"/>
    <w:multiLevelType w:val="hybridMultilevel"/>
    <w:tmpl w:val="C0122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23">
    <w:nsid w:val="6E9A5480"/>
    <w:multiLevelType w:val="hybridMultilevel"/>
    <w:tmpl w:val="AD54F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CF6A1A"/>
    <w:multiLevelType w:val="hybridMultilevel"/>
    <w:tmpl w:val="4E20A2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F4073A"/>
    <w:multiLevelType w:val="hybridMultilevel"/>
    <w:tmpl w:val="C8001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F14A04"/>
    <w:multiLevelType w:val="hybridMultilevel"/>
    <w:tmpl w:val="6C18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28"/>
  </w:num>
  <w:num w:numId="5">
    <w:abstractNumId w:val="13"/>
  </w:num>
  <w:num w:numId="6">
    <w:abstractNumId w:val="4"/>
  </w:num>
  <w:num w:numId="7">
    <w:abstractNumId w:val="2"/>
  </w:num>
  <w:num w:numId="8">
    <w:abstractNumId w:val="19"/>
  </w:num>
  <w:num w:numId="9">
    <w:abstractNumId w:val="21"/>
  </w:num>
  <w:num w:numId="10">
    <w:abstractNumId w:val="0"/>
  </w:num>
  <w:num w:numId="11">
    <w:abstractNumId w:val="29"/>
  </w:num>
  <w:num w:numId="12">
    <w:abstractNumId w:val="24"/>
  </w:num>
  <w:num w:numId="13">
    <w:abstractNumId w:val="11"/>
  </w:num>
  <w:num w:numId="14">
    <w:abstractNumId w:val="6"/>
  </w:num>
  <w:num w:numId="15">
    <w:abstractNumId w:val="22"/>
  </w:num>
  <w:num w:numId="16">
    <w:abstractNumId w:val="25"/>
  </w:num>
  <w:num w:numId="17">
    <w:abstractNumId w:val="26"/>
  </w:num>
  <w:num w:numId="18">
    <w:abstractNumId w:val="8"/>
  </w:num>
  <w:num w:numId="19">
    <w:abstractNumId w:val="20"/>
  </w:num>
  <w:num w:numId="20">
    <w:abstractNumId w:val="1"/>
  </w:num>
  <w:num w:numId="21">
    <w:abstractNumId w:val="3"/>
  </w:num>
  <w:num w:numId="22">
    <w:abstractNumId w:val="9"/>
  </w:num>
  <w:num w:numId="23">
    <w:abstractNumId w:val="15"/>
  </w:num>
  <w:num w:numId="24">
    <w:abstractNumId w:val="16"/>
  </w:num>
  <w:num w:numId="25">
    <w:abstractNumId w:val="5"/>
  </w:num>
  <w:num w:numId="26">
    <w:abstractNumId w:val="27"/>
  </w:num>
  <w:num w:numId="27">
    <w:abstractNumId w:val="17"/>
  </w:num>
  <w:num w:numId="28">
    <w:abstractNumId w:val="18"/>
  </w:num>
  <w:num w:numId="29">
    <w:abstractNumId w:val="30"/>
  </w:num>
  <w:num w:numId="30">
    <w:abstractNumId w:val="10"/>
  </w:num>
  <w:num w:numId="31">
    <w:abstractNumId w:val="31"/>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5275"/>
    <w:rsid w:val="00025BDE"/>
    <w:rsid w:val="00026FC3"/>
    <w:rsid w:val="0002709B"/>
    <w:rsid w:val="00027509"/>
    <w:rsid w:val="00027650"/>
    <w:rsid w:val="00030313"/>
    <w:rsid w:val="00034EA7"/>
    <w:rsid w:val="0003519B"/>
    <w:rsid w:val="000355AD"/>
    <w:rsid w:val="00035D7D"/>
    <w:rsid w:val="00037004"/>
    <w:rsid w:val="00041F4A"/>
    <w:rsid w:val="00043531"/>
    <w:rsid w:val="00044097"/>
    <w:rsid w:val="000441C3"/>
    <w:rsid w:val="00044C52"/>
    <w:rsid w:val="00044C93"/>
    <w:rsid w:val="000456BD"/>
    <w:rsid w:val="0004577E"/>
    <w:rsid w:val="00045DA5"/>
    <w:rsid w:val="00046CF3"/>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916"/>
    <w:rsid w:val="00133DA9"/>
    <w:rsid w:val="001360C4"/>
    <w:rsid w:val="001422A7"/>
    <w:rsid w:val="00143156"/>
    <w:rsid w:val="001440A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2FB1"/>
    <w:rsid w:val="001B4336"/>
    <w:rsid w:val="001B45A7"/>
    <w:rsid w:val="001B581D"/>
    <w:rsid w:val="001B774C"/>
    <w:rsid w:val="001C0207"/>
    <w:rsid w:val="001C05F2"/>
    <w:rsid w:val="001C0967"/>
    <w:rsid w:val="001C09C4"/>
    <w:rsid w:val="001C57CF"/>
    <w:rsid w:val="001C59E3"/>
    <w:rsid w:val="001C6927"/>
    <w:rsid w:val="001C6B00"/>
    <w:rsid w:val="001C7AC9"/>
    <w:rsid w:val="001D1D57"/>
    <w:rsid w:val="001D33F9"/>
    <w:rsid w:val="001D387E"/>
    <w:rsid w:val="001D416A"/>
    <w:rsid w:val="001D489E"/>
    <w:rsid w:val="001D56BF"/>
    <w:rsid w:val="001D654D"/>
    <w:rsid w:val="001E21FA"/>
    <w:rsid w:val="001E4607"/>
    <w:rsid w:val="001E675F"/>
    <w:rsid w:val="001E6B47"/>
    <w:rsid w:val="001E6C63"/>
    <w:rsid w:val="001E7490"/>
    <w:rsid w:val="001E777F"/>
    <w:rsid w:val="001E798F"/>
    <w:rsid w:val="001F21AF"/>
    <w:rsid w:val="001F3FCD"/>
    <w:rsid w:val="001F5544"/>
    <w:rsid w:val="00200072"/>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3363"/>
    <w:rsid w:val="00243FFA"/>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1B2F"/>
    <w:rsid w:val="00265C56"/>
    <w:rsid w:val="00267567"/>
    <w:rsid w:val="00267858"/>
    <w:rsid w:val="00271C3A"/>
    <w:rsid w:val="0027331D"/>
    <w:rsid w:val="00273DC0"/>
    <w:rsid w:val="00276471"/>
    <w:rsid w:val="00276F5C"/>
    <w:rsid w:val="002806D3"/>
    <w:rsid w:val="00281E52"/>
    <w:rsid w:val="00283A9B"/>
    <w:rsid w:val="0028410D"/>
    <w:rsid w:val="002865A6"/>
    <w:rsid w:val="0028694A"/>
    <w:rsid w:val="00287AE2"/>
    <w:rsid w:val="0029067D"/>
    <w:rsid w:val="002907EE"/>
    <w:rsid w:val="002912F1"/>
    <w:rsid w:val="00291565"/>
    <w:rsid w:val="00291E41"/>
    <w:rsid w:val="002927E4"/>
    <w:rsid w:val="00292DE0"/>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779F"/>
    <w:rsid w:val="002B0592"/>
    <w:rsid w:val="002B107C"/>
    <w:rsid w:val="002B20E0"/>
    <w:rsid w:val="002B4359"/>
    <w:rsid w:val="002B48A9"/>
    <w:rsid w:val="002B592F"/>
    <w:rsid w:val="002B5D86"/>
    <w:rsid w:val="002C1461"/>
    <w:rsid w:val="002C30CF"/>
    <w:rsid w:val="002C35D0"/>
    <w:rsid w:val="002C372A"/>
    <w:rsid w:val="002C4098"/>
    <w:rsid w:val="002C6F47"/>
    <w:rsid w:val="002D0158"/>
    <w:rsid w:val="002D3A51"/>
    <w:rsid w:val="002D41F0"/>
    <w:rsid w:val="002D420E"/>
    <w:rsid w:val="002D5801"/>
    <w:rsid w:val="002E030C"/>
    <w:rsid w:val="002E2B39"/>
    <w:rsid w:val="002E2CE2"/>
    <w:rsid w:val="002E54CC"/>
    <w:rsid w:val="002E54D3"/>
    <w:rsid w:val="002E598A"/>
    <w:rsid w:val="002E5BAB"/>
    <w:rsid w:val="002E5BCE"/>
    <w:rsid w:val="002E5EE7"/>
    <w:rsid w:val="002E6B02"/>
    <w:rsid w:val="002F0600"/>
    <w:rsid w:val="002F0EC3"/>
    <w:rsid w:val="002F1105"/>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7F"/>
    <w:rsid w:val="003228CE"/>
    <w:rsid w:val="00323AC1"/>
    <w:rsid w:val="0032562D"/>
    <w:rsid w:val="00330DB0"/>
    <w:rsid w:val="00332220"/>
    <w:rsid w:val="0033256A"/>
    <w:rsid w:val="00333068"/>
    <w:rsid w:val="00334F92"/>
    <w:rsid w:val="00336A33"/>
    <w:rsid w:val="00343A69"/>
    <w:rsid w:val="00343D07"/>
    <w:rsid w:val="003449FE"/>
    <w:rsid w:val="00345E75"/>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0A7"/>
    <w:rsid w:val="00373C5E"/>
    <w:rsid w:val="00375411"/>
    <w:rsid w:val="00376439"/>
    <w:rsid w:val="003764D8"/>
    <w:rsid w:val="00376F9F"/>
    <w:rsid w:val="00377DCF"/>
    <w:rsid w:val="00380E34"/>
    <w:rsid w:val="00382061"/>
    <w:rsid w:val="00384044"/>
    <w:rsid w:val="00384294"/>
    <w:rsid w:val="00386E7C"/>
    <w:rsid w:val="003925EB"/>
    <w:rsid w:val="0039271F"/>
    <w:rsid w:val="0039306B"/>
    <w:rsid w:val="00393B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6F15"/>
    <w:rsid w:val="003C716F"/>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0BB7"/>
    <w:rsid w:val="00411621"/>
    <w:rsid w:val="00411D41"/>
    <w:rsid w:val="004121D4"/>
    <w:rsid w:val="00413837"/>
    <w:rsid w:val="00414807"/>
    <w:rsid w:val="00415759"/>
    <w:rsid w:val="00417B94"/>
    <w:rsid w:val="004204BB"/>
    <w:rsid w:val="00420E94"/>
    <w:rsid w:val="0042203E"/>
    <w:rsid w:val="004220ED"/>
    <w:rsid w:val="004228CB"/>
    <w:rsid w:val="00423875"/>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0E93"/>
    <w:rsid w:val="004714C0"/>
    <w:rsid w:val="0047336A"/>
    <w:rsid w:val="00473E87"/>
    <w:rsid w:val="00476C1B"/>
    <w:rsid w:val="004823A7"/>
    <w:rsid w:val="004823F6"/>
    <w:rsid w:val="00482AD1"/>
    <w:rsid w:val="0048358D"/>
    <w:rsid w:val="00483953"/>
    <w:rsid w:val="0048712E"/>
    <w:rsid w:val="00490C89"/>
    <w:rsid w:val="0049126C"/>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41A8"/>
    <w:rsid w:val="004D463D"/>
    <w:rsid w:val="004D6D4B"/>
    <w:rsid w:val="004D7219"/>
    <w:rsid w:val="004D7FC4"/>
    <w:rsid w:val="004E1398"/>
    <w:rsid w:val="004E38AE"/>
    <w:rsid w:val="004E3981"/>
    <w:rsid w:val="004E4C57"/>
    <w:rsid w:val="004E59C0"/>
    <w:rsid w:val="004E74DF"/>
    <w:rsid w:val="004F00B9"/>
    <w:rsid w:val="004F0E7F"/>
    <w:rsid w:val="004F24F5"/>
    <w:rsid w:val="004F39A9"/>
    <w:rsid w:val="004F4DBD"/>
    <w:rsid w:val="004F6134"/>
    <w:rsid w:val="00503FFF"/>
    <w:rsid w:val="005042D1"/>
    <w:rsid w:val="00504923"/>
    <w:rsid w:val="00504CF2"/>
    <w:rsid w:val="005056F3"/>
    <w:rsid w:val="00505C19"/>
    <w:rsid w:val="00505F05"/>
    <w:rsid w:val="00506E3C"/>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342A"/>
    <w:rsid w:val="005748CA"/>
    <w:rsid w:val="00574BD1"/>
    <w:rsid w:val="005778BC"/>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1C1"/>
    <w:rsid w:val="005B740A"/>
    <w:rsid w:val="005C00C3"/>
    <w:rsid w:val="005C1D41"/>
    <w:rsid w:val="005C2C5B"/>
    <w:rsid w:val="005C3506"/>
    <w:rsid w:val="005C40C2"/>
    <w:rsid w:val="005C59FD"/>
    <w:rsid w:val="005C75B9"/>
    <w:rsid w:val="005D3F49"/>
    <w:rsid w:val="005D554A"/>
    <w:rsid w:val="005D6D2C"/>
    <w:rsid w:val="005E1F07"/>
    <w:rsid w:val="005E28EF"/>
    <w:rsid w:val="005E3BD2"/>
    <w:rsid w:val="005E500F"/>
    <w:rsid w:val="005E6051"/>
    <w:rsid w:val="005E71B7"/>
    <w:rsid w:val="005E74C6"/>
    <w:rsid w:val="005F1C34"/>
    <w:rsid w:val="005F2EB0"/>
    <w:rsid w:val="005F4E80"/>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389B"/>
    <w:rsid w:val="006258FE"/>
    <w:rsid w:val="006260CD"/>
    <w:rsid w:val="006261BB"/>
    <w:rsid w:val="0062629A"/>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6C63"/>
    <w:rsid w:val="0065754A"/>
    <w:rsid w:val="00657B51"/>
    <w:rsid w:val="0066031C"/>
    <w:rsid w:val="006614C5"/>
    <w:rsid w:val="00661683"/>
    <w:rsid w:val="00663330"/>
    <w:rsid w:val="006654F8"/>
    <w:rsid w:val="00665B9D"/>
    <w:rsid w:val="00666104"/>
    <w:rsid w:val="0067001F"/>
    <w:rsid w:val="0067096D"/>
    <w:rsid w:val="00671FBB"/>
    <w:rsid w:val="00672BE9"/>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D75B1"/>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BA8"/>
    <w:rsid w:val="006F1D80"/>
    <w:rsid w:val="006F2291"/>
    <w:rsid w:val="006F257A"/>
    <w:rsid w:val="006F2999"/>
    <w:rsid w:val="006F387C"/>
    <w:rsid w:val="006F3D29"/>
    <w:rsid w:val="006F3E52"/>
    <w:rsid w:val="006F577B"/>
    <w:rsid w:val="006F6171"/>
    <w:rsid w:val="006F6D5B"/>
    <w:rsid w:val="00700111"/>
    <w:rsid w:val="00700616"/>
    <w:rsid w:val="007015B7"/>
    <w:rsid w:val="007025A7"/>
    <w:rsid w:val="007058F1"/>
    <w:rsid w:val="00707537"/>
    <w:rsid w:val="00710997"/>
    <w:rsid w:val="007116ED"/>
    <w:rsid w:val="00711E03"/>
    <w:rsid w:val="0071285D"/>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4AD4"/>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6838"/>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EC1"/>
    <w:rsid w:val="007F7E50"/>
    <w:rsid w:val="00800824"/>
    <w:rsid w:val="0080093B"/>
    <w:rsid w:val="0080199B"/>
    <w:rsid w:val="00801B21"/>
    <w:rsid w:val="0080321B"/>
    <w:rsid w:val="0080367D"/>
    <w:rsid w:val="0080450B"/>
    <w:rsid w:val="00805D1A"/>
    <w:rsid w:val="00807628"/>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77F8"/>
    <w:rsid w:val="00860601"/>
    <w:rsid w:val="00861D5D"/>
    <w:rsid w:val="00861E4C"/>
    <w:rsid w:val="008632A1"/>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5570"/>
    <w:rsid w:val="0088722C"/>
    <w:rsid w:val="00887977"/>
    <w:rsid w:val="00893B52"/>
    <w:rsid w:val="00894168"/>
    <w:rsid w:val="00894183"/>
    <w:rsid w:val="0089418C"/>
    <w:rsid w:val="00896B80"/>
    <w:rsid w:val="008A000F"/>
    <w:rsid w:val="008A1D69"/>
    <w:rsid w:val="008A3B26"/>
    <w:rsid w:val="008A43F8"/>
    <w:rsid w:val="008A4433"/>
    <w:rsid w:val="008A4D70"/>
    <w:rsid w:val="008A7055"/>
    <w:rsid w:val="008A777A"/>
    <w:rsid w:val="008B03BC"/>
    <w:rsid w:val="008B041B"/>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C71BC"/>
    <w:rsid w:val="008D0130"/>
    <w:rsid w:val="008D36B3"/>
    <w:rsid w:val="008D459A"/>
    <w:rsid w:val="008D4C5A"/>
    <w:rsid w:val="008D549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6ADD"/>
    <w:rsid w:val="009575B2"/>
    <w:rsid w:val="0096053F"/>
    <w:rsid w:val="00960BDE"/>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5E45"/>
    <w:rsid w:val="009E61F0"/>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131"/>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297"/>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0F06"/>
    <w:rsid w:val="00AE1B63"/>
    <w:rsid w:val="00AE2523"/>
    <w:rsid w:val="00AE30C1"/>
    <w:rsid w:val="00AE39A7"/>
    <w:rsid w:val="00AE47A7"/>
    <w:rsid w:val="00AE6B84"/>
    <w:rsid w:val="00AE779F"/>
    <w:rsid w:val="00AF06D2"/>
    <w:rsid w:val="00AF120B"/>
    <w:rsid w:val="00AF171A"/>
    <w:rsid w:val="00AF2586"/>
    <w:rsid w:val="00AF2A61"/>
    <w:rsid w:val="00AF4032"/>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10942"/>
    <w:rsid w:val="00B12517"/>
    <w:rsid w:val="00B135A3"/>
    <w:rsid w:val="00B20DD4"/>
    <w:rsid w:val="00B21199"/>
    <w:rsid w:val="00B217EC"/>
    <w:rsid w:val="00B228CE"/>
    <w:rsid w:val="00B2330C"/>
    <w:rsid w:val="00B23471"/>
    <w:rsid w:val="00B23DC9"/>
    <w:rsid w:val="00B25718"/>
    <w:rsid w:val="00B263B0"/>
    <w:rsid w:val="00B263F4"/>
    <w:rsid w:val="00B2664E"/>
    <w:rsid w:val="00B274C5"/>
    <w:rsid w:val="00B30559"/>
    <w:rsid w:val="00B308D9"/>
    <w:rsid w:val="00B31850"/>
    <w:rsid w:val="00B31915"/>
    <w:rsid w:val="00B32C69"/>
    <w:rsid w:val="00B35676"/>
    <w:rsid w:val="00B35A57"/>
    <w:rsid w:val="00B438E4"/>
    <w:rsid w:val="00B438F1"/>
    <w:rsid w:val="00B444E4"/>
    <w:rsid w:val="00B4483C"/>
    <w:rsid w:val="00B44C24"/>
    <w:rsid w:val="00B45169"/>
    <w:rsid w:val="00B45506"/>
    <w:rsid w:val="00B45A8C"/>
    <w:rsid w:val="00B45E0F"/>
    <w:rsid w:val="00B46D5C"/>
    <w:rsid w:val="00B47655"/>
    <w:rsid w:val="00B50294"/>
    <w:rsid w:val="00B508B0"/>
    <w:rsid w:val="00B5188E"/>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7027A"/>
    <w:rsid w:val="00B702F1"/>
    <w:rsid w:val="00B708A6"/>
    <w:rsid w:val="00B70C6A"/>
    <w:rsid w:val="00B70E0D"/>
    <w:rsid w:val="00B711C6"/>
    <w:rsid w:val="00B74614"/>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4C61"/>
    <w:rsid w:val="00BF642E"/>
    <w:rsid w:val="00BF74A9"/>
    <w:rsid w:val="00BF7B08"/>
    <w:rsid w:val="00C02347"/>
    <w:rsid w:val="00C02F75"/>
    <w:rsid w:val="00C037E4"/>
    <w:rsid w:val="00C047DD"/>
    <w:rsid w:val="00C07C44"/>
    <w:rsid w:val="00C10BEE"/>
    <w:rsid w:val="00C10FBA"/>
    <w:rsid w:val="00C1196B"/>
    <w:rsid w:val="00C131EC"/>
    <w:rsid w:val="00C138F7"/>
    <w:rsid w:val="00C13A01"/>
    <w:rsid w:val="00C1508D"/>
    <w:rsid w:val="00C16CE3"/>
    <w:rsid w:val="00C17F67"/>
    <w:rsid w:val="00C251B0"/>
    <w:rsid w:val="00C255EA"/>
    <w:rsid w:val="00C263B1"/>
    <w:rsid w:val="00C30EBD"/>
    <w:rsid w:val="00C31019"/>
    <w:rsid w:val="00C350B0"/>
    <w:rsid w:val="00C3543F"/>
    <w:rsid w:val="00C37EFD"/>
    <w:rsid w:val="00C401A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2F77"/>
    <w:rsid w:val="00C6411B"/>
    <w:rsid w:val="00C64A1A"/>
    <w:rsid w:val="00C6695C"/>
    <w:rsid w:val="00C67063"/>
    <w:rsid w:val="00C703B5"/>
    <w:rsid w:val="00C70AFB"/>
    <w:rsid w:val="00C70B6A"/>
    <w:rsid w:val="00C711FA"/>
    <w:rsid w:val="00C736E4"/>
    <w:rsid w:val="00C750F7"/>
    <w:rsid w:val="00C76637"/>
    <w:rsid w:val="00C77247"/>
    <w:rsid w:val="00C77773"/>
    <w:rsid w:val="00C77A75"/>
    <w:rsid w:val="00C8068D"/>
    <w:rsid w:val="00C81044"/>
    <w:rsid w:val="00C81486"/>
    <w:rsid w:val="00C82FAD"/>
    <w:rsid w:val="00C831AD"/>
    <w:rsid w:val="00C843B6"/>
    <w:rsid w:val="00C84FD7"/>
    <w:rsid w:val="00C85631"/>
    <w:rsid w:val="00C85E91"/>
    <w:rsid w:val="00C90A40"/>
    <w:rsid w:val="00C91C4D"/>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453A"/>
    <w:rsid w:val="00CB4AC5"/>
    <w:rsid w:val="00CB4CB1"/>
    <w:rsid w:val="00CB4DD8"/>
    <w:rsid w:val="00CB62E9"/>
    <w:rsid w:val="00CB63C2"/>
    <w:rsid w:val="00CC02F8"/>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61A"/>
    <w:rsid w:val="00D04475"/>
    <w:rsid w:val="00D06808"/>
    <w:rsid w:val="00D07601"/>
    <w:rsid w:val="00D1074A"/>
    <w:rsid w:val="00D112F6"/>
    <w:rsid w:val="00D1150B"/>
    <w:rsid w:val="00D11D93"/>
    <w:rsid w:val="00D136AD"/>
    <w:rsid w:val="00D14C88"/>
    <w:rsid w:val="00D1538E"/>
    <w:rsid w:val="00D17914"/>
    <w:rsid w:val="00D21D95"/>
    <w:rsid w:val="00D2259B"/>
    <w:rsid w:val="00D233AE"/>
    <w:rsid w:val="00D23791"/>
    <w:rsid w:val="00D24562"/>
    <w:rsid w:val="00D25240"/>
    <w:rsid w:val="00D273C5"/>
    <w:rsid w:val="00D27E51"/>
    <w:rsid w:val="00D308E7"/>
    <w:rsid w:val="00D32887"/>
    <w:rsid w:val="00D33783"/>
    <w:rsid w:val="00D35175"/>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BB2"/>
    <w:rsid w:val="00D8234D"/>
    <w:rsid w:val="00D82A65"/>
    <w:rsid w:val="00D82E75"/>
    <w:rsid w:val="00D83151"/>
    <w:rsid w:val="00D84012"/>
    <w:rsid w:val="00D84052"/>
    <w:rsid w:val="00D8417A"/>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5D5"/>
    <w:rsid w:val="00DA2BA0"/>
    <w:rsid w:val="00DA43AB"/>
    <w:rsid w:val="00DA4645"/>
    <w:rsid w:val="00DA5E35"/>
    <w:rsid w:val="00DB0F60"/>
    <w:rsid w:val="00DB48DC"/>
    <w:rsid w:val="00DB53CC"/>
    <w:rsid w:val="00DB5CE0"/>
    <w:rsid w:val="00DB639A"/>
    <w:rsid w:val="00DB7D22"/>
    <w:rsid w:val="00DC090F"/>
    <w:rsid w:val="00DC113C"/>
    <w:rsid w:val="00DC1D98"/>
    <w:rsid w:val="00DC2FB8"/>
    <w:rsid w:val="00DC31F1"/>
    <w:rsid w:val="00DC44DF"/>
    <w:rsid w:val="00DC4B32"/>
    <w:rsid w:val="00DC5387"/>
    <w:rsid w:val="00DC5FF6"/>
    <w:rsid w:val="00DC688D"/>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317"/>
    <w:rsid w:val="00DF1041"/>
    <w:rsid w:val="00DF2B3D"/>
    <w:rsid w:val="00DF3C2A"/>
    <w:rsid w:val="00DF4F21"/>
    <w:rsid w:val="00DF5582"/>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9D"/>
    <w:rsid w:val="00E33B96"/>
    <w:rsid w:val="00E33C12"/>
    <w:rsid w:val="00E36162"/>
    <w:rsid w:val="00E41191"/>
    <w:rsid w:val="00E417BD"/>
    <w:rsid w:val="00E42036"/>
    <w:rsid w:val="00E43B61"/>
    <w:rsid w:val="00E43C5C"/>
    <w:rsid w:val="00E43E8D"/>
    <w:rsid w:val="00E44F1B"/>
    <w:rsid w:val="00E51EE3"/>
    <w:rsid w:val="00E51F0C"/>
    <w:rsid w:val="00E52475"/>
    <w:rsid w:val="00E533FB"/>
    <w:rsid w:val="00E5377E"/>
    <w:rsid w:val="00E54150"/>
    <w:rsid w:val="00E6098B"/>
    <w:rsid w:val="00E612FF"/>
    <w:rsid w:val="00E65144"/>
    <w:rsid w:val="00E65F5D"/>
    <w:rsid w:val="00E66658"/>
    <w:rsid w:val="00E66CE7"/>
    <w:rsid w:val="00E67694"/>
    <w:rsid w:val="00E67835"/>
    <w:rsid w:val="00E73BC1"/>
    <w:rsid w:val="00E75DE9"/>
    <w:rsid w:val="00E77430"/>
    <w:rsid w:val="00E813A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CDF"/>
    <w:rsid w:val="00EC6CCC"/>
    <w:rsid w:val="00ED0731"/>
    <w:rsid w:val="00ED0BCE"/>
    <w:rsid w:val="00ED1012"/>
    <w:rsid w:val="00ED21B3"/>
    <w:rsid w:val="00ED23C6"/>
    <w:rsid w:val="00ED5F07"/>
    <w:rsid w:val="00ED6B89"/>
    <w:rsid w:val="00ED70A3"/>
    <w:rsid w:val="00EE0A33"/>
    <w:rsid w:val="00EE10AA"/>
    <w:rsid w:val="00EE1E0F"/>
    <w:rsid w:val="00EE3590"/>
    <w:rsid w:val="00EE4B6E"/>
    <w:rsid w:val="00EE51B6"/>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3F90"/>
    <w:rsid w:val="00F174DF"/>
    <w:rsid w:val="00F24B05"/>
    <w:rsid w:val="00F268C5"/>
    <w:rsid w:val="00F26A7F"/>
    <w:rsid w:val="00F33234"/>
    <w:rsid w:val="00F33BFC"/>
    <w:rsid w:val="00F34BB6"/>
    <w:rsid w:val="00F363F3"/>
    <w:rsid w:val="00F37418"/>
    <w:rsid w:val="00F4033D"/>
    <w:rsid w:val="00F40352"/>
    <w:rsid w:val="00F40C18"/>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4A2"/>
    <w:rsid w:val="00F735B8"/>
    <w:rsid w:val="00F74FE7"/>
    <w:rsid w:val="00F76C5D"/>
    <w:rsid w:val="00F76FBF"/>
    <w:rsid w:val="00F80108"/>
    <w:rsid w:val="00F80A2C"/>
    <w:rsid w:val="00F81392"/>
    <w:rsid w:val="00F83559"/>
    <w:rsid w:val="00F83A0B"/>
    <w:rsid w:val="00F840E9"/>
    <w:rsid w:val="00F8523D"/>
    <w:rsid w:val="00F85CFF"/>
    <w:rsid w:val="00F865FE"/>
    <w:rsid w:val="00F86A1E"/>
    <w:rsid w:val="00F8741D"/>
    <w:rsid w:val="00F875C6"/>
    <w:rsid w:val="00F909B4"/>
    <w:rsid w:val="00F90B27"/>
    <w:rsid w:val="00F9207F"/>
    <w:rsid w:val="00F92519"/>
    <w:rsid w:val="00F92B60"/>
    <w:rsid w:val="00F943B3"/>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E00F3"/>
    <w:rsid w:val="00FE1BB8"/>
    <w:rsid w:val="00FE205E"/>
    <w:rsid w:val="00FE3473"/>
    <w:rsid w:val="00FE3958"/>
    <w:rsid w:val="00FE435A"/>
    <w:rsid w:val="00FE6B67"/>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bruno.saba@cnes.fr" TargetMode="External"/><Relationship Id="rId26" Type="http://schemas.openxmlformats.org/officeDocument/2006/relationships/hyperlink" Target="http://cwe.ccsds.org/sls/docs/Forms/AllItems.aspx?RootFolder=%2Fsls%2Fdocs%2FSLS%2DSEA%2DDLS&amp;View=%7b16ACDA38%2dFFA3%2d4657%2d8F27%2dB166C23C24A2%7d" TargetMode="External"/><Relationship Id="rId3" Type="http://schemas.openxmlformats.org/officeDocument/2006/relationships/styles" Target="styles.xml"/><Relationship Id="rId21" Type="http://schemas.openxmlformats.org/officeDocument/2006/relationships/hyperlink" Target="mailto:chentaoming@bittt.cn" TargetMode="External"/><Relationship Id="rId7" Type="http://schemas.openxmlformats.org/officeDocument/2006/relationships/footnotes" Target="footnotes.xml"/><Relationship Id="rId12" Type="http://schemas.openxmlformats.org/officeDocument/2006/relationships/hyperlink" Target="mailto:andrews@shannon.jpl.nasa.gov" TargetMode="External"/><Relationship Id="rId17" Type="http://schemas.openxmlformats.org/officeDocument/2006/relationships/hyperlink" Target="mailto:dorothea.richter@dlr.de" TargetMode="External"/><Relationship Id="rId25" Type="http://schemas.openxmlformats.org/officeDocument/2006/relationships/hyperlink" Target="http://cwe.ccsds.org/sls/docs/Forms/AllItems.aspx?View=%7b16ACDA38%2dFFA3%2d4657%2d8F27%2dB166C23C24A2%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enjiach@gmail.com" TargetMode="External"/><Relationship Id="rId20" Type="http://schemas.openxmlformats.org/officeDocument/2006/relationships/hyperlink" Target="mailto:charles.j.Sheehe@nasa.gov" TargetMode="External"/><Relationship Id="rId29"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niel.fischer@esa.int" TargetMode="External"/><Relationship Id="rId23" Type="http://schemas.openxmlformats.org/officeDocument/2006/relationships/hyperlink" Target="http://cwe.ccsds.org/" TargetMode="External"/><Relationship Id="rId28" Type="http://schemas.openxmlformats.org/officeDocument/2006/relationships/hyperlink" Target="http://cwe.ccsds.org/sls/docs/Forms/AllItems.aspx?RootFolder=%2Fsls%2Fdocs%2FSLS%2DSEA%2DDLS%2FCWE%20Private%2Fmeeting%20material&amp;View=%7b16ACDA38%2dFFA3%2d4657%2d8F27%2dB166C23C24A2%7d" TargetMode="External"/><Relationship Id="rId10" Type="http://schemas.openxmlformats.org/officeDocument/2006/relationships/hyperlink" Target="mailto:howard.weiss@parsons.com" TargetMode="External"/><Relationship Id="rId19" Type="http://schemas.openxmlformats.org/officeDocument/2006/relationships/hyperlink" Target="mailto:victor.j.sank@nasa.g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matt.cosby@goonhilly.org" TargetMode="External"/><Relationship Id="rId22" Type="http://schemas.openxmlformats.org/officeDocument/2006/relationships/hyperlink" Target="http://cwe.ccsds.org" TargetMode="External"/><Relationship Id="rId27" Type="http://schemas.openxmlformats.org/officeDocument/2006/relationships/hyperlink" Target="http://cwe.ccsds.org/sls/docs/Forms/AllItems.aspx?RootFolder=%2Fsls%2Fdocs%2FSLS%2DSEA%2DDLS%2FCWE%20Private&amp;View=%7b16ACDA38%2dFFA3%2d4657%2d8F27%2dB166C23C24A2%7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54AB-848E-4C16-82ED-076E6B69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3432</Words>
  <Characters>18881</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4</cp:revision>
  <cp:lastPrinted>2017-12-20T14:52:00Z</cp:lastPrinted>
  <dcterms:created xsi:type="dcterms:W3CDTF">2018-01-03T08:45:00Z</dcterms:created>
  <dcterms:modified xsi:type="dcterms:W3CDTF">2018-01-03T08:54:00Z</dcterms:modified>
</cp:coreProperties>
</file>