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18B83" w14:textId="77777777" w:rsidR="002E76D3" w:rsidRPr="009B21B6" w:rsidRDefault="00566E40">
      <w:pPr>
        <w:rPr>
          <w:b/>
        </w:rPr>
      </w:pPr>
      <w:r w:rsidRPr="009B21B6">
        <w:rPr>
          <w:b/>
        </w:rPr>
        <w:t xml:space="preserve">CCSDS 883.0-BBv1-0-0 </w:t>
      </w:r>
      <w:r w:rsidR="00582992" w:rsidRPr="009B21B6">
        <w:rPr>
          <w:b/>
        </w:rPr>
        <w:t xml:space="preserve">(July 2020) </w:t>
      </w:r>
      <w:r w:rsidRPr="009B21B6">
        <w:rPr>
          <w:b/>
        </w:rPr>
        <w:t>Comments</w:t>
      </w:r>
    </w:p>
    <w:p w14:paraId="3341EC1E" w14:textId="77777777" w:rsidR="00566E40" w:rsidRPr="009B21B6" w:rsidRDefault="00566E40">
      <w:pPr>
        <w:rPr>
          <w:b/>
        </w:rPr>
      </w:pPr>
      <w:r w:rsidRPr="009B21B6">
        <w:rPr>
          <w:b/>
        </w:rPr>
        <w:t>Chairman’s suggestions on how to dispose of this document</w:t>
      </w:r>
      <w:r w:rsidR="009B21B6" w:rsidRPr="009B21B6">
        <w:rPr>
          <w:b/>
        </w:rPr>
        <w:t xml:space="preserve"> introduced by </w:t>
      </w:r>
      <w:r w:rsidR="000836E0" w:rsidRPr="009B21B6">
        <w:rPr>
          <w:b/>
        </w:rPr>
        <w:t>SLS-RFM_20-10</w:t>
      </w:r>
    </w:p>
    <w:p w14:paraId="030C1857" w14:textId="77777777" w:rsidR="00566E40" w:rsidRPr="009B21B6" w:rsidRDefault="00566E40"/>
    <w:p w14:paraId="020E6221" w14:textId="77777777" w:rsidR="00566E40" w:rsidRPr="009B21B6" w:rsidRDefault="00566E40">
      <w:pPr>
        <w:rPr>
          <w:b/>
        </w:rPr>
      </w:pPr>
      <w:r w:rsidRPr="009B21B6">
        <w:rPr>
          <w:b/>
        </w:rPr>
        <w:t>1) Sections and parts thereof relevant to CCSDS RFM WG</w:t>
      </w:r>
    </w:p>
    <w:p w14:paraId="7CD73905" w14:textId="77777777" w:rsidR="00566E40" w:rsidRPr="009B21B6" w:rsidRDefault="00566E40">
      <w:r w:rsidRPr="009B21B6">
        <w:t>It appears that only the following texts are relevant to CCSDS RFM WG.</w:t>
      </w:r>
    </w:p>
    <w:p w14:paraId="67B36C05" w14:textId="77777777" w:rsidR="00566E40" w:rsidRPr="009B21B6" w:rsidRDefault="00566E40">
      <w:r w:rsidRPr="009B21B6">
        <w:t>2.1</w:t>
      </w:r>
      <w:r w:rsidRPr="009B21B6">
        <w:tab/>
        <w:t>EXECUTIVE SUMMARY</w:t>
      </w:r>
    </w:p>
    <w:p w14:paraId="6943F413" w14:textId="77777777" w:rsidR="00566E40" w:rsidRPr="009B21B6" w:rsidRDefault="00566E40">
      <w:r w:rsidRPr="009B21B6">
        <w:t>Specific spectrum recommendations for the Lunar Gateway and lunar surface-to-surface proximity wireless network communica</w:t>
      </w:r>
      <w:r w:rsidR="00B078F3">
        <w:t>tions are provided (see Table 2-</w:t>
      </w:r>
      <w:r w:rsidRPr="009B21B6">
        <w:t xml:space="preserve">3).  Space Frequency Coordination Group (SFCG) spectrum coordination and additional allocation requests are identified and it is recommended that cognizant space agency spectrum personnel initiate additional spectrum assignments from the SFCG.  </w:t>
      </w:r>
    </w:p>
    <w:p w14:paraId="6EF76B32" w14:textId="77777777" w:rsidR="00566E40" w:rsidRPr="009B21B6" w:rsidRDefault="00566E40">
      <w:r w:rsidRPr="009B21B6">
        <w:t>2.2</w:t>
      </w:r>
      <w:r w:rsidRPr="009B21B6">
        <w:tab/>
        <w:t>MISSION DESIGN DRIVERS</w:t>
      </w:r>
    </w:p>
    <w:p w14:paraId="24D84564" w14:textId="77777777" w:rsidR="00566E40" w:rsidRPr="009B21B6" w:rsidRDefault="00566E40" w:rsidP="00566E40">
      <w:r w:rsidRPr="009B21B6">
        <w:t>International space agencies have an urgent need to identify a modern communication architecture to provide proximity communications in the vicinity (up to 10 km) of a space vehicle or planetary habitat. The chosen architecture must be able to support a broad class of future exploration missions, both robotic and manned. International space agencies, including NASA, CSA, Roscosmos and ESA, have identified a similar need.  The chosen architecture must be able to support many different applications, often simultaneously, including all of the following:</w:t>
      </w:r>
    </w:p>
    <w:p w14:paraId="17EADA48" w14:textId="77777777" w:rsidR="00566E40" w:rsidRPr="009B21B6" w:rsidRDefault="00566E40" w:rsidP="00566E40">
      <w:pPr>
        <w:pStyle w:val="Lgende"/>
        <w:jc w:val="center"/>
        <w:rPr>
          <w:sz w:val="24"/>
          <w:szCs w:val="24"/>
        </w:rPr>
      </w:pPr>
      <w:bookmarkStart w:id="0" w:name="_Toc44862617"/>
      <w:r w:rsidRPr="009B21B6">
        <w:rPr>
          <w:sz w:val="24"/>
          <w:szCs w:val="24"/>
        </w:rPr>
        <w:t xml:space="preserve">Table </w:t>
      </w:r>
      <w:r w:rsidRPr="009B21B6">
        <w:rPr>
          <w:sz w:val="24"/>
          <w:szCs w:val="24"/>
        </w:rPr>
        <w:fldChar w:fldCharType="begin"/>
      </w:r>
      <w:r w:rsidRPr="009B21B6">
        <w:rPr>
          <w:sz w:val="24"/>
          <w:szCs w:val="24"/>
        </w:rPr>
        <w:instrText xml:space="preserve"> STYLEREF 1 \s </w:instrText>
      </w:r>
      <w:r w:rsidRPr="009B21B6">
        <w:rPr>
          <w:sz w:val="24"/>
          <w:szCs w:val="24"/>
        </w:rPr>
        <w:fldChar w:fldCharType="separate"/>
      </w:r>
      <w:r w:rsidRPr="009B21B6">
        <w:rPr>
          <w:noProof/>
          <w:sz w:val="24"/>
          <w:szCs w:val="24"/>
        </w:rPr>
        <w:t>2</w:t>
      </w:r>
      <w:r w:rsidRPr="009B21B6">
        <w:rPr>
          <w:sz w:val="24"/>
          <w:szCs w:val="24"/>
        </w:rPr>
        <w:fldChar w:fldCharType="end"/>
      </w:r>
      <w:r w:rsidRPr="009B21B6">
        <w:rPr>
          <w:sz w:val="24"/>
          <w:szCs w:val="24"/>
        </w:rPr>
        <w:noBreakHyphen/>
      </w:r>
      <w:r w:rsidRPr="009B21B6">
        <w:rPr>
          <w:sz w:val="24"/>
          <w:szCs w:val="24"/>
        </w:rPr>
        <w:fldChar w:fldCharType="begin"/>
      </w:r>
      <w:r w:rsidRPr="009B21B6">
        <w:rPr>
          <w:sz w:val="24"/>
          <w:szCs w:val="24"/>
        </w:rPr>
        <w:instrText xml:space="preserve"> SEQ Table \* ARABIC \s 1 </w:instrText>
      </w:r>
      <w:r w:rsidRPr="009B21B6">
        <w:rPr>
          <w:sz w:val="24"/>
          <w:szCs w:val="24"/>
        </w:rPr>
        <w:fldChar w:fldCharType="separate"/>
      </w:r>
      <w:r w:rsidRPr="009B21B6">
        <w:rPr>
          <w:noProof/>
          <w:sz w:val="24"/>
          <w:szCs w:val="24"/>
        </w:rPr>
        <w:t>1</w:t>
      </w:r>
      <w:r w:rsidRPr="009B21B6">
        <w:rPr>
          <w:sz w:val="24"/>
          <w:szCs w:val="24"/>
        </w:rPr>
        <w:fldChar w:fldCharType="end"/>
      </w:r>
      <w:r w:rsidRPr="009B21B6">
        <w:rPr>
          <w:sz w:val="24"/>
          <w:szCs w:val="24"/>
        </w:rPr>
        <w:t>: Space Exploration Mission Activities</w:t>
      </w:r>
      <w:bookmarkEnd w:id="0"/>
    </w:p>
    <w:p w14:paraId="27C4C48A" w14:textId="77777777" w:rsidR="00566E40" w:rsidRPr="009B21B6" w:rsidRDefault="00566E40" w:rsidP="00566E40">
      <w:pPr>
        <w:jc w:val="both"/>
      </w:pPr>
    </w:p>
    <w:tbl>
      <w:tblPr>
        <w:tblStyle w:val="Grilledutableau"/>
        <w:tblW w:w="0" w:type="auto"/>
        <w:tblLook w:val="04A0" w:firstRow="1" w:lastRow="0" w:firstColumn="1" w:lastColumn="0" w:noHBand="0" w:noVBand="1"/>
      </w:tblPr>
      <w:tblGrid>
        <w:gridCol w:w="4668"/>
        <w:gridCol w:w="4668"/>
      </w:tblGrid>
      <w:tr w:rsidR="00566E40" w:rsidRPr="009B21B6" w14:paraId="38ECA256" w14:textId="77777777" w:rsidTr="009C39F3">
        <w:tc>
          <w:tcPr>
            <w:tcW w:w="4668" w:type="dxa"/>
          </w:tcPr>
          <w:p w14:paraId="42B4A771" w14:textId="77777777" w:rsidR="00566E40" w:rsidRPr="009B21B6" w:rsidRDefault="00566E40" w:rsidP="00566E40">
            <w:pPr>
              <w:pStyle w:val="Liste"/>
              <w:numPr>
                <w:ilvl w:val="0"/>
                <w:numId w:val="1"/>
              </w:numPr>
              <w:spacing w:before="0"/>
            </w:pPr>
            <w:r w:rsidRPr="009B21B6">
              <w:t>EVA</w:t>
            </w:r>
            <w:r w:rsidRPr="009B21B6">
              <w:tab/>
            </w:r>
          </w:p>
        </w:tc>
        <w:tc>
          <w:tcPr>
            <w:tcW w:w="4668" w:type="dxa"/>
          </w:tcPr>
          <w:p w14:paraId="27887491" w14:textId="77777777" w:rsidR="00566E40" w:rsidRPr="009B21B6" w:rsidRDefault="00566E40" w:rsidP="00566E40">
            <w:pPr>
              <w:pStyle w:val="Liste"/>
              <w:numPr>
                <w:ilvl w:val="0"/>
                <w:numId w:val="1"/>
              </w:numPr>
              <w:spacing w:before="0"/>
            </w:pPr>
            <w:r w:rsidRPr="009B21B6">
              <w:t>Telemetry data transport</w:t>
            </w:r>
          </w:p>
        </w:tc>
      </w:tr>
      <w:tr w:rsidR="00566E40" w:rsidRPr="009B21B6" w14:paraId="57833A29" w14:textId="77777777" w:rsidTr="009C39F3">
        <w:tc>
          <w:tcPr>
            <w:tcW w:w="4668" w:type="dxa"/>
          </w:tcPr>
          <w:p w14:paraId="691C97E7" w14:textId="77777777" w:rsidR="00566E40" w:rsidRPr="009B21B6" w:rsidRDefault="00566E40" w:rsidP="00566E40">
            <w:pPr>
              <w:pStyle w:val="Liste"/>
              <w:numPr>
                <w:ilvl w:val="0"/>
                <w:numId w:val="1"/>
              </w:numPr>
              <w:spacing w:before="0"/>
            </w:pPr>
            <w:r w:rsidRPr="009B21B6">
              <w:t>Telerobotic activities</w:t>
            </w:r>
          </w:p>
        </w:tc>
        <w:tc>
          <w:tcPr>
            <w:tcW w:w="4668" w:type="dxa"/>
          </w:tcPr>
          <w:p w14:paraId="08FC70E2" w14:textId="77777777" w:rsidR="00566E40" w:rsidRPr="009B21B6" w:rsidRDefault="00566E40" w:rsidP="00566E40">
            <w:pPr>
              <w:pStyle w:val="Liste"/>
              <w:numPr>
                <w:ilvl w:val="0"/>
                <w:numId w:val="1"/>
              </w:numPr>
              <w:spacing w:before="0"/>
            </w:pPr>
            <w:r w:rsidRPr="009B21B6">
              <w:t>Environmental/structural monitoring</w:t>
            </w:r>
          </w:p>
        </w:tc>
      </w:tr>
      <w:tr w:rsidR="00566E40" w:rsidRPr="009B21B6" w14:paraId="4D721F6B" w14:textId="77777777" w:rsidTr="009C39F3">
        <w:tc>
          <w:tcPr>
            <w:tcW w:w="4668" w:type="dxa"/>
          </w:tcPr>
          <w:p w14:paraId="605B093D" w14:textId="77777777" w:rsidR="00566E40" w:rsidRPr="009B21B6" w:rsidRDefault="00566E40" w:rsidP="00566E40">
            <w:pPr>
              <w:pStyle w:val="Liste"/>
              <w:numPr>
                <w:ilvl w:val="0"/>
                <w:numId w:val="1"/>
              </w:numPr>
              <w:spacing w:before="0"/>
            </w:pPr>
            <w:r w:rsidRPr="009B21B6">
              <w:t>Rendezvous and docking</w:t>
            </w:r>
          </w:p>
        </w:tc>
        <w:tc>
          <w:tcPr>
            <w:tcW w:w="4668" w:type="dxa"/>
          </w:tcPr>
          <w:p w14:paraId="1F7E5AE7" w14:textId="77777777" w:rsidR="00566E40" w:rsidRPr="009B21B6" w:rsidRDefault="00566E40" w:rsidP="00566E40">
            <w:pPr>
              <w:pStyle w:val="Liste"/>
              <w:numPr>
                <w:ilvl w:val="0"/>
                <w:numId w:val="1"/>
              </w:numPr>
              <w:spacing w:before="0"/>
            </w:pPr>
            <w:r w:rsidRPr="009B21B6">
              <w:t>Payload communications</w:t>
            </w:r>
          </w:p>
        </w:tc>
      </w:tr>
      <w:tr w:rsidR="00566E40" w:rsidRPr="009B21B6" w14:paraId="45CA6068" w14:textId="77777777" w:rsidTr="009C39F3">
        <w:tc>
          <w:tcPr>
            <w:tcW w:w="4668" w:type="dxa"/>
          </w:tcPr>
          <w:p w14:paraId="2E2C1AFF" w14:textId="77777777" w:rsidR="00566E40" w:rsidRPr="009B21B6" w:rsidRDefault="00566E40" w:rsidP="00566E40">
            <w:pPr>
              <w:pStyle w:val="Liste"/>
              <w:numPr>
                <w:ilvl w:val="0"/>
                <w:numId w:val="1"/>
              </w:numPr>
              <w:spacing w:before="0"/>
            </w:pPr>
            <w:r w:rsidRPr="009B21B6">
              <w:t>Crew audio and video streaming</w:t>
            </w:r>
          </w:p>
        </w:tc>
        <w:tc>
          <w:tcPr>
            <w:tcW w:w="4668" w:type="dxa"/>
          </w:tcPr>
          <w:p w14:paraId="6D147B48" w14:textId="77777777" w:rsidR="00566E40" w:rsidRPr="009B21B6" w:rsidRDefault="00566E40" w:rsidP="00566E40">
            <w:pPr>
              <w:pStyle w:val="Liste"/>
              <w:numPr>
                <w:ilvl w:val="0"/>
                <w:numId w:val="1"/>
              </w:numPr>
              <w:spacing w:before="0"/>
            </w:pPr>
            <w:r w:rsidRPr="009B21B6">
              <w:t>Wireless medical instrumentation</w:t>
            </w:r>
          </w:p>
        </w:tc>
      </w:tr>
    </w:tbl>
    <w:p w14:paraId="7FE15B4E" w14:textId="77777777" w:rsidR="00566E40" w:rsidRPr="009B21B6" w:rsidRDefault="00566E40" w:rsidP="00566E40"/>
    <w:p w14:paraId="0378C443" w14:textId="77777777" w:rsidR="00566E40" w:rsidRPr="009B21B6" w:rsidRDefault="00566E40" w:rsidP="00566E40">
      <w:r w:rsidRPr="009B21B6">
        <w:t>The enabling characteristics of the architecture, which can be mapped to the operational requirements of many different missions that encompass the applications listed above, as well as others, include:</w:t>
      </w:r>
    </w:p>
    <w:p w14:paraId="4B0DFACE" w14:textId="77777777" w:rsidR="00566E40" w:rsidRPr="009B21B6" w:rsidRDefault="00566E40" w:rsidP="00566E40">
      <w:r w:rsidRPr="009B21B6">
        <w:t>–</w:t>
      </w:r>
      <w:r w:rsidRPr="009B21B6">
        <w:tab/>
        <w:t>Support for data rates up to 100+ Mbps for individual nodes and up to 1+ Gbps for total network throughput</w:t>
      </w:r>
    </w:p>
    <w:p w14:paraId="725BA113" w14:textId="77777777" w:rsidR="00566E40" w:rsidRPr="009B21B6" w:rsidRDefault="00566E40" w:rsidP="00566E40"/>
    <w:p w14:paraId="403F59DA" w14:textId="77777777" w:rsidR="00566E40" w:rsidRPr="009B21B6" w:rsidRDefault="00566E40" w:rsidP="00566E40">
      <w:r w:rsidRPr="009B21B6">
        <w:t>2.3</w:t>
      </w:r>
      <w:r w:rsidRPr="009B21B6">
        <w:tab/>
        <w:t>WIRELESS COMMUNICATION RANGE AND DATA RATES</w:t>
      </w:r>
    </w:p>
    <w:p w14:paraId="5966D516" w14:textId="77777777" w:rsidR="00566E40" w:rsidRPr="009B21B6" w:rsidRDefault="00566E40" w:rsidP="00566E40">
      <w:r w:rsidRPr="009B21B6">
        <w:t>Wireless communications coverage ranges and data rates, at the time of document publication, are generically classified as sh</w:t>
      </w:r>
      <w:r w:rsidR="00B078F3">
        <w:t>own below in Table 2-</w:t>
      </w:r>
      <w:r w:rsidRPr="009B21B6">
        <w:t>2.</w:t>
      </w:r>
    </w:p>
    <w:p w14:paraId="5909A57A" w14:textId="77777777" w:rsidR="00582992" w:rsidRPr="009B21B6" w:rsidRDefault="00582992" w:rsidP="00566E40"/>
    <w:p w14:paraId="621E1628" w14:textId="77777777" w:rsidR="00566E40" w:rsidRPr="009B21B6" w:rsidRDefault="00566E40" w:rsidP="00566E40">
      <w:pPr>
        <w:pStyle w:val="Lgende"/>
        <w:jc w:val="center"/>
        <w:rPr>
          <w:sz w:val="24"/>
          <w:szCs w:val="24"/>
        </w:rPr>
      </w:pPr>
      <w:bookmarkStart w:id="1" w:name="_Ref44402100"/>
      <w:bookmarkStart w:id="2" w:name="_Toc44862618"/>
      <w:r w:rsidRPr="009B21B6">
        <w:rPr>
          <w:sz w:val="24"/>
          <w:szCs w:val="24"/>
        </w:rPr>
        <w:lastRenderedPageBreak/>
        <w:t xml:space="preserve">Table </w:t>
      </w:r>
      <w:r w:rsidRPr="009B21B6">
        <w:rPr>
          <w:sz w:val="24"/>
          <w:szCs w:val="24"/>
        </w:rPr>
        <w:fldChar w:fldCharType="begin"/>
      </w:r>
      <w:r w:rsidRPr="009B21B6">
        <w:rPr>
          <w:sz w:val="24"/>
          <w:szCs w:val="24"/>
        </w:rPr>
        <w:instrText xml:space="preserve"> STYLEREF 1 \s </w:instrText>
      </w:r>
      <w:r w:rsidRPr="009B21B6">
        <w:rPr>
          <w:sz w:val="24"/>
          <w:szCs w:val="24"/>
        </w:rPr>
        <w:fldChar w:fldCharType="separate"/>
      </w:r>
      <w:r w:rsidRPr="009B21B6">
        <w:rPr>
          <w:noProof/>
          <w:sz w:val="24"/>
          <w:szCs w:val="24"/>
        </w:rPr>
        <w:t>2</w:t>
      </w:r>
      <w:r w:rsidRPr="009B21B6">
        <w:rPr>
          <w:sz w:val="24"/>
          <w:szCs w:val="24"/>
        </w:rPr>
        <w:fldChar w:fldCharType="end"/>
      </w:r>
      <w:r w:rsidRPr="009B21B6">
        <w:rPr>
          <w:sz w:val="24"/>
          <w:szCs w:val="24"/>
        </w:rPr>
        <w:noBreakHyphen/>
      </w:r>
      <w:r w:rsidRPr="009B21B6">
        <w:rPr>
          <w:sz w:val="24"/>
          <w:szCs w:val="24"/>
        </w:rPr>
        <w:fldChar w:fldCharType="begin"/>
      </w:r>
      <w:r w:rsidRPr="009B21B6">
        <w:rPr>
          <w:sz w:val="24"/>
          <w:szCs w:val="24"/>
        </w:rPr>
        <w:instrText xml:space="preserve"> SEQ Table \* ARABIC \s 1 </w:instrText>
      </w:r>
      <w:r w:rsidRPr="009B21B6">
        <w:rPr>
          <w:sz w:val="24"/>
          <w:szCs w:val="24"/>
        </w:rPr>
        <w:fldChar w:fldCharType="separate"/>
      </w:r>
      <w:r w:rsidRPr="009B21B6">
        <w:rPr>
          <w:noProof/>
          <w:sz w:val="24"/>
          <w:szCs w:val="24"/>
        </w:rPr>
        <w:t>2</w:t>
      </w:r>
      <w:r w:rsidRPr="009B21B6">
        <w:rPr>
          <w:sz w:val="24"/>
          <w:szCs w:val="24"/>
        </w:rPr>
        <w:fldChar w:fldCharType="end"/>
      </w:r>
      <w:bookmarkEnd w:id="1"/>
      <w:r w:rsidRPr="009B21B6">
        <w:rPr>
          <w:sz w:val="24"/>
          <w:szCs w:val="24"/>
        </w:rPr>
        <w:t>: Wireless Communications Coverage Ranges and Data Rates</w:t>
      </w:r>
      <w:bookmarkEnd w:id="2"/>
    </w:p>
    <w:p w14:paraId="3744D865" w14:textId="77777777" w:rsidR="00566E40" w:rsidRPr="009B21B6" w:rsidRDefault="00566E40" w:rsidP="00566E40"/>
    <w:tbl>
      <w:tblPr>
        <w:tblStyle w:val="TableauGrille4-Accentuation1"/>
        <w:tblW w:w="8995" w:type="dxa"/>
        <w:jc w:val="center"/>
        <w:tblLook w:val="04A0" w:firstRow="1" w:lastRow="0" w:firstColumn="1" w:lastColumn="0" w:noHBand="0" w:noVBand="1"/>
      </w:tblPr>
      <w:tblGrid>
        <w:gridCol w:w="2065"/>
        <w:gridCol w:w="2250"/>
        <w:gridCol w:w="2160"/>
        <w:gridCol w:w="2520"/>
      </w:tblGrid>
      <w:tr w:rsidR="00566E40" w:rsidRPr="009B21B6" w14:paraId="0BE21D4D" w14:textId="77777777" w:rsidTr="009C39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Pr>
          <w:p w14:paraId="672E68B1" w14:textId="77777777" w:rsidR="00566E40" w:rsidRPr="009B21B6" w:rsidRDefault="00566E40" w:rsidP="009C39F3">
            <w:pPr>
              <w:jc w:val="center"/>
            </w:pPr>
            <w:r w:rsidRPr="009B21B6">
              <w:t>Range Class</w:t>
            </w:r>
          </w:p>
        </w:tc>
        <w:tc>
          <w:tcPr>
            <w:tcW w:w="2250" w:type="dxa"/>
          </w:tcPr>
          <w:p w14:paraId="7A732B82" w14:textId="77777777" w:rsidR="00566E40" w:rsidRPr="009B21B6" w:rsidRDefault="00566E40" w:rsidP="009C39F3">
            <w:pPr>
              <w:jc w:val="center"/>
              <w:cnfStyle w:val="100000000000" w:firstRow="1" w:lastRow="0" w:firstColumn="0" w:lastColumn="0" w:oddVBand="0" w:evenVBand="0" w:oddHBand="0" w:evenHBand="0" w:firstRowFirstColumn="0" w:firstRowLastColumn="0" w:lastRowFirstColumn="0" w:lastRowLastColumn="0"/>
            </w:pPr>
            <w:r w:rsidRPr="009B21B6">
              <w:t>Wireless Range</w:t>
            </w:r>
          </w:p>
        </w:tc>
        <w:tc>
          <w:tcPr>
            <w:tcW w:w="2160" w:type="dxa"/>
          </w:tcPr>
          <w:p w14:paraId="2F5918EF" w14:textId="77777777" w:rsidR="00566E40" w:rsidRPr="009B21B6" w:rsidRDefault="00566E40" w:rsidP="009C39F3">
            <w:pPr>
              <w:jc w:val="center"/>
              <w:cnfStyle w:val="100000000000" w:firstRow="1" w:lastRow="0" w:firstColumn="0" w:lastColumn="0" w:oddVBand="0" w:evenVBand="0" w:oddHBand="0" w:evenHBand="0" w:firstRowFirstColumn="0" w:firstRowLastColumn="0" w:lastRowFirstColumn="0" w:lastRowLastColumn="0"/>
            </w:pPr>
            <w:r w:rsidRPr="009B21B6">
              <w:t xml:space="preserve"> Data Rate Class</w:t>
            </w:r>
          </w:p>
        </w:tc>
        <w:tc>
          <w:tcPr>
            <w:tcW w:w="2520" w:type="dxa"/>
          </w:tcPr>
          <w:p w14:paraId="081E424C" w14:textId="77777777" w:rsidR="00566E40" w:rsidRPr="009B21B6" w:rsidRDefault="00566E40" w:rsidP="009C39F3">
            <w:pPr>
              <w:jc w:val="center"/>
              <w:cnfStyle w:val="100000000000" w:firstRow="1" w:lastRow="0" w:firstColumn="0" w:lastColumn="0" w:oddVBand="0" w:evenVBand="0" w:oddHBand="0" w:evenHBand="0" w:firstRowFirstColumn="0" w:firstRowLastColumn="0" w:lastRowFirstColumn="0" w:lastRowLastColumn="0"/>
            </w:pPr>
            <w:r w:rsidRPr="009B21B6">
              <w:t>Data Rate</w:t>
            </w:r>
          </w:p>
        </w:tc>
      </w:tr>
      <w:tr w:rsidR="00566E40" w:rsidRPr="009B21B6" w14:paraId="2E4567FE" w14:textId="77777777" w:rsidTr="009C39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Pr>
          <w:p w14:paraId="7C8AD595" w14:textId="77777777" w:rsidR="00566E40" w:rsidRPr="009B21B6" w:rsidRDefault="00566E40" w:rsidP="009C39F3">
            <w:pPr>
              <w:rPr>
                <w:b w:val="0"/>
                <w:bCs w:val="0"/>
              </w:rPr>
            </w:pPr>
            <w:r w:rsidRPr="009B21B6">
              <w:rPr>
                <w:b w:val="0"/>
                <w:bCs w:val="0"/>
              </w:rPr>
              <w:t>Short range</w:t>
            </w:r>
          </w:p>
        </w:tc>
        <w:tc>
          <w:tcPr>
            <w:tcW w:w="2250" w:type="dxa"/>
          </w:tcPr>
          <w:p w14:paraId="7530A153" w14:textId="77777777" w:rsidR="00566E40" w:rsidRPr="009B21B6" w:rsidRDefault="00566E40" w:rsidP="009C39F3">
            <w:pPr>
              <w:cnfStyle w:val="000000100000" w:firstRow="0" w:lastRow="0" w:firstColumn="0" w:lastColumn="0" w:oddVBand="0" w:evenVBand="0" w:oddHBand="1" w:evenHBand="0" w:firstRowFirstColumn="0" w:firstRowLastColumn="0" w:lastRowFirstColumn="0" w:lastRowLastColumn="0"/>
            </w:pPr>
            <w:r w:rsidRPr="009B21B6">
              <w:t>Less than 100 m</w:t>
            </w:r>
          </w:p>
        </w:tc>
        <w:tc>
          <w:tcPr>
            <w:tcW w:w="2160" w:type="dxa"/>
          </w:tcPr>
          <w:p w14:paraId="65A9D214" w14:textId="77777777" w:rsidR="00566E40" w:rsidRPr="009B21B6" w:rsidRDefault="00566E40" w:rsidP="009C39F3">
            <w:pPr>
              <w:cnfStyle w:val="000000100000" w:firstRow="0" w:lastRow="0" w:firstColumn="0" w:lastColumn="0" w:oddVBand="0" w:evenVBand="0" w:oddHBand="1" w:evenHBand="0" w:firstRowFirstColumn="0" w:firstRowLastColumn="0" w:lastRowFirstColumn="0" w:lastRowLastColumn="0"/>
            </w:pPr>
            <w:r w:rsidRPr="009B21B6">
              <w:t>Low rate</w:t>
            </w:r>
          </w:p>
        </w:tc>
        <w:tc>
          <w:tcPr>
            <w:tcW w:w="2520" w:type="dxa"/>
          </w:tcPr>
          <w:p w14:paraId="3EED3CE1" w14:textId="77777777" w:rsidR="00566E40" w:rsidRPr="009B21B6" w:rsidRDefault="00566E40" w:rsidP="009C39F3">
            <w:pPr>
              <w:cnfStyle w:val="000000100000" w:firstRow="0" w:lastRow="0" w:firstColumn="0" w:lastColumn="0" w:oddVBand="0" w:evenVBand="0" w:oddHBand="1" w:evenHBand="0" w:firstRowFirstColumn="0" w:firstRowLastColumn="0" w:lastRowFirstColumn="0" w:lastRowLastColumn="0"/>
            </w:pPr>
            <w:r w:rsidRPr="009B21B6">
              <w:t>Less than 1 Mbps</w:t>
            </w:r>
          </w:p>
        </w:tc>
      </w:tr>
      <w:tr w:rsidR="00566E40" w:rsidRPr="009B21B6" w14:paraId="226D7AE3" w14:textId="77777777" w:rsidTr="009C39F3">
        <w:trPr>
          <w:jc w:val="center"/>
        </w:trPr>
        <w:tc>
          <w:tcPr>
            <w:cnfStyle w:val="001000000000" w:firstRow="0" w:lastRow="0" w:firstColumn="1" w:lastColumn="0" w:oddVBand="0" w:evenVBand="0" w:oddHBand="0" w:evenHBand="0" w:firstRowFirstColumn="0" w:firstRowLastColumn="0" w:lastRowFirstColumn="0" w:lastRowLastColumn="0"/>
            <w:tcW w:w="2065" w:type="dxa"/>
          </w:tcPr>
          <w:p w14:paraId="37B35676" w14:textId="77777777" w:rsidR="00566E40" w:rsidRPr="009B21B6" w:rsidRDefault="00566E40" w:rsidP="009C39F3">
            <w:pPr>
              <w:rPr>
                <w:b w:val="0"/>
                <w:bCs w:val="0"/>
              </w:rPr>
            </w:pPr>
            <w:r w:rsidRPr="009B21B6">
              <w:rPr>
                <w:b w:val="0"/>
                <w:bCs w:val="0"/>
              </w:rPr>
              <w:t>Medium range</w:t>
            </w:r>
          </w:p>
        </w:tc>
        <w:tc>
          <w:tcPr>
            <w:tcW w:w="2250" w:type="dxa"/>
          </w:tcPr>
          <w:p w14:paraId="7608C8E0" w14:textId="77777777" w:rsidR="00566E40" w:rsidRPr="009B21B6" w:rsidRDefault="00566E40" w:rsidP="009C39F3">
            <w:pPr>
              <w:cnfStyle w:val="000000000000" w:firstRow="0" w:lastRow="0" w:firstColumn="0" w:lastColumn="0" w:oddVBand="0" w:evenVBand="0" w:oddHBand="0" w:evenHBand="0" w:firstRowFirstColumn="0" w:firstRowLastColumn="0" w:lastRowFirstColumn="0" w:lastRowLastColumn="0"/>
            </w:pPr>
            <w:r w:rsidRPr="009B21B6">
              <w:t>100m to 1 km</w:t>
            </w:r>
          </w:p>
        </w:tc>
        <w:tc>
          <w:tcPr>
            <w:tcW w:w="2160" w:type="dxa"/>
          </w:tcPr>
          <w:p w14:paraId="4A0F3BAD" w14:textId="77777777" w:rsidR="00566E40" w:rsidRPr="009B21B6" w:rsidRDefault="00566E40" w:rsidP="009C39F3">
            <w:pPr>
              <w:cnfStyle w:val="000000000000" w:firstRow="0" w:lastRow="0" w:firstColumn="0" w:lastColumn="0" w:oddVBand="0" w:evenVBand="0" w:oddHBand="0" w:evenHBand="0" w:firstRowFirstColumn="0" w:firstRowLastColumn="0" w:lastRowFirstColumn="0" w:lastRowLastColumn="0"/>
            </w:pPr>
            <w:r w:rsidRPr="009B21B6">
              <w:t>Medium rate</w:t>
            </w:r>
          </w:p>
        </w:tc>
        <w:tc>
          <w:tcPr>
            <w:tcW w:w="2520" w:type="dxa"/>
          </w:tcPr>
          <w:p w14:paraId="457130E4" w14:textId="77777777" w:rsidR="00566E40" w:rsidRPr="009B21B6" w:rsidRDefault="00566E40" w:rsidP="009C39F3">
            <w:pPr>
              <w:cnfStyle w:val="000000000000" w:firstRow="0" w:lastRow="0" w:firstColumn="0" w:lastColumn="0" w:oddVBand="0" w:evenVBand="0" w:oddHBand="0" w:evenHBand="0" w:firstRowFirstColumn="0" w:firstRowLastColumn="0" w:lastRowFirstColumn="0" w:lastRowLastColumn="0"/>
            </w:pPr>
            <w:r w:rsidRPr="009B21B6">
              <w:t>1 Mbps to 1 Gbps</w:t>
            </w:r>
          </w:p>
        </w:tc>
      </w:tr>
      <w:tr w:rsidR="00566E40" w:rsidRPr="009B21B6" w14:paraId="4EC03C8C" w14:textId="77777777" w:rsidTr="009C39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Pr>
          <w:p w14:paraId="5D102B0F" w14:textId="77777777" w:rsidR="00566E40" w:rsidRPr="009B21B6" w:rsidRDefault="00566E40" w:rsidP="009C39F3">
            <w:pPr>
              <w:rPr>
                <w:b w:val="0"/>
                <w:bCs w:val="0"/>
              </w:rPr>
            </w:pPr>
            <w:r w:rsidRPr="009B21B6">
              <w:rPr>
                <w:b w:val="0"/>
                <w:bCs w:val="0"/>
              </w:rPr>
              <w:t>Long range</w:t>
            </w:r>
          </w:p>
        </w:tc>
        <w:tc>
          <w:tcPr>
            <w:tcW w:w="2250" w:type="dxa"/>
          </w:tcPr>
          <w:p w14:paraId="5050BB0F" w14:textId="77777777" w:rsidR="00566E40" w:rsidRPr="009B21B6" w:rsidRDefault="00566E40" w:rsidP="009C39F3">
            <w:pPr>
              <w:cnfStyle w:val="000000100000" w:firstRow="0" w:lastRow="0" w:firstColumn="0" w:lastColumn="0" w:oddVBand="0" w:evenVBand="0" w:oddHBand="1" w:evenHBand="0" w:firstRowFirstColumn="0" w:firstRowLastColumn="0" w:lastRowFirstColumn="0" w:lastRowLastColumn="0"/>
            </w:pPr>
            <w:r w:rsidRPr="009B21B6">
              <w:t>Greater than 1 km</w:t>
            </w:r>
          </w:p>
        </w:tc>
        <w:tc>
          <w:tcPr>
            <w:tcW w:w="2160" w:type="dxa"/>
          </w:tcPr>
          <w:p w14:paraId="44251BC5" w14:textId="77777777" w:rsidR="00566E40" w:rsidRPr="009B21B6" w:rsidRDefault="00566E40" w:rsidP="009C39F3">
            <w:pPr>
              <w:cnfStyle w:val="000000100000" w:firstRow="0" w:lastRow="0" w:firstColumn="0" w:lastColumn="0" w:oddVBand="0" w:evenVBand="0" w:oddHBand="1" w:evenHBand="0" w:firstRowFirstColumn="0" w:firstRowLastColumn="0" w:lastRowFirstColumn="0" w:lastRowLastColumn="0"/>
            </w:pPr>
            <w:r w:rsidRPr="009B21B6">
              <w:t>High rate</w:t>
            </w:r>
          </w:p>
        </w:tc>
        <w:tc>
          <w:tcPr>
            <w:tcW w:w="2520" w:type="dxa"/>
          </w:tcPr>
          <w:p w14:paraId="5EA72EEE" w14:textId="77777777" w:rsidR="00566E40" w:rsidRPr="009B21B6" w:rsidRDefault="00566E40" w:rsidP="009C39F3">
            <w:pPr>
              <w:cnfStyle w:val="000000100000" w:firstRow="0" w:lastRow="0" w:firstColumn="0" w:lastColumn="0" w:oddVBand="0" w:evenVBand="0" w:oddHBand="1" w:evenHBand="0" w:firstRowFirstColumn="0" w:firstRowLastColumn="0" w:lastRowFirstColumn="0" w:lastRowLastColumn="0"/>
            </w:pPr>
            <w:r w:rsidRPr="009B21B6">
              <w:t>1 Gbps to 100 Gbps</w:t>
            </w:r>
          </w:p>
        </w:tc>
      </w:tr>
      <w:tr w:rsidR="00566E40" w:rsidRPr="009B21B6" w14:paraId="1974687D" w14:textId="77777777" w:rsidTr="009C39F3">
        <w:trPr>
          <w:jc w:val="center"/>
        </w:trPr>
        <w:tc>
          <w:tcPr>
            <w:cnfStyle w:val="001000000000" w:firstRow="0" w:lastRow="0" w:firstColumn="1" w:lastColumn="0" w:oddVBand="0" w:evenVBand="0" w:oddHBand="0" w:evenHBand="0" w:firstRowFirstColumn="0" w:firstRowLastColumn="0" w:lastRowFirstColumn="0" w:lastRowLastColumn="0"/>
            <w:tcW w:w="2065" w:type="dxa"/>
          </w:tcPr>
          <w:p w14:paraId="3FDFA9C4" w14:textId="77777777" w:rsidR="00566E40" w:rsidRPr="009B21B6" w:rsidRDefault="00566E40" w:rsidP="009C39F3">
            <w:pPr>
              <w:rPr>
                <w:b w:val="0"/>
                <w:bCs w:val="0"/>
              </w:rPr>
            </w:pPr>
            <w:r w:rsidRPr="009B21B6">
              <w:rPr>
                <w:b w:val="0"/>
                <w:bCs w:val="0"/>
              </w:rPr>
              <w:t>Very Long range</w:t>
            </w:r>
          </w:p>
        </w:tc>
        <w:tc>
          <w:tcPr>
            <w:tcW w:w="2250" w:type="dxa"/>
          </w:tcPr>
          <w:p w14:paraId="0280950E" w14:textId="77777777" w:rsidR="00566E40" w:rsidRPr="009B21B6" w:rsidRDefault="00566E40" w:rsidP="009C39F3">
            <w:pPr>
              <w:cnfStyle w:val="000000000000" w:firstRow="0" w:lastRow="0" w:firstColumn="0" w:lastColumn="0" w:oddVBand="0" w:evenVBand="0" w:oddHBand="0" w:evenHBand="0" w:firstRowFirstColumn="0" w:firstRowLastColumn="0" w:lastRowFirstColumn="0" w:lastRowLastColumn="0"/>
            </w:pPr>
            <w:r w:rsidRPr="009B21B6">
              <w:t>Greater than 10 km</w:t>
            </w:r>
          </w:p>
        </w:tc>
        <w:tc>
          <w:tcPr>
            <w:tcW w:w="2160" w:type="dxa"/>
          </w:tcPr>
          <w:p w14:paraId="19E2ED31" w14:textId="77777777" w:rsidR="00566E40" w:rsidRPr="009B21B6" w:rsidRDefault="00566E40" w:rsidP="009C39F3">
            <w:pPr>
              <w:cnfStyle w:val="000000000000" w:firstRow="0" w:lastRow="0" w:firstColumn="0" w:lastColumn="0" w:oddVBand="0" w:evenVBand="0" w:oddHBand="0" w:evenHBand="0" w:firstRowFirstColumn="0" w:firstRowLastColumn="0" w:lastRowFirstColumn="0" w:lastRowLastColumn="0"/>
            </w:pPr>
            <w:r w:rsidRPr="009B21B6">
              <w:t>Very High rate</w:t>
            </w:r>
          </w:p>
        </w:tc>
        <w:tc>
          <w:tcPr>
            <w:tcW w:w="2520" w:type="dxa"/>
          </w:tcPr>
          <w:p w14:paraId="31B21FA2" w14:textId="77777777" w:rsidR="00566E40" w:rsidRPr="009B21B6" w:rsidRDefault="00566E40" w:rsidP="009C39F3">
            <w:pPr>
              <w:cnfStyle w:val="000000000000" w:firstRow="0" w:lastRow="0" w:firstColumn="0" w:lastColumn="0" w:oddVBand="0" w:evenVBand="0" w:oddHBand="0" w:evenHBand="0" w:firstRowFirstColumn="0" w:firstRowLastColumn="0" w:lastRowFirstColumn="0" w:lastRowLastColumn="0"/>
            </w:pPr>
            <w:commentRangeStart w:id="3"/>
            <w:r w:rsidRPr="009B21B6">
              <w:t>Greater than 100 Gbps</w:t>
            </w:r>
            <w:commentRangeEnd w:id="3"/>
            <w:r w:rsidR="003B1397">
              <w:rPr>
                <w:rStyle w:val="Marquedecommentaire"/>
                <w:lang w:val="en-GB"/>
              </w:rPr>
              <w:commentReference w:id="3"/>
            </w:r>
          </w:p>
        </w:tc>
      </w:tr>
    </w:tbl>
    <w:p w14:paraId="21D946B3" w14:textId="77777777" w:rsidR="00566E40" w:rsidRPr="009B21B6" w:rsidRDefault="00566E40" w:rsidP="00566E40"/>
    <w:p w14:paraId="2779F8DA" w14:textId="77777777" w:rsidR="00566E40" w:rsidRPr="009B21B6" w:rsidRDefault="00566E40" w:rsidP="00566E40">
      <w:r w:rsidRPr="009B21B6">
        <w:t>2.4.2</w:t>
      </w:r>
      <w:r w:rsidRPr="009B21B6">
        <w:tab/>
        <w:t>SPECTRUM UTILIZATION AND CONCERNS</w:t>
      </w:r>
    </w:p>
    <w:p w14:paraId="0D4C830A" w14:textId="77777777" w:rsidR="00566E40" w:rsidRPr="009B21B6" w:rsidRDefault="00B078F3" w:rsidP="00566E40">
      <w:r>
        <w:t>Table 2-</w:t>
      </w:r>
      <w:r w:rsidR="00566E40" w:rsidRPr="009B21B6">
        <w:t>3, below, summarizes RF spectrum candidate bands of operation for the IEEE 802.11 and 3GPP LTE wireless technologies. Spectrum allocation concerns are identified for which space agency mission planners and spectrum managers need to be cognizant, and potentially, advocate to the Space Frequency Coordination Group (SFCG) for allocation consideration - with improper spectrum allocation the recommendations in this document are obviated.</w:t>
      </w:r>
    </w:p>
    <w:p w14:paraId="4B4BC0D1" w14:textId="77777777" w:rsidR="00566E40" w:rsidRPr="009B21B6" w:rsidRDefault="00566E40" w:rsidP="00566E40">
      <w:pPr>
        <w:pStyle w:val="Lgende"/>
        <w:jc w:val="center"/>
        <w:rPr>
          <w:sz w:val="24"/>
          <w:szCs w:val="24"/>
        </w:rPr>
      </w:pPr>
      <w:bookmarkStart w:id="4" w:name="_Ref536351608"/>
      <w:bookmarkStart w:id="5" w:name="_Toc44862619"/>
      <w:r w:rsidRPr="009B21B6">
        <w:rPr>
          <w:sz w:val="24"/>
          <w:szCs w:val="24"/>
        </w:rPr>
        <w:t xml:space="preserve">Table </w:t>
      </w:r>
      <w:r w:rsidRPr="009B21B6">
        <w:rPr>
          <w:sz w:val="24"/>
          <w:szCs w:val="24"/>
        </w:rPr>
        <w:fldChar w:fldCharType="begin"/>
      </w:r>
      <w:r w:rsidRPr="009B21B6">
        <w:rPr>
          <w:sz w:val="24"/>
          <w:szCs w:val="24"/>
        </w:rPr>
        <w:instrText xml:space="preserve"> STYLEREF 1 \s </w:instrText>
      </w:r>
      <w:r w:rsidRPr="009B21B6">
        <w:rPr>
          <w:sz w:val="24"/>
          <w:szCs w:val="24"/>
        </w:rPr>
        <w:fldChar w:fldCharType="separate"/>
      </w:r>
      <w:r w:rsidRPr="009B21B6">
        <w:rPr>
          <w:noProof/>
          <w:sz w:val="24"/>
          <w:szCs w:val="24"/>
        </w:rPr>
        <w:t>2</w:t>
      </w:r>
      <w:r w:rsidRPr="009B21B6">
        <w:rPr>
          <w:sz w:val="24"/>
          <w:szCs w:val="24"/>
        </w:rPr>
        <w:fldChar w:fldCharType="end"/>
      </w:r>
      <w:r w:rsidRPr="009B21B6">
        <w:rPr>
          <w:sz w:val="24"/>
          <w:szCs w:val="24"/>
        </w:rPr>
        <w:noBreakHyphen/>
      </w:r>
      <w:r w:rsidRPr="009B21B6">
        <w:rPr>
          <w:sz w:val="24"/>
          <w:szCs w:val="24"/>
        </w:rPr>
        <w:fldChar w:fldCharType="begin"/>
      </w:r>
      <w:r w:rsidRPr="009B21B6">
        <w:rPr>
          <w:sz w:val="24"/>
          <w:szCs w:val="24"/>
        </w:rPr>
        <w:instrText xml:space="preserve"> SEQ Table \* ARABIC \s 1 </w:instrText>
      </w:r>
      <w:r w:rsidRPr="009B21B6">
        <w:rPr>
          <w:sz w:val="24"/>
          <w:szCs w:val="24"/>
        </w:rPr>
        <w:fldChar w:fldCharType="separate"/>
      </w:r>
      <w:r w:rsidRPr="009B21B6">
        <w:rPr>
          <w:noProof/>
          <w:sz w:val="24"/>
          <w:szCs w:val="24"/>
        </w:rPr>
        <w:t>3</w:t>
      </w:r>
      <w:r w:rsidRPr="009B21B6">
        <w:rPr>
          <w:sz w:val="24"/>
          <w:szCs w:val="24"/>
        </w:rPr>
        <w:fldChar w:fldCharType="end"/>
      </w:r>
      <w:bookmarkEnd w:id="4"/>
      <w:r w:rsidRPr="009B21B6">
        <w:rPr>
          <w:sz w:val="24"/>
          <w:szCs w:val="24"/>
        </w:rPr>
        <w:t>: Spectrum Utilization and SFCG Concerns [</w:t>
      </w:r>
      <w:r w:rsidRPr="009B21B6">
        <w:rPr>
          <w:sz w:val="24"/>
          <w:szCs w:val="24"/>
        </w:rPr>
        <w:fldChar w:fldCharType="begin"/>
      </w:r>
      <w:r w:rsidRPr="009B21B6">
        <w:rPr>
          <w:sz w:val="24"/>
          <w:szCs w:val="24"/>
        </w:rPr>
        <w:instrText xml:space="preserve"> REF R_3GPP_TS_36_101 \h  \* MERGEFORMAT </w:instrText>
      </w:r>
      <w:r w:rsidRPr="009B21B6">
        <w:rPr>
          <w:sz w:val="24"/>
          <w:szCs w:val="24"/>
        </w:rPr>
      </w:r>
      <w:r w:rsidRPr="009B21B6">
        <w:rPr>
          <w:sz w:val="24"/>
          <w:szCs w:val="24"/>
        </w:rPr>
        <w:fldChar w:fldCharType="separate"/>
      </w:r>
      <w:r w:rsidRPr="009B21B6">
        <w:rPr>
          <w:sz w:val="24"/>
          <w:szCs w:val="24"/>
        </w:rPr>
        <w:t>7</w:t>
      </w:r>
      <w:r w:rsidRPr="009B21B6">
        <w:rPr>
          <w:sz w:val="24"/>
          <w:szCs w:val="24"/>
        </w:rPr>
        <w:fldChar w:fldCharType="end"/>
      </w:r>
      <w:r w:rsidRPr="009B21B6">
        <w:rPr>
          <w:sz w:val="24"/>
          <w:szCs w:val="24"/>
        </w:rPr>
        <w:t>]</w:t>
      </w:r>
      <w:bookmarkEnd w:id="5"/>
    </w:p>
    <w:p w14:paraId="3430F5E2" w14:textId="77777777" w:rsidR="00566E40" w:rsidRPr="00FC7FEB" w:rsidRDefault="00566E40" w:rsidP="00566E40">
      <w:pPr>
        <w:rPr>
          <w:lang w:val="en-US"/>
          <w:rPrChange w:id="6" w:author="Issler Jean-Luc" w:date="2020-10-16T18:01:00Z">
            <w:rPr/>
          </w:rPrChange>
        </w:rPr>
      </w:pPr>
      <w:commentRangeStart w:id="7"/>
    </w:p>
    <w:p w14:paraId="55559E6A" w14:textId="77777777" w:rsidR="00566E40" w:rsidRPr="009B21B6" w:rsidRDefault="00566E40" w:rsidP="00566E40">
      <w:pPr>
        <w:jc w:val="center"/>
        <w:rPr>
          <w:rFonts w:ascii="Calibri" w:hAnsi="Calibri"/>
        </w:rPr>
      </w:pPr>
      <w:r w:rsidRPr="009B21B6">
        <w:rPr>
          <w:rFonts w:ascii="Calibri" w:hAnsi="Calibri"/>
          <w:noProof/>
          <w:lang w:val="fr-FR" w:eastAsia="fr-FR"/>
        </w:rPr>
        <w:drawing>
          <wp:inline distT="0" distB="0" distL="0" distR="0" wp14:anchorId="3E53F6CA" wp14:editId="362F80BF">
            <wp:extent cx="5934710" cy="44380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20-05-25 at 10.15.07 AM.png"/>
                    <pic:cNvPicPr/>
                  </pic:nvPicPr>
                  <pic:blipFill>
                    <a:blip r:embed="rId7">
                      <a:extLst>
                        <a:ext uri="{28A0092B-C50C-407E-A947-70E740481C1C}">
                          <a14:useLocalDpi xmlns:a14="http://schemas.microsoft.com/office/drawing/2010/main"/>
                        </a:ext>
                      </a:extLst>
                    </a:blip>
                    <a:stretch>
                      <a:fillRect/>
                    </a:stretch>
                  </pic:blipFill>
                  <pic:spPr>
                    <a:xfrm>
                      <a:off x="0" y="0"/>
                      <a:ext cx="5934710" cy="4438015"/>
                    </a:xfrm>
                    <a:prstGeom prst="rect">
                      <a:avLst/>
                    </a:prstGeom>
                  </pic:spPr>
                </pic:pic>
              </a:graphicData>
            </a:graphic>
          </wp:inline>
        </w:drawing>
      </w:r>
      <w:commentRangeEnd w:id="7"/>
      <w:r w:rsidR="00C43F20">
        <w:rPr>
          <w:rStyle w:val="Marquedecommentaire"/>
        </w:rPr>
        <w:commentReference w:id="7"/>
      </w:r>
    </w:p>
    <w:p w14:paraId="50AB3501" w14:textId="77777777" w:rsidR="00566E40" w:rsidRPr="009B21B6" w:rsidRDefault="00566E40" w:rsidP="00566E40"/>
    <w:p w14:paraId="531D41CD" w14:textId="77777777" w:rsidR="00566E40" w:rsidRPr="009B21B6" w:rsidRDefault="000836E0" w:rsidP="00566E40">
      <w:pPr>
        <w:rPr>
          <w:b/>
        </w:rPr>
      </w:pPr>
      <w:r w:rsidRPr="009B21B6">
        <w:rPr>
          <w:b/>
        </w:rPr>
        <w:t>2</w:t>
      </w:r>
      <w:r w:rsidR="00566E40" w:rsidRPr="009B21B6">
        <w:rPr>
          <w:b/>
        </w:rPr>
        <w:t xml:space="preserve">) </w:t>
      </w:r>
      <w:r w:rsidRPr="009B21B6">
        <w:rPr>
          <w:b/>
        </w:rPr>
        <w:t xml:space="preserve">Chairman’s </w:t>
      </w:r>
      <w:r w:rsidR="002A199F">
        <w:rPr>
          <w:b/>
        </w:rPr>
        <w:t xml:space="preserve">and deputy chairman’s </w:t>
      </w:r>
      <w:r w:rsidRPr="009B21B6">
        <w:rPr>
          <w:b/>
        </w:rPr>
        <w:t>analysis of s</w:t>
      </w:r>
      <w:r w:rsidR="00566E40" w:rsidRPr="009B21B6">
        <w:rPr>
          <w:b/>
        </w:rPr>
        <w:t>ections and parts thereof relevant to CCSDS RFM WG</w:t>
      </w:r>
    </w:p>
    <w:p w14:paraId="24723888" w14:textId="77777777" w:rsidR="00554A5E" w:rsidRDefault="000836E0" w:rsidP="000836E0">
      <w:r w:rsidRPr="009B21B6">
        <w:t>Th</w:t>
      </w:r>
      <w:r w:rsidR="009B21B6" w:rsidRPr="009B21B6">
        <w:t>e only</w:t>
      </w:r>
      <w:r w:rsidRPr="009B21B6">
        <w:t xml:space="preserve"> topic</w:t>
      </w:r>
      <w:r w:rsidR="00554A5E">
        <w:t>s</w:t>
      </w:r>
      <w:r w:rsidRPr="009B21B6">
        <w:t xml:space="preserve"> of interest to the RFM WG </w:t>
      </w:r>
      <w:r w:rsidR="009B21B6" w:rsidRPr="009B21B6">
        <w:t xml:space="preserve">in this book </w:t>
      </w:r>
      <w:r w:rsidR="00554A5E">
        <w:t>are Table 2-</w:t>
      </w:r>
      <w:proofErr w:type="gramStart"/>
      <w:r w:rsidR="00554A5E">
        <w:t>2  “</w:t>
      </w:r>
      <w:proofErr w:type="gramEnd"/>
      <w:r w:rsidR="00554A5E" w:rsidRPr="00554A5E">
        <w:t>Wireless Communications Coverage Ranges and Data Rates</w:t>
      </w:r>
      <w:r w:rsidR="00554A5E" w:rsidRPr="00554A5E" w:rsidDel="00554A5E">
        <w:t xml:space="preserve"> </w:t>
      </w:r>
      <w:r w:rsidR="00554A5E">
        <w:t>“ and</w:t>
      </w:r>
      <w:r w:rsidRPr="009B21B6">
        <w:t xml:space="preserve"> </w:t>
      </w:r>
      <w:r w:rsidR="00B078F3">
        <w:t>Table 2-</w:t>
      </w:r>
      <w:r w:rsidRPr="009B21B6">
        <w:t xml:space="preserve">3 “Spectrum Utilization and SFCG Concerns”. </w:t>
      </w:r>
    </w:p>
    <w:p w14:paraId="4CEF71D4" w14:textId="77777777" w:rsidR="00554A5E" w:rsidRDefault="00554A5E" w:rsidP="000836E0">
      <w:r>
        <w:t xml:space="preserve">Based on the discussion in section 2.1 of </w:t>
      </w:r>
      <w:r w:rsidRPr="00554A5E">
        <w:t xml:space="preserve">CCSDS 883.0-BBv1-0-0 </w:t>
      </w:r>
      <w:r>
        <w:t xml:space="preserve">leading up to Table 2-2, there is not a direct correlation between the  range class and data rate class </w:t>
      </w:r>
      <w:r w:rsidR="00F71B2D">
        <w:t xml:space="preserve">justifying </w:t>
      </w:r>
      <w:r>
        <w:t>that longer range class provides higher data rate capability</w:t>
      </w:r>
      <w:r w:rsidR="00F71B2D">
        <w:t xml:space="preserve">; therefore, a reformat of </w:t>
      </w:r>
      <w:r>
        <w:t>Table</w:t>
      </w:r>
      <w:r w:rsidR="00F71B2D">
        <w:t xml:space="preserve"> 2-2</w:t>
      </w:r>
      <w:r>
        <w:t xml:space="preserve"> is proposed for </w:t>
      </w:r>
      <w:commentRangeStart w:id="8"/>
      <w:r>
        <w:t>clarity</w:t>
      </w:r>
      <w:commentRangeEnd w:id="8"/>
      <w:r w:rsidR="00C43F20">
        <w:rPr>
          <w:rStyle w:val="Marquedecommentaire"/>
        </w:rPr>
        <w:commentReference w:id="8"/>
      </w:r>
      <w:r>
        <w:t>.</w:t>
      </w:r>
    </w:p>
    <w:p w14:paraId="18EEA33E" w14:textId="77777777" w:rsidR="00554A5E" w:rsidRDefault="00554A5E" w:rsidP="000836E0"/>
    <w:p w14:paraId="15F9311B" w14:textId="77777777" w:rsidR="000836E0" w:rsidRPr="009B21B6" w:rsidRDefault="00554A5E" w:rsidP="000836E0">
      <w:r>
        <w:t>Concerning Table 2-3, t</w:t>
      </w:r>
      <w:r w:rsidR="000836E0" w:rsidRPr="009B21B6">
        <w:t xml:space="preserve">he bands in this table are currently under consideration by SFCG for </w:t>
      </w:r>
      <w:r w:rsidR="00302829" w:rsidRPr="009B21B6">
        <w:t xml:space="preserve">inclusion in a future version of SFCG recommendation 32-2R2 on frequencies for </w:t>
      </w:r>
      <w:r w:rsidR="000836E0" w:rsidRPr="009B21B6">
        <w:t xml:space="preserve">lunar applications except two </w:t>
      </w:r>
      <w:proofErr w:type="gramStart"/>
      <w:r w:rsidR="000836E0" w:rsidRPr="009B21B6">
        <w:t>( 5.9</w:t>
      </w:r>
      <w:proofErr w:type="gramEnd"/>
      <w:r w:rsidR="000836E0" w:rsidRPr="009B21B6">
        <w:t xml:space="preserve">-7.1 GHz and 63-70 GHz) which may be considered </w:t>
      </w:r>
      <w:r w:rsidR="009B21B6" w:rsidRPr="009B21B6">
        <w:t xml:space="preserve">by SFCG </w:t>
      </w:r>
      <w:r w:rsidR="000836E0" w:rsidRPr="009B21B6">
        <w:t>at a later stage</w:t>
      </w:r>
      <w:r w:rsidR="009B21B6" w:rsidRPr="009B21B6">
        <w:t xml:space="preserve"> if proposed by SFCG</w:t>
      </w:r>
      <w:bookmarkStart w:id="9" w:name="_GoBack"/>
      <w:bookmarkEnd w:id="9"/>
      <w:r w:rsidR="009B21B6" w:rsidRPr="009B21B6">
        <w:t xml:space="preserve"> member agencies</w:t>
      </w:r>
      <w:r w:rsidR="000836E0" w:rsidRPr="009B21B6">
        <w:t>.</w:t>
      </w:r>
    </w:p>
    <w:p w14:paraId="13DD9966" w14:textId="77777777" w:rsidR="000836E0" w:rsidRPr="009B21B6" w:rsidRDefault="00302829" w:rsidP="000836E0">
      <w:r w:rsidRPr="009B21B6">
        <w:t>SLS-RFM_20-10 by the deputy chairman already provided the following considerations to the SOIS-WIR WG chair:</w:t>
      </w:r>
    </w:p>
    <w:p w14:paraId="3752A78F" w14:textId="77777777" w:rsidR="00302829" w:rsidRPr="009B21B6" w:rsidRDefault="00302829" w:rsidP="00302829">
      <w:pPr>
        <w:rPr>
          <w:lang w:val="en-US"/>
        </w:rPr>
      </w:pPr>
      <w:r w:rsidRPr="009B21B6">
        <w:rPr>
          <w:lang w:val="en-US"/>
        </w:rPr>
        <w:t xml:space="preserve">“The frequency bands under consideration are in Table 2-3 of the Blue Book.  The table lists under concerns that many of the bands are not allocated by the ITU for use in space-to-space links.  However, given that these wireless links are short range (&lt; 10 km) and located far from Earth, the ITU has generally allowed these frequencies to be used on a non-interference basis.  </w:t>
      </w:r>
    </w:p>
    <w:p w14:paraId="78F2FA0E" w14:textId="15C9E798" w:rsidR="00302829" w:rsidRPr="009B21B6" w:rsidRDefault="00302829" w:rsidP="00302829">
      <w:pPr>
        <w:rPr>
          <w:lang w:val="en-US"/>
        </w:rPr>
      </w:pPr>
      <w:r w:rsidRPr="009B21B6">
        <w:rPr>
          <w:lang w:val="en-US"/>
        </w:rPr>
        <w:t xml:space="preserve">A more important consideration is if these frequency bands are also used by other satellites or spacecraft for communications or remote sensing applications that could suffer interference from these wireless networks.  For example, the 1720.530 MHz and 6668.518 MHz frequencies have been identified in ITU Recommendation RA.314 as a spectral lines of significant importance for radio astronomy.  These frequencies overlap with the 1.7-2 GHz and 5.925-7.125 GHz bands, respectively, identified for wireless network use in the table below.  Lunar wireless networks using these frequencies could cause RFI to radio astronomers, which is an issue given the recent proposal to build a radio telescope on the far side of the Moon.  The far side of the Moon is especially prized by radio astronomers because it is isolated from Earth-based sources of RFI.  </w:t>
      </w:r>
    </w:p>
    <w:p w14:paraId="1C6FD483" w14:textId="17D5FE13" w:rsidR="00302829" w:rsidRPr="009B21B6" w:rsidRDefault="00302829" w:rsidP="00302829">
      <w:pPr>
        <w:rPr>
          <w:lang w:val="en-US"/>
        </w:rPr>
      </w:pPr>
      <w:r w:rsidRPr="009B21B6">
        <w:rPr>
          <w:lang w:val="en-US"/>
        </w:rPr>
        <w:t>In addition, the 902-928 MHz ISM band is sometimes used by amateur satellites and could also result in interference.  The 2.4 GHz and 5 GHz bands are already in use onboard the ISS external WiFi network, and no issues are expected for these bands</w:t>
      </w:r>
      <w:del w:id="10" w:author="Issler Jean-Luc" w:date="2020-10-16T17:26:00Z">
        <w:r w:rsidRPr="009B21B6" w:rsidDel="00C031BB">
          <w:rPr>
            <w:lang w:val="en-US"/>
          </w:rPr>
          <w:delText xml:space="preserve">.  </w:delText>
        </w:r>
      </w:del>
    </w:p>
    <w:p w14:paraId="09386EF3" w14:textId="77777777" w:rsidR="00302829" w:rsidRPr="009B21B6" w:rsidRDefault="00302829" w:rsidP="00302829">
      <w:pPr>
        <w:rPr>
          <w:lang w:val="en-US"/>
        </w:rPr>
      </w:pPr>
      <w:r w:rsidRPr="009B21B6">
        <w:rPr>
          <w:lang w:val="en-US"/>
        </w:rPr>
        <w:t>It should be noted the frequency bands in the CCSDS 883.0 Blue Book differs considerably from the recommended frequency bands for lunar surface wireless networks in SFCG Recommendation 32-2R2.  In the SFCG recommendation, the frequency bands given for lunar surface wireless networks are 390-405 MHz, 410-420 MHz, 435-450 MHz, 2.4-2.48 GHz, 25.25-25.60 GHz, and 27.225-27.5 GHz.  This may indicate a need to align the SFCG Recommendation with certain bands in the table below at a future SFCG meeting.”</w:t>
      </w:r>
    </w:p>
    <w:p w14:paraId="03780399" w14:textId="1E53F3B2" w:rsidR="00A87D2F" w:rsidRDefault="00A87D2F" w:rsidP="00582992">
      <w:pPr>
        <w:rPr>
          <w:ins w:id="11" w:author="Issler Jean-Luc" w:date="2020-10-16T17:54:00Z"/>
        </w:rPr>
      </w:pPr>
      <w:ins w:id="12" w:author="Issler Jean-Luc" w:date="2020-10-16T17:54:00Z">
        <w:r w:rsidRPr="00A87D2F">
          <w:rPr>
            <w:rPrChange w:id="13" w:author="Issler Jean-Luc" w:date="2020-10-16T17:54:00Z">
              <w:rPr>
                <w:b/>
              </w:rPr>
            </w:rPrChange>
          </w:rPr>
          <w:t>It</w:t>
        </w:r>
        <w:r>
          <w:t xml:space="preserve"> could be </w:t>
        </w:r>
        <w:proofErr w:type="gramStart"/>
        <w:r>
          <w:t>added</w:t>
        </w:r>
        <w:r w:rsidR="00FC7FEB">
          <w:t xml:space="preserve"> </w:t>
        </w:r>
        <w:r w:rsidRPr="00A87D2F">
          <w:rPr>
            <w:rPrChange w:id="14" w:author="Issler Jean-Luc" w:date="2020-10-16T17:54:00Z">
              <w:rPr>
                <w:b/>
              </w:rPr>
            </w:rPrChange>
          </w:rPr>
          <w:t xml:space="preserve"> :</w:t>
        </w:r>
        <w:proofErr w:type="gramEnd"/>
      </w:ins>
    </w:p>
    <w:p w14:paraId="75F96F0D" w14:textId="69BCC438" w:rsidR="00A87D2F" w:rsidRDefault="00FC7FEB" w:rsidP="00582992">
      <w:pPr>
        <w:rPr>
          <w:ins w:id="15" w:author="Issler Jean-Luc" w:date="2020-10-16T17:55:00Z"/>
          <w:lang w:val="en-US"/>
        </w:rPr>
      </w:pPr>
      <w:ins w:id="16" w:author="Issler Jean-Luc" w:date="2020-10-16T18:04:00Z">
        <w:r>
          <w:t>R</w:t>
        </w:r>
      </w:ins>
      <w:ins w:id="17" w:author="Issler Jean-Luc" w:date="2020-10-16T17:54:00Z">
        <w:r w:rsidR="00A87D2F">
          <w:rPr>
            <w:lang w:val="en-US"/>
          </w:rPr>
          <w:t>adio astronomers are hoping to benefit from the isolation provided by the far side of the Moon to perform radioastronomy observation</w:t>
        </w:r>
      </w:ins>
      <w:ins w:id="18" w:author="Issler Jean-Luc" w:date="2020-10-16T18:05:00Z">
        <w:r>
          <w:rPr>
            <w:lang w:val="en-US"/>
          </w:rPr>
          <w:t>s</w:t>
        </w:r>
      </w:ins>
      <w:ins w:id="19" w:author="Issler Jean-Luc" w:date="2020-10-16T17:54:00Z">
        <w:r w:rsidR="00A87D2F">
          <w:rPr>
            <w:lang w:val="en-US"/>
          </w:rPr>
          <w:t xml:space="preserve"> in bands non allocated for radio astronomy by ITU. This</w:t>
        </w:r>
      </w:ins>
      <w:ins w:id="20" w:author="Issler Jean-Luc" w:date="2020-10-16T18:06:00Z">
        <w:r>
          <w:rPr>
            <w:lang w:val="en-US"/>
          </w:rPr>
          <w:t xml:space="preserve">, with </w:t>
        </w:r>
      </w:ins>
      <w:ins w:id="21" w:author="Issler Jean-Luc" w:date="2020-10-16T18:08:00Z">
        <w:r>
          <w:rPr>
            <w:lang w:val="en-US"/>
          </w:rPr>
          <w:t xml:space="preserve">possible </w:t>
        </w:r>
      </w:ins>
      <w:ins w:id="22" w:author="Issler Jean-Luc" w:date="2020-10-16T18:06:00Z">
        <w:r>
          <w:rPr>
            <w:lang w:val="en-US"/>
          </w:rPr>
          <w:t xml:space="preserve">future optimization of the </w:t>
        </w:r>
      </w:ins>
      <w:ins w:id="23" w:author="Issler Jean-Luc" w:date="2020-10-16T18:07:00Z">
        <w:r>
          <w:rPr>
            <w:lang w:val="en-US"/>
          </w:rPr>
          <w:t xml:space="preserve">targeted </w:t>
        </w:r>
      </w:ins>
      <w:ins w:id="24" w:author="Issler Jean-Luc" w:date="2020-10-16T18:06:00Z">
        <w:r>
          <w:rPr>
            <w:lang w:val="en-US"/>
          </w:rPr>
          <w:t>data rate regarding accurate needs</w:t>
        </w:r>
      </w:ins>
      <w:ins w:id="25" w:author="Issler Jean-Luc" w:date="2020-10-16T18:07:00Z">
        <w:r>
          <w:rPr>
            <w:lang w:val="en-US"/>
          </w:rPr>
          <w:t>,</w:t>
        </w:r>
      </w:ins>
      <w:ins w:id="26" w:author="Issler Jean-Luc" w:date="2020-10-16T17:54:00Z">
        <w:r w:rsidR="00A87D2F">
          <w:rPr>
            <w:lang w:val="en-US"/>
          </w:rPr>
          <w:t xml:space="preserve"> might be </w:t>
        </w:r>
      </w:ins>
      <w:ins w:id="27" w:author="Issler Jean-Luc" w:date="2020-10-16T18:07:00Z">
        <w:r>
          <w:rPr>
            <w:lang w:val="en-US"/>
          </w:rPr>
          <w:t>2</w:t>
        </w:r>
      </w:ins>
      <w:ins w:id="28" w:author="Issler Jean-Luc" w:date="2020-10-16T17:54:00Z">
        <w:r w:rsidR="00A87D2F">
          <w:rPr>
            <w:lang w:val="en-US"/>
          </w:rPr>
          <w:t xml:space="preserve"> of the reasons of an eventual </w:t>
        </w:r>
        <w:r>
          <w:rPr>
            <w:lang w:val="en-US"/>
          </w:rPr>
          <w:t>down selection of</w:t>
        </w:r>
        <w:r w:rsidR="00A87D2F">
          <w:rPr>
            <w:lang w:val="en-US"/>
          </w:rPr>
          <w:t xml:space="preserve"> the frequency bands of table 2-3 in evolutions of SFCG recommandation 32-2R2.</w:t>
        </w:r>
      </w:ins>
    </w:p>
    <w:p w14:paraId="3F6111EA" w14:textId="59E22EB6" w:rsidR="00A87D2F" w:rsidRPr="00A87D2F" w:rsidRDefault="00A87D2F" w:rsidP="00582992">
      <w:pPr>
        <w:rPr>
          <w:rPrChange w:id="29" w:author="Issler Jean-Luc" w:date="2020-10-16T17:54:00Z">
            <w:rPr>
              <w:b/>
            </w:rPr>
          </w:rPrChange>
        </w:rPr>
      </w:pPr>
      <w:ins w:id="30" w:author="Issler Jean-Luc" w:date="2020-10-16T17:55:00Z">
        <w:r w:rsidRPr="009B21B6">
          <w:rPr>
            <w:lang w:val="en-US"/>
          </w:rPr>
          <w:t>The 2.4 GHz and 5 GHz bands are already in use onboard the ISS external WiFi network, and no issues are expected for these bands</w:t>
        </w:r>
      </w:ins>
      <w:ins w:id="31" w:author="Issler Jean-Luc" w:date="2020-10-16T18:08:00Z">
        <w:r w:rsidR="00FC7FEB">
          <w:rPr>
            <w:lang w:val="en-US"/>
          </w:rPr>
          <w:t xml:space="preserve"> </w:t>
        </w:r>
        <w:r w:rsidR="00FC7FEB" w:rsidRPr="00FC7FEB">
          <w:rPr>
            <w:highlight w:val="green"/>
            <w:lang w:val="en-US"/>
            <w:rPrChange w:id="32" w:author="Issler Jean-Luc" w:date="2020-10-16T18:08:00Z">
              <w:rPr>
                <w:lang w:val="en-US"/>
              </w:rPr>
            </w:rPrChange>
          </w:rPr>
          <w:t>actually</w:t>
        </w:r>
      </w:ins>
      <w:ins w:id="33" w:author="Issler Jean-Luc" w:date="2020-10-16T17:55:00Z">
        <w:r>
          <w:rPr>
            <w:lang w:val="en-US"/>
          </w:rPr>
          <w:t xml:space="preserve"> </w:t>
        </w:r>
        <w:r w:rsidRPr="00A87D2F">
          <w:rPr>
            <w:highlight w:val="green"/>
            <w:lang w:val="en-US"/>
            <w:rPrChange w:id="34" w:author="Issler Jean-Luc" w:date="2020-10-16T17:56:00Z">
              <w:rPr>
                <w:lang w:val="en-US"/>
              </w:rPr>
            </w:rPrChange>
          </w:rPr>
          <w:t>in Earth Orbits</w:t>
        </w:r>
        <w:r>
          <w:rPr>
            <w:lang w:val="en-US"/>
          </w:rPr>
          <w:t xml:space="preserve">. </w:t>
        </w:r>
        <w:r w:rsidR="008C6783">
          <w:rPr>
            <w:lang w:val="en-US"/>
          </w:rPr>
          <w:t>T</w:t>
        </w:r>
        <w:r>
          <w:rPr>
            <w:lang w:val="en-US"/>
          </w:rPr>
          <w:t xml:space="preserve">he 2.496-2.620 GHz band if selected by SFCG might be </w:t>
        </w:r>
      </w:ins>
      <w:ins w:id="35" w:author="Issler Jean-Luc" w:date="2020-10-16T17:56:00Z">
        <w:r w:rsidR="008C6783">
          <w:rPr>
            <w:lang w:val="en-US"/>
          </w:rPr>
          <w:t xml:space="preserve">however </w:t>
        </w:r>
      </w:ins>
      <w:ins w:id="36" w:author="Issler Jean-Luc" w:date="2020-10-16T17:55:00Z">
        <w:r>
          <w:rPr>
            <w:lang w:val="en-US"/>
          </w:rPr>
          <w:t>slightly troncated for the lunar environments, in order to</w:t>
        </w:r>
        <w:r w:rsidR="00FC7FEB">
          <w:rPr>
            <w:lang w:val="en-US"/>
          </w:rPr>
          <w:t xml:space="preserve"> avoid overlapping on</w:t>
        </w:r>
        <w:r w:rsidR="008C6783">
          <w:rPr>
            <w:lang w:val="en-US"/>
          </w:rPr>
          <w:t xml:space="preserve"> the 2.4835</w:t>
        </w:r>
        <w:r>
          <w:rPr>
            <w:lang w:val="en-US"/>
          </w:rPr>
          <w:t xml:space="preserve">-2.5000 GHz band beeing part of the </w:t>
        </w:r>
      </w:ins>
      <w:ins w:id="37" w:author="Issler Jean-Luc" w:date="2020-10-16T18:09:00Z">
        <w:r w:rsidR="00FC7FEB">
          <w:rPr>
            <w:lang w:val="en-US"/>
          </w:rPr>
          <w:t>“</w:t>
        </w:r>
      </w:ins>
      <w:ins w:id="38" w:author="Issler Jean-Luc" w:date="2020-10-16T17:55:00Z">
        <w:r>
          <w:rPr>
            <w:lang w:val="en-US"/>
          </w:rPr>
          <w:t>orbiter to surface</w:t>
        </w:r>
      </w:ins>
      <w:ins w:id="39" w:author="Issler Jean-Luc" w:date="2020-10-16T18:09:00Z">
        <w:r w:rsidR="00FC7FEB">
          <w:rPr>
            <w:lang w:val="en-US"/>
          </w:rPr>
          <w:t>”</w:t>
        </w:r>
      </w:ins>
      <w:ins w:id="40" w:author="Issler Jean-Luc" w:date="2020-10-16T17:55:00Z">
        <w:r>
          <w:rPr>
            <w:lang w:val="en-US"/>
          </w:rPr>
          <w:t xml:space="preserve"> bands of SFCG recommandation 32-2R2. </w:t>
        </w:r>
        <w:r w:rsidR="008C6783">
          <w:rPr>
            <w:lang w:val="en-US"/>
          </w:rPr>
          <w:t>T</w:t>
        </w:r>
      </w:ins>
      <w:ins w:id="41" w:author="Issler Jean-Luc" w:date="2020-10-16T17:57:00Z">
        <w:r w:rsidR="008C6783">
          <w:rPr>
            <w:lang w:val="en-US"/>
          </w:rPr>
          <w:t>he same</w:t>
        </w:r>
      </w:ins>
      <w:ins w:id="42" w:author="Issler Jean-Luc" w:date="2020-10-16T17:55:00Z">
        <w:r>
          <w:rPr>
            <w:lang w:val="en-US"/>
          </w:rPr>
          <w:t xml:space="preserve"> remark </w:t>
        </w:r>
        <w:proofErr w:type="gramStart"/>
        <w:r>
          <w:rPr>
            <w:lang w:val="en-US"/>
          </w:rPr>
          <w:t>apply</w:t>
        </w:r>
        <w:proofErr w:type="gramEnd"/>
        <w:r>
          <w:rPr>
            <w:lang w:val="en-US"/>
          </w:rPr>
          <w:t xml:space="preserve"> for the mars environments.</w:t>
        </w:r>
      </w:ins>
    </w:p>
    <w:p w14:paraId="3DD3D04C" w14:textId="77777777" w:rsidR="00582992" w:rsidRPr="009B21B6" w:rsidRDefault="00582992" w:rsidP="00582992">
      <w:pPr>
        <w:rPr>
          <w:b/>
        </w:rPr>
      </w:pPr>
      <w:r w:rsidRPr="009B21B6">
        <w:rPr>
          <w:b/>
        </w:rPr>
        <w:t xml:space="preserve">3) Chairman’s </w:t>
      </w:r>
      <w:r w:rsidR="002A199F">
        <w:rPr>
          <w:b/>
        </w:rPr>
        <w:t xml:space="preserve">and deputy chairman’s </w:t>
      </w:r>
      <w:r w:rsidRPr="009B21B6">
        <w:rPr>
          <w:b/>
        </w:rPr>
        <w:t>proposed RFM WG response to SOIS-WIR WG</w:t>
      </w:r>
    </w:p>
    <w:p w14:paraId="01EABC25" w14:textId="77777777" w:rsidR="00F71B2D" w:rsidRDefault="00582992" w:rsidP="00F71B2D">
      <w:r w:rsidRPr="009B21B6">
        <w:t>The</w:t>
      </w:r>
      <w:r w:rsidR="000836E0" w:rsidRPr="009B21B6">
        <w:t xml:space="preserve"> CCSDS RFM </w:t>
      </w:r>
      <w:r w:rsidRPr="009B21B6">
        <w:t xml:space="preserve">WG has read and discussed in details CCSDS 883.0-BBv1-0-0 (July 2020). The RFM WG recommends </w:t>
      </w:r>
      <w:r w:rsidR="00EC1F03">
        <w:t xml:space="preserve">reorganization of </w:t>
      </w:r>
      <w:r w:rsidR="00502DCE">
        <w:t xml:space="preserve">Table 2-2 in Section 2.3 </w:t>
      </w:r>
      <w:r w:rsidR="00EC1F03">
        <w:t xml:space="preserve">and amendments </w:t>
      </w:r>
      <w:r w:rsidR="00502DCE">
        <w:t>to Section 2.4.2 as shown below</w:t>
      </w:r>
      <w:r w:rsidR="00F71B2D">
        <w:t>.</w:t>
      </w:r>
      <w:r w:rsidR="00502DCE">
        <w:t xml:space="preserve">  </w:t>
      </w:r>
    </w:p>
    <w:p w14:paraId="25408453" w14:textId="77777777" w:rsidR="00F71B2D" w:rsidRDefault="00F71B2D" w:rsidP="00F71B2D">
      <w:r w:rsidRPr="009B21B6">
        <w:t xml:space="preserve">With </w:t>
      </w:r>
      <w:r>
        <w:t>inclusion of these suggested changes in the book</w:t>
      </w:r>
      <w:r w:rsidRPr="009B21B6">
        <w:t>, the RFM WG has no issue with the publication of this recommended standard.</w:t>
      </w:r>
    </w:p>
    <w:p w14:paraId="3721366D" w14:textId="77777777" w:rsidR="000836E0" w:rsidRDefault="000836E0" w:rsidP="000836E0"/>
    <w:p w14:paraId="1031CF03" w14:textId="77777777" w:rsidR="00502DCE" w:rsidRDefault="00502DCE" w:rsidP="000836E0"/>
    <w:p w14:paraId="61DF70A4" w14:textId="77777777" w:rsidR="00502DCE" w:rsidRDefault="00502DCE" w:rsidP="00502DCE">
      <w:pPr>
        <w:pStyle w:val="Titre2"/>
        <w:numPr>
          <w:ilvl w:val="1"/>
          <w:numId w:val="4"/>
        </w:numPr>
        <w:tabs>
          <w:tab w:val="left" w:pos="720"/>
        </w:tabs>
        <w:rPr>
          <w:rFonts w:eastAsia="Times New Roman"/>
        </w:rPr>
      </w:pPr>
      <w:bookmarkStart w:id="43" w:name="_Toc42945146"/>
      <w:r>
        <w:rPr>
          <w:rFonts w:eastAsia="Times New Roman"/>
        </w:rPr>
        <w:t> Wireless Communication Range and Data Rates</w:t>
      </w:r>
      <w:bookmarkEnd w:id="43"/>
    </w:p>
    <w:p w14:paraId="53F13984" w14:textId="77777777" w:rsidR="00502DCE" w:rsidRDefault="00502DCE" w:rsidP="00502DCE"/>
    <w:p w14:paraId="6838530B" w14:textId="77777777" w:rsidR="00502DCE" w:rsidRDefault="00502DCE" w:rsidP="00502DCE">
      <w:pPr>
        <w:jc w:val="both"/>
      </w:pPr>
      <w:r>
        <w:t>Wireless communications coverage ranges and data rates, at the time of document publication, are generically classified as shown below in Table 2</w:t>
      </w:r>
      <w:r>
        <w:noBreakHyphen/>
        <w:t>2.</w:t>
      </w:r>
    </w:p>
    <w:p w14:paraId="53D6C1E2" w14:textId="77777777" w:rsidR="00502DCE" w:rsidRDefault="00502DCE" w:rsidP="00502DCE">
      <w:pPr>
        <w:pStyle w:val="Lgende"/>
        <w:jc w:val="center"/>
        <w:rPr>
          <w:sz w:val="24"/>
          <w:szCs w:val="24"/>
        </w:rPr>
      </w:pPr>
      <w:r>
        <w:rPr>
          <w:sz w:val="24"/>
          <w:szCs w:val="24"/>
        </w:rPr>
        <w:t>Table 2</w:t>
      </w:r>
      <w:r>
        <w:rPr>
          <w:sz w:val="24"/>
          <w:szCs w:val="24"/>
        </w:rPr>
        <w:noBreakHyphen/>
        <w:t>2: Wireless Communications Coverage Ranges and Data Rates</w:t>
      </w:r>
    </w:p>
    <w:tbl>
      <w:tblPr>
        <w:tblW w:w="5673" w:type="dxa"/>
        <w:jc w:val="center"/>
        <w:tblLayout w:type="fixed"/>
        <w:tblCellMar>
          <w:left w:w="0" w:type="dxa"/>
          <w:right w:w="0" w:type="dxa"/>
        </w:tblCellMar>
        <w:tblLook w:val="04A0" w:firstRow="1" w:lastRow="0" w:firstColumn="1" w:lastColumn="0" w:noHBand="0" w:noVBand="1"/>
      </w:tblPr>
      <w:tblGrid>
        <w:gridCol w:w="2782"/>
        <w:gridCol w:w="2891"/>
      </w:tblGrid>
      <w:tr w:rsidR="00502DCE" w14:paraId="5CB4C720" w14:textId="77777777" w:rsidTr="00BC553A">
        <w:trPr>
          <w:trHeight w:val="20"/>
          <w:jc w:val="center"/>
        </w:trPr>
        <w:tc>
          <w:tcPr>
            <w:tcW w:w="2782" w:type="dxa"/>
            <w:tcBorders>
              <w:top w:val="single" w:sz="8" w:space="0" w:color="5B9BD5"/>
              <w:left w:val="single" w:sz="8" w:space="0" w:color="5B9BD5"/>
              <w:bottom w:val="single" w:sz="8" w:space="0" w:color="5B9BD5"/>
              <w:right w:val="nil"/>
            </w:tcBorders>
            <w:shd w:val="clear" w:color="auto" w:fill="2E74B5"/>
            <w:tcMar>
              <w:top w:w="0" w:type="dxa"/>
              <w:left w:w="108" w:type="dxa"/>
              <w:bottom w:w="0" w:type="dxa"/>
              <w:right w:w="108" w:type="dxa"/>
            </w:tcMar>
            <w:hideMark/>
          </w:tcPr>
          <w:p w14:paraId="70D8E2BA" w14:textId="77777777" w:rsidR="00502DCE" w:rsidRDefault="00502DCE" w:rsidP="00BC553A">
            <w:pPr>
              <w:spacing w:line="240" w:lineRule="auto"/>
              <w:jc w:val="center"/>
              <w:rPr>
                <w:b/>
                <w:bCs/>
                <w:color w:val="FFFFFF"/>
              </w:rPr>
            </w:pPr>
            <w:r>
              <w:rPr>
                <w:b/>
                <w:bCs/>
                <w:color w:val="FFFFFF"/>
              </w:rPr>
              <w:t>Range Class</w:t>
            </w:r>
          </w:p>
        </w:tc>
        <w:tc>
          <w:tcPr>
            <w:tcW w:w="2891" w:type="dxa"/>
            <w:tcBorders>
              <w:top w:val="single" w:sz="8" w:space="0" w:color="5B9BD5"/>
              <w:left w:val="nil"/>
              <w:bottom w:val="single" w:sz="8" w:space="0" w:color="5B9BD5"/>
              <w:right w:val="single" w:sz="8" w:space="0" w:color="5B9BD5"/>
            </w:tcBorders>
            <w:shd w:val="clear" w:color="auto" w:fill="2E74B5"/>
            <w:tcMar>
              <w:top w:w="0" w:type="dxa"/>
              <w:left w:w="108" w:type="dxa"/>
              <w:bottom w:w="0" w:type="dxa"/>
              <w:right w:w="108" w:type="dxa"/>
            </w:tcMar>
            <w:hideMark/>
          </w:tcPr>
          <w:p w14:paraId="4B7EDB6D" w14:textId="77777777" w:rsidR="00502DCE" w:rsidRDefault="00502DCE" w:rsidP="00BC553A">
            <w:pPr>
              <w:spacing w:line="240" w:lineRule="auto"/>
              <w:jc w:val="center"/>
              <w:rPr>
                <w:b/>
                <w:bCs/>
                <w:color w:val="FFFFFF"/>
              </w:rPr>
            </w:pPr>
            <w:r>
              <w:rPr>
                <w:b/>
                <w:bCs/>
                <w:color w:val="FFFFFF"/>
              </w:rPr>
              <w:t>Wireless Range</w:t>
            </w:r>
          </w:p>
        </w:tc>
      </w:tr>
      <w:tr w:rsidR="00502DCE" w14:paraId="0F60CB50" w14:textId="77777777" w:rsidTr="00BC553A">
        <w:trPr>
          <w:trHeight w:val="20"/>
          <w:jc w:val="center"/>
        </w:trPr>
        <w:tc>
          <w:tcPr>
            <w:tcW w:w="278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1E48115C" w14:textId="77777777" w:rsidR="00502DCE" w:rsidRDefault="00502DCE" w:rsidP="00BC553A">
            <w:pPr>
              <w:spacing w:line="240" w:lineRule="auto"/>
            </w:pPr>
            <w:r>
              <w:rPr>
                <w:color w:val="000000"/>
              </w:rPr>
              <w:t>Short range</w:t>
            </w:r>
          </w:p>
        </w:tc>
        <w:tc>
          <w:tcPr>
            <w:tcW w:w="2891"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DCEBE21" w14:textId="77777777" w:rsidR="00502DCE" w:rsidRDefault="00502DCE" w:rsidP="00BC553A">
            <w:pPr>
              <w:spacing w:line="240" w:lineRule="auto"/>
            </w:pPr>
            <w:r>
              <w:rPr>
                <w:color w:val="000000"/>
              </w:rPr>
              <w:t>Less than 100 m</w:t>
            </w:r>
          </w:p>
        </w:tc>
      </w:tr>
      <w:tr w:rsidR="00502DCE" w14:paraId="09CBB31B" w14:textId="77777777" w:rsidTr="00BC553A">
        <w:trPr>
          <w:trHeight w:val="20"/>
          <w:jc w:val="center"/>
        </w:trPr>
        <w:tc>
          <w:tcPr>
            <w:tcW w:w="278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0F646EF1" w14:textId="77777777" w:rsidR="00502DCE" w:rsidRDefault="00502DCE" w:rsidP="00BC553A">
            <w:pPr>
              <w:spacing w:line="240" w:lineRule="auto"/>
            </w:pPr>
            <w:r>
              <w:t>Medium range</w:t>
            </w:r>
          </w:p>
        </w:tc>
        <w:tc>
          <w:tcPr>
            <w:tcW w:w="2891" w:type="dxa"/>
            <w:tcBorders>
              <w:top w:val="nil"/>
              <w:left w:val="nil"/>
              <w:bottom w:val="single" w:sz="8" w:space="0" w:color="9CC2E5"/>
              <w:right w:val="single" w:sz="8" w:space="0" w:color="9CC2E5"/>
            </w:tcBorders>
            <w:tcMar>
              <w:top w:w="0" w:type="dxa"/>
              <w:left w:w="108" w:type="dxa"/>
              <w:bottom w:w="0" w:type="dxa"/>
              <w:right w:w="108" w:type="dxa"/>
            </w:tcMar>
            <w:hideMark/>
          </w:tcPr>
          <w:p w14:paraId="1B00D3D8" w14:textId="77777777" w:rsidR="00502DCE" w:rsidRDefault="00502DCE" w:rsidP="00BC553A">
            <w:pPr>
              <w:spacing w:line="240" w:lineRule="auto"/>
            </w:pPr>
            <w:r>
              <w:t>100m to 1 km</w:t>
            </w:r>
          </w:p>
        </w:tc>
      </w:tr>
      <w:tr w:rsidR="00502DCE" w14:paraId="75DA7882" w14:textId="77777777" w:rsidTr="00BC553A">
        <w:trPr>
          <w:trHeight w:val="20"/>
          <w:jc w:val="center"/>
        </w:trPr>
        <w:tc>
          <w:tcPr>
            <w:tcW w:w="278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66A2B7AC" w14:textId="77777777" w:rsidR="00502DCE" w:rsidRDefault="00502DCE" w:rsidP="00BC553A">
            <w:pPr>
              <w:spacing w:line="240" w:lineRule="auto"/>
            </w:pPr>
            <w:r>
              <w:rPr>
                <w:color w:val="000000"/>
              </w:rPr>
              <w:t>Long range</w:t>
            </w:r>
          </w:p>
        </w:tc>
        <w:tc>
          <w:tcPr>
            <w:tcW w:w="2891"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B6D296A" w14:textId="77777777" w:rsidR="00502DCE" w:rsidRDefault="00502DCE" w:rsidP="00BC553A">
            <w:pPr>
              <w:spacing w:line="240" w:lineRule="auto"/>
            </w:pPr>
            <w:r>
              <w:rPr>
                <w:color w:val="000000"/>
              </w:rPr>
              <w:t>Greater than 1 km</w:t>
            </w:r>
          </w:p>
        </w:tc>
      </w:tr>
      <w:tr w:rsidR="00502DCE" w14:paraId="14670BB4" w14:textId="77777777" w:rsidTr="00BC553A">
        <w:trPr>
          <w:trHeight w:val="20"/>
          <w:jc w:val="center"/>
        </w:trPr>
        <w:tc>
          <w:tcPr>
            <w:tcW w:w="278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594E0B7C" w14:textId="77777777" w:rsidR="00502DCE" w:rsidRDefault="00502DCE" w:rsidP="00BC553A">
            <w:pPr>
              <w:spacing w:line="240" w:lineRule="auto"/>
            </w:pPr>
            <w:r>
              <w:t>Very Long range</w:t>
            </w:r>
          </w:p>
        </w:tc>
        <w:tc>
          <w:tcPr>
            <w:tcW w:w="2891" w:type="dxa"/>
            <w:tcBorders>
              <w:top w:val="nil"/>
              <w:left w:val="nil"/>
              <w:bottom w:val="single" w:sz="8" w:space="0" w:color="9CC2E5"/>
              <w:right w:val="single" w:sz="8" w:space="0" w:color="9CC2E5"/>
            </w:tcBorders>
            <w:tcMar>
              <w:top w:w="0" w:type="dxa"/>
              <w:left w:w="108" w:type="dxa"/>
              <w:bottom w:w="0" w:type="dxa"/>
              <w:right w:w="108" w:type="dxa"/>
            </w:tcMar>
            <w:hideMark/>
          </w:tcPr>
          <w:p w14:paraId="221B826B" w14:textId="77777777" w:rsidR="00502DCE" w:rsidRDefault="00502DCE" w:rsidP="00BC553A">
            <w:pPr>
              <w:spacing w:line="240" w:lineRule="auto"/>
            </w:pPr>
            <w:r>
              <w:t>Greater than 10 km</w:t>
            </w:r>
          </w:p>
        </w:tc>
      </w:tr>
      <w:tr w:rsidR="00502DCE" w14:paraId="0FF5DD21" w14:textId="77777777" w:rsidTr="00BC553A">
        <w:trPr>
          <w:trHeight w:val="20"/>
          <w:jc w:val="center"/>
        </w:trPr>
        <w:tc>
          <w:tcPr>
            <w:tcW w:w="2782" w:type="dxa"/>
            <w:tcBorders>
              <w:top w:val="nil"/>
              <w:left w:val="single" w:sz="8" w:space="0" w:color="9CC2E5"/>
              <w:bottom w:val="single" w:sz="8" w:space="0" w:color="9CC2E5"/>
              <w:right w:val="single" w:sz="8" w:space="0" w:color="9CC2E5"/>
            </w:tcBorders>
            <w:shd w:val="clear" w:color="auto" w:fill="2E74B5"/>
            <w:tcMar>
              <w:top w:w="0" w:type="dxa"/>
              <w:left w:w="108" w:type="dxa"/>
              <w:bottom w:w="0" w:type="dxa"/>
              <w:right w:w="108" w:type="dxa"/>
            </w:tcMar>
            <w:hideMark/>
          </w:tcPr>
          <w:p w14:paraId="5038C125" w14:textId="77777777" w:rsidR="00502DCE" w:rsidRDefault="00502DCE" w:rsidP="00BC553A">
            <w:pPr>
              <w:spacing w:line="240" w:lineRule="auto"/>
              <w:jc w:val="center"/>
              <w:rPr>
                <w:b/>
                <w:bCs/>
                <w:color w:val="FFFFFF"/>
              </w:rPr>
            </w:pPr>
            <w:r>
              <w:rPr>
                <w:b/>
                <w:bCs/>
                <w:color w:val="FFFFFF"/>
              </w:rPr>
              <w:t>Data Rate Class</w:t>
            </w:r>
          </w:p>
        </w:tc>
        <w:tc>
          <w:tcPr>
            <w:tcW w:w="2891" w:type="dxa"/>
            <w:tcBorders>
              <w:top w:val="nil"/>
              <w:left w:val="nil"/>
              <w:bottom w:val="single" w:sz="8" w:space="0" w:color="9CC2E5"/>
              <w:right w:val="single" w:sz="8" w:space="0" w:color="9CC2E5"/>
            </w:tcBorders>
            <w:shd w:val="clear" w:color="auto" w:fill="2E74B5"/>
            <w:tcMar>
              <w:top w:w="0" w:type="dxa"/>
              <w:left w:w="108" w:type="dxa"/>
              <w:bottom w:w="0" w:type="dxa"/>
              <w:right w:w="108" w:type="dxa"/>
            </w:tcMar>
            <w:hideMark/>
          </w:tcPr>
          <w:p w14:paraId="2C569098" w14:textId="77777777" w:rsidR="00502DCE" w:rsidRDefault="00502DCE" w:rsidP="00BC553A">
            <w:pPr>
              <w:spacing w:line="240" w:lineRule="auto"/>
              <w:jc w:val="center"/>
              <w:rPr>
                <w:b/>
                <w:bCs/>
                <w:color w:val="FFFFFF"/>
              </w:rPr>
            </w:pPr>
            <w:r>
              <w:rPr>
                <w:b/>
                <w:bCs/>
                <w:color w:val="FFFFFF"/>
              </w:rPr>
              <w:t>Data Rate</w:t>
            </w:r>
          </w:p>
        </w:tc>
      </w:tr>
      <w:tr w:rsidR="00502DCE" w14:paraId="406052F5" w14:textId="77777777" w:rsidTr="00BC553A">
        <w:trPr>
          <w:trHeight w:val="340"/>
          <w:jc w:val="center"/>
        </w:trPr>
        <w:tc>
          <w:tcPr>
            <w:tcW w:w="278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66310085" w14:textId="77777777" w:rsidR="00502DCE" w:rsidRDefault="00502DCE" w:rsidP="00BC553A">
            <w:pPr>
              <w:spacing w:line="240" w:lineRule="auto"/>
            </w:pPr>
            <w:r>
              <w:t>Low rate</w:t>
            </w:r>
          </w:p>
        </w:tc>
        <w:tc>
          <w:tcPr>
            <w:tcW w:w="2891" w:type="dxa"/>
            <w:tcBorders>
              <w:top w:val="nil"/>
              <w:left w:val="nil"/>
              <w:bottom w:val="single" w:sz="8" w:space="0" w:color="9CC2E5"/>
              <w:right w:val="single" w:sz="8" w:space="0" w:color="9CC2E5"/>
            </w:tcBorders>
            <w:tcMar>
              <w:top w:w="0" w:type="dxa"/>
              <w:left w:w="108" w:type="dxa"/>
              <w:bottom w:w="0" w:type="dxa"/>
              <w:right w:w="108" w:type="dxa"/>
            </w:tcMar>
            <w:hideMark/>
          </w:tcPr>
          <w:p w14:paraId="00EDDDBD" w14:textId="77777777" w:rsidR="00502DCE" w:rsidRDefault="00502DCE" w:rsidP="00BC553A">
            <w:pPr>
              <w:spacing w:line="240" w:lineRule="auto"/>
            </w:pPr>
            <w:r>
              <w:t>Less than 1 Mbps</w:t>
            </w:r>
          </w:p>
        </w:tc>
      </w:tr>
      <w:tr w:rsidR="00502DCE" w14:paraId="5DA6E5D6" w14:textId="77777777" w:rsidTr="00BC553A">
        <w:trPr>
          <w:trHeight w:val="20"/>
          <w:jc w:val="center"/>
        </w:trPr>
        <w:tc>
          <w:tcPr>
            <w:tcW w:w="278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4A5B5CCB" w14:textId="77777777" w:rsidR="00502DCE" w:rsidRDefault="00502DCE" w:rsidP="00BC553A">
            <w:pPr>
              <w:spacing w:line="240" w:lineRule="auto"/>
            </w:pPr>
            <w:r>
              <w:rPr>
                <w:color w:val="000000"/>
              </w:rPr>
              <w:t>Medium rate</w:t>
            </w:r>
          </w:p>
        </w:tc>
        <w:tc>
          <w:tcPr>
            <w:tcW w:w="2891"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E03AA3E" w14:textId="77777777" w:rsidR="00502DCE" w:rsidRDefault="00502DCE" w:rsidP="00BC553A">
            <w:pPr>
              <w:spacing w:line="240" w:lineRule="auto"/>
            </w:pPr>
            <w:r>
              <w:rPr>
                <w:color w:val="000000"/>
              </w:rPr>
              <w:t>1 Mbps to 1 Gbps</w:t>
            </w:r>
          </w:p>
        </w:tc>
      </w:tr>
      <w:tr w:rsidR="00502DCE" w14:paraId="31F93200" w14:textId="77777777" w:rsidTr="00BC553A">
        <w:trPr>
          <w:trHeight w:val="20"/>
          <w:jc w:val="center"/>
        </w:trPr>
        <w:tc>
          <w:tcPr>
            <w:tcW w:w="278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66CC305C" w14:textId="77777777" w:rsidR="00502DCE" w:rsidRDefault="00502DCE" w:rsidP="00BC553A">
            <w:pPr>
              <w:spacing w:line="240" w:lineRule="auto"/>
            </w:pPr>
            <w:r>
              <w:t>High rate</w:t>
            </w:r>
          </w:p>
        </w:tc>
        <w:tc>
          <w:tcPr>
            <w:tcW w:w="2891" w:type="dxa"/>
            <w:tcBorders>
              <w:top w:val="nil"/>
              <w:left w:val="nil"/>
              <w:bottom w:val="single" w:sz="8" w:space="0" w:color="9CC2E5"/>
              <w:right w:val="single" w:sz="8" w:space="0" w:color="9CC2E5"/>
            </w:tcBorders>
            <w:tcMar>
              <w:top w:w="0" w:type="dxa"/>
              <w:left w:w="108" w:type="dxa"/>
              <w:bottom w:w="0" w:type="dxa"/>
              <w:right w:w="108" w:type="dxa"/>
            </w:tcMar>
            <w:hideMark/>
          </w:tcPr>
          <w:p w14:paraId="42682FA9" w14:textId="77777777" w:rsidR="00502DCE" w:rsidRDefault="00502DCE" w:rsidP="00BC553A">
            <w:pPr>
              <w:spacing w:line="240" w:lineRule="auto"/>
            </w:pPr>
            <w:r>
              <w:t>1 Gbps to 100 Gbps</w:t>
            </w:r>
          </w:p>
        </w:tc>
      </w:tr>
      <w:tr w:rsidR="00502DCE" w14:paraId="590AD63F" w14:textId="77777777" w:rsidTr="00BC553A">
        <w:trPr>
          <w:trHeight w:val="160"/>
          <w:jc w:val="center"/>
        </w:trPr>
        <w:tc>
          <w:tcPr>
            <w:tcW w:w="278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3FFFE80A" w14:textId="77777777" w:rsidR="00502DCE" w:rsidRDefault="00502DCE" w:rsidP="00EC1F03">
            <w:pPr>
              <w:spacing w:line="240" w:lineRule="auto"/>
            </w:pPr>
            <w:r>
              <w:rPr>
                <w:color w:val="000000"/>
              </w:rPr>
              <w:t>Very High rate</w:t>
            </w:r>
          </w:p>
        </w:tc>
        <w:tc>
          <w:tcPr>
            <w:tcW w:w="2891"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775B0C2" w14:textId="77777777" w:rsidR="00502DCE" w:rsidRDefault="00502DCE" w:rsidP="00BC553A">
            <w:pPr>
              <w:spacing w:line="240" w:lineRule="auto"/>
            </w:pPr>
            <w:r>
              <w:rPr>
                <w:color w:val="000000"/>
              </w:rPr>
              <w:t>Greater than 100 Gbps</w:t>
            </w:r>
          </w:p>
        </w:tc>
      </w:tr>
    </w:tbl>
    <w:p w14:paraId="0FCA0B94" w14:textId="77777777" w:rsidR="00502DCE" w:rsidRPr="009B21B6" w:rsidRDefault="00502DCE" w:rsidP="000836E0"/>
    <w:p w14:paraId="552AD454" w14:textId="77777777" w:rsidR="00502DCE" w:rsidRDefault="00502DCE" w:rsidP="00502DCE">
      <w:pPr>
        <w:pStyle w:val="Titre3"/>
        <w:numPr>
          <w:ilvl w:val="2"/>
          <w:numId w:val="3"/>
        </w:numPr>
        <w:tabs>
          <w:tab w:val="left" w:pos="720"/>
        </w:tabs>
        <w:rPr>
          <w:rFonts w:eastAsia="Times New Roman"/>
        </w:rPr>
      </w:pPr>
      <w:r>
        <w:rPr>
          <w:rFonts w:eastAsia="Times New Roman"/>
        </w:rPr>
        <w:t xml:space="preserve">Spectrum and use-cases for space-based wireless networks </w:t>
      </w:r>
    </w:p>
    <w:p w14:paraId="672070C2" w14:textId="77777777" w:rsidR="00502DCE" w:rsidRDefault="00502DCE" w:rsidP="00502DCE"/>
    <w:p w14:paraId="62929EF0" w14:textId="77777777" w:rsidR="00502DCE" w:rsidRPr="00F71B2D" w:rsidDel="008C6783" w:rsidRDefault="00502DCE" w:rsidP="00F71B2D">
      <w:pPr>
        <w:rPr>
          <w:del w:id="44" w:author="Issler Jean-Luc" w:date="2020-10-16T17:57:00Z"/>
        </w:rPr>
      </w:pPr>
      <w:r w:rsidRPr="00F71B2D">
        <w:rPr>
          <w:lang w:val="en-US"/>
        </w:rPr>
        <w:t>Existing spectrum allocations used in the 802.11 and 3GPP standards are allocated by the ITU for terrestrial use on Earth and not in space, and may not be directly transferrable for use in the lunar region.  For non-mission critical communications, certain bands (e.g., 2.40-2.481 GHz) may be used for wireless proximity communications in space on a non-interference basis to allocated services, and without any claims to protection from interference from other services.  Mission planners should consult with Space Frequency Coordination Group (SFCG) Recommendations or with their Agency’s SFCG representative as to the appropriate frequency bands to use for wireless proximity links</w:t>
      </w:r>
      <w:r>
        <w:rPr>
          <w:lang w:val="en-US"/>
        </w:rPr>
        <w:t xml:space="preserve"> in space</w:t>
      </w:r>
      <w:r w:rsidRPr="00F71B2D">
        <w:rPr>
          <w:lang w:val="en-US"/>
        </w:rPr>
        <w:t>, especially in the lunar and Mars regions.</w:t>
      </w:r>
    </w:p>
    <w:p w14:paraId="2DE83C93" w14:textId="1FCC311F" w:rsidR="006F4D6B" w:rsidRPr="00F71B2D" w:rsidRDefault="00D138E3">
      <w:pPr>
        <w:rPr>
          <w:rFonts w:cstheme="minorHAnsi"/>
          <w:lang w:val="en-US"/>
        </w:rPr>
      </w:pPr>
      <w:ins w:id="45" w:author="Issler Jean-Luc" w:date="2020-10-16T17:36:00Z">
        <w:r>
          <w:rPr>
            <w:rFonts w:cstheme="minorHAnsi"/>
            <w:lang w:val="en-US"/>
          </w:rPr>
          <w:t xml:space="preserve">The frequency band </w:t>
        </w:r>
      </w:ins>
      <w:ins w:id="46" w:author="Issler Jean-Luc" w:date="2020-10-16T17:41:00Z">
        <w:r>
          <w:rPr>
            <w:rFonts w:cstheme="minorHAnsi"/>
            <w:lang w:val="en-US"/>
          </w:rPr>
          <w:t>of</w:t>
        </w:r>
      </w:ins>
      <w:ins w:id="47" w:author="Issler Jean-Luc" w:date="2020-10-16T17:36:00Z">
        <w:r>
          <w:rPr>
            <w:rFonts w:cstheme="minorHAnsi"/>
            <w:lang w:val="en-US"/>
          </w:rPr>
          <w:t xml:space="preserve"> SFCG</w:t>
        </w:r>
      </w:ins>
      <w:ins w:id="48" w:author="Issler Jean-Luc" w:date="2020-10-16T17:37:00Z">
        <w:r>
          <w:rPr>
            <w:rFonts w:cstheme="minorHAnsi"/>
            <w:lang w:val="en-US"/>
          </w:rPr>
          <w:t xml:space="preserve"> recommandation 32-2R2 </w:t>
        </w:r>
      </w:ins>
      <w:ins w:id="49" w:author="Issler Jean-Luc" w:date="2020-10-16T17:41:00Z">
        <w:r>
          <w:rPr>
            <w:rFonts w:cstheme="minorHAnsi"/>
            <w:lang w:val="en-US"/>
          </w:rPr>
          <w:t xml:space="preserve">provided with a mass market heritage </w:t>
        </w:r>
      </w:ins>
      <w:ins w:id="50" w:author="Issler Jean-Luc" w:date="2020-10-16T17:37:00Z">
        <w:r>
          <w:rPr>
            <w:rFonts w:cstheme="minorHAnsi"/>
            <w:lang w:val="en-US"/>
          </w:rPr>
          <w:t xml:space="preserve">have </w:t>
        </w:r>
      </w:ins>
      <w:ins w:id="51" w:author="Issler Jean-Luc" w:date="2020-10-16T17:41:00Z">
        <w:r>
          <w:rPr>
            <w:rFonts w:cstheme="minorHAnsi"/>
            <w:lang w:val="en-US"/>
          </w:rPr>
          <w:t>each</w:t>
        </w:r>
      </w:ins>
      <w:ins w:id="52" w:author="Issler Jean-Luc" w:date="2020-10-16T17:37:00Z">
        <w:r>
          <w:rPr>
            <w:rFonts w:cstheme="minorHAnsi"/>
            <w:lang w:val="en-US"/>
          </w:rPr>
          <w:t xml:space="preserve"> been examined relatively to the interference risk with </w:t>
        </w:r>
      </w:ins>
      <w:ins w:id="53" w:author="Issler Jean-Luc" w:date="2020-10-16T17:39:00Z">
        <w:r>
          <w:rPr>
            <w:rFonts w:cstheme="minorHAnsi"/>
            <w:lang w:val="en-US"/>
          </w:rPr>
          <w:t xml:space="preserve">the other </w:t>
        </w:r>
      </w:ins>
      <w:ins w:id="54" w:author="Issler Jean-Luc" w:date="2020-10-16T17:38:00Z">
        <w:r>
          <w:rPr>
            <w:rFonts w:cstheme="minorHAnsi"/>
            <w:lang w:val="en-US"/>
          </w:rPr>
          <w:t xml:space="preserve">ITU </w:t>
        </w:r>
      </w:ins>
      <w:ins w:id="55" w:author="Issler Jean-Luc" w:date="2020-10-16T17:37:00Z">
        <w:r>
          <w:rPr>
            <w:rFonts w:cstheme="minorHAnsi"/>
            <w:lang w:val="en-US"/>
          </w:rPr>
          <w:t>services</w:t>
        </w:r>
      </w:ins>
      <w:ins w:id="56" w:author="Issler Jean-Luc" w:date="2020-10-16T17:38:00Z">
        <w:r>
          <w:rPr>
            <w:rFonts w:cstheme="minorHAnsi"/>
            <w:lang w:val="en-US"/>
          </w:rPr>
          <w:t xml:space="preserve"> in the same bands</w:t>
        </w:r>
      </w:ins>
      <w:ins w:id="57" w:author="Issler Jean-Luc" w:date="2020-10-16T17:39:00Z">
        <w:r>
          <w:rPr>
            <w:rFonts w:cstheme="minorHAnsi"/>
            <w:lang w:val="en-US"/>
          </w:rPr>
          <w:t>.</w:t>
        </w:r>
      </w:ins>
      <w:ins w:id="58" w:author="Issler Jean-Luc" w:date="2020-10-16T17:40:00Z">
        <w:r>
          <w:rPr>
            <w:rFonts w:cstheme="minorHAnsi"/>
            <w:lang w:val="en-US"/>
          </w:rPr>
          <w:t xml:space="preserve"> The</w:t>
        </w:r>
      </w:ins>
      <w:ins w:id="59" w:author="Issler Jean-Luc" w:date="2020-10-16T17:42:00Z">
        <w:r>
          <w:rPr>
            <w:rFonts w:cstheme="minorHAnsi"/>
            <w:lang w:val="en-US"/>
          </w:rPr>
          <w:t xml:space="preserve"> concerned SFCG representatives should aim to see</w:t>
        </w:r>
      </w:ins>
      <w:ins w:id="60" w:author="Issler Jean-Luc" w:date="2020-10-16T17:43:00Z">
        <w:r>
          <w:rPr>
            <w:rFonts w:cstheme="minorHAnsi"/>
            <w:lang w:val="en-US"/>
          </w:rPr>
          <w:t xml:space="preserve"> the</w:t>
        </w:r>
      </w:ins>
      <w:ins w:id="61" w:author="Issler Jean-Luc" w:date="2020-10-16T17:42:00Z">
        <w:r>
          <w:rPr>
            <w:rFonts w:cstheme="minorHAnsi"/>
            <w:lang w:val="en-US"/>
          </w:rPr>
          <w:t xml:space="preserve"> related interference calculations</w:t>
        </w:r>
      </w:ins>
      <w:ins w:id="62" w:author="Issler Jean-Luc" w:date="2020-10-16T17:43:00Z">
        <w:r>
          <w:rPr>
            <w:rFonts w:cstheme="minorHAnsi"/>
            <w:lang w:val="en-US"/>
          </w:rPr>
          <w:t xml:space="preserve"> for the new candidate bands</w:t>
        </w:r>
      </w:ins>
      <w:ins w:id="63" w:author="Issler Jean-Luc" w:date="2020-10-16T17:42:00Z">
        <w:r>
          <w:rPr>
            <w:rFonts w:cstheme="minorHAnsi"/>
            <w:lang w:val="en-US"/>
          </w:rPr>
          <w:t>.</w:t>
        </w:r>
      </w:ins>
      <w:ins w:id="64" w:author="Issler Jean-Luc" w:date="2020-10-16T18:10:00Z">
        <w:r w:rsidR="00FC7FEB">
          <w:rPr>
            <w:rFonts w:cstheme="minorHAnsi"/>
            <w:lang w:val="en-US"/>
          </w:rPr>
          <w:t xml:space="preserve"> The higher </w:t>
        </w:r>
      </w:ins>
      <w:ins w:id="65" w:author="Issler Jean-Luc" w:date="2020-10-16T18:11:00Z">
        <w:r w:rsidR="001C624D">
          <w:rPr>
            <w:rFonts w:cstheme="minorHAnsi"/>
            <w:lang w:val="en-US"/>
          </w:rPr>
          <w:t>are</w:t>
        </w:r>
        <w:r w:rsidR="00FC7FEB">
          <w:rPr>
            <w:rFonts w:cstheme="minorHAnsi"/>
            <w:lang w:val="en-US"/>
          </w:rPr>
          <w:t xml:space="preserve"> </w:t>
        </w:r>
      </w:ins>
      <w:ins w:id="66" w:author="Issler Jean-Luc" w:date="2020-10-16T18:10:00Z">
        <w:r w:rsidR="00FC7FEB">
          <w:rPr>
            <w:rFonts w:cstheme="minorHAnsi"/>
            <w:lang w:val="en-US"/>
          </w:rPr>
          <w:t xml:space="preserve">the data rates, the higher </w:t>
        </w:r>
      </w:ins>
      <w:ins w:id="67" w:author="Issler Jean-Luc" w:date="2020-10-16T18:18:00Z">
        <w:r w:rsidR="00057241">
          <w:rPr>
            <w:rFonts w:cstheme="minorHAnsi"/>
            <w:lang w:val="en-US"/>
          </w:rPr>
          <w:t>are</w:t>
        </w:r>
      </w:ins>
      <w:ins w:id="68" w:author="Issler Jean-Luc" w:date="2020-10-16T18:11:00Z">
        <w:r w:rsidR="00FC7FEB">
          <w:rPr>
            <w:rFonts w:cstheme="minorHAnsi"/>
            <w:lang w:val="en-US"/>
          </w:rPr>
          <w:t xml:space="preserve"> </w:t>
        </w:r>
      </w:ins>
      <w:ins w:id="69" w:author="Issler Jean-Luc" w:date="2020-10-16T18:10:00Z">
        <w:r w:rsidR="00FC7FEB">
          <w:rPr>
            <w:rFonts w:cstheme="minorHAnsi"/>
            <w:lang w:val="en-US"/>
          </w:rPr>
          <w:t xml:space="preserve">the </w:t>
        </w:r>
      </w:ins>
      <w:ins w:id="70" w:author="Issler Jean-Luc" w:date="2020-10-16T18:11:00Z">
        <w:r w:rsidR="001C624D">
          <w:rPr>
            <w:rFonts w:cstheme="minorHAnsi"/>
            <w:lang w:val="en-US"/>
          </w:rPr>
          <w:t xml:space="preserve">related </w:t>
        </w:r>
      </w:ins>
      <w:ins w:id="71" w:author="Issler Jean-Luc" w:date="2020-10-16T18:10:00Z">
        <w:r w:rsidR="00FC7FEB">
          <w:rPr>
            <w:rFonts w:cstheme="minorHAnsi"/>
            <w:lang w:val="en-US"/>
          </w:rPr>
          <w:t>transmitted power</w:t>
        </w:r>
      </w:ins>
      <w:ins w:id="72" w:author="Issler Jean-Luc" w:date="2020-10-16T18:19:00Z">
        <w:r w:rsidR="00057241">
          <w:rPr>
            <w:rFonts w:cstheme="minorHAnsi"/>
            <w:lang w:val="en-US"/>
          </w:rPr>
          <w:t>s</w:t>
        </w:r>
      </w:ins>
      <w:ins w:id="73" w:author="Issler Jean-Luc" w:date="2020-10-16T18:11:00Z">
        <w:r w:rsidR="00FC7FEB">
          <w:rPr>
            <w:rFonts w:cstheme="minorHAnsi"/>
            <w:lang w:val="en-US"/>
          </w:rPr>
          <w:t xml:space="preserve"> and the PFD</w:t>
        </w:r>
      </w:ins>
      <w:ins w:id="74" w:author="Issler Jean-Luc" w:date="2020-10-16T18:10:00Z">
        <w:r w:rsidR="00FC7FEB">
          <w:rPr>
            <w:rFonts w:cstheme="minorHAnsi"/>
            <w:lang w:val="en-US"/>
          </w:rPr>
          <w:t xml:space="preserve">, </w:t>
        </w:r>
      </w:ins>
      <w:ins w:id="75" w:author="Issler Jean-Luc" w:date="2020-10-16T18:11:00Z">
        <w:r w:rsidR="001C624D">
          <w:rPr>
            <w:rFonts w:cstheme="minorHAnsi"/>
            <w:lang w:val="en-US"/>
          </w:rPr>
          <w:t xml:space="preserve">and therefore </w:t>
        </w:r>
      </w:ins>
      <w:ins w:id="76" w:author="Issler Jean-Luc" w:date="2020-10-16T18:10:00Z">
        <w:r w:rsidR="00FC7FEB">
          <w:rPr>
            <w:rFonts w:cstheme="minorHAnsi"/>
            <w:lang w:val="en-US"/>
          </w:rPr>
          <w:t xml:space="preserve">the higher </w:t>
        </w:r>
      </w:ins>
      <w:ins w:id="77" w:author="Issler Jean-Luc" w:date="2020-10-16T18:11:00Z">
        <w:r w:rsidR="00FC7FEB">
          <w:rPr>
            <w:rFonts w:cstheme="minorHAnsi"/>
            <w:lang w:val="en-US"/>
          </w:rPr>
          <w:t>are the interference risks.</w:t>
        </w:r>
      </w:ins>
    </w:p>
    <w:p w14:paraId="41688FA5" w14:textId="77777777" w:rsidR="00554A5E" w:rsidRDefault="00502DCE" w:rsidP="00F71B2D">
      <w:r w:rsidRPr="00F71B2D">
        <w:rPr>
          <w:lang w:val="en-US"/>
        </w:rPr>
        <w:t>Table 2-3, below, summarizes different use-cases for mission-critical and non-critical space proximity links, and the envisioned application of IEEE 802.11 and 3GPP LTE wireless technologies.   </w:t>
      </w:r>
    </w:p>
    <w:p w14:paraId="635B8847" w14:textId="77777777" w:rsidR="00502DCE" w:rsidRPr="00F71B2D" w:rsidRDefault="00554A5E" w:rsidP="00F71B2D">
      <w:r w:rsidRPr="008C01F3">
        <w:rPr>
          <w:rFonts w:cstheme="minorHAnsi"/>
        </w:rPr>
        <w:t xml:space="preserve">At the time of publication of this recommended standard, most of the frequency bands </w:t>
      </w:r>
      <w:r>
        <w:rPr>
          <w:rFonts w:cstheme="minorHAnsi"/>
        </w:rPr>
        <w:t>which the identified standards operate in are</w:t>
      </w:r>
      <w:r w:rsidRPr="008C01F3">
        <w:rPr>
          <w:rFonts w:cstheme="minorHAnsi"/>
        </w:rPr>
        <w:t xml:space="preserve"> not included in the SFCG recommendation 32-2R2 on lunar frequencies use or </w:t>
      </w:r>
      <w:proofErr w:type="gramStart"/>
      <w:r w:rsidRPr="008C01F3">
        <w:rPr>
          <w:rFonts w:cstheme="minorHAnsi"/>
        </w:rPr>
        <w:t>in  </w:t>
      </w:r>
      <w:r>
        <w:rPr>
          <w:rFonts w:cstheme="minorHAnsi"/>
        </w:rPr>
        <w:t>recommendation</w:t>
      </w:r>
      <w:proofErr w:type="gramEnd"/>
      <w:r>
        <w:rPr>
          <w:rFonts w:cstheme="minorHAnsi"/>
        </w:rPr>
        <w:t xml:space="preserve"> </w:t>
      </w:r>
      <w:r w:rsidRPr="008C01F3">
        <w:rPr>
          <w:rFonts w:cstheme="minorHAnsi"/>
        </w:rPr>
        <w:t>22-1R3 on Mars region frequencies but several of them are currently under consideration by SFCG for possible inclusion in a future release</w:t>
      </w:r>
      <w:r>
        <w:rPr>
          <w:rFonts w:cstheme="minorHAnsi"/>
        </w:rPr>
        <w:t xml:space="preserve"> thereof</w:t>
      </w:r>
      <w:r w:rsidRPr="008C01F3">
        <w:rPr>
          <w:rFonts w:cstheme="minorHAnsi"/>
        </w:rPr>
        <w:t>. The readers should therefore check with SFCG or with the Agency's SFCG representative for the results of such discussion before selecting any of these frequency bands.</w:t>
      </w:r>
    </w:p>
    <w:p w14:paraId="4987F5BE" w14:textId="77777777" w:rsidR="00502DCE" w:rsidRDefault="00502DCE" w:rsidP="00502DCE">
      <w:pPr>
        <w:pStyle w:val="Lgende"/>
        <w:jc w:val="center"/>
        <w:rPr>
          <w:sz w:val="24"/>
          <w:szCs w:val="24"/>
        </w:rPr>
      </w:pPr>
      <w:r>
        <w:rPr>
          <w:sz w:val="24"/>
          <w:szCs w:val="24"/>
        </w:rPr>
        <w:t>Table 2</w:t>
      </w:r>
      <w:r>
        <w:rPr>
          <w:sz w:val="24"/>
          <w:szCs w:val="24"/>
        </w:rPr>
        <w:noBreakHyphen/>
        <w:t>3: Wireless Technology for Different Space Proximity Link Use-cases</w:t>
      </w:r>
    </w:p>
    <w:p w14:paraId="7FEB4DB7" w14:textId="77777777" w:rsidR="00502DCE" w:rsidRDefault="00502DCE" w:rsidP="00502DCE">
      <w:pPr>
        <w:pStyle w:val="NormalWeb"/>
        <w:spacing w:before="0" w:beforeAutospacing="0" w:after="0" w:afterAutospacing="0"/>
        <w:jc w:val="center"/>
        <w:rPr>
          <w:rFonts w:ascii="Eras Medium ITC" w:hAnsi="Eras Medium ITC"/>
          <w:color w:val="C20000"/>
        </w:rPr>
      </w:pPr>
      <w:r>
        <w:rPr>
          <w:noProof/>
          <w:lang w:val="fr-FR" w:eastAsia="fr-FR"/>
        </w:rPr>
        <w:drawing>
          <wp:inline distT="0" distB="0" distL="0" distR="0" wp14:anchorId="09FCB26D" wp14:editId="3E55BA58">
            <wp:extent cx="4210050" cy="4438650"/>
            <wp:effectExtent l="0" t="0" r="0" b="0"/>
            <wp:docPr id="1" name="Picture 1" descr="cid:image002.png@01D6A300.D6A36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02.png@01D6A300.D6A36B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4438650"/>
                    </a:xfrm>
                    <a:prstGeom prst="rect">
                      <a:avLst/>
                    </a:prstGeom>
                    <a:noFill/>
                    <a:ln>
                      <a:noFill/>
                    </a:ln>
                  </pic:spPr>
                </pic:pic>
              </a:graphicData>
            </a:graphic>
          </wp:inline>
        </w:drawing>
      </w:r>
    </w:p>
    <w:p w14:paraId="01116191" w14:textId="77777777" w:rsidR="00502DCE" w:rsidRDefault="00502DCE" w:rsidP="00502DCE">
      <w:pPr>
        <w:rPr>
          <w:rFonts w:ascii="Calibri" w:hAnsi="Calibri" w:cs="Calibri"/>
          <w:color w:val="1F497D"/>
        </w:rPr>
      </w:pPr>
    </w:p>
    <w:p w14:paraId="12D8A35D" w14:textId="77777777" w:rsidR="00F71B2D" w:rsidRDefault="00F71B2D"/>
    <w:sectPr w:rsidR="00F71B2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Issler Jean-Luc" w:date="2020-10-16T16:57:00Z" w:initials="IJ">
    <w:p w14:paraId="576ADF4D" w14:textId="77777777" w:rsidR="003B1397" w:rsidRDefault="003B1397">
      <w:pPr>
        <w:pStyle w:val="Commentaire"/>
      </w:pPr>
      <w:r>
        <w:rPr>
          <w:rStyle w:val="Marquedecommentaire"/>
        </w:rPr>
        <w:annotationRef/>
      </w:r>
      <w:r>
        <w:t xml:space="preserve">Up </w:t>
      </w:r>
      <w:r w:rsidR="00C43F20">
        <w:t xml:space="preserve">to 100 </w:t>
      </w:r>
      <w:proofErr w:type="spellStart"/>
      <w:r w:rsidR="00C43F20">
        <w:t>Gbits</w:t>
      </w:r>
      <w:proofErr w:type="spellEnd"/>
      <w:r w:rsidR="00C43F20">
        <w:t>/</w:t>
      </w:r>
      <w:proofErr w:type="gramStart"/>
      <w:r w:rsidR="00C43F20">
        <w:t>s ?</w:t>
      </w:r>
      <w:proofErr w:type="gramEnd"/>
      <w:r w:rsidR="00C43F20">
        <w:t xml:space="preserve">  Is this </w:t>
      </w:r>
      <w:proofErr w:type="gramStart"/>
      <w:r w:rsidR="00C43F20">
        <w:t>confirmed ?</w:t>
      </w:r>
      <w:proofErr w:type="gramEnd"/>
      <w:r w:rsidR="00C43F20">
        <w:t xml:space="preserve"> </w:t>
      </w:r>
    </w:p>
  </w:comment>
  <w:comment w:id="7" w:author="Issler Jean-Luc" w:date="2020-10-16T17:11:00Z" w:initials="IJ">
    <w:p w14:paraId="3A05647D" w14:textId="19053B49" w:rsidR="00C43F20" w:rsidRDefault="00C43F20">
      <w:pPr>
        <w:pStyle w:val="Commentaire"/>
      </w:pPr>
      <w:r>
        <w:rPr>
          <w:rStyle w:val="Marquedecommentaire"/>
        </w:rPr>
        <w:annotationRef/>
      </w:r>
      <w:r>
        <w:t xml:space="preserve">In this table, are the 100 </w:t>
      </w:r>
      <w:proofErr w:type="spellStart"/>
      <w:r>
        <w:t>Gbits</w:t>
      </w:r>
      <w:proofErr w:type="spellEnd"/>
      <w:r>
        <w:t xml:space="preserve">/s+ data rates for a single channel or for a concatenation of several channels at lower data </w:t>
      </w:r>
      <w:proofErr w:type="gramStart"/>
      <w:r>
        <w:t>rates ?</w:t>
      </w:r>
      <w:proofErr w:type="gramEnd"/>
    </w:p>
    <w:p w14:paraId="78C01F6E" w14:textId="7D82BCD6" w:rsidR="00A87D2F" w:rsidRDefault="00A87D2F">
      <w:pPr>
        <w:pStyle w:val="Commentaire"/>
      </w:pPr>
    </w:p>
    <w:p w14:paraId="1B9363F1" w14:textId="15D635BA" w:rsidR="00A87D2F" w:rsidRDefault="00A87D2F">
      <w:pPr>
        <w:pStyle w:val="Commentaire"/>
      </w:pPr>
      <w:r>
        <w:t xml:space="preserve">By the way, there is a NASA/MIT laser link terminal with 2 QPSK single channel each of 100 </w:t>
      </w:r>
      <w:proofErr w:type="spellStart"/>
      <w:r>
        <w:t>Gbits</w:t>
      </w:r>
      <w:proofErr w:type="spellEnd"/>
      <w:r>
        <w:t xml:space="preserve">/s (one channel per polarization) using the mass market optical </w:t>
      </w:r>
      <w:proofErr w:type="spellStart"/>
      <w:r>
        <w:t>fiber</w:t>
      </w:r>
      <w:proofErr w:type="spellEnd"/>
      <w:r>
        <w:t xml:space="preserve"> standard (TBIRD terminal, which should be tested </w:t>
      </w:r>
      <w:r w:rsidR="00FC7FEB">
        <w:t xml:space="preserve">quite </w:t>
      </w:r>
      <w:r>
        <w:t xml:space="preserve">soon in orbit). </w:t>
      </w:r>
    </w:p>
  </w:comment>
  <w:comment w:id="8" w:author="Issler Jean-Luc" w:date="2020-10-16T17:14:00Z" w:initials="IJ">
    <w:p w14:paraId="7BECEF3D" w14:textId="15C838D8" w:rsidR="00C43F20" w:rsidRDefault="00C43F20">
      <w:pPr>
        <w:pStyle w:val="Commentaire"/>
      </w:pPr>
      <w:r>
        <w:rPr>
          <w:rStyle w:val="Marquedecommentaire"/>
        </w:rPr>
        <w:annotationRef/>
      </w:r>
      <w:r w:rsidR="00FC7FEB">
        <w:t xml:space="preserve">Maybe also </w:t>
      </w:r>
      <w:r>
        <w:t xml:space="preserve">clarification </w:t>
      </w:r>
      <w:r w:rsidR="00FC7FEB">
        <w:t xml:space="preserve">could be needed for better information </w:t>
      </w:r>
      <w:r>
        <w:t xml:space="preserve">about the </w:t>
      </w:r>
      <w:r w:rsidR="00FC7FEB">
        <w:t xml:space="preserve">driving </w:t>
      </w:r>
      <w:r>
        <w:t>app</w:t>
      </w:r>
      <w:r w:rsidR="00FC7FEB">
        <w:t>lications requiring</w:t>
      </w:r>
      <w:r w:rsidR="00A87D2F">
        <w:t xml:space="preserve"> 100 </w:t>
      </w:r>
      <w:proofErr w:type="spellStart"/>
      <w:r w:rsidR="00A87D2F">
        <w:t>Gbits</w:t>
      </w:r>
      <w:proofErr w:type="spellEnd"/>
      <w:r w:rsidR="00A87D2F">
        <w:t>/</w:t>
      </w:r>
      <w:proofErr w:type="gramStart"/>
      <w:r w:rsidR="00A87D2F">
        <w:t>s ?</w:t>
      </w:r>
      <w:proofErr w:type="gramEnd"/>
      <w:r w:rsidR="00A87D2F">
        <w:t xml:space="preserve"> side</w:t>
      </w:r>
      <w:r>
        <w:t xml:space="preserve"> justifications</w:t>
      </w:r>
      <w:r w:rsidR="00A87D2F">
        <w:t xml:space="preserve"> of the needs</w:t>
      </w:r>
      <w:r>
        <w:t xml:space="preserve"> ? single </w:t>
      </w:r>
      <w:r w:rsidR="00485F4E">
        <w:t xml:space="preserve">channel </w:t>
      </w:r>
      <w:r>
        <w:t>or multi</w:t>
      </w:r>
      <w:r w:rsidR="00485F4E">
        <w:t xml:space="preserve">ple </w:t>
      </w:r>
      <w:r>
        <w:t xml:space="preserve">channels </w:t>
      </w:r>
      <w:r w:rsidR="00485F4E">
        <w:t xml:space="preserve">with a total aggregated data rate of 100 </w:t>
      </w:r>
      <w:proofErr w:type="spellStart"/>
      <w:r w:rsidR="00485F4E">
        <w:t>Gbits</w:t>
      </w:r>
      <w:proofErr w:type="spellEnd"/>
      <w:r w:rsidR="00485F4E">
        <w:t xml:space="preserve">/s </w:t>
      </w:r>
      <w:r>
        <w:t>?</w:t>
      </w:r>
      <w:r w:rsidR="001C624D">
        <w:t xml:space="preserve"> When there are many channels not transmitting all together, the transmitted power is less than for a 100 </w:t>
      </w:r>
      <w:proofErr w:type="spellStart"/>
      <w:r w:rsidR="001C624D">
        <w:t>Gbits</w:t>
      </w:r>
      <w:proofErr w:type="spellEnd"/>
      <w:r w:rsidR="001C624D">
        <w:t>/s single channel, and therefore the interference risks with other services within Earth and LEO are lower.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ADF4D" w15:done="0"/>
  <w15:commentEx w15:paraId="1B9363F1" w15:done="0"/>
  <w15:commentEx w15:paraId="7BECEF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187"/>
    <w:multiLevelType w:val="multilevel"/>
    <w:tmpl w:val="A4560A26"/>
    <w:name w:val="HeadingNumbers3"/>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Titre9"/>
      <w:suff w:val="nothing"/>
      <w:lvlText w:val="%9NDEX"/>
      <w:lvlJc w:val="center"/>
      <w:pPr>
        <w:tabs>
          <w:tab w:val="num" w:pos="1584"/>
        </w:tabs>
        <w:ind w:left="0" w:firstLine="0"/>
      </w:pPr>
      <w:rPr>
        <w:rFonts w:ascii="Times New Roman" w:hAnsi="Times New Roman" w:cs="Times New Roman"/>
        <w:b/>
        <w:i w:val="0"/>
        <w:sz w:val="28"/>
      </w:rPr>
    </w:lvl>
  </w:abstractNum>
  <w:abstractNum w:abstractNumId="1" w15:restartNumberingAfterBreak="0">
    <w:nsid w:val="1476160B"/>
    <w:multiLevelType w:val="hybridMultilevel"/>
    <w:tmpl w:val="9376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B196E"/>
    <w:multiLevelType w:val="multilevel"/>
    <w:tmpl w:val="AE7C5478"/>
    <w:lvl w:ilvl="0">
      <w:start w:val="2"/>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8956E5"/>
    <w:multiLevelType w:val="multilevel"/>
    <w:tmpl w:val="CD14F39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
    <w:abstractNumId w:val="2"/>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sler Jean-Luc">
    <w15:presenceInfo w15:providerId="AD" w15:userId="S-1-5-21-335591254-3743126510-2744721249-1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40"/>
    <w:rsid w:val="00057241"/>
    <w:rsid w:val="000836E0"/>
    <w:rsid w:val="000B5F1B"/>
    <w:rsid w:val="001C624D"/>
    <w:rsid w:val="002A199F"/>
    <w:rsid w:val="002E5280"/>
    <w:rsid w:val="002E76D3"/>
    <w:rsid w:val="00302829"/>
    <w:rsid w:val="003B1397"/>
    <w:rsid w:val="00485F4E"/>
    <w:rsid w:val="00502DCE"/>
    <w:rsid w:val="00554A5E"/>
    <w:rsid w:val="00566E40"/>
    <w:rsid w:val="00582992"/>
    <w:rsid w:val="006D006F"/>
    <w:rsid w:val="006F4D6B"/>
    <w:rsid w:val="008C6783"/>
    <w:rsid w:val="009B21B6"/>
    <w:rsid w:val="00A05D51"/>
    <w:rsid w:val="00A471E1"/>
    <w:rsid w:val="00A87D2F"/>
    <w:rsid w:val="00B078F3"/>
    <w:rsid w:val="00C031BB"/>
    <w:rsid w:val="00C43F20"/>
    <w:rsid w:val="00CC15C3"/>
    <w:rsid w:val="00D138E3"/>
    <w:rsid w:val="00EC1F03"/>
    <w:rsid w:val="00F71B2D"/>
    <w:rsid w:val="00FC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9D3F"/>
  <w15:chartTrackingRefBased/>
  <w15:docId w15:val="{256F9D30-3B7F-4CE9-B5A5-5D77D6DA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02DCE"/>
    <w:pPr>
      <w:keepNext/>
      <w:pageBreakBefore/>
      <w:numPr>
        <w:numId w:val="2"/>
      </w:numPr>
      <w:spacing w:after="0" w:line="240" w:lineRule="auto"/>
      <w:ind w:left="432" w:hanging="432"/>
      <w:outlineLvl w:val="0"/>
    </w:pPr>
    <w:rPr>
      <w:rFonts w:ascii="Times New Roman" w:hAnsi="Times New Roman" w:cs="Times New Roman"/>
      <w:b/>
      <w:bCs/>
      <w:caps/>
      <w:kern w:val="36"/>
      <w:sz w:val="28"/>
      <w:szCs w:val="28"/>
      <w:lang w:val="en-US"/>
    </w:rPr>
  </w:style>
  <w:style w:type="paragraph" w:styleId="Titre2">
    <w:name w:val="heading 2"/>
    <w:basedOn w:val="Normal"/>
    <w:link w:val="Titre2Car"/>
    <w:uiPriority w:val="9"/>
    <w:unhideWhenUsed/>
    <w:qFormat/>
    <w:rsid w:val="00502DCE"/>
    <w:pPr>
      <w:keepNext/>
      <w:numPr>
        <w:ilvl w:val="1"/>
        <w:numId w:val="2"/>
      </w:numPr>
      <w:spacing w:before="240" w:after="0" w:line="240" w:lineRule="auto"/>
      <w:ind w:left="576" w:hanging="576"/>
      <w:outlineLvl w:val="1"/>
    </w:pPr>
    <w:rPr>
      <w:rFonts w:ascii="Times New Roman" w:hAnsi="Times New Roman" w:cs="Times New Roman"/>
      <w:b/>
      <w:bCs/>
      <w:caps/>
      <w:sz w:val="24"/>
      <w:szCs w:val="24"/>
      <w:lang w:val="en-US"/>
    </w:rPr>
  </w:style>
  <w:style w:type="paragraph" w:styleId="Titre3">
    <w:name w:val="heading 3"/>
    <w:basedOn w:val="Normal"/>
    <w:link w:val="Titre3Car"/>
    <w:uiPriority w:val="9"/>
    <w:semiHidden/>
    <w:unhideWhenUsed/>
    <w:qFormat/>
    <w:rsid w:val="00502DCE"/>
    <w:pPr>
      <w:keepNext/>
      <w:numPr>
        <w:ilvl w:val="2"/>
        <w:numId w:val="2"/>
      </w:numPr>
      <w:spacing w:before="240" w:after="0" w:line="240" w:lineRule="auto"/>
      <w:ind w:left="720" w:hanging="720"/>
      <w:outlineLvl w:val="2"/>
    </w:pPr>
    <w:rPr>
      <w:rFonts w:ascii="Times New Roman" w:hAnsi="Times New Roman" w:cs="Times New Roman"/>
      <w:b/>
      <w:bCs/>
      <w:caps/>
      <w:sz w:val="24"/>
      <w:szCs w:val="24"/>
      <w:lang w:val="en-US"/>
    </w:rPr>
  </w:style>
  <w:style w:type="paragraph" w:styleId="Titre4">
    <w:name w:val="heading 4"/>
    <w:basedOn w:val="Normal"/>
    <w:link w:val="Titre4Car"/>
    <w:uiPriority w:val="9"/>
    <w:semiHidden/>
    <w:unhideWhenUsed/>
    <w:qFormat/>
    <w:rsid w:val="00502DCE"/>
    <w:pPr>
      <w:keepNext/>
      <w:numPr>
        <w:ilvl w:val="3"/>
        <w:numId w:val="2"/>
      </w:numPr>
      <w:spacing w:before="240" w:after="0" w:line="240" w:lineRule="auto"/>
      <w:ind w:left="900" w:hanging="900"/>
      <w:outlineLvl w:val="3"/>
    </w:pPr>
    <w:rPr>
      <w:rFonts w:ascii="Times New Roman" w:hAnsi="Times New Roman" w:cs="Times New Roman"/>
      <w:b/>
      <w:bCs/>
      <w:sz w:val="24"/>
      <w:szCs w:val="24"/>
      <w:lang w:val="en-US"/>
    </w:rPr>
  </w:style>
  <w:style w:type="paragraph" w:styleId="Titre5">
    <w:name w:val="heading 5"/>
    <w:basedOn w:val="Normal"/>
    <w:link w:val="Titre5Car"/>
    <w:uiPriority w:val="9"/>
    <w:semiHidden/>
    <w:unhideWhenUsed/>
    <w:qFormat/>
    <w:rsid w:val="00502DCE"/>
    <w:pPr>
      <w:keepNext/>
      <w:numPr>
        <w:ilvl w:val="4"/>
        <w:numId w:val="2"/>
      </w:numPr>
      <w:spacing w:before="240" w:after="0" w:line="240" w:lineRule="auto"/>
      <w:ind w:left="1080" w:hanging="1080"/>
      <w:outlineLvl w:val="4"/>
    </w:pPr>
    <w:rPr>
      <w:rFonts w:ascii="Times New Roman" w:hAnsi="Times New Roman" w:cs="Times New Roman"/>
      <w:b/>
      <w:bCs/>
      <w:sz w:val="24"/>
      <w:szCs w:val="24"/>
      <w:lang w:val="en-US"/>
    </w:rPr>
  </w:style>
  <w:style w:type="paragraph" w:styleId="Titre6">
    <w:name w:val="heading 6"/>
    <w:basedOn w:val="Normal"/>
    <w:link w:val="Titre6Car"/>
    <w:uiPriority w:val="9"/>
    <w:semiHidden/>
    <w:unhideWhenUsed/>
    <w:qFormat/>
    <w:rsid w:val="00502DCE"/>
    <w:pPr>
      <w:keepNext/>
      <w:numPr>
        <w:ilvl w:val="5"/>
        <w:numId w:val="2"/>
      </w:numPr>
      <w:spacing w:before="240" w:after="0" w:line="240" w:lineRule="auto"/>
      <w:ind w:left="1260" w:hanging="1260"/>
      <w:outlineLvl w:val="5"/>
    </w:pPr>
    <w:rPr>
      <w:rFonts w:ascii="Times New Roman" w:hAnsi="Times New Roman" w:cs="Times New Roman"/>
      <w:b/>
      <w:bCs/>
      <w:sz w:val="24"/>
      <w:szCs w:val="24"/>
      <w:lang w:val="en-US"/>
    </w:rPr>
  </w:style>
  <w:style w:type="paragraph" w:styleId="Titre7">
    <w:name w:val="heading 7"/>
    <w:basedOn w:val="Normal"/>
    <w:link w:val="Titre7Car"/>
    <w:uiPriority w:val="99"/>
    <w:semiHidden/>
    <w:unhideWhenUsed/>
    <w:qFormat/>
    <w:rsid w:val="00502DCE"/>
    <w:pPr>
      <w:keepNext/>
      <w:numPr>
        <w:ilvl w:val="6"/>
        <w:numId w:val="2"/>
      </w:numPr>
      <w:spacing w:before="240" w:after="0" w:line="240" w:lineRule="auto"/>
      <w:ind w:left="1440" w:hanging="1440"/>
      <w:outlineLvl w:val="6"/>
    </w:pPr>
    <w:rPr>
      <w:rFonts w:ascii="Times New Roman" w:hAnsi="Times New Roman" w:cs="Times New Roman"/>
      <w:b/>
      <w:bCs/>
      <w:sz w:val="24"/>
      <w:szCs w:val="24"/>
      <w:lang w:val="en-US"/>
    </w:rPr>
  </w:style>
  <w:style w:type="paragraph" w:styleId="Titre9">
    <w:name w:val="heading 9"/>
    <w:aliases w:val="Index Heading 1"/>
    <w:basedOn w:val="Normal"/>
    <w:link w:val="Titre9Car"/>
    <w:uiPriority w:val="99"/>
    <w:semiHidden/>
    <w:unhideWhenUsed/>
    <w:qFormat/>
    <w:rsid w:val="00502DCE"/>
    <w:pPr>
      <w:keepNext/>
      <w:pageBreakBefore/>
      <w:numPr>
        <w:ilvl w:val="8"/>
        <w:numId w:val="2"/>
      </w:numPr>
      <w:spacing w:after="0" w:line="240" w:lineRule="auto"/>
      <w:jc w:val="center"/>
      <w:outlineLvl w:val="8"/>
    </w:pPr>
    <w:rPr>
      <w:rFonts w:ascii="Times New Roman" w:hAnsi="Times New Roman" w:cs="Times New Roman"/>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E40"/>
    <w:pPr>
      <w:ind w:left="720"/>
      <w:contextualSpacing/>
    </w:pPr>
  </w:style>
  <w:style w:type="paragraph" w:styleId="Liste">
    <w:name w:val="List"/>
    <w:basedOn w:val="Normal"/>
    <w:link w:val="ListeCar"/>
    <w:rsid w:val="00566E40"/>
    <w:pPr>
      <w:spacing w:before="180" w:after="0" w:line="240" w:lineRule="auto"/>
      <w:ind w:left="720" w:hanging="360"/>
      <w:jc w:val="both"/>
    </w:pPr>
    <w:rPr>
      <w:rFonts w:ascii="Times New Roman" w:eastAsia="Times New Roman" w:hAnsi="Times New Roman" w:cs="Times New Roman"/>
      <w:sz w:val="24"/>
      <w:szCs w:val="20"/>
      <w:lang w:val="en-US"/>
    </w:rPr>
  </w:style>
  <w:style w:type="table" w:styleId="Grilledutableau">
    <w:name w:val="Table Grid"/>
    <w:basedOn w:val="TableauNormal"/>
    <w:uiPriority w:val="59"/>
    <w:rsid w:val="00566E4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Car">
    <w:name w:val="Liste Car"/>
    <w:link w:val="Liste"/>
    <w:rsid w:val="00566E40"/>
    <w:rPr>
      <w:rFonts w:ascii="Times New Roman" w:eastAsia="Times New Roman" w:hAnsi="Times New Roman" w:cs="Times New Roman"/>
      <w:sz w:val="24"/>
      <w:szCs w:val="20"/>
      <w:lang w:val="en-US"/>
    </w:rPr>
  </w:style>
  <w:style w:type="paragraph" w:styleId="Lgende">
    <w:name w:val="caption"/>
    <w:basedOn w:val="Normal"/>
    <w:next w:val="Normal"/>
    <w:uiPriority w:val="35"/>
    <w:unhideWhenUsed/>
    <w:qFormat/>
    <w:rsid w:val="00566E40"/>
    <w:pPr>
      <w:spacing w:before="240" w:after="0" w:line="280" w:lineRule="atLeast"/>
      <w:jc w:val="both"/>
    </w:pPr>
    <w:rPr>
      <w:rFonts w:ascii="Times New Roman" w:eastAsia="Times New Roman" w:hAnsi="Times New Roman" w:cs="Times New Roman"/>
      <w:b/>
      <w:bCs/>
      <w:sz w:val="20"/>
      <w:szCs w:val="20"/>
      <w:lang w:val="en-US"/>
    </w:rPr>
  </w:style>
  <w:style w:type="table" w:styleId="TableauGrille4-Accentuation1">
    <w:name w:val="Grid Table 4 Accent 1"/>
    <w:basedOn w:val="TableauNormal"/>
    <w:uiPriority w:val="49"/>
    <w:rsid w:val="00566E40"/>
    <w:pPr>
      <w:spacing w:after="0" w:line="240" w:lineRule="auto"/>
    </w:pPr>
    <w:rPr>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502DCE"/>
    <w:rPr>
      <w:rFonts w:ascii="Times New Roman" w:hAnsi="Times New Roman" w:cs="Times New Roman"/>
      <w:b/>
      <w:bCs/>
      <w:caps/>
      <w:kern w:val="36"/>
      <w:sz w:val="28"/>
      <w:szCs w:val="28"/>
      <w:lang w:val="en-US"/>
    </w:rPr>
  </w:style>
  <w:style w:type="character" w:customStyle="1" w:styleId="Titre2Car">
    <w:name w:val="Titre 2 Car"/>
    <w:basedOn w:val="Policepardfaut"/>
    <w:link w:val="Titre2"/>
    <w:uiPriority w:val="9"/>
    <w:rsid w:val="00502DCE"/>
    <w:rPr>
      <w:rFonts w:ascii="Times New Roman" w:hAnsi="Times New Roman" w:cs="Times New Roman"/>
      <w:b/>
      <w:bCs/>
      <w:caps/>
      <w:sz w:val="24"/>
      <w:szCs w:val="24"/>
      <w:lang w:val="en-US"/>
    </w:rPr>
  </w:style>
  <w:style w:type="character" w:customStyle="1" w:styleId="Titre3Car">
    <w:name w:val="Titre 3 Car"/>
    <w:basedOn w:val="Policepardfaut"/>
    <w:link w:val="Titre3"/>
    <w:uiPriority w:val="9"/>
    <w:semiHidden/>
    <w:rsid w:val="00502DCE"/>
    <w:rPr>
      <w:rFonts w:ascii="Times New Roman" w:hAnsi="Times New Roman" w:cs="Times New Roman"/>
      <w:b/>
      <w:bCs/>
      <w:caps/>
      <w:sz w:val="24"/>
      <w:szCs w:val="24"/>
      <w:lang w:val="en-US"/>
    </w:rPr>
  </w:style>
  <w:style w:type="character" w:customStyle="1" w:styleId="Titre4Car">
    <w:name w:val="Titre 4 Car"/>
    <w:basedOn w:val="Policepardfaut"/>
    <w:link w:val="Titre4"/>
    <w:uiPriority w:val="9"/>
    <w:semiHidden/>
    <w:rsid w:val="00502DCE"/>
    <w:rPr>
      <w:rFonts w:ascii="Times New Roman" w:hAnsi="Times New Roman" w:cs="Times New Roman"/>
      <w:b/>
      <w:bCs/>
      <w:sz w:val="24"/>
      <w:szCs w:val="24"/>
      <w:lang w:val="en-US"/>
    </w:rPr>
  </w:style>
  <w:style w:type="character" w:customStyle="1" w:styleId="Titre5Car">
    <w:name w:val="Titre 5 Car"/>
    <w:basedOn w:val="Policepardfaut"/>
    <w:link w:val="Titre5"/>
    <w:uiPriority w:val="9"/>
    <w:semiHidden/>
    <w:rsid w:val="00502DCE"/>
    <w:rPr>
      <w:rFonts w:ascii="Times New Roman" w:hAnsi="Times New Roman" w:cs="Times New Roman"/>
      <w:b/>
      <w:bCs/>
      <w:sz w:val="24"/>
      <w:szCs w:val="24"/>
      <w:lang w:val="en-US"/>
    </w:rPr>
  </w:style>
  <w:style w:type="character" w:customStyle="1" w:styleId="Titre6Car">
    <w:name w:val="Titre 6 Car"/>
    <w:basedOn w:val="Policepardfaut"/>
    <w:link w:val="Titre6"/>
    <w:uiPriority w:val="9"/>
    <w:semiHidden/>
    <w:rsid w:val="00502DCE"/>
    <w:rPr>
      <w:rFonts w:ascii="Times New Roman" w:hAnsi="Times New Roman" w:cs="Times New Roman"/>
      <w:b/>
      <w:bCs/>
      <w:sz w:val="24"/>
      <w:szCs w:val="24"/>
      <w:lang w:val="en-US"/>
    </w:rPr>
  </w:style>
  <w:style w:type="character" w:customStyle="1" w:styleId="Titre7Car">
    <w:name w:val="Titre 7 Car"/>
    <w:basedOn w:val="Policepardfaut"/>
    <w:link w:val="Titre7"/>
    <w:uiPriority w:val="99"/>
    <w:semiHidden/>
    <w:rsid w:val="00502DCE"/>
    <w:rPr>
      <w:rFonts w:ascii="Times New Roman" w:hAnsi="Times New Roman" w:cs="Times New Roman"/>
      <w:b/>
      <w:bCs/>
      <w:sz w:val="24"/>
      <w:szCs w:val="24"/>
      <w:lang w:val="en-US"/>
    </w:rPr>
  </w:style>
  <w:style w:type="character" w:customStyle="1" w:styleId="Titre9Car">
    <w:name w:val="Titre 9 Car"/>
    <w:aliases w:val="Index Heading 1 Car"/>
    <w:basedOn w:val="Policepardfaut"/>
    <w:link w:val="Titre9"/>
    <w:uiPriority w:val="99"/>
    <w:semiHidden/>
    <w:rsid w:val="00502DCE"/>
    <w:rPr>
      <w:rFonts w:ascii="Times New Roman" w:hAnsi="Times New Roman" w:cs="Times New Roman"/>
      <w:b/>
      <w:bCs/>
      <w:sz w:val="28"/>
      <w:szCs w:val="28"/>
      <w:lang w:val="en-US"/>
    </w:rPr>
  </w:style>
  <w:style w:type="paragraph" w:styleId="NormalWeb">
    <w:name w:val="Normal (Web)"/>
    <w:basedOn w:val="Normal"/>
    <w:uiPriority w:val="99"/>
    <w:semiHidden/>
    <w:unhideWhenUsed/>
    <w:rsid w:val="00502DCE"/>
    <w:pPr>
      <w:spacing w:before="100" w:beforeAutospacing="1" w:after="100" w:afterAutospacing="1" w:line="240" w:lineRule="auto"/>
    </w:pPr>
    <w:rPr>
      <w:rFonts w:ascii="Times New Roman" w:hAnsi="Times New Roman" w:cs="Times New Roman"/>
      <w:sz w:val="24"/>
      <w:szCs w:val="24"/>
      <w:lang w:val="en-US"/>
    </w:rPr>
  </w:style>
  <w:style w:type="character" w:styleId="Marquedecommentaire">
    <w:name w:val="annotation reference"/>
    <w:basedOn w:val="Policepardfaut"/>
    <w:uiPriority w:val="99"/>
    <w:semiHidden/>
    <w:unhideWhenUsed/>
    <w:rsid w:val="00502DCE"/>
    <w:rPr>
      <w:sz w:val="16"/>
      <w:szCs w:val="16"/>
    </w:rPr>
  </w:style>
  <w:style w:type="paragraph" w:styleId="Commentaire">
    <w:name w:val="annotation text"/>
    <w:basedOn w:val="Normal"/>
    <w:link w:val="CommentaireCar"/>
    <w:uiPriority w:val="99"/>
    <w:semiHidden/>
    <w:unhideWhenUsed/>
    <w:rsid w:val="00502DCE"/>
    <w:pPr>
      <w:spacing w:line="240" w:lineRule="auto"/>
    </w:pPr>
    <w:rPr>
      <w:sz w:val="20"/>
      <w:szCs w:val="20"/>
    </w:rPr>
  </w:style>
  <w:style w:type="character" w:customStyle="1" w:styleId="CommentaireCar">
    <w:name w:val="Commentaire Car"/>
    <w:basedOn w:val="Policepardfaut"/>
    <w:link w:val="Commentaire"/>
    <w:uiPriority w:val="99"/>
    <w:semiHidden/>
    <w:rsid w:val="00502DCE"/>
    <w:rPr>
      <w:sz w:val="20"/>
      <w:szCs w:val="20"/>
    </w:rPr>
  </w:style>
  <w:style w:type="paragraph" w:styleId="Objetducommentaire">
    <w:name w:val="annotation subject"/>
    <w:basedOn w:val="Commentaire"/>
    <w:next w:val="Commentaire"/>
    <w:link w:val="ObjetducommentaireCar"/>
    <w:uiPriority w:val="99"/>
    <w:semiHidden/>
    <w:unhideWhenUsed/>
    <w:rsid w:val="00502DCE"/>
    <w:rPr>
      <w:b/>
      <w:bCs/>
    </w:rPr>
  </w:style>
  <w:style w:type="character" w:customStyle="1" w:styleId="ObjetducommentaireCar">
    <w:name w:val="Objet du commentaire Car"/>
    <w:basedOn w:val="CommentaireCar"/>
    <w:link w:val="Objetducommentaire"/>
    <w:uiPriority w:val="99"/>
    <w:semiHidden/>
    <w:rsid w:val="00502DCE"/>
    <w:rPr>
      <w:b/>
      <w:bCs/>
      <w:sz w:val="20"/>
      <w:szCs w:val="20"/>
    </w:rPr>
  </w:style>
  <w:style w:type="paragraph" w:styleId="Rvision">
    <w:name w:val="Revision"/>
    <w:hidden/>
    <w:uiPriority w:val="99"/>
    <w:semiHidden/>
    <w:rsid w:val="00502DCE"/>
    <w:pPr>
      <w:spacing w:after="0" w:line="240" w:lineRule="auto"/>
    </w:pPr>
  </w:style>
  <w:style w:type="paragraph" w:styleId="Textedebulles">
    <w:name w:val="Balloon Text"/>
    <w:basedOn w:val="Normal"/>
    <w:link w:val="TextedebullesCar"/>
    <w:uiPriority w:val="99"/>
    <w:semiHidden/>
    <w:unhideWhenUsed/>
    <w:rsid w:val="00502D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44">
      <w:bodyDiv w:val="1"/>
      <w:marLeft w:val="0"/>
      <w:marRight w:val="0"/>
      <w:marTop w:val="0"/>
      <w:marBottom w:val="0"/>
      <w:divBdr>
        <w:top w:val="none" w:sz="0" w:space="0" w:color="auto"/>
        <w:left w:val="none" w:sz="0" w:space="0" w:color="auto"/>
        <w:bottom w:val="none" w:sz="0" w:space="0" w:color="auto"/>
        <w:right w:val="none" w:sz="0" w:space="0" w:color="auto"/>
      </w:divBdr>
    </w:div>
    <w:div w:id="15363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8498</Characters>
  <Application>Microsoft Office Word</Application>
  <DocSecurity>0</DocSecurity>
  <Lines>70</Lines>
  <Paragraphs>20</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    Wireless Communication Range and Data Rates</vt:lpstr>
      <vt:lpstr>        Spectrum and use-cases for space-based wireless networks </vt:lpstr>
      <vt:lpstr/>
    </vt:vector>
  </TitlesOfParts>
  <Company>ESA</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Vassallo</dc:creator>
  <cp:keywords/>
  <dc:description/>
  <cp:lastModifiedBy>Issler Jean-Luc</cp:lastModifiedBy>
  <cp:revision>2</cp:revision>
  <dcterms:created xsi:type="dcterms:W3CDTF">2020-10-16T16:19:00Z</dcterms:created>
  <dcterms:modified xsi:type="dcterms:W3CDTF">2020-10-16T16:19:00Z</dcterms:modified>
</cp:coreProperties>
</file>