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A908" w14:textId="77777777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b/>
          <w:sz w:val="23"/>
          <w:szCs w:val="20"/>
        </w:rPr>
      </w:pPr>
      <w:r w:rsidRPr="00272061">
        <w:rPr>
          <w:b/>
          <w:sz w:val="23"/>
          <w:szCs w:val="20"/>
        </w:rPr>
        <w:t>The CCSDS,</w:t>
      </w:r>
    </w:p>
    <w:p w14:paraId="2FA47E56" w14:textId="77777777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</w:p>
    <w:p w14:paraId="548F6855" w14:textId="76C94081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  <w:r w:rsidRPr="00272061">
        <w:rPr>
          <w:b/>
          <w:sz w:val="23"/>
          <w:szCs w:val="20"/>
        </w:rPr>
        <w:t>considering</w:t>
      </w:r>
    </w:p>
    <w:p w14:paraId="1CA25C79" w14:textId="77777777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0"/>
        </w:rPr>
      </w:pPr>
    </w:p>
    <w:p w14:paraId="08465AA0" w14:textId="254398D2" w:rsidR="00272061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 xml:space="preserve">that the </w:t>
      </w:r>
      <w:r w:rsidR="006B640C" w:rsidRPr="005879EC">
        <w:rPr>
          <w:sz w:val="23"/>
          <w:szCs w:val="20"/>
          <w:lang w:val="en-US"/>
        </w:rPr>
        <w:t xml:space="preserve">technique </w:t>
      </w:r>
      <w:r w:rsidRPr="005879EC">
        <w:rPr>
          <w:sz w:val="23"/>
          <w:szCs w:val="20"/>
          <w:lang w:val="en-US"/>
        </w:rPr>
        <w:t>for supporting Delta-DOR measurements with spacecraft transmitting sinusoidal signals as given in Recommendation 2.5.6B is widely used and contributes to deep space navigation;</w:t>
      </w:r>
    </w:p>
    <w:p w14:paraId="6808A4ED" w14:textId="5D6A1E4B" w:rsidR="004D74D4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 xml:space="preserve">that Delta-DOR measurement accuracy for spacecraft transmitting sinusoidal DOR tones as </w:t>
      </w:r>
      <w:r w:rsidR="002E4C16" w:rsidRPr="005879EC">
        <w:rPr>
          <w:sz w:val="23"/>
          <w:szCs w:val="20"/>
          <w:lang w:val="en-US"/>
        </w:rPr>
        <w:t xml:space="preserve">given </w:t>
      </w:r>
      <w:r w:rsidRPr="005879EC">
        <w:rPr>
          <w:sz w:val="23"/>
          <w:szCs w:val="20"/>
          <w:lang w:val="en-US"/>
        </w:rPr>
        <w:t>in Recommendation 2.5.6B can be limited by spectral mismatch</w:t>
      </w:r>
      <w:r w:rsidR="006B640C" w:rsidRPr="005879EC">
        <w:rPr>
          <w:sz w:val="23"/>
          <w:szCs w:val="20"/>
          <w:lang w:val="en-US"/>
        </w:rPr>
        <w:t>ing</w:t>
      </w:r>
      <w:r w:rsidRPr="005879EC">
        <w:rPr>
          <w:sz w:val="23"/>
          <w:szCs w:val="20"/>
          <w:lang w:val="en-US"/>
        </w:rPr>
        <w:t xml:space="preserve"> between spacecraft and quasar signals;</w:t>
      </w:r>
    </w:p>
    <w:p w14:paraId="652855B1" w14:textId="5195B262" w:rsidR="004D74D4" w:rsidRPr="0081514F" w:rsidRDefault="004D74D4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>
        <w:rPr>
          <w:sz w:val="23"/>
          <w:szCs w:val="20"/>
          <w:lang w:val="en-US"/>
        </w:rPr>
        <w:t xml:space="preserve">that the spacecraft delay measurement precision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0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3"/>
                    <w:szCs w:val="20"/>
                    <w:lang w:val="en-US"/>
                  </w:rPr>
                  <m:t>SC</m:t>
                </m:r>
              </m:sub>
            </m:sSub>
          </m:sub>
        </m:sSub>
      </m:oMath>
      <w:r>
        <w:rPr>
          <w:sz w:val="23"/>
          <w:szCs w:val="20"/>
          <w:lang w:val="en-US"/>
        </w:rPr>
        <w:t xml:space="preserve"> depends upon the received DOR </w:t>
      </w:r>
      <w:r w:rsidR="008F1402">
        <w:rPr>
          <w:sz w:val="23"/>
          <w:szCs w:val="20"/>
          <w:lang w:val="en-US"/>
        </w:rPr>
        <w:t>signal</w:t>
      </w:r>
      <w:r>
        <w:rPr>
          <w:sz w:val="23"/>
          <w:szCs w:val="20"/>
          <w:lang w:val="en-US"/>
        </w:rPr>
        <w:t xml:space="preserve"> power-to-noise density ratio (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DOR</m:t>
            </m:r>
          </m:sub>
        </m:sSub>
        <m:r>
          <w:rPr>
            <w:rFonts w:ascii="Cambria Math" w:hAnsi="Cambria Math"/>
            <w:sz w:val="23"/>
            <w:szCs w:val="20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0</m:t>
            </m:r>
          </m:sub>
        </m:sSub>
      </m:oMath>
      <w:r>
        <w:rPr>
          <w:sz w:val="23"/>
          <w:szCs w:val="20"/>
          <w:lang w:val="en-US"/>
        </w:rPr>
        <w:t xml:space="preserve">) in each of the two most widely spaced DOR </w:t>
      </w:r>
      <w:r w:rsidR="008F1402">
        <w:rPr>
          <w:sz w:val="23"/>
          <w:szCs w:val="20"/>
          <w:lang w:val="en-US"/>
        </w:rPr>
        <w:t>signal</w:t>
      </w:r>
      <w:r>
        <w:rPr>
          <w:sz w:val="23"/>
          <w:szCs w:val="20"/>
          <w:lang w:val="en-US"/>
        </w:rPr>
        <w:t xml:space="preserve"> fundamental harmonics, s</w:t>
      </w:r>
      <w:r w:rsidR="008F1402">
        <w:rPr>
          <w:sz w:val="23"/>
          <w:szCs w:val="20"/>
          <w:lang w:val="en-US"/>
        </w:rPr>
        <w:t>eparated by</w:t>
      </w:r>
      <w:r>
        <w:rPr>
          <w:sz w:val="23"/>
          <w:szCs w:val="20"/>
          <w:lang w:val="en-US"/>
        </w:rPr>
        <w:t xml:space="preserve"> spanned bandwidth</w:t>
      </w:r>
      <w:r>
        <w:rPr>
          <w:rStyle w:val="FootnoteReference"/>
          <w:sz w:val="23"/>
          <w:szCs w:val="20"/>
          <w:lang w:val="en-US"/>
        </w:rPr>
        <w:footnoteReference w:id="1"/>
      </w:r>
      <w:r>
        <w:rPr>
          <w:sz w:val="23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BW</m:t>
            </m:r>
          </m:sub>
        </m:sSub>
      </m:oMath>
      <w:r>
        <w:rPr>
          <w:sz w:val="23"/>
          <w:szCs w:val="20"/>
          <w:lang w:val="en-US"/>
        </w:rPr>
        <w:t xml:space="preserve">, Hz apart, and on observation time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obs</m:t>
            </m:r>
          </m:sub>
        </m:sSub>
      </m:oMath>
      <w:r>
        <w:rPr>
          <w:sz w:val="23"/>
          <w:szCs w:val="20"/>
          <w:lang w:val="en-US"/>
        </w:rPr>
        <w:t>, as shown in the error relationship:</w:t>
      </w:r>
    </w:p>
    <w:p w14:paraId="5953327A" w14:textId="4B1903D4" w:rsidR="00E07655" w:rsidRPr="0081514F" w:rsidRDefault="00912CC3" w:rsidP="0081514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contextualSpacing w:val="0"/>
        <w:jc w:val="both"/>
        <w:rPr>
          <w:sz w:val="23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SC</m:t>
                  </m:r>
                </m:sub>
              </m:sSub>
            </m:sub>
          </m:sSub>
          <m:r>
            <w:rPr>
              <w:rFonts w:ascii="Cambria Math" w:hAnsi="Cambria Math"/>
              <w:sz w:val="23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BW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3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3"/>
                          <w:szCs w:val="20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3"/>
                              <w:szCs w:val="20"/>
                              <w:lang w:val="en-US"/>
                            </w:rPr>
                            <m:t>DOR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3"/>
                              <w:szCs w:val="20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0"/>
                          <w:lang w:val="en-US"/>
                        </w:rPr>
                        <m:t>obs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3"/>
              <w:szCs w:val="20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23"/>
              <w:szCs w:val="20"/>
              <w:lang w:val="en-US"/>
            </w:rPr>
            <m:t>s</m:t>
          </m:r>
        </m:oMath>
      </m:oMathPara>
    </w:p>
    <w:p w14:paraId="59169B24" w14:textId="3E7D2DCB" w:rsidR="00B1799D" w:rsidRPr="0081514F" w:rsidRDefault="00436507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>
        <w:rPr>
          <w:sz w:val="23"/>
          <w:szCs w:val="20"/>
          <w:lang w:val="en-US"/>
        </w:rPr>
        <w:t xml:space="preserve">that </w:t>
      </w:r>
      <w:r w:rsidR="0009677B">
        <w:rPr>
          <w:sz w:val="23"/>
          <w:szCs w:val="20"/>
          <w:lang w:val="en-US"/>
        </w:rPr>
        <w:t xml:space="preserve">quasar data are recorded in channels centered on the spacecraft DOR </w:t>
      </w:r>
      <w:r w:rsidR="008F1402">
        <w:rPr>
          <w:sz w:val="23"/>
          <w:szCs w:val="20"/>
          <w:lang w:val="en-US"/>
        </w:rPr>
        <w:t>signal</w:t>
      </w:r>
      <w:r w:rsidR="0009677B">
        <w:rPr>
          <w:sz w:val="23"/>
          <w:szCs w:val="20"/>
          <w:lang w:val="en-US"/>
        </w:rPr>
        <w:t xml:space="preserve"> frequencies, </w:t>
      </w:r>
      <w:r w:rsidR="0081514F">
        <w:rPr>
          <w:sz w:val="23"/>
          <w:szCs w:val="20"/>
          <w:lang w:val="en-US"/>
        </w:rPr>
        <w:t xml:space="preserve">and </w:t>
      </w:r>
      <w:r>
        <w:rPr>
          <w:sz w:val="23"/>
          <w:szCs w:val="20"/>
          <w:lang w:val="en-US"/>
        </w:rPr>
        <w:t>th</w:t>
      </w:r>
      <w:r w:rsidR="0009677B">
        <w:rPr>
          <w:sz w:val="23"/>
          <w:szCs w:val="20"/>
          <w:lang w:val="en-US"/>
        </w:rPr>
        <w:t>at</w:t>
      </w:r>
      <w:r>
        <w:rPr>
          <w:sz w:val="23"/>
          <w:szCs w:val="20"/>
          <w:lang w:val="en-US"/>
        </w:rPr>
        <w:t xml:space="preserve"> </w:t>
      </w:r>
      <w:r w:rsidR="0009677B">
        <w:rPr>
          <w:sz w:val="23"/>
          <w:szCs w:val="20"/>
          <w:lang w:val="en-US"/>
        </w:rPr>
        <w:t>quasar</w:t>
      </w:r>
      <w:r>
        <w:rPr>
          <w:sz w:val="23"/>
          <w:szCs w:val="20"/>
          <w:lang w:val="en-US"/>
        </w:rPr>
        <w:t xml:space="preserve"> delay measurement precision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0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3"/>
                    <w:szCs w:val="20"/>
                    <w:lang w:val="en-US"/>
                  </w:rPr>
                  <m:t>QU</m:t>
                </m:r>
              </m:sub>
            </m:sSub>
          </m:sub>
        </m:sSub>
        <m:r>
          <w:rPr>
            <w:rFonts w:ascii="Cambria Math" w:hAnsi="Cambria Math"/>
            <w:sz w:val="23"/>
            <w:szCs w:val="20"/>
            <w:lang w:val="en-US"/>
          </w:rPr>
          <m:t xml:space="preserve"> </m:t>
        </m:r>
      </m:oMath>
      <w:r>
        <w:rPr>
          <w:sz w:val="23"/>
          <w:szCs w:val="20"/>
          <w:lang w:val="en-US"/>
        </w:rPr>
        <w:t xml:space="preserve">depends upon </w:t>
      </w:r>
      <w:r w:rsidR="0009677B">
        <w:rPr>
          <w:sz w:val="23"/>
          <w:szCs w:val="20"/>
          <w:lang w:val="en-US"/>
        </w:rPr>
        <w:t>quasar</w:t>
      </w:r>
      <w:r w:rsidR="00BF5FFC">
        <w:rPr>
          <w:sz w:val="23"/>
          <w:szCs w:val="20"/>
          <w:lang w:val="en-US"/>
        </w:rPr>
        <w:t xml:space="preserve"> signal-to-noise ratio within a channel,</w:t>
      </w:r>
      <w:r w:rsidR="00B1799D">
        <w:rPr>
          <w:sz w:val="23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3"/>
            <w:szCs w:val="20"/>
            <w:lang w:val="en-US"/>
          </w:rPr>
          <m:t>SN</m:t>
        </m:r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QU</m:t>
            </m:r>
          </m:sub>
        </m:sSub>
      </m:oMath>
      <w:r w:rsidR="00B1799D">
        <w:rPr>
          <w:sz w:val="23"/>
          <w:szCs w:val="20"/>
          <w:lang w:val="en-US"/>
        </w:rPr>
        <w:t>,</w:t>
      </w:r>
      <w:r w:rsidR="00B1799D" w:rsidRPr="00B1799D">
        <w:rPr>
          <w:sz w:val="23"/>
          <w:szCs w:val="20"/>
        </w:rPr>
        <w:t xml:space="preserve"> </w:t>
      </w:r>
      <w:r w:rsidR="0009677B" w:rsidRPr="00B1799D">
        <w:rPr>
          <w:sz w:val="23"/>
          <w:szCs w:val="20"/>
        </w:rPr>
        <w:t xml:space="preserve">and on the spanned bandwidth,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3"/>
                <w:szCs w:val="20"/>
              </w:rPr>
              <m:t>BW</m:t>
            </m:r>
          </m:sub>
        </m:sSub>
      </m:oMath>
      <w:r w:rsidR="0009677B" w:rsidRPr="00B1799D">
        <w:rPr>
          <w:sz w:val="23"/>
          <w:szCs w:val="20"/>
        </w:rPr>
        <w:t>,</w:t>
      </w:r>
      <w:r w:rsidRPr="00B1799D">
        <w:rPr>
          <w:sz w:val="23"/>
          <w:szCs w:val="20"/>
        </w:rPr>
        <w:t xml:space="preserve"> as shown in the error relationship:</w:t>
      </w:r>
    </w:p>
    <w:p w14:paraId="2186C01C" w14:textId="6EEFD4C8" w:rsidR="00B1799D" w:rsidRPr="0081514F" w:rsidRDefault="00912CC3" w:rsidP="0081514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contextualSpacing w:val="0"/>
        <w:jc w:val="both"/>
        <w:rPr>
          <w:sz w:val="23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QU</m:t>
                  </m:r>
                </m:sub>
              </m:sSub>
            </m:sub>
          </m:sSub>
          <m:r>
            <w:rPr>
              <w:rFonts w:ascii="Cambria Math" w:hAnsi="Cambria Math"/>
              <w:sz w:val="23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BW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0"/>
                  <w:lang w:val="en-US"/>
                </w:rPr>
                <m:t>SN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QU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3"/>
              <w:szCs w:val="20"/>
              <w:lang w:val="en-US"/>
            </w:rPr>
            <m:t xml:space="preserve">    s</m:t>
          </m:r>
        </m:oMath>
      </m:oMathPara>
    </w:p>
    <w:p w14:paraId="4DCD4395" w14:textId="5E5A5F11" w:rsidR="00272061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quasar signals are broadband white noise;</w:t>
      </w:r>
    </w:p>
    <w:p w14:paraId="68CB0528" w14:textId="49804F8C" w:rsidR="006B640C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measurement errors introduced by instrumental phase dispersion will cancel to the extent that the spacecraft signal spectrum matches the quasar signal spectrum;</w:t>
      </w:r>
    </w:p>
    <w:p w14:paraId="4CE0746C" w14:textId="0C099D52" w:rsidR="00272061" w:rsidRPr="0081514F" w:rsidRDefault="006B640C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multiplication of a sine-wave subcarrier with a PN code can generate spread-spectrum DOR signals which are broadband;</w:t>
      </w:r>
    </w:p>
    <w:p w14:paraId="6B21BCDF" w14:textId="24873C88" w:rsidR="00B1799D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  <w:sectPr w:rsidR="00B1799D" w:rsidRPr="0081514F" w:rsidSect="00B1799D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5879EC">
        <w:rPr>
          <w:sz w:val="23"/>
          <w:szCs w:val="20"/>
          <w:lang w:val="en-US"/>
        </w:rPr>
        <w:t xml:space="preserve">that Gold </w:t>
      </w:r>
      <w:r w:rsidR="006B640C" w:rsidRPr="005879EC">
        <w:rPr>
          <w:sz w:val="23"/>
          <w:szCs w:val="20"/>
          <w:lang w:val="en-US"/>
        </w:rPr>
        <w:t xml:space="preserve">PN </w:t>
      </w:r>
      <w:r w:rsidRPr="005879EC">
        <w:rPr>
          <w:sz w:val="23"/>
          <w:szCs w:val="20"/>
          <w:lang w:val="en-US"/>
        </w:rPr>
        <w:t xml:space="preserve">codes have both good auto-correlation and </w:t>
      </w:r>
      <w:r w:rsidR="0016609A">
        <w:rPr>
          <w:sz w:val="23"/>
          <w:szCs w:val="20"/>
          <w:lang w:val="en-US"/>
        </w:rPr>
        <w:t xml:space="preserve">good </w:t>
      </w:r>
      <w:r w:rsidRPr="005879EC">
        <w:rPr>
          <w:sz w:val="23"/>
          <w:szCs w:val="20"/>
          <w:lang w:val="en-US"/>
        </w:rPr>
        <w:t>cross-correlation properties;</w:t>
      </w:r>
    </w:p>
    <w:p w14:paraId="4A285BE2" w14:textId="4EDD8988" w:rsidR="00BE1A8F" w:rsidRPr="005879EC" w:rsidRDefault="00BE1A8F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lastRenderedPageBreak/>
        <w:t xml:space="preserve">that the number of </w:t>
      </w:r>
      <w:r w:rsidR="006B640C" w:rsidRPr="005879EC">
        <w:rPr>
          <w:sz w:val="23"/>
          <w:szCs w:val="20"/>
          <w:lang w:val="en-US"/>
        </w:rPr>
        <w:t xml:space="preserve">chips </w:t>
      </w:r>
      <w:r w:rsidRPr="005879EC">
        <w:rPr>
          <w:i/>
          <w:iCs/>
          <w:sz w:val="23"/>
          <w:szCs w:val="20"/>
          <w:lang w:val="en-US"/>
        </w:rPr>
        <w:t>N</w:t>
      </w:r>
      <w:r w:rsidRPr="005879EC">
        <w:rPr>
          <w:sz w:val="23"/>
          <w:szCs w:val="20"/>
          <w:lang w:val="en-US"/>
        </w:rPr>
        <w:t xml:space="preserve"> in a Gold code is related to the code period</w:t>
      </w:r>
      <w:r w:rsidR="0016609A">
        <w:rPr>
          <w:sz w:val="23"/>
          <w:szCs w:val="20"/>
          <w:lang w:val="en-US"/>
        </w:rPr>
        <w:t>,</w:t>
      </w:r>
      <w:r w:rsidRPr="005879EC">
        <w:rPr>
          <w:sz w:val="23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3"/>
            <w:szCs w:val="20"/>
            <w:lang w:val="en-US"/>
          </w:rPr>
          <m:t>P</m:t>
        </m:r>
      </m:oMath>
      <w:r w:rsidR="0016609A">
        <w:rPr>
          <w:i/>
          <w:iCs/>
          <w:sz w:val="23"/>
          <w:szCs w:val="20"/>
          <w:lang w:val="en-US"/>
        </w:rPr>
        <w:t>,</w:t>
      </w:r>
      <w:r w:rsidRPr="005879EC">
        <w:rPr>
          <w:sz w:val="23"/>
          <w:szCs w:val="20"/>
          <w:lang w:val="en-US"/>
        </w:rPr>
        <w:t xml:space="preserve"> and chip rate</w:t>
      </w:r>
      <w:r w:rsidR="0016609A">
        <w:rPr>
          <w:sz w:val="23"/>
          <w:szCs w:val="20"/>
          <w:lang w:val="en-US"/>
        </w:rPr>
        <w:t>,</w:t>
      </w:r>
      <w:r w:rsidRPr="005879EC">
        <w:rPr>
          <w:sz w:val="23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chs</m:t>
            </m:r>
          </m:sub>
        </m:sSub>
      </m:oMath>
      <w:r w:rsidR="0016609A">
        <w:rPr>
          <w:sz w:val="23"/>
          <w:szCs w:val="20"/>
          <w:lang w:val="en-US"/>
        </w:rPr>
        <w:t>,</w:t>
      </w:r>
      <w:r w:rsidRPr="005879EC">
        <w:rPr>
          <w:sz w:val="23"/>
          <w:szCs w:val="20"/>
          <w:lang w:val="en-US"/>
        </w:rPr>
        <w:t xml:space="preserve"> by</w:t>
      </w:r>
    </w:p>
    <w:p w14:paraId="487F5778" w14:textId="4494E73B" w:rsidR="0081514F" w:rsidRPr="0081514F" w:rsidRDefault="00EE01BF" w:rsidP="0081514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contextualSpacing w:val="0"/>
        <w:jc w:val="both"/>
        <w:rPr>
          <w:sz w:val="23"/>
          <w:szCs w:val="20"/>
          <w:lang w:val="en-US"/>
        </w:rPr>
      </w:pPr>
      <m:oMathPara>
        <m:oMath>
          <m:r>
            <w:rPr>
              <w:rFonts w:ascii="Cambria Math" w:hAnsi="Cambria Math"/>
              <w:sz w:val="23"/>
              <w:szCs w:val="20"/>
              <w:lang w:val="en-US"/>
            </w:rPr>
            <m:t>N=</m:t>
          </m:r>
          <m:func>
            <m:funcPr>
              <m:ctrlPr>
                <w:rPr>
                  <w:rFonts w:ascii="Cambria Math" w:hAnsi="Cambria Math"/>
                  <w:i/>
                  <w:sz w:val="23"/>
                  <w:szCs w:val="20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log</m:t>
                  </m:r>
                  <m:ctrlP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2</m:t>
                  </m:r>
                  <m:ctrlP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P∙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0"/>
                          <w:lang w:val="en-US"/>
                        </w:rPr>
                        <m:t>chs</m:t>
                      </m:r>
                    </m:sub>
                  </m:sSub>
                  <m:r>
                    <w:rPr>
                      <w:rFonts w:ascii="Cambria Math" w:hAnsi="Cambria Math"/>
                      <w:sz w:val="23"/>
                      <w:szCs w:val="20"/>
                      <w:lang w:val="en-US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sz w:val="23"/>
              <w:szCs w:val="20"/>
              <w:lang w:val="en-US"/>
            </w:rPr>
            <m:t xml:space="preserve"> </m:t>
          </m:r>
        </m:oMath>
      </m:oMathPara>
    </w:p>
    <w:p w14:paraId="7A1FC0BA" w14:textId="366A9869" w:rsidR="00272061" w:rsidRPr="0081514F" w:rsidRDefault="00BE1A8F" w:rsidP="0081514F">
      <w:pPr>
        <w:pStyle w:val="ListParagraph"/>
        <w:numPr>
          <w:ilvl w:val="0"/>
          <w:numId w:val="29"/>
        </w:numPr>
        <w:spacing w:after="230"/>
        <w:ind w:hanging="720"/>
        <w:contextualSpacing w:val="0"/>
        <w:rPr>
          <w:sz w:val="23"/>
          <w:szCs w:val="20"/>
          <w:lang w:val="en-US"/>
        </w:rPr>
      </w:pPr>
      <w:r w:rsidRPr="009D6996">
        <w:rPr>
          <w:sz w:val="23"/>
          <w:szCs w:val="20"/>
          <w:lang w:val="en-US"/>
        </w:rPr>
        <w:t>that delay ambiguity can be as high as 1 millisecond for spacecraft with sparse tracking, or spacecraft with unmodeled non-gravitational accelerations, or spacecraft coming out of hibernation;</w:t>
      </w:r>
    </w:p>
    <w:p w14:paraId="1CA8EDD1" w14:textId="3720DC0A" w:rsidR="001C25E4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 xml:space="preserve">that pulse shaping </w:t>
      </w:r>
      <w:r w:rsidR="004D3577" w:rsidRPr="005879EC">
        <w:rPr>
          <w:sz w:val="23"/>
          <w:szCs w:val="20"/>
          <w:lang w:val="en-US"/>
        </w:rPr>
        <w:t xml:space="preserve">by a </w:t>
      </w:r>
      <w:r w:rsidR="004D3577">
        <w:rPr>
          <w:lang w:eastAsia="x-none"/>
        </w:rPr>
        <w:t>Square Root Raised Cosine Filter</w:t>
      </w:r>
      <w:r w:rsidR="005D18D6">
        <w:rPr>
          <w:lang w:eastAsia="x-none"/>
        </w:rPr>
        <w:t xml:space="preserve"> (SRRC)</w:t>
      </w:r>
      <w:r w:rsidR="00120B1B">
        <w:rPr>
          <w:lang w:eastAsia="x-none"/>
        </w:rPr>
        <w:t xml:space="preserve"> </w:t>
      </w:r>
      <w:r w:rsidRPr="005879EC">
        <w:rPr>
          <w:sz w:val="23"/>
          <w:szCs w:val="20"/>
          <w:lang w:val="en-US"/>
        </w:rPr>
        <w:t>can flatten the spectrum of a Gold code signal;</w:t>
      </w:r>
    </w:p>
    <w:p w14:paraId="0E9B39C6" w14:textId="0B1088FA" w:rsidR="00272061" w:rsidRPr="0081514F" w:rsidRDefault="001B2F83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 xml:space="preserve">that </w:t>
      </w:r>
      <w:r w:rsidR="00A54148" w:rsidRPr="005879EC">
        <w:rPr>
          <w:sz w:val="23"/>
          <w:szCs w:val="20"/>
          <w:lang w:val="en-US"/>
        </w:rPr>
        <w:t xml:space="preserve">a </w:t>
      </w:r>
      <w:r w:rsidR="006B640C" w:rsidRPr="005879EC">
        <w:rPr>
          <w:sz w:val="23"/>
          <w:szCs w:val="20"/>
          <w:lang w:val="en-US"/>
        </w:rPr>
        <w:t xml:space="preserve">sine-wave subcarrier  modulated by </w:t>
      </w:r>
      <w:r w:rsidRPr="005879EC">
        <w:rPr>
          <w:sz w:val="23"/>
          <w:szCs w:val="20"/>
          <w:lang w:val="en-US"/>
        </w:rPr>
        <w:t xml:space="preserve">a Gold code </w:t>
      </w:r>
      <w:r w:rsidR="005D18D6" w:rsidRPr="005879EC">
        <w:rPr>
          <w:sz w:val="23"/>
          <w:szCs w:val="20"/>
          <w:lang w:val="en-US"/>
        </w:rPr>
        <w:t xml:space="preserve">shaped by a SRRC </w:t>
      </w:r>
      <w:r w:rsidR="001C25E4" w:rsidRPr="005879EC">
        <w:rPr>
          <w:sz w:val="23"/>
          <w:szCs w:val="20"/>
          <w:lang w:val="en-US"/>
        </w:rPr>
        <w:t xml:space="preserve">is flat across 90% of a bandwidth </w:t>
      </w:r>
      <m:oMath>
        <m:r>
          <w:rPr>
            <w:rFonts w:ascii="Cambria Math" w:hAnsi="Cambria Math"/>
            <w:sz w:val="23"/>
            <w:szCs w:val="20"/>
            <w:lang w:val="en-US"/>
          </w:rPr>
          <m:t>BW</m:t>
        </m:r>
      </m:oMath>
      <w:r w:rsidR="00EE01BF" w:rsidRPr="005879EC">
        <w:rPr>
          <w:sz w:val="23"/>
          <w:szCs w:val="20"/>
          <w:lang w:val="en-US"/>
        </w:rPr>
        <w:t xml:space="preserve"> </w:t>
      </w:r>
      <w:r w:rsidR="001C25E4" w:rsidRPr="005879EC">
        <w:rPr>
          <w:sz w:val="23"/>
          <w:szCs w:val="20"/>
          <w:lang w:val="en-US"/>
        </w:rPr>
        <w:t>provided</w:t>
      </w:r>
      <w:r w:rsidRPr="005879EC">
        <w:rPr>
          <w:sz w:val="23"/>
          <w:szCs w:val="20"/>
          <w:lang w:val="en-US"/>
        </w:rPr>
        <w:t xml:space="preserve"> </w:t>
      </w:r>
      <w:r w:rsidR="005D18D6" w:rsidRPr="005879EC">
        <w:rPr>
          <w:sz w:val="23"/>
          <w:szCs w:val="20"/>
          <w:lang w:val="en-US"/>
        </w:rPr>
        <w:t xml:space="preserve">that the </w:t>
      </w:r>
      <w:r w:rsidRPr="005879EC">
        <w:rPr>
          <w:sz w:val="23"/>
          <w:szCs w:val="20"/>
          <w:lang w:val="en-US"/>
        </w:rPr>
        <w:t>chip rate</w:t>
      </w:r>
      <w:r w:rsidR="005D18D6" w:rsidRPr="005879EC">
        <w:rPr>
          <w:sz w:val="23"/>
          <w:szCs w:val="20"/>
          <w:lang w:val="en-US"/>
        </w:rPr>
        <w:t>,</w:t>
      </w:r>
      <w:r w:rsidRPr="005879EC">
        <w:rPr>
          <w:sz w:val="23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0"/>
                <w:lang w:val="en-US"/>
              </w:rPr>
              <m:t>chs</m:t>
            </m:r>
          </m:sub>
        </m:sSub>
      </m:oMath>
      <w:r w:rsidR="005D18D6" w:rsidRPr="005879EC">
        <w:rPr>
          <w:sz w:val="23"/>
          <w:szCs w:val="20"/>
          <w:lang w:val="en-US"/>
        </w:rPr>
        <w:t>,</w:t>
      </w:r>
      <w:r w:rsidR="00EE01BF" w:rsidRPr="005879EC">
        <w:rPr>
          <w:sz w:val="23"/>
          <w:szCs w:val="20"/>
          <w:lang w:val="en-US"/>
        </w:rPr>
        <w:t xml:space="preserve"> </w:t>
      </w:r>
      <w:r w:rsidR="001C25E4" w:rsidRPr="005879EC">
        <w:rPr>
          <w:sz w:val="23"/>
          <w:szCs w:val="20"/>
          <w:lang w:val="en-US"/>
        </w:rPr>
        <w:t xml:space="preserve">is at least 90% of </w:t>
      </w:r>
      <m:oMath>
        <m:r>
          <w:rPr>
            <w:rFonts w:ascii="Cambria Math" w:hAnsi="Cambria Math"/>
            <w:sz w:val="23"/>
            <w:szCs w:val="20"/>
            <w:lang w:val="en-US"/>
          </w:rPr>
          <m:t>BW</m:t>
        </m:r>
      </m:oMath>
      <w:r w:rsidR="001C25E4" w:rsidRPr="005879EC">
        <w:rPr>
          <w:sz w:val="23"/>
          <w:szCs w:val="20"/>
          <w:lang w:val="en-US"/>
        </w:rPr>
        <w:t xml:space="preserve"> and </w:t>
      </w:r>
      <w:r w:rsidR="005D18D6" w:rsidRPr="005879EC">
        <w:rPr>
          <w:sz w:val="23"/>
          <w:szCs w:val="20"/>
          <w:lang w:val="en-US"/>
        </w:rPr>
        <w:t xml:space="preserve">the </w:t>
      </w:r>
      <w:r w:rsidR="001C25E4" w:rsidRPr="005879EC">
        <w:rPr>
          <w:sz w:val="23"/>
          <w:szCs w:val="20"/>
          <w:lang w:val="en-US"/>
        </w:rPr>
        <w:t>roll-off factor</w:t>
      </w:r>
      <w:r w:rsidR="005D18D6" w:rsidRPr="005879EC">
        <w:rPr>
          <w:sz w:val="23"/>
          <w:szCs w:val="20"/>
          <w:lang w:val="en-US"/>
        </w:rPr>
        <w:t xml:space="preserve">, </w:t>
      </w:r>
      <m:oMath>
        <m:r>
          <w:rPr>
            <w:rFonts w:ascii="Cambria Math" w:hAnsi="Cambria Math"/>
            <w:sz w:val="23"/>
            <w:szCs w:val="20"/>
            <w:lang w:val="en-US"/>
          </w:rPr>
          <m:t>α</m:t>
        </m:r>
      </m:oMath>
      <w:r w:rsidR="005D18D6" w:rsidRPr="005879EC">
        <w:rPr>
          <w:sz w:val="23"/>
          <w:szCs w:val="20"/>
          <w:lang w:val="en-US"/>
        </w:rPr>
        <w:t>,</w:t>
      </w:r>
      <w:r w:rsidR="001C25E4" w:rsidRPr="005879EC">
        <w:rPr>
          <w:sz w:val="23"/>
          <w:szCs w:val="20"/>
          <w:lang w:val="en-US"/>
        </w:rPr>
        <w:t xml:space="preserve"> is </w:t>
      </w:r>
      <w:r w:rsidR="00A26E36" w:rsidRPr="005879EC">
        <w:rPr>
          <w:sz w:val="23"/>
          <w:szCs w:val="20"/>
          <w:lang w:val="en-US"/>
        </w:rPr>
        <w:t>no more</w:t>
      </w:r>
      <w:r w:rsidR="001C25E4" w:rsidRPr="005879EC">
        <w:rPr>
          <w:sz w:val="23"/>
          <w:szCs w:val="20"/>
          <w:lang w:val="en-US"/>
        </w:rPr>
        <w:t xml:space="preserve"> than 0.1</w:t>
      </w:r>
      <w:r w:rsidR="00AE1BF8" w:rsidRPr="005879EC">
        <w:rPr>
          <w:sz w:val="23"/>
          <w:szCs w:val="20"/>
          <w:lang w:val="en-US"/>
        </w:rPr>
        <w:t>;</w:t>
      </w:r>
    </w:p>
    <w:p w14:paraId="5B1F907F" w14:textId="499F0B3A" w:rsidR="00272061" w:rsidRPr="0081514F" w:rsidRDefault="00272061" w:rsidP="0081514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the quasar catalog is sufficiently dense with sources that can be detected with a recorded channel bandwidth of at least 8 MHz at X-band;</w:t>
      </w:r>
    </w:p>
    <w:p w14:paraId="1E8BE5CC" w14:textId="74B936D2" w:rsidR="009D6996" w:rsidRPr="0081514F" w:rsidRDefault="00272061" w:rsidP="009D6996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hanging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the quasar catalog is sufficiently dense with sources that can be detected with a recorded channel bandwidth of at least 32 MHz at Ka-ban</w:t>
      </w:r>
      <w:r w:rsidR="00FF2BB0" w:rsidRPr="005879EC">
        <w:rPr>
          <w:sz w:val="23"/>
          <w:szCs w:val="20"/>
          <w:lang w:val="en-US"/>
        </w:rPr>
        <w:t>d;</w:t>
      </w:r>
    </w:p>
    <w:p w14:paraId="06875837" w14:textId="183A62FA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  <w:r w:rsidRPr="00272061">
        <w:rPr>
          <w:b/>
          <w:sz w:val="23"/>
          <w:szCs w:val="20"/>
        </w:rPr>
        <w:t>recommends</w:t>
      </w:r>
    </w:p>
    <w:p w14:paraId="114FF79F" w14:textId="77777777" w:rsidR="00272061" w:rsidRPr="00272061" w:rsidRDefault="00272061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</w:p>
    <w:p w14:paraId="2F5EFAF5" w14:textId="5315BB02" w:rsidR="00272061" w:rsidRPr="0081514F" w:rsidRDefault="00272061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DOR signals shall be a sine-wave subcarrier multiplied by a PN code when dispersive phase is the limiting factor in navigation accuracy and accurac</w:t>
      </w:r>
      <w:r w:rsidR="00A54148" w:rsidRPr="005879EC">
        <w:rPr>
          <w:sz w:val="23"/>
          <w:szCs w:val="20"/>
          <w:lang w:val="en-US"/>
        </w:rPr>
        <w:t>ies</w:t>
      </w:r>
      <w:r w:rsidRPr="005879EC">
        <w:rPr>
          <w:sz w:val="23"/>
          <w:szCs w:val="20"/>
          <w:lang w:val="en-US"/>
        </w:rPr>
        <w:t xml:space="preserve"> </w:t>
      </w:r>
      <w:r w:rsidR="006B640C" w:rsidRPr="005879EC">
        <w:rPr>
          <w:sz w:val="23"/>
          <w:szCs w:val="20"/>
          <w:lang w:val="en-US"/>
        </w:rPr>
        <w:t xml:space="preserve">better </w:t>
      </w:r>
      <w:r w:rsidRPr="005879EC">
        <w:rPr>
          <w:sz w:val="23"/>
          <w:szCs w:val="20"/>
          <w:lang w:val="en-US"/>
        </w:rPr>
        <w:t xml:space="preserve">than about 5 nrad </w:t>
      </w:r>
      <w:r w:rsidR="00A54148" w:rsidRPr="005879EC">
        <w:rPr>
          <w:sz w:val="23"/>
          <w:szCs w:val="20"/>
          <w:lang w:val="en-US"/>
        </w:rPr>
        <w:t>are</w:t>
      </w:r>
      <w:r w:rsidRPr="005879EC">
        <w:rPr>
          <w:sz w:val="23"/>
          <w:szCs w:val="20"/>
          <w:lang w:val="en-US"/>
        </w:rPr>
        <w:t xml:space="preserve"> required;</w:t>
      </w:r>
    </w:p>
    <w:p w14:paraId="2E6AC1DD" w14:textId="77201D33" w:rsidR="005F374D" w:rsidRPr="0081514F" w:rsidRDefault="00272061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>that the PN code shall be a Gol</w:t>
      </w:r>
      <w:r w:rsidR="00AE1BF8" w:rsidRPr="005879EC">
        <w:rPr>
          <w:sz w:val="23"/>
          <w:szCs w:val="20"/>
          <w:lang w:val="en-US"/>
        </w:rPr>
        <w:t>d code</w:t>
      </w:r>
      <w:r w:rsidR="005F374D" w:rsidRPr="005879EC">
        <w:rPr>
          <w:sz w:val="23"/>
          <w:szCs w:val="20"/>
          <w:lang w:val="en-US"/>
        </w:rPr>
        <w:t>;</w:t>
      </w:r>
    </w:p>
    <w:p w14:paraId="38150E0E" w14:textId="63156415" w:rsidR="00552682" w:rsidRPr="00436507" w:rsidRDefault="005F374D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5879EC">
        <w:rPr>
          <w:sz w:val="23"/>
          <w:szCs w:val="20"/>
          <w:lang w:val="en-US"/>
        </w:rPr>
        <w:t xml:space="preserve">that the </w:t>
      </w:r>
      <w:r w:rsidR="00C405CE" w:rsidRPr="005879EC">
        <w:rPr>
          <w:sz w:val="23"/>
          <w:szCs w:val="20"/>
          <w:lang w:val="en-US"/>
        </w:rPr>
        <w:t xml:space="preserve">Gold </w:t>
      </w:r>
      <w:r w:rsidRPr="005879EC">
        <w:rPr>
          <w:sz w:val="23"/>
          <w:szCs w:val="20"/>
          <w:lang w:val="en-US"/>
        </w:rPr>
        <w:t>code shall</w:t>
      </w:r>
      <w:r w:rsidR="001549D1" w:rsidRPr="005879EC">
        <w:rPr>
          <w:sz w:val="23"/>
          <w:szCs w:val="20"/>
          <w:lang w:val="en-US"/>
        </w:rPr>
        <w:t xml:space="preserve"> </w:t>
      </w:r>
      <w:r w:rsidR="00AE1BF8" w:rsidRPr="005879EC">
        <w:rPr>
          <w:sz w:val="23"/>
          <w:szCs w:val="20"/>
          <w:lang w:val="en-US"/>
        </w:rPr>
        <w:t xml:space="preserve">have the number of </w:t>
      </w:r>
      <w:r w:rsidR="00C405CE" w:rsidRPr="005879EC">
        <w:rPr>
          <w:sz w:val="23"/>
          <w:szCs w:val="20"/>
          <w:lang w:val="en-US"/>
        </w:rPr>
        <w:t xml:space="preserve">chips </w:t>
      </w:r>
      <w:r w:rsidR="00AE1BF8" w:rsidRPr="005879EC">
        <w:rPr>
          <w:sz w:val="23"/>
          <w:szCs w:val="20"/>
          <w:lang w:val="en-US"/>
        </w:rPr>
        <w:t xml:space="preserve">and </w:t>
      </w:r>
      <w:r w:rsidR="001549D1" w:rsidRPr="005879EC">
        <w:rPr>
          <w:sz w:val="23"/>
          <w:szCs w:val="20"/>
          <w:lang w:val="en-US"/>
        </w:rPr>
        <w:t>use the</w:t>
      </w:r>
      <w:r w:rsidR="00AE1BF8" w:rsidRPr="005879EC">
        <w:rPr>
          <w:sz w:val="23"/>
          <w:szCs w:val="20"/>
          <w:lang w:val="en-US"/>
        </w:rPr>
        <w:t xml:space="preserve"> </w:t>
      </w:r>
      <w:r w:rsidR="001549D1" w:rsidRPr="005879EC">
        <w:rPr>
          <w:sz w:val="23"/>
          <w:szCs w:val="20"/>
          <w:lang w:val="en-US"/>
        </w:rPr>
        <w:t>characteristic polynomials</w:t>
      </w:r>
      <w:r w:rsidR="003E2020">
        <w:rPr>
          <w:rStyle w:val="FootnoteReference"/>
          <w:sz w:val="23"/>
          <w:szCs w:val="20"/>
          <w:lang w:val="en-US"/>
        </w:rPr>
        <w:footnoteReference w:id="2"/>
      </w:r>
      <w:r w:rsidR="001549D1" w:rsidRPr="00436507">
        <w:rPr>
          <w:sz w:val="23"/>
          <w:szCs w:val="20"/>
          <w:lang w:val="en-US"/>
        </w:rPr>
        <w:t xml:space="preserve"> for X-band and Ka-band</w:t>
      </w:r>
      <w:r w:rsidR="00AE1BF8" w:rsidRPr="00436507">
        <w:rPr>
          <w:sz w:val="23"/>
          <w:szCs w:val="20"/>
          <w:lang w:val="en-US"/>
        </w:rPr>
        <w:t xml:space="preserve"> as shown in</w:t>
      </w:r>
      <w:r w:rsidR="00140899">
        <w:rPr>
          <w:sz w:val="23"/>
          <w:szCs w:val="20"/>
          <w:lang w:val="en-US"/>
        </w:rPr>
        <w:t xml:space="preserve"> </w:t>
      </w:r>
      <w:r w:rsidR="00140899">
        <w:rPr>
          <w:sz w:val="23"/>
          <w:szCs w:val="20"/>
          <w:lang w:val="en-US"/>
        </w:rPr>
        <w:fldChar w:fldCharType="begin"/>
      </w:r>
      <w:r w:rsidR="00140899">
        <w:rPr>
          <w:sz w:val="23"/>
          <w:szCs w:val="20"/>
          <w:lang w:val="en-US"/>
        </w:rPr>
        <w:instrText xml:space="preserve"> REF _Ref18995964 \h </w:instrText>
      </w:r>
      <w:r w:rsidR="00140899">
        <w:rPr>
          <w:sz w:val="23"/>
          <w:szCs w:val="20"/>
          <w:lang w:val="en-US"/>
        </w:rPr>
      </w:r>
      <w:r w:rsidR="00140899">
        <w:rPr>
          <w:sz w:val="23"/>
          <w:szCs w:val="20"/>
          <w:lang w:val="en-US"/>
        </w:rPr>
        <w:fldChar w:fldCharType="separate"/>
      </w:r>
      <w:r w:rsidR="00822ADA" w:rsidRPr="00140899">
        <w:rPr>
          <w:sz w:val="23"/>
          <w:lang w:val="en-US"/>
        </w:rPr>
        <w:t>Table 2.5.7B</w:t>
      </w:r>
      <w:r w:rsidR="00822ADA" w:rsidRPr="00140899">
        <w:rPr>
          <w:sz w:val="23"/>
          <w:lang w:val="en-US"/>
        </w:rPr>
        <w:noBreakHyphen/>
      </w:r>
      <w:r w:rsidR="00822ADA">
        <w:rPr>
          <w:bCs/>
          <w:noProof/>
          <w:sz w:val="23"/>
          <w:lang w:val="en-US"/>
        </w:rPr>
        <w:t>1</w:t>
      </w:r>
      <w:r w:rsidR="00140899">
        <w:rPr>
          <w:sz w:val="23"/>
          <w:szCs w:val="20"/>
          <w:lang w:val="en-US"/>
        </w:rPr>
        <w:fldChar w:fldCharType="end"/>
      </w:r>
      <w:r w:rsidR="00552682" w:rsidRPr="00436507">
        <w:rPr>
          <w:sz w:val="23"/>
          <w:szCs w:val="20"/>
          <w:lang w:val="en-US"/>
        </w:rPr>
        <w:t xml:space="preserve">, with </w:t>
      </w:r>
      <w:r w:rsidR="00FF3087">
        <w:rPr>
          <w:sz w:val="23"/>
          <w:szCs w:val="20"/>
          <w:lang w:val="en-US"/>
        </w:rPr>
        <w:t xml:space="preserve">the </w:t>
      </w:r>
      <w:r w:rsidR="00552682" w:rsidRPr="00436507">
        <w:rPr>
          <w:sz w:val="23"/>
          <w:szCs w:val="20"/>
          <w:lang w:val="en-US"/>
        </w:rPr>
        <w:t xml:space="preserve">code generator </w:t>
      </w:r>
      <w:r w:rsidR="009D6996">
        <w:rPr>
          <w:sz w:val="23"/>
          <w:szCs w:val="20"/>
          <w:lang w:val="en-US"/>
        </w:rPr>
        <w:t xml:space="preserve">circuit </w:t>
      </w:r>
      <w:r w:rsidR="00552682" w:rsidRPr="00436507">
        <w:rPr>
          <w:sz w:val="23"/>
          <w:szCs w:val="20"/>
          <w:lang w:val="en-US"/>
        </w:rPr>
        <w:t>as</w:t>
      </w:r>
      <w:r w:rsidR="00FF3087">
        <w:rPr>
          <w:sz w:val="23"/>
          <w:szCs w:val="20"/>
          <w:lang w:val="en-US"/>
        </w:rPr>
        <w:t xml:space="preserve"> specified</w:t>
      </w:r>
      <w:r w:rsidR="00552682" w:rsidRPr="00436507">
        <w:rPr>
          <w:sz w:val="23"/>
          <w:szCs w:val="20"/>
          <w:lang w:val="en-US"/>
        </w:rPr>
        <w:t xml:space="preserve"> in </w:t>
      </w:r>
      <w:r w:rsidR="00077DBF">
        <w:t xml:space="preserve">Annex </w:t>
      </w:r>
      <w:r w:rsidR="00842379">
        <w:fldChar w:fldCharType="begin"/>
      </w:r>
      <w:r w:rsidR="00842379">
        <w:instrText xml:space="preserve"> REF _Ref18996900 \r \h </w:instrText>
      </w:r>
      <w:r w:rsidR="00842379">
        <w:fldChar w:fldCharType="separate"/>
      </w:r>
      <w:r w:rsidR="00822ADA">
        <w:t>A1.1</w:t>
      </w:r>
      <w:r w:rsidR="00842379">
        <w:fldChar w:fldCharType="end"/>
      </w:r>
      <w:r w:rsidR="00AE1BF8" w:rsidRPr="00436507">
        <w:rPr>
          <w:sz w:val="23"/>
          <w:szCs w:val="20"/>
          <w:lang w:val="en-US"/>
        </w:rPr>
        <w:t>;</w:t>
      </w:r>
    </w:p>
    <w:p w14:paraId="3C94FB6B" w14:textId="45F34AD9" w:rsidR="00140899" w:rsidRPr="00140899" w:rsidRDefault="00140899" w:rsidP="00140899">
      <w:pPr>
        <w:pStyle w:val="Caption"/>
        <w:keepNext/>
        <w:jc w:val="center"/>
        <w:rPr>
          <w:bCs w:val="0"/>
          <w:sz w:val="23"/>
          <w:lang w:val="en-US"/>
        </w:rPr>
      </w:pPr>
      <w:bookmarkStart w:id="0" w:name="_Ref18995964"/>
      <w:r w:rsidRPr="00140899">
        <w:rPr>
          <w:bCs w:val="0"/>
          <w:sz w:val="23"/>
          <w:lang w:val="en-US"/>
        </w:rPr>
        <w:t>Table 2.5.7B</w:t>
      </w:r>
      <w:r w:rsidRPr="00140899">
        <w:rPr>
          <w:bCs w:val="0"/>
          <w:sz w:val="23"/>
          <w:lang w:val="en-US"/>
        </w:rPr>
        <w:noBreakHyphen/>
      </w:r>
      <w:r>
        <w:rPr>
          <w:bCs w:val="0"/>
          <w:sz w:val="23"/>
          <w:lang w:val="en-US"/>
        </w:rPr>
        <w:fldChar w:fldCharType="begin"/>
      </w:r>
      <w:r>
        <w:rPr>
          <w:bCs w:val="0"/>
          <w:sz w:val="23"/>
          <w:lang w:val="en-US"/>
        </w:rPr>
        <w:instrText xml:space="preserve"> SEQ Table \* ARABIC \s 1 </w:instrText>
      </w:r>
      <w:r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1</w:t>
      </w:r>
      <w:r>
        <w:rPr>
          <w:bCs w:val="0"/>
          <w:sz w:val="23"/>
          <w:lang w:val="en-US"/>
        </w:rPr>
        <w:fldChar w:fldCharType="end"/>
      </w:r>
      <w:bookmarkEnd w:id="0"/>
      <w:r w:rsidRPr="00140899">
        <w:rPr>
          <w:bCs w:val="0"/>
          <w:sz w:val="23"/>
          <w:lang w:val="en-US"/>
        </w:rPr>
        <w:t>: Recommended PN DOR Gold Code Polynomials</w:t>
      </w:r>
    </w:p>
    <w:tbl>
      <w:tblPr>
        <w:tblStyle w:val="TableGrid"/>
        <w:tblW w:w="84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080"/>
        <w:gridCol w:w="2700"/>
        <w:gridCol w:w="3510"/>
      </w:tblGrid>
      <w:tr w:rsidR="00D14995" w14:paraId="3BEA9289" w14:textId="77777777" w:rsidTr="00063DBF">
        <w:trPr>
          <w:jc w:val="center"/>
        </w:trPr>
        <w:tc>
          <w:tcPr>
            <w:tcW w:w="1155" w:type="dxa"/>
          </w:tcPr>
          <w:p w14:paraId="70B23939" w14:textId="77777777" w:rsidR="00D14995" w:rsidRPr="00B00C4B" w:rsidRDefault="00D14995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RF Band</w:t>
            </w:r>
          </w:p>
        </w:tc>
        <w:tc>
          <w:tcPr>
            <w:tcW w:w="1080" w:type="dxa"/>
          </w:tcPr>
          <w:p w14:paraId="004A2C36" w14:textId="52B61455" w:rsidR="00D14995" w:rsidRPr="00B00C4B" w:rsidRDefault="00D1499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 </w:t>
            </w:r>
            <w:r w:rsidR="00C405CE">
              <w:rPr>
                <w:b/>
                <w:bCs/>
                <w:sz w:val="23"/>
                <w:szCs w:val="23"/>
              </w:rPr>
              <w:t>Chips</w:t>
            </w:r>
          </w:p>
        </w:tc>
        <w:tc>
          <w:tcPr>
            <w:tcW w:w="2700" w:type="dxa"/>
          </w:tcPr>
          <w:p w14:paraId="388EB868" w14:textId="77777777" w:rsidR="00D14995" w:rsidRPr="00B00C4B" w:rsidRDefault="00D14995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1</w:t>
            </w:r>
            <w:r w:rsidRPr="00B00C4B">
              <w:rPr>
                <w:b/>
                <w:bCs/>
                <w:sz w:val="23"/>
                <w:szCs w:val="23"/>
                <w:vertAlign w:val="superscript"/>
              </w:rPr>
              <w:t>st</w:t>
            </w:r>
            <w:r w:rsidRPr="00B00C4B">
              <w:rPr>
                <w:b/>
                <w:bCs/>
                <w:sz w:val="23"/>
                <w:szCs w:val="23"/>
              </w:rPr>
              <w:t xml:space="preserve"> Polynomial</w:t>
            </w:r>
          </w:p>
        </w:tc>
        <w:tc>
          <w:tcPr>
            <w:tcW w:w="3510" w:type="dxa"/>
          </w:tcPr>
          <w:p w14:paraId="56454EBD" w14:textId="77777777" w:rsidR="00D14995" w:rsidRPr="00B00C4B" w:rsidRDefault="00D14995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2</w:t>
            </w:r>
            <w:r w:rsidRPr="00B00C4B">
              <w:rPr>
                <w:b/>
                <w:bCs/>
                <w:sz w:val="23"/>
                <w:szCs w:val="23"/>
                <w:vertAlign w:val="superscript"/>
              </w:rPr>
              <w:t>nd</w:t>
            </w:r>
            <w:r w:rsidRPr="00B00C4B">
              <w:rPr>
                <w:b/>
                <w:bCs/>
                <w:sz w:val="23"/>
                <w:szCs w:val="23"/>
              </w:rPr>
              <w:t xml:space="preserve"> Polynomial</w:t>
            </w:r>
          </w:p>
        </w:tc>
      </w:tr>
      <w:tr w:rsidR="00D14995" w14:paraId="45C8B37C" w14:textId="77777777" w:rsidTr="00063DBF">
        <w:trPr>
          <w:jc w:val="center"/>
        </w:trPr>
        <w:tc>
          <w:tcPr>
            <w:tcW w:w="1155" w:type="dxa"/>
          </w:tcPr>
          <w:p w14:paraId="31045E7F" w14:textId="082FA501" w:rsidR="00D14995" w:rsidRPr="00B00C4B" w:rsidRDefault="00D14995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X-Band</w:t>
            </w:r>
          </w:p>
        </w:tc>
        <w:tc>
          <w:tcPr>
            <w:tcW w:w="1080" w:type="dxa"/>
          </w:tcPr>
          <w:p w14:paraId="0FAA07FB" w14:textId="77777777" w:rsidR="00D14995" w:rsidRDefault="00AE1BF8" w:rsidP="00B45D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700" w:type="dxa"/>
          </w:tcPr>
          <w:p w14:paraId="0900D37F" w14:textId="77777777" w:rsidR="00D14995" w:rsidRPr="00B00C4B" w:rsidRDefault="00D14995" w:rsidP="00B45DBF">
            <w:pPr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14:paraId="7FBE6229" w14:textId="77777777" w:rsidR="00D14995" w:rsidRPr="00B00C4B" w:rsidRDefault="00D14995" w:rsidP="00B45DBF">
            <w:pPr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13</m:t>
                    </m:r>
                  </m:sup>
                </m:sSup>
              </m:oMath>
            </m:oMathPara>
          </w:p>
        </w:tc>
      </w:tr>
      <w:tr w:rsidR="00D14995" w14:paraId="4A9EB8A7" w14:textId="77777777" w:rsidTr="00063DBF">
        <w:trPr>
          <w:jc w:val="center"/>
        </w:trPr>
        <w:tc>
          <w:tcPr>
            <w:tcW w:w="1155" w:type="dxa"/>
          </w:tcPr>
          <w:p w14:paraId="3F9A67CD" w14:textId="77777777" w:rsidR="00D14995" w:rsidRPr="00B00C4B" w:rsidRDefault="00D14995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Ka-Band</w:t>
            </w:r>
          </w:p>
        </w:tc>
        <w:tc>
          <w:tcPr>
            <w:tcW w:w="1080" w:type="dxa"/>
          </w:tcPr>
          <w:p w14:paraId="218CEF74" w14:textId="77777777" w:rsidR="00D14995" w:rsidRDefault="00AE1BF8" w:rsidP="00B45D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700" w:type="dxa"/>
          </w:tcPr>
          <w:p w14:paraId="36CAEFA9" w14:textId="77777777" w:rsidR="00D14995" w:rsidRPr="00B00C4B" w:rsidRDefault="00D14995" w:rsidP="00B45DBF">
            <w:pPr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14:paraId="2258FAEA" w14:textId="77777777" w:rsidR="00D14995" w:rsidRPr="00B00C4B" w:rsidRDefault="00D14995" w:rsidP="00B45DBF">
            <w:pPr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15</m:t>
                    </m:r>
                  </m:sup>
                </m:sSup>
              </m:oMath>
            </m:oMathPara>
          </w:p>
        </w:tc>
      </w:tr>
    </w:tbl>
    <w:p w14:paraId="461EA9BF" w14:textId="77777777" w:rsidR="00A52F63" w:rsidRPr="00272061" w:rsidRDefault="00A52F63" w:rsidP="00541B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</w:p>
    <w:p w14:paraId="18EF5040" w14:textId="0DC2F515" w:rsidR="00063DBF" w:rsidRPr="00063DBF" w:rsidRDefault="00F07F5E" w:rsidP="00063DB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E66FCA">
        <w:rPr>
          <w:sz w:val="23"/>
          <w:szCs w:val="20"/>
          <w:lang w:val="en-US"/>
        </w:rPr>
        <w:t>t</w:t>
      </w:r>
      <w:r w:rsidR="00C70D83" w:rsidRPr="00E66FCA">
        <w:rPr>
          <w:sz w:val="23"/>
          <w:szCs w:val="20"/>
          <w:lang w:val="en-US"/>
        </w:rPr>
        <w:t xml:space="preserve">hat pulse shaping </w:t>
      </w:r>
      <w:r w:rsidRPr="00E66FCA">
        <w:rPr>
          <w:sz w:val="23"/>
          <w:szCs w:val="20"/>
          <w:lang w:val="en-US"/>
        </w:rPr>
        <w:t xml:space="preserve">by a </w:t>
      </w:r>
      <w:r>
        <w:rPr>
          <w:lang w:eastAsia="x-none"/>
        </w:rPr>
        <w:t>Square Root Raised Cosine Filter</w:t>
      </w:r>
      <w:r w:rsidR="0040419A">
        <w:rPr>
          <w:lang w:eastAsia="x-none"/>
        </w:rPr>
        <w:t xml:space="preserve">, as defined in Annex </w:t>
      </w:r>
      <w:r w:rsidR="00842379">
        <w:rPr>
          <w:lang w:eastAsia="x-none"/>
        </w:rPr>
        <w:fldChar w:fldCharType="begin"/>
      </w:r>
      <w:r w:rsidR="00842379">
        <w:rPr>
          <w:lang w:eastAsia="x-none"/>
        </w:rPr>
        <w:instrText xml:space="preserve"> REF _Ref18996886 \r \h </w:instrText>
      </w:r>
      <w:r w:rsidR="00842379">
        <w:rPr>
          <w:lang w:eastAsia="x-none"/>
        </w:rPr>
      </w:r>
      <w:r w:rsidR="00842379">
        <w:rPr>
          <w:lang w:eastAsia="x-none"/>
        </w:rPr>
        <w:fldChar w:fldCharType="separate"/>
      </w:r>
      <w:r w:rsidR="00822ADA">
        <w:rPr>
          <w:lang w:eastAsia="x-none"/>
        </w:rPr>
        <w:t>A1.2</w:t>
      </w:r>
      <w:r w:rsidR="00842379">
        <w:rPr>
          <w:lang w:eastAsia="x-none"/>
        </w:rPr>
        <w:fldChar w:fldCharType="end"/>
      </w:r>
      <w:r w:rsidR="0040419A">
        <w:rPr>
          <w:lang w:eastAsia="x-none"/>
        </w:rPr>
        <w:t>,</w:t>
      </w:r>
      <w:r>
        <w:rPr>
          <w:lang w:eastAsia="x-none"/>
        </w:rPr>
        <w:t xml:space="preserve"> shall be used;</w:t>
      </w:r>
    </w:p>
    <w:p w14:paraId="2E56ED0C" w14:textId="77777777" w:rsidR="00063DBF" w:rsidRDefault="00063DBF">
      <w:pPr>
        <w:rPr>
          <w:sz w:val="23"/>
          <w:szCs w:val="20"/>
        </w:rPr>
      </w:pPr>
      <w:r>
        <w:rPr>
          <w:sz w:val="23"/>
          <w:szCs w:val="20"/>
        </w:rPr>
        <w:br w:type="page"/>
      </w:r>
    </w:p>
    <w:p w14:paraId="06DFD534" w14:textId="3535E794" w:rsidR="009D6996" w:rsidRPr="00140899" w:rsidRDefault="00272061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436507">
        <w:rPr>
          <w:sz w:val="23"/>
          <w:szCs w:val="20"/>
          <w:lang w:val="en-US"/>
        </w:rPr>
        <w:lastRenderedPageBreak/>
        <w:t xml:space="preserve">that the chip rate and roll-off factor should </w:t>
      </w:r>
      <w:r w:rsidR="00541B8B" w:rsidRPr="00436507">
        <w:rPr>
          <w:sz w:val="23"/>
          <w:szCs w:val="20"/>
          <w:lang w:val="en-US"/>
        </w:rPr>
        <w:t xml:space="preserve">be as </w:t>
      </w:r>
      <w:r w:rsidR="00DE03C1" w:rsidRPr="00436507">
        <w:rPr>
          <w:sz w:val="23"/>
          <w:szCs w:val="20"/>
          <w:lang w:val="en-US"/>
        </w:rPr>
        <w:t>shown in</w:t>
      </w:r>
      <w:r w:rsidR="00140899">
        <w:rPr>
          <w:sz w:val="23"/>
          <w:szCs w:val="20"/>
          <w:lang w:val="en-US"/>
        </w:rPr>
        <w:t xml:space="preserve"> </w:t>
      </w:r>
      <w:r w:rsidR="00140899">
        <w:rPr>
          <w:sz w:val="23"/>
          <w:szCs w:val="20"/>
          <w:lang w:val="en-US"/>
        </w:rPr>
        <w:fldChar w:fldCharType="begin"/>
      </w:r>
      <w:r w:rsidR="00140899">
        <w:rPr>
          <w:sz w:val="23"/>
          <w:szCs w:val="20"/>
          <w:lang w:val="en-US"/>
        </w:rPr>
        <w:instrText xml:space="preserve"> REF _Ref18996060 \h </w:instrText>
      </w:r>
      <w:r w:rsidR="00140899">
        <w:rPr>
          <w:sz w:val="23"/>
          <w:szCs w:val="20"/>
          <w:lang w:val="en-US"/>
        </w:rPr>
      </w:r>
      <w:r w:rsidR="00140899">
        <w:rPr>
          <w:sz w:val="23"/>
          <w:szCs w:val="20"/>
          <w:lang w:val="en-US"/>
        </w:rPr>
        <w:fldChar w:fldCharType="separate"/>
      </w:r>
      <w:r w:rsidR="00822ADA" w:rsidRPr="00140899">
        <w:rPr>
          <w:sz w:val="23"/>
          <w:lang w:val="en-US"/>
        </w:rPr>
        <w:t>Table 2.5.7B</w:t>
      </w:r>
      <w:r w:rsidR="00822ADA">
        <w:rPr>
          <w:sz w:val="23"/>
          <w:lang w:val="en-US"/>
        </w:rPr>
        <w:noBreakHyphen/>
      </w:r>
      <w:r w:rsidR="00822ADA">
        <w:rPr>
          <w:bCs/>
          <w:noProof/>
          <w:sz w:val="23"/>
          <w:lang w:val="en-US"/>
        </w:rPr>
        <w:t>2</w:t>
      </w:r>
      <w:r w:rsidR="00140899">
        <w:rPr>
          <w:sz w:val="23"/>
          <w:szCs w:val="20"/>
          <w:lang w:val="en-US"/>
        </w:rPr>
        <w:fldChar w:fldCharType="end"/>
      </w:r>
      <w:r w:rsidR="00DE03C1" w:rsidRPr="00436507">
        <w:rPr>
          <w:sz w:val="23"/>
          <w:szCs w:val="20"/>
          <w:lang w:val="en-US"/>
        </w:rPr>
        <w:t xml:space="preserve"> </w:t>
      </w:r>
      <w:r w:rsidR="00541B8B" w:rsidRPr="00436507">
        <w:rPr>
          <w:sz w:val="23"/>
          <w:szCs w:val="20"/>
          <w:lang w:val="en-US"/>
        </w:rPr>
        <w:t>for X-band and Ka-Band</w:t>
      </w:r>
      <w:r w:rsidRPr="00436507">
        <w:rPr>
          <w:sz w:val="23"/>
          <w:szCs w:val="20"/>
          <w:lang w:val="en-US"/>
        </w:rPr>
        <w:t>;</w:t>
      </w:r>
    </w:p>
    <w:p w14:paraId="4F306A4D" w14:textId="393E85E8" w:rsidR="00140899" w:rsidRPr="00140899" w:rsidRDefault="00140899" w:rsidP="00140899">
      <w:pPr>
        <w:pStyle w:val="Caption"/>
        <w:keepNext/>
        <w:jc w:val="center"/>
        <w:rPr>
          <w:bCs w:val="0"/>
          <w:sz w:val="23"/>
          <w:lang w:val="en-US"/>
        </w:rPr>
      </w:pPr>
      <w:bookmarkStart w:id="1" w:name="_Ref18996060"/>
      <w:r w:rsidRPr="00140899">
        <w:rPr>
          <w:bCs w:val="0"/>
          <w:sz w:val="23"/>
          <w:lang w:val="en-US"/>
        </w:rPr>
        <w:t>Table 2.5.7B</w:t>
      </w:r>
      <w:r>
        <w:rPr>
          <w:bCs w:val="0"/>
          <w:sz w:val="23"/>
          <w:lang w:val="en-US"/>
        </w:rPr>
        <w:noBreakHyphen/>
      </w:r>
      <w:r>
        <w:rPr>
          <w:bCs w:val="0"/>
          <w:sz w:val="23"/>
          <w:lang w:val="en-US"/>
        </w:rPr>
        <w:fldChar w:fldCharType="begin"/>
      </w:r>
      <w:r>
        <w:rPr>
          <w:bCs w:val="0"/>
          <w:sz w:val="23"/>
          <w:lang w:val="en-US"/>
        </w:rPr>
        <w:instrText xml:space="preserve"> SEQ Table \* ARABIC \s 1 </w:instrText>
      </w:r>
      <w:r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2</w:t>
      </w:r>
      <w:r>
        <w:rPr>
          <w:bCs w:val="0"/>
          <w:sz w:val="23"/>
          <w:lang w:val="en-US"/>
        </w:rPr>
        <w:fldChar w:fldCharType="end"/>
      </w:r>
      <w:bookmarkEnd w:id="1"/>
      <w:r w:rsidRPr="00140899">
        <w:rPr>
          <w:bCs w:val="0"/>
          <w:sz w:val="23"/>
          <w:lang w:val="en-US"/>
        </w:rPr>
        <w:t>: Recommended PN DOR Chip Rate &amp; Roll-Off Factor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1605"/>
        <w:gridCol w:w="1890"/>
      </w:tblGrid>
      <w:tr w:rsidR="00541B8B" w14:paraId="16BFA803" w14:textId="77777777" w:rsidTr="00510375">
        <w:trPr>
          <w:jc w:val="center"/>
        </w:trPr>
        <w:tc>
          <w:tcPr>
            <w:tcW w:w="1203" w:type="dxa"/>
          </w:tcPr>
          <w:p w14:paraId="0AF6C0CA" w14:textId="77777777" w:rsidR="00541B8B" w:rsidRPr="00B00C4B" w:rsidRDefault="00541B8B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RF Band</w:t>
            </w:r>
          </w:p>
        </w:tc>
        <w:tc>
          <w:tcPr>
            <w:tcW w:w="1605" w:type="dxa"/>
          </w:tcPr>
          <w:p w14:paraId="374ECE84" w14:textId="77777777" w:rsidR="00541B8B" w:rsidRPr="00B00C4B" w:rsidRDefault="00541B8B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Chip Rate</w:t>
            </w:r>
          </w:p>
        </w:tc>
        <w:tc>
          <w:tcPr>
            <w:tcW w:w="1890" w:type="dxa"/>
          </w:tcPr>
          <w:p w14:paraId="65555C37" w14:textId="77777777" w:rsidR="00541B8B" w:rsidRPr="00B00C4B" w:rsidRDefault="00541B8B" w:rsidP="00006C40">
            <w:pPr>
              <w:jc w:val="center"/>
              <w:rPr>
                <w:b/>
                <w:bCs/>
                <w:sz w:val="23"/>
                <w:szCs w:val="23"/>
              </w:rPr>
            </w:pPr>
            <w:r w:rsidRPr="00B00C4B">
              <w:rPr>
                <w:b/>
                <w:bCs/>
                <w:sz w:val="23"/>
                <w:szCs w:val="23"/>
              </w:rPr>
              <w:t>Roll-Off Factor</w:t>
            </w:r>
          </w:p>
        </w:tc>
      </w:tr>
      <w:tr w:rsidR="00541B8B" w14:paraId="556EC25E" w14:textId="77777777" w:rsidTr="00510375">
        <w:trPr>
          <w:jc w:val="center"/>
        </w:trPr>
        <w:tc>
          <w:tcPr>
            <w:tcW w:w="1203" w:type="dxa"/>
          </w:tcPr>
          <w:p w14:paraId="519D427F" w14:textId="77777777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X-Band</w:t>
            </w:r>
          </w:p>
        </w:tc>
        <w:tc>
          <w:tcPr>
            <w:tcW w:w="1605" w:type="dxa"/>
          </w:tcPr>
          <w:p w14:paraId="190CDFF3" w14:textId="32C3621B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7.2 Mc</w:t>
            </w:r>
            <w:r w:rsidR="00510375">
              <w:rPr>
                <w:sz w:val="23"/>
                <w:szCs w:val="23"/>
              </w:rPr>
              <w:t>p</w:t>
            </w:r>
            <w:r w:rsidRPr="00B00C4B">
              <w:rPr>
                <w:sz w:val="23"/>
                <w:szCs w:val="23"/>
              </w:rPr>
              <w:t>s</w:t>
            </w:r>
          </w:p>
        </w:tc>
        <w:tc>
          <w:tcPr>
            <w:tcW w:w="1890" w:type="dxa"/>
          </w:tcPr>
          <w:p w14:paraId="1DF830A4" w14:textId="77777777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0.1</w:t>
            </w:r>
          </w:p>
        </w:tc>
      </w:tr>
      <w:tr w:rsidR="00541B8B" w14:paraId="0CFD6BD9" w14:textId="77777777" w:rsidTr="00510375">
        <w:trPr>
          <w:jc w:val="center"/>
        </w:trPr>
        <w:tc>
          <w:tcPr>
            <w:tcW w:w="1203" w:type="dxa"/>
          </w:tcPr>
          <w:p w14:paraId="1523723C" w14:textId="77777777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Ka-Band</w:t>
            </w:r>
          </w:p>
        </w:tc>
        <w:tc>
          <w:tcPr>
            <w:tcW w:w="1605" w:type="dxa"/>
          </w:tcPr>
          <w:p w14:paraId="0BE2125C" w14:textId="77777777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2</w:t>
            </w:r>
            <w:r w:rsidR="00430B7C">
              <w:rPr>
                <w:sz w:val="23"/>
                <w:szCs w:val="23"/>
              </w:rPr>
              <w:t>8.8</w:t>
            </w:r>
            <w:r w:rsidRPr="00B00C4B">
              <w:rPr>
                <w:sz w:val="23"/>
                <w:szCs w:val="23"/>
              </w:rPr>
              <w:t xml:space="preserve"> Mcps</w:t>
            </w:r>
          </w:p>
        </w:tc>
        <w:tc>
          <w:tcPr>
            <w:tcW w:w="1890" w:type="dxa"/>
          </w:tcPr>
          <w:p w14:paraId="7AE70D7D" w14:textId="77777777" w:rsidR="00541B8B" w:rsidRPr="00B00C4B" w:rsidRDefault="00541B8B" w:rsidP="00B45DBF">
            <w:pPr>
              <w:rPr>
                <w:sz w:val="23"/>
                <w:szCs w:val="23"/>
              </w:rPr>
            </w:pPr>
            <w:r w:rsidRPr="00B00C4B">
              <w:rPr>
                <w:sz w:val="23"/>
                <w:szCs w:val="23"/>
              </w:rPr>
              <w:t>0.1</w:t>
            </w:r>
          </w:p>
        </w:tc>
      </w:tr>
      <w:tr w:rsidR="00912CC3" w14:paraId="2FD7AE7E" w14:textId="77777777" w:rsidTr="00510375">
        <w:trPr>
          <w:jc w:val="center"/>
          <w:ins w:id="2" w:author="Microsoft Office User" w:date="2019-10-23T18:03:00Z"/>
        </w:trPr>
        <w:tc>
          <w:tcPr>
            <w:tcW w:w="1203" w:type="dxa"/>
          </w:tcPr>
          <w:p w14:paraId="6A1A4B04" w14:textId="77777777" w:rsidR="00912CC3" w:rsidRPr="00B00C4B" w:rsidRDefault="00912CC3" w:rsidP="00B45DBF">
            <w:pPr>
              <w:rPr>
                <w:ins w:id="3" w:author="Microsoft Office User" w:date="2019-10-23T18:03:00Z"/>
                <w:sz w:val="23"/>
                <w:szCs w:val="23"/>
              </w:rPr>
            </w:pPr>
          </w:p>
        </w:tc>
        <w:tc>
          <w:tcPr>
            <w:tcW w:w="1605" w:type="dxa"/>
          </w:tcPr>
          <w:p w14:paraId="0DBCCC85" w14:textId="77777777" w:rsidR="00912CC3" w:rsidRPr="00B00C4B" w:rsidRDefault="00912CC3" w:rsidP="00B45DBF">
            <w:pPr>
              <w:rPr>
                <w:ins w:id="4" w:author="Microsoft Office User" w:date="2019-10-23T18:03:00Z"/>
                <w:sz w:val="23"/>
                <w:szCs w:val="23"/>
              </w:rPr>
            </w:pPr>
          </w:p>
        </w:tc>
        <w:tc>
          <w:tcPr>
            <w:tcW w:w="1890" w:type="dxa"/>
          </w:tcPr>
          <w:p w14:paraId="1EFECBA8" w14:textId="77777777" w:rsidR="00912CC3" w:rsidRPr="00B00C4B" w:rsidRDefault="00912CC3" w:rsidP="00B45DBF">
            <w:pPr>
              <w:rPr>
                <w:ins w:id="5" w:author="Microsoft Office User" w:date="2019-10-23T18:03:00Z"/>
                <w:sz w:val="23"/>
                <w:szCs w:val="23"/>
              </w:rPr>
            </w:pPr>
          </w:p>
        </w:tc>
      </w:tr>
    </w:tbl>
    <w:p w14:paraId="7A8E02C2" w14:textId="77777777" w:rsidR="00912CC3" w:rsidRDefault="00912CC3" w:rsidP="00912CC3">
      <w:pPr>
        <w:pStyle w:val="Notelevel1"/>
        <w:spacing w:before="0" w:after="230" w:line="240" w:lineRule="auto"/>
        <w:rPr>
          <w:ins w:id="6" w:author="Microsoft Office User" w:date="2019-10-23T18:04:00Z"/>
          <w:sz w:val="23"/>
          <w:szCs w:val="23"/>
        </w:rPr>
      </w:pPr>
    </w:p>
    <w:p w14:paraId="15C68D79" w14:textId="09C58BBA" w:rsidR="00912CC3" w:rsidRPr="00912CC3" w:rsidRDefault="00912CC3" w:rsidP="00912CC3">
      <w:pPr>
        <w:pStyle w:val="Notelevel1"/>
        <w:spacing w:before="0" w:after="230" w:line="240" w:lineRule="auto"/>
        <w:rPr>
          <w:ins w:id="7" w:author="Microsoft Office User" w:date="2019-10-23T18:03:00Z"/>
          <w:sz w:val="23"/>
          <w:szCs w:val="23"/>
        </w:rPr>
      </w:pPr>
      <w:ins w:id="8" w:author="Microsoft Office User" w:date="2019-10-23T18:03:00Z">
        <w:r w:rsidRPr="00912CC3">
          <w:rPr>
            <w:sz w:val="23"/>
            <w:szCs w:val="23"/>
          </w:rPr>
          <w:t>NOTE</w:t>
        </w:r>
        <w:r w:rsidRPr="00912CC3">
          <w:rPr>
            <w:sz w:val="23"/>
            <w:szCs w:val="23"/>
          </w:rPr>
          <w:tab/>
          <w:t>–</w:t>
        </w:r>
        <w:r w:rsidRPr="00912CC3">
          <w:rPr>
            <w:sz w:val="23"/>
            <w:szCs w:val="23"/>
          </w:rPr>
          <w:tab/>
        </w:r>
        <w:r w:rsidRPr="00912CC3">
          <w:rPr>
            <w:rPrChange w:id="9" w:author="Microsoft Office User" w:date="2019-10-23T18:04:00Z">
              <w:rPr>
                <w:b/>
                <w:bCs/>
              </w:rPr>
            </w:rPrChange>
          </w:rPr>
          <w:t>Chip Rate and Roll-Off Factor can be varied over a large trade space to obtain flat spectrum above 80% of quasar bandwidth.</w:t>
        </w:r>
      </w:ins>
    </w:p>
    <w:p w14:paraId="711F2BFC" w14:textId="77777777" w:rsidR="00B513E3" w:rsidRPr="00272061" w:rsidRDefault="00B513E3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rPr>
          <w:sz w:val="23"/>
          <w:szCs w:val="20"/>
        </w:rPr>
      </w:pPr>
    </w:p>
    <w:p w14:paraId="4E679FD9" w14:textId="35452F8A" w:rsidR="00A52F63" w:rsidRPr="00140899" w:rsidRDefault="001B03DC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 w:line="237" w:lineRule="exact"/>
        <w:ind w:left="720"/>
        <w:contextualSpacing w:val="0"/>
        <w:jc w:val="both"/>
        <w:rPr>
          <w:sz w:val="23"/>
          <w:szCs w:val="20"/>
          <w:lang w:val="en-US"/>
        </w:rPr>
      </w:pPr>
      <w:r w:rsidRPr="007E60DB">
        <w:t xml:space="preserve">that the </w:t>
      </w:r>
      <w:r>
        <w:t>sine-wave subcarrier</w:t>
      </w:r>
      <w:r w:rsidRPr="007E60DB">
        <w:t xml:space="preserve"> frequenc</w:t>
      </w:r>
      <w:r>
        <w:t>y</w:t>
      </w:r>
      <w:r w:rsidRPr="007E60DB">
        <w:t xml:space="preserve"> used in </w:t>
      </w:r>
      <w:r>
        <w:t>X-band or Ka-</w:t>
      </w:r>
      <w:r w:rsidRPr="007E60DB">
        <w:t xml:space="preserve">band </w:t>
      </w:r>
      <w:r w:rsidRPr="009D4EBA">
        <w:t>shall</w:t>
      </w:r>
      <w:r>
        <w:t xml:space="preserve"> </w:t>
      </w:r>
      <w:r w:rsidRPr="007E60DB">
        <w:t xml:space="preserve">be </w:t>
      </w:r>
      <w:r>
        <w:t>in the range given in</w:t>
      </w:r>
      <w:r w:rsidR="00140899">
        <w:t xml:space="preserve"> </w:t>
      </w:r>
      <w:r w:rsidR="00140899">
        <w:fldChar w:fldCharType="begin"/>
      </w:r>
      <w:r w:rsidR="00140899">
        <w:instrText xml:space="preserve"> REF _Ref18996118 \h </w:instrText>
      </w:r>
      <w:r w:rsidR="00140899">
        <w:fldChar w:fldCharType="separate"/>
      </w:r>
      <w:r w:rsidR="00822ADA" w:rsidRPr="00140899">
        <w:rPr>
          <w:sz w:val="23"/>
          <w:lang w:val="en-US"/>
        </w:rPr>
        <w:t>Table 2.5.7B</w:t>
      </w:r>
      <w:r w:rsidR="00822ADA" w:rsidRPr="00140899">
        <w:rPr>
          <w:sz w:val="23"/>
          <w:lang w:val="en-US"/>
        </w:rPr>
        <w:noBreakHyphen/>
      </w:r>
      <w:r w:rsidR="00822ADA">
        <w:rPr>
          <w:bCs/>
          <w:noProof/>
          <w:sz w:val="23"/>
          <w:lang w:val="en-US"/>
        </w:rPr>
        <w:t>3</w:t>
      </w:r>
      <w:r w:rsidR="00140899">
        <w:fldChar w:fldCharType="end"/>
      </w:r>
      <w:r w:rsidRPr="007E60DB">
        <w:t>;</w:t>
      </w:r>
    </w:p>
    <w:p w14:paraId="12BFCAF9" w14:textId="11C693F7" w:rsidR="00140899" w:rsidRPr="00140899" w:rsidRDefault="00140899" w:rsidP="00140899">
      <w:pPr>
        <w:pStyle w:val="Caption"/>
        <w:keepNext/>
        <w:jc w:val="center"/>
        <w:rPr>
          <w:bCs w:val="0"/>
          <w:sz w:val="23"/>
          <w:lang w:val="en-US"/>
        </w:rPr>
      </w:pPr>
      <w:bookmarkStart w:id="10" w:name="_Ref18996118"/>
      <w:r w:rsidRPr="00140899">
        <w:rPr>
          <w:bCs w:val="0"/>
          <w:sz w:val="23"/>
          <w:lang w:val="en-US"/>
        </w:rPr>
        <w:t>Table 2.5.7B</w:t>
      </w:r>
      <w:r w:rsidRPr="00140899">
        <w:rPr>
          <w:bCs w:val="0"/>
          <w:sz w:val="23"/>
          <w:lang w:val="en-US"/>
        </w:rPr>
        <w:noBreakHyphen/>
      </w:r>
      <w:r w:rsidRPr="00140899">
        <w:rPr>
          <w:bCs w:val="0"/>
          <w:sz w:val="23"/>
          <w:lang w:val="en-US"/>
        </w:rPr>
        <w:fldChar w:fldCharType="begin"/>
      </w:r>
      <w:r w:rsidRPr="00140899">
        <w:rPr>
          <w:bCs w:val="0"/>
          <w:sz w:val="23"/>
          <w:lang w:val="en-US"/>
        </w:rPr>
        <w:instrText xml:space="preserve"> SEQ Table \* ARABIC \s 1 </w:instrText>
      </w:r>
      <w:r w:rsidRPr="00140899"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3</w:t>
      </w:r>
      <w:r w:rsidRPr="00140899">
        <w:rPr>
          <w:bCs w:val="0"/>
          <w:sz w:val="23"/>
          <w:lang w:val="en-US"/>
        </w:rPr>
        <w:fldChar w:fldCharType="end"/>
      </w:r>
      <w:bookmarkEnd w:id="10"/>
      <w:r w:rsidRPr="00140899">
        <w:rPr>
          <w:bCs w:val="0"/>
          <w:sz w:val="23"/>
          <w:lang w:val="en-US"/>
        </w:rPr>
        <w:t>: Recommended DOR Subcarrier Signals</w:t>
      </w:r>
    </w:p>
    <w:tbl>
      <w:tblPr>
        <w:tblW w:w="4444" w:type="pct"/>
        <w:jc w:val="center"/>
        <w:tblCellMar>
          <w:top w:w="58" w:type="dxa"/>
          <w:left w:w="145" w:type="dxa"/>
          <w:bottom w:w="58" w:type="dxa"/>
          <w:right w:w="145" w:type="dxa"/>
        </w:tblCellMar>
        <w:tblLook w:val="0000" w:firstRow="0" w:lastRow="0" w:firstColumn="0" w:lastColumn="0" w:noHBand="0" w:noVBand="0"/>
      </w:tblPr>
      <w:tblGrid>
        <w:gridCol w:w="1981"/>
        <w:gridCol w:w="1956"/>
        <w:gridCol w:w="2563"/>
        <w:gridCol w:w="841"/>
      </w:tblGrid>
      <w:tr w:rsidR="00A52F63" w:rsidRPr="00272061" w14:paraId="492BB203" w14:textId="77777777" w:rsidTr="00140899">
        <w:trPr>
          <w:jc w:val="center"/>
        </w:trPr>
        <w:tc>
          <w:tcPr>
            <w:tcW w:w="1349" w:type="pct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67D30F77" w14:textId="77777777" w:rsidR="00A52F63" w:rsidRPr="00272061" w:rsidRDefault="00A52F63" w:rsidP="00006C40">
            <w:pPr>
              <w:widowControl w:val="0"/>
              <w:spacing w:line="201" w:lineRule="exact"/>
              <w:jc w:val="center"/>
              <w:rPr>
                <w:sz w:val="23"/>
                <w:szCs w:val="20"/>
              </w:rPr>
            </w:pPr>
          </w:p>
          <w:p w14:paraId="27052C43" w14:textId="77777777" w:rsidR="00A52F63" w:rsidRPr="00272061" w:rsidRDefault="00A52F63" w:rsidP="00006C40">
            <w:pPr>
              <w:widowControl w:val="0"/>
              <w:tabs>
                <w:tab w:val="center" w:pos="11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Space-to-Earth</w:t>
            </w:r>
          </w:p>
          <w:p w14:paraId="0C7FCCA0" w14:textId="77777777" w:rsidR="00A52F63" w:rsidRPr="00272061" w:rsidRDefault="00A52F63" w:rsidP="00006C40">
            <w:pPr>
              <w:widowControl w:val="0"/>
              <w:tabs>
                <w:tab w:val="center" w:pos="11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Frequency Band</w:t>
            </w:r>
          </w:p>
        </w:tc>
        <w:tc>
          <w:tcPr>
            <w:tcW w:w="1332" w:type="pct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1DD9D824" w14:textId="77777777" w:rsidR="00A52F63" w:rsidRPr="00272061" w:rsidRDefault="00A52F63" w:rsidP="00006C40">
            <w:pPr>
              <w:widowControl w:val="0"/>
              <w:tabs>
                <w:tab w:val="center" w:pos="10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b/>
                <w:sz w:val="23"/>
                <w:szCs w:val="20"/>
              </w:rPr>
            </w:pPr>
          </w:p>
          <w:p w14:paraId="49459187" w14:textId="77777777" w:rsidR="00A52F63" w:rsidRPr="00272061" w:rsidRDefault="00A52F63" w:rsidP="00006C40">
            <w:pPr>
              <w:widowControl w:val="0"/>
              <w:tabs>
                <w:tab w:val="center" w:pos="10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Number of DOR Subcarriers</w:t>
            </w:r>
          </w:p>
        </w:tc>
        <w:tc>
          <w:tcPr>
            <w:tcW w:w="1746" w:type="pct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0CECC794" w14:textId="77777777" w:rsidR="00A52F63" w:rsidRPr="00272061" w:rsidRDefault="00A52F63" w:rsidP="00006C40">
            <w:pPr>
              <w:widowControl w:val="0"/>
              <w:spacing w:line="201" w:lineRule="exact"/>
              <w:jc w:val="center"/>
              <w:rPr>
                <w:sz w:val="23"/>
                <w:szCs w:val="20"/>
              </w:rPr>
            </w:pPr>
          </w:p>
          <w:p w14:paraId="72B142F1" w14:textId="77777777" w:rsidR="00A52F63" w:rsidRPr="00272061" w:rsidRDefault="00A52F63" w:rsidP="00006C40">
            <w:pPr>
              <w:widowControl w:val="0"/>
              <w:tabs>
                <w:tab w:val="center" w:pos="17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b/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Sine-wave Subcarrier</w:t>
            </w:r>
          </w:p>
          <w:p w14:paraId="15621103" w14:textId="77777777" w:rsidR="00A52F63" w:rsidRPr="00272061" w:rsidRDefault="00A52F63" w:rsidP="00006C40">
            <w:pPr>
              <w:widowControl w:val="0"/>
              <w:tabs>
                <w:tab w:val="center" w:pos="17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b/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Frequency Range</w:t>
            </w:r>
          </w:p>
        </w:tc>
        <w:tc>
          <w:tcPr>
            <w:tcW w:w="573" w:type="pct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6E33647F" w14:textId="77777777" w:rsidR="00A52F63" w:rsidRPr="00272061" w:rsidRDefault="00A52F63" w:rsidP="00006C40">
            <w:pPr>
              <w:widowControl w:val="0"/>
              <w:spacing w:line="201" w:lineRule="exact"/>
              <w:jc w:val="center"/>
              <w:rPr>
                <w:b/>
                <w:sz w:val="23"/>
                <w:szCs w:val="20"/>
              </w:rPr>
            </w:pPr>
          </w:p>
          <w:p w14:paraId="44A3561F" w14:textId="77777777" w:rsidR="00A52F63" w:rsidRPr="00272061" w:rsidRDefault="00A52F63" w:rsidP="00006C40">
            <w:pPr>
              <w:widowControl w:val="0"/>
              <w:spacing w:line="201" w:lineRule="exact"/>
              <w:jc w:val="center"/>
              <w:rPr>
                <w:b/>
                <w:sz w:val="23"/>
                <w:szCs w:val="20"/>
              </w:rPr>
            </w:pPr>
            <w:r w:rsidRPr="00272061">
              <w:rPr>
                <w:b/>
                <w:sz w:val="23"/>
                <w:szCs w:val="20"/>
              </w:rPr>
              <w:t>Notes</w:t>
            </w:r>
          </w:p>
        </w:tc>
      </w:tr>
      <w:tr w:rsidR="00A52F63" w:rsidRPr="00272061" w14:paraId="00466FED" w14:textId="77777777" w:rsidTr="00140899">
        <w:trPr>
          <w:jc w:val="center"/>
        </w:trPr>
        <w:tc>
          <w:tcPr>
            <w:tcW w:w="1349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58F342" w14:textId="64F6B160" w:rsidR="00A52F63" w:rsidRPr="00272061" w:rsidRDefault="00A26E36" w:rsidP="00006C40">
            <w:pPr>
              <w:widowControl w:val="0"/>
              <w:tabs>
                <w:tab w:val="center" w:pos="11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X-Band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790078" w14:textId="77777777" w:rsidR="00A52F63" w:rsidRPr="00272061" w:rsidRDefault="00A52F63" w:rsidP="00006C40">
            <w:pPr>
              <w:widowControl w:val="0"/>
              <w:tabs>
                <w:tab w:val="center" w:pos="10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</w:t>
            </w:r>
          </w:p>
        </w:tc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14:paraId="1C13DF1A" w14:textId="7CC75154" w:rsidR="00A52F63" w:rsidRPr="00272061" w:rsidRDefault="00A52F63" w:rsidP="00006C40">
            <w:pPr>
              <w:widowControl w:val="0"/>
              <w:tabs>
                <w:tab w:val="center" w:pos="17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</w:t>
            </w:r>
            <w:r w:rsidR="005F2CFC">
              <w:rPr>
                <w:sz w:val="23"/>
                <w:szCs w:val="20"/>
              </w:rPr>
              <w:t>9</w:t>
            </w:r>
            <w:r w:rsidRPr="00272061">
              <w:rPr>
                <w:sz w:val="23"/>
                <w:szCs w:val="20"/>
              </w:rPr>
              <w:t xml:space="preserve"> MHz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14:paraId="4162A450" w14:textId="4F98ECF0" w:rsidR="00A52F63" w:rsidRPr="00272061" w:rsidRDefault="00A52F63" w:rsidP="00006C40">
            <w:pPr>
              <w:widowControl w:val="0"/>
              <w:spacing w:line="163" w:lineRule="exact"/>
              <w:jc w:val="center"/>
              <w:rPr>
                <w:sz w:val="23"/>
                <w:szCs w:val="20"/>
              </w:rPr>
            </w:pPr>
          </w:p>
        </w:tc>
      </w:tr>
      <w:tr w:rsidR="00A52F63" w:rsidRPr="00272061" w14:paraId="4CA37E99" w14:textId="77777777" w:rsidTr="00140899">
        <w:trPr>
          <w:jc w:val="center"/>
        </w:trPr>
        <w:tc>
          <w:tcPr>
            <w:tcW w:w="134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94088ED" w14:textId="3231D01D" w:rsidR="00A52F63" w:rsidRPr="00272061" w:rsidRDefault="00A26E36" w:rsidP="00006C40">
            <w:pPr>
              <w:widowControl w:val="0"/>
              <w:tabs>
                <w:tab w:val="center" w:pos="11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37" w:lineRule="exact"/>
              <w:jc w:val="center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Ka-Band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BD1BDEC" w14:textId="77777777" w:rsidR="00A52F63" w:rsidRPr="00272061" w:rsidRDefault="00A52F63" w:rsidP="00006C40">
            <w:pPr>
              <w:widowControl w:val="0"/>
              <w:tabs>
                <w:tab w:val="center" w:pos="10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37" w:lineRule="exact"/>
              <w:jc w:val="center"/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</w:t>
            </w:r>
          </w:p>
        </w:tc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86FD616" w14:textId="36773638" w:rsidR="006E2358" w:rsidRPr="00272061" w:rsidRDefault="005A02B9" w:rsidP="007369D7">
            <w:pPr>
              <w:widowControl w:val="0"/>
              <w:tabs>
                <w:tab w:val="center" w:pos="17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37" w:lineRule="exact"/>
              <w:jc w:val="center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76</w:t>
            </w:r>
            <w:r w:rsidR="00A52F63" w:rsidRPr="00272061">
              <w:rPr>
                <w:sz w:val="23"/>
                <w:szCs w:val="20"/>
              </w:rPr>
              <w:t xml:space="preserve"> to </w:t>
            </w:r>
            <w:r w:rsidR="000A32E0">
              <w:rPr>
                <w:sz w:val="23"/>
                <w:szCs w:val="20"/>
              </w:rPr>
              <w:t>153</w:t>
            </w:r>
            <w:r w:rsidR="00A52F63" w:rsidRPr="00272061">
              <w:rPr>
                <w:sz w:val="23"/>
                <w:szCs w:val="20"/>
              </w:rPr>
              <w:t xml:space="preserve"> MHz</w:t>
            </w:r>
            <w:r w:rsidR="00A54148">
              <w:rPr>
                <w:sz w:val="23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574CB2E" w14:textId="77777777" w:rsidR="00A52F63" w:rsidRPr="00272061" w:rsidRDefault="00A52F63" w:rsidP="00006C40">
            <w:pPr>
              <w:widowControl w:val="0"/>
              <w:spacing w:line="163" w:lineRule="exact"/>
              <w:jc w:val="center"/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</w:t>
            </w:r>
          </w:p>
        </w:tc>
      </w:tr>
      <w:tr w:rsidR="00A52F63" w:rsidRPr="00272061" w14:paraId="54D83A31" w14:textId="77777777" w:rsidTr="00006C4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3C9A16" w14:textId="24A6C666" w:rsidR="00A52F63" w:rsidRDefault="00A52F63" w:rsidP="00E12E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NOTES</w:t>
            </w:r>
          </w:p>
          <w:p w14:paraId="2AF0040D" w14:textId="717815E3" w:rsidR="003E2020" w:rsidRPr="007369D7" w:rsidRDefault="004D74D4" w:rsidP="007369D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7" w:lineRule="exact"/>
              <w:rPr>
                <w:sz w:val="23"/>
                <w:szCs w:val="20"/>
                <w:lang w:val="en-US"/>
              </w:rPr>
            </w:pPr>
            <w:r w:rsidRPr="004D74D4">
              <w:rPr>
                <w:sz w:val="23"/>
                <w:szCs w:val="20"/>
                <w:lang w:val="en-US"/>
              </w:rPr>
              <w:t xml:space="preserve">Quasar delay precision improves linearly with spanned bandwidth.  </w:t>
            </w:r>
            <w:r w:rsidRPr="004D74D4">
              <w:rPr>
                <w:sz w:val="23"/>
                <w:szCs w:val="20"/>
              </w:rPr>
              <w:t>The two DOR sidebands should be spread as far apart as practical,</w:t>
            </w:r>
            <w:ins w:id="11" w:author="Microsoft Office User" w:date="2019-10-23T18:04:00Z">
              <w:r w:rsidR="00912CC3">
                <w:rPr>
                  <w:sz w:val="23"/>
                  <w:szCs w:val="20"/>
                </w:rPr>
                <w:t xml:space="preserve"> </w:t>
              </w:r>
              <w:r w:rsidR="00912CC3" w:rsidRPr="00912CC3">
                <w:rPr>
                  <w:color w:val="000000" w:themeColor="text1"/>
                  <w:sz w:val="23"/>
                  <w:szCs w:val="20"/>
                  <w:rPrChange w:id="12" w:author="Microsoft Office User" w:date="2019-10-23T18:05:00Z">
                    <w:rPr>
                      <w:b/>
                      <w:bCs/>
                      <w:color w:val="FF0000"/>
                      <w:sz w:val="23"/>
                      <w:szCs w:val="20"/>
                    </w:rPr>
                  </w:rPrChange>
                </w:rPr>
                <w:t>within current technology,</w:t>
              </w:r>
            </w:ins>
            <w:r w:rsidRPr="00912CC3">
              <w:rPr>
                <w:color w:val="000000" w:themeColor="text1"/>
                <w:sz w:val="23"/>
                <w:szCs w:val="20"/>
                <w:rPrChange w:id="13" w:author="Microsoft Office User" w:date="2019-10-23T18:05:00Z">
                  <w:rPr>
                    <w:sz w:val="23"/>
                    <w:szCs w:val="20"/>
                  </w:rPr>
                </w:rPrChange>
              </w:rPr>
              <w:t xml:space="preserve"> </w:t>
            </w:r>
            <w:r w:rsidRPr="004D74D4">
              <w:rPr>
                <w:sz w:val="23"/>
                <w:szCs w:val="20"/>
              </w:rPr>
              <w:t xml:space="preserve">up to </w:t>
            </w:r>
            <w:r w:rsidR="002C0166">
              <w:rPr>
                <w:sz w:val="23"/>
                <w:szCs w:val="20"/>
              </w:rPr>
              <w:t>306</w:t>
            </w:r>
            <w:r w:rsidRPr="004D74D4">
              <w:rPr>
                <w:sz w:val="23"/>
                <w:szCs w:val="20"/>
              </w:rPr>
              <w:t xml:space="preserve"> MHz, to achieve the best navigation accuracy.  This might be accomplished with a high rate subcarrier if the assigned carrier channel is near the </w:t>
            </w:r>
            <w:r w:rsidR="00007D92">
              <w:rPr>
                <w:sz w:val="23"/>
                <w:szCs w:val="20"/>
              </w:rPr>
              <w:t>center</w:t>
            </w:r>
            <w:r w:rsidRPr="004D74D4">
              <w:rPr>
                <w:sz w:val="23"/>
                <w:szCs w:val="20"/>
              </w:rPr>
              <w:t xml:space="preserve"> of the spectrum allocation.  Alternatively, DOR signals near the two edges of the spectrum allocation could be provided by synthesizing </w:t>
            </w:r>
            <w:r w:rsidR="005A02B9" w:rsidRPr="004D74D4">
              <w:rPr>
                <w:sz w:val="23"/>
                <w:szCs w:val="20"/>
              </w:rPr>
              <w:t xml:space="preserve">frequency sidebands </w:t>
            </w:r>
            <w:r w:rsidR="005A02B9">
              <w:rPr>
                <w:sz w:val="23"/>
                <w:szCs w:val="20"/>
              </w:rPr>
              <w:t>that are not symmetric about the carrier.</w:t>
            </w:r>
          </w:p>
        </w:tc>
      </w:tr>
    </w:tbl>
    <w:p w14:paraId="063D50FB" w14:textId="77777777" w:rsidR="00A52F63" w:rsidRDefault="00A52F63" w:rsidP="00272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exact"/>
        <w:ind w:left="720" w:hanging="720"/>
        <w:rPr>
          <w:sz w:val="23"/>
          <w:szCs w:val="20"/>
        </w:rPr>
      </w:pPr>
    </w:p>
    <w:p w14:paraId="16D4F85E" w14:textId="760853F0" w:rsidR="009D6996" w:rsidRPr="0081514F" w:rsidRDefault="00272061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left="720"/>
        <w:contextualSpacing w:val="0"/>
        <w:jc w:val="both"/>
        <w:rPr>
          <w:sz w:val="23"/>
          <w:szCs w:val="20"/>
          <w:lang w:val="en-US"/>
        </w:rPr>
      </w:pPr>
      <w:r w:rsidRPr="00436507">
        <w:rPr>
          <w:sz w:val="23"/>
          <w:szCs w:val="20"/>
          <w:lang w:val="en-US"/>
        </w:rPr>
        <w:t xml:space="preserve">that </w:t>
      </w:r>
      <w:r w:rsidR="009D6996">
        <w:rPr>
          <w:sz w:val="23"/>
          <w:szCs w:val="20"/>
          <w:lang w:val="en-US"/>
        </w:rPr>
        <w:t xml:space="preserve">DOR </w:t>
      </w:r>
      <w:r w:rsidR="004D74D4">
        <w:rPr>
          <w:sz w:val="23"/>
          <w:szCs w:val="20"/>
          <w:lang w:val="en-US"/>
        </w:rPr>
        <w:t>subcarrier</w:t>
      </w:r>
      <w:r w:rsidR="009D6996">
        <w:rPr>
          <w:sz w:val="23"/>
          <w:szCs w:val="20"/>
          <w:lang w:val="en-US"/>
        </w:rPr>
        <w:t xml:space="preserve"> and the chip rate shall be coherent with the downlink RF carrier frequency if carrier-aided detection is used;</w:t>
      </w:r>
    </w:p>
    <w:p w14:paraId="4F305D2D" w14:textId="674B5C7E" w:rsidR="00272061" w:rsidRPr="0081514F" w:rsidDel="00887097" w:rsidRDefault="009D6996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left="720"/>
        <w:contextualSpacing w:val="0"/>
        <w:jc w:val="both"/>
        <w:rPr>
          <w:del w:id="14" w:author="Microsoft Office User" w:date="2019-10-23T18:05:00Z"/>
          <w:sz w:val="23"/>
          <w:szCs w:val="20"/>
          <w:lang w:val="en-US"/>
        </w:rPr>
      </w:pPr>
      <w:bookmarkStart w:id="15" w:name="_GoBack"/>
      <w:bookmarkEnd w:id="15"/>
      <w:del w:id="16" w:author="Microsoft Office User" w:date="2019-10-23T18:05:00Z">
        <w:r w:rsidRPr="00436507" w:rsidDel="00887097">
          <w:rPr>
            <w:sz w:val="23"/>
            <w:szCs w:val="20"/>
            <w:lang w:val="en-US"/>
          </w:rPr>
          <w:delText>that the DOR subcarrier modulation index onto the carrier shall be between 45° and 75°;</w:delText>
        </w:r>
      </w:del>
    </w:p>
    <w:p w14:paraId="34D6DCB1" w14:textId="2AC9383E" w:rsidR="00EE01BF" w:rsidRPr="0081514F" w:rsidRDefault="001B03DC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left="720"/>
        <w:contextualSpacing w:val="0"/>
        <w:jc w:val="both"/>
        <w:rPr>
          <w:sz w:val="23"/>
          <w:szCs w:val="20"/>
          <w:lang w:val="en-US"/>
        </w:rPr>
      </w:pPr>
      <w:r w:rsidRPr="00436507">
        <w:rPr>
          <w:sz w:val="23"/>
          <w:szCs w:val="20"/>
          <w:lang w:val="en-US"/>
        </w:rPr>
        <w:t>that PN spreading of DOR signals shall not be used at S-band;</w:t>
      </w:r>
    </w:p>
    <w:p w14:paraId="7AB1CEF4" w14:textId="02503B27" w:rsidR="00272061" w:rsidRPr="0081514F" w:rsidRDefault="00272061" w:rsidP="0081514F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ind w:left="720"/>
        <w:contextualSpacing w:val="0"/>
        <w:jc w:val="both"/>
        <w:rPr>
          <w:sz w:val="23"/>
          <w:szCs w:val="20"/>
          <w:lang w:val="en-US"/>
        </w:rPr>
      </w:pPr>
      <w:r w:rsidRPr="00436507">
        <w:rPr>
          <w:sz w:val="23"/>
          <w:szCs w:val="20"/>
          <w:lang w:val="en-US"/>
        </w:rPr>
        <w:t>that if spacecraft DOR data are to be acquired in the one-way mode, the spacecraft’s oscillator stability over a 1-second averaging time shall be:</w:t>
      </w:r>
    </w:p>
    <w:p w14:paraId="125D698B" w14:textId="4C8F4758" w:rsidR="00272061" w:rsidRPr="00436507" w:rsidRDefault="00E66FCA" w:rsidP="00815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3"/>
          <w:szCs w:val="20"/>
        </w:rPr>
      </w:pPr>
      <w:r>
        <w:rPr>
          <w:rFonts w:ascii="Symbol" w:hAnsi="Symbol"/>
          <w:sz w:val="23"/>
          <w:szCs w:val="20"/>
        </w:rPr>
        <w:tab/>
      </w:r>
      <w:r>
        <w:rPr>
          <w:rFonts w:ascii="Symbol" w:hAnsi="Symbol"/>
          <w:sz w:val="23"/>
          <w:szCs w:val="20"/>
        </w:rPr>
        <w:tab/>
      </w:r>
      <w:r w:rsidR="00272061" w:rsidRPr="00436507">
        <w:rPr>
          <w:rFonts w:ascii="Symbol" w:hAnsi="Symbol"/>
          <w:sz w:val="23"/>
          <w:szCs w:val="20"/>
        </w:rPr>
        <w:t></w:t>
      </w:r>
      <w:r w:rsidR="00272061" w:rsidRPr="00436507">
        <w:rPr>
          <w:sz w:val="23"/>
          <w:szCs w:val="20"/>
        </w:rPr>
        <w:t xml:space="preserve">f/f </w:t>
      </w:r>
      <w:r w:rsidR="00272061" w:rsidRPr="00436507">
        <w:rPr>
          <w:rFonts w:ascii="Symbol" w:hAnsi="Symbol"/>
          <w:sz w:val="23"/>
          <w:szCs w:val="20"/>
        </w:rPr>
        <w:t></w:t>
      </w:r>
      <w:r w:rsidR="00272061" w:rsidRPr="00436507">
        <w:rPr>
          <w:sz w:val="23"/>
          <w:szCs w:val="20"/>
        </w:rPr>
        <w:t xml:space="preserve"> 1.0 </w:t>
      </w:r>
      <w:r w:rsidR="00272061" w:rsidRPr="00436507">
        <w:rPr>
          <w:spacing w:val="-2"/>
          <w:sz w:val="23"/>
          <w:szCs w:val="20"/>
        </w:rPr>
        <w:t>×</w:t>
      </w:r>
      <w:r w:rsidR="00272061" w:rsidRPr="00436507">
        <w:rPr>
          <w:sz w:val="23"/>
          <w:szCs w:val="20"/>
        </w:rPr>
        <w:t xml:space="preserve"> 10</w:t>
      </w:r>
      <w:r w:rsidR="00272061" w:rsidRPr="00436507">
        <w:rPr>
          <w:sz w:val="23"/>
          <w:szCs w:val="20"/>
          <w:vertAlign w:val="superscript"/>
        </w:rPr>
        <w:t xml:space="preserve"> -10</w:t>
      </w:r>
      <w:r w:rsidR="00272061" w:rsidRPr="00436507">
        <w:rPr>
          <w:sz w:val="23"/>
          <w:szCs w:val="20"/>
        </w:rPr>
        <w:t xml:space="preserve"> at </w:t>
      </w:r>
      <w:r w:rsidR="00A26E36" w:rsidRPr="00436507">
        <w:rPr>
          <w:sz w:val="23"/>
          <w:szCs w:val="20"/>
        </w:rPr>
        <w:t>X-Band</w:t>
      </w:r>
      <w:r w:rsidR="00272061" w:rsidRPr="00436507">
        <w:rPr>
          <w:sz w:val="23"/>
          <w:szCs w:val="20"/>
        </w:rPr>
        <w:t>,</w:t>
      </w:r>
    </w:p>
    <w:p w14:paraId="2B298867" w14:textId="3F623264" w:rsidR="00272061" w:rsidRPr="0081514F" w:rsidRDefault="00E66FCA" w:rsidP="0081514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contextualSpacing w:val="0"/>
        <w:rPr>
          <w:sz w:val="23"/>
          <w:szCs w:val="20"/>
          <w:lang w:val="en-US"/>
        </w:rPr>
      </w:pPr>
      <w:r>
        <w:rPr>
          <w:rFonts w:ascii="Symbol" w:hAnsi="Symbol"/>
          <w:sz w:val="23"/>
          <w:szCs w:val="20"/>
          <w:lang w:val="en-US"/>
        </w:rPr>
        <w:tab/>
      </w:r>
      <w:r w:rsidR="00272061" w:rsidRPr="00436507">
        <w:rPr>
          <w:rFonts w:ascii="Symbol" w:hAnsi="Symbol"/>
          <w:sz w:val="23"/>
          <w:szCs w:val="20"/>
          <w:lang w:val="en-US"/>
        </w:rPr>
        <w:t></w:t>
      </w:r>
      <w:r w:rsidR="00272061" w:rsidRPr="00436507">
        <w:rPr>
          <w:sz w:val="23"/>
          <w:szCs w:val="20"/>
          <w:lang w:val="en-US"/>
        </w:rPr>
        <w:t xml:space="preserve">f/f </w:t>
      </w:r>
      <w:r w:rsidR="00272061" w:rsidRPr="00436507">
        <w:rPr>
          <w:rFonts w:ascii="Symbol" w:hAnsi="Symbol"/>
          <w:sz w:val="23"/>
          <w:szCs w:val="20"/>
          <w:lang w:val="en-US"/>
        </w:rPr>
        <w:t></w:t>
      </w:r>
      <w:r w:rsidR="00272061" w:rsidRPr="00436507">
        <w:rPr>
          <w:sz w:val="23"/>
          <w:szCs w:val="20"/>
          <w:lang w:val="en-US"/>
        </w:rPr>
        <w:t xml:space="preserve"> 3.0 </w:t>
      </w:r>
      <w:r w:rsidR="00272061" w:rsidRPr="00436507">
        <w:rPr>
          <w:spacing w:val="-2"/>
          <w:sz w:val="23"/>
          <w:szCs w:val="20"/>
          <w:lang w:val="en-US"/>
        </w:rPr>
        <w:t>×</w:t>
      </w:r>
      <w:r w:rsidR="00272061" w:rsidRPr="00436507">
        <w:rPr>
          <w:sz w:val="23"/>
          <w:szCs w:val="20"/>
          <w:lang w:val="en-US"/>
        </w:rPr>
        <w:t xml:space="preserve"> 10</w:t>
      </w:r>
      <w:r w:rsidR="00272061" w:rsidRPr="00436507">
        <w:rPr>
          <w:sz w:val="23"/>
          <w:szCs w:val="20"/>
          <w:vertAlign w:val="superscript"/>
          <w:lang w:val="en-US"/>
        </w:rPr>
        <w:t xml:space="preserve"> -11</w:t>
      </w:r>
      <w:r w:rsidR="00272061" w:rsidRPr="00436507">
        <w:rPr>
          <w:sz w:val="23"/>
          <w:szCs w:val="20"/>
          <w:lang w:val="en-US"/>
        </w:rPr>
        <w:t xml:space="preserve"> a</w:t>
      </w:r>
      <w:r w:rsidR="005F0B1B" w:rsidRPr="00436507">
        <w:rPr>
          <w:sz w:val="23"/>
          <w:szCs w:val="20"/>
          <w:lang w:val="en-US"/>
        </w:rPr>
        <w:t>t Ka-Band,</w:t>
      </w:r>
    </w:p>
    <w:p w14:paraId="7362AF02" w14:textId="2E4E15F5" w:rsidR="00006C40" w:rsidRDefault="00272061" w:rsidP="0081514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30"/>
        <w:contextualSpacing w:val="0"/>
        <w:jc w:val="both"/>
        <w:rPr>
          <w:sz w:val="23"/>
          <w:szCs w:val="20"/>
          <w:lang w:val="en-US"/>
        </w:rPr>
      </w:pPr>
      <w:r w:rsidRPr="00436507">
        <w:rPr>
          <w:sz w:val="23"/>
          <w:szCs w:val="20"/>
          <w:lang w:val="en-US"/>
        </w:rPr>
        <w:lastRenderedPageBreak/>
        <w:t xml:space="preserve">where: </w:t>
      </w:r>
      <w:r w:rsidRPr="00436507">
        <w:rPr>
          <w:rFonts w:ascii="Symbol" w:hAnsi="Symbol"/>
          <w:sz w:val="23"/>
          <w:szCs w:val="20"/>
          <w:lang w:val="en-US"/>
        </w:rPr>
        <w:t></w:t>
      </w:r>
      <w:r w:rsidRPr="00436507">
        <w:rPr>
          <w:sz w:val="23"/>
          <w:szCs w:val="20"/>
          <w:lang w:val="en-US"/>
        </w:rPr>
        <w:t>f/f denotes the spacecraft oscillator’s frequency variations (square root of Allan’s variance);</w:t>
      </w:r>
    </w:p>
    <w:p w14:paraId="692D0AF9" w14:textId="6C210350" w:rsidR="00272061" w:rsidRPr="00436507" w:rsidRDefault="00272061" w:rsidP="0081514F">
      <w:pPr>
        <w:pStyle w:val="ListParagraph"/>
        <w:keepNext/>
        <w:numPr>
          <w:ilvl w:val="0"/>
          <w:numId w:val="31"/>
        </w:numPr>
        <w:tabs>
          <w:tab w:val="left" w:pos="1440"/>
        </w:tabs>
        <w:spacing w:after="230"/>
        <w:ind w:left="720"/>
        <w:contextualSpacing w:val="0"/>
        <w:outlineLvl w:val="2"/>
        <w:rPr>
          <w:b/>
          <w:sz w:val="23"/>
          <w:szCs w:val="20"/>
          <w:lang w:val="en-US" w:eastAsia="x-none"/>
        </w:rPr>
      </w:pPr>
      <w:r w:rsidRPr="00436507">
        <w:rPr>
          <w:sz w:val="23"/>
          <w:szCs w:val="20"/>
          <w:lang w:val="en-US"/>
        </w:rPr>
        <w:t>that sufficient power shall be available in the DOR signal so that the mission requirements in terms of orbit determination accuracy are met (see NOTE below and</w:t>
      </w:r>
      <w:r w:rsidR="00140899">
        <w:rPr>
          <w:sz w:val="23"/>
          <w:szCs w:val="20"/>
          <w:lang w:val="en-US"/>
        </w:rPr>
        <w:t xml:space="preserve"> </w:t>
      </w:r>
      <w:r w:rsidR="00140899">
        <w:rPr>
          <w:sz w:val="23"/>
          <w:szCs w:val="20"/>
          <w:lang w:val="en-US"/>
        </w:rPr>
        <w:fldChar w:fldCharType="begin"/>
      </w:r>
      <w:r w:rsidR="00140899">
        <w:rPr>
          <w:sz w:val="23"/>
          <w:szCs w:val="20"/>
          <w:lang w:val="en-US"/>
        </w:rPr>
        <w:instrText xml:space="preserve"> REF _Ref18996285 \h </w:instrText>
      </w:r>
      <w:r w:rsidR="00140899">
        <w:rPr>
          <w:sz w:val="23"/>
          <w:szCs w:val="20"/>
          <w:lang w:val="en-US"/>
        </w:rPr>
      </w:r>
      <w:r w:rsidR="00140899">
        <w:rPr>
          <w:sz w:val="23"/>
          <w:szCs w:val="20"/>
          <w:lang w:val="en-US"/>
        </w:rPr>
        <w:fldChar w:fldCharType="separate"/>
      </w:r>
      <w:r w:rsidR="00822ADA" w:rsidRPr="00140899">
        <w:rPr>
          <w:sz w:val="23"/>
          <w:lang w:val="en-US"/>
        </w:rPr>
        <w:t>Table 2.5.7B</w:t>
      </w:r>
      <w:r w:rsidR="00822ADA">
        <w:rPr>
          <w:sz w:val="23"/>
          <w:lang w:val="en-US"/>
        </w:rPr>
        <w:noBreakHyphen/>
      </w:r>
      <w:r w:rsidR="00822ADA">
        <w:rPr>
          <w:bCs/>
          <w:noProof/>
          <w:sz w:val="23"/>
          <w:lang w:val="en-US"/>
        </w:rPr>
        <w:t>4</w:t>
      </w:r>
      <w:r w:rsidR="00140899">
        <w:rPr>
          <w:sz w:val="23"/>
          <w:szCs w:val="20"/>
          <w:lang w:val="en-US"/>
        </w:rPr>
        <w:fldChar w:fldCharType="end"/>
      </w:r>
      <w:r w:rsidRPr="00436507">
        <w:rPr>
          <w:sz w:val="23"/>
          <w:szCs w:val="20"/>
          <w:lang w:val="en-US"/>
        </w:rPr>
        <w:t>);</w:t>
      </w:r>
    </w:p>
    <w:p w14:paraId="3B9F5683" w14:textId="66B6D23B" w:rsidR="00006C40" w:rsidRPr="00F04834" w:rsidRDefault="00006C40" w:rsidP="0081514F">
      <w:pPr>
        <w:pStyle w:val="Notelevel1"/>
        <w:spacing w:before="0" w:after="230" w:line="240" w:lineRule="auto"/>
        <w:rPr>
          <w:sz w:val="23"/>
          <w:szCs w:val="23"/>
        </w:rPr>
      </w:pPr>
      <w:r w:rsidRPr="00F04834">
        <w:rPr>
          <w:sz w:val="23"/>
          <w:szCs w:val="23"/>
        </w:rPr>
        <w:t>NOTE</w:t>
      </w:r>
      <w:r w:rsidRPr="00F04834">
        <w:rPr>
          <w:sz w:val="23"/>
          <w:szCs w:val="23"/>
        </w:rPr>
        <w:tab/>
        <w:t>–</w:t>
      </w:r>
      <w:r w:rsidRPr="00F04834">
        <w:rPr>
          <w:sz w:val="23"/>
          <w:szCs w:val="23"/>
        </w:rPr>
        <w:tab/>
        <w:t>Good engineering practice recommends limit</w:t>
      </w:r>
      <w:r>
        <w:rPr>
          <w:sz w:val="23"/>
          <w:szCs w:val="23"/>
        </w:rPr>
        <w:t>ing</w:t>
      </w:r>
      <w:r w:rsidRPr="00F04834">
        <w:rPr>
          <w:sz w:val="23"/>
          <w:szCs w:val="23"/>
        </w:rPr>
        <w:t xml:space="preserve"> the error contribution due to spacecraft delay measurement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SC</m:t>
                </m:r>
              </m:sub>
            </m:sSub>
          </m:sub>
        </m:sSub>
      </m:oMath>
      <w:r w:rsidR="00CB667E">
        <w:rPr>
          <w:sz w:val="23"/>
          <w:szCs w:val="23"/>
        </w:rPr>
        <w:t xml:space="preserve"> </w:t>
      </w:r>
      <w:r w:rsidRPr="00F04834">
        <w:rPr>
          <w:sz w:val="23"/>
          <w:szCs w:val="23"/>
        </w:rPr>
        <w:t>to ¼ of the total measurement accuracy requirement</w:t>
      </w:r>
      <w:r w:rsidR="00CB667E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∆τ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RSS</m:t>
                </m:r>
              </m:sub>
            </m:sSub>
          </m:sub>
        </m:sSub>
      </m:oMath>
      <w:r w:rsidR="00CB667E">
        <w:rPr>
          <w:sz w:val="23"/>
          <w:szCs w:val="23"/>
        </w:rPr>
        <w:t xml:space="preserve"> </w:t>
      </w:r>
      <w:r w:rsidRPr="00F04834">
        <w:rPr>
          <w:sz w:val="23"/>
          <w:szCs w:val="23"/>
        </w:rPr>
        <w:t xml:space="preserve">when all error contributions are considered.  </w:t>
      </w:r>
      <w:r w:rsidR="00CB667E">
        <w:rPr>
          <w:sz w:val="23"/>
          <w:szCs w:val="23"/>
        </w:rPr>
        <w:t xml:space="preserve">  </w:t>
      </w:r>
    </w:p>
    <w:p w14:paraId="635780B1" w14:textId="33D985E0" w:rsidR="00006C40" w:rsidRDefault="00006C40" w:rsidP="0081514F">
      <w:pPr>
        <w:pStyle w:val="ListParagraph"/>
        <w:spacing w:after="230"/>
        <w:contextualSpacing w:val="0"/>
        <w:jc w:val="both"/>
        <w:rPr>
          <w:sz w:val="23"/>
          <w:szCs w:val="23"/>
          <w:lang w:val="en-US"/>
        </w:rPr>
      </w:pPr>
      <w:r w:rsidRPr="00063DBF">
        <w:rPr>
          <w:sz w:val="23"/>
          <w:szCs w:val="23"/>
        </w:rPr>
        <w:t>This implies that the minimum received</w:t>
      </w:r>
      <w:r w:rsidR="00063DBF" w:rsidRPr="00063DBF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DOR</m:t>
            </m:r>
          </m:sub>
        </m:sSub>
        <m:r>
          <w:rPr>
            <w:rFonts w:ascii="Cambria Math" w:hAnsi="Cambria Math"/>
            <w:sz w:val="23"/>
            <w:szCs w:val="23"/>
          </w:rPr>
          <m:t>/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N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0</m:t>
            </m:r>
          </m:sub>
        </m:sSub>
      </m:oMath>
      <w:r w:rsidR="00063DBF" w:rsidRPr="00063DBF">
        <w:rPr>
          <w:sz w:val="23"/>
          <w:szCs w:val="23"/>
        </w:rPr>
        <w:t xml:space="preserve"> </w:t>
      </w:r>
      <w:r w:rsidRPr="00063DBF">
        <w:rPr>
          <w:sz w:val="23"/>
          <w:szCs w:val="23"/>
        </w:rPr>
        <w:t xml:space="preserve">depends on spanned bandwidth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f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BW</m:t>
            </m:r>
          </m:sub>
        </m:sSub>
      </m:oMath>
      <w:r w:rsidRPr="00063DBF">
        <w:rPr>
          <w:sz w:val="23"/>
          <w:szCs w:val="23"/>
        </w:rPr>
        <w:t xml:space="preserve"> and spacecraft observation time</w:t>
      </w:r>
      <w:r w:rsidR="00063DBF" w:rsidRPr="00063DBF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obs</m:t>
            </m:r>
          </m:sub>
        </m:sSub>
      </m:oMath>
      <w:r w:rsidRPr="00063DBF">
        <w:rPr>
          <w:sz w:val="23"/>
          <w:szCs w:val="23"/>
        </w:rPr>
        <w:t xml:space="preserve">, as well as on </w:t>
      </w:r>
      <w:r w:rsidR="00063DBF" w:rsidRPr="00063DBF">
        <w:rPr>
          <w:sz w:val="23"/>
          <w:szCs w:val="23"/>
        </w:rPr>
        <w:t xml:space="preserve">the </w:t>
      </w:r>
      <w:r w:rsidRPr="00063DBF">
        <w:rPr>
          <w:sz w:val="23"/>
          <w:szCs w:val="23"/>
        </w:rPr>
        <w:t xml:space="preserve">accuracy requirement.  </w:t>
      </w:r>
      <w:r w:rsidRPr="00063DBF">
        <w:rPr>
          <w:sz w:val="23"/>
          <w:szCs w:val="23"/>
          <w:lang w:val="en-US"/>
        </w:rPr>
        <w:t xml:space="preserve">For PN spreading,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DOR</m:t>
            </m:r>
          </m:sub>
        </m:sSub>
      </m:oMath>
      <w:r w:rsidR="00063DBF" w:rsidRPr="00063DBF">
        <w:rPr>
          <w:sz w:val="23"/>
          <w:szCs w:val="23"/>
          <w:lang w:val="en-US"/>
        </w:rPr>
        <w:t xml:space="preserve"> </w:t>
      </w:r>
      <w:r w:rsidRPr="00063DBF">
        <w:rPr>
          <w:sz w:val="23"/>
          <w:szCs w:val="23"/>
          <w:lang w:val="en-US"/>
        </w:rPr>
        <w:t>is the power in the received subcarrier signal after de-spreading by local correlation with the code model. The relation between</w:t>
      </w:r>
      <w:r w:rsidR="001457B6" w:rsidRPr="00063DBF">
        <w:rPr>
          <w:noProof/>
          <w:sz w:val="23"/>
          <w:szCs w:val="23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DOR</m:t>
            </m:r>
          </m:sub>
        </m:sSub>
        <m:r>
          <w:rPr>
            <w:rFonts w:ascii="Cambria Math" w:hAnsi="Cambria Math"/>
            <w:sz w:val="23"/>
            <w:szCs w:val="23"/>
          </w:rPr>
          <m:t>/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N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0</m:t>
            </m:r>
          </m:sub>
        </m:sSub>
      </m:oMath>
      <w:r w:rsidRPr="00063DBF">
        <w:rPr>
          <w:noProof/>
          <w:sz w:val="23"/>
          <w:szCs w:val="23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3"/>
                <w:szCs w:val="23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noProof/>
                    <w:sz w:val="23"/>
                    <w:szCs w:val="23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3"/>
                    <w:szCs w:val="23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/>
                    <w:noProof/>
                    <w:sz w:val="23"/>
                    <w:szCs w:val="23"/>
                    <w:lang w:val="en-US"/>
                  </w:rPr>
                  <m:t>SC</m:t>
                </m:r>
              </m:sub>
            </m:sSub>
          </m:sub>
        </m:sSub>
      </m:oMath>
      <w:r w:rsidRPr="00063DBF">
        <w:rPr>
          <w:noProof/>
          <w:sz w:val="23"/>
          <w:szCs w:val="23"/>
          <w:lang w:val="en-US"/>
        </w:rPr>
        <w:t xml:space="preserve"> </w:t>
      </w:r>
      <w:r w:rsidRPr="00063DBF">
        <w:rPr>
          <w:sz w:val="23"/>
          <w:szCs w:val="23"/>
          <w:lang w:val="en-US"/>
        </w:rPr>
        <w:t>is:</w:t>
      </w:r>
    </w:p>
    <w:p w14:paraId="39569957" w14:textId="69A2C554" w:rsidR="00063DBF" w:rsidRPr="00063DBF" w:rsidRDefault="00912CC3" w:rsidP="0081514F">
      <w:pPr>
        <w:pStyle w:val="ListParagraph"/>
        <w:spacing w:after="230"/>
        <w:contextualSpacing w:val="0"/>
        <w:jc w:val="both"/>
        <w:rPr>
          <w:sz w:val="23"/>
          <w:szCs w:val="23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DOR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3"/>
              <w:szCs w:val="23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val="en-US"/>
                            </w:rPr>
                            <m:t>BW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  <w:lang w:val="en-US"/>
                            </w:rPr>
                            <m:t>ε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  <w:lang w:val="en-US"/>
                                </w:rPr>
                                <m:t>SC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obs</m:t>
                  </m:r>
                </m:sub>
              </m:sSub>
            </m:den>
          </m:f>
          <m:r>
            <w:rPr>
              <w:rFonts w:ascii="Cambria Math" w:hAnsi="Cambria Math"/>
              <w:sz w:val="23"/>
              <w:szCs w:val="23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23"/>
              <w:szCs w:val="23"/>
              <w:lang w:val="en-US"/>
            </w:rPr>
            <m:t>in Hz</m:t>
          </m:r>
        </m:oMath>
      </m:oMathPara>
    </w:p>
    <w:p w14:paraId="6D30A428" w14:textId="3DB92B84" w:rsidR="00006C40" w:rsidRPr="00063DBF" w:rsidRDefault="00006C40" w:rsidP="0081514F">
      <w:pPr>
        <w:pStyle w:val="ListParagraph"/>
        <w:spacing w:after="230"/>
        <w:contextualSpacing w:val="0"/>
        <w:jc w:val="both"/>
        <w:rPr>
          <w:sz w:val="23"/>
          <w:szCs w:val="23"/>
        </w:rPr>
      </w:pPr>
      <w:r w:rsidRPr="00063DBF">
        <w:rPr>
          <w:sz w:val="23"/>
          <w:szCs w:val="23"/>
        </w:rPr>
        <w:t xml:space="preserve">Because of geographical constraints on where stations are actually located and related mutual visibility issues, a typical observation time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obs</m:t>
            </m:r>
          </m:sub>
        </m:sSub>
      </m:oMath>
      <w:r w:rsidRPr="00063DBF">
        <w:rPr>
          <w:sz w:val="23"/>
          <w:szCs w:val="23"/>
        </w:rPr>
        <w:t xml:space="preserve"> of 5 to 10 minutes is used. </w:t>
      </w:r>
    </w:p>
    <w:p w14:paraId="37F35CFB" w14:textId="10A817FB" w:rsidR="006E2358" w:rsidRPr="00063DBF" w:rsidRDefault="00006C40" w:rsidP="00063DBF">
      <w:pPr>
        <w:pStyle w:val="ListParagraph"/>
        <w:spacing w:after="230"/>
        <w:contextualSpacing w:val="0"/>
        <w:rPr>
          <w:b/>
          <w:sz w:val="23"/>
          <w:szCs w:val="23"/>
        </w:rPr>
      </w:pPr>
      <w:r w:rsidRPr="00063DBF">
        <w:rPr>
          <w:sz w:val="23"/>
          <w:szCs w:val="23"/>
        </w:rPr>
        <w:t xml:space="preserve">Some representative values for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DOR</m:t>
            </m:r>
          </m:sub>
        </m:sSub>
        <m:r>
          <w:rPr>
            <w:rFonts w:ascii="Cambria Math" w:hAnsi="Cambria Math"/>
            <w:sz w:val="23"/>
            <w:szCs w:val="23"/>
          </w:rPr>
          <m:t>/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N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0</m:t>
            </m:r>
          </m:sub>
        </m:sSub>
      </m:oMath>
      <w:r w:rsidRPr="00063DBF">
        <w:rPr>
          <w:sz w:val="23"/>
          <w:szCs w:val="23"/>
        </w:rPr>
        <w:t xml:space="preserve"> based on the above best practice considerations are shown in </w:t>
      </w:r>
      <w:r w:rsidR="00CB667E" w:rsidRPr="00063DBF">
        <w:rPr>
          <w:sz w:val="23"/>
          <w:szCs w:val="23"/>
        </w:rPr>
        <w:fldChar w:fldCharType="begin"/>
      </w:r>
      <w:r w:rsidR="00CB667E" w:rsidRPr="00063DBF">
        <w:rPr>
          <w:sz w:val="23"/>
          <w:szCs w:val="23"/>
        </w:rPr>
        <w:instrText xml:space="preserve"> REF _Ref18996285 \h </w:instrText>
      </w:r>
      <w:r w:rsidR="00063DBF">
        <w:rPr>
          <w:sz w:val="23"/>
          <w:szCs w:val="23"/>
        </w:rPr>
        <w:instrText xml:space="preserve"> \* MERGEFORMAT </w:instrText>
      </w:r>
      <w:r w:rsidR="00CB667E" w:rsidRPr="00063DBF">
        <w:rPr>
          <w:sz w:val="23"/>
          <w:szCs w:val="23"/>
        </w:rPr>
      </w:r>
      <w:r w:rsidR="00CB667E" w:rsidRPr="00063DBF">
        <w:rPr>
          <w:sz w:val="23"/>
          <w:szCs w:val="23"/>
        </w:rPr>
        <w:fldChar w:fldCharType="separate"/>
      </w:r>
      <w:r w:rsidR="00822ADA" w:rsidRPr="00822ADA">
        <w:rPr>
          <w:bCs/>
          <w:sz w:val="23"/>
          <w:szCs w:val="23"/>
          <w:lang w:val="en-US"/>
        </w:rPr>
        <w:t>Table 2.5.7B</w:t>
      </w:r>
      <w:r w:rsidR="00822ADA" w:rsidRPr="00822ADA">
        <w:rPr>
          <w:bCs/>
          <w:sz w:val="23"/>
          <w:szCs w:val="23"/>
          <w:lang w:val="en-US"/>
        </w:rPr>
        <w:noBreakHyphen/>
        <w:t>4</w:t>
      </w:r>
      <w:r w:rsidR="00CB667E" w:rsidRPr="00063DBF">
        <w:rPr>
          <w:sz w:val="23"/>
          <w:szCs w:val="23"/>
        </w:rPr>
        <w:fldChar w:fldCharType="end"/>
      </w:r>
      <w:r w:rsidRPr="00063DBF">
        <w:rPr>
          <w:sz w:val="23"/>
          <w:szCs w:val="23"/>
        </w:rPr>
        <w:t>.</w:t>
      </w:r>
    </w:p>
    <w:p w14:paraId="383FAADB" w14:textId="15EEC6BC" w:rsidR="00140899" w:rsidRPr="00140899" w:rsidRDefault="00140899" w:rsidP="00140899">
      <w:pPr>
        <w:pStyle w:val="Caption"/>
        <w:keepNext/>
        <w:jc w:val="center"/>
        <w:rPr>
          <w:bCs w:val="0"/>
          <w:sz w:val="23"/>
          <w:lang w:val="en-US"/>
        </w:rPr>
      </w:pPr>
      <w:bookmarkStart w:id="17" w:name="_Ref18996285"/>
      <w:r w:rsidRPr="00140899">
        <w:rPr>
          <w:bCs w:val="0"/>
          <w:sz w:val="23"/>
          <w:lang w:val="en-US"/>
        </w:rPr>
        <w:t>Table 2.5.7B</w:t>
      </w:r>
      <w:r>
        <w:rPr>
          <w:bCs w:val="0"/>
          <w:sz w:val="23"/>
          <w:lang w:val="en-US"/>
        </w:rPr>
        <w:noBreakHyphen/>
      </w:r>
      <w:r>
        <w:rPr>
          <w:bCs w:val="0"/>
          <w:sz w:val="23"/>
          <w:lang w:val="en-US"/>
        </w:rPr>
        <w:fldChar w:fldCharType="begin"/>
      </w:r>
      <w:r>
        <w:rPr>
          <w:bCs w:val="0"/>
          <w:sz w:val="23"/>
          <w:lang w:val="en-US"/>
        </w:rPr>
        <w:instrText xml:space="preserve"> SEQ Table \* ARABIC \s 1 </w:instrText>
      </w:r>
      <w:r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4</w:t>
      </w:r>
      <w:r>
        <w:rPr>
          <w:bCs w:val="0"/>
          <w:sz w:val="23"/>
          <w:lang w:val="en-US"/>
        </w:rPr>
        <w:fldChar w:fldCharType="end"/>
      </w:r>
      <w:bookmarkEnd w:id="17"/>
      <w:r w:rsidRPr="00140899">
        <w:rPr>
          <w:bCs w:val="0"/>
          <w:sz w:val="23"/>
          <w:lang w:val="en-US"/>
        </w:rPr>
        <w:t xml:space="preserve">: Representative </w:t>
      </w:r>
      <m:oMath>
        <m:sSub>
          <m:sSubPr>
            <m:ctrlPr>
              <w:rPr>
                <w:rFonts w:ascii="Cambria Math" w:hAnsi="Cambria Math"/>
                <w:bCs w:val="0"/>
                <w:i/>
                <w:sz w:val="23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3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3"/>
                <w:lang w:val="en-US"/>
              </w:rPr>
              <m:t>DOR</m:t>
            </m:r>
          </m:sub>
        </m:sSub>
        <m:r>
          <m:rPr>
            <m:sty m:val="bi"/>
          </m:rPr>
          <w:rPr>
            <w:rFonts w:ascii="Cambria Math" w:hAnsi="Cambria Math"/>
            <w:sz w:val="23"/>
            <w:lang w:val="en-US"/>
          </w:rPr>
          <m:t>∕</m:t>
        </m:r>
        <m:sSub>
          <m:sSubPr>
            <m:ctrlPr>
              <w:rPr>
                <w:rFonts w:ascii="Cambria Math" w:hAnsi="Cambria Math"/>
                <w:bCs w:val="0"/>
                <w:i/>
                <w:sz w:val="23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3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3"/>
                <w:lang w:val="en-US"/>
              </w:rPr>
              <m:t>0</m:t>
            </m:r>
          </m:sub>
        </m:sSub>
      </m:oMath>
      <w:r w:rsidR="00CB667E">
        <w:rPr>
          <w:bCs w:val="0"/>
          <w:sz w:val="23"/>
          <w:lang w:val="en-US"/>
        </w:rPr>
        <w:t xml:space="preserve"> </w:t>
      </w:r>
      <w:r w:rsidRPr="00140899">
        <w:rPr>
          <w:bCs w:val="0"/>
          <w:sz w:val="23"/>
          <w:lang w:val="en-US"/>
        </w:rPr>
        <w:t>for Selected Values of System Parameters</w:t>
      </w:r>
    </w:p>
    <w:tbl>
      <w:tblPr>
        <w:tblW w:w="8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1334"/>
        <w:gridCol w:w="789"/>
        <w:gridCol w:w="1350"/>
        <w:gridCol w:w="1260"/>
        <w:gridCol w:w="2261"/>
      </w:tblGrid>
      <w:tr w:rsidR="00C06FF9" w:rsidRPr="00272061" w14:paraId="790BD798" w14:textId="77777777" w:rsidTr="00720121">
        <w:trPr>
          <w:trHeight w:val="224"/>
          <w:jc w:val="center"/>
        </w:trPr>
        <w:tc>
          <w:tcPr>
            <w:tcW w:w="1282" w:type="dxa"/>
            <w:shd w:val="clear" w:color="auto" w:fill="auto"/>
          </w:tcPr>
          <w:p w14:paraId="42B6112F" w14:textId="6C1BA755" w:rsidR="00C06FF9" w:rsidRPr="00272061" w:rsidRDefault="00912CC3" w:rsidP="00272061">
            <w:pPr>
              <w:rPr>
                <w:sz w:val="23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0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0"/>
                        </w:rPr>
                        <m:t>RSS</m:t>
                      </m:r>
                    </m:sub>
                  </m:sSub>
                </m:sub>
              </m:sSub>
            </m:oMath>
            <w:r w:rsidR="00C06FF9">
              <w:rPr>
                <w:sz w:val="23"/>
                <w:szCs w:val="20"/>
              </w:rPr>
              <w:t xml:space="preserve"> </w:t>
            </w:r>
            <w:r w:rsidR="00C06FF9" w:rsidRPr="00272061">
              <w:rPr>
                <w:sz w:val="23"/>
                <w:szCs w:val="20"/>
              </w:rPr>
              <w:t>(ns)</w:t>
            </w:r>
          </w:p>
        </w:tc>
        <w:tc>
          <w:tcPr>
            <w:tcW w:w="1334" w:type="dxa"/>
            <w:shd w:val="clear" w:color="auto" w:fill="auto"/>
          </w:tcPr>
          <w:p w14:paraId="5DBE0121" w14:textId="5EA46425" w:rsidR="00C06FF9" w:rsidRPr="00272061" w:rsidRDefault="00912CC3" w:rsidP="00272061">
            <w:pPr>
              <w:rPr>
                <w:sz w:val="23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SC</m:t>
                      </m:r>
                    </m:sub>
                  </m:sSub>
                </m:sub>
              </m:sSub>
            </m:oMath>
            <w:r w:rsidR="00C06FF9" w:rsidRPr="00272061">
              <w:rPr>
                <w:sz w:val="23"/>
                <w:szCs w:val="20"/>
              </w:rPr>
              <w:t xml:space="preserve"> (ns)</w:t>
            </w:r>
          </w:p>
        </w:tc>
        <w:tc>
          <w:tcPr>
            <w:tcW w:w="789" w:type="dxa"/>
          </w:tcPr>
          <w:p w14:paraId="16C704F5" w14:textId="508BB1C0" w:rsidR="00C06FF9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Band</w:t>
            </w:r>
          </w:p>
        </w:tc>
        <w:tc>
          <w:tcPr>
            <w:tcW w:w="1350" w:type="dxa"/>
            <w:shd w:val="clear" w:color="auto" w:fill="auto"/>
          </w:tcPr>
          <w:p w14:paraId="6741C919" w14:textId="0348B150" w:rsidR="00C06FF9" w:rsidRDefault="00912CC3" w:rsidP="00272061">
            <w:pPr>
              <w:rPr>
                <w:sz w:val="23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</w:rPr>
                    <m:t>BW</m:t>
                  </m:r>
                </m:sub>
              </m:sSub>
            </m:oMath>
            <w:r w:rsidR="00C06FF9">
              <w:rPr>
                <w:sz w:val="23"/>
                <w:szCs w:val="20"/>
              </w:rPr>
              <w:t xml:space="preserve"> </w:t>
            </w:r>
            <w:r w:rsidR="00C06FF9" w:rsidRPr="00272061">
              <w:rPr>
                <w:sz w:val="23"/>
                <w:szCs w:val="20"/>
              </w:rPr>
              <w:t>(Hz)</w:t>
            </w:r>
          </w:p>
          <w:p w14:paraId="5D3E2CA6" w14:textId="50083E10" w:rsidR="00C06FF9" w:rsidRPr="00C06FF9" w:rsidRDefault="00C06FF9" w:rsidP="00C06FF9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43B818" w14:textId="7FC7171F" w:rsidR="00C06FF9" w:rsidRPr="00272061" w:rsidRDefault="00912CC3" w:rsidP="00272061">
            <w:pPr>
              <w:rPr>
                <w:sz w:val="23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</w:rPr>
                    <m:t>obs</m:t>
                  </m:r>
                </m:sub>
              </m:sSub>
            </m:oMath>
            <w:r w:rsidR="00C06FF9">
              <w:rPr>
                <w:sz w:val="23"/>
                <w:szCs w:val="20"/>
              </w:rPr>
              <w:t xml:space="preserve"> </w:t>
            </w:r>
            <w:r w:rsidR="00C06FF9" w:rsidRPr="00272061">
              <w:rPr>
                <w:sz w:val="23"/>
                <w:szCs w:val="20"/>
              </w:rPr>
              <w:t>(s)</w:t>
            </w:r>
          </w:p>
        </w:tc>
        <w:tc>
          <w:tcPr>
            <w:tcW w:w="2261" w:type="dxa"/>
            <w:shd w:val="clear" w:color="auto" w:fill="auto"/>
          </w:tcPr>
          <w:p w14:paraId="01FA37C1" w14:textId="4BFC96B5" w:rsidR="00C06FF9" w:rsidRPr="00272061" w:rsidRDefault="00912CC3" w:rsidP="00272061">
            <w:pPr>
              <w:rPr>
                <w:sz w:val="23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</w:rPr>
                    <m:t>DOR</m:t>
                  </m:r>
                </m:sub>
              </m:sSub>
              <m:r>
                <w:rPr>
                  <w:rFonts w:ascii="Cambria Math" w:hAnsi="Cambria Math"/>
                  <w:sz w:val="23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0"/>
                    </w:rPr>
                    <m:t>0</m:t>
                  </m:r>
                </m:sub>
              </m:sSub>
            </m:oMath>
            <w:r w:rsidR="00C06FF9">
              <w:rPr>
                <w:sz w:val="23"/>
                <w:szCs w:val="20"/>
              </w:rPr>
              <w:t xml:space="preserve"> </w:t>
            </w:r>
            <w:r w:rsidR="00C06FF9" w:rsidRPr="00272061">
              <w:rPr>
                <w:sz w:val="23"/>
                <w:szCs w:val="20"/>
              </w:rPr>
              <w:t>(dB•Hz)</w:t>
            </w:r>
          </w:p>
          <w:p w14:paraId="7739A214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(after despreading)</w:t>
            </w:r>
          </w:p>
        </w:tc>
      </w:tr>
      <w:tr w:rsidR="00C06FF9" w:rsidRPr="00272061" w14:paraId="56A757A8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565ADC93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0.22</w:t>
            </w:r>
          </w:p>
        </w:tc>
        <w:tc>
          <w:tcPr>
            <w:tcW w:w="1334" w:type="dxa"/>
            <w:shd w:val="clear" w:color="auto" w:fill="auto"/>
          </w:tcPr>
          <w:p w14:paraId="76CCE511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0.054</w:t>
            </w:r>
          </w:p>
        </w:tc>
        <w:tc>
          <w:tcPr>
            <w:tcW w:w="789" w:type="dxa"/>
          </w:tcPr>
          <w:p w14:paraId="22718A68" w14:textId="1A2EE6BF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D7CAC12" w14:textId="6C15FC00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38.25</w:t>
            </w:r>
            <w:r w:rsidRPr="00272061">
              <w:rPr>
                <w:rFonts w:ascii="Monaco" w:hAnsi="Monaco"/>
                <w:sz w:val="23"/>
                <w:szCs w:val="20"/>
              </w:rPr>
              <w:t>x</w:t>
            </w:r>
            <w:r w:rsidRPr="00272061">
              <w:rPr>
                <w:sz w:val="23"/>
                <w:szCs w:val="20"/>
              </w:rPr>
              <w:t>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22E201C9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600</w:t>
            </w:r>
          </w:p>
        </w:tc>
        <w:tc>
          <w:tcPr>
            <w:tcW w:w="2261" w:type="dxa"/>
            <w:shd w:val="clear" w:color="auto" w:fill="auto"/>
          </w:tcPr>
          <w:p w14:paraId="536B4E4A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13.0</w:t>
            </w:r>
          </w:p>
        </w:tc>
      </w:tr>
      <w:tr w:rsidR="00C06FF9" w:rsidRPr="00272061" w14:paraId="615A336C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6CDA9BA6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0.12</w:t>
            </w:r>
          </w:p>
        </w:tc>
        <w:tc>
          <w:tcPr>
            <w:tcW w:w="1334" w:type="dxa"/>
            <w:shd w:val="clear" w:color="auto" w:fill="auto"/>
          </w:tcPr>
          <w:p w14:paraId="1992246C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0.03</w:t>
            </w:r>
          </w:p>
        </w:tc>
        <w:tc>
          <w:tcPr>
            <w:tcW w:w="789" w:type="dxa"/>
          </w:tcPr>
          <w:p w14:paraId="7DB2F831" w14:textId="1456F89E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68BF31E" w14:textId="78D77BBD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38.25</w:t>
            </w:r>
            <w:r w:rsidRPr="00272061">
              <w:rPr>
                <w:rFonts w:ascii="Monaco" w:hAnsi="Monaco"/>
                <w:sz w:val="23"/>
                <w:szCs w:val="20"/>
              </w:rPr>
              <w:t>x</w:t>
            </w:r>
            <w:r w:rsidRPr="00272061">
              <w:rPr>
                <w:sz w:val="23"/>
                <w:szCs w:val="20"/>
              </w:rPr>
              <w:t>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11FA7C00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600</w:t>
            </w:r>
          </w:p>
        </w:tc>
        <w:tc>
          <w:tcPr>
            <w:tcW w:w="2261" w:type="dxa"/>
            <w:shd w:val="clear" w:color="auto" w:fill="auto"/>
          </w:tcPr>
          <w:p w14:paraId="5173C505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18.1</w:t>
            </w:r>
          </w:p>
        </w:tc>
      </w:tr>
      <w:tr w:rsidR="00C06FF9" w:rsidRPr="00272061" w14:paraId="3A0D84B9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5C739192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0.06</w:t>
            </w:r>
          </w:p>
        </w:tc>
        <w:tc>
          <w:tcPr>
            <w:tcW w:w="1334" w:type="dxa"/>
            <w:shd w:val="clear" w:color="auto" w:fill="auto"/>
          </w:tcPr>
          <w:p w14:paraId="58A477FD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0.015</w:t>
            </w:r>
          </w:p>
        </w:tc>
        <w:tc>
          <w:tcPr>
            <w:tcW w:w="789" w:type="dxa"/>
          </w:tcPr>
          <w:p w14:paraId="532E9050" w14:textId="678C86F5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89BF89B" w14:textId="55E87DCA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38.25</w:t>
            </w:r>
            <w:r w:rsidRPr="00272061">
              <w:rPr>
                <w:rFonts w:ascii="Monaco" w:hAnsi="Monaco"/>
                <w:sz w:val="23"/>
                <w:szCs w:val="20"/>
              </w:rPr>
              <w:t>x</w:t>
            </w:r>
            <w:r w:rsidRPr="00272061">
              <w:rPr>
                <w:sz w:val="23"/>
                <w:szCs w:val="20"/>
              </w:rPr>
              <w:t>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529D2807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600</w:t>
            </w:r>
          </w:p>
        </w:tc>
        <w:tc>
          <w:tcPr>
            <w:tcW w:w="2261" w:type="dxa"/>
            <w:shd w:val="clear" w:color="auto" w:fill="auto"/>
          </w:tcPr>
          <w:p w14:paraId="72156696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24.1</w:t>
            </w:r>
          </w:p>
        </w:tc>
      </w:tr>
      <w:tr w:rsidR="00C06FF9" w:rsidRPr="00272061" w14:paraId="4830BF41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33A98D57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0.06</w:t>
            </w:r>
          </w:p>
        </w:tc>
        <w:tc>
          <w:tcPr>
            <w:tcW w:w="1334" w:type="dxa"/>
            <w:shd w:val="clear" w:color="auto" w:fill="auto"/>
          </w:tcPr>
          <w:p w14:paraId="0AA01E2C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0.015</w:t>
            </w:r>
          </w:p>
        </w:tc>
        <w:tc>
          <w:tcPr>
            <w:tcW w:w="789" w:type="dxa"/>
          </w:tcPr>
          <w:p w14:paraId="452B42D2" w14:textId="152262BD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BB2301D" w14:textId="3C63366A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38.25</w:t>
            </w:r>
            <w:r w:rsidRPr="00272061">
              <w:rPr>
                <w:rFonts w:ascii="Monaco" w:hAnsi="Monaco"/>
                <w:sz w:val="23"/>
                <w:szCs w:val="20"/>
              </w:rPr>
              <w:t>x</w:t>
            </w:r>
            <w:r w:rsidRPr="00272061">
              <w:rPr>
                <w:sz w:val="23"/>
                <w:szCs w:val="20"/>
              </w:rPr>
              <w:t>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3DEC8FDE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300</w:t>
            </w:r>
          </w:p>
        </w:tc>
        <w:tc>
          <w:tcPr>
            <w:tcW w:w="2261" w:type="dxa"/>
            <w:shd w:val="clear" w:color="auto" w:fill="auto"/>
          </w:tcPr>
          <w:p w14:paraId="37580E7E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27.1</w:t>
            </w:r>
          </w:p>
        </w:tc>
      </w:tr>
      <w:tr w:rsidR="00C06FF9" w:rsidRPr="00272061" w14:paraId="08E294A1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11260565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0.03</w:t>
            </w:r>
          </w:p>
        </w:tc>
        <w:tc>
          <w:tcPr>
            <w:tcW w:w="1334" w:type="dxa"/>
            <w:shd w:val="clear" w:color="auto" w:fill="auto"/>
          </w:tcPr>
          <w:p w14:paraId="7AA9B2ED" w14:textId="04B01251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</w:t>
            </w:r>
            <w:r w:rsidR="008D3096">
              <w:rPr>
                <w:sz w:val="23"/>
                <w:szCs w:val="20"/>
              </w:rPr>
              <w:t>075</w:t>
            </w:r>
          </w:p>
        </w:tc>
        <w:tc>
          <w:tcPr>
            <w:tcW w:w="789" w:type="dxa"/>
          </w:tcPr>
          <w:p w14:paraId="099B5017" w14:textId="27057E19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Ka</w:t>
            </w:r>
          </w:p>
        </w:tc>
        <w:tc>
          <w:tcPr>
            <w:tcW w:w="1350" w:type="dxa"/>
            <w:shd w:val="clear" w:color="auto" w:fill="auto"/>
          </w:tcPr>
          <w:p w14:paraId="5B4239FD" w14:textId="27AF429D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153</w:t>
            </w:r>
            <w:r w:rsidRPr="00272061">
              <w:rPr>
                <w:rFonts w:ascii="Monaco" w:hAnsi="Monaco"/>
                <w:sz w:val="23"/>
                <w:szCs w:val="20"/>
              </w:rPr>
              <w:t>x</w:t>
            </w:r>
            <w:r w:rsidRPr="00272061">
              <w:rPr>
                <w:sz w:val="23"/>
                <w:szCs w:val="20"/>
              </w:rPr>
              <w:t>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16B77D8C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300</w:t>
            </w:r>
          </w:p>
        </w:tc>
        <w:tc>
          <w:tcPr>
            <w:tcW w:w="2261" w:type="dxa"/>
            <w:shd w:val="clear" w:color="auto" w:fill="auto"/>
          </w:tcPr>
          <w:p w14:paraId="18582726" w14:textId="1C12BD76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2</w:t>
            </w:r>
            <w:r w:rsidR="008D3096">
              <w:rPr>
                <w:sz w:val="23"/>
                <w:szCs w:val="20"/>
              </w:rPr>
              <w:t>7</w:t>
            </w:r>
            <w:r w:rsidRPr="00272061">
              <w:rPr>
                <w:sz w:val="23"/>
                <w:szCs w:val="20"/>
              </w:rPr>
              <w:t>.1</w:t>
            </w:r>
          </w:p>
        </w:tc>
      </w:tr>
      <w:tr w:rsidR="00C06FF9" w:rsidRPr="00272061" w14:paraId="5A957883" w14:textId="77777777" w:rsidTr="00720121">
        <w:trPr>
          <w:jc w:val="center"/>
        </w:trPr>
        <w:tc>
          <w:tcPr>
            <w:tcW w:w="1282" w:type="dxa"/>
            <w:shd w:val="clear" w:color="auto" w:fill="auto"/>
          </w:tcPr>
          <w:p w14:paraId="776CA453" w14:textId="3171B274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</w:t>
            </w:r>
            <w:r w:rsidR="00E83DA5">
              <w:rPr>
                <w:sz w:val="23"/>
                <w:szCs w:val="20"/>
              </w:rPr>
              <w:t>15</w:t>
            </w:r>
          </w:p>
        </w:tc>
        <w:tc>
          <w:tcPr>
            <w:tcW w:w="1334" w:type="dxa"/>
            <w:shd w:val="clear" w:color="auto" w:fill="auto"/>
          </w:tcPr>
          <w:p w14:paraId="1DE8FB11" w14:textId="6B50E468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0.003</w:t>
            </w:r>
            <w:r w:rsidR="00E83DA5">
              <w:rPr>
                <w:sz w:val="23"/>
                <w:szCs w:val="20"/>
              </w:rPr>
              <w:t>75</w:t>
            </w:r>
          </w:p>
        </w:tc>
        <w:tc>
          <w:tcPr>
            <w:tcW w:w="789" w:type="dxa"/>
          </w:tcPr>
          <w:p w14:paraId="386AB67E" w14:textId="16857ECB" w:rsidR="00C06FF9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Ka</w:t>
            </w:r>
          </w:p>
        </w:tc>
        <w:tc>
          <w:tcPr>
            <w:tcW w:w="1350" w:type="dxa"/>
            <w:shd w:val="clear" w:color="auto" w:fill="auto"/>
          </w:tcPr>
          <w:p w14:paraId="0DF478D8" w14:textId="265C27AC" w:rsidR="00C06FF9" w:rsidRPr="00272061" w:rsidRDefault="00C06FF9" w:rsidP="00272061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306</w:t>
            </w:r>
            <w:r w:rsidRPr="00272061">
              <w:rPr>
                <w:sz w:val="23"/>
                <w:szCs w:val="20"/>
              </w:rPr>
              <w:t>x10</w:t>
            </w:r>
            <w:r w:rsidRPr="00272061">
              <w:rPr>
                <w:sz w:val="23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76CCBCC0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300</w:t>
            </w:r>
          </w:p>
        </w:tc>
        <w:tc>
          <w:tcPr>
            <w:tcW w:w="2261" w:type="dxa"/>
            <w:shd w:val="clear" w:color="auto" w:fill="auto"/>
          </w:tcPr>
          <w:p w14:paraId="2771FA20" w14:textId="77777777" w:rsidR="00C06FF9" w:rsidRPr="00272061" w:rsidRDefault="00C06FF9" w:rsidP="00272061">
            <w:pPr>
              <w:rPr>
                <w:sz w:val="23"/>
                <w:szCs w:val="20"/>
              </w:rPr>
            </w:pPr>
            <w:r w:rsidRPr="00272061">
              <w:rPr>
                <w:sz w:val="23"/>
                <w:szCs w:val="20"/>
              </w:rPr>
              <w:t>27.1</w:t>
            </w:r>
          </w:p>
        </w:tc>
      </w:tr>
    </w:tbl>
    <w:p w14:paraId="2B7E3C24" w14:textId="77777777" w:rsidR="00EB517F" w:rsidRDefault="00EB517F" w:rsidP="005879EC">
      <w:pPr>
        <w:jc w:val="center"/>
        <w:rPr>
          <w:sz w:val="23"/>
          <w:szCs w:val="20"/>
        </w:rPr>
        <w:sectPr w:rsidR="00EB517F" w:rsidSect="00FF2BB0">
          <w:head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C9DA351" w14:textId="681497A0" w:rsidR="00EB517F" w:rsidRDefault="00EB517F" w:rsidP="00842379">
      <w:pPr>
        <w:pStyle w:val="Heading2"/>
        <w:ind w:left="720" w:hanging="720"/>
        <w:rPr>
          <w:lang w:val="en-US"/>
        </w:rPr>
      </w:pPr>
      <w:r w:rsidRPr="00140899">
        <w:lastRenderedPageBreak/>
        <w:fldChar w:fldCharType="begin"/>
      </w:r>
      <w:r w:rsidRPr="00140899">
        <w:instrText xml:space="preserve"> "</w:instrText>
      </w:r>
      <w:r w:rsidRPr="00140899">
        <w:tab/>
        <w:instrText>2.5.6B</w:instrText>
      </w:r>
      <w:r w:rsidRPr="00140899">
        <w:tab/>
        <w:instrText>DIFFERENTIAL ONE-WAY RANGING FOR SPACE-TO-</w:instrText>
      </w:r>
      <w:r w:rsidRPr="00140899">
        <w:br/>
        <w:instrText xml:space="preserve">EARTH LINKS IN ANGULAR SPACECRAFT POSITION </w:instrText>
      </w:r>
      <w:r w:rsidRPr="00140899">
        <w:br/>
        <w:instrText>DETERMINATION, CATEGORY B</w:instrText>
      </w:r>
      <w:r w:rsidRPr="00140899">
        <w:tab/>
        <w:instrText>10-17</w:instrText>
      </w:r>
      <w:r w:rsidRPr="00140899">
        <w:tab/>
        <w:instrText xml:space="preserve">2.5.6B-1 " </w:instrText>
      </w:r>
      <w:r w:rsidRPr="00140899">
        <w:fldChar w:fldCharType="end"/>
      </w:r>
      <w:bookmarkStart w:id="18" w:name="_Ref18996900"/>
      <w:r>
        <w:rPr>
          <w:lang w:val="en-US"/>
        </w:rPr>
        <w:t>GOLD CODE GENERATOR CIRCUITS</w:t>
      </w:r>
      <w:bookmarkEnd w:id="18"/>
    </w:p>
    <w:p w14:paraId="262B3BEB" w14:textId="6549706C" w:rsidR="00077DBF" w:rsidRPr="00EB517F" w:rsidRDefault="00077DBF" w:rsidP="00EB517F">
      <w:pPr>
        <w:keepNext/>
        <w:tabs>
          <w:tab w:val="left" w:pos="1440"/>
        </w:tabs>
        <w:spacing w:before="240" w:line="238" w:lineRule="exact"/>
        <w:jc w:val="both"/>
        <w:outlineLvl w:val="2"/>
        <w:rPr>
          <w:bCs/>
          <w:sz w:val="23"/>
          <w:szCs w:val="20"/>
          <w:lang w:eastAsia="x-none"/>
        </w:rPr>
      </w:pPr>
      <w:r w:rsidRPr="00EB517F">
        <w:rPr>
          <w:sz w:val="23"/>
          <w:szCs w:val="23"/>
        </w:rPr>
        <w:t xml:space="preserve">At X-band the </w:t>
      </w:r>
      <w:r w:rsidR="00EB517F" w:rsidRPr="00EB517F">
        <w:rPr>
          <w:sz w:val="23"/>
          <w:szCs w:val="23"/>
        </w:rPr>
        <w:t xml:space="preserve">recommended </w:t>
      </w:r>
      <w:r w:rsidRPr="00EB517F">
        <w:rPr>
          <w:sz w:val="23"/>
          <w:szCs w:val="23"/>
        </w:rPr>
        <w:t>gold code generator to be used is specified in</w:t>
      </w:r>
      <w:r w:rsidR="00140899">
        <w:rPr>
          <w:sz w:val="23"/>
          <w:szCs w:val="23"/>
        </w:rPr>
        <w:t xml:space="preserve"> </w:t>
      </w:r>
      <w:r w:rsidR="00140899">
        <w:rPr>
          <w:sz w:val="23"/>
          <w:szCs w:val="23"/>
        </w:rPr>
        <w:fldChar w:fldCharType="begin"/>
      </w:r>
      <w:r w:rsidR="00140899">
        <w:rPr>
          <w:sz w:val="23"/>
          <w:szCs w:val="23"/>
        </w:rPr>
        <w:instrText xml:space="preserve"> REF _Ref18995750 \h </w:instrText>
      </w:r>
      <w:r w:rsidR="00140899">
        <w:rPr>
          <w:sz w:val="23"/>
          <w:szCs w:val="23"/>
        </w:rPr>
      </w:r>
      <w:r w:rsidR="00140899">
        <w:rPr>
          <w:sz w:val="23"/>
          <w:szCs w:val="23"/>
        </w:rPr>
        <w:fldChar w:fldCharType="separate"/>
      </w:r>
      <w:r w:rsidR="00822ADA" w:rsidRPr="00140899">
        <w:rPr>
          <w:sz w:val="23"/>
        </w:rPr>
        <w:t>Figure 2.5.7B</w:t>
      </w:r>
      <w:r w:rsidR="00822ADA">
        <w:rPr>
          <w:sz w:val="23"/>
        </w:rPr>
        <w:noBreakHyphen/>
      </w:r>
      <w:r w:rsidR="00822ADA">
        <w:rPr>
          <w:bCs/>
          <w:noProof/>
          <w:sz w:val="23"/>
        </w:rPr>
        <w:t>VI</w:t>
      </w:r>
      <w:r w:rsidR="00822ADA">
        <w:rPr>
          <w:sz w:val="23"/>
        </w:rPr>
        <w:noBreakHyphen/>
      </w:r>
      <w:r w:rsidR="00822ADA">
        <w:rPr>
          <w:bCs/>
          <w:noProof/>
          <w:sz w:val="23"/>
        </w:rPr>
        <w:t>1</w:t>
      </w:r>
      <w:r w:rsidR="00140899">
        <w:rPr>
          <w:sz w:val="23"/>
          <w:szCs w:val="23"/>
        </w:rPr>
        <w:fldChar w:fldCharType="end"/>
      </w:r>
      <w:r w:rsidRPr="00EB517F">
        <w:rPr>
          <w:sz w:val="23"/>
          <w:szCs w:val="23"/>
        </w:rPr>
        <w:t>, below.</w:t>
      </w:r>
    </w:p>
    <w:p w14:paraId="5C9AE4FE" w14:textId="77777777" w:rsidR="00EB517F" w:rsidRPr="00EB517F" w:rsidRDefault="00EB517F" w:rsidP="00EB517F">
      <w:pPr>
        <w:rPr>
          <w:sz w:val="23"/>
          <w:szCs w:val="23"/>
        </w:rPr>
      </w:pPr>
    </w:p>
    <w:p w14:paraId="01DDF695" w14:textId="77777777" w:rsidR="00140899" w:rsidRDefault="00EB517F" w:rsidP="00140899">
      <w:pPr>
        <w:keepNext/>
      </w:pPr>
      <w:r w:rsidRPr="00EB517F">
        <w:rPr>
          <w:noProof/>
          <w:lang w:val="en-GB" w:eastAsia="en-GB"/>
        </w:rPr>
        <w:drawing>
          <wp:inline distT="0" distB="0" distL="0" distR="0" wp14:anchorId="725C8C20" wp14:editId="70AC2A58">
            <wp:extent cx="5274310" cy="2270125"/>
            <wp:effectExtent l="0" t="0" r="0" b="3175"/>
            <wp:docPr id="2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08770BC-A1B9-CA4E-B406-B7F1132E7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08770BC-A1B9-CA4E-B406-B7F1132E7B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6894" w14:textId="003D6DC3" w:rsidR="005879EC" w:rsidRDefault="00140899" w:rsidP="00140899">
      <w:pPr>
        <w:pStyle w:val="Caption"/>
        <w:jc w:val="center"/>
        <w:rPr>
          <w:b w:val="0"/>
          <w:sz w:val="23"/>
          <w:lang w:val="en-US" w:eastAsia="x-none"/>
        </w:rPr>
      </w:pPr>
      <w:bookmarkStart w:id="19" w:name="_Ref18995750"/>
      <w:r w:rsidRPr="00140899">
        <w:rPr>
          <w:bCs w:val="0"/>
          <w:sz w:val="23"/>
          <w:lang w:val="en-US"/>
        </w:rPr>
        <w:t>Figure 2.5.7B</w:t>
      </w:r>
      <w:r>
        <w:rPr>
          <w:bCs w:val="0"/>
          <w:sz w:val="23"/>
          <w:lang w:val="en-US"/>
        </w:rPr>
        <w:noBreakHyphen/>
      </w:r>
      <w:r w:rsidR="0062618D">
        <w:rPr>
          <w:bCs w:val="0"/>
          <w:sz w:val="23"/>
          <w:lang w:val="en-US"/>
        </w:rPr>
        <w:fldChar w:fldCharType="begin"/>
      </w:r>
      <w:r w:rsidR="0062618D">
        <w:rPr>
          <w:bCs w:val="0"/>
          <w:sz w:val="23"/>
          <w:lang w:val="en-US"/>
        </w:rPr>
        <w:instrText xml:space="preserve"> STYLEREF 1 \s </w:instrText>
      </w:r>
      <w:r w:rsidR="0062618D"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VI</w:t>
      </w:r>
      <w:r w:rsidR="0062618D">
        <w:rPr>
          <w:bCs w:val="0"/>
          <w:sz w:val="23"/>
          <w:lang w:val="en-US"/>
        </w:rPr>
        <w:fldChar w:fldCharType="end"/>
      </w:r>
      <w:r w:rsidR="0062618D">
        <w:rPr>
          <w:bCs w:val="0"/>
          <w:sz w:val="23"/>
          <w:lang w:val="en-US"/>
        </w:rPr>
        <w:noBreakHyphen/>
      </w:r>
      <w:r w:rsidR="0062618D">
        <w:rPr>
          <w:bCs w:val="0"/>
          <w:sz w:val="23"/>
          <w:lang w:val="en-US"/>
        </w:rPr>
        <w:fldChar w:fldCharType="begin"/>
      </w:r>
      <w:r w:rsidR="0062618D">
        <w:rPr>
          <w:bCs w:val="0"/>
          <w:sz w:val="23"/>
          <w:lang w:val="en-US"/>
        </w:rPr>
        <w:instrText xml:space="preserve"> SEQ Figure \* ARABIC \s 1 </w:instrText>
      </w:r>
      <w:r w:rsidR="0062618D">
        <w:rPr>
          <w:bCs w:val="0"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1</w:t>
      </w:r>
      <w:r w:rsidR="0062618D">
        <w:rPr>
          <w:bCs w:val="0"/>
          <w:sz w:val="23"/>
          <w:lang w:val="en-US"/>
        </w:rPr>
        <w:fldChar w:fldCharType="end"/>
      </w:r>
      <w:bookmarkEnd w:id="19"/>
      <w:r w:rsidRPr="00140899">
        <w:rPr>
          <w:bCs w:val="0"/>
          <w:sz w:val="23"/>
          <w:lang w:val="en-US"/>
        </w:rPr>
        <w:t xml:space="preserve">: </w:t>
      </w:r>
      <w:r w:rsidR="00EB517F" w:rsidRPr="00140899">
        <w:rPr>
          <w:bCs w:val="0"/>
          <w:sz w:val="23"/>
          <w:lang w:val="en-US"/>
        </w:rPr>
        <w:t>X-Band Gold Code Generator Circuit</w:t>
      </w:r>
    </w:p>
    <w:p w14:paraId="4DC1FD41" w14:textId="219045B5" w:rsidR="00EB517F" w:rsidRPr="00EB517F" w:rsidRDefault="00EB517F" w:rsidP="00EB517F">
      <w:pPr>
        <w:rPr>
          <w:sz w:val="23"/>
          <w:szCs w:val="23"/>
        </w:rPr>
      </w:pPr>
      <w:r w:rsidRPr="00EB517F">
        <w:rPr>
          <w:sz w:val="23"/>
          <w:szCs w:val="23"/>
        </w:rPr>
        <w:t xml:space="preserve">At Ka-band the recommended  gold code generator to be used is specified in </w:t>
      </w:r>
      <w:r w:rsidR="00140899">
        <w:rPr>
          <w:sz w:val="23"/>
          <w:szCs w:val="23"/>
        </w:rPr>
        <w:fldChar w:fldCharType="begin"/>
      </w:r>
      <w:r w:rsidR="00140899">
        <w:rPr>
          <w:sz w:val="23"/>
          <w:szCs w:val="23"/>
        </w:rPr>
        <w:instrText xml:space="preserve"> REF _Ref18995818 \h </w:instrText>
      </w:r>
      <w:r w:rsidR="00140899">
        <w:rPr>
          <w:sz w:val="23"/>
          <w:szCs w:val="23"/>
        </w:rPr>
      </w:r>
      <w:r w:rsidR="00140899">
        <w:rPr>
          <w:sz w:val="23"/>
          <w:szCs w:val="23"/>
        </w:rPr>
        <w:fldChar w:fldCharType="separate"/>
      </w:r>
      <w:r w:rsidR="00822ADA" w:rsidRPr="00140899">
        <w:rPr>
          <w:noProof/>
          <w:sz w:val="23"/>
        </w:rPr>
        <w:t>Figure 2.5.7B</w:t>
      </w:r>
      <w:r w:rsidR="00822ADA" w:rsidRPr="00140899">
        <w:rPr>
          <w:noProof/>
          <w:sz w:val="23"/>
        </w:rPr>
        <w:noBreakHyphen/>
      </w:r>
      <w:r w:rsidR="00822ADA">
        <w:rPr>
          <w:bCs/>
          <w:noProof/>
          <w:sz w:val="23"/>
        </w:rPr>
        <w:t>VI</w:t>
      </w:r>
      <w:r w:rsidR="00822ADA">
        <w:rPr>
          <w:noProof/>
          <w:sz w:val="23"/>
        </w:rPr>
        <w:noBreakHyphen/>
      </w:r>
      <w:r w:rsidR="00822ADA">
        <w:rPr>
          <w:bCs/>
          <w:noProof/>
          <w:sz w:val="23"/>
        </w:rPr>
        <w:t>2</w:t>
      </w:r>
      <w:r w:rsidR="00140899">
        <w:rPr>
          <w:sz w:val="23"/>
          <w:szCs w:val="23"/>
        </w:rPr>
        <w:fldChar w:fldCharType="end"/>
      </w:r>
      <w:r w:rsidRPr="00EB517F">
        <w:rPr>
          <w:sz w:val="23"/>
          <w:szCs w:val="23"/>
        </w:rPr>
        <w:t>, below.</w:t>
      </w:r>
    </w:p>
    <w:p w14:paraId="02AD1F0B" w14:textId="1CCA42B3" w:rsidR="00140899" w:rsidRDefault="00FF3087" w:rsidP="00140899">
      <w:pPr>
        <w:keepNext/>
      </w:pPr>
      <w:r w:rsidRPr="00FF3087">
        <w:rPr>
          <w:noProof/>
          <w:lang w:val="en-GB" w:eastAsia="en-GB"/>
        </w:rPr>
        <w:drawing>
          <wp:inline distT="0" distB="0" distL="0" distR="0" wp14:anchorId="166D9B41" wp14:editId="7F8C5B01">
            <wp:extent cx="5274310" cy="212661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B60261-26F0-C049-A96B-92562D2842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2B60261-26F0-C049-A96B-92562D284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D926" w14:textId="286FA3CC" w:rsidR="00077DBF" w:rsidRPr="00140899" w:rsidRDefault="00140899" w:rsidP="00140899">
      <w:pPr>
        <w:pStyle w:val="Caption"/>
        <w:jc w:val="center"/>
        <w:rPr>
          <w:bCs w:val="0"/>
          <w:noProof/>
          <w:sz w:val="23"/>
          <w:lang w:val="en-US"/>
        </w:rPr>
      </w:pPr>
      <w:bookmarkStart w:id="20" w:name="_Ref18995818"/>
      <w:r w:rsidRPr="00140899">
        <w:rPr>
          <w:bCs w:val="0"/>
          <w:noProof/>
          <w:sz w:val="23"/>
          <w:lang w:val="en-US"/>
        </w:rPr>
        <w:t>Figure 2.5.7B</w:t>
      </w:r>
      <w:r w:rsidRPr="00140899">
        <w:rPr>
          <w:bCs w:val="0"/>
          <w:noProof/>
          <w:sz w:val="23"/>
          <w:lang w:val="en-US"/>
        </w:rPr>
        <w:noBreakHyphen/>
      </w:r>
      <w:r w:rsidR="0062618D">
        <w:rPr>
          <w:bCs w:val="0"/>
          <w:noProof/>
          <w:sz w:val="23"/>
          <w:lang w:val="en-US"/>
        </w:rPr>
        <w:fldChar w:fldCharType="begin"/>
      </w:r>
      <w:r w:rsidR="0062618D">
        <w:rPr>
          <w:bCs w:val="0"/>
          <w:noProof/>
          <w:sz w:val="23"/>
          <w:lang w:val="en-US"/>
        </w:rPr>
        <w:instrText xml:space="preserve"> STYLEREF 1 \s </w:instrText>
      </w:r>
      <w:r w:rsidR="0062618D">
        <w:rPr>
          <w:bCs w:val="0"/>
          <w:noProof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VI</w:t>
      </w:r>
      <w:r w:rsidR="0062618D">
        <w:rPr>
          <w:bCs w:val="0"/>
          <w:noProof/>
          <w:sz w:val="23"/>
          <w:lang w:val="en-US"/>
        </w:rPr>
        <w:fldChar w:fldCharType="end"/>
      </w:r>
      <w:r w:rsidR="0062618D">
        <w:rPr>
          <w:bCs w:val="0"/>
          <w:noProof/>
          <w:sz w:val="23"/>
          <w:lang w:val="en-US"/>
        </w:rPr>
        <w:noBreakHyphen/>
      </w:r>
      <w:r w:rsidR="0062618D">
        <w:rPr>
          <w:bCs w:val="0"/>
          <w:noProof/>
          <w:sz w:val="23"/>
          <w:lang w:val="en-US"/>
        </w:rPr>
        <w:fldChar w:fldCharType="begin"/>
      </w:r>
      <w:r w:rsidR="0062618D">
        <w:rPr>
          <w:bCs w:val="0"/>
          <w:noProof/>
          <w:sz w:val="23"/>
          <w:lang w:val="en-US"/>
        </w:rPr>
        <w:instrText xml:space="preserve"> SEQ Figure \* ARABIC \s 1 </w:instrText>
      </w:r>
      <w:r w:rsidR="0062618D">
        <w:rPr>
          <w:bCs w:val="0"/>
          <w:noProof/>
          <w:sz w:val="23"/>
          <w:lang w:val="en-US"/>
        </w:rPr>
        <w:fldChar w:fldCharType="separate"/>
      </w:r>
      <w:r w:rsidR="00822ADA">
        <w:rPr>
          <w:bCs w:val="0"/>
          <w:noProof/>
          <w:sz w:val="23"/>
          <w:lang w:val="en-US"/>
        </w:rPr>
        <w:t>2</w:t>
      </w:r>
      <w:r w:rsidR="0062618D">
        <w:rPr>
          <w:bCs w:val="0"/>
          <w:noProof/>
          <w:sz w:val="23"/>
          <w:lang w:val="en-US"/>
        </w:rPr>
        <w:fldChar w:fldCharType="end"/>
      </w:r>
      <w:bookmarkEnd w:id="20"/>
      <w:r w:rsidRPr="00140899">
        <w:rPr>
          <w:bCs w:val="0"/>
          <w:noProof/>
          <w:sz w:val="23"/>
          <w:lang w:val="en-US"/>
        </w:rPr>
        <w:t>:</w:t>
      </w:r>
      <w:r w:rsidR="00077DBF" w:rsidRPr="00140899">
        <w:rPr>
          <w:bCs w:val="0"/>
          <w:noProof/>
          <w:sz w:val="23"/>
          <w:lang w:val="en-US"/>
        </w:rPr>
        <w:t xml:space="preserve"> Ka</w:t>
      </w:r>
      <w:r w:rsidR="00EB517F" w:rsidRPr="00140899">
        <w:rPr>
          <w:bCs w:val="0"/>
          <w:noProof/>
          <w:sz w:val="23"/>
          <w:lang w:val="en-US"/>
        </w:rPr>
        <w:t>-</w:t>
      </w:r>
      <w:r w:rsidR="00077DBF" w:rsidRPr="00140899">
        <w:rPr>
          <w:bCs w:val="0"/>
          <w:noProof/>
          <w:sz w:val="23"/>
          <w:lang w:val="en-US"/>
        </w:rPr>
        <w:t>Band Gold Code Generator Circuit</w:t>
      </w:r>
    </w:p>
    <w:p w14:paraId="4F783361" w14:textId="4C75C4C6" w:rsidR="00EB517F" w:rsidRDefault="00FF3087">
      <w:pPr>
        <w:rPr>
          <w:b/>
          <w:sz w:val="23"/>
          <w:szCs w:val="20"/>
          <w:lang w:val="x-none" w:eastAsia="x-none"/>
        </w:rPr>
        <w:sectPr w:rsidR="00EB517F" w:rsidSect="00FF2BB0">
          <w:head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3E2020">
        <w:t>The initial seeds</w:t>
      </w:r>
      <w:r>
        <w:t xml:space="preserve"> for Register A and Register B</w:t>
      </w:r>
      <w:r w:rsidRPr="003E2020">
        <w:t xml:space="preserve"> require inter-agency coordination for spacecraft that </w:t>
      </w:r>
      <w:r>
        <w:t>have spectral overlap</w:t>
      </w:r>
      <w:r w:rsidRPr="003E2020">
        <w:t xml:space="preserve"> and might fall within the same antenna beam</w:t>
      </w:r>
      <w:r>
        <w:t>. This is</w:t>
      </w:r>
      <w:r w:rsidRPr="003E2020">
        <w:t xml:space="preserve"> </w:t>
      </w:r>
      <w:r>
        <w:t>required</w:t>
      </w:r>
      <w:r w:rsidRPr="003E2020">
        <w:t xml:space="preserve"> to avoid potential interference</w:t>
      </w:r>
      <w:r>
        <w:t xml:space="preserve"> between spacecraft. This is denoted by the *’s in the bits of both Register A and Register B. The final design of each register on a spacecraft will have a binary initial seed.</w:t>
      </w:r>
      <w:r w:rsidR="00EB517F">
        <w:rPr>
          <w:b/>
          <w:sz w:val="23"/>
          <w:szCs w:val="20"/>
          <w:lang w:val="x-none" w:eastAsia="x-none"/>
        </w:rPr>
        <w:br w:type="page"/>
      </w:r>
    </w:p>
    <w:p w14:paraId="0A1ADBC5" w14:textId="55F68053" w:rsidR="00EE01BF" w:rsidRDefault="005879EC" w:rsidP="00842379">
      <w:pPr>
        <w:pStyle w:val="Heading2"/>
        <w:ind w:left="720" w:hanging="720"/>
      </w:pPr>
      <w:r w:rsidRPr="00A52F63">
        <w:lastRenderedPageBreak/>
        <w:fldChar w:fldCharType="begin"/>
      </w:r>
      <w:r w:rsidRPr="00A52F63">
        <w:instrText xml:space="preserve"> "</w:instrText>
      </w:r>
      <w:r w:rsidRPr="00A52F63">
        <w:tab/>
        <w:instrText>2.5.6B</w:instrText>
      </w:r>
      <w:r w:rsidRPr="00A52F63">
        <w:tab/>
        <w:instrText>DIFFERENTIAL ONE-WAY RANGING FOR SPACE-TO-</w:instrText>
      </w:r>
      <w:r w:rsidRPr="00A52F63">
        <w:br/>
        <w:instrText xml:space="preserve">EARTH LINKS IN ANGULAR SPACECRAFT POSITION </w:instrText>
      </w:r>
      <w:r w:rsidRPr="00A52F63">
        <w:br/>
        <w:instrText>DETERMINATION, CATEGORY B</w:instrText>
      </w:r>
      <w:r w:rsidRPr="00A52F63">
        <w:tab/>
        <w:instrText>10-17</w:instrText>
      </w:r>
      <w:r w:rsidRPr="00A52F63">
        <w:tab/>
        <w:instrText xml:space="preserve">2.5.6B-1 " </w:instrText>
      </w:r>
      <w:r w:rsidRPr="00A52F63">
        <w:fldChar w:fldCharType="end"/>
      </w:r>
      <w:bookmarkStart w:id="21" w:name="_Ref18996886"/>
      <w:r w:rsidR="00EE01BF">
        <w:t>SRRC CHANNEL FILTERING</w:t>
      </w:r>
      <w:bookmarkEnd w:id="21"/>
    </w:p>
    <w:p w14:paraId="77A84613" w14:textId="192BE475" w:rsidR="00EE01BF" w:rsidRDefault="00EE01BF" w:rsidP="00EE01BF">
      <w:pPr>
        <w:keepNext/>
        <w:tabs>
          <w:tab w:val="left" w:pos="1440"/>
        </w:tabs>
        <w:spacing w:before="240" w:line="238" w:lineRule="exact"/>
        <w:ind w:left="1440" w:hanging="1440"/>
        <w:outlineLvl w:val="2"/>
        <w:rPr>
          <w:bCs/>
          <w:sz w:val="23"/>
          <w:szCs w:val="20"/>
          <w:lang w:eastAsia="x-none"/>
        </w:rPr>
      </w:pPr>
      <w:r>
        <w:rPr>
          <w:bCs/>
          <w:sz w:val="23"/>
          <w:szCs w:val="20"/>
          <w:lang w:eastAsia="x-none"/>
        </w:rPr>
        <w:t xml:space="preserve">The </w:t>
      </w:r>
      <w:r w:rsidR="005D18D6">
        <w:rPr>
          <w:bCs/>
          <w:sz w:val="23"/>
          <w:szCs w:val="20"/>
          <w:lang w:eastAsia="x-none"/>
        </w:rPr>
        <w:t xml:space="preserve">normalized </w:t>
      </w:r>
      <w:r>
        <w:rPr>
          <w:bCs/>
          <w:sz w:val="23"/>
          <w:szCs w:val="20"/>
          <w:lang w:eastAsia="x-none"/>
        </w:rPr>
        <w:t>transfer function of the SRRC filter shall be:</w:t>
      </w:r>
    </w:p>
    <w:p w14:paraId="05FEE86A" w14:textId="77777777" w:rsidR="00EE01BF" w:rsidRDefault="00EE01BF">
      <w:pPr>
        <w:rPr>
          <w:sz w:val="23"/>
          <w:szCs w:val="20"/>
        </w:rPr>
      </w:pPr>
    </w:p>
    <w:p w14:paraId="034337B2" w14:textId="0C1929FA" w:rsidR="002A2480" w:rsidRPr="005D18D6" w:rsidRDefault="00912CC3" w:rsidP="00F07F5E">
      <w:pPr>
        <w:rPr>
          <w:lang w:eastAsia="x-none"/>
        </w:rPr>
      </w:pPr>
      <m:oMathPara>
        <m:oMathParaPr>
          <m:jc m:val="right"/>
        </m:oMathParaPr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x-none"/>
                </w:rPr>
              </m:ctrlPr>
            </m:eqArrPr>
            <m:e>
              <m:r>
                <w:rPr>
                  <w:rFonts w:ascii="Cambria Math" w:hAnsi="Cambria Math"/>
                  <w:lang w:eastAsia="x-none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x-none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x-none"/>
                    </w:rPr>
                    <m:t>f</m:t>
                  </m:r>
                </m:e>
              </m:d>
              <m:r>
                <w:rPr>
                  <w:rFonts w:ascii="Cambria Math" w:hAnsi="Cambria Math"/>
                  <w:lang w:eastAsia="x-none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eastAsia="x-none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x-non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x-none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x-none"/>
                          </w:rPr>
                          <m:t>if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x-none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1-α</m:t>
                            </m:r>
                          </m:e>
                        </m:d>
                      </m:e>
                    </m:m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x-none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eastAsia="x-none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eastAsia="x-none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x-none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eastAsia="x-none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eastAsia="x-none"/>
                                  </w:rPr>
                                  <m:t>2</m:t>
                                </m:r>
                              </m:den>
                            </m:f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x-none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x-none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x-none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x-none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eastAsia="x-none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eastAsia="x-none"/>
                                          </w:rPr>
                                          <m:t>2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x-none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x-none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x-none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x-none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x-none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eastAsia="x-none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x-none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x-none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x-none"/>
                                              </w:rPr>
                                              <m:t>-</m:t>
                                            </m:r>
                                            <m:d>
                                              <m:dPr>
                                                <m:begChr m:val="|"/>
                                                <m:endChr m:val="|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eastAsia="x-none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x-none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x-none"/>
                                              </w:rPr>
                                              <m:t>α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</m:func>
                          </m:e>
                        </m:rad>
                      </m:e>
                      <m:e>
                        <m:r>
                          <w:rPr>
                            <w:rFonts w:ascii="Cambria Math" w:hAnsi="Cambria Math"/>
                            <w:lang w:eastAsia="x-none"/>
                          </w:rPr>
                          <m:t>if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1-α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x-none"/>
                          </w:rPr>
                          <m:t>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x-none"/>
                          </w:rPr>
                          <m:t xml:space="preserve">≤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1+α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x-none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x-non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x-none"/>
                          </w:rPr>
                          <m:t>if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x-none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x-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x-none"/>
                              </w:rPr>
                              <m:t>1+α</m:t>
                            </m:r>
                          </m:e>
                        </m:d>
                      </m:e>
                    </m:mr>
                  </m:m>
                </m:e>
              </m:d>
              <m:r>
                <w:rPr>
                  <w:rFonts w:ascii="Cambria Math" w:hAnsi="Cambria Math"/>
                  <w:lang w:eastAsia="x-none"/>
                </w:rPr>
                <m:t>#</m:t>
              </m:r>
            </m:e>
          </m:eqArr>
        </m:oMath>
      </m:oMathPara>
    </w:p>
    <w:p w14:paraId="3980929B" w14:textId="77777777" w:rsidR="00EE01BF" w:rsidRDefault="00EE01BF" w:rsidP="00F07F5E">
      <w:pPr>
        <w:rPr>
          <w:sz w:val="23"/>
          <w:szCs w:val="20"/>
        </w:rPr>
      </w:pPr>
    </w:p>
    <w:p w14:paraId="15476BBF" w14:textId="508ED91B" w:rsidR="004879B2" w:rsidRDefault="00EE01BF" w:rsidP="00842379">
      <w:pPr>
        <w:rPr>
          <w:sz w:val="23"/>
          <w:szCs w:val="20"/>
        </w:rPr>
      </w:pPr>
      <w:r>
        <w:rPr>
          <w:sz w:val="23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0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3"/>
                <w:szCs w:val="20"/>
              </w:rPr>
              <m:t>N</m:t>
            </m:r>
          </m:sub>
        </m:sSub>
        <m:r>
          <w:rPr>
            <w:rFonts w:ascii="Cambria Math" w:hAnsi="Cambria Math"/>
            <w:sz w:val="23"/>
            <w:szCs w:val="20"/>
          </w:rPr>
          <m:t xml:space="preserve">=1/(2 </m:t>
        </m:r>
        <m:sSub>
          <m:sSubPr>
            <m:ctrlPr>
              <w:rPr>
                <w:rFonts w:ascii="Cambria Math" w:hAnsi="Cambria Math"/>
                <w:i/>
                <w:sz w:val="23"/>
                <w:szCs w:val="20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0"/>
              </w:rPr>
              <m:t>chs</m:t>
            </m:r>
          </m:sub>
        </m:sSub>
        <m:r>
          <w:rPr>
            <w:rFonts w:ascii="Cambria Math" w:hAnsi="Cambria Math"/>
            <w:sz w:val="23"/>
            <w:szCs w:val="20"/>
          </w:rPr>
          <m:t>) =</m:t>
        </m:r>
        <m:sSub>
          <m:sSubPr>
            <m:ctrlPr>
              <w:rPr>
                <w:rFonts w:ascii="Cambria Math" w:hAnsi="Cambria Math"/>
                <w:i/>
                <w:sz w:val="23"/>
                <w:szCs w:val="20"/>
              </w:rPr>
            </m:ctrlPr>
          </m:sSubPr>
          <m:e>
            <m:r>
              <w:rPr>
                <w:rFonts w:ascii="Cambria Math" w:hAnsi="Cambria Math"/>
                <w:sz w:val="23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0"/>
              </w:rPr>
              <m:t>chs</m:t>
            </m:r>
          </m:sub>
        </m:sSub>
        <m:r>
          <w:rPr>
            <w:rFonts w:ascii="Cambria Math" w:hAnsi="Cambria Math"/>
            <w:sz w:val="23"/>
            <w:szCs w:val="20"/>
          </w:rPr>
          <m:t>/2</m:t>
        </m:r>
      </m:oMath>
      <w:r>
        <w:rPr>
          <w:sz w:val="23"/>
          <w:szCs w:val="20"/>
        </w:rPr>
        <w:t xml:space="preserve"> is the Nyquist frequency and </w:t>
      </w:r>
      <m:oMath>
        <m:r>
          <w:rPr>
            <w:rFonts w:ascii="Cambria Math" w:hAnsi="Cambria Math"/>
            <w:sz w:val="23"/>
            <w:szCs w:val="20"/>
          </w:rPr>
          <m:t>α</m:t>
        </m:r>
      </m:oMath>
      <w:r>
        <w:rPr>
          <w:sz w:val="23"/>
          <w:szCs w:val="20"/>
        </w:rPr>
        <w:t xml:space="preserve"> is the roll-off factor.</w:t>
      </w:r>
    </w:p>
    <w:p w14:paraId="0494801F" w14:textId="57D68383" w:rsidR="004879B2" w:rsidRPr="00842379" w:rsidRDefault="004879B2" w:rsidP="00842379">
      <w:pPr>
        <w:rPr>
          <w:sz w:val="23"/>
          <w:szCs w:val="20"/>
        </w:rPr>
      </w:pPr>
    </w:p>
    <w:sectPr w:rsidR="004879B2" w:rsidRPr="00842379" w:rsidSect="00FF2BB0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C81E" w14:textId="77777777" w:rsidR="007B56F5" w:rsidRDefault="007B56F5">
      <w:r>
        <w:separator/>
      </w:r>
    </w:p>
  </w:endnote>
  <w:endnote w:type="continuationSeparator" w:id="0">
    <w:p w14:paraId="72AE4782" w14:textId="77777777" w:rsidR="007B56F5" w:rsidRDefault="007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C70C" w14:textId="3E19322A" w:rsidR="00912CC3" w:rsidRPr="00B1799D" w:rsidRDefault="00912CC3" w:rsidP="00B1799D">
    <w:pPr>
      <w:pStyle w:val="Footer"/>
    </w:pPr>
    <w:r>
      <w:t>CCSDS 401 (2.5.7B) W-1</w:t>
    </w:r>
    <w:r>
      <w:tab/>
      <w:t>Page 2.5.7B-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082F" w14:textId="77777777" w:rsidR="007B56F5" w:rsidRDefault="007B56F5">
      <w:r>
        <w:separator/>
      </w:r>
    </w:p>
  </w:footnote>
  <w:footnote w:type="continuationSeparator" w:id="0">
    <w:p w14:paraId="4A728144" w14:textId="77777777" w:rsidR="007B56F5" w:rsidRDefault="007B56F5">
      <w:r>
        <w:continuationSeparator/>
      </w:r>
    </w:p>
  </w:footnote>
  <w:footnote w:id="1">
    <w:p w14:paraId="2ADB916D" w14:textId="5AD07EFA" w:rsidR="00912CC3" w:rsidRPr="009D6996" w:rsidRDefault="00912CC3" w:rsidP="004D74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spanned bandwidth is the widest separation between detectable signals in the spacecraft downlink spectrum. </w:t>
      </w:r>
    </w:p>
    <w:p w14:paraId="4B83929F" w14:textId="451C9688" w:rsidR="00912CC3" w:rsidRPr="004D74D4" w:rsidRDefault="00912CC3">
      <w:pPr>
        <w:pStyle w:val="FootnoteText"/>
        <w:rPr>
          <w:lang w:val="en-US"/>
        </w:rPr>
      </w:pPr>
    </w:p>
  </w:footnote>
  <w:footnote w:id="2">
    <w:p w14:paraId="2126C4D4" w14:textId="5BFC4792" w:rsidR="00912CC3" w:rsidRPr="00842379" w:rsidRDefault="00912C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E2020">
        <w:t xml:space="preserve">The initial </w:t>
      </w:r>
      <w:r w:rsidRPr="00B27A9B">
        <w:t xml:space="preserve">Linear Feedback Shift Registers </w:t>
      </w:r>
      <w:r w:rsidRPr="003E2020">
        <w:t xml:space="preserve">seeds require inter-agency coordination for spacecraft that </w:t>
      </w:r>
      <w:r>
        <w:t>have spectral overlap</w:t>
      </w:r>
      <w:r w:rsidRPr="003E2020">
        <w:t xml:space="preserve"> and might fall within the same antenna beam, in order to avoid potential interference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B1C6" w14:textId="77777777" w:rsidR="00912CC3" w:rsidRPr="001E3944" w:rsidRDefault="00912CC3" w:rsidP="001E3944">
    <w:pPr>
      <w:pStyle w:val="Header"/>
      <w:ind w:left="-720" w:right="-720"/>
      <w:jc w:val="center"/>
      <w:rPr>
        <w:b/>
        <w:sz w:val="23"/>
        <w:szCs w:val="20"/>
        <w:lang w:val="en-US"/>
      </w:rPr>
    </w:pPr>
    <w:r>
      <w:tab/>
    </w:r>
    <w:r w:rsidRPr="001E3944">
      <w:rPr>
        <w:b/>
        <w:sz w:val="23"/>
        <w:szCs w:val="20"/>
        <w:lang w:val="en-US"/>
      </w:rPr>
      <w:t>CCSDS RECOMMENDATIONS FOR RADIO FREQUENCY AND MODULATION SYSTEMS</w:t>
    </w:r>
  </w:p>
  <w:p w14:paraId="791AA7C2" w14:textId="77777777" w:rsidR="00912CC3" w:rsidRPr="001E3944" w:rsidRDefault="00912CC3" w:rsidP="001E3944">
    <w:pPr>
      <w:tabs>
        <w:tab w:val="center" w:pos="4680"/>
        <w:tab w:val="right" w:pos="9360"/>
      </w:tabs>
      <w:rPr>
        <w:b/>
        <w:sz w:val="23"/>
        <w:szCs w:val="20"/>
      </w:rPr>
    </w:pPr>
  </w:p>
  <w:p w14:paraId="0EA2AB7A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  <w:r w:rsidRPr="001E3944">
      <w:rPr>
        <w:b/>
        <w:sz w:val="23"/>
        <w:szCs w:val="20"/>
      </w:rPr>
      <w:t>Earth Stations and Spacecraft</w:t>
    </w:r>
  </w:p>
  <w:p w14:paraId="11990D50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</w:p>
  <w:p w14:paraId="37A06D10" w14:textId="77924F64" w:rsidR="00912CC3" w:rsidRPr="00271B9B" w:rsidRDefault="00912CC3" w:rsidP="00FF2BB0">
    <w:pPr>
      <w:keepNext/>
      <w:tabs>
        <w:tab w:val="left" w:pos="1440"/>
      </w:tabs>
      <w:spacing w:before="240" w:line="238" w:lineRule="exact"/>
      <w:ind w:left="1440" w:hanging="1440"/>
      <w:outlineLvl w:val="2"/>
      <w:rPr>
        <w:b/>
        <w:sz w:val="23"/>
        <w:szCs w:val="20"/>
        <w:lang w:eastAsia="x-none"/>
      </w:rPr>
    </w:pPr>
    <w:r w:rsidRPr="00A52F63">
      <w:rPr>
        <w:b/>
        <w:sz w:val="23"/>
        <w:szCs w:val="20"/>
        <w:lang w:val="x-none" w:eastAsia="x-none"/>
      </w:rPr>
      <w:fldChar w:fldCharType="begin"/>
    </w:r>
    <w:r w:rsidRPr="00A52F63">
      <w:rPr>
        <w:b/>
        <w:sz w:val="23"/>
        <w:szCs w:val="20"/>
        <w:lang w:val="x-none" w:eastAsia="x-none"/>
      </w:rPr>
      <w:instrText xml:space="preserve"> "</w:instrText>
    </w:r>
    <w:r w:rsidRPr="00A52F63">
      <w:rPr>
        <w:b/>
        <w:sz w:val="23"/>
        <w:szCs w:val="20"/>
        <w:lang w:val="x-none" w:eastAsia="x-none"/>
      </w:rPr>
      <w:tab/>
      <w:instrText>2.5.6B</w:instrText>
    </w:r>
    <w:r w:rsidRPr="00A52F63">
      <w:rPr>
        <w:b/>
        <w:sz w:val="23"/>
        <w:szCs w:val="20"/>
        <w:lang w:val="x-none" w:eastAsia="x-none"/>
      </w:rPr>
      <w:tab/>
      <w:instrText>DIFFERENTIAL ONE-WAY RANGING FOR SPACE-TO-</w:instrText>
    </w:r>
    <w:r w:rsidRPr="00A52F63">
      <w:rPr>
        <w:b/>
        <w:sz w:val="23"/>
        <w:szCs w:val="20"/>
        <w:lang w:val="x-none" w:eastAsia="x-none"/>
      </w:rPr>
      <w:br/>
      <w:instrText xml:space="preserve">EARTH LINKS IN ANGULAR SPACECRAFT POSITION </w:instrText>
    </w:r>
    <w:r w:rsidRPr="00A52F63">
      <w:rPr>
        <w:b/>
        <w:sz w:val="23"/>
        <w:szCs w:val="20"/>
        <w:lang w:val="x-none" w:eastAsia="x-none"/>
      </w:rPr>
      <w:br/>
      <w:instrText>DETERMINATION, CATEGORY B</w:instrText>
    </w:r>
    <w:r w:rsidRPr="00A52F63">
      <w:rPr>
        <w:b/>
        <w:sz w:val="23"/>
        <w:szCs w:val="20"/>
        <w:lang w:val="x-none" w:eastAsia="x-none"/>
      </w:rPr>
      <w:tab/>
    </w:r>
    <w:r w:rsidRPr="00A52F63">
      <w:rPr>
        <w:b/>
        <w:sz w:val="23"/>
        <w:szCs w:val="20"/>
        <w:lang w:eastAsia="x-none"/>
      </w:rPr>
      <w:instrText>10-17</w:instrText>
    </w:r>
    <w:r w:rsidRPr="00A52F63">
      <w:rPr>
        <w:b/>
        <w:sz w:val="23"/>
        <w:szCs w:val="20"/>
        <w:lang w:val="x-none" w:eastAsia="x-none"/>
      </w:rPr>
      <w:tab/>
      <w:instrText xml:space="preserve">2.5.6B-1 " </w:instrText>
    </w:r>
    <w:r w:rsidRPr="00A52F63">
      <w:rPr>
        <w:b/>
        <w:sz w:val="23"/>
        <w:szCs w:val="20"/>
        <w:lang w:val="x-none" w:eastAsia="x-none"/>
      </w:rPr>
      <w:fldChar w:fldCharType="end"/>
    </w:r>
    <w:r>
      <w:rPr>
        <w:b/>
        <w:sz w:val="23"/>
        <w:szCs w:val="20"/>
        <w:lang w:eastAsia="x-none"/>
      </w:rPr>
      <w:t>2.5.7B</w:t>
    </w:r>
    <w:r w:rsidRPr="00A52F63">
      <w:rPr>
        <w:b/>
        <w:sz w:val="23"/>
        <w:szCs w:val="20"/>
        <w:lang w:val="x-none" w:eastAsia="x-none"/>
      </w:rPr>
      <w:tab/>
    </w:r>
    <w:r>
      <w:rPr>
        <w:b/>
        <w:sz w:val="23"/>
        <w:szCs w:val="20"/>
        <w:lang w:eastAsia="x-none"/>
      </w:rPr>
      <w:t>SPREAD SPECTRUM</w:t>
    </w:r>
    <w:r w:rsidRPr="00A52F63">
      <w:rPr>
        <w:b/>
        <w:sz w:val="23"/>
        <w:szCs w:val="20"/>
        <w:lang w:eastAsia="x-none"/>
      </w:rPr>
      <w:t xml:space="preserve"> </w:t>
    </w:r>
    <w:r w:rsidRPr="00A52F63">
      <w:rPr>
        <w:b/>
        <w:sz w:val="23"/>
        <w:szCs w:val="20"/>
        <w:lang w:val="x-none" w:eastAsia="x-none"/>
      </w:rPr>
      <w:t>DIFFERENTIAL ONE-WAY RANGING FOR SPACE-TO-EARTH LINKS IN ANGULAR SPACECRAFT POSITION DETERMINATION, CATEGORY B</w:t>
    </w:r>
  </w:p>
  <w:p w14:paraId="2084BEBB" w14:textId="77777777" w:rsidR="00912CC3" w:rsidRPr="00740B05" w:rsidRDefault="00912CC3" w:rsidP="00740B05">
    <w:pPr>
      <w:pStyle w:val="Header"/>
      <w:tabs>
        <w:tab w:val="clear" w:pos="4153"/>
        <w:tab w:val="clear" w:pos="8306"/>
        <w:tab w:val="left" w:pos="74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2248" w14:textId="77777777" w:rsidR="00912CC3" w:rsidRPr="001E3944" w:rsidRDefault="00912CC3" w:rsidP="001E3944">
    <w:pPr>
      <w:pStyle w:val="Header"/>
      <w:ind w:left="-720" w:right="-720"/>
      <w:jc w:val="center"/>
      <w:rPr>
        <w:b/>
        <w:sz w:val="23"/>
        <w:szCs w:val="20"/>
        <w:lang w:val="en-US"/>
      </w:rPr>
    </w:pPr>
    <w:r>
      <w:tab/>
    </w:r>
    <w:r w:rsidRPr="001E3944">
      <w:rPr>
        <w:b/>
        <w:sz w:val="23"/>
        <w:szCs w:val="20"/>
        <w:lang w:val="en-US"/>
      </w:rPr>
      <w:t>CCSDS RECOMMENDATIONS FOR RADIO FREQUENCY AND MODULATION SYSTEMS</w:t>
    </w:r>
  </w:p>
  <w:p w14:paraId="38FCEF4F" w14:textId="77777777" w:rsidR="00912CC3" w:rsidRPr="001E3944" w:rsidRDefault="00912CC3" w:rsidP="001E3944">
    <w:pPr>
      <w:tabs>
        <w:tab w:val="center" w:pos="4680"/>
        <w:tab w:val="right" w:pos="9360"/>
      </w:tabs>
      <w:rPr>
        <w:b/>
        <w:sz w:val="23"/>
        <w:szCs w:val="20"/>
      </w:rPr>
    </w:pPr>
  </w:p>
  <w:p w14:paraId="5A758AA8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  <w:r w:rsidRPr="001E3944">
      <w:rPr>
        <w:b/>
        <w:sz w:val="23"/>
        <w:szCs w:val="20"/>
      </w:rPr>
      <w:t>Earth Stations and Spacecraft</w:t>
    </w:r>
  </w:p>
  <w:p w14:paraId="6A552A84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</w:p>
  <w:p w14:paraId="604D01D6" w14:textId="77777777" w:rsidR="00912CC3" w:rsidRPr="00271B9B" w:rsidRDefault="00912CC3" w:rsidP="00FF2BB0">
    <w:pPr>
      <w:keepNext/>
      <w:tabs>
        <w:tab w:val="left" w:pos="1440"/>
      </w:tabs>
      <w:spacing w:before="240" w:line="238" w:lineRule="exact"/>
      <w:ind w:left="1440" w:hanging="1440"/>
      <w:outlineLvl w:val="2"/>
      <w:rPr>
        <w:b/>
        <w:sz w:val="23"/>
        <w:szCs w:val="20"/>
        <w:lang w:eastAsia="x-none"/>
      </w:rPr>
    </w:pPr>
    <w:r w:rsidRPr="00A52F63">
      <w:rPr>
        <w:b/>
        <w:sz w:val="23"/>
        <w:szCs w:val="20"/>
        <w:lang w:val="x-none" w:eastAsia="x-none"/>
      </w:rPr>
      <w:fldChar w:fldCharType="begin"/>
    </w:r>
    <w:r w:rsidRPr="00A52F63">
      <w:rPr>
        <w:b/>
        <w:sz w:val="23"/>
        <w:szCs w:val="20"/>
        <w:lang w:val="x-none" w:eastAsia="x-none"/>
      </w:rPr>
      <w:instrText xml:space="preserve"> "</w:instrText>
    </w:r>
    <w:r w:rsidRPr="00A52F63">
      <w:rPr>
        <w:b/>
        <w:sz w:val="23"/>
        <w:szCs w:val="20"/>
        <w:lang w:val="x-none" w:eastAsia="x-none"/>
      </w:rPr>
      <w:tab/>
      <w:instrText>2.5.6B</w:instrText>
    </w:r>
    <w:r w:rsidRPr="00A52F63">
      <w:rPr>
        <w:b/>
        <w:sz w:val="23"/>
        <w:szCs w:val="20"/>
        <w:lang w:val="x-none" w:eastAsia="x-none"/>
      </w:rPr>
      <w:tab/>
      <w:instrText>DIFFERENTIAL ONE-WAY RANGING FOR SPACE-TO-</w:instrText>
    </w:r>
    <w:r w:rsidRPr="00A52F63">
      <w:rPr>
        <w:b/>
        <w:sz w:val="23"/>
        <w:szCs w:val="20"/>
        <w:lang w:val="x-none" w:eastAsia="x-none"/>
      </w:rPr>
      <w:br/>
      <w:instrText xml:space="preserve">EARTH LINKS IN ANGULAR SPACECRAFT POSITION </w:instrText>
    </w:r>
    <w:r w:rsidRPr="00A52F63">
      <w:rPr>
        <w:b/>
        <w:sz w:val="23"/>
        <w:szCs w:val="20"/>
        <w:lang w:val="x-none" w:eastAsia="x-none"/>
      </w:rPr>
      <w:br/>
      <w:instrText>DETERMINATION, CATEGORY B</w:instrText>
    </w:r>
    <w:r w:rsidRPr="00A52F63">
      <w:rPr>
        <w:b/>
        <w:sz w:val="23"/>
        <w:szCs w:val="20"/>
        <w:lang w:val="x-none" w:eastAsia="x-none"/>
      </w:rPr>
      <w:tab/>
    </w:r>
    <w:r w:rsidRPr="00A52F63">
      <w:rPr>
        <w:b/>
        <w:sz w:val="23"/>
        <w:szCs w:val="20"/>
        <w:lang w:eastAsia="x-none"/>
      </w:rPr>
      <w:instrText>10-17</w:instrText>
    </w:r>
    <w:r w:rsidRPr="00A52F63">
      <w:rPr>
        <w:b/>
        <w:sz w:val="23"/>
        <w:szCs w:val="20"/>
        <w:lang w:val="x-none" w:eastAsia="x-none"/>
      </w:rPr>
      <w:tab/>
      <w:instrText xml:space="preserve">2.5.6B-1 " </w:instrText>
    </w:r>
    <w:r w:rsidRPr="00A52F63">
      <w:rPr>
        <w:b/>
        <w:sz w:val="23"/>
        <w:szCs w:val="20"/>
        <w:lang w:val="x-none" w:eastAsia="x-none"/>
      </w:rPr>
      <w:fldChar w:fldCharType="end"/>
    </w:r>
    <w:r>
      <w:rPr>
        <w:b/>
        <w:sz w:val="23"/>
        <w:szCs w:val="20"/>
        <w:lang w:eastAsia="x-none"/>
      </w:rPr>
      <w:t>2.5.7B</w:t>
    </w:r>
    <w:r w:rsidRPr="00A52F63">
      <w:rPr>
        <w:b/>
        <w:sz w:val="23"/>
        <w:szCs w:val="20"/>
        <w:lang w:val="x-none" w:eastAsia="x-none"/>
      </w:rPr>
      <w:tab/>
    </w:r>
    <w:r>
      <w:rPr>
        <w:b/>
        <w:sz w:val="23"/>
        <w:szCs w:val="20"/>
        <w:lang w:eastAsia="x-none"/>
      </w:rPr>
      <w:t>SPREAD SPECTRUM</w:t>
    </w:r>
    <w:r w:rsidRPr="00A52F63">
      <w:rPr>
        <w:b/>
        <w:sz w:val="23"/>
        <w:szCs w:val="20"/>
        <w:lang w:eastAsia="x-none"/>
      </w:rPr>
      <w:t xml:space="preserve"> </w:t>
    </w:r>
    <w:r w:rsidRPr="00A52F63">
      <w:rPr>
        <w:b/>
        <w:sz w:val="23"/>
        <w:szCs w:val="20"/>
        <w:lang w:val="x-none" w:eastAsia="x-none"/>
      </w:rPr>
      <w:t>DIFFERENTIAL ONE-WAY RANGING FOR SPACE-TO-EARTH LINKS IN ANGULAR SPACECRAFT POSITION DETERMINATION, CATEGORY B</w:t>
    </w:r>
    <w:r>
      <w:rPr>
        <w:b/>
        <w:sz w:val="23"/>
        <w:szCs w:val="20"/>
        <w:lang w:eastAsia="x-none"/>
      </w:rPr>
      <w:t xml:space="preserve"> (Continued)</w:t>
    </w:r>
  </w:p>
  <w:p w14:paraId="054C6090" w14:textId="77777777" w:rsidR="00912CC3" w:rsidRPr="00740B05" w:rsidRDefault="00912CC3" w:rsidP="00740B05">
    <w:pPr>
      <w:pStyle w:val="Header"/>
      <w:tabs>
        <w:tab w:val="clear" w:pos="4153"/>
        <w:tab w:val="clear" w:pos="8306"/>
        <w:tab w:val="left" w:pos="74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6976" w14:textId="77777777" w:rsidR="00912CC3" w:rsidRPr="001E3944" w:rsidRDefault="00912CC3" w:rsidP="001E3944">
    <w:pPr>
      <w:pStyle w:val="Header"/>
      <w:ind w:left="-720" w:right="-720"/>
      <w:jc w:val="center"/>
      <w:rPr>
        <w:b/>
        <w:sz w:val="23"/>
        <w:szCs w:val="20"/>
        <w:lang w:val="en-US"/>
      </w:rPr>
    </w:pPr>
    <w:r>
      <w:tab/>
    </w:r>
    <w:r w:rsidRPr="001E3944">
      <w:rPr>
        <w:b/>
        <w:sz w:val="23"/>
        <w:szCs w:val="20"/>
        <w:lang w:val="en-US"/>
      </w:rPr>
      <w:t>CCSDS RECOMMENDATIONS FOR RADIO FREQUENCY AND MODULATION SYSTEMS</w:t>
    </w:r>
  </w:p>
  <w:p w14:paraId="23FA961B" w14:textId="77777777" w:rsidR="00912CC3" w:rsidRPr="001E3944" w:rsidRDefault="00912CC3" w:rsidP="001E3944">
    <w:pPr>
      <w:tabs>
        <w:tab w:val="center" w:pos="4680"/>
        <w:tab w:val="right" w:pos="9360"/>
      </w:tabs>
      <w:rPr>
        <w:b/>
        <w:sz w:val="23"/>
        <w:szCs w:val="20"/>
      </w:rPr>
    </w:pPr>
  </w:p>
  <w:p w14:paraId="5F5D5329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  <w:r w:rsidRPr="001E3944">
      <w:rPr>
        <w:b/>
        <w:sz w:val="23"/>
        <w:szCs w:val="20"/>
      </w:rPr>
      <w:t>Earth Stations and Spacecraft</w:t>
    </w:r>
  </w:p>
  <w:p w14:paraId="1A4C456E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</w:p>
  <w:p w14:paraId="7B105843" w14:textId="77777777" w:rsidR="00912CC3" w:rsidRPr="001E3944" w:rsidRDefault="00912CC3" w:rsidP="00FF2BB0">
    <w:pPr>
      <w:keepNext/>
      <w:tabs>
        <w:tab w:val="left" w:pos="1440"/>
      </w:tabs>
      <w:spacing w:before="240" w:line="238" w:lineRule="exact"/>
      <w:ind w:left="1440" w:hanging="1440"/>
      <w:outlineLvl w:val="2"/>
      <w:rPr>
        <w:b/>
        <w:sz w:val="23"/>
        <w:szCs w:val="20"/>
        <w:lang w:eastAsia="x-none"/>
      </w:rPr>
    </w:pPr>
    <w:r w:rsidRPr="00A52F63">
      <w:rPr>
        <w:b/>
        <w:sz w:val="23"/>
        <w:szCs w:val="20"/>
        <w:lang w:val="x-none" w:eastAsia="x-none"/>
      </w:rPr>
      <w:fldChar w:fldCharType="begin"/>
    </w:r>
    <w:r w:rsidRPr="00A52F63">
      <w:rPr>
        <w:b/>
        <w:sz w:val="23"/>
        <w:szCs w:val="20"/>
        <w:lang w:val="x-none" w:eastAsia="x-none"/>
      </w:rPr>
      <w:instrText xml:space="preserve"> "</w:instrText>
    </w:r>
    <w:r w:rsidRPr="00A52F63">
      <w:rPr>
        <w:b/>
        <w:sz w:val="23"/>
        <w:szCs w:val="20"/>
        <w:lang w:val="x-none" w:eastAsia="x-none"/>
      </w:rPr>
      <w:tab/>
      <w:instrText>2.5.6B</w:instrText>
    </w:r>
    <w:r w:rsidRPr="00A52F63">
      <w:rPr>
        <w:b/>
        <w:sz w:val="23"/>
        <w:szCs w:val="20"/>
        <w:lang w:val="x-none" w:eastAsia="x-none"/>
      </w:rPr>
      <w:tab/>
      <w:instrText>DIFFERENTIAL ONE-WAY RANGING FOR SPACE-TO-</w:instrText>
    </w:r>
    <w:r w:rsidRPr="00A52F63">
      <w:rPr>
        <w:b/>
        <w:sz w:val="23"/>
        <w:szCs w:val="20"/>
        <w:lang w:val="x-none" w:eastAsia="x-none"/>
      </w:rPr>
      <w:br/>
      <w:instrText xml:space="preserve">EARTH LINKS IN ANGULAR SPACECRAFT POSITION </w:instrText>
    </w:r>
    <w:r w:rsidRPr="00A52F63">
      <w:rPr>
        <w:b/>
        <w:sz w:val="23"/>
        <w:szCs w:val="20"/>
        <w:lang w:val="x-none" w:eastAsia="x-none"/>
      </w:rPr>
      <w:br/>
      <w:instrText>DETERMINATION, CATEGORY B</w:instrText>
    </w:r>
    <w:r w:rsidRPr="00A52F63">
      <w:rPr>
        <w:b/>
        <w:sz w:val="23"/>
        <w:szCs w:val="20"/>
        <w:lang w:val="x-none" w:eastAsia="x-none"/>
      </w:rPr>
      <w:tab/>
    </w:r>
    <w:r w:rsidRPr="00A52F63">
      <w:rPr>
        <w:b/>
        <w:sz w:val="23"/>
        <w:szCs w:val="20"/>
        <w:lang w:eastAsia="x-none"/>
      </w:rPr>
      <w:instrText>10-17</w:instrText>
    </w:r>
    <w:r w:rsidRPr="00A52F63">
      <w:rPr>
        <w:b/>
        <w:sz w:val="23"/>
        <w:szCs w:val="20"/>
        <w:lang w:val="x-none" w:eastAsia="x-none"/>
      </w:rPr>
      <w:tab/>
      <w:instrText xml:space="preserve">2.5.6B-1 " </w:instrText>
    </w:r>
    <w:r w:rsidRPr="00A52F63">
      <w:rPr>
        <w:b/>
        <w:sz w:val="23"/>
        <w:szCs w:val="20"/>
        <w:lang w:val="x-none" w:eastAsia="x-none"/>
      </w:rPr>
      <w:fldChar w:fldCharType="end"/>
    </w:r>
    <w:r>
      <w:rPr>
        <w:b/>
        <w:sz w:val="23"/>
        <w:szCs w:val="20"/>
        <w:lang w:eastAsia="x-none"/>
      </w:rPr>
      <w:t>2.5.7B</w:t>
    </w:r>
    <w:r w:rsidRPr="00A52F63">
      <w:rPr>
        <w:b/>
        <w:sz w:val="23"/>
        <w:szCs w:val="20"/>
        <w:lang w:val="x-none" w:eastAsia="x-none"/>
      </w:rPr>
      <w:tab/>
    </w:r>
    <w:r>
      <w:rPr>
        <w:b/>
        <w:sz w:val="23"/>
        <w:szCs w:val="20"/>
        <w:lang w:eastAsia="x-none"/>
      </w:rPr>
      <w:t>SPREAD SPECTRUM</w:t>
    </w:r>
    <w:r w:rsidRPr="00A52F63">
      <w:rPr>
        <w:b/>
        <w:sz w:val="23"/>
        <w:szCs w:val="20"/>
        <w:lang w:eastAsia="x-none"/>
      </w:rPr>
      <w:t xml:space="preserve"> </w:t>
    </w:r>
    <w:r w:rsidRPr="00A52F63">
      <w:rPr>
        <w:b/>
        <w:sz w:val="23"/>
        <w:szCs w:val="20"/>
        <w:lang w:val="x-none" w:eastAsia="x-none"/>
      </w:rPr>
      <w:t>DIFFERENTIAL ONE-WAY RANGING FOR SPACE-TO-EARTH LINKS IN ANGULAR SPACECRAFT POSITION DETERMINATION, CATEGORY B</w:t>
    </w:r>
    <w:r>
      <w:rPr>
        <w:b/>
        <w:sz w:val="23"/>
        <w:szCs w:val="20"/>
        <w:lang w:eastAsia="x-none"/>
      </w:rPr>
      <w:t xml:space="preserve"> (Continued)</w:t>
    </w:r>
  </w:p>
  <w:p w14:paraId="3D16F13C" w14:textId="34315E0B" w:rsidR="00912CC3" w:rsidRDefault="00912CC3" w:rsidP="00740B05">
    <w:pPr>
      <w:pStyle w:val="Header"/>
      <w:tabs>
        <w:tab w:val="clear" w:pos="4153"/>
        <w:tab w:val="clear" w:pos="8306"/>
        <w:tab w:val="left" w:pos="7444"/>
      </w:tabs>
    </w:pPr>
  </w:p>
  <w:p w14:paraId="2451817A" w14:textId="77777777" w:rsidR="00912CC3" w:rsidRDefault="00912CC3" w:rsidP="00EB517F">
    <w:pPr>
      <w:jc w:val="center"/>
      <w:rPr>
        <w:b/>
        <w:bCs/>
      </w:rPr>
    </w:pPr>
    <w:r w:rsidRPr="00B45DBF">
      <w:rPr>
        <w:b/>
        <w:bCs/>
      </w:rPr>
      <w:t>A</w:t>
    </w:r>
    <w:r>
      <w:rPr>
        <w:b/>
        <w:bCs/>
      </w:rPr>
      <w:t>NNEX 1 (Normative)</w:t>
    </w:r>
  </w:p>
  <w:p w14:paraId="64F19E44" w14:textId="77777777" w:rsidR="00912CC3" w:rsidRPr="00740B05" w:rsidRDefault="00912CC3" w:rsidP="00740B05">
    <w:pPr>
      <w:pStyle w:val="Header"/>
      <w:tabs>
        <w:tab w:val="clear" w:pos="4153"/>
        <w:tab w:val="clear" w:pos="8306"/>
        <w:tab w:val="left" w:pos="744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53B2" w14:textId="77777777" w:rsidR="00912CC3" w:rsidRPr="001E3944" w:rsidRDefault="00912CC3" w:rsidP="001E3944">
    <w:pPr>
      <w:pStyle w:val="Header"/>
      <w:ind w:left="-720" w:right="-720"/>
      <w:jc w:val="center"/>
      <w:rPr>
        <w:b/>
        <w:sz w:val="23"/>
        <w:szCs w:val="20"/>
        <w:lang w:val="en-US"/>
      </w:rPr>
    </w:pPr>
    <w:r>
      <w:tab/>
    </w:r>
    <w:r w:rsidRPr="001E3944">
      <w:rPr>
        <w:b/>
        <w:sz w:val="23"/>
        <w:szCs w:val="20"/>
        <w:lang w:val="en-US"/>
      </w:rPr>
      <w:t>CCSDS RECOMMENDATIONS FOR RADIO FREQUENCY AND MODULATION SYSTEMS</w:t>
    </w:r>
  </w:p>
  <w:p w14:paraId="3B64C8B4" w14:textId="77777777" w:rsidR="00912CC3" w:rsidRPr="001E3944" w:rsidRDefault="00912CC3" w:rsidP="001E3944">
    <w:pPr>
      <w:tabs>
        <w:tab w:val="center" w:pos="4680"/>
        <w:tab w:val="right" w:pos="9360"/>
      </w:tabs>
      <w:rPr>
        <w:b/>
        <w:sz w:val="23"/>
        <w:szCs w:val="20"/>
      </w:rPr>
    </w:pPr>
  </w:p>
  <w:p w14:paraId="247470BE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  <w:r w:rsidRPr="001E3944">
      <w:rPr>
        <w:b/>
        <w:sz w:val="23"/>
        <w:szCs w:val="20"/>
      </w:rPr>
      <w:t>Earth Stations and Spacecraft</w:t>
    </w:r>
  </w:p>
  <w:p w14:paraId="2215EA37" w14:textId="77777777" w:rsidR="00912CC3" w:rsidRDefault="00912CC3" w:rsidP="001E3944">
    <w:pPr>
      <w:tabs>
        <w:tab w:val="center" w:pos="4680"/>
        <w:tab w:val="right" w:pos="9360"/>
      </w:tabs>
      <w:jc w:val="center"/>
      <w:rPr>
        <w:b/>
        <w:sz w:val="23"/>
        <w:szCs w:val="20"/>
      </w:rPr>
    </w:pPr>
  </w:p>
  <w:p w14:paraId="3DC6F481" w14:textId="77777777" w:rsidR="00912CC3" w:rsidRPr="001E3944" w:rsidRDefault="00912CC3" w:rsidP="00FF2BB0">
    <w:pPr>
      <w:keepNext/>
      <w:tabs>
        <w:tab w:val="left" w:pos="1440"/>
      </w:tabs>
      <w:spacing w:before="240" w:line="238" w:lineRule="exact"/>
      <w:ind w:left="1440" w:hanging="1440"/>
      <w:outlineLvl w:val="2"/>
      <w:rPr>
        <w:b/>
        <w:sz w:val="23"/>
        <w:szCs w:val="20"/>
        <w:lang w:eastAsia="x-none"/>
      </w:rPr>
    </w:pPr>
    <w:r w:rsidRPr="00A52F63">
      <w:rPr>
        <w:b/>
        <w:sz w:val="23"/>
        <w:szCs w:val="20"/>
        <w:lang w:val="x-none" w:eastAsia="x-none"/>
      </w:rPr>
      <w:fldChar w:fldCharType="begin"/>
    </w:r>
    <w:r w:rsidRPr="00A52F63">
      <w:rPr>
        <w:b/>
        <w:sz w:val="23"/>
        <w:szCs w:val="20"/>
        <w:lang w:val="x-none" w:eastAsia="x-none"/>
      </w:rPr>
      <w:instrText xml:space="preserve"> "</w:instrText>
    </w:r>
    <w:r w:rsidRPr="00A52F63">
      <w:rPr>
        <w:b/>
        <w:sz w:val="23"/>
        <w:szCs w:val="20"/>
        <w:lang w:val="x-none" w:eastAsia="x-none"/>
      </w:rPr>
      <w:tab/>
      <w:instrText>2.5.6B</w:instrText>
    </w:r>
    <w:r w:rsidRPr="00A52F63">
      <w:rPr>
        <w:b/>
        <w:sz w:val="23"/>
        <w:szCs w:val="20"/>
        <w:lang w:val="x-none" w:eastAsia="x-none"/>
      </w:rPr>
      <w:tab/>
      <w:instrText>DIFFERENTIAL ONE-WAY RANGING FOR SPACE-TO-</w:instrText>
    </w:r>
    <w:r w:rsidRPr="00A52F63">
      <w:rPr>
        <w:b/>
        <w:sz w:val="23"/>
        <w:szCs w:val="20"/>
        <w:lang w:val="x-none" w:eastAsia="x-none"/>
      </w:rPr>
      <w:br/>
      <w:instrText xml:space="preserve">EARTH LINKS IN ANGULAR SPACECRAFT POSITION </w:instrText>
    </w:r>
    <w:r w:rsidRPr="00A52F63">
      <w:rPr>
        <w:b/>
        <w:sz w:val="23"/>
        <w:szCs w:val="20"/>
        <w:lang w:val="x-none" w:eastAsia="x-none"/>
      </w:rPr>
      <w:br/>
      <w:instrText>DETERMINATION, CATEGORY B</w:instrText>
    </w:r>
    <w:r w:rsidRPr="00A52F63">
      <w:rPr>
        <w:b/>
        <w:sz w:val="23"/>
        <w:szCs w:val="20"/>
        <w:lang w:val="x-none" w:eastAsia="x-none"/>
      </w:rPr>
      <w:tab/>
    </w:r>
    <w:r w:rsidRPr="00A52F63">
      <w:rPr>
        <w:b/>
        <w:sz w:val="23"/>
        <w:szCs w:val="20"/>
        <w:lang w:eastAsia="x-none"/>
      </w:rPr>
      <w:instrText>10-17</w:instrText>
    </w:r>
    <w:r w:rsidRPr="00A52F63">
      <w:rPr>
        <w:b/>
        <w:sz w:val="23"/>
        <w:szCs w:val="20"/>
        <w:lang w:val="x-none" w:eastAsia="x-none"/>
      </w:rPr>
      <w:tab/>
      <w:instrText xml:space="preserve">2.5.6B-1 " </w:instrText>
    </w:r>
    <w:r w:rsidRPr="00A52F63">
      <w:rPr>
        <w:b/>
        <w:sz w:val="23"/>
        <w:szCs w:val="20"/>
        <w:lang w:val="x-none" w:eastAsia="x-none"/>
      </w:rPr>
      <w:fldChar w:fldCharType="end"/>
    </w:r>
    <w:r>
      <w:rPr>
        <w:b/>
        <w:sz w:val="23"/>
        <w:szCs w:val="20"/>
        <w:lang w:eastAsia="x-none"/>
      </w:rPr>
      <w:t>2.5.7B</w:t>
    </w:r>
    <w:r w:rsidRPr="00A52F63">
      <w:rPr>
        <w:b/>
        <w:sz w:val="23"/>
        <w:szCs w:val="20"/>
        <w:lang w:val="x-none" w:eastAsia="x-none"/>
      </w:rPr>
      <w:tab/>
    </w:r>
    <w:r>
      <w:rPr>
        <w:b/>
        <w:sz w:val="23"/>
        <w:szCs w:val="20"/>
        <w:lang w:eastAsia="x-none"/>
      </w:rPr>
      <w:t>SPREAD SPECTRUM</w:t>
    </w:r>
    <w:r w:rsidRPr="00A52F63">
      <w:rPr>
        <w:b/>
        <w:sz w:val="23"/>
        <w:szCs w:val="20"/>
        <w:lang w:eastAsia="x-none"/>
      </w:rPr>
      <w:t xml:space="preserve"> </w:t>
    </w:r>
    <w:r w:rsidRPr="00A52F63">
      <w:rPr>
        <w:b/>
        <w:sz w:val="23"/>
        <w:szCs w:val="20"/>
        <w:lang w:val="x-none" w:eastAsia="x-none"/>
      </w:rPr>
      <w:t>DIFFERENTIAL ONE-WAY RANGING FOR SPACE-TO-EARTH LINKS IN ANGULAR SPACECRAFT POSITION DETERMINATION, CATEGORY B</w:t>
    </w:r>
    <w:r>
      <w:rPr>
        <w:b/>
        <w:sz w:val="23"/>
        <w:szCs w:val="20"/>
        <w:lang w:eastAsia="x-none"/>
      </w:rPr>
      <w:t xml:space="preserve"> (Continued)</w:t>
    </w:r>
  </w:p>
  <w:p w14:paraId="149EDF5E" w14:textId="77777777" w:rsidR="00912CC3" w:rsidRDefault="00912CC3" w:rsidP="00740B05">
    <w:pPr>
      <w:pStyle w:val="Header"/>
      <w:tabs>
        <w:tab w:val="clear" w:pos="4153"/>
        <w:tab w:val="clear" w:pos="8306"/>
        <w:tab w:val="left" w:pos="7444"/>
      </w:tabs>
    </w:pPr>
  </w:p>
  <w:p w14:paraId="2DEBDF35" w14:textId="63DA0D28" w:rsidR="00912CC3" w:rsidRDefault="00912CC3" w:rsidP="00EB517F">
    <w:pPr>
      <w:jc w:val="center"/>
      <w:rPr>
        <w:b/>
        <w:bCs/>
      </w:rPr>
    </w:pPr>
    <w:r w:rsidRPr="00B45DBF">
      <w:rPr>
        <w:b/>
        <w:bCs/>
      </w:rPr>
      <w:t>A</w:t>
    </w:r>
    <w:r>
      <w:rPr>
        <w:b/>
        <w:bCs/>
      </w:rPr>
      <w:t>NNEX 1 (Continued)</w:t>
    </w:r>
  </w:p>
  <w:p w14:paraId="4CDEC7B9" w14:textId="77777777" w:rsidR="00912CC3" w:rsidRPr="00740B05" w:rsidRDefault="00912CC3" w:rsidP="00740B05">
    <w:pPr>
      <w:pStyle w:val="Header"/>
      <w:tabs>
        <w:tab w:val="clear" w:pos="4153"/>
        <w:tab w:val="clear" w:pos="8306"/>
        <w:tab w:val="left" w:pos="74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62C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5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8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869B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C857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05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0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682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12B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4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36B1"/>
    <w:multiLevelType w:val="hybridMultilevel"/>
    <w:tmpl w:val="C1046790"/>
    <w:lvl w:ilvl="0" w:tplc="B40CA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B579F"/>
    <w:multiLevelType w:val="hybridMultilevel"/>
    <w:tmpl w:val="FE3035B8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C4378"/>
    <w:multiLevelType w:val="multilevel"/>
    <w:tmpl w:val="1F0A1C5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0682911"/>
    <w:multiLevelType w:val="hybridMultilevel"/>
    <w:tmpl w:val="A9326CF4"/>
    <w:lvl w:ilvl="0" w:tplc="07FA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1EF"/>
    <w:multiLevelType w:val="hybridMultilevel"/>
    <w:tmpl w:val="27E04884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C1DC5"/>
    <w:multiLevelType w:val="hybridMultilevel"/>
    <w:tmpl w:val="ABFA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70673"/>
    <w:multiLevelType w:val="hybridMultilevel"/>
    <w:tmpl w:val="0F1E7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E735C"/>
    <w:multiLevelType w:val="hybridMultilevel"/>
    <w:tmpl w:val="DB446BCA"/>
    <w:lvl w:ilvl="0" w:tplc="86DAC6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81DDA"/>
    <w:multiLevelType w:val="hybridMultilevel"/>
    <w:tmpl w:val="E010553E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8699F"/>
    <w:multiLevelType w:val="multilevel"/>
    <w:tmpl w:val="329CEC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6670A47"/>
    <w:multiLevelType w:val="hybridMultilevel"/>
    <w:tmpl w:val="FE3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A2BC7"/>
    <w:multiLevelType w:val="hybridMultilevel"/>
    <w:tmpl w:val="481CE3E8"/>
    <w:lvl w:ilvl="0" w:tplc="EEE8FC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757662"/>
    <w:multiLevelType w:val="hybridMultilevel"/>
    <w:tmpl w:val="DFB49FBE"/>
    <w:lvl w:ilvl="0" w:tplc="B40CA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32CE"/>
    <w:multiLevelType w:val="hybridMultilevel"/>
    <w:tmpl w:val="9934DEBA"/>
    <w:lvl w:ilvl="0" w:tplc="CF7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025"/>
    <w:multiLevelType w:val="hybridMultilevel"/>
    <w:tmpl w:val="93CC709A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969EC"/>
    <w:multiLevelType w:val="hybridMultilevel"/>
    <w:tmpl w:val="3A98372E"/>
    <w:lvl w:ilvl="0" w:tplc="7EFC2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858FF"/>
    <w:multiLevelType w:val="hybridMultilevel"/>
    <w:tmpl w:val="D2660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F4A85"/>
    <w:multiLevelType w:val="hybridMultilevel"/>
    <w:tmpl w:val="002AC5F2"/>
    <w:lvl w:ilvl="0" w:tplc="EEE8F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E215A5"/>
    <w:multiLevelType w:val="hybridMultilevel"/>
    <w:tmpl w:val="1C96F74E"/>
    <w:lvl w:ilvl="0" w:tplc="287CA9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10142"/>
    <w:multiLevelType w:val="hybridMultilevel"/>
    <w:tmpl w:val="40B600AC"/>
    <w:lvl w:ilvl="0" w:tplc="E8BE44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324D85"/>
    <w:multiLevelType w:val="hybridMultilevel"/>
    <w:tmpl w:val="9AA897EA"/>
    <w:lvl w:ilvl="0" w:tplc="243C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F08"/>
    <w:multiLevelType w:val="hybridMultilevel"/>
    <w:tmpl w:val="77DA4232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7575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919740A"/>
    <w:multiLevelType w:val="hybridMultilevel"/>
    <w:tmpl w:val="CDC819F4"/>
    <w:lvl w:ilvl="0" w:tplc="FEEC6842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B38CF"/>
    <w:multiLevelType w:val="hybridMultilevel"/>
    <w:tmpl w:val="530EBD66"/>
    <w:lvl w:ilvl="0" w:tplc="287CA9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B4A06"/>
    <w:multiLevelType w:val="hybridMultilevel"/>
    <w:tmpl w:val="A50EA49C"/>
    <w:lvl w:ilvl="0" w:tplc="B40CA2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23760"/>
    <w:multiLevelType w:val="hybridMultilevel"/>
    <w:tmpl w:val="50A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2"/>
  </w:num>
  <w:num w:numId="17">
    <w:abstractNumId w:val="27"/>
  </w:num>
  <w:num w:numId="18">
    <w:abstractNumId w:val="17"/>
  </w:num>
  <w:num w:numId="19">
    <w:abstractNumId w:val="24"/>
  </w:num>
  <w:num w:numId="20">
    <w:abstractNumId w:val="13"/>
  </w:num>
  <w:num w:numId="21">
    <w:abstractNumId w:val="13"/>
  </w:num>
  <w:num w:numId="22">
    <w:abstractNumId w:val="26"/>
  </w:num>
  <w:num w:numId="23">
    <w:abstractNumId w:val="16"/>
  </w:num>
  <w:num w:numId="24">
    <w:abstractNumId w:val="21"/>
  </w:num>
  <w:num w:numId="25">
    <w:abstractNumId w:val="31"/>
  </w:num>
  <w:num w:numId="26">
    <w:abstractNumId w:val="20"/>
  </w:num>
  <w:num w:numId="27">
    <w:abstractNumId w:val="36"/>
  </w:num>
  <w:num w:numId="28">
    <w:abstractNumId w:val="35"/>
  </w:num>
  <w:num w:numId="29">
    <w:abstractNumId w:val="10"/>
  </w:num>
  <w:num w:numId="30">
    <w:abstractNumId w:val="22"/>
  </w:num>
  <w:num w:numId="31">
    <w:abstractNumId w:val="33"/>
  </w:num>
  <w:num w:numId="32">
    <w:abstractNumId w:val="34"/>
  </w:num>
  <w:num w:numId="33">
    <w:abstractNumId w:val="28"/>
  </w:num>
  <w:num w:numId="34">
    <w:abstractNumId w:val="19"/>
  </w:num>
  <w:num w:numId="35">
    <w:abstractNumId w:val="32"/>
  </w:num>
  <w:num w:numId="36">
    <w:abstractNumId w:val="30"/>
  </w:num>
  <w:num w:numId="37">
    <w:abstractNumId w:val="23"/>
  </w:num>
  <w:num w:numId="3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7"/>
    <w:rsid w:val="00006C40"/>
    <w:rsid w:val="00007D92"/>
    <w:rsid w:val="00020D93"/>
    <w:rsid w:val="000212A7"/>
    <w:rsid w:val="00053A66"/>
    <w:rsid w:val="000567A3"/>
    <w:rsid w:val="00063DBF"/>
    <w:rsid w:val="00077DBF"/>
    <w:rsid w:val="00081795"/>
    <w:rsid w:val="000824B2"/>
    <w:rsid w:val="00090CD5"/>
    <w:rsid w:val="0009677B"/>
    <w:rsid w:val="000A32E0"/>
    <w:rsid w:val="000B59BB"/>
    <w:rsid w:val="000C3DDE"/>
    <w:rsid w:val="000C73F8"/>
    <w:rsid w:val="0010045C"/>
    <w:rsid w:val="001026FB"/>
    <w:rsid w:val="00103178"/>
    <w:rsid w:val="00103FE8"/>
    <w:rsid w:val="0011397D"/>
    <w:rsid w:val="00115860"/>
    <w:rsid w:val="00120B1B"/>
    <w:rsid w:val="00120DA3"/>
    <w:rsid w:val="0013340A"/>
    <w:rsid w:val="00140899"/>
    <w:rsid w:val="00142E48"/>
    <w:rsid w:val="001457B6"/>
    <w:rsid w:val="001549D1"/>
    <w:rsid w:val="0016609A"/>
    <w:rsid w:val="001751FB"/>
    <w:rsid w:val="001A1851"/>
    <w:rsid w:val="001B03DC"/>
    <w:rsid w:val="001B2F83"/>
    <w:rsid w:val="001C25E4"/>
    <w:rsid w:val="001C30D7"/>
    <w:rsid w:val="001D7874"/>
    <w:rsid w:val="001E1C47"/>
    <w:rsid w:val="001E3944"/>
    <w:rsid w:val="001F0931"/>
    <w:rsid w:val="00205226"/>
    <w:rsid w:val="00207E7E"/>
    <w:rsid w:val="00222622"/>
    <w:rsid w:val="0022601E"/>
    <w:rsid w:val="00246FA8"/>
    <w:rsid w:val="00252E7F"/>
    <w:rsid w:val="00261707"/>
    <w:rsid w:val="00271B9B"/>
    <w:rsid w:val="00272061"/>
    <w:rsid w:val="00280FF0"/>
    <w:rsid w:val="00286E9F"/>
    <w:rsid w:val="002A2480"/>
    <w:rsid w:val="002A5452"/>
    <w:rsid w:val="002C0166"/>
    <w:rsid w:val="002C1DF6"/>
    <w:rsid w:val="002C41F4"/>
    <w:rsid w:val="002D65E7"/>
    <w:rsid w:val="002E076F"/>
    <w:rsid w:val="002E4C16"/>
    <w:rsid w:val="002F3F61"/>
    <w:rsid w:val="0031000B"/>
    <w:rsid w:val="00323F92"/>
    <w:rsid w:val="003469B7"/>
    <w:rsid w:val="00350B41"/>
    <w:rsid w:val="00352B59"/>
    <w:rsid w:val="00361D13"/>
    <w:rsid w:val="003A732E"/>
    <w:rsid w:val="003C291C"/>
    <w:rsid w:val="003C6F16"/>
    <w:rsid w:val="003D5DE7"/>
    <w:rsid w:val="003E2020"/>
    <w:rsid w:val="003F09B7"/>
    <w:rsid w:val="003F2712"/>
    <w:rsid w:val="0040419A"/>
    <w:rsid w:val="00423BA9"/>
    <w:rsid w:val="00427040"/>
    <w:rsid w:val="00427FF3"/>
    <w:rsid w:val="00430B7C"/>
    <w:rsid w:val="00436507"/>
    <w:rsid w:val="004635E8"/>
    <w:rsid w:val="00476E4A"/>
    <w:rsid w:val="00485C1E"/>
    <w:rsid w:val="004879B2"/>
    <w:rsid w:val="004B3FEB"/>
    <w:rsid w:val="004B738F"/>
    <w:rsid w:val="004D0A34"/>
    <w:rsid w:val="004D3577"/>
    <w:rsid w:val="004D74D4"/>
    <w:rsid w:val="004E0B06"/>
    <w:rsid w:val="004E702F"/>
    <w:rsid w:val="004F4151"/>
    <w:rsid w:val="005019D4"/>
    <w:rsid w:val="00510375"/>
    <w:rsid w:val="005260BC"/>
    <w:rsid w:val="00541B8B"/>
    <w:rsid w:val="0054636D"/>
    <w:rsid w:val="00552682"/>
    <w:rsid w:val="0057366E"/>
    <w:rsid w:val="005879EC"/>
    <w:rsid w:val="00587B10"/>
    <w:rsid w:val="005A02B9"/>
    <w:rsid w:val="005B1A68"/>
    <w:rsid w:val="005B1BA4"/>
    <w:rsid w:val="005B2187"/>
    <w:rsid w:val="005D18D6"/>
    <w:rsid w:val="005D75B9"/>
    <w:rsid w:val="005F0B1B"/>
    <w:rsid w:val="005F2CFC"/>
    <w:rsid w:val="005F374D"/>
    <w:rsid w:val="005F6683"/>
    <w:rsid w:val="00600967"/>
    <w:rsid w:val="00616068"/>
    <w:rsid w:val="0062618D"/>
    <w:rsid w:val="0062672B"/>
    <w:rsid w:val="00626733"/>
    <w:rsid w:val="00631234"/>
    <w:rsid w:val="0063241B"/>
    <w:rsid w:val="006377EE"/>
    <w:rsid w:val="006427D8"/>
    <w:rsid w:val="00647634"/>
    <w:rsid w:val="0066257D"/>
    <w:rsid w:val="00672A4E"/>
    <w:rsid w:val="006959F4"/>
    <w:rsid w:val="00697620"/>
    <w:rsid w:val="006A2497"/>
    <w:rsid w:val="006A4B89"/>
    <w:rsid w:val="006B4273"/>
    <w:rsid w:val="006B5619"/>
    <w:rsid w:val="006B640C"/>
    <w:rsid w:val="006B7338"/>
    <w:rsid w:val="006C7238"/>
    <w:rsid w:val="006E13B8"/>
    <w:rsid w:val="006E2358"/>
    <w:rsid w:val="006E3E77"/>
    <w:rsid w:val="006F3B02"/>
    <w:rsid w:val="00714B99"/>
    <w:rsid w:val="00720121"/>
    <w:rsid w:val="00724E25"/>
    <w:rsid w:val="007369D7"/>
    <w:rsid w:val="00740B05"/>
    <w:rsid w:val="00756505"/>
    <w:rsid w:val="00764DD6"/>
    <w:rsid w:val="0079737F"/>
    <w:rsid w:val="007B348E"/>
    <w:rsid w:val="007B56F5"/>
    <w:rsid w:val="007D311E"/>
    <w:rsid w:val="007F2A42"/>
    <w:rsid w:val="008026BE"/>
    <w:rsid w:val="00802E73"/>
    <w:rsid w:val="008075B3"/>
    <w:rsid w:val="00810A32"/>
    <w:rsid w:val="00814542"/>
    <w:rsid w:val="0081514F"/>
    <w:rsid w:val="00817181"/>
    <w:rsid w:val="00822ADA"/>
    <w:rsid w:val="0083325A"/>
    <w:rsid w:val="00836080"/>
    <w:rsid w:val="00840C6E"/>
    <w:rsid w:val="00842379"/>
    <w:rsid w:val="008430BA"/>
    <w:rsid w:val="00883EB3"/>
    <w:rsid w:val="00883FDA"/>
    <w:rsid w:val="00887097"/>
    <w:rsid w:val="00896D44"/>
    <w:rsid w:val="008A30F2"/>
    <w:rsid w:val="008B06E1"/>
    <w:rsid w:val="008C673D"/>
    <w:rsid w:val="008D073D"/>
    <w:rsid w:val="008D2877"/>
    <w:rsid w:val="008D3096"/>
    <w:rsid w:val="008D38AC"/>
    <w:rsid w:val="008F1402"/>
    <w:rsid w:val="008F55E7"/>
    <w:rsid w:val="008F71E0"/>
    <w:rsid w:val="008F7F97"/>
    <w:rsid w:val="00902232"/>
    <w:rsid w:val="00912CC3"/>
    <w:rsid w:val="009158B0"/>
    <w:rsid w:val="00926099"/>
    <w:rsid w:val="00935588"/>
    <w:rsid w:val="00954DB0"/>
    <w:rsid w:val="00966FD1"/>
    <w:rsid w:val="00976E28"/>
    <w:rsid w:val="00976FF6"/>
    <w:rsid w:val="00980A13"/>
    <w:rsid w:val="00982AD0"/>
    <w:rsid w:val="0099258A"/>
    <w:rsid w:val="009A2ED6"/>
    <w:rsid w:val="009A6C45"/>
    <w:rsid w:val="009C642A"/>
    <w:rsid w:val="009D6996"/>
    <w:rsid w:val="00A26E36"/>
    <w:rsid w:val="00A2730E"/>
    <w:rsid w:val="00A52F63"/>
    <w:rsid w:val="00A54148"/>
    <w:rsid w:val="00A73C75"/>
    <w:rsid w:val="00A87736"/>
    <w:rsid w:val="00A93F82"/>
    <w:rsid w:val="00A94B38"/>
    <w:rsid w:val="00AA5842"/>
    <w:rsid w:val="00AA7DDC"/>
    <w:rsid w:val="00AB6B1F"/>
    <w:rsid w:val="00AE1BF8"/>
    <w:rsid w:val="00AE7AB3"/>
    <w:rsid w:val="00AF331B"/>
    <w:rsid w:val="00B00C4B"/>
    <w:rsid w:val="00B015AC"/>
    <w:rsid w:val="00B03989"/>
    <w:rsid w:val="00B05E33"/>
    <w:rsid w:val="00B1799D"/>
    <w:rsid w:val="00B203BC"/>
    <w:rsid w:val="00B27A9B"/>
    <w:rsid w:val="00B45DBF"/>
    <w:rsid w:val="00B513E3"/>
    <w:rsid w:val="00B60ECA"/>
    <w:rsid w:val="00B61D65"/>
    <w:rsid w:val="00B75184"/>
    <w:rsid w:val="00B832BB"/>
    <w:rsid w:val="00B9431A"/>
    <w:rsid w:val="00BA7B6B"/>
    <w:rsid w:val="00BC02B7"/>
    <w:rsid w:val="00BE1864"/>
    <w:rsid w:val="00BE1A8F"/>
    <w:rsid w:val="00BF5FFC"/>
    <w:rsid w:val="00C031B9"/>
    <w:rsid w:val="00C03E4E"/>
    <w:rsid w:val="00C06FF9"/>
    <w:rsid w:val="00C405CE"/>
    <w:rsid w:val="00C46B16"/>
    <w:rsid w:val="00C513F9"/>
    <w:rsid w:val="00C54673"/>
    <w:rsid w:val="00C55390"/>
    <w:rsid w:val="00C61D50"/>
    <w:rsid w:val="00C6562C"/>
    <w:rsid w:val="00C70195"/>
    <w:rsid w:val="00C70D83"/>
    <w:rsid w:val="00C8720E"/>
    <w:rsid w:val="00C9042A"/>
    <w:rsid w:val="00C92F28"/>
    <w:rsid w:val="00CB08F5"/>
    <w:rsid w:val="00CB667E"/>
    <w:rsid w:val="00CB74E1"/>
    <w:rsid w:val="00CC1A6E"/>
    <w:rsid w:val="00CE3387"/>
    <w:rsid w:val="00CE3694"/>
    <w:rsid w:val="00CE4ACB"/>
    <w:rsid w:val="00CF3296"/>
    <w:rsid w:val="00CF6ED2"/>
    <w:rsid w:val="00D10399"/>
    <w:rsid w:val="00D146A2"/>
    <w:rsid w:val="00D14995"/>
    <w:rsid w:val="00D24D91"/>
    <w:rsid w:val="00D32D5C"/>
    <w:rsid w:val="00D426A2"/>
    <w:rsid w:val="00D63837"/>
    <w:rsid w:val="00D65F55"/>
    <w:rsid w:val="00D66EC2"/>
    <w:rsid w:val="00D67C3B"/>
    <w:rsid w:val="00D70665"/>
    <w:rsid w:val="00D7079B"/>
    <w:rsid w:val="00D70BBD"/>
    <w:rsid w:val="00D71FDA"/>
    <w:rsid w:val="00D72575"/>
    <w:rsid w:val="00D73780"/>
    <w:rsid w:val="00D8093C"/>
    <w:rsid w:val="00D820C4"/>
    <w:rsid w:val="00D8564C"/>
    <w:rsid w:val="00DA53CB"/>
    <w:rsid w:val="00DB34CF"/>
    <w:rsid w:val="00DC5841"/>
    <w:rsid w:val="00DC6164"/>
    <w:rsid w:val="00DE01BD"/>
    <w:rsid w:val="00DE03C1"/>
    <w:rsid w:val="00DE64D1"/>
    <w:rsid w:val="00E07655"/>
    <w:rsid w:val="00E12E1F"/>
    <w:rsid w:val="00E15225"/>
    <w:rsid w:val="00E22674"/>
    <w:rsid w:val="00E23C1F"/>
    <w:rsid w:val="00E32A72"/>
    <w:rsid w:val="00E33C89"/>
    <w:rsid w:val="00E36287"/>
    <w:rsid w:val="00E66FCA"/>
    <w:rsid w:val="00E72D6F"/>
    <w:rsid w:val="00E83DA5"/>
    <w:rsid w:val="00E83DA7"/>
    <w:rsid w:val="00E8419C"/>
    <w:rsid w:val="00EA3FC6"/>
    <w:rsid w:val="00EB517F"/>
    <w:rsid w:val="00EC45AB"/>
    <w:rsid w:val="00EC56F6"/>
    <w:rsid w:val="00ED79B7"/>
    <w:rsid w:val="00EE01BF"/>
    <w:rsid w:val="00EE7A8E"/>
    <w:rsid w:val="00F07F5E"/>
    <w:rsid w:val="00F10719"/>
    <w:rsid w:val="00F14CE0"/>
    <w:rsid w:val="00F237DD"/>
    <w:rsid w:val="00F36D79"/>
    <w:rsid w:val="00F44758"/>
    <w:rsid w:val="00F52ACB"/>
    <w:rsid w:val="00F539EB"/>
    <w:rsid w:val="00F71759"/>
    <w:rsid w:val="00F812AC"/>
    <w:rsid w:val="00F84A70"/>
    <w:rsid w:val="00F90186"/>
    <w:rsid w:val="00F96614"/>
    <w:rsid w:val="00FF2BB0"/>
    <w:rsid w:val="00FF3087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43F69"/>
  <w15:chartTrackingRefBased/>
  <w15:docId w15:val="{9D593C81-F459-47BA-8D4B-5808AFC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4"/>
      </w:numPr>
      <w:autoSpaceDE w:val="0"/>
      <w:autoSpaceDN w:val="0"/>
      <w:adjustRightInd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42379"/>
    <w:pPr>
      <w:keepNext/>
      <w:numPr>
        <w:ilvl w:val="1"/>
        <w:numId w:val="34"/>
      </w:numPr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4"/>
      </w:numPr>
      <w:jc w:val="center"/>
      <w:outlineLvl w:val="2"/>
    </w:pPr>
    <w:rPr>
      <w:b/>
      <w:bCs/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379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379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379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379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379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">
    <w:name w:val="Body Text"/>
    <w:basedOn w:val="Normal"/>
    <w:semiHidden/>
    <w:pPr>
      <w:jc w:val="center"/>
    </w:pPr>
    <w:rPr>
      <w:b/>
      <w:bCs/>
      <w:lang w:val="en-GB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hanging="360"/>
    </w:pPr>
    <w:rPr>
      <w:sz w:val="23"/>
    </w:rPr>
  </w:style>
  <w:style w:type="paragraph" w:styleId="FootnoteText">
    <w:name w:val="footnote text"/>
    <w:basedOn w:val="Normal"/>
    <w:link w:val="FootnoteTextChar"/>
    <w:rPr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5"/>
      </w:numPr>
    </w:pPr>
    <w:rPr>
      <w:lang w:val="en-GB"/>
    </w:rPr>
  </w:style>
  <w:style w:type="paragraph" w:styleId="ListBullet2">
    <w:name w:val="List Bullet 2"/>
    <w:basedOn w:val="Normal"/>
    <w:autoRedefine/>
    <w:semiHidden/>
    <w:pPr>
      <w:numPr>
        <w:numId w:val="6"/>
      </w:numPr>
    </w:pPr>
    <w:rPr>
      <w:lang w:val="en-GB"/>
    </w:rPr>
  </w:style>
  <w:style w:type="paragraph" w:styleId="ListBullet3">
    <w:name w:val="List Bullet 3"/>
    <w:basedOn w:val="Normal"/>
    <w:autoRedefine/>
    <w:semiHidden/>
    <w:pPr>
      <w:numPr>
        <w:numId w:val="7"/>
      </w:numPr>
    </w:pPr>
    <w:rPr>
      <w:lang w:val="en-GB"/>
    </w:rPr>
  </w:style>
  <w:style w:type="paragraph" w:styleId="ListBullet4">
    <w:name w:val="List Bullet 4"/>
    <w:basedOn w:val="Normal"/>
    <w:autoRedefine/>
    <w:semiHidden/>
    <w:pPr>
      <w:numPr>
        <w:numId w:val="8"/>
      </w:numPr>
    </w:pPr>
    <w:rPr>
      <w:lang w:val="en-GB"/>
    </w:rPr>
  </w:style>
  <w:style w:type="paragraph" w:styleId="ListBullet5">
    <w:name w:val="List Bullet 5"/>
    <w:basedOn w:val="Normal"/>
    <w:autoRedefine/>
    <w:semiHidden/>
    <w:pPr>
      <w:numPr>
        <w:numId w:val="9"/>
      </w:numPr>
    </w:pPr>
    <w:rPr>
      <w:lang w:val="en-GB"/>
    </w:rPr>
  </w:style>
  <w:style w:type="paragraph" w:styleId="ListNumber">
    <w:name w:val="List Number"/>
    <w:basedOn w:val="Normal"/>
    <w:semiHidden/>
    <w:pPr>
      <w:numPr>
        <w:numId w:val="10"/>
      </w:numPr>
    </w:pPr>
    <w:rPr>
      <w:lang w:val="en-GB"/>
    </w:rPr>
  </w:style>
  <w:style w:type="paragraph" w:styleId="ListNumber2">
    <w:name w:val="List Number 2"/>
    <w:basedOn w:val="Normal"/>
    <w:semiHidden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pPr>
      <w:numPr>
        <w:numId w:val="12"/>
      </w:numPr>
    </w:pPr>
    <w:rPr>
      <w:lang w:val="en-GB"/>
    </w:rPr>
  </w:style>
  <w:style w:type="paragraph" w:styleId="ListNumber4">
    <w:name w:val="List Number 4"/>
    <w:basedOn w:val="Normal"/>
    <w:semiHidden/>
    <w:pPr>
      <w:numPr>
        <w:numId w:val="13"/>
      </w:numPr>
    </w:pPr>
    <w:rPr>
      <w:lang w:val="en-GB"/>
    </w:rPr>
  </w:style>
  <w:style w:type="paragraph" w:styleId="ListNumber5">
    <w:name w:val="List Number 5"/>
    <w:basedOn w:val="Normal"/>
    <w:semiHidden/>
    <w:pPr>
      <w:numPr>
        <w:numId w:val="14"/>
      </w:numPr>
    </w:pPr>
    <w:rPr>
      <w:lang w:val="en-GB"/>
    </w:rPr>
  </w:style>
  <w:style w:type="paragraph" w:styleId="List3">
    <w:name w:val="List 3"/>
    <w:basedOn w:val="Normal"/>
    <w:semiHidden/>
    <w:pPr>
      <w:ind w:left="1080" w:hanging="360"/>
    </w:pPr>
    <w:rPr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semiHidden/>
    <w:rPr>
      <w:lang w:val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540"/>
      </w:tabs>
    </w:pPr>
    <w:rPr>
      <w:b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BodyTextIndent2">
    <w:name w:val="Body Text Indent 2"/>
    <w:basedOn w:val="Normal"/>
    <w:semiHidden/>
    <w:pPr>
      <w:suppressAutoHyphens/>
      <w:spacing w:line="238" w:lineRule="exact"/>
      <w:ind w:left="1080" w:hanging="720"/>
    </w:pPr>
    <w:rPr>
      <w:spacing w:val="-2"/>
      <w:lang w:val="en-GB"/>
    </w:rPr>
  </w:style>
  <w:style w:type="paragraph" w:styleId="EndnoteText">
    <w:name w:val="endnote text"/>
    <w:basedOn w:val="Normal"/>
    <w:semiHidden/>
    <w:rPr>
      <w:sz w:val="20"/>
      <w:szCs w:val="20"/>
      <w:lang w:val="en-GB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E7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8F55E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A70"/>
    <w:pPr>
      <w:ind w:left="720"/>
      <w:contextualSpacing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7206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09B7"/>
    <w:rPr>
      <w:color w:val="808080"/>
    </w:rPr>
  </w:style>
  <w:style w:type="character" w:customStyle="1" w:styleId="FooterChar">
    <w:name w:val="Footer Char"/>
    <w:basedOn w:val="DefaultParagraphFont"/>
    <w:link w:val="Footer"/>
    <w:rsid w:val="001E3944"/>
    <w:rPr>
      <w:b/>
      <w:sz w:val="22"/>
    </w:rPr>
  </w:style>
  <w:style w:type="paragraph" w:customStyle="1" w:styleId="Notelevel1">
    <w:name w:val="Note level 1"/>
    <w:basedOn w:val="Normal"/>
    <w:next w:val="Normal"/>
    <w:link w:val="Notelevel1Char"/>
    <w:rsid w:val="00006C40"/>
    <w:pPr>
      <w:keepLines/>
      <w:tabs>
        <w:tab w:val="left" w:pos="806"/>
        <w:tab w:val="left" w:pos="1138"/>
      </w:tabs>
      <w:spacing w:before="240" w:line="280" w:lineRule="atLeast"/>
      <w:ind w:left="1138" w:hanging="1138"/>
      <w:jc w:val="both"/>
    </w:pPr>
    <w:rPr>
      <w:szCs w:val="20"/>
    </w:rPr>
  </w:style>
  <w:style w:type="character" w:customStyle="1" w:styleId="Notelevel1Char">
    <w:name w:val="Note level 1 Char"/>
    <w:link w:val="Notelevel1"/>
    <w:rsid w:val="00006C4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B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B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BA"/>
    <w:rPr>
      <w:b/>
      <w:bCs/>
      <w:lang w:val="en-GB"/>
    </w:rPr>
  </w:style>
  <w:style w:type="paragraph" w:customStyle="1" w:styleId="FigureTitle">
    <w:name w:val="_Figure_Title"/>
    <w:basedOn w:val="Normal"/>
    <w:next w:val="Normal"/>
    <w:rsid w:val="00552682"/>
    <w:pPr>
      <w:keepLines/>
      <w:suppressAutoHyphens/>
      <w:autoSpaceDE w:val="0"/>
      <w:autoSpaceDN w:val="0"/>
      <w:adjustRightInd w:val="0"/>
      <w:spacing w:before="240"/>
      <w:jc w:val="center"/>
    </w:pPr>
    <w:rPr>
      <w:b/>
    </w:rPr>
  </w:style>
  <w:style w:type="paragraph" w:styleId="Revision">
    <w:name w:val="Revision"/>
    <w:hidden/>
    <w:uiPriority w:val="99"/>
    <w:semiHidden/>
    <w:rsid w:val="005879EC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3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3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3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3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3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DE3E-21A5-C649-B67C-676C7DC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P1E</vt:lpstr>
    </vt:vector>
  </TitlesOfParts>
  <Company>ESA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P1E</dc:title>
  <dc:subject/>
  <dc:creator>Jean-Luc Gerner</dc:creator>
  <cp:keywords/>
  <dc:description/>
  <cp:lastModifiedBy>Microsoft Office User</cp:lastModifiedBy>
  <cp:revision>3</cp:revision>
  <cp:lastPrinted>2019-09-12T05:34:00Z</cp:lastPrinted>
  <dcterms:created xsi:type="dcterms:W3CDTF">2019-10-23T15:56:00Z</dcterms:created>
  <dcterms:modified xsi:type="dcterms:W3CDTF">2019-10-23T16:05:00Z</dcterms:modified>
</cp:coreProperties>
</file>