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38" w:rsidRDefault="00A94B38">
      <w:pPr>
        <w:pStyle w:val="Title"/>
      </w:pPr>
    </w:p>
    <w:p w:rsidR="00A94B38" w:rsidRDefault="00991500">
      <w:pPr>
        <w:pStyle w:val="BodyText"/>
      </w:pPr>
      <w:bookmarkStart w:id="0" w:name="_Toc38877444"/>
      <w:r>
        <w:t>Proposed Additional Frequency Channel for Proximity-1 Physical Layer Recommendation</w:t>
      </w:r>
    </w:p>
    <w:p w:rsidR="00A94B38" w:rsidRDefault="00A94B38">
      <w:pPr>
        <w:jc w:val="center"/>
      </w:pPr>
    </w:p>
    <w:p w:rsidR="00A94B38" w:rsidRDefault="00810A32">
      <w:pPr>
        <w:jc w:val="center"/>
      </w:pPr>
      <w:r>
        <w:t xml:space="preserve">Dennis Lee, </w:t>
      </w:r>
      <w:r w:rsidR="0083325A">
        <w:t>NASA/</w:t>
      </w:r>
      <w:r>
        <w:t>JPL</w:t>
      </w:r>
    </w:p>
    <w:p w:rsidR="00352B59" w:rsidRDefault="00352B59">
      <w:pPr>
        <w:jc w:val="center"/>
      </w:pPr>
    </w:p>
    <w:p w:rsidR="00A94B38" w:rsidRDefault="00A94B38">
      <w:pPr>
        <w:jc w:val="center"/>
      </w:pPr>
    </w:p>
    <w:p w:rsidR="00A94B38" w:rsidRDefault="00810A32">
      <w:pPr>
        <w:pStyle w:val="Heading1"/>
        <w:numPr>
          <w:ilvl w:val="0"/>
          <w:numId w:val="15"/>
        </w:numPr>
        <w:jc w:val="left"/>
      </w:pPr>
      <w:r>
        <w:t>Introduction</w:t>
      </w:r>
    </w:p>
    <w:p w:rsidR="00A94B38" w:rsidRDefault="00A94B38"/>
    <w:p w:rsidR="00B311DF" w:rsidRDefault="00B311DF">
      <w:pPr>
        <w:pStyle w:val="List3"/>
        <w:ind w:left="0" w:firstLine="0"/>
      </w:pPr>
      <w:r>
        <w:t xml:space="preserve">The Proximity-1 Physical Layer Blue Book [1] is used by Mars surface assets (rovers and landers) for communications with Mars relay orbiters, both in the forward and return directions.  </w:t>
      </w:r>
      <w:r w:rsidR="001F0910">
        <w:t xml:space="preserve">The forward Prox-1 link uses the 435 - 450 MHz band, while the return link uses the 390 - 405 MHz band.  </w:t>
      </w:r>
      <w:r w:rsidR="00867CA4">
        <w:t xml:space="preserve">Table 3-4 of the 211.1-B-4 </w:t>
      </w:r>
      <w:r w:rsidR="00FA2666">
        <w:t>Blue Book</w:t>
      </w:r>
      <w:r w:rsidR="00867CA4">
        <w:t xml:space="preserve"> defines 8 different UHF channel assignments to be used for Prox-1 links.  However the </w:t>
      </w:r>
      <w:proofErr w:type="spellStart"/>
      <w:r w:rsidR="00867CA4">
        <w:t>center</w:t>
      </w:r>
      <w:proofErr w:type="spellEnd"/>
      <w:r w:rsidR="00867CA4">
        <w:t xml:space="preserve"> frequencies for four of these channels are undefined, and the four channel frequency pairs that are defined only occupy a fraction of the available bandwidth.  </w:t>
      </w:r>
    </w:p>
    <w:p w:rsidR="00B311DF" w:rsidRDefault="00B311DF">
      <w:pPr>
        <w:pStyle w:val="List3"/>
        <w:ind w:left="0" w:firstLine="0"/>
      </w:pPr>
    </w:p>
    <w:p w:rsidR="006D4592" w:rsidRDefault="00B311DF">
      <w:pPr>
        <w:pStyle w:val="List3"/>
        <w:ind w:left="0" w:firstLine="0"/>
      </w:pPr>
      <w:r>
        <w:t xml:space="preserve">This paper proposes the definition of additional frequency channel pairs for the Proximity-1 Physical Layer standard. </w:t>
      </w:r>
      <w:r w:rsidR="00867CA4">
        <w:t xml:space="preserve"> These frequencies are based on the channel </w:t>
      </w:r>
      <w:proofErr w:type="spellStart"/>
      <w:r w:rsidR="00867CA4">
        <w:t>center</w:t>
      </w:r>
      <w:proofErr w:type="spellEnd"/>
      <w:r w:rsidR="00867CA4">
        <w:t xml:space="preserve"> frequencies that are already implemented in t</w:t>
      </w:r>
      <w:r w:rsidR="00CB5E45">
        <w:t xml:space="preserve">he Electra UHF radio </w:t>
      </w:r>
      <w:r w:rsidR="00867CA4">
        <w:t>currently being used by the Mars Science Laboratory rover</w:t>
      </w:r>
      <w:r w:rsidR="00B77558">
        <w:t xml:space="preserve"> and other Mars missions</w:t>
      </w:r>
      <w:r w:rsidR="00867CA4">
        <w:t>.  The definition of additional</w:t>
      </w:r>
      <w:r w:rsidR="00B77558">
        <w:t xml:space="preserve"> UHF proximity</w:t>
      </w:r>
      <w:r w:rsidR="00123633">
        <w:t xml:space="preserve"> </w:t>
      </w:r>
      <w:r w:rsidR="00867CA4">
        <w:t>channels will allow for more efficient utilization of the available</w:t>
      </w:r>
      <w:r w:rsidR="00123633">
        <w:t xml:space="preserve"> </w:t>
      </w:r>
      <w:r w:rsidR="00867CA4">
        <w:t xml:space="preserve">spectrum, and help avoid potential interference as the number of Mars landed assets increases.  </w:t>
      </w:r>
      <w:r w:rsidR="001655EC">
        <w:t>Next year alone will see the launch of 3 additional Mars rovers – the NASA Mars 2020 rover, the ESA/</w:t>
      </w:r>
      <w:proofErr w:type="spellStart"/>
      <w:r w:rsidR="001655EC">
        <w:t>Roscosmos</w:t>
      </w:r>
      <w:proofErr w:type="spellEnd"/>
      <w:r w:rsidR="001655EC">
        <w:t xml:space="preserve"> </w:t>
      </w:r>
      <w:proofErr w:type="spellStart"/>
      <w:r w:rsidR="001655EC">
        <w:t>ExoMars</w:t>
      </w:r>
      <w:proofErr w:type="spellEnd"/>
      <w:r w:rsidR="001655EC">
        <w:t xml:space="preserve"> Rover/Surface Platform (RSP), and the CNSA HX-1 rover.</w:t>
      </w:r>
      <w:r w:rsidR="001F0910">
        <w:t xml:space="preserve">  </w:t>
      </w:r>
    </w:p>
    <w:p w:rsidR="006D4592" w:rsidRDefault="006D4592">
      <w:pPr>
        <w:pStyle w:val="List3"/>
        <w:ind w:left="0" w:firstLine="0"/>
      </w:pPr>
    </w:p>
    <w:p w:rsidR="00A94B38" w:rsidRDefault="001F0910">
      <w:pPr>
        <w:pStyle w:val="Heading1"/>
        <w:numPr>
          <w:ilvl w:val="0"/>
          <w:numId w:val="15"/>
        </w:numPr>
        <w:jc w:val="left"/>
      </w:pPr>
      <w:r>
        <w:t>Proximity-1 Channel Frequencies</w:t>
      </w:r>
    </w:p>
    <w:p w:rsidR="006D4592" w:rsidRDefault="006D4592" w:rsidP="006D4592">
      <w:pPr>
        <w:rPr>
          <w:lang w:val="en-US"/>
        </w:rPr>
      </w:pPr>
    </w:p>
    <w:p w:rsidR="00FA2666" w:rsidRDefault="00FA2666" w:rsidP="006D4592">
      <w:pPr>
        <w:rPr>
          <w:lang w:val="en-US"/>
        </w:rPr>
      </w:pPr>
      <w:r>
        <w:rPr>
          <w:lang w:val="en-US"/>
        </w:rPr>
        <w:t xml:space="preserve">The current </w:t>
      </w:r>
      <w:r w:rsidR="00B77558">
        <w:rPr>
          <w:lang w:val="en-US"/>
        </w:rPr>
        <w:t xml:space="preserve">Prox-1 </w:t>
      </w:r>
      <w:r>
        <w:rPr>
          <w:lang w:val="en-US"/>
        </w:rPr>
        <w:t xml:space="preserve">channel assignments in </w:t>
      </w:r>
      <w:r w:rsidR="00B77558">
        <w:rPr>
          <w:lang w:val="en-US"/>
        </w:rPr>
        <w:t xml:space="preserve">Table 3-4 of </w:t>
      </w:r>
      <w:r>
        <w:rPr>
          <w:lang w:val="en-US"/>
        </w:rPr>
        <w:t xml:space="preserve">the </w:t>
      </w:r>
      <w:r>
        <w:t xml:space="preserve">211.1-B-4 Blue Book is shown below.  </w:t>
      </w:r>
      <w:r w:rsidR="00EA71DE">
        <w:t xml:space="preserve">Note that </w:t>
      </w:r>
      <w:r w:rsidR="00B77558">
        <w:t xml:space="preserve">only </w:t>
      </w:r>
      <w:r w:rsidR="00EA71DE">
        <w:t xml:space="preserve">the frequencies for </w:t>
      </w:r>
      <w:r w:rsidR="00B77558">
        <w:t>four channels are</w:t>
      </w:r>
      <w:r w:rsidR="00EA71DE">
        <w:t xml:space="preserve"> specified.</w:t>
      </w:r>
    </w:p>
    <w:p w:rsidR="00303C86" w:rsidRDefault="00303C86" w:rsidP="006D4592">
      <w:pPr>
        <w:rPr>
          <w:lang w:val="en-US"/>
        </w:rPr>
      </w:pPr>
      <w:r w:rsidRPr="00303C86">
        <w:rPr>
          <w:noProof/>
          <w:lang w:val="en-US"/>
        </w:rPr>
        <w:drawing>
          <wp:inline distT="0" distB="0" distL="0" distR="0" wp14:anchorId="07E3BCC8" wp14:editId="46CE03BF">
            <wp:extent cx="4572000" cy="22860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3EE" w:rsidRDefault="00C873EE" w:rsidP="006D4592"/>
    <w:p w:rsidR="00B91A59" w:rsidRDefault="00F711F0" w:rsidP="006D4592">
      <w:r>
        <w:t>It is proposed to leave unchanged the frequencies for channels 0-3, since they are already in</w:t>
      </w:r>
      <w:r w:rsidR="00B77558">
        <w:t xml:space="preserve"> use by a number of missions.  Frequencies for the remaining channels 4 through </w:t>
      </w:r>
      <w:r>
        <w:t>15 are proposed using the frequencies in the Electra radio specification for MSL</w:t>
      </w:r>
      <w:r w:rsidR="00B77558">
        <w:t>, as shown in Table 1</w:t>
      </w:r>
      <w:r>
        <w:t xml:space="preserve">.  The spacing between these channels is roughly 1 MHz, although in some cases it is much less (e.g., there is only 158.5 kHz between channels </w:t>
      </w:r>
      <w:r>
        <w:lastRenderedPageBreak/>
        <w:t xml:space="preserve">0 and 4 on the return link).  </w:t>
      </w:r>
      <w:r w:rsidR="00CB5E45">
        <w:t xml:space="preserve">Prox-1 software defined radios (SDRs) are typically implemented with a configurable digital coherent turnaround ratio, so a single </w:t>
      </w:r>
      <w:r w:rsidR="00B91A59">
        <w:t xml:space="preserve">fixed </w:t>
      </w:r>
      <w:r w:rsidR="00CB5E45">
        <w:t>turnaround ratio between the forward and return frequencies is not needed.</w:t>
      </w:r>
      <w:r w:rsidR="00B91A59">
        <w:t xml:space="preserve">  </w:t>
      </w:r>
    </w:p>
    <w:p w:rsidR="00B91A59" w:rsidRDefault="00B91A59" w:rsidP="006D4592"/>
    <w:p w:rsidR="00D25527" w:rsidRDefault="00B91A59" w:rsidP="006D4592">
      <w:r>
        <w:t xml:space="preserve">In general, the new frequencies </w:t>
      </w:r>
      <w:r w:rsidR="00CF2DD9">
        <w:t xml:space="preserve">in Table 1 </w:t>
      </w:r>
      <w:r>
        <w:t xml:space="preserve">(starting with channel 4) on the forward link increment by 1 MHz beginning at the bottom of the band, with gaps in some cases to accommodate the pre-existing frequencies on channels 0-3.  </w:t>
      </w:r>
      <w:r w:rsidR="00D25527">
        <w:t xml:space="preserve">For the return link, the </w:t>
      </w:r>
      <w:r w:rsidR="00CF2DD9">
        <w:t xml:space="preserve">frequencies on channels 4-7 start at 401.4 MHz and increment in 600 kHz steps before restarting at the bottom of the band and incrementing in 1 MHz steps with gaps at 394 MHz and 397 MHz to accommodate the pre-existing return frequencies on Ch. 3 and </w:t>
      </w:r>
      <w:r w:rsidR="00B77558">
        <w:t xml:space="preserve">Ch. </w:t>
      </w:r>
      <w:r w:rsidR="00CF2DD9">
        <w:t>2, respectively.</w:t>
      </w:r>
    </w:p>
    <w:p w:rsidR="00204EBD" w:rsidRDefault="00204EBD" w:rsidP="00C873EE">
      <w:pPr>
        <w:jc w:val="center"/>
        <w:rPr>
          <w:b/>
        </w:rPr>
      </w:pPr>
    </w:p>
    <w:p w:rsidR="00C873EE" w:rsidRPr="00B75184" w:rsidRDefault="00C873EE" w:rsidP="00C873EE">
      <w:pPr>
        <w:jc w:val="center"/>
        <w:rPr>
          <w:b/>
        </w:rPr>
      </w:pPr>
      <w:r>
        <w:rPr>
          <w:b/>
        </w:rPr>
        <w:t xml:space="preserve">Table 1.  </w:t>
      </w:r>
      <w:r w:rsidR="00CF2DD9">
        <w:rPr>
          <w:b/>
        </w:rPr>
        <w:t>Proposed Prox-1 Channel Frequencies</w:t>
      </w:r>
    </w:p>
    <w:tbl>
      <w:tblPr>
        <w:tblStyle w:val="TableGrid"/>
        <w:tblW w:w="8365" w:type="dxa"/>
        <w:tblLook w:val="04A0" w:firstRow="1" w:lastRow="0" w:firstColumn="1" w:lastColumn="0" w:noHBand="0" w:noVBand="1"/>
      </w:tblPr>
      <w:tblGrid>
        <w:gridCol w:w="2016"/>
        <w:gridCol w:w="2749"/>
        <w:gridCol w:w="3600"/>
      </w:tblGrid>
      <w:tr w:rsidR="00204EBD" w:rsidTr="00CB5E45">
        <w:tc>
          <w:tcPr>
            <w:tcW w:w="2016" w:type="dxa"/>
          </w:tcPr>
          <w:p w:rsidR="00204EBD" w:rsidRDefault="00204EBD" w:rsidP="00C873EE">
            <w:pPr>
              <w:jc w:val="center"/>
            </w:pPr>
            <w:r>
              <w:t>Channel (</w:t>
            </w:r>
            <w:proofErr w:type="spellStart"/>
            <w:r>
              <w:t>Ch</w:t>
            </w:r>
            <w:proofErr w:type="spellEnd"/>
            <w:r>
              <w:t>) Number</w:t>
            </w:r>
          </w:p>
        </w:tc>
        <w:tc>
          <w:tcPr>
            <w:tcW w:w="2749" w:type="dxa"/>
          </w:tcPr>
          <w:p w:rsidR="00204EBD" w:rsidRDefault="00204EBD" w:rsidP="00287AD5">
            <w:pPr>
              <w:jc w:val="center"/>
            </w:pPr>
            <w:r>
              <w:t>Forward (F) Frequency</w:t>
            </w:r>
          </w:p>
        </w:tc>
        <w:tc>
          <w:tcPr>
            <w:tcW w:w="3600" w:type="dxa"/>
          </w:tcPr>
          <w:p w:rsidR="00204EBD" w:rsidRDefault="00204EBD" w:rsidP="00287AD5">
            <w:pPr>
              <w:jc w:val="center"/>
            </w:pPr>
            <w:r>
              <w:t>Return (R) Frequency</w:t>
            </w:r>
          </w:p>
        </w:tc>
      </w:tr>
      <w:tr w:rsidR="00204EBD" w:rsidTr="00CB5E45">
        <w:tc>
          <w:tcPr>
            <w:tcW w:w="2016" w:type="dxa"/>
          </w:tcPr>
          <w:p w:rsidR="00204EBD" w:rsidRPr="00204EBD" w:rsidRDefault="00204EBD" w:rsidP="00287AD5">
            <w:pPr>
              <w:jc w:val="center"/>
            </w:pPr>
            <w:r>
              <w:t>0</w:t>
            </w:r>
          </w:p>
        </w:tc>
        <w:tc>
          <w:tcPr>
            <w:tcW w:w="2749" w:type="dxa"/>
          </w:tcPr>
          <w:p w:rsidR="00204EBD" w:rsidRPr="00204EBD" w:rsidRDefault="00204EBD" w:rsidP="00287AD5">
            <w:pPr>
              <w:jc w:val="center"/>
            </w:pPr>
            <w:r>
              <w:t>437.1</w:t>
            </w:r>
          </w:p>
        </w:tc>
        <w:tc>
          <w:tcPr>
            <w:tcW w:w="3600" w:type="dxa"/>
          </w:tcPr>
          <w:p w:rsidR="00204EBD" w:rsidRPr="00204EBD" w:rsidRDefault="00204EBD" w:rsidP="00287AD5">
            <w:pPr>
              <w:jc w:val="center"/>
            </w:pPr>
            <w:r>
              <w:t>401.585625</w:t>
            </w:r>
          </w:p>
        </w:tc>
      </w:tr>
      <w:tr w:rsidR="00204EBD" w:rsidTr="00CB5E45">
        <w:tc>
          <w:tcPr>
            <w:tcW w:w="2016" w:type="dxa"/>
          </w:tcPr>
          <w:p w:rsidR="00204EBD" w:rsidRPr="00204EBD" w:rsidRDefault="00204EBD" w:rsidP="00287AD5">
            <w:pPr>
              <w:jc w:val="center"/>
            </w:pPr>
            <w:r>
              <w:t>1</w:t>
            </w:r>
          </w:p>
        </w:tc>
        <w:tc>
          <w:tcPr>
            <w:tcW w:w="2749" w:type="dxa"/>
          </w:tcPr>
          <w:p w:rsidR="00204EBD" w:rsidRPr="00204EBD" w:rsidRDefault="00204EBD" w:rsidP="00287AD5">
            <w:pPr>
              <w:jc w:val="center"/>
            </w:pPr>
            <w:r>
              <w:t>435.6</w:t>
            </w:r>
          </w:p>
        </w:tc>
        <w:tc>
          <w:tcPr>
            <w:tcW w:w="3600" w:type="dxa"/>
          </w:tcPr>
          <w:p w:rsidR="00204EBD" w:rsidRPr="00204EBD" w:rsidRDefault="00204EBD" w:rsidP="00287AD5">
            <w:pPr>
              <w:jc w:val="center"/>
            </w:pPr>
            <w:r>
              <w:t>404.4</w:t>
            </w:r>
          </w:p>
        </w:tc>
      </w:tr>
      <w:tr w:rsidR="00204EBD" w:rsidTr="00CB5E45">
        <w:tc>
          <w:tcPr>
            <w:tcW w:w="2016" w:type="dxa"/>
          </w:tcPr>
          <w:p w:rsidR="00204EBD" w:rsidRPr="00204EBD" w:rsidRDefault="00204EBD" w:rsidP="00287AD5">
            <w:pPr>
              <w:jc w:val="center"/>
            </w:pPr>
            <w:r>
              <w:t>2</w:t>
            </w:r>
          </w:p>
        </w:tc>
        <w:tc>
          <w:tcPr>
            <w:tcW w:w="2749" w:type="dxa"/>
          </w:tcPr>
          <w:p w:rsidR="00204EBD" w:rsidRPr="00204EBD" w:rsidRDefault="00204EBD" w:rsidP="00287AD5">
            <w:pPr>
              <w:jc w:val="center"/>
            </w:pPr>
            <w:r>
              <w:t>439.2</w:t>
            </w:r>
          </w:p>
        </w:tc>
        <w:tc>
          <w:tcPr>
            <w:tcW w:w="3600" w:type="dxa"/>
          </w:tcPr>
          <w:p w:rsidR="00204EBD" w:rsidRPr="00204EBD" w:rsidRDefault="00204EBD" w:rsidP="00287AD5">
            <w:pPr>
              <w:jc w:val="center"/>
            </w:pPr>
            <w:r>
              <w:t>397.5</w:t>
            </w:r>
          </w:p>
        </w:tc>
      </w:tr>
      <w:tr w:rsidR="00204EBD" w:rsidTr="00CB5E45">
        <w:tc>
          <w:tcPr>
            <w:tcW w:w="2016" w:type="dxa"/>
            <w:shd w:val="clear" w:color="auto" w:fill="auto"/>
          </w:tcPr>
          <w:p w:rsidR="00204EBD" w:rsidRPr="00204EBD" w:rsidRDefault="00204EBD" w:rsidP="00287AD5">
            <w:pPr>
              <w:jc w:val="center"/>
            </w:pPr>
            <w:r>
              <w:t>3</w:t>
            </w:r>
          </w:p>
        </w:tc>
        <w:tc>
          <w:tcPr>
            <w:tcW w:w="2749" w:type="dxa"/>
            <w:shd w:val="clear" w:color="auto" w:fill="auto"/>
          </w:tcPr>
          <w:p w:rsidR="00204EBD" w:rsidRPr="00204EBD" w:rsidRDefault="00204EBD" w:rsidP="00287AD5">
            <w:pPr>
              <w:jc w:val="center"/>
            </w:pPr>
            <w:r>
              <w:t>444.6</w:t>
            </w:r>
          </w:p>
        </w:tc>
        <w:tc>
          <w:tcPr>
            <w:tcW w:w="3600" w:type="dxa"/>
            <w:shd w:val="clear" w:color="auto" w:fill="auto"/>
          </w:tcPr>
          <w:p w:rsidR="00204EBD" w:rsidRPr="00204EBD" w:rsidRDefault="00204EBD" w:rsidP="00204EBD">
            <w:pPr>
              <w:jc w:val="center"/>
            </w:pPr>
            <w:r>
              <w:t>393.9</w:t>
            </w:r>
          </w:p>
        </w:tc>
      </w:tr>
      <w:tr w:rsidR="00204EBD" w:rsidTr="00CB5E45">
        <w:tc>
          <w:tcPr>
            <w:tcW w:w="2016" w:type="dxa"/>
          </w:tcPr>
          <w:p w:rsidR="00204EBD" w:rsidRPr="00204EBD" w:rsidRDefault="00204EBD" w:rsidP="00287AD5">
            <w:pPr>
              <w:jc w:val="center"/>
            </w:pPr>
            <w:r>
              <w:t>4</w:t>
            </w:r>
          </w:p>
        </w:tc>
        <w:tc>
          <w:tcPr>
            <w:tcW w:w="2749" w:type="dxa"/>
          </w:tcPr>
          <w:p w:rsidR="00204EBD" w:rsidRPr="00204EBD" w:rsidRDefault="00204EBD" w:rsidP="00287AD5">
            <w:pPr>
              <w:jc w:val="center"/>
            </w:pPr>
            <w:r>
              <w:t>436</w:t>
            </w:r>
          </w:p>
        </w:tc>
        <w:tc>
          <w:tcPr>
            <w:tcW w:w="3600" w:type="dxa"/>
          </w:tcPr>
          <w:p w:rsidR="00204EBD" w:rsidRPr="00204EBD" w:rsidRDefault="00204EBD" w:rsidP="00287AD5">
            <w:pPr>
              <w:jc w:val="center"/>
            </w:pPr>
            <w:r>
              <w:t>401.4</w:t>
            </w:r>
          </w:p>
        </w:tc>
      </w:tr>
      <w:tr w:rsidR="00204EBD" w:rsidTr="00CB5E45">
        <w:tc>
          <w:tcPr>
            <w:tcW w:w="2016" w:type="dxa"/>
          </w:tcPr>
          <w:p w:rsidR="00204EBD" w:rsidRPr="00204EBD" w:rsidRDefault="00204EBD" w:rsidP="00287AD5">
            <w:pPr>
              <w:jc w:val="center"/>
            </w:pPr>
            <w:r>
              <w:t>5</w:t>
            </w:r>
          </w:p>
        </w:tc>
        <w:tc>
          <w:tcPr>
            <w:tcW w:w="2749" w:type="dxa"/>
          </w:tcPr>
          <w:p w:rsidR="00204EBD" w:rsidRPr="00204EBD" w:rsidRDefault="00204EBD" w:rsidP="00287AD5">
            <w:pPr>
              <w:jc w:val="center"/>
            </w:pPr>
            <w:r>
              <w:t>438</w:t>
            </w:r>
          </w:p>
        </w:tc>
        <w:tc>
          <w:tcPr>
            <w:tcW w:w="3600" w:type="dxa"/>
          </w:tcPr>
          <w:p w:rsidR="00204EBD" w:rsidRPr="00204EBD" w:rsidRDefault="00204EBD" w:rsidP="00287AD5">
            <w:pPr>
              <w:jc w:val="center"/>
            </w:pPr>
            <w:r>
              <w:t>402</w:t>
            </w:r>
          </w:p>
        </w:tc>
      </w:tr>
      <w:tr w:rsidR="00204EBD" w:rsidTr="00CB5E45">
        <w:tc>
          <w:tcPr>
            <w:tcW w:w="2016" w:type="dxa"/>
          </w:tcPr>
          <w:p w:rsidR="00204EBD" w:rsidRPr="00204EBD" w:rsidRDefault="00204EBD" w:rsidP="00287AD5">
            <w:pPr>
              <w:jc w:val="center"/>
            </w:pPr>
            <w:r>
              <w:t>6</w:t>
            </w:r>
          </w:p>
        </w:tc>
        <w:tc>
          <w:tcPr>
            <w:tcW w:w="2749" w:type="dxa"/>
          </w:tcPr>
          <w:p w:rsidR="00204EBD" w:rsidRPr="00204EBD" w:rsidRDefault="00204EBD" w:rsidP="00287AD5">
            <w:pPr>
              <w:jc w:val="center"/>
            </w:pPr>
            <w:r>
              <w:t>440</w:t>
            </w:r>
          </w:p>
        </w:tc>
        <w:tc>
          <w:tcPr>
            <w:tcW w:w="3600" w:type="dxa"/>
          </w:tcPr>
          <w:p w:rsidR="00204EBD" w:rsidRPr="00204EBD" w:rsidRDefault="00204EBD" w:rsidP="00287AD5">
            <w:pPr>
              <w:jc w:val="center"/>
            </w:pPr>
            <w:r>
              <w:t>402.6</w:t>
            </w:r>
          </w:p>
        </w:tc>
      </w:tr>
      <w:tr w:rsidR="00204EBD" w:rsidTr="00CB5E45">
        <w:tc>
          <w:tcPr>
            <w:tcW w:w="2016" w:type="dxa"/>
          </w:tcPr>
          <w:p w:rsidR="00204EBD" w:rsidRPr="00204EBD" w:rsidRDefault="00204EBD" w:rsidP="00287AD5">
            <w:pPr>
              <w:jc w:val="center"/>
            </w:pPr>
            <w:r>
              <w:t>7</w:t>
            </w:r>
          </w:p>
        </w:tc>
        <w:tc>
          <w:tcPr>
            <w:tcW w:w="2749" w:type="dxa"/>
          </w:tcPr>
          <w:p w:rsidR="00204EBD" w:rsidRPr="00204EBD" w:rsidRDefault="00204EBD" w:rsidP="00287AD5">
            <w:pPr>
              <w:jc w:val="center"/>
            </w:pPr>
            <w:r>
              <w:t>441</w:t>
            </w:r>
          </w:p>
        </w:tc>
        <w:tc>
          <w:tcPr>
            <w:tcW w:w="3600" w:type="dxa"/>
          </w:tcPr>
          <w:p w:rsidR="00204EBD" w:rsidRPr="00204EBD" w:rsidRDefault="00204EBD" w:rsidP="00287AD5">
            <w:pPr>
              <w:jc w:val="center"/>
            </w:pPr>
            <w:r>
              <w:t>403.2</w:t>
            </w:r>
          </w:p>
        </w:tc>
      </w:tr>
      <w:tr w:rsidR="00204EBD" w:rsidTr="00CB5E45">
        <w:tc>
          <w:tcPr>
            <w:tcW w:w="2016" w:type="dxa"/>
          </w:tcPr>
          <w:p w:rsidR="00204EBD" w:rsidRPr="00204EBD" w:rsidRDefault="00204EBD" w:rsidP="00287AD5">
            <w:pPr>
              <w:jc w:val="center"/>
            </w:pPr>
            <w:r>
              <w:t>8</w:t>
            </w:r>
          </w:p>
        </w:tc>
        <w:tc>
          <w:tcPr>
            <w:tcW w:w="2749" w:type="dxa"/>
          </w:tcPr>
          <w:p w:rsidR="00204EBD" w:rsidRPr="00204EBD" w:rsidRDefault="00204EBD" w:rsidP="00287AD5">
            <w:pPr>
              <w:jc w:val="center"/>
            </w:pPr>
            <w:r>
              <w:t>442</w:t>
            </w:r>
          </w:p>
        </w:tc>
        <w:tc>
          <w:tcPr>
            <w:tcW w:w="3600" w:type="dxa"/>
          </w:tcPr>
          <w:p w:rsidR="00204EBD" w:rsidRPr="00204EBD" w:rsidRDefault="00204EBD" w:rsidP="00287AD5">
            <w:pPr>
              <w:jc w:val="center"/>
            </w:pPr>
            <w:r>
              <w:t>391</w:t>
            </w:r>
          </w:p>
        </w:tc>
      </w:tr>
      <w:tr w:rsidR="00204EBD" w:rsidTr="00CB5E45">
        <w:tc>
          <w:tcPr>
            <w:tcW w:w="2016" w:type="dxa"/>
          </w:tcPr>
          <w:p w:rsidR="00204EBD" w:rsidRPr="00204EBD" w:rsidRDefault="00204EBD" w:rsidP="00287AD5">
            <w:pPr>
              <w:jc w:val="center"/>
            </w:pPr>
            <w:r>
              <w:t>9</w:t>
            </w:r>
          </w:p>
        </w:tc>
        <w:tc>
          <w:tcPr>
            <w:tcW w:w="2749" w:type="dxa"/>
          </w:tcPr>
          <w:p w:rsidR="00204EBD" w:rsidRPr="00204EBD" w:rsidRDefault="00204EBD" w:rsidP="00287AD5">
            <w:pPr>
              <w:jc w:val="center"/>
            </w:pPr>
            <w:r>
              <w:t>442.5</w:t>
            </w:r>
          </w:p>
        </w:tc>
        <w:tc>
          <w:tcPr>
            <w:tcW w:w="3600" w:type="dxa"/>
          </w:tcPr>
          <w:p w:rsidR="00204EBD" w:rsidRPr="00204EBD" w:rsidRDefault="00204EBD" w:rsidP="00287AD5">
            <w:pPr>
              <w:jc w:val="center"/>
            </w:pPr>
            <w:r>
              <w:t>392</w:t>
            </w:r>
          </w:p>
        </w:tc>
      </w:tr>
      <w:tr w:rsidR="00204EBD" w:rsidTr="00CB5E45">
        <w:tc>
          <w:tcPr>
            <w:tcW w:w="2016" w:type="dxa"/>
          </w:tcPr>
          <w:p w:rsidR="00204EBD" w:rsidRPr="00204EBD" w:rsidRDefault="00204EBD" w:rsidP="00287AD5">
            <w:pPr>
              <w:jc w:val="center"/>
            </w:pPr>
            <w:r>
              <w:t>10</w:t>
            </w:r>
          </w:p>
        </w:tc>
        <w:tc>
          <w:tcPr>
            <w:tcW w:w="2749" w:type="dxa"/>
          </w:tcPr>
          <w:p w:rsidR="00204EBD" w:rsidRPr="00204EBD" w:rsidRDefault="00204EBD" w:rsidP="00287AD5">
            <w:pPr>
              <w:jc w:val="center"/>
            </w:pPr>
            <w:r>
              <w:t>443</w:t>
            </w:r>
          </w:p>
        </w:tc>
        <w:tc>
          <w:tcPr>
            <w:tcW w:w="3600" w:type="dxa"/>
          </w:tcPr>
          <w:p w:rsidR="00204EBD" w:rsidRPr="00204EBD" w:rsidRDefault="00204EBD" w:rsidP="00287AD5">
            <w:pPr>
              <w:jc w:val="center"/>
            </w:pPr>
            <w:r>
              <w:t>393</w:t>
            </w:r>
          </w:p>
        </w:tc>
      </w:tr>
      <w:tr w:rsidR="00204EBD" w:rsidTr="00CB5E45">
        <w:tc>
          <w:tcPr>
            <w:tcW w:w="2016" w:type="dxa"/>
          </w:tcPr>
          <w:p w:rsidR="00204EBD" w:rsidRPr="00204EBD" w:rsidRDefault="00204EBD" w:rsidP="00287AD5">
            <w:pPr>
              <w:jc w:val="center"/>
            </w:pPr>
            <w:r>
              <w:t>11</w:t>
            </w:r>
          </w:p>
        </w:tc>
        <w:tc>
          <w:tcPr>
            <w:tcW w:w="2749" w:type="dxa"/>
          </w:tcPr>
          <w:p w:rsidR="00204EBD" w:rsidRPr="00204EBD" w:rsidRDefault="00204EBD" w:rsidP="00287AD5">
            <w:pPr>
              <w:jc w:val="center"/>
            </w:pPr>
            <w:r>
              <w:t>445</w:t>
            </w:r>
          </w:p>
        </w:tc>
        <w:tc>
          <w:tcPr>
            <w:tcW w:w="3600" w:type="dxa"/>
          </w:tcPr>
          <w:p w:rsidR="00204EBD" w:rsidRPr="00204EBD" w:rsidRDefault="00204EBD" w:rsidP="00287AD5">
            <w:pPr>
              <w:jc w:val="center"/>
            </w:pPr>
            <w:r>
              <w:t>395</w:t>
            </w:r>
          </w:p>
        </w:tc>
      </w:tr>
      <w:tr w:rsidR="00204EBD" w:rsidTr="00CB5E45">
        <w:tc>
          <w:tcPr>
            <w:tcW w:w="2016" w:type="dxa"/>
          </w:tcPr>
          <w:p w:rsidR="00204EBD" w:rsidRPr="00204EBD" w:rsidRDefault="00204EBD" w:rsidP="002228C6">
            <w:pPr>
              <w:jc w:val="center"/>
            </w:pPr>
            <w:r>
              <w:t>12</w:t>
            </w:r>
          </w:p>
        </w:tc>
        <w:tc>
          <w:tcPr>
            <w:tcW w:w="2749" w:type="dxa"/>
          </w:tcPr>
          <w:p w:rsidR="00204EBD" w:rsidRPr="00204EBD" w:rsidRDefault="00204EBD" w:rsidP="002228C6">
            <w:pPr>
              <w:jc w:val="center"/>
            </w:pPr>
            <w:r>
              <w:t>446</w:t>
            </w:r>
          </w:p>
        </w:tc>
        <w:tc>
          <w:tcPr>
            <w:tcW w:w="3600" w:type="dxa"/>
          </w:tcPr>
          <w:p w:rsidR="00204EBD" w:rsidRPr="00204EBD" w:rsidRDefault="00204EBD" w:rsidP="002228C6">
            <w:pPr>
              <w:jc w:val="center"/>
            </w:pPr>
            <w:r>
              <w:t>395.5</w:t>
            </w:r>
          </w:p>
        </w:tc>
      </w:tr>
      <w:tr w:rsidR="00204EBD" w:rsidTr="00CB5E45">
        <w:tc>
          <w:tcPr>
            <w:tcW w:w="2016" w:type="dxa"/>
          </w:tcPr>
          <w:p w:rsidR="00204EBD" w:rsidRPr="00204EBD" w:rsidRDefault="00204EBD" w:rsidP="002228C6">
            <w:pPr>
              <w:jc w:val="center"/>
            </w:pPr>
            <w:r>
              <w:t>13</w:t>
            </w:r>
          </w:p>
        </w:tc>
        <w:tc>
          <w:tcPr>
            <w:tcW w:w="2749" w:type="dxa"/>
          </w:tcPr>
          <w:p w:rsidR="00204EBD" w:rsidRPr="00204EBD" w:rsidRDefault="00204EBD" w:rsidP="002228C6">
            <w:pPr>
              <w:jc w:val="center"/>
            </w:pPr>
            <w:r>
              <w:t>447</w:t>
            </w:r>
          </w:p>
        </w:tc>
        <w:tc>
          <w:tcPr>
            <w:tcW w:w="3600" w:type="dxa"/>
          </w:tcPr>
          <w:p w:rsidR="00204EBD" w:rsidRPr="00204EBD" w:rsidRDefault="00204EBD" w:rsidP="002228C6">
            <w:pPr>
              <w:jc w:val="center"/>
            </w:pPr>
            <w:r>
              <w:t>396</w:t>
            </w:r>
          </w:p>
        </w:tc>
      </w:tr>
      <w:tr w:rsidR="00204EBD" w:rsidTr="00CB5E45">
        <w:tc>
          <w:tcPr>
            <w:tcW w:w="2016" w:type="dxa"/>
          </w:tcPr>
          <w:p w:rsidR="00204EBD" w:rsidRDefault="00204EBD" w:rsidP="002228C6">
            <w:pPr>
              <w:jc w:val="center"/>
            </w:pPr>
            <w:r>
              <w:t>14</w:t>
            </w:r>
          </w:p>
        </w:tc>
        <w:tc>
          <w:tcPr>
            <w:tcW w:w="2749" w:type="dxa"/>
          </w:tcPr>
          <w:p w:rsidR="00204EBD" w:rsidRPr="00204EBD" w:rsidRDefault="00204EBD" w:rsidP="002228C6">
            <w:pPr>
              <w:jc w:val="center"/>
            </w:pPr>
            <w:r>
              <w:t>448</w:t>
            </w:r>
          </w:p>
        </w:tc>
        <w:tc>
          <w:tcPr>
            <w:tcW w:w="3600" w:type="dxa"/>
          </w:tcPr>
          <w:p w:rsidR="00204EBD" w:rsidRPr="00204EBD" w:rsidRDefault="00204EBD" w:rsidP="002228C6">
            <w:pPr>
              <w:jc w:val="center"/>
            </w:pPr>
            <w:r>
              <w:t>399</w:t>
            </w:r>
          </w:p>
        </w:tc>
      </w:tr>
      <w:tr w:rsidR="00204EBD" w:rsidTr="00CB5E45">
        <w:tc>
          <w:tcPr>
            <w:tcW w:w="2016" w:type="dxa"/>
          </w:tcPr>
          <w:p w:rsidR="00204EBD" w:rsidRDefault="00204EBD" w:rsidP="002228C6">
            <w:pPr>
              <w:jc w:val="center"/>
            </w:pPr>
            <w:r>
              <w:t>15</w:t>
            </w:r>
          </w:p>
        </w:tc>
        <w:tc>
          <w:tcPr>
            <w:tcW w:w="2749" w:type="dxa"/>
          </w:tcPr>
          <w:p w:rsidR="00204EBD" w:rsidRPr="00204EBD" w:rsidRDefault="0018043B" w:rsidP="002228C6">
            <w:pPr>
              <w:jc w:val="center"/>
            </w:pPr>
            <w:r>
              <w:t>449</w:t>
            </w:r>
          </w:p>
        </w:tc>
        <w:tc>
          <w:tcPr>
            <w:tcW w:w="3600" w:type="dxa"/>
          </w:tcPr>
          <w:p w:rsidR="00204EBD" w:rsidRPr="00204EBD" w:rsidRDefault="00204EBD" w:rsidP="002228C6">
            <w:pPr>
              <w:jc w:val="center"/>
            </w:pPr>
            <w:r>
              <w:t>400</w:t>
            </w:r>
          </w:p>
        </w:tc>
      </w:tr>
    </w:tbl>
    <w:p w:rsidR="00C873EE" w:rsidRDefault="00C873EE" w:rsidP="00C873EE"/>
    <w:p w:rsidR="004C42CA" w:rsidRDefault="001E7A63">
      <w:r>
        <w:t xml:space="preserve">Note that the SET TRANSMITTER PARAMETERS and SET RECEIVER PARAMETERS directives in the Prox-1 Data Link standard are used to configure the channel assignment for the remote vehicle’s transmitter and receiver for Channels 0 through 7, while the SET PL EXTENSIONS directive is used </w:t>
      </w:r>
      <w:r w:rsidR="00B77558">
        <w:t>to configure</w:t>
      </w:r>
      <w:r>
        <w:t xml:space="preserve"> </w:t>
      </w:r>
      <w:r w:rsidR="00B77558">
        <w:t xml:space="preserve">the radio frequencies for </w:t>
      </w:r>
      <w:r>
        <w:t>Channels 8 to 15.</w:t>
      </w:r>
    </w:p>
    <w:p w:rsidR="00641561" w:rsidRDefault="00641561">
      <w:pPr>
        <w:rPr>
          <w:b/>
          <w:sz w:val="22"/>
          <w:lang w:val="en-US"/>
        </w:rPr>
      </w:pPr>
      <w:r>
        <w:rPr>
          <w:b/>
          <w:sz w:val="22"/>
          <w:lang w:val="en-US"/>
        </w:rPr>
        <w:br w:type="page"/>
      </w:r>
    </w:p>
    <w:p w:rsidR="001E7A63" w:rsidRDefault="001E7A63">
      <w:pPr>
        <w:rPr>
          <w:b/>
          <w:sz w:val="22"/>
          <w:lang w:val="en-US"/>
        </w:rPr>
      </w:pPr>
    </w:p>
    <w:p w:rsidR="00DB213F" w:rsidRDefault="00DB213F" w:rsidP="004C42CA">
      <w:pPr>
        <w:pStyle w:val="Heading1"/>
        <w:numPr>
          <w:ilvl w:val="0"/>
          <w:numId w:val="15"/>
        </w:numPr>
        <w:jc w:val="left"/>
      </w:pPr>
      <w:r>
        <w:t>Summary</w:t>
      </w:r>
    </w:p>
    <w:p w:rsidR="00DB213F" w:rsidRDefault="00DB213F" w:rsidP="00DB213F"/>
    <w:p w:rsidR="00DB213F" w:rsidRDefault="00CF2DD9" w:rsidP="00DB213F">
      <w:r>
        <w:t xml:space="preserve">In order to accommodate an increasing number of Mars surface assets requiring relay links for communications, it is proposed to expand the UHF channel frequency assignment table in the Proximity-1 Physical Layer Blue Book (CCSDS 211.1-B-4).  The revised table will include </w:t>
      </w:r>
      <w:proofErr w:type="spellStart"/>
      <w:r w:rsidR="00A23AF6">
        <w:t>center</w:t>
      </w:r>
      <w:proofErr w:type="spellEnd"/>
      <w:r w:rsidR="00A23AF6">
        <w:t xml:space="preserve"> frequencies for 12 additional </w:t>
      </w:r>
      <w:r>
        <w:t>c</w:t>
      </w:r>
      <w:r w:rsidR="00A23AF6">
        <w:t xml:space="preserve">hannels.  </w:t>
      </w:r>
    </w:p>
    <w:p w:rsidR="00DB213F" w:rsidRDefault="00DB213F" w:rsidP="00DB213F"/>
    <w:p w:rsidR="00DB213F" w:rsidRDefault="00DB213F" w:rsidP="00DB213F">
      <w:r>
        <w:t xml:space="preserve">A proposed </w:t>
      </w:r>
      <w:r w:rsidR="008472E2">
        <w:t xml:space="preserve">revision of </w:t>
      </w:r>
      <w:r w:rsidR="001E7A63">
        <w:t xml:space="preserve">section 3.3.2.4.2 of CCSDS 211.1-B-4, including Table 3-4, </w:t>
      </w:r>
      <w:r>
        <w:t xml:space="preserve">is attached </w:t>
      </w:r>
      <w:r w:rsidR="008D13AD">
        <w:t xml:space="preserve">in the Annex </w:t>
      </w:r>
      <w:r>
        <w:t>below.</w:t>
      </w:r>
    </w:p>
    <w:p w:rsidR="00DB213F" w:rsidRDefault="00DB213F" w:rsidP="00DB213F"/>
    <w:p w:rsidR="00641561" w:rsidRDefault="00641561" w:rsidP="00DB213F"/>
    <w:p w:rsidR="00641561" w:rsidRDefault="00641561" w:rsidP="00DB213F"/>
    <w:p w:rsidR="00641561" w:rsidRDefault="00641561" w:rsidP="00DB213F"/>
    <w:p w:rsidR="00641561" w:rsidRDefault="00641561" w:rsidP="00DB213F">
      <w:pPr>
        <w:rPr>
          <w:b/>
          <w:sz w:val="22"/>
        </w:rPr>
      </w:pPr>
      <w:r>
        <w:rPr>
          <w:b/>
          <w:sz w:val="22"/>
        </w:rPr>
        <w:t>References</w:t>
      </w:r>
    </w:p>
    <w:p w:rsidR="00641561" w:rsidRDefault="00641561" w:rsidP="00DB213F">
      <w:pPr>
        <w:rPr>
          <w:b/>
          <w:sz w:val="22"/>
        </w:rPr>
      </w:pPr>
    </w:p>
    <w:p w:rsidR="00641561" w:rsidRPr="00641561" w:rsidRDefault="00641561" w:rsidP="00641561">
      <w:pPr>
        <w:ind w:left="720" w:hanging="720"/>
        <w:rPr>
          <w:sz w:val="22"/>
          <w:szCs w:val="22"/>
        </w:rPr>
      </w:pPr>
      <w:r>
        <w:rPr>
          <w:sz w:val="22"/>
        </w:rPr>
        <w:t>[1]</w:t>
      </w:r>
      <w:r>
        <w:rPr>
          <w:sz w:val="22"/>
        </w:rPr>
        <w:tab/>
      </w:r>
      <w:r w:rsidRPr="00641561">
        <w:rPr>
          <w:sz w:val="22"/>
          <w:szCs w:val="22"/>
        </w:rPr>
        <w:t>Proximity-1 Space Link Protocol—</w:t>
      </w:r>
      <w:r>
        <w:rPr>
          <w:sz w:val="22"/>
          <w:szCs w:val="22"/>
        </w:rPr>
        <w:t>Physical L</w:t>
      </w:r>
      <w:r w:rsidRPr="00641561">
        <w:rPr>
          <w:sz w:val="22"/>
          <w:szCs w:val="22"/>
        </w:rPr>
        <w:t>ayer</w:t>
      </w:r>
      <w:r>
        <w:rPr>
          <w:sz w:val="22"/>
          <w:szCs w:val="22"/>
        </w:rPr>
        <w:t xml:space="preserve"> Issue 4</w:t>
      </w:r>
      <w:r w:rsidRPr="00641561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641561">
        <w:rPr>
          <w:sz w:val="22"/>
          <w:szCs w:val="22"/>
        </w:rPr>
        <w:t>Recommendation for Space Data System St</w:t>
      </w:r>
      <w:r>
        <w:rPr>
          <w:sz w:val="22"/>
          <w:szCs w:val="22"/>
        </w:rPr>
        <w:t>andards (Blue Book), CCSDS 211.1</w:t>
      </w:r>
      <w:r w:rsidRPr="00641561">
        <w:rPr>
          <w:sz w:val="22"/>
          <w:szCs w:val="22"/>
        </w:rPr>
        <w:t>-B-2.</w:t>
      </w:r>
      <w:r>
        <w:rPr>
          <w:sz w:val="22"/>
          <w:szCs w:val="22"/>
        </w:rPr>
        <w:t xml:space="preserve">  </w:t>
      </w:r>
      <w:r w:rsidRPr="00641561">
        <w:rPr>
          <w:sz w:val="22"/>
          <w:szCs w:val="22"/>
        </w:rPr>
        <w:t xml:space="preserve">Washington, D.C.: CCSDS, December 2013. </w:t>
      </w:r>
    </w:p>
    <w:p w:rsidR="00641561" w:rsidRPr="00641561" w:rsidRDefault="00641561" w:rsidP="00DB213F">
      <w:pPr>
        <w:rPr>
          <w:sz w:val="22"/>
        </w:rPr>
      </w:pPr>
    </w:p>
    <w:p w:rsidR="00641561" w:rsidRPr="00641561" w:rsidRDefault="00641561" w:rsidP="00DB213F">
      <w:pPr>
        <w:rPr>
          <w:b/>
          <w:sz w:val="22"/>
        </w:rPr>
        <w:sectPr w:rsidR="00641561" w:rsidRPr="00641561" w:rsidSect="00DB213F">
          <w:headerReference w:type="default" r:id="rId9"/>
          <w:headerReference w:type="first" r:id="rId10"/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A94B38" w:rsidRDefault="00A94B38"/>
    <w:p w:rsidR="002D65E7" w:rsidRDefault="002D65E7"/>
    <w:p w:rsidR="00E005B0" w:rsidRDefault="00CF25C2" w:rsidP="00E005B0">
      <w:pPr>
        <w:pStyle w:val="TableTitle"/>
      </w:pPr>
      <w:r>
        <w:br w:type="page"/>
      </w:r>
    </w:p>
    <w:p w:rsidR="008D13AD" w:rsidRPr="008D13AD" w:rsidRDefault="008D13AD" w:rsidP="008D13A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ANNEX</w:t>
      </w:r>
    </w:p>
    <w:p w:rsidR="008D13AD" w:rsidRDefault="008D13AD" w:rsidP="00E005B0">
      <w:pPr>
        <w:rPr>
          <w:b/>
        </w:rPr>
      </w:pPr>
    </w:p>
    <w:p w:rsidR="008D13AD" w:rsidRDefault="008D13AD" w:rsidP="00E005B0">
      <w:pPr>
        <w:rPr>
          <w:b/>
        </w:rPr>
      </w:pPr>
    </w:p>
    <w:p w:rsidR="00E005B0" w:rsidRPr="00E005B0" w:rsidRDefault="00E005B0" w:rsidP="00E005B0">
      <w:pPr>
        <w:rPr>
          <w:sz w:val="30"/>
          <w:szCs w:val="30"/>
          <w:lang w:val="en-US"/>
        </w:rPr>
      </w:pPr>
      <w:bookmarkStart w:id="1" w:name="_GoBack"/>
      <w:bookmarkEnd w:id="1"/>
      <w:r>
        <w:rPr>
          <w:b/>
        </w:rPr>
        <w:t>3.3.2</w:t>
      </w:r>
      <w:r w:rsidRPr="00E005B0">
        <w:rPr>
          <w:b/>
        </w:rPr>
        <w:t>.4.2</w:t>
      </w:r>
      <w:r w:rsidR="009C6CBA">
        <w:t xml:space="preserve">    </w:t>
      </w:r>
      <w:r w:rsidRPr="00E005B0">
        <w:rPr>
          <w:szCs w:val="30"/>
        </w:rPr>
        <w:t>Table 3-4 details Proximity-1</w:t>
      </w:r>
      <w:r w:rsidR="009C6CBA">
        <w:rPr>
          <w:szCs w:val="30"/>
        </w:rPr>
        <w:t xml:space="preserve"> cha</w:t>
      </w:r>
      <w:r w:rsidR="00383F5A">
        <w:rPr>
          <w:szCs w:val="30"/>
        </w:rPr>
        <w:t xml:space="preserve">nnel assignments 0 through </w:t>
      </w:r>
      <w:ins w:id="2" w:author="Lee, Dennis K (332G)" w:date="2019-10-05T22:29:00Z">
        <w:r w:rsidR="00B361AC">
          <w:rPr>
            <w:szCs w:val="30"/>
          </w:rPr>
          <w:t>15</w:t>
        </w:r>
      </w:ins>
      <w:del w:id="3" w:author="Lee, Dennis K (332G)" w:date="2019-10-05T22:29:00Z">
        <w:r w:rsidR="00383F5A" w:rsidDel="00B361AC">
          <w:rPr>
            <w:szCs w:val="30"/>
          </w:rPr>
          <w:delText>7</w:delText>
        </w:r>
      </w:del>
      <w:r w:rsidRPr="00E005B0">
        <w:rPr>
          <w:szCs w:val="30"/>
        </w:rPr>
        <w:t xml:space="preserve">. </w:t>
      </w:r>
    </w:p>
    <w:p w:rsidR="00E005B0" w:rsidRPr="009C6CBA" w:rsidRDefault="009C6CBA" w:rsidP="009C6CBA">
      <w:pPr>
        <w:pStyle w:val="TableTitle"/>
        <w:tabs>
          <w:tab w:val="left" w:pos="720"/>
        </w:tabs>
        <w:ind w:left="1080" w:hanging="1080"/>
        <w:jc w:val="left"/>
        <w:rPr>
          <w:b w:val="0"/>
        </w:rPr>
      </w:pPr>
      <w:r>
        <w:rPr>
          <w:b w:val="0"/>
        </w:rPr>
        <w:t>NOTE</w:t>
      </w:r>
      <w:r>
        <w:rPr>
          <w:b w:val="0"/>
        </w:rPr>
        <w:tab/>
      </w:r>
      <w:r>
        <w:rPr>
          <w:b w:val="0"/>
        </w:rPr>
        <w:sym w:font="Symbol" w:char="F02D"/>
      </w:r>
      <w:r>
        <w:rPr>
          <w:b w:val="0"/>
        </w:rPr>
        <w:t xml:space="preserve">    Channels 8 through 15 are defined in the SET PL EXTENSIONS directive (see annex A of the reference [3].  The assignment of specific frequencies to these channels is reserved by the CCSDS.</w:t>
      </w:r>
    </w:p>
    <w:p w:rsidR="00E005B0" w:rsidRDefault="00E005B0" w:rsidP="00E005B0">
      <w:pPr>
        <w:pStyle w:val="TableTitle"/>
      </w:pPr>
      <w:r>
        <w:t xml:space="preserve">Table </w:t>
      </w:r>
      <w:bookmarkStart w:id="4" w:name="T_Proximity1_Channel_Assignments_1_throu"/>
      <w:r>
        <w:fldChar w:fldCharType="begin"/>
      </w:r>
      <w:r>
        <w:instrText xml:space="preserve"> STYLEREF "Heading 1"\l \n \t  \* MERGEFORMAT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noBreakHyphen/>
      </w:r>
      <w:bookmarkEnd w:id="4"/>
      <w:r w:rsidR="009C6CBA">
        <w:t>4</w:t>
      </w:r>
      <w:r>
        <w:t>:  P</w:t>
      </w:r>
      <w:r w:rsidR="009C6CBA">
        <w:t xml:space="preserve">roximity-1 </w:t>
      </w:r>
      <w:r w:rsidR="00910C6F">
        <w:t xml:space="preserve">Channel Assignments 0 through </w:t>
      </w:r>
      <w:del w:id="5" w:author="Lee, Dennis K (332G)" w:date="2019-10-05T22:29:00Z">
        <w:r w:rsidR="00910C6F" w:rsidDel="00B361AC">
          <w:delText>7</w:delText>
        </w:r>
        <w:r w:rsidDel="00B361AC">
          <w:delText xml:space="preserve"> </w:delText>
        </w:r>
      </w:del>
      <w:ins w:id="6" w:author="Lee, Dennis K (332G)" w:date="2019-10-05T22:29:00Z">
        <w:r w:rsidR="00B361AC">
          <w:t xml:space="preserve">15 </w:t>
        </w:r>
      </w:ins>
      <w:r>
        <w:t>(Frequencies in MHz)</w:t>
      </w:r>
      <w:r>
        <w:fldChar w:fldCharType="begin"/>
      </w:r>
      <w:r>
        <w:instrText xml:space="preserve"> TC  \f T "</w:instrText>
      </w:r>
      <w:r w:rsidR="003307C2">
        <w:fldChar w:fldCharType="begin"/>
      </w:r>
      <w:r w:rsidR="003307C2">
        <w:instrText xml:space="preserve"> STYLEREF "Heading 1"\l \n \t  \* MERGEFORMAT </w:instrText>
      </w:r>
      <w:r w:rsidR="003307C2">
        <w:fldChar w:fldCharType="separate"/>
      </w:r>
      <w:bookmarkStart w:id="7" w:name="_Toc43877185"/>
      <w:r>
        <w:rPr>
          <w:noProof/>
        </w:rPr>
        <w:instrText>3</w:instrText>
      </w:r>
      <w:r w:rsidR="003307C2">
        <w:rPr>
          <w:noProof/>
        </w:rPr>
        <w:fldChar w:fldCharType="end"/>
      </w:r>
      <w:r>
        <w:instrText>-</w:instrText>
      </w:r>
      <w:r>
        <w:fldChar w:fldCharType="begin"/>
      </w:r>
      <w:r>
        <w:instrText xml:space="preserve"> SEQ Table \c </w:instrText>
      </w:r>
      <w:r>
        <w:fldChar w:fldCharType="separate"/>
      </w:r>
      <w:r>
        <w:rPr>
          <w:noProof/>
        </w:rPr>
        <w:instrText>2</w:instrText>
      </w:r>
      <w:r>
        <w:fldChar w:fldCharType="end"/>
      </w:r>
      <w:r>
        <w:tab/>
        <w:instrText>Proximity-1 Channel Assignments 1 through 8 (Frequencies in MHz)</w:instrText>
      </w:r>
      <w:bookmarkEnd w:id="7"/>
      <w:r>
        <w:instrText>"</w:instrText>
      </w:r>
      <w:r>
        <w:fldChar w:fldCharType="end"/>
      </w:r>
    </w:p>
    <w:tbl>
      <w:tblPr>
        <w:tblW w:w="92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3072"/>
        <w:gridCol w:w="3072"/>
        <w:gridCol w:w="3072"/>
      </w:tblGrid>
      <w:tr w:rsidR="00E005B0" w:rsidTr="009C6CBA">
        <w:tc>
          <w:tcPr>
            <w:tcW w:w="3072" w:type="dxa"/>
            <w:tcBorders>
              <w:bottom w:val="double" w:sz="6" w:space="0" w:color="000000"/>
            </w:tcBorders>
            <w:shd w:val="pct25" w:color="000000" w:fill="FFFFFF"/>
          </w:tcPr>
          <w:p w:rsidR="00E005B0" w:rsidRPr="009C6CBA" w:rsidRDefault="00E005B0" w:rsidP="009C6CBA">
            <w:pPr>
              <w:keepNext/>
              <w:spacing w:before="80" w:after="80"/>
              <w:jc w:val="center"/>
              <w:rPr>
                <w:b/>
              </w:rPr>
            </w:pPr>
            <w:r w:rsidRPr="009C6CBA">
              <w:rPr>
                <w:b/>
              </w:rPr>
              <w:t>Channel (</w:t>
            </w:r>
            <w:proofErr w:type="spellStart"/>
            <w:r w:rsidRPr="009C6CBA">
              <w:rPr>
                <w:b/>
              </w:rPr>
              <w:t>Ch</w:t>
            </w:r>
            <w:proofErr w:type="spellEnd"/>
            <w:r w:rsidRPr="009C6CBA">
              <w:rPr>
                <w:b/>
              </w:rPr>
              <w:t>) Number</w:t>
            </w:r>
          </w:p>
        </w:tc>
        <w:tc>
          <w:tcPr>
            <w:tcW w:w="3072" w:type="dxa"/>
            <w:tcBorders>
              <w:bottom w:val="double" w:sz="6" w:space="0" w:color="000000"/>
            </w:tcBorders>
            <w:shd w:val="pct25" w:color="FFFF00" w:fill="FFFFFF"/>
          </w:tcPr>
          <w:p w:rsidR="00E005B0" w:rsidRPr="009C6CBA" w:rsidRDefault="00E005B0" w:rsidP="009C6CBA">
            <w:pPr>
              <w:keepNext/>
              <w:spacing w:before="80" w:after="80"/>
              <w:jc w:val="center"/>
              <w:rPr>
                <w:b/>
              </w:rPr>
            </w:pPr>
            <w:r w:rsidRPr="009C6CBA">
              <w:rPr>
                <w:b/>
              </w:rPr>
              <w:t>Forward (F) Frequency</w:t>
            </w:r>
          </w:p>
        </w:tc>
        <w:tc>
          <w:tcPr>
            <w:tcW w:w="3072" w:type="dxa"/>
            <w:tcBorders>
              <w:bottom w:val="double" w:sz="6" w:space="0" w:color="000000"/>
            </w:tcBorders>
            <w:shd w:val="pct25" w:color="000000" w:fill="FFFFFF"/>
          </w:tcPr>
          <w:p w:rsidR="00E005B0" w:rsidRPr="009C6CBA" w:rsidRDefault="00E005B0" w:rsidP="009C6CBA">
            <w:pPr>
              <w:keepNext/>
              <w:spacing w:before="80" w:after="80"/>
              <w:jc w:val="center"/>
              <w:rPr>
                <w:b/>
              </w:rPr>
            </w:pPr>
            <w:r w:rsidRPr="009C6CBA">
              <w:rPr>
                <w:b/>
              </w:rPr>
              <w:t>Return (R)Frequency</w:t>
            </w:r>
          </w:p>
        </w:tc>
      </w:tr>
      <w:tr w:rsidR="009C6CBA" w:rsidTr="009C6CBA">
        <w:tc>
          <w:tcPr>
            <w:tcW w:w="3072" w:type="dxa"/>
            <w:tcBorders>
              <w:top w:val="nil"/>
            </w:tcBorders>
            <w:shd w:val="pct25" w:color="000000" w:fill="FFFFFF"/>
          </w:tcPr>
          <w:p w:rsidR="009C6CBA" w:rsidRPr="009C6CBA" w:rsidRDefault="009C6CBA" w:rsidP="009C6CBA">
            <w:pPr>
              <w:pStyle w:val="FigureTableTitle"/>
              <w:keepNext/>
              <w:keepLines w:val="0"/>
              <w:suppressAutoHyphens w:val="0"/>
              <w:spacing w:before="80" w:after="80"/>
              <w:rPr>
                <w:b w:val="0"/>
              </w:rPr>
            </w:pPr>
            <w:r w:rsidRPr="009C6CBA">
              <w:rPr>
                <w:b w:val="0"/>
              </w:rPr>
              <w:t>0</w:t>
            </w:r>
          </w:p>
        </w:tc>
        <w:tc>
          <w:tcPr>
            <w:tcW w:w="3072" w:type="dxa"/>
            <w:tcBorders>
              <w:top w:val="nil"/>
            </w:tcBorders>
            <w:shd w:val="pct25" w:color="FFFF00" w:fill="FFFFFF"/>
          </w:tcPr>
          <w:p w:rsidR="009C6CBA" w:rsidRPr="009C6CBA" w:rsidRDefault="009C6CBA" w:rsidP="009C6CBA">
            <w:pPr>
              <w:keepNext/>
              <w:spacing w:before="80" w:after="80"/>
              <w:jc w:val="center"/>
            </w:pPr>
            <w:r w:rsidRPr="009C6CBA">
              <w:t>435.6</w:t>
            </w:r>
          </w:p>
        </w:tc>
        <w:tc>
          <w:tcPr>
            <w:tcW w:w="3072" w:type="dxa"/>
            <w:tcBorders>
              <w:top w:val="nil"/>
            </w:tcBorders>
            <w:shd w:val="pct25" w:color="000000" w:fill="FFFFFF"/>
          </w:tcPr>
          <w:p w:rsidR="009C6CBA" w:rsidRPr="009C6CBA" w:rsidRDefault="009C6CBA" w:rsidP="009C6CBA">
            <w:pPr>
              <w:keepNext/>
              <w:spacing w:before="80" w:after="80"/>
              <w:jc w:val="center"/>
            </w:pPr>
            <w:r w:rsidRPr="009C6CBA">
              <w:t>404.4</w:t>
            </w:r>
          </w:p>
        </w:tc>
      </w:tr>
      <w:tr w:rsidR="009C6CBA" w:rsidTr="009C6CBA">
        <w:tc>
          <w:tcPr>
            <w:tcW w:w="3072" w:type="dxa"/>
            <w:tcBorders>
              <w:top w:val="nil"/>
            </w:tcBorders>
            <w:shd w:val="pct25" w:color="000000" w:fill="FFFFFF"/>
          </w:tcPr>
          <w:p w:rsidR="009C6CBA" w:rsidRPr="009C6CBA" w:rsidRDefault="009C6CBA" w:rsidP="009C6CBA">
            <w:pPr>
              <w:pStyle w:val="FigureTableTitle"/>
              <w:keepNext/>
              <w:keepLines w:val="0"/>
              <w:suppressAutoHyphens w:val="0"/>
              <w:spacing w:before="80" w:after="80"/>
              <w:rPr>
                <w:b w:val="0"/>
              </w:rPr>
            </w:pPr>
            <w:r w:rsidRPr="009C6CBA">
              <w:rPr>
                <w:b w:val="0"/>
              </w:rPr>
              <w:t>1</w:t>
            </w:r>
          </w:p>
        </w:tc>
        <w:tc>
          <w:tcPr>
            <w:tcW w:w="3072" w:type="dxa"/>
            <w:tcBorders>
              <w:top w:val="nil"/>
            </w:tcBorders>
            <w:shd w:val="pct25" w:color="FFFF00" w:fill="FFFFFF"/>
          </w:tcPr>
          <w:p w:rsidR="009C6CBA" w:rsidRPr="009C6CBA" w:rsidRDefault="009C6CBA" w:rsidP="009C6CBA">
            <w:pPr>
              <w:spacing w:before="80" w:after="80"/>
              <w:jc w:val="center"/>
            </w:pPr>
            <w:r w:rsidRPr="009C6CBA">
              <w:t>437.1</w:t>
            </w:r>
          </w:p>
        </w:tc>
        <w:tc>
          <w:tcPr>
            <w:tcW w:w="3072" w:type="dxa"/>
            <w:tcBorders>
              <w:top w:val="nil"/>
            </w:tcBorders>
            <w:shd w:val="pct25" w:color="000000" w:fill="FFFFFF"/>
          </w:tcPr>
          <w:p w:rsidR="009C6CBA" w:rsidRPr="009C6CBA" w:rsidRDefault="009C6CBA" w:rsidP="009C6CBA">
            <w:pPr>
              <w:spacing w:before="80" w:after="80"/>
              <w:jc w:val="center"/>
            </w:pPr>
            <w:r w:rsidRPr="009C6CBA">
              <w:t>401.585625</w:t>
            </w:r>
          </w:p>
        </w:tc>
      </w:tr>
      <w:tr w:rsidR="009C6CBA" w:rsidTr="009C6CBA">
        <w:tc>
          <w:tcPr>
            <w:tcW w:w="3072" w:type="dxa"/>
            <w:tcBorders>
              <w:top w:val="nil"/>
            </w:tcBorders>
            <w:shd w:val="pct25" w:color="000000" w:fill="FFFFFF"/>
          </w:tcPr>
          <w:p w:rsidR="009C6CBA" w:rsidRPr="009C6CBA" w:rsidRDefault="009C6CBA" w:rsidP="009C6CBA">
            <w:pPr>
              <w:spacing w:before="80" w:after="80"/>
              <w:jc w:val="center"/>
            </w:pPr>
            <w:r w:rsidRPr="009C6CBA">
              <w:t>2</w:t>
            </w:r>
          </w:p>
        </w:tc>
        <w:tc>
          <w:tcPr>
            <w:tcW w:w="3072" w:type="dxa"/>
            <w:tcBorders>
              <w:top w:val="nil"/>
            </w:tcBorders>
            <w:shd w:val="pct25" w:color="FFFF00" w:fill="FFFFFF"/>
          </w:tcPr>
          <w:p w:rsidR="009C6CBA" w:rsidRPr="009C6CBA" w:rsidRDefault="009C6CBA" w:rsidP="009C6CBA">
            <w:pPr>
              <w:spacing w:before="80" w:after="80"/>
              <w:jc w:val="center"/>
            </w:pPr>
            <w:r w:rsidRPr="009C6CBA">
              <w:t>439.2</w:t>
            </w:r>
          </w:p>
        </w:tc>
        <w:tc>
          <w:tcPr>
            <w:tcW w:w="3072" w:type="dxa"/>
            <w:tcBorders>
              <w:top w:val="nil"/>
            </w:tcBorders>
            <w:shd w:val="pct25" w:color="000000" w:fill="FFFFFF"/>
          </w:tcPr>
          <w:p w:rsidR="009C6CBA" w:rsidRPr="009C6CBA" w:rsidRDefault="009C6CBA" w:rsidP="009C6CBA">
            <w:pPr>
              <w:spacing w:before="80" w:after="80"/>
              <w:jc w:val="center"/>
            </w:pPr>
            <w:r w:rsidRPr="009C6CBA">
              <w:t>397.5</w:t>
            </w:r>
          </w:p>
        </w:tc>
      </w:tr>
      <w:tr w:rsidR="009C6CBA" w:rsidTr="009C6CBA">
        <w:tc>
          <w:tcPr>
            <w:tcW w:w="3072" w:type="dxa"/>
            <w:shd w:val="pct25" w:color="000000" w:fill="FFFFFF"/>
          </w:tcPr>
          <w:p w:rsidR="009C6CBA" w:rsidRPr="009C6CBA" w:rsidRDefault="009C6CBA" w:rsidP="009C6CBA">
            <w:pPr>
              <w:spacing w:before="80" w:after="80"/>
              <w:jc w:val="center"/>
            </w:pPr>
            <w:r w:rsidRPr="009C6CBA">
              <w:t>3</w:t>
            </w:r>
          </w:p>
        </w:tc>
        <w:tc>
          <w:tcPr>
            <w:tcW w:w="3072" w:type="dxa"/>
            <w:shd w:val="pct25" w:color="FFFF00" w:fill="FFFFFF"/>
          </w:tcPr>
          <w:p w:rsidR="009C6CBA" w:rsidRPr="009C6CBA" w:rsidRDefault="009C6CBA" w:rsidP="009C6CBA">
            <w:pPr>
              <w:spacing w:before="80" w:after="80"/>
              <w:jc w:val="center"/>
            </w:pPr>
            <w:r w:rsidRPr="009C6CBA">
              <w:t>444.6</w:t>
            </w:r>
          </w:p>
        </w:tc>
        <w:tc>
          <w:tcPr>
            <w:tcW w:w="3072" w:type="dxa"/>
            <w:shd w:val="pct25" w:color="000000" w:fill="FFFFFF"/>
          </w:tcPr>
          <w:p w:rsidR="009C6CBA" w:rsidRPr="009C6CBA" w:rsidRDefault="009C6CBA" w:rsidP="009C6CBA">
            <w:pPr>
              <w:spacing w:before="80" w:after="80"/>
              <w:jc w:val="center"/>
            </w:pPr>
            <w:r w:rsidRPr="009C6CBA">
              <w:t>393.9</w:t>
            </w:r>
          </w:p>
        </w:tc>
      </w:tr>
      <w:tr w:rsidR="004765D2" w:rsidTr="009C6CBA">
        <w:tc>
          <w:tcPr>
            <w:tcW w:w="3072" w:type="dxa"/>
            <w:shd w:val="pct25" w:color="000000" w:fill="FFFFFF"/>
          </w:tcPr>
          <w:p w:rsidR="004765D2" w:rsidRPr="009C6CBA" w:rsidRDefault="004765D2" w:rsidP="004765D2">
            <w:pPr>
              <w:spacing w:before="80" w:after="80"/>
              <w:jc w:val="center"/>
            </w:pPr>
            <w:r w:rsidRPr="009C6CBA">
              <w:t>4</w:t>
            </w:r>
          </w:p>
        </w:tc>
        <w:tc>
          <w:tcPr>
            <w:tcW w:w="3072" w:type="dxa"/>
            <w:shd w:val="pct25" w:color="FFFF00" w:fill="FFFFFF"/>
          </w:tcPr>
          <w:p w:rsidR="004765D2" w:rsidRPr="009C6CBA" w:rsidRDefault="004765D2" w:rsidP="004765D2">
            <w:pPr>
              <w:spacing w:before="80" w:after="80"/>
              <w:jc w:val="center"/>
            </w:pPr>
            <w:ins w:id="8" w:author="Lee, Dennis K (332G)" w:date="2019-10-05T22:33:00Z">
              <w:r>
                <w:t>436</w:t>
              </w:r>
            </w:ins>
            <w:del w:id="9" w:author="Lee, Dennis K (332G)" w:date="2019-10-05T22:33:00Z">
              <w:r w:rsidRPr="009C6CBA" w:rsidDel="004765D2">
                <w:delText>Within 435 to 450</w:delText>
              </w:r>
            </w:del>
          </w:p>
        </w:tc>
        <w:tc>
          <w:tcPr>
            <w:tcW w:w="3072" w:type="dxa"/>
            <w:shd w:val="pct25" w:color="000000" w:fill="FFFFFF"/>
          </w:tcPr>
          <w:p w:rsidR="004765D2" w:rsidRPr="009C6CBA" w:rsidRDefault="004765D2" w:rsidP="004765D2">
            <w:pPr>
              <w:spacing w:before="80" w:after="80"/>
              <w:jc w:val="center"/>
            </w:pPr>
            <w:ins w:id="10" w:author="Lee, Dennis K (332G)" w:date="2019-10-05T22:33:00Z">
              <w:r>
                <w:t>401.4</w:t>
              </w:r>
            </w:ins>
            <w:del w:id="11" w:author="Lee, Dennis K (332G)" w:date="2019-10-05T22:33:00Z">
              <w:r w:rsidRPr="009C6CBA" w:rsidDel="004765D2">
                <w:delText xml:space="preserve">Within </w:delText>
              </w:r>
              <w:r w:rsidDel="004765D2">
                <w:delText>390 to 405</w:delText>
              </w:r>
            </w:del>
          </w:p>
        </w:tc>
      </w:tr>
      <w:tr w:rsidR="004765D2" w:rsidTr="009C6CBA">
        <w:tc>
          <w:tcPr>
            <w:tcW w:w="3072" w:type="dxa"/>
            <w:shd w:val="pct25" w:color="000000" w:fill="FFFFFF"/>
          </w:tcPr>
          <w:p w:rsidR="004765D2" w:rsidRPr="009C6CBA" w:rsidRDefault="004765D2" w:rsidP="004765D2">
            <w:pPr>
              <w:spacing w:before="80" w:after="80"/>
              <w:jc w:val="center"/>
            </w:pPr>
            <w:r w:rsidRPr="009C6CBA">
              <w:t>5</w:t>
            </w:r>
          </w:p>
        </w:tc>
        <w:tc>
          <w:tcPr>
            <w:tcW w:w="3072" w:type="dxa"/>
            <w:shd w:val="pct25" w:color="FFFF00" w:fill="FFFFFF"/>
          </w:tcPr>
          <w:p w:rsidR="004765D2" w:rsidRPr="009C6CBA" w:rsidRDefault="004765D2" w:rsidP="004765D2">
            <w:pPr>
              <w:spacing w:before="80" w:after="80"/>
              <w:jc w:val="center"/>
            </w:pPr>
            <w:ins w:id="12" w:author="Lee, Dennis K (332G)" w:date="2019-10-05T22:33:00Z">
              <w:r>
                <w:t>438</w:t>
              </w:r>
            </w:ins>
            <w:del w:id="13" w:author="Lee, Dennis K (332G)" w:date="2019-10-05T22:33:00Z">
              <w:r w:rsidRPr="009C6CBA" w:rsidDel="004765D2">
                <w:delText>Within 435 to 450</w:delText>
              </w:r>
            </w:del>
          </w:p>
        </w:tc>
        <w:tc>
          <w:tcPr>
            <w:tcW w:w="3072" w:type="dxa"/>
            <w:shd w:val="pct25" w:color="000000" w:fill="FFFFFF"/>
          </w:tcPr>
          <w:p w:rsidR="004765D2" w:rsidRPr="009C6CBA" w:rsidRDefault="004765D2" w:rsidP="004765D2">
            <w:pPr>
              <w:spacing w:before="80" w:after="80"/>
              <w:jc w:val="center"/>
            </w:pPr>
            <w:ins w:id="14" w:author="Lee, Dennis K (332G)" w:date="2019-10-05T22:33:00Z">
              <w:r>
                <w:t>402</w:t>
              </w:r>
            </w:ins>
            <w:del w:id="15" w:author="Lee, Dennis K (332G)" w:date="2019-10-05T22:33:00Z">
              <w:r w:rsidRPr="009C6CBA" w:rsidDel="004765D2">
                <w:delText xml:space="preserve">Within </w:delText>
              </w:r>
              <w:r w:rsidDel="004765D2">
                <w:delText>390 to 405</w:delText>
              </w:r>
            </w:del>
          </w:p>
        </w:tc>
      </w:tr>
      <w:tr w:rsidR="004765D2" w:rsidTr="009C6CBA">
        <w:tc>
          <w:tcPr>
            <w:tcW w:w="3072" w:type="dxa"/>
            <w:shd w:val="pct25" w:color="000000" w:fill="FFFFFF"/>
          </w:tcPr>
          <w:p w:rsidR="004765D2" w:rsidRPr="009C6CBA" w:rsidRDefault="004765D2" w:rsidP="004765D2">
            <w:pPr>
              <w:spacing w:before="80" w:after="80"/>
              <w:jc w:val="center"/>
            </w:pPr>
            <w:r w:rsidRPr="009C6CBA">
              <w:t>6</w:t>
            </w:r>
          </w:p>
        </w:tc>
        <w:tc>
          <w:tcPr>
            <w:tcW w:w="3072" w:type="dxa"/>
            <w:shd w:val="pct25" w:color="FFFF00" w:fill="FFFFFF"/>
          </w:tcPr>
          <w:p w:rsidR="004765D2" w:rsidRPr="009C6CBA" w:rsidRDefault="004765D2" w:rsidP="004765D2">
            <w:pPr>
              <w:spacing w:before="80" w:after="80"/>
              <w:jc w:val="center"/>
            </w:pPr>
            <w:ins w:id="16" w:author="Lee, Dennis K (332G)" w:date="2019-10-05T22:33:00Z">
              <w:r>
                <w:t>440</w:t>
              </w:r>
            </w:ins>
            <w:del w:id="17" w:author="Lee, Dennis K (332G)" w:date="2019-10-05T22:33:00Z">
              <w:r w:rsidRPr="009C6CBA" w:rsidDel="004765D2">
                <w:delText>Within 435 to 450</w:delText>
              </w:r>
            </w:del>
          </w:p>
        </w:tc>
        <w:tc>
          <w:tcPr>
            <w:tcW w:w="3072" w:type="dxa"/>
            <w:shd w:val="pct25" w:color="000000" w:fill="FFFFFF"/>
          </w:tcPr>
          <w:p w:rsidR="004765D2" w:rsidRPr="009C6CBA" w:rsidRDefault="004765D2" w:rsidP="004765D2">
            <w:pPr>
              <w:spacing w:before="80" w:after="80"/>
              <w:jc w:val="center"/>
            </w:pPr>
            <w:ins w:id="18" w:author="Lee, Dennis K (332G)" w:date="2019-10-05T22:33:00Z">
              <w:r>
                <w:t>402.6</w:t>
              </w:r>
            </w:ins>
            <w:del w:id="19" w:author="Lee, Dennis K (332G)" w:date="2019-10-05T22:33:00Z">
              <w:r w:rsidRPr="009C6CBA" w:rsidDel="004765D2">
                <w:delText xml:space="preserve">Within </w:delText>
              </w:r>
              <w:r w:rsidDel="004765D2">
                <w:delText>390 to 405</w:delText>
              </w:r>
            </w:del>
          </w:p>
        </w:tc>
      </w:tr>
      <w:tr w:rsidR="004765D2" w:rsidTr="009C6CBA">
        <w:tc>
          <w:tcPr>
            <w:tcW w:w="3072" w:type="dxa"/>
            <w:shd w:val="pct25" w:color="000000" w:fill="FFFFFF"/>
          </w:tcPr>
          <w:p w:rsidR="004765D2" w:rsidRPr="009C6CBA" w:rsidRDefault="004765D2" w:rsidP="004765D2">
            <w:pPr>
              <w:spacing w:before="80" w:after="80"/>
              <w:jc w:val="center"/>
            </w:pPr>
            <w:r w:rsidRPr="009C6CBA">
              <w:t>7</w:t>
            </w:r>
          </w:p>
        </w:tc>
        <w:tc>
          <w:tcPr>
            <w:tcW w:w="3072" w:type="dxa"/>
            <w:shd w:val="pct25" w:color="FFFF00" w:fill="FFFFFF"/>
          </w:tcPr>
          <w:p w:rsidR="004765D2" w:rsidRPr="009C6CBA" w:rsidRDefault="004765D2" w:rsidP="004765D2">
            <w:pPr>
              <w:spacing w:before="80" w:after="80"/>
              <w:jc w:val="center"/>
            </w:pPr>
            <w:ins w:id="20" w:author="Lee, Dennis K (332G)" w:date="2019-10-05T22:33:00Z">
              <w:r>
                <w:t>441</w:t>
              </w:r>
            </w:ins>
            <w:del w:id="21" w:author="Lee, Dennis K (332G)" w:date="2019-10-05T22:33:00Z">
              <w:r w:rsidRPr="009C6CBA" w:rsidDel="004765D2">
                <w:delText>Within 435 to 450</w:delText>
              </w:r>
            </w:del>
          </w:p>
        </w:tc>
        <w:tc>
          <w:tcPr>
            <w:tcW w:w="3072" w:type="dxa"/>
            <w:shd w:val="pct25" w:color="000000" w:fill="FFFFFF"/>
          </w:tcPr>
          <w:p w:rsidR="004765D2" w:rsidRPr="009C6CBA" w:rsidRDefault="004765D2" w:rsidP="004765D2">
            <w:pPr>
              <w:spacing w:before="80" w:after="80"/>
              <w:jc w:val="center"/>
            </w:pPr>
            <w:ins w:id="22" w:author="Lee, Dennis K (332G)" w:date="2019-10-05T22:33:00Z">
              <w:r>
                <w:t>403.2</w:t>
              </w:r>
            </w:ins>
            <w:del w:id="23" w:author="Lee, Dennis K (332G)" w:date="2019-10-05T22:33:00Z">
              <w:r w:rsidRPr="009C6CBA" w:rsidDel="004765D2">
                <w:delText xml:space="preserve">Within </w:delText>
              </w:r>
              <w:r w:rsidDel="004765D2">
                <w:delText>390 to 405</w:delText>
              </w:r>
            </w:del>
          </w:p>
        </w:tc>
      </w:tr>
      <w:tr w:rsidR="004765D2" w:rsidTr="009C6CBA">
        <w:tc>
          <w:tcPr>
            <w:tcW w:w="3072" w:type="dxa"/>
            <w:shd w:val="pct25" w:color="000000" w:fill="FFFFFF"/>
          </w:tcPr>
          <w:p w:rsidR="004765D2" w:rsidRPr="009C6CBA" w:rsidRDefault="004765D2" w:rsidP="004765D2">
            <w:pPr>
              <w:spacing w:before="80" w:after="80"/>
              <w:jc w:val="center"/>
            </w:pPr>
            <w:ins w:id="24" w:author="Lee, Dennis K (332G)" w:date="2019-10-05T22:31:00Z">
              <w:r>
                <w:t>8</w:t>
              </w:r>
            </w:ins>
          </w:p>
        </w:tc>
        <w:tc>
          <w:tcPr>
            <w:tcW w:w="3072" w:type="dxa"/>
            <w:shd w:val="pct25" w:color="FFFF00" w:fill="FFFFFF"/>
          </w:tcPr>
          <w:p w:rsidR="004765D2" w:rsidRPr="009C6CBA" w:rsidRDefault="004765D2" w:rsidP="004765D2">
            <w:pPr>
              <w:spacing w:before="80" w:after="80"/>
              <w:jc w:val="center"/>
            </w:pPr>
            <w:ins w:id="25" w:author="Lee, Dennis K (332G)" w:date="2019-10-05T22:33:00Z">
              <w:r>
                <w:t>442</w:t>
              </w:r>
            </w:ins>
          </w:p>
        </w:tc>
        <w:tc>
          <w:tcPr>
            <w:tcW w:w="3072" w:type="dxa"/>
            <w:shd w:val="pct25" w:color="000000" w:fill="FFFFFF"/>
          </w:tcPr>
          <w:p w:rsidR="004765D2" w:rsidRPr="009C6CBA" w:rsidRDefault="004765D2" w:rsidP="004765D2">
            <w:pPr>
              <w:spacing w:before="80" w:after="80"/>
              <w:jc w:val="center"/>
            </w:pPr>
            <w:ins w:id="26" w:author="Lee, Dennis K (332G)" w:date="2019-10-05T22:33:00Z">
              <w:r>
                <w:t>391</w:t>
              </w:r>
            </w:ins>
          </w:p>
        </w:tc>
      </w:tr>
      <w:tr w:rsidR="004765D2" w:rsidTr="009C6CBA">
        <w:tc>
          <w:tcPr>
            <w:tcW w:w="3072" w:type="dxa"/>
            <w:shd w:val="pct25" w:color="000000" w:fill="FFFFFF"/>
          </w:tcPr>
          <w:p w:rsidR="004765D2" w:rsidRPr="009C6CBA" w:rsidRDefault="004765D2" w:rsidP="004765D2">
            <w:pPr>
              <w:spacing w:before="80" w:after="80"/>
              <w:jc w:val="center"/>
            </w:pPr>
            <w:ins w:id="27" w:author="Lee, Dennis K (332G)" w:date="2019-10-05T22:31:00Z">
              <w:r>
                <w:t>9</w:t>
              </w:r>
            </w:ins>
          </w:p>
        </w:tc>
        <w:tc>
          <w:tcPr>
            <w:tcW w:w="3072" w:type="dxa"/>
            <w:shd w:val="pct25" w:color="FFFF00" w:fill="FFFFFF"/>
          </w:tcPr>
          <w:p w:rsidR="004765D2" w:rsidRPr="009C6CBA" w:rsidRDefault="004765D2" w:rsidP="004765D2">
            <w:pPr>
              <w:spacing w:before="80" w:after="80"/>
              <w:jc w:val="center"/>
            </w:pPr>
            <w:ins w:id="28" w:author="Lee, Dennis K (332G)" w:date="2019-10-05T22:33:00Z">
              <w:r>
                <w:t>442.5</w:t>
              </w:r>
            </w:ins>
          </w:p>
        </w:tc>
        <w:tc>
          <w:tcPr>
            <w:tcW w:w="3072" w:type="dxa"/>
            <w:shd w:val="pct25" w:color="000000" w:fill="FFFFFF"/>
          </w:tcPr>
          <w:p w:rsidR="004765D2" w:rsidRPr="009C6CBA" w:rsidRDefault="004765D2" w:rsidP="004765D2">
            <w:pPr>
              <w:spacing w:before="80" w:after="80"/>
              <w:jc w:val="center"/>
            </w:pPr>
            <w:ins w:id="29" w:author="Lee, Dennis K (332G)" w:date="2019-10-05T22:33:00Z">
              <w:r>
                <w:t>392</w:t>
              </w:r>
            </w:ins>
          </w:p>
        </w:tc>
      </w:tr>
      <w:tr w:rsidR="004765D2" w:rsidTr="009C6CBA">
        <w:tc>
          <w:tcPr>
            <w:tcW w:w="3072" w:type="dxa"/>
            <w:shd w:val="pct25" w:color="000000" w:fill="FFFFFF"/>
          </w:tcPr>
          <w:p w:rsidR="004765D2" w:rsidRDefault="004765D2" w:rsidP="004765D2">
            <w:pPr>
              <w:spacing w:before="80" w:after="80"/>
              <w:jc w:val="center"/>
            </w:pPr>
            <w:ins w:id="30" w:author="Lee, Dennis K (332G)" w:date="2019-10-05T22:34:00Z">
              <w:r>
                <w:t>10</w:t>
              </w:r>
            </w:ins>
          </w:p>
        </w:tc>
        <w:tc>
          <w:tcPr>
            <w:tcW w:w="3072" w:type="dxa"/>
            <w:shd w:val="pct25" w:color="FFFF00" w:fill="FFFFFF"/>
          </w:tcPr>
          <w:p w:rsidR="004765D2" w:rsidRDefault="004765D2" w:rsidP="004765D2">
            <w:pPr>
              <w:spacing w:before="80" w:after="80"/>
              <w:jc w:val="center"/>
            </w:pPr>
            <w:ins w:id="31" w:author="Lee, Dennis K (332G)" w:date="2019-10-05T22:35:00Z">
              <w:r>
                <w:t>443</w:t>
              </w:r>
            </w:ins>
          </w:p>
        </w:tc>
        <w:tc>
          <w:tcPr>
            <w:tcW w:w="3072" w:type="dxa"/>
            <w:shd w:val="pct25" w:color="000000" w:fill="FFFFFF"/>
          </w:tcPr>
          <w:p w:rsidR="004765D2" w:rsidRDefault="004765D2" w:rsidP="004765D2">
            <w:pPr>
              <w:spacing w:before="80" w:after="80"/>
              <w:jc w:val="center"/>
            </w:pPr>
            <w:ins w:id="32" w:author="Lee, Dennis K (332G)" w:date="2019-10-05T22:35:00Z">
              <w:r>
                <w:t>393</w:t>
              </w:r>
            </w:ins>
          </w:p>
        </w:tc>
      </w:tr>
      <w:tr w:rsidR="004765D2" w:rsidTr="009C6CBA">
        <w:tc>
          <w:tcPr>
            <w:tcW w:w="3072" w:type="dxa"/>
            <w:shd w:val="pct25" w:color="000000" w:fill="FFFFFF"/>
          </w:tcPr>
          <w:p w:rsidR="004765D2" w:rsidRPr="009C6CBA" w:rsidRDefault="004765D2" w:rsidP="004765D2">
            <w:pPr>
              <w:spacing w:before="80" w:after="80"/>
              <w:jc w:val="center"/>
            </w:pPr>
            <w:ins w:id="33" w:author="Lee, Dennis K (332G)" w:date="2019-10-05T22:31:00Z">
              <w:r>
                <w:t>11</w:t>
              </w:r>
            </w:ins>
          </w:p>
        </w:tc>
        <w:tc>
          <w:tcPr>
            <w:tcW w:w="3072" w:type="dxa"/>
            <w:shd w:val="pct25" w:color="FFFF00" w:fill="FFFFFF"/>
          </w:tcPr>
          <w:p w:rsidR="004765D2" w:rsidRPr="009C6CBA" w:rsidRDefault="004765D2" w:rsidP="004765D2">
            <w:pPr>
              <w:spacing w:before="80" w:after="80"/>
              <w:jc w:val="center"/>
            </w:pPr>
            <w:ins w:id="34" w:author="Lee, Dennis K (332G)" w:date="2019-10-05T22:35:00Z">
              <w:r>
                <w:t>445</w:t>
              </w:r>
            </w:ins>
          </w:p>
        </w:tc>
        <w:tc>
          <w:tcPr>
            <w:tcW w:w="3072" w:type="dxa"/>
            <w:shd w:val="pct25" w:color="000000" w:fill="FFFFFF"/>
          </w:tcPr>
          <w:p w:rsidR="004765D2" w:rsidRPr="009C6CBA" w:rsidRDefault="004765D2" w:rsidP="004765D2">
            <w:pPr>
              <w:spacing w:before="80" w:after="80"/>
              <w:jc w:val="center"/>
            </w:pPr>
            <w:ins w:id="35" w:author="Lee, Dennis K (332G)" w:date="2019-10-05T22:35:00Z">
              <w:r>
                <w:t>395</w:t>
              </w:r>
            </w:ins>
          </w:p>
        </w:tc>
      </w:tr>
      <w:tr w:rsidR="004765D2" w:rsidTr="009C6CBA">
        <w:tc>
          <w:tcPr>
            <w:tcW w:w="3072" w:type="dxa"/>
            <w:shd w:val="pct25" w:color="000000" w:fill="FFFFFF"/>
          </w:tcPr>
          <w:p w:rsidR="004765D2" w:rsidRPr="009C6CBA" w:rsidRDefault="004765D2" w:rsidP="004765D2">
            <w:pPr>
              <w:spacing w:before="80" w:after="80"/>
              <w:jc w:val="center"/>
            </w:pPr>
            <w:ins w:id="36" w:author="Lee, Dennis K (332G)" w:date="2019-10-05T22:31:00Z">
              <w:r>
                <w:t>12</w:t>
              </w:r>
            </w:ins>
          </w:p>
        </w:tc>
        <w:tc>
          <w:tcPr>
            <w:tcW w:w="3072" w:type="dxa"/>
            <w:shd w:val="pct25" w:color="FFFF00" w:fill="FFFFFF"/>
          </w:tcPr>
          <w:p w:rsidR="004765D2" w:rsidRPr="009C6CBA" w:rsidRDefault="004765D2" w:rsidP="004765D2">
            <w:pPr>
              <w:spacing w:before="80" w:after="80"/>
              <w:jc w:val="center"/>
            </w:pPr>
            <w:ins w:id="37" w:author="Lee, Dennis K (332G)" w:date="2019-10-05T22:35:00Z">
              <w:r>
                <w:t>446</w:t>
              </w:r>
            </w:ins>
          </w:p>
        </w:tc>
        <w:tc>
          <w:tcPr>
            <w:tcW w:w="3072" w:type="dxa"/>
            <w:shd w:val="pct25" w:color="000000" w:fill="FFFFFF"/>
          </w:tcPr>
          <w:p w:rsidR="004765D2" w:rsidRPr="009C6CBA" w:rsidRDefault="004765D2" w:rsidP="004765D2">
            <w:pPr>
              <w:spacing w:before="80" w:after="80"/>
              <w:jc w:val="center"/>
            </w:pPr>
            <w:ins w:id="38" w:author="Lee, Dennis K (332G)" w:date="2019-10-05T22:35:00Z">
              <w:r>
                <w:t>395.5</w:t>
              </w:r>
            </w:ins>
          </w:p>
        </w:tc>
      </w:tr>
      <w:tr w:rsidR="004765D2" w:rsidTr="009C6CBA">
        <w:tc>
          <w:tcPr>
            <w:tcW w:w="3072" w:type="dxa"/>
            <w:shd w:val="pct25" w:color="000000" w:fill="FFFFFF"/>
          </w:tcPr>
          <w:p w:rsidR="004765D2" w:rsidRPr="009C6CBA" w:rsidRDefault="004765D2" w:rsidP="004765D2">
            <w:pPr>
              <w:spacing w:before="80" w:after="80"/>
              <w:jc w:val="center"/>
            </w:pPr>
            <w:ins w:id="39" w:author="Lee, Dennis K (332G)" w:date="2019-10-05T22:31:00Z">
              <w:r>
                <w:t>13</w:t>
              </w:r>
            </w:ins>
          </w:p>
        </w:tc>
        <w:tc>
          <w:tcPr>
            <w:tcW w:w="3072" w:type="dxa"/>
            <w:shd w:val="pct25" w:color="FFFF00" w:fill="FFFFFF"/>
          </w:tcPr>
          <w:p w:rsidR="004765D2" w:rsidRPr="009C6CBA" w:rsidRDefault="004765D2" w:rsidP="004765D2">
            <w:pPr>
              <w:spacing w:before="80" w:after="80"/>
              <w:jc w:val="center"/>
            </w:pPr>
            <w:ins w:id="40" w:author="Lee, Dennis K (332G)" w:date="2019-10-05T22:35:00Z">
              <w:r>
                <w:t>447</w:t>
              </w:r>
            </w:ins>
          </w:p>
        </w:tc>
        <w:tc>
          <w:tcPr>
            <w:tcW w:w="3072" w:type="dxa"/>
            <w:shd w:val="pct25" w:color="000000" w:fill="FFFFFF"/>
          </w:tcPr>
          <w:p w:rsidR="004765D2" w:rsidRPr="009C6CBA" w:rsidRDefault="004765D2" w:rsidP="004765D2">
            <w:pPr>
              <w:spacing w:before="80" w:after="80"/>
              <w:jc w:val="center"/>
            </w:pPr>
            <w:ins w:id="41" w:author="Lee, Dennis K (332G)" w:date="2019-10-05T22:35:00Z">
              <w:r>
                <w:t>396</w:t>
              </w:r>
            </w:ins>
          </w:p>
        </w:tc>
      </w:tr>
      <w:tr w:rsidR="004765D2" w:rsidTr="009C6CBA">
        <w:tc>
          <w:tcPr>
            <w:tcW w:w="3072" w:type="dxa"/>
            <w:shd w:val="pct25" w:color="000000" w:fill="FFFFFF"/>
          </w:tcPr>
          <w:p w:rsidR="004765D2" w:rsidRPr="009C6CBA" w:rsidRDefault="004765D2" w:rsidP="004765D2">
            <w:pPr>
              <w:spacing w:before="80" w:after="80"/>
              <w:jc w:val="center"/>
            </w:pPr>
            <w:ins w:id="42" w:author="Lee, Dennis K (332G)" w:date="2019-10-05T22:31:00Z">
              <w:r>
                <w:t>14</w:t>
              </w:r>
            </w:ins>
          </w:p>
        </w:tc>
        <w:tc>
          <w:tcPr>
            <w:tcW w:w="3072" w:type="dxa"/>
            <w:shd w:val="pct25" w:color="FFFF00" w:fill="FFFFFF"/>
          </w:tcPr>
          <w:p w:rsidR="004765D2" w:rsidRPr="009C6CBA" w:rsidRDefault="004765D2" w:rsidP="004765D2">
            <w:pPr>
              <w:spacing w:before="80" w:after="80"/>
              <w:jc w:val="center"/>
            </w:pPr>
            <w:ins w:id="43" w:author="Lee, Dennis K (332G)" w:date="2019-10-05T22:35:00Z">
              <w:r>
                <w:t>448</w:t>
              </w:r>
            </w:ins>
          </w:p>
        </w:tc>
        <w:tc>
          <w:tcPr>
            <w:tcW w:w="3072" w:type="dxa"/>
            <w:shd w:val="pct25" w:color="000000" w:fill="FFFFFF"/>
          </w:tcPr>
          <w:p w:rsidR="004765D2" w:rsidRPr="009C6CBA" w:rsidRDefault="004765D2" w:rsidP="004765D2">
            <w:pPr>
              <w:spacing w:before="80" w:after="80"/>
              <w:jc w:val="center"/>
            </w:pPr>
            <w:ins w:id="44" w:author="Lee, Dennis K (332G)" w:date="2019-10-05T22:35:00Z">
              <w:r>
                <w:t>399</w:t>
              </w:r>
            </w:ins>
          </w:p>
        </w:tc>
      </w:tr>
      <w:tr w:rsidR="004765D2" w:rsidTr="009C6CBA">
        <w:tc>
          <w:tcPr>
            <w:tcW w:w="3072" w:type="dxa"/>
            <w:shd w:val="pct25" w:color="000000" w:fill="FFFFFF"/>
          </w:tcPr>
          <w:p w:rsidR="004765D2" w:rsidRPr="009C6CBA" w:rsidRDefault="004765D2" w:rsidP="004765D2">
            <w:pPr>
              <w:spacing w:before="80" w:after="80"/>
              <w:jc w:val="center"/>
            </w:pPr>
            <w:ins w:id="45" w:author="Lee, Dennis K (332G)" w:date="2019-10-05T22:31:00Z">
              <w:r>
                <w:t>15</w:t>
              </w:r>
            </w:ins>
          </w:p>
        </w:tc>
        <w:tc>
          <w:tcPr>
            <w:tcW w:w="3072" w:type="dxa"/>
            <w:shd w:val="pct25" w:color="FFFF00" w:fill="FFFFFF"/>
          </w:tcPr>
          <w:p w:rsidR="004765D2" w:rsidRPr="009C6CBA" w:rsidRDefault="004765D2" w:rsidP="004765D2">
            <w:pPr>
              <w:spacing w:before="80" w:after="80"/>
              <w:jc w:val="center"/>
            </w:pPr>
            <w:ins w:id="46" w:author="Lee, Dennis K (332G)" w:date="2019-10-05T22:35:00Z">
              <w:r>
                <w:t>449</w:t>
              </w:r>
            </w:ins>
          </w:p>
        </w:tc>
        <w:tc>
          <w:tcPr>
            <w:tcW w:w="3072" w:type="dxa"/>
            <w:shd w:val="pct25" w:color="000000" w:fill="FFFFFF"/>
          </w:tcPr>
          <w:p w:rsidR="004765D2" w:rsidRPr="009C6CBA" w:rsidRDefault="004765D2" w:rsidP="004765D2">
            <w:pPr>
              <w:spacing w:before="80" w:after="80"/>
              <w:jc w:val="center"/>
            </w:pPr>
            <w:ins w:id="47" w:author="Lee, Dennis K (332G)" w:date="2019-10-05T22:35:00Z">
              <w:r>
                <w:t>400</w:t>
              </w:r>
            </w:ins>
          </w:p>
        </w:tc>
      </w:tr>
      <w:bookmarkEnd w:id="0"/>
    </w:tbl>
    <w:p w:rsidR="00CF25C2" w:rsidRDefault="00CF25C2"/>
    <w:sectPr w:rsidR="00CF25C2" w:rsidSect="009C6CBA">
      <w:headerReference w:type="default" r:id="rId11"/>
      <w:type w:val="continuous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7C2" w:rsidRDefault="003307C2">
      <w:r>
        <w:separator/>
      </w:r>
    </w:p>
  </w:endnote>
  <w:endnote w:type="continuationSeparator" w:id="0">
    <w:p w:rsidR="003307C2" w:rsidRDefault="0033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7C2" w:rsidRDefault="003307C2">
      <w:r>
        <w:separator/>
      </w:r>
    </w:p>
  </w:footnote>
  <w:footnote w:type="continuationSeparator" w:id="0">
    <w:p w:rsidR="003307C2" w:rsidRDefault="00330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13F" w:rsidRPr="00C46B16" w:rsidRDefault="00DB213F" w:rsidP="00740B05">
    <w:pPr>
      <w:pStyle w:val="Header"/>
      <w:rPr>
        <w:b/>
      </w:rPr>
    </w:pPr>
    <w:r w:rsidRPr="00C46B16">
      <w:rPr>
        <w:b/>
      </w:rPr>
      <w:t xml:space="preserve">CCSDS </w:t>
    </w:r>
    <w:proofErr w:type="spellStart"/>
    <w:r w:rsidRPr="00C46B16">
      <w:rPr>
        <w:b/>
      </w:rPr>
      <w:t>RF&amp;Modulation</w:t>
    </w:r>
    <w:proofErr w:type="spellEnd"/>
    <w:r w:rsidRPr="00C46B16">
      <w:rPr>
        <w:b/>
      </w:rPr>
      <w:tab/>
    </w:r>
    <w:r w:rsidRPr="00C46B16">
      <w:rPr>
        <w:b/>
      </w:rPr>
      <w:tab/>
    </w:r>
    <w:r w:rsidR="00991500">
      <w:rPr>
        <w:b/>
      </w:rPr>
      <w:t>October 21 - 24</w:t>
    </w:r>
    <w:r>
      <w:rPr>
        <w:b/>
      </w:rPr>
      <w:t>, 2019</w:t>
    </w:r>
  </w:p>
  <w:p w:rsidR="00DB213F" w:rsidRPr="00740B05" w:rsidRDefault="00991500" w:rsidP="00740B05">
    <w:pPr>
      <w:pStyle w:val="Header"/>
      <w:rPr>
        <w:b/>
      </w:rPr>
    </w:pPr>
    <w:r>
      <w:rPr>
        <w:b/>
      </w:rPr>
      <w:t>Darmstadt, Germany</w:t>
    </w:r>
    <w:r>
      <w:rPr>
        <w:b/>
      </w:rPr>
      <w:tab/>
    </w:r>
    <w:r>
      <w:rPr>
        <w:b/>
      </w:rPr>
      <w:tab/>
      <w:t>SLS-RFM_19-13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13F" w:rsidRDefault="00DB213F">
    <w:pPr>
      <w:pStyle w:val="Header"/>
      <w:tabs>
        <w:tab w:val="clear" w:pos="8306"/>
        <w:tab w:val="right" w:pos="9540"/>
      </w:tabs>
    </w:pPr>
    <w:r>
      <w:t>CCSDS RFM Working Group Meeting</w:t>
    </w:r>
    <w:r>
      <w:tab/>
    </w:r>
    <w:r>
      <w:tab/>
      <w:t>October 15-19, 2018</w:t>
    </w:r>
  </w:p>
  <w:p w:rsidR="00DB213F" w:rsidRDefault="00DB213F">
    <w:pPr>
      <w:pStyle w:val="Header"/>
      <w:tabs>
        <w:tab w:val="clear" w:pos="8306"/>
        <w:tab w:val="right" w:pos="9540"/>
      </w:tabs>
    </w:pPr>
    <w:r>
      <w:t>Berlin, Germany</w:t>
    </w:r>
    <w:r>
      <w:tab/>
    </w:r>
    <w:r>
      <w:tab/>
      <w:t>SLS-RFM_18-15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B05" w:rsidRPr="00740B05" w:rsidRDefault="00740B05" w:rsidP="00740B05">
    <w:pPr>
      <w:pStyle w:val="Header"/>
      <w:tabs>
        <w:tab w:val="clear" w:pos="4153"/>
        <w:tab w:val="clear" w:pos="8306"/>
        <w:tab w:val="left" w:pos="744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62C1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F25A9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D83A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869B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C8576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4054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B40E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A682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12B9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5484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B579F"/>
    <w:multiLevelType w:val="hybridMultilevel"/>
    <w:tmpl w:val="FE3035B8"/>
    <w:lvl w:ilvl="0" w:tplc="0DE09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C4378"/>
    <w:multiLevelType w:val="multilevel"/>
    <w:tmpl w:val="1F0A1C56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0682911"/>
    <w:multiLevelType w:val="hybridMultilevel"/>
    <w:tmpl w:val="F7C4AE06"/>
    <w:lvl w:ilvl="0" w:tplc="07FA84A6">
      <w:start w:val="1"/>
      <w:numFmt w:val="decimal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857AB8"/>
    <w:multiLevelType w:val="multilevel"/>
    <w:tmpl w:val="A3767DDA"/>
    <w:name w:val="HeadingNumbers"/>
    <w:lvl w:ilvl="0">
      <w:start w:val="1"/>
      <w:numFmt w:val="decimal"/>
      <w:lvlText w:val="%1"/>
      <w:lvlJc w:val="left"/>
      <w:pPr>
        <w:tabs>
          <w:tab w:val="num" w:pos="432"/>
        </w:tabs>
        <w:ind w:left="0" w:firstLine="0"/>
      </w:pPr>
      <w:rPr>
        <w:rFonts w:ascii="Times New Roman" w:hAnsi="Times New Roman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0" w:firstLine="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0" w:firstLine="0"/>
      </w:pPr>
      <w:rPr>
        <w:rFonts w:ascii="Times New Roman" w:hAnsi="Times New Roman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267"/>
        </w:tabs>
        <w:ind w:left="0" w:firstLine="0"/>
      </w:pPr>
      <w:rPr>
        <w:rFonts w:ascii="Times New Roman" w:hAnsi="Times New Roman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tabs>
          <w:tab w:val="num" w:pos="1440"/>
        </w:tabs>
        <w:ind w:left="0" w:firstLine="0"/>
      </w:pPr>
      <w:rPr>
        <w:rFonts w:ascii="Times New Roman" w:hAnsi="Times New Roman"/>
        <w:b/>
        <w:i w:val="0"/>
        <w:sz w:val="28"/>
      </w:rPr>
    </w:lvl>
    <w:lvl w:ilvl="8">
      <w:start w:val="9"/>
      <w:numFmt w:val="upperLetter"/>
      <w:suff w:val="nothing"/>
      <w:lvlText w:val="%9NDEX"/>
      <w:lvlJc w:val="center"/>
      <w:pPr>
        <w:tabs>
          <w:tab w:val="num" w:pos="1584"/>
        </w:tabs>
        <w:ind w:left="0" w:firstLine="0"/>
      </w:pPr>
      <w:rPr>
        <w:rFonts w:ascii="Times New Roman" w:hAnsi="Times New Roman"/>
        <w:b/>
        <w:i w:val="0"/>
        <w:sz w:val="28"/>
      </w:rPr>
    </w:lvl>
  </w:abstractNum>
  <w:abstractNum w:abstractNumId="14" w15:restartNumberingAfterBreak="0">
    <w:nsid w:val="187151EF"/>
    <w:multiLevelType w:val="hybridMultilevel"/>
    <w:tmpl w:val="27E04884"/>
    <w:lvl w:ilvl="0" w:tplc="0DE09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9C1DC5"/>
    <w:multiLevelType w:val="hybridMultilevel"/>
    <w:tmpl w:val="ABFA4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670673"/>
    <w:multiLevelType w:val="hybridMultilevel"/>
    <w:tmpl w:val="0F1E7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AE735C"/>
    <w:multiLevelType w:val="hybridMultilevel"/>
    <w:tmpl w:val="DB446BCA"/>
    <w:lvl w:ilvl="0" w:tplc="86DAC61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881DDA"/>
    <w:multiLevelType w:val="hybridMultilevel"/>
    <w:tmpl w:val="E010553E"/>
    <w:lvl w:ilvl="0" w:tplc="0DE09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A2BC7"/>
    <w:multiLevelType w:val="hybridMultilevel"/>
    <w:tmpl w:val="481CE3E8"/>
    <w:lvl w:ilvl="0" w:tplc="EEE8FC8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F184025"/>
    <w:multiLevelType w:val="hybridMultilevel"/>
    <w:tmpl w:val="93CC709A"/>
    <w:lvl w:ilvl="0" w:tplc="00809EB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3858FF"/>
    <w:multiLevelType w:val="hybridMultilevel"/>
    <w:tmpl w:val="D2660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CF4A85"/>
    <w:multiLevelType w:val="hybridMultilevel"/>
    <w:tmpl w:val="002AC5F2"/>
    <w:lvl w:ilvl="0" w:tplc="EEE8FC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010142"/>
    <w:multiLevelType w:val="hybridMultilevel"/>
    <w:tmpl w:val="40B600AC"/>
    <w:lvl w:ilvl="0" w:tplc="E8BE44D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6547F08"/>
    <w:multiLevelType w:val="hybridMultilevel"/>
    <w:tmpl w:val="77DA4232"/>
    <w:lvl w:ilvl="0" w:tplc="00809EB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1"/>
  </w:num>
  <w:num w:numId="17">
    <w:abstractNumId w:val="22"/>
  </w:num>
  <w:num w:numId="18">
    <w:abstractNumId w:val="17"/>
  </w:num>
  <w:num w:numId="19">
    <w:abstractNumId w:val="20"/>
  </w:num>
  <w:num w:numId="20">
    <w:abstractNumId w:val="12"/>
  </w:num>
  <w:num w:numId="21">
    <w:abstractNumId w:val="12"/>
  </w:num>
  <w:num w:numId="22">
    <w:abstractNumId w:val="21"/>
  </w:num>
  <w:num w:numId="23">
    <w:abstractNumId w:val="16"/>
  </w:num>
  <w:num w:numId="24">
    <w:abstractNumId w:val="19"/>
  </w:num>
  <w:num w:numId="25">
    <w:abstractNumId w:val="24"/>
  </w:num>
  <w:num w:numId="2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e, Dennis K (332G)">
    <w15:presenceInfo w15:providerId="AD" w15:userId="S-1-5-21-1608413684-1126320247-1535859923-22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E7"/>
    <w:rsid w:val="00020D93"/>
    <w:rsid w:val="00081795"/>
    <w:rsid w:val="000824B2"/>
    <w:rsid w:val="000C73F8"/>
    <w:rsid w:val="000E3368"/>
    <w:rsid w:val="0010045C"/>
    <w:rsid w:val="00123633"/>
    <w:rsid w:val="001655EC"/>
    <w:rsid w:val="00167875"/>
    <w:rsid w:val="001751FB"/>
    <w:rsid w:val="0018043B"/>
    <w:rsid w:val="0018591D"/>
    <w:rsid w:val="001E7A63"/>
    <w:rsid w:val="001F0910"/>
    <w:rsid w:val="00204EBD"/>
    <w:rsid w:val="00205226"/>
    <w:rsid w:val="00207E7E"/>
    <w:rsid w:val="00210473"/>
    <w:rsid w:val="002228C6"/>
    <w:rsid w:val="00241553"/>
    <w:rsid w:val="00273AE4"/>
    <w:rsid w:val="00284325"/>
    <w:rsid w:val="00286FF2"/>
    <w:rsid w:val="0028733A"/>
    <w:rsid w:val="002A5452"/>
    <w:rsid w:val="002D65E7"/>
    <w:rsid w:val="002E076F"/>
    <w:rsid w:val="002E4E44"/>
    <w:rsid w:val="002F2B95"/>
    <w:rsid w:val="002F45C1"/>
    <w:rsid w:val="00301136"/>
    <w:rsid w:val="00303C86"/>
    <w:rsid w:val="0031000B"/>
    <w:rsid w:val="00323F92"/>
    <w:rsid w:val="00326878"/>
    <w:rsid w:val="003307C2"/>
    <w:rsid w:val="00350B41"/>
    <w:rsid w:val="00352B59"/>
    <w:rsid w:val="00383F5A"/>
    <w:rsid w:val="003A732E"/>
    <w:rsid w:val="003D5DE7"/>
    <w:rsid w:val="003E1483"/>
    <w:rsid w:val="003F2712"/>
    <w:rsid w:val="00420126"/>
    <w:rsid w:val="00425131"/>
    <w:rsid w:val="00427040"/>
    <w:rsid w:val="00436289"/>
    <w:rsid w:val="004765D2"/>
    <w:rsid w:val="00476E4A"/>
    <w:rsid w:val="004773EF"/>
    <w:rsid w:val="004C04F3"/>
    <w:rsid w:val="004C42CA"/>
    <w:rsid w:val="004E65CD"/>
    <w:rsid w:val="004E702F"/>
    <w:rsid w:val="004E7F1E"/>
    <w:rsid w:val="00587B10"/>
    <w:rsid w:val="005B2187"/>
    <w:rsid w:val="005D75B9"/>
    <w:rsid w:val="00620C40"/>
    <w:rsid w:val="00631234"/>
    <w:rsid w:val="00632A3F"/>
    <w:rsid w:val="00636840"/>
    <w:rsid w:val="006377EE"/>
    <w:rsid w:val="00641561"/>
    <w:rsid w:val="00647634"/>
    <w:rsid w:val="0066257D"/>
    <w:rsid w:val="006A2497"/>
    <w:rsid w:val="006D4592"/>
    <w:rsid w:val="006F2E6D"/>
    <w:rsid w:val="006F3B02"/>
    <w:rsid w:val="00740B05"/>
    <w:rsid w:val="007467C6"/>
    <w:rsid w:val="0075793F"/>
    <w:rsid w:val="00764DD6"/>
    <w:rsid w:val="00784324"/>
    <w:rsid w:val="007B0A1C"/>
    <w:rsid w:val="007C00AA"/>
    <w:rsid w:val="00810A32"/>
    <w:rsid w:val="00814542"/>
    <w:rsid w:val="00816296"/>
    <w:rsid w:val="0083325A"/>
    <w:rsid w:val="008422FD"/>
    <w:rsid w:val="008472E2"/>
    <w:rsid w:val="00867CA4"/>
    <w:rsid w:val="00891A99"/>
    <w:rsid w:val="008C673D"/>
    <w:rsid w:val="008D13AD"/>
    <w:rsid w:val="008F55E7"/>
    <w:rsid w:val="00910C6F"/>
    <w:rsid w:val="009367E9"/>
    <w:rsid w:val="00946014"/>
    <w:rsid w:val="00954DB0"/>
    <w:rsid w:val="00966FD1"/>
    <w:rsid w:val="00976FF6"/>
    <w:rsid w:val="00991500"/>
    <w:rsid w:val="009946A4"/>
    <w:rsid w:val="009A2ED6"/>
    <w:rsid w:val="009A758E"/>
    <w:rsid w:val="009C642A"/>
    <w:rsid w:val="009C6CBA"/>
    <w:rsid w:val="00A23AF6"/>
    <w:rsid w:val="00A33D97"/>
    <w:rsid w:val="00A87736"/>
    <w:rsid w:val="00A94B38"/>
    <w:rsid w:val="00AA01EE"/>
    <w:rsid w:val="00AA7DDC"/>
    <w:rsid w:val="00AE2D39"/>
    <w:rsid w:val="00AE7AB3"/>
    <w:rsid w:val="00B03989"/>
    <w:rsid w:val="00B311DF"/>
    <w:rsid w:val="00B361AC"/>
    <w:rsid w:val="00B75184"/>
    <w:rsid w:val="00B77558"/>
    <w:rsid w:val="00B91A59"/>
    <w:rsid w:val="00B9431A"/>
    <w:rsid w:val="00BB4161"/>
    <w:rsid w:val="00C46B16"/>
    <w:rsid w:val="00C6562C"/>
    <w:rsid w:val="00C8720E"/>
    <w:rsid w:val="00C873EE"/>
    <w:rsid w:val="00C9042A"/>
    <w:rsid w:val="00C92F28"/>
    <w:rsid w:val="00CB5E45"/>
    <w:rsid w:val="00CB74E1"/>
    <w:rsid w:val="00CE4ACB"/>
    <w:rsid w:val="00CF25C2"/>
    <w:rsid w:val="00CF2DD9"/>
    <w:rsid w:val="00CF6ED2"/>
    <w:rsid w:val="00D10399"/>
    <w:rsid w:val="00D13543"/>
    <w:rsid w:val="00D25527"/>
    <w:rsid w:val="00D60180"/>
    <w:rsid w:val="00D63837"/>
    <w:rsid w:val="00D66EC2"/>
    <w:rsid w:val="00D67C3B"/>
    <w:rsid w:val="00D72575"/>
    <w:rsid w:val="00D75822"/>
    <w:rsid w:val="00D820C4"/>
    <w:rsid w:val="00D9740B"/>
    <w:rsid w:val="00DA53CB"/>
    <w:rsid w:val="00DB213F"/>
    <w:rsid w:val="00DB7204"/>
    <w:rsid w:val="00DE64D1"/>
    <w:rsid w:val="00E005B0"/>
    <w:rsid w:val="00E36287"/>
    <w:rsid w:val="00E608CD"/>
    <w:rsid w:val="00EA3C7E"/>
    <w:rsid w:val="00EA71DE"/>
    <w:rsid w:val="00ED6D1C"/>
    <w:rsid w:val="00ED79B7"/>
    <w:rsid w:val="00EE7A8E"/>
    <w:rsid w:val="00F10719"/>
    <w:rsid w:val="00F711F0"/>
    <w:rsid w:val="00F812AC"/>
    <w:rsid w:val="00F84A70"/>
    <w:rsid w:val="00F90186"/>
    <w:rsid w:val="00FA2666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8CFF86"/>
  <w15:chartTrackingRefBased/>
  <w15:docId w15:val="{9D593C81-F459-47BA-8D4B-5808AFC5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b/>
      <w:sz w:val="22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link w:val="Heading4Char"/>
    <w:qFormat/>
    <w:rsid w:val="00E005B0"/>
    <w:pPr>
      <w:keepNext/>
      <w:keepLines/>
      <w:tabs>
        <w:tab w:val="num" w:pos="907"/>
      </w:tabs>
      <w:spacing w:before="240"/>
      <w:ind w:left="900" w:hanging="900"/>
      <w:outlineLvl w:val="3"/>
    </w:pPr>
    <w:rPr>
      <w:b/>
      <w:szCs w:val="20"/>
      <w:lang w:val="en-US"/>
    </w:rPr>
  </w:style>
  <w:style w:type="paragraph" w:styleId="Heading5">
    <w:name w:val="heading 5"/>
    <w:basedOn w:val="Normal"/>
    <w:next w:val="Normal"/>
    <w:qFormat/>
    <w:pPr>
      <w:numPr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005B0"/>
    <w:pPr>
      <w:keepNext/>
      <w:keepLines/>
      <w:tabs>
        <w:tab w:val="num" w:pos="1267"/>
      </w:tabs>
      <w:spacing w:before="240"/>
      <w:ind w:left="1260" w:hanging="1260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E005B0"/>
    <w:pPr>
      <w:keepNext/>
      <w:keepLines/>
      <w:tabs>
        <w:tab w:val="num" w:pos="1440"/>
      </w:tabs>
      <w:spacing w:before="240"/>
      <w:ind w:left="1440" w:hanging="1440"/>
      <w:outlineLvl w:val="6"/>
    </w:pPr>
    <w:rPr>
      <w:b/>
      <w:lang w:val="en-US"/>
    </w:rPr>
  </w:style>
  <w:style w:type="paragraph" w:styleId="Heading9">
    <w:name w:val="heading 9"/>
    <w:aliases w:val="Index Heading 1"/>
    <w:basedOn w:val="Normal"/>
    <w:next w:val="Normal"/>
    <w:link w:val="Heading9Char"/>
    <w:qFormat/>
    <w:rsid w:val="00E005B0"/>
    <w:pPr>
      <w:keepNext/>
      <w:pageBreakBefore/>
      <w:tabs>
        <w:tab w:val="num" w:pos="1584"/>
      </w:tabs>
      <w:jc w:val="center"/>
      <w:outlineLvl w:val="8"/>
    </w:pPr>
    <w:rPr>
      <w:rFonts w:cs="Arial"/>
      <w:b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360" w:hanging="360"/>
    </w:pPr>
    <w:rPr>
      <w:sz w:val="23"/>
      <w:lang w:val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ListBullet">
    <w:name w:val="List Bullet"/>
    <w:basedOn w:val="Normal"/>
    <w:autoRedefine/>
    <w:semiHidden/>
    <w:pPr>
      <w:numPr>
        <w:numId w:val="5"/>
      </w:numPr>
    </w:pPr>
  </w:style>
  <w:style w:type="paragraph" w:styleId="ListBullet2">
    <w:name w:val="List Bullet 2"/>
    <w:basedOn w:val="Normal"/>
    <w:autoRedefine/>
    <w:semiHidden/>
    <w:pPr>
      <w:numPr>
        <w:numId w:val="6"/>
      </w:numPr>
    </w:pPr>
  </w:style>
  <w:style w:type="paragraph" w:styleId="ListBullet3">
    <w:name w:val="List Bullet 3"/>
    <w:basedOn w:val="Normal"/>
    <w:autoRedefine/>
    <w:semiHidden/>
    <w:pPr>
      <w:numPr>
        <w:numId w:val="7"/>
      </w:numPr>
    </w:pPr>
  </w:style>
  <w:style w:type="paragraph" w:styleId="ListBullet4">
    <w:name w:val="List Bullet 4"/>
    <w:basedOn w:val="Normal"/>
    <w:autoRedefine/>
    <w:semiHidden/>
    <w:pPr>
      <w:numPr>
        <w:numId w:val="8"/>
      </w:numPr>
    </w:pPr>
  </w:style>
  <w:style w:type="paragraph" w:styleId="ListBullet5">
    <w:name w:val="List Bullet 5"/>
    <w:basedOn w:val="Normal"/>
    <w:autoRedefine/>
    <w:semiHidden/>
    <w:pPr>
      <w:numPr>
        <w:numId w:val="9"/>
      </w:numPr>
    </w:pPr>
  </w:style>
  <w:style w:type="paragraph" w:styleId="ListNumber">
    <w:name w:val="List Number"/>
    <w:basedOn w:val="Normal"/>
    <w:semiHidden/>
    <w:pPr>
      <w:numPr>
        <w:numId w:val="10"/>
      </w:numPr>
    </w:pPr>
  </w:style>
  <w:style w:type="paragraph" w:styleId="ListNumber2">
    <w:name w:val="List Number 2"/>
    <w:basedOn w:val="Normal"/>
    <w:semiHidden/>
    <w:pPr>
      <w:numPr>
        <w:numId w:val="11"/>
      </w:numPr>
    </w:pPr>
  </w:style>
  <w:style w:type="paragraph" w:styleId="ListNumber3">
    <w:name w:val="List Number 3"/>
    <w:basedOn w:val="Normal"/>
    <w:semiHidden/>
    <w:pPr>
      <w:numPr>
        <w:numId w:val="12"/>
      </w:numPr>
    </w:pPr>
  </w:style>
  <w:style w:type="paragraph" w:styleId="ListNumber4">
    <w:name w:val="List Number 4"/>
    <w:basedOn w:val="Normal"/>
    <w:semiHidden/>
    <w:pPr>
      <w:numPr>
        <w:numId w:val="13"/>
      </w:numPr>
    </w:pPr>
  </w:style>
  <w:style w:type="paragraph" w:styleId="ListNumber5">
    <w:name w:val="List Number 5"/>
    <w:basedOn w:val="Normal"/>
    <w:semiHidden/>
    <w:pPr>
      <w:numPr>
        <w:numId w:val="14"/>
      </w:numPr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Date">
    <w:name w:val="Date"/>
    <w:basedOn w:val="Normal"/>
    <w:next w:val="Normal"/>
    <w:semiHidden/>
  </w:style>
  <w:style w:type="paragraph" w:styleId="Footer">
    <w:name w:val="footer"/>
    <w:basedOn w:val="Normal"/>
    <w:semiHidden/>
    <w:pPr>
      <w:tabs>
        <w:tab w:val="center" w:pos="4680"/>
        <w:tab w:val="right" w:pos="9540"/>
      </w:tabs>
    </w:pPr>
    <w:rPr>
      <w:b/>
      <w:sz w:val="22"/>
      <w:szCs w:val="20"/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semiHidden/>
    <w:pPr>
      <w:suppressAutoHyphens/>
      <w:spacing w:line="238" w:lineRule="exact"/>
      <w:ind w:left="1080" w:hanging="720"/>
    </w:pPr>
    <w:rPr>
      <w:spacing w:val="-2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5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55E7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9C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A70"/>
    <w:pPr>
      <w:ind w:left="720"/>
      <w:contextualSpacing/>
    </w:pPr>
  </w:style>
  <w:style w:type="paragraph" w:customStyle="1" w:styleId="TableTitle">
    <w:name w:val="_Table_Title"/>
    <w:basedOn w:val="Normal"/>
    <w:next w:val="Normal"/>
    <w:rsid w:val="00E005B0"/>
    <w:pPr>
      <w:keepNext/>
      <w:keepLines/>
      <w:suppressAutoHyphens/>
      <w:spacing w:before="480" w:after="240"/>
      <w:jc w:val="center"/>
    </w:pPr>
    <w:rPr>
      <w:b/>
      <w:snapToGrid w:val="0"/>
      <w:szCs w:val="20"/>
      <w:lang w:val="en-US"/>
    </w:rPr>
  </w:style>
  <w:style w:type="paragraph" w:customStyle="1" w:styleId="FigureTableTitle">
    <w:name w:val="Figure/Table Title"/>
    <w:basedOn w:val="Normal"/>
    <w:next w:val="Normal"/>
    <w:rsid w:val="00E005B0"/>
    <w:pPr>
      <w:keepLines/>
      <w:tabs>
        <w:tab w:val="left" w:pos="20"/>
      </w:tabs>
      <w:suppressAutoHyphens/>
      <w:spacing w:before="240" w:line="280" w:lineRule="atLeast"/>
      <w:jc w:val="center"/>
    </w:pPr>
    <w:rPr>
      <w:b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E005B0"/>
    <w:rPr>
      <w:b/>
      <w:sz w:val="24"/>
    </w:rPr>
  </w:style>
  <w:style w:type="character" w:customStyle="1" w:styleId="Heading6Char">
    <w:name w:val="Heading 6 Char"/>
    <w:basedOn w:val="DefaultParagraphFont"/>
    <w:link w:val="Heading6"/>
    <w:rsid w:val="00E005B0"/>
    <w:rPr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E005B0"/>
    <w:rPr>
      <w:b/>
      <w:sz w:val="24"/>
      <w:szCs w:val="24"/>
    </w:rPr>
  </w:style>
  <w:style w:type="character" w:customStyle="1" w:styleId="Heading9Char">
    <w:name w:val="Heading 9 Char"/>
    <w:aliases w:val="Index Heading 1 Char"/>
    <w:basedOn w:val="DefaultParagraphFont"/>
    <w:link w:val="Heading9"/>
    <w:rsid w:val="00E005B0"/>
    <w:rPr>
      <w:rFonts w:cs="Arial"/>
      <w:b/>
      <w:sz w:val="28"/>
      <w:szCs w:val="22"/>
    </w:rPr>
  </w:style>
  <w:style w:type="paragraph" w:customStyle="1" w:styleId="Paragraph5">
    <w:name w:val="Paragraph 5"/>
    <w:basedOn w:val="Heading5"/>
    <w:rsid w:val="00E005B0"/>
    <w:pPr>
      <w:numPr>
        <w:ilvl w:val="4"/>
        <w:numId w:val="0"/>
      </w:numPr>
      <w:tabs>
        <w:tab w:val="left" w:pos="1080"/>
      </w:tabs>
      <w:spacing w:after="0" w:line="280" w:lineRule="atLeast"/>
      <w:jc w:val="both"/>
      <w:outlineLvl w:val="9"/>
    </w:pPr>
    <w:rPr>
      <w:b w:val="0"/>
      <w:bCs w:val="0"/>
      <w:i w:val="0"/>
      <w:iCs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83833-14B6-4E17-AB5D-24D31EB6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P1E</vt:lpstr>
    </vt:vector>
  </TitlesOfParts>
  <Company>ESA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P1E</dc:title>
  <dc:subject/>
  <dc:creator>Jean-Luc Gerner</dc:creator>
  <cp:keywords/>
  <dc:description/>
  <cp:lastModifiedBy>Lee, Dennis K (332G)</cp:lastModifiedBy>
  <cp:revision>21</cp:revision>
  <cp:lastPrinted>2005-09-07T23:53:00Z</cp:lastPrinted>
  <dcterms:created xsi:type="dcterms:W3CDTF">2019-10-05T14:50:00Z</dcterms:created>
  <dcterms:modified xsi:type="dcterms:W3CDTF">2019-10-07T07:00:00Z</dcterms:modified>
</cp:coreProperties>
</file>