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60" w:rsidRPr="00684470" w:rsidRDefault="00E10F60" w:rsidP="00E10F60">
      <w:pPr>
        <w:pStyle w:val="Heading5"/>
        <w:numPr>
          <w:ilvl w:val="4"/>
          <w:numId w:val="2"/>
        </w:numPr>
        <w:spacing w:before="480"/>
        <w:ind w:left="1276" w:hanging="1309"/>
      </w:pPr>
      <w:bookmarkStart w:id="0" w:name="_Ref238293158"/>
      <w:r w:rsidRPr="00684470">
        <w:t>SRRC Filtered Offset-QPSK</w:t>
      </w:r>
      <w:bookmarkEnd w:id="0"/>
    </w:p>
    <w:p w:rsidR="00E10F60" w:rsidRPr="00684470" w:rsidRDefault="00E10F60" w:rsidP="00E10F60">
      <w:r w:rsidRPr="00684470">
        <w:t xml:space="preserve">Two variants of SRRC Offset-QPSK are described below.  Square root raised cosine baseband filtered OQPSK can be formed by filtering rectangular NRZ pulses with a SRRC filter, similar to the Butterworth filtered OQPSK described in </w:t>
      </w:r>
      <w:r>
        <w:fldChar w:fldCharType="begin"/>
      </w:r>
      <w:r>
        <w:instrText xml:space="preserve"> REF _Ref238293154 \r \h </w:instrText>
      </w:r>
      <w:r>
        <w:fldChar w:fldCharType="separate"/>
      </w:r>
      <w:r>
        <w:t>3.2.2.3.1</w:t>
      </w:r>
      <w:r>
        <w:fldChar w:fldCharType="end"/>
      </w:r>
      <w:r w:rsidRPr="00684470">
        <w:t xml:space="preserve">.  A different form of SRRC OQPSK is created by using the impulse response of the SRRC filter as the signaling pulse shape.  This type of SRRC OQPSK, described in </w:t>
      </w:r>
      <w:r>
        <w:fldChar w:fldCharType="begin"/>
      </w:r>
      <w:r>
        <w:instrText xml:space="preserve"> REF _Ref238293275 \r \h </w:instrText>
      </w:r>
      <w:r>
        <w:fldChar w:fldCharType="separate"/>
      </w:r>
      <w:r>
        <w:t>3.2.2.3.2.2</w:t>
      </w:r>
      <w:r>
        <w:fldChar w:fldCharType="end"/>
      </w:r>
      <w:r w:rsidRPr="00684470">
        <w:t xml:space="preserve">, satisfies the </w:t>
      </w:r>
      <w:proofErr w:type="spellStart"/>
      <w:r w:rsidRPr="00684470">
        <w:t>Nyquist</w:t>
      </w:r>
      <w:proofErr w:type="spellEnd"/>
      <w:r w:rsidRPr="00684470">
        <w:t xml:space="preserve"> criterion for ISI-free signaling and is referred to as </w:t>
      </w:r>
      <w:proofErr w:type="spellStart"/>
      <w:r w:rsidRPr="00684470">
        <w:t>Nyquist</w:t>
      </w:r>
      <w:proofErr w:type="spellEnd"/>
      <w:r w:rsidRPr="00684470">
        <w:t xml:space="preserve"> pulse-shaped SRRC OQPSK in this Green Book to differentiate it from SRRC filtering of rectangular pulses.</w:t>
      </w:r>
    </w:p>
    <w:p w:rsidR="00E10F60" w:rsidRPr="00684470" w:rsidRDefault="00E10F60" w:rsidP="00E10F60">
      <w:pPr>
        <w:pStyle w:val="Heading6"/>
        <w:numPr>
          <w:ilvl w:val="0"/>
          <w:numId w:val="0"/>
        </w:numPr>
        <w:spacing w:before="480"/>
        <w:ind w:left="1260" w:hanging="1260"/>
      </w:pPr>
      <w:r w:rsidRPr="00E10F60">
        <w:t xml:space="preserve">3.2.2.3.2.1 </w:t>
      </w:r>
      <w:r w:rsidRPr="00684470">
        <w:t>Baseband Filtered OQPSK with a Square Root Raised Cosine Filter</w:t>
      </w:r>
    </w:p>
    <w:p w:rsidR="00E10F60" w:rsidRPr="00684470" w:rsidRDefault="00E10F60" w:rsidP="00E10F60">
      <w:r w:rsidRPr="00684470">
        <w:t xml:space="preserve">This </w:t>
      </w:r>
      <w:r>
        <w:rPr>
          <w:szCs w:val="24"/>
        </w:rPr>
        <w:t>sub</w:t>
      </w:r>
      <w:r w:rsidRPr="00684470">
        <w:rPr>
          <w:szCs w:val="24"/>
        </w:rPr>
        <w:t>section</w:t>
      </w:r>
      <w:r w:rsidRPr="00684470">
        <w:t xml:space="preserve"> describes the SRRC filter (</w:t>
      </w:r>
      <w:r w:rsidRPr="00684470">
        <w:sym w:font="Symbol" w:char="F061"/>
      </w:r>
      <w:r w:rsidRPr="00684470">
        <w:t xml:space="preserve"> = 0.5) which is one of the filter types specifically recommended for baseband filtered OQPSK.  </w:t>
      </w:r>
      <w:ins w:id="1" w:author="Enrico Vassallo" w:date="2019-01-31T09:10:00Z">
        <w:r w:rsidRPr="00E10F60">
          <w:t xml:space="preserve">In this case the SRRC filter is used on NRZ pulses as just another filter shape, like Butterworth or Bessel, without utilizing its ISI-free property after matched filtering in exchange for </w:t>
        </w:r>
      </w:ins>
      <w:ins w:id="2" w:author="Enrico Vassallo" w:date="2019-01-31T09:43:00Z">
        <w:r w:rsidR="00D611F4">
          <w:t xml:space="preserve">a </w:t>
        </w:r>
      </w:ins>
      <w:bookmarkStart w:id="3" w:name="_GoBack"/>
      <w:bookmarkEnd w:id="3"/>
      <w:ins w:id="4" w:author="Enrico Vassallo" w:date="2019-01-31T09:10:00Z">
        <w:r w:rsidRPr="00E10F60">
          <w:t xml:space="preserve">simpler implementation. </w:t>
        </w:r>
      </w:ins>
      <w:r w:rsidRPr="00E10F60">
        <w:t>T</w:t>
      </w:r>
      <w:r w:rsidRPr="00684470">
        <w:t>he magnitude an</w:t>
      </w:r>
      <w:smartTag w:uri="urn:schemas-microsoft-com:office:smarttags" w:element="PersonName">
        <w:r w:rsidRPr="00684470">
          <w:t>d p</w:t>
        </w:r>
      </w:smartTag>
      <w:r w:rsidRPr="00684470">
        <w:t xml:space="preserve">hase response of the filter are plotted in figure </w:t>
      </w:r>
      <w:r w:rsidRPr="00684470">
        <w:fldChar w:fldCharType="begin"/>
      </w:r>
      <w:r w:rsidRPr="00684470">
        <w:instrText xml:space="preserve"> REF F_325Magnitude_and_Phase_Response_of_SRR \h </w:instrText>
      </w:r>
      <w:r w:rsidRPr="00684470">
        <w:fldChar w:fldCharType="separate"/>
      </w:r>
      <w:r>
        <w:rPr>
          <w:noProof/>
        </w:rPr>
        <w:t>3</w:t>
      </w:r>
      <w:r w:rsidRPr="00684470">
        <w:noBreakHyphen/>
      </w:r>
      <w:r>
        <w:rPr>
          <w:noProof/>
        </w:rPr>
        <w:t>25</w:t>
      </w:r>
      <w:r w:rsidRPr="00684470">
        <w:fldChar w:fldCharType="end"/>
      </w:r>
      <w:r w:rsidRPr="00684470">
        <w:t xml:space="preserve">.  </w:t>
      </w:r>
      <w:ins w:id="5" w:author="Enrico Vassallo" w:date="2019-01-31T09:11:00Z">
        <w:r w:rsidRPr="00E10F60">
          <w:t xml:space="preserve">It is to be noted that the </w:t>
        </w:r>
      </w:ins>
      <w:ins w:id="6" w:author="Enrico Vassallo" w:date="2019-01-31T09:12:00Z">
        <w:r w:rsidRPr="00684470">
          <w:rPr>
            <w:i/>
          </w:rPr>
          <w:t>BT</w:t>
        </w:r>
        <w:r w:rsidRPr="00684470">
          <w:rPr>
            <w:i/>
            <w:vertAlign w:val="subscript"/>
          </w:rPr>
          <w:t>s</w:t>
        </w:r>
        <w:r>
          <w:t xml:space="preserve"> </w:t>
        </w:r>
      </w:ins>
      <w:ins w:id="7" w:author="Enrico Vassallo" w:date="2019-01-31T09:11:00Z">
        <w:r w:rsidRPr="00E10F60">
          <w:t>of the SRRC filter in this figure is chosen to be 0.5, which is twice that of the conventional (</w:t>
        </w:r>
        <w:proofErr w:type="spellStart"/>
        <w:r w:rsidRPr="00E10F60">
          <w:t>Nyquist</w:t>
        </w:r>
        <w:proofErr w:type="spellEnd"/>
        <w:r w:rsidRPr="00E10F60">
          <w:t>) SRRC filter defined in Section 3.3.2.3.2.2.</w:t>
        </w:r>
      </w:ins>
      <w:ins w:id="8" w:author="Enrico Vassallo" w:date="2019-01-31T09:13:00Z">
        <w:r>
          <w:t xml:space="preserve"> </w:t>
        </w:r>
      </w:ins>
      <w:r w:rsidRPr="00684470">
        <w:t>The simulate</w:t>
      </w:r>
      <w:smartTag w:uri="urn:schemas-microsoft-com:office:smarttags" w:element="PersonName">
        <w:r w:rsidRPr="00684470">
          <w:t>d p</w:t>
        </w:r>
      </w:smartTag>
      <w:r w:rsidRPr="00684470">
        <w:t>ower spectral density for both the I/Q and PM implementations of baseband filtered OQPSK with the SRRC filter are presented in figure </w:t>
      </w:r>
      <w:r w:rsidRPr="00684470">
        <w:fldChar w:fldCharType="begin"/>
      </w:r>
      <w:r w:rsidRPr="00684470">
        <w:instrText xml:space="preserve"> REF F_326PSD_for_IQ_and_PM_Implementations_o \h </w:instrText>
      </w:r>
      <w:r w:rsidRPr="00684470">
        <w:fldChar w:fldCharType="separate"/>
      </w:r>
      <w:r>
        <w:rPr>
          <w:noProof/>
        </w:rPr>
        <w:t>3</w:t>
      </w:r>
      <w:r w:rsidRPr="00684470">
        <w:noBreakHyphen/>
      </w:r>
      <w:r>
        <w:rPr>
          <w:noProof/>
        </w:rPr>
        <w:t>26</w:t>
      </w:r>
      <w:r w:rsidRPr="00684470">
        <w:fldChar w:fldCharType="end"/>
      </w:r>
      <w:r w:rsidRPr="00684470">
        <w:t xml:space="preserve">.  </w:t>
      </w:r>
      <w:r>
        <w:t>T</w:t>
      </w:r>
      <w:r w:rsidRPr="00684470">
        <w:t>he PSD is measured at the output of a saturate</w:t>
      </w:r>
      <w:smartTag w:uri="urn:schemas-microsoft-com:office:smarttags" w:element="PersonName">
        <w:r w:rsidRPr="00684470">
          <w:t>d p</w:t>
        </w:r>
      </w:smartTag>
      <w:r w:rsidRPr="00684470">
        <w:t xml:space="preserve">ower amplifier to demonstrate the ability of the spacecraft using this modulation to meet the requirements of the SFCG emissions mask.  The AM/AM and AM/PM characteristics of the power amplifier are provided in annex </w:t>
      </w:r>
      <w:r>
        <w:rPr>
          <w:snapToGrid w:val="0"/>
          <w:lang w:eastAsia="fr-FR"/>
        </w:rPr>
        <w:fldChar w:fldCharType="begin"/>
      </w:r>
      <w:r>
        <w:rPr>
          <w:snapToGrid w:val="0"/>
          <w:lang w:eastAsia="fr-FR"/>
        </w:rPr>
        <w:instrText xml:space="preserve"> REF _Ref238293460 \r\n\t \h </w:instrText>
      </w:r>
      <w:r>
        <w:rPr>
          <w:snapToGrid w:val="0"/>
          <w:lang w:eastAsia="fr-FR"/>
        </w:rPr>
      </w:r>
      <w:r>
        <w:rPr>
          <w:snapToGrid w:val="0"/>
          <w:lang w:eastAsia="fr-FR"/>
        </w:rPr>
        <w:fldChar w:fldCharType="separate"/>
      </w:r>
      <w:r>
        <w:rPr>
          <w:snapToGrid w:val="0"/>
          <w:lang w:eastAsia="fr-FR"/>
        </w:rPr>
        <w:t>B</w:t>
      </w:r>
      <w:r>
        <w:rPr>
          <w:snapToGrid w:val="0"/>
          <w:lang w:eastAsia="fr-FR"/>
        </w:rPr>
        <w:fldChar w:fldCharType="end"/>
      </w:r>
      <w:r w:rsidRPr="00684470">
        <w:t>.</w:t>
      </w:r>
    </w:p>
    <w:p w:rsidR="00E10F60" w:rsidRPr="00684470" w:rsidRDefault="00E10F60" w:rsidP="00E10F60">
      <w:pPr>
        <w:jc w:val="center"/>
      </w:pPr>
      <w:r w:rsidRPr="00684470">
        <w:rPr>
          <w:noProof/>
          <w:lang w:val="en-GB" w:eastAsia="en-GB"/>
        </w:rPr>
        <w:drawing>
          <wp:inline distT="0" distB="0" distL="0" distR="0">
            <wp:extent cx="5486400" cy="2255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F60" w:rsidRPr="00684470" w:rsidRDefault="00E10F60" w:rsidP="00E10F60">
      <w:pPr>
        <w:pStyle w:val="FigureTitle"/>
      </w:pPr>
      <w:bookmarkStart w:id="9" w:name="_Toc211265837"/>
      <w:r w:rsidRPr="00684470">
        <w:t xml:space="preserve">Figure </w:t>
      </w:r>
      <w:bookmarkStart w:id="10" w:name="F_325Magnitude_and_Phase_Response_of_SRR"/>
      <w:r w:rsidRPr="00684470">
        <w:fldChar w:fldCharType="begin"/>
      </w:r>
      <w:r w:rsidRPr="00684470">
        <w:instrText xml:space="preserve"> STYLEREF "Heading 1"\l \n \t  \* MERGEFORMAT </w:instrText>
      </w:r>
      <w:r w:rsidRPr="00684470">
        <w:fldChar w:fldCharType="separate"/>
      </w:r>
      <w:r>
        <w:rPr>
          <w:noProof/>
        </w:rPr>
        <w:t>3</w:t>
      </w:r>
      <w:r w:rsidRPr="00684470">
        <w:fldChar w:fldCharType="end"/>
      </w:r>
      <w:r w:rsidRPr="00684470">
        <w:noBreakHyphen/>
      </w:r>
      <w:r w:rsidRPr="00684470">
        <w:fldChar w:fldCharType="begin"/>
      </w:r>
      <w:r w:rsidRPr="00684470">
        <w:instrText xml:space="preserve"> SEQ Figure \s 1 </w:instrText>
      </w:r>
      <w:r w:rsidRPr="00684470">
        <w:fldChar w:fldCharType="separate"/>
      </w:r>
      <w:r>
        <w:rPr>
          <w:noProof/>
        </w:rPr>
        <w:t>25</w:t>
      </w:r>
      <w:r w:rsidRPr="00684470">
        <w:fldChar w:fldCharType="end"/>
      </w:r>
      <w:bookmarkEnd w:id="10"/>
      <w:r w:rsidRPr="00684470">
        <w:fldChar w:fldCharType="begin"/>
      </w:r>
      <w:r w:rsidRPr="00684470">
        <w:instrText xml:space="preserve"> TC  \f G "</w:instrText>
      </w:r>
      <w:r w:rsidRPr="00684470">
        <w:fldChar w:fldCharType="begin"/>
      </w:r>
      <w:r w:rsidRPr="00684470">
        <w:instrText xml:space="preserve"> STYLEREF "Heading 1"\l \n \t  \* MERGEFORMAT </w:instrText>
      </w:r>
      <w:r w:rsidRPr="00684470">
        <w:fldChar w:fldCharType="separate"/>
      </w:r>
      <w:bookmarkStart w:id="11" w:name="_Toc238897751"/>
      <w:bookmarkStart w:id="12" w:name="_Toc502325750"/>
      <w:r>
        <w:rPr>
          <w:noProof/>
        </w:rPr>
        <w:instrText>3</w:instrText>
      </w:r>
      <w:r w:rsidRPr="00684470">
        <w:fldChar w:fldCharType="end"/>
      </w:r>
      <w:r w:rsidRPr="00684470">
        <w:instrText>-</w:instrText>
      </w:r>
      <w:r w:rsidRPr="00684470">
        <w:fldChar w:fldCharType="begin"/>
      </w:r>
      <w:r w:rsidRPr="00684470">
        <w:instrText xml:space="preserve"> SEQ Figure_TOC \s 1 </w:instrText>
      </w:r>
      <w:r w:rsidRPr="00684470">
        <w:fldChar w:fldCharType="separate"/>
      </w:r>
      <w:r>
        <w:rPr>
          <w:noProof/>
        </w:rPr>
        <w:instrText>25</w:instrText>
      </w:r>
      <w:r w:rsidRPr="00684470">
        <w:fldChar w:fldCharType="end"/>
      </w:r>
      <w:r w:rsidRPr="00684470">
        <w:tab/>
        <w:instrText>Magnitude and Phase Response of SRRC (α = 0.5) Filter</w:instrText>
      </w:r>
      <w:bookmarkEnd w:id="11"/>
      <w:bookmarkEnd w:id="12"/>
      <w:r w:rsidRPr="00684470">
        <w:instrText>"</w:instrText>
      </w:r>
      <w:r w:rsidRPr="00684470">
        <w:fldChar w:fldCharType="end"/>
      </w:r>
      <w:r w:rsidRPr="00684470">
        <w:t>:  Magnitude and Phase Response of SRRC (α = 0.5) Filter</w:t>
      </w:r>
    </w:p>
    <w:bookmarkEnd w:id="9"/>
    <w:p w:rsidR="00E10F60" w:rsidRPr="00684470" w:rsidRDefault="00E10F60" w:rsidP="00E10F60">
      <w:pPr>
        <w:spacing w:before="480"/>
        <w:jc w:val="center"/>
      </w:pPr>
      <w:r w:rsidRPr="00F1557F">
        <w:rPr>
          <w:noProof/>
          <w:lang w:val="en-GB" w:eastAsia="en-GB"/>
        </w:rPr>
        <w:lastRenderedPageBreak/>
        <w:drawing>
          <wp:inline distT="0" distB="0" distL="0" distR="0">
            <wp:extent cx="5707380" cy="39395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F60" w:rsidRPr="00684470" w:rsidRDefault="00E10F60" w:rsidP="00E10F60">
      <w:pPr>
        <w:pStyle w:val="FigureTitleWrap"/>
        <w:ind w:left="1620" w:hanging="1433"/>
      </w:pPr>
      <w:bookmarkStart w:id="13" w:name="_Toc211265838"/>
      <w:r w:rsidRPr="00684470">
        <w:t xml:space="preserve">Figure </w:t>
      </w:r>
      <w:bookmarkStart w:id="14" w:name="F_326PSD_for_IQ_and_PM_Implementations_o"/>
      <w:r w:rsidRPr="00684470">
        <w:fldChar w:fldCharType="begin"/>
      </w:r>
      <w:r w:rsidRPr="00684470">
        <w:instrText xml:space="preserve"> STYLEREF "Heading 1"\l \n \t  \* MERGEFORMAT </w:instrText>
      </w:r>
      <w:r w:rsidRPr="00684470">
        <w:fldChar w:fldCharType="separate"/>
      </w:r>
      <w:r>
        <w:rPr>
          <w:noProof/>
        </w:rPr>
        <w:t>3</w:t>
      </w:r>
      <w:r w:rsidRPr="00684470">
        <w:fldChar w:fldCharType="end"/>
      </w:r>
      <w:r w:rsidRPr="00684470">
        <w:noBreakHyphen/>
      </w:r>
      <w:r w:rsidRPr="00684470">
        <w:fldChar w:fldCharType="begin"/>
      </w:r>
      <w:r w:rsidRPr="00684470">
        <w:instrText xml:space="preserve"> SEQ Figure \s 1 </w:instrText>
      </w:r>
      <w:r w:rsidRPr="00684470">
        <w:fldChar w:fldCharType="separate"/>
      </w:r>
      <w:r>
        <w:rPr>
          <w:noProof/>
        </w:rPr>
        <w:t>26</w:t>
      </w:r>
      <w:r w:rsidRPr="00684470">
        <w:fldChar w:fldCharType="end"/>
      </w:r>
      <w:bookmarkEnd w:id="14"/>
      <w:r w:rsidRPr="00684470">
        <w:fldChar w:fldCharType="begin"/>
      </w:r>
      <w:r w:rsidRPr="00684470">
        <w:instrText xml:space="preserve"> TC  \f G "</w:instrText>
      </w:r>
      <w:r w:rsidRPr="00684470">
        <w:fldChar w:fldCharType="begin"/>
      </w:r>
      <w:r w:rsidRPr="00684470">
        <w:instrText xml:space="preserve"> STYLEREF "Heading 1"\l \n \t  \* MERGEFORMAT </w:instrText>
      </w:r>
      <w:r w:rsidRPr="00684470">
        <w:fldChar w:fldCharType="separate"/>
      </w:r>
      <w:bookmarkStart w:id="15" w:name="_Toc238897752"/>
      <w:bookmarkStart w:id="16" w:name="_Toc502325751"/>
      <w:r>
        <w:rPr>
          <w:noProof/>
        </w:rPr>
        <w:instrText>3</w:instrText>
      </w:r>
      <w:r w:rsidRPr="00684470">
        <w:fldChar w:fldCharType="end"/>
      </w:r>
      <w:r w:rsidRPr="00684470">
        <w:instrText>-</w:instrText>
      </w:r>
      <w:r w:rsidRPr="00684470">
        <w:fldChar w:fldCharType="begin"/>
      </w:r>
      <w:r w:rsidRPr="00684470">
        <w:instrText xml:space="preserve"> SEQ Figure_TOC \s 1 </w:instrText>
      </w:r>
      <w:r w:rsidRPr="00684470">
        <w:fldChar w:fldCharType="separate"/>
      </w:r>
      <w:r>
        <w:rPr>
          <w:noProof/>
        </w:rPr>
        <w:instrText>26</w:instrText>
      </w:r>
      <w:r w:rsidRPr="00684470">
        <w:fldChar w:fldCharType="end"/>
      </w:r>
      <w:r w:rsidRPr="00684470">
        <w:tab/>
        <w:instrText>PSD for I/Q and PM Implementations of Baseband Filtered OQPSK with the Recommended SRRC Filter</w:instrText>
      </w:r>
      <w:bookmarkEnd w:id="15"/>
      <w:bookmarkEnd w:id="16"/>
      <w:r w:rsidRPr="00684470">
        <w:instrText>"</w:instrText>
      </w:r>
      <w:r w:rsidRPr="00684470">
        <w:fldChar w:fldCharType="end"/>
      </w:r>
      <w:r w:rsidRPr="00684470">
        <w:t>:</w:t>
      </w:r>
      <w:r>
        <w:tab/>
      </w:r>
      <w:r w:rsidRPr="00684470">
        <w:t>PSD for I/Q and PM Implementations of Baseband Filtered OQPSK with the Recommended SRRC Filter</w:t>
      </w:r>
    </w:p>
    <w:bookmarkEnd w:id="13"/>
    <w:p w:rsidR="00BF2469" w:rsidRDefault="00BF2469"/>
    <w:sectPr w:rsidR="00BF2469" w:rsidSect="00100DC9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34" w:rsidRDefault="00A61D34" w:rsidP="00E10F60">
      <w:pPr>
        <w:spacing w:before="0" w:line="240" w:lineRule="auto"/>
      </w:pPr>
      <w:r>
        <w:separator/>
      </w:r>
    </w:p>
  </w:endnote>
  <w:endnote w:type="continuationSeparator" w:id="0">
    <w:p w:rsidR="00A61D34" w:rsidRDefault="00A61D34" w:rsidP="00E10F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C9" w:rsidRDefault="00100DC9" w:rsidP="00100DC9">
    <w:pPr>
      <w:pStyle w:val="Footer"/>
    </w:pPr>
    <w:r>
      <w:fldChar w:fldCharType="begin"/>
    </w:r>
    <w:r>
      <w:instrText xml:space="preserve"> DOCPROPERTY  "Document number"  \* MERGEFORMAT </w:instrText>
    </w:r>
    <w:r>
      <w:fldChar w:fldCharType="separate"/>
    </w:r>
    <w:r>
      <w:t>CCSDS 413.0-G-3</w:t>
    </w:r>
    <w:r>
      <w:fldChar w:fldCharType="end"/>
    </w:r>
    <w:r>
      <w:tab/>
      <w:t>Page 3-1</w:t>
    </w:r>
    <w:r>
      <w:t>9</w:t>
    </w:r>
    <w:r>
      <w:tab/>
    </w:r>
    <w:r>
      <w:fldChar w:fldCharType="begin"/>
    </w:r>
    <w:r>
      <w:instrText xml:space="preserve"> DOCPROPERTY  "Issue Date"  \* MERGEFORMAT </w:instrText>
    </w:r>
    <w:r>
      <w:fldChar w:fldCharType="separate"/>
    </w:r>
    <w:r>
      <w:t>February 2018</w:t>
    </w:r>
    <w:r>
      <w:fldChar w:fldCharType="end"/>
    </w:r>
  </w:p>
  <w:p w:rsidR="00100DC9" w:rsidRDefault="00100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60" w:rsidRDefault="00E10F60" w:rsidP="00E10F60">
    <w:pPr>
      <w:pStyle w:val="Footer"/>
    </w:pPr>
    <w:r>
      <w:fldChar w:fldCharType="begin"/>
    </w:r>
    <w:r>
      <w:instrText xml:space="preserve"> DOCPROPERTY  "Document number"  \* MERGEFORMAT </w:instrText>
    </w:r>
    <w:r>
      <w:fldChar w:fldCharType="separate"/>
    </w:r>
    <w:r>
      <w:t>CCSDS 413.0-G-3</w:t>
    </w:r>
    <w:r>
      <w:fldChar w:fldCharType="end"/>
    </w:r>
    <w:r>
      <w:tab/>
      <w:t xml:space="preserve">Page </w:t>
    </w:r>
    <w:r>
      <w:t>3-18</w:t>
    </w:r>
    <w:r>
      <w:tab/>
    </w:r>
    <w:r>
      <w:fldChar w:fldCharType="begin"/>
    </w:r>
    <w:r>
      <w:instrText xml:space="preserve"> DOCPROPERTY  "Issue Date"  \* MERGEFORMAT </w:instrText>
    </w:r>
    <w:r>
      <w:fldChar w:fldCharType="separate"/>
    </w:r>
    <w:r>
      <w:t>February 2018</w:t>
    </w:r>
    <w:r>
      <w:fldChar w:fldCharType="end"/>
    </w:r>
  </w:p>
  <w:p w:rsidR="00E10F60" w:rsidRDefault="00E10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34" w:rsidRDefault="00A61D34" w:rsidP="00E10F60">
      <w:pPr>
        <w:spacing w:before="0" w:line="240" w:lineRule="auto"/>
      </w:pPr>
      <w:r>
        <w:separator/>
      </w:r>
    </w:p>
  </w:footnote>
  <w:footnote w:type="continuationSeparator" w:id="0">
    <w:p w:rsidR="00A61D34" w:rsidRDefault="00A61D34" w:rsidP="00E10F6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C9" w:rsidRDefault="00100DC9" w:rsidP="00100DC9">
    <w:pPr>
      <w:pStyle w:val="Header"/>
      <w:jc w:val="center"/>
    </w:pPr>
    <w:r w:rsidRPr="00AC090C">
      <w:rPr>
        <w:spacing w:val="-4"/>
      </w:rPr>
      <w:t xml:space="preserve">CCSDS REPORT </w:t>
    </w:r>
    <w:r>
      <w:rPr>
        <w:spacing w:val="-4"/>
      </w:rPr>
      <w:t xml:space="preserve">CONCERNING </w:t>
    </w:r>
    <w:r w:rsidRPr="00AC090C">
      <w:rPr>
        <w:spacing w:val="-4"/>
      </w:rPr>
      <w:t>BANDWIDTH-EFFICIENT MODULATIONS</w:t>
    </w:r>
  </w:p>
  <w:p w:rsidR="00100DC9" w:rsidRDefault="00100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60" w:rsidRDefault="00E10F60" w:rsidP="00E10F60">
    <w:pPr>
      <w:pStyle w:val="Header"/>
      <w:jc w:val="center"/>
    </w:pPr>
    <w:r w:rsidRPr="00AC090C">
      <w:rPr>
        <w:spacing w:val="-4"/>
      </w:rPr>
      <w:t xml:space="preserve">CCSDS REPORT </w:t>
    </w:r>
    <w:r>
      <w:rPr>
        <w:spacing w:val="-4"/>
      </w:rPr>
      <w:t xml:space="preserve">CONCERNING </w:t>
    </w:r>
    <w:r w:rsidRPr="00AC090C">
      <w:rPr>
        <w:spacing w:val="-4"/>
      </w:rPr>
      <w:t>BANDWIDTH-EFFICIENT MODULATIONS</w:t>
    </w:r>
  </w:p>
  <w:p w:rsidR="00E10F60" w:rsidRDefault="00E10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0887"/>
    <w:multiLevelType w:val="multilevel"/>
    <w:tmpl w:val="F17E1EC6"/>
    <w:name w:val="HeadingNumbers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</w:abstractNum>
  <w:abstractNum w:abstractNumId="1" w15:restartNumberingAfterBreak="0">
    <w:nsid w:val="61F65E0B"/>
    <w:multiLevelType w:val="multilevel"/>
    <w:tmpl w:val="255C9102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80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650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nrico Vassallo">
    <w15:presenceInfo w15:providerId="None" w15:userId="Enrico Vassal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60"/>
    <w:rsid w:val="00100DC9"/>
    <w:rsid w:val="00A61D34"/>
    <w:rsid w:val="00BF2469"/>
    <w:rsid w:val="00D611F4"/>
    <w:rsid w:val="00E1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B41C8FD"/>
  <w15:chartTrackingRefBased/>
  <w15:docId w15:val="{D3C6476B-4191-4FF4-8AE1-5CD492DA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F60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10F60"/>
    <w:pPr>
      <w:keepNext/>
      <w:keepLines/>
      <w:pageBreakBefore/>
      <w:numPr>
        <w:numId w:val="1"/>
      </w:numPr>
      <w:spacing w:before="0" w:line="240" w:lineRule="auto"/>
      <w:ind w:left="432" w:hanging="432"/>
      <w:jc w:val="left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E10F60"/>
    <w:pPr>
      <w:keepNext/>
      <w:keepLines/>
      <w:numPr>
        <w:ilvl w:val="1"/>
        <w:numId w:val="1"/>
      </w:numPr>
      <w:spacing w:line="240" w:lineRule="auto"/>
      <w:ind w:left="576" w:hanging="576"/>
      <w:jc w:val="left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E10F60"/>
    <w:pPr>
      <w:keepNext/>
      <w:keepLines/>
      <w:numPr>
        <w:ilvl w:val="2"/>
        <w:numId w:val="1"/>
      </w:numPr>
      <w:spacing w:line="240" w:lineRule="auto"/>
      <w:ind w:left="720" w:hanging="720"/>
      <w:jc w:val="left"/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qFormat/>
    <w:rsid w:val="00E10F60"/>
    <w:pPr>
      <w:keepNext/>
      <w:keepLines/>
      <w:numPr>
        <w:ilvl w:val="3"/>
        <w:numId w:val="1"/>
      </w:numPr>
      <w:spacing w:line="240" w:lineRule="auto"/>
      <w:ind w:left="900" w:hanging="90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E10F60"/>
    <w:pPr>
      <w:keepNext/>
      <w:keepLines/>
      <w:numPr>
        <w:ilvl w:val="4"/>
        <w:numId w:val="1"/>
      </w:numPr>
      <w:spacing w:line="240" w:lineRule="auto"/>
      <w:ind w:left="1080" w:hanging="1080"/>
      <w:jc w:val="lef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10F60"/>
    <w:pPr>
      <w:keepNext/>
      <w:keepLines/>
      <w:numPr>
        <w:ilvl w:val="5"/>
        <w:numId w:val="1"/>
      </w:numPr>
      <w:spacing w:line="240" w:lineRule="auto"/>
      <w:ind w:left="1260" w:hanging="1260"/>
      <w:jc w:val="left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10F60"/>
    <w:pPr>
      <w:keepNext/>
      <w:keepLines/>
      <w:numPr>
        <w:ilvl w:val="6"/>
        <w:numId w:val="1"/>
      </w:numPr>
      <w:spacing w:line="240" w:lineRule="auto"/>
      <w:ind w:left="1440" w:hanging="1440"/>
      <w:jc w:val="left"/>
      <w:outlineLvl w:val="6"/>
    </w:pPr>
    <w:rPr>
      <w:b/>
      <w:szCs w:val="24"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E10F60"/>
    <w:pPr>
      <w:keepNext/>
      <w:pageBreakBefore/>
      <w:numPr>
        <w:ilvl w:val="8"/>
        <w:numId w:val="1"/>
      </w:numPr>
      <w:spacing w:before="0" w:line="240" w:lineRule="auto"/>
      <w:jc w:val="center"/>
      <w:outlineLvl w:val="8"/>
    </w:pPr>
    <w:rPr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F60"/>
    <w:rPr>
      <w:rFonts w:ascii="Times New Roman" w:eastAsia="Times New Roman" w:hAnsi="Times New Roman" w:cs="Times New Roman"/>
      <w:b/>
      <w:caps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10F60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10F60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10F6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10F6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10F60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Heading7Char">
    <w:name w:val="Heading 7 Char"/>
    <w:basedOn w:val="DefaultParagraphFont"/>
    <w:link w:val="Heading7"/>
    <w:rsid w:val="00E10F60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E10F60"/>
    <w:rPr>
      <w:rFonts w:ascii="Times New Roman" w:eastAsia="Times New Roman" w:hAnsi="Times New Roman" w:cs="Times New Roman"/>
      <w:b/>
      <w:sz w:val="28"/>
      <w:lang w:val="en-US"/>
    </w:rPr>
  </w:style>
  <w:style w:type="paragraph" w:customStyle="1" w:styleId="FigureTitle">
    <w:name w:val="_Figure_Title"/>
    <w:basedOn w:val="Normal"/>
    <w:next w:val="Normal"/>
    <w:rsid w:val="00E10F60"/>
    <w:pPr>
      <w:keepLines/>
      <w:suppressAutoHyphens/>
      <w:spacing w:line="240" w:lineRule="auto"/>
      <w:jc w:val="center"/>
    </w:pPr>
    <w:rPr>
      <w:b/>
    </w:rPr>
  </w:style>
  <w:style w:type="paragraph" w:customStyle="1" w:styleId="FigureTitleWrap">
    <w:name w:val="_Figure_Title_Wrap"/>
    <w:basedOn w:val="FigureTitle"/>
    <w:next w:val="Normal"/>
    <w:rsid w:val="00E10F60"/>
    <w:pPr>
      <w:ind w:left="1454" w:hanging="1267"/>
      <w:jc w:val="left"/>
    </w:pPr>
  </w:style>
  <w:style w:type="paragraph" w:styleId="Header">
    <w:name w:val="header"/>
    <w:basedOn w:val="Normal"/>
    <w:link w:val="HeaderChar"/>
    <w:unhideWhenUsed/>
    <w:rsid w:val="00E10F6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E10F6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nhideWhenUsed/>
    <w:rsid w:val="00E10F6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E10F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48719-1E2E-47CB-8412-0439E2C9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Vassallo</dc:creator>
  <cp:keywords/>
  <dc:description/>
  <cp:lastModifiedBy>Enrico Vassallo</cp:lastModifiedBy>
  <cp:revision>2</cp:revision>
  <cp:lastPrinted>2019-01-31T08:35:00Z</cp:lastPrinted>
  <dcterms:created xsi:type="dcterms:W3CDTF">2019-01-31T08:07:00Z</dcterms:created>
  <dcterms:modified xsi:type="dcterms:W3CDTF">2019-01-31T08:43:00Z</dcterms:modified>
</cp:coreProperties>
</file>