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8A7F" w14:textId="77777777" w:rsidR="004B3773" w:rsidRPr="00ED5CDA" w:rsidRDefault="00546805" w:rsidP="004B3773">
      <w:pPr>
        <w:pStyle w:val="CvrLogo"/>
      </w:pPr>
      <w:r w:rsidRPr="00834DCA">
        <w:rPr>
          <w:noProof/>
        </w:rPr>
        <w:drawing>
          <wp:inline distT="0" distB="0" distL="0" distR="0" wp14:anchorId="03D65BA9" wp14:editId="51870D41">
            <wp:extent cx="4271010" cy="761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1010" cy="761365"/>
                    </a:xfrm>
                    <a:prstGeom prst="rect">
                      <a:avLst/>
                    </a:prstGeom>
                    <a:noFill/>
                    <a:ln>
                      <a:noFill/>
                    </a:ln>
                  </pic:spPr>
                </pic:pic>
              </a:graphicData>
            </a:graphic>
          </wp:inline>
        </w:drawing>
      </w:r>
      <w:bookmarkStart w:id="0" w:name="_Ref137035079"/>
      <w:bookmarkEnd w:id="0"/>
    </w:p>
    <w:p w14:paraId="52DB1296" w14:textId="77777777" w:rsidR="004B3773" w:rsidRPr="00ED5CDA" w:rsidRDefault="004B3773" w:rsidP="00653479">
      <w:pPr>
        <w:pStyle w:val="CvrSeriesDraft"/>
        <w:spacing w:before="1200" w:after="1200"/>
      </w:pPr>
      <w:r w:rsidRPr="00ED5CDA">
        <w:t>Research and Development for</w:t>
      </w:r>
      <w:r w:rsidRPr="00ED5CDA">
        <w:br/>
        <w:t>Space Data System</w:t>
      </w:r>
      <w:r w:rsidR="002C0233">
        <w:t>s</w:t>
      </w:r>
      <w:r w:rsidRPr="00ED5CDA">
        <w:t xml:space="preserve"> </w:t>
      </w:r>
      <w:r w:rsidRPr="00923E83">
        <w:t>Standards</w:t>
      </w:r>
    </w:p>
    <w:tbl>
      <w:tblPr>
        <w:tblW w:w="88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8812"/>
      </w:tblGrid>
      <w:tr w:rsidR="004B3773" w:rsidRPr="00ED5CDA" w14:paraId="6EE2E6D7" w14:textId="77777777" w:rsidTr="0098622D">
        <w:trPr>
          <w:cantSplit/>
          <w:trHeight w:hRule="exact" w:val="2880"/>
          <w:jc w:val="center"/>
        </w:trPr>
        <w:tc>
          <w:tcPr>
            <w:tcW w:w="8812" w:type="dxa"/>
            <w:vAlign w:val="center"/>
          </w:tcPr>
          <w:p w14:paraId="3964E646" w14:textId="11EC7C55" w:rsidR="004B3773" w:rsidRPr="00C3784A" w:rsidRDefault="0098622D" w:rsidP="0098622D">
            <w:pPr>
              <w:pStyle w:val="CvrTitle"/>
              <w:spacing w:before="200" w:line="240" w:lineRule="auto"/>
              <w:rPr>
                <w:sz w:val="64"/>
              </w:rPr>
            </w:pPr>
            <w:r>
              <w:rPr>
                <w:sz w:val="64"/>
              </w:rPr>
              <w:t xml:space="preserve">Optical </w:t>
            </w:r>
            <w:r w:rsidR="00CA09A1">
              <w:rPr>
                <w:sz w:val="64"/>
              </w:rPr>
              <w:t xml:space="preserve">High Data </w:t>
            </w:r>
            <w:r>
              <w:rPr>
                <w:sz w:val="64"/>
              </w:rPr>
              <w:t>Rate (HDR) Communication –</w:t>
            </w:r>
            <w:r w:rsidR="00CA09A1">
              <w:rPr>
                <w:sz w:val="64"/>
              </w:rPr>
              <w:t>1550 nm</w:t>
            </w:r>
          </w:p>
        </w:tc>
      </w:tr>
    </w:tbl>
    <w:p w14:paraId="11BEB707" w14:textId="3CFBCA64" w:rsidR="004B3773" w:rsidRPr="00ED5CDA" w:rsidRDefault="0098622D" w:rsidP="0098622D">
      <w:pPr>
        <w:pStyle w:val="CvrDocType"/>
      </w:pPr>
      <w:r>
        <w:t xml:space="preserve">Proposed Draft </w:t>
      </w:r>
      <w:r w:rsidR="00943D2E">
        <w:t>Experimental Specification</w:t>
      </w:r>
    </w:p>
    <w:p w14:paraId="1F1E742A" w14:textId="77777777" w:rsidR="0098622D" w:rsidRDefault="00943D2E" w:rsidP="0098622D">
      <w:pPr>
        <w:pStyle w:val="CvrDocNo"/>
      </w:pPr>
      <w:r>
        <w:t xml:space="preserve">CCSDS </w:t>
      </w:r>
      <w:r w:rsidR="00653479">
        <w:t>000.0</w:t>
      </w:r>
      <w:r>
        <w:t>-</w:t>
      </w:r>
      <w:r w:rsidR="007E0C52">
        <w:t>O-</w:t>
      </w:r>
      <w:r>
        <w:t>0</w:t>
      </w:r>
    </w:p>
    <w:p w14:paraId="286DB528" w14:textId="77777777" w:rsidR="0098622D" w:rsidRDefault="0098622D" w:rsidP="0098622D">
      <w:pPr>
        <w:pStyle w:val="CvrDocNo"/>
      </w:pPr>
    </w:p>
    <w:p w14:paraId="3CDE1214" w14:textId="447310C1" w:rsidR="00653479" w:rsidRDefault="00A52FF7" w:rsidP="0098622D">
      <w:pPr>
        <w:pStyle w:val="CvrDocNo"/>
      </w:pPr>
      <w:r>
        <w:t xml:space="preserve">DRAFT </w:t>
      </w:r>
      <w:r w:rsidR="00653479" w:rsidRPr="00653479">
        <w:t>ORANGE</w:t>
      </w:r>
      <w:r w:rsidR="00653479">
        <w:t xml:space="preserve"> B</w:t>
      </w:r>
      <w:r>
        <w:t>OOK</w:t>
      </w:r>
    </w:p>
    <w:p w14:paraId="2E6853AC" w14:textId="65D28CA2" w:rsidR="004B3773" w:rsidRPr="00ED5CDA" w:rsidRDefault="00EF10FC" w:rsidP="00653479">
      <w:pPr>
        <w:pStyle w:val="CvrDate"/>
        <w:keepLines/>
      </w:pPr>
      <w:r>
        <w:t>December</w:t>
      </w:r>
      <w:r w:rsidR="00FB1C5A">
        <w:t xml:space="preserve"> </w:t>
      </w:r>
      <w:r w:rsidR="0033316B">
        <w:t>202</w:t>
      </w:r>
      <w:r w:rsidR="00FB1C5A">
        <w:t>1</w:t>
      </w:r>
    </w:p>
    <w:p w14:paraId="735EAF1E" w14:textId="77777777" w:rsidR="004B3773" w:rsidRPr="00ED5CDA" w:rsidRDefault="004B3773" w:rsidP="00943D2E">
      <w:pPr>
        <w:pStyle w:val="CvrDate"/>
        <w:sectPr w:rsidR="004B3773" w:rsidRPr="00ED5CDA" w:rsidSect="00943D2E">
          <w:footnotePr>
            <w:numRestart w:val="eachPage"/>
          </w:footnotePr>
          <w:type w:val="continuous"/>
          <w:pgSz w:w="11909" w:h="16834" w:code="9"/>
          <w:pgMar w:top="1224" w:right="1296" w:bottom="1944" w:left="1296" w:header="720" w:footer="720" w:gutter="0"/>
          <w:cols w:space="720"/>
          <w:docGrid w:linePitch="360"/>
        </w:sectPr>
      </w:pPr>
    </w:p>
    <w:p w14:paraId="12711699" w14:textId="77777777" w:rsidR="004B3773" w:rsidRPr="00ED5CDA" w:rsidRDefault="004B3773" w:rsidP="004B3773">
      <w:pPr>
        <w:pStyle w:val="CenteredHeading"/>
      </w:pPr>
      <w:r w:rsidRPr="00ED5CDA">
        <w:lastRenderedPageBreak/>
        <w:t>AUTHORITY</w:t>
      </w:r>
    </w:p>
    <w:p w14:paraId="177CB96F" w14:textId="77777777" w:rsidR="004B3773" w:rsidRPr="00ED5CDA" w:rsidRDefault="004B3773" w:rsidP="004B3773"/>
    <w:tbl>
      <w:tblPr>
        <w:tblW w:w="0" w:type="dxa"/>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4B3773" w:rsidRPr="00ED5CDA" w14:paraId="601E1C2A" w14:textId="77777777">
        <w:trPr>
          <w:cantSplit/>
          <w:jc w:val="center"/>
        </w:trPr>
        <w:tc>
          <w:tcPr>
            <w:tcW w:w="6184" w:type="dxa"/>
            <w:gridSpan w:val="4"/>
            <w:tcBorders>
              <w:top w:val="single" w:sz="6" w:space="0" w:color="auto"/>
              <w:left w:val="single" w:sz="6" w:space="0" w:color="auto"/>
              <w:right w:val="single" w:sz="6" w:space="0" w:color="auto"/>
            </w:tcBorders>
          </w:tcPr>
          <w:p w14:paraId="26E2A69A" w14:textId="77777777" w:rsidR="004B3773" w:rsidRPr="00ED5CDA" w:rsidRDefault="004B3773" w:rsidP="004B3773">
            <w:pPr>
              <w:spacing w:before="0" w:line="240" w:lineRule="auto"/>
            </w:pPr>
          </w:p>
        </w:tc>
      </w:tr>
      <w:tr w:rsidR="004B3773" w:rsidRPr="00ED5CDA" w14:paraId="4E930975" w14:textId="77777777">
        <w:trPr>
          <w:cantSplit/>
          <w:jc w:val="center"/>
        </w:trPr>
        <w:tc>
          <w:tcPr>
            <w:tcW w:w="358" w:type="dxa"/>
            <w:tcBorders>
              <w:left w:val="single" w:sz="6" w:space="0" w:color="auto"/>
            </w:tcBorders>
          </w:tcPr>
          <w:p w14:paraId="7E2B5643" w14:textId="77777777" w:rsidR="004B3773" w:rsidRPr="00ED5CDA" w:rsidRDefault="004B3773" w:rsidP="004B3773">
            <w:pPr>
              <w:spacing w:before="0" w:line="240" w:lineRule="auto"/>
            </w:pPr>
          </w:p>
        </w:tc>
        <w:tc>
          <w:tcPr>
            <w:tcW w:w="1785" w:type="dxa"/>
          </w:tcPr>
          <w:p w14:paraId="5F9954D4" w14:textId="77777777" w:rsidR="004B3773" w:rsidRPr="00ED5CDA" w:rsidRDefault="004B3773" w:rsidP="004B3773">
            <w:pPr>
              <w:spacing w:before="0" w:line="240" w:lineRule="auto"/>
            </w:pPr>
            <w:r w:rsidRPr="00ED5CDA">
              <w:t>Issue:</w:t>
            </w:r>
          </w:p>
        </w:tc>
        <w:tc>
          <w:tcPr>
            <w:tcW w:w="3683" w:type="dxa"/>
          </w:tcPr>
          <w:p w14:paraId="18583909" w14:textId="77777777" w:rsidR="004B3773" w:rsidRPr="00ED5CDA" w:rsidRDefault="00943D2E" w:rsidP="004B3773">
            <w:pPr>
              <w:spacing w:before="0" w:line="240" w:lineRule="auto"/>
            </w:pPr>
            <w:r>
              <w:t>Orange Book</w:t>
            </w:r>
            <w:r w:rsidR="004B3773" w:rsidRPr="00ED5CDA">
              <w:t xml:space="preserve">, </w:t>
            </w:r>
            <w:r>
              <w:t>Issue 0</w:t>
            </w:r>
          </w:p>
        </w:tc>
        <w:tc>
          <w:tcPr>
            <w:tcW w:w="358" w:type="dxa"/>
            <w:tcBorders>
              <w:right w:val="single" w:sz="6" w:space="0" w:color="auto"/>
            </w:tcBorders>
          </w:tcPr>
          <w:p w14:paraId="0B90D6F4" w14:textId="77777777" w:rsidR="004B3773" w:rsidRPr="00ED5CDA" w:rsidRDefault="004B3773" w:rsidP="004B3773">
            <w:pPr>
              <w:spacing w:before="0" w:line="240" w:lineRule="auto"/>
            </w:pPr>
          </w:p>
        </w:tc>
      </w:tr>
      <w:tr w:rsidR="004B3773" w:rsidRPr="00ED5CDA" w14:paraId="44D5D95F" w14:textId="77777777">
        <w:trPr>
          <w:cantSplit/>
          <w:jc w:val="center"/>
        </w:trPr>
        <w:tc>
          <w:tcPr>
            <w:tcW w:w="358" w:type="dxa"/>
            <w:tcBorders>
              <w:left w:val="single" w:sz="6" w:space="0" w:color="auto"/>
            </w:tcBorders>
          </w:tcPr>
          <w:p w14:paraId="79DEBDE5" w14:textId="77777777" w:rsidR="004B3773" w:rsidRPr="00ED5CDA" w:rsidRDefault="004B3773" w:rsidP="004B3773">
            <w:pPr>
              <w:spacing w:before="120"/>
            </w:pPr>
          </w:p>
        </w:tc>
        <w:tc>
          <w:tcPr>
            <w:tcW w:w="1785" w:type="dxa"/>
          </w:tcPr>
          <w:p w14:paraId="7127E5B6" w14:textId="77777777" w:rsidR="004B3773" w:rsidRPr="00ED5CDA" w:rsidRDefault="004B3773" w:rsidP="004B3773">
            <w:pPr>
              <w:spacing w:before="120"/>
            </w:pPr>
            <w:r w:rsidRPr="00ED5CDA">
              <w:t>Date:</w:t>
            </w:r>
          </w:p>
        </w:tc>
        <w:tc>
          <w:tcPr>
            <w:tcW w:w="3683" w:type="dxa"/>
          </w:tcPr>
          <w:p w14:paraId="22A46A22" w14:textId="7C07EB17" w:rsidR="004B3773" w:rsidRPr="00ED5CDA" w:rsidRDefault="00EF10FC" w:rsidP="004B3773">
            <w:pPr>
              <w:spacing w:before="120"/>
            </w:pPr>
            <w:r>
              <w:t>December</w:t>
            </w:r>
            <w:r w:rsidR="00FB1C5A">
              <w:t xml:space="preserve"> 2021</w:t>
            </w:r>
          </w:p>
        </w:tc>
        <w:tc>
          <w:tcPr>
            <w:tcW w:w="358" w:type="dxa"/>
            <w:tcBorders>
              <w:right w:val="single" w:sz="6" w:space="0" w:color="auto"/>
            </w:tcBorders>
          </w:tcPr>
          <w:p w14:paraId="18886D4D" w14:textId="77777777" w:rsidR="004B3773" w:rsidRPr="00ED5CDA" w:rsidRDefault="004B3773" w:rsidP="004B3773">
            <w:pPr>
              <w:spacing w:before="120"/>
              <w:jc w:val="right"/>
            </w:pPr>
          </w:p>
        </w:tc>
      </w:tr>
      <w:tr w:rsidR="004B3773" w:rsidRPr="00ED5CDA" w14:paraId="1D8E22D3" w14:textId="77777777">
        <w:trPr>
          <w:cantSplit/>
          <w:jc w:val="center"/>
        </w:trPr>
        <w:tc>
          <w:tcPr>
            <w:tcW w:w="358" w:type="dxa"/>
            <w:tcBorders>
              <w:left w:val="single" w:sz="6" w:space="0" w:color="auto"/>
            </w:tcBorders>
          </w:tcPr>
          <w:p w14:paraId="5B00E667" w14:textId="77777777" w:rsidR="004B3773" w:rsidRPr="00ED5CDA" w:rsidRDefault="004B3773" w:rsidP="004B3773">
            <w:pPr>
              <w:spacing w:before="120"/>
            </w:pPr>
          </w:p>
        </w:tc>
        <w:tc>
          <w:tcPr>
            <w:tcW w:w="1785" w:type="dxa"/>
          </w:tcPr>
          <w:p w14:paraId="4C93F5E7" w14:textId="77777777" w:rsidR="004B3773" w:rsidRPr="00ED5CDA" w:rsidRDefault="004B3773" w:rsidP="004B3773">
            <w:pPr>
              <w:spacing w:before="120"/>
            </w:pPr>
            <w:r w:rsidRPr="00ED5CDA">
              <w:t>Location:</w:t>
            </w:r>
          </w:p>
        </w:tc>
        <w:tc>
          <w:tcPr>
            <w:tcW w:w="3683" w:type="dxa"/>
          </w:tcPr>
          <w:p w14:paraId="634D7BC1" w14:textId="77777777" w:rsidR="004B3773" w:rsidRPr="00ED5CDA" w:rsidRDefault="004B3773" w:rsidP="004B3773">
            <w:pPr>
              <w:spacing w:before="120"/>
            </w:pPr>
            <w:r w:rsidRPr="00ED5CDA">
              <w:t>Washington, DC, USA</w:t>
            </w:r>
          </w:p>
        </w:tc>
        <w:tc>
          <w:tcPr>
            <w:tcW w:w="358" w:type="dxa"/>
            <w:tcBorders>
              <w:right w:val="single" w:sz="6" w:space="0" w:color="auto"/>
            </w:tcBorders>
          </w:tcPr>
          <w:p w14:paraId="2E9176FA" w14:textId="77777777" w:rsidR="004B3773" w:rsidRPr="00ED5CDA" w:rsidRDefault="004B3773" w:rsidP="004B3773">
            <w:pPr>
              <w:spacing w:before="120"/>
              <w:jc w:val="right"/>
            </w:pPr>
          </w:p>
        </w:tc>
      </w:tr>
      <w:tr w:rsidR="004B3773" w:rsidRPr="00ED5CDA" w14:paraId="108B99D8" w14:textId="77777777">
        <w:trPr>
          <w:cantSplit/>
          <w:jc w:val="center"/>
        </w:trPr>
        <w:tc>
          <w:tcPr>
            <w:tcW w:w="6184" w:type="dxa"/>
            <w:gridSpan w:val="4"/>
            <w:tcBorders>
              <w:left w:val="single" w:sz="6" w:space="0" w:color="auto"/>
              <w:bottom w:val="single" w:sz="6" w:space="0" w:color="auto"/>
              <w:right w:val="single" w:sz="6" w:space="0" w:color="auto"/>
            </w:tcBorders>
          </w:tcPr>
          <w:p w14:paraId="70DAAF7F" w14:textId="77777777" w:rsidR="004B3773" w:rsidRPr="00ED5CDA" w:rsidRDefault="004B3773" w:rsidP="004B3773">
            <w:pPr>
              <w:spacing w:before="0" w:line="240" w:lineRule="auto"/>
            </w:pPr>
          </w:p>
        </w:tc>
      </w:tr>
    </w:tbl>
    <w:p w14:paraId="5699ACF0" w14:textId="77777777" w:rsidR="004B3773" w:rsidRPr="00ED5CDA" w:rsidRDefault="004B3773" w:rsidP="004B3773">
      <w:pPr>
        <w:rPr>
          <w:b/>
          <w:snapToGrid w:val="0"/>
        </w:rPr>
      </w:pPr>
      <w:r w:rsidRPr="00ED5CDA">
        <w:rPr>
          <w:b/>
          <w:snapToGrid w:val="0"/>
        </w:rPr>
        <w:t>(WHEN THIS EXPERIMENTAL SPECIFICATION IS FINALIZED, IT WILL CONTAIN THE FOLLOWING STATEMENT OF AUTHORITY:)</w:t>
      </w:r>
    </w:p>
    <w:p w14:paraId="608C593D" w14:textId="77777777" w:rsidR="00465916" w:rsidRDefault="00465916" w:rsidP="004B3773">
      <w:r w:rsidRPr="00465916">
        <w:t xml:space="preserve">This document has been approved for publication by the Management Council of the Consultative Committee for Space Data Systems (CCSDS). The procedure for review and authorization of CCSDS documents is detailed in </w:t>
      </w:r>
      <w:r w:rsidRPr="00465916">
        <w:rPr>
          <w:i/>
        </w:rPr>
        <w:t>Organization and Processes for the Consultative Committee for Space Data Systems</w:t>
      </w:r>
      <w:r w:rsidRPr="00465916">
        <w:t xml:space="preserve"> (CCSDS A02.1-Y-</w:t>
      </w:r>
      <w:r w:rsidR="00960F45">
        <w:t>4</w:t>
      </w:r>
      <w:r w:rsidRPr="00465916">
        <w:t>).</w:t>
      </w:r>
    </w:p>
    <w:p w14:paraId="03486224" w14:textId="77777777" w:rsidR="004B3773" w:rsidRPr="00ED5CDA" w:rsidRDefault="004B3773" w:rsidP="004B3773">
      <w:r w:rsidRPr="00ED5CDA">
        <w:t>This document is published and maintained by:</w:t>
      </w:r>
    </w:p>
    <w:p w14:paraId="0AE99E8D" w14:textId="77777777" w:rsidR="00BA45E7" w:rsidRDefault="00BA45E7" w:rsidP="00BA45E7">
      <w:pPr>
        <w:spacing w:before="0"/>
      </w:pPr>
    </w:p>
    <w:p w14:paraId="3F7445CA" w14:textId="77777777" w:rsidR="00BA45E7" w:rsidRDefault="00BA45E7" w:rsidP="00BA45E7">
      <w:pPr>
        <w:spacing w:before="0"/>
        <w:ind w:firstLine="720"/>
      </w:pPr>
      <w:r>
        <w:t>CCSDS Secretariat</w:t>
      </w:r>
    </w:p>
    <w:p w14:paraId="6AA63A8D" w14:textId="77777777" w:rsidR="00BA45E7" w:rsidRDefault="00BA45E7" w:rsidP="00BA45E7">
      <w:pPr>
        <w:spacing w:before="0"/>
        <w:ind w:firstLine="720"/>
      </w:pPr>
      <w:r>
        <w:t>Space Communications and Navigation Office, 7L70</w:t>
      </w:r>
    </w:p>
    <w:p w14:paraId="06211E86" w14:textId="77777777" w:rsidR="00BA45E7" w:rsidRDefault="00BA45E7" w:rsidP="00BA45E7">
      <w:pPr>
        <w:spacing w:before="0"/>
        <w:ind w:firstLine="720"/>
      </w:pPr>
      <w:r>
        <w:t>Space Operations Mission Directorate</w:t>
      </w:r>
    </w:p>
    <w:p w14:paraId="3F9CB25A" w14:textId="77777777" w:rsidR="00BA45E7" w:rsidRDefault="00BA45E7" w:rsidP="00BA45E7">
      <w:pPr>
        <w:spacing w:before="0"/>
        <w:ind w:firstLine="720"/>
      </w:pPr>
      <w:r>
        <w:t>NASA Headquarters</w:t>
      </w:r>
    </w:p>
    <w:p w14:paraId="7972FEF5" w14:textId="77777777" w:rsidR="00BA45E7" w:rsidRDefault="00BA45E7" w:rsidP="00BA45E7">
      <w:pPr>
        <w:spacing w:before="0"/>
        <w:ind w:firstLine="720"/>
      </w:pPr>
      <w:r>
        <w:t>Washington, DC 20546-0001, USA</w:t>
      </w:r>
    </w:p>
    <w:p w14:paraId="4BABFC28" w14:textId="77777777" w:rsidR="004B3773" w:rsidRPr="00ED5CDA" w:rsidRDefault="004B3773" w:rsidP="004B3773">
      <w:pPr>
        <w:pStyle w:val="CenteredHeading"/>
      </w:pPr>
      <w:r w:rsidRPr="00ED5CDA">
        <w:lastRenderedPageBreak/>
        <w:t>FOREWORD</w:t>
      </w:r>
    </w:p>
    <w:p w14:paraId="1FF56DD0" w14:textId="1D2A52EA" w:rsidR="00943D2E" w:rsidRDefault="00F65638" w:rsidP="004B3773">
      <w:r>
        <w:t>This document is a CCSDS Experimental Specification for the channel coding, synchronization, and physical layer of high data rate signals to be used in free</w:t>
      </w:r>
      <w:r w:rsidR="00A55023">
        <w:t>-</w:t>
      </w:r>
      <w:r>
        <w:t xml:space="preserve">space optical communications of space systems.  It was authored and contributed to CCSDS by NASA, CNES, JAXA, and NICT.  </w:t>
      </w:r>
    </w:p>
    <w:p w14:paraId="258291E4" w14:textId="77777777" w:rsidR="00236D48" w:rsidRDefault="00236D48" w:rsidP="00236D48">
      <w:r>
        <w:t>Attention is drawn to the possibility that some of the elements of this document may be the subject of patent rights. CCSDS shall not be held responsible for identifying any or all such patent rights.</w:t>
      </w:r>
    </w:p>
    <w:p w14:paraId="1D239CB1" w14:textId="77777777" w:rsidR="00170DF2" w:rsidRDefault="00170DF2" w:rsidP="00BE5EE2">
      <w:r>
        <w:t xml:space="preserve">Through the process of normal evolution, it is expected that expansion, deletion, or modification of this document may occur. This document is therefore subject to CCSDS document management and change control procedures which are defined in </w:t>
      </w:r>
      <w:r>
        <w:rPr>
          <w:i/>
          <w:iCs/>
        </w:rPr>
        <w:t xml:space="preserve">Organization and Processes for the Consultative Committee for Space Data Systems </w:t>
      </w:r>
      <w:r w:rsidRPr="00F93C1D">
        <w:rPr>
          <w:iCs/>
        </w:rPr>
        <w:t>(CCSDS A02.1-</w:t>
      </w:r>
      <w:r w:rsidR="00960F45">
        <w:rPr>
          <w:iCs/>
        </w:rPr>
        <w:t>Y-4</w:t>
      </w:r>
      <w:r w:rsidRPr="00F93C1D">
        <w:rPr>
          <w:iCs/>
        </w:rPr>
        <w:t>).</w:t>
      </w:r>
      <w:r>
        <w:rPr>
          <w:iCs/>
        </w:rPr>
        <w:t xml:space="preserve"> </w:t>
      </w:r>
      <w:r>
        <w:t>Current versions of CCSDS documents are maintained at the CCSDS Web site:</w:t>
      </w:r>
    </w:p>
    <w:p w14:paraId="7A3EE300" w14:textId="77777777" w:rsidR="004B3773" w:rsidRPr="00ED5CDA" w:rsidRDefault="004B3773" w:rsidP="004B3773">
      <w:pPr>
        <w:jc w:val="center"/>
      </w:pPr>
      <w:r w:rsidRPr="00ED5CDA">
        <w:t>http://www.ccsds.org/</w:t>
      </w:r>
    </w:p>
    <w:p w14:paraId="599779C0" w14:textId="77777777" w:rsidR="004B3773" w:rsidRPr="00ED5CDA" w:rsidRDefault="004B3773" w:rsidP="004B3773">
      <w:r w:rsidRPr="00ED5CDA">
        <w:t xml:space="preserve">Questions relating to the contents or status of this document should be addressed to the CCSDS Secretariat at the address indicated on page </w:t>
      </w:r>
      <w:proofErr w:type="spellStart"/>
      <w:r w:rsidRPr="00ED5CDA">
        <w:t>i</w:t>
      </w:r>
      <w:proofErr w:type="spellEnd"/>
      <w:r w:rsidRPr="00ED5CDA">
        <w:t>.</w:t>
      </w:r>
    </w:p>
    <w:p w14:paraId="2326933E" w14:textId="77777777" w:rsidR="00960F45" w:rsidRDefault="00960F45" w:rsidP="00960F45">
      <w:pPr>
        <w:pageBreakBefore/>
        <w:spacing w:before="0" w:line="240" w:lineRule="auto"/>
      </w:pPr>
      <w:r>
        <w:lastRenderedPageBreak/>
        <w:t>At time of publication, the active Member and Observer Agencies of the CCSDS were:</w:t>
      </w:r>
    </w:p>
    <w:p w14:paraId="19EB78DC" w14:textId="77777777" w:rsidR="00960F45" w:rsidRDefault="00960F45" w:rsidP="00960F45">
      <w:pPr>
        <w:spacing w:before="40"/>
      </w:pPr>
      <w:r>
        <w:rPr>
          <w:u w:val="single"/>
        </w:rPr>
        <w:t>Member Agencies</w:t>
      </w:r>
    </w:p>
    <w:p w14:paraId="79884066" w14:textId="77777777" w:rsidR="00960F45" w:rsidRPr="00422313" w:rsidRDefault="00960F45" w:rsidP="00A843A0">
      <w:pPr>
        <w:pStyle w:val="List"/>
        <w:numPr>
          <w:ilvl w:val="0"/>
          <w:numId w:val="2"/>
        </w:numPr>
        <w:tabs>
          <w:tab w:val="clear" w:pos="360"/>
          <w:tab w:val="num" w:pos="748"/>
        </w:tabs>
        <w:spacing w:before="40"/>
        <w:ind w:left="748"/>
        <w:jc w:val="left"/>
        <w:rPr>
          <w:lang w:val="it-IT"/>
        </w:rPr>
      </w:pPr>
      <w:r w:rsidRPr="00422313">
        <w:rPr>
          <w:lang w:val="it-IT"/>
        </w:rPr>
        <w:t>Agenzia Spaziale Italiana (ASI)/Italy.</w:t>
      </w:r>
    </w:p>
    <w:p w14:paraId="7B1B76E5" w14:textId="77777777" w:rsidR="00960F45" w:rsidRDefault="00960F45" w:rsidP="00A843A0">
      <w:pPr>
        <w:pStyle w:val="List"/>
        <w:numPr>
          <w:ilvl w:val="0"/>
          <w:numId w:val="2"/>
        </w:numPr>
        <w:tabs>
          <w:tab w:val="clear" w:pos="360"/>
          <w:tab w:val="num" w:pos="748"/>
        </w:tabs>
        <w:spacing w:before="0"/>
        <w:ind w:left="748"/>
        <w:jc w:val="left"/>
      </w:pPr>
      <w:r>
        <w:t>Canadian Space Agency (CSA)/Canada.</w:t>
      </w:r>
    </w:p>
    <w:p w14:paraId="67AD3A7B" w14:textId="77777777" w:rsidR="00960F45" w:rsidRPr="00422313" w:rsidRDefault="00960F45" w:rsidP="00A843A0">
      <w:pPr>
        <w:pStyle w:val="List"/>
        <w:numPr>
          <w:ilvl w:val="0"/>
          <w:numId w:val="2"/>
        </w:numPr>
        <w:tabs>
          <w:tab w:val="clear" w:pos="360"/>
          <w:tab w:val="num" w:pos="748"/>
        </w:tabs>
        <w:spacing w:before="0"/>
        <w:ind w:left="748"/>
        <w:jc w:val="left"/>
        <w:rPr>
          <w:lang w:val="fr-FR"/>
        </w:rPr>
      </w:pPr>
      <w:r w:rsidRPr="00422313">
        <w:rPr>
          <w:lang w:val="fr-FR"/>
        </w:rPr>
        <w:t>Centre National d’Etudes Spatiales (CNES)/France.</w:t>
      </w:r>
    </w:p>
    <w:p w14:paraId="7BA9744B" w14:textId="77777777" w:rsidR="00960F45" w:rsidRDefault="00960F45" w:rsidP="00A843A0">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2EDF6BDD" w14:textId="77777777" w:rsidR="00960F45" w:rsidRDefault="00960F45" w:rsidP="00A843A0">
      <w:pPr>
        <w:pStyle w:val="List"/>
        <w:numPr>
          <w:ilvl w:val="0"/>
          <w:numId w:val="2"/>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4C39D89F" w14:textId="77777777" w:rsidR="00960F45" w:rsidRPr="00422313" w:rsidRDefault="00960F45" w:rsidP="00A843A0">
      <w:pPr>
        <w:pStyle w:val="List"/>
        <w:numPr>
          <w:ilvl w:val="0"/>
          <w:numId w:val="2"/>
        </w:numPr>
        <w:tabs>
          <w:tab w:val="clear" w:pos="360"/>
          <w:tab w:val="num" w:pos="748"/>
        </w:tabs>
        <w:spacing w:before="0"/>
        <w:ind w:left="748"/>
        <w:jc w:val="left"/>
        <w:rPr>
          <w:lang w:val="es-ES"/>
        </w:rPr>
      </w:pPr>
      <w:proofErr w:type="spellStart"/>
      <w:r w:rsidRPr="00422313">
        <w:rPr>
          <w:lang w:val="es-ES"/>
        </w:rPr>
        <w:t>European</w:t>
      </w:r>
      <w:proofErr w:type="spellEnd"/>
      <w:r w:rsidRPr="00422313">
        <w:rPr>
          <w:lang w:val="es-ES"/>
        </w:rPr>
        <w:t xml:space="preserve"> Space Agency (ESA)/</w:t>
      </w:r>
      <w:proofErr w:type="spellStart"/>
      <w:r w:rsidRPr="00422313">
        <w:rPr>
          <w:lang w:val="es-ES"/>
        </w:rPr>
        <w:t>Europe</w:t>
      </w:r>
      <w:proofErr w:type="spellEnd"/>
      <w:r w:rsidRPr="00422313">
        <w:rPr>
          <w:lang w:val="es-ES"/>
        </w:rPr>
        <w:t>.</w:t>
      </w:r>
    </w:p>
    <w:p w14:paraId="623835B5" w14:textId="77777777" w:rsidR="00960F45" w:rsidRDefault="00960F45" w:rsidP="00A843A0">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21715AD0" w14:textId="77777777" w:rsidR="00960F45" w:rsidRPr="00422313" w:rsidRDefault="00960F45" w:rsidP="00A843A0">
      <w:pPr>
        <w:pStyle w:val="List"/>
        <w:numPr>
          <w:ilvl w:val="0"/>
          <w:numId w:val="2"/>
        </w:numPr>
        <w:tabs>
          <w:tab w:val="clear" w:pos="360"/>
          <w:tab w:val="num" w:pos="748"/>
        </w:tabs>
        <w:spacing w:before="0"/>
        <w:ind w:left="748"/>
        <w:jc w:val="left"/>
        <w:rPr>
          <w:lang w:val="es-ES"/>
        </w:rPr>
      </w:pPr>
      <w:r w:rsidRPr="00422313">
        <w:rPr>
          <w:lang w:val="es-ES"/>
        </w:rPr>
        <w:t xml:space="preserve">Instituto Nacional de Pesquisas </w:t>
      </w:r>
      <w:proofErr w:type="spellStart"/>
      <w:r w:rsidRPr="00422313">
        <w:rPr>
          <w:lang w:val="es-ES"/>
        </w:rPr>
        <w:t>Espaciais</w:t>
      </w:r>
      <w:proofErr w:type="spellEnd"/>
      <w:r w:rsidRPr="00422313">
        <w:rPr>
          <w:lang w:val="es-ES"/>
        </w:rPr>
        <w:t xml:space="preserve"> (INPE)/</w:t>
      </w:r>
      <w:proofErr w:type="spellStart"/>
      <w:r w:rsidRPr="00422313">
        <w:rPr>
          <w:lang w:val="es-ES"/>
        </w:rPr>
        <w:t>Brazil</w:t>
      </w:r>
      <w:proofErr w:type="spellEnd"/>
      <w:r w:rsidRPr="00422313">
        <w:rPr>
          <w:lang w:val="es-ES"/>
        </w:rPr>
        <w:t>.</w:t>
      </w:r>
    </w:p>
    <w:p w14:paraId="14B5B349" w14:textId="77777777" w:rsidR="00960F45" w:rsidRDefault="00960F45" w:rsidP="00A843A0">
      <w:pPr>
        <w:pStyle w:val="List"/>
        <w:numPr>
          <w:ilvl w:val="0"/>
          <w:numId w:val="2"/>
        </w:numPr>
        <w:tabs>
          <w:tab w:val="clear" w:pos="360"/>
          <w:tab w:val="num" w:pos="748"/>
        </w:tabs>
        <w:spacing w:before="0"/>
        <w:ind w:left="748"/>
        <w:jc w:val="left"/>
      </w:pPr>
      <w:r>
        <w:t>Japan Aerospace Exploration Agency (JAXA)/Japan.</w:t>
      </w:r>
    </w:p>
    <w:p w14:paraId="19ABA335" w14:textId="77777777" w:rsidR="00960F45" w:rsidRDefault="00960F45" w:rsidP="00A843A0">
      <w:pPr>
        <w:pStyle w:val="List"/>
        <w:numPr>
          <w:ilvl w:val="0"/>
          <w:numId w:val="2"/>
        </w:numPr>
        <w:tabs>
          <w:tab w:val="clear" w:pos="360"/>
          <w:tab w:val="num" w:pos="748"/>
        </w:tabs>
        <w:spacing w:before="0"/>
        <w:ind w:left="748"/>
        <w:jc w:val="left"/>
      </w:pPr>
      <w:r>
        <w:t>National Aeronautics and Space Administration (NASA)/USA.</w:t>
      </w:r>
    </w:p>
    <w:p w14:paraId="68A0D7C2" w14:textId="77777777" w:rsidR="00960F45" w:rsidRDefault="00960F45" w:rsidP="00A843A0">
      <w:pPr>
        <w:pStyle w:val="List"/>
        <w:numPr>
          <w:ilvl w:val="0"/>
          <w:numId w:val="2"/>
        </w:numPr>
        <w:tabs>
          <w:tab w:val="clear" w:pos="360"/>
          <w:tab w:val="num" w:pos="748"/>
        </w:tabs>
        <w:spacing w:before="0"/>
        <w:ind w:left="748"/>
        <w:jc w:val="left"/>
      </w:pPr>
      <w:r>
        <w:t>UK Space Agency/United Kingdom.</w:t>
      </w:r>
    </w:p>
    <w:p w14:paraId="7D820D75" w14:textId="77777777" w:rsidR="00960F45" w:rsidRDefault="00960F45" w:rsidP="00960F45">
      <w:pPr>
        <w:spacing w:before="40"/>
      </w:pPr>
      <w:r>
        <w:rPr>
          <w:u w:val="single"/>
        </w:rPr>
        <w:t>Observer Agencies</w:t>
      </w:r>
    </w:p>
    <w:p w14:paraId="014B357F" w14:textId="77777777" w:rsidR="00960F45" w:rsidRDefault="00960F45" w:rsidP="00A843A0">
      <w:pPr>
        <w:pStyle w:val="List"/>
        <w:numPr>
          <w:ilvl w:val="0"/>
          <w:numId w:val="2"/>
        </w:numPr>
        <w:tabs>
          <w:tab w:val="clear" w:pos="360"/>
          <w:tab w:val="num" w:pos="748"/>
        </w:tabs>
        <w:spacing w:before="40"/>
        <w:ind w:left="748"/>
        <w:jc w:val="left"/>
      </w:pPr>
      <w:r>
        <w:t>Austrian Space Agency (ASA)/Austria.</w:t>
      </w:r>
    </w:p>
    <w:p w14:paraId="3D500382" w14:textId="77777777" w:rsidR="00960F45" w:rsidRPr="007C5A7F" w:rsidRDefault="00960F45" w:rsidP="00A843A0">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41A358CF" w14:textId="77777777" w:rsidR="00960F45" w:rsidRDefault="00960F45" w:rsidP="00A843A0">
      <w:pPr>
        <w:pStyle w:val="List"/>
        <w:numPr>
          <w:ilvl w:val="0"/>
          <w:numId w:val="2"/>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3292E68D" w14:textId="77777777" w:rsidR="00960F45" w:rsidRDefault="00960F45" w:rsidP="00A843A0">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8A37189" w14:textId="77777777" w:rsidR="00960F45" w:rsidRDefault="00960F45" w:rsidP="00A843A0">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41476518" w14:textId="77777777" w:rsidR="00960F45" w:rsidRDefault="00960F45" w:rsidP="00A843A0">
      <w:pPr>
        <w:pStyle w:val="List"/>
        <w:numPr>
          <w:ilvl w:val="0"/>
          <w:numId w:val="2"/>
        </w:numPr>
        <w:tabs>
          <w:tab w:val="clear" w:pos="360"/>
          <w:tab w:val="num" w:pos="748"/>
        </w:tabs>
        <w:spacing w:before="0"/>
        <w:ind w:left="748"/>
        <w:jc w:val="left"/>
      </w:pPr>
      <w:r>
        <w:t>Chinese Academy of Space Technology (CAST)/China.</w:t>
      </w:r>
    </w:p>
    <w:p w14:paraId="6AFE18C4" w14:textId="77777777" w:rsidR="00960F45" w:rsidRDefault="00960F45" w:rsidP="00A843A0">
      <w:pPr>
        <w:pStyle w:val="List"/>
        <w:numPr>
          <w:ilvl w:val="0"/>
          <w:numId w:val="2"/>
        </w:numPr>
        <w:tabs>
          <w:tab w:val="clear" w:pos="360"/>
          <w:tab w:val="num" w:pos="748"/>
        </w:tabs>
        <w:spacing w:before="0"/>
        <w:ind w:left="748"/>
        <w:jc w:val="left"/>
      </w:pPr>
      <w:r>
        <w:t>Commonwealth Scientific and Industrial Research Organization (CSIRO)/Australia.</w:t>
      </w:r>
    </w:p>
    <w:p w14:paraId="3109093F" w14:textId="77777777" w:rsidR="00960F45" w:rsidRDefault="00960F45" w:rsidP="00A843A0">
      <w:pPr>
        <w:pStyle w:val="List"/>
        <w:numPr>
          <w:ilvl w:val="0"/>
          <w:numId w:val="2"/>
        </w:numPr>
        <w:tabs>
          <w:tab w:val="clear" w:pos="360"/>
          <w:tab w:val="num" w:pos="748"/>
        </w:tabs>
        <w:spacing w:before="0"/>
        <w:ind w:left="748"/>
        <w:jc w:val="left"/>
      </w:pPr>
      <w:r w:rsidRPr="002B15BB">
        <w:t>Danish National Space Center (DNSC)/Denmark.</w:t>
      </w:r>
    </w:p>
    <w:p w14:paraId="42B47B0C" w14:textId="77777777" w:rsidR="00960F45" w:rsidRDefault="00960F45" w:rsidP="00A843A0">
      <w:pPr>
        <w:pStyle w:val="List"/>
        <w:numPr>
          <w:ilvl w:val="0"/>
          <w:numId w:val="2"/>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20E147F0" w14:textId="77777777" w:rsidR="00960F45" w:rsidRDefault="00960F45" w:rsidP="00A843A0">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7D918E16" w14:textId="77777777" w:rsidR="00960F45" w:rsidRPr="00422313" w:rsidRDefault="00960F45" w:rsidP="00A843A0">
      <w:pPr>
        <w:pStyle w:val="List"/>
        <w:numPr>
          <w:ilvl w:val="0"/>
          <w:numId w:val="2"/>
        </w:numPr>
        <w:tabs>
          <w:tab w:val="clear" w:pos="360"/>
          <w:tab w:val="num" w:pos="748"/>
        </w:tabs>
        <w:spacing w:before="0"/>
        <w:ind w:left="748"/>
        <w:jc w:val="left"/>
        <w:rPr>
          <w:lang w:val="fr-FR"/>
        </w:rPr>
      </w:pPr>
      <w:proofErr w:type="spellStart"/>
      <w:r w:rsidRPr="00422313">
        <w:rPr>
          <w:lang w:val="fr-FR"/>
        </w:rPr>
        <w:t>European</w:t>
      </w:r>
      <w:proofErr w:type="spellEnd"/>
      <w:r w:rsidRPr="00422313">
        <w:rPr>
          <w:lang w:val="fr-FR"/>
        </w:rPr>
        <w:t xml:space="preserve"> </w:t>
      </w:r>
      <w:proofErr w:type="spellStart"/>
      <w:r w:rsidRPr="00422313">
        <w:rPr>
          <w:lang w:val="fr-FR"/>
        </w:rPr>
        <w:t>Telecommunications</w:t>
      </w:r>
      <w:proofErr w:type="spellEnd"/>
      <w:r w:rsidRPr="00422313">
        <w:rPr>
          <w:lang w:val="fr-FR"/>
        </w:rPr>
        <w:t xml:space="preserve"> Satellite </w:t>
      </w:r>
      <w:proofErr w:type="spellStart"/>
      <w:r w:rsidRPr="00422313">
        <w:rPr>
          <w:lang w:val="fr-FR"/>
        </w:rPr>
        <w:t>Organization</w:t>
      </w:r>
      <w:proofErr w:type="spellEnd"/>
      <w:r w:rsidRPr="00422313">
        <w:rPr>
          <w:lang w:val="fr-FR"/>
        </w:rPr>
        <w:t xml:space="preserve"> (EUTELSAT)/Europe.</w:t>
      </w:r>
    </w:p>
    <w:p w14:paraId="5404E245" w14:textId="77777777" w:rsidR="00960F45" w:rsidRDefault="00960F45" w:rsidP="00A843A0">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5A6949B5" w14:textId="77777777" w:rsidR="00960F45" w:rsidRDefault="00960F45" w:rsidP="00A843A0">
      <w:pPr>
        <w:pStyle w:val="List"/>
        <w:numPr>
          <w:ilvl w:val="0"/>
          <w:numId w:val="2"/>
        </w:numPr>
        <w:tabs>
          <w:tab w:val="clear" w:pos="360"/>
          <w:tab w:val="num" w:pos="748"/>
        </w:tabs>
        <w:spacing w:before="0"/>
        <w:ind w:left="748"/>
        <w:jc w:val="left"/>
      </w:pPr>
      <w:r>
        <w:t>Hellenic National Space Committee (HNSC)/Greece.</w:t>
      </w:r>
    </w:p>
    <w:p w14:paraId="143D7A06" w14:textId="77777777" w:rsidR="00960F45" w:rsidRDefault="00960F45" w:rsidP="00A843A0">
      <w:pPr>
        <w:pStyle w:val="List"/>
        <w:numPr>
          <w:ilvl w:val="0"/>
          <w:numId w:val="2"/>
        </w:numPr>
        <w:tabs>
          <w:tab w:val="clear" w:pos="360"/>
          <w:tab w:val="num" w:pos="748"/>
        </w:tabs>
        <w:spacing w:before="0"/>
        <w:ind w:left="748"/>
        <w:jc w:val="left"/>
      </w:pPr>
      <w:r>
        <w:t>Indian Space Research Organization (ISRO)/India.</w:t>
      </w:r>
    </w:p>
    <w:p w14:paraId="157F06C8" w14:textId="77777777" w:rsidR="00960F45" w:rsidRDefault="00960F45" w:rsidP="00A843A0">
      <w:pPr>
        <w:pStyle w:val="List"/>
        <w:numPr>
          <w:ilvl w:val="0"/>
          <w:numId w:val="2"/>
        </w:numPr>
        <w:tabs>
          <w:tab w:val="clear" w:pos="360"/>
          <w:tab w:val="num" w:pos="748"/>
        </w:tabs>
        <w:spacing w:before="0"/>
        <w:ind w:left="748"/>
        <w:jc w:val="left"/>
      </w:pPr>
      <w:r>
        <w:t>Institute of Space Research (IKI)/Russian Federation.</w:t>
      </w:r>
    </w:p>
    <w:p w14:paraId="4533EEE3" w14:textId="77777777" w:rsidR="00960F45" w:rsidRDefault="00960F45" w:rsidP="00A843A0">
      <w:pPr>
        <w:pStyle w:val="List"/>
        <w:numPr>
          <w:ilvl w:val="0"/>
          <w:numId w:val="2"/>
        </w:numPr>
        <w:tabs>
          <w:tab w:val="clear" w:pos="360"/>
          <w:tab w:val="num" w:pos="748"/>
        </w:tabs>
        <w:spacing w:before="0"/>
        <w:ind w:left="748"/>
        <w:jc w:val="left"/>
      </w:pPr>
      <w:r>
        <w:t>KFKI Research Institute for Particle &amp; Nuclear Physics (KFKI)/Hungary.</w:t>
      </w:r>
    </w:p>
    <w:p w14:paraId="74605832" w14:textId="77777777" w:rsidR="00960F45" w:rsidRDefault="00960F45" w:rsidP="00A843A0">
      <w:pPr>
        <w:pStyle w:val="List"/>
        <w:numPr>
          <w:ilvl w:val="0"/>
          <w:numId w:val="2"/>
        </w:numPr>
        <w:tabs>
          <w:tab w:val="clear" w:pos="360"/>
          <w:tab w:val="num" w:pos="748"/>
        </w:tabs>
        <w:spacing w:before="0"/>
        <w:ind w:left="748"/>
        <w:jc w:val="left"/>
      </w:pPr>
      <w:r>
        <w:t>Korea Aerospace Research Institute (KARI)/Korea.</w:t>
      </w:r>
    </w:p>
    <w:p w14:paraId="2F247F49" w14:textId="77777777" w:rsidR="00960F45" w:rsidRDefault="00960F45" w:rsidP="00A843A0">
      <w:pPr>
        <w:pStyle w:val="List"/>
        <w:numPr>
          <w:ilvl w:val="0"/>
          <w:numId w:val="2"/>
        </w:numPr>
        <w:tabs>
          <w:tab w:val="clear" w:pos="360"/>
          <w:tab w:val="num" w:pos="748"/>
        </w:tabs>
        <w:spacing w:before="0"/>
        <w:ind w:left="748"/>
        <w:jc w:val="left"/>
      </w:pPr>
      <w:r>
        <w:t>Ministry of Communications (MOC)/Israel.</w:t>
      </w:r>
    </w:p>
    <w:p w14:paraId="2633D695" w14:textId="77777777" w:rsidR="00960F45" w:rsidRDefault="00960F45" w:rsidP="00A843A0">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DBBDB69" w14:textId="77777777" w:rsidR="00960F45" w:rsidRDefault="00960F45" w:rsidP="00A843A0">
      <w:pPr>
        <w:pStyle w:val="List"/>
        <w:numPr>
          <w:ilvl w:val="0"/>
          <w:numId w:val="2"/>
        </w:numPr>
        <w:tabs>
          <w:tab w:val="clear" w:pos="360"/>
          <w:tab w:val="num" w:pos="748"/>
        </w:tabs>
        <w:spacing w:before="0"/>
        <w:ind w:left="748"/>
        <w:jc w:val="left"/>
      </w:pPr>
      <w:r>
        <w:t>National Oceanic and Atmospheric Administration (NOAA)/USA.</w:t>
      </w:r>
    </w:p>
    <w:p w14:paraId="1ADD1759" w14:textId="77777777" w:rsidR="00960F45" w:rsidRDefault="00960F45" w:rsidP="00A843A0">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2ED580C2" w14:textId="77777777" w:rsidR="00960F45" w:rsidRDefault="00960F45" w:rsidP="00A843A0">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4FB95AA2" w14:textId="77777777" w:rsidR="00960F45" w:rsidRDefault="00960F45" w:rsidP="00A843A0">
      <w:pPr>
        <w:pStyle w:val="List"/>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14:paraId="14D6CF9F" w14:textId="77777777" w:rsidR="00960F45" w:rsidRDefault="00960F45" w:rsidP="00A843A0">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0FE7C747" w14:textId="77777777" w:rsidR="00960F45" w:rsidRPr="00ED0092" w:rsidRDefault="00960F45" w:rsidP="00A843A0">
      <w:pPr>
        <w:pStyle w:val="List"/>
        <w:numPr>
          <w:ilvl w:val="0"/>
          <w:numId w:val="2"/>
        </w:numPr>
        <w:tabs>
          <w:tab w:val="clear" w:pos="360"/>
          <w:tab w:val="num" w:pos="748"/>
        </w:tabs>
        <w:spacing w:before="0"/>
        <w:ind w:left="720"/>
        <w:jc w:val="left"/>
      </w:pPr>
      <w:r w:rsidRPr="00ED0092">
        <w:t>South African National Space Agency (SANSA)/Republic of South Africa.</w:t>
      </w:r>
    </w:p>
    <w:p w14:paraId="49D4B154" w14:textId="77777777" w:rsidR="00960F45" w:rsidRDefault="00960F45" w:rsidP="00A843A0">
      <w:pPr>
        <w:pStyle w:val="List"/>
        <w:numPr>
          <w:ilvl w:val="0"/>
          <w:numId w:val="2"/>
        </w:numPr>
        <w:tabs>
          <w:tab w:val="clear" w:pos="360"/>
          <w:tab w:val="num" w:pos="748"/>
        </w:tabs>
        <w:spacing w:before="0"/>
        <w:ind w:left="748"/>
        <w:jc w:val="left"/>
      </w:pPr>
      <w:r>
        <w:t>Space and Upper Atmosphere Research Commission (SUPARCO)/Pakistan.</w:t>
      </w:r>
    </w:p>
    <w:p w14:paraId="7FA3C8BD" w14:textId="77777777" w:rsidR="00960F45" w:rsidRDefault="00960F45" w:rsidP="00A843A0">
      <w:pPr>
        <w:pStyle w:val="List"/>
        <w:numPr>
          <w:ilvl w:val="0"/>
          <w:numId w:val="2"/>
        </w:numPr>
        <w:tabs>
          <w:tab w:val="clear" w:pos="360"/>
          <w:tab w:val="num" w:pos="748"/>
        </w:tabs>
        <w:spacing w:before="0"/>
        <w:ind w:left="748"/>
        <w:jc w:val="left"/>
      </w:pPr>
      <w:r>
        <w:t>Swedish Space Corporation (SSC)/Sweden.</w:t>
      </w:r>
    </w:p>
    <w:p w14:paraId="49590A13" w14:textId="77777777" w:rsidR="00960F45" w:rsidRPr="00584183" w:rsidRDefault="00960F45" w:rsidP="00A843A0">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77E447DA" w14:textId="77777777" w:rsidR="00960F45" w:rsidRDefault="00960F45" w:rsidP="00A843A0">
      <w:pPr>
        <w:pStyle w:val="List"/>
        <w:numPr>
          <w:ilvl w:val="0"/>
          <w:numId w:val="4"/>
        </w:numPr>
        <w:tabs>
          <w:tab w:val="clear" w:pos="360"/>
          <w:tab w:val="num" w:pos="720"/>
        </w:tabs>
        <w:spacing w:before="0"/>
        <w:ind w:left="720"/>
      </w:pPr>
      <w:r>
        <w:t>United States Geological Survey (USGS)/USA.</w:t>
      </w:r>
    </w:p>
    <w:p w14:paraId="0BA564F1" w14:textId="77777777" w:rsidR="004B3773" w:rsidRPr="00ED5CDA" w:rsidRDefault="004B3773" w:rsidP="004B3773">
      <w:pPr>
        <w:pStyle w:val="CenteredHeading"/>
      </w:pPr>
      <w:r w:rsidRPr="00ED5CDA">
        <w:lastRenderedPageBreak/>
        <w:t>PREFACE</w:t>
      </w:r>
    </w:p>
    <w:p w14:paraId="631E3702" w14:textId="48C6CE63" w:rsidR="004B3773" w:rsidRPr="00ED5CDA" w:rsidRDefault="004B3773" w:rsidP="004B3773">
      <w:pPr>
        <w:rPr>
          <w:rFonts w:cs="Courier New"/>
        </w:rPr>
      </w:pPr>
      <w:r w:rsidRPr="00ED5CDA">
        <w:rPr>
          <w:rFonts w:cs="Courier New"/>
        </w:rPr>
        <w:t>This document is a CCSDS Experimental Specification.</w:t>
      </w:r>
      <w:r w:rsidR="00653479">
        <w:rPr>
          <w:rFonts w:cs="Courier New"/>
        </w:rPr>
        <w:t xml:space="preserve"> </w:t>
      </w:r>
      <w:r w:rsidRPr="00ED5CDA">
        <w:rPr>
          <w:rFonts w:cs="Courier New"/>
        </w:rPr>
        <w:t>Its Experimental status indicates that it is part of a research or development effort based on prospective requirements, and as such it is not considered a Standards Track document.</w:t>
      </w:r>
      <w:r w:rsidR="00653479">
        <w:rPr>
          <w:rFonts w:cs="Courier New"/>
        </w:rPr>
        <w:t xml:space="preserve"> </w:t>
      </w:r>
      <w:r w:rsidRPr="00ED5CDA">
        <w:rPr>
          <w:rFonts w:cs="Courier New"/>
        </w:rPr>
        <w:t xml:space="preserve">Experimental </w:t>
      </w:r>
      <w:commentRangeStart w:id="1"/>
      <w:del w:id="2" w:author="Ignacio Aguilar Sanchez" w:date="2022-03-16T07:42:00Z">
        <w:r w:rsidRPr="00ED5CDA" w:rsidDel="000C37B5">
          <w:rPr>
            <w:rFonts w:cs="Courier New"/>
          </w:rPr>
          <w:delText xml:space="preserve">Specifications </w:delText>
        </w:r>
      </w:del>
      <w:ins w:id="3" w:author="Ignacio Aguilar Sanchez" w:date="2022-03-16T07:42:00Z">
        <w:r w:rsidR="000C37B5">
          <w:rPr>
            <w:rFonts w:cs="Courier New"/>
          </w:rPr>
          <w:t>Recommendations</w:t>
        </w:r>
        <w:r w:rsidR="000C37B5" w:rsidRPr="00ED5CDA">
          <w:rPr>
            <w:rFonts w:cs="Courier New"/>
          </w:rPr>
          <w:t xml:space="preserve"> </w:t>
        </w:r>
      </w:ins>
      <w:commentRangeEnd w:id="1"/>
      <w:ins w:id="4" w:author="Ignacio Aguilar Sanchez" w:date="2022-03-16T07:47:00Z">
        <w:r w:rsidR="006D03DF">
          <w:rPr>
            <w:rStyle w:val="CommentReference"/>
          </w:rPr>
          <w:commentReference w:id="1"/>
        </w:r>
      </w:ins>
      <w:r w:rsidRPr="00ED5CDA">
        <w:rPr>
          <w:rFonts w:cs="Courier New"/>
        </w:rPr>
        <w:t>are intended to demonstrate technical feasibility in anticipation of a ‘hard’ requirement that has not yet emerged.</w:t>
      </w:r>
      <w:r w:rsidR="00653479">
        <w:rPr>
          <w:rFonts w:cs="Courier New"/>
        </w:rPr>
        <w:t xml:space="preserve"> </w:t>
      </w:r>
      <w:r w:rsidRPr="00ED5CDA">
        <w:rPr>
          <w:rFonts w:cs="Courier New"/>
        </w:rPr>
        <w:t>Experimental work may be rapidly transferred onto the Standards Track should a hard requirement emerge in the future.</w:t>
      </w:r>
    </w:p>
    <w:p w14:paraId="1931302E" w14:textId="77777777" w:rsidR="004B3773" w:rsidRPr="00ED5CDA" w:rsidRDefault="004B3773" w:rsidP="004B3773">
      <w:pPr>
        <w:pStyle w:val="CenteredHeading"/>
        <w:outlineLvl w:val="0"/>
      </w:pPr>
      <w:bookmarkStart w:id="5" w:name="_Toc521064324"/>
      <w:bookmarkStart w:id="6" w:name="_Toc98308497"/>
      <w:r w:rsidRPr="00ED5CDA">
        <w:lastRenderedPageBreak/>
        <w:t>DOCUMENT CONTROL</w:t>
      </w:r>
      <w:bookmarkEnd w:id="5"/>
      <w:bookmarkEnd w:id="6"/>
    </w:p>
    <w:p w14:paraId="0F121022" w14:textId="77777777" w:rsidR="004B3773" w:rsidRPr="00ED5CDA" w:rsidRDefault="004B3773" w:rsidP="004B3773"/>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4B3773" w:rsidRPr="00ED5CDA" w14:paraId="4A087D86" w14:textId="77777777">
        <w:trPr>
          <w:cantSplit/>
        </w:trPr>
        <w:tc>
          <w:tcPr>
            <w:tcW w:w="1435" w:type="dxa"/>
          </w:tcPr>
          <w:p w14:paraId="43019D67" w14:textId="77777777" w:rsidR="004B3773" w:rsidRPr="00ED5CDA" w:rsidRDefault="004B3773" w:rsidP="004B3773">
            <w:pPr>
              <w:rPr>
                <w:b/>
              </w:rPr>
            </w:pPr>
            <w:r w:rsidRPr="00ED5CDA">
              <w:rPr>
                <w:b/>
              </w:rPr>
              <w:t>Document</w:t>
            </w:r>
          </w:p>
        </w:tc>
        <w:tc>
          <w:tcPr>
            <w:tcW w:w="3780" w:type="dxa"/>
          </w:tcPr>
          <w:p w14:paraId="300042F9" w14:textId="77777777" w:rsidR="004B3773" w:rsidRPr="00ED5CDA" w:rsidRDefault="004B3773" w:rsidP="004B3773">
            <w:pPr>
              <w:rPr>
                <w:b/>
              </w:rPr>
            </w:pPr>
            <w:r w:rsidRPr="00ED5CDA">
              <w:rPr>
                <w:b/>
              </w:rPr>
              <w:t>Title</w:t>
            </w:r>
            <w:r w:rsidR="00943D2E">
              <w:rPr>
                <w:b/>
              </w:rPr>
              <w:t xml:space="preserve"> and Issue</w:t>
            </w:r>
          </w:p>
        </w:tc>
        <w:tc>
          <w:tcPr>
            <w:tcW w:w="1350" w:type="dxa"/>
          </w:tcPr>
          <w:p w14:paraId="15161A09" w14:textId="77777777" w:rsidR="004B3773" w:rsidRPr="00ED5CDA" w:rsidRDefault="004B3773" w:rsidP="004B3773">
            <w:pPr>
              <w:rPr>
                <w:b/>
              </w:rPr>
            </w:pPr>
            <w:r w:rsidRPr="00ED5CDA">
              <w:rPr>
                <w:b/>
              </w:rPr>
              <w:t>Date</w:t>
            </w:r>
          </w:p>
        </w:tc>
        <w:tc>
          <w:tcPr>
            <w:tcW w:w="2700" w:type="dxa"/>
          </w:tcPr>
          <w:p w14:paraId="0BF17B01" w14:textId="77777777" w:rsidR="004B3773" w:rsidRPr="00ED5CDA" w:rsidRDefault="004B3773" w:rsidP="004B3773">
            <w:pPr>
              <w:rPr>
                <w:b/>
              </w:rPr>
            </w:pPr>
            <w:r w:rsidRPr="00ED5CDA">
              <w:rPr>
                <w:b/>
              </w:rPr>
              <w:t>Status</w:t>
            </w:r>
          </w:p>
        </w:tc>
      </w:tr>
      <w:tr w:rsidR="004B3773" w:rsidRPr="00ED5CDA" w14:paraId="1091112E" w14:textId="77777777">
        <w:trPr>
          <w:cantSplit/>
        </w:trPr>
        <w:tc>
          <w:tcPr>
            <w:tcW w:w="1435" w:type="dxa"/>
          </w:tcPr>
          <w:p w14:paraId="42C4654E" w14:textId="77777777" w:rsidR="004B3773" w:rsidRPr="00ED5CDA" w:rsidRDefault="00C3784A" w:rsidP="00CA63C4">
            <w:r>
              <w:t>CCSDS 000.0-O-0</w:t>
            </w:r>
          </w:p>
        </w:tc>
        <w:tc>
          <w:tcPr>
            <w:tcW w:w="3780" w:type="dxa"/>
          </w:tcPr>
          <w:p w14:paraId="036F4332" w14:textId="77777777" w:rsidR="004B3773" w:rsidRPr="00ED5CDA" w:rsidRDefault="00C3784A" w:rsidP="00C3784A">
            <w:pPr>
              <w:jc w:val="left"/>
            </w:pPr>
            <w:r>
              <w:t>Document Title, Experimental Specification, Issue 0</w:t>
            </w:r>
          </w:p>
        </w:tc>
        <w:tc>
          <w:tcPr>
            <w:tcW w:w="1350" w:type="dxa"/>
          </w:tcPr>
          <w:p w14:paraId="5E71912E" w14:textId="457426CA" w:rsidR="004B3773" w:rsidRPr="00ED5CDA" w:rsidRDefault="00EF10FC" w:rsidP="00CA63C4">
            <w:r>
              <w:t>December</w:t>
            </w:r>
            <w:r w:rsidR="00FB1C5A">
              <w:t xml:space="preserve"> 2021</w:t>
            </w:r>
          </w:p>
        </w:tc>
        <w:tc>
          <w:tcPr>
            <w:tcW w:w="2700" w:type="dxa"/>
          </w:tcPr>
          <w:p w14:paraId="45DB7E82" w14:textId="0FEBDD61" w:rsidR="008F24C6" w:rsidRDefault="008F24C6" w:rsidP="00CA63C4"/>
          <w:p w14:paraId="3F302937" w14:textId="77777777" w:rsidR="008F24C6" w:rsidRPr="008F24C6" w:rsidRDefault="008F24C6" w:rsidP="008F24C6"/>
          <w:p w14:paraId="53410DE3" w14:textId="77777777" w:rsidR="008F24C6" w:rsidRPr="00F10159" w:rsidRDefault="008F24C6" w:rsidP="00F10159"/>
          <w:p w14:paraId="06F34632" w14:textId="77777777" w:rsidR="008F24C6" w:rsidRPr="00F10159" w:rsidRDefault="008F24C6" w:rsidP="00F10159"/>
          <w:p w14:paraId="383AF8B9" w14:textId="77777777" w:rsidR="008F24C6" w:rsidRPr="008D2654" w:rsidRDefault="008F24C6" w:rsidP="008D2654"/>
          <w:p w14:paraId="3339DD1B" w14:textId="77777777" w:rsidR="008F24C6" w:rsidRPr="00FE15F2" w:rsidRDefault="008F24C6" w:rsidP="00FE15F2"/>
          <w:p w14:paraId="43BC408C" w14:textId="77777777" w:rsidR="008F24C6" w:rsidRPr="00FE15F2" w:rsidRDefault="008F24C6" w:rsidP="00FE15F2"/>
          <w:p w14:paraId="68424E51" w14:textId="77777777" w:rsidR="008F24C6" w:rsidRPr="00FE15F2" w:rsidRDefault="008F24C6" w:rsidP="00FE15F2"/>
          <w:p w14:paraId="2ACB6476" w14:textId="77777777" w:rsidR="008F24C6" w:rsidRPr="00FE15F2" w:rsidRDefault="008F24C6" w:rsidP="00FE15F2"/>
          <w:p w14:paraId="5B6AE3A2" w14:textId="77777777" w:rsidR="008F24C6" w:rsidRPr="00FE15F2" w:rsidRDefault="008F24C6" w:rsidP="00FE15F2"/>
          <w:p w14:paraId="08BBE968" w14:textId="77777777" w:rsidR="008F24C6" w:rsidRPr="00FE15F2" w:rsidRDefault="008F24C6" w:rsidP="00FE15F2"/>
          <w:p w14:paraId="14FBA911" w14:textId="77777777" w:rsidR="008F24C6" w:rsidRPr="00FE15F2" w:rsidRDefault="008F24C6" w:rsidP="00FE15F2"/>
          <w:p w14:paraId="0E7AB6F3" w14:textId="77777777" w:rsidR="008F24C6" w:rsidRPr="00FE15F2" w:rsidRDefault="008F24C6" w:rsidP="00FE15F2"/>
          <w:p w14:paraId="05DB3A3D" w14:textId="77777777" w:rsidR="008F24C6" w:rsidRPr="00FE15F2" w:rsidRDefault="008F24C6" w:rsidP="00FE15F2"/>
          <w:p w14:paraId="69DC9948" w14:textId="77777777" w:rsidR="008F24C6" w:rsidRPr="00FE15F2" w:rsidRDefault="008F24C6" w:rsidP="00FE15F2"/>
          <w:p w14:paraId="182CD46A" w14:textId="77777777" w:rsidR="008F24C6" w:rsidRPr="00FE15F2" w:rsidRDefault="008F24C6" w:rsidP="00FE15F2"/>
          <w:p w14:paraId="7304633B" w14:textId="77777777" w:rsidR="008F24C6" w:rsidRPr="00FE15F2" w:rsidRDefault="008F24C6" w:rsidP="00FE15F2"/>
          <w:p w14:paraId="199B088D" w14:textId="77777777" w:rsidR="008F24C6" w:rsidRPr="00FE15F2" w:rsidRDefault="008F24C6" w:rsidP="00FE15F2"/>
          <w:p w14:paraId="02B91A25" w14:textId="77777777" w:rsidR="008F24C6" w:rsidRPr="00FE15F2" w:rsidRDefault="008F24C6" w:rsidP="00FE15F2"/>
          <w:p w14:paraId="5694C42B" w14:textId="77777777" w:rsidR="008F24C6" w:rsidRPr="00FE15F2" w:rsidRDefault="008F24C6" w:rsidP="00FE15F2"/>
          <w:p w14:paraId="58C4CF0C" w14:textId="77777777" w:rsidR="008F24C6" w:rsidRPr="00FE15F2" w:rsidRDefault="008F24C6" w:rsidP="00FE15F2"/>
          <w:p w14:paraId="0F8C06DD" w14:textId="77777777" w:rsidR="008F24C6" w:rsidRPr="00FE15F2" w:rsidRDefault="008F24C6" w:rsidP="00FE15F2"/>
          <w:p w14:paraId="66988543" w14:textId="519699B4" w:rsidR="008F24C6" w:rsidRDefault="008F24C6" w:rsidP="008F24C6"/>
          <w:p w14:paraId="19936ADB" w14:textId="0473ED5B" w:rsidR="004B3773" w:rsidRPr="008F24C6" w:rsidRDefault="008F24C6" w:rsidP="0033316B">
            <w:pPr>
              <w:tabs>
                <w:tab w:val="left" w:pos="1800"/>
              </w:tabs>
            </w:pPr>
            <w:r>
              <w:tab/>
            </w:r>
          </w:p>
        </w:tc>
      </w:tr>
    </w:tbl>
    <w:p w14:paraId="284CBDEC" w14:textId="77777777" w:rsidR="004B3773" w:rsidRPr="00ED5CDA" w:rsidRDefault="004B3773" w:rsidP="004B3773">
      <w:pPr>
        <w:pStyle w:val="CenteredHeading"/>
        <w:outlineLvl w:val="0"/>
      </w:pPr>
      <w:bookmarkStart w:id="7" w:name="_Toc521064325"/>
      <w:bookmarkStart w:id="8" w:name="_Toc98308498"/>
      <w:r w:rsidRPr="00ED5CDA">
        <w:lastRenderedPageBreak/>
        <w:t>CONTENTS</w:t>
      </w:r>
      <w:bookmarkEnd w:id="7"/>
      <w:bookmarkEnd w:id="8"/>
    </w:p>
    <w:p w14:paraId="231EC0A8" w14:textId="77777777" w:rsidR="004B3773" w:rsidRPr="00ED5CDA" w:rsidRDefault="004B3773" w:rsidP="004B3773">
      <w:pPr>
        <w:pStyle w:val="toccolumnheadings"/>
      </w:pPr>
      <w:r w:rsidRPr="00ED5CDA">
        <w:t>Section</w:t>
      </w:r>
      <w:r w:rsidRPr="00ED5CDA">
        <w:tab/>
        <w:t>Page</w:t>
      </w:r>
    </w:p>
    <w:p w14:paraId="22CAAE71" w14:textId="101100F7" w:rsidR="00AF23D8" w:rsidRDefault="00DD7302">
      <w:pPr>
        <w:pStyle w:val="TOC1"/>
        <w:rPr>
          <w:ins w:id="9" w:author="Ignacio Aguilar Sanchez" w:date="2022-03-16T07:34:00Z"/>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"1-3" \h \z \u \t "Heading 8,1" </w:instrText>
      </w:r>
      <w:r>
        <w:rPr>
          <w:b w:val="0"/>
          <w:caps w:val="0"/>
        </w:rPr>
        <w:fldChar w:fldCharType="separate"/>
      </w:r>
      <w:ins w:id="10" w:author="Ignacio Aguilar Sanchez" w:date="2022-03-16T07:34:00Z">
        <w:r w:rsidR="00AF23D8" w:rsidRPr="00AD6271">
          <w:rPr>
            <w:rStyle w:val="Hyperlink"/>
            <w:noProof/>
          </w:rPr>
          <w:fldChar w:fldCharType="begin"/>
        </w:r>
        <w:r w:rsidR="00AF23D8" w:rsidRPr="00AD6271">
          <w:rPr>
            <w:rStyle w:val="Hyperlink"/>
            <w:noProof/>
          </w:rPr>
          <w:instrText xml:space="preserve"> </w:instrText>
        </w:r>
        <w:r w:rsidR="00AF23D8">
          <w:rPr>
            <w:noProof/>
          </w:rPr>
          <w:instrText>HYPERLINK \l "_Toc98308497"</w:instrText>
        </w:r>
        <w:r w:rsidR="00AF23D8" w:rsidRPr="00AD6271">
          <w:rPr>
            <w:rStyle w:val="Hyperlink"/>
            <w:noProof/>
          </w:rPr>
          <w:instrText xml:space="preserve"> </w:instrText>
        </w:r>
        <w:r w:rsidR="00AF23D8" w:rsidRPr="00AD6271">
          <w:rPr>
            <w:rStyle w:val="Hyperlink"/>
            <w:noProof/>
          </w:rPr>
          <w:fldChar w:fldCharType="separate"/>
        </w:r>
        <w:r w:rsidR="00AF23D8" w:rsidRPr="00AD6271">
          <w:rPr>
            <w:rStyle w:val="Hyperlink"/>
            <w:noProof/>
          </w:rPr>
          <w:t>DOCUMENT CONTROL</w:t>
        </w:r>
        <w:r w:rsidR="00AF23D8">
          <w:rPr>
            <w:noProof/>
            <w:webHidden/>
          </w:rPr>
          <w:tab/>
        </w:r>
        <w:r w:rsidR="00AF23D8">
          <w:rPr>
            <w:noProof/>
            <w:webHidden/>
          </w:rPr>
          <w:fldChar w:fldCharType="begin"/>
        </w:r>
        <w:r w:rsidR="00AF23D8">
          <w:rPr>
            <w:noProof/>
            <w:webHidden/>
          </w:rPr>
          <w:instrText xml:space="preserve"> PAGEREF _Toc98308497 \h </w:instrText>
        </w:r>
      </w:ins>
      <w:r w:rsidR="00AF23D8">
        <w:rPr>
          <w:noProof/>
          <w:webHidden/>
        </w:rPr>
      </w:r>
      <w:r w:rsidR="00AF23D8">
        <w:rPr>
          <w:noProof/>
          <w:webHidden/>
        </w:rPr>
        <w:fldChar w:fldCharType="separate"/>
      </w:r>
      <w:ins w:id="11" w:author="Ignacio Aguilar Sanchez" w:date="2022-03-16T07:34:00Z">
        <w:r w:rsidR="00AF23D8">
          <w:rPr>
            <w:noProof/>
            <w:webHidden/>
          </w:rPr>
          <w:t>v</w:t>
        </w:r>
        <w:r w:rsidR="00AF23D8">
          <w:rPr>
            <w:noProof/>
            <w:webHidden/>
          </w:rPr>
          <w:fldChar w:fldCharType="end"/>
        </w:r>
        <w:r w:rsidR="00AF23D8" w:rsidRPr="00AD6271">
          <w:rPr>
            <w:rStyle w:val="Hyperlink"/>
            <w:noProof/>
          </w:rPr>
          <w:fldChar w:fldCharType="end"/>
        </w:r>
      </w:ins>
    </w:p>
    <w:p w14:paraId="5492DF0B" w14:textId="73D2C33D" w:rsidR="00AF23D8" w:rsidRDefault="00AF23D8">
      <w:pPr>
        <w:pStyle w:val="TOC1"/>
        <w:rPr>
          <w:ins w:id="12" w:author="Ignacio Aguilar Sanchez" w:date="2022-03-16T07:34:00Z"/>
          <w:rFonts w:asciiTheme="minorHAnsi" w:eastAsiaTheme="minorEastAsia" w:hAnsiTheme="minorHAnsi" w:cstheme="minorBidi"/>
          <w:b w:val="0"/>
          <w:caps w:val="0"/>
          <w:noProof/>
          <w:sz w:val="22"/>
          <w:szCs w:val="22"/>
        </w:rPr>
      </w:pPr>
      <w:ins w:id="1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"_Toc98308498"</w:instrText>
        </w:r>
        <w:r w:rsidRPr="00AD6271">
          <w:rPr>
            <w:rStyle w:val="Hyperlink"/>
            <w:noProof/>
          </w:rPr>
          <w:instrText xml:space="preserve"> </w:instrText>
        </w:r>
        <w:r w:rsidRPr="00AD6271">
          <w:rPr>
            <w:rStyle w:val="Hyperlink"/>
            <w:noProof/>
          </w:rPr>
          <w:fldChar w:fldCharType="separate"/>
        </w:r>
        <w:r w:rsidRPr="00AD6271">
          <w:rPr>
            <w:rStyle w:val="Hyperlink"/>
            <w:noProof/>
          </w:rPr>
          <w:t>CONTENTS</w:t>
        </w:r>
        <w:r>
          <w:rPr>
            <w:noProof/>
            <w:webHidden/>
          </w:rPr>
          <w:tab/>
        </w:r>
        <w:r>
          <w:rPr>
            <w:noProof/>
            <w:webHidden/>
          </w:rPr>
          <w:fldChar w:fldCharType="begin"/>
        </w:r>
        <w:r>
          <w:rPr>
            <w:noProof/>
            <w:webHidden/>
          </w:rPr>
          <w:instrText xml:space="preserve"> PAGEREF _Toc98308498 \h </w:instrText>
        </w:r>
      </w:ins>
      <w:r>
        <w:rPr>
          <w:noProof/>
          <w:webHidden/>
        </w:rPr>
      </w:r>
      <w:r>
        <w:rPr>
          <w:noProof/>
          <w:webHidden/>
        </w:rPr>
        <w:fldChar w:fldCharType="separate"/>
      </w:r>
      <w:ins w:id="14" w:author="Ignacio Aguilar Sanchez" w:date="2022-03-16T07:34:00Z">
        <w:r>
          <w:rPr>
            <w:noProof/>
            <w:webHidden/>
          </w:rPr>
          <w:t>vi</w:t>
        </w:r>
        <w:r>
          <w:rPr>
            <w:noProof/>
            <w:webHidden/>
          </w:rPr>
          <w:fldChar w:fldCharType="end"/>
        </w:r>
        <w:r w:rsidRPr="00AD6271">
          <w:rPr>
            <w:rStyle w:val="Hyperlink"/>
            <w:noProof/>
          </w:rPr>
          <w:fldChar w:fldCharType="end"/>
        </w:r>
      </w:ins>
    </w:p>
    <w:p w14:paraId="21839977" w14:textId="06D54F56" w:rsidR="00AF23D8" w:rsidRDefault="00AF23D8">
      <w:pPr>
        <w:pStyle w:val="TOC1"/>
        <w:rPr>
          <w:ins w:id="15" w:author="Ignacio Aguilar Sanchez" w:date="2022-03-16T07:34:00Z"/>
          <w:rFonts w:asciiTheme="minorHAnsi" w:eastAsiaTheme="minorEastAsia" w:hAnsiTheme="minorHAnsi" w:cstheme="minorBidi"/>
          <w:b w:val="0"/>
          <w:caps w:val="0"/>
          <w:noProof/>
          <w:sz w:val="22"/>
          <w:szCs w:val="22"/>
        </w:rPr>
      </w:pPr>
      <w:ins w:id="1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"_Toc98308499"</w:instrText>
        </w:r>
        <w:r w:rsidRPr="00AD6271">
          <w:rPr>
            <w:rStyle w:val="Hyperlink"/>
            <w:noProof/>
          </w:rPr>
          <w:instrText xml:space="preserve"> </w:instrText>
        </w:r>
        <w:r w:rsidRPr="00AD6271">
          <w:rPr>
            <w:rStyle w:val="Hyperlink"/>
            <w:noProof/>
          </w:rPr>
          <w:fldChar w:fldCharType="separate"/>
        </w:r>
        <w:r w:rsidRPr="00AD6271">
          <w:rPr>
            <w:rStyle w:val="Hyperlink"/>
            <w:noProof/>
          </w:rPr>
          <w:t>1</w:t>
        </w:r>
        <w:r>
          <w:rPr>
            <w:rFonts w:asciiTheme="minorHAnsi" w:eastAsiaTheme="minorEastAsia" w:hAnsiTheme="minorHAnsi" w:cstheme="minorBidi"/>
            <w:b w:val="0"/>
            <w:caps w:val="0"/>
            <w:noProof/>
            <w:sz w:val="22"/>
            <w:szCs w:val="22"/>
          </w:rPr>
          <w:tab/>
        </w:r>
        <w:r w:rsidRPr="00AD6271">
          <w:rPr>
            <w:rStyle w:val="Hyperlink"/>
            <w:noProof/>
          </w:rPr>
          <w:t>Introduction</w:t>
        </w:r>
        <w:r>
          <w:rPr>
            <w:noProof/>
            <w:webHidden/>
          </w:rPr>
          <w:tab/>
        </w:r>
        <w:r>
          <w:rPr>
            <w:noProof/>
            <w:webHidden/>
          </w:rPr>
          <w:fldChar w:fldCharType="begin"/>
        </w:r>
        <w:r>
          <w:rPr>
            <w:noProof/>
            <w:webHidden/>
          </w:rPr>
          <w:instrText xml:space="preserve"> PAGEREF _Toc98308499 \h </w:instrText>
        </w:r>
      </w:ins>
      <w:r>
        <w:rPr>
          <w:noProof/>
          <w:webHidden/>
        </w:rPr>
      </w:r>
      <w:r>
        <w:rPr>
          <w:noProof/>
          <w:webHidden/>
        </w:rPr>
        <w:fldChar w:fldCharType="separate"/>
      </w:r>
      <w:ins w:id="17" w:author="Ignacio Aguilar Sanchez" w:date="2022-03-16T07:34:00Z">
        <w:r>
          <w:rPr>
            <w:noProof/>
            <w:webHidden/>
          </w:rPr>
          <w:t>1-1</w:t>
        </w:r>
        <w:r>
          <w:rPr>
            <w:noProof/>
            <w:webHidden/>
          </w:rPr>
          <w:fldChar w:fldCharType="end"/>
        </w:r>
        <w:r w:rsidRPr="00AD6271">
          <w:rPr>
            <w:rStyle w:val="Hyperlink"/>
            <w:noProof/>
          </w:rPr>
          <w:fldChar w:fldCharType="end"/>
        </w:r>
      </w:ins>
    </w:p>
    <w:p w14:paraId="50A3365B" w14:textId="400039A2" w:rsidR="00AF23D8" w:rsidRDefault="00AF23D8">
      <w:pPr>
        <w:pStyle w:val="TOC2"/>
        <w:tabs>
          <w:tab w:val="left" w:pos="907"/>
        </w:tabs>
        <w:rPr>
          <w:ins w:id="18" w:author="Ignacio Aguilar Sanchez" w:date="2022-03-16T07:34:00Z"/>
          <w:rFonts w:asciiTheme="minorHAnsi" w:eastAsiaTheme="minorEastAsia" w:hAnsiTheme="minorHAnsi" w:cstheme="minorBidi"/>
          <w:caps w:val="0"/>
          <w:noProof/>
          <w:sz w:val="22"/>
          <w:szCs w:val="22"/>
        </w:rPr>
      </w:pPr>
      <w:ins w:id="1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"_Toc98308500"</w:instrText>
        </w:r>
        <w:r w:rsidRPr="00AD6271">
          <w:rPr>
            <w:rStyle w:val="Hyperlink"/>
            <w:noProof/>
          </w:rPr>
          <w:instrText xml:space="preserve"> </w:instrText>
        </w:r>
        <w:r w:rsidRPr="00AD6271">
          <w:rPr>
            <w:rStyle w:val="Hyperlink"/>
            <w:noProof/>
          </w:rPr>
          <w:fldChar w:fldCharType="separate"/>
        </w:r>
        <w:r w:rsidRPr="00AD6271">
          <w:rPr>
            <w:rStyle w:val="Hyperlink"/>
            <w:noProof/>
          </w:rPr>
          <w:t>1.1</w:t>
        </w:r>
        <w:r>
          <w:rPr>
            <w:rFonts w:asciiTheme="minorHAnsi" w:eastAsiaTheme="minorEastAsia" w:hAnsiTheme="minorHAnsi" w:cstheme="minorBidi"/>
            <w:caps w:val="0"/>
            <w:noProof/>
            <w:sz w:val="22"/>
            <w:szCs w:val="22"/>
          </w:rPr>
          <w:tab/>
        </w:r>
        <w:r w:rsidRPr="00AD6271">
          <w:rPr>
            <w:rStyle w:val="Hyperlink"/>
            <w:noProof/>
          </w:rPr>
          <w:t>Purpose</w:t>
        </w:r>
        <w:r>
          <w:rPr>
            <w:noProof/>
            <w:webHidden/>
          </w:rPr>
          <w:tab/>
        </w:r>
        <w:r>
          <w:rPr>
            <w:noProof/>
            <w:webHidden/>
          </w:rPr>
          <w:fldChar w:fldCharType="begin"/>
        </w:r>
        <w:r>
          <w:rPr>
            <w:noProof/>
            <w:webHidden/>
          </w:rPr>
          <w:instrText xml:space="preserve"> PAGEREF _Toc98308500 \h </w:instrText>
        </w:r>
      </w:ins>
      <w:r>
        <w:rPr>
          <w:noProof/>
          <w:webHidden/>
        </w:rPr>
      </w:r>
      <w:r>
        <w:rPr>
          <w:noProof/>
          <w:webHidden/>
        </w:rPr>
        <w:fldChar w:fldCharType="separate"/>
      </w:r>
      <w:ins w:id="20" w:author="Ignacio Aguilar Sanchez" w:date="2022-03-16T07:34:00Z">
        <w:r>
          <w:rPr>
            <w:noProof/>
            <w:webHidden/>
          </w:rPr>
          <w:t>1-1</w:t>
        </w:r>
        <w:r>
          <w:rPr>
            <w:noProof/>
            <w:webHidden/>
          </w:rPr>
          <w:fldChar w:fldCharType="end"/>
        </w:r>
        <w:r w:rsidRPr="00AD6271">
          <w:rPr>
            <w:rStyle w:val="Hyperlink"/>
            <w:noProof/>
          </w:rPr>
          <w:fldChar w:fldCharType="end"/>
        </w:r>
      </w:ins>
    </w:p>
    <w:p w14:paraId="20692FE1" w14:textId="25C57591" w:rsidR="00AF23D8" w:rsidRDefault="00AF23D8">
      <w:pPr>
        <w:pStyle w:val="TOC2"/>
        <w:tabs>
          <w:tab w:val="left" w:pos="907"/>
        </w:tabs>
        <w:rPr>
          <w:ins w:id="21" w:author="Ignacio Aguilar Sanchez" w:date="2022-03-16T07:34:00Z"/>
          <w:rFonts w:asciiTheme="minorHAnsi" w:eastAsiaTheme="minorEastAsia" w:hAnsiTheme="minorHAnsi" w:cstheme="minorBidi"/>
          <w:caps w:val="0"/>
          <w:noProof/>
          <w:sz w:val="22"/>
          <w:szCs w:val="22"/>
        </w:rPr>
      </w:pPr>
      <w:ins w:id="22"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"_Toc98308501"</w:instrText>
        </w:r>
        <w:r w:rsidRPr="00AD6271">
          <w:rPr>
            <w:rStyle w:val="Hyperlink"/>
            <w:noProof/>
          </w:rPr>
          <w:instrText xml:space="preserve"> </w:instrText>
        </w:r>
        <w:r w:rsidRPr="00AD6271">
          <w:rPr>
            <w:rStyle w:val="Hyperlink"/>
            <w:noProof/>
          </w:rPr>
          <w:fldChar w:fldCharType="separate"/>
        </w:r>
        <w:r w:rsidRPr="00AD6271">
          <w:rPr>
            <w:rStyle w:val="Hyperlink"/>
            <w:noProof/>
          </w:rPr>
          <w:t>1.2</w:t>
        </w:r>
        <w:r>
          <w:rPr>
            <w:rFonts w:asciiTheme="minorHAnsi" w:eastAsiaTheme="minorEastAsia" w:hAnsiTheme="minorHAnsi" w:cstheme="minorBidi"/>
            <w:caps w:val="0"/>
            <w:noProof/>
            <w:sz w:val="22"/>
            <w:szCs w:val="22"/>
          </w:rPr>
          <w:tab/>
        </w:r>
        <w:r w:rsidRPr="00AD6271">
          <w:rPr>
            <w:rStyle w:val="Hyperlink"/>
            <w:noProof/>
          </w:rPr>
          <w:t>Scope</w:t>
        </w:r>
        <w:r>
          <w:rPr>
            <w:noProof/>
            <w:webHidden/>
          </w:rPr>
          <w:tab/>
        </w:r>
        <w:r>
          <w:rPr>
            <w:noProof/>
            <w:webHidden/>
          </w:rPr>
          <w:fldChar w:fldCharType="begin"/>
        </w:r>
        <w:r>
          <w:rPr>
            <w:noProof/>
            <w:webHidden/>
          </w:rPr>
          <w:instrText xml:space="preserve"> PAGEREF _Toc98308501 \h </w:instrText>
        </w:r>
      </w:ins>
      <w:r>
        <w:rPr>
          <w:noProof/>
          <w:webHidden/>
        </w:rPr>
      </w:r>
      <w:r>
        <w:rPr>
          <w:noProof/>
          <w:webHidden/>
        </w:rPr>
        <w:fldChar w:fldCharType="separate"/>
      </w:r>
      <w:ins w:id="23" w:author="Ignacio Aguilar Sanchez" w:date="2022-03-16T07:34:00Z">
        <w:r>
          <w:rPr>
            <w:noProof/>
            <w:webHidden/>
          </w:rPr>
          <w:t>1-1</w:t>
        </w:r>
        <w:r>
          <w:rPr>
            <w:noProof/>
            <w:webHidden/>
          </w:rPr>
          <w:fldChar w:fldCharType="end"/>
        </w:r>
        <w:r w:rsidRPr="00AD6271">
          <w:rPr>
            <w:rStyle w:val="Hyperlink"/>
            <w:noProof/>
          </w:rPr>
          <w:fldChar w:fldCharType="end"/>
        </w:r>
      </w:ins>
    </w:p>
    <w:p w14:paraId="7E5E9703" w14:textId="66C86CA3" w:rsidR="00AF23D8" w:rsidRDefault="00AF23D8">
      <w:pPr>
        <w:pStyle w:val="TOC2"/>
        <w:tabs>
          <w:tab w:val="left" w:pos="907"/>
        </w:tabs>
        <w:rPr>
          <w:ins w:id="24" w:author="Ignacio Aguilar Sanchez" w:date="2022-03-16T07:34:00Z"/>
          <w:rFonts w:asciiTheme="minorHAnsi" w:eastAsiaTheme="minorEastAsia" w:hAnsiTheme="minorHAnsi" w:cstheme="minorBidi"/>
          <w:caps w:val="0"/>
          <w:noProof/>
          <w:sz w:val="22"/>
          <w:szCs w:val="22"/>
        </w:rPr>
      </w:pPr>
      <w:ins w:id="2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"_Toc98308502"</w:instrText>
        </w:r>
        <w:r w:rsidRPr="00AD6271">
          <w:rPr>
            <w:rStyle w:val="Hyperlink"/>
            <w:noProof/>
          </w:rPr>
          <w:instrText xml:space="preserve"> </w:instrText>
        </w:r>
        <w:r w:rsidRPr="00AD6271">
          <w:rPr>
            <w:rStyle w:val="Hyperlink"/>
            <w:noProof/>
          </w:rPr>
          <w:fldChar w:fldCharType="separate"/>
        </w:r>
        <w:r w:rsidRPr="00AD6271">
          <w:rPr>
            <w:rStyle w:val="Hyperlink"/>
            <w:noProof/>
          </w:rPr>
          <w:t>1.3</w:t>
        </w:r>
        <w:r>
          <w:rPr>
            <w:rFonts w:asciiTheme="minorHAnsi" w:eastAsiaTheme="minorEastAsia" w:hAnsiTheme="minorHAnsi" w:cstheme="minorBidi"/>
            <w:caps w:val="0"/>
            <w:noProof/>
            <w:sz w:val="22"/>
            <w:szCs w:val="22"/>
          </w:rPr>
          <w:tab/>
        </w:r>
        <w:r w:rsidRPr="00AD6271">
          <w:rPr>
            <w:rStyle w:val="Hyperlink"/>
            <w:noProof/>
          </w:rPr>
          <w:t>Applicability</w:t>
        </w:r>
        <w:r>
          <w:rPr>
            <w:noProof/>
            <w:webHidden/>
          </w:rPr>
          <w:tab/>
        </w:r>
        <w:r>
          <w:rPr>
            <w:noProof/>
            <w:webHidden/>
          </w:rPr>
          <w:fldChar w:fldCharType="begin"/>
        </w:r>
        <w:r>
          <w:rPr>
            <w:noProof/>
            <w:webHidden/>
          </w:rPr>
          <w:instrText xml:space="preserve"> PAGEREF _Toc98308502 \h </w:instrText>
        </w:r>
      </w:ins>
      <w:r>
        <w:rPr>
          <w:noProof/>
          <w:webHidden/>
        </w:rPr>
      </w:r>
      <w:r>
        <w:rPr>
          <w:noProof/>
          <w:webHidden/>
        </w:rPr>
        <w:fldChar w:fldCharType="separate"/>
      </w:r>
      <w:ins w:id="26" w:author="Ignacio Aguilar Sanchez" w:date="2022-03-16T07:34:00Z">
        <w:r>
          <w:rPr>
            <w:noProof/>
            <w:webHidden/>
          </w:rPr>
          <w:t>1-1</w:t>
        </w:r>
        <w:r>
          <w:rPr>
            <w:noProof/>
            <w:webHidden/>
          </w:rPr>
          <w:fldChar w:fldCharType="end"/>
        </w:r>
        <w:r w:rsidRPr="00AD6271">
          <w:rPr>
            <w:rStyle w:val="Hyperlink"/>
            <w:noProof/>
          </w:rPr>
          <w:fldChar w:fldCharType="end"/>
        </w:r>
      </w:ins>
    </w:p>
    <w:p w14:paraId="0DD44AD9" w14:textId="70AE34EA" w:rsidR="00AF23D8" w:rsidRDefault="00AF23D8">
      <w:pPr>
        <w:pStyle w:val="TOC2"/>
        <w:tabs>
          <w:tab w:val="left" w:pos="907"/>
        </w:tabs>
        <w:rPr>
          <w:ins w:id="27" w:author="Ignacio Aguilar Sanchez" w:date="2022-03-16T07:34:00Z"/>
          <w:rFonts w:asciiTheme="minorHAnsi" w:eastAsiaTheme="minorEastAsia" w:hAnsiTheme="minorHAnsi" w:cstheme="minorBidi"/>
          <w:caps w:val="0"/>
          <w:noProof/>
          <w:sz w:val="22"/>
          <w:szCs w:val="22"/>
        </w:rPr>
      </w:pPr>
      <w:ins w:id="2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"_Toc98308503"</w:instrText>
        </w:r>
        <w:r w:rsidRPr="00AD6271">
          <w:rPr>
            <w:rStyle w:val="Hyperlink"/>
            <w:noProof/>
          </w:rPr>
          <w:instrText xml:space="preserve"> </w:instrText>
        </w:r>
        <w:r w:rsidRPr="00AD6271">
          <w:rPr>
            <w:rStyle w:val="Hyperlink"/>
            <w:noProof/>
          </w:rPr>
          <w:fldChar w:fldCharType="separate"/>
        </w:r>
        <w:r w:rsidRPr="00AD6271">
          <w:rPr>
            <w:rStyle w:val="Hyperlink"/>
            <w:noProof/>
          </w:rPr>
          <w:t>1.4</w:t>
        </w:r>
        <w:r>
          <w:rPr>
            <w:rFonts w:asciiTheme="minorHAnsi" w:eastAsiaTheme="minorEastAsia" w:hAnsiTheme="minorHAnsi" w:cstheme="minorBidi"/>
            <w:caps w:val="0"/>
            <w:noProof/>
            <w:sz w:val="22"/>
            <w:szCs w:val="22"/>
          </w:rPr>
          <w:tab/>
        </w:r>
        <w:r w:rsidRPr="00AD6271">
          <w:rPr>
            <w:rStyle w:val="Hyperlink"/>
            <w:noProof/>
          </w:rPr>
          <w:t>Rationale</w:t>
        </w:r>
        <w:r>
          <w:rPr>
            <w:noProof/>
            <w:webHidden/>
          </w:rPr>
          <w:tab/>
        </w:r>
        <w:r>
          <w:rPr>
            <w:noProof/>
            <w:webHidden/>
          </w:rPr>
          <w:fldChar w:fldCharType="begin"/>
        </w:r>
        <w:r>
          <w:rPr>
            <w:noProof/>
            <w:webHidden/>
          </w:rPr>
          <w:instrText xml:space="preserve"> PAGEREF _Toc98308503 \h </w:instrText>
        </w:r>
      </w:ins>
      <w:r>
        <w:rPr>
          <w:noProof/>
          <w:webHidden/>
        </w:rPr>
      </w:r>
      <w:r>
        <w:rPr>
          <w:noProof/>
          <w:webHidden/>
        </w:rPr>
        <w:fldChar w:fldCharType="separate"/>
      </w:r>
      <w:ins w:id="29" w:author="Ignacio Aguilar Sanchez" w:date="2022-03-16T07:34:00Z">
        <w:r>
          <w:rPr>
            <w:noProof/>
            <w:webHidden/>
          </w:rPr>
          <w:t>1-2</w:t>
        </w:r>
        <w:r>
          <w:rPr>
            <w:noProof/>
            <w:webHidden/>
          </w:rPr>
          <w:fldChar w:fldCharType="end"/>
        </w:r>
        <w:r w:rsidRPr="00AD6271">
          <w:rPr>
            <w:rStyle w:val="Hyperlink"/>
            <w:noProof/>
          </w:rPr>
          <w:fldChar w:fldCharType="end"/>
        </w:r>
      </w:ins>
    </w:p>
    <w:p w14:paraId="24482AF2" w14:textId="6C0E4481" w:rsidR="00AF23D8" w:rsidRDefault="00AF23D8">
      <w:pPr>
        <w:pStyle w:val="TOC2"/>
        <w:tabs>
          <w:tab w:val="left" w:pos="907"/>
        </w:tabs>
        <w:rPr>
          <w:ins w:id="30" w:author="Ignacio Aguilar Sanchez" w:date="2022-03-16T07:34:00Z"/>
          <w:rFonts w:asciiTheme="minorHAnsi" w:eastAsiaTheme="minorEastAsia" w:hAnsiTheme="minorHAnsi" w:cstheme="minorBidi"/>
          <w:caps w:val="0"/>
          <w:noProof/>
          <w:sz w:val="22"/>
          <w:szCs w:val="22"/>
        </w:rPr>
      </w:pPr>
      <w:ins w:id="3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"_Toc98308504"</w:instrText>
        </w:r>
        <w:r w:rsidRPr="00AD6271">
          <w:rPr>
            <w:rStyle w:val="Hyperlink"/>
            <w:noProof/>
          </w:rPr>
          <w:instrText xml:space="preserve"> </w:instrText>
        </w:r>
        <w:r w:rsidRPr="00AD6271">
          <w:rPr>
            <w:rStyle w:val="Hyperlink"/>
            <w:noProof/>
          </w:rPr>
          <w:fldChar w:fldCharType="separate"/>
        </w:r>
        <w:r w:rsidRPr="00AD6271">
          <w:rPr>
            <w:rStyle w:val="Hyperlink"/>
            <w:noProof/>
          </w:rPr>
          <w:t>1.5</w:t>
        </w:r>
        <w:r>
          <w:rPr>
            <w:rFonts w:asciiTheme="minorHAnsi" w:eastAsiaTheme="minorEastAsia" w:hAnsiTheme="minorHAnsi" w:cstheme="minorBidi"/>
            <w:caps w:val="0"/>
            <w:noProof/>
            <w:sz w:val="22"/>
            <w:szCs w:val="22"/>
          </w:rPr>
          <w:tab/>
        </w:r>
        <w:r w:rsidRPr="00AD6271">
          <w:rPr>
            <w:rStyle w:val="Hyperlink"/>
            <w:noProof/>
          </w:rPr>
          <w:t>Document Structure</w:t>
        </w:r>
        <w:r>
          <w:rPr>
            <w:noProof/>
            <w:webHidden/>
          </w:rPr>
          <w:tab/>
        </w:r>
        <w:r>
          <w:rPr>
            <w:noProof/>
            <w:webHidden/>
          </w:rPr>
          <w:fldChar w:fldCharType="begin"/>
        </w:r>
        <w:r>
          <w:rPr>
            <w:noProof/>
            <w:webHidden/>
          </w:rPr>
          <w:instrText xml:space="preserve"> PAGEREF _Toc98308504 \h </w:instrText>
        </w:r>
      </w:ins>
      <w:r>
        <w:rPr>
          <w:noProof/>
          <w:webHidden/>
        </w:rPr>
      </w:r>
      <w:r>
        <w:rPr>
          <w:noProof/>
          <w:webHidden/>
        </w:rPr>
        <w:fldChar w:fldCharType="separate"/>
      </w:r>
      <w:ins w:id="32" w:author="Ignacio Aguilar Sanchez" w:date="2022-03-16T07:34:00Z">
        <w:r>
          <w:rPr>
            <w:noProof/>
            <w:webHidden/>
          </w:rPr>
          <w:t>1-2</w:t>
        </w:r>
        <w:r>
          <w:rPr>
            <w:noProof/>
            <w:webHidden/>
          </w:rPr>
          <w:fldChar w:fldCharType="end"/>
        </w:r>
        <w:r w:rsidRPr="00AD6271">
          <w:rPr>
            <w:rStyle w:val="Hyperlink"/>
            <w:noProof/>
          </w:rPr>
          <w:fldChar w:fldCharType="end"/>
        </w:r>
      </w:ins>
    </w:p>
    <w:p w14:paraId="7FA43DA8" w14:textId="2764D386" w:rsidR="00AF23D8" w:rsidRDefault="00AF23D8">
      <w:pPr>
        <w:pStyle w:val="TOC2"/>
        <w:tabs>
          <w:tab w:val="left" w:pos="907"/>
        </w:tabs>
        <w:rPr>
          <w:ins w:id="33" w:author="Ignacio Aguilar Sanchez" w:date="2022-03-16T07:34:00Z"/>
          <w:rFonts w:asciiTheme="minorHAnsi" w:eastAsiaTheme="minorEastAsia" w:hAnsiTheme="minorHAnsi" w:cstheme="minorBidi"/>
          <w:caps w:val="0"/>
          <w:noProof/>
          <w:sz w:val="22"/>
          <w:szCs w:val="22"/>
        </w:rPr>
      </w:pPr>
      <w:ins w:id="3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"_Toc98308505"</w:instrText>
        </w:r>
        <w:r w:rsidRPr="00AD6271">
          <w:rPr>
            <w:rStyle w:val="Hyperlink"/>
            <w:noProof/>
          </w:rPr>
          <w:instrText xml:space="preserve"> </w:instrText>
        </w:r>
        <w:r w:rsidRPr="00AD6271">
          <w:rPr>
            <w:rStyle w:val="Hyperlink"/>
            <w:noProof/>
          </w:rPr>
          <w:fldChar w:fldCharType="separate"/>
        </w:r>
        <w:r w:rsidRPr="00AD6271">
          <w:rPr>
            <w:rStyle w:val="Hyperlink"/>
            <w:noProof/>
          </w:rPr>
          <w:t>1.6</w:t>
        </w:r>
        <w:r>
          <w:rPr>
            <w:rFonts w:asciiTheme="minorHAnsi" w:eastAsiaTheme="minorEastAsia" w:hAnsiTheme="minorHAnsi" w:cstheme="minorBidi"/>
            <w:caps w:val="0"/>
            <w:noProof/>
            <w:sz w:val="22"/>
            <w:szCs w:val="22"/>
          </w:rPr>
          <w:tab/>
        </w:r>
        <w:r w:rsidRPr="00AD6271">
          <w:rPr>
            <w:rStyle w:val="Hyperlink"/>
            <w:noProof/>
          </w:rPr>
          <w:t>Nomenclature</w:t>
        </w:r>
        <w:r>
          <w:rPr>
            <w:noProof/>
            <w:webHidden/>
          </w:rPr>
          <w:tab/>
        </w:r>
        <w:r>
          <w:rPr>
            <w:noProof/>
            <w:webHidden/>
          </w:rPr>
          <w:fldChar w:fldCharType="begin"/>
        </w:r>
        <w:r>
          <w:rPr>
            <w:noProof/>
            <w:webHidden/>
          </w:rPr>
          <w:instrText xml:space="preserve"> PAGEREF _Toc98308505 \h </w:instrText>
        </w:r>
      </w:ins>
      <w:r>
        <w:rPr>
          <w:noProof/>
          <w:webHidden/>
        </w:rPr>
      </w:r>
      <w:r>
        <w:rPr>
          <w:noProof/>
          <w:webHidden/>
        </w:rPr>
        <w:fldChar w:fldCharType="separate"/>
      </w:r>
      <w:ins w:id="35" w:author="Ignacio Aguilar Sanchez" w:date="2022-03-16T07:34:00Z">
        <w:r>
          <w:rPr>
            <w:noProof/>
            <w:webHidden/>
          </w:rPr>
          <w:t>1-2</w:t>
        </w:r>
        <w:r>
          <w:rPr>
            <w:noProof/>
            <w:webHidden/>
          </w:rPr>
          <w:fldChar w:fldCharType="end"/>
        </w:r>
        <w:r w:rsidRPr="00AD6271">
          <w:rPr>
            <w:rStyle w:val="Hyperlink"/>
            <w:noProof/>
          </w:rPr>
          <w:fldChar w:fldCharType="end"/>
        </w:r>
      </w:ins>
    </w:p>
    <w:p w14:paraId="5ADE5BA1" w14:textId="7635DE4D" w:rsidR="00AF23D8" w:rsidRDefault="00AF23D8">
      <w:pPr>
        <w:pStyle w:val="TOC3"/>
        <w:tabs>
          <w:tab w:val="left" w:pos="1627"/>
        </w:tabs>
        <w:rPr>
          <w:ins w:id="36" w:author="Ignacio Aguilar Sanchez" w:date="2022-03-16T07:34:00Z"/>
          <w:rFonts w:asciiTheme="minorHAnsi" w:eastAsiaTheme="minorEastAsia" w:hAnsiTheme="minorHAnsi" w:cstheme="minorBidi"/>
          <w:caps w:val="0"/>
          <w:noProof/>
          <w:sz w:val="22"/>
          <w:szCs w:val="22"/>
        </w:rPr>
      </w:pPr>
      <w:ins w:id="3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"_Toc98308506"</w:instrText>
        </w:r>
        <w:r w:rsidRPr="00AD6271">
          <w:rPr>
            <w:rStyle w:val="Hyperlink"/>
            <w:noProof/>
          </w:rPr>
          <w:instrText xml:space="preserve"> </w:instrText>
        </w:r>
        <w:r w:rsidRPr="00AD6271">
          <w:rPr>
            <w:rStyle w:val="Hyperlink"/>
            <w:noProof/>
          </w:rPr>
          <w:fldChar w:fldCharType="separate"/>
        </w:r>
        <w:r w:rsidRPr="00AD6271">
          <w:rPr>
            <w:rStyle w:val="Hyperlink"/>
            <w:noProof/>
          </w:rPr>
          <w:t>1.6.1</w:t>
        </w:r>
        <w:r>
          <w:rPr>
            <w:rFonts w:asciiTheme="minorHAnsi" w:eastAsiaTheme="minorEastAsia" w:hAnsiTheme="minorHAnsi" w:cstheme="minorBidi"/>
            <w:caps w:val="0"/>
            <w:noProof/>
            <w:sz w:val="22"/>
            <w:szCs w:val="22"/>
          </w:rPr>
          <w:tab/>
        </w:r>
        <w:r w:rsidRPr="00AD6271">
          <w:rPr>
            <w:rStyle w:val="Hyperlink"/>
            <w:noProof/>
          </w:rPr>
          <w:t>Normative text</w:t>
        </w:r>
        <w:r>
          <w:rPr>
            <w:noProof/>
            <w:webHidden/>
          </w:rPr>
          <w:tab/>
        </w:r>
        <w:r>
          <w:rPr>
            <w:noProof/>
            <w:webHidden/>
          </w:rPr>
          <w:fldChar w:fldCharType="begin"/>
        </w:r>
        <w:r>
          <w:rPr>
            <w:noProof/>
            <w:webHidden/>
          </w:rPr>
          <w:instrText xml:space="preserve"> PAGEREF _Toc98308506 \h </w:instrText>
        </w:r>
      </w:ins>
      <w:r>
        <w:rPr>
          <w:noProof/>
          <w:webHidden/>
        </w:rPr>
      </w:r>
      <w:r>
        <w:rPr>
          <w:noProof/>
          <w:webHidden/>
        </w:rPr>
        <w:fldChar w:fldCharType="separate"/>
      </w:r>
      <w:ins w:id="38" w:author="Ignacio Aguilar Sanchez" w:date="2022-03-16T07:34:00Z">
        <w:r>
          <w:rPr>
            <w:noProof/>
            <w:webHidden/>
          </w:rPr>
          <w:t>1-2</w:t>
        </w:r>
        <w:r>
          <w:rPr>
            <w:noProof/>
            <w:webHidden/>
          </w:rPr>
          <w:fldChar w:fldCharType="end"/>
        </w:r>
        <w:r w:rsidRPr="00AD6271">
          <w:rPr>
            <w:rStyle w:val="Hyperlink"/>
            <w:noProof/>
          </w:rPr>
          <w:fldChar w:fldCharType="end"/>
        </w:r>
      </w:ins>
    </w:p>
    <w:p w14:paraId="1F6E043C" w14:textId="402B840D" w:rsidR="00AF23D8" w:rsidRDefault="00AF23D8">
      <w:pPr>
        <w:pStyle w:val="TOC3"/>
        <w:tabs>
          <w:tab w:val="left" w:pos="1627"/>
        </w:tabs>
        <w:rPr>
          <w:ins w:id="39" w:author="Ignacio Aguilar Sanchez" w:date="2022-03-16T07:34:00Z"/>
          <w:rFonts w:asciiTheme="minorHAnsi" w:eastAsiaTheme="minorEastAsia" w:hAnsiTheme="minorHAnsi" w:cstheme="minorBidi"/>
          <w:caps w:val="0"/>
          <w:noProof/>
          <w:sz w:val="22"/>
          <w:szCs w:val="22"/>
        </w:rPr>
      </w:pPr>
      <w:ins w:id="4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"_Toc98308507"</w:instrText>
        </w:r>
        <w:r w:rsidRPr="00AD6271">
          <w:rPr>
            <w:rStyle w:val="Hyperlink"/>
            <w:noProof/>
          </w:rPr>
          <w:instrText xml:space="preserve"> </w:instrText>
        </w:r>
        <w:r w:rsidRPr="00AD6271">
          <w:rPr>
            <w:rStyle w:val="Hyperlink"/>
            <w:noProof/>
          </w:rPr>
          <w:fldChar w:fldCharType="separate"/>
        </w:r>
        <w:r w:rsidRPr="00AD6271">
          <w:rPr>
            <w:rStyle w:val="Hyperlink"/>
            <w:noProof/>
          </w:rPr>
          <w:t>1.6.2</w:t>
        </w:r>
        <w:r>
          <w:rPr>
            <w:rFonts w:asciiTheme="minorHAnsi" w:eastAsiaTheme="minorEastAsia" w:hAnsiTheme="minorHAnsi" w:cstheme="minorBidi"/>
            <w:caps w:val="0"/>
            <w:noProof/>
            <w:sz w:val="22"/>
            <w:szCs w:val="22"/>
          </w:rPr>
          <w:tab/>
        </w:r>
        <w:r w:rsidRPr="00AD6271">
          <w:rPr>
            <w:rStyle w:val="Hyperlink"/>
            <w:noProof/>
          </w:rPr>
          <w:t>Informative text</w:t>
        </w:r>
        <w:r>
          <w:rPr>
            <w:noProof/>
            <w:webHidden/>
          </w:rPr>
          <w:tab/>
        </w:r>
        <w:r>
          <w:rPr>
            <w:noProof/>
            <w:webHidden/>
          </w:rPr>
          <w:fldChar w:fldCharType="begin"/>
        </w:r>
        <w:r>
          <w:rPr>
            <w:noProof/>
            <w:webHidden/>
          </w:rPr>
          <w:instrText xml:space="preserve"> PAGEREF _Toc98308507 \h </w:instrText>
        </w:r>
      </w:ins>
      <w:r>
        <w:rPr>
          <w:noProof/>
          <w:webHidden/>
        </w:rPr>
      </w:r>
      <w:r>
        <w:rPr>
          <w:noProof/>
          <w:webHidden/>
        </w:rPr>
        <w:fldChar w:fldCharType="separate"/>
      </w:r>
      <w:ins w:id="41" w:author="Ignacio Aguilar Sanchez" w:date="2022-03-16T07:34:00Z">
        <w:r>
          <w:rPr>
            <w:noProof/>
            <w:webHidden/>
          </w:rPr>
          <w:t>1-3</w:t>
        </w:r>
        <w:r>
          <w:rPr>
            <w:noProof/>
            <w:webHidden/>
          </w:rPr>
          <w:fldChar w:fldCharType="end"/>
        </w:r>
        <w:r w:rsidRPr="00AD6271">
          <w:rPr>
            <w:rStyle w:val="Hyperlink"/>
            <w:noProof/>
          </w:rPr>
          <w:fldChar w:fldCharType="end"/>
        </w:r>
      </w:ins>
    </w:p>
    <w:p w14:paraId="5AA535FB" w14:textId="3CD24AE4" w:rsidR="00AF23D8" w:rsidRDefault="00AF23D8">
      <w:pPr>
        <w:pStyle w:val="TOC2"/>
        <w:tabs>
          <w:tab w:val="left" w:pos="907"/>
        </w:tabs>
        <w:rPr>
          <w:ins w:id="42" w:author="Ignacio Aguilar Sanchez" w:date="2022-03-16T07:34:00Z"/>
          <w:rFonts w:asciiTheme="minorHAnsi" w:eastAsiaTheme="minorEastAsia" w:hAnsiTheme="minorHAnsi" w:cstheme="minorBidi"/>
          <w:caps w:val="0"/>
          <w:noProof/>
          <w:sz w:val="22"/>
          <w:szCs w:val="22"/>
        </w:rPr>
      </w:pPr>
      <w:ins w:id="4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"_Toc98308508"</w:instrText>
        </w:r>
        <w:r w:rsidRPr="00AD6271">
          <w:rPr>
            <w:rStyle w:val="Hyperlink"/>
            <w:noProof/>
          </w:rPr>
          <w:instrText xml:space="preserve"> </w:instrText>
        </w:r>
        <w:r w:rsidRPr="00AD6271">
          <w:rPr>
            <w:rStyle w:val="Hyperlink"/>
            <w:noProof/>
          </w:rPr>
          <w:fldChar w:fldCharType="separate"/>
        </w:r>
        <w:r w:rsidRPr="00AD6271">
          <w:rPr>
            <w:rStyle w:val="Hyperlink"/>
            <w:noProof/>
          </w:rPr>
          <w:t>1.7</w:t>
        </w:r>
        <w:r>
          <w:rPr>
            <w:rFonts w:asciiTheme="minorHAnsi" w:eastAsiaTheme="minorEastAsia" w:hAnsiTheme="minorHAnsi" w:cstheme="minorBidi"/>
            <w:caps w:val="0"/>
            <w:noProof/>
            <w:sz w:val="22"/>
            <w:szCs w:val="22"/>
          </w:rPr>
          <w:tab/>
        </w:r>
        <w:r w:rsidRPr="00AD6271">
          <w:rPr>
            <w:rStyle w:val="Hyperlink"/>
            <w:noProof/>
          </w:rPr>
          <w:t>Conventions</w:t>
        </w:r>
        <w:r>
          <w:rPr>
            <w:noProof/>
            <w:webHidden/>
          </w:rPr>
          <w:tab/>
        </w:r>
        <w:r>
          <w:rPr>
            <w:noProof/>
            <w:webHidden/>
          </w:rPr>
          <w:fldChar w:fldCharType="begin"/>
        </w:r>
        <w:r>
          <w:rPr>
            <w:noProof/>
            <w:webHidden/>
          </w:rPr>
          <w:instrText xml:space="preserve"> PAGEREF _Toc98308508 \h </w:instrText>
        </w:r>
      </w:ins>
      <w:r>
        <w:rPr>
          <w:noProof/>
          <w:webHidden/>
        </w:rPr>
      </w:r>
      <w:r>
        <w:rPr>
          <w:noProof/>
          <w:webHidden/>
        </w:rPr>
        <w:fldChar w:fldCharType="separate"/>
      </w:r>
      <w:ins w:id="44" w:author="Ignacio Aguilar Sanchez" w:date="2022-03-16T07:34:00Z">
        <w:r>
          <w:rPr>
            <w:noProof/>
            <w:webHidden/>
          </w:rPr>
          <w:t>1-3</w:t>
        </w:r>
        <w:r>
          <w:rPr>
            <w:noProof/>
            <w:webHidden/>
          </w:rPr>
          <w:fldChar w:fldCharType="end"/>
        </w:r>
        <w:r w:rsidRPr="00AD6271">
          <w:rPr>
            <w:rStyle w:val="Hyperlink"/>
            <w:noProof/>
          </w:rPr>
          <w:fldChar w:fldCharType="end"/>
        </w:r>
      </w:ins>
    </w:p>
    <w:p w14:paraId="0F14C344" w14:textId="14D96912" w:rsidR="00AF23D8" w:rsidRDefault="00AF23D8">
      <w:pPr>
        <w:pStyle w:val="TOC2"/>
        <w:tabs>
          <w:tab w:val="left" w:pos="907"/>
        </w:tabs>
        <w:rPr>
          <w:ins w:id="45" w:author="Ignacio Aguilar Sanchez" w:date="2022-03-16T07:34:00Z"/>
          <w:rFonts w:asciiTheme="minorHAnsi" w:eastAsiaTheme="minorEastAsia" w:hAnsiTheme="minorHAnsi" w:cstheme="minorBidi"/>
          <w:caps w:val="0"/>
          <w:noProof/>
          <w:sz w:val="22"/>
          <w:szCs w:val="22"/>
        </w:rPr>
      </w:pPr>
      <w:ins w:id="4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"_Toc98308509"</w:instrText>
        </w:r>
        <w:r w:rsidRPr="00AD6271">
          <w:rPr>
            <w:rStyle w:val="Hyperlink"/>
            <w:noProof/>
          </w:rPr>
          <w:instrText xml:space="preserve"> </w:instrText>
        </w:r>
        <w:r w:rsidRPr="00AD6271">
          <w:rPr>
            <w:rStyle w:val="Hyperlink"/>
            <w:noProof/>
          </w:rPr>
          <w:fldChar w:fldCharType="separate"/>
        </w:r>
        <w:r w:rsidRPr="00AD6271">
          <w:rPr>
            <w:rStyle w:val="Hyperlink"/>
            <w:noProof/>
          </w:rPr>
          <w:t>1.8</w:t>
        </w:r>
        <w:r>
          <w:rPr>
            <w:rFonts w:asciiTheme="minorHAnsi" w:eastAsiaTheme="minorEastAsia" w:hAnsiTheme="minorHAnsi" w:cstheme="minorBidi"/>
            <w:caps w:val="0"/>
            <w:noProof/>
            <w:sz w:val="22"/>
            <w:szCs w:val="22"/>
          </w:rPr>
          <w:tab/>
        </w:r>
        <w:r w:rsidRPr="00AD6271">
          <w:rPr>
            <w:rStyle w:val="Hyperlink"/>
            <w:noProof/>
          </w:rPr>
          <w:t>References</w:t>
        </w:r>
        <w:r>
          <w:rPr>
            <w:noProof/>
            <w:webHidden/>
          </w:rPr>
          <w:tab/>
        </w:r>
        <w:r>
          <w:rPr>
            <w:noProof/>
            <w:webHidden/>
          </w:rPr>
          <w:fldChar w:fldCharType="begin"/>
        </w:r>
        <w:r>
          <w:rPr>
            <w:noProof/>
            <w:webHidden/>
          </w:rPr>
          <w:instrText xml:space="preserve"> PAGEREF _Toc98308509 \h </w:instrText>
        </w:r>
      </w:ins>
      <w:r>
        <w:rPr>
          <w:noProof/>
          <w:webHidden/>
        </w:rPr>
      </w:r>
      <w:r>
        <w:rPr>
          <w:noProof/>
          <w:webHidden/>
        </w:rPr>
        <w:fldChar w:fldCharType="separate"/>
      </w:r>
      <w:ins w:id="47" w:author="Ignacio Aguilar Sanchez" w:date="2022-03-16T07:34:00Z">
        <w:r>
          <w:rPr>
            <w:noProof/>
            <w:webHidden/>
          </w:rPr>
          <w:t>1-4</w:t>
        </w:r>
        <w:r>
          <w:rPr>
            <w:noProof/>
            <w:webHidden/>
          </w:rPr>
          <w:fldChar w:fldCharType="end"/>
        </w:r>
        <w:r w:rsidRPr="00AD6271">
          <w:rPr>
            <w:rStyle w:val="Hyperlink"/>
            <w:noProof/>
          </w:rPr>
          <w:fldChar w:fldCharType="end"/>
        </w:r>
      </w:ins>
    </w:p>
    <w:p w14:paraId="2A93BC74" w14:textId="6872A303" w:rsidR="00AF23D8" w:rsidRDefault="00AF23D8">
      <w:pPr>
        <w:pStyle w:val="TOC1"/>
        <w:rPr>
          <w:ins w:id="48" w:author="Ignacio Aguilar Sanchez" w:date="2022-03-16T07:34:00Z"/>
          <w:rFonts w:asciiTheme="minorHAnsi" w:eastAsiaTheme="minorEastAsia" w:hAnsiTheme="minorHAnsi" w:cstheme="minorBidi"/>
          <w:b w:val="0"/>
          <w:caps w:val="0"/>
          <w:noProof/>
          <w:sz w:val="22"/>
          <w:szCs w:val="22"/>
        </w:rPr>
      </w:pPr>
      <w:ins w:id="4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"_Toc98308510"</w:instrText>
        </w:r>
        <w:r w:rsidRPr="00AD6271">
          <w:rPr>
            <w:rStyle w:val="Hyperlink"/>
            <w:noProof/>
          </w:rPr>
          <w:instrText xml:space="preserve"> </w:instrText>
        </w:r>
        <w:r w:rsidRPr="00AD6271">
          <w:rPr>
            <w:rStyle w:val="Hyperlink"/>
            <w:noProof/>
          </w:rPr>
          <w:fldChar w:fldCharType="separate"/>
        </w:r>
        <w:r w:rsidRPr="00AD6271">
          <w:rPr>
            <w:rStyle w:val="Hyperlink"/>
            <w:noProof/>
          </w:rPr>
          <w:t>2</w:t>
        </w:r>
        <w:r>
          <w:rPr>
            <w:rFonts w:asciiTheme="minorHAnsi" w:eastAsiaTheme="minorEastAsia" w:hAnsiTheme="minorHAnsi" w:cstheme="minorBidi"/>
            <w:b w:val="0"/>
            <w:caps w:val="0"/>
            <w:noProof/>
            <w:sz w:val="22"/>
            <w:szCs w:val="22"/>
          </w:rPr>
          <w:tab/>
        </w:r>
        <w:r w:rsidRPr="00AD6271">
          <w:rPr>
            <w:rStyle w:val="Hyperlink"/>
            <w:noProof/>
          </w:rPr>
          <w:t>Overview</w:t>
        </w:r>
        <w:r>
          <w:rPr>
            <w:noProof/>
            <w:webHidden/>
          </w:rPr>
          <w:tab/>
        </w:r>
        <w:r>
          <w:rPr>
            <w:noProof/>
            <w:webHidden/>
          </w:rPr>
          <w:fldChar w:fldCharType="begin"/>
        </w:r>
        <w:r>
          <w:rPr>
            <w:noProof/>
            <w:webHidden/>
          </w:rPr>
          <w:instrText xml:space="preserve"> PAGEREF _Toc98308510 \h </w:instrText>
        </w:r>
      </w:ins>
      <w:r>
        <w:rPr>
          <w:noProof/>
          <w:webHidden/>
        </w:rPr>
      </w:r>
      <w:r>
        <w:rPr>
          <w:noProof/>
          <w:webHidden/>
        </w:rPr>
        <w:fldChar w:fldCharType="separate"/>
      </w:r>
      <w:ins w:id="50" w:author="Ignacio Aguilar Sanchez" w:date="2022-03-16T07:34:00Z">
        <w:r>
          <w:rPr>
            <w:noProof/>
            <w:webHidden/>
          </w:rPr>
          <w:t>2-1</w:t>
        </w:r>
        <w:r>
          <w:rPr>
            <w:noProof/>
            <w:webHidden/>
          </w:rPr>
          <w:fldChar w:fldCharType="end"/>
        </w:r>
        <w:r w:rsidRPr="00AD6271">
          <w:rPr>
            <w:rStyle w:val="Hyperlink"/>
            <w:noProof/>
          </w:rPr>
          <w:fldChar w:fldCharType="end"/>
        </w:r>
      </w:ins>
    </w:p>
    <w:p w14:paraId="00B18330" w14:textId="54B508CA" w:rsidR="00AF23D8" w:rsidRDefault="00AF23D8">
      <w:pPr>
        <w:pStyle w:val="TOC2"/>
        <w:tabs>
          <w:tab w:val="left" w:pos="907"/>
        </w:tabs>
        <w:rPr>
          <w:ins w:id="51" w:author="Ignacio Aguilar Sanchez" w:date="2022-03-16T07:34:00Z"/>
          <w:rFonts w:asciiTheme="minorHAnsi" w:eastAsiaTheme="minorEastAsia" w:hAnsiTheme="minorHAnsi" w:cstheme="minorBidi"/>
          <w:caps w:val="0"/>
          <w:noProof/>
          <w:sz w:val="22"/>
          <w:szCs w:val="22"/>
        </w:rPr>
      </w:pPr>
      <w:ins w:id="52"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"_Toc98308511"</w:instrText>
        </w:r>
        <w:r w:rsidRPr="00AD6271">
          <w:rPr>
            <w:rStyle w:val="Hyperlink"/>
            <w:noProof/>
          </w:rPr>
          <w:instrText xml:space="preserve"> </w:instrText>
        </w:r>
        <w:r w:rsidRPr="00AD6271">
          <w:rPr>
            <w:rStyle w:val="Hyperlink"/>
            <w:noProof/>
          </w:rPr>
          <w:fldChar w:fldCharType="separate"/>
        </w:r>
        <w:r w:rsidRPr="00AD6271">
          <w:rPr>
            <w:rStyle w:val="Hyperlink"/>
            <w:noProof/>
          </w:rPr>
          <w:t>2.1</w:t>
        </w:r>
        <w:r>
          <w:rPr>
            <w:rFonts w:asciiTheme="minorHAnsi" w:eastAsiaTheme="minorEastAsia" w:hAnsiTheme="minorHAnsi" w:cstheme="minorBidi"/>
            <w:caps w:val="0"/>
            <w:noProof/>
            <w:sz w:val="22"/>
            <w:szCs w:val="22"/>
          </w:rPr>
          <w:tab/>
        </w:r>
        <w:r w:rsidRPr="00AD6271">
          <w:rPr>
            <w:rStyle w:val="Hyperlink"/>
            <w:noProof/>
          </w:rPr>
          <w:t>Architectural Considerations</w:t>
        </w:r>
        <w:r>
          <w:rPr>
            <w:noProof/>
            <w:webHidden/>
          </w:rPr>
          <w:tab/>
        </w:r>
        <w:r>
          <w:rPr>
            <w:noProof/>
            <w:webHidden/>
          </w:rPr>
          <w:fldChar w:fldCharType="begin"/>
        </w:r>
        <w:r>
          <w:rPr>
            <w:noProof/>
            <w:webHidden/>
          </w:rPr>
          <w:instrText xml:space="preserve"> PAGEREF _Toc98308511 \h </w:instrText>
        </w:r>
      </w:ins>
      <w:r>
        <w:rPr>
          <w:noProof/>
          <w:webHidden/>
        </w:rPr>
      </w:r>
      <w:r>
        <w:rPr>
          <w:noProof/>
          <w:webHidden/>
        </w:rPr>
        <w:fldChar w:fldCharType="separate"/>
      </w:r>
      <w:ins w:id="53" w:author="Ignacio Aguilar Sanchez" w:date="2022-03-16T07:34:00Z">
        <w:r>
          <w:rPr>
            <w:noProof/>
            <w:webHidden/>
          </w:rPr>
          <w:t>2-1</w:t>
        </w:r>
        <w:r>
          <w:rPr>
            <w:noProof/>
            <w:webHidden/>
          </w:rPr>
          <w:fldChar w:fldCharType="end"/>
        </w:r>
        <w:r w:rsidRPr="00AD6271">
          <w:rPr>
            <w:rStyle w:val="Hyperlink"/>
            <w:noProof/>
          </w:rPr>
          <w:fldChar w:fldCharType="end"/>
        </w:r>
      </w:ins>
    </w:p>
    <w:p w14:paraId="35028222" w14:textId="07D7223D" w:rsidR="00AF23D8" w:rsidRDefault="00AF23D8">
      <w:pPr>
        <w:pStyle w:val="TOC2"/>
        <w:tabs>
          <w:tab w:val="left" w:pos="907"/>
        </w:tabs>
        <w:rPr>
          <w:ins w:id="54" w:author="Ignacio Aguilar Sanchez" w:date="2022-03-16T07:34:00Z"/>
          <w:rFonts w:asciiTheme="minorHAnsi" w:eastAsiaTheme="minorEastAsia" w:hAnsiTheme="minorHAnsi" w:cstheme="minorBidi"/>
          <w:caps w:val="0"/>
          <w:noProof/>
          <w:sz w:val="22"/>
          <w:szCs w:val="22"/>
        </w:rPr>
      </w:pPr>
      <w:ins w:id="5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"_Toc98308512"</w:instrText>
        </w:r>
        <w:r w:rsidRPr="00AD6271">
          <w:rPr>
            <w:rStyle w:val="Hyperlink"/>
            <w:noProof/>
          </w:rPr>
          <w:instrText xml:space="preserve"> </w:instrText>
        </w:r>
        <w:r w:rsidRPr="00AD6271">
          <w:rPr>
            <w:rStyle w:val="Hyperlink"/>
            <w:noProof/>
          </w:rPr>
          <w:fldChar w:fldCharType="separate"/>
        </w:r>
        <w:r w:rsidRPr="00AD6271">
          <w:rPr>
            <w:rStyle w:val="Hyperlink"/>
            <w:noProof/>
          </w:rPr>
          <w:t>2.2</w:t>
        </w:r>
        <w:r>
          <w:rPr>
            <w:rFonts w:asciiTheme="minorHAnsi" w:eastAsiaTheme="minorEastAsia" w:hAnsiTheme="minorHAnsi" w:cstheme="minorBidi"/>
            <w:caps w:val="0"/>
            <w:noProof/>
            <w:sz w:val="22"/>
            <w:szCs w:val="22"/>
          </w:rPr>
          <w:tab/>
        </w:r>
        <w:r w:rsidRPr="00AD6271">
          <w:rPr>
            <w:rStyle w:val="Hyperlink"/>
            <w:noProof/>
          </w:rPr>
          <w:t>Layer Architecture</w:t>
        </w:r>
        <w:r>
          <w:rPr>
            <w:noProof/>
            <w:webHidden/>
          </w:rPr>
          <w:tab/>
        </w:r>
        <w:r>
          <w:rPr>
            <w:noProof/>
            <w:webHidden/>
          </w:rPr>
          <w:fldChar w:fldCharType="begin"/>
        </w:r>
        <w:r>
          <w:rPr>
            <w:noProof/>
            <w:webHidden/>
          </w:rPr>
          <w:instrText xml:space="preserve"> PAGEREF _Toc98308512 \h </w:instrText>
        </w:r>
      </w:ins>
      <w:r>
        <w:rPr>
          <w:noProof/>
          <w:webHidden/>
        </w:rPr>
      </w:r>
      <w:r>
        <w:rPr>
          <w:noProof/>
          <w:webHidden/>
        </w:rPr>
        <w:fldChar w:fldCharType="separate"/>
      </w:r>
      <w:ins w:id="56" w:author="Ignacio Aguilar Sanchez" w:date="2022-03-16T07:34:00Z">
        <w:r>
          <w:rPr>
            <w:noProof/>
            <w:webHidden/>
          </w:rPr>
          <w:t>2-4</w:t>
        </w:r>
        <w:r>
          <w:rPr>
            <w:noProof/>
            <w:webHidden/>
          </w:rPr>
          <w:fldChar w:fldCharType="end"/>
        </w:r>
        <w:r w:rsidRPr="00AD6271">
          <w:rPr>
            <w:rStyle w:val="Hyperlink"/>
            <w:noProof/>
          </w:rPr>
          <w:fldChar w:fldCharType="end"/>
        </w:r>
      </w:ins>
    </w:p>
    <w:p w14:paraId="3C4726F3" w14:textId="6FA19363" w:rsidR="00AF23D8" w:rsidRDefault="00AF23D8">
      <w:pPr>
        <w:pStyle w:val="TOC1"/>
        <w:rPr>
          <w:ins w:id="57" w:author="Ignacio Aguilar Sanchez" w:date="2022-03-16T07:34:00Z"/>
          <w:rFonts w:asciiTheme="minorHAnsi" w:eastAsiaTheme="minorEastAsia" w:hAnsiTheme="minorHAnsi" w:cstheme="minorBidi"/>
          <w:b w:val="0"/>
          <w:caps w:val="0"/>
          <w:noProof/>
          <w:sz w:val="22"/>
          <w:szCs w:val="22"/>
        </w:rPr>
      </w:pPr>
      <w:ins w:id="5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"_Toc98308513"</w:instrText>
        </w:r>
        <w:r w:rsidRPr="00AD6271">
          <w:rPr>
            <w:rStyle w:val="Hyperlink"/>
            <w:noProof/>
          </w:rPr>
          <w:instrText xml:space="preserve"> </w:instrText>
        </w:r>
        <w:r w:rsidRPr="00AD6271">
          <w:rPr>
            <w:rStyle w:val="Hyperlink"/>
            <w:noProof/>
          </w:rPr>
          <w:fldChar w:fldCharType="separate"/>
        </w:r>
        <w:r w:rsidRPr="00AD6271">
          <w:rPr>
            <w:rStyle w:val="Hyperlink"/>
            <w:noProof/>
          </w:rPr>
          <w:t>3</w:t>
        </w:r>
        <w:r>
          <w:rPr>
            <w:rFonts w:asciiTheme="minorHAnsi" w:eastAsiaTheme="minorEastAsia" w:hAnsiTheme="minorHAnsi" w:cstheme="minorBidi"/>
            <w:b w:val="0"/>
            <w:caps w:val="0"/>
            <w:noProof/>
            <w:sz w:val="22"/>
            <w:szCs w:val="22"/>
          </w:rPr>
          <w:tab/>
        </w:r>
        <w:r w:rsidRPr="00AD6271">
          <w:rPr>
            <w:rStyle w:val="Hyperlink"/>
            <w:noProof/>
          </w:rPr>
          <w:t>Coding and Synchronization</w:t>
        </w:r>
        <w:r>
          <w:rPr>
            <w:noProof/>
            <w:webHidden/>
          </w:rPr>
          <w:tab/>
        </w:r>
        <w:r>
          <w:rPr>
            <w:noProof/>
            <w:webHidden/>
          </w:rPr>
          <w:fldChar w:fldCharType="begin"/>
        </w:r>
        <w:r>
          <w:rPr>
            <w:noProof/>
            <w:webHidden/>
          </w:rPr>
          <w:instrText xml:space="preserve"> PAGEREF _Toc98308513 \h </w:instrText>
        </w:r>
      </w:ins>
      <w:r>
        <w:rPr>
          <w:noProof/>
          <w:webHidden/>
        </w:rPr>
      </w:r>
      <w:r>
        <w:rPr>
          <w:noProof/>
          <w:webHidden/>
        </w:rPr>
        <w:fldChar w:fldCharType="separate"/>
      </w:r>
      <w:ins w:id="59" w:author="Ignacio Aguilar Sanchez" w:date="2022-03-16T07:34:00Z">
        <w:r>
          <w:rPr>
            <w:noProof/>
            <w:webHidden/>
          </w:rPr>
          <w:t>3-5</w:t>
        </w:r>
        <w:r>
          <w:rPr>
            <w:noProof/>
            <w:webHidden/>
          </w:rPr>
          <w:fldChar w:fldCharType="end"/>
        </w:r>
        <w:r w:rsidRPr="00AD6271">
          <w:rPr>
            <w:rStyle w:val="Hyperlink"/>
            <w:noProof/>
          </w:rPr>
          <w:fldChar w:fldCharType="end"/>
        </w:r>
      </w:ins>
    </w:p>
    <w:p w14:paraId="10ADFA08" w14:textId="716324CB" w:rsidR="00AF23D8" w:rsidRDefault="00AF23D8">
      <w:pPr>
        <w:pStyle w:val="TOC2"/>
        <w:tabs>
          <w:tab w:val="left" w:pos="907"/>
        </w:tabs>
        <w:rPr>
          <w:ins w:id="60" w:author="Ignacio Aguilar Sanchez" w:date="2022-03-16T07:34:00Z"/>
          <w:rFonts w:asciiTheme="minorHAnsi" w:eastAsiaTheme="minorEastAsia" w:hAnsiTheme="minorHAnsi" w:cstheme="minorBidi"/>
          <w:caps w:val="0"/>
          <w:noProof/>
          <w:sz w:val="22"/>
          <w:szCs w:val="22"/>
        </w:rPr>
      </w:pPr>
      <w:ins w:id="6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"_Toc98308514"</w:instrText>
        </w:r>
        <w:r w:rsidRPr="00AD6271">
          <w:rPr>
            <w:rStyle w:val="Hyperlink"/>
            <w:noProof/>
          </w:rPr>
          <w:instrText xml:space="preserve"> </w:instrText>
        </w:r>
        <w:r w:rsidRPr="00AD6271">
          <w:rPr>
            <w:rStyle w:val="Hyperlink"/>
            <w:noProof/>
          </w:rPr>
          <w:fldChar w:fldCharType="separate"/>
        </w:r>
        <w:r w:rsidRPr="00AD6271">
          <w:rPr>
            <w:rStyle w:val="Hyperlink"/>
            <w:noProof/>
          </w:rPr>
          <w:t>3.1</w:t>
        </w:r>
        <w:r>
          <w:rPr>
            <w:rFonts w:asciiTheme="minorHAnsi" w:eastAsiaTheme="minorEastAsia" w:hAnsiTheme="minorHAnsi" w:cstheme="minorBidi"/>
            <w:caps w:val="0"/>
            <w:noProof/>
            <w:sz w:val="22"/>
            <w:szCs w:val="22"/>
          </w:rPr>
          <w:tab/>
        </w:r>
        <w:r w:rsidRPr="00AD6271">
          <w:rPr>
            <w:rStyle w:val="Hyperlink"/>
            <w:noProof/>
          </w:rPr>
          <w:t>Overview</w:t>
        </w:r>
        <w:r>
          <w:rPr>
            <w:noProof/>
            <w:webHidden/>
          </w:rPr>
          <w:tab/>
        </w:r>
        <w:r>
          <w:rPr>
            <w:noProof/>
            <w:webHidden/>
          </w:rPr>
          <w:fldChar w:fldCharType="begin"/>
        </w:r>
        <w:r>
          <w:rPr>
            <w:noProof/>
            <w:webHidden/>
          </w:rPr>
          <w:instrText xml:space="preserve"> PAGEREF _Toc98308514 \h </w:instrText>
        </w:r>
      </w:ins>
      <w:r>
        <w:rPr>
          <w:noProof/>
          <w:webHidden/>
        </w:rPr>
      </w:r>
      <w:r>
        <w:rPr>
          <w:noProof/>
          <w:webHidden/>
        </w:rPr>
        <w:fldChar w:fldCharType="separate"/>
      </w:r>
      <w:ins w:id="62" w:author="Ignacio Aguilar Sanchez" w:date="2022-03-16T07:34:00Z">
        <w:r>
          <w:rPr>
            <w:noProof/>
            <w:webHidden/>
          </w:rPr>
          <w:t>3-5</w:t>
        </w:r>
        <w:r>
          <w:rPr>
            <w:noProof/>
            <w:webHidden/>
          </w:rPr>
          <w:fldChar w:fldCharType="end"/>
        </w:r>
        <w:r w:rsidRPr="00AD6271">
          <w:rPr>
            <w:rStyle w:val="Hyperlink"/>
            <w:noProof/>
          </w:rPr>
          <w:fldChar w:fldCharType="end"/>
        </w:r>
      </w:ins>
    </w:p>
    <w:p w14:paraId="7D5DB41C" w14:textId="56717C5D" w:rsidR="00AF23D8" w:rsidRDefault="00AF23D8">
      <w:pPr>
        <w:pStyle w:val="TOC2"/>
        <w:tabs>
          <w:tab w:val="left" w:pos="907"/>
        </w:tabs>
        <w:rPr>
          <w:ins w:id="63" w:author="Ignacio Aguilar Sanchez" w:date="2022-03-16T07:34:00Z"/>
          <w:rFonts w:asciiTheme="minorHAnsi" w:eastAsiaTheme="minorEastAsia" w:hAnsiTheme="minorHAnsi" w:cstheme="minorBidi"/>
          <w:caps w:val="0"/>
          <w:noProof/>
          <w:sz w:val="22"/>
          <w:szCs w:val="22"/>
        </w:rPr>
      </w:pPr>
      <w:ins w:id="6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"_Toc98308515"</w:instrText>
        </w:r>
        <w:r w:rsidRPr="00AD6271">
          <w:rPr>
            <w:rStyle w:val="Hyperlink"/>
            <w:noProof/>
          </w:rPr>
          <w:instrText xml:space="preserve"> </w:instrText>
        </w:r>
        <w:r w:rsidRPr="00AD6271">
          <w:rPr>
            <w:rStyle w:val="Hyperlink"/>
            <w:noProof/>
          </w:rPr>
          <w:fldChar w:fldCharType="separate"/>
        </w:r>
        <w:r w:rsidRPr="00AD6271">
          <w:rPr>
            <w:rStyle w:val="Hyperlink"/>
            <w:noProof/>
          </w:rPr>
          <w:t>3.2</w:t>
        </w:r>
        <w:r>
          <w:rPr>
            <w:rFonts w:asciiTheme="minorHAnsi" w:eastAsiaTheme="minorEastAsia" w:hAnsiTheme="minorHAnsi" w:cstheme="minorBidi"/>
            <w:caps w:val="0"/>
            <w:noProof/>
            <w:sz w:val="22"/>
            <w:szCs w:val="22"/>
          </w:rPr>
          <w:tab/>
        </w:r>
        <w:r w:rsidRPr="00AD6271">
          <w:rPr>
            <w:rStyle w:val="Hyperlink"/>
            <w:noProof/>
          </w:rPr>
          <w:t>Input Frames</w:t>
        </w:r>
        <w:r>
          <w:rPr>
            <w:noProof/>
            <w:webHidden/>
          </w:rPr>
          <w:tab/>
        </w:r>
        <w:r>
          <w:rPr>
            <w:noProof/>
            <w:webHidden/>
          </w:rPr>
          <w:fldChar w:fldCharType="begin"/>
        </w:r>
        <w:r>
          <w:rPr>
            <w:noProof/>
            <w:webHidden/>
          </w:rPr>
          <w:instrText xml:space="preserve"> PAGEREF _Toc98308515 \h </w:instrText>
        </w:r>
      </w:ins>
      <w:r>
        <w:rPr>
          <w:noProof/>
          <w:webHidden/>
        </w:rPr>
      </w:r>
      <w:r>
        <w:rPr>
          <w:noProof/>
          <w:webHidden/>
        </w:rPr>
        <w:fldChar w:fldCharType="separate"/>
      </w:r>
      <w:ins w:id="65" w:author="Ignacio Aguilar Sanchez" w:date="2022-03-16T07:34:00Z">
        <w:r>
          <w:rPr>
            <w:noProof/>
            <w:webHidden/>
          </w:rPr>
          <w:t>3-6</w:t>
        </w:r>
        <w:r>
          <w:rPr>
            <w:noProof/>
            <w:webHidden/>
          </w:rPr>
          <w:fldChar w:fldCharType="end"/>
        </w:r>
        <w:r w:rsidRPr="00AD6271">
          <w:rPr>
            <w:rStyle w:val="Hyperlink"/>
            <w:noProof/>
          </w:rPr>
          <w:fldChar w:fldCharType="end"/>
        </w:r>
      </w:ins>
    </w:p>
    <w:p w14:paraId="0ED380A6" w14:textId="2262C1F7" w:rsidR="00AF23D8" w:rsidRDefault="00AF23D8">
      <w:pPr>
        <w:pStyle w:val="TOC2"/>
        <w:tabs>
          <w:tab w:val="left" w:pos="907"/>
        </w:tabs>
        <w:rPr>
          <w:ins w:id="66" w:author="Ignacio Aguilar Sanchez" w:date="2022-03-16T07:34:00Z"/>
          <w:rFonts w:asciiTheme="minorHAnsi" w:eastAsiaTheme="minorEastAsia" w:hAnsiTheme="minorHAnsi" w:cstheme="minorBidi"/>
          <w:caps w:val="0"/>
          <w:noProof/>
          <w:sz w:val="22"/>
          <w:szCs w:val="22"/>
        </w:rPr>
      </w:pPr>
      <w:ins w:id="6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"_Toc98308516"</w:instrText>
        </w:r>
        <w:r w:rsidRPr="00AD6271">
          <w:rPr>
            <w:rStyle w:val="Hyperlink"/>
            <w:noProof/>
          </w:rPr>
          <w:instrText xml:space="preserve"> </w:instrText>
        </w:r>
        <w:r w:rsidRPr="00AD6271">
          <w:rPr>
            <w:rStyle w:val="Hyperlink"/>
            <w:noProof/>
          </w:rPr>
          <w:fldChar w:fldCharType="separate"/>
        </w:r>
        <w:r w:rsidRPr="00AD6271">
          <w:rPr>
            <w:rStyle w:val="Hyperlink"/>
            <w:noProof/>
          </w:rPr>
          <w:t>3.3</w:t>
        </w:r>
        <w:r>
          <w:rPr>
            <w:rFonts w:asciiTheme="minorHAnsi" w:eastAsiaTheme="minorEastAsia" w:hAnsiTheme="minorHAnsi" w:cstheme="minorBidi"/>
            <w:caps w:val="0"/>
            <w:noProof/>
            <w:sz w:val="22"/>
            <w:szCs w:val="22"/>
          </w:rPr>
          <w:tab/>
        </w:r>
        <w:r w:rsidRPr="00AD6271">
          <w:rPr>
            <w:rStyle w:val="Hyperlink"/>
            <w:noProof/>
          </w:rPr>
          <w:t>Synchronization-Marked Frames</w:t>
        </w:r>
        <w:r>
          <w:rPr>
            <w:noProof/>
            <w:webHidden/>
          </w:rPr>
          <w:tab/>
        </w:r>
        <w:r>
          <w:rPr>
            <w:noProof/>
            <w:webHidden/>
          </w:rPr>
          <w:fldChar w:fldCharType="begin"/>
        </w:r>
        <w:r>
          <w:rPr>
            <w:noProof/>
            <w:webHidden/>
          </w:rPr>
          <w:instrText xml:space="preserve"> PAGEREF _Toc98308516 \h </w:instrText>
        </w:r>
      </w:ins>
      <w:r>
        <w:rPr>
          <w:noProof/>
          <w:webHidden/>
        </w:rPr>
      </w:r>
      <w:r>
        <w:rPr>
          <w:noProof/>
          <w:webHidden/>
        </w:rPr>
        <w:fldChar w:fldCharType="separate"/>
      </w:r>
      <w:ins w:id="68" w:author="Ignacio Aguilar Sanchez" w:date="2022-03-16T07:34:00Z">
        <w:r>
          <w:rPr>
            <w:noProof/>
            <w:webHidden/>
          </w:rPr>
          <w:t>3-7</w:t>
        </w:r>
        <w:r>
          <w:rPr>
            <w:noProof/>
            <w:webHidden/>
          </w:rPr>
          <w:fldChar w:fldCharType="end"/>
        </w:r>
        <w:r w:rsidRPr="00AD6271">
          <w:rPr>
            <w:rStyle w:val="Hyperlink"/>
            <w:noProof/>
          </w:rPr>
          <w:fldChar w:fldCharType="end"/>
        </w:r>
      </w:ins>
    </w:p>
    <w:p w14:paraId="62FB1820" w14:textId="1C23E574" w:rsidR="00AF23D8" w:rsidRDefault="00AF23D8">
      <w:pPr>
        <w:pStyle w:val="TOC3"/>
        <w:tabs>
          <w:tab w:val="left" w:pos="1627"/>
        </w:tabs>
        <w:rPr>
          <w:ins w:id="69" w:author="Ignacio Aguilar Sanchez" w:date="2022-03-16T07:34:00Z"/>
          <w:rFonts w:asciiTheme="minorHAnsi" w:eastAsiaTheme="minorEastAsia" w:hAnsiTheme="minorHAnsi" w:cstheme="minorBidi"/>
          <w:caps w:val="0"/>
          <w:noProof/>
          <w:sz w:val="22"/>
          <w:szCs w:val="22"/>
        </w:rPr>
      </w:pPr>
      <w:ins w:id="7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"_Toc98308517"</w:instrText>
        </w:r>
        <w:r w:rsidRPr="00AD6271">
          <w:rPr>
            <w:rStyle w:val="Hyperlink"/>
            <w:noProof/>
          </w:rPr>
          <w:instrText xml:space="preserve"> </w:instrText>
        </w:r>
        <w:r w:rsidRPr="00AD6271">
          <w:rPr>
            <w:rStyle w:val="Hyperlink"/>
            <w:noProof/>
          </w:rPr>
          <w:fldChar w:fldCharType="separate"/>
        </w:r>
        <w:r w:rsidRPr="00AD6271">
          <w:rPr>
            <w:rStyle w:val="Hyperlink"/>
            <w:noProof/>
          </w:rPr>
          <w:t>3.3.1</w:t>
        </w:r>
        <w:r>
          <w:rPr>
            <w:rFonts w:asciiTheme="minorHAnsi" w:eastAsiaTheme="minorEastAsia" w:hAnsiTheme="minorHAnsi" w:cstheme="minorBidi"/>
            <w:caps w:val="0"/>
            <w:noProof/>
            <w:sz w:val="22"/>
            <w:szCs w:val="22"/>
          </w:rPr>
          <w:tab/>
        </w:r>
        <w:r w:rsidRPr="00AD6271">
          <w:rPr>
            <w:rStyle w:val="Hyperlink"/>
            <w:noProof/>
          </w:rPr>
          <w:t>Attached Synchronization Marker</w:t>
        </w:r>
        <w:r>
          <w:rPr>
            <w:noProof/>
            <w:webHidden/>
          </w:rPr>
          <w:tab/>
        </w:r>
        <w:r>
          <w:rPr>
            <w:noProof/>
            <w:webHidden/>
          </w:rPr>
          <w:fldChar w:fldCharType="begin"/>
        </w:r>
        <w:r>
          <w:rPr>
            <w:noProof/>
            <w:webHidden/>
          </w:rPr>
          <w:instrText xml:space="preserve"> PAGEREF _Toc98308517 \h </w:instrText>
        </w:r>
      </w:ins>
      <w:r>
        <w:rPr>
          <w:noProof/>
          <w:webHidden/>
        </w:rPr>
      </w:r>
      <w:r>
        <w:rPr>
          <w:noProof/>
          <w:webHidden/>
        </w:rPr>
        <w:fldChar w:fldCharType="separate"/>
      </w:r>
      <w:ins w:id="71" w:author="Ignacio Aguilar Sanchez" w:date="2022-03-16T07:34:00Z">
        <w:r>
          <w:rPr>
            <w:noProof/>
            <w:webHidden/>
          </w:rPr>
          <w:t>3-7</w:t>
        </w:r>
        <w:r>
          <w:rPr>
            <w:noProof/>
            <w:webHidden/>
          </w:rPr>
          <w:fldChar w:fldCharType="end"/>
        </w:r>
        <w:r w:rsidRPr="00AD6271">
          <w:rPr>
            <w:rStyle w:val="Hyperlink"/>
            <w:noProof/>
          </w:rPr>
          <w:fldChar w:fldCharType="end"/>
        </w:r>
      </w:ins>
    </w:p>
    <w:p w14:paraId="55D969D4" w14:textId="3509687C" w:rsidR="00AF23D8" w:rsidRDefault="00AF23D8">
      <w:pPr>
        <w:pStyle w:val="TOC3"/>
        <w:tabs>
          <w:tab w:val="left" w:pos="1627"/>
        </w:tabs>
        <w:rPr>
          <w:ins w:id="72" w:author="Ignacio Aguilar Sanchez" w:date="2022-03-16T07:34:00Z"/>
          <w:rFonts w:asciiTheme="minorHAnsi" w:eastAsiaTheme="minorEastAsia" w:hAnsiTheme="minorHAnsi" w:cstheme="minorBidi"/>
          <w:caps w:val="0"/>
          <w:noProof/>
          <w:sz w:val="22"/>
          <w:szCs w:val="22"/>
        </w:rPr>
      </w:pPr>
      <w:ins w:id="7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"_Toc98308518"</w:instrText>
        </w:r>
        <w:r w:rsidRPr="00AD6271">
          <w:rPr>
            <w:rStyle w:val="Hyperlink"/>
            <w:noProof/>
          </w:rPr>
          <w:instrText xml:space="preserve"> </w:instrText>
        </w:r>
        <w:r w:rsidRPr="00AD6271">
          <w:rPr>
            <w:rStyle w:val="Hyperlink"/>
            <w:noProof/>
          </w:rPr>
          <w:fldChar w:fldCharType="separate"/>
        </w:r>
        <w:r w:rsidRPr="00AD6271">
          <w:rPr>
            <w:rStyle w:val="Hyperlink"/>
            <w:noProof/>
          </w:rPr>
          <w:t>3.3.2</w:t>
        </w:r>
        <w:r>
          <w:rPr>
            <w:rFonts w:asciiTheme="minorHAnsi" w:eastAsiaTheme="minorEastAsia" w:hAnsiTheme="minorHAnsi" w:cstheme="minorBidi"/>
            <w:caps w:val="0"/>
            <w:noProof/>
            <w:sz w:val="22"/>
            <w:szCs w:val="22"/>
          </w:rPr>
          <w:tab/>
        </w:r>
        <w:r w:rsidRPr="00AD6271">
          <w:rPr>
            <w:rStyle w:val="Hyperlink"/>
            <w:noProof/>
          </w:rPr>
          <w:t>Generic Frame Procedure</w:t>
        </w:r>
        <w:r>
          <w:rPr>
            <w:noProof/>
            <w:webHidden/>
          </w:rPr>
          <w:tab/>
        </w:r>
        <w:r>
          <w:rPr>
            <w:noProof/>
            <w:webHidden/>
          </w:rPr>
          <w:fldChar w:fldCharType="begin"/>
        </w:r>
        <w:r>
          <w:rPr>
            <w:noProof/>
            <w:webHidden/>
          </w:rPr>
          <w:instrText xml:space="preserve"> PAGEREF _Toc98308518 \h </w:instrText>
        </w:r>
      </w:ins>
      <w:r>
        <w:rPr>
          <w:noProof/>
          <w:webHidden/>
        </w:rPr>
      </w:r>
      <w:r>
        <w:rPr>
          <w:noProof/>
          <w:webHidden/>
        </w:rPr>
        <w:fldChar w:fldCharType="separate"/>
      </w:r>
      <w:ins w:id="74" w:author="Ignacio Aguilar Sanchez" w:date="2022-03-16T07:34:00Z">
        <w:r>
          <w:rPr>
            <w:noProof/>
            <w:webHidden/>
          </w:rPr>
          <w:t>3-8</w:t>
        </w:r>
        <w:r>
          <w:rPr>
            <w:noProof/>
            <w:webHidden/>
          </w:rPr>
          <w:fldChar w:fldCharType="end"/>
        </w:r>
        <w:r w:rsidRPr="00AD6271">
          <w:rPr>
            <w:rStyle w:val="Hyperlink"/>
            <w:noProof/>
          </w:rPr>
          <w:fldChar w:fldCharType="end"/>
        </w:r>
      </w:ins>
    </w:p>
    <w:p w14:paraId="10BDBA91" w14:textId="151B7AC2" w:rsidR="00AF23D8" w:rsidRDefault="00AF23D8">
      <w:pPr>
        <w:pStyle w:val="TOC2"/>
        <w:tabs>
          <w:tab w:val="left" w:pos="907"/>
        </w:tabs>
        <w:rPr>
          <w:ins w:id="75" w:author="Ignacio Aguilar Sanchez" w:date="2022-03-16T07:34:00Z"/>
          <w:rFonts w:asciiTheme="minorHAnsi" w:eastAsiaTheme="minorEastAsia" w:hAnsiTheme="minorHAnsi" w:cstheme="minorBidi"/>
          <w:caps w:val="0"/>
          <w:noProof/>
          <w:sz w:val="22"/>
          <w:szCs w:val="22"/>
        </w:rPr>
      </w:pPr>
      <w:ins w:id="7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"_Toc98308519"</w:instrText>
        </w:r>
        <w:r w:rsidRPr="00AD6271">
          <w:rPr>
            <w:rStyle w:val="Hyperlink"/>
            <w:noProof/>
          </w:rPr>
          <w:instrText xml:space="preserve"> </w:instrText>
        </w:r>
        <w:r w:rsidRPr="00AD6271">
          <w:rPr>
            <w:rStyle w:val="Hyperlink"/>
            <w:noProof/>
          </w:rPr>
          <w:fldChar w:fldCharType="separate"/>
        </w:r>
        <w:r w:rsidRPr="00AD6271">
          <w:rPr>
            <w:rStyle w:val="Hyperlink"/>
            <w:noProof/>
          </w:rPr>
          <w:t>3.4</w:t>
        </w:r>
        <w:r>
          <w:rPr>
            <w:rFonts w:asciiTheme="minorHAnsi" w:eastAsiaTheme="minorEastAsia" w:hAnsiTheme="minorHAnsi" w:cstheme="minorBidi"/>
            <w:caps w:val="0"/>
            <w:noProof/>
            <w:sz w:val="22"/>
            <w:szCs w:val="22"/>
          </w:rPr>
          <w:tab/>
        </w:r>
        <w:r w:rsidRPr="00AD6271">
          <w:rPr>
            <w:rStyle w:val="Hyperlink"/>
            <w:noProof/>
          </w:rPr>
          <w:t>Slicer</w:t>
        </w:r>
        <w:r>
          <w:rPr>
            <w:noProof/>
            <w:webHidden/>
          </w:rPr>
          <w:tab/>
        </w:r>
        <w:r>
          <w:rPr>
            <w:noProof/>
            <w:webHidden/>
          </w:rPr>
          <w:fldChar w:fldCharType="begin"/>
        </w:r>
        <w:r>
          <w:rPr>
            <w:noProof/>
            <w:webHidden/>
          </w:rPr>
          <w:instrText xml:space="preserve"> PAGEREF _Toc98308519 \h </w:instrText>
        </w:r>
      </w:ins>
      <w:r>
        <w:rPr>
          <w:noProof/>
          <w:webHidden/>
        </w:rPr>
      </w:r>
      <w:r>
        <w:rPr>
          <w:noProof/>
          <w:webHidden/>
        </w:rPr>
        <w:fldChar w:fldCharType="separate"/>
      </w:r>
      <w:ins w:id="77" w:author="Ignacio Aguilar Sanchez" w:date="2022-03-16T07:34:00Z">
        <w:r>
          <w:rPr>
            <w:noProof/>
            <w:webHidden/>
          </w:rPr>
          <w:t>3-9</w:t>
        </w:r>
        <w:r>
          <w:rPr>
            <w:noProof/>
            <w:webHidden/>
          </w:rPr>
          <w:fldChar w:fldCharType="end"/>
        </w:r>
        <w:r w:rsidRPr="00AD6271">
          <w:rPr>
            <w:rStyle w:val="Hyperlink"/>
            <w:noProof/>
          </w:rPr>
          <w:fldChar w:fldCharType="end"/>
        </w:r>
      </w:ins>
    </w:p>
    <w:p w14:paraId="59AB0A44" w14:textId="582B3D7F" w:rsidR="00AF23D8" w:rsidRDefault="00AF23D8">
      <w:pPr>
        <w:pStyle w:val="TOC2"/>
        <w:tabs>
          <w:tab w:val="left" w:pos="907"/>
        </w:tabs>
        <w:rPr>
          <w:ins w:id="78" w:author="Ignacio Aguilar Sanchez" w:date="2022-03-16T07:34:00Z"/>
          <w:rFonts w:asciiTheme="minorHAnsi" w:eastAsiaTheme="minorEastAsia" w:hAnsiTheme="minorHAnsi" w:cstheme="minorBidi"/>
          <w:caps w:val="0"/>
          <w:noProof/>
          <w:sz w:val="22"/>
          <w:szCs w:val="22"/>
        </w:rPr>
      </w:pPr>
      <w:ins w:id="7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"_Toc98308520"</w:instrText>
        </w:r>
        <w:r w:rsidRPr="00AD6271">
          <w:rPr>
            <w:rStyle w:val="Hyperlink"/>
            <w:noProof/>
          </w:rPr>
          <w:instrText xml:space="preserve"> </w:instrText>
        </w:r>
        <w:r w:rsidRPr="00AD6271">
          <w:rPr>
            <w:rStyle w:val="Hyperlink"/>
            <w:noProof/>
          </w:rPr>
          <w:fldChar w:fldCharType="separate"/>
        </w:r>
        <w:r w:rsidRPr="00AD6271">
          <w:rPr>
            <w:rStyle w:val="Hyperlink"/>
            <w:noProof/>
          </w:rPr>
          <w:t>3.5</w:t>
        </w:r>
        <w:r>
          <w:rPr>
            <w:rFonts w:asciiTheme="minorHAnsi" w:eastAsiaTheme="minorEastAsia" w:hAnsiTheme="minorHAnsi" w:cstheme="minorBidi"/>
            <w:caps w:val="0"/>
            <w:noProof/>
            <w:sz w:val="22"/>
            <w:szCs w:val="22"/>
          </w:rPr>
          <w:tab/>
        </w:r>
        <w:r w:rsidRPr="00AD6271">
          <w:rPr>
            <w:rStyle w:val="Hyperlink"/>
            <w:noProof/>
          </w:rPr>
          <w:t>Cyclic Redundancy Check Attachment</w:t>
        </w:r>
        <w:r>
          <w:rPr>
            <w:noProof/>
            <w:webHidden/>
          </w:rPr>
          <w:tab/>
        </w:r>
        <w:r>
          <w:rPr>
            <w:noProof/>
            <w:webHidden/>
          </w:rPr>
          <w:fldChar w:fldCharType="begin"/>
        </w:r>
        <w:r>
          <w:rPr>
            <w:noProof/>
            <w:webHidden/>
          </w:rPr>
          <w:instrText xml:space="preserve"> PAGEREF _Toc98308520 \h </w:instrText>
        </w:r>
      </w:ins>
      <w:r>
        <w:rPr>
          <w:noProof/>
          <w:webHidden/>
        </w:rPr>
      </w:r>
      <w:r>
        <w:rPr>
          <w:noProof/>
          <w:webHidden/>
        </w:rPr>
        <w:fldChar w:fldCharType="separate"/>
      </w:r>
      <w:ins w:id="80" w:author="Ignacio Aguilar Sanchez" w:date="2022-03-16T07:34:00Z">
        <w:r>
          <w:rPr>
            <w:noProof/>
            <w:webHidden/>
          </w:rPr>
          <w:t>3-12</w:t>
        </w:r>
        <w:r>
          <w:rPr>
            <w:noProof/>
            <w:webHidden/>
          </w:rPr>
          <w:fldChar w:fldCharType="end"/>
        </w:r>
        <w:r w:rsidRPr="00AD6271">
          <w:rPr>
            <w:rStyle w:val="Hyperlink"/>
            <w:noProof/>
          </w:rPr>
          <w:fldChar w:fldCharType="end"/>
        </w:r>
      </w:ins>
    </w:p>
    <w:p w14:paraId="11B5B862" w14:textId="18CF933F" w:rsidR="00AF23D8" w:rsidRDefault="00AF23D8">
      <w:pPr>
        <w:pStyle w:val="TOC3"/>
        <w:tabs>
          <w:tab w:val="left" w:pos="1627"/>
        </w:tabs>
        <w:rPr>
          <w:ins w:id="81" w:author="Ignacio Aguilar Sanchez" w:date="2022-03-16T07:34:00Z"/>
          <w:rFonts w:asciiTheme="minorHAnsi" w:eastAsiaTheme="minorEastAsia" w:hAnsiTheme="minorHAnsi" w:cstheme="minorBidi"/>
          <w:caps w:val="0"/>
          <w:noProof/>
          <w:sz w:val="22"/>
          <w:szCs w:val="22"/>
        </w:rPr>
      </w:pPr>
      <w:ins w:id="82"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"_Toc98308521"</w:instrText>
        </w:r>
        <w:r w:rsidRPr="00AD6271">
          <w:rPr>
            <w:rStyle w:val="Hyperlink"/>
            <w:noProof/>
          </w:rPr>
          <w:instrText xml:space="preserve"> </w:instrText>
        </w:r>
        <w:r w:rsidRPr="00AD6271">
          <w:rPr>
            <w:rStyle w:val="Hyperlink"/>
            <w:noProof/>
          </w:rPr>
          <w:fldChar w:fldCharType="separate"/>
        </w:r>
        <w:r w:rsidRPr="00AD6271">
          <w:rPr>
            <w:rStyle w:val="Hyperlink"/>
            <w:noProof/>
          </w:rPr>
          <w:t>3.5.1</w:t>
        </w:r>
        <w:r>
          <w:rPr>
            <w:rFonts w:asciiTheme="minorHAnsi" w:eastAsiaTheme="minorEastAsia" w:hAnsiTheme="minorHAnsi" w:cstheme="minorBidi"/>
            <w:caps w:val="0"/>
            <w:noProof/>
            <w:sz w:val="22"/>
            <w:szCs w:val="22"/>
          </w:rPr>
          <w:tab/>
        </w:r>
        <w:r w:rsidRPr="00AD6271">
          <w:rPr>
            <w:rStyle w:val="Hyperlink"/>
            <w:noProof/>
          </w:rPr>
          <w:t>Description</w:t>
        </w:r>
        <w:r>
          <w:rPr>
            <w:noProof/>
            <w:webHidden/>
          </w:rPr>
          <w:tab/>
        </w:r>
        <w:r>
          <w:rPr>
            <w:noProof/>
            <w:webHidden/>
          </w:rPr>
          <w:fldChar w:fldCharType="begin"/>
        </w:r>
        <w:r>
          <w:rPr>
            <w:noProof/>
            <w:webHidden/>
          </w:rPr>
          <w:instrText xml:space="preserve"> PAGEREF _Toc98308521 \h </w:instrText>
        </w:r>
      </w:ins>
      <w:r>
        <w:rPr>
          <w:noProof/>
          <w:webHidden/>
        </w:rPr>
      </w:r>
      <w:r>
        <w:rPr>
          <w:noProof/>
          <w:webHidden/>
        </w:rPr>
        <w:fldChar w:fldCharType="separate"/>
      </w:r>
      <w:ins w:id="83" w:author="Ignacio Aguilar Sanchez" w:date="2022-03-16T07:34:00Z">
        <w:r>
          <w:rPr>
            <w:noProof/>
            <w:webHidden/>
          </w:rPr>
          <w:t>3-12</w:t>
        </w:r>
        <w:r>
          <w:rPr>
            <w:noProof/>
            <w:webHidden/>
          </w:rPr>
          <w:fldChar w:fldCharType="end"/>
        </w:r>
        <w:r w:rsidRPr="00AD6271">
          <w:rPr>
            <w:rStyle w:val="Hyperlink"/>
            <w:noProof/>
          </w:rPr>
          <w:fldChar w:fldCharType="end"/>
        </w:r>
      </w:ins>
    </w:p>
    <w:p w14:paraId="036F4DBD" w14:textId="3A047112" w:rsidR="00AF23D8" w:rsidRDefault="00AF23D8">
      <w:pPr>
        <w:pStyle w:val="TOC3"/>
        <w:tabs>
          <w:tab w:val="left" w:pos="1627"/>
        </w:tabs>
        <w:rPr>
          <w:ins w:id="84" w:author="Ignacio Aguilar Sanchez" w:date="2022-03-16T07:34:00Z"/>
          <w:rFonts w:asciiTheme="minorHAnsi" w:eastAsiaTheme="minorEastAsia" w:hAnsiTheme="minorHAnsi" w:cstheme="minorBidi"/>
          <w:caps w:val="0"/>
          <w:noProof/>
          <w:sz w:val="22"/>
          <w:szCs w:val="22"/>
        </w:rPr>
      </w:pPr>
      <w:ins w:id="8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"_Toc98308522"</w:instrText>
        </w:r>
        <w:r w:rsidRPr="00AD6271">
          <w:rPr>
            <w:rStyle w:val="Hyperlink"/>
            <w:noProof/>
          </w:rPr>
          <w:instrText xml:space="preserve"> </w:instrText>
        </w:r>
        <w:r w:rsidRPr="00AD6271">
          <w:rPr>
            <w:rStyle w:val="Hyperlink"/>
            <w:noProof/>
          </w:rPr>
          <w:fldChar w:fldCharType="separate"/>
        </w:r>
        <w:r w:rsidRPr="00AD6271">
          <w:rPr>
            <w:rStyle w:val="Hyperlink"/>
            <w:noProof/>
          </w:rPr>
          <w:t>3.5.2</w:t>
        </w:r>
        <w:r>
          <w:rPr>
            <w:rFonts w:asciiTheme="minorHAnsi" w:eastAsiaTheme="minorEastAsia" w:hAnsiTheme="minorHAnsi" w:cstheme="minorBidi"/>
            <w:caps w:val="0"/>
            <w:noProof/>
            <w:sz w:val="22"/>
            <w:szCs w:val="22"/>
          </w:rPr>
          <w:tab/>
        </w:r>
        <w:r w:rsidRPr="00AD6271">
          <w:rPr>
            <w:rStyle w:val="Hyperlink"/>
            <w:noProof/>
          </w:rPr>
          <w:t>Cyclic Redundancy Check Sequence Specification</w:t>
        </w:r>
        <w:r>
          <w:rPr>
            <w:noProof/>
            <w:webHidden/>
          </w:rPr>
          <w:tab/>
        </w:r>
        <w:r>
          <w:rPr>
            <w:noProof/>
            <w:webHidden/>
          </w:rPr>
          <w:fldChar w:fldCharType="begin"/>
        </w:r>
        <w:r>
          <w:rPr>
            <w:noProof/>
            <w:webHidden/>
          </w:rPr>
          <w:instrText xml:space="preserve"> PAGEREF _Toc98308522 \h </w:instrText>
        </w:r>
      </w:ins>
      <w:r>
        <w:rPr>
          <w:noProof/>
          <w:webHidden/>
        </w:rPr>
      </w:r>
      <w:r>
        <w:rPr>
          <w:noProof/>
          <w:webHidden/>
        </w:rPr>
        <w:fldChar w:fldCharType="separate"/>
      </w:r>
      <w:ins w:id="86" w:author="Ignacio Aguilar Sanchez" w:date="2022-03-16T07:34:00Z">
        <w:r>
          <w:rPr>
            <w:noProof/>
            <w:webHidden/>
          </w:rPr>
          <w:t>3-12</w:t>
        </w:r>
        <w:r>
          <w:rPr>
            <w:noProof/>
            <w:webHidden/>
          </w:rPr>
          <w:fldChar w:fldCharType="end"/>
        </w:r>
        <w:r w:rsidRPr="00AD6271">
          <w:rPr>
            <w:rStyle w:val="Hyperlink"/>
            <w:noProof/>
          </w:rPr>
          <w:fldChar w:fldCharType="end"/>
        </w:r>
      </w:ins>
    </w:p>
    <w:p w14:paraId="6005FFBC" w14:textId="0424AD8F" w:rsidR="00AF23D8" w:rsidRDefault="00AF23D8">
      <w:pPr>
        <w:pStyle w:val="TOC2"/>
        <w:tabs>
          <w:tab w:val="left" w:pos="907"/>
        </w:tabs>
        <w:rPr>
          <w:ins w:id="87" w:author="Ignacio Aguilar Sanchez" w:date="2022-03-16T07:34:00Z"/>
          <w:rFonts w:asciiTheme="minorHAnsi" w:eastAsiaTheme="minorEastAsia" w:hAnsiTheme="minorHAnsi" w:cstheme="minorBidi"/>
          <w:caps w:val="0"/>
          <w:noProof/>
          <w:sz w:val="22"/>
          <w:szCs w:val="22"/>
        </w:rPr>
      </w:pPr>
      <w:ins w:id="8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"_Toc98308523"</w:instrText>
        </w:r>
        <w:r w:rsidRPr="00AD6271">
          <w:rPr>
            <w:rStyle w:val="Hyperlink"/>
            <w:noProof/>
          </w:rPr>
          <w:instrText xml:space="preserve"> </w:instrText>
        </w:r>
        <w:r w:rsidRPr="00AD6271">
          <w:rPr>
            <w:rStyle w:val="Hyperlink"/>
            <w:noProof/>
          </w:rPr>
          <w:fldChar w:fldCharType="separate"/>
        </w:r>
        <w:r w:rsidRPr="00AD6271">
          <w:rPr>
            <w:rStyle w:val="Hyperlink"/>
            <w:noProof/>
          </w:rPr>
          <w:t>3.6</w:t>
        </w:r>
        <w:r>
          <w:rPr>
            <w:rFonts w:asciiTheme="minorHAnsi" w:eastAsiaTheme="minorEastAsia" w:hAnsiTheme="minorHAnsi" w:cstheme="minorBidi"/>
            <w:caps w:val="0"/>
            <w:noProof/>
            <w:sz w:val="22"/>
            <w:szCs w:val="22"/>
          </w:rPr>
          <w:tab/>
        </w:r>
        <w:r w:rsidRPr="00AD6271">
          <w:rPr>
            <w:rStyle w:val="Hyperlink"/>
            <w:noProof/>
          </w:rPr>
          <w:t>Forward Error Correction</w:t>
        </w:r>
        <w:r>
          <w:rPr>
            <w:noProof/>
            <w:webHidden/>
          </w:rPr>
          <w:tab/>
        </w:r>
        <w:r>
          <w:rPr>
            <w:noProof/>
            <w:webHidden/>
          </w:rPr>
          <w:fldChar w:fldCharType="begin"/>
        </w:r>
        <w:r>
          <w:rPr>
            <w:noProof/>
            <w:webHidden/>
          </w:rPr>
          <w:instrText xml:space="preserve"> PAGEREF _Toc98308523 \h </w:instrText>
        </w:r>
      </w:ins>
      <w:r>
        <w:rPr>
          <w:noProof/>
          <w:webHidden/>
        </w:rPr>
      </w:r>
      <w:r>
        <w:rPr>
          <w:noProof/>
          <w:webHidden/>
        </w:rPr>
        <w:fldChar w:fldCharType="separate"/>
      </w:r>
      <w:ins w:id="89" w:author="Ignacio Aguilar Sanchez" w:date="2022-03-16T07:34:00Z">
        <w:r>
          <w:rPr>
            <w:noProof/>
            <w:webHidden/>
          </w:rPr>
          <w:t>3-14</w:t>
        </w:r>
        <w:r>
          <w:rPr>
            <w:noProof/>
            <w:webHidden/>
          </w:rPr>
          <w:fldChar w:fldCharType="end"/>
        </w:r>
        <w:r w:rsidRPr="00AD6271">
          <w:rPr>
            <w:rStyle w:val="Hyperlink"/>
            <w:noProof/>
          </w:rPr>
          <w:fldChar w:fldCharType="end"/>
        </w:r>
      </w:ins>
    </w:p>
    <w:p w14:paraId="6130B25A" w14:textId="0779F6B3" w:rsidR="00AF23D8" w:rsidRDefault="00AF23D8">
      <w:pPr>
        <w:pStyle w:val="TOC3"/>
        <w:tabs>
          <w:tab w:val="left" w:pos="1627"/>
        </w:tabs>
        <w:rPr>
          <w:ins w:id="90" w:author="Ignacio Aguilar Sanchez" w:date="2022-03-16T07:34:00Z"/>
          <w:rFonts w:asciiTheme="minorHAnsi" w:eastAsiaTheme="minorEastAsia" w:hAnsiTheme="minorHAnsi" w:cstheme="minorBidi"/>
          <w:caps w:val="0"/>
          <w:noProof/>
          <w:sz w:val="22"/>
          <w:szCs w:val="22"/>
        </w:rPr>
      </w:pPr>
      <w:ins w:id="9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"_Toc98308524"</w:instrText>
        </w:r>
        <w:r w:rsidRPr="00AD6271">
          <w:rPr>
            <w:rStyle w:val="Hyperlink"/>
            <w:noProof/>
          </w:rPr>
          <w:instrText xml:space="preserve"> </w:instrText>
        </w:r>
        <w:r w:rsidRPr="00AD6271">
          <w:rPr>
            <w:rStyle w:val="Hyperlink"/>
            <w:noProof/>
          </w:rPr>
          <w:fldChar w:fldCharType="separate"/>
        </w:r>
        <w:r w:rsidRPr="00AD6271">
          <w:rPr>
            <w:rStyle w:val="Hyperlink"/>
            <w:noProof/>
          </w:rPr>
          <w:t>3.6.1</w:t>
        </w:r>
        <w:r>
          <w:rPr>
            <w:rFonts w:asciiTheme="minorHAnsi" w:eastAsiaTheme="minorEastAsia" w:hAnsiTheme="minorHAnsi" w:cstheme="minorBidi"/>
            <w:caps w:val="0"/>
            <w:noProof/>
            <w:sz w:val="22"/>
            <w:szCs w:val="22"/>
          </w:rPr>
          <w:tab/>
        </w:r>
        <w:r w:rsidRPr="00AD6271">
          <w:rPr>
            <w:rStyle w:val="Hyperlink"/>
            <w:noProof/>
          </w:rPr>
          <w:t>DVB-S2 BCH + LDPC Code</w:t>
        </w:r>
        <w:r>
          <w:rPr>
            <w:noProof/>
            <w:webHidden/>
          </w:rPr>
          <w:tab/>
        </w:r>
        <w:r>
          <w:rPr>
            <w:noProof/>
            <w:webHidden/>
          </w:rPr>
          <w:fldChar w:fldCharType="begin"/>
        </w:r>
        <w:r>
          <w:rPr>
            <w:noProof/>
            <w:webHidden/>
          </w:rPr>
          <w:instrText xml:space="preserve"> PAGEREF _Toc98308524 \h </w:instrText>
        </w:r>
      </w:ins>
      <w:r>
        <w:rPr>
          <w:noProof/>
          <w:webHidden/>
        </w:rPr>
      </w:r>
      <w:r>
        <w:rPr>
          <w:noProof/>
          <w:webHidden/>
        </w:rPr>
        <w:fldChar w:fldCharType="separate"/>
      </w:r>
      <w:ins w:id="92" w:author="Ignacio Aguilar Sanchez" w:date="2022-03-16T07:34:00Z">
        <w:r>
          <w:rPr>
            <w:noProof/>
            <w:webHidden/>
          </w:rPr>
          <w:t>3-14</w:t>
        </w:r>
        <w:r>
          <w:rPr>
            <w:noProof/>
            <w:webHidden/>
          </w:rPr>
          <w:fldChar w:fldCharType="end"/>
        </w:r>
        <w:r w:rsidRPr="00AD6271">
          <w:rPr>
            <w:rStyle w:val="Hyperlink"/>
            <w:noProof/>
          </w:rPr>
          <w:fldChar w:fldCharType="end"/>
        </w:r>
      </w:ins>
    </w:p>
    <w:p w14:paraId="2437057B" w14:textId="7277D45B" w:rsidR="00AF23D8" w:rsidRDefault="00AF23D8">
      <w:pPr>
        <w:pStyle w:val="TOC3"/>
        <w:tabs>
          <w:tab w:val="left" w:pos="1627"/>
        </w:tabs>
        <w:rPr>
          <w:ins w:id="93" w:author="Ignacio Aguilar Sanchez" w:date="2022-03-16T07:34:00Z"/>
          <w:rFonts w:asciiTheme="minorHAnsi" w:eastAsiaTheme="minorEastAsia" w:hAnsiTheme="minorHAnsi" w:cstheme="minorBidi"/>
          <w:caps w:val="0"/>
          <w:noProof/>
          <w:sz w:val="22"/>
          <w:szCs w:val="22"/>
        </w:rPr>
      </w:pPr>
      <w:ins w:id="9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"_Toc98308525"</w:instrText>
        </w:r>
        <w:r w:rsidRPr="00AD6271">
          <w:rPr>
            <w:rStyle w:val="Hyperlink"/>
            <w:noProof/>
          </w:rPr>
          <w:instrText xml:space="preserve"> </w:instrText>
        </w:r>
        <w:r w:rsidRPr="00AD6271">
          <w:rPr>
            <w:rStyle w:val="Hyperlink"/>
            <w:noProof/>
          </w:rPr>
          <w:fldChar w:fldCharType="separate"/>
        </w:r>
        <w:r w:rsidRPr="00AD6271">
          <w:rPr>
            <w:rStyle w:val="Hyperlink"/>
            <w:noProof/>
          </w:rPr>
          <w:t>3.6.2</w:t>
        </w:r>
        <w:r>
          <w:rPr>
            <w:rFonts w:asciiTheme="minorHAnsi" w:eastAsiaTheme="minorEastAsia" w:hAnsiTheme="minorHAnsi" w:cstheme="minorBidi"/>
            <w:caps w:val="0"/>
            <w:noProof/>
            <w:sz w:val="22"/>
            <w:szCs w:val="22"/>
          </w:rPr>
          <w:tab/>
        </w:r>
        <w:r w:rsidRPr="00AD6271">
          <w:rPr>
            <w:rStyle w:val="Hyperlink"/>
            <w:noProof/>
          </w:rPr>
          <w:t>Reed Solomon Code</w:t>
        </w:r>
        <w:r>
          <w:rPr>
            <w:noProof/>
            <w:webHidden/>
          </w:rPr>
          <w:tab/>
        </w:r>
        <w:r>
          <w:rPr>
            <w:noProof/>
            <w:webHidden/>
          </w:rPr>
          <w:fldChar w:fldCharType="begin"/>
        </w:r>
        <w:r>
          <w:rPr>
            <w:noProof/>
            <w:webHidden/>
          </w:rPr>
          <w:instrText xml:space="preserve"> PAGEREF _Toc98308525 \h </w:instrText>
        </w:r>
      </w:ins>
      <w:r>
        <w:rPr>
          <w:noProof/>
          <w:webHidden/>
        </w:rPr>
      </w:r>
      <w:r>
        <w:rPr>
          <w:noProof/>
          <w:webHidden/>
        </w:rPr>
        <w:fldChar w:fldCharType="separate"/>
      </w:r>
      <w:ins w:id="95" w:author="Ignacio Aguilar Sanchez" w:date="2022-03-16T07:34:00Z">
        <w:r>
          <w:rPr>
            <w:noProof/>
            <w:webHidden/>
          </w:rPr>
          <w:t>3-14</w:t>
        </w:r>
        <w:r>
          <w:rPr>
            <w:noProof/>
            <w:webHidden/>
          </w:rPr>
          <w:fldChar w:fldCharType="end"/>
        </w:r>
        <w:r w:rsidRPr="00AD6271">
          <w:rPr>
            <w:rStyle w:val="Hyperlink"/>
            <w:noProof/>
          </w:rPr>
          <w:fldChar w:fldCharType="end"/>
        </w:r>
      </w:ins>
    </w:p>
    <w:p w14:paraId="6DDA10E7" w14:textId="0D73BD70" w:rsidR="00AF23D8" w:rsidRDefault="00AF23D8">
      <w:pPr>
        <w:pStyle w:val="TOC2"/>
        <w:tabs>
          <w:tab w:val="left" w:pos="907"/>
        </w:tabs>
        <w:rPr>
          <w:ins w:id="96" w:author="Ignacio Aguilar Sanchez" w:date="2022-03-16T07:34:00Z"/>
          <w:rFonts w:asciiTheme="minorHAnsi" w:eastAsiaTheme="minorEastAsia" w:hAnsiTheme="minorHAnsi" w:cstheme="minorBidi"/>
          <w:caps w:val="0"/>
          <w:noProof/>
          <w:sz w:val="22"/>
          <w:szCs w:val="22"/>
        </w:rPr>
      </w:pPr>
      <w:ins w:id="9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"_Toc98308526"</w:instrText>
        </w:r>
        <w:r w:rsidRPr="00AD6271">
          <w:rPr>
            <w:rStyle w:val="Hyperlink"/>
            <w:noProof/>
          </w:rPr>
          <w:instrText xml:space="preserve"> </w:instrText>
        </w:r>
        <w:r w:rsidRPr="00AD6271">
          <w:rPr>
            <w:rStyle w:val="Hyperlink"/>
            <w:noProof/>
          </w:rPr>
          <w:fldChar w:fldCharType="separate"/>
        </w:r>
        <w:r w:rsidRPr="00AD6271">
          <w:rPr>
            <w:rStyle w:val="Hyperlink"/>
            <w:noProof/>
          </w:rPr>
          <w:t>3.7</w:t>
        </w:r>
        <w:r>
          <w:rPr>
            <w:rFonts w:asciiTheme="minorHAnsi" w:eastAsiaTheme="minorEastAsia" w:hAnsiTheme="minorHAnsi" w:cstheme="minorBidi"/>
            <w:caps w:val="0"/>
            <w:noProof/>
            <w:sz w:val="22"/>
            <w:szCs w:val="22"/>
          </w:rPr>
          <w:tab/>
        </w:r>
        <w:r w:rsidRPr="00AD6271">
          <w:rPr>
            <w:rStyle w:val="Hyperlink"/>
            <w:noProof/>
          </w:rPr>
          <w:t>Channel Interleaver</w:t>
        </w:r>
        <w:r>
          <w:rPr>
            <w:noProof/>
            <w:webHidden/>
          </w:rPr>
          <w:tab/>
        </w:r>
        <w:r>
          <w:rPr>
            <w:noProof/>
            <w:webHidden/>
          </w:rPr>
          <w:fldChar w:fldCharType="begin"/>
        </w:r>
        <w:r>
          <w:rPr>
            <w:noProof/>
            <w:webHidden/>
          </w:rPr>
          <w:instrText xml:space="preserve"> PAGEREF _Toc98308526 \h </w:instrText>
        </w:r>
      </w:ins>
      <w:r>
        <w:rPr>
          <w:noProof/>
          <w:webHidden/>
        </w:rPr>
      </w:r>
      <w:r>
        <w:rPr>
          <w:noProof/>
          <w:webHidden/>
        </w:rPr>
        <w:fldChar w:fldCharType="separate"/>
      </w:r>
      <w:ins w:id="98" w:author="Ignacio Aguilar Sanchez" w:date="2022-03-16T07:34:00Z">
        <w:r>
          <w:rPr>
            <w:noProof/>
            <w:webHidden/>
          </w:rPr>
          <w:t>3-14</w:t>
        </w:r>
        <w:r>
          <w:rPr>
            <w:noProof/>
            <w:webHidden/>
          </w:rPr>
          <w:fldChar w:fldCharType="end"/>
        </w:r>
        <w:r w:rsidRPr="00AD6271">
          <w:rPr>
            <w:rStyle w:val="Hyperlink"/>
            <w:noProof/>
          </w:rPr>
          <w:fldChar w:fldCharType="end"/>
        </w:r>
      </w:ins>
    </w:p>
    <w:p w14:paraId="61C76A39" w14:textId="1130B19E" w:rsidR="00AF23D8" w:rsidRDefault="00AF23D8">
      <w:pPr>
        <w:pStyle w:val="TOC3"/>
        <w:tabs>
          <w:tab w:val="left" w:pos="1627"/>
        </w:tabs>
        <w:rPr>
          <w:ins w:id="99" w:author="Ignacio Aguilar Sanchez" w:date="2022-03-16T07:34:00Z"/>
          <w:rFonts w:asciiTheme="minorHAnsi" w:eastAsiaTheme="minorEastAsia" w:hAnsiTheme="minorHAnsi" w:cstheme="minorBidi"/>
          <w:caps w:val="0"/>
          <w:noProof/>
          <w:sz w:val="22"/>
          <w:szCs w:val="22"/>
        </w:rPr>
      </w:pPr>
      <w:ins w:id="10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"_Toc98308527"</w:instrText>
        </w:r>
        <w:r w:rsidRPr="00AD6271">
          <w:rPr>
            <w:rStyle w:val="Hyperlink"/>
            <w:noProof/>
          </w:rPr>
          <w:instrText xml:space="preserve"> </w:instrText>
        </w:r>
        <w:r w:rsidRPr="00AD6271">
          <w:rPr>
            <w:rStyle w:val="Hyperlink"/>
            <w:noProof/>
          </w:rPr>
          <w:fldChar w:fldCharType="separate"/>
        </w:r>
        <w:r w:rsidRPr="00AD6271">
          <w:rPr>
            <w:rStyle w:val="Hyperlink"/>
            <w:noProof/>
          </w:rPr>
          <w:t>3.7.1</w:t>
        </w:r>
        <w:r>
          <w:rPr>
            <w:rFonts w:asciiTheme="minorHAnsi" w:eastAsiaTheme="minorEastAsia" w:hAnsiTheme="minorHAnsi" w:cstheme="minorBidi"/>
            <w:caps w:val="0"/>
            <w:noProof/>
            <w:sz w:val="22"/>
            <w:szCs w:val="22"/>
          </w:rPr>
          <w:tab/>
        </w:r>
        <w:r w:rsidRPr="00AD6271">
          <w:rPr>
            <w:rStyle w:val="Hyperlink"/>
            <w:noProof/>
          </w:rPr>
          <w:t>Channel Interleaver Input Notation</w:t>
        </w:r>
        <w:r>
          <w:rPr>
            <w:noProof/>
            <w:webHidden/>
          </w:rPr>
          <w:tab/>
        </w:r>
        <w:r>
          <w:rPr>
            <w:noProof/>
            <w:webHidden/>
          </w:rPr>
          <w:fldChar w:fldCharType="begin"/>
        </w:r>
        <w:r>
          <w:rPr>
            <w:noProof/>
            <w:webHidden/>
          </w:rPr>
          <w:instrText xml:space="preserve"> PAGEREF _Toc98308527 \h </w:instrText>
        </w:r>
      </w:ins>
      <w:r>
        <w:rPr>
          <w:noProof/>
          <w:webHidden/>
        </w:rPr>
      </w:r>
      <w:r>
        <w:rPr>
          <w:noProof/>
          <w:webHidden/>
        </w:rPr>
        <w:fldChar w:fldCharType="separate"/>
      </w:r>
      <w:ins w:id="101" w:author="Ignacio Aguilar Sanchez" w:date="2022-03-16T07:34:00Z">
        <w:r>
          <w:rPr>
            <w:noProof/>
            <w:webHidden/>
          </w:rPr>
          <w:t>3-14</w:t>
        </w:r>
        <w:r>
          <w:rPr>
            <w:noProof/>
            <w:webHidden/>
          </w:rPr>
          <w:fldChar w:fldCharType="end"/>
        </w:r>
        <w:r w:rsidRPr="00AD6271">
          <w:rPr>
            <w:rStyle w:val="Hyperlink"/>
            <w:noProof/>
          </w:rPr>
          <w:fldChar w:fldCharType="end"/>
        </w:r>
      </w:ins>
    </w:p>
    <w:p w14:paraId="3A42F3BC" w14:textId="273C129F" w:rsidR="00AF23D8" w:rsidRDefault="00AF23D8">
      <w:pPr>
        <w:pStyle w:val="TOC3"/>
        <w:tabs>
          <w:tab w:val="left" w:pos="1627"/>
        </w:tabs>
        <w:rPr>
          <w:ins w:id="102" w:author="Ignacio Aguilar Sanchez" w:date="2022-03-16T07:34:00Z"/>
          <w:rFonts w:asciiTheme="minorHAnsi" w:eastAsiaTheme="minorEastAsia" w:hAnsiTheme="minorHAnsi" w:cstheme="minorBidi"/>
          <w:caps w:val="0"/>
          <w:noProof/>
          <w:sz w:val="22"/>
          <w:szCs w:val="22"/>
        </w:rPr>
      </w:pPr>
      <w:ins w:id="10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"_Toc98308528"</w:instrText>
        </w:r>
        <w:r w:rsidRPr="00AD6271">
          <w:rPr>
            <w:rStyle w:val="Hyperlink"/>
            <w:noProof/>
          </w:rPr>
          <w:instrText xml:space="preserve"> </w:instrText>
        </w:r>
        <w:r w:rsidRPr="00AD6271">
          <w:rPr>
            <w:rStyle w:val="Hyperlink"/>
            <w:noProof/>
          </w:rPr>
          <w:fldChar w:fldCharType="separate"/>
        </w:r>
        <w:r w:rsidRPr="00AD6271">
          <w:rPr>
            <w:rStyle w:val="Hyperlink"/>
            <w:noProof/>
          </w:rPr>
          <w:t>3.7.2</w:t>
        </w:r>
        <w:r>
          <w:rPr>
            <w:rFonts w:asciiTheme="minorHAnsi" w:eastAsiaTheme="minorEastAsia" w:hAnsiTheme="minorHAnsi" w:cstheme="minorBidi"/>
            <w:caps w:val="0"/>
            <w:noProof/>
            <w:sz w:val="22"/>
            <w:szCs w:val="22"/>
          </w:rPr>
          <w:tab/>
        </w:r>
        <w:r w:rsidRPr="00AD6271">
          <w:rPr>
            <w:rStyle w:val="Hyperlink"/>
            <w:noProof/>
          </w:rPr>
          <w:t>Channel Interleaver Parameters</w:t>
        </w:r>
        <w:r>
          <w:rPr>
            <w:noProof/>
            <w:webHidden/>
          </w:rPr>
          <w:tab/>
        </w:r>
        <w:r>
          <w:rPr>
            <w:noProof/>
            <w:webHidden/>
          </w:rPr>
          <w:fldChar w:fldCharType="begin"/>
        </w:r>
        <w:r>
          <w:rPr>
            <w:noProof/>
            <w:webHidden/>
          </w:rPr>
          <w:instrText xml:space="preserve"> PAGEREF _Toc98308528 \h </w:instrText>
        </w:r>
      </w:ins>
      <w:r>
        <w:rPr>
          <w:noProof/>
          <w:webHidden/>
        </w:rPr>
      </w:r>
      <w:r>
        <w:rPr>
          <w:noProof/>
          <w:webHidden/>
        </w:rPr>
        <w:fldChar w:fldCharType="separate"/>
      </w:r>
      <w:ins w:id="104" w:author="Ignacio Aguilar Sanchez" w:date="2022-03-16T07:34:00Z">
        <w:r>
          <w:rPr>
            <w:noProof/>
            <w:webHidden/>
          </w:rPr>
          <w:t>3-15</w:t>
        </w:r>
        <w:r>
          <w:rPr>
            <w:noProof/>
            <w:webHidden/>
          </w:rPr>
          <w:fldChar w:fldCharType="end"/>
        </w:r>
        <w:r w:rsidRPr="00AD6271">
          <w:rPr>
            <w:rStyle w:val="Hyperlink"/>
            <w:noProof/>
          </w:rPr>
          <w:fldChar w:fldCharType="end"/>
        </w:r>
      </w:ins>
    </w:p>
    <w:p w14:paraId="358D43C5" w14:textId="4D3867FA" w:rsidR="00AF23D8" w:rsidRDefault="00AF23D8">
      <w:pPr>
        <w:pStyle w:val="TOC3"/>
        <w:tabs>
          <w:tab w:val="left" w:pos="1627"/>
        </w:tabs>
        <w:rPr>
          <w:ins w:id="105" w:author="Ignacio Aguilar Sanchez" w:date="2022-03-16T07:34:00Z"/>
          <w:rFonts w:asciiTheme="minorHAnsi" w:eastAsiaTheme="minorEastAsia" w:hAnsiTheme="minorHAnsi" w:cstheme="minorBidi"/>
          <w:caps w:val="0"/>
          <w:noProof/>
          <w:sz w:val="22"/>
          <w:szCs w:val="22"/>
        </w:rPr>
      </w:pPr>
      <w:ins w:id="10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"_Toc98308529"</w:instrText>
        </w:r>
        <w:r w:rsidRPr="00AD6271">
          <w:rPr>
            <w:rStyle w:val="Hyperlink"/>
            <w:noProof/>
          </w:rPr>
          <w:instrText xml:space="preserve"> </w:instrText>
        </w:r>
        <w:r w:rsidRPr="00AD6271">
          <w:rPr>
            <w:rStyle w:val="Hyperlink"/>
            <w:noProof/>
          </w:rPr>
          <w:fldChar w:fldCharType="separate"/>
        </w:r>
        <w:r w:rsidRPr="00AD6271">
          <w:rPr>
            <w:rStyle w:val="Hyperlink"/>
            <w:noProof/>
          </w:rPr>
          <w:t>3.7.3</w:t>
        </w:r>
        <w:r>
          <w:rPr>
            <w:rFonts w:asciiTheme="minorHAnsi" w:eastAsiaTheme="minorEastAsia" w:hAnsiTheme="minorHAnsi" w:cstheme="minorBidi"/>
            <w:caps w:val="0"/>
            <w:noProof/>
            <w:sz w:val="22"/>
            <w:szCs w:val="22"/>
          </w:rPr>
          <w:tab/>
        </w:r>
        <w:r w:rsidRPr="00AD6271">
          <w:rPr>
            <w:rStyle w:val="Hyperlink"/>
            <w:noProof/>
          </w:rPr>
          <w:t>Channel Interleaver Initialization</w:t>
        </w:r>
        <w:r>
          <w:rPr>
            <w:noProof/>
            <w:webHidden/>
          </w:rPr>
          <w:tab/>
        </w:r>
        <w:r>
          <w:rPr>
            <w:noProof/>
            <w:webHidden/>
          </w:rPr>
          <w:fldChar w:fldCharType="begin"/>
        </w:r>
        <w:r>
          <w:rPr>
            <w:noProof/>
            <w:webHidden/>
          </w:rPr>
          <w:instrText xml:space="preserve"> PAGEREF _Toc98308529 \h </w:instrText>
        </w:r>
      </w:ins>
      <w:r>
        <w:rPr>
          <w:noProof/>
          <w:webHidden/>
        </w:rPr>
      </w:r>
      <w:r>
        <w:rPr>
          <w:noProof/>
          <w:webHidden/>
        </w:rPr>
        <w:fldChar w:fldCharType="separate"/>
      </w:r>
      <w:ins w:id="107" w:author="Ignacio Aguilar Sanchez" w:date="2022-03-16T07:34:00Z">
        <w:r>
          <w:rPr>
            <w:noProof/>
            <w:webHidden/>
          </w:rPr>
          <w:t>3-15</w:t>
        </w:r>
        <w:r>
          <w:rPr>
            <w:noProof/>
            <w:webHidden/>
          </w:rPr>
          <w:fldChar w:fldCharType="end"/>
        </w:r>
        <w:r w:rsidRPr="00AD6271">
          <w:rPr>
            <w:rStyle w:val="Hyperlink"/>
            <w:noProof/>
          </w:rPr>
          <w:fldChar w:fldCharType="end"/>
        </w:r>
      </w:ins>
    </w:p>
    <w:p w14:paraId="076DB98E" w14:textId="11626A7E" w:rsidR="00AF23D8" w:rsidRDefault="00AF23D8">
      <w:pPr>
        <w:pStyle w:val="TOC3"/>
        <w:tabs>
          <w:tab w:val="left" w:pos="1627"/>
        </w:tabs>
        <w:rPr>
          <w:ins w:id="108" w:author="Ignacio Aguilar Sanchez" w:date="2022-03-16T07:34:00Z"/>
          <w:rFonts w:asciiTheme="minorHAnsi" w:eastAsiaTheme="minorEastAsia" w:hAnsiTheme="minorHAnsi" w:cstheme="minorBidi"/>
          <w:caps w:val="0"/>
          <w:noProof/>
          <w:sz w:val="22"/>
          <w:szCs w:val="22"/>
        </w:rPr>
      </w:pPr>
      <w:ins w:id="10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"_Toc98308530"</w:instrText>
        </w:r>
        <w:r w:rsidRPr="00AD6271">
          <w:rPr>
            <w:rStyle w:val="Hyperlink"/>
            <w:noProof/>
          </w:rPr>
          <w:instrText xml:space="preserve"> </w:instrText>
        </w:r>
        <w:r w:rsidRPr="00AD6271">
          <w:rPr>
            <w:rStyle w:val="Hyperlink"/>
            <w:noProof/>
          </w:rPr>
          <w:fldChar w:fldCharType="separate"/>
        </w:r>
        <w:r w:rsidRPr="00AD6271">
          <w:rPr>
            <w:rStyle w:val="Hyperlink"/>
            <w:noProof/>
          </w:rPr>
          <w:t>3.7.4</w:t>
        </w:r>
        <w:r>
          <w:rPr>
            <w:rFonts w:asciiTheme="minorHAnsi" w:eastAsiaTheme="minorEastAsia" w:hAnsiTheme="minorHAnsi" w:cstheme="minorBidi"/>
            <w:caps w:val="0"/>
            <w:noProof/>
            <w:sz w:val="22"/>
            <w:szCs w:val="22"/>
          </w:rPr>
          <w:tab/>
        </w:r>
        <w:r w:rsidRPr="00AD6271">
          <w:rPr>
            <w:rStyle w:val="Hyperlink"/>
            <w:noProof/>
          </w:rPr>
          <w:t>Channel Interleaver Operation</w:t>
        </w:r>
        <w:r>
          <w:rPr>
            <w:noProof/>
            <w:webHidden/>
          </w:rPr>
          <w:tab/>
        </w:r>
        <w:r>
          <w:rPr>
            <w:noProof/>
            <w:webHidden/>
          </w:rPr>
          <w:fldChar w:fldCharType="begin"/>
        </w:r>
        <w:r>
          <w:rPr>
            <w:noProof/>
            <w:webHidden/>
          </w:rPr>
          <w:instrText xml:space="preserve"> PAGEREF _Toc98308530 \h </w:instrText>
        </w:r>
      </w:ins>
      <w:r>
        <w:rPr>
          <w:noProof/>
          <w:webHidden/>
        </w:rPr>
      </w:r>
      <w:r>
        <w:rPr>
          <w:noProof/>
          <w:webHidden/>
        </w:rPr>
        <w:fldChar w:fldCharType="separate"/>
      </w:r>
      <w:ins w:id="110" w:author="Ignacio Aguilar Sanchez" w:date="2022-03-16T07:34:00Z">
        <w:r>
          <w:rPr>
            <w:noProof/>
            <w:webHidden/>
          </w:rPr>
          <w:t>3-15</w:t>
        </w:r>
        <w:r>
          <w:rPr>
            <w:noProof/>
            <w:webHidden/>
          </w:rPr>
          <w:fldChar w:fldCharType="end"/>
        </w:r>
        <w:r w:rsidRPr="00AD6271">
          <w:rPr>
            <w:rStyle w:val="Hyperlink"/>
            <w:noProof/>
          </w:rPr>
          <w:fldChar w:fldCharType="end"/>
        </w:r>
      </w:ins>
    </w:p>
    <w:p w14:paraId="17744006" w14:textId="6F480A97" w:rsidR="00AF23D8" w:rsidRDefault="00AF23D8">
      <w:pPr>
        <w:pStyle w:val="TOC2"/>
        <w:tabs>
          <w:tab w:val="left" w:pos="907"/>
        </w:tabs>
        <w:rPr>
          <w:ins w:id="111" w:author="Ignacio Aguilar Sanchez" w:date="2022-03-16T07:34:00Z"/>
          <w:rFonts w:asciiTheme="minorHAnsi" w:eastAsiaTheme="minorEastAsia" w:hAnsiTheme="minorHAnsi" w:cstheme="minorBidi"/>
          <w:caps w:val="0"/>
          <w:noProof/>
          <w:sz w:val="22"/>
          <w:szCs w:val="22"/>
        </w:rPr>
      </w:pPr>
      <w:ins w:id="112"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"_Toc98308531"</w:instrText>
        </w:r>
        <w:r w:rsidRPr="00AD6271">
          <w:rPr>
            <w:rStyle w:val="Hyperlink"/>
            <w:noProof/>
          </w:rPr>
          <w:instrText xml:space="preserve"> </w:instrText>
        </w:r>
        <w:r w:rsidRPr="00AD6271">
          <w:rPr>
            <w:rStyle w:val="Hyperlink"/>
            <w:noProof/>
          </w:rPr>
          <w:fldChar w:fldCharType="separate"/>
        </w:r>
        <w:r w:rsidRPr="00AD6271">
          <w:rPr>
            <w:rStyle w:val="Hyperlink"/>
            <w:noProof/>
          </w:rPr>
          <w:t>3.8</w:t>
        </w:r>
        <w:r>
          <w:rPr>
            <w:rFonts w:asciiTheme="minorHAnsi" w:eastAsiaTheme="minorEastAsia" w:hAnsiTheme="minorHAnsi" w:cstheme="minorBidi"/>
            <w:caps w:val="0"/>
            <w:noProof/>
            <w:sz w:val="22"/>
            <w:szCs w:val="22"/>
          </w:rPr>
          <w:tab/>
        </w:r>
        <w:r w:rsidRPr="00AD6271">
          <w:rPr>
            <w:rStyle w:val="Hyperlink"/>
            <w:noProof/>
          </w:rPr>
          <w:t>Repeat</w:t>
        </w:r>
        <w:r>
          <w:rPr>
            <w:noProof/>
            <w:webHidden/>
          </w:rPr>
          <w:tab/>
        </w:r>
        <w:r>
          <w:rPr>
            <w:noProof/>
            <w:webHidden/>
          </w:rPr>
          <w:fldChar w:fldCharType="begin"/>
        </w:r>
        <w:r>
          <w:rPr>
            <w:noProof/>
            <w:webHidden/>
          </w:rPr>
          <w:instrText xml:space="preserve"> PAGEREF _Toc98308531 \h </w:instrText>
        </w:r>
      </w:ins>
      <w:r>
        <w:rPr>
          <w:noProof/>
          <w:webHidden/>
        </w:rPr>
      </w:r>
      <w:r>
        <w:rPr>
          <w:noProof/>
          <w:webHidden/>
        </w:rPr>
        <w:fldChar w:fldCharType="separate"/>
      </w:r>
      <w:ins w:id="113" w:author="Ignacio Aguilar Sanchez" w:date="2022-03-16T07:34:00Z">
        <w:r>
          <w:rPr>
            <w:noProof/>
            <w:webHidden/>
          </w:rPr>
          <w:t>3-16</w:t>
        </w:r>
        <w:r>
          <w:rPr>
            <w:noProof/>
            <w:webHidden/>
          </w:rPr>
          <w:fldChar w:fldCharType="end"/>
        </w:r>
        <w:r w:rsidRPr="00AD6271">
          <w:rPr>
            <w:rStyle w:val="Hyperlink"/>
            <w:noProof/>
          </w:rPr>
          <w:fldChar w:fldCharType="end"/>
        </w:r>
      </w:ins>
    </w:p>
    <w:p w14:paraId="61C8EBF0" w14:textId="00777920" w:rsidR="00AF23D8" w:rsidRDefault="00AF23D8">
      <w:pPr>
        <w:pStyle w:val="TOC2"/>
        <w:tabs>
          <w:tab w:val="left" w:pos="907"/>
        </w:tabs>
        <w:rPr>
          <w:ins w:id="114" w:author="Ignacio Aguilar Sanchez" w:date="2022-03-16T07:34:00Z"/>
          <w:rFonts w:asciiTheme="minorHAnsi" w:eastAsiaTheme="minorEastAsia" w:hAnsiTheme="minorHAnsi" w:cstheme="minorBidi"/>
          <w:caps w:val="0"/>
          <w:noProof/>
          <w:sz w:val="22"/>
          <w:szCs w:val="22"/>
        </w:rPr>
      </w:pPr>
      <w:ins w:id="11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"_Toc98308532"</w:instrText>
        </w:r>
        <w:r w:rsidRPr="00AD6271">
          <w:rPr>
            <w:rStyle w:val="Hyperlink"/>
            <w:noProof/>
          </w:rPr>
          <w:instrText xml:space="preserve"> </w:instrText>
        </w:r>
        <w:r w:rsidRPr="00AD6271">
          <w:rPr>
            <w:rStyle w:val="Hyperlink"/>
            <w:noProof/>
          </w:rPr>
          <w:fldChar w:fldCharType="separate"/>
        </w:r>
        <w:r w:rsidRPr="00AD6271">
          <w:rPr>
            <w:rStyle w:val="Hyperlink"/>
            <w:noProof/>
          </w:rPr>
          <w:t>3.9</w:t>
        </w:r>
        <w:r>
          <w:rPr>
            <w:rFonts w:asciiTheme="minorHAnsi" w:eastAsiaTheme="minorEastAsia" w:hAnsiTheme="minorHAnsi" w:cstheme="minorBidi"/>
            <w:caps w:val="0"/>
            <w:noProof/>
            <w:sz w:val="22"/>
            <w:szCs w:val="22"/>
          </w:rPr>
          <w:tab/>
        </w:r>
        <w:r w:rsidRPr="00AD6271">
          <w:rPr>
            <w:rStyle w:val="Hyperlink"/>
            <w:noProof/>
          </w:rPr>
          <w:t>Physical Layer Framing</w:t>
        </w:r>
        <w:r>
          <w:rPr>
            <w:noProof/>
            <w:webHidden/>
          </w:rPr>
          <w:tab/>
        </w:r>
        <w:r>
          <w:rPr>
            <w:noProof/>
            <w:webHidden/>
          </w:rPr>
          <w:fldChar w:fldCharType="begin"/>
        </w:r>
        <w:r>
          <w:rPr>
            <w:noProof/>
            <w:webHidden/>
          </w:rPr>
          <w:instrText xml:space="preserve"> PAGEREF _Toc98308532 \h </w:instrText>
        </w:r>
      </w:ins>
      <w:r>
        <w:rPr>
          <w:noProof/>
          <w:webHidden/>
        </w:rPr>
      </w:r>
      <w:r>
        <w:rPr>
          <w:noProof/>
          <w:webHidden/>
        </w:rPr>
        <w:fldChar w:fldCharType="separate"/>
      </w:r>
      <w:ins w:id="116" w:author="Ignacio Aguilar Sanchez" w:date="2022-03-16T07:34:00Z">
        <w:r>
          <w:rPr>
            <w:noProof/>
            <w:webHidden/>
          </w:rPr>
          <w:t>3-16</w:t>
        </w:r>
        <w:r>
          <w:rPr>
            <w:noProof/>
            <w:webHidden/>
          </w:rPr>
          <w:fldChar w:fldCharType="end"/>
        </w:r>
        <w:r w:rsidRPr="00AD6271">
          <w:rPr>
            <w:rStyle w:val="Hyperlink"/>
            <w:noProof/>
          </w:rPr>
          <w:fldChar w:fldCharType="end"/>
        </w:r>
      </w:ins>
    </w:p>
    <w:p w14:paraId="74103425" w14:textId="5BC4EF57" w:rsidR="00AF23D8" w:rsidRDefault="00AF23D8">
      <w:pPr>
        <w:pStyle w:val="TOC3"/>
        <w:tabs>
          <w:tab w:val="left" w:pos="1627"/>
        </w:tabs>
        <w:rPr>
          <w:ins w:id="117" w:author="Ignacio Aguilar Sanchez" w:date="2022-03-16T07:34:00Z"/>
          <w:rFonts w:asciiTheme="minorHAnsi" w:eastAsiaTheme="minorEastAsia" w:hAnsiTheme="minorHAnsi" w:cstheme="minorBidi"/>
          <w:caps w:val="0"/>
          <w:noProof/>
          <w:sz w:val="22"/>
          <w:szCs w:val="22"/>
        </w:rPr>
      </w:pPr>
      <w:ins w:id="11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"_Toc98308533"</w:instrText>
        </w:r>
        <w:r w:rsidRPr="00AD6271">
          <w:rPr>
            <w:rStyle w:val="Hyperlink"/>
            <w:noProof/>
          </w:rPr>
          <w:instrText xml:space="preserve"> </w:instrText>
        </w:r>
        <w:r w:rsidRPr="00AD6271">
          <w:rPr>
            <w:rStyle w:val="Hyperlink"/>
            <w:noProof/>
          </w:rPr>
          <w:fldChar w:fldCharType="separate"/>
        </w:r>
        <w:r w:rsidRPr="00AD6271">
          <w:rPr>
            <w:rStyle w:val="Hyperlink"/>
            <w:noProof/>
          </w:rPr>
          <w:t>3.9.1</w:t>
        </w:r>
        <w:r>
          <w:rPr>
            <w:rFonts w:asciiTheme="minorHAnsi" w:eastAsiaTheme="minorEastAsia" w:hAnsiTheme="minorHAnsi" w:cstheme="minorBidi"/>
            <w:caps w:val="0"/>
            <w:noProof/>
            <w:sz w:val="22"/>
            <w:szCs w:val="22"/>
          </w:rPr>
          <w:tab/>
        </w:r>
        <w:r w:rsidRPr="00AD6271">
          <w:rPr>
            <w:rStyle w:val="Hyperlink"/>
            <w:noProof/>
          </w:rPr>
          <w:t>Description</w:t>
        </w:r>
        <w:r>
          <w:rPr>
            <w:noProof/>
            <w:webHidden/>
          </w:rPr>
          <w:tab/>
        </w:r>
        <w:r>
          <w:rPr>
            <w:noProof/>
            <w:webHidden/>
          </w:rPr>
          <w:fldChar w:fldCharType="begin"/>
        </w:r>
        <w:r>
          <w:rPr>
            <w:noProof/>
            <w:webHidden/>
          </w:rPr>
          <w:instrText xml:space="preserve"> PAGEREF _Toc98308533 \h </w:instrText>
        </w:r>
      </w:ins>
      <w:r>
        <w:rPr>
          <w:noProof/>
          <w:webHidden/>
        </w:rPr>
      </w:r>
      <w:r>
        <w:rPr>
          <w:noProof/>
          <w:webHidden/>
        </w:rPr>
        <w:fldChar w:fldCharType="separate"/>
      </w:r>
      <w:ins w:id="119" w:author="Ignacio Aguilar Sanchez" w:date="2022-03-16T07:34:00Z">
        <w:r>
          <w:rPr>
            <w:noProof/>
            <w:webHidden/>
          </w:rPr>
          <w:t>3-16</w:t>
        </w:r>
        <w:r>
          <w:rPr>
            <w:noProof/>
            <w:webHidden/>
          </w:rPr>
          <w:fldChar w:fldCharType="end"/>
        </w:r>
        <w:r w:rsidRPr="00AD6271">
          <w:rPr>
            <w:rStyle w:val="Hyperlink"/>
            <w:noProof/>
          </w:rPr>
          <w:fldChar w:fldCharType="end"/>
        </w:r>
      </w:ins>
    </w:p>
    <w:p w14:paraId="2CAD671A" w14:textId="5B8AD2FD" w:rsidR="00AF23D8" w:rsidRDefault="00AF23D8">
      <w:pPr>
        <w:pStyle w:val="TOC3"/>
        <w:tabs>
          <w:tab w:val="left" w:pos="1627"/>
        </w:tabs>
        <w:rPr>
          <w:ins w:id="120" w:author="Ignacio Aguilar Sanchez" w:date="2022-03-16T07:34:00Z"/>
          <w:rFonts w:asciiTheme="minorHAnsi" w:eastAsiaTheme="minorEastAsia" w:hAnsiTheme="minorHAnsi" w:cstheme="minorBidi"/>
          <w:caps w:val="0"/>
          <w:noProof/>
          <w:sz w:val="22"/>
          <w:szCs w:val="22"/>
        </w:rPr>
      </w:pPr>
      <w:ins w:id="12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"_Toc98308534"</w:instrText>
        </w:r>
        <w:r w:rsidRPr="00AD6271">
          <w:rPr>
            <w:rStyle w:val="Hyperlink"/>
            <w:noProof/>
          </w:rPr>
          <w:instrText xml:space="preserve"> </w:instrText>
        </w:r>
        <w:r w:rsidRPr="00AD6271">
          <w:rPr>
            <w:rStyle w:val="Hyperlink"/>
            <w:noProof/>
          </w:rPr>
          <w:fldChar w:fldCharType="separate"/>
        </w:r>
        <w:r w:rsidRPr="00AD6271">
          <w:rPr>
            <w:rStyle w:val="Hyperlink"/>
            <w:noProof/>
          </w:rPr>
          <w:t>3.9.2</w:t>
        </w:r>
        <w:r>
          <w:rPr>
            <w:rFonts w:asciiTheme="minorHAnsi" w:eastAsiaTheme="minorEastAsia" w:hAnsiTheme="minorHAnsi" w:cstheme="minorBidi"/>
            <w:caps w:val="0"/>
            <w:noProof/>
            <w:sz w:val="22"/>
            <w:szCs w:val="22"/>
          </w:rPr>
          <w:tab/>
        </w:r>
        <w:r w:rsidRPr="00AD6271">
          <w:rPr>
            <w:rStyle w:val="Hyperlink"/>
            <w:noProof/>
          </w:rPr>
          <w:t>Unique Word Field</w:t>
        </w:r>
        <w:r>
          <w:rPr>
            <w:noProof/>
            <w:webHidden/>
          </w:rPr>
          <w:tab/>
        </w:r>
        <w:r>
          <w:rPr>
            <w:noProof/>
            <w:webHidden/>
          </w:rPr>
          <w:fldChar w:fldCharType="begin"/>
        </w:r>
        <w:r>
          <w:rPr>
            <w:noProof/>
            <w:webHidden/>
          </w:rPr>
          <w:instrText xml:space="preserve"> PAGEREF _Toc98308534 \h </w:instrText>
        </w:r>
      </w:ins>
      <w:r>
        <w:rPr>
          <w:noProof/>
          <w:webHidden/>
        </w:rPr>
      </w:r>
      <w:r>
        <w:rPr>
          <w:noProof/>
          <w:webHidden/>
        </w:rPr>
        <w:fldChar w:fldCharType="separate"/>
      </w:r>
      <w:ins w:id="122" w:author="Ignacio Aguilar Sanchez" w:date="2022-03-16T07:34:00Z">
        <w:r>
          <w:rPr>
            <w:noProof/>
            <w:webHidden/>
          </w:rPr>
          <w:t>3-17</w:t>
        </w:r>
        <w:r>
          <w:rPr>
            <w:noProof/>
            <w:webHidden/>
          </w:rPr>
          <w:fldChar w:fldCharType="end"/>
        </w:r>
        <w:r w:rsidRPr="00AD6271">
          <w:rPr>
            <w:rStyle w:val="Hyperlink"/>
            <w:noProof/>
          </w:rPr>
          <w:fldChar w:fldCharType="end"/>
        </w:r>
      </w:ins>
    </w:p>
    <w:p w14:paraId="13592D6F" w14:textId="21F9FE18" w:rsidR="00AF23D8" w:rsidRDefault="00AF23D8">
      <w:pPr>
        <w:pStyle w:val="TOC3"/>
        <w:tabs>
          <w:tab w:val="left" w:pos="1627"/>
        </w:tabs>
        <w:rPr>
          <w:ins w:id="123" w:author="Ignacio Aguilar Sanchez" w:date="2022-03-16T07:34:00Z"/>
          <w:rFonts w:asciiTheme="minorHAnsi" w:eastAsiaTheme="minorEastAsia" w:hAnsiTheme="minorHAnsi" w:cstheme="minorBidi"/>
          <w:caps w:val="0"/>
          <w:noProof/>
          <w:sz w:val="22"/>
          <w:szCs w:val="22"/>
        </w:rPr>
      </w:pPr>
      <w:ins w:id="12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"_Toc98308535"</w:instrText>
        </w:r>
        <w:r w:rsidRPr="00AD6271">
          <w:rPr>
            <w:rStyle w:val="Hyperlink"/>
            <w:noProof/>
          </w:rPr>
          <w:instrText xml:space="preserve"> </w:instrText>
        </w:r>
        <w:r w:rsidRPr="00AD6271">
          <w:rPr>
            <w:rStyle w:val="Hyperlink"/>
            <w:noProof/>
          </w:rPr>
          <w:fldChar w:fldCharType="separate"/>
        </w:r>
        <w:r w:rsidRPr="00AD6271">
          <w:rPr>
            <w:rStyle w:val="Hyperlink"/>
            <w:noProof/>
          </w:rPr>
          <w:t>3.9.3</w:t>
        </w:r>
        <w:r>
          <w:rPr>
            <w:rFonts w:asciiTheme="minorHAnsi" w:eastAsiaTheme="minorEastAsia" w:hAnsiTheme="minorHAnsi" w:cstheme="minorBidi"/>
            <w:caps w:val="0"/>
            <w:noProof/>
            <w:sz w:val="22"/>
            <w:szCs w:val="22"/>
          </w:rPr>
          <w:tab/>
        </w:r>
        <w:r w:rsidRPr="00AD6271">
          <w:rPr>
            <w:rStyle w:val="Hyperlink"/>
            <w:noProof/>
          </w:rPr>
          <w:t>Channel State Information Field</w:t>
        </w:r>
        <w:r>
          <w:rPr>
            <w:noProof/>
            <w:webHidden/>
          </w:rPr>
          <w:tab/>
        </w:r>
        <w:r>
          <w:rPr>
            <w:noProof/>
            <w:webHidden/>
          </w:rPr>
          <w:fldChar w:fldCharType="begin"/>
        </w:r>
        <w:r>
          <w:rPr>
            <w:noProof/>
            <w:webHidden/>
          </w:rPr>
          <w:instrText xml:space="preserve"> PAGEREF _Toc98308535 \h </w:instrText>
        </w:r>
      </w:ins>
      <w:r>
        <w:rPr>
          <w:noProof/>
          <w:webHidden/>
        </w:rPr>
      </w:r>
      <w:r>
        <w:rPr>
          <w:noProof/>
          <w:webHidden/>
        </w:rPr>
        <w:fldChar w:fldCharType="separate"/>
      </w:r>
      <w:ins w:id="125" w:author="Ignacio Aguilar Sanchez" w:date="2022-03-16T07:34:00Z">
        <w:r>
          <w:rPr>
            <w:noProof/>
            <w:webHidden/>
          </w:rPr>
          <w:t>3-18</w:t>
        </w:r>
        <w:r>
          <w:rPr>
            <w:noProof/>
            <w:webHidden/>
          </w:rPr>
          <w:fldChar w:fldCharType="end"/>
        </w:r>
        <w:r w:rsidRPr="00AD6271">
          <w:rPr>
            <w:rStyle w:val="Hyperlink"/>
            <w:noProof/>
          </w:rPr>
          <w:fldChar w:fldCharType="end"/>
        </w:r>
      </w:ins>
    </w:p>
    <w:p w14:paraId="5F30BEC2" w14:textId="74CA41E7" w:rsidR="00AF23D8" w:rsidRDefault="00AF23D8">
      <w:pPr>
        <w:pStyle w:val="TOC3"/>
        <w:tabs>
          <w:tab w:val="left" w:pos="1627"/>
        </w:tabs>
        <w:rPr>
          <w:ins w:id="126" w:author="Ignacio Aguilar Sanchez" w:date="2022-03-16T07:34:00Z"/>
          <w:rFonts w:asciiTheme="minorHAnsi" w:eastAsiaTheme="minorEastAsia" w:hAnsiTheme="minorHAnsi" w:cstheme="minorBidi"/>
          <w:caps w:val="0"/>
          <w:noProof/>
          <w:sz w:val="22"/>
          <w:szCs w:val="22"/>
        </w:rPr>
      </w:pPr>
      <w:ins w:id="12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"_Toc98308536"</w:instrText>
        </w:r>
        <w:r w:rsidRPr="00AD6271">
          <w:rPr>
            <w:rStyle w:val="Hyperlink"/>
            <w:noProof/>
          </w:rPr>
          <w:instrText xml:space="preserve"> </w:instrText>
        </w:r>
        <w:r w:rsidRPr="00AD6271">
          <w:rPr>
            <w:rStyle w:val="Hyperlink"/>
            <w:noProof/>
          </w:rPr>
          <w:fldChar w:fldCharType="separate"/>
        </w:r>
        <w:r w:rsidRPr="00AD6271">
          <w:rPr>
            <w:rStyle w:val="Hyperlink"/>
            <w:noProof/>
          </w:rPr>
          <w:t>3.9.4</w:t>
        </w:r>
        <w:r>
          <w:rPr>
            <w:rFonts w:asciiTheme="minorHAnsi" w:eastAsiaTheme="minorEastAsia" w:hAnsiTheme="minorHAnsi" w:cstheme="minorBidi"/>
            <w:caps w:val="0"/>
            <w:noProof/>
            <w:sz w:val="22"/>
            <w:szCs w:val="22"/>
          </w:rPr>
          <w:tab/>
        </w:r>
        <w:r w:rsidRPr="00AD6271">
          <w:rPr>
            <w:rStyle w:val="Hyperlink"/>
            <w:noProof/>
          </w:rPr>
          <w:t>Frame Sequence Number Field</w:t>
        </w:r>
        <w:r>
          <w:rPr>
            <w:noProof/>
            <w:webHidden/>
          </w:rPr>
          <w:tab/>
        </w:r>
        <w:r>
          <w:rPr>
            <w:noProof/>
            <w:webHidden/>
          </w:rPr>
          <w:fldChar w:fldCharType="begin"/>
        </w:r>
        <w:r>
          <w:rPr>
            <w:noProof/>
            <w:webHidden/>
          </w:rPr>
          <w:instrText xml:space="preserve"> PAGEREF _Toc98308536 \h </w:instrText>
        </w:r>
      </w:ins>
      <w:r>
        <w:rPr>
          <w:noProof/>
          <w:webHidden/>
        </w:rPr>
      </w:r>
      <w:r>
        <w:rPr>
          <w:noProof/>
          <w:webHidden/>
        </w:rPr>
        <w:fldChar w:fldCharType="separate"/>
      </w:r>
      <w:ins w:id="128" w:author="Ignacio Aguilar Sanchez" w:date="2022-03-16T07:34:00Z">
        <w:r>
          <w:rPr>
            <w:noProof/>
            <w:webHidden/>
          </w:rPr>
          <w:t>3-20</w:t>
        </w:r>
        <w:r>
          <w:rPr>
            <w:noProof/>
            <w:webHidden/>
          </w:rPr>
          <w:fldChar w:fldCharType="end"/>
        </w:r>
        <w:r w:rsidRPr="00AD6271">
          <w:rPr>
            <w:rStyle w:val="Hyperlink"/>
            <w:noProof/>
          </w:rPr>
          <w:fldChar w:fldCharType="end"/>
        </w:r>
      </w:ins>
    </w:p>
    <w:p w14:paraId="6C130499" w14:textId="6981F5C4" w:rsidR="00AF23D8" w:rsidRDefault="00AF23D8">
      <w:pPr>
        <w:pStyle w:val="TOC3"/>
        <w:tabs>
          <w:tab w:val="left" w:pos="1627"/>
        </w:tabs>
        <w:rPr>
          <w:ins w:id="129" w:author="Ignacio Aguilar Sanchez" w:date="2022-03-16T07:34:00Z"/>
          <w:rFonts w:asciiTheme="minorHAnsi" w:eastAsiaTheme="minorEastAsia" w:hAnsiTheme="minorHAnsi" w:cstheme="minorBidi"/>
          <w:caps w:val="0"/>
          <w:noProof/>
          <w:sz w:val="22"/>
          <w:szCs w:val="22"/>
        </w:rPr>
      </w:pPr>
      <w:ins w:id="13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"_Toc98308537"</w:instrText>
        </w:r>
        <w:r w:rsidRPr="00AD6271">
          <w:rPr>
            <w:rStyle w:val="Hyperlink"/>
            <w:noProof/>
          </w:rPr>
          <w:instrText xml:space="preserve"> </w:instrText>
        </w:r>
        <w:r w:rsidRPr="00AD6271">
          <w:rPr>
            <w:rStyle w:val="Hyperlink"/>
            <w:noProof/>
          </w:rPr>
          <w:fldChar w:fldCharType="separate"/>
        </w:r>
        <w:r w:rsidRPr="00AD6271">
          <w:rPr>
            <w:rStyle w:val="Hyperlink"/>
            <w:noProof/>
          </w:rPr>
          <w:t>3.9.5</w:t>
        </w:r>
        <w:r>
          <w:rPr>
            <w:rFonts w:asciiTheme="minorHAnsi" w:eastAsiaTheme="minorEastAsia" w:hAnsiTheme="minorHAnsi" w:cstheme="minorBidi"/>
            <w:caps w:val="0"/>
            <w:noProof/>
            <w:sz w:val="22"/>
            <w:szCs w:val="22"/>
          </w:rPr>
          <w:tab/>
        </w:r>
        <w:r w:rsidRPr="00AD6271">
          <w:rPr>
            <w:rStyle w:val="Hyperlink"/>
            <w:noProof/>
          </w:rPr>
          <w:t>Physical Layer Control Field</w:t>
        </w:r>
        <w:r>
          <w:rPr>
            <w:noProof/>
            <w:webHidden/>
          </w:rPr>
          <w:tab/>
        </w:r>
        <w:r>
          <w:rPr>
            <w:noProof/>
            <w:webHidden/>
          </w:rPr>
          <w:fldChar w:fldCharType="begin"/>
        </w:r>
        <w:r>
          <w:rPr>
            <w:noProof/>
            <w:webHidden/>
          </w:rPr>
          <w:instrText xml:space="preserve"> PAGEREF _Toc98308537 \h </w:instrText>
        </w:r>
      </w:ins>
      <w:r>
        <w:rPr>
          <w:noProof/>
          <w:webHidden/>
        </w:rPr>
      </w:r>
      <w:r>
        <w:rPr>
          <w:noProof/>
          <w:webHidden/>
        </w:rPr>
        <w:fldChar w:fldCharType="separate"/>
      </w:r>
      <w:ins w:id="131" w:author="Ignacio Aguilar Sanchez" w:date="2022-03-16T07:34:00Z">
        <w:r>
          <w:rPr>
            <w:noProof/>
            <w:webHidden/>
          </w:rPr>
          <w:t>3-22</w:t>
        </w:r>
        <w:r>
          <w:rPr>
            <w:noProof/>
            <w:webHidden/>
          </w:rPr>
          <w:fldChar w:fldCharType="end"/>
        </w:r>
        <w:r w:rsidRPr="00AD6271">
          <w:rPr>
            <w:rStyle w:val="Hyperlink"/>
            <w:noProof/>
          </w:rPr>
          <w:fldChar w:fldCharType="end"/>
        </w:r>
      </w:ins>
    </w:p>
    <w:p w14:paraId="30A43F8B" w14:textId="0DAE60F9" w:rsidR="00AF23D8" w:rsidRDefault="00AF23D8">
      <w:pPr>
        <w:pStyle w:val="TOC2"/>
        <w:tabs>
          <w:tab w:val="left" w:pos="1627"/>
        </w:tabs>
        <w:rPr>
          <w:ins w:id="132" w:author="Ignacio Aguilar Sanchez" w:date="2022-03-16T07:34:00Z"/>
          <w:rFonts w:asciiTheme="minorHAnsi" w:eastAsiaTheme="minorEastAsia" w:hAnsiTheme="minorHAnsi" w:cstheme="minorBidi"/>
          <w:caps w:val="0"/>
          <w:noProof/>
          <w:sz w:val="22"/>
          <w:szCs w:val="22"/>
        </w:rPr>
      </w:pPr>
      <w:ins w:id="13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"_Toc98308538"</w:instrText>
        </w:r>
        <w:r w:rsidRPr="00AD6271">
          <w:rPr>
            <w:rStyle w:val="Hyperlink"/>
            <w:noProof/>
          </w:rPr>
          <w:instrText xml:space="preserve"> </w:instrText>
        </w:r>
        <w:r w:rsidRPr="00AD6271">
          <w:rPr>
            <w:rStyle w:val="Hyperlink"/>
            <w:noProof/>
          </w:rPr>
          <w:fldChar w:fldCharType="separate"/>
        </w:r>
        <w:r w:rsidRPr="00AD6271">
          <w:rPr>
            <w:rStyle w:val="Hyperlink"/>
            <w:noProof/>
          </w:rPr>
          <w:t>3.10</w:t>
        </w:r>
        <w:r>
          <w:rPr>
            <w:rFonts w:asciiTheme="minorHAnsi" w:eastAsiaTheme="minorEastAsia" w:hAnsiTheme="minorHAnsi" w:cstheme="minorBidi"/>
            <w:caps w:val="0"/>
            <w:noProof/>
            <w:sz w:val="22"/>
            <w:szCs w:val="22"/>
          </w:rPr>
          <w:tab/>
        </w:r>
        <w:r w:rsidRPr="00AD6271">
          <w:rPr>
            <w:rStyle w:val="Hyperlink"/>
            <w:noProof/>
          </w:rPr>
          <w:t>Pseudo-Randomizer</w:t>
        </w:r>
        <w:r>
          <w:rPr>
            <w:noProof/>
            <w:webHidden/>
          </w:rPr>
          <w:tab/>
        </w:r>
        <w:r>
          <w:rPr>
            <w:noProof/>
            <w:webHidden/>
          </w:rPr>
          <w:fldChar w:fldCharType="begin"/>
        </w:r>
        <w:r>
          <w:rPr>
            <w:noProof/>
            <w:webHidden/>
          </w:rPr>
          <w:instrText xml:space="preserve"> PAGEREF _Toc98308538 \h </w:instrText>
        </w:r>
      </w:ins>
      <w:r>
        <w:rPr>
          <w:noProof/>
          <w:webHidden/>
        </w:rPr>
      </w:r>
      <w:r>
        <w:rPr>
          <w:noProof/>
          <w:webHidden/>
        </w:rPr>
        <w:fldChar w:fldCharType="separate"/>
      </w:r>
      <w:ins w:id="134" w:author="Ignacio Aguilar Sanchez" w:date="2022-03-16T07:34:00Z">
        <w:r>
          <w:rPr>
            <w:noProof/>
            <w:webHidden/>
          </w:rPr>
          <w:t>3-22</w:t>
        </w:r>
        <w:r>
          <w:rPr>
            <w:noProof/>
            <w:webHidden/>
          </w:rPr>
          <w:fldChar w:fldCharType="end"/>
        </w:r>
        <w:r w:rsidRPr="00AD6271">
          <w:rPr>
            <w:rStyle w:val="Hyperlink"/>
            <w:noProof/>
          </w:rPr>
          <w:fldChar w:fldCharType="end"/>
        </w:r>
      </w:ins>
    </w:p>
    <w:p w14:paraId="282688F2" w14:textId="645D00EB" w:rsidR="00AF23D8" w:rsidRDefault="00AF23D8">
      <w:pPr>
        <w:pStyle w:val="TOC3"/>
        <w:tabs>
          <w:tab w:val="left" w:pos="1920"/>
        </w:tabs>
        <w:rPr>
          <w:ins w:id="135" w:author="Ignacio Aguilar Sanchez" w:date="2022-03-16T07:34:00Z"/>
          <w:rFonts w:asciiTheme="minorHAnsi" w:eastAsiaTheme="minorEastAsia" w:hAnsiTheme="minorHAnsi" w:cstheme="minorBidi"/>
          <w:caps w:val="0"/>
          <w:noProof/>
          <w:sz w:val="22"/>
          <w:szCs w:val="22"/>
        </w:rPr>
      </w:pPr>
      <w:ins w:id="13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"_Toc98308539"</w:instrText>
        </w:r>
        <w:r w:rsidRPr="00AD6271">
          <w:rPr>
            <w:rStyle w:val="Hyperlink"/>
            <w:noProof/>
          </w:rPr>
          <w:instrText xml:space="preserve"> </w:instrText>
        </w:r>
        <w:r w:rsidRPr="00AD6271">
          <w:rPr>
            <w:rStyle w:val="Hyperlink"/>
            <w:noProof/>
          </w:rPr>
          <w:fldChar w:fldCharType="separate"/>
        </w:r>
        <w:r w:rsidRPr="00AD6271">
          <w:rPr>
            <w:rStyle w:val="Hyperlink"/>
            <w:noProof/>
          </w:rPr>
          <w:t>3.10.1</w:t>
        </w:r>
        <w:r>
          <w:rPr>
            <w:rFonts w:asciiTheme="minorHAnsi" w:eastAsiaTheme="minorEastAsia" w:hAnsiTheme="minorHAnsi" w:cstheme="minorBidi"/>
            <w:caps w:val="0"/>
            <w:noProof/>
            <w:sz w:val="22"/>
            <w:szCs w:val="22"/>
          </w:rPr>
          <w:tab/>
        </w:r>
        <w:r w:rsidRPr="00AD6271">
          <w:rPr>
            <w:rStyle w:val="Hyperlink"/>
            <w:noProof/>
          </w:rPr>
          <w:t>Sequence Specification</w:t>
        </w:r>
        <w:r>
          <w:rPr>
            <w:noProof/>
            <w:webHidden/>
          </w:rPr>
          <w:tab/>
        </w:r>
        <w:r>
          <w:rPr>
            <w:noProof/>
            <w:webHidden/>
          </w:rPr>
          <w:fldChar w:fldCharType="begin"/>
        </w:r>
        <w:r>
          <w:rPr>
            <w:noProof/>
            <w:webHidden/>
          </w:rPr>
          <w:instrText xml:space="preserve"> PAGEREF _Toc98308539 \h </w:instrText>
        </w:r>
      </w:ins>
      <w:r>
        <w:rPr>
          <w:noProof/>
          <w:webHidden/>
        </w:rPr>
      </w:r>
      <w:r>
        <w:rPr>
          <w:noProof/>
          <w:webHidden/>
        </w:rPr>
        <w:fldChar w:fldCharType="separate"/>
      </w:r>
      <w:ins w:id="137" w:author="Ignacio Aguilar Sanchez" w:date="2022-03-16T07:34:00Z">
        <w:r>
          <w:rPr>
            <w:noProof/>
            <w:webHidden/>
          </w:rPr>
          <w:t>3-23</w:t>
        </w:r>
        <w:r>
          <w:rPr>
            <w:noProof/>
            <w:webHidden/>
          </w:rPr>
          <w:fldChar w:fldCharType="end"/>
        </w:r>
        <w:r w:rsidRPr="00AD6271">
          <w:rPr>
            <w:rStyle w:val="Hyperlink"/>
            <w:noProof/>
          </w:rPr>
          <w:fldChar w:fldCharType="end"/>
        </w:r>
      </w:ins>
    </w:p>
    <w:p w14:paraId="69607065" w14:textId="36EE74FD" w:rsidR="00AF23D8" w:rsidRDefault="00AF23D8">
      <w:pPr>
        <w:pStyle w:val="TOC3"/>
        <w:tabs>
          <w:tab w:val="left" w:pos="1920"/>
        </w:tabs>
        <w:rPr>
          <w:ins w:id="138" w:author="Ignacio Aguilar Sanchez" w:date="2022-03-16T07:34:00Z"/>
          <w:rFonts w:asciiTheme="minorHAnsi" w:eastAsiaTheme="minorEastAsia" w:hAnsiTheme="minorHAnsi" w:cstheme="minorBidi"/>
          <w:caps w:val="0"/>
          <w:noProof/>
          <w:sz w:val="22"/>
          <w:szCs w:val="22"/>
        </w:rPr>
      </w:pPr>
      <w:ins w:id="13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"_Toc98308540"</w:instrText>
        </w:r>
        <w:r w:rsidRPr="00AD6271">
          <w:rPr>
            <w:rStyle w:val="Hyperlink"/>
            <w:noProof/>
          </w:rPr>
          <w:instrText xml:space="preserve"> </w:instrText>
        </w:r>
        <w:r w:rsidRPr="00AD6271">
          <w:rPr>
            <w:rStyle w:val="Hyperlink"/>
            <w:noProof/>
          </w:rPr>
          <w:fldChar w:fldCharType="separate"/>
        </w:r>
        <w:r w:rsidRPr="00AD6271">
          <w:rPr>
            <w:rStyle w:val="Hyperlink"/>
            <w:noProof/>
          </w:rPr>
          <w:t>3.10.2</w:t>
        </w:r>
        <w:r>
          <w:rPr>
            <w:rFonts w:asciiTheme="minorHAnsi" w:eastAsiaTheme="minorEastAsia" w:hAnsiTheme="minorHAnsi" w:cstheme="minorBidi"/>
            <w:caps w:val="0"/>
            <w:noProof/>
            <w:sz w:val="22"/>
            <w:szCs w:val="22"/>
          </w:rPr>
          <w:tab/>
        </w:r>
        <w:r w:rsidRPr="00AD6271">
          <w:rPr>
            <w:rStyle w:val="Hyperlink"/>
            <w:noProof/>
          </w:rPr>
          <w:t>Sequence Initialization</w:t>
        </w:r>
        <w:r>
          <w:rPr>
            <w:noProof/>
            <w:webHidden/>
          </w:rPr>
          <w:tab/>
        </w:r>
        <w:r>
          <w:rPr>
            <w:noProof/>
            <w:webHidden/>
          </w:rPr>
          <w:fldChar w:fldCharType="begin"/>
        </w:r>
        <w:r>
          <w:rPr>
            <w:noProof/>
            <w:webHidden/>
          </w:rPr>
          <w:instrText xml:space="preserve"> PAGEREF _Toc98308540 \h </w:instrText>
        </w:r>
      </w:ins>
      <w:r>
        <w:rPr>
          <w:noProof/>
          <w:webHidden/>
        </w:rPr>
      </w:r>
      <w:r>
        <w:rPr>
          <w:noProof/>
          <w:webHidden/>
        </w:rPr>
        <w:fldChar w:fldCharType="separate"/>
      </w:r>
      <w:ins w:id="140" w:author="Ignacio Aguilar Sanchez" w:date="2022-03-16T07:34:00Z">
        <w:r>
          <w:rPr>
            <w:noProof/>
            <w:webHidden/>
          </w:rPr>
          <w:t>3-23</w:t>
        </w:r>
        <w:r>
          <w:rPr>
            <w:noProof/>
            <w:webHidden/>
          </w:rPr>
          <w:fldChar w:fldCharType="end"/>
        </w:r>
        <w:r w:rsidRPr="00AD6271">
          <w:rPr>
            <w:rStyle w:val="Hyperlink"/>
            <w:noProof/>
          </w:rPr>
          <w:fldChar w:fldCharType="end"/>
        </w:r>
      </w:ins>
    </w:p>
    <w:p w14:paraId="33C4D3A5" w14:textId="4D650F62" w:rsidR="00AF23D8" w:rsidRDefault="00AF23D8">
      <w:pPr>
        <w:pStyle w:val="TOC2"/>
        <w:tabs>
          <w:tab w:val="left" w:pos="1627"/>
        </w:tabs>
        <w:rPr>
          <w:ins w:id="141" w:author="Ignacio Aguilar Sanchez" w:date="2022-03-16T07:34:00Z"/>
          <w:rFonts w:asciiTheme="minorHAnsi" w:eastAsiaTheme="minorEastAsia" w:hAnsiTheme="minorHAnsi" w:cstheme="minorBidi"/>
          <w:caps w:val="0"/>
          <w:noProof/>
          <w:sz w:val="22"/>
          <w:szCs w:val="22"/>
        </w:rPr>
      </w:pPr>
      <w:ins w:id="142" w:author="Ignacio Aguilar Sanchez" w:date="2022-03-16T07:34:00Z">
        <w:r w:rsidRPr="00AD6271">
          <w:rPr>
            <w:rStyle w:val="Hyperlink"/>
            <w:noProof/>
          </w:rPr>
          <w:lastRenderedPageBreak/>
          <w:fldChar w:fldCharType="begin"/>
        </w:r>
        <w:r w:rsidRPr="00AD6271">
          <w:rPr>
            <w:rStyle w:val="Hyperlink"/>
            <w:noProof/>
          </w:rPr>
          <w:instrText xml:space="preserve"> </w:instrText>
        </w:r>
        <w:r>
          <w:rPr>
            <w:noProof/>
          </w:rPr>
          <w:instrText>HYPERLINK \l "_Toc98308541"</w:instrText>
        </w:r>
        <w:r w:rsidRPr="00AD6271">
          <w:rPr>
            <w:rStyle w:val="Hyperlink"/>
            <w:noProof/>
          </w:rPr>
          <w:instrText xml:space="preserve"> </w:instrText>
        </w:r>
        <w:r w:rsidRPr="00AD6271">
          <w:rPr>
            <w:rStyle w:val="Hyperlink"/>
            <w:noProof/>
          </w:rPr>
          <w:fldChar w:fldCharType="separate"/>
        </w:r>
        <w:r w:rsidRPr="00AD6271">
          <w:rPr>
            <w:rStyle w:val="Hyperlink"/>
            <w:noProof/>
          </w:rPr>
          <w:t>3.11</w:t>
        </w:r>
        <w:r>
          <w:rPr>
            <w:rFonts w:asciiTheme="minorHAnsi" w:eastAsiaTheme="minorEastAsia" w:hAnsiTheme="minorHAnsi" w:cstheme="minorBidi"/>
            <w:caps w:val="0"/>
            <w:noProof/>
            <w:sz w:val="22"/>
            <w:szCs w:val="22"/>
          </w:rPr>
          <w:tab/>
        </w:r>
        <w:r w:rsidRPr="00AD6271">
          <w:rPr>
            <w:rStyle w:val="Hyperlink"/>
            <w:noProof/>
          </w:rPr>
          <w:t>Frame Validation USING DECODER</w:t>
        </w:r>
        <w:r>
          <w:rPr>
            <w:noProof/>
            <w:webHidden/>
          </w:rPr>
          <w:tab/>
        </w:r>
        <w:r>
          <w:rPr>
            <w:noProof/>
            <w:webHidden/>
          </w:rPr>
          <w:fldChar w:fldCharType="begin"/>
        </w:r>
        <w:r>
          <w:rPr>
            <w:noProof/>
            <w:webHidden/>
          </w:rPr>
          <w:instrText xml:space="preserve"> PAGEREF _Toc98308541 \h </w:instrText>
        </w:r>
      </w:ins>
      <w:r>
        <w:rPr>
          <w:noProof/>
          <w:webHidden/>
        </w:rPr>
      </w:r>
      <w:r>
        <w:rPr>
          <w:noProof/>
          <w:webHidden/>
        </w:rPr>
        <w:fldChar w:fldCharType="separate"/>
      </w:r>
      <w:ins w:id="143" w:author="Ignacio Aguilar Sanchez" w:date="2022-03-16T07:34:00Z">
        <w:r>
          <w:rPr>
            <w:noProof/>
            <w:webHidden/>
          </w:rPr>
          <w:t>3-23</w:t>
        </w:r>
        <w:r>
          <w:rPr>
            <w:noProof/>
            <w:webHidden/>
          </w:rPr>
          <w:fldChar w:fldCharType="end"/>
        </w:r>
        <w:r w:rsidRPr="00AD6271">
          <w:rPr>
            <w:rStyle w:val="Hyperlink"/>
            <w:noProof/>
          </w:rPr>
          <w:fldChar w:fldCharType="end"/>
        </w:r>
      </w:ins>
    </w:p>
    <w:p w14:paraId="20F82B92" w14:textId="04917BFF" w:rsidR="00AF23D8" w:rsidRDefault="00AF23D8">
      <w:pPr>
        <w:pStyle w:val="TOC2"/>
        <w:tabs>
          <w:tab w:val="left" w:pos="1627"/>
        </w:tabs>
        <w:rPr>
          <w:ins w:id="144" w:author="Ignacio Aguilar Sanchez" w:date="2022-03-16T07:34:00Z"/>
          <w:rFonts w:asciiTheme="minorHAnsi" w:eastAsiaTheme="minorEastAsia" w:hAnsiTheme="minorHAnsi" w:cstheme="minorBidi"/>
          <w:caps w:val="0"/>
          <w:noProof/>
          <w:sz w:val="22"/>
          <w:szCs w:val="22"/>
        </w:rPr>
      </w:pPr>
      <w:ins w:id="14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"_Toc98308542"</w:instrText>
        </w:r>
        <w:r w:rsidRPr="00AD6271">
          <w:rPr>
            <w:rStyle w:val="Hyperlink"/>
            <w:noProof/>
          </w:rPr>
          <w:instrText xml:space="preserve"> </w:instrText>
        </w:r>
        <w:r w:rsidRPr="00AD6271">
          <w:rPr>
            <w:rStyle w:val="Hyperlink"/>
            <w:noProof/>
          </w:rPr>
          <w:fldChar w:fldCharType="separate"/>
        </w:r>
        <w:r w:rsidRPr="00AD6271">
          <w:rPr>
            <w:rStyle w:val="Hyperlink"/>
            <w:noProof/>
          </w:rPr>
          <w:t>3.12</w:t>
        </w:r>
        <w:r>
          <w:rPr>
            <w:rFonts w:asciiTheme="minorHAnsi" w:eastAsiaTheme="minorEastAsia" w:hAnsiTheme="minorHAnsi" w:cstheme="minorBidi"/>
            <w:caps w:val="0"/>
            <w:noProof/>
            <w:sz w:val="22"/>
            <w:szCs w:val="22"/>
          </w:rPr>
          <w:tab/>
        </w:r>
        <w:r w:rsidRPr="00AD6271">
          <w:rPr>
            <w:rStyle w:val="Hyperlink"/>
            <w:noProof/>
          </w:rPr>
          <w:t>Sequence Indicator</w:t>
        </w:r>
        <w:r>
          <w:rPr>
            <w:noProof/>
            <w:webHidden/>
          </w:rPr>
          <w:tab/>
        </w:r>
        <w:r>
          <w:rPr>
            <w:noProof/>
            <w:webHidden/>
          </w:rPr>
          <w:fldChar w:fldCharType="begin"/>
        </w:r>
        <w:r>
          <w:rPr>
            <w:noProof/>
            <w:webHidden/>
          </w:rPr>
          <w:instrText xml:space="preserve"> PAGEREF _Toc98308542 \h </w:instrText>
        </w:r>
      </w:ins>
      <w:r>
        <w:rPr>
          <w:noProof/>
          <w:webHidden/>
        </w:rPr>
      </w:r>
      <w:r>
        <w:rPr>
          <w:noProof/>
          <w:webHidden/>
        </w:rPr>
        <w:fldChar w:fldCharType="separate"/>
      </w:r>
      <w:ins w:id="146" w:author="Ignacio Aguilar Sanchez" w:date="2022-03-16T07:34:00Z">
        <w:r>
          <w:rPr>
            <w:noProof/>
            <w:webHidden/>
          </w:rPr>
          <w:t>3-24</w:t>
        </w:r>
        <w:r>
          <w:rPr>
            <w:noProof/>
            <w:webHidden/>
          </w:rPr>
          <w:fldChar w:fldCharType="end"/>
        </w:r>
        <w:r w:rsidRPr="00AD6271">
          <w:rPr>
            <w:rStyle w:val="Hyperlink"/>
            <w:noProof/>
          </w:rPr>
          <w:fldChar w:fldCharType="end"/>
        </w:r>
      </w:ins>
    </w:p>
    <w:p w14:paraId="6BAC5694" w14:textId="71290714" w:rsidR="00AF23D8" w:rsidRDefault="00AF23D8">
      <w:pPr>
        <w:pStyle w:val="TOC1"/>
        <w:rPr>
          <w:ins w:id="147" w:author="Ignacio Aguilar Sanchez" w:date="2022-03-16T07:34:00Z"/>
          <w:rFonts w:asciiTheme="minorHAnsi" w:eastAsiaTheme="minorEastAsia" w:hAnsiTheme="minorHAnsi" w:cstheme="minorBidi"/>
          <w:b w:val="0"/>
          <w:caps w:val="0"/>
          <w:noProof/>
          <w:sz w:val="22"/>
          <w:szCs w:val="22"/>
        </w:rPr>
      </w:pPr>
      <w:ins w:id="14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"_Toc98308543"</w:instrText>
        </w:r>
        <w:r w:rsidRPr="00AD6271">
          <w:rPr>
            <w:rStyle w:val="Hyperlink"/>
            <w:noProof/>
          </w:rPr>
          <w:instrText xml:space="preserve"> </w:instrText>
        </w:r>
        <w:r w:rsidRPr="00AD6271">
          <w:rPr>
            <w:rStyle w:val="Hyperlink"/>
            <w:noProof/>
          </w:rPr>
          <w:fldChar w:fldCharType="separate"/>
        </w:r>
        <w:r w:rsidRPr="00AD6271">
          <w:rPr>
            <w:rStyle w:val="Hyperlink"/>
            <w:noProof/>
          </w:rPr>
          <w:t>4</w:t>
        </w:r>
        <w:r>
          <w:rPr>
            <w:rFonts w:asciiTheme="minorHAnsi" w:eastAsiaTheme="minorEastAsia" w:hAnsiTheme="minorHAnsi" w:cstheme="minorBidi"/>
            <w:b w:val="0"/>
            <w:caps w:val="0"/>
            <w:noProof/>
            <w:sz w:val="22"/>
            <w:szCs w:val="22"/>
          </w:rPr>
          <w:tab/>
        </w:r>
        <w:r w:rsidRPr="00AD6271">
          <w:rPr>
            <w:rStyle w:val="Hyperlink"/>
            <w:noProof/>
          </w:rPr>
          <w:t>Physical Layer</w:t>
        </w:r>
        <w:r>
          <w:rPr>
            <w:noProof/>
            <w:webHidden/>
          </w:rPr>
          <w:tab/>
        </w:r>
        <w:r>
          <w:rPr>
            <w:noProof/>
            <w:webHidden/>
          </w:rPr>
          <w:fldChar w:fldCharType="begin"/>
        </w:r>
        <w:r>
          <w:rPr>
            <w:noProof/>
            <w:webHidden/>
          </w:rPr>
          <w:instrText xml:space="preserve"> PAGEREF _Toc98308543 \h </w:instrText>
        </w:r>
      </w:ins>
      <w:r>
        <w:rPr>
          <w:noProof/>
          <w:webHidden/>
        </w:rPr>
      </w:r>
      <w:r>
        <w:rPr>
          <w:noProof/>
          <w:webHidden/>
        </w:rPr>
        <w:fldChar w:fldCharType="separate"/>
      </w:r>
      <w:ins w:id="149" w:author="Ignacio Aguilar Sanchez" w:date="2022-03-16T07:34:00Z">
        <w:r>
          <w:rPr>
            <w:noProof/>
            <w:webHidden/>
          </w:rPr>
          <w:t>4-1</w:t>
        </w:r>
        <w:r>
          <w:rPr>
            <w:noProof/>
            <w:webHidden/>
          </w:rPr>
          <w:fldChar w:fldCharType="end"/>
        </w:r>
        <w:r w:rsidRPr="00AD6271">
          <w:rPr>
            <w:rStyle w:val="Hyperlink"/>
            <w:noProof/>
          </w:rPr>
          <w:fldChar w:fldCharType="end"/>
        </w:r>
      </w:ins>
    </w:p>
    <w:p w14:paraId="4D82641A" w14:textId="4129C653" w:rsidR="00AF23D8" w:rsidRDefault="00AF23D8">
      <w:pPr>
        <w:pStyle w:val="TOC2"/>
        <w:tabs>
          <w:tab w:val="left" w:pos="907"/>
        </w:tabs>
        <w:rPr>
          <w:ins w:id="150" w:author="Ignacio Aguilar Sanchez" w:date="2022-03-16T07:34:00Z"/>
          <w:rFonts w:asciiTheme="minorHAnsi" w:eastAsiaTheme="minorEastAsia" w:hAnsiTheme="minorHAnsi" w:cstheme="minorBidi"/>
          <w:caps w:val="0"/>
          <w:noProof/>
          <w:sz w:val="22"/>
          <w:szCs w:val="22"/>
        </w:rPr>
      </w:pPr>
      <w:ins w:id="15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"_Toc98308544"</w:instrText>
        </w:r>
        <w:r w:rsidRPr="00AD6271">
          <w:rPr>
            <w:rStyle w:val="Hyperlink"/>
            <w:noProof/>
          </w:rPr>
          <w:instrText xml:space="preserve"> </w:instrText>
        </w:r>
        <w:r w:rsidRPr="00AD6271">
          <w:rPr>
            <w:rStyle w:val="Hyperlink"/>
            <w:noProof/>
          </w:rPr>
          <w:fldChar w:fldCharType="separate"/>
        </w:r>
        <w:r w:rsidRPr="00AD6271">
          <w:rPr>
            <w:rStyle w:val="Hyperlink"/>
            <w:noProof/>
          </w:rPr>
          <w:t>4.1</w:t>
        </w:r>
        <w:r>
          <w:rPr>
            <w:rFonts w:asciiTheme="minorHAnsi" w:eastAsiaTheme="minorEastAsia" w:hAnsiTheme="minorHAnsi" w:cstheme="minorBidi"/>
            <w:caps w:val="0"/>
            <w:noProof/>
            <w:sz w:val="22"/>
            <w:szCs w:val="22"/>
          </w:rPr>
          <w:tab/>
        </w:r>
        <w:r w:rsidRPr="00AD6271">
          <w:rPr>
            <w:rStyle w:val="Hyperlink"/>
            <w:noProof/>
          </w:rPr>
          <w:t>Center Frequency</w:t>
        </w:r>
        <w:r>
          <w:rPr>
            <w:noProof/>
            <w:webHidden/>
          </w:rPr>
          <w:tab/>
        </w:r>
        <w:r>
          <w:rPr>
            <w:noProof/>
            <w:webHidden/>
          </w:rPr>
          <w:fldChar w:fldCharType="begin"/>
        </w:r>
        <w:r>
          <w:rPr>
            <w:noProof/>
            <w:webHidden/>
          </w:rPr>
          <w:instrText xml:space="preserve"> PAGEREF _Toc98308544 \h </w:instrText>
        </w:r>
      </w:ins>
      <w:r>
        <w:rPr>
          <w:noProof/>
          <w:webHidden/>
        </w:rPr>
      </w:r>
      <w:r>
        <w:rPr>
          <w:noProof/>
          <w:webHidden/>
        </w:rPr>
        <w:fldChar w:fldCharType="separate"/>
      </w:r>
      <w:ins w:id="152" w:author="Ignacio Aguilar Sanchez" w:date="2022-03-16T07:34:00Z">
        <w:r>
          <w:rPr>
            <w:noProof/>
            <w:webHidden/>
          </w:rPr>
          <w:t>4-1</w:t>
        </w:r>
        <w:r>
          <w:rPr>
            <w:noProof/>
            <w:webHidden/>
          </w:rPr>
          <w:fldChar w:fldCharType="end"/>
        </w:r>
        <w:r w:rsidRPr="00AD6271">
          <w:rPr>
            <w:rStyle w:val="Hyperlink"/>
            <w:noProof/>
          </w:rPr>
          <w:fldChar w:fldCharType="end"/>
        </w:r>
      </w:ins>
    </w:p>
    <w:p w14:paraId="1E47087F" w14:textId="5ACC2260" w:rsidR="00AF23D8" w:rsidRDefault="00AF23D8">
      <w:pPr>
        <w:pStyle w:val="TOC3"/>
        <w:tabs>
          <w:tab w:val="left" w:pos="1627"/>
        </w:tabs>
        <w:rPr>
          <w:ins w:id="153" w:author="Ignacio Aguilar Sanchez" w:date="2022-03-16T07:34:00Z"/>
          <w:rFonts w:asciiTheme="minorHAnsi" w:eastAsiaTheme="minorEastAsia" w:hAnsiTheme="minorHAnsi" w:cstheme="minorBidi"/>
          <w:caps w:val="0"/>
          <w:noProof/>
          <w:sz w:val="22"/>
          <w:szCs w:val="22"/>
        </w:rPr>
      </w:pPr>
      <w:ins w:id="15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"_Toc98308545"</w:instrText>
        </w:r>
        <w:r w:rsidRPr="00AD6271">
          <w:rPr>
            <w:rStyle w:val="Hyperlink"/>
            <w:noProof/>
          </w:rPr>
          <w:instrText xml:space="preserve"> </w:instrText>
        </w:r>
        <w:r w:rsidRPr="00AD6271">
          <w:rPr>
            <w:rStyle w:val="Hyperlink"/>
            <w:noProof/>
          </w:rPr>
          <w:fldChar w:fldCharType="separate"/>
        </w:r>
        <w:r w:rsidRPr="00AD6271">
          <w:rPr>
            <w:rStyle w:val="Hyperlink"/>
            <w:noProof/>
          </w:rPr>
          <w:t>4.1.1</w:t>
        </w:r>
        <w:r>
          <w:rPr>
            <w:rFonts w:asciiTheme="minorHAnsi" w:eastAsiaTheme="minorEastAsia" w:hAnsiTheme="minorHAnsi" w:cstheme="minorBidi"/>
            <w:caps w:val="0"/>
            <w:noProof/>
            <w:sz w:val="22"/>
            <w:szCs w:val="22"/>
          </w:rPr>
          <w:tab/>
        </w:r>
        <w:r w:rsidRPr="00AD6271">
          <w:rPr>
            <w:rStyle w:val="Hyperlink"/>
            <w:noProof/>
          </w:rPr>
          <w:t>Center Frequency Specification</w:t>
        </w:r>
        <w:r>
          <w:rPr>
            <w:noProof/>
            <w:webHidden/>
          </w:rPr>
          <w:tab/>
        </w:r>
        <w:r>
          <w:rPr>
            <w:noProof/>
            <w:webHidden/>
          </w:rPr>
          <w:fldChar w:fldCharType="begin"/>
        </w:r>
        <w:r>
          <w:rPr>
            <w:noProof/>
            <w:webHidden/>
          </w:rPr>
          <w:instrText xml:space="preserve"> PAGEREF _Toc98308545 \h </w:instrText>
        </w:r>
      </w:ins>
      <w:r>
        <w:rPr>
          <w:noProof/>
          <w:webHidden/>
        </w:rPr>
      </w:r>
      <w:r>
        <w:rPr>
          <w:noProof/>
          <w:webHidden/>
        </w:rPr>
        <w:fldChar w:fldCharType="separate"/>
      </w:r>
      <w:ins w:id="155" w:author="Ignacio Aguilar Sanchez" w:date="2022-03-16T07:34:00Z">
        <w:r>
          <w:rPr>
            <w:noProof/>
            <w:webHidden/>
          </w:rPr>
          <w:t>4-1</w:t>
        </w:r>
        <w:r>
          <w:rPr>
            <w:noProof/>
            <w:webHidden/>
          </w:rPr>
          <w:fldChar w:fldCharType="end"/>
        </w:r>
        <w:r w:rsidRPr="00AD6271">
          <w:rPr>
            <w:rStyle w:val="Hyperlink"/>
            <w:noProof/>
          </w:rPr>
          <w:fldChar w:fldCharType="end"/>
        </w:r>
      </w:ins>
    </w:p>
    <w:p w14:paraId="261DBBD1" w14:textId="287BFB98" w:rsidR="00AF23D8" w:rsidRDefault="00AF23D8">
      <w:pPr>
        <w:pStyle w:val="TOC3"/>
        <w:tabs>
          <w:tab w:val="left" w:pos="1627"/>
        </w:tabs>
        <w:rPr>
          <w:ins w:id="156" w:author="Ignacio Aguilar Sanchez" w:date="2022-03-16T07:34:00Z"/>
          <w:rFonts w:asciiTheme="minorHAnsi" w:eastAsiaTheme="minorEastAsia" w:hAnsiTheme="minorHAnsi" w:cstheme="minorBidi"/>
          <w:caps w:val="0"/>
          <w:noProof/>
          <w:sz w:val="22"/>
          <w:szCs w:val="22"/>
        </w:rPr>
      </w:pPr>
      <w:ins w:id="15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"_Toc98308546"</w:instrText>
        </w:r>
        <w:r w:rsidRPr="00AD6271">
          <w:rPr>
            <w:rStyle w:val="Hyperlink"/>
            <w:noProof/>
          </w:rPr>
          <w:instrText xml:space="preserve"> </w:instrText>
        </w:r>
        <w:r w:rsidRPr="00AD6271">
          <w:rPr>
            <w:rStyle w:val="Hyperlink"/>
            <w:noProof/>
          </w:rPr>
          <w:fldChar w:fldCharType="separate"/>
        </w:r>
        <w:r w:rsidRPr="00AD6271">
          <w:rPr>
            <w:rStyle w:val="Hyperlink"/>
            <w:noProof/>
          </w:rPr>
          <w:t>4.1.2</w:t>
        </w:r>
        <w:r>
          <w:rPr>
            <w:rFonts w:asciiTheme="minorHAnsi" w:eastAsiaTheme="minorEastAsia" w:hAnsiTheme="minorHAnsi" w:cstheme="minorBidi"/>
            <w:caps w:val="0"/>
            <w:noProof/>
            <w:sz w:val="22"/>
            <w:szCs w:val="22"/>
          </w:rPr>
          <w:tab/>
        </w:r>
        <w:r w:rsidRPr="00AD6271">
          <w:rPr>
            <w:rStyle w:val="Hyperlink"/>
            <w:noProof/>
          </w:rPr>
          <w:t>Center Frequency Tolerance</w:t>
        </w:r>
        <w:r>
          <w:rPr>
            <w:noProof/>
            <w:webHidden/>
          </w:rPr>
          <w:tab/>
        </w:r>
        <w:r>
          <w:rPr>
            <w:noProof/>
            <w:webHidden/>
          </w:rPr>
          <w:fldChar w:fldCharType="begin"/>
        </w:r>
        <w:r>
          <w:rPr>
            <w:noProof/>
            <w:webHidden/>
          </w:rPr>
          <w:instrText xml:space="preserve"> PAGEREF _Toc98308546 \h </w:instrText>
        </w:r>
      </w:ins>
      <w:r>
        <w:rPr>
          <w:noProof/>
          <w:webHidden/>
        </w:rPr>
      </w:r>
      <w:r>
        <w:rPr>
          <w:noProof/>
          <w:webHidden/>
        </w:rPr>
        <w:fldChar w:fldCharType="separate"/>
      </w:r>
      <w:ins w:id="158" w:author="Ignacio Aguilar Sanchez" w:date="2022-03-16T07:34:00Z">
        <w:r>
          <w:rPr>
            <w:noProof/>
            <w:webHidden/>
          </w:rPr>
          <w:t>4-1</w:t>
        </w:r>
        <w:r>
          <w:rPr>
            <w:noProof/>
            <w:webHidden/>
          </w:rPr>
          <w:fldChar w:fldCharType="end"/>
        </w:r>
        <w:r w:rsidRPr="00AD6271">
          <w:rPr>
            <w:rStyle w:val="Hyperlink"/>
            <w:noProof/>
          </w:rPr>
          <w:fldChar w:fldCharType="end"/>
        </w:r>
      </w:ins>
    </w:p>
    <w:p w14:paraId="5DBB05EF" w14:textId="52C337EF" w:rsidR="00AF23D8" w:rsidRDefault="00AF23D8">
      <w:pPr>
        <w:pStyle w:val="TOC2"/>
        <w:tabs>
          <w:tab w:val="left" w:pos="907"/>
        </w:tabs>
        <w:rPr>
          <w:ins w:id="159" w:author="Ignacio Aguilar Sanchez" w:date="2022-03-16T07:34:00Z"/>
          <w:rFonts w:asciiTheme="minorHAnsi" w:eastAsiaTheme="minorEastAsia" w:hAnsiTheme="minorHAnsi" w:cstheme="minorBidi"/>
          <w:caps w:val="0"/>
          <w:noProof/>
          <w:sz w:val="22"/>
          <w:szCs w:val="22"/>
        </w:rPr>
      </w:pPr>
      <w:ins w:id="16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"_Toc98308547"</w:instrText>
        </w:r>
        <w:r w:rsidRPr="00AD6271">
          <w:rPr>
            <w:rStyle w:val="Hyperlink"/>
            <w:noProof/>
          </w:rPr>
          <w:instrText xml:space="preserve"> </w:instrText>
        </w:r>
        <w:r w:rsidRPr="00AD6271">
          <w:rPr>
            <w:rStyle w:val="Hyperlink"/>
            <w:noProof/>
          </w:rPr>
          <w:fldChar w:fldCharType="separate"/>
        </w:r>
        <w:r w:rsidRPr="00AD6271">
          <w:rPr>
            <w:rStyle w:val="Hyperlink"/>
            <w:noProof/>
          </w:rPr>
          <w:t>4.2</w:t>
        </w:r>
        <w:r>
          <w:rPr>
            <w:rFonts w:asciiTheme="minorHAnsi" w:eastAsiaTheme="minorEastAsia" w:hAnsiTheme="minorHAnsi" w:cstheme="minorBidi"/>
            <w:caps w:val="0"/>
            <w:noProof/>
            <w:sz w:val="22"/>
            <w:szCs w:val="22"/>
          </w:rPr>
          <w:tab/>
        </w:r>
        <w:r w:rsidRPr="00AD6271">
          <w:rPr>
            <w:rStyle w:val="Hyperlink"/>
            <w:noProof/>
          </w:rPr>
          <w:t>Laser Linewidth</w:t>
        </w:r>
        <w:r>
          <w:rPr>
            <w:noProof/>
            <w:webHidden/>
          </w:rPr>
          <w:tab/>
        </w:r>
        <w:r>
          <w:rPr>
            <w:noProof/>
            <w:webHidden/>
          </w:rPr>
          <w:fldChar w:fldCharType="begin"/>
        </w:r>
        <w:r>
          <w:rPr>
            <w:noProof/>
            <w:webHidden/>
          </w:rPr>
          <w:instrText xml:space="preserve"> PAGEREF _Toc98308547 \h </w:instrText>
        </w:r>
      </w:ins>
      <w:r>
        <w:rPr>
          <w:noProof/>
          <w:webHidden/>
        </w:rPr>
      </w:r>
      <w:r>
        <w:rPr>
          <w:noProof/>
          <w:webHidden/>
        </w:rPr>
        <w:fldChar w:fldCharType="separate"/>
      </w:r>
      <w:ins w:id="161" w:author="Ignacio Aguilar Sanchez" w:date="2022-03-16T07:34:00Z">
        <w:r>
          <w:rPr>
            <w:noProof/>
            <w:webHidden/>
          </w:rPr>
          <w:t>4-1</w:t>
        </w:r>
        <w:r>
          <w:rPr>
            <w:noProof/>
            <w:webHidden/>
          </w:rPr>
          <w:fldChar w:fldCharType="end"/>
        </w:r>
        <w:r w:rsidRPr="00AD6271">
          <w:rPr>
            <w:rStyle w:val="Hyperlink"/>
            <w:noProof/>
          </w:rPr>
          <w:fldChar w:fldCharType="end"/>
        </w:r>
      </w:ins>
    </w:p>
    <w:p w14:paraId="6ADF86D3" w14:textId="4CD4A6F7" w:rsidR="00AF23D8" w:rsidRDefault="00AF23D8">
      <w:pPr>
        <w:pStyle w:val="TOC2"/>
        <w:tabs>
          <w:tab w:val="left" w:pos="907"/>
        </w:tabs>
        <w:rPr>
          <w:ins w:id="162" w:author="Ignacio Aguilar Sanchez" w:date="2022-03-16T07:34:00Z"/>
          <w:rFonts w:asciiTheme="minorHAnsi" w:eastAsiaTheme="minorEastAsia" w:hAnsiTheme="minorHAnsi" w:cstheme="minorBidi"/>
          <w:caps w:val="0"/>
          <w:noProof/>
          <w:sz w:val="22"/>
          <w:szCs w:val="22"/>
        </w:rPr>
      </w:pPr>
      <w:ins w:id="16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"_Toc98308548"</w:instrText>
        </w:r>
        <w:r w:rsidRPr="00AD6271">
          <w:rPr>
            <w:rStyle w:val="Hyperlink"/>
            <w:noProof/>
          </w:rPr>
          <w:instrText xml:space="preserve"> </w:instrText>
        </w:r>
        <w:r w:rsidRPr="00AD6271">
          <w:rPr>
            <w:rStyle w:val="Hyperlink"/>
            <w:noProof/>
          </w:rPr>
          <w:fldChar w:fldCharType="separate"/>
        </w:r>
        <w:r w:rsidRPr="00AD6271">
          <w:rPr>
            <w:rStyle w:val="Hyperlink"/>
            <w:noProof/>
          </w:rPr>
          <w:t>4.3</w:t>
        </w:r>
        <w:r>
          <w:rPr>
            <w:rFonts w:asciiTheme="minorHAnsi" w:eastAsiaTheme="minorEastAsia" w:hAnsiTheme="minorHAnsi" w:cstheme="minorBidi"/>
            <w:caps w:val="0"/>
            <w:noProof/>
            <w:sz w:val="22"/>
            <w:szCs w:val="22"/>
          </w:rPr>
          <w:tab/>
        </w:r>
        <w:r w:rsidRPr="00AD6271">
          <w:rPr>
            <w:rStyle w:val="Hyperlink"/>
            <w:noProof/>
          </w:rPr>
          <w:t>Polarization</w:t>
        </w:r>
        <w:r>
          <w:rPr>
            <w:noProof/>
            <w:webHidden/>
          </w:rPr>
          <w:tab/>
        </w:r>
        <w:r>
          <w:rPr>
            <w:noProof/>
            <w:webHidden/>
          </w:rPr>
          <w:fldChar w:fldCharType="begin"/>
        </w:r>
        <w:r>
          <w:rPr>
            <w:noProof/>
            <w:webHidden/>
          </w:rPr>
          <w:instrText xml:space="preserve"> PAGEREF _Toc98308548 \h </w:instrText>
        </w:r>
      </w:ins>
      <w:r>
        <w:rPr>
          <w:noProof/>
          <w:webHidden/>
        </w:rPr>
      </w:r>
      <w:r>
        <w:rPr>
          <w:noProof/>
          <w:webHidden/>
        </w:rPr>
        <w:fldChar w:fldCharType="separate"/>
      </w:r>
      <w:ins w:id="164" w:author="Ignacio Aguilar Sanchez" w:date="2022-03-16T07:34:00Z">
        <w:r>
          <w:rPr>
            <w:noProof/>
            <w:webHidden/>
          </w:rPr>
          <w:t>4-1</w:t>
        </w:r>
        <w:r>
          <w:rPr>
            <w:noProof/>
            <w:webHidden/>
          </w:rPr>
          <w:fldChar w:fldCharType="end"/>
        </w:r>
        <w:r w:rsidRPr="00AD6271">
          <w:rPr>
            <w:rStyle w:val="Hyperlink"/>
            <w:noProof/>
          </w:rPr>
          <w:fldChar w:fldCharType="end"/>
        </w:r>
      </w:ins>
    </w:p>
    <w:p w14:paraId="1C44472A" w14:textId="423C1A05" w:rsidR="00AF23D8" w:rsidRDefault="00AF23D8">
      <w:pPr>
        <w:pStyle w:val="TOC3"/>
        <w:tabs>
          <w:tab w:val="left" w:pos="1627"/>
        </w:tabs>
        <w:rPr>
          <w:ins w:id="165" w:author="Ignacio Aguilar Sanchez" w:date="2022-03-16T07:34:00Z"/>
          <w:rFonts w:asciiTheme="minorHAnsi" w:eastAsiaTheme="minorEastAsia" w:hAnsiTheme="minorHAnsi" w:cstheme="minorBidi"/>
          <w:caps w:val="0"/>
          <w:noProof/>
          <w:sz w:val="22"/>
          <w:szCs w:val="22"/>
        </w:rPr>
      </w:pPr>
      <w:ins w:id="16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"_Toc98308549"</w:instrText>
        </w:r>
        <w:r w:rsidRPr="00AD6271">
          <w:rPr>
            <w:rStyle w:val="Hyperlink"/>
            <w:noProof/>
          </w:rPr>
          <w:instrText xml:space="preserve"> </w:instrText>
        </w:r>
        <w:r w:rsidRPr="00AD6271">
          <w:rPr>
            <w:rStyle w:val="Hyperlink"/>
            <w:noProof/>
          </w:rPr>
          <w:fldChar w:fldCharType="separate"/>
        </w:r>
        <w:r w:rsidRPr="00AD6271">
          <w:rPr>
            <w:rStyle w:val="Hyperlink"/>
            <w:noProof/>
          </w:rPr>
          <w:t>4.3.1</w:t>
        </w:r>
        <w:r>
          <w:rPr>
            <w:rFonts w:asciiTheme="minorHAnsi" w:eastAsiaTheme="minorEastAsia" w:hAnsiTheme="minorHAnsi" w:cstheme="minorBidi"/>
            <w:caps w:val="0"/>
            <w:noProof/>
            <w:sz w:val="22"/>
            <w:szCs w:val="22"/>
          </w:rPr>
          <w:tab/>
        </w:r>
        <w:r w:rsidRPr="00AD6271">
          <w:rPr>
            <w:rStyle w:val="Hyperlink"/>
            <w:noProof/>
          </w:rPr>
          <w:t>Polarization Type</w:t>
        </w:r>
        <w:r>
          <w:rPr>
            <w:noProof/>
            <w:webHidden/>
          </w:rPr>
          <w:tab/>
        </w:r>
        <w:r>
          <w:rPr>
            <w:noProof/>
            <w:webHidden/>
          </w:rPr>
          <w:fldChar w:fldCharType="begin"/>
        </w:r>
        <w:r>
          <w:rPr>
            <w:noProof/>
            <w:webHidden/>
          </w:rPr>
          <w:instrText xml:space="preserve"> PAGEREF _Toc98308549 \h </w:instrText>
        </w:r>
      </w:ins>
      <w:r>
        <w:rPr>
          <w:noProof/>
          <w:webHidden/>
        </w:rPr>
      </w:r>
      <w:r>
        <w:rPr>
          <w:noProof/>
          <w:webHidden/>
        </w:rPr>
        <w:fldChar w:fldCharType="separate"/>
      </w:r>
      <w:ins w:id="167" w:author="Ignacio Aguilar Sanchez" w:date="2022-03-16T07:34:00Z">
        <w:r>
          <w:rPr>
            <w:noProof/>
            <w:webHidden/>
          </w:rPr>
          <w:t>4-1</w:t>
        </w:r>
        <w:r>
          <w:rPr>
            <w:noProof/>
            <w:webHidden/>
          </w:rPr>
          <w:fldChar w:fldCharType="end"/>
        </w:r>
        <w:r w:rsidRPr="00AD6271">
          <w:rPr>
            <w:rStyle w:val="Hyperlink"/>
            <w:noProof/>
          </w:rPr>
          <w:fldChar w:fldCharType="end"/>
        </w:r>
      </w:ins>
    </w:p>
    <w:p w14:paraId="026AC923" w14:textId="66777F4A" w:rsidR="00AF23D8" w:rsidRDefault="00AF23D8">
      <w:pPr>
        <w:pStyle w:val="TOC3"/>
        <w:tabs>
          <w:tab w:val="left" w:pos="1627"/>
        </w:tabs>
        <w:rPr>
          <w:ins w:id="168" w:author="Ignacio Aguilar Sanchez" w:date="2022-03-16T07:34:00Z"/>
          <w:rFonts w:asciiTheme="minorHAnsi" w:eastAsiaTheme="minorEastAsia" w:hAnsiTheme="minorHAnsi" w:cstheme="minorBidi"/>
          <w:caps w:val="0"/>
          <w:noProof/>
          <w:sz w:val="22"/>
          <w:szCs w:val="22"/>
        </w:rPr>
      </w:pPr>
      <w:ins w:id="16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"_Toc98308550"</w:instrText>
        </w:r>
        <w:r w:rsidRPr="00AD6271">
          <w:rPr>
            <w:rStyle w:val="Hyperlink"/>
            <w:noProof/>
          </w:rPr>
          <w:instrText xml:space="preserve"> </w:instrText>
        </w:r>
        <w:r w:rsidRPr="00AD6271">
          <w:rPr>
            <w:rStyle w:val="Hyperlink"/>
            <w:noProof/>
          </w:rPr>
          <w:fldChar w:fldCharType="separate"/>
        </w:r>
        <w:r w:rsidRPr="00AD6271">
          <w:rPr>
            <w:rStyle w:val="Hyperlink"/>
            <w:noProof/>
          </w:rPr>
          <w:t>4.3.2</w:t>
        </w:r>
        <w:r>
          <w:rPr>
            <w:rFonts w:asciiTheme="minorHAnsi" w:eastAsiaTheme="minorEastAsia" w:hAnsiTheme="minorHAnsi" w:cstheme="minorBidi"/>
            <w:caps w:val="0"/>
            <w:noProof/>
            <w:sz w:val="22"/>
            <w:szCs w:val="22"/>
          </w:rPr>
          <w:tab/>
        </w:r>
        <w:r w:rsidRPr="00AD6271">
          <w:rPr>
            <w:rStyle w:val="Hyperlink"/>
            <w:noProof/>
          </w:rPr>
          <w:t>Polarization Extinction Ratio</w:t>
        </w:r>
        <w:r>
          <w:rPr>
            <w:noProof/>
            <w:webHidden/>
          </w:rPr>
          <w:tab/>
        </w:r>
        <w:r>
          <w:rPr>
            <w:noProof/>
            <w:webHidden/>
          </w:rPr>
          <w:fldChar w:fldCharType="begin"/>
        </w:r>
        <w:r>
          <w:rPr>
            <w:noProof/>
            <w:webHidden/>
          </w:rPr>
          <w:instrText xml:space="preserve"> PAGEREF _Toc98308550 \h </w:instrText>
        </w:r>
      </w:ins>
      <w:r>
        <w:rPr>
          <w:noProof/>
          <w:webHidden/>
        </w:rPr>
      </w:r>
      <w:r>
        <w:rPr>
          <w:noProof/>
          <w:webHidden/>
        </w:rPr>
        <w:fldChar w:fldCharType="separate"/>
      </w:r>
      <w:ins w:id="170" w:author="Ignacio Aguilar Sanchez" w:date="2022-03-16T07:34:00Z">
        <w:r>
          <w:rPr>
            <w:noProof/>
            <w:webHidden/>
          </w:rPr>
          <w:t>4-2</w:t>
        </w:r>
        <w:r>
          <w:rPr>
            <w:noProof/>
            <w:webHidden/>
          </w:rPr>
          <w:fldChar w:fldCharType="end"/>
        </w:r>
        <w:r w:rsidRPr="00AD6271">
          <w:rPr>
            <w:rStyle w:val="Hyperlink"/>
            <w:noProof/>
          </w:rPr>
          <w:fldChar w:fldCharType="end"/>
        </w:r>
      </w:ins>
    </w:p>
    <w:p w14:paraId="55B30401" w14:textId="362B6864" w:rsidR="00AF23D8" w:rsidRDefault="00AF23D8">
      <w:pPr>
        <w:pStyle w:val="TOC2"/>
        <w:tabs>
          <w:tab w:val="left" w:pos="907"/>
        </w:tabs>
        <w:rPr>
          <w:ins w:id="171" w:author="Ignacio Aguilar Sanchez" w:date="2022-03-16T07:34:00Z"/>
          <w:rFonts w:asciiTheme="minorHAnsi" w:eastAsiaTheme="minorEastAsia" w:hAnsiTheme="minorHAnsi" w:cstheme="minorBidi"/>
          <w:caps w:val="0"/>
          <w:noProof/>
          <w:sz w:val="22"/>
          <w:szCs w:val="22"/>
        </w:rPr>
      </w:pPr>
      <w:ins w:id="172"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"_Toc98308551"</w:instrText>
        </w:r>
        <w:r w:rsidRPr="00AD6271">
          <w:rPr>
            <w:rStyle w:val="Hyperlink"/>
            <w:noProof/>
          </w:rPr>
          <w:instrText xml:space="preserve"> </w:instrText>
        </w:r>
        <w:r w:rsidRPr="00AD6271">
          <w:rPr>
            <w:rStyle w:val="Hyperlink"/>
            <w:noProof/>
          </w:rPr>
          <w:fldChar w:fldCharType="separate"/>
        </w:r>
        <w:r w:rsidRPr="00AD6271">
          <w:rPr>
            <w:rStyle w:val="Hyperlink"/>
            <w:noProof/>
          </w:rPr>
          <w:t>4.4</w:t>
        </w:r>
        <w:r>
          <w:rPr>
            <w:rFonts w:asciiTheme="minorHAnsi" w:eastAsiaTheme="minorEastAsia" w:hAnsiTheme="minorHAnsi" w:cstheme="minorBidi"/>
            <w:caps w:val="0"/>
            <w:noProof/>
            <w:sz w:val="22"/>
            <w:szCs w:val="22"/>
          </w:rPr>
          <w:tab/>
        </w:r>
        <w:r w:rsidRPr="00AD6271">
          <w:rPr>
            <w:rStyle w:val="Hyperlink"/>
            <w:noProof/>
          </w:rPr>
          <w:t>Modulation</w:t>
        </w:r>
        <w:r>
          <w:rPr>
            <w:noProof/>
            <w:webHidden/>
          </w:rPr>
          <w:tab/>
        </w:r>
        <w:r>
          <w:rPr>
            <w:noProof/>
            <w:webHidden/>
          </w:rPr>
          <w:fldChar w:fldCharType="begin"/>
        </w:r>
        <w:r>
          <w:rPr>
            <w:noProof/>
            <w:webHidden/>
          </w:rPr>
          <w:instrText xml:space="preserve"> PAGEREF _Toc98308551 \h </w:instrText>
        </w:r>
      </w:ins>
      <w:r>
        <w:rPr>
          <w:noProof/>
          <w:webHidden/>
        </w:rPr>
      </w:r>
      <w:r>
        <w:rPr>
          <w:noProof/>
          <w:webHidden/>
        </w:rPr>
        <w:fldChar w:fldCharType="separate"/>
      </w:r>
      <w:ins w:id="173" w:author="Ignacio Aguilar Sanchez" w:date="2022-03-16T07:34:00Z">
        <w:r>
          <w:rPr>
            <w:noProof/>
            <w:webHidden/>
          </w:rPr>
          <w:t>4-2</w:t>
        </w:r>
        <w:r>
          <w:rPr>
            <w:noProof/>
            <w:webHidden/>
          </w:rPr>
          <w:fldChar w:fldCharType="end"/>
        </w:r>
        <w:r w:rsidRPr="00AD6271">
          <w:rPr>
            <w:rStyle w:val="Hyperlink"/>
            <w:noProof/>
          </w:rPr>
          <w:fldChar w:fldCharType="end"/>
        </w:r>
      </w:ins>
    </w:p>
    <w:p w14:paraId="4FAD6E5C" w14:textId="33ECF9A1" w:rsidR="00AF23D8" w:rsidRDefault="00AF23D8">
      <w:pPr>
        <w:pStyle w:val="TOC3"/>
        <w:tabs>
          <w:tab w:val="left" w:pos="1627"/>
        </w:tabs>
        <w:rPr>
          <w:ins w:id="174" w:author="Ignacio Aguilar Sanchez" w:date="2022-03-16T07:34:00Z"/>
          <w:rFonts w:asciiTheme="minorHAnsi" w:eastAsiaTheme="minorEastAsia" w:hAnsiTheme="minorHAnsi" w:cstheme="minorBidi"/>
          <w:caps w:val="0"/>
          <w:noProof/>
          <w:sz w:val="22"/>
          <w:szCs w:val="22"/>
        </w:rPr>
      </w:pPr>
      <w:ins w:id="17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"_Toc98308552"</w:instrText>
        </w:r>
        <w:r w:rsidRPr="00AD6271">
          <w:rPr>
            <w:rStyle w:val="Hyperlink"/>
            <w:noProof/>
          </w:rPr>
          <w:instrText xml:space="preserve"> </w:instrText>
        </w:r>
        <w:r w:rsidRPr="00AD6271">
          <w:rPr>
            <w:rStyle w:val="Hyperlink"/>
            <w:noProof/>
          </w:rPr>
          <w:fldChar w:fldCharType="separate"/>
        </w:r>
        <w:r w:rsidRPr="00AD6271">
          <w:rPr>
            <w:rStyle w:val="Hyperlink"/>
            <w:noProof/>
          </w:rPr>
          <w:t>4.4.1</w:t>
        </w:r>
        <w:r>
          <w:rPr>
            <w:rFonts w:asciiTheme="minorHAnsi" w:eastAsiaTheme="minorEastAsia" w:hAnsiTheme="minorHAnsi" w:cstheme="minorBidi"/>
            <w:caps w:val="0"/>
            <w:noProof/>
            <w:sz w:val="22"/>
            <w:szCs w:val="22"/>
          </w:rPr>
          <w:tab/>
        </w:r>
        <w:r w:rsidRPr="00AD6271">
          <w:rPr>
            <w:rStyle w:val="Hyperlink"/>
            <w:noProof/>
          </w:rPr>
          <w:t>Phase Modulation</w:t>
        </w:r>
        <w:r>
          <w:rPr>
            <w:noProof/>
            <w:webHidden/>
          </w:rPr>
          <w:tab/>
        </w:r>
        <w:r>
          <w:rPr>
            <w:noProof/>
            <w:webHidden/>
          </w:rPr>
          <w:fldChar w:fldCharType="begin"/>
        </w:r>
        <w:r>
          <w:rPr>
            <w:noProof/>
            <w:webHidden/>
          </w:rPr>
          <w:instrText xml:space="preserve"> PAGEREF _Toc98308552 \h </w:instrText>
        </w:r>
      </w:ins>
      <w:r>
        <w:rPr>
          <w:noProof/>
          <w:webHidden/>
        </w:rPr>
      </w:r>
      <w:r>
        <w:rPr>
          <w:noProof/>
          <w:webHidden/>
        </w:rPr>
        <w:fldChar w:fldCharType="separate"/>
      </w:r>
      <w:ins w:id="176" w:author="Ignacio Aguilar Sanchez" w:date="2022-03-16T07:34:00Z">
        <w:r>
          <w:rPr>
            <w:noProof/>
            <w:webHidden/>
          </w:rPr>
          <w:t>4-2</w:t>
        </w:r>
        <w:r>
          <w:rPr>
            <w:noProof/>
            <w:webHidden/>
          </w:rPr>
          <w:fldChar w:fldCharType="end"/>
        </w:r>
        <w:r w:rsidRPr="00AD6271">
          <w:rPr>
            <w:rStyle w:val="Hyperlink"/>
            <w:noProof/>
          </w:rPr>
          <w:fldChar w:fldCharType="end"/>
        </w:r>
      </w:ins>
    </w:p>
    <w:p w14:paraId="4B6FA1A7" w14:textId="652B9BDA" w:rsidR="00AF23D8" w:rsidRDefault="00AF23D8">
      <w:pPr>
        <w:pStyle w:val="TOC3"/>
        <w:tabs>
          <w:tab w:val="left" w:pos="1627"/>
        </w:tabs>
        <w:rPr>
          <w:ins w:id="177" w:author="Ignacio Aguilar Sanchez" w:date="2022-03-16T07:34:00Z"/>
          <w:rFonts w:asciiTheme="minorHAnsi" w:eastAsiaTheme="minorEastAsia" w:hAnsiTheme="minorHAnsi" w:cstheme="minorBidi"/>
          <w:caps w:val="0"/>
          <w:noProof/>
          <w:sz w:val="22"/>
          <w:szCs w:val="22"/>
        </w:rPr>
      </w:pPr>
      <w:ins w:id="17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"_Toc98308553"</w:instrText>
        </w:r>
        <w:r w:rsidRPr="00AD6271">
          <w:rPr>
            <w:rStyle w:val="Hyperlink"/>
            <w:noProof/>
          </w:rPr>
          <w:instrText xml:space="preserve"> </w:instrText>
        </w:r>
        <w:r w:rsidRPr="00AD6271">
          <w:rPr>
            <w:rStyle w:val="Hyperlink"/>
            <w:noProof/>
          </w:rPr>
          <w:fldChar w:fldCharType="separate"/>
        </w:r>
        <w:r w:rsidRPr="00AD6271">
          <w:rPr>
            <w:rStyle w:val="Hyperlink"/>
            <w:noProof/>
          </w:rPr>
          <w:t>4.4.2</w:t>
        </w:r>
        <w:r>
          <w:rPr>
            <w:rFonts w:asciiTheme="minorHAnsi" w:eastAsiaTheme="minorEastAsia" w:hAnsiTheme="minorHAnsi" w:cstheme="minorBidi"/>
            <w:caps w:val="0"/>
            <w:noProof/>
            <w:sz w:val="22"/>
            <w:szCs w:val="22"/>
          </w:rPr>
          <w:tab/>
        </w:r>
        <w:r w:rsidRPr="00AD6271">
          <w:rPr>
            <w:rStyle w:val="Hyperlink"/>
            <w:noProof/>
          </w:rPr>
          <w:t>Intensity Modulation</w:t>
        </w:r>
        <w:r>
          <w:rPr>
            <w:noProof/>
            <w:webHidden/>
          </w:rPr>
          <w:tab/>
        </w:r>
        <w:r>
          <w:rPr>
            <w:noProof/>
            <w:webHidden/>
          </w:rPr>
          <w:fldChar w:fldCharType="begin"/>
        </w:r>
        <w:r>
          <w:rPr>
            <w:noProof/>
            <w:webHidden/>
          </w:rPr>
          <w:instrText xml:space="preserve"> PAGEREF _Toc98308553 \h </w:instrText>
        </w:r>
      </w:ins>
      <w:r>
        <w:rPr>
          <w:noProof/>
          <w:webHidden/>
        </w:rPr>
      </w:r>
      <w:r>
        <w:rPr>
          <w:noProof/>
          <w:webHidden/>
        </w:rPr>
        <w:fldChar w:fldCharType="separate"/>
      </w:r>
      <w:ins w:id="179" w:author="Ignacio Aguilar Sanchez" w:date="2022-03-16T07:34:00Z">
        <w:r>
          <w:rPr>
            <w:noProof/>
            <w:webHidden/>
          </w:rPr>
          <w:t>4-3</w:t>
        </w:r>
        <w:r>
          <w:rPr>
            <w:noProof/>
            <w:webHidden/>
          </w:rPr>
          <w:fldChar w:fldCharType="end"/>
        </w:r>
        <w:r w:rsidRPr="00AD6271">
          <w:rPr>
            <w:rStyle w:val="Hyperlink"/>
            <w:noProof/>
          </w:rPr>
          <w:fldChar w:fldCharType="end"/>
        </w:r>
      </w:ins>
    </w:p>
    <w:p w14:paraId="14996288" w14:textId="7E25EDDC" w:rsidR="00AF23D8" w:rsidRDefault="00AF23D8">
      <w:pPr>
        <w:pStyle w:val="TOC3"/>
        <w:tabs>
          <w:tab w:val="left" w:pos="1627"/>
        </w:tabs>
        <w:rPr>
          <w:ins w:id="180" w:author="Ignacio Aguilar Sanchez" w:date="2022-03-16T07:34:00Z"/>
          <w:rFonts w:asciiTheme="minorHAnsi" w:eastAsiaTheme="minorEastAsia" w:hAnsiTheme="minorHAnsi" w:cstheme="minorBidi"/>
          <w:caps w:val="0"/>
          <w:noProof/>
          <w:sz w:val="22"/>
          <w:szCs w:val="22"/>
        </w:rPr>
      </w:pPr>
      <w:ins w:id="18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"_Toc98308554"</w:instrText>
        </w:r>
        <w:r w:rsidRPr="00AD6271">
          <w:rPr>
            <w:rStyle w:val="Hyperlink"/>
            <w:noProof/>
          </w:rPr>
          <w:instrText xml:space="preserve"> </w:instrText>
        </w:r>
        <w:r w:rsidRPr="00AD6271">
          <w:rPr>
            <w:rStyle w:val="Hyperlink"/>
            <w:noProof/>
          </w:rPr>
          <w:fldChar w:fldCharType="separate"/>
        </w:r>
        <w:r w:rsidRPr="00AD6271">
          <w:rPr>
            <w:rStyle w:val="Hyperlink"/>
            <w:noProof/>
          </w:rPr>
          <w:t>4.4.3</w:t>
        </w:r>
        <w:r>
          <w:rPr>
            <w:rFonts w:asciiTheme="minorHAnsi" w:eastAsiaTheme="minorEastAsia" w:hAnsiTheme="minorHAnsi" w:cstheme="minorBidi"/>
            <w:caps w:val="0"/>
            <w:noProof/>
            <w:sz w:val="22"/>
            <w:szCs w:val="22"/>
          </w:rPr>
          <w:tab/>
        </w:r>
        <w:r w:rsidRPr="00AD6271">
          <w:rPr>
            <w:rStyle w:val="Hyperlink"/>
            <w:noProof/>
          </w:rPr>
          <w:t>Burst Mode Modulation</w:t>
        </w:r>
        <w:r>
          <w:rPr>
            <w:noProof/>
            <w:webHidden/>
          </w:rPr>
          <w:tab/>
        </w:r>
        <w:r>
          <w:rPr>
            <w:noProof/>
            <w:webHidden/>
          </w:rPr>
          <w:fldChar w:fldCharType="begin"/>
        </w:r>
        <w:r>
          <w:rPr>
            <w:noProof/>
            <w:webHidden/>
          </w:rPr>
          <w:instrText xml:space="preserve"> PAGEREF _Toc98308554 \h </w:instrText>
        </w:r>
      </w:ins>
      <w:r>
        <w:rPr>
          <w:noProof/>
          <w:webHidden/>
        </w:rPr>
      </w:r>
      <w:r>
        <w:rPr>
          <w:noProof/>
          <w:webHidden/>
        </w:rPr>
        <w:fldChar w:fldCharType="separate"/>
      </w:r>
      <w:ins w:id="182" w:author="Ignacio Aguilar Sanchez" w:date="2022-03-16T07:34:00Z">
        <w:r>
          <w:rPr>
            <w:noProof/>
            <w:webHidden/>
          </w:rPr>
          <w:t>4-5</w:t>
        </w:r>
        <w:r>
          <w:rPr>
            <w:noProof/>
            <w:webHidden/>
          </w:rPr>
          <w:fldChar w:fldCharType="end"/>
        </w:r>
        <w:r w:rsidRPr="00AD6271">
          <w:rPr>
            <w:rStyle w:val="Hyperlink"/>
            <w:noProof/>
          </w:rPr>
          <w:fldChar w:fldCharType="end"/>
        </w:r>
      </w:ins>
    </w:p>
    <w:p w14:paraId="5B65AD3B" w14:textId="7EF36626" w:rsidR="00AF23D8" w:rsidRDefault="00AF23D8">
      <w:pPr>
        <w:pStyle w:val="TOC3"/>
        <w:tabs>
          <w:tab w:val="left" w:pos="1627"/>
        </w:tabs>
        <w:rPr>
          <w:ins w:id="183" w:author="Ignacio Aguilar Sanchez" w:date="2022-03-16T07:34:00Z"/>
          <w:rFonts w:asciiTheme="minorHAnsi" w:eastAsiaTheme="minorEastAsia" w:hAnsiTheme="minorHAnsi" w:cstheme="minorBidi"/>
          <w:caps w:val="0"/>
          <w:noProof/>
          <w:sz w:val="22"/>
          <w:szCs w:val="22"/>
        </w:rPr>
      </w:pPr>
      <w:ins w:id="18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"_Toc98308555"</w:instrText>
        </w:r>
        <w:r w:rsidRPr="00AD6271">
          <w:rPr>
            <w:rStyle w:val="Hyperlink"/>
            <w:noProof/>
          </w:rPr>
          <w:instrText xml:space="preserve"> </w:instrText>
        </w:r>
        <w:r w:rsidRPr="00AD6271">
          <w:rPr>
            <w:rStyle w:val="Hyperlink"/>
            <w:noProof/>
          </w:rPr>
          <w:fldChar w:fldCharType="separate"/>
        </w:r>
        <w:r w:rsidRPr="00AD6271">
          <w:rPr>
            <w:rStyle w:val="Hyperlink"/>
            <w:noProof/>
          </w:rPr>
          <w:t>4.4.4</w:t>
        </w:r>
        <w:r>
          <w:rPr>
            <w:rFonts w:asciiTheme="minorHAnsi" w:eastAsiaTheme="minorEastAsia" w:hAnsiTheme="minorHAnsi" w:cstheme="minorBidi"/>
            <w:caps w:val="0"/>
            <w:noProof/>
            <w:sz w:val="22"/>
            <w:szCs w:val="22"/>
          </w:rPr>
          <w:tab/>
        </w:r>
        <w:r w:rsidRPr="00AD6271">
          <w:rPr>
            <w:rStyle w:val="Hyperlink"/>
            <w:noProof/>
          </w:rPr>
          <w:t>Symbol Modulation Rate</w:t>
        </w:r>
        <w:r>
          <w:rPr>
            <w:noProof/>
            <w:webHidden/>
          </w:rPr>
          <w:tab/>
        </w:r>
        <w:r>
          <w:rPr>
            <w:noProof/>
            <w:webHidden/>
          </w:rPr>
          <w:fldChar w:fldCharType="begin"/>
        </w:r>
        <w:r>
          <w:rPr>
            <w:noProof/>
            <w:webHidden/>
          </w:rPr>
          <w:instrText xml:space="preserve"> PAGEREF _Toc98308555 \h </w:instrText>
        </w:r>
      </w:ins>
      <w:r>
        <w:rPr>
          <w:noProof/>
          <w:webHidden/>
        </w:rPr>
      </w:r>
      <w:r>
        <w:rPr>
          <w:noProof/>
          <w:webHidden/>
        </w:rPr>
        <w:fldChar w:fldCharType="separate"/>
      </w:r>
      <w:ins w:id="185" w:author="Ignacio Aguilar Sanchez" w:date="2022-03-16T07:34:00Z">
        <w:r>
          <w:rPr>
            <w:noProof/>
            <w:webHidden/>
          </w:rPr>
          <w:t>4-6</w:t>
        </w:r>
        <w:r>
          <w:rPr>
            <w:noProof/>
            <w:webHidden/>
          </w:rPr>
          <w:fldChar w:fldCharType="end"/>
        </w:r>
        <w:r w:rsidRPr="00AD6271">
          <w:rPr>
            <w:rStyle w:val="Hyperlink"/>
            <w:noProof/>
          </w:rPr>
          <w:fldChar w:fldCharType="end"/>
        </w:r>
      </w:ins>
    </w:p>
    <w:p w14:paraId="66B3A89E" w14:textId="539101EA" w:rsidR="00AF23D8" w:rsidRDefault="00AF23D8">
      <w:pPr>
        <w:pStyle w:val="TOC3"/>
        <w:tabs>
          <w:tab w:val="left" w:pos="1627"/>
        </w:tabs>
        <w:rPr>
          <w:ins w:id="186" w:author="Ignacio Aguilar Sanchez" w:date="2022-03-16T07:34:00Z"/>
          <w:rFonts w:asciiTheme="minorHAnsi" w:eastAsiaTheme="minorEastAsia" w:hAnsiTheme="minorHAnsi" w:cstheme="minorBidi"/>
          <w:caps w:val="0"/>
          <w:noProof/>
          <w:sz w:val="22"/>
          <w:szCs w:val="22"/>
        </w:rPr>
      </w:pPr>
      <w:ins w:id="18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"_Toc98308556"</w:instrText>
        </w:r>
        <w:r w:rsidRPr="00AD6271">
          <w:rPr>
            <w:rStyle w:val="Hyperlink"/>
            <w:noProof/>
          </w:rPr>
          <w:instrText xml:space="preserve"> </w:instrText>
        </w:r>
        <w:r w:rsidRPr="00AD6271">
          <w:rPr>
            <w:rStyle w:val="Hyperlink"/>
            <w:noProof/>
          </w:rPr>
          <w:fldChar w:fldCharType="separate"/>
        </w:r>
        <w:r w:rsidRPr="00AD6271">
          <w:rPr>
            <w:rStyle w:val="Hyperlink"/>
            <w:noProof/>
          </w:rPr>
          <w:t>4.4.5</w:t>
        </w:r>
        <w:r>
          <w:rPr>
            <w:rFonts w:asciiTheme="minorHAnsi" w:eastAsiaTheme="minorEastAsia" w:hAnsiTheme="minorHAnsi" w:cstheme="minorBidi"/>
            <w:caps w:val="0"/>
            <w:noProof/>
            <w:sz w:val="22"/>
            <w:szCs w:val="22"/>
          </w:rPr>
          <w:tab/>
        </w:r>
        <w:r w:rsidRPr="00AD6271">
          <w:rPr>
            <w:rStyle w:val="Hyperlink"/>
            <w:noProof/>
          </w:rPr>
          <w:t>Doppler Compensation</w:t>
        </w:r>
        <w:r>
          <w:rPr>
            <w:noProof/>
            <w:webHidden/>
          </w:rPr>
          <w:tab/>
        </w:r>
        <w:r>
          <w:rPr>
            <w:noProof/>
            <w:webHidden/>
          </w:rPr>
          <w:fldChar w:fldCharType="begin"/>
        </w:r>
        <w:r>
          <w:rPr>
            <w:noProof/>
            <w:webHidden/>
          </w:rPr>
          <w:instrText xml:space="preserve"> PAGEREF _Toc98308556 \h </w:instrText>
        </w:r>
      </w:ins>
      <w:r>
        <w:rPr>
          <w:noProof/>
          <w:webHidden/>
        </w:rPr>
      </w:r>
      <w:r>
        <w:rPr>
          <w:noProof/>
          <w:webHidden/>
        </w:rPr>
        <w:fldChar w:fldCharType="separate"/>
      </w:r>
      <w:ins w:id="188" w:author="Ignacio Aguilar Sanchez" w:date="2022-03-16T07:34:00Z">
        <w:r>
          <w:rPr>
            <w:noProof/>
            <w:webHidden/>
          </w:rPr>
          <w:t>4-6</w:t>
        </w:r>
        <w:r>
          <w:rPr>
            <w:noProof/>
            <w:webHidden/>
          </w:rPr>
          <w:fldChar w:fldCharType="end"/>
        </w:r>
        <w:r w:rsidRPr="00AD6271">
          <w:rPr>
            <w:rStyle w:val="Hyperlink"/>
            <w:noProof/>
          </w:rPr>
          <w:fldChar w:fldCharType="end"/>
        </w:r>
      </w:ins>
    </w:p>
    <w:p w14:paraId="15589CBA" w14:textId="0743043F" w:rsidR="00AF23D8" w:rsidRDefault="00AF23D8">
      <w:pPr>
        <w:pStyle w:val="TOC3"/>
        <w:tabs>
          <w:tab w:val="left" w:pos="1627"/>
        </w:tabs>
        <w:rPr>
          <w:ins w:id="189" w:author="Ignacio Aguilar Sanchez" w:date="2022-03-16T07:34:00Z"/>
          <w:rFonts w:asciiTheme="minorHAnsi" w:eastAsiaTheme="minorEastAsia" w:hAnsiTheme="minorHAnsi" w:cstheme="minorBidi"/>
          <w:caps w:val="0"/>
          <w:noProof/>
          <w:sz w:val="22"/>
          <w:szCs w:val="22"/>
        </w:rPr>
      </w:pPr>
      <w:ins w:id="19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"_Toc98308557"</w:instrText>
        </w:r>
        <w:r w:rsidRPr="00AD6271">
          <w:rPr>
            <w:rStyle w:val="Hyperlink"/>
            <w:noProof/>
          </w:rPr>
          <w:instrText xml:space="preserve"> </w:instrText>
        </w:r>
        <w:r w:rsidRPr="00AD6271">
          <w:rPr>
            <w:rStyle w:val="Hyperlink"/>
            <w:noProof/>
          </w:rPr>
          <w:fldChar w:fldCharType="separate"/>
        </w:r>
        <w:r w:rsidRPr="00AD6271">
          <w:rPr>
            <w:rStyle w:val="Hyperlink"/>
            <w:noProof/>
          </w:rPr>
          <w:t>4.4.6</w:t>
        </w:r>
        <w:r>
          <w:rPr>
            <w:rFonts w:asciiTheme="minorHAnsi" w:eastAsiaTheme="minorEastAsia" w:hAnsiTheme="minorHAnsi" w:cstheme="minorBidi"/>
            <w:caps w:val="0"/>
            <w:noProof/>
            <w:sz w:val="22"/>
            <w:szCs w:val="22"/>
          </w:rPr>
          <w:tab/>
        </w:r>
        <w:r w:rsidRPr="00AD6271">
          <w:rPr>
            <w:rStyle w:val="Hyperlink"/>
            <w:noProof/>
          </w:rPr>
          <w:t>Symbol Modulation Rate Tolerance</w:t>
        </w:r>
        <w:r>
          <w:rPr>
            <w:noProof/>
            <w:webHidden/>
          </w:rPr>
          <w:tab/>
        </w:r>
        <w:r>
          <w:rPr>
            <w:noProof/>
            <w:webHidden/>
          </w:rPr>
          <w:fldChar w:fldCharType="begin"/>
        </w:r>
        <w:r>
          <w:rPr>
            <w:noProof/>
            <w:webHidden/>
          </w:rPr>
          <w:instrText xml:space="preserve"> PAGEREF _Toc98308557 \h </w:instrText>
        </w:r>
      </w:ins>
      <w:r>
        <w:rPr>
          <w:noProof/>
          <w:webHidden/>
        </w:rPr>
      </w:r>
      <w:r>
        <w:rPr>
          <w:noProof/>
          <w:webHidden/>
        </w:rPr>
        <w:fldChar w:fldCharType="separate"/>
      </w:r>
      <w:ins w:id="191" w:author="Ignacio Aguilar Sanchez" w:date="2022-03-16T07:34:00Z">
        <w:r>
          <w:rPr>
            <w:noProof/>
            <w:webHidden/>
          </w:rPr>
          <w:t>4-6</w:t>
        </w:r>
        <w:r>
          <w:rPr>
            <w:noProof/>
            <w:webHidden/>
          </w:rPr>
          <w:fldChar w:fldCharType="end"/>
        </w:r>
        <w:r w:rsidRPr="00AD6271">
          <w:rPr>
            <w:rStyle w:val="Hyperlink"/>
            <w:noProof/>
          </w:rPr>
          <w:fldChar w:fldCharType="end"/>
        </w:r>
      </w:ins>
    </w:p>
    <w:p w14:paraId="0381518F" w14:textId="7CFA1D20" w:rsidR="00AF23D8" w:rsidRDefault="00AF23D8">
      <w:pPr>
        <w:pStyle w:val="TOC3"/>
        <w:tabs>
          <w:tab w:val="left" w:pos="1627"/>
        </w:tabs>
        <w:rPr>
          <w:ins w:id="192" w:author="Ignacio Aguilar Sanchez" w:date="2022-03-16T07:34:00Z"/>
          <w:rFonts w:asciiTheme="minorHAnsi" w:eastAsiaTheme="minorEastAsia" w:hAnsiTheme="minorHAnsi" w:cstheme="minorBidi"/>
          <w:caps w:val="0"/>
          <w:noProof/>
          <w:sz w:val="22"/>
          <w:szCs w:val="22"/>
        </w:rPr>
      </w:pPr>
      <w:ins w:id="193"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"_Toc98308558"</w:instrText>
        </w:r>
        <w:r w:rsidRPr="00AD6271">
          <w:rPr>
            <w:rStyle w:val="Hyperlink"/>
            <w:noProof/>
          </w:rPr>
          <w:instrText xml:space="preserve"> </w:instrText>
        </w:r>
        <w:r w:rsidRPr="00AD6271">
          <w:rPr>
            <w:rStyle w:val="Hyperlink"/>
            <w:noProof/>
          </w:rPr>
          <w:fldChar w:fldCharType="separate"/>
        </w:r>
        <w:r w:rsidRPr="00AD6271">
          <w:rPr>
            <w:rStyle w:val="Hyperlink"/>
            <w:noProof/>
          </w:rPr>
          <w:t>4.4.7</w:t>
        </w:r>
        <w:r>
          <w:rPr>
            <w:rFonts w:asciiTheme="minorHAnsi" w:eastAsiaTheme="minorEastAsia" w:hAnsiTheme="minorHAnsi" w:cstheme="minorBidi"/>
            <w:caps w:val="0"/>
            <w:noProof/>
            <w:sz w:val="22"/>
            <w:szCs w:val="22"/>
          </w:rPr>
          <w:tab/>
        </w:r>
        <w:r w:rsidRPr="00AD6271">
          <w:rPr>
            <w:rStyle w:val="Hyperlink"/>
            <w:noProof/>
          </w:rPr>
          <w:t>Timing Jitter</w:t>
        </w:r>
        <w:r>
          <w:rPr>
            <w:noProof/>
            <w:webHidden/>
          </w:rPr>
          <w:tab/>
        </w:r>
        <w:r>
          <w:rPr>
            <w:noProof/>
            <w:webHidden/>
          </w:rPr>
          <w:fldChar w:fldCharType="begin"/>
        </w:r>
        <w:r>
          <w:rPr>
            <w:noProof/>
            <w:webHidden/>
          </w:rPr>
          <w:instrText xml:space="preserve"> PAGEREF _Toc98308558 \h </w:instrText>
        </w:r>
      </w:ins>
      <w:r>
        <w:rPr>
          <w:noProof/>
          <w:webHidden/>
        </w:rPr>
      </w:r>
      <w:r>
        <w:rPr>
          <w:noProof/>
          <w:webHidden/>
        </w:rPr>
        <w:fldChar w:fldCharType="separate"/>
      </w:r>
      <w:ins w:id="194" w:author="Ignacio Aguilar Sanchez" w:date="2022-03-16T07:34:00Z">
        <w:r>
          <w:rPr>
            <w:noProof/>
            <w:webHidden/>
          </w:rPr>
          <w:t>4-6</w:t>
        </w:r>
        <w:r>
          <w:rPr>
            <w:noProof/>
            <w:webHidden/>
          </w:rPr>
          <w:fldChar w:fldCharType="end"/>
        </w:r>
        <w:r w:rsidRPr="00AD6271">
          <w:rPr>
            <w:rStyle w:val="Hyperlink"/>
            <w:noProof/>
          </w:rPr>
          <w:fldChar w:fldCharType="end"/>
        </w:r>
      </w:ins>
    </w:p>
    <w:p w14:paraId="13228117" w14:textId="695E59AF" w:rsidR="00AF23D8" w:rsidRDefault="00AF23D8">
      <w:pPr>
        <w:pStyle w:val="TOC1"/>
        <w:rPr>
          <w:ins w:id="195" w:author="Ignacio Aguilar Sanchez" w:date="2022-03-16T07:34:00Z"/>
          <w:rFonts w:asciiTheme="minorHAnsi" w:eastAsiaTheme="minorEastAsia" w:hAnsiTheme="minorHAnsi" w:cstheme="minorBidi"/>
          <w:b w:val="0"/>
          <w:caps w:val="0"/>
          <w:noProof/>
          <w:sz w:val="22"/>
          <w:szCs w:val="22"/>
        </w:rPr>
      </w:pPr>
      <w:ins w:id="196"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"_Toc98308559"</w:instrText>
        </w:r>
        <w:r w:rsidRPr="00AD6271">
          <w:rPr>
            <w:rStyle w:val="Hyperlink"/>
            <w:noProof/>
          </w:rPr>
          <w:instrText xml:space="preserve"> </w:instrText>
        </w:r>
        <w:r w:rsidRPr="00AD6271">
          <w:rPr>
            <w:rStyle w:val="Hyperlink"/>
            <w:noProof/>
          </w:rPr>
          <w:fldChar w:fldCharType="separate"/>
        </w:r>
        <w:r w:rsidRPr="00AD6271">
          <w:rPr>
            <w:rStyle w:val="Hyperlink"/>
            <w:noProof/>
          </w:rPr>
          <w:t>5</w:t>
        </w:r>
        <w:r>
          <w:rPr>
            <w:rFonts w:asciiTheme="minorHAnsi" w:eastAsiaTheme="minorEastAsia" w:hAnsiTheme="minorHAnsi" w:cstheme="minorBidi"/>
            <w:b w:val="0"/>
            <w:caps w:val="0"/>
            <w:noProof/>
            <w:sz w:val="22"/>
            <w:szCs w:val="22"/>
          </w:rPr>
          <w:tab/>
        </w:r>
        <w:r w:rsidRPr="00AD6271">
          <w:rPr>
            <w:rStyle w:val="Hyperlink"/>
            <w:noProof/>
          </w:rPr>
          <w:t>Managed Parameters</w:t>
        </w:r>
        <w:r>
          <w:rPr>
            <w:noProof/>
            <w:webHidden/>
          </w:rPr>
          <w:tab/>
        </w:r>
        <w:r>
          <w:rPr>
            <w:noProof/>
            <w:webHidden/>
          </w:rPr>
          <w:fldChar w:fldCharType="begin"/>
        </w:r>
        <w:r>
          <w:rPr>
            <w:noProof/>
            <w:webHidden/>
          </w:rPr>
          <w:instrText xml:space="preserve"> PAGEREF _Toc98308559 \h </w:instrText>
        </w:r>
      </w:ins>
      <w:r>
        <w:rPr>
          <w:noProof/>
          <w:webHidden/>
        </w:rPr>
      </w:r>
      <w:r>
        <w:rPr>
          <w:noProof/>
          <w:webHidden/>
        </w:rPr>
        <w:fldChar w:fldCharType="separate"/>
      </w:r>
      <w:ins w:id="197" w:author="Ignacio Aguilar Sanchez" w:date="2022-03-16T07:34:00Z">
        <w:r>
          <w:rPr>
            <w:noProof/>
            <w:webHidden/>
          </w:rPr>
          <w:t>5-1</w:t>
        </w:r>
        <w:r>
          <w:rPr>
            <w:noProof/>
            <w:webHidden/>
          </w:rPr>
          <w:fldChar w:fldCharType="end"/>
        </w:r>
        <w:r w:rsidRPr="00AD6271">
          <w:rPr>
            <w:rStyle w:val="Hyperlink"/>
            <w:noProof/>
          </w:rPr>
          <w:fldChar w:fldCharType="end"/>
        </w:r>
      </w:ins>
    </w:p>
    <w:p w14:paraId="2DBF144A" w14:textId="68407EF8" w:rsidR="00AF23D8" w:rsidRDefault="00AF23D8">
      <w:pPr>
        <w:pStyle w:val="TOC2"/>
        <w:tabs>
          <w:tab w:val="left" w:pos="907"/>
        </w:tabs>
        <w:rPr>
          <w:ins w:id="198" w:author="Ignacio Aguilar Sanchez" w:date="2022-03-16T07:34:00Z"/>
          <w:rFonts w:asciiTheme="minorHAnsi" w:eastAsiaTheme="minorEastAsia" w:hAnsiTheme="minorHAnsi" w:cstheme="minorBidi"/>
          <w:caps w:val="0"/>
          <w:noProof/>
          <w:sz w:val="22"/>
          <w:szCs w:val="22"/>
        </w:rPr>
      </w:pPr>
      <w:ins w:id="199"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"_Toc98308560"</w:instrText>
        </w:r>
        <w:r w:rsidRPr="00AD6271">
          <w:rPr>
            <w:rStyle w:val="Hyperlink"/>
            <w:noProof/>
          </w:rPr>
          <w:instrText xml:space="preserve"> </w:instrText>
        </w:r>
        <w:r w:rsidRPr="00AD6271">
          <w:rPr>
            <w:rStyle w:val="Hyperlink"/>
            <w:noProof/>
          </w:rPr>
          <w:fldChar w:fldCharType="separate"/>
        </w:r>
        <w:r w:rsidRPr="00AD6271">
          <w:rPr>
            <w:rStyle w:val="Hyperlink"/>
            <w:noProof/>
            <w:lang w:eastAsia="ja-JP"/>
          </w:rPr>
          <w:t>5.1</w:t>
        </w:r>
        <w:r>
          <w:rPr>
            <w:rFonts w:asciiTheme="minorHAnsi" w:eastAsiaTheme="minorEastAsia" w:hAnsiTheme="minorHAnsi" w:cstheme="minorBidi"/>
            <w:caps w:val="0"/>
            <w:noProof/>
            <w:sz w:val="22"/>
            <w:szCs w:val="22"/>
          </w:rPr>
          <w:tab/>
        </w:r>
        <w:r w:rsidRPr="00AD6271">
          <w:rPr>
            <w:rStyle w:val="Hyperlink"/>
            <w:noProof/>
          </w:rPr>
          <w:t>Overview</w:t>
        </w:r>
        <w:r>
          <w:rPr>
            <w:noProof/>
            <w:webHidden/>
          </w:rPr>
          <w:tab/>
        </w:r>
        <w:r>
          <w:rPr>
            <w:noProof/>
            <w:webHidden/>
          </w:rPr>
          <w:fldChar w:fldCharType="begin"/>
        </w:r>
        <w:r>
          <w:rPr>
            <w:noProof/>
            <w:webHidden/>
          </w:rPr>
          <w:instrText xml:space="preserve"> PAGEREF _Toc98308560 \h </w:instrText>
        </w:r>
      </w:ins>
      <w:r>
        <w:rPr>
          <w:noProof/>
          <w:webHidden/>
        </w:rPr>
      </w:r>
      <w:r>
        <w:rPr>
          <w:noProof/>
          <w:webHidden/>
        </w:rPr>
        <w:fldChar w:fldCharType="separate"/>
      </w:r>
      <w:ins w:id="200" w:author="Ignacio Aguilar Sanchez" w:date="2022-03-16T07:34:00Z">
        <w:r>
          <w:rPr>
            <w:noProof/>
            <w:webHidden/>
          </w:rPr>
          <w:t>5-1</w:t>
        </w:r>
        <w:r>
          <w:rPr>
            <w:noProof/>
            <w:webHidden/>
          </w:rPr>
          <w:fldChar w:fldCharType="end"/>
        </w:r>
        <w:r w:rsidRPr="00AD6271">
          <w:rPr>
            <w:rStyle w:val="Hyperlink"/>
            <w:noProof/>
          </w:rPr>
          <w:fldChar w:fldCharType="end"/>
        </w:r>
      </w:ins>
    </w:p>
    <w:p w14:paraId="167A38EC" w14:textId="339D7236" w:rsidR="00AF23D8" w:rsidRDefault="00AF23D8">
      <w:pPr>
        <w:pStyle w:val="TOC2"/>
        <w:tabs>
          <w:tab w:val="left" w:pos="907"/>
        </w:tabs>
        <w:rPr>
          <w:ins w:id="201" w:author="Ignacio Aguilar Sanchez" w:date="2022-03-16T07:34:00Z"/>
          <w:rFonts w:asciiTheme="minorHAnsi" w:eastAsiaTheme="minorEastAsia" w:hAnsiTheme="minorHAnsi" w:cstheme="minorBidi"/>
          <w:caps w:val="0"/>
          <w:noProof/>
          <w:sz w:val="22"/>
          <w:szCs w:val="22"/>
        </w:rPr>
      </w:pPr>
      <w:ins w:id="202"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"_Toc98308561"</w:instrText>
        </w:r>
        <w:r w:rsidRPr="00AD6271">
          <w:rPr>
            <w:rStyle w:val="Hyperlink"/>
            <w:noProof/>
          </w:rPr>
          <w:instrText xml:space="preserve"> </w:instrText>
        </w:r>
        <w:r w:rsidRPr="00AD6271">
          <w:rPr>
            <w:rStyle w:val="Hyperlink"/>
            <w:noProof/>
          </w:rPr>
          <w:fldChar w:fldCharType="separate"/>
        </w:r>
        <w:r w:rsidRPr="00AD6271">
          <w:rPr>
            <w:rStyle w:val="Hyperlink"/>
            <w:noProof/>
          </w:rPr>
          <w:t>5.2</w:t>
        </w:r>
        <w:r>
          <w:rPr>
            <w:rFonts w:asciiTheme="minorHAnsi" w:eastAsiaTheme="minorEastAsia" w:hAnsiTheme="minorHAnsi" w:cstheme="minorBidi"/>
            <w:caps w:val="0"/>
            <w:noProof/>
            <w:sz w:val="22"/>
            <w:szCs w:val="22"/>
          </w:rPr>
          <w:tab/>
        </w:r>
        <w:r w:rsidRPr="00AD6271">
          <w:rPr>
            <w:rStyle w:val="Hyperlink"/>
            <w:noProof/>
          </w:rPr>
          <w:t>Managed Parameters for Coding and Synchronization</w:t>
        </w:r>
        <w:r>
          <w:rPr>
            <w:noProof/>
            <w:webHidden/>
          </w:rPr>
          <w:tab/>
        </w:r>
        <w:r>
          <w:rPr>
            <w:noProof/>
            <w:webHidden/>
          </w:rPr>
          <w:fldChar w:fldCharType="begin"/>
        </w:r>
        <w:r>
          <w:rPr>
            <w:noProof/>
            <w:webHidden/>
          </w:rPr>
          <w:instrText xml:space="preserve"> PAGEREF _Toc98308561 \h </w:instrText>
        </w:r>
      </w:ins>
      <w:r>
        <w:rPr>
          <w:noProof/>
          <w:webHidden/>
        </w:rPr>
      </w:r>
      <w:r>
        <w:rPr>
          <w:noProof/>
          <w:webHidden/>
        </w:rPr>
        <w:fldChar w:fldCharType="separate"/>
      </w:r>
      <w:ins w:id="203" w:author="Ignacio Aguilar Sanchez" w:date="2022-03-16T07:34:00Z">
        <w:r>
          <w:rPr>
            <w:noProof/>
            <w:webHidden/>
          </w:rPr>
          <w:t>5-1</w:t>
        </w:r>
        <w:r>
          <w:rPr>
            <w:noProof/>
            <w:webHidden/>
          </w:rPr>
          <w:fldChar w:fldCharType="end"/>
        </w:r>
        <w:r w:rsidRPr="00AD6271">
          <w:rPr>
            <w:rStyle w:val="Hyperlink"/>
            <w:noProof/>
          </w:rPr>
          <w:fldChar w:fldCharType="end"/>
        </w:r>
      </w:ins>
    </w:p>
    <w:p w14:paraId="69E667A2" w14:textId="652ACEA7" w:rsidR="00AF23D8" w:rsidRDefault="00AF23D8">
      <w:pPr>
        <w:pStyle w:val="TOC2"/>
        <w:tabs>
          <w:tab w:val="left" w:pos="907"/>
        </w:tabs>
        <w:rPr>
          <w:ins w:id="204" w:author="Ignacio Aguilar Sanchez" w:date="2022-03-16T07:34:00Z"/>
          <w:rFonts w:asciiTheme="minorHAnsi" w:eastAsiaTheme="minorEastAsia" w:hAnsiTheme="minorHAnsi" w:cstheme="minorBidi"/>
          <w:caps w:val="0"/>
          <w:noProof/>
          <w:sz w:val="22"/>
          <w:szCs w:val="22"/>
        </w:rPr>
      </w:pPr>
      <w:ins w:id="205"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"_Toc98308562"</w:instrText>
        </w:r>
        <w:r w:rsidRPr="00AD6271">
          <w:rPr>
            <w:rStyle w:val="Hyperlink"/>
            <w:noProof/>
          </w:rPr>
          <w:instrText xml:space="preserve"> </w:instrText>
        </w:r>
        <w:r w:rsidRPr="00AD6271">
          <w:rPr>
            <w:rStyle w:val="Hyperlink"/>
            <w:noProof/>
          </w:rPr>
          <w:fldChar w:fldCharType="separate"/>
        </w:r>
        <w:r w:rsidRPr="00AD6271">
          <w:rPr>
            <w:rStyle w:val="Hyperlink"/>
            <w:noProof/>
          </w:rPr>
          <w:t>5.3</w:t>
        </w:r>
        <w:r>
          <w:rPr>
            <w:rFonts w:asciiTheme="minorHAnsi" w:eastAsiaTheme="minorEastAsia" w:hAnsiTheme="minorHAnsi" w:cstheme="minorBidi"/>
            <w:caps w:val="0"/>
            <w:noProof/>
            <w:sz w:val="22"/>
            <w:szCs w:val="22"/>
          </w:rPr>
          <w:tab/>
        </w:r>
        <w:r w:rsidRPr="00AD6271">
          <w:rPr>
            <w:rStyle w:val="Hyperlink"/>
            <w:noProof/>
          </w:rPr>
          <w:t>Managed Parameters for Physical Layer</w:t>
        </w:r>
        <w:r>
          <w:rPr>
            <w:noProof/>
            <w:webHidden/>
          </w:rPr>
          <w:tab/>
        </w:r>
        <w:r>
          <w:rPr>
            <w:noProof/>
            <w:webHidden/>
          </w:rPr>
          <w:fldChar w:fldCharType="begin"/>
        </w:r>
        <w:r>
          <w:rPr>
            <w:noProof/>
            <w:webHidden/>
          </w:rPr>
          <w:instrText xml:space="preserve"> PAGEREF _Toc98308562 \h </w:instrText>
        </w:r>
      </w:ins>
      <w:r>
        <w:rPr>
          <w:noProof/>
          <w:webHidden/>
        </w:rPr>
      </w:r>
      <w:r>
        <w:rPr>
          <w:noProof/>
          <w:webHidden/>
        </w:rPr>
        <w:fldChar w:fldCharType="separate"/>
      </w:r>
      <w:ins w:id="206" w:author="Ignacio Aguilar Sanchez" w:date="2022-03-16T07:34:00Z">
        <w:r>
          <w:rPr>
            <w:noProof/>
            <w:webHidden/>
          </w:rPr>
          <w:t>5-2</w:t>
        </w:r>
        <w:r>
          <w:rPr>
            <w:noProof/>
            <w:webHidden/>
          </w:rPr>
          <w:fldChar w:fldCharType="end"/>
        </w:r>
        <w:r w:rsidRPr="00AD6271">
          <w:rPr>
            <w:rStyle w:val="Hyperlink"/>
            <w:noProof/>
          </w:rPr>
          <w:fldChar w:fldCharType="end"/>
        </w:r>
      </w:ins>
    </w:p>
    <w:p w14:paraId="4722B101" w14:textId="56F6B202" w:rsidR="00AF23D8" w:rsidRDefault="00AF23D8">
      <w:pPr>
        <w:pStyle w:val="TOC1"/>
        <w:rPr>
          <w:ins w:id="207" w:author="Ignacio Aguilar Sanchez" w:date="2022-03-16T07:34:00Z"/>
          <w:rFonts w:asciiTheme="minorHAnsi" w:eastAsiaTheme="minorEastAsia" w:hAnsiTheme="minorHAnsi" w:cstheme="minorBidi"/>
          <w:b w:val="0"/>
          <w:caps w:val="0"/>
          <w:noProof/>
          <w:sz w:val="22"/>
          <w:szCs w:val="22"/>
        </w:rPr>
      </w:pPr>
      <w:ins w:id="208"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"_Toc98308563"</w:instrText>
        </w:r>
        <w:r w:rsidRPr="00AD6271">
          <w:rPr>
            <w:rStyle w:val="Hyperlink"/>
            <w:noProof/>
          </w:rPr>
          <w:instrText xml:space="preserve"> </w:instrText>
        </w:r>
        <w:r w:rsidRPr="00AD6271">
          <w:rPr>
            <w:rStyle w:val="Hyperlink"/>
            <w:noProof/>
          </w:rPr>
          <w:fldChar w:fldCharType="separate"/>
        </w:r>
        <w:r w:rsidRPr="00AD6271">
          <w:rPr>
            <w:rStyle w:val="Hyperlink"/>
            <w:noProof/>
          </w:rPr>
          <w:t>ANNEX A Service  (NORMATIVE)</w:t>
        </w:r>
        <w:r>
          <w:rPr>
            <w:noProof/>
            <w:webHidden/>
          </w:rPr>
          <w:tab/>
        </w:r>
        <w:r>
          <w:rPr>
            <w:noProof/>
            <w:webHidden/>
          </w:rPr>
          <w:fldChar w:fldCharType="begin"/>
        </w:r>
        <w:r>
          <w:rPr>
            <w:noProof/>
            <w:webHidden/>
          </w:rPr>
          <w:instrText xml:space="preserve"> PAGEREF _Toc98308563 \h </w:instrText>
        </w:r>
      </w:ins>
      <w:r>
        <w:rPr>
          <w:noProof/>
          <w:webHidden/>
        </w:rPr>
      </w:r>
      <w:r>
        <w:rPr>
          <w:noProof/>
          <w:webHidden/>
        </w:rPr>
        <w:fldChar w:fldCharType="separate"/>
      </w:r>
      <w:ins w:id="209" w:author="Ignacio Aguilar Sanchez" w:date="2022-03-16T07:34:00Z">
        <w:r>
          <w:rPr>
            <w:noProof/>
            <w:webHidden/>
          </w:rPr>
          <w:t>A-1</w:t>
        </w:r>
        <w:r>
          <w:rPr>
            <w:noProof/>
            <w:webHidden/>
          </w:rPr>
          <w:fldChar w:fldCharType="end"/>
        </w:r>
        <w:r w:rsidRPr="00AD6271">
          <w:rPr>
            <w:rStyle w:val="Hyperlink"/>
            <w:noProof/>
          </w:rPr>
          <w:fldChar w:fldCharType="end"/>
        </w:r>
      </w:ins>
    </w:p>
    <w:p w14:paraId="18ED5692" w14:textId="2D9D321D" w:rsidR="00AF23D8" w:rsidRDefault="00AF23D8">
      <w:pPr>
        <w:pStyle w:val="TOC1"/>
        <w:rPr>
          <w:ins w:id="210" w:author="Ignacio Aguilar Sanchez" w:date="2022-03-16T07:34:00Z"/>
          <w:rFonts w:asciiTheme="minorHAnsi" w:eastAsiaTheme="minorEastAsia" w:hAnsiTheme="minorHAnsi" w:cstheme="minorBidi"/>
          <w:b w:val="0"/>
          <w:caps w:val="0"/>
          <w:noProof/>
          <w:sz w:val="22"/>
          <w:szCs w:val="22"/>
        </w:rPr>
      </w:pPr>
      <w:ins w:id="211"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"_Toc98308564"</w:instrText>
        </w:r>
        <w:r w:rsidRPr="00AD6271">
          <w:rPr>
            <w:rStyle w:val="Hyperlink"/>
            <w:noProof/>
          </w:rPr>
          <w:instrText xml:space="preserve"> </w:instrText>
        </w:r>
        <w:r w:rsidRPr="00AD6271">
          <w:rPr>
            <w:rStyle w:val="Hyperlink"/>
            <w:noProof/>
          </w:rPr>
          <w:fldChar w:fldCharType="separate"/>
        </w:r>
        <w:r w:rsidRPr="00AD6271">
          <w:rPr>
            <w:rStyle w:val="Hyperlink"/>
            <w:noProof/>
          </w:rPr>
          <w:t>ANNEX B Security, SANA, and PATENT Considerations   (INFORMATIVE)</w:t>
        </w:r>
        <w:r>
          <w:rPr>
            <w:noProof/>
            <w:webHidden/>
          </w:rPr>
          <w:tab/>
        </w:r>
        <w:r>
          <w:rPr>
            <w:noProof/>
            <w:webHidden/>
          </w:rPr>
          <w:fldChar w:fldCharType="begin"/>
        </w:r>
        <w:r>
          <w:rPr>
            <w:noProof/>
            <w:webHidden/>
          </w:rPr>
          <w:instrText xml:space="preserve"> PAGEREF _Toc98308564 \h </w:instrText>
        </w:r>
      </w:ins>
      <w:r>
        <w:rPr>
          <w:noProof/>
          <w:webHidden/>
        </w:rPr>
      </w:r>
      <w:r>
        <w:rPr>
          <w:noProof/>
          <w:webHidden/>
        </w:rPr>
        <w:fldChar w:fldCharType="separate"/>
      </w:r>
      <w:ins w:id="212" w:author="Ignacio Aguilar Sanchez" w:date="2022-03-16T07:34:00Z">
        <w:r>
          <w:rPr>
            <w:noProof/>
            <w:webHidden/>
          </w:rPr>
          <w:t>B-2</w:t>
        </w:r>
        <w:r>
          <w:rPr>
            <w:noProof/>
            <w:webHidden/>
          </w:rPr>
          <w:fldChar w:fldCharType="end"/>
        </w:r>
        <w:r w:rsidRPr="00AD6271">
          <w:rPr>
            <w:rStyle w:val="Hyperlink"/>
            <w:noProof/>
          </w:rPr>
          <w:fldChar w:fldCharType="end"/>
        </w:r>
      </w:ins>
    </w:p>
    <w:p w14:paraId="641EE565" w14:textId="47819FC6" w:rsidR="00AF23D8" w:rsidRDefault="00AF23D8">
      <w:pPr>
        <w:pStyle w:val="TOC1"/>
        <w:rPr>
          <w:ins w:id="213" w:author="Ignacio Aguilar Sanchez" w:date="2022-03-16T07:34:00Z"/>
          <w:rFonts w:asciiTheme="minorHAnsi" w:eastAsiaTheme="minorEastAsia" w:hAnsiTheme="minorHAnsi" w:cstheme="minorBidi"/>
          <w:b w:val="0"/>
          <w:caps w:val="0"/>
          <w:noProof/>
          <w:sz w:val="22"/>
          <w:szCs w:val="22"/>
        </w:rPr>
      </w:pPr>
      <w:ins w:id="214"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"_Toc98308565"</w:instrText>
        </w:r>
        <w:r w:rsidRPr="00AD6271">
          <w:rPr>
            <w:rStyle w:val="Hyperlink"/>
            <w:noProof/>
          </w:rPr>
          <w:instrText xml:space="preserve"> </w:instrText>
        </w:r>
        <w:r w:rsidRPr="00AD6271">
          <w:rPr>
            <w:rStyle w:val="Hyperlink"/>
            <w:noProof/>
          </w:rPr>
          <w:fldChar w:fldCharType="separate"/>
        </w:r>
        <w:r w:rsidRPr="00AD6271">
          <w:rPr>
            <w:rStyle w:val="Hyperlink"/>
            <w:noProof/>
          </w:rPr>
          <w:t>ANNEX C PHYSICAL LAYER AND CODING AND SYNCHRONIZATION SUBLAYER IMPLEMENTATION  (INFORMATIVE)</w:t>
        </w:r>
        <w:r>
          <w:rPr>
            <w:noProof/>
            <w:webHidden/>
          </w:rPr>
          <w:tab/>
        </w:r>
        <w:r>
          <w:rPr>
            <w:noProof/>
            <w:webHidden/>
          </w:rPr>
          <w:fldChar w:fldCharType="begin"/>
        </w:r>
        <w:r>
          <w:rPr>
            <w:noProof/>
            <w:webHidden/>
          </w:rPr>
          <w:instrText xml:space="preserve"> PAGEREF _Toc98308565 \h </w:instrText>
        </w:r>
      </w:ins>
      <w:r>
        <w:rPr>
          <w:noProof/>
          <w:webHidden/>
        </w:rPr>
      </w:r>
      <w:r>
        <w:rPr>
          <w:noProof/>
          <w:webHidden/>
        </w:rPr>
        <w:fldChar w:fldCharType="separate"/>
      </w:r>
      <w:ins w:id="215" w:author="Ignacio Aguilar Sanchez" w:date="2022-03-16T07:34:00Z">
        <w:r>
          <w:rPr>
            <w:noProof/>
            <w:webHidden/>
          </w:rPr>
          <w:t>C-1</w:t>
        </w:r>
        <w:r>
          <w:rPr>
            <w:noProof/>
            <w:webHidden/>
          </w:rPr>
          <w:fldChar w:fldCharType="end"/>
        </w:r>
        <w:r w:rsidRPr="00AD6271">
          <w:rPr>
            <w:rStyle w:val="Hyperlink"/>
            <w:noProof/>
          </w:rPr>
          <w:fldChar w:fldCharType="end"/>
        </w:r>
      </w:ins>
    </w:p>
    <w:p w14:paraId="1053430A" w14:textId="4D7DBDB5" w:rsidR="00AF23D8" w:rsidRDefault="00AF23D8">
      <w:pPr>
        <w:pStyle w:val="TOC1"/>
        <w:rPr>
          <w:ins w:id="216" w:author="Ignacio Aguilar Sanchez" w:date="2022-03-16T07:34:00Z"/>
          <w:rFonts w:asciiTheme="minorHAnsi" w:eastAsiaTheme="minorEastAsia" w:hAnsiTheme="minorHAnsi" w:cstheme="minorBidi"/>
          <w:b w:val="0"/>
          <w:caps w:val="0"/>
          <w:noProof/>
          <w:sz w:val="22"/>
          <w:szCs w:val="22"/>
        </w:rPr>
      </w:pPr>
      <w:ins w:id="217"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"_Toc98308590"</w:instrText>
        </w:r>
        <w:r w:rsidRPr="00AD6271">
          <w:rPr>
            <w:rStyle w:val="Hyperlink"/>
            <w:noProof/>
          </w:rPr>
          <w:instrText xml:space="preserve"> </w:instrText>
        </w:r>
        <w:r w:rsidRPr="00AD6271">
          <w:rPr>
            <w:rStyle w:val="Hyperlink"/>
            <w:noProof/>
          </w:rPr>
          <w:fldChar w:fldCharType="separate"/>
        </w:r>
        <w:r w:rsidRPr="00AD6271">
          <w:rPr>
            <w:rStyle w:val="Hyperlink"/>
            <w:noProof/>
          </w:rPr>
          <w:t>ANNEX D Informative References</w:t>
        </w:r>
        <w:r>
          <w:rPr>
            <w:noProof/>
            <w:webHidden/>
          </w:rPr>
          <w:tab/>
        </w:r>
        <w:r>
          <w:rPr>
            <w:noProof/>
            <w:webHidden/>
          </w:rPr>
          <w:fldChar w:fldCharType="begin"/>
        </w:r>
        <w:r>
          <w:rPr>
            <w:noProof/>
            <w:webHidden/>
          </w:rPr>
          <w:instrText xml:space="preserve"> PAGEREF _Toc98308590 \h </w:instrText>
        </w:r>
      </w:ins>
      <w:r>
        <w:rPr>
          <w:noProof/>
          <w:webHidden/>
        </w:rPr>
      </w:r>
      <w:r>
        <w:rPr>
          <w:noProof/>
          <w:webHidden/>
        </w:rPr>
        <w:fldChar w:fldCharType="separate"/>
      </w:r>
      <w:ins w:id="218" w:author="Ignacio Aguilar Sanchez" w:date="2022-03-16T07:34:00Z">
        <w:r>
          <w:rPr>
            <w:noProof/>
            <w:webHidden/>
          </w:rPr>
          <w:t>D-2</w:t>
        </w:r>
        <w:r>
          <w:rPr>
            <w:noProof/>
            <w:webHidden/>
          </w:rPr>
          <w:fldChar w:fldCharType="end"/>
        </w:r>
        <w:r w:rsidRPr="00AD6271">
          <w:rPr>
            <w:rStyle w:val="Hyperlink"/>
            <w:noProof/>
          </w:rPr>
          <w:fldChar w:fldCharType="end"/>
        </w:r>
      </w:ins>
    </w:p>
    <w:p w14:paraId="653F86F6" w14:textId="637F047C" w:rsidR="00AF23D8" w:rsidRDefault="00AF23D8">
      <w:pPr>
        <w:pStyle w:val="TOC1"/>
        <w:rPr>
          <w:ins w:id="219" w:author="Ignacio Aguilar Sanchez" w:date="2022-03-16T07:34:00Z"/>
          <w:rFonts w:asciiTheme="minorHAnsi" w:eastAsiaTheme="minorEastAsia" w:hAnsiTheme="minorHAnsi" w:cstheme="minorBidi"/>
          <w:b w:val="0"/>
          <w:caps w:val="0"/>
          <w:noProof/>
          <w:sz w:val="22"/>
          <w:szCs w:val="22"/>
        </w:rPr>
      </w:pPr>
      <w:ins w:id="220" w:author="Ignacio Aguilar Sanchez" w:date="2022-03-16T07:34:00Z">
        <w:r w:rsidRPr="00AD6271">
          <w:rPr>
            <w:rStyle w:val="Hyperlink"/>
            <w:noProof/>
          </w:rPr>
          <w:fldChar w:fldCharType="begin"/>
        </w:r>
        <w:r w:rsidRPr="00AD6271">
          <w:rPr>
            <w:rStyle w:val="Hyperlink"/>
            <w:noProof/>
          </w:rPr>
          <w:instrText xml:space="preserve"> </w:instrText>
        </w:r>
        <w:r>
          <w:rPr>
            <w:noProof/>
          </w:rPr>
          <w:instrText>HYPERLINK \l "_Toc98308591"</w:instrText>
        </w:r>
        <w:r w:rsidRPr="00AD6271">
          <w:rPr>
            <w:rStyle w:val="Hyperlink"/>
            <w:noProof/>
          </w:rPr>
          <w:instrText xml:space="preserve"> </w:instrText>
        </w:r>
        <w:r w:rsidRPr="00AD6271">
          <w:rPr>
            <w:rStyle w:val="Hyperlink"/>
            <w:noProof/>
          </w:rPr>
          <w:fldChar w:fldCharType="separate"/>
        </w:r>
        <w:r w:rsidRPr="00AD6271">
          <w:rPr>
            <w:rStyle w:val="Hyperlink"/>
            <w:noProof/>
          </w:rPr>
          <w:t>ANNEX E Acronyms and Abbreviations</w:t>
        </w:r>
        <w:r>
          <w:rPr>
            <w:noProof/>
            <w:webHidden/>
          </w:rPr>
          <w:tab/>
        </w:r>
        <w:r>
          <w:rPr>
            <w:noProof/>
            <w:webHidden/>
          </w:rPr>
          <w:fldChar w:fldCharType="begin"/>
        </w:r>
        <w:r>
          <w:rPr>
            <w:noProof/>
            <w:webHidden/>
          </w:rPr>
          <w:instrText xml:space="preserve"> PAGEREF _Toc98308591 \h </w:instrText>
        </w:r>
      </w:ins>
      <w:r>
        <w:rPr>
          <w:noProof/>
          <w:webHidden/>
        </w:rPr>
      </w:r>
      <w:r>
        <w:rPr>
          <w:noProof/>
          <w:webHidden/>
        </w:rPr>
        <w:fldChar w:fldCharType="separate"/>
      </w:r>
      <w:ins w:id="221" w:author="Ignacio Aguilar Sanchez" w:date="2022-03-16T07:34:00Z">
        <w:r>
          <w:rPr>
            <w:noProof/>
            <w:webHidden/>
          </w:rPr>
          <w:t>E-1</w:t>
        </w:r>
        <w:r>
          <w:rPr>
            <w:noProof/>
            <w:webHidden/>
          </w:rPr>
          <w:fldChar w:fldCharType="end"/>
        </w:r>
        <w:r w:rsidRPr="00AD6271">
          <w:rPr>
            <w:rStyle w:val="Hyperlink"/>
            <w:noProof/>
          </w:rPr>
          <w:fldChar w:fldCharType="end"/>
        </w:r>
      </w:ins>
    </w:p>
    <w:p w14:paraId="4280AC55" w14:textId="2ACA0265" w:rsidR="00160EB3" w:rsidDel="00AF23D8" w:rsidRDefault="00160EB3">
      <w:pPr>
        <w:pStyle w:val="TOC1"/>
        <w:rPr>
          <w:del w:id="222" w:author="Ignacio Aguilar Sanchez" w:date="2022-03-16T07:34:00Z"/>
          <w:rFonts w:asciiTheme="minorHAnsi" w:eastAsiaTheme="minorEastAsia" w:hAnsiTheme="minorHAnsi" w:cstheme="minorBidi"/>
          <w:b w:val="0"/>
          <w:caps w:val="0"/>
          <w:noProof/>
          <w:sz w:val="22"/>
          <w:szCs w:val="22"/>
        </w:rPr>
      </w:pPr>
      <w:del w:id="223" w:author="Ignacio Aguilar Sanchez" w:date="2022-03-16T07:34:00Z">
        <w:r w:rsidRPr="00AF23D8" w:rsidDel="00AF23D8">
          <w:rPr>
            <w:noProof/>
          </w:rPr>
          <w:delText>DOCUMENT CONTROL</w:delText>
        </w:r>
        <w:r w:rsidDel="00AF23D8">
          <w:rPr>
            <w:noProof/>
            <w:webHidden/>
          </w:rPr>
          <w:tab/>
          <w:delText>v</w:delText>
        </w:r>
      </w:del>
    </w:p>
    <w:p w14:paraId="5D5FFF63" w14:textId="15BC2952" w:rsidR="00160EB3" w:rsidDel="00AF23D8" w:rsidRDefault="00160EB3">
      <w:pPr>
        <w:pStyle w:val="TOC1"/>
        <w:rPr>
          <w:del w:id="224" w:author="Ignacio Aguilar Sanchez" w:date="2022-03-16T07:34:00Z"/>
          <w:rFonts w:asciiTheme="minorHAnsi" w:eastAsiaTheme="minorEastAsia" w:hAnsiTheme="minorHAnsi" w:cstheme="minorBidi"/>
          <w:b w:val="0"/>
          <w:caps w:val="0"/>
          <w:noProof/>
          <w:sz w:val="22"/>
          <w:szCs w:val="22"/>
        </w:rPr>
      </w:pPr>
      <w:del w:id="225" w:author="Ignacio Aguilar Sanchez" w:date="2022-03-16T07:34:00Z">
        <w:r w:rsidRPr="00AF23D8" w:rsidDel="00AF23D8">
          <w:rPr>
            <w:noProof/>
          </w:rPr>
          <w:delText>CONTENTS</w:delText>
        </w:r>
        <w:r w:rsidDel="00AF23D8">
          <w:rPr>
            <w:noProof/>
            <w:webHidden/>
          </w:rPr>
          <w:tab/>
          <w:delText>vi</w:delText>
        </w:r>
      </w:del>
    </w:p>
    <w:p w14:paraId="46D54FE2" w14:textId="0BB16DAD" w:rsidR="00160EB3" w:rsidDel="00AF23D8" w:rsidRDefault="00160EB3">
      <w:pPr>
        <w:pStyle w:val="TOC1"/>
        <w:rPr>
          <w:del w:id="226" w:author="Ignacio Aguilar Sanchez" w:date="2022-03-16T07:34:00Z"/>
          <w:rFonts w:asciiTheme="minorHAnsi" w:eastAsiaTheme="minorEastAsia" w:hAnsiTheme="minorHAnsi" w:cstheme="minorBidi"/>
          <w:b w:val="0"/>
          <w:caps w:val="0"/>
          <w:noProof/>
          <w:sz w:val="22"/>
          <w:szCs w:val="22"/>
        </w:rPr>
      </w:pPr>
      <w:del w:id="227" w:author="Ignacio Aguilar Sanchez" w:date="2022-03-16T07:34:00Z">
        <w:r w:rsidRPr="00AF23D8" w:rsidDel="00AF23D8">
          <w:rPr>
            <w:noProof/>
          </w:rPr>
          <w:delText>1</w:delText>
        </w:r>
        <w:r w:rsidDel="00AF23D8">
          <w:rPr>
            <w:rFonts w:asciiTheme="minorHAnsi" w:eastAsiaTheme="minorEastAsia" w:hAnsiTheme="minorHAnsi" w:cstheme="minorBidi"/>
            <w:b w:val="0"/>
            <w:caps w:val="0"/>
            <w:noProof/>
            <w:sz w:val="22"/>
            <w:szCs w:val="22"/>
          </w:rPr>
          <w:tab/>
        </w:r>
        <w:r w:rsidRPr="00AF23D8" w:rsidDel="00AF23D8">
          <w:rPr>
            <w:noProof/>
          </w:rPr>
          <w:delText>Introduction</w:delText>
        </w:r>
        <w:r w:rsidDel="00AF23D8">
          <w:rPr>
            <w:noProof/>
            <w:webHidden/>
          </w:rPr>
          <w:tab/>
          <w:delText>1-1</w:delText>
        </w:r>
      </w:del>
    </w:p>
    <w:p w14:paraId="00665F8E" w14:textId="1A0C02AA" w:rsidR="00160EB3" w:rsidDel="00AF23D8" w:rsidRDefault="00160EB3">
      <w:pPr>
        <w:pStyle w:val="TOC2"/>
        <w:tabs>
          <w:tab w:val="left" w:pos="907"/>
        </w:tabs>
        <w:rPr>
          <w:del w:id="228" w:author="Ignacio Aguilar Sanchez" w:date="2022-03-16T07:34:00Z"/>
          <w:rFonts w:asciiTheme="minorHAnsi" w:eastAsiaTheme="minorEastAsia" w:hAnsiTheme="minorHAnsi" w:cstheme="minorBidi"/>
          <w:caps w:val="0"/>
          <w:noProof/>
          <w:sz w:val="22"/>
          <w:szCs w:val="22"/>
        </w:rPr>
      </w:pPr>
      <w:del w:id="229" w:author="Ignacio Aguilar Sanchez" w:date="2022-03-16T07:34:00Z">
        <w:r w:rsidRPr="00AF23D8" w:rsidDel="00AF23D8">
          <w:rPr>
            <w:noProof/>
          </w:rPr>
          <w:delText>1.1</w:delText>
        </w:r>
        <w:r w:rsidDel="00AF23D8">
          <w:rPr>
            <w:rFonts w:asciiTheme="minorHAnsi" w:eastAsiaTheme="minorEastAsia" w:hAnsiTheme="minorHAnsi" w:cstheme="minorBidi"/>
            <w:caps w:val="0"/>
            <w:noProof/>
            <w:sz w:val="22"/>
            <w:szCs w:val="22"/>
          </w:rPr>
          <w:tab/>
        </w:r>
        <w:r w:rsidRPr="00AF23D8" w:rsidDel="00AF23D8">
          <w:rPr>
            <w:noProof/>
          </w:rPr>
          <w:delText>Purpose</w:delText>
        </w:r>
        <w:r w:rsidDel="00AF23D8">
          <w:rPr>
            <w:noProof/>
            <w:webHidden/>
          </w:rPr>
          <w:tab/>
          <w:delText>1-1</w:delText>
        </w:r>
      </w:del>
    </w:p>
    <w:p w14:paraId="726C84E1" w14:textId="304C71C3" w:rsidR="00160EB3" w:rsidDel="00AF23D8" w:rsidRDefault="00160EB3">
      <w:pPr>
        <w:pStyle w:val="TOC2"/>
        <w:tabs>
          <w:tab w:val="left" w:pos="907"/>
        </w:tabs>
        <w:rPr>
          <w:del w:id="230" w:author="Ignacio Aguilar Sanchez" w:date="2022-03-16T07:34:00Z"/>
          <w:rFonts w:asciiTheme="minorHAnsi" w:eastAsiaTheme="minorEastAsia" w:hAnsiTheme="minorHAnsi" w:cstheme="minorBidi"/>
          <w:caps w:val="0"/>
          <w:noProof/>
          <w:sz w:val="22"/>
          <w:szCs w:val="22"/>
        </w:rPr>
      </w:pPr>
      <w:del w:id="231" w:author="Ignacio Aguilar Sanchez" w:date="2022-03-16T07:34:00Z">
        <w:r w:rsidRPr="00AF23D8" w:rsidDel="00AF23D8">
          <w:rPr>
            <w:noProof/>
          </w:rPr>
          <w:delText>1.2</w:delText>
        </w:r>
        <w:r w:rsidDel="00AF23D8">
          <w:rPr>
            <w:rFonts w:asciiTheme="minorHAnsi" w:eastAsiaTheme="minorEastAsia" w:hAnsiTheme="minorHAnsi" w:cstheme="minorBidi"/>
            <w:caps w:val="0"/>
            <w:noProof/>
            <w:sz w:val="22"/>
            <w:szCs w:val="22"/>
          </w:rPr>
          <w:tab/>
        </w:r>
        <w:r w:rsidRPr="00AF23D8" w:rsidDel="00AF23D8">
          <w:rPr>
            <w:noProof/>
          </w:rPr>
          <w:delText>Scope</w:delText>
        </w:r>
        <w:r w:rsidDel="00AF23D8">
          <w:rPr>
            <w:noProof/>
            <w:webHidden/>
          </w:rPr>
          <w:tab/>
          <w:delText>1-1</w:delText>
        </w:r>
      </w:del>
    </w:p>
    <w:p w14:paraId="483291B8" w14:textId="21DEA9AD" w:rsidR="00160EB3" w:rsidDel="00AF23D8" w:rsidRDefault="00160EB3">
      <w:pPr>
        <w:pStyle w:val="TOC2"/>
        <w:tabs>
          <w:tab w:val="left" w:pos="907"/>
        </w:tabs>
        <w:rPr>
          <w:del w:id="232" w:author="Ignacio Aguilar Sanchez" w:date="2022-03-16T07:34:00Z"/>
          <w:rFonts w:asciiTheme="minorHAnsi" w:eastAsiaTheme="minorEastAsia" w:hAnsiTheme="minorHAnsi" w:cstheme="minorBidi"/>
          <w:caps w:val="0"/>
          <w:noProof/>
          <w:sz w:val="22"/>
          <w:szCs w:val="22"/>
        </w:rPr>
      </w:pPr>
      <w:del w:id="233" w:author="Ignacio Aguilar Sanchez" w:date="2022-03-16T07:34:00Z">
        <w:r w:rsidRPr="00AF23D8" w:rsidDel="00AF23D8">
          <w:rPr>
            <w:noProof/>
          </w:rPr>
          <w:delText>1.3</w:delText>
        </w:r>
        <w:r w:rsidDel="00AF23D8">
          <w:rPr>
            <w:rFonts w:asciiTheme="minorHAnsi" w:eastAsiaTheme="minorEastAsia" w:hAnsiTheme="minorHAnsi" w:cstheme="minorBidi"/>
            <w:caps w:val="0"/>
            <w:noProof/>
            <w:sz w:val="22"/>
            <w:szCs w:val="22"/>
          </w:rPr>
          <w:tab/>
        </w:r>
        <w:r w:rsidRPr="00AF23D8" w:rsidDel="00AF23D8">
          <w:rPr>
            <w:noProof/>
          </w:rPr>
          <w:delText>Applicability</w:delText>
        </w:r>
        <w:r w:rsidDel="00AF23D8">
          <w:rPr>
            <w:noProof/>
            <w:webHidden/>
          </w:rPr>
          <w:tab/>
          <w:delText>1-1</w:delText>
        </w:r>
      </w:del>
    </w:p>
    <w:p w14:paraId="570D09F2" w14:textId="7E941571" w:rsidR="00160EB3" w:rsidDel="00AF23D8" w:rsidRDefault="00160EB3">
      <w:pPr>
        <w:pStyle w:val="TOC2"/>
        <w:tabs>
          <w:tab w:val="left" w:pos="907"/>
        </w:tabs>
        <w:rPr>
          <w:del w:id="234" w:author="Ignacio Aguilar Sanchez" w:date="2022-03-16T07:34:00Z"/>
          <w:rFonts w:asciiTheme="minorHAnsi" w:eastAsiaTheme="minorEastAsia" w:hAnsiTheme="minorHAnsi" w:cstheme="minorBidi"/>
          <w:caps w:val="0"/>
          <w:noProof/>
          <w:sz w:val="22"/>
          <w:szCs w:val="22"/>
        </w:rPr>
      </w:pPr>
      <w:del w:id="235" w:author="Ignacio Aguilar Sanchez" w:date="2022-03-16T07:34:00Z">
        <w:r w:rsidRPr="00AF23D8" w:rsidDel="00AF23D8">
          <w:rPr>
            <w:noProof/>
          </w:rPr>
          <w:delText>1.4</w:delText>
        </w:r>
        <w:r w:rsidDel="00AF23D8">
          <w:rPr>
            <w:rFonts w:asciiTheme="minorHAnsi" w:eastAsiaTheme="minorEastAsia" w:hAnsiTheme="minorHAnsi" w:cstheme="minorBidi"/>
            <w:caps w:val="0"/>
            <w:noProof/>
            <w:sz w:val="22"/>
            <w:szCs w:val="22"/>
          </w:rPr>
          <w:tab/>
        </w:r>
        <w:r w:rsidRPr="00AF23D8" w:rsidDel="00AF23D8">
          <w:rPr>
            <w:noProof/>
          </w:rPr>
          <w:delText>Rationale</w:delText>
        </w:r>
        <w:r w:rsidDel="00AF23D8">
          <w:rPr>
            <w:noProof/>
            <w:webHidden/>
          </w:rPr>
          <w:tab/>
          <w:delText>1-2</w:delText>
        </w:r>
      </w:del>
    </w:p>
    <w:p w14:paraId="2A437B68" w14:textId="1FFD7FE8" w:rsidR="00160EB3" w:rsidDel="00AF23D8" w:rsidRDefault="00160EB3">
      <w:pPr>
        <w:pStyle w:val="TOC2"/>
        <w:tabs>
          <w:tab w:val="left" w:pos="907"/>
        </w:tabs>
        <w:rPr>
          <w:del w:id="236" w:author="Ignacio Aguilar Sanchez" w:date="2022-03-16T07:34:00Z"/>
          <w:rFonts w:asciiTheme="minorHAnsi" w:eastAsiaTheme="minorEastAsia" w:hAnsiTheme="minorHAnsi" w:cstheme="minorBidi"/>
          <w:caps w:val="0"/>
          <w:noProof/>
          <w:sz w:val="22"/>
          <w:szCs w:val="22"/>
        </w:rPr>
      </w:pPr>
      <w:del w:id="237" w:author="Ignacio Aguilar Sanchez" w:date="2022-03-16T07:34:00Z">
        <w:r w:rsidRPr="00AF23D8" w:rsidDel="00AF23D8">
          <w:rPr>
            <w:noProof/>
          </w:rPr>
          <w:delText>1.5</w:delText>
        </w:r>
        <w:r w:rsidDel="00AF23D8">
          <w:rPr>
            <w:rFonts w:asciiTheme="minorHAnsi" w:eastAsiaTheme="minorEastAsia" w:hAnsiTheme="minorHAnsi" w:cstheme="minorBidi"/>
            <w:caps w:val="0"/>
            <w:noProof/>
            <w:sz w:val="22"/>
            <w:szCs w:val="22"/>
          </w:rPr>
          <w:tab/>
        </w:r>
        <w:r w:rsidRPr="00AF23D8" w:rsidDel="00AF23D8">
          <w:rPr>
            <w:noProof/>
          </w:rPr>
          <w:delText>Document Structure</w:delText>
        </w:r>
        <w:r w:rsidDel="00AF23D8">
          <w:rPr>
            <w:noProof/>
            <w:webHidden/>
          </w:rPr>
          <w:tab/>
          <w:delText>1-2</w:delText>
        </w:r>
      </w:del>
    </w:p>
    <w:p w14:paraId="79E20D3C" w14:textId="2277B2F6" w:rsidR="00160EB3" w:rsidDel="00AF23D8" w:rsidRDefault="00160EB3">
      <w:pPr>
        <w:pStyle w:val="TOC2"/>
        <w:tabs>
          <w:tab w:val="left" w:pos="907"/>
        </w:tabs>
        <w:rPr>
          <w:del w:id="238" w:author="Ignacio Aguilar Sanchez" w:date="2022-03-16T07:34:00Z"/>
          <w:rFonts w:asciiTheme="minorHAnsi" w:eastAsiaTheme="minorEastAsia" w:hAnsiTheme="minorHAnsi" w:cstheme="minorBidi"/>
          <w:caps w:val="0"/>
          <w:noProof/>
          <w:sz w:val="22"/>
          <w:szCs w:val="22"/>
        </w:rPr>
      </w:pPr>
      <w:del w:id="239" w:author="Ignacio Aguilar Sanchez" w:date="2022-03-16T07:34:00Z">
        <w:r w:rsidRPr="00AF23D8" w:rsidDel="00AF23D8">
          <w:rPr>
            <w:noProof/>
          </w:rPr>
          <w:delText>1.6</w:delText>
        </w:r>
        <w:r w:rsidDel="00AF23D8">
          <w:rPr>
            <w:rFonts w:asciiTheme="minorHAnsi" w:eastAsiaTheme="minorEastAsia" w:hAnsiTheme="minorHAnsi" w:cstheme="minorBidi"/>
            <w:caps w:val="0"/>
            <w:noProof/>
            <w:sz w:val="22"/>
            <w:szCs w:val="22"/>
          </w:rPr>
          <w:tab/>
        </w:r>
        <w:r w:rsidRPr="00AF23D8" w:rsidDel="00AF23D8">
          <w:rPr>
            <w:noProof/>
          </w:rPr>
          <w:delText>Nomenclature</w:delText>
        </w:r>
        <w:r w:rsidDel="00AF23D8">
          <w:rPr>
            <w:noProof/>
            <w:webHidden/>
          </w:rPr>
          <w:tab/>
          <w:delText>1-2</w:delText>
        </w:r>
      </w:del>
    </w:p>
    <w:p w14:paraId="7022A96F" w14:textId="1C0DC70D" w:rsidR="00160EB3" w:rsidDel="00AF23D8" w:rsidRDefault="00160EB3">
      <w:pPr>
        <w:pStyle w:val="TOC3"/>
        <w:tabs>
          <w:tab w:val="left" w:pos="1627"/>
        </w:tabs>
        <w:rPr>
          <w:del w:id="240" w:author="Ignacio Aguilar Sanchez" w:date="2022-03-16T07:34:00Z"/>
          <w:rFonts w:asciiTheme="minorHAnsi" w:eastAsiaTheme="minorEastAsia" w:hAnsiTheme="minorHAnsi" w:cstheme="minorBidi"/>
          <w:caps w:val="0"/>
          <w:noProof/>
          <w:sz w:val="22"/>
          <w:szCs w:val="22"/>
        </w:rPr>
      </w:pPr>
      <w:del w:id="241" w:author="Ignacio Aguilar Sanchez" w:date="2022-03-16T07:34:00Z">
        <w:r w:rsidRPr="00AF23D8" w:rsidDel="00AF23D8">
          <w:rPr>
            <w:noProof/>
          </w:rPr>
          <w:delText>1.6.1</w:delText>
        </w:r>
        <w:r w:rsidDel="00AF23D8">
          <w:rPr>
            <w:rFonts w:asciiTheme="minorHAnsi" w:eastAsiaTheme="minorEastAsia" w:hAnsiTheme="minorHAnsi" w:cstheme="minorBidi"/>
            <w:caps w:val="0"/>
            <w:noProof/>
            <w:sz w:val="22"/>
            <w:szCs w:val="22"/>
          </w:rPr>
          <w:tab/>
        </w:r>
        <w:r w:rsidRPr="00AF23D8" w:rsidDel="00AF23D8">
          <w:rPr>
            <w:noProof/>
          </w:rPr>
          <w:delText>Normative text</w:delText>
        </w:r>
        <w:r w:rsidDel="00AF23D8">
          <w:rPr>
            <w:noProof/>
            <w:webHidden/>
          </w:rPr>
          <w:tab/>
          <w:delText>1-2</w:delText>
        </w:r>
      </w:del>
    </w:p>
    <w:p w14:paraId="7CCB043A" w14:textId="6680A9C2" w:rsidR="00160EB3" w:rsidDel="00AF23D8" w:rsidRDefault="00160EB3">
      <w:pPr>
        <w:pStyle w:val="TOC3"/>
        <w:tabs>
          <w:tab w:val="left" w:pos="1627"/>
        </w:tabs>
        <w:rPr>
          <w:del w:id="242" w:author="Ignacio Aguilar Sanchez" w:date="2022-03-16T07:34:00Z"/>
          <w:rFonts w:asciiTheme="minorHAnsi" w:eastAsiaTheme="minorEastAsia" w:hAnsiTheme="minorHAnsi" w:cstheme="minorBidi"/>
          <w:caps w:val="0"/>
          <w:noProof/>
          <w:sz w:val="22"/>
          <w:szCs w:val="22"/>
        </w:rPr>
      </w:pPr>
      <w:del w:id="243" w:author="Ignacio Aguilar Sanchez" w:date="2022-03-16T07:34:00Z">
        <w:r w:rsidRPr="00AF23D8" w:rsidDel="00AF23D8">
          <w:rPr>
            <w:noProof/>
          </w:rPr>
          <w:delText>1.6.2</w:delText>
        </w:r>
        <w:r w:rsidDel="00AF23D8">
          <w:rPr>
            <w:rFonts w:asciiTheme="minorHAnsi" w:eastAsiaTheme="minorEastAsia" w:hAnsiTheme="minorHAnsi" w:cstheme="minorBidi"/>
            <w:caps w:val="0"/>
            <w:noProof/>
            <w:sz w:val="22"/>
            <w:szCs w:val="22"/>
          </w:rPr>
          <w:tab/>
        </w:r>
        <w:r w:rsidRPr="00AF23D8" w:rsidDel="00AF23D8">
          <w:rPr>
            <w:noProof/>
          </w:rPr>
          <w:delText>Informative text</w:delText>
        </w:r>
        <w:r w:rsidDel="00AF23D8">
          <w:rPr>
            <w:noProof/>
            <w:webHidden/>
          </w:rPr>
          <w:tab/>
          <w:delText>1-3</w:delText>
        </w:r>
      </w:del>
    </w:p>
    <w:p w14:paraId="136E1D7C" w14:textId="78F65BF2" w:rsidR="00160EB3" w:rsidDel="00AF23D8" w:rsidRDefault="00160EB3">
      <w:pPr>
        <w:pStyle w:val="TOC2"/>
        <w:tabs>
          <w:tab w:val="left" w:pos="907"/>
        </w:tabs>
        <w:rPr>
          <w:del w:id="244" w:author="Ignacio Aguilar Sanchez" w:date="2022-03-16T07:34:00Z"/>
          <w:rFonts w:asciiTheme="minorHAnsi" w:eastAsiaTheme="minorEastAsia" w:hAnsiTheme="minorHAnsi" w:cstheme="minorBidi"/>
          <w:caps w:val="0"/>
          <w:noProof/>
          <w:sz w:val="22"/>
          <w:szCs w:val="22"/>
        </w:rPr>
      </w:pPr>
      <w:del w:id="245" w:author="Ignacio Aguilar Sanchez" w:date="2022-03-16T07:34:00Z">
        <w:r w:rsidRPr="00AF23D8" w:rsidDel="00AF23D8">
          <w:rPr>
            <w:noProof/>
          </w:rPr>
          <w:delText>1.7</w:delText>
        </w:r>
        <w:r w:rsidDel="00AF23D8">
          <w:rPr>
            <w:rFonts w:asciiTheme="minorHAnsi" w:eastAsiaTheme="minorEastAsia" w:hAnsiTheme="minorHAnsi" w:cstheme="minorBidi"/>
            <w:caps w:val="0"/>
            <w:noProof/>
            <w:sz w:val="22"/>
            <w:szCs w:val="22"/>
          </w:rPr>
          <w:tab/>
        </w:r>
        <w:r w:rsidRPr="00AF23D8" w:rsidDel="00AF23D8">
          <w:rPr>
            <w:noProof/>
          </w:rPr>
          <w:delText>Conventions</w:delText>
        </w:r>
        <w:r w:rsidDel="00AF23D8">
          <w:rPr>
            <w:noProof/>
            <w:webHidden/>
          </w:rPr>
          <w:tab/>
          <w:delText>1-3</w:delText>
        </w:r>
      </w:del>
    </w:p>
    <w:p w14:paraId="026DCDA1" w14:textId="18400A57" w:rsidR="00160EB3" w:rsidDel="00AF23D8" w:rsidRDefault="00160EB3">
      <w:pPr>
        <w:pStyle w:val="TOC2"/>
        <w:tabs>
          <w:tab w:val="left" w:pos="907"/>
        </w:tabs>
        <w:rPr>
          <w:del w:id="246" w:author="Ignacio Aguilar Sanchez" w:date="2022-03-16T07:34:00Z"/>
          <w:rFonts w:asciiTheme="minorHAnsi" w:eastAsiaTheme="minorEastAsia" w:hAnsiTheme="minorHAnsi" w:cstheme="minorBidi"/>
          <w:caps w:val="0"/>
          <w:noProof/>
          <w:sz w:val="22"/>
          <w:szCs w:val="22"/>
        </w:rPr>
      </w:pPr>
      <w:del w:id="247" w:author="Ignacio Aguilar Sanchez" w:date="2022-03-16T07:34:00Z">
        <w:r w:rsidRPr="00AF23D8" w:rsidDel="00AF23D8">
          <w:rPr>
            <w:noProof/>
          </w:rPr>
          <w:delText>1.8</w:delText>
        </w:r>
        <w:r w:rsidDel="00AF23D8">
          <w:rPr>
            <w:rFonts w:asciiTheme="minorHAnsi" w:eastAsiaTheme="minorEastAsia" w:hAnsiTheme="minorHAnsi" w:cstheme="minorBidi"/>
            <w:caps w:val="0"/>
            <w:noProof/>
            <w:sz w:val="22"/>
            <w:szCs w:val="22"/>
          </w:rPr>
          <w:tab/>
        </w:r>
        <w:r w:rsidRPr="00AF23D8" w:rsidDel="00AF23D8">
          <w:rPr>
            <w:noProof/>
          </w:rPr>
          <w:delText>References</w:delText>
        </w:r>
        <w:r w:rsidDel="00AF23D8">
          <w:rPr>
            <w:noProof/>
            <w:webHidden/>
          </w:rPr>
          <w:tab/>
          <w:delText>1-4</w:delText>
        </w:r>
      </w:del>
    </w:p>
    <w:p w14:paraId="49765A14" w14:textId="650C9D36" w:rsidR="00160EB3" w:rsidDel="00AF23D8" w:rsidRDefault="00160EB3">
      <w:pPr>
        <w:pStyle w:val="TOC1"/>
        <w:rPr>
          <w:del w:id="248" w:author="Ignacio Aguilar Sanchez" w:date="2022-03-16T07:34:00Z"/>
          <w:rFonts w:asciiTheme="minorHAnsi" w:eastAsiaTheme="minorEastAsia" w:hAnsiTheme="minorHAnsi" w:cstheme="minorBidi"/>
          <w:b w:val="0"/>
          <w:caps w:val="0"/>
          <w:noProof/>
          <w:sz w:val="22"/>
          <w:szCs w:val="22"/>
        </w:rPr>
      </w:pPr>
      <w:del w:id="249" w:author="Ignacio Aguilar Sanchez" w:date="2022-03-16T07:34:00Z">
        <w:r w:rsidRPr="00AF23D8" w:rsidDel="00AF23D8">
          <w:rPr>
            <w:noProof/>
          </w:rPr>
          <w:delText>2</w:delText>
        </w:r>
        <w:r w:rsidDel="00AF23D8">
          <w:rPr>
            <w:rFonts w:asciiTheme="minorHAnsi" w:eastAsiaTheme="minorEastAsia" w:hAnsiTheme="minorHAnsi" w:cstheme="minorBidi"/>
            <w:b w:val="0"/>
            <w:caps w:val="0"/>
            <w:noProof/>
            <w:sz w:val="22"/>
            <w:szCs w:val="22"/>
          </w:rPr>
          <w:tab/>
        </w:r>
        <w:r w:rsidRPr="00AF23D8" w:rsidDel="00AF23D8">
          <w:rPr>
            <w:noProof/>
          </w:rPr>
          <w:delText>Overview</w:delText>
        </w:r>
        <w:r w:rsidDel="00AF23D8">
          <w:rPr>
            <w:noProof/>
            <w:webHidden/>
          </w:rPr>
          <w:tab/>
          <w:delText>2-1</w:delText>
        </w:r>
      </w:del>
    </w:p>
    <w:p w14:paraId="5C6A7AC5" w14:textId="613343D7" w:rsidR="00160EB3" w:rsidDel="00AF23D8" w:rsidRDefault="00160EB3">
      <w:pPr>
        <w:pStyle w:val="TOC2"/>
        <w:tabs>
          <w:tab w:val="left" w:pos="907"/>
        </w:tabs>
        <w:rPr>
          <w:del w:id="250" w:author="Ignacio Aguilar Sanchez" w:date="2022-03-16T07:34:00Z"/>
          <w:rFonts w:asciiTheme="minorHAnsi" w:eastAsiaTheme="minorEastAsia" w:hAnsiTheme="minorHAnsi" w:cstheme="minorBidi"/>
          <w:caps w:val="0"/>
          <w:noProof/>
          <w:sz w:val="22"/>
          <w:szCs w:val="22"/>
        </w:rPr>
      </w:pPr>
      <w:del w:id="251" w:author="Ignacio Aguilar Sanchez" w:date="2022-03-16T07:34:00Z">
        <w:r w:rsidRPr="00AF23D8" w:rsidDel="00AF23D8">
          <w:rPr>
            <w:noProof/>
          </w:rPr>
          <w:delText>2.1</w:delText>
        </w:r>
        <w:r w:rsidDel="00AF23D8">
          <w:rPr>
            <w:rFonts w:asciiTheme="minorHAnsi" w:eastAsiaTheme="minorEastAsia" w:hAnsiTheme="minorHAnsi" w:cstheme="minorBidi"/>
            <w:caps w:val="0"/>
            <w:noProof/>
            <w:sz w:val="22"/>
            <w:szCs w:val="22"/>
          </w:rPr>
          <w:tab/>
        </w:r>
        <w:r w:rsidRPr="00AF23D8" w:rsidDel="00AF23D8">
          <w:rPr>
            <w:noProof/>
          </w:rPr>
          <w:delText>Architectural Considerations</w:delText>
        </w:r>
        <w:r w:rsidDel="00AF23D8">
          <w:rPr>
            <w:noProof/>
            <w:webHidden/>
          </w:rPr>
          <w:tab/>
          <w:delText>2-1</w:delText>
        </w:r>
      </w:del>
    </w:p>
    <w:p w14:paraId="7BF4CFAC" w14:textId="0A3B2D90" w:rsidR="00160EB3" w:rsidDel="00AF23D8" w:rsidRDefault="00160EB3">
      <w:pPr>
        <w:pStyle w:val="TOC2"/>
        <w:tabs>
          <w:tab w:val="left" w:pos="907"/>
        </w:tabs>
        <w:rPr>
          <w:del w:id="252" w:author="Ignacio Aguilar Sanchez" w:date="2022-03-16T07:34:00Z"/>
          <w:rFonts w:asciiTheme="minorHAnsi" w:eastAsiaTheme="minorEastAsia" w:hAnsiTheme="minorHAnsi" w:cstheme="minorBidi"/>
          <w:caps w:val="0"/>
          <w:noProof/>
          <w:sz w:val="22"/>
          <w:szCs w:val="22"/>
        </w:rPr>
      </w:pPr>
      <w:del w:id="253" w:author="Ignacio Aguilar Sanchez" w:date="2022-03-16T07:34:00Z">
        <w:r w:rsidRPr="00AF23D8" w:rsidDel="00AF23D8">
          <w:rPr>
            <w:noProof/>
          </w:rPr>
          <w:delText>2.2</w:delText>
        </w:r>
        <w:r w:rsidDel="00AF23D8">
          <w:rPr>
            <w:rFonts w:asciiTheme="minorHAnsi" w:eastAsiaTheme="minorEastAsia" w:hAnsiTheme="minorHAnsi" w:cstheme="minorBidi"/>
            <w:caps w:val="0"/>
            <w:noProof/>
            <w:sz w:val="22"/>
            <w:szCs w:val="22"/>
          </w:rPr>
          <w:tab/>
        </w:r>
        <w:r w:rsidRPr="00AF23D8" w:rsidDel="00AF23D8">
          <w:rPr>
            <w:noProof/>
          </w:rPr>
          <w:delText>Layer Architecture</w:delText>
        </w:r>
        <w:r w:rsidDel="00AF23D8">
          <w:rPr>
            <w:noProof/>
            <w:webHidden/>
          </w:rPr>
          <w:tab/>
          <w:delText>2-4</w:delText>
        </w:r>
      </w:del>
    </w:p>
    <w:p w14:paraId="79D00034" w14:textId="6DD6AEE5" w:rsidR="00160EB3" w:rsidDel="00AF23D8" w:rsidRDefault="00160EB3">
      <w:pPr>
        <w:pStyle w:val="TOC1"/>
        <w:rPr>
          <w:del w:id="254" w:author="Ignacio Aguilar Sanchez" w:date="2022-03-16T07:34:00Z"/>
          <w:rFonts w:asciiTheme="minorHAnsi" w:eastAsiaTheme="minorEastAsia" w:hAnsiTheme="minorHAnsi" w:cstheme="minorBidi"/>
          <w:b w:val="0"/>
          <w:caps w:val="0"/>
          <w:noProof/>
          <w:sz w:val="22"/>
          <w:szCs w:val="22"/>
        </w:rPr>
      </w:pPr>
      <w:del w:id="255" w:author="Ignacio Aguilar Sanchez" w:date="2022-03-16T07:34:00Z">
        <w:r w:rsidRPr="00AF23D8" w:rsidDel="00AF23D8">
          <w:rPr>
            <w:noProof/>
          </w:rPr>
          <w:delText>3</w:delText>
        </w:r>
        <w:r w:rsidDel="00AF23D8">
          <w:rPr>
            <w:rFonts w:asciiTheme="minorHAnsi" w:eastAsiaTheme="minorEastAsia" w:hAnsiTheme="minorHAnsi" w:cstheme="minorBidi"/>
            <w:b w:val="0"/>
            <w:caps w:val="0"/>
            <w:noProof/>
            <w:sz w:val="22"/>
            <w:szCs w:val="22"/>
          </w:rPr>
          <w:tab/>
        </w:r>
        <w:r w:rsidRPr="00AF23D8" w:rsidDel="00AF23D8">
          <w:rPr>
            <w:noProof/>
          </w:rPr>
          <w:delText>Coding and Synchronization</w:delText>
        </w:r>
        <w:r w:rsidDel="00AF23D8">
          <w:rPr>
            <w:noProof/>
            <w:webHidden/>
          </w:rPr>
          <w:tab/>
          <w:delText>3-5</w:delText>
        </w:r>
      </w:del>
    </w:p>
    <w:p w14:paraId="3BA4BB82" w14:textId="2F7F11BD" w:rsidR="00160EB3" w:rsidDel="00AF23D8" w:rsidRDefault="00160EB3">
      <w:pPr>
        <w:pStyle w:val="TOC2"/>
        <w:tabs>
          <w:tab w:val="left" w:pos="907"/>
        </w:tabs>
        <w:rPr>
          <w:del w:id="256" w:author="Ignacio Aguilar Sanchez" w:date="2022-03-16T07:34:00Z"/>
          <w:rFonts w:asciiTheme="minorHAnsi" w:eastAsiaTheme="minorEastAsia" w:hAnsiTheme="minorHAnsi" w:cstheme="minorBidi"/>
          <w:caps w:val="0"/>
          <w:noProof/>
          <w:sz w:val="22"/>
          <w:szCs w:val="22"/>
        </w:rPr>
      </w:pPr>
      <w:del w:id="257" w:author="Ignacio Aguilar Sanchez" w:date="2022-03-16T07:34:00Z">
        <w:r w:rsidRPr="00AF23D8" w:rsidDel="00AF23D8">
          <w:rPr>
            <w:noProof/>
          </w:rPr>
          <w:delText>3.1</w:delText>
        </w:r>
        <w:r w:rsidDel="00AF23D8">
          <w:rPr>
            <w:rFonts w:asciiTheme="minorHAnsi" w:eastAsiaTheme="minorEastAsia" w:hAnsiTheme="minorHAnsi" w:cstheme="minorBidi"/>
            <w:caps w:val="0"/>
            <w:noProof/>
            <w:sz w:val="22"/>
            <w:szCs w:val="22"/>
          </w:rPr>
          <w:tab/>
        </w:r>
        <w:r w:rsidRPr="00AF23D8" w:rsidDel="00AF23D8">
          <w:rPr>
            <w:noProof/>
          </w:rPr>
          <w:delText>Overview</w:delText>
        </w:r>
        <w:r w:rsidDel="00AF23D8">
          <w:rPr>
            <w:noProof/>
            <w:webHidden/>
          </w:rPr>
          <w:tab/>
          <w:delText>3-5</w:delText>
        </w:r>
      </w:del>
    </w:p>
    <w:p w14:paraId="39BA445E" w14:textId="4572C82E" w:rsidR="00160EB3" w:rsidDel="00AF23D8" w:rsidRDefault="00160EB3">
      <w:pPr>
        <w:pStyle w:val="TOC2"/>
        <w:tabs>
          <w:tab w:val="left" w:pos="907"/>
        </w:tabs>
        <w:rPr>
          <w:del w:id="258" w:author="Ignacio Aguilar Sanchez" w:date="2022-03-16T07:34:00Z"/>
          <w:rFonts w:asciiTheme="minorHAnsi" w:eastAsiaTheme="minorEastAsia" w:hAnsiTheme="minorHAnsi" w:cstheme="minorBidi"/>
          <w:caps w:val="0"/>
          <w:noProof/>
          <w:sz w:val="22"/>
          <w:szCs w:val="22"/>
        </w:rPr>
      </w:pPr>
      <w:del w:id="259" w:author="Ignacio Aguilar Sanchez" w:date="2022-03-16T07:34:00Z">
        <w:r w:rsidRPr="00AF23D8" w:rsidDel="00AF23D8">
          <w:rPr>
            <w:noProof/>
          </w:rPr>
          <w:delText>3.2</w:delText>
        </w:r>
        <w:r w:rsidDel="00AF23D8">
          <w:rPr>
            <w:rFonts w:asciiTheme="minorHAnsi" w:eastAsiaTheme="minorEastAsia" w:hAnsiTheme="minorHAnsi" w:cstheme="minorBidi"/>
            <w:caps w:val="0"/>
            <w:noProof/>
            <w:sz w:val="22"/>
            <w:szCs w:val="22"/>
          </w:rPr>
          <w:tab/>
        </w:r>
        <w:r w:rsidRPr="00AF23D8" w:rsidDel="00AF23D8">
          <w:rPr>
            <w:noProof/>
          </w:rPr>
          <w:delText>Input Frames</w:delText>
        </w:r>
        <w:r w:rsidDel="00AF23D8">
          <w:rPr>
            <w:noProof/>
            <w:webHidden/>
          </w:rPr>
          <w:tab/>
          <w:delText>3-6</w:delText>
        </w:r>
      </w:del>
    </w:p>
    <w:p w14:paraId="39DD9155" w14:textId="08B54BD9" w:rsidR="00160EB3" w:rsidDel="00AF23D8" w:rsidRDefault="00160EB3">
      <w:pPr>
        <w:pStyle w:val="TOC2"/>
        <w:tabs>
          <w:tab w:val="left" w:pos="907"/>
        </w:tabs>
        <w:rPr>
          <w:del w:id="260" w:author="Ignacio Aguilar Sanchez" w:date="2022-03-16T07:34:00Z"/>
          <w:rFonts w:asciiTheme="minorHAnsi" w:eastAsiaTheme="minorEastAsia" w:hAnsiTheme="minorHAnsi" w:cstheme="minorBidi"/>
          <w:caps w:val="0"/>
          <w:noProof/>
          <w:sz w:val="22"/>
          <w:szCs w:val="22"/>
        </w:rPr>
      </w:pPr>
      <w:del w:id="261" w:author="Ignacio Aguilar Sanchez" w:date="2022-03-16T07:34:00Z">
        <w:r w:rsidRPr="00AF23D8" w:rsidDel="00AF23D8">
          <w:rPr>
            <w:noProof/>
          </w:rPr>
          <w:delText>3.3</w:delText>
        </w:r>
        <w:r w:rsidDel="00AF23D8">
          <w:rPr>
            <w:rFonts w:asciiTheme="minorHAnsi" w:eastAsiaTheme="minorEastAsia" w:hAnsiTheme="minorHAnsi" w:cstheme="minorBidi"/>
            <w:caps w:val="0"/>
            <w:noProof/>
            <w:sz w:val="22"/>
            <w:szCs w:val="22"/>
          </w:rPr>
          <w:tab/>
        </w:r>
        <w:r w:rsidRPr="00AF23D8" w:rsidDel="00AF23D8">
          <w:rPr>
            <w:noProof/>
          </w:rPr>
          <w:delText>Synchronization-Marked Frames</w:delText>
        </w:r>
        <w:r w:rsidDel="00AF23D8">
          <w:rPr>
            <w:noProof/>
            <w:webHidden/>
          </w:rPr>
          <w:tab/>
          <w:delText>3-7</w:delText>
        </w:r>
      </w:del>
    </w:p>
    <w:p w14:paraId="041D32CA" w14:textId="2745E1FA" w:rsidR="00160EB3" w:rsidDel="00AF23D8" w:rsidRDefault="00160EB3">
      <w:pPr>
        <w:pStyle w:val="TOC3"/>
        <w:tabs>
          <w:tab w:val="left" w:pos="1627"/>
        </w:tabs>
        <w:rPr>
          <w:del w:id="262" w:author="Ignacio Aguilar Sanchez" w:date="2022-03-16T07:34:00Z"/>
          <w:rFonts w:asciiTheme="minorHAnsi" w:eastAsiaTheme="minorEastAsia" w:hAnsiTheme="minorHAnsi" w:cstheme="minorBidi"/>
          <w:caps w:val="0"/>
          <w:noProof/>
          <w:sz w:val="22"/>
          <w:szCs w:val="22"/>
        </w:rPr>
      </w:pPr>
      <w:del w:id="263" w:author="Ignacio Aguilar Sanchez" w:date="2022-03-16T07:34:00Z">
        <w:r w:rsidRPr="00AF23D8" w:rsidDel="00AF23D8">
          <w:rPr>
            <w:noProof/>
          </w:rPr>
          <w:lastRenderedPageBreak/>
          <w:delText>3.3.1</w:delText>
        </w:r>
        <w:r w:rsidDel="00AF23D8">
          <w:rPr>
            <w:rFonts w:asciiTheme="minorHAnsi" w:eastAsiaTheme="minorEastAsia" w:hAnsiTheme="minorHAnsi" w:cstheme="minorBidi"/>
            <w:caps w:val="0"/>
            <w:noProof/>
            <w:sz w:val="22"/>
            <w:szCs w:val="22"/>
          </w:rPr>
          <w:tab/>
        </w:r>
        <w:r w:rsidRPr="00AF23D8" w:rsidDel="00AF23D8">
          <w:rPr>
            <w:noProof/>
          </w:rPr>
          <w:delText>Attached Synchronization Marker</w:delText>
        </w:r>
        <w:r w:rsidDel="00AF23D8">
          <w:rPr>
            <w:noProof/>
            <w:webHidden/>
          </w:rPr>
          <w:tab/>
          <w:delText>3-7</w:delText>
        </w:r>
      </w:del>
    </w:p>
    <w:p w14:paraId="6F3218BE" w14:textId="41A3696F" w:rsidR="00160EB3" w:rsidDel="00AF23D8" w:rsidRDefault="00160EB3">
      <w:pPr>
        <w:pStyle w:val="TOC3"/>
        <w:tabs>
          <w:tab w:val="left" w:pos="1627"/>
        </w:tabs>
        <w:rPr>
          <w:del w:id="264" w:author="Ignacio Aguilar Sanchez" w:date="2022-03-16T07:34:00Z"/>
          <w:rFonts w:asciiTheme="minorHAnsi" w:eastAsiaTheme="minorEastAsia" w:hAnsiTheme="minorHAnsi" w:cstheme="minorBidi"/>
          <w:caps w:val="0"/>
          <w:noProof/>
          <w:sz w:val="22"/>
          <w:szCs w:val="22"/>
        </w:rPr>
      </w:pPr>
      <w:del w:id="265" w:author="Ignacio Aguilar Sanchez" w:date="2022-03-16T07:34:00Z">
        <w:r w:rsidRPr="00AF23D8" w:rsidDel="00AF23D8">
          <w:rPr>
            <w:noProof/>
          </w:rPr>
          <w:delText>3.3.2</w:delText>
        </w:r>
        <w:r w:rsidDel="00AF23D8">
          <w:rPr>
            <w:rFonts w:asciiTheme="minorHAnsi" w:eastAsiaTheme="minorEastAsia" w:hAnsiTheme="minorHAnsi" w:cstheme="minorBidi"/>
            <w:caps w:val="0"/>
            <w:noProof/>
            <w:sz w:val="22"/>
            <w:szCs w:val="22"/>
          </w:rPr>
          <w:tab/>
        </w:r>
        <w:r w:rsidRPr="00AF23D8" w:rsidDel="00AF23D8">
          <w:rPr>
            <w:noProof/>
          </w:rPr>
          <w:delText>Generic Frame Procedure</w:delText>
        </w:r>
        <w:r w:rsidDel="00AF23D8">
          <w:rPr>
            <w:noProof/>
            <w:webHidden/>
          </w:rPr>
          <w:tab/>
          <w:delText>3-8</w:delText>
        </w:r>
      </w:del>
    </w:p>
    <w:p w14:paraId="6FEC150D" w14:textId="16D13B41" w:rsidR="00160EB3" w:rsidDel="00AF23D8" w:rsidRDefault="00160EB3">
      <w:pPr>
        <w:pStyle w:val="TOC2"/>
        <w:tabs>
          <w:tab w:val="left" w:pos="907"/>
        </w:tabs>
        <w:rPr>
          <w:del w:id="266" w:author="Ignacio Aguilar Sanchez" w:date="2022-03-16T07:34:00Z"/>
          <w:rFonts w:asciiTheme="minorHAnsi" w:eastAsiaTheme="minorEastAsia" w:hAnsiTheme="minorHAnsi" w:cstheme="minorBidi"/>
          <w:caps w:val="0"/>
          <w:noProof/>
          <w:sz w:val="22"/>
          <w:szCs w:val="22"/>
        </w:rPr>
      </w:pPr>
      <w:del w:id="267" w:author="Ignacio Aguilar Sanchez" w:date="2022-03-16T07:34:00Z">
        <w:r w:rsidRPr="00AF23D8" w:rsidDel="00AF23D8">
          <w:rPr>
            <w:noProof/>
          </w:rPr>
          <w:delText>3.4</w:delText>
        </w:r>
        <w:r w:rsidDel="00AF23D8">
          <w:rPr>
            <w:rFonts w:asciiTheme="minorHAnsi" w:eastAsiaTheme="minorEastAsia" w:hAnsiTheme="minorHAnsi" w:cstheme="minorBidi"/>
            <w:caps w:val="0"/>
            <w:noProof/>
            <w:sz w:val="22"/>
            <w:szCs w:val="22"/>
          </w:rPr>
          <w:tab/>
        </w:r>
        <w:r w:rsidRPr="00AF23D8" w:rsidDel="00AF23D8">
          <w:rPr>
            <w:noProof/>
          </w:rPr>
          <w:delText>Slicer</w:delText>
        </w:r>
        <w:r w:rsidDel="00AF23D8">
          <w:rPr>
            <w:noProof/>
            <w:webHidden/>
          </w:rPr>
          <w:tab/>
          <w:delText>3-9</w:delText>
        </w:r>
      </w:del>
    </w:p>
    <w:p w14:paraId="4EF08071" w14:textId="592449A9" w:rsidR="00160EB3" w:rsidDel="00AF23D8" w:rsidRDefault="00160EB3">
      <w:pPr>
        <w:pStyle w:val="TOC2"/>
        <w:tabs>
          <w:tab w:val="left" w:pos="907"/>
        </w:tabs>
        <w:rPr>
          <w:del w:id="268" w:author="Ignacio Aguilar Sanchez" w:date="2022-03-16T07:34:00Z"/>
          <w:rFonts w:asciiTheme="minorHAnsi" w:eastAsiaTheme="minorEastAsia" w:hAnsiTheme="minorHAnsi" w:cstheme="minorBidi"/>
          <w:caps w:val="0"/>
          <w:noProof/>
          <w:sz w:val="22"/>
          <w:szCs w:val="22"/>
        </w:rPr>
      </w:pPr>
      <w:del w:id="269" w:author="Ignacio Aguilar Sanchez" w:date="2022-03-16T07:34:00Z">
        <w:r w:rsidRPr="00AF23D8" w:rsidDel="00AF23D8">
          <w:rPr>
            <w:noProof/>
          </w:rPr>
          <w:delText>3.5</w:delText>
        </w:r>
        <w:r w:rsidDel="00AF23D8">
          <w:rPr>
            <w:rFonts w:asciiTheme="minorHAnsi" w:eastAsiaTheme="minorEastAsia" w:hAnsiTheme="minorHAnsi" w:cstheme="minorBidi"/>
            <w:caps w:val="0"/>
            <w:noProof/>
            <w:sz w:val="22"/>
            <w:szCs w:val="22"/>
          </w:rPr>
          <w:tab/>
        </w:r>
        <w:r w:rsidRPr="00AF23D8" w:rsidDel="00AF23D8">
          <w:rPr>
            <w:noProof/>
          </w:rPr>
          <w:delText>Cyclic Redundancy Check Attachment</w:delText>
        </w:r>
        <w:r w:rsidDel="00AF23D8">
          <w:rPr>
            <w:noProof/>
            <w:webHidden/>
          </w:rPr>
          <w:tab/>
          <w:delText>3-12</w:delText>
        </w:r>
      </w:del>
    </w:p>
    <w:p w14:paraId="7B7C5E77" w14:textId="4CA9B970" w:rsidR="00160EB3" w:rsidDel="00AF23D8" w:rsidRDefault="00160EB3">
      <w:pPr>
        <w:pStyle w:val="TOC3"/>
        <w:tabs>
          <w:tab w:val="left" w:pos="1627"/>
        </w:tabs>
        <w:rPr>
          <w:del w:id="270" w:author="Ignacio Aguilar Sanchez" w:date="2022-03-16T07:34:00Z"/>
          <w:rFonts w:asciiTheme="minorHAnsi" w:eastAsiaTheme="minorEastAsia" w:hAnsiTheme="minorHAnsi" w:cstheme="minorBidi"/>
          <w:caps w:val="0"/>
          <w:noProof/>
          <w:sz w:val="22"/>
          <w:szCs w:val="22"/>
        </w:rPr>
      </w:pPr>
      <w:del w:id="271" w:author="Ignacio Aguilar Sanchez" w:date="2022-03-16T07:34:00Z">
        <w:r w:rsidRPr="00AF23D8" w:rsidDel="00AF23D8">
          <w:rPr>
            <w:noProof/>
          </w:rPr>
          <w:delText>3.5.1</w:delText>
        </w:r>
        <w:r w:rsidDel="00AF23D8">
          <w:rPr>
            <w:rFonts w:asciiTheme="minorHAnsi" w:eastAsiaTheme="minorEastAsia" w:hAnsiTheme="minorHAnsi" w:cstheme="minorBidi"/>
            <w:caps w:val="0"/>
            <w:noProof/>
            <w:sz w:val="22"/>
            <w:szCs w:val="22"/>
          </w:rPr>
          <w:tab/>
        </w:r>
        <w:r w:rsidRPr="00AF23D8" w:rsidDel="00AF23D8">
          <w:rPr>
            <w:noProof/>
          </w:rPr>
          <w:delText>Description</w:delText>
        </w:r>
        <w:r w:rsidDel="00AF23D8">
          <w:rPr>
            <w:noProof/>
            <w:webHidden/>
          </w:rPr>
          <w:tab/>
          <w:delText>3-12</w:delText>
        </w:r>
      </w:del>
    </w:p>
    <w:p w14:paraId="6D40FF40" w14:textId="7789127D" w:rsidR="00160EB3" w:rsidDel="00AF23D8" w:rsidRDefault="00160EB3">
      <w:pPr>
        <w:pStyle w:val="TOC3"/>
        <w:tabs>
          <w:tab w:val="left" w:pos="1627"/>
        </w:tabs>
        <w:rPr>
          <w:del w:id="272" w:author="Ignacio Aguilar Sanchez" w:date="2022-03-16T07:34:00Z"/>
          <w:rFonts w:asciiTheme="minorHAnsi" w:eastAsiaTheme="minorEastAsia" w:hAnsiTheme="minorHAnsi" w:cstheme="minorBidi"/>
          <w:caps w:val="0"/>
          <w:noProof/>
          <w:sz w:val="22"/>
          <w:szCs w:val="22"/>
        </w:rPr>
      </w:pPr>
      <w:del w:id="273" w:author="Ignacio Aguilar Sanchez" w:date="2022-03-16T07:34:00Z">
        <w:r w:rsidRPr="00AF23D8" w:rsidDel="00AF23D8">
          <w:rPr>
            <w:noProof/>
          </w:rPr>
          <w:delText>3.5.2</w:delText>
        </w:r>
        <w:r w:rsidDel="00AF23D8">
          <w:rPr>
            <w:rFonts w:asciiTheme="minorHAnsi" w:eastAsiaTheme="minorEastAsia" w:hAnsiTheme="minorHAnsi" w:cstheme="minorBidi"/>
            <w:caps w:val="0"/>
            <w:noProof/>
            <w:sz w:val="22"/>
            <w:szCs w:val="22"/>
          </w:rPr>
          <w:tab/>
        </w:r>
        <w:r w:rsidRPr="00AF23D8" w:rsidDel="00AF23D8">
          <w:rPr>
            <w:noProof/>
          </w:rPr>
          <w:delText>Cyclic Redundancy Check Sequence Specification</w:delText>
        </w:r>
        <w:r w:rsidDel="00AF23D8">
          <w:rPr>
            <w:noProof/>
            <w:webHidden/>
          </w:rPr>
          <w:tab/>
          <w:delText>3-12</w:delText>
        </w:r>
      </w:del>
    </w:p>
    <w:p w14:paraId="718D3C8C" w14:textId="3336488B" w:rsidR="00160EB3" w:rsidDel="00AF23D8" w:rsidRDefault="00160EB3">
      <w:pPr>
        <w:pStyle w:val="TOC2"/>
        <w:tabs>
          <w:tab w:val="left" w:pos="907"/>
        </w:tabs>
        <w:rPr>
          <w:del w:id="274" w:author="Ignacio Aguilar Sanchez" w:date="2022-03-16T07:34:00Z"/>
          <w:rFonts w:asciiTheme="minorHAnsi" w:eastAsiaTheme="minorEastAsia" w:hAnsiTheme="minorHAnsi" w:cstheme="minorBidi"/>
          <w:caps w:val="0"/>
          <w:noProof/>
          <w:sz w:val="22"/>
          <w:szCs w:val="22"/>
        </w:rPr>
      </w:pPr>
      <w:del w:id="275" w:author="Ignacio Aguilar Sanchez" w:date="2022-03-16T07:34:00Z">
        <w:r w:rsidRPr="00AF23D8" w:rsidDel="00AF23D8">
          <w:rPr>
            <w:noProof/>
          </w:rPr>
          <w:delText>3.6</w:delText>
        </w:r>
        <w:r w:rsidDel="00AF23D8">
          <w:rPr>
            <w:rFonts w:asciiTheme="minorHAnsi" w:eastAsiaTheme="minorEastAsia" w:hAnsiTheme="minorHAnsi" w:cstheme="minorBidi"/>
            <w:caps w:val="0"/>
            <w:noProof/>
            <w:sz w:val="22"/>
            <w:szCs w:val="22"/>
          </w:rPr>
          <w:tab/>
        </w:r>
        <w:r w:rsidRPr="00AF23D8" w:rsidDel="00AF23D8">
          <w:rPr>
            <w:noProof/>
          </w:rPr>
          <w:delText>Forward Error Correction</w:delText>
        </w:r>
        <w:r w:rsidDel="00AF23D8">
          <w:rPr>
            <w:noProof/>
            <w:webHidden/>
          </w:rPr>
          <w:tab/>
          <w:delText>3-14</w:delText>
        </w:r>
      </w:del>
    </w:p>
    <w:p w14:paraId="5258C244" w14:textId="29F5912D" w:rsidR="00160EB3" w:rsidDel="00AF23D8" w:rsidRDefault="00160EB3">
      <w:pPr>
        <w:pStyle w:val="TOC3"/>
        <w:tabs>
          <w:tab w:val="left" w:pos="1627"/>
        </w:tabs>
        <w:rPr>
          <w:del w:id="276" w:author="Ignacio Aguilar Sanchez" w:date="2022-03-16T07:34:00Z"/>
          <w:rFonts w:asciiTheme="minorHAnsi" w:eastAsiaTheme="minorEastAsia" w:hAnsiTheme="minorHAnsi" w:cstheme="minorBidi"/>
          <w:caps w:val="0"/>
          <w:noProof/>
          <w:sz w:val="22"/>
          <w:szCs w:val="22"/>
        </w:rPr>
      </w:pPr>
      <w:del w:id="277" w:author="Ignacio Aguilar Sanchez" w:date="2022-03-16T07:34:00Z">
        <w:r w:rsidRPr="00AF23D8" w:rsidDel="00AF23D8">
          <w:rPr>
            <w:noProof/>
          </w:rPr>
          <w:delText>3.6.1</w:delText>
        </w:r>
        <w:r w:rsidDel="00AF23D8">
          <w:rPr>
            <w:rFonts w:asciiTheme="minorHAnsi" w:eastAsiaTheme="minorEastAsia" w:hAnsiTheme="minorHAnsi" w:cstheme="minorBidi"/>
            <w:caps w:val="0"/>
            <w:noProof/>
            <w:sz w:val="22"/>
            <w:szCs w:val="22"/>
          </w:rPr>
          <w:tab/>
        </w:r>
        <w:r w:rsidRPr="00AF23D8" w:rsidDel="00AF23D8">
          <w:rPr>
            <w:noProof/>
          </w:rPr>
          <w:delText>DVB-S2 BCH + LDPC Code</w:delText>
        </w:r>
        <w:r w:rsidDel="00AF23D8">
          <w:rPr>
            <w:noProof/>
            <w:webHidden/>
          </w:rPr>
          <w:tab/>
          <w:delText>3-14</w:delText>
        </w:r>
      </w:del>
    </w:p>
    <w:p w14:paraId="32218AD6" w14:textId="5617EAAA" w:rsidR="00160EB3" w:rsidDel="00AF23D8" w:rsidRDefault="00160EB3">
      <w:pPr>
        <w:pStyle w:val="TOC3"/>
        <w:tabs>
          <w:tab w:val="left" w:pos="1627"/>
        </w:tabs>
        <w:rPr>
          <w:del w:id="278" w:author="Ignacio Aguilar Sanchez" w:date="2022-03-16T07:34:00Z"/>
          <w:rFonts w:asciiTheme="minorHAnsi" w:eastAsiaTheme="minorEastAsia" w:hAnsiTheme="minorHAnsi" w:cstheme="minorBidi"/>
          <w:caps w:val="0"/>
          <w:noProof/>
          <w:sz w:val="22"/>
          <w:szCs w:val="22"/>
        </w:rPr>
      </w:pPr>
      <w:del w:id="279" w:author="Ignacio Aguilar Sanchez" w:date="2022-03-16T07:34:00Z">
        <w:r w:rsidRPr="00AF23D8" w:rsidDel="00AF23D8">
          <w:rPr>
            <w:noProof/>
          </w:rPr>
          <w:delText>3.6.2</w:delText>
        </w:r>
        <w:r w:rsidDel="00AF23D8">
          <w:rPr>
            <w:rFonts w:asciiTheme="minorHAnsi" w:eastAsiaTheme="minorEastAsia" w:hAnsiTheme="minorHAnsi" w:cstheme="minorBidi"/>
            <w:caps w:val="0"/>
            <w:noProof/>
            <w:sz w:val="22"/>
            <w:szCs w:val="22"/>
          </w:rPr>
          <w:tab/>
        </w:r>
        <w:r w:rsidRPr="00AF23D8" w:rsidDel="00AF23D8">
          <w:rPr>
            <w:noProof/>
          </w:rPr>
          <w:delText>Reed Solomon Code</w:delText>
        </w:r>
        <w:r w:rsidDel="00AF23D8">
          <w:rPr>
            <w:noProof/>
            <w:webHidden/>
          </w:rPr>
          <w:tab/>
          <w:delText>3-14</w:delText>
        </w:r>
      </w:del>
    </w:p>
    <w:p w14:paraId="4BD80F4E" w14:textId="4238C469" w:rsidR="00160EB3" w:rsidDel="00AF23D8" w:rsidRDefault="00160EB3">
      <w:pPr>
        <w:pStyle w:val="TOC2"/>
        <w:tabs>
          <w:tab w:val="left" w:pos="907"/>
        </w:tabs>
        <w:rPr>
          <w:del w:id="280" w:author="Ignacio Aguilar Sanchez" w:date="2022-03-16T07:34:00Z"/>
          <w:rFonts w:asciiTheme="minorHAnsi" w:eastAsiaTheme="minorEastAsia" w:hAnsiTheme="minorHAnsi" w:cstheme="minorBidi"/>
          <w:caps w:val="0"/>
          <w:noProof/>
          <w:sz w:val="22"/>
          <w:szCs w:val="22"/>
        </w:rPr>
      </w:pPr>
      <w:del w:id="281" w:author="Ignacio Aguilar Sanchez" w:date="2022-03-16T07:34:00Z">
        <w:r w:rsidRPr="00AF23D8" w:rsidDel="00AF23D8">
          <w:rPr>
            <w:noProof/>
          </w:rPr>
          <w:delText>3.7</w:delText>
        </w:r>
        <w:r w:rsidDel="00AF23D8">
          <w:rPr>
            <w:rFonts w:asciiTheme="minorHAnsi" w:eastAsiaTheme="minorEastAsia" w:hAnsiTheme="minorHAnsi" w:cstheme="minorBidi"/>
            <w:caps w:val="0"/>
            <w:noProof/>
            <w:sz w:val="22"/>
            <w:szCs w:val="22"/>
          </w:rPr>
          <w:tab/>
        </w:r>
        <w:r w:rsidRPr="00AF23D8" w:rsidDel="00AF23D8">
          <w:rPr>
            <w:noProof/>
          </w:rPr>
          <w:delText>Channel Interleaver</w:delText>
        </w:r>
        <w:r w:rsidDel="00AF23D8">
          <w:rPr>
            <w:noProof/>
            <w:webHidden/>
          </w:rPr>
          <w:tab/>
          <w:delText>3-14</w:delText>
        </w:r>
      </w:del>
    </w:p>
    <w:p w14:paraId="3ACFFBD4" w14:textId="5B49B66C" w:rsidR="00160EB3" w:rsidDel="00AF23D8" w:rsidRDefault="00160EB3">
      <w:pPr>
        <w:pStyle w:val="TOC3"/>
        <w:tabs>
          <w:tab w:val="left" w:pos="1627"/>
        </w:tabs>
        <w:rPr>
          <w:del w:id="282" w:author="Ignacio Aguilar Sanchez" w:date="2022-03-16T07:34:00Z"/>
          <w:rFonts w:asciiTheme="minorHAnsi" w:eastAsiaTheme="minorEastAsia" w:hAnsiTheme="minorHAnsi" w:cstheme="minorBidi"/>
          <w:caps w:val="0"/>
          <w:noProof/>
          <w:sz w:val="22"/>
          <w:szCs w:val="22"/>
        </w:rPr>
      </w:pPr>
      <w:del w:id="283" w:author="Ignacio Aguilar Sanchez" w:date="2022-03-16T07:34:00Z">
        <w:r w:rsidRPr="00AF23D8" w:rsidDel="00AF23D8">
          <w:rPr>
            <w:noProof/>
          </w:rPr>
          <w:delText>3.7.1</w:delText>
        </w:r>
        <w:r w:rsidDel="00AF23D8">
          <w:rPr>
            <w:rFonts w:asciiTheme="minorHAnsi" w:eastAsiaTheme="minorEastAsia" w:hAnsiTheme="minorHAnsi" w:cstheme="minorBidi"/>
            <w:caps w:val="0"/>
            <w:noProof/>
            <w:sz w:val="22"/>
            <w:szCs w:val="22"/>
          </w:rPr>
          <w:tab/>
        </w:r>
        <w:r w:rsidRPr="00AF23D8" w:rsidDel="00AF23D8">
          <w:rPr>
            <w:noProof/>
          </w:rPr>
          <w:delText>Channel Interleaver Input Notation</w:delText>
        </w:r>
        <w:r w:rsidDel="00AF23D8">
          <w:rPr>
            <w:noProof/>
            <w:webHidden/>
          </w:rPr>
          <w:tab/>
          <w:delText>3-14</w:delText>
        </w:r>
      </w:del>
    </w:p>
    <w:p w14:paraId="57FCBB59" w14:textId="71BC6928" w:rsidR="00160EB3" w:rsidDel="00AF23D8" w:rsidRDefault="00160EB3">
      <w:pPr>
        <w:pStyle w:val="TOC3"/>
        <w:tabs>
          <w:tab w:val="left" w:pos="1627"/>
        </w:tabs>
        <w:rPr>
          <w:del w:id="284" w:author="Ignacio Aguilar Sanchez" w:date="2022-03-16T07:34:00Z"/>
          <w:rFonts w:asciiTheme="minorHAnsi" w:eastAsiaTheme="minorEastAsia" w:hAnsiTheme="minorHAnsi" w:cstheme="minorBidi"/>
          <w:caps w:val="0"/>
          <w:noProof/>
          <w:sz w:val="22"/>
          <w:szCs w:val="22"/>
        </w:rPr>
      </w:pPr>
      <w:del w:id="285" w:author="Ignacio Aguilar Sanchez" w:date="2022-03-16T07:34:00Z">
        <w:r w:rsidRPr="00AF23D8" w:rsidDel="00AF23D8">
          <w:rPr>
            <w:noProof/>
          </w:rPr>
          <w:delText>3.7.2</w:delText>
        </w:r>
        <w:r w:rsidDel="00AF23D8">
          <w:rPr>
            <w:rFonts w:asciiTheme="minorHAnsi" w:eastAsiaTheme="minorEastAsia" w:hAnsiTheme="minorHAnsi" w:cstheme="minorBidi"/>
            <w:caps w:val="0"/>
            <w:noProof/>
            <w:sz w:val="22"/>
            <w:szCs w:val="22"/>
          </w:rPr>
          <w:tab/>
        </w:r>
        <w:r w:rsidRPr="00AF23D8" w:rsidDel="00AF23D8">
          <w:rPr>
            <w:noProof/>
          </w:rPr>
          <w:delText>Channel Interleaver Parameters</w:delText>
        </w:r>
        <w:r w:rsidDel="00AF23D8">
          <w:rPr>
            <w:noProof/>
            <w:webHidden/>
          </w:rPr>
          <w:tab/>
          <w:delText>3-15</w:delText>
        </w:r>
      </w:del>
    </w:p>
    <w:p w14:paraId="15AC1C2D" w14:textId="7F9CC542" w:rsidR="00160EB3" w:rsidDel="00AF23D8" w:rsidRDefault="00160EB3">
      <w:pPr>
        <w:pStyle w:val="TOC3"/>
        <w:tabs>
          <w:tab w:val="left" w:pos="1627"/>
        </w:tabs>
        <w:rPr>
          <w:del w:id="286" w:author="Ignacio Aguilar Sanchez" w:date="2022-03-16T07:34:00Z"/>
          <w:rFonts w:asciiTheme="minorHAnsi" w:eastAsiaTheme="minorEastAsia" w:hAnsiTheme="minorHAnsi" w:cstheme="minorBidi"/>
          <w:caps w:val="0"/>
          <w:noProof/>
          <w:sz w:val="22"/>
          <w:szCs w:val="22"/>
        </w:rPr>
      </w:pPr>
      <w:del w:id="287" w:author="Ignacio Aguilar Sanchez" w:date="2022-03-16T07:34:00Z">
        <w:r w:rsidRPr="00AF23D8" w:rsidDel="00AF23D8">
          <w:rPr>
            <w:noProof/>
          </w:rPr>
          <w:delText>3.7.3</w:delText>
        </w:r>
        <w:r w:rsidDel="00AF23D8">
          <w:rPr>
            <w:rFonts w:asciiTheme="minorHAnsi" w:eastAsiaTheme="minorEastAsia" w:hAnsiTheme="minorHAnsi" w:cstheme="minorBidi"/>
            <w:caps w:val="0"/>
            <w:noProof/>
            <w:sz w:val="22"/>
            <w:szCs w:val="22"/>
          </w:rPr>
          <w:tab/>
        </w:r>
        <w:r w:rsidRPr="00AF23D8" w:rsidDel="00AF23D8">
          <w:rPr>
            <w:noProof/>
          </w:rPr>
          <w:delText>Channel Interleaver Initialization</w:delText>
        </w:r>
        <w:r w:rsidDel="00AF23D8">
          <w:rPr>
            <w:noProof/>
            <w:webHidden/>
          </w:rPr>
          <w:tab/>
          <w:delText>3-15</w:delText>
        </w:r>
      </w:del>
    </w:p>
    <w:p w14:paraId="06C1B1D5" w14:textId="6FDCB1D2" w:rsidR="00160EB3" w:rsidDel="00AF23D8" w:rsidRDefault="00160EB3">
      <w:pPr>
        <w:pStyle w:val="TOC3"/>
        <w:tabs>
          <w:tab w:val="left" w:pos="1627"/>
        </w:tabs>
        <w:rPr>
          <w:del w:id="288" w:author="Ignacio Aguilar Sanchez" w:date="2022-03-16T07:34:00Z"/>
          <w:rFonts w:asciiTheme="minorHAnsi" w:eastAsiaTheme="minorEastAsia" w:hAnsiTheme="minorHAnsi" w:cstheme="minorBidi"/>
          <w:caps w:val="0"/>
          <w:noProof/>
          <w:sz w:val="22"/>
          <w:szCs w:val="22"/>
        </w:rPr>
      </w:pPr>
      <w:del w:id="289" w:author="Ignacio Aguilar Sanchez" w:date="2022-03-16T07:34:00Z">
        <w:r w:rsidRPr="00AF23D8" w:rsidDel="00AF23D8">
          <w:rPr>
            <w:noProof/>
          </w:rPr>
          <w:delText>3.7.4</w:delText>
        </w:r>
        <w:r w:rsidDel="00AF23D8">
          <w:rPr>
            <w:rFonts w:asciiTheme="minorHAnsi" w:eastAsiaTheme="minorEastAsia" w:hAnsiTheme="minorHAnsi" w:cstheme="minorBidi"/>
            <w:caps w:val="0"/>
            <w:noProof/>
            <w:sz w:val="22"/>
            <w:szCs w:val="22"/>
          </w:rPr>
          <w:tab/>
        </w:r>
        <w:r w:rsidRPr="00AF23D8" w:rsidDel="00AF23D8">
          <w:rPr>
            <w:noProof/>
          </w:rPr>
          <w:delText>Channel Interleaver Operation</w:delText>
        </w:r>
        <w:r w:rsidDel="00AF23D8">
          <w:rPr>
            <w:noProof/>
            <w:webHidden/>
          </w:rPr>
          <w:tab/>
          <w:delText>3-15</w:delText>
        </w:r>
      </w:del>
    </w:p>
    <w:p w14:paraId="4FCFF6CB" w14:textId="4A2C08D4" w:rsidR="00160EB3" w:rsidDel="00AF23D8" w:rsidRDefault="00160EB3">
      <w:pPr>
        <w:pStyle w:val="TOC2"/>
        <w:tabs>
          <w:tab w:val="left" w:pos="907"/>
        </w:tabs>
        <w:rPr>
          <w:del w:id="290" w:author="Ignacio Aguilar Sanchez" w:date="2022-03-16T07:34:00Z"/>
          <w:rFonts w:asciiTheme="minorHAnsi" w:eastAsiaTheme="minorEastAsia" w:hAnsiTheme="minorHAnsi" w:cstheme="minorBidi"/>
          <w:caps w:val="0"/>
          <w:noProof/>
          <w:sz w:val="22"/>
          <w:szCs w:val="22"/>
        </w:rPr>
      </w:pPr>
      <w:del w:id="291" w:author="Ignacio Aguilar Sanchez" w:date="2022-03-16T07:34:00Z">
        <w:r w:rsidRPr="00AF23D8" w:rsidDel="00AF23D8">
          <w:rPr>
            <w:noProof/>
          </w:rPr>
          <w:delText>3.8</w:delText>
        </w:r>
        <w:r w:rsidDel="00AF23D8">
          <w:rPr>
            <w:rFonts w:asciiTheme="minorHAnsi" w:eastAsiaTheme="minorEastAsia" w:hAnsiTheme="minorHAnsi" w:cstheme="minorBidi"/>
            <w:caps w:val="0"/>
            <w:noProof/>
            <w:sz w:val="22"/>
            <w:szCs w:val="22"/>
          </w:rPr>
          <w:tab/>
        </w:r>
        <w:r w:rsidRPr="00AF23D8" w:rsidDel="00AF23D8">
          <w:rPr>
            <w:noProof/>
          </w:rPr>
          <w:delText>Repeat</w:delText>
        </w:r>
        <w:r w:rsidDel="00AF23D8">
          <w:rPr>
            <w:noProof/>
            <w:webHidden/>
          </w:rPr>
          <w:tab/>
          <w:delText>3-16</w:delText>
        </w:r>
      </w:del>
    </w:p>
    <w:p w14:paraId="783BAF59" w14:textId="72BB3063" w:rsidR="00160EB3" w:rsidDel="00AF23D8" w:rsidRDefault="00160EB3">
      <w:pPr>
        <w:pStyle w:val="TOC2"/>
        <w:tabs>
          <w:tab w:val="left" w:pos="907"/>
        </w:tabs>
        <w:rPr>
          <w:del w:id="292" w:author="Ignacio Aguilar Sanchez" w:date="2022-03-16T07:34:00Z"/>
          <w:rFonts w:asciiTheme="minorHAnsi" w:eastAsiaTheme="minorEastAsia" w:hAnsiTheme="minorHAnsi" w:cstheme="minorBidi"/>
          <w:caps w:val="0"/>
          <w:noProof/>
          <w:sz w:val="22"/>
          <w:szCs w:val="22"/>
        </w:rPr>
      </w:pPr>
      <w:del w:id="293" w:author="Ignacio Aguilar Sanchez" w:date="2022-03-16T07:34:00Z">
        <w:r w:rsidRPr="00AF23D8" w:rsidDel="00AF23D8">
          <w:rPr>
            <w:noProof/>
          </w:rPr>
          <w:delText>3.9</w:delText>
        </w:r>
        <w:r w:rsidDel="00AF23D8">
          <w:rPr>
            <w:rFonts w:asciiTheme="minorHAnsi" w:eastAsiaTheme="minorEastAsia" w:hAnsiTheme="minorHAnsi" w:cstheme="minorBidi"/>
            <w:caps w:val="0"/>
            <w:noProof/>
            <w:sz w:val="22"/>
            <w:szCs w:val="22"/>
          </w:rPr>
          <w:tab/>
        </w:r>
        <w:r w:rsidRPr="00AF23D8" w:rsidDel="00AF23D8">
          <w:rPr>
            <w:noProof/>
          </w:rPr>
          <w:delText>Physical Layer Framing</w:delText>
        </w:r>
        <w:r w:rsidDel="00AF23D8">
          <w:rPr>
            <w:noProof/>
            <w:webHidden/>
          </w:rPr>
          <w:tab/>
          <w:delText>3-16</w:delText>
        </w:r>
      </w:del>
    </w:p>
    <w:p w14:paraId="24C2CEDD" w14:textId="6A8A416F" w:rsidR="00160EB3" w:rsidDel="00AF23D8" w:rsidRDefault="00160EB3">
      <w:pPr>
        <w:pStyle w:val="TOC3"/>
        <w:tabs>
          <w:tab w:val="left" w:pos="1627"/>
        </w:tabs>
        <w:rPr>
          <w:del w:id="294" w:author="Ignacio Aguilar Sanchez" w:date="2022-03-16T07:34:00Z"/>
          <w:rFonts w:asciiTheme="minorHAnsi" w:eastAsiaTheme="minorEastAsia" w:hAnsiTheme="minorHAnsi" w:cstheme="minorBidi"/>
          <w:caps w:val="0"/>
          <w:noProof/>
          <w:sz w:val="22"/>
          <w:szCs w:val="22"/>
        </w:rPr>
      </w:pPr>
      <w:del w:id="295" w:author="Ignacio Aguilar Sanchez" w:date="2022-03-16T07:34:00Z">
        <w:r w:rsidRPr="00AF23D8" w:rsidDel="00AF23D8">
          <w:rPr>
            <w:noProof/>
          </w:rPr>
          <w:delText>3.9.1</w:delText>
        </w:r>
        <w:r w:rsidDel="00AF23D8">
          <w:rPr>
            <w:rFonts w:asciiTheme="minorHAnsi" w:eastAsiaTheme="minorEastAsia" w:hAnsiTheme="minorHAnsi" w:cstheme="minorBidi"/>
            <w:caps w:val="0"/>
            <w:noProof/>
            <w:sz w:val="22"/>
            <w:szCs w:val="22"/>
          </w:rPr>
          <w:tab/>
        </w:r>
        <w:r w:rsidRPr="00AF23D8" w:rsidDel="00AF23D8">
          <w:rPr>
            <w:noProof/>
          </w:rPr>
          <w:delText>Description</w:delText>
        </w:r>
        <w:r w:rsidDel="00AF23D8">
          <w:rPr>
            <w:noProof/>
            <w:webHidden/>
          </w:rPr>
          <w:tab/>
          <w:delText>3-16</w:delText>
        </w:r>
      </w:del>
    </w:p>
    <w:p w14:paraId="6086AC8E" w14:textId="6A1CCE65" w:rsidR="00160EB3" w:rsidDel="00AF23D8" w:rsidRDefault="00160EB3">
      <w:pPr>
        <w:pStyle w:val="TOC3"/>
        <w:tabs>
          <w:tab w:val="left" w:pos="1627"/>
        </w:tabs>
        <w:rPr>
          <w:del w:id="296" w:author="Ignacio Aguilar Sanchez" w:date="2022-03-16T07:34:00Z"/>
          <w:rFonts w:asciiTheme="minorHAnsi" w:eastAsiaTheme="minorEastAsia" w:hAnsiTheme="minorHAnsi" w:cstheme="minorBidi"/>
          <w:caps w:val="0"/>
          <w:noProof/>
          <w:sz w:val="22"/>
          <w:szCs w:val="22"/>
        </w:rPr>
      </w:pPr>
      <w:del w:id="297" w:author="Ignacio Aguilar Sanchez" w:date="2022-03-16T07:34:00Z">
        <w:r w:rsidRPr="00AF23D8" w:rsidDel="00AF23D8">
          <w:rPr>
            <w:noProof/>
          </w:rPr>
          <w:delText>3.9.2</w:delText>
        </w:r>
        <w:r w:rsidDel="00AF23D8">
          <w:rPr>
            <w:rFonts w:asciiTheme="minorHAnsi" w:eastAsiaTheme="minorEastAsia" w:hAnsiTheme="minorHAnsi" w:cstheme="minorBidi"/>
            <w:caps w:val="0"/>
            <w:noProof/>
            <w:sz w:val="22"/>
            <w:szCs w:val="22"/>
          </w:rPr>
          <w:tab/>
        </w:r>
        <w:r w:rsidRPr="00AF23D8" w:rsidDel="00AF23D8">
          <w:rPr>
            <w:noProof/>
          </w:rPr>
          <w:delText>Unique Word Field</w:delText>
        </w:r>
        <w:r w:rsidDel="00AF23D8">
          <w:rPr>
            <w:noProof/>
            <w:webHidden/>
          </w:rPr>
          <w:tab/>
          <w:delText>3-17</w:delText>
        </w:r>
      </w:del>
    </w:p>
    <w:p w14:paraId="2996AD3D" w14:textId="0EC2D45F" w:rsidR="00160EB3" w:rsidDel="00AF23D8" w:rsidRDefault="00160EB3">
      <w:pPr>
        <w:pStyle w:val="TOC3"/>
        <w:tabs>
          <w:tab w:val="left" w:pos="1627"/>
        </w:tabs>
        <w:rPr>
          <w:del w:id="298" w:author="Ignacio Aguilar Sanchez" w:date="2022-03-16T07:34:00Z"/>
          <w:rFonts w:asciiTheme="minorHAnsi" w:eastAsiaTheme="minorEastAsia" w:hAnsiTheme="minorHAnsi" w:cstheme="minorBidi"/>
          <w:caps w:val="0"/>
          <w:noProof/>
          <w:sz w:val="22"/>
          <w:szCs w:val="22"/>
        </w:rPr>
      </w:pPr>
      <w:del w:id="299" w:author="Ignacio Aguilar Sanchez" w:date="2022-03-16T07:34:00Z">
        <w:r w:rsidRPr="00AF23D8" w:rsidDel="00AF23D8">
          <w:rPr>
            <w:noProof/>
          </w:rPr>
          <w:delText>3.9.3</w:delText>
        </w:r>
        <w:r w:rsidDel="00AF23D8">
          <w:rPr>
            <w:rFonts w:asciiTheme="minorHAnsi" w:eastAsiaTheme="minorEastAsia" w:hAnsiTheme="minorHAnsi" w:cstheme="minorBidi"/>
            <w:caps w:val="0"/>
            <w:noProof/>
            <w:sz w:val="22"/>
            <w:szCs w:val="22"/>
          </w:rPr>
          <w:tab/>
        </w:r>
        <w:r w:rsidRPr="00AF23D8" w:rsidDel="00AF23D8">
          <w:rPr>
            <w:noProof/>
          </w:rPr>
          <w:delText>Channel State Information Field</w:delText>
        </w:r>
        <w:r w:rsidDel="00AF23D8">
          <w:rPr>
            <w:noProof/>
            <w:webHidden/>
          </w:rPr>
          <w:tab/>
          <w:delText>3-18</w:delText>
        </w:r>
      </w:del>
    </w:p>
    <w:p w14:paraId="1480B4FC" w14:textId="321295E7" w:rsidR="00160EB3" w:rsidDel="00AF23D8" w:rsidRDefault="00160EB3">
      <w:pPr>
        <w:pStyle w:val="TOC3"/>
        <w:tabs>
          <w:tab w:val="left" w:pos="1627"/>
        </w:tabs>
        <w:rPr>
          <w:del w:id="300" w:author="Ignacio Aguilar Sanchez" w:date="2022-03-16T07:34:00Z"/>
          <w:rFonts w:asciiTheme="minorHAnsi" w:eastAsiaTheme="minorEastAsia" w:hAnsiTheme="minorHAnsi" w:cstheme="minorBidi"/>
          <w:caps w:val="0"/>
          <w:noProof/>
          <w:sz w:val="22"/>
          <w:szCs w:val="22"/>
        </w:rPr>
      </w:pPr>
      <w:del w:id="301" w:author="Ignacio Aguilar Sanchez" w:date="2022-03-16T07:34:00Z">
        <w:r w:rsidRPr="00AF23D8" w:rsidDel="00AF23D8">
          <w:rPr>
            <w:noProof/>
          </w:rPr>
          <w:delText>3.9.4</w:delText>
        </w:r>
        <w:r w:rsidDel="00AF23D8">
          <w:rPr>
            <w:rFonts w:asciiTheme="minorHAnsi" w:eastAsiaTheme="minorEastAsia" w:hAnsiTheme="minorHAnsi" w:cstheme="minorBidi"/>
            <w:caps w:val="0"/>
            <w:noProof/>
            <w:sz w:val="22"/>
            <w:szCs w:val="22"/>
          </w:rPr>
          <w:tab/>
        </w:r>
        <w:r w:rsidRPr="00AF23D8" w:rsidDel="00AF23D8">
          <w:rPr>
            <w:noProof/>
          </w:rPr>
          <w:delText>Frame Sequence Number Field</w:delText>
        </w:r>
        <w:r w:rsidDel="00AF23D8">
          <w:rPr>
            <w:noProof/>
            <w:webHidden/>
          </w:rPr>
          <w:tab/>
          <w:delText>3-20</w:delText>
        </w:r>
      </w:del>
    </w:p>
    <w:p w14:paraId="28ABE763" w14:textId="22C513B3" w:rsidR="00160EB3" w:rsidDel="00AF23D8" w:rsidRDefault="00160EB3">
      <w:pPr>
        <w:pStyle w:val="TOC3"/>
        <w:tabs>
          <w:tab w:val="left" w:pos="1627"/>
        </w:tabs>
        <w:rPr>
          <w:del w:id="302" w:author="Ignacio Aguilar Sanchez" w:date="2022-03-16T07:34:00Z"/>
          <w:rFonts w:asciiTheme="minorHAnsi" w:eastAsiaTheme="minorEastAsia" w:hAnsiTheme="minorHAnsi" w:cstheme="minorBidi"/>
          <w:caps w:val="0"/>
          <w:noProof/>
          <w:sz w:val="22"/>
          <w:szCs w:val="22"/>
        </w:rPr>
      </w:pPr>
      <w:del w:id="303" w:author="Ignacio Aguilar Sanchez" w:date="2022-03-16T07:34:00Z">
        <w:r w:rsidRPr="00AF23D8" w:rsidDel="00AF23D8">
          <w:rPr>
            <w:noProof/>
          </w:rPr>
          <w:delText>3.9.5</w:delText>
        </w:r>
        <w:r w:rsidDel="00AF23D8">
          <w:rPr>
            <w:rFonts w:asciiTheme="minorHAnsi" w:eastAsiaTheme="minorEastAsia" w:hAnsiTheme="minorHAnsi" w:cstheme="minorBidi"/>
            <w:caps w:val="0"/>
            <w:noProof/>
            <w:sz w:val="22"/>
            <w:szCs w:val="22"/>
          </w:rPr>
          <w:tab/>
        </w:r>
        <w:r w:rsidRPr="00AF23D8" w:rsidDel="00AF23D8">
          <w:rPr>
            <w:noProof/>
          </w:rPr>
          <w:delText>Physical Layer Control Field</w:delText>
        </w:r>
        <w:r w:rsidDel="00AF23D8">
          <w:rPr>
            <w:noProof/>
            <w:webHidden/>
          </w:rPr>
          <w:tab/>
          <w:delText>3-22</w:delText>
        </w:r>
      </w:del>
    </w:p>
    <w:p w14:paraId="65D89183" w14:textId="44BA15C7" w:rsidR="00160EB3" w:rsidDel="00AF23D8" w:rsidRDefault="00160EB3">
      <w:pPr>
        <w:pStyle w:val="TOC2"/>
        <w:tabs>
          <w:tab w:val="left" w:pos="1627"/>
        </w:tabs>
        <w:rPr>
          <w:del w:id="304" w:author="Ignacio Aguilar Sanchez" w:date="2022-03-16T07:34:00Z"/>
          <w:rFonts w:asciiTheme="minorHAnsi" w:eastAsiaTheme="minorEastAsia" w:hAnsiTheme="minorHAnsi" w:cstheme="minorBidi"/>
          <w:caps w:val="0"/>
          <w:noProof/>
          <w:sz w:val="22"/>
          <w:szCs w:val="22"/>
        </w:rPr>
      </w:pPr>
      <w:del w:id="305" w:author="Ignacio Aguilar Sanchez" w:date="2022-03-16T07:34:00Z">
        <w:r w:rsidRPr="00AF23D8" w:rsidDel="00AF23D8">
          <w:rPr>
            <w:noProof/>
          </w:rPr>
          <w:delText>3.10</w:delText>
        </w:r>
        <w:r w:rsidDel="00AF23D8">
          <w:rPr>
            <w:rFonts w:asciiTheme="minorHAnsi" w:eastAsiaTheme="minorEastAsia" w:hAnsiTheme="minorHAnsi" w:cstheme="minorBidi"/>
            <w:caps w:val="0"/>
            <w:noProof/>
            <w:sz w:val="22"/>
            <w:szCs w:val="22"/>
          </w:rPr>
          <w:tab/>
        </w:r>
        <w:r w:rsidRPr="00AF23D8" w:rsidDel="00AF23D8">
          <w:rPr>
            <w:noProof/>
          </w:rPr>
          <w:delText>Pseudo-Randomizer</w:delText>
        </w:r>
        <w:r w:rsidDel="00AF23D8">
          <w:rPr>
            <w:noProof/>
            <w:webHidden/>
          </w:rPr>
          <w:tab/>
          <w:delText>3-22</w:delText>
        </w:r>
      </w:del>
    </w:p>
    <w:p w14:paraId="4053328B" w14:textId="1ECE0BE4" w:rsidR="00160EB3" w:rsidDel="00AF23D8" w:rsidRDefault="00160EB3">
      <w:pPr>
        <w:pStyle w:val="TOC3"/>
        <w:tabs>
          <w:tab w:val="left" w:pos="1920"/>
        </w:tabs>
        <w:rPr>
          <w:del w:id="306" w:author="Ignacio Aguilar Sanchez" w:date="2022-03-16T07:34:00Z"/>
          <w:rFonts w:asciiTheme="minorHAnsi" w:eastAsiaTheme="minorEastAsia" w:hAnsiTheme="minorHAnsi" w:cstheme="minorBidi"/>
          <w:caps w:val="0"/>
          <w:noProof/>
          <w:sz w:val="22"/>
          <w:szCs w:val="22"/>
        </w:rPr>
      </w:pPr>
      <w:del w:id="307" w:author="Ignacio Aguilar Sanchez" w:date="2022-03-16T07:34:00Z">
        <w:r w:rsidRPr="00AF23D8" w:rsidDel="00AF23D8">
          <w:rPr>
            <w:noProof/>
          </w:rPr>
          <w:delText>3.10.1</w:delText>
        </w:r>
        <w:r w:rsidDel="00AF23D8">
          <w:rPr>
            <w:rFonts w:asciiTheme="minorHAnsi" w:eastAsiaTheme="minorEastAsia" w:hAnsiTheme="minorHAnsi" w:cstheme="minorBidi"/>
            <w:caps w:val="0"/>
            <w:noProof/>
            <w:sz w:val="22"/>
            <w:szCs w:val="22"/>
          </w:rPr>
          <w:tab/>
        </w:r>
        <w:r w:rsidRPr="00AF23D8" w:rsidDel="00AF23D8">
          <w:rPr>
            <w:noProof/>
          </w:rPr>
          <w:delText>Sequence Specification</w:delText>
        </w:r>
        <w:r w:rsidDel="00AF23D8">
          <w:rPr>
            <w:noProof/>
            <w:webHidden/>
          </w:rPr>
          <w:tab/>
          <w:delText>3-23</w:delText>
        </w:r>
      </w:del>
    </w:p>
    <w:p w14:paraId="52C6E42C" w14:textId="3929D664" w:rsidR="00160EB3" w:rsidDel="00AF23D8" w:rsidRDefault="00160EB3">
      <w:pPr>
        <w:pStyle w:val="TOC3"/>
        <w:tabs>
          <w:tab w:val="left" w:pos="1920"/>
        </w:tabs>
        <w:rPr>
          <w:del w:id="308" w:author="Ignacio Aguilar Sanchez" w:date="2022-03-16T07:34:00Z"/>
          <w:rFonts w:asciiTheme="minorHAnsi" w:eastAsiaTheme="minorEastAsia" w:hAnsiTheme="minorHAnsi" w:cstheme="minorBidi"/>
          <w:caps w:val="0"/>
          <w:noProof/>
          <w:sz w:val="22"/>
          <w:szCs w:val="22"/>
        </w:rPr>
      </w:pPr>
      <w:del w:id="309" w:author="Ignacio Aguilar Sanchez" w:date="2022-03-16T07:34:00Z">
        <w:r w:rsidRPr="00AF23D8" w:rsidDel="00AF23D8">
          <w:rPr>
            <w:noProof/>
          </w:rPr>
          <w:delText>3.10.2</w:delText>
        </w:r>
        <w:r w:rsidDel="00AF23D8">
          <w:rPr>
            <w:rFonts w:asciiTheme="minorHAnsi" w:eastAsiaTheme="minorEastAsia" w:hAnsiTheme="minorHAnsi" w:cstheme="minorBidi"/>
            <w:caps w:val="0"/>
            <w:noProof/>
            <w:sz w:val="22"/>
            <w:szCs w:val="22"/>
          </w:rPr>
          <w:tab/>
        </w:r>
        <w:r w:rsidRPr="00AF23D8" w:rsidDel="00AF23D8">
          <w:rPr>
            <w:noProof/>
          </w:rPr>
          <w:delText>Sequence Initialization</w:delText>
        </w:r>
        <w:r w:rsidDel="00AF23D8">
          <w:rPr>
            <w:noProof/>
            <w:webHidden/>
          </w:rPr>
          <w:tab/>
          <w:delText>3-23</w:delText>
        </w:r>
      </w:del>
    </w:p>
    <w:p w14:paraId="332C587B" w14:textId="6FF3670A" w:rsidR="00160EB3" w:rsidDel="00AF23D8" w:rsidRDefault="00160EB3">
      <w:pPr>
        <w:pStyle w:val="TOC2"/>
        <w:tabs>
          <w:tab w:val="left" w:pos="1627"/>
        </w:tabs>
        <w:rPr>
          <w:del w:id="310" w:author="Ignacio Aguilar Sanchez" w:date="2022-03-16T07:34:00Z"/>
          <w:rFonts w:asciiTheme="minorHAnsi" w:eastAsiaTheme="minorEastAsia" w:hAnsiTheme="minorHAnsi" w:cstheme="minorBidi"/>
          <w:caps w:val="0"/>
          <w:noProof/>
          <w:sz w:val="22"/>
          <w:szCs w:val="22"/>
        </w:rPr>
      </w:pPr>
      <w:del w:id="311" w:author="Ignacio Aguilar Sanchez" w:date="2022-03-16T07:34:00Z">
        <w:r w:rsidRPr="00AF23D8" w:rsidDel="00AF23D8">
          <w:rPr>
            <w:noProof/>
          </w:rPr>
          <w:delText>3.11</w:delText>
        </w:r>
        <w:r w:rsidDel="00AF23D8">
          <w:rPr>
            <w:rFonts w:asciiTheme="minorHAnsi" w:eastAsiaTheme="minorEastAsia" w:hAnsiTheme="minorHAnsi" w:cstheme="minorBidi"/>
            <w:caps w:val="0"/>
            <w:noProof/>
            <w:sz w:val="22"/>
            <w:szCs w:val="22"/>
          </w:rPr>
          <w:tab/>
        </w:r>
        <w:r w:rsidRPr="00AF23D8" w:rsidDel="00AF23D8">
          <w:rPr>
            <w:noProof/>
          </w:rPr>
          <w:delText>Frame Validation USING DECODER</w:delText>
        </w:r>
        <w:r w:rsidDel="00AF23D8">
          <w:rPr>
            <w:noProof/>
            <w:webHidden/>
          </w:rPr>
          <w:tab/>
          <w:delText>3-23</w:delText>
        </w:r>
      </w:del>
    </w:p>
    <w:p w14:paraId="474B411F" w14:textId="4BB73D57" w:rsidR="00160EB3" w:rsidDel="00AF23D8" w:rsidRDefault="00160EB3">
      <w:pPr>
        <w:pStyle w:val="TOC2"/>
        <w:tabs>
          <w:tab w:val="left" w:pos="1627"/>
        </w:tabs>
        <w:rPr>
          <w:del w:id="312" w:author="Ignacio Aguilar Sanchez" w:date="2022-03-16T07:34:00Z"/>
          <w:rFonts w:asciiTheme="minorHAnsi" w:eastAsiaTheme="minorEastAsia" w:hAnsiTheme="minorHAnsi" w:cstheme="minorBidi"/>
          <w:caps w:val="0"/>
          <w:noProof/>
          <w:sz w:val="22"/>
          <w:szCs w:val="22"/>
        </w:rPr>
      </w:pPr>
      <w:del w:id="313" w:author="Ignacio Aguilar Sanchez" w:date="2022-03-16T07:34:00Z">
        <w:r w:rsidRPr="00AF23D8" w:rsidDel="00AF23D8">
          <w:rPr>
            <w:noProof/>
          </w:rPr>
          <w:delText>3.12</w:delText>
        </w:r>
        <w:r w:rsidDel="00AF23D8">
          <w:rPr>
            <w:rFonts w:asciiTheme="minorHAnsi" w:eastAsiaTheme="minorEastAsia" w:hAnsiTheme="minorHAnsi" w:cstheme="minorBidi"/>
            <w:caps w:val="0"/>
            <w:noProof/>
            <w:sz w:val="22"/>
            <w:szCs w:val="22"/>
          </w:rPr>
          <w:tab/>
        </w:r>
        <w:r w:rsidRPr="00AF23D8" w:rsidDel="00AF23D8">
          <w:rPr>
            <w:noProof/>
          </w:rPr>
          <w:delText>Sequence Indicator</w:delText>
        </w:r>
        <w:r w:rsidDel="00AF23D8">
          <w:rPr>
            <w:noProof/>
            <w:webHidden/>
          </w:rPr>
          <w:tab/>
          <w:delText>3-24</w:delText>
        </w:r>
      </w:del>
    </w:p>
    <w:p w14:paraId="2D0E2552" w14:textId="4976FA48" w:rsidR="00160EB3" w:rsidDel="00AF23D8" w:rsidRDefault="00160EB3">
      <w:pPr>
        <w:pStyle w:val="TOC1"/>
        <w:rPr>
          <w:del w:id="314" w:author="Ignacio Aguilar Sanchez" w:date="2022-03-16T07:34:00Z"/>
          <w:rFonts w:asciiTheme="minorHAnsi" w:eastAsiaTheme="minorEastAsia" w:hAnsiTheme="minorHAnsi" w:cstheme="minorBidi"/>
          <w:b w:val="0"/>
          <w:caps w:val="0"/>
          <w:noProof/>
          <w:sz w:val="22"/>
          <w:szCs w:val="22"/>
        </w:rPr>
      </w:pPr>
      <w:del w:id="315" w:author="Ignacio Aguilar Sanchez" w:date="2022-03-16T07:34:00Z">
        <w:r w:rsidRPr="00AF23D8" w:rsidDel="00AF23D8">
          <w:rPr>
            <w:noProof/>
          </w:rPr>
          <w:delText>4</w:delText>
        </w:r>
        <w:r w:rsidDel="00AF23D8">
          <w:rPr>
            <w:rFonts w:asciiTheme="minorHAnsi" w:eastAsiaTheme="minorEastAsia" w:hAnsiTheme="minorHAnsi" w:cstheme="minorBidi"/>
            <w:b w:val="0"/>
            <w:caps w:val="0"/>
            <w:noProof/>
            <w:sz w:val="22"/>
            <w:szCs w:val="22"/>
          </w:rPr>
          <w:tab/>
        </w:r>
        <w:r w:rsidRPr="00AF23D8" w:rsidDel="00AF23D8">
          <w:rPr>
            <w:noProof/>
          </w:rPr>
          <w:delText>Physical Layer</w:delText>
        </w:r>
        <w:r w:rsidDel="00AF23D8">
          <w:rPr>
            <w:noProof/>
            <w:webHidden/>
          </w:rPr>
          <w:tab/>
          <w:delText>4-1</w:delText>
        </w:r>
      </w:del>
    </w:p>
    <w:p w14:paraId="12BA7337" w14:textId="5E7F8E2F" w:rsidR="00160EB3" w:rsidDel="00AF23D8" w:rsidRDefault="00160EB3">
      <w:pPr>
        <w:pStyle w:val="TOC2"/>
        <w:tabs>
          <w:tab w:val="left" w:pos="907"/>
        </w:tabs>
        <w:rPr>
          <w:del w:id="316" w:author="Ignacio Aguilar Sanchez" w:date="2022-03-16T07:34:00Z"/>
          <w:rFonts w:asciiTheme="minorHAnsi" w:eastAsiaTheme="minorEastAsia" w:hAnsiTheme="minorHAnsi" w:cstheme="minorBidi"/>
          <w:caps w:val="0"/>
          <w:noProof/>
          <w:sz w:val="22"/>
          <w:szCs w:val="22"/>
        </w:rPr>
      </w:pPr>
      <w:del w:id="317" w:author="Ignacio Aguilar Sanchez" w:date="2022-03-16T07:34:00Z">
        <w:r w:rsidRPr="00AF23D8" w:rsidDel="00AF23D8">
          <w:rPr>
            <w:noProof/>
          </w:rPr>
          <w:delText>4.1</w:delText>
        </w:r>
        <w:r w:rsidDel="00AF23D8">
          <w:rPr>
            <w:rFonts w:asciiTheme="minorHAnsi" w:eastAsiaTheme="minorEastAsia" w:hAnsiTheme="minorHAnsi" w:cstheme="minorBidi"/>
            <w:caps w:val="0"/>
            <w:noProof/>
            <w:sz w:val="22"/>
            <w:szCs w:val="22"/>
          </w:rPr>
          <w:tab/>
        </w:r>
        <w:r w:rsidRPr="00AF23D8" w:rsidDel="00AF23D8">
          <w:rPr>
            <w:noProof/>
          </w:rPr>
          <w:delText>Center Frequency</w:delText>
        </w:r>
        <w:r w:rsidDel="00AF23D8">
          <w:rPr>
            <w:noProof/>
            <w:webHidden/>
          </w:rPr>
          <w:tab/>
          <w:delText>4-1</w:delText>
        </w:r>
      </w:del>
    </w:p>
    <w:p w14:paraId="15E2AFD8" w14:textId="4466947C" w:rsidR="00160EB3" w:rsidDel="00AF23D8" w:rsidRDefault="00160EB3">
      <w:pPr>
        <w:pStyle w:val="TOC3"/>
        <w:tabs>
          <w:tab w:val="left" w:pos="1627"/>
        </w:tabs>
        <w:rPr>
          <w:del w:id="318" w:author="Ignacio Aguilar Sanchez" w:date="2022-03-16T07:34:00Z"/>
          <w:rFonts w:asciiTheme="minorHAnsi" w:eastAsiaTheme="minorEastAsia" w:hAnsiTheme="minorHAnsi" w:cstheme="minorBidi"/>
          <w:caps w:val="0"/>
          <w:noProof/>
          <w:sz w:val="22"/>
          <w:szCs w:val="22"/>
        </w:rPr>
      </w:pPr>
      <w:del w:id="319" w:author="Ignacio Aguilar Sanchez" w:date="2022-03-16T07:34:00Z">
        <w:r w:rsidRPr="00AF23D8" w:rsidDel="00AF23D8">
          <w:rPr>
            <w:noProof/>
          </w:rPr>
          <w:delText>4.1.1</w:delText>
        </w:r>
        <w:r w:rsidDel="00AF23D8">
          <w:rPr>
            <w:rFonts w:asciiTheme="minorHAnsi" w:eastAsiaTheme="minorEastAsia" w:hAnsiTheme="minorHAnsi" w:cstheme="minorBidi"/>
            <w:caps w:val="0"/>
            <w:noProof/>
            <w:sz w:val="22"/>
            <w:szCs w:val="22"/>
          </w:rPr>
          <w:tab/>
        </w:r>
        <w:r w:rsidRPr="00AF23D8" w:rsidDel="00AF23D8">
          <w:rPr>
            <w:noProof/>
          </w:rPr>
          <w:delText>Center Frequency Specification</w:delText>
        </w:r>
        <w:r w:rsidDel="00AF23D8">
          <w:rPr>
            <w:noProof/>
            <w:webHidden/>
          </w:rPr>
          <w:tab/>
          <w:delText>4-1</w:delText>
        </w:r>
      </w:del>
    </w:p>
    <w:p w14:paraId="3480A10D" w14:textId="2BBA8F39" w:rsidR="00160EB3" w:rsidDel="00AF23D8" w:rsidRDefault="00160EB3">
      <w:pPr>
        <w:pStyle w:val="TOC3"/>
        <w:tabs>
          <w:tab w:val="left" w:pos="1627"/>
        </w:tabs>
        <w:rPr>
          <w:del w:id="320" w:author="Ignacio Aguilar Sanchez" w:date="2022-03-16T07:34:00Z"/>
          <w:rFonts w:asciiTheme="minorHAnsi" w:eastAsiaTheme="minorEastAsia" w:hAnsiTheme="minorHAnsi" w:cstheme="minorBidi"/>
          <w:caps w:val="0"/>
          <w:noProof/>
          <w:sz w:val="22"/>
          <w:szCs w:val="22"/>
        </w:rPr>
      </w:pPr>
      <w:del w:id="321" w:author="Ignacio Aguilar Sanchez" w:date="2022-03-16T07:34:00Z">
        <w:r w:rsidRPr="00AF23D8" w:rsidDel="00AF23D8">
          <w:rPr>
            <w:noProof/>
          </w:rPr>
          <w:delText>4.1.2</w:delText>
        </w:r>
        <w:r w:rsidDel="00AF23D8">
          <w:rPr>
            <w:rFonts w:asciiTheme="minorHAnsi" w:eastAsiaTheme="minorEastAsia" w:hAnsiTheme="minorHAnsi" w:cstheme="minorBidi"/>
            <w:caps w:val="0"/>
            <w:noProof/>
            <w:sz w:val="22"/>
            <w:szCs w:val="22"/>
          </w:rPr>
          <w:tab/>
        </w:r>
        <w:r w:rsidRPr="00AF23D8" w:rsidDel="00AF23D8">
          <w:rPr>
            <w:noProof/>
          </w:rPr>
          <w:delText>Center Frequency Tolerance</w:delText>
        </w:r>
        <w:r w:rsidDel="00AF23D8">
          <w:rPr>
            <w:noProof/>
            <w:webHidden/>
          </w:rPr>
          <w:tab/>
          <w:delText>4-1</w:delText>
        </w:r>
      </w:del>
    </w:p>
    <w:p w14:paraId="45AF3050" w14:textId="74028CF3" w:rsidR="00160EB3" w:rsidDel="00AF23D8" w:rsidRDefault="00160EB3">
      <w:pPr>
        <w:pStyle w:val="TOC2"/>
        <w:tabs>
          <w:tab w:val="left" w:pos="907"/>
        </w:tabs>
        <w:rPr>
          <w:del w:id="322" w:author="Ignacio Aguilar Sanchez" w:date="2022-03-16T07:34:00Z"/>
          <w:rFonts w:asciiTheme="minorHAnsi" w:eastAsiaTheme="minorEastAsia" w:hAnsiTheme="minorHAnsi" w:cstheme="minorBidi"/>
          <w:caps w:val="0"/>
          <w:noProof/>
          <w:sz w:val="22"/>
          <w:szCs w:val="22"/>
        </w:rPr>
      </w:pPr>
      <w:del w:id="323" w:author="Ignacio Aguilar Sanchez" w:date="2022-03-16T07:34:00Z">
        <w:r w:rsidRPr="00AF23D8" w:rsidDel="00AF23D8">
          <w:rPr>
            <w:noProof/>
          </w:rPr>
          <w:delText>4.2</w:delText>
        </w:r>
        <w:r w:rsidDel="00AF23D8">
          <w:rPr>
            <w:rFonts w:asciiTheme="minorHAnsi" w:eastAsiaTheme="minorEastAsia" w:hAnsiTheme="minorHAnsi" w:cstheme="minorBidi"/>
            <w:caps w:val="0"/>
            <w:noProof/>
            <w:sz w:val="22"/>
            <w:szCs w:val="22"/>
          </w:rPr>
          <w:tab/>
        </w:r>
        <w:r w:rsidRPr="00AF23D8" w:rsidDel="00AF23D8">
          <w:rPr>
            <w:noProof/>
          </w:rPr>
          <w:delText>Laser Linewidth</w:delText>
        </w:r>
        <w:r w:rsidDel="00AF23D8">
          <w:rPr>
            <w:noProof/>
            <w:webHidden/>
          </w:rPr>
          <w:tab/>
          <w:delText>4-1</w:delText>
        </w:r>
      </w:del>
    </w:p>
    <w:p w14:paraId="6CDD3691" w14:textId="3EE7A76F" w:rsidR="00160EB3" w:rsidDel="00AF23D8" w:rsidRDefault="00160EB3">
      <w:pPr>
        <w:pStyle w:val="TOC2"/>
        <w:tabs>
          <w:tab w:val="left" w:pos="907"/>
        </w:tabs>
        <w:rPr>
          <w:del w:id="324" w:author="Ignacio Aguilar Sanchez" w:date="2022-03-16T07:34:00Z"/>
          <w:rFonts w:asciiTheme="minorHAnsi" w:eastAsiaTheme="minorEastAsia" w:hAnsiTheme="minorHAnsi" w:cstheme="minorBidi"/>
          <w:caps w:val="0"/>
          <w:noProof/>
          <w:sz w:val="22"/>
          <w:szCs w:val="22"/>
        </w:rPr>
      </w:pPr>
      <w:del w:id="325" w:author="Ignacio Aguilar Sanchez" w:date="2022-03-16T07:34:00Z">
        <w:r w:rsidRPr="00AF23D8" w:rsidDel="00AF23D8">
          <w:rPr>
            <w:noProof/>
          </w:rPr>
          <w:delText>4.3</w:delText>
        </w:r>
        <w:r w:rsidDel="00AF23D8">
          <w:rPr>
            <w:rFonts w:asciiTheme="minorHAnsi" w:eastAsiaTheme="minorEastAsia" w:hAnsiTheme="minorHAnsi" w:cstheme="minorBidi"/>
            <w:caps w:val="0"/>
            <w:noProof/>
            <w:sz w:val="22"/>
            <w:szCs w:val="22"/>
          </w:rPr>
          <w:tab/>
        </w:r>
        <w:r w:rsidRPr="00AF23D8" w:rsidDel="00AF23D8">
          <w:rPr>
            <w:noProof/>
          </w:rPr>
          <w:delText>Polarization</w:delText>
        </w:r>
        <w:r w:rsidDel="00AF23D8">
          <w:rPr>
            <w:noProof/>
            <w:webHidden/>
          </w:rPr>
          <w:tab/>
          <w:delText>4-1</w:delText>
        </w:r>
      </w:del>
    </w:p>
    <w:p w14:paraId="7D8339C8" w14:textId="1B0310DD" w:rsidR="00160EB3" w:rsidDel="00AF23D8" w:rsidRDefault="00160EB3">
      <w:pPr>
        <w:pStyle w:val="TOC3"/>
        <w:tabs>
          <w:tab w:val="left" w:pos="1627"/>
        </w:tabs>
        <w:rPr>
          <w:del w:id="326" w:author="Ignacio Aguilar Sanchez" w:date="2022-03-16T07:34:00Z"/>
          <w:rFonts w:asciiTheme="minorHAnsi" w:eastAsiaTheme="minorEastAsia" w:hAnsiTheme="minorHAnsi" w:cstheme="minorBidi"/>
          <w:caps w:val="0"/>
          <w:noProof/>
          <w:sz w:val="22"/>
          <w:szCs w:val="22"/>
        </w:rPr>
      </w:pPr>
      <w:del w:id="327" w:author="Ignacio Aguilar Sanchez" w:date="2022-03-16T07:34:00Z">
        <w:r w:rsidRPr="00AF23D8" w:rsidDel="00AF23D8">
          <w:rPr>
            <w:noProof/>
          </w:rPr>
          <w:delText>4.3.1</w:delText>
        </w:r>
        <w:r w:rsidDel="00AF23D8">
          <w:rPr>
            <w:rFonts w:asciiTheme="minorHAnsi" w:eastAsiaTheme="minorEastAsia" w:hAnsiTheme="minorHAnsi" w:cstheme="minorBidi"/>
            <w:caps w:val="0"/>
            <w:noProof/>
            <w:sz w:val="22"/>
            <w:szCs w:val="22"/>
          </w:rPr>
          <w:tab/>
        </w:r>
        <w:r w:rsidRPr="00AF23D8" w:rsidDel="00AF23D8">
          <w:rPr>
            <w:noProof/>
          </w:rPr>
          <w:delText>Polarization Type</w:delText>
        </w:r>
        <w:r w:rsidDel="00AF23D8">
          <w:rPr>
            <w:noProof/>
            <w:webHidden/>
          </w:rPr>
          <w:tab/>
          <w:delText>4-1</w:delText>
        </w:r>
      </w:del>
    </w:p>
    <w:p w14:paraId="2E4C9715" w14:textId="402F206F" w:rsidR="00160EB3" w:rsidDel="00AF23D8" w:rsidRDefault="00160EB3">
      <w:pPr>
        <w:pStyle w:val="TOC3"/>
        <w:tabs>
          <w:tab w:val="left" w:pos="1627"/>
        </w:tabs>
        <w:rPr>
          <w:del w:id="328" w:author="Ignacio Aguilar Sanchez" w:date="2022-03-16T07:34:00Z"/>
          <w:rFonts w:asciiTheme="minorHAnsi" w:eastAsiaTheme="minorEastAsia" w:hAnsiTheme="minorHAnsi" w:cstheme="minorBidi"/>
          <w:caps w:val="0"/>
          <w:noProof/>
          <w:sz w:val="22"/>
          <w:szCs w:val="22"/>
        </w:rPr>
      </w:pPr>
      <w:del w:id="329" w:author="Ignacio Aguilar Sanchez" w:date="2022-03-16T07:34:00Z">
        <w:r w:rsidRPr="00AF23D8" w:rsidDel="00AF23D8">
          <w:rPr>
            <w:noProof/>
          </w:rPr>
          <w:delText>4.3.2</w:delText>
        </w:r>
        <w:r w:rsidDel="00AF23D8">
          <w:rPr>
            <w:rFonts w:asciiTheme="minorHAnsi" w:eastAsiaTheme="minorEastAsia" w:hAnsiTheme="minorHAnsi" w:cstheme="minorBidi"/>
            <w:caps w:val="0"/>
            <w:noProof/>
            <w:sz w:val="22"/>
            <w:szCs w:val="22"/>
          </w:rPr>
          <w:tab/>
        </w:r>
        <w:r w:rsidRPr="00AF23D8" w:rsidDel="00AF23D8">
          <w:rPr>
            <w:noProof/>
          </w:rPr>
          <w:delText>Polarization Extinction Ratio</w:delText>
        </w:r>
        <w:r w:rsidDel="00AF23D8">
          <w:rPr>
            <w:noProof/>
            <w:webHidden/>
          </w:rPr>
          <w:tab/>
          <w:delText>4-2</w:delText>
        </w:r>
      </w:del>
    </w:p>
    <w:p w14:paraId="4B4CC9FC" w14:textId="28ACA89C" w:rsidR="00160EB3" w:rsidDel="00AF23D8" w:rsidRDefault="00160EB3">
      <w:pPr>
        <w:pStyle w:val="TOC2"/>
        <w:tabs>
          <w:tab w:val="left" w:pos="907"/>
        </w:tabs>
        <w:rPr>
          <w:del w:id="330" w:author="Ignacio Aguilar Sanchez" w:date="2022-03-16T07:34:00Z"/>
          <w:rFonts w:asciiTheme="minorHAnsi" w:eastAsiaTheme="minorEastAsia" w:hAnsiTheme="minorHAnsi" w:cstheme="minorBidi"/>
          <w:caps w:val="0"/>
          <w:noProof/>
          <w:sz w:val="22"/>
          <w:szCs w:val="22"/>
        </w:rPr>
      </w:pPr>
      <w:del w:id="331" w:author="Ignacio Aguilar Sanchez" w:date="2022-03-16T07:34:00Z">
        <w:r w:rsidRPr="00AF23D8" w:rsidDel="00AF23D8">
          <w:rPr>
            <w:noProof/>
          </w:rPr>
          <w:delText>4.4</w:delText>
        </w:r>
        <w:r w:rsidDel="00AF23D8">
          <w:rPr>
            <w:rFonts w:asciiTheme="minorHAnsi" w:eastAsiaTheme="minorEastAsia" w:hAnsiTheme="minorHAnsi" w:cstheme="minorBidi"/>
            <w:caps w:val="0"/>
            <w:noProof/>
            <w:sz w:val="22"/>
            <w:szCs w:val="22"/>
          </w:rPr>
          <w:tab/>
        </w:r>
        <w:r w:rsidRPr="00AF23D8" w:rsidDel="00AF23D8">
          <w:rPr>
            <w:noProof/>
          </w:rPr>
          <w:delText>Modulation</w:delText>
        </w:r>
        <w:r w:rsidDel="00AF23D8">
          <w:rPr>
            <w:noProof/>
            <w:webHidden/>
          </w:rPr>
          <w:tab/>
          <w:delText>4-2</w:delText>
        </w:r>
      </w:del>
    </w:p>
    <w:p w14:paraId="5BED9BB7" w14:textId="7913E4A4" w:rsidR="00160EB3" w:rsidDel="00AF23D8" w:rsidRDefault="00160EB3">
      <w:pPr>
        <w:pStyle w:val="TOC3"/>
        <w:tabs>
          <w:tab w:val="left" w:pos="1627"/>
        </w:tabs>
        <w:rPr>
          <w:del w:id="332" w:author="Ignacio Aguilar Sanchez" w:date="2022-03-16T07:34:00Z"/>
          <w:rFonts w:asciiTheme="minorHAnsi" w:eastAsiaTheme="minorEastAsia" w:hAnsiTheme="minorHAnsi" w:cstheme="minorBidi"/>
          <w:caps w:val="0"/>
          <w:noProof/>
          <w:sz w:val="22"/>
          <w:szCs w:val="22"/>
        </w:rPr>
      </w:pPr>
      <w:del w:id="333" w:author="Ignacio Aguilar Sanchez" w:date="2022-03-16T07:34:00Z">
        <w:r w:rsidRPr="00AF23D8" w:rsidDel="00AF23D8">
          <w:rPr>
            <w:noProof/>
          </w:rPr>
          <w:delText>4.4.1</w:delText>
        </w:r>
        <w:r w:rsidDel="00AF23D8">
          <w:rPr>
            <w:rFonts w:asciiTheme="minorHAnsi" w:eastAsiaTheme="minorEastAsia" w:hAnsiTheme="minorHAnsi" w:cstheme="minorBidi"/>
            <w:caps w:val="0"/>
            <w:noProof/>
            <w:sz w:val="22"/>
            <w:szCs w:val="22"/>
          </w:rPr>
          <w:tab/>
        </w:r>
        <w:r w:rsidRPr="00AF23D8" w:rsidDel="00AF23D8">
          <w:rPr>
            <w:noProof/>
          </w:rPr>
          <w:delText>Phase Modulation</w:delText>
        </w:r>
        <w:r w:rsidDel="00AF23D8">
          <w:rPr>
            <w:noProof/>
            <w:webHidden/>
          </w:rPr>
          <w:tab/>
          <w:delText>4-2</w:delText>
        </w:r>
      </w:del>
    </w:p>
    <w:p w14:paraId="457BAD26" w14:textId="6A882CF0" w:rsidR="00160EB3" w:rsidDel="00AF23D8" w:rsidRDefault="00160EB3">
      <w:pPr>
        <w:pStyle w:val="TOC3"/>
        <w:tabs>
          <w:tab w:val="left" w:pos="1627"/>
        </w:tabs>
        <w:rPr>
          <w:del w:id="334" w:author="Ignacio Aguilar Sanchez" w:date="2022-03-16T07:34:00Z"/>
          <w:rFonts w:asciiTheme="minorHAnsi" w:eastAsiaTheme="minorEastAsia" w:hAnsiTheme="minorHAnsi" w:cstheme="minorBidi"/>
          <w:caps w:val="0"/>
          <w:noProof/>
          <w:sz w:val="22"/>
          <w:szCs w:val="22"/>
        </w:rPr>
      </w:pPr>
      <w:del w:id="335" w:author="Ignacio Aguilar Sanchez" w:date="2022-03-16T07:34:00Z">
        <w:r w:rsidRPr="00AF23D8" w:rsidDel="00AF23D8">
          <w:rPr>
            <w:noProof/>
          </w:rPr>
          <w:delText>4.4.2</w:delText>
        </w:r>
        <w:r w:rsidDel="00AF23D8">
          <w:rPr>
            <w:rFonts w:asciiTheme="minorHAnsi" w:eastAsiaTheme="minorEastAsia" w:hAnsiTheme="minorHAnsi" w:cstheme="minorBidi"/>
            <w:caps w:val="0"/>
            <w:noProof/>
            <w:sz w:val="22"/>
            <w:szCs w:val="22"/>
          </w:rPr>
          <w:tab/>
        </w:r>
        <w:r w:rsidRPr="00AF23D8" w:rsidDel="00AF23D8">
          <w:rPr>
            <w:noProof/>
          </w:rPr>
          <w:delText>Intensity Modulation</w:delText>
        </w:r>
        <w:r w:rsidDel="00AF23D8">
          <w:rPr>
            <w:noProof/>
            <w:webHidden/>
          </w:rPr>
          <w:tab/>
          <w:delText>4-3</w:delText>
        </w:r>
      </w:del>
    </w:p>
    <w:p w14:paraId="34AE5356" w14:textId="57431A04" w:rsidR="00160EB3" w:rsidDel="00AF23D8" w:rsidRDefault="00160EB3">
      <w:pPr>
        <w:pStyle w:val="TOC3"/>
        <w:tabs>
          <w:tab w:val="left" w:pos="1627"/>
        </w:tabs>
        <w:rPr>
          <w:del w:id="336" w:author="Ignacio Aguilar Sanchez" w:date="2022-03-16T07:34:00Z"/>
          <w:rFonts w:asciiTheme="minorHAnsi" w:eastAsiaTheme="minorEastAsia" w:hAnsiTheme="minorHAnsi" w:cstheme="minorBidi"/>
          <w:caps w:val="0"/>
          <w:noProof/>
          <w:sz w:val="22"/>
          <w:szCs w:val="22"/>
        </w:rPr>
      </w:pPr>
      <w:del w:id="337" w:author="Ignacio Aguilar Sanchez" w:date="2022-03-16T07:34:00Z">
        <w:r w:rsidRPr="00AF23D8" w:rsidDel="00AF23D8">
          <w:rPr>
            <w:noProof/>
          </w:rPr>
          <w:delText>4.4.3</w:delText>
        </w:r>
        <w:r w:rsidDel="00AF23D8">
          <w:rPr>
            <w:rFonts w:asciiTheme="minorHAnsi" w:eastAsiaTheme="minorEastAsia" w:hAnsiTheme="minorHAnsi" w:cstheme="minorBidi"/>
            <w:caps w:val="0"/>
            <w:noProof/>
            <w:sz w:val="22"/>
            <w:szCs w:val="22"/>
          </w:rPr>
          <w:tab/>
        </w:r>
        <w:r w:rsidRPr="00AF23D8" w:rsidDel="00AF23D8">
          <w:rPr>
            <w:noProof/>
          </w:rPr>
          <w:delText>Burst Mode Modulation</w:delText>
        </w:r>
        <w:r w:rsidDel="00AF23D8">
          <w:rPr>
            <w:noProof/>
            <w:webHidden/>
          </w:rPr>
          <w:tab/>
          <w:delText>4-5</w:delText>
        </w:r>
      </w:del>
    </w:p>
    <w:p w14:paraId="1EBFDD7D" w14:textId="0D1F4388" w:rsidR="00160EB3" w:rsidDel="00AF23D8" w:rsidRDefault="00160EB3">
      <w:pPr>
        <w:pStyle w:val="TOC3"/>
        <w:tabs>
          <w:tab w:val="left" w:pos="1627"/>
        </w:tabs>
        <w:rPr>
          <w:del w:id="338" w:author="Ignacio Aguilar Sanchez" w:date="2022-03-16T07:34:00Z"/>
          <w:rFonts w:asciiTheme="minorHAnsi" w:eastAsiaTheme="minorEastAsia" w:hAnsiTheme="minorHAnsi" w:cstheme="minorBidi"/>
          <w:caps w:val="0"/>
          <w:noProof/>
          <w:sz w:val="22"/>
          <w:szCs w:val="22"/>
        </w:rPr>
      </w:pPr>
      <w:del w:id="339" w:author="Ignacio Aguilar Sanchez" w:date="2022-03-16T07:34:00Z">
        <w:r w:rsidRPr="00AF23D8" w:rsidDel="00AF23D8">
          <w:rPr>
            <w:noProof/>
          </w:rPr>
          <w:delText>4.4.4</w:delText>
        </w:r>
        <w:r w:rsidDel="00AF23D8">
          <w:rPr>
            <w:rFonts w:asciiTheme="minorHAnsi" w:eastAsiaTheme="minorEastAsia" w:hAnsiTheme="minorHAnsi" w:cstheme="minorBidi"/>
            <w:caps w:val="0"/>
            <w:noProof/>
            <w:sz w:val="22"/>
            <w:szCs w:val="22"/>
          </w:rPr>
          <w:tab/>
        </w:r>
        <w:r w:rsidRPr="00AF23D8" w:rsidDel="00AF23D8">
          <w:rPr>
            <w:noProof/>
          </w:rPr>
          <w:delText>Symbol Modulation Rate</w:delText>
        </w:r>
        <w:r w:rsidDel="00AF23D8">
          <w:rPr>
            <w:noProof/>
            <w:webHidden/>
          </w:rPr>
          <w:tab/>
          <w:delText>4-6</w:delText>
        </w:r>
      </w:del>
    </w:p>
    <w:p w14:paraId="41A0D6AF" w14:textId="09E1363E" w:rsidR="00160EB3" w:rsidDel="00AF23D8" w:rsidRDefault="00160EB3">
      <w:pPr>
        <w:pStyle w:val="TOC3"/>
        <w:tabs>
          <w:tab w:val="left" w:pos="1627"/>
        </w:tabs>
        <w:rPr>
          <w:del w:id="340" w:author="Ignacio Aguilar Sanchez" w:date="2022-03-16T07:34:00Z"/>
          <w:rFonts w:asciiTheme="minorHAnsi" w:eastAsiaTheme="minorEastAsia" w:hAnsiTheme="minorHAnsi" w:cstheme="minorBidi"/>
          <w:caps w:val="0"/>
          <w:noProof/>
          <w:sz w:val="22"/>
          <w:szCs w:val="22"/>
        </w:rPr>
      </w:pPr>
      <w:del w:id="341" w:author="Ignacio Aguilar Sanchez" w:date="2022-03-16T07:34:00Z">
        <w:r w:rsidRPr="00AF23D8" w:rsidDel="00AF23D8">
          <w:rPr>
            <w:noProof/>
          </w:rPr>
          <w:delText>4.4.5</w:delText>
        </w:r>
        <w:r w:rsidDel="00AF23D8">
          <w:rPr>
            <w:rFonts w:asciiTheme="minorHAnsi" w:eastAsiaTheme="minorEastAsia" w:hAnsiTheme="minorHAnsi" w:cstheme="minorBidi"/>
            <w:caps w:val="0"/>
            <w:noProof/>
            <w:sz w:val="22"/>
            <w:szCs w:val="22"/>
          </w:rPr>
          <w:tab/>
        </w:r>
        <w:r w:rsidRPr="00AF23D8" w:rsidDel="00AF23D8">
          <w:rPr>
            <w:noProof/>
          </w:rPr>
          <w:delText>Doppler Compensation</w:delText>
        </w:r>
        <w:r w:rsidDel="00AF23D8">
          <w:rPr>
            <w:noProof/>
            <w:webHidden/>
          </w:rPr>
          <w:tab/>
          <w:delText>4-6</w:delText>
        </w:r>
      </w:del>
    </w:p>
    <w:p w14:paraId="5258BBFC" w14:textId="7D048A0C" w:rsidR="00160EB3" w:rsidDel="00AF23D8" w:rsidRDefault="00160EB3">
      <w:pPr>
        <w:pStyle w:val="TOC3"/>
        <w:tabs>
          <w:tab w:val="left" w:pos="1627"/>
        </w:tabs>
        <w:rPr>
          <w:del w:id="342" w:author="Ignacio Aguilar Sanchez" w:date="2022-03-16T07:34:00Z"/>
          <w:rFonts w:asciiTheme="minorHAnsi" w:eastAsiaTheme="minorEastAsia" w:hAnsiTheme="minorHAnsi" w:cstheme="minorBidi"/>
          <w:caps w:val="0"/>
          <w:noProof/>
          <w:sz w:val="22"/>
          <w:szCs w:val="22"/>
        </w:rPr>
      </w:pPr>
      <w:del w:id="343" w:author="Ignacio Aguilar Sanchez" w:date="2022-03-16T07:34:00Z">
        <w:r w:rsidRPr="00AF23D8" w:rsidDel="00AF23D8">
          <w:rPr>
            <w:noProof/>
          </w:rPr>
          <w:delText>4.4.6</w:delText>
        </w:r>
        <w:r w:rsidDel="00AF23D8">
          <w:rPr>
            <w:rFonts w:asciiTheme="minorHAnsi" w:eastAsiaTheme="minorEastAsia" w:hAnsiTheme="minorHAnsi" w:cstheme="minorBidi"/>
            <w:caps w:val="0"/>
            <w:noProof/>
            <w:sz w:val="22"/>
            <w:szCs w:val="22"/>
          </w:rPr>
          <w:tab/>
        </w:r>
        <w:r w:rsidRPr="00AF23D8" w:rsidDel="00AF23D8">
          <w:rPr>
            <w:noProof/>
          </w:rPr>
          <w:delText>Symbol Modulation Rate Tolerance</w:delText>
        </w:r>
        <w:r w:rsidDel="00AF23D8">
          <w:rPr>
            <w:noProof/>
            <w:webHidden/>
          </w:rPr>
          <w:tab/>
          <w:delText>4-6</w:delText>
        </w:r>
      </w:del>
    </w:p>
    <w:p w14:paraId="3130862B" w14:textId="45F317FD" w:rsidR="00160EB3" w:rsidDel="00AF23D8" w:rsidRDefault="00160EB3">
      <w:pPr>
        <w:pStyle w:val="TOC3"/>
        <w:tabs>
          <w:tab w:val="left" w:pos="1627"/>
        </w:tabs>
        <w:rPr>
          <w:del w:id="344" w:author="Ignacio Aguilar Sanchez" w:date="2022-03-16T07:34:00Z"/>
          <w:rFonts w:asciiTheme="minorHAnsi" w:eastAsiaTheme="minorEastAsia" w:hAnsiTheme="minorHAnsi" w:cstheme="minorBidi"/>
          <w:caps w:val="0"/>
          <w:noProof/>
          <w:sz w:val="22"/>
          <w:szCs w:val="22"/>
        </w:rPr>
      </w:pPr>
      <w:del w:id="345" w:author="Ignacio Aguilar Sanchez" w:date="2022-03-16T07:34:00Z">
        <w:r w:rsidRPr="00AF23D8" w:rsidDel="00AF23D8">
          <w:rPr>
            <w:noProof/>
          </w:rPr>
          <w:delText>4.4.7</w:delText>
        </w:r>
        <w:r w:rsidDel="00AF23D8">
          <w:rPr>
            <w:rFonts w:asciiTheme="minorHAnsi" w:eastAsiaTheme="minorEastAsia" w:hAnsiTheme="minorHAnsi" w:cstheme="minorBidi"/>
            <w:caps w:val="0"/>
            <w:noProof/>
            <w:sz w:val="22"/>
            <w:szCs w:val="22"/>
          </w:rPr>
          <w:tab/>
        </w:r>
        <w:r w:rsidRPr="00AF23D8" w:rsidDel="00AF23D8">
          <w:rPr>
            <w:noProof/>
          </w:rPr>
          <w:delText>Timing Jitter</w:delText>
        </w:r>
        <w:r w:rsidDel="00AF23D8">
          <w:rPr>
            <w:noProof/>
            <w:webHidden/>
          </w:rPr>
          <w:tab/>
          <w:delText>4-6</w:delText>
        </w:r>
      </w:del>
    </w:p>
    <w:p w14:paraId="2D97EE5F" w14:textId="36AC5034" w:rsidR="00160EB3" w:rsidDel="00AF23D8" w:rsidRDefault="00160EB3">
      <w:pPr>
        <w:pStyle w:val="TOC1"/>
        <w:rPr>
          <w:del w:id="346" w:author="Ignacio Aguilar Sanchez" w:date="2022-03-16T07:34:00Z"/>
          <w:rFonts w:asciiTheme="minorHAnsi" w:eastAsiaTheme="minorEastAsia" w:hAnsiTheme="minorHAnsi" w:cstheme="minorBidi"/>
          <w:b w:val="0"/>
          <w:caps w:val="0"/>
          <w:noProof/>
          <w:sz w:val="22"/>
          <w:szCs w:val="22"/>
        </w:rPr>
      </w:pPr>
      <w:del w:id="347" w:author="Ignacio Aguilar Sanchez" w:date="2022-03-16T07:34:00Z">
        <w:r w:rsidRPr="00AF23D8" w:rsidDel="00AF23D8">
          <w:rPr>
            <w:noProof/>
          </w:rPr>
          <w:delText>5</w:delText>
        </w:r>
        <w:r w:rsidDel="00AF23D8">
          <w:rPr>
            <w:rFonts w:asciiTheme="minorHAnsi" w:eastAsiaTheme="minorEastAsia" w:hAnsiTheme="minorHAnsi" w:cstheme="minorBidi"/>
            <w:b w:val="0"/>
            <w:caps w:val="0"/>
            <w:noProof/>
            <w:sz w:val="22"/>
            <w:szCs w:val="22"/>
          </w:rPr>
          <w:tab/>
        </w:r>
        <w:r w:rsidRPr="00AF23D8" w:rsidDel="00AF23D8">
          <w:rPr>
            <w:noProof/>
          </w:rPr>
          <w:delText>Managed Parameters</w:delText>
        </w:r>
        <w:r w:rsidDel="00AF23D8">
          <w:rPr>
            <w:noProof/>
            <w:webHidden/>
          </w:rPr>
          <w:tab/>
          <w:delText>5-1</w:delText>
        </w:r>
      </w:del>
    </w:p>
    <w:p w14:paraId="38A088AE" w14:textId="4A02AFF6" w:rsidR="00160EB3" w:rsidDel="00AF23D8" w:rsidRDefault="00160EB3">
      <w:pPr>
        <w:pStyle w:val="TOC2"/>
        <w:tabs>
          <w:tab w:val="left" w:pos="907"/>
        </w:tabs>
        <w:rPr>
          <w:del w:id="348" w:author="Ignacio Aguilar Sanchez" w:date="2022-03-16T07:34:00Z"/>
          <w:rFonts w:asciiTheme="minorHAnsi" w:eastAsiaTheme="minorEastAsia" w:hAnsiTheme="minorHAnsi" w:cstheme="minorBidi"/>
          <w:caps w:val="0"/>
          <w:noProof/>
          <w:sz w:val="22"/>
          <w:szCs w:val="22"/>
        </w:rPr>
      </w:pPr>
      <w:del w:id="349" w:author="Ignacio Aguilar Sanchez" w:date="2022-03-16T07:34:00Z">
        <w:r w:rsidRPr="00AF23D8" w:rsidDel="00AF23D8">
          <w:rPr>
            <w:noProof/>
            <w:lang w:eastAsia="ja-JP"/>
          </w:rPr>
          <w:delText>5.1</w:delText>
        </w:r>
        <w:r w:rsidDel="00AF23D8">
          <w:rPr>
            <w:rFonts w:asciiTheme="minorHAnsi" w:eastAsiaTheme="minorEastAsia" w:hAnsiTheme="minorHAnsi" w:cstheme="minorBidi"/>
            <w:caps w:val="0"/>
            <w:noProof/>
            <w:sz w:val="22"/>
            <w:szCs w:val="22"/>
          </w:rPr>
          <w:tab/>
        </w:r>
        <w:r w:rsidRPr="00AF23D8" w:rsidDel="00AF23D8">
          <w:rPr>
            <w:noProof/>
          </w:rPr>
          <w:delText>Overview</w:delText>
        </w:r>
        <w:r w:rsidDel="00AF23D8">
          <w:rPr>
            <w:noProof/>
            <w:webHidden/>
          </w:rPr>
          <w:tab/>
          <w:delText>5-1</w:delText>
        </w:r>
      </w:del>
    </w:p>
    <w:p w14:paraId="01A850B5" w14:textId="59B557AB" w:rsidR="00160EB3" w:rsidDel="00AF23D8" w:rsidRDefault="00160EB3">
      <w:pPr>
        <w:pStyle w:val="TOC2"/>
        <w:tabs>
          <w:tab w:val="left" w:pos="907"/>
        </w:tabs>
        <w:rPr>
          <w:del w:id="350" w:author="Ignacio Aguilar Sanchez" w:date="2022-03-16T07:34:00Z"/>
          <w:rFonts w:asciiTheme="minorHAnsi" w:eastAsiaTheme="minorEastAsia" w:hAnsiTheme="minorHAnsi" w:cstheme="minorBidi"/>
          <w:caps w:val="0"/>
          <w:noProof/>
          <w:sz w:val="22"/>
          <w:szCs w:val="22"/>
        </w:rPr>
      </w:pPr>
      <w:del w:id="351" w:author="Ignacio Aguilar Sanchez" w:date="2022-03-16T07:34:00Z">
        <w:r w:rsidRPr="00AF23D8" w:rsidDel="00AF23D8">
          <w:rPr>
            <w:noProof/>
          </w:rPr>
          <w:delText>5.2</w:delText>
        </w:r>
        <w:r w:rsidDel="00AF23D8">
          <w:rPr>
            <w:rFonts w:asciiTheme="minorHAnsi" w:eastAsiaTheme="minorEastAsia" w:hAnsiTheme="minorHAnsi" w:cstheme="minorBidi"/>
            <w:caps w:val="0"/>
            <w:noProof/>
            <w:sz w:val="22"/>
            <w:szCs w:val="22"/>
          </w:rPr>
          <w:tab/>
        </w:r>
        <w:r w:rsidRPr="00AF23D8" w:rsidDel="00AF23D8">
          <w:rPr>
            <w:noProof/>
          </w:rPr>
          <w:delText>Managed Parameters for Coding and Synchronization</w:delText>
        </w:r>
        <w:r w:rsidDel="00AF23D8">
          <w:rPr>
            <w:noProof/>
            <w:webHidden/>
          </w:rPr>
          <w:tab/>
          <w:delText>5-1</w:delText>
        </w:r>
      </w:del>
    </w:p>
    <w:p w14:paraId="312CECE6" w14:textId="53CBC0D8" w:rsidR="00160EB3" w:rsidDel="00AF23D8" w:rsidRDefault="00160EB3">
      <w:pPr>
        <w:pStyle w:val="TOC2"/>
        <w:tabs>
          <w:tab w:val="left" w:pos="907"/>
        </w:tabs>
        <w:rPr>
          <w:del w:id="352" w:author="Ignacio Aguilar Sanchez" w:date="2022-03-16T07:34:00Z"/>
          <w:rFonts w:asciiTheme="minorHAnsi" w:eastAsiaTheme="minorEastAsia" w:hAnsiTheme="minorHAnsi" w:cstheme="minorBidi"/>
          <w:caps w:val="0"/>
          <w:noProof/>
          <w:sz w:val="22"/>
          <w:szCs w:val="22"/>
        </w:rPr>
      </w:pPr>
      <w:del w:id="353" w:author="Ignacio Aguilar Sanchez" w:date="2022-03-16T07:34:00Z">
        <w:r w:rsidRPr="00AF23D8" w:rsidDel="00AF23D8">
          <w:rPr>
            <w:noProof/>
          </w:rPr>
          <w:delText>5.3</w:delText>
        </w:r>
        <w:r w:rsidDel="00AF23D8">
          <w:rPr>
            <w:rFonts w:asciiTheme="minorHAnsi" w:eastAsiaTheme="minorEastAsia" w:hAnsiTheme="minorHAnsi" w:cstheme="minorBidi"/>
            <w:caps w:val="0"/>
            <w:noProof/>
            <w:sz w:val="22"/>
            <w:szCs w:val="22"/>
          </w:rPr>
          <w:tab/>
        </w:r>
        <w:r w:rsidRPr="00AF23D8" w:rsidDel="00AF23D8">
          <w:rPr>
            <w:noProof/>
          </w:rPr>
          <w:delText>Managed Parameters for Physical Layer</w:delText>
        </w:r>
        <w:r w:rsidDel="00AF23D8">
          <w:rPr>
            <w:noProof/>
            <w:webHidden/>
          </w:rPr>
          <w:tab/>
          <w:delText>5-2</w:delText>
        </w:r>
      </w:del>
    </w:p>
    <w:p w14:paraId="2388EF6D" w14:textId="748FA333" w:rsidR="00160EB3" w:rsidDel="00AF23D8" w:rsidRDefault="00160EB3">
      <w:pPr>
        <w:pStyle w:val="TOC1"/>
        <w:rPr>
          <w:del w:id="354" w:author="Ignacio Aguilar Sanchez" w:date="2022-03-16T07:34:00Z"/>
          <w:rFonts w:asciiTheme="minorHAnsi" w:eastAsiaTheme="minorEastAsia" w:hAnsiTheme="minorHAnsi" w:cstheme="minorBidi"/>
          <w:b w:val="0"/>
          <w:caps w:val="0"/>
          <w:noProof/>
          <w:sz w:val="22"/>
          <w:szCs w:val="22"/>
        </w:rPr>
      </w:pPr>
      <w:del w:id="355" w:author="Ignacio Aguilar Sanchez" w:date="2022-03-16T07:34:00Z">
        <w:r w:rsidRPr="00AF23D8" w:rsidDel="00AF23D8">
          <w:rPr>
            <w:noProof/>
          </w:rPr>
          <w:delText>ANNEX A Service  (NORMATIVE)</w:delText>
        </w:r>
        <w:r w:rsidDel="00AF23D8">
          <w:rPr>
            <w:noProof/>
            <w:webHidden/>
          </w:rPr>
          <w:tab/>
          <w:delText>A-1</w:delText>
        </w:r>
      </w:del>
    </w:p>
    <w:p w14:paraId="5755EC98" w14:textId="75D7F31A" w:rsidR="00160EB3" w:rsidDel="00AF23D8" w:rsidRDefault="00160EB3">
      <w:pPr>
        <w:pStyle w:val="TOC1"/>
        <w:rPr>
          <w:del w:id="356" w:author="Ignacio Aguilar Sanchez" w:date="2022-03-16T07:34:00Z"/>
          <w:rFonts w:asciiTheme="minorHAnsi" w:eastAsiaTheme="minorEastAsia" w:hAnsiTheme="minorHAnsi" w:cstheme="minorBidi"/>
          <w:b w:val="0"/>
          <w:caps w:val="0"/>
          <w:noProof/>
          <w:sz w:val="22"/>
          <w:szCs w:val="22"/>
        </w:rPr>
      </w:pPr>
      <w:del w:id="357" w:author="Ignacio Aguilar Sanchez" w:date="2022-03-16T07:34:00Z">
        <w:r w:rsidRPr="00AF23D8" w:rsidDel="00AF23D8">
          <w:rPr>
            <w:noProof/>
          </w:rPr>
          <w:lastRenderedPageBreak/>
          <w:delText>ANNEX B PHYSICAL LAYER AND CODING AND SYNCHRONIZATION SUBLAYER IMPLEMENTATION  (INFORMATIVE)</w:delText>
        </w:r>
        <w:r w:rsidDel="00AF23D8">
          <w:rPr>
            <w:noProof/>
            <w:webHidden/>
          </w:rPr>
          <w:tab/>
          <w:delText>B-2</w:delText>
        </w:r>
      </w:del>
    </w:p>
    <w:p w14:paraId="16626A10" w14:textId="47718A29" w:rsidR="00160EB3" w:rsidDel="00AF23D8" w:rsidRDefault="00160EB3">
      <w:pPr>
        <w:pStyle w:val="TOC1"/>
        <w:rPr>
          <w:del w:id="358" w:author="Ignacio Aguilar Sanchez" w:date="2022-03-16T07:34:00Z"/>
          <w:rFonts w:asciiTheme="minorHAnsi" w:eastAsiaTheme="minorEastAsia" w:hAnsiTheme="minorHAnsi" w:cstheme="minorBidi"/>
          <w:b w:val="0"/>
          <w:caps w:val="0"/>
          <w:noProof/>
          <w:sz w:val="22"/>
          <w:szCs w:val="22"/>
        </w:rPr>
      </w:pPr>
      <w:del w:id="359" w:author="Ignacio Aguilar Sanchez" w:date="2022-03-16T07:34:00Z">
        <w:r w:rsidRPr="00AF23D8" w:rsidDel="00AF23D8">
          <w:rPr>
            <w:noProof/>
          </w:rPr>
          <w:delText>ANNEX C Security and SANA Considerations   (INFORMATIVE)</w:delText>
        </w:r>
        <w:r w:rsidDel="00AF23D8">
          <w:rPr>
            <w:noProof/>
            <w:webHidden/>
          </w:rPr>
          <w:tab/>
          <w:delText>C-3</w:delText>
        </w:r>
      </w:del>
    </w:p>
    <w:p w14:paraId="588B93B8" w14:textId="06890398" w:rsidR="00160EB3" w:rsidDel="00AF23D8" w:rsidRDefault="00160EB3">
      <w:pPr>
        <w:pStyle w:val="TOC1"/>
        <w:rPr>
          <w:del w:id="360" w:author="Ignacio Aguilar Sanchez" w:date="2022-03-16T07:34:00Z"/>
          <w:rFonts w:asciiTheme="minorHAnsi" w:eastAsiaTheme="minorEastAsia" w:hAnsiTheme="minorHAnsi" w:cstheme="minorBidi"/>
          <w:b w:val="0"/>
          <w:caps w:val="0"/>
          <w:noProof/>
          <w:sz w:val="22"/>
          <w:szCs w:val="22"/>
        </w:rPr>
      </w:pPr>
      <w:del w:id="361" w:author="Ignacio Aguilar Sanchez" w:date="2022-03-16T07:34:00Z">
        <w:r w:rsidRPr="00AF23D8" w:rsidDel="00AF23D8">
          <w:rPr>
            <w:noProof/>
          </w:rPr>
          <w:delText>ANNEX D Informative References</w:delText>
        </w:r>
        <w:r w:rsidDel="00AF23D8">
          <w:rPr>
            <w:noProof/>
            <w:webHidden/>
          </w:rPr>
          <w:tab/>
          <w:delText>D-1</w:delText>
        </w:r>
      </w:del>
    </w:p>
    <w:p w14:paraId="7DAEE49D" w14:textId="01434566" w:rsidR="00160EB3" w:rsidDel="00AF23D8" w:rsidRDefault="00160EB3">
      <w:pPr>
        <w:pStyle w:val="TOC1"/>
        <w:rPr>
          <w:del w:id="362" w:author="Ignacio Aguilar Sanchez" w:date="2022-03-16T07:34:00Z"/>
          <w:rFonts w:asciiTheme="minorHAnsi" w:eastAsiaTheme="minorEastAsia" w:hAnsiTheme="minorHAnsi" w:cstheme="minorBidi"/>
          <w:b w:val="0"/>
          <w:caps w:val="0"/>
          <w:noProof/>
          <w:sz w:val="22"/>
          <w:szCs w:val="22"/>
        </w:rPr>
      </w:pPr>
      <w:del w:id="363" w:author="Ignacio Aguilar Sanchez" w:date="2022-03-16T07:34:00Z">
        <w:r w:rsidRPr="00AF23D8" w:rsidDel="00AF23D8">
          <w:rPr>
            <w:noProof/>
          </w:rPr>
          <w:delText>ANNEX E Acronyms and Abbreviations</w:delText>
        </w:r>
        <w:r w:rsidDel="00AF23D8">
          <w:rPr>
            <w:noProof/>
            <w:webHidden/>
          </w:rPr>
          <w:tab/>
          <w:delText>E-1</w:delText>
        </w:r>
      </w:del>
    </w:p>
    <w:p w14:paraId="6DD1B02A" w14:textId="39855505" w:rsidR="004B3773" w:rsidRDefault="00DD7302" w:rsidP="00587C95">
      <w:pPr>
        <w:pStyle w:val="TOCF"/>
      </w:pPr>
      <w:r>
        <w:fldChar w:fldCharType="end"/>
      </w:r>
    </w:p>
    <w:p w14:paraId="1EFB1FB7" w14:textId="0695646F" w:rsidR="00E218A7" w:rsidRPr="00E218A7" w:rsidRDefault="00E218A7" w:rsidP="00587C95">
      <w:pPr>
        <w:pStyle w:val="TOCF"/>
        <w:rPr>
          <w:u w:val="single"/>
        </w:rPr>
      </w:pPr>
      <w:r w:rsidRPr="00E218A7">
        <w:rPr>
          <w:u w:val="single"/>
        </w:rPr>
        <w:t>Figures</w:t>
      </w:r>
    </w:p>
    <w:p w14:paraId="59EE564A" w14:textId="77777777" w:rsidR="00E218A7" w:rsidRDefault="00E218A7" w:rsidP="00587C95">
      <w:pPr>
        <w:pStyle w:val="TOCF"/>
      </w:pPr>
    </w:p>
    <w:p w14:paraId="42F49630" w14:textId="32F69920" w:rsidR="00160EB3" w:rsidRDefault="00FA4AAB">
      <w:pPr>
        <w:pStyle w:val="TableofFigures"/>
        <w:tabs>
          <w:tab w:val="right" w:leader="dot" w:pos="8659"/>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90280871" w:history="1">
        <w:r w:rsidR="00160EB3" w:rsidRPr="000234E0">
          <w:rPr>
            <w:rStyle w:val="Hyperlink"/>
            <w:noProof/>
          </w:rPr>
          <w:t>Figure 1</w:t>
        </w:r>
        <w:r w:rsidR="00160EB3" w:rsidRPr="000234E0">
          <w:rPr>
            <w:rStyle w:val="Hyperlink"/>
            <w:noProof/>
          </w:rPr>
          <w:noBreakHyphen/>
          <w:t>1: Bit Numbering Convention</w:t>
        </w:r>
        <w:r w:rsidR="00160EB3">
          <w:rPr>
            <w:noProof/>
            <w:webHidden/>
          </w:rPr>
          <w:tab/>
        </w:r>
        <w:r w:rsidR="00160EB3">
          <w:rPr>
            <w:noProof/>
            <w:webHidden/>
          </w:rPr>
          <w:fldChar w:fldCharType="begin"/>
        </w:r>
        <w:r w:rsidR="00160EB3">
          <w:rPr>
            <w:noProof/>
            <w:webHidden/>
          </w:rPr>
          <w:instrText xml:space="preserve"> PAGEREF _Toc90280871 \h </w:instrText>
        </w:r>
        <w:r w:rsidR="00160EB3">
          <w:rPr>
            <w:noProof/>
            <w:webHidden/>
          </w:rPr>
        </w:r>
        <w:r w:rsidR="00160EB3">
          <w:rPr>
            <w:noProof/>
            <w:webHidden/>
          </w:rPr>
          <w:fldChar w:fldCharType="separate"/>
        </w:r>
        <w:r w:rsidR="00160EB3">
          <w:rPr>
            <w:noProof/>
            <w:webHidden/>
          </w:rPr>
          <w:t>1-3</w:t>
        </w:r>
        <w:r w:rsidR="00160EB3">
          <w:rPr>
            <w:noProof/>
            <w:webHidden/>
          </w:rPr>
          <w:fldChar w:fldCharType="end"/>
        </w:r>
      </w:hyperlink>
    </w:p>
    <w:p w14:paraId="3C328CA6" w14:textId="37E56FF9"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2" w:history="1">
        <w:r w:rsidR="00160EB3" w:rsidRPr="000234E0">
          <w:rPr>
            <w:rStyle w:val="Hyperlink"/>
            <w:noProof/>
          </w:rPr>
          <w:t>Figure 2</w:t>
        </w:r>
        <w:r w:rsidR="00160EB3" w:rsidRPr="000234E0">
          <w:rPr>
            <w:rStyle w:val="Hyperlink"/>
            <w:noProof/>
          </w:rPr>
          <w:noBreakHyphen/>
          <w:t>1: Link Scenarios Showing Possible Optical (Red) and Radio-Frequency (Black) Links.</w:t>
        </w:r>
        <w:r w:rsidR="00160EB3">
          <w:rPr>
            <w:noProof/>
            <w:webHidden/>
          </w:rPr>
          <w:tab/>
        </w:r>
        <w:r w:rsidR="00160EB3">
          <w:rPr>
            <w:noProof/>
            <w:webHidden/>
          </w:rPr>
          <w:fldChar w:fldCharType="begin"/>
        </w:r>
        <w:r w:rsidR="00160EB3">
          <w:rPr>
            <w:noProof/>
            <w:webHidden/>
          </w:rPr>
          <w:instrText xml:space="preserve"> PAGEREF _Toc90280872 \h </w:instrText>
        </w:r>
        <w:r w:rsidR="00160EB3">
          <w:rPr>
            <w:noProof/>
            <w:webHidden/>
          </w:rPr>
        </w:r>
        <w:r w:rsidR="00160EB3">
          <w:rPr>
            <w:noProof/>
            <w:webHidden/>
          </w:rPr>
          <w:fldChar w:fldCharType="separate"/>
        </w:r>
        <w:r w:rsidR="00160EB3">
          <w:rPr>
            <w:noProof/>
            <w:webHidden/>
          </w:rPr>
          <w:t>2-1</w:t>
        </w:r>
        <w:r w:rsidR="00160EB3">
          <w:rPr>
            <w:noProof/>
            <w:webHidden/>
          </w:rPr>
          <w:fldChar w:fldCharType="end"/>
        </w:r>
      </w:hyperlink>
    </w:p>
    <w:p w14:paraId="7A4A94A4" w14:textId="05EDBD69"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3" w:history="1">
        <w:r w:rsidR="00160EB3" w:rsidRPr="000234E0">
          <w:rPr>
            <w:rStyle w:val="Hyperlink"/>
            <w:noProof/>
          </w:rPr>
          <w:t>Figure 2</w:t>
        </w:r>
        <w:r w:rsidR="00160EB3" w:rsidRPr="000234E0">
          <w:rPr>
            <w:rStyle w:val="Hyperlink"/>
            <w:noProof/>
          </w:rPr>
          <w:noBreakHyphen/>
          <w:t>2 Architecture of the Optical Communications Type 1 System</w:t>
        </w:r>
        <w:r w:rsidR="00160EB3">
          <w:rPr>
            <w:noProof/>
            <w:webHidden/>
          </w:rPr>
          <w:tab/>
        </w:r>
        <w:r w:rsidR="00160EB3">
          <w:rPr>
            <w:noProof/>
            <w:webHidden/>
          </w:rPr>
          <w:fldChar w:fldCharType="begin"/>
        </w:r>
        <w:r w:rsidR="00160EB3">
          <w:rPr>
            <w:noProof/>
            <w:webHidden/>
          </w:rPr>
          <w:instrText xml:space="preserve"> PAGEREF _Toc90280873 \h </w:instrText>
        </w:r>
        <w:r w:rsidR="00160EB3">
          <w:rPr>
            <w:noProof/>
            <w:webHidden/>
          </w:rPr>
        </w:r>
        <w:r w:rsidR="00160EB3">
          <w:rPr>
            <w:noProof/>
            <w:webHidden/>
          </w:rPr>
          <w:fldChar w:fldCharType="separate"/>
        </w:r>
        <w:r w:rsidR="00160EB3">
          <w:rPr>
            <w:noProof/>
            <w:webHidden/>
          </w:rPr>
          <w:t>2-2</w:t>
        </w:r>
        <w:r w:rsidR="00160EB3">
          <w:rPr>
            <w:noProof/>
            <w:webHidden/>
          </w:rPr>
          <w:fldChar w:fldCharType="end"/>
        </w:r>
      </w:hyperlink>
    </w:p>
    <w:p w14:paraId="1A355DB4" w14:textId="1A0FDFE2"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4" w:history="1">
        <w:r w:rsidR="00160EB3" w:rsidRPr="000234E0">
          <w:rPr>
            <w:rStyle w:val="Hyperlink"/>
            <w:noProof/>
          </w:rPr>
          <w:t>Figure 2</w:t>
        </w:r>
        <w:r w:rsidR="00160EB3" w:rsidRPr="000234E0">
          <w:rPr>
            <w:rStyle w:val="Hyperlink"/>
            <w:noProof/>
          </w:rPr>
          <w:noBreakHyphen/>
          <w:t>3: Architecture of the Optical Communications Type 2 System</w:t>
        </w:r>
        <w:r w:rsidR="00160EB3">
          <w:rPr>
            <w:noProof/>
            <w:webHidden/>
          </w:rPr>
          <w:tab/>
        </w:r>
        <w:r w:rsidR="00160EB3">
          <w:rPr>
            <w:noProof/>
            <w:webHidden/>
          </w:rPr>
          <w:fldChar w:fldCharType="begin"/>
        </w:r>
        <w:r w:rsidR="00160EB3">
          <w:rPr>
            <w:noProof/>
            <w:webHidden/>
          </w:rPr>
          <w:instrText xml:space="preserve"> PAGEREF _Toc90280874 \h </w:instrText>
        </w:r>
        <w:r w:rsidR="00160EB3">
          <w:rPr>
            <w:noProof/>
            <w:webHidden/>
          </w:rPr>
        </w:r>
        <w:r w:rsidR="00160EB3">
          <w:rPr>
            <w:noProof/>
            <w:webHidden/>
          </w:rPr>
          <w:fldChar w:fldCharType="separate"/>
        </w:r>
        <w:r w:rsidR="00160EB3">
          <w:rPr>
            <w:noProof/>
            <w:webHidden/>
          </w:rPr>
          <w:t>2-3</w:t>
        </w:r>
        <w:r w:rsidR="00160EB3">
          <w:rPr>
            <w:noProof/>
            <w:webHidden/>
          </w:rPr>
          <w:fldChar w:fldCharType="end"/>
        </w:r>
      </w:hyperlink>
    </w:p>
    <w:p w14:paraId="0C587B44" w14:textId="7CC15EC6"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5" w:history="1">
        <w:r w:rsidR="00160EB3" w:rsidRPr="000234E0">
          <w:rPr>
            <w:rStyle w:val="Hyperlink"/>
            <w:noProof/>
          </w:rPr>
          <w:t>Figure 2</w:t>
        </w:r>
        <w:r w:rsidR="00160EB3" w:rsidRPr="000234E0">
          <w:rPr>
            <w:rStyle w:val="Hyperlink"/>
            <w:noProof/>
          </w:rPr>
          <w:noBreakHyphen/>
          <w:t>4: Relationship with OSI layers</w:t>
        </w:r>
        <w:r w:rsidR="00160EB3">
          <w:rPr>
            <w:noProof/>
            <w:webHidden/>
          </w:rPr>
          <w:tab/>
        </w:r>
        <w:r w:rsidR="00160EB3">
          <w:rPr>
            <w:noProof/>
            <w:webHidden/>
          </w:rPr>
          <w:fldChar w:fldCharType="begin"/>
        </w:r>
        <w:r w:rsidR="00160EB3">
          <w:rPr>
            <w:noProof/>
            <w:webHidden/>
          </w:rPr>
          <w:instrText xml:space="preserve"> PAGEREF _Toc90280875 \h </w:instrText>
        </w:r>
        <w:r w:rsidR="00160EB3">
          <w:rPr>
            <w:noProof/>
            <w:webHidden/>
          </w:rPr>
        </w:r>
        <w:r w:rsidR="00160EB3">
          <w:rPr>
            <w:noProof/>
            <w:webHidden/>
          </w:rPr>
          <w:fldChar w:fldCharType="separate"/>
        </w:r>
        <w:r w:rsidR="00160EB3">
          <w:rPr>
            <w:noProof/>
            <w:webHidden/>
          </w:rPr>
          <w:t>2-4</w:t>
        </w:r>
        <w:r w:rsidR="00160EB3">
          <w:rPr>
            <w:noProof/>
            <w:webHidden/>
          </w:rPr>
          <w:fldChar w:fldCharType="end"/>
        </w:r>
      </w:hyperlink>
    </w:p>
    <w:p w14:paraId="397D8E02" w14:textId="43C6A94F"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6" w:history="1">
        <w:r w:rsidR="00160EB3" w:rsidRPr="000234E0">
          <w:rPr>
            <w:rStyle w:val="Hyperlink"/>
            <w:noProof/>
          </w:rPr>
          <w:t>Figure 3</w:t>
        </w:r>
        <w:r w:rsidR="00160EB3" w:rsidRPr="000234E0">
          <w:rPr>
            <w:rStyle w:val="Hyperlink"/>
            <w:noProof/>
          </w:rPr>
          <w:noBreakHyphen/>
          <w:t>1: Functional Diagram for Coding and Synchronization Signaling</w:t>
        </w:r>
        <w:r w:rsidR="00160EB3">
          <w:rPr>
            <w:noProof/>
            <w:webHidden/>
          </w:rPr>
          <w:tab/>
        </w:r>
        <w:r w:rsidR="00160EB3">
          <w:rPr>
            <w:noProof/>
            <w:webHidden/>
          </w:rPr>
          <w:fldChar w:fldCharType="begin"/>
        </w:r>
        <w:r w:rsidR="00160EB3">
          <w:rPr>
            <w:noProof/>
            <w:webHidden/>
          </w:rPr>
          <w:instrText xml:space="preserve"> PAGEREF _Toc90280876 \h </w:instrText>
        </w:r>
        <w:r w:rsidR="00160EB3">
          <w:rPr>
            <w:noProof/>
            <w:webHidden/>
          </w:rPr>
        </w:r>
        <w:r w:rsidR="00160EB3">
          <w:rPr>
            <w:noProof/>
            <w:webHidden/>
          </w:rPr>
          <w:fldChar w:fldCharType="separate"/>
        </w:r>
        <w:r w:rsidR="00160EB3">
          <w:rPr>
            <w:noProof/>
            <w:webHidden/>
          </w:rPr>
          <w:t>3-6</w:t>
        </w:r>
        <w:r w:rsidR="00160EB3">
          <w:rPr>
            <w:noProof/>
            <w:webHidden/>
          </w:rPr>
          <w:fldChar w:fldCharType="end"/>
        </w:r>
      </w:hyperlink>
    </w:p>
    <w:p w14:paraId="20BDC64F" w14:textId="763B35C3"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7" w:history="1">
        <w:r w:rsidR="00160EB3" w:rsidRPr="000234E0">
          <w:rPr>
            <w:rStyle w:val="Hyperlink"/>
            <w:noProof/>
          </w:rPr>
          <w:t>Figure 3</w:t>
        </w:r>
        <w:r w:rsidR="00160EB3" w:rsidRPr="000234E0">
          <w:rPr>
            <w:rStyle w:val="Hyperlink"/>
            <w:noProof/>
          </w:rPr>
          <w:noBreakHyphen/>
          <w:t>2: ASM Attachment</w:t>
        </w:r>
        <w:r w:rsidR="00160EB3">
          <w:rPr>
            <w:noProof/>
            <w:webHidden/>
          </w:rPr>
          <w:tab/>
        </w:r>
        <w:r w:rsidR="00160EB3">
          <w:rPr>
            <w:noProof/>
            <w:webHidden/>
          </w:rPr>
          <w:fldChar w:fldCharType="begin"/>
        </w:r>
        <w:r w:rsidR="00160EB3">
          <w:rPr>
            <w:noProof/>
            <w:webHidden/>
          </w:rPr>
          <w:instrText xml:space="preserve"> PAGEREF _Toc90280877 \h </w:instrText>
        </w:r>
        <w:r w:rsidR="00160EB3">
          <w:rPr>
            <w:noProof/>
            <w:webHidden/>
          </w:rPr>
        </w:r>
        <w:r w:rsidR="00160EB3">
          <w:rPr>
            <w:noProof/>
            <w:webHidden/>
          </w:rPr>
          <w:fldChar w:fldCharType="separate"/>
        </w:r>
        <w:r w:rsidR="00160EB3">
          <w:rPr>
            <w:noProof/>
            <w:webHidden/>
          </w:rPr>
          <w:t>3-8</w:t>
        </w:r>
        <w:r w:rsidR="00160EB3">
          <w:rPr>
            <w:noProof/>
            <w:webHidden/>
          </w:rPr>
          <w:fldChar w:fldCharType="end"/>
        </w:r>
      </w:hyperlink>
    </w:p>
    <w:p w14:paraId="2B6D8789" w14:textId="201F1CA2"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8" w:history="1">
        <w:r w:rsidR="00160EB3" w:rsidRPr="000234E0">
          <w:rPr>
            <w:rStyle w:val="Hyperlink"/>
            <w:noProof/>
          </w:rPr>
          <w:t>Figure 3</w:t>
        </w:r>
        <w:r w:rsidR="00160EB3" w:rsidRPr="000234E0">
          <w:rPr>
            <w:rStyle w:val="Hyperlink"/>
            <w:noProof/>
          </w:rPr>
          <w:noBreakHyphen/>
          <w:t>3: Slicer.</w:t>
        </w:r>
        <w:r w:rsidR="00160EB3">
          <w:rPr>
            <w:noProof/>
            <w:webHidden/>
          </w:rPr>
          <w:tab/>
        </w:r>
        <w:r w:rsidR="00160EB3">
          <w:rPr>
            <w:noProof/>
            <w:webHidden/>
          </w:rPr>
          <w:fldChar w:fldCharType="begin"/>
        </w:r>
        <w:r w:rsidR="00160EB3">
          <w:rPr>
            <w:noProof/>
            <w:webHidden/>
          </w:rPr>
          <w:instrText xml:space="preserve"> PAGEREF _Toc90280878 \h </w:instrText>
        </w:r>
        <w:r w:rsidR="00160EB3">
          <w:rPr>
            <w:noProof/>
            <w:webHidden/>
          </w:rPr>
        </w:r>
        <w:r w:rsidR="00160EB3">
          <w:rPr>
            <w:noProof/>
            <w:webHidden/>
          </w:rPr>
          <w:fldChar w:fldCharType="separate"/>
        </w:r>
        <w:r w:rsidR="00160EB3">
          <w:rPr>
            <w:noProof/>
            <w:webHidden/>
          </w:rPr>
          <w:t>3-10</w:t>
        </w:r>
        <w:r w:rsidR="00160EB3">
          <w:rPr>
            <w:noProof/>
            <w:webHidden/>
          </w:rPr>
          <w:fldChar w:fldCharType="end"/>
        </w:r>
      </w:hyperlink>
    </w:p>
    <w:p w14:paraId="23F56D82" w14:textId="051C6305"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79" w:history="1">
        <w:r w:rsidR="00160EB3" w:rsidRPr="000234E0">
          <w:rPr>
            <w:rStyle w:val="Hyperlink"/>
            <w:noProof/>
          </w:rPr>
          <w:t>Figure 3</w:t>
        </w:r>
        <w:r w:rsidR="00160EB3" w:rsidRPr="000234E0">
          <w:rPr>
            <w:rStyle w:val="Hyperlink"/>
            <w:noProof/>
          </w:rPr>
          <w:noBreakHyphen/>
          <w:t>4: Shift Register Implementation of CRC Attachment</w:t>
        </w:r>
        <w:r w:rsidR="00160EB3">
          <w:rPr>
            <w:noProof/>
            <w:webHidden/>
          </w:rPr>
          <w:tab/>
        </w:r>
        <w:r w:rsidR="00160EB3">
          <w:rPr>
            <w:noProof/>
            <w:webHidden/>
          </w:rPr>
          <w:fldChar w:fldCharType="begin"/>
        </w:r>
        <w:r w:rsidR="00160EB3">
          <w:rPr>
            <w:noProof/>
            <w:webHidden/>
          </w:rPr>
          <w:instrText xml:space="preserve"> PAGEREF _Toc90280879 \h </w:instrText>
        </w:r>
        <w:r w:rsidR="00160EB3">
          <w:rPr>
            <w:noProof/>
            <w:webHidden/>
          </w:rPr>
        </w:r>
        <w:r w:rsidR="00160EB3">
          <w:rPr>
            <w:noProof/>
            <w:webHidden/>
          </w:rPr>
          <w:fldChar w:fldCharType="separate"/>
        </w:r>
        <w:r w:rsidR="00160EB3">
          <w:rPr>
            <w:noProof/>
            <w:webHidden/>
          </w:rPr>
          <w:t>3-13</w:t>
        </w:r>
        <w:r w:rsidR="00160EB3">
          <w:rPr>
            <w:noProof/>
            <w:webHidden/>
          </w:rPr>
          <w:fldChar w:fldCharType="end"/>
        </w:r>
      </w:hyperlink>
    </w:p>
    <w:p w14:paraId="1976ECCB" w14:textId="5BB45661"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80" w:history="1">
        <w:r w:rsidR="00160EB3" w:rsidRPr="000234E0">
          <w:rPr>
            <w:rStyle w:val="Hyperlink"/>
            <w:noProof/>
          </w:rPr>
          <w:t>Figure 3</w:t>
        </w:r>
        <w:r w:rsidR="00160EB3" w:rsidRPr="000234E0">
          <w:rPr>
            <w:rStyle w:val="Hyperlink"/>
            <w:noProof/>
          </w:rPr>
          <w:noBreakHyphen/>
          <w:t>5: Convolutional Channel Interleaver</w:t>
        </w:r>
        <w:r w:rsidR="00160EB3">
          <w:rPr>
            <w:noProof/>
            <w:webHidden/>
          </w:rPr>
          <w:tab/>
        </w:r>
        <w:r w:rsidR="00160EB3">
          <w:rPr>
            <w:noProof/>
            <w:webHidden/>
          </w:rPr>
          <w:fldChar w:fldCharType="begin"/>
        </w:r>
        <w:r w:rsidR="00160EB3">
          <w:rPr>
            <w:noProof/>
            <w:webHidden/>
          </w:rPr>
          <w:instrText xml:space="preserve"> PAGEREF _Toc90280880 \h </w:instrText>
        </w:r>
        <w:r w:rsidR="00160EB3">
          <w:rPr>
            <w:noProof/>
            <w:webHidden/>
          </w:rPr>
        </w:r>
        <w:r w:rsidR="00160EB3">
          <w:rPr>
            <w:noProof/>
            <w:webHidden/>
          </w:rPr>
          <w:fldChar w:fldCharType="separate"/>
        </w:r>
        <w:r w:rsidR="00160EB3">
          <w:rPr>
            <w:noProof/>
            <w:webHidden/>
          </w:rPr>
          <w:t>3-14</w:t>
        </w:r>
        <w:r w:rsidR="00160EB3">
          <w:rPr>
            <w:noProof/>
            <w:webHidden/>
          </w:rPr>
          <w:fldChar w:fldCharType="end"/>
        </w:r>
      </w:hyperlink>
    </w:p>
    <w:p w14:paraId="0266F60D" w14:textId="5D7B3E3B"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81" w:history="1">
        <w:r w:rsidR="00160EB3" w:rsidRPr="000234E0">
          <w:rPr>
            <w:rStyle w:val="Hyperlink"/>
            <w:noProof/>
          </w:rPr>
          <w:t>Figure 3</w:t>
        </w:r>
        <w:r w:rsidR="00160EB3" w:rsidRPr="000234E0">
          <w:rPr>
            <w:rStyle w:val="Hyperlink"/>
            <w:noProof/>
          </w:rPr>
          <w:noBreakHyphen/>
          <w:t>6: Physical Layer Frame</w:t>
        </w:r>
        <w:r w:rsidR="00160EB3">
          <w:rPr>
            <w:noProof/>
            <w:webHidden/>
          </w:rPr>
          <w:tab/>
        </w:r>
        <w:r w:rsidR="00160EB3">
          <w:rPr>
            <w:noProof/>
            <w:webHidden/>
          </w:rPr>
          <w:fldChar w:fldCharType="begin"/>
        </w:r>
        <w:r w:rsidR="00160EB3">
          <w:rPr>
            <w:noProof/>
            <w:webHidden/>
          </w:rPr>
          <w:instrText xml:space="preserve"> PAGEREF _Toc90280881 \h </w:instrText>
        </w:r>
        <w:r w:rsidR="00160EB3">
          <w:rPr>
            <w:noProof/>
            <w:webHidden/>
          </w:rPr>
        </w:r>
        <w:r w:rsidR="00160EB3">
          <w:rPr>
            <w:noProof/>
            <w:webHidden/>
          </w:rPr>
          <w:fldChar w:fldCharType="separate"/>
        </w:r>
        <w:r w:rsidR="00160EB3">
          <w:rPr>
            <w:noProof/>
            <w:webHidden/>
          </w:rPr>
          <w:t>3-17</w:t>
        </w:r>
        <w:r w:rsidR="00160EB3">
          <w:rPr>
            <w:noProof/>
            <w:webHidden/>
          </w:rPr>
          <w:fldChar w:fldCharType="end"/>
        </w:r>
      </w:hyperlink>
    </w:p>
    <w:p w14:paraId="42F9FD15" w14:textId="6C2BD629"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82" w:history="1">
        <w:r w:rsidR="00160EB3" w:rsidRPr="000234E0">
          <w:rPr>
            <w:rStyle w:val="Hyperlink"/>
            <w:noProof/>
          </w:rPr>
          <w:t>Figure 3</w:t>
        </w:r>
        <w:r w:rsidR="00160EB3" w:rsidRPr="000234E0">
          <w:rPr>
            <w:rStyle w:val="Hyperlink"/>
            <w:noProof/>
          </w:rPr>
          <w:noBreakHyphen/>
          <w:t>7: Pseudo-randomizer Implementation Example</w:t>
        </w:r>
        <w:r w:rsidR="00160EB3">
          <w:rPr>
            <w:noProof/>
            <w:webHidden/>
          </w:rPr>
          <w:tab/>
        </w:r>
        <w:r w:rsidR="00160EB3">
          <w:rPr>
            <w:noProof/>
            <w:webHidden/>
          </w:rPr>
          <w:fldChar w:fldCharType="begin"/>
        </w:r>
        <w:r w:rsidR="00160EB3">
          <w:rPr>
            <w:noProof/>
            <w:webHidden/>
          </w:rPr>
          <w:instrText xml:space="preserve"> PAGEREF _Toc90280882 \h </w:instrText>
        </w:r>
        <w:r w:rsidR="00160EB3">
          <w:rPr>
            <w:noProof/>
            <w:webHidden/>
          </w:rPr>
        </w:r>
        <w:r w:rsidR="00160EB3">
          <w:rPr>
            <w:noProof/>
            <w:webHidden/>
          </w:rPr>
          <w:fldChar w:fldCharType="separate"/>
        </w:r>
        <w:r w:rsidR="00160EB3">
          <w:rPr>
            <w:noProof/>
            <w:webHidden/>
          </w:rPr>
          <w:t>3-23</w:t>
        </w:r>
        <w:r w:rsidR="00160EB3">
          <w:rPr>
            <w:noProof/>
            <w:webHidden/>
          </w:rPr>
          <w:fldChar w:fldCharType="end"/>
        </w:r>
      </w:hyperlink>
    </w:p>
    <w:p w14:paraId="0B6ED67E" w14:textId="1F057A46"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83" w:history="1">
        <w:r w:rsidR="00160EB3" w:rsidRPr="000234E0">
          <w:rPr>
            <w:rStyle w:val="Hyperlink"/>
            <w:noProof/>
          </w:rPr>
          <w:t>Figure 4</w:t>
        </w:r>
        <w:r w:rsidR="00160EB3" w:rsidRPr="000234E0">
          <w:rPr>
            <w:rStyle w:val="Hyperlink"/>
            <w:noProof/>
          </w:rPr>
          <w:noBreakHyphen/>
          <w:t>1: QPSK Constellation Map</w:t>
        </w:r>
        <w:r w:rsidR="00160EB3">
          <w:rPr>
            <w:noProof/>
            <w:webHidden/>
          </w:rPr>
          <w:tab/>
        </w:r>
        <w:r w:rsidR="00160EB3">
          <w:rPr>
            <w:noProof/>
            <w:webHidden/>
          </w:rPr>
          <w:fldChar w:fldCharType="begin"/>
        </w:r>
        <w:r w:rsidR="00160EB3">
          <w:rPr>
            <w:noProof/>
            <w:webHidden/>
          </w:rPr>
          <w:instrText xml:space="preserve"> PAGEREF _Toc90280883 \h </w:instrText>
        </w:r>
        <w:r w:rsidR="00160EB3">
          <w:rPr>
            <w:noProof/>
            <w:webHidden/>
          </w:rPr>
        </w:r>
        <w:r w:rsidR="00160EB3">
          <w:rPr>
            <w:noProof/>
            <w:webHidden/>
          </w:rPr>
          <w:fldChar w:fldCharType="separate"/>
        </w:r>
        <w:r w:rsidR="00160EB3">
          <w:rPr>
            <w:noProof/>
            <w:webHidden/>
          </w:rPr>
          <w:t>4-3</w:t>
        </w:r>
        <w:r w:rsidR="00160EB3">
          <w:rPr>
            <w:noProof/>
            <w:webHidden/>
          </w:rPr>
          <w:fldChar w:fldCharType="end"/>
        </w:r>
      </w:hyperlink>
    </w:p>
    <w:p w14:paraId="36274B4F" w14:textId="796B299D" w:rsidR="00160EB3" w:rsidRDefault="00276E7B">
      <w:pPr>
        <w:pStyle w:val="TableofFigures"/>
        <w:tabs>
          <w:tab w:val="right" w:leader="dot" w:pos="8659"/>
        </w:tabs>
        <w:rPr>
          <w:rFonts w:asciiTheme="minorHAnsi" w:eastAsiaTheme="minorEastAsia" w:hAnsiTheme="minorHAnsi" w:cstheme="minorBidi"/>
          <w:noProof/>
          <w:sz w:val="22"/>
          <w:szCs w:val="22"/>
        </w:rPr>
      </w:pPr>
      <w:hyperlink w:anchor="_Toc90280884" w:history="1">
        <w:r w:rsidR="00160EB3" w:rsidRPr="000234E0">
          <w:rPr>
            <w:rStyle w:val="Hyperlink"/>
            <w:noProof/>
          </w:rPr>
          <w:t>Figure 4</w:t>
        </w:r>
        <w:r w:rsidR="00160EB3" w:rsidRPr="000234E0">
          <w:rPr>
            <w:rStyle w:val="Hyperlink"/>
            <w:noProof/>
          </w:rPr>
          <w:noBreakHyphen/>
          <w:t>2: Reference RZ50 and RZ33 Pulse Shapes for a Slot Rate of 10.0 GHz</w:t>
        </w:r>
        <w:r w:rsidR="00160EB3">
          <w:rPr>
            <w:noProof/>
            <w:webHidden/>
          </w:rPr>
          <w:tab/>
        </w:r>
        <w:r w:rsidR="00160EB3">
          <w:rPr>
            <w:noProof/>
            <w:webHidden/>
          </w:rPr>
          <w:fldChar w:fldCharType="begin"/>
        </w:r>
        <w:r w:rsidR="00160EB3">
          <w:rPr>
            <w:noProof/>
            <w:webHidden/>
          </w:rPr>
          <w:instrText xml:space="preserve"> PAGEREF _Toc90280884 \h </w:instrText>
        </w:r>
        <w:r w:rsidR="00160EB3">
          <w:rPr>
            <w:noProof/>
            <w:webHidden/>
          </w:rPr>
        </w:r>
        <w:r w:rsidR="00160EB3">
          <w:rPr>
            <w:noProof/>
            <w:webHidden/>
          </w:rPr>
          <w:fldChar w:fldCharType="separate"/>
        </w:r>
        <w:r w:rsidR="00160EB3">
          <w:rPr>
            <w:noProof/>
            <w:webHidden/>
          </w:rPr>
          <w:t>4-4</w:t>
        </w:r>
        <w:r w:rsidR="00160EB3">
          <w:rPr>
            <w:noProof/>
            <w:webHidden/>
          </w:rPr>
          <w:fldChar w:fldCharType="end"/>
        </w:r>
      </w:hyperlink>
    </w:p>
    <w:p w14:paraId="5A8CC184" w14:textId="1C80DDA2" w:rsidR="00FA4AAB" w:rsidRPr="00ED5CDA" w:rsidRDefault="00FA4AAB" w:rsidP="00C54CFF">
      <w:pPr>
        <w:pStyle w:val="TOCF"/>
      </w:pPr>
      <w:r>
        <w:fldChar w:fldCharType="end"/>
      </w:r>
    </w:p>
    <w:p w14:paraId="206031DF" w14:textId="288D7748" w:rsidR="004B3773" w:rsidRDefault="00E218A7">
      <w:pPr>
        <w:pStyle w:val="TOCF"/>
        <w:rPr>
          <w:u w:val="single"/>
        </w:rPr>
      </w:pPr>
      <w:r w:rsidRPr="00E218A7">
        <w:rPr>
          <w:u w:val="single"/>
        </w:rPr>
        <w:t>Tables</w:t>
      </w:r>
    </w:p>
    <w:p w14:paraId="5625D03C" w14:textId="77777777" w:rsidR="00E218A7" w:rsidRPr="00E218A7" w:rsidRDefault="00E218A7">
      <w:pPr>
        <w:pStyle w:val="TOCF"/>
        <w:rPr>
          <w:u w:val="single"/>
        </w:rPr>
      </w:pPr>
    </w:p>
    <w:p w14:paraId="73FAD78F" w14:textId="0B81F7BF" w:rsidR="00F57B1D" w:rsidRDefault="00E218A7">
      <w:pPr>
        <w:pStyle w:val="TableofFigures"/>
        <w:tabs>
          <w:tab w:val="right" w:leader="dot" w:pos="8659"/>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90280885" w:history="1">
        <w:r w:rsidR="00F57B1D" w:rsidRPr="00DD58FB">
          <w:rPr>
            <w:rStyle w:val="Hyperlink"/>
            <w:noProof/>
          </w:rPr>
          <w:t>Table 3</w:t>
        </w:r>
        <w:r w:rsidR="00F57B1D" w:rsidRPr="00DD58FB">
          <w:rPr>
            <w:rStyle w:val="Hyperlink"/>
            <w:noProof/>
          </w:rPr>
          <w:noBreakHyphen/>
          <w:t>1: Information Block Sizes for BCH + LDPC Coding</w:t>
        </w:r>
        <w:r w:rsidR="00F57B1D">
          <w:rPr>
            <w:noProof/>
            <w:webHidden/>
          </w:rPr>
          <w:tab/>
        </w:r>
        <w:r w:rsidR="00F57B1D">
          <w:rPr>
            <w:noProof/>
            <w:webHidden/>
          </w:rPr>
          <w:fldChar w:fldCharType="begin"/>
        </w:r>
        <w:r w:rsidR="00F57B1D">
          <w:rPr>
            <w:noProof/>
            <w:webHidden/>
          </w:rPr>
          <w:instrText xml:space="preserve"> PAGEREF _Toc90280885 \h </w:instrText>
        </w:r>
        <w:r w:rsidR="00F57B1D">
          <w:rPr>
            <w:noProof/>
            <w:webHidden/>
          </w:rPr>
        </w:r>
        <w:r w:rsidR="00F57B1D">
          <w:rPr>
            <w:noProof/>
            <w:webHidden/>
          </w:rPr>
          <w:fldChar w:fldCharType="separate"/>
        </w:r>
        <w:r w:rsidR="00F57B1D">
          <w:rPr>
            <w:noProof/>
            <w:webHidden/>
          </w:rPr>
          <w:t>3-11</w:t>
        </w:r>
        <w:r w:rsidR="00F57B1D">
          <w:rPr>
            <w:noProof/>
            <w:webHidden/>
          </w:rPr>
          <w:fldChar w:fldCharType="end"/>
        </w:r>
      </w:hyperlink>
    </w:p>
    <w:p w14:paraId="792C7FA2" w14:textId="0870252E" w:rsidR="00F57B1D" w:rsidRDefault="00276E7B">
      <w:pPr>
        <w:pStyle w:val="TableofFigures"/>
        <w:tabs>
          <w:tab w:val="right" w:leader="dot" w:pos="8659"/>
        </w:tabs>
        <w:rPr>
          <w:rFonts w:asciiTheme="minorHAnsi" w:eastAsiaTheme="minorEastAsia" w:hAnsiTheme="minorHAnsi" w:cstheme="minorBidi"/>
          <w:noProof/>
          <w:sz w:val="22"/>
          <w:szCs w:val="22"/>
        </w:rPr>
      </w:pPr>
      <w:hyperlink w:anchor="_Toc90280886" w:history="1">
        <w:r w:rsidR="00F57B1D" w:rsidRPr="00DD58FB">
          <w:rPr>
            <w:rStyle w:val="Hyperlink"/>
            <w:noProof/>
          </w:rPr>
          <w:t>Table 3</w:t>
        </w:r>
        <w:r w:rsidR="00F57B1D" w:rsidRPr="00DD58FB">
          <w:rPr>
            <w:rStyle w:val="Hyperlink"/>
            <w:noProof/>
          </w:rPr>
          <w:noBreakHyphen/>
          <w:t>2: Information Block Sizes for RS Coding</w:t>
        </w:r>
        <w:r w:rsidR="00F57B1D">
          <w:rPr>
            <w:noProof/>
            <w:webHidden/>
          </w:rPr>
          <w:tab/>
        </w:r>
        <w:r w:rsidR="00F57B1D">
          <w:rPr>
            <w:noProof/>
            <w:webHidden/>
          </w:rPr>
          <w:fldChar w:fldCharType="begin"/>
        </w:r>
        <w:r w:rsidR="00F57B1D">
          <w:rPr>
            <w:noProof/>
            <w:webHidden/>
          </w:rPr>
          <w:instrText xml:space="preserve"> PAGEREF _Toc90280886 \h </w:instrText>
        </w:r>
        <w:r w:rsidR="00F57B1D">
          <w:rPr>
            <w:noProof/>
            <w:webHidden/>
          </w:rPr>
        </w:r>
        <w:r w:rsidR="00F57B1D">
          <w:rPr>
            <w:noProof/>
            <w:webHidden/>
          </w:rPr>
          <w:fldChar w:fldCharType="separate"/>
        </w:r>
        <w:r w:rsidR="00F57B1D">
          <w:rPr>
            <w:noProof/>
            <w:webHidden/>
          </w:rPr>
          <w:t>3-11</w:t>
        </w:r>
        <w:r w:rsidR="00F57B1D">
          <w:rPr>
            <w:noProof/>
            <w:webHidden/>
          </w:rPr>
          <w:fldChar w:fldCharType="end"/>
        </w:r>
      </w:hyperlink>
    </w:p>
    <w:p w14:paraId="3B295F44" w14:textId="3F83D5EC" w:rsidR="00F57B1D" w:rsidRDefault="00276E7B">
      <w:pPr>
        <w:pStyle w:val="TableofFigures"/>
        <w:tabs>
          <w:tab w:val="right" w:leader="dot" w:pos="8659"/>
        </w:tabs>
        <w:rPr>
          <w:rFonts w:asciiTheme="minorHAnsi" w:eastAsiaTheme="minorEastAsia" w:hAnsiTheme="minorHAnsi" w:cstheme="minorBidi"/>
          <w:noProof/>
          <w:sz w:val="22"/>
          <w:szCs w:val="22"/>
        </w:rPr>
      </w:pPr>
      <w:hyperlink w:anchor="_Toc90280887" w:history="1">
        <w:r w:rsidR="00F57B1D" w:rsidRPr="00DD58FB">
          <w:rPr>
            <w:rStyle w:val="Hyperlink"/>
            <w:noProof/>
          </w:rPr>
          <w:t>Table 3</w:t>
        </w:r>
        <w:r w:rsidR="00F57B1D" w:rsidRPr="00DD58FB">
          <w:rPr>
            <w:rStyle w:val="Hyperlink"/>
            <w:noProof/>
          </w:rPr>
          <w:noBreakHyphen/>
          <w:t>3 Channel State Information Value Based on Correlation Results</w:t>
        </w:r>
        <w:r w:rsidR="00F57B1D">
          <w:rPr>
            <w:noProof/>
            <w:webHidden/>
          </w:rPr>
          <w:tab/>
        </w:r>
        <w:r w:rsidR="00F57B1D">
          <w:rPr>
            <w:noProof/>
            <w:webHidden/>
          </w:rPr>
          <w:fldChar w:fldCharType="begin"/>
        </w:r>
        <w:r w:rsidR="00F57B1D">
          <w:rPr>
            <w:noProof/>
            <w:webHidden/>
          </w:rPr>
          <w:instrText xml:space="preserve"> PAGEREF _Toc90280887 \h </w:instrText>
        </w:r>
        <w:r w:rsidR="00F57B1D">
          <w:rPr>
            <w:noProof/>
            <w:webHidden/>
          </w:rPr>
        </w:r>
        <w:r w:rsidR="00F57B1D">
          <w:rPr>
            <w:noProof/>
            <w:webHidden/>
          </w:rPr>
          <w:fldChar w:fldCharType="separate"/>
        </w:r>
        <w:r w:rsidR="00F57B1D">
          <w:rPr>
            <w:noProof/>
            <w:webHidden/>
          </w:rPr>
          <w:t>3-19</w:t>
        </w:r>
        <w:r w:rsidR="00F57B1D">
          <w:rPr>
            <w:noProof/>
            <w:webHidden/>
          </w:rPr>
          <w:fldChar w:fldCharType="end"/>
        </w:r>
      </w:hyperlink>
    </w:p>
    <w:p w14:paraId="3D387F75" w14:textId="58CF24DB" w:rsidR="00F57B1D" w:rsidRDefault="00276E7B">
      <w:pPr>
        <w:pStyle w:val="TableofFigures"/>
        <w:tabs>
          <w:tab w:val="right" w:leader="dot" w:pos="8659"/>
        </w:tabs>
        <w:rPr>
          <w:rFonts w:asciiTheme="minorHAnsi" w:eastAsiaTheme="minorEastAsia" w:hAnsiTheme="minorHAnsi" w:cstheme="minorBidi"/>
          <w:noProof/>
          <w:sz w:val="22"/>
          <w:szCs w:val="22"/>
        </w:rPr>
      </w:pPr>
      <w:hyperlink w:anchor="_Toc90280888" w:history="1">
        <w:r w:rsidR="00F57B1D" w:rsidRPr="00DD58FB">
          <w:rPr>
            <w:rStyle w:val="Hyperlink"/>
            <w:noProof/>
          </w:rPr>
          <w:t>Table 3</w:t>
        </w:r>
        <w:r w:rsidR="00F57B1D" w:rsidRPr="00DD58FB">
          <w:rPr>
            <w:rStyle w:val="Hyperlink"/>
            <w:noProof/>
          </w:rPr>
          <w:noBreakHyphen/>
          <w:t>4: (127,8) BCH Generator Polynomial Coefficients</w:t>
        </w:r>
        <w:r w:rsidR="00F57B1D">
          <w:rPr>
            <w:noProof/>
            <w:webHidden/>
          </w:rPr>
          <w:tab/>
        </w:r>
        <w:r w:rsidR="00F57B1D">
          <w:rPr>
            <w:noProof/>
            <w:webHidden/>
          </w:rPr>
          <w:fldChar w:fldCharType="begin"/>
        </w:r>
        <w:r w:rsidR="00F57B1D">
          <w:rPr>
            <w:noProof/>
            <w:webHidden/>
          </w:rPr>
          <w:instrText xml:space="preserve"> PAGEREF _Toc90280888 \h </w:instrText>
        </w:r>
        <w:r w:rsidR="00F57B1D">
          <w:rPr>
            <w:noProof/>
            <w:webHidden/>
          </w:rPr>
        </w:r>
        <w:r w:rsidR="00F57B1D">
          <w:rPr>
            <w:noProof/>
            <w:webHidden/>
          </w:rPr>
          <w:fldChar w:fldCharType="separate"/>
        </w:r>
        <w:r w:rsidR="00F57B1D">
          <w:rPr>
            <w:noProof/>
            <w:webHidden/>
          </w:rPr>
          <w:t>3-20</w:t>
        </w:r>
        <w:r w:rsidR="00F57B1D">
          <w:rPr>
            <w:noProof/>
            <w:webHidden/>
          </w:rPr>
          <w:fldChar w:fldCharType="end"/>
        </w:r>
      </w:hyperlink>
    </w:p>
    <w:p w14:paraId="3B7E777B" w14:textId="5F6E4DF2" w:rsidR="00F57B1D" w:rsidRDefault="00276E7B">
      <w:pPr>
        <w:pStyle w:val="TableofFigures"/>
        <w:tabs>
          <w:tab w:val="right" w:leader="dot" w:pos="8659"/>
        </w:tabs>
        <w:rPr>
          <w:rFonts w:asciiTheme="minorHAnsi" w:eastAsiaTheme="minorEastAsia" w:hAnsiTheme="minorHAnsi" w:cstheme="minorBidi"/>
          <w:noProof/>
          <w:sz w:val="22"/>
          <w:szCs w:val="22"/>
        </w:rPr>
      </w:pPr>
      <w:hyperlink w:anchor="_Toc90280889" w:history="1">
        <w:r w:rsidR="00F57B1D" w:rsidRPr="00DD58FB">
          <w:rPr>
            <w:rStyle w:val="Hyperlink"/>
            <w:noProof/>
          </w:rPr>
          <w:t>Table 3</w:t>
        </w:r>
        <w:r w:rsidR="00F57B1D" w:rsidRPr="00DD58FB">
          <w:rPr>
            <w:rStyle w:val="Hyperlink"/>
            <w:noProof/>
          </w:rPr>
          <w:noBreakHyphen/>
          <w:t>5: (127,22) BCH Generator Polynomial Coefficients</w:t>
        </w:r>
        <w:r w:rsidR="00F57B1D">
          <w:rPr>
            <w:noProof/>
            <w:webHidden/>
          </w:rPr>
          <w:tab/>
        </w:r>
        <w:r w:rsidR="00F57B1D">
          <w:rPr>
            <w:noProof/>
            <w:webHidden/>
          </w:rPr>
          <w:fldChar w:fldCharType="begin"/>
        </w:r>
        <w:r w:rsidR="00F57B1D">
          <w:rPr>
            <w:noProof/>
            <w:webHidden/>
          </w:rPr>
          <w:instrText xml:space="preserve"> PAGEREF _Toc90280889 \h </w:instrText>
        </w:r>
        <w:r w:rsidR="00F57B1D">
          <w:rPr>
            <w:noProof/>
            <w:webHidden/>
          </w:rPr>
        </w:r>
        <w:r w:rsidR="00F57B1D">
          <w:rPr>
            <w:noProof/>
            <w:webHidden/>
          </w:rPr>
          <w:fldChar w:fldCharType="separate"/>
        </w:r>
        <w:r w:rsidR="00F57B1D">
          <w:rPr>
            <w:noProof/>
            <w:webHidden/>
          </w:rPr>
          <w:t>3-21</w:t>
        </w:r>
        <w:r w:rsidR="00F57B1D">
          <w:rPr>
            <w:noProof/>
            <w:webHidden/>
          </w:rPr>
          <w:fldChar w:fldCharType="end"/>
        </w:r>
      </w:hyperlink>
    </w:p>
    <w:p w14:paraId="7DBA8A90" w14:textId="0EB2175A" w:rsidR="00F57B1D" w:rsidRDefault="00276E7B">
      <w:pPr>
        <w:pStyle w:val="TableofFigures"/>
        <w:tabs>
          <w:tab w:val="right" w:leader="dot" w:pos="8659"/>
        </w:tabs>
        <w:rPr>
          <w:rFonts w:asciiTheme="minorHAnsi" w:eastAsiaTheme="minorEastAsia" w:hAnsiTheme="minorHAnsi" w:cstheme="minorBidi"/>
          <w:noProof/>
          <w:sz w:val="22"/>
          <w:szCs w:val="22"/>
        </w:rPr>
      </w:pPr>
      <w:hyperlink w:anchor="_Toc90280890" w:history="1">
        <w:r w:rsidR="00F57B1D" w:rsidRPr="00DD58FB">
          <w:rPr>
            <w:rStyle w:val="Hyperlink"/>
            <w:noProof/>
          </w:rPr>
          <w:t>Table 5</w:t>
        </w:r>
        <w:r w:rsidR="00F57B1D" w:rsidRPr="00DD58FB">
          <w:rPr>
            <w:rStyle w:val="Hyperlink"/>
            <w:noProof/>
          </w:rPr>
          <w:noBreakHyphen/>
          <w:t>1. Managed Parameters for Coding and Synchronization</w:t>
        </w:r>
        <w:r w:rsidR="00F57B1D">
          <w:rPr>
            <w:noProof/>
            <w:webHidden/>
          </w:rPr>
          <w:tab/>
        </w:r>
        <w:r w:rsidR="00F57B1D">
          <w:rPr>
            <w:noProof/>
            <w:webHidden/>
          </w:rPr>
          <w:fldChar w:fldCharType="begin"/>
        </w:r>
        <w:r w:rsidR="00F57B1D">
          <w:rPr>
            <w:noProof/>
            <w:webHidden/>
          </w:rPr>
          <w:instrText xml:space="preserve"> PAGEREF _Toc90280890 \h </w:instrText>
        </w:r>
        <w:r w:rsidR="00F57B1D">
          <w:rPr>
            <w:noProof/>
            <w:webHidden/>
          </w:rPr>
        </w:r>
        <w:r w:rsidR="00F57B1D">
          <w:rPr>
            <w:noProof/>
            <w:webHidden/>
          </w:rPr>
          <w:fldChar w:fldCharType="separate"/>
        </w:r>
        <w:r w:rsidR="00F57B1D">
          <w:rPr>
            <w:noProof/>
            <w:webHidden/>
          </w:rPr>
          <w:t>5-1</w:t>
        </w:r>
        <w:r w:rsidR="00F57B1D">
          <w:rPr>
            <w:noProof/>
            <w:webHidden/>
          </w:rPr>
          <w:fldChar w:fldCharType="end"/>
        </w:r>
      </w:hyperlink>
    </w:p>
    <w:p w14:paraId="7862B131" w14:textId="58171446" w:rsidR="00F57B1D" w:rsidRDefault="00276E7B">
      <w:pPr>
        <w:pStyle w:val="TableofFigures"/>
        <w:tabs>
          <w:tab w:val="right" w:leader="dot" w:pos="8659"/>
        </w:tabs>
        <w:rPr>
          <w:rFonts w:asciiTheme="minorHAnsi" w:eastAsiaTheme="minorEastAsia" w:hAnsiTheme="minorHAnsi" w:cstheme="minorBidi"/>
          <w:noProof/>
          <w:sz w:val="22"/>
          <w:szCs w:val="22"/>
        </w:rPr>
      </w:pPr>
      <w:hyperlink w:anchor="_Toc90280891" w:history="1">
        <w:r w:rsidR="00F57B1D" w:rsidRPr="00DD58FB">
          <w:rPr>
            <w:rStyle w:val="Hyperlink"/>
            <w:noProof/>
          </w:rPr>
          <w:t>Table 5</w:t>
        </w:r>
        <w:r w:rsidR="00F57B1D" w:rsidRPr="00DD58FB">
          <w:rPr>
            <w:rStyle w:val="Hyperlink"/>
            <w:noProof/>
          </w:rPr>
          <w:noBreakHyphen/>
          <w:t>2. Managed Parameters for Physical Layer</w:t>
        </w:r>
        <w:r w:rsidR="00F57B1D">
          <w:rPr>
            <w:noProof/>
            <w:webHidden/>
          </w:rPr>
          <w:tab/>
        </w:r>
        <w:r w:rsidR="00F57B1D">
          <w:rPr>
            <w:noProof/>
            <w:webHidden/>
          </w:rPr>
          <w:fldChar w:fldCharType="begin"/>
        </w:r>
        <w:r w:rsidR="00F57B1D">
          <w:rPr>
            <w:noProof/>
            <w:webHidden/>
          </w:rPr>
          <w:instrText xml:space="preserve"> PAGEREF _Toc90280891 \h </w:instrText>
        </w:r>
        <w:r w:rsidR="00F57B1D">
          <w:rPr>
            <w:noProof/>
            <w:webHidden/>
          </w:rPr>
        </w:r>
        <w:r w:rsidR="00F57B1D">
          <w:rPr>
            <w:noProof/>
            <w:webHidden/>
          </w:rPr>
          <w:fldChar w:fldCharType="separate"/>
        </w:r>
        <w:r w:rsidR="00F57B1D">
          <w:rPr>
            <w:noProof/>
            <w:webHidden/>
          </w:rPr>
          <w:t>5-2</w:t>
        </w:r>
        <w:r w:rsidR="00F57B1D">
          <w:rPr>
            <w:noProof/>
            <w:webHidden/>
          </w:rPr>
          <w:fldChar w:fldCharType="end"/>
        </w:r>
      </w:hyperlink>
    </w:p>
    <w:p w14:paraId="41A5BFA3" w14:textId="7D34A0CE" w:rsidR="00E218A7" w:rsidRDefault="00E218A7">
      <w:pPr>
        <w:pStyle w:val="TOCF"/>
      </w:pPr>
      <w:r>
        <w:fldChar w:fldCharType="end"/>
      </w:r>
    </w:p>
    <w:p w14:paraId="1FB58F44" w14:textId="77777777" w:rsidR="00E218A7" w:rsidRPr="00ED5CDA" w:rsidRDefault="00E218A7" w:rsidP="00DC342E">
      <w:pPr>
        <w:pStyle w:val="TOCF"/>
      </w:pPr>
    </w:p>
    <w:p w14:paraId="2566002B" w14:textId="77777777" w:rsidR="00DC342E" w:rsidRPr="00ED5CDA" w:rsidRDefault="00DC342E" w:rsidP="00DC342E">
      <w:pPr>
        <w:pStyle w:val="TOCF"/>
        <w:sectPr w:rsidR="00DC342E" w:rsidRPr="00ED5CDA" w:rsidSect="00653479">
          <w:headerReference w:type="default" r:id="rId15"/>
          <w:footerReference w:type="default" r:id="rId16"/>
          <w:footnotePr>
            <w:numRestart w:val="eachPage"/>
          </w:footnotePr>
          <w:type w:val="continuous"/>
          <w:pgSz w:w="11909" w:h="16834" w:code="9"/>
          <w:pgMar w:top="1440" w:right="1440" w:bottom="1440" w:left="1440" w:header="1037" w:footer="1037" w:gutter="360"/>
          <w:pgNumType w:fmt="lowerRoman" w:start="1"/>
          <w:cols w:space="720"/>
          <w:docGrid w:linePitch="326"/>
        </w:sectPr>
      </w:pPr>
    </w:p>
    <w:p w14:paraId="55214863" w14:textId="77777777" w:rsidR="004B3773" w:rsidRPr="00ED5CDA" w:rsidRDefault="004B3773" w:rsidP="004B3773">
      <w:pPr>
        <w:pStyle w:val="Heading1"/>
      </w:pPr>
      <w:bookmarkStart w:id="364" w:name="_Toc138744504"/>
      <w:bookmarkStart w:id="365" w:name="_Toc521064326"/>
      <w:bookmarkStart w:id="366" w:name="_Toc98308499"/>
      <w:r w:rsidRPr="00ED5CDA">
        <w:lastRenderedPageBreak/>
        <w:t>Introduction</w:t>
      </w:r>
      <w:bookmarkEnd w:id="364"/>
      <w:bookmarkEnd w:id="365"/>
      <w:bookmarkEnd w:id="366"/>
    </w:p>
    <w:p w14:paraId="55C4F32C" w14:textId="77777777" w:rsidR="0063447F" w:rsidRDefault="0063447F" w:rsidP="0063447F">
      <w:pPr>
        <w:pStyle w:val="Heading2"/>
        <w:ind w:left="0" w:firstLine="0"/>
      </w:pPr>
      <w:bookmarkStart w:id="367" w:name="_Toc454813328"/>
      <w:bookmarkStart w:id="368" w:name="_Toc482175583"/>
      <w:bookmarkStart w:id="369" w:name="_Toc482176381"/>
      <w:bookmarkStart w:id="370" w:name="_Toc482176421"/>
      <w:bookmarkStart w:id="371" w:name="_Toc497693732"/>
      <w:bookmarkStart w:id="372" w:name="_Toc521064327"/>
      <w:bookmarkStart w:id="373" w:name="_Toc98308500"/>
      <w:bookmarkStart w:id="374" w:name="_Toc382568303"/>
      <w:bookmarkStart w:id="375" w:name="_Toc259296419"/>
      <w:bookmarkStart w:id="376" w:name="_Toc406666518"/>
      <w:bookmarkStart w:id="377" w:name="_Toc417131156"/>
      <w:bookmarkStart w:id="378" w:name="_Toc128466841"/>
      <w:bookmarkStart w:id="379" w:name="_Ref128291871"/>
      <w:bookmarkStart w:id="380" w:name="_Toc128466843"/>
      <w:bookmarkStart w:id="381" w:name="_Ref129069786"/>
      <w:bookmarkStart w:id="382" w:name="_Ref138744327"/>
      <w:bookmarkStart w:id="383" w:name="_Toc138744508"/>
      <w:r>
        <w:t>Purpose</w:t>
      </w:r>
      <w:bookmarkEnd w:id="367"/>
      <w:bookmarkEnd w:id="368"/>
      <w:bookmarkEnd w:id="369"/>
      <w:bookmarkEnd w:id="370"/>
      <w:bookmarkEnd w:id="371"/>
      <w:bookmarkEnd w:id="372"/>
      <w:bookmarkEnd w:id="373"/>
      <w:r>
        <w:t xml:space="preserve"> </w:t>
      </w:r>
      <w:bookmarkEnd w:id="374"/>
      <w:bookmarkEnd w:id="375"/>
      <w:bookmarkEnd w:id="376"/>
    </w:p>
    <w:p w14:paraId="7FB1B154" w14:textId="31111CD9" w:rsidR="0063447F" w:rsidRPr="0065362F" w:rsidRDefault="00A52FF7" w:rsidP="0063447F">
      <w:pPr>
        <w:rPr>
          <w:spacing w:val="-2"/>
        </w:rPr>
      </w:pPr>
      <w:bookmarkStart w:id="384" w:name="_Toc454813329"/>
      <w:r>
        <w:t>The purpose of this Experimental Specification is to specify channel coding, synchronization schemes, and physical layer modulation for free</w:t>
      </w:r>
      <w:r w:rsidR="00A55023">
        <w:t>-</w:t>
      </w:r>
      <w:r>
        <w:t xml:space="preserve">space optical communications systems used by space missions.  The applications addressed with this Experimental Specification include space-to-space, space-to-air, </w:t>
      </w:r>
      <w:r w:rsidR="0072440F">
        <w:t xml:space="preserve">air-to-space, </w:t>
      </w:r>
      <w:r>
        <w:t>space-to-ground</w:t>
      </w:r>
      <w:r w:rsidR="0072440F">
        <w:t>, and ground-to-space</w:t>
      </w:r>
      <w:r>
        <w:t xml:space="preserve"> links where </w:t>
      </w:r>
      <w:r w:rsidR="00D2086E">
        <w:t xml:space="preserve">optical </w:t>
      </w:r>
      <w:r w:rsidR="005E7398">
        <w:t>communication</w:t>
      </w:r>
      <w:r w:rsidR="00D2086E">
        <w:t xml:space="preserve">s </w:t>
      </w:r>
      <w:r>
        <w:t>at high data rates</w:t>
      </w:r>
      <w:r w:rsidR="005E7398">
        <w:t>—</w:t>
      </w:r>
      <w:r>
        <w:t>possibly through an atmospheric channel</w:t>
      </w:r>
      <w:r w:rsidR="00513409">
        <w:t>,</w:t>
      </w:r>
      <w:r>
        <w:t xml:space="preserve"> which can distort the received optical signal</w:t>
      </w:r>
      <w:r w:rsidR="005E7398">
        <w:t xml:space="preserve">—using </w:t>
      </w:r>
      <w:r>
        <w:t xml:space="preserve">a modulated carrier wavelength of around 1550 nm </w:t>
      </w:r>
      <w:r w:rsidR="00205083">
        <w:t>are</w:t>
      </w:r>
      <w:r w:rsidR="005E7398">
        <w:t xml:space="preserve"> employed</w:t>
      </w:r>
      <w:r>
        <w:t xml:space="preserve">.  When provided with a set of </w:t>
      </w:r>
      <w:r w:rsidR="008F24C6">
        <w:t xml:space="preserve">fixed-length, fixed-rate </w:t>
      </w:r>
      <w:r>
        <w:t>CCSDS Transfer Frames produced by the Data Link Protocol Sublayer (as speci</w:t>
      </w:r>
      <w:r w:rsidR="007607F3">
        <w:t xml:space="preserve">fied, for example, in </w:t>
      </w:r>
      <w:r w:rsidR="00EA4273">
        <w:t xml:space="preserve">references </w:t>
      </w:r>
      <w:r w:rsidR="007607F3">
        <w:t>[1]</w:t>
      </w:r>
      <w:r w:rsidR="00966404">
        <w:t xml:space="preserve">, </w:t>
      </w:r>
      <w:r w:rsidR="007607F3">
        <w:t>[2]</w:t>
      </w:r>
      <w:r w:rsidR="00966404">
        <w:t xml:space="preserve">, and </w:t>
      </w:r>
      <w:r w:rsidR="00966404">
        <w:fldChar w:fldCharType="begin"/>
      </w:r>
      <w:r w:rsidR="00966404">
        <w:instrText xml:space="preserve"> REF _Ref22219243 \r \h </w:instrText>
      </w:r>
      <w:r w:rsidR="00966404">
        <w:fldChar w:fldCharType="separate"/>
      </w:r>
      <w:r w:rsidR="00DE339C">
        <w:t>[3]</w:t>
      </w:r>
      <w:r w:rsidR="00966404">
        <w:fldChar w:fldCharType="end"/>
      </w:r>
      <w:r>
        <w:t>)</w:t>
      </w:r>
      <w:r w:rsidR="008F24C6">
        <w:t xml:space="preserve"> or potentially variable-length variable-rate transfer frames</w:t>
      </w:r>
      <w:r w:rsidR="006E4731">
        <w:t>,</w:t>
      </w:r>
      <w:r w:rsidR="008F24C6">
        <w:t xml:space="preserve"> which may be defined by CCSDS or by other methods</w:t>
      </w:r>
      <w:r>
        <w:t xml:space="preserve">, this Experimental Specification describes </w:t>
      </w:r>
      <w:r w:rsidR="00931101">
        <w:t xml:space="preserve">the </w:t>
      </w:r>
      <w:r w:rsidR="00966404">
        <w:t xml:space="preserve">applied coding and synchronization signaling as well as the </w:t>
      </w:r>
      <w:r>
        <w:t>physical layer optical signal that is generated for transmission.</w:t>
      </w:r>
    </w:p>
    <w:p w14:paraId="5EECD541" w14:textId="77777777" w:rsidR="0063447F" w:rsidRDefault="0063447F" w:rsidP="0063447F">
      <w:pPr>
        <w:pStyle w:val="Heading2"/>
        <w:ind w:left="0" w:firstLine="0"/>
      </w:pPr>
      <w:bookmarkStart w:id="385" w:name="_Toc482175584"/>
      <w:bookmarkStart w:id="386" w:name="_Toc482176382"/>
      <w:bookmarkStart w:id="387" w:name="_Toc482176422"/>
      <w:bookmarkStart w:id="388" w:name="_Toc497693733"/>
      <w:bookmarkStart w:id="389" w:name="_Toc521064328"/>
      <w:bookmarkStart w:id="390" w:name="_Toc98308501"/>
      <w:r>
        <w:t>Scope</w:t>
      </w:r>
      <w:bookmarkEnd w:id="384"/>
      <w:bookmarkEnd w:id="385"/>
      <w:bookmarkEnd w:id="386"/>
      <w:bookmarkEnd w:id="387"/>
      <w:bookmarkEnd w:id="388"/>
      <w:bookmarkEnd w:id="389"/>
      <w:bookmarkEnd w:id="390"/>
    </w:p>
    <w:p w14:paraId="3BC5A513" w14:textId="756E5094" w:rsidR="00A52FF7" w:rsidRDefault="00A52FF7" w:rsidP="0063447F">
      <w:r>
        <w:t xml:space="preserve">This Experimental Specification defines </w:t>
      </w:r>
      <w:r w:rsidR="00061494">
        <w:t>c</w:t>
      </w:r>
      <w:r>
        <w:t xml:space="preserve">oding and </w:t>
      </w:r>
      <w:r w:rsidR="00061494">
        <w:t>s</w:t>
      </w:r>
      <w:r>
        <w:t xml:space="preserve">ynchronization </w:t>
      </w:r>
      <w:r w:rsidR="00061494">
        <w:t>s</w:t>
      </w:r>
      <w:r w:rsidR="0072440F">
        <w:t>ubl</w:t>
      </w:r>
      <w:r>
        <w:t>ayer (</w:t>
      </w:r>
      <w:r w:rsidR="009528DA">
        <w:t>s</w:t>
      </w:r>
      <w:r>
        <w:t xml:space="preserve">ection </w:t>
      </w:r>
      <w:r>
        <w:fldChar w:fldCharType="begin"/>
      </w:r>
      <w:r>
        <w:instrText xml:space="preserve"> REF _Ref520899352 \r \h </w:instrText>
      </w:r>
      <w:r>
        <w:fldChar w:fldCharType="separate"/>
      </w:r>
      <w:r w:rsidR="00C361EF">
        <w:t>3</w:t>
      </w:r>
      <w:r>
        <w:fldChar w:fldCharType="end"/>
      </w:r>
      <w:r>
        <w:t xml:space="preserve">) and </w:t>
      </w:r>
      <w:r w:rsidR="00061494">
        <w:t>p</w:t>
      </w:r>
      <w:r>
        <w:t xml:space="preserve">hysical </w:t>
      </w:r>
      <w:r w:rsidR="00061494">
        <w:t>l</w:t>
      </w:r>
      <w:r>
        <w:t>ayer (</w:t>
      </w:r>
      <w:r w:rsidR="009528DA">
        <w:t>s</w:t>
      </w:r>
      <w:r>
        <w:t xml:space="preserve">ection </w:t>
      </w:r>
      <w:r>
        <w:fldChar w:fldCharType="begin"/>
      </w:r>
      <w:r>
        <w:instrText xml:space="preserve"> REF _Ref525050997 \r \h </w:instrText>
      </w:r>
      <w:r>
        <w:fldChar w:fldCharType="separate"/>
      </w:r>
      <w:r w:rsidR="00C361EF">
        <w:t>4</w:t>
      </w:r>
      <w:r>
        <w:fldChar w:fldCharType="end"/>
      </w:r>
      <w:r>
        <w:t>) schemes in terms of the signal characteristics and procedures involved in the encoding, synchronization, and physical transmission of optical signals.  It does not specify:</w:t>
      </w:r>
    </w:p>
    <w:p w14:paraId="376B8EEC" w14:textId="24163ED5" w:rsidR="00A52FF7" w:rsidRPr="0033316B" w:rsidRDefault="000E1FC1" w:rsidP="00830855">
      <w:pPr>
        <w:pStyle w:val="ListParagraph"/>
        <w:numPr>
          <w:ilvl w:val="0"/>
          <w:numId w:val="25"/>
        </w:numPr>
        <w:rPr>
          <w:rFonts w:ascii="Times New Roman" w:hAnsi="Times New Roman"/>
        </w:rPr>
      </w:pPr>
      <w:r>
        <w:rPr>
          <w:rFonts w:ascii="Times New Roman" w:hAnsi="Times New Roman"/>
          <w:sz w:val="24"/>
        </w:rPr>
        <w:t>i</w:t>
      </w:r>
      <w:r w:rsidR="00A52FF7" w:rsidRPr="00A84ECC">
        <w:rPr>
          <w:rFonts w:ascii="Times New Roman" w:hAnsi="Times New Roman"/>
          <w:sz w:val="24"/>
        </w:rPr>
        <w:t>ndividual implementations or products;</w:t>
      </w:r>
    </w:p>
    <w:p w14:paraId="55A3932C" w14:textId="04753365" w:rsidR="00A52FF7" w:rsidRPr="0033316B" w:rsidRDefault="000E1FC1" w:rsidP="00830855">
      <w:pPr>
        <w:pStyle w:val="ListParagraph"/>
        <w:numPr>
          <w:ilvl w:val="0"/>
          <w:numId w:val="25"/>
        </w:numPr>
        <w:rPr>
          <w:rFonts w:ascii="Times New Roman" w:hAnsi="Times New Roman"/>
        </w:rPr>
      </w:pPr>
      <w:r>
        <w:rPr>
          <w:rFonts w:ascii="Times New Roman" w:hAnsi="Times New Roman"/>
          <w:sz w:val="24"/>
        </w:rPr>
        <w:t>t</w:t>
      </w:r>
      <w:r w:rsidR="00A52FF7" w:rsidRPr="00A84ECC">
        <w:rPr>
          <w:rFonts w:ascii="Times New Roman" w:hAnsi="Times New Roman"/>
          <w:sz w:val="24"/>
        </w:rPr>
        <w:t>he methods or technologies required to perform the procedures; or</w:t>
      </w:r>
    </w:p>
    <w:p w14:paraId="0BA74F58" w14:textId="1F415E25" w:rsidR="00A52FF7" w:rsidRPr="0033316B" w:rsidRDefault="000E1FC1" w:rsidP="00830855">
      <w:pPr>
        <w:pStyle w:val="ListParagraph"/>
        <w:numPr>
          <w:ilvl w:val="0"/>
          <w:numId w:val="25"/>
        </w:numPr>
        <w:rPr>
          <w:rFonts w:ascii="Times New Roman" w:hAnsi="Times New Roman"/>
        </w:rPr>
      </w:pPr>
      <w:r>
        <w:rPr>
          <w:rFonts w:ascii="Times New Roman" w:hAnsi="Times New Roman"/>
          <w:sz w:val="24"/>
        </w:rPr>
        <w:t>t</w:t>
      </w:r>
      <w:r w:rsidR="00A52FF7" w:rsidRPr="00A84ECC">
        <w:rPr>
          <w:rFonts w:ascii="Times New Roman" w:hAnsi="Times New Roman"/>
          <w:sz w:val="24"/>
        </w:rPr>
        <w:t>he management activities required to configure and control the system.</w:t>
      </w:r>
    </w:p>
    <w:p w14:paraId="183B6740" w14:textId="6CA53027" w:rsidR="00A52FF7" w:rsidRPr="007F5D31" w:rsidRDefault="00A52FF7" w:rsidP="00A87464">
      <w:r>
        <w:t xml:space="preserve">This Experimental Specification </w:t>
      </w:r>
      <w:r w:rsidR="00BD3054">
        <w:t>describes</w:t>
      </w:r>
      <w:r w:rsidR="0072440F">
        <w:t xml:space="preserve"> H</w:t>
      </w:r>
      <w:r>
        <w:t xml:space="preserve">igh Data Rate (HDR) optical communications in which the data rate of the link is of primary concern. </w:t>
      </w:r>
    </w:p>
    <w:p w14:paraId="1EBA6D38" w14:textId="0B5486EC" w:rsidR="0063447F" w:rsidRDefault="0063447F" w:rsidP="0063447F">
      <w:pPr>
        <w:pStyle w:val="Heading2"/>
        <w:ind w:left="0" w:firstLine="0"/>
      </w:pPr>
      <w:bookmarkStart w:id="391" w:name="_Toc454813330"/>
      <w:bookmarkStart w:id="392" w:name="_Toc482175585"/>
      <w:bookmarkStart w:id="393" w:name="_Toc482176383"/>
      <w:bookmarkStart w:id="394" w:name="_Toc482176423"/>
      <w:bookmarkStart w:id="395" w:name="_Toc497693734"/>
      <w:bookmarkStart w:id="396" w:name="_Toc521064329"/>
      <w:bookmarkStart w:id="397" w:name="_Toc98308502"/>
      <w:r>
        <w:t>Applicability</w:t>
      </w:r>
      <w:bookmarkEnd w:id="391"/>
      <w:bookmarkEnd w:id="392"/>
      <w:bookmarkEnd w:id="393"/>
      <w:bookmarkEnd w:id="394"/>
      <w:bookmarkEnd w:id="395"/>
      <w:bookmarkEnd w:id="396"/>
      <w:bookmarkEnd w:id="397"/>
    </w:p>
    <w:p w14:paraId="60C73567" w14:textId="4C813590" w:rsidR="00A52FF7" w:rsidRDefault="00A52FF7" w:rsidP="00A52FF7">
      <w:r>
        <w:t>This Exper</w:t>
      </w:r>
      <w:r w:rsidR="00277034">
        <w:t xml:space="preserve">imental Specification may be </w:t>
      </w:r>
      <w:r w:rsidR="007F2F71">
        <w:t>applie</w:t>
      </w:r>
      <w:r w:rsidR="00966404">
        <w:t>d</w:t>
      </w:r>
      <w:r w:rsidR="007F2F71">
        <w:t xml:space="preserve"> </w:t>
      </w:r>
      <w:r>
        <w:t>to</w:t>
      </w:r>
      <w:r w:rsidR="00966404">
        <w:t xml:space="preserve"> </w:t>
      </w:r>
      <w:r>
        <w:t>future data communications over optical links between CCSDS Agencies in cross-support situations.  It includes comprehensive specifications of the data formats and procedures for inter</w:t>
      </w:r>
      <w:r w:rsidR="007551C0">
        <w:t>a</w:t>
      </w:r>
      <w:r>
        <w:t>gency cross support.  It is neither a specification of, nor a design for, real systems that may be implemented for existing or future missions.</w:t>
      </w:r>
    </w:p>
    <w:p w14:paraId="5558AD66" w14:textId="47840E9D" w:rsidR="00A52FF7" w:rsidRDefault="00A52FF7" w:rsidP="00A52FF7">
      <w:r>
        <w:t xml:space="preserve">The </w:t>
      </w:r>
      <w:r w:rsidR="00277034">
        <w:t>Experimental Specification described in this document may</w:t>
      </w:r>
      <w:r>
        <w:t xml:space="preserve"> be invoked through the normal standards program of each CCSDS Agency and is applicable to those missions for which cross support based on capabilities descri</w:t>
      </w:r>
      <w:r w:rsidR="00277034">
        <w:t>bed in this Experimental Specification</w:t>
      </w:r>
      <w:r>
        <w:t xml:space="preserve"> is anticipated.  Where mandatory capabilities are clearly indicated in secti</w:t>
      </w:r>
      <w:r w:rsidR="00277034">
        <w:t>ons of this Experimental Specification</w:t>
      </w:r>
      <w:r>
        <w:t>, they must be implemented when this document is used as a basis for cross support.  Where options are allowed or implied, implementation of these options is subject to specific bilateral cross support agreements between the Agencies involved.</w:t>
      </w:r>
    </w:p>
    <w:p w14:paraId="44C8CFEB" w14:textId="7E625195" w:rsidR="0063447F" w:rsidRPr="0063447F" w:rsidRDefault="0063447F" w:rsidP="0063447F"/>
    <w:p w14:paraId="61EB695C" w14:textId="6E14A5B6" w:rsidR="0063447F" w:rsidRDefault="0063447F" w:rsidP="0063447F">
      <w:pPr>
        <w:pStyle w:val="Heading2"/>
        <w:ind w:left="0" w:firstLine="0"/>
      </w:pPr>
      <w:bookmarkStart w:id="398" w:name="_Toc454813331"/>
      <w:bookmarkStart w:id="399" w:name="_Toc482175586"/>
      <w:bookmarkStart w:id="400" w:name="_Toc482176384"/>
      <w:bookmarkStart w:id="401" w:name="_Toc482176424"/>
      <w:bookmarkStart w:id="402" w:name="_Toc497693735"/>
      <w:bookmarkStart w:id="403" w:name="_Toc521064330"/>
      <w:bookmarkStart w:id="404" w:name="_Toc98308503"/>
      <w:r>
        <w:lastRenderedPageBreak/>
        <w:t>Rationale</w:t>
      </w:r>
      <w:bookmarkEnd w:id="398"/>
      <w:bookmarkEnd w:id="399"/>
      <w:bookmarkEnd w:id="400"/>
      <w:bookmarkEnd w:id="401"/>
      <w:bookmarkEnd w:id="402"/>
      <w:bookmarkEnd w:id="403"/>
      <w:bookmarkEnd w:id="404"/>
    </w:p>
    <w:p w14:paraId="461BF4DD" w14:textId="41782A9B" w:rsidR="00277034" w:rsidRDefault="00277034" w:rsidP="00277034">
      <w:r>
        <w:t xml:space="preserve">This Experimental Specification facilitates cross support at the coding and synchronization sublayer and physical layer of optical communications systems used by CCSDS member agencies.  Such cross support requires specification of the slicing of </w:t>
      </w:r>
      <w:r w:rsidR="00AF1514">
        <w:t>t</w:t>
      </w:r>
      <w:r>
        <w:t xml:space="preserve">ransfer </w:t>
      </w:r>
      <w:r w:rsidR="00AF1514">
        <w:t>f</w:t>
      </w:r>
      <w:r>
        <w:t xml:space="preserve">rames, synchronization markers, channel encoding, channel interleaving, physical layer framing, modulation on an allowable set of center frequencies, </w:t>
      </w:r>
      <w:r w:rsidR="00D429E4">
        <w:t xml:space="preserve">and </w:t>
      </w:r>
      <w:r>
        <w:t>other details of the coding and synchronization sublayer and physical layer.</w:t>
      </w:r>
    </w:p>
    <w:p w14:paraId="29263A65" w14:textId="1CE0C9A7" w:rsidR="0063447F" w:rsidRPr="0063447F" w:rsidRDefault="00277034" w:rsidP="0063447F">
      <w:r>
        <w:t>The CCSDS believes it is important to document the rationale underlying the recommendations chosen, so that future evaluations of proposed changes or improvements will not lose sight of previous decisions.  Where appropriate, rationale has been included in the description of the signaling characteristics</w:t>
      </w:r>
      <w:r w:rsidRPr="009E620B">
        <w:t>.</w:t>
      </w:r>
    </w:p>
    <w:p w14:paraId="28EE8769" w14:textId="77777777" w:rsidR="0063447F" w:rsidRDefault="0063447F" w:rsidP="0063447F">
      <w:pPr>
        <w:pStyle w:val="Heading2"/>
        <w:ind w:left="0" w:firstLine="0"/>
      </w:pPr>
      <w:bookmarkStart w:id="405" w:name="_Toc482175587"/>
      <w:bookmarkStart w:id="406" w:name="_Toc482176385"/>
      <w:bookmarkStart w:id="407" w:name="_Toc482176425"/>
      <w:bookmarkStart w:id="408" w:name="_Toc497693736"/>
      <w:bookmarkStart w:id="409" w:name="_Toc521064331"/>
      <w:bookmarkStart w:id="410" w:name="_Toc98308504"/>
      <w:r>
        <w:t>Document Structure</w:t>
      </w:r>
      <w:bookmarkEnd w:id="405"/>
      <w:bookmarkEnd w:id="406"/>
      <w:bookmarkEnd w:id="407"/>
      <w:bookmarkEnd w:id="408"/>
      <w:bookmarkEnd w:id="409"/>
      <w:bookmarkEnd w:id="410"/>
    </w:p>
    <w:p w14:paraId="7684039D" w14:textId="444A7AF4" w:rsidR="00277034" w:rsidRDefault="00277034" w:rsidP="00277034">
      <w:bookmarkStart w:id="411" w:name="_Toc497693738"/>
      <w:bookmarkStart w:id="412" w:name="_Toc382568304"/>
      <w:bookmarkStart w:id="413" w:name="_Toc259296420"/>
      <w:bookmarkStart w:id="414" w:name="_Toc406666519"/>
      <w:bookmarkStart w:id="415" w:name="_Toc454813332"/>
      <w:bookmarkStart w:id="416" w:name="_Toc482176427"/>
      <w:bookmarkEnd w:id="377"/>
      <w:bookmarkEnd w:id="378"/>
      <w:r>
        <w:t xml:space="preserve">This document is divided into five numbered sections and </w:t>
      </w:r>
      <w:r w:rsidR="00A171A8">
        <w:t xml:space="preserve">four </w:t>
      </w:r>
      <w:r>
        <w:t>annexes.</w:t>
      </w:r>
    </w:p>
    <w:p w14:paraId="418B8DC1" w14:textId="1597D338" w:rsidR="00277034"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S</w:t>
      </w:r>
      <w:r w:rsidR="00277034" w:rsidRPr="00830855">
        <w:rPr>
          <w:rFonts w:ascii="Times New Roman" w:hAnsi="Times New Roman"/>
          <w:sz w:val="24"/>
        </w:rPr>
        <w:t xml:space="preserve">ection 1 presents the purpose, scope, applicability, rationale, document structure, </w:t>
      </w:r>
      <w:r w:rsidR="002F30B6">
        <w:rPr>
          <w:rFonts w:ascii="Times New Roman" w:hAnsi="Times New Roman"/>
          <w:sz w:val="24"/>
        </w:rPr>
        <w:t>conventions,</w:t>
      </w:r>
      <w:r w:rsidR="002F30B6" w:rsidRPr="00830855">
        <w:rPr>
          <w:rFonts w:ascii="Times New Roman" w:hAnsi="Times New Roman"/>
          <w:sz w:val="24"/>
        </w:rPr>
        <w:t xml:space="preserve"> </w:t>
      </w:r>
      <w:r w:rsidR="00277034" w:rsidRPr="00830855">
        <w:rPr>
          <w:rFonts w:ascii="Times New Roman" w:hAnsi="Times New Roman"/>
          <w:sz w:val="24"/>
        </w:rPr>
        <w:t>and references</w:t>
      </w:r>
      <w:r w:rsidR="00AE35DF">
        <w:rPr>
          <w:rFonts w:ascii="Times New Roman" w:hAnsi="Times New Roman"/>
          <w:sz w:val="24"/>
        </w:rPr>
        <w:t>;</w:t>
      </w:r>
    </w:p>
    <w:p w14:paraId="21C9F85C" w14:textId="7C8EB813" w:rsidR="00277034"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S</w:t>
      </w:r>
      <w:r w:rsidR="00277034" w:rsidRPr="00830855">
        <w:rPr>
          <w:rFonts w:ascii="Times New Roman" w:hAnsi="Times New Roman"/>
          <w:sz w:val="24"/>
        </w:rPr>
        <w:t xml:space="preserve">ection 2 provides an overview of the architecture and summary of functions of the </w:t>
      </w:r>
      <w:r w:rsidR="00061494">
        <w:rPr>
          <w:rFonts w:ascii="Times New Roman" w:hAnsi="Times New Roman"/>
          <w:sz w:val="24"/>
        </w:rPr>
        <w:t>o</w:t>
      </w:r>
      <w:r w:rsidR="00277034" w:rsidRPr="00830855">
        <w:rPr>
          <w:rFonts w:ascii="Times New Roman" w:hAnsi="Times New Roman"/>
          <w:sz w:val="24"/>
        </w:rPr>
        <w:t xml:space="preserve">ptical </w:t>
      </w:r>
      <w:r w:rsidR="00061494">
        <w:rPr>
          <w:rFonts w:ascii="Times New Roman" w:hAnsi="Times New Roman"/>
          <w:sz w:val="24"/>
        </w:rPr>
        <w:t>c</w:t>
      </w:r>
      <w:r w:rsidR="00277034" w:rsidRPr="00830855">
        <w:rPr>
          <w:rFonts w:ascii="Times New Roman" w:hAnsi="Times New Roman"/>
          <w:sz w:val="24"/>
        </w:rPr>
        <w:t xml:space="preserve">oding and </w:t>
      </w:r>
      <w:r w:rsidR="00061494">
        <w:rPr>
          <w:rFonts w:ascii="Times New Roman" w:hAnsi="Times New Roman"/>
          <w:sz w:val="24"/>
        </w:rPr>
        <w:t>s</w:t>
      </w:r>
      <w:r w:rsidR="00277034" w:rsidRPr="00830855">
        <w:rPr>
          <w:rFonts w:ascii="Times New Roman" w:hAnsi="Times New Roman"/>
          <w:sz w:val="24"/>
        </w:rPr>
        <w:t xml:space="preserve">ynchronization </w:t>
      </w:r>
      <w:r w:rsidR="00277034">
        <w:rPr>
          <w:rFonts w:ascii="Times New Roman" w:hAnsi="Times New Roman"/>
          <w:sz w:val="24"/>
        </w:rPr>
        <w:t xml:space="preserve">sublayer </w:t>
      </w:r>
      <w:r w:rsidR="00277034" w:rsidRPr="00A87464">
        <w:rPr>
          <w:rFonts w:ascii="Times New Roman" w:hAnsi="Times New Roman"/>
          <w:sz w:val="24"/>
        </w:rPr>
        <w:t xml:space="preserve">and </w:t>
      </w:r>
      <w:r w:rsidR="00061494">
        <w:rPr>
          <w:rFonts w:ascii="Times New Roman" w:hAnsi="Times New Roman"/>
          <w:sz w:val="24"/>
        </w:rPr>
        <w:t>p</w:t>
      </w:r>
      <w:r w:rsidR="00277034" w:rsidRPr="00A87464">
        <w:rPr>
          <w:rFonts w:ascii="Times New Roman" w:hAnsi="Times New Roman"/>
          <w:sz w:val="24"/>
        </w:rPr>
        <w:t xml:space="preserve">hysical </w:t>
      </w:r>
      <w:r w:rsidR="00061494">
        <w:rPr>
          <w:rFonts w:ascii="Times New Roman" w:hAnsi="Times New Roman"/>
          <w:sz w:val="24"/>
        </w:rPr>
        <w:t>l</w:t>
      </w:r>
      <w:r w:rsidR="00277034" w:rsidRPr="00A87464">
        <w:rPr>
          <w:rFonts w:ascii="Times New Roman" w:hAnsi="Times New Roman"/>
          <w:sz w:val="24"/>
        </w:rPr>
        <w:t>ayer</w:t>
      </w:r>
      <w:r w:rsidR="00AE35DF">
        <w:rPr>
          <w:rFonts w:ascii="Times New Roman" w:hAnsi="Times New Roman"/>
          <w:sz w:val="24"/>
        </w:rPr>
        <w:t>;</w:t>
      </w:r>
    </w:p>
    <w:p w14:paraId="5C49B3B1" w14:textId="0A389B9B" w:rsidR="00277034"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S</w:t>
      </w:r>
      <w:r w:rsidR="00277034" w:rsidRPr="00830855">
        <w:rPr>
          <w:rFonts w:ascii="Times New Roman" w:hAnsi="Times New Roman"/>
          <w:sz w:val="24"/>
        </w:rPr>
        <w:t xml:space="preserve">ection 3 specifies </w:t>
      </w:r>
      <w:r w:rsidR="00277034">
        <w:rPr>
          <w:rFonts w:ascii="Times New Roman" w:hAnsi="Times New Roman"/>
          <w:sz w:val="24"/>
        </w:rPr>
        <w:t xml:space="preserve">the HDR </w:t>
      </w:r>
      <w:r w:rsidR="00061494">
        <w:rPr>
          <w:rFonts w:ascii="Times New Roman" w:hAnsi="Times New Roman"/>
          <w:sz w:val="24"/>
        </w:rPr>
        <w:t>o</w:t>
      </w:r>
      <w:r w:rsidR="00277034">
        <w:rPr>
          <w:rFonts w:ascii="Times New Roman" w:hAnsi="Times New Roman"/>
          <w:sz w:val="24"/>
        </w:rPr>
        <w:t xml:space="preserve">ptical </w:t>
      </w:r>
      <w:r w:rsidR="00061494">
        <w:rPr>
          <w:rFonts w:ascii="Times New Roman" w:hAnsi="Times New Roman"/>
          <w:sz w:val="24"/>
        </w:rPr>
        <w:t>c</w:t>
      </w:r>
      <w:r w:rsidR="00277034">
        <w:rPr>
          <w:rFonts w:ascii="Times New Roman" w:hAnsi="Times New Roman"/>
          <w:sz w:val="24"/>
        </w:rPr>
        <w:t xml:space="preserve">oding and </w:t>
      </w:r>
      <w:r w:rsidR="00061494">
        <w:rPr>
          <w:rFonts w:ascii="Times New Roman" w:hAnsi="Times New Roman"/>
          <w:sz w:val="24"/>
        </w:rPr>
        <w:t>s</w:t>
      </w:r>
      <w:r w:rsidR="00277034">
        <w:rPr>
          <w:rFonts w:ascii="Times New Roman" w:hAnsi="Times New Roman"/>
          <w:sz w:val="24"/>
        </w:rPr>
        <w:t>ynchronization sublayer</w:t>
      </w:r>
      <w:r w:rsidR="00AE35DF">
        <w:rPr>
          <w:rFonts w:ascii="Times New Roman" w:hAnsi="Times New Roman"/>
          <w:sz w:val="24"/>
        </w:rPr>
        <w:t>;</w:t>
      </w:r>
    </w:p>
    <w:p w14:paraId="127F7814" w14:textId="38B62F99" w:rsidR="00277034"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S</w:t>
      </w:r>
      <w:r w:rsidR="00277034" w:rsidRPr="00A87464">
        <w:rPr>
          <w:rFonts w:ascii="Times New Roman" w:hAnsi="Times New Roman"/>
          <w:sz w:val="24"/>
        </w:rPr>
        <w:t xml:space="preserve">ection 4 specifies the HDR </w:t>
      </w:r>
      <w:r w:rsidR="00061494">
        <w:rPr>
          <w:rFonts w:ascii="Times New Roman" w:hAnsi="Times New Roman"/>
          <w:sz w:val="24"/>
        </w:rPr>
        <w:t>p</w:t>
      </w:r>
      <w:r w:rsidR="00277034" w:rsidRPr="00A87464">
        <w:rPr>
          <w:rFonts w:ascii="Times New Roman" w:hAnsi="Times New Roman"/>
          <w:sz w:val="24"/>
        </w:rPr>
        <w:t xml:space="preserve">hysical </w:t>
      </w:r>
      <w:r w:rsidR="00061494">
        <w:rPr>
          <w:rFonts w:ascii="Times New Roman" w:hAnsi="Times New Roman"/>
          <w:sz w:val="24"/>
        </w:rPr>
        <w:t>l</w:t>
      </w:r>
      <w:r w:rsidR="00277034" w:rsidRPr="00A87464">
        <w:rPr>
          <w:rFonts w:ascii="Times New Roman" w:hAnsi="Times New Roman"/>
          <w:sz w:val="24"/>
        </w:rPr>
        <w:t>ayer</w:t>
      </w:r>
      <w:r w:rsidR="00AE35DF">
        <w:rPr>
          <w:rFonts w:ascii="Times New Roman" w:hAnsi="Times New Roman"/>
          <w:sz w:val="24"/>
        </w:rPr>
        <w:t>;</w:t>
      </w:r>
    </w:p>
    <w:p w14:paraId="3F2E4486" w14:textId="404CD374" w:rsidR="00277034"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S</w:t>
      </w:r>
      <w:r w:rsidR="00277034" w:rsidRPr="00830855">
        <w:rPr>
          <w:rFonts w:ascii="Times New Roman" w:hAnsi="Times New Roman"/>
          <w:sz w:val="24"/>
        </w:rPr>
        <w:t>ection 5 lists the managed parameters</w:t>
      </w:r>
      <w:r w:rsidR="00AE35DF">
        <w:rPr>
          <w:rFonts w:ascii="Times New Roman" w:hAnsi="Times New Roman"/>
          <w:sz w:val="24"/>
        </w:rPr>
        <w:t>;</w:t>
      </w:r>
    </w:p>
    <w:p w14:paraId="1CB87D67" w14:textId="689B59DA" w:rsidR="006B6517" w:rsidRDefault="006B6517">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Annex A defines the service provided to the users;</w:t>
      </w:r>
    </w:p>
    <w:p w14:paraId="57492D21" w14:textId="13F0AF01" w:rsidR="00277034" w:rsidRPr="008B7249" w:rsidRDefault="00F9370C">
      <w:pPr>
        <w:pStyle w:val="ListParagraph"/>
        <w:numPr>
          <w:ilvl w:val="0"/>
          <w:numId w:val="14"/>
        </w:numPr>
        <w:spacing w:before="240" w:after="0" w:line="280" w:lineRule="atLeast"/>
        <w:contextualSpacing w:val="0"/>
        <w:jc w:val="both"/>
        <w:rPr>
          <w:rFonts w:ascii="Times New Roman" w:hAnsi="Times New Roman"/>
          <w:sz w:val="24"/>
        </w:rPr>
      </w:pPr>
      <w:r w:rsidRPr="008B7249">
        <w:rPr>
          <w:rFonts w:ascii="Times New Roman" w:hAnsi="Times New Roman"/>
          <w:sz w:val="24"/>
        </w:rPr>
        <w:t>A</w:t>
      </w:r>
      <w:r w:rsidR="00277034" w:rsidRPr="008B7249">
        <w:rPr>
          <w:rFonts w:ascii="Times New Roman" w:hAnsi="Times New Roman"/>
          <w:sz w:val="24"/>
        </w:rPr>
        <w:t xml:space="preserve">nnex </w:t>
      </w:r>
      <w:r w:rsidR="006B6517">
        <w:rPr>
          <w:rFonts w:ascii="Times New Roman" w:hAnsi="Times New Roman"/>
          <w:sz w:val="24"/>
        </w:rPr>
        <w:t>B</w:t>
      </w:r>
      <w:r w:rsidR="00277034" w:rsidRPr="008B7249">
        <w:rPr>
          <w:rFonts w:ascii="Times New Roman" w:hAnsi="Times New Roman"/>
          <w:sz w:val="24"/>
        </w:rPr>
        <w:t xml:space="preserve"> discusses </w:t>
      </w:r>
      <w:r w:rsidR="008B7249" w:rsidRPr="008B7249">
        <w:rPr>
          <w:rFonts w:ascii="Times New Roman" w:hAnsi="Times New Roman"/>
          <w:sz w:val="24"/>
        </w:rPr>
        <w:t>security and</w:t>
      </w:r>
      <w:r w:rsidR="00277034" w:rsidRPr="008B7249">
        <w:rPr>
          <w:rFonts w:ascii="Times New Roman" w:hAnsi="Times New Roman"/>
          <w:sz w:val="24"/>
        </w:rPr>
        <w:t xml:space="preserve"> </w:t>
      </w:r>
      <w:r w:rsidR="00D108D4" w:rsidRPr="008B7249">
        <w:rPr>
          <w:rFonts w:ascii="Times New Roman" w:hAnsi="Times New Roman"/>
          <w:sz w:val="24"/>
        </w:rPr>
        <w:t>Space Assigned Numbers Authority (</w:t>
      </w:r>
      <w:r w:rsidR="00277034" w:rsidRPr="008B7249">
        <w:rPr>
          <w:rFonts w:ascii="Times New Roman" w:hAnsi="Times New Roman"/>
          <w:sz w:val="24"/>
        </w:rPr>
        <w:t>SANA</w:t>
      </w:r>
      <w:r w:rsidR="00D108D4" w:rsidRPr="008B7249">
        <w:rPr>
          <w:rFonts w:ascii="Times New Roman" w:hAnsi="Times New Roman"/>
          <w:sz w:val="24"/>
        </w:rPr>
        <w:t>)</w:t>
      </w:r>
      <w:r w:rsidR="008B7249" w:rsidRPr="008B7249">
        <w:rPr>
          <w:rFonts w:ascii="Times New Roman" w:hAnsi="Times New Roman"/>
          <w:sz w:val="24"/>
        </w:rPr>
        <w:t xml:space="preserve"> considerations</w:t>
      </w:r>
      <w:r w:rsidR="00AE35DF">
        <w:rPr>
          <w:rFonts w:ascii="Times New Roman" w:hAnsi="Times New Roman"/>
          <w:sz w:val="24"/>
        </w:rPr>
        <w:t>;</w:t>
      </w:r>
    </w:p>
    <w:p w14:paraId="2E432B57" w14:textId="13767D1A" w:rsidR="005164B2"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A</w:t>
      </w:r>
      <w:r w:rsidR="00AF4700">
        <w:rPr>
          <w:rFonts w:ascii="Times New Roman" w:hAnsi="Times New Roman"/>
          <w:sz w:val="24"/>
        </w:rPr>
        <w:t xml:space="preserve">nnex </w:t>
      </w:r>
      <w:r w:rsidR="006B6517">
        <w:rPr>
          <w:rFonts w:ascii="Times New Roman" w:hAnsi="Times New Roman"/>
          <w:sz w:val="24"/>
        </w:rPr>
        <w:t>C</w:t>
      </w:r>
      <w:r w:rsidR="005164B2" w:rsidRPr="006E1AE2">
        <w:rPr>
          <w:rFonts w:ascii="Times New Roman" w:hAnsi="Times New Roman"/>
          <w:sz w:val="24"/>
        </w:rPr>
        <w:t xml:space="preserve"> provides a list of informative references</w:t>
      </w:r>
      <w:r w:rsidR="00AE35DF">
        <w:rPr>
          <w:rFonts w:ascii="Times New Roman" w:hAnsi="Times New Roman"/>
          <w:sz w:val="24"/>
        </w:rPr>
        <w:t>;</w:t>
      </w:r>
    </w:p>
    <w:p w14:paraId="2D5520A2" w14:textId="43AA09B7" w:rsidR="00277034" w:rsidRPr="00830855" w:rsidRDefault="00F9370C" w:rsidP="00830855">
      <w:pPr>
        <w:pStyle w:val="ListParagraph"/>
        <w:numPr>
          <w:ilvl w:val="0"/>
          <w:numId w:val="14"/>
        </w:numPr>
        <w:spacing w:before="240" w:after="0" w:line="280" w:lineRule="atLeast"/>
        <w:contextualSpacing w:val="0"/>
        <w:jc w:val="both"/>
        <w:rPr>
          <w:rFonts w:ascii="Times New Roman" w:hAnsi="Times New Roman"/>
          <w:sz w:val="24"/>
        </w:rPr>
      </w:pPr>
      <w:r>
        <w:rPr>
          <w:rFonts w:ascii="Times New Roman" w:hAnsi="Times New Roman"/>
          <w:sz w:val="24"/>
        </w:rPr>
        <w:t>A</w:t>
      </w:r>
      <w:r w:rsidR="00AF4700">
        <w:rPr>
          <w:rFonts w:ascii="Times New Roman" w:hAnsi="Times New Roman"/>
          <w:sz w:val="24"/>
        </w:rPr>
        <w:t xml:space="preserve">nnex </w:t>
      </w:r>
      <w:r w:rsidR="006B6517">
        <w:rPr>
          <w:rFonts w:ascii="Times New Roman" w:hAnsi="Times New Roman"/>
          <w:sz w:val="24"/>
        </w:rPr>
        <w:t>D</w:t>
      </w:r>
      <w:r w:rsidR="00277034" w:rsidRPr="00830855">
        <w:rPr>
          <w:rFonts w:ascii="Times New Roman" w:hAnsi="Times New Roman"/>
          <w:sz w:val="24"/>
        </w:rPr>
        <w:t xml:space="preserve"> lists acronyms and </w:t>
      </w:r>
      <w:r w:rsidR="005164B2" w:rsidRPr="00A87464">
        <w:rPr>
          <w:rFonts w:ascii="Times New Roman" w:hAnsi="Times New Roman"/>
          <w:sz w:val="24"/>
        </w:rPr>
        <w:t>terms used within this document.</w:t>
      </w:r>
    </w:p>
    <w:p w14:paraId="6B9BB99F" w14:textId="77777777" w:rsidR="0063447F" w:rsidRDefault="0063447F" w:rsidP="0063447F">
      <w:pPr>
        <w:pStyle w:val="Heading2"/>
        <w:ind w:left="0" w:firstLine="0"/>
      </w:pPr>
      <w:bookmarkStart w:id="417" w:name="_Toc525126600"/>
      <w:bookmarkStart w:id="418" w:name="_Toc525307481"/>
      <w:bookmarkStart w:id="419" w:name="_Toc525311826"/>
      <w:bookmarkStart w:id="420" w:name="_Toc525126602"/>
      <w:bookmarkStart w:id="421" w:name="_Toc525307483"/>
      <w:bookmarkStart w:id="422" w:name="_Toc525311828"/>
      <w:bookmarkStart w:id="423" w:name="_Toc525126604"/>
      <w:bookmarkStart w:id="424" w:name="_Toc525307485"/>
      <w:bookmarkStart w:id="425" w:name="_Toc525311830"/>
      <w:bookmarkStart w:id="426" w:name="_Toc525126607"/>
      <w:bookmarkStart w:id="427" w:name="_Toc525307488"/>
      <w:bookmarkStart w:id="428" w:name="_Toc525311833"/>
      <w:bookmarkStart w:id="429" w:name="_Toc525126608"/>
      <w:bookmarkStart w:id="430" w:name="_Toc525307489"/>
      <w:bookmarkStart w:id="431" w:name="_Toc525311834"/>
      <w:bookmarkStart w:id="432" w:name="_Toc525126614"/>
      <w:bookmarkStart w:id="433" w:name="_Toc525307495"/>
      <w:bookmarkStart w:id="434" w:name="_Toc525311840"/>
      <w:bookmarkStart w:id="435" w:name="_Toc525126615"/>
      <w:bookmarkStart w:id="436" w:name="_Toc525307496"/>
      <w:bookmarkStart w:id="437" w:name="_Toc525311841"/>
      <w:bookmarkStart w:id="438" w:name="_Toc497693739"/>
      <w:bookmarkStart w:id="439" w:name="_Toc521064333"/>
      <w:bookmarkStart w:id="440" w:name="_Toc98308505"/>
      <w:bookmarkEnd w:id="41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t>Nomenclature</w:t>
      </w:r>
      <w:bookmarkEnd w:id="412"/>
      <w:bookmarkEnd w:id="413"/>
      <w:bookmarkEnd w:id="414"/>
      <w:bookmarkEnd w:id="415"/>
      <w:bookmarkEnd w:id="416"/>
      <w:bookmarkEnd w:id="438"/>
      <w:bookmarkEnd w:id="439"/>
      <w:bookmarkEnd w:id="440"/>
    </w:p>
    <w:p w14:paraId="502CF482" w14:textId="77777777" w:rsidR="0063447F" w:rsidRPr="005F14F7" w:rsidRDefault="0063447F" w:rsidP="0063447F">
      <w:pPr>
        <w:pStyle w:val="Heading3"/>
        <w:ind w:left="0" w:firstLine="0"/>
      </w:pPr>
      <w:bookmarkStart w:id="441" w:name="_Toc382568305"/>
      <w:bookmarkStart w:id="442" w:name="_Toc259296421"/>
      <w:bookmarkStart w:id="443" w:name="_Toc406666520"/>
      <w:bookmarkStart w:id="444" w:name="_Toc98308506"/>
      <w:r>
        <w:t>Normative text</w:t>
      </w:r>
      <w:bookmarkEnd w:id="441"/>
      <w:bookmarkEnd w:id="442"/>
      <w:bookmarkEnd w:id="443"/>
      <w:bookmarkEnd w:id="444"/>
    </w:p>
    <w:p w14:paraId="67AD00DB" w14:textId="77777777" w:rsidR="0063447F" w:rsidRPr="00ED5CDA" w:rsidRDefault="0063447F" w:rsidP="0063447F">
      <w:r w:rsidRPr="00ED5CDA">
        <w:t xml:space="preserve">The following conventions apply throughout this </w:t>
      </w:r>
      <w:r w:rsidRPr="00ED5CDA">
        <w:rPr>
          <w:rFonts w:cs="Courier New"/>
        </w:rPr>
        <w:t>Specification</w:t>
      </w:r>
      <w:r w:rsidRPr="00ED5CDA">
        <w:t>:</w:t>
      </w:r>
    </w:p>
    <w:p w14:paraId="7306C565" w14:textId="77777777" w:rsidR="0063447F" w:rsidRPr="00ED5CDA" w:rsidRDefault="0063447F" w:rsidP="0063447F">
      <w:pPr>
        <w:pStyle w:val="List"/>
        <w:numPr>
          <w:ilvl w:val="0"/>
          <w:numId w:val="13"/>
        </w:numPr>
        <w:ind w:left="720"/>
      </w:pPr>
      <w:r w:rsidRPr="00ED5CDA">
        <w:t>the words ‘shall’ and ‘must’ imply a binding and verifiable specification;</w:t>
      </w:r>
    </w:p>
    <w:p w14:paraId="65CFACD9" w14:textId="77777777" w:rsidR="0063447F" w:rsidRPr="00ED5CDA" w:rsidRDefault="0063447F" w:rsidP="0063447F">
      <w:pPr>
        <w:pStyle w:val="List"/>
        <w:numPr>
          <w:ilvl w:val="0"/>
          <w:numId w:val="13"/>
        </w:numPr>
        <w:ind w:left="720"/>
      </w:pPr>
      <w:r w:rsidRPr="00ED5CDA">
        <w:t>the word ‘should’ implies an optional, but desirable, specification;</w:t>
      </w:r>
    </w:p>
    <w:p w14:paraId="6B26F618" w14:textId="77777777" w:rsidR="0063447F" w:rsidRPr="00ED5CDA" w:rsidRDefault="0063447F" w:rsidP="0063447F">
      <w:pPr>
        <w:pStyle w:val="List"/>
        <w:numPr>
          <w:ilvl w:val="0"/>
          <w:numId w:val="13"/>
        </w:numPr>
        <w:ind w:left="720"/>
      </w:pPr>
      <w:r w:rsidRPr="00ED5CDA">
        <w:lastRenderedPageBreak/>
        <w:t>the word ‘may’ implies an optional specification;</w:t>
      </w:r>
    </w:p>
    <w:p w14:paraId="50BBDAD2" w14:textId="77777777" w:rsidR="0063447F" w:rsidRDefault="0063447F" w:rsidP="0063447F">
      <w:pPr>
        <w:pStyle w:val="List"/>
        <w:numPr>
          <w:ilvl w:val="0"/>
          <w:numId w:val="13"/>
        </w:numPr>
        <w:ind w:left="720"/>
      </w:pPr>
      <w:r w:rsidRPr="00ED5CDA">
        <w:t>the words ‘is’, ‘are’, and ‘will’ imply statements of fact.</w:t>
      </w:r>
    </w:p>
    <w:p w14:paraId="51C69DE7" w14:textId="77777777" w:rsidR="0063447F" w:rsidRDefault="0063447F" w:rsidP="0063447F">
      <w:pPr>
        <w:pStyle w:val="Heading3"/>
        <w:ind w:left="0" w:firstLine="0"/>
      </w:pPr>
      <w:bookmarkStart w:id="445" w:name="_Toc382568306"/>
      <w:bookmarkStart w:id="446" w:name="_Toc259296422"/>
      <w:bookmarkStart w:id="447" w:name="_Toc406666521"/>
      <w:bookmarkStart w:id="448" w:name="_Toc98308507"/>
      <w:r>
        <w:t>Informative text</w:t>
      </w:r>
      <w:bookmarkEnd w:id="445"/>
      <w:bookmarkEnd w:id="446"/>
      <w:bookmarkEnd w:id="447"/>
      <w:bookmarkEnd w:id="448"/>
    </w:p>
    <w:p w14:paraId="4BA48B2C" w14:textId="77777777" w:rsidR="0063447F" w:rsidRDefault="0063447F" w:rsidP="0063447F">
      <w:r>
        <w:t>In the normative sections of this document, informative text is set off from the normative specifications either in notes or under one of the following subsection headings:</w:t>
      </w:r>
    </w:p>
    <w:p w14:paraId="027BF22D" w14:textId="77777777" w:rsidR="0063447F" w:rsidRDefault="0063447F" w:rsidP="0063447F">
      <w:pPr>
        <w:ind w:firstLine="576"/>
      </w:pPr>
      <w:r>
        <w:t>– Overview;</w:t>
      </w:r>
    </w:p>
    <w:p w14:paraId="68065DFF" w14:textId="77777777" w:rsidR="0063447F" w:rsidRDefault="0063447F" w:rsidP="0063447F">
      <w:pPr>
        <w:ind w:firstLine="576"/>
      </w:pPr>
      <w:r>
        <w:t>– Background;</w:t>
      </w:r>
    </w:p>
    <w:p w14:paraId="5750DB93" w14:textId="77777777" w:rsidR="0063447F" w:rsidRDefault="0063447F" w:rsidP="0063447F">
      <w:pPr>
        <w:ind w:firstLine="576"/>
      </w:pPr>
      <w:r>
        <w:t>– Rationale;</w:t>
      </w:r>
    </w:p>
    <w:p w14:paraId="54048260" w14:textId="77777777" w:rsidR="0063447F" w:rsidRPr="005F14F7" w:rsidRDefault="0063447F" w:rsidP="0063447F">
      <w:pPr>
        <w:ind w:firstLine="576"/>
      </w:pPr>
      <w:r>
        <w:t>– Discussion.</w:t>
      </w:r>
    </w:p>
    <w:p w14:paraId="4C0A6CE6" w14:textId="77777777" w:rsidR="0063447F" w:rsidRDefault="0063447F" w:rsidP="0063447F">
      <w:pPr>
        <w:pStyle w:val="Heading2"/>
        <w:ind w:left="0" w:firstLine="0"/>
      </w:pPr>
      <w:bookmarkStart w:id="449" w:name="_Toc417131157"/>
      <w:bookmarkStart w:id="450" w:name="_Toc128466842"/>
      <w:bookmarkStart w:id="451" w:name="_Toc382568310"/>
      <w:bookmarkStart w:id="452" w:name="_Toc259296426"/>
      <w:bookmarkStart w:id="453" w:name="_Toc406666525"/>
      <w:bookmarkStart w:id="454" w:name="_Toc454813334"/>
      <w:bookmarkStart w:id="455" w:name="_Toc482176428"/>
      <w:bookmarkStart w:id="456" w:name="_Toc497693740"/>
      <w:bookmarkStart w:id="457" w:name="_Toc521064334"/>
      <w:bookmarkStart w:id="458" w:name="_Toc98308508"/>
      <w:r w:rsidRPr="00ED5CDA">
        <w:t>Convention</w:t>
      </w:r>
      <w:bookmarkEnd w:id="449"/>
      <w:bookmarkEnd w:id="450"/>
      <w:r>
        <w:t>s</w:t>
      </w:r>
      <w:bookmarkEnd w:id="451"/>
      <w:bookmarkEnd w:id="452"/>
      <w:bookmarkEnd w:id="453"/>
      <w:bookmarkEnd w:id="454"/>
      <w:bookmarkEnd w:id="455"/>
      <w:bookmarkEnd w:id="456"/>
      <w:bookmarkEnd w:id="457"/>
      <w:bookmarkEnd w:id="458"/>
    </w:p>
    <w:p w14:paraId="47008D18" w14:textId="04F41428" w:rsidR="0063447F" w:rsidRDefault="0063447F" w:rsidP="0063447F">
      <w:r w:rsidRPr="00ED5CDA">
        <w:t xml:space="preserve">In this </w:t>
      </w:r>
      <w:r>
        <w:t>document</w:t>
      </w:r>
      <w:r w:rsidRPr="00ED5CDA">
        <w:t xml:space="preserve">, the following convention is used to identify each bit in an </w:t>
      </w:r>
      <w:r w:rsidRPr="00ED5CDA">
        <w:rPr>
          <w:i/>
          <w:iCs/>
        </w:rPr>
        <w:t>N</w:t>
      </w:r>
      <w:r w:rsidRPr="00ED5CDA">
        <w:t>-bit field. The first bit in the field to be transmitted (i.e., the most left</w:t>
      </w:r>
      <w:r w:rsidR="009448F3">
        <w:t>-</w:t>
      </w:r>
      <w:r w:rsidRPr="00ED5CDA">
        <w:t xml:space="preserve">justified when drawing a figure) is defined to be ‘Bit 0’, the following bit is defined to be ‘Bit 1’, and so on up to ‘Bit </w:t>
      </w:r>
      <w:r w:rsidRPr="00ED5CDA">
        <w:rPr>
          <w:i/>
          <w:iCs/>
        </w:rPr>
        <w:t>N</w:t>
      </w:r>
      <w:r w:rsidRPr="00ED5CDA">
        <w:t>-1’. When the field is used to express a binary value (such as a counter), the Most Significant Bit (MSB) shall be the first transmitted bit of</w:t>
      </w:r>
      <w:r>
        <w:t xml:space="preserve"> the field, i.e., ‘Bit 0’ (see</w:t>
      </w:r>
      <w:r w:rsidR="00AF072D">
        <w:t xml:space="preserve"> </w:t>
      </w:r>
      <w:r w:rsidR="00AF072D">
        <w:fldChar w:fldCharType="begin"/>
      </w:r>
      <w:r w:rsidR="00AF072D">
        <w:instrText xml:space="preserve"> REF _Ref21615872 \h </w:instrText>
      </w:r>
      <w:r w:rsidR="00AF072D">
        <w:fldChar w:fldCharType="separate"/>
      </w:r>
      <w:r w:rsidR="00F92414">
        <w:t xml:space="preserve">Figure </w:t>
      </w:r>
      <w:r w:rsidR="00F92414">
        <w:rPr>
          <w:noProof/>
        </w:rPr>
        <w:t>1</w:t>
      </w:r>
      <w:r w:rsidR="00F92414">
        <w:noBreakHyphen/>
      </w:r>
      <w:r w:rsidR="00F92414">
        <w:rPr>
          <w:noProof/>
        </w:rPr>
        <w:t>1</w:t>
      </w:r>
      <w:r w:rsidR="00AF072D">
        <w:fldChar w:fldCharType="end"/>
      </w:r>
      <w:r w:rsidRPr="00ED5CDA">
        <w:t>).</w:t>
      </w:r>
    </w:p>
    <w:p w14:paraId="46C519BE" w14:textId="77777777" w:rsidR="005F0F47" w:rsidRDefault="0063447F" w:rsidP="005F0F47">
      <w:pPr>
        <w:keepNext/>
      </w:pPr>
      <w:r w:rsidRPr="00ED5CDA">
        <w:tab/>
      </w:r>
      <w:r w:rsidRPr="00ED5CDA">
        <w:object w:dxaOrig="7560" w:dyaOrig="2234" w14:anchorId="2F3D1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8pt;height:112.2pt" o:ole="" fillcolor="window">
            <v:imagedata r:id="rId17" o:title="" cropbottom="1586f"/>
          </v:shape>
          <o:OLEObject Type="Embed" ProgID="Word.Picture.8" ShapeID="_x0000_i1025" DrawAspect="Content" ObjectID="_1708943726" r:id="rId18"/>
        </w:object>
      </w:r>
    </w:p>
    <w:p w14:paraId="7B31ADE1" w14:textId="2BF484D4" w:rsidR="0063447F" w:rsidRPr="00ED5CDA" w:rsidRDefault="005F0F47" w:rsidP="005F0F47">
      <w:pPr>
        <w:pStyle w:val="Caption"/>
      </w:pPr>
      <w:bookmarkStart w:id="459" w:name="_Ref21615872"/>
      <w:bookmarkStart w:id="460" w:name="_Toc90280871"/>
      <w:r>
        <w:t xml:space="preserve">Figure </w:t>
      </w:r>
      <w:r w:rsidR="00276E7B">
        <w:fldChar w:fldCharType="begin"/>
      </w:r>
      <w:r w:rsidR="00276E7B">
        <w:instrText xml:space="preserve"> STYLEREF 1 \s </w:instrText>
      </w:r>
      <w:r w:rsidR="00276E7B">
        <w:fldChar w:fldCharType="separate"/>
      </w:r>
      <w:r w:rsidR="00F92414">
        <w:rPr>
          <w:noProof/>
        </w:rPr>
        <w:t>1</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F92414">
        <w:rPr>
          <w:noProof/>
        </w:rPr>
        <w:t>1</w:t>
      </w:r>
      <w:r w:rsidR="00276E7B">
        <w:rPr>
          <w:noProof/>
        </w:rPr>
        <w:fldChar w:fldCharType="end"/>
      </w:r>
      <w:bookmarkEnd w:id="459"/>
      <w:r>
        <w:t xml:space="preserve">: </w:t>
      </w:r>
      <w:r w:rsidRPr="00110B58">
        <w:t>Bit Numbering Convention</w:t>
      </w:r>
      <w:bookmarkEnd w:id="460"/>
    </w:p>
    <w:p w14:paraId="60B4A5D6" w14:textId="77777777" w:rsidR="0063447F" w:rsidRDefault="0063447F" w:rsidP="0063447F">
      <w:pPr>
        <w:rPr>
          <w:kern w:val="1"/>
        </w:rPr>
      </w:pPr>
      <w:r w:rsidRPr="00ED5CDA">
        <w:t>In accordance with standard data-communications practice, data fields are often grouped into 8-bit ‘words’</w:t>
      </w:r>
      <w:r w:rsidR="009448F3">
        <w:t>,</w:t>
      </w:r>
      <w:r w:rsidRPr="00ED5CDA">
        <w:t xml:space="preserve"> which co</w:t>
      </w:r>
      <w:r>
        <w:t xml:space="preserve">nform to the above convention. </w:t>
      </w:r>
      <w:r w:rsidRPr="00ED5CDA">
        <w:t xml:space="preserve">Throughout this </w:t>
      </w:r>
      <w:r w:rsidRPr="00ED5CDA">
        <w:rPr>
          <w:rFonts w:cs="Courier New"/>
        </w:rPr>
        <w:t>Specification</w:t>
      </w:r>
      <w:r w:rsidRPr="00ED5CDA">
        <w:t>, such an 8-bit word is called an ‘octet’.</w:t>
      </w:r>
      <w:r>
        <w:t xml:space="preserve"> </w:t>
      </w:r>
      <w:r w:rsidRPr="00ED5CDA">
        <w:rPr>
          <w:kern w:val="1"/>
        </w:rPr>
        <w:t>The numbering for octets within a data structure starts with ‘0’.</w:t>
      </w:r>
    </w:p>
    <w:p w14:paraId="0D4AE38E" w14:textId="529A91B0" w:rsidR="0063447F" w:rsidRPr="007F5D31" w:rsidRDefault="0063447F" w:rsidP="0063447F">
      <w:pPr>
        <w:pStyle w:val="Notelevel1"/>
      </w:pPr>
      <w:r w:rsidRPr="007F5D31">
        <w:t>NOTE</w:t>
      </w:r>
      <w:r w:rsidRPr="007F5D31">
        <w:tab/>
        <w:t>–</w:t>
      </w:r>
      <w:r w:rsidRPr="007F5D31">
        <w:tab/>
        <w:t xml:space="preserve">Throughout this document, </w:t>
      </w:r>
      <w:r>
        <w:t>‘</w:t>
      </w:r>
      <w:r w:rsidRPr="007F5D31">
        <w:t>bit</w:t>
      </w:r>
      <w:r>
        <w:t>’</w:t>
      </w:r>
      <w:r w:rsidRPr="007F5D31">
        <w:t xml:space="preserve"> refers to the contents of the transfer frames. A bit is a binary digit transferred between the </w:t>
      </w:r>
      <w:r w:rsidR="009448F3">
        <w:t>d</w:t>
      </w:r>
      <w:r w:rsidRPr="007F5D31">
        <w:t xml:space="preserve">ata </w:t>
      </w:r>
      <w:r w:rsidR="009448F3">
        <w:t>l</w:t>
      </w:r>
      <w:r w:rsidRPr="007F5D31">
        <w:t xml:space="preserve">ink </w:t>
      </w:r>
      <w:r w:rsidR="009448F3">
        <w:t>p</w:t>
      </w:r>
      <w:r w:rsidRPr="007F5D31">
        <w:t xml:space="preserve">rotocol sublayer and the </w:t>
      </w:r>
      <w:r w:rsidR="009448F3">
        <w:rPr>
          <w:spacing w:val="-2"/>
        </w:rPr>
        <w:t>c</w:t>
      </w:r>
      <w:r w:rsidRPr="00296483">
        <w:rPr>
          <w:spacing w:val="-2"/>
        </w:rPr>
        <w:t xml:space="preserve">oding and </w:t>
      </w:r>
      <w:r w:rsidR="009448F3">
        <w:rPr>
          <w:spacing w:val="-2"/>
        </w:rPr>
        <w:t>s</w:t>
      </w:r>
      <w:r w:rsidRPr="00296483">
        <w:rPr>
          <w:spacing w:val="-2"/>
        </w:rPr>
        <w:t>ynchronization sublayer</w:t>
      </w:r>
      <w:r w:rsidRPr="007F5D31">
        <w:t xml:space="preserve">. Other symbols, whether binary or nonbinary, will be referred to by other names, such as </w:t>
      </w:r>
      <w:r>
        <w:t>‘</w:t>
      </w:r>
      <w:r w:rsidRPr="007F5D31">
        <w:t>binary digits</w:t>
      </w:r>
      <w:r>
        <w:t>’</w:t>
      </w:r>
      <w:r w:rsidRPr="007F5D31">
        <w:t>. It should be understood that the ordering conventions described above apply equally to other types of symbols.</w:t>
      </w:r>
    </w:p>
    <w:p w14:paraId="18F042D8" w14:textId="6AC2BE8B" w:rsidR="00AF23D8" w:rsidRDefault="00AF23D8">
      <w:pPr>
        <w:pStyle w:val="Heading2"/>
        <w:rPr>
          <w:ins w:id="461" w:author="Ignacio Aguilar Sanchez" w:date="2022-03-16T07:39:00Z"/>
        </w:rPr>
      </w:pPr>
      <w:bookmarkStart w:id="462" w:name="_Toc521064335"/>
      <w:bookmarkStart w:id="463" w:name="_Toc98308509"/>
      <w:ins w:id="464" w:author="Ignacio Aguilar Sanchez" w:date="2022-03-16T07:38:00Z">
        <w:r>
          <w:lastRenderedPageBreak/>
          <w:t>patented technologies</w:t>
        </w:r>
      </w:ins>
    </w:p>
    <w:p w14:paraId="4EC542EE" w14:textId="77777777" w:rsidR="00AF23D8" w:rsidRDefault="00AF23D8" w:rsidP="00AF23D8">
      <w:pPr>
        <w:rPr>
          <w:ins w:id="465" w:author="Ignacio Aguilar Sanchez" w:date="2022-03-16T07:40:00Z"/>
        </w:rPr>
      </w:pPr>
      <w:ins w:id="466" w:author="Ignacio Aguilar Sanchez" w:date="2022-03-16T07:39:00Z">
        <w:r>
          <w:t xml:space="preserve">The CCSDS draws attention to the fact that it is claimed that compliance with this document may involve the use of patents. </w:t>
        </w:r>
      </w:ins>
    </w:p>
    <w:p w14:paraId="09EDEECA" w14:textId="77777777" w:rsidR="00AF23D8" w:rsidRDefault="00AF23D8" w:rsidP="00AF23D8">
      <w:pPr>
        <w:rPr>
          <w:ins w:id="467" w:author="Ignacio Aguilar Sanchez" w:date="2022-03-16T07:40:00Z"/>
        </w:rPr>
      </w:pPr>
      <w:ins w:id="468" w:author="Ignacio Aguilar Sanchez" w:date="2022-03-16T07:39:00Z">
        <w:r>
          <w:t xml:space="preserve">The CCSDS takes no position concerning the evidence, validity, and scope of these patent rights. </w:t>
        </w:r>
      </w:ins>
    </w:p>
    <w:p w14:paraId="1B106E9D" w14:textId="69D42074" w:rsidR="00AF23D8" w:rsidRDefault="00AF23D8" w:rsidP="00AF23D8">
      <w:pPr>
        <w:rPr>
          <w:ins w:id="469" w:author="Ignacio Aguilar Sanchez" w:date="2022-03-16T07:39:00Z"/>
        </w:rPr>
      </w:pPr>
      <w:ins w:id="470" w:author="Ignacio Aguilar Sanchez" w:date="2022-03-16T07:39:00Z">
        <w:r>
          <w:t xml:space="preserve">The holders of these patent rights have assured the CCSDS that they are willing to </w:t>
        </w:r>
        <w:proofErr w:type="gramStart"/>
        <w:r>
          <w:t>negotiate  licenses</w:t>
        </w:r>
        <w:proofErr w:type="gramEnd"/>
        <w:r>
          <w:t xml:space="preserve"> under reasonable and non-discriminatory terms and conditions with applicants throughout the world. In this respect, the statements of the holders of these patent rights are registered with CCSDS. Information can be obtained from the CCSDS Secretariat at the address indicated on page </w:t>
        </w:r>
        <w:proofErr w:type="spellStart"/>
        <w:r>
          <w:t>i</w:t>
        </w:r>
        <w:proofErr w:type="spellEnd"/>
        <w:r>
          <w:t>. Contact information for the holders of these patent rights is provided in annex B.</w:t>
        </w:r>
      </w:ins>
    </w:p>
    <w:p w14:paraId="4C14D06F" w14:textId="78E64CAA" w:rsidR="00AF23D8" w:rsidRPr="00AF23D8" w:rsidRDefault="00AF23D8" w:rsidP="00AF23D8">
      <w:pPr>
        <w:rPr>
          <w:ins w:id="471" w:author="Ignacio Aguilar Sanchez" w:date="2022-03-16T07:38:00Z"/>
        </w:rPr>
      </w:pPr>
      <w:ins w:id="472" w:author="Ignacio Aguilar Sanchez" w:date="2022-03-16T07:39:00Z">
        <w:r>
          <w:t>Attention is drawn to the possibility that some of the elements of this document may be the subject of patent rights other than those identified above. The CCSDS shall not be held responsible for identifying any or all such patent rights</w:t>
        </w:r>
      </w:ins>
      <w:ins w:id="473" w:author="Ignacio Aguilar Sanchez" w:date="2022-03-16T07:40:00Z">
        <w:r>
          <w:t>.</w:t>
        </w:r>
      </w:ins>
    </w:p>
    <w:p w14:paraId="35D10C98" w14:textId="03AF08EA" w:rsidR="004B3773" w:rsidRPr="00ED5CDA" w:rsidRDefault="004B3773" w:rsidP="004B3773">
      <w:pPr>
        <w:pStyle w:val="Heading2"/>
        <w:spacing w:before="480"/>
      </w:pPr>
      <w:r w:rsidRPr="00ED5CDA">
        <w:t>References</w:t>
      </w:r>
      <w:bookmarkEnd w:id="379"/>
      <w:bookmarkEnd w:id="380"/>
      <w:bookmarkEnd w:id="381"/>
      <w:bookmarkEnd w:id="382"/>
      <w:bookmarkEnd w:id="383"/>
      <w:bookmarkEnd w:id="462"/>
      <w:bookmarkEnd w:id="463"/>
    </w:p>
    <w:p w14:paraId="2FDCE5E8" w14:textId="77777777" w:rsidR="004B3773" w:rsidRDefault="004B3773" w:rsidP="00BF595A">
      <w:pPr>
        <w:keepLines/>
      </w:pPr>
      <w:r w:rsidRPr="00ED5CDA">
        <w:t xml:space="preserve">The following </w:t>
      </w:r>
      <w:r w:rsidR="00B91FC6">
        <w:t>publications</w:t>
      </w:r>
      <w:r w:rsidRPr="00ED5CDA">
        <w:t xml:space="preserve"> contain provisions which, through reference in this text, constitute provisions of this Experimental Specification.</w:t>
      </w:r>
      <w:r w:rsidR="00653479">
        <w:t xml:space="preserve"> </w:t>
      </w:r>
      <w:r w:rsidRPr="00ED5CDA">
        <w:t>At the t</w:t>
      </w:r>
      <w:r w:rsidR="00492DAE" w:rsidRPr="00ED5CDA">
        <w:t>ime of publication, the edition</w:t>
      </w:r>
      <w:r w:rsidR="00943D2E">
        <w:t>s</w:t>
      </w:r>
      <w:r w:rsidRPr="00ED5CDA">
        <w:t xml:space="preserve"> indicated </w:t>
      </w:r>
      <w:r w:rsidR="00943D2E">
        <w:t>were</w:t>
      </w:r>
      <w:r w:rsidR="00492DAE" w:rsidRPr="00ED5CDA">
        <w:t xml:space="preserve"> </w:t>
      </w:r>
      <w:r w:rsidRPr="00ED5CDA">
        <w:t>valid.</w:t>
      </w:r>
      <w:r w:rsidR="00653479">
        <w:t xml:space="preserve"> </w:t>
      </w:r>
      <w:r w:rsidRPr="00ED5CDA">
        <w:t xml:space="preserve">All </w:t>
      </w:r>
      <w:r w:rsidR="00B91FC6">
        <w:t>publications</w:t>
      </w:r>
      <w:r w:rsidRPr="00ED5CDA">
        <w:t xml:space="preserve"> are subject to revision, and users of this Experimental Specification are encouraged to investigate the possibility of applying the most recent edition</w:t>
      </w:r>
      <w:r w:rsidR="00943D2E">
        <w:t>s</w:t>
      </w:r>
      <w:r w:rsidR="00492DAE" w:rsidRPr="00ED5CDA">
        <w:t xml:space="preserve"> </w:t>
      </w:r>
      <w:r w:rsidR="00011D52" w:rsidRPr="00ED5CDA">
        <w:t>of the document</w:t>
      </w:r>
      <w:r w:rsidR="00943D2E">
        <w:t>s</w:t>
      </w:r>
      <w:r w:rsidRPr="00ED5CDA">
        <w:t xml:space="preserve"> indicated below.</w:t>
      </w:r>
      <w:r w:rsidR="00653479">
        <w:t xml:space="preserve"> </w:t>
      </w:r>
      <w:r w:rsidRPr="00ED5CDA">
        <w:t xml:space="preserve">The CCSDS Secretariat maintains a register of currently valid CCSDS </w:t>
      </w:r>
      <w:r w:rsidR="00BE5EE2">
        <w:t>publications</w:t>
      </w:r>
      <w:r w:rsidRPr="00ED5CDA">
        <w:t>.</w:t>
      </w:r>
    </w:p>
    <w:p w14:paraId="0F5E8071" w14:textId="77777777" w:rsidR="00AE5226" w:rsidRPr="00507418" w:rsidRDefault="00AE5226" w:rsidP="00AE52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74" w:name="_Ref387760462"/>
      <w:bookmarkStart w:id="475" w:name="_Hlk56424503"/>
      <w:r w:rsidRPr="0065362F">
        <w:rPr>
          <w:i/>
          <w:lang w:val="it-IT"/>
        </w:rPr>
        <w:t>TM Space Data Link Protocol</w:t>
      </w:r>
      <w:r w:rsidRPr="0065362F">
        <w:rPr>
          <w:lang w:val="it-IT"/>
        </w:rPr>
        <w:t xml:space="preserve">. </w:t>
      </w:r>
      <w:r>
        <w:t>Issue 2.</w:t>
      </w:r>
      <w:r w:rsidRPr="00507418">
        <w:t xml:space="preserve"> Recommendation for Space Data System Standards </w:t>
      </w:r>
      <w:r>
        <w:t>(</w:t>
      </w:r>
      <w:r w:rsidRPr="00507418">
        <w:t>Blue Book</w:t>
      </w:r>
      <w:r>
        <w:t xml:space="preserve">), </w:t>
      </w:r>
      <w:r w:rsidRPr="00507418">
        <w:t>CCSDS 132.0-B-</w:t>
      </w:r>
      <w:r>
        <w:t>2. Washington, D.C.: CCSDS,</w:t>
      </w:r>
      <w:r w:rsidRPr="00507418">
        <w:t xml:space="preserve"> September 20</w:t>
      </w:r>
      <w:r>
        <w:t>15</w:t>
      </w:r>
      <w:r w:rsidRPr="00507418">
        <w:t>.</w:t>
      </w:r>
      <w:bookmarkEnd w:id="474"/>
    </w:p>
    <w:p w14:paraId="3772163D" w14:textId="55FCFDED" w:rsidR="00AE5226" w:rsidRDefault="00AE5226" w:rsidP="00AE5226">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76" w:name="_Ref387760480"/>
      <w:r w:rsidRPr="0065362F">
        <w:rPr>
          <w:i/>
          <w:lang w:val="it-IT"/>
        </w:rPr>
        <w:t>AOS Space Data Link Protocol</w:t>
      </w:r>
      <w:r w:rsidRPr="0065362F">
        <w:rPr>
          <w:lang w:val="it-IT"/>
        </w:rPr>
        <w:t xml:space="preserve">. </w:t>
      </w:r>
      <w:r>
        <w:t>Issue 3.</w:t>
      </w:r>
      <w:r w:rsidRPr="00507418">
        <w:t xml:space="preserve"> Recommendation for Space Data System Standards </w:t>
      </w:r>
      <w:r>
        <w:t>(</w:t>
      </w:r>
      <w:r w:rsidRPr="00507418">
        <w:t>Blue Book</w:t>
      </w:r>
      <w:r>
        <w:t>), CCSDS 732.0-B-3. Washington, D.C.: CCSDS,</w:t>
      </w:r>
      <w:r w:rsidRPr="00507418">
        <w:t xml:space="preserve"> </w:t>
      </w:r>
      <w:r>
        <w:t>September 2015</w:t>
      </w:r>
      <w:r w:rsidRPr="00507418">
        <w:t>.</w:t>
      </w:r>
      <w:bookmarkEnd w:id="476"/>
    </w:p>
    <w:p w14:paraId="7C9C8B87" w14:textId="6AF40571" w:rsidR="0078792E" w:rsidRPr="0033316B" w:rsidRDefault="0078792E" w:rsidP="001244B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77" w:name="_Ref22219243"/>
      <w:bookmarkStart w:id="478" w:name="_Ref55559087"/>
      <w:bookmarkStart w:id="479" w:name="_Ref525304903"/>
      <w:r>
        <w:rPr>
          <w:i/>
        </w:rPr>
        <w:t>Unified Space Data Link Protocol.</w:t>
      </w:r>
      <w:r>
        <w:t xml:space="preserve">  Issue 1.  Recommendation for Space Data System Standards (Blue Book), CCSDS 732.1-B-1.  Washington, D.C.:  CCSDS, October 2018.</w:t>
      </w:r>
      <w:bookmarkEnd w:id="477"/>
      <w:bookmarkEnd w:id="478"/>
    </w:p>
    <w:p w14:paraId="5BED6516" w14:textId="77777777" w:rsidR="00C848DF" w:rsidRDefault="00C848DF" w:rsidP="00C848DF">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80" w:name="_Ref525304647"/>
      <w:bookmarkStart w:id="481" w:name="_Ref22219129"/>
      <w:bookmarkStart w:id="482" w:name="_Ref22219629"/>
      <w:r w:rsidRPr="00422313">
        <w:rPr>
          <w:i/>
        </w:rPr>
        <w:t>Information Technology–Open Systems Interconnection–Basic Reference Model: The Basic Model</w:t>
      </w:r>
      <w:r w:rsidRPr="006E1AE2">
        <w:t>.</w:t>
      </w:r>
      <w:r>
        <w:t xml:space="preserve"> 2nd ed. International Standard, ISO/IEC 7498-1:1994. Geneva: ISO, 1994.</w:t>
      </w:r>
      <w:bookmarkEnd w:id="480"/>
    </w:p>
    <w:p w14:paraId="05E7FD4D" w14:textId="53CA7EA7" w:rsidR="00162415" w:rsidRPr="0033316B" w:rsidRDefault="00162415" w:rsidP="001244B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83" w:name="_Ref56424780"/>
      <w:r>
        <w:rPr>
          <w:i/>
        </w:rPr>
        <w:t>Generic Frame Procedure.</w:t>
      </w:r>
      <w:r>
        <w:t xml:space="preserve">  Recommendation ITU-T G.7041/Y.1303 (08/2016).  International Telecommunications Union, August 2016.</w:t>
      </w:r>
      <w:bookmarkEnd w:id="481"/>
      <w:bookmarkEnd w:id="482"/>
      <w:bookmarkEnd w:id="483"/>
    </w:p>
    <w:p w14:paraId="0B51D0DD" w14:textId="21EFC1BC" w:rsidR="001244B8" w:rsidRDefault="00BC4837" w:rsidP="001244B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84" w:name="_Ref21361072"/>
      <w:r w:rsidRPr="00422313">
        <w:rPr>
          <w:i/>
        </w:rPr>
        <w:t xml:space="preserve">Digital Video Broadcasting (DVB); Second generation framing structure, channel coding and modulation systems for Broadcasting, Interactive Services, News Gathering and other broadband satellite applications (DVB-S2). </w:t>
      </w:r>
      <w:r>
        <w:rPr>
          <w:lang w:val="it-IT"/>
        </w:rPr>
        <w:t>ETSI EN 302 307 V1.2.1 (2009-08). ETSI, August 2009.</w:t>
      </w:r>
      <w:bookmarkEnd w:id="479"/>
      <w:bookmarkEnd w:id="484"/>
      <w:r>
        <w:rPr>
          <w:lang w:val="it-IT"/>
        </w:rPr>
        <w:t xml:space="preserve"> </w:t>
      </w:r>
    </w:p>
    <w:p w14:paraId="044C32E1" w14:textId="03F3912C" w:rsidR="001244B8" w:rsidRDefault="00BC4837" w:rsidP="001244B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85" w:name="_Ref525304930"/>
      <w:r w:rsidRPr="00422313">
        <w:rPr>
          <w:i/>
        </w:rPr>
        <w:t>TM Synchronization and Channel Coding</w:t>
      </w:r>
      <w:r w:rsidR="001244B8" w:rsidRPr="00422313">
        <w:t xml:space="preserve">. </w:t>
      </w:r>
      <w:r w:rsidR="001244B8">
        <w:t>Issue 3.</w:t>
      </w:r>
      <w:r w:rsidR="001244B8" w:rsidRPr="00507418">
        <w:t xml:space="preserve"> Recommendation for Space Data System Standards </w:t>
      </w:r>
      <w:r w:rsidR="001244B8">
        <w:t>(</w:t>
      </w:r>
      <w:r w:rsidR="001244B8" w:rsidRPr="00507418">
        <w:t>Blue Book</w:t>
      </w:r>
      <w:r>
        <w:t>), CCSDS 131</w:t>
      </w:r>
      <w:r w:rsidR="001244B8">
        <w:t>.0-B-3. Washington, D.C.: CCSDS,</w:t>
      </w:r>
      <w:r w:rsidR="001244B8" w:rsidRPr="00507418">
        <w:t xml:space="preserve"> </w:t>
      </w:r>
      <w:r>
        <w:lastRenderedPageBreak/>
        <w:t>September 2017</w:t>
      </w:r>
      <w:r w:rsidR="001244B8" w:rsidRPr="00507418">
        <w:t>.</w:t>
      </w:r>
      <w:bookmarkEnd w:id="485"/>
    </w:p>
    <w:p w14:paraId="3214FD7B" w14:textId="0A3A8F6E" w:rsidR="0063447F" w:rsidRDefault="00425630" w:rsidP="001244B8">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tLeast"/>
        <w:jc w:val="left"/>
      </w:pPr>
      <w:bookmarkStart w:id="486" w:name="_Ref525305009"/>
      <w:r w:rsidRPr="00425630">
        <w:rPr>
          <w:i/>
        </w:rPr>
        <w:t>IEEE Standard Test Procedures for Antennas</w:t>
      </w:r>
      <w:r>
        <w:t xml:space="preserve">. </w:t>
      </w:r>
      <w:r w:rsidRPr="001744ED">
        <w:t>ANSI/IEEE S</w:t>
      </w:r>
      <w:r>
        <w:t>tandard 149-1979.</w:t>
      </w:r>
      <w:bookmarkEnd w:id="486"/>
    </w:p>
    <w:bookmarkEnd w:id="475"/>
    <w:p w14:paraId="7C2A9646" w14:textId="4C90A78F" w:rsidR="001244B8" w:rsidRDefault="001244B8" w:rsidP="004B3773"/>
    <w:p w14:paraId="64790239" w14:textId="77777777" w:rsidR="0063447F" w:rsidRPr="00ED5CDA" w:rsidRDefault="0063447F" w:rsidP="004B3773">
      <w:pPr>
        <w:sectPr w:rsidR="0063447F" w:rsidRPr="00ED5CDA" w:rsidSect="00943D2E">
          <w:footnotePr>
            <w:numRestart w:val="eachPage"/>
          </w:footnotePr>
          <w:type w:val="continuous"/>
          <w:pgSz w:w="11909" w:h="16834" w:code="9"/>
          <w:pgMar w:top="1944" w:right="1296" w:bottom="1944" w:left="1296" w:header="1037" w:footer="1037" w:gutter="302"/>
          <w:pgNumType w:start="1" w:chapStyle="1"/>
          <w:cols w:space="720"/>
          <w:docGrid w:linePitch="326"/>
        </w:sectPr>
      </w:pPr>
    </w:p>
    <w:p w14:paraId="628C7DCD" w14:textId="77777777" w:rsidR="004B3773" w:rsidRPr="00ED5CDA" w:rsidRDefault="00943D2E" w:rsidP="004B3773">
      <w:pPr>
        <w:pStyle w:val="Heading1"/>
      </w:pPr>
      <w:bookmarkStart w:id="487" w:name="_Toc521064336"/>
      <w:bookmarkStart w:id="488" w:name="_Toc98308510"/>
      <w:bookmarkStart w:id="489" w:name="_Toc129154153"/>
      <w:r>
        <w:lastRenderedPageBreak/>
        <w:t>Overview</w:t>
      </w:r>
      <w:bookmarkEnd w:id="487"/>
      <w:bookmarkEnd w:id="488"/>
    </w:p>
    <w:p w14:paraId="4001EA51" w14:textId="03C8BA93" w:rsidR="00AC1A67" w:rsidRDefault="00AC1A67" w:rsidP="00830855">
      <w:pPr>
        <w:pStyle w:val="Heading2"/>
      </w:pPr>
      <w:bookmarkStart w:id="490" w:name="_Toc525307503"/>
      <w:bookmarkStart w:id="491" w:name="_Toc525311848"/>
      <w:bookmarkStart w:id="492" w:name="_Toc98308511"/>
      <w:bookmarkEnd w:id="489"/>
      <w:bookmarkEnd w:id="490"/>
      <w:bookmarkEnd w:id="491"/>
      <w:r>
        <w:t>Architectural Considerations</w:t>
      </w:r>
      <w:bookmarkEnd w:id="492"/>
    </w:p>
    <w:p w14:paraId="7D858BDA" w14:textId="47768B41" w:rsidR="00914ECF" w:rsidRDefault="00914ECF" w:rsidP="00914ECF">
      <w:r>
        <w:t>This Experimental Specification aims to address a variety of near-Earth optical communications link applications, including relay, crosslink</w:t>
      </w:r>
      <w:r w:rsidR="000160F1">
        <w:t>,</w:t>
      </w:r>
      <w:r>
        <w:t xml:space="preserve"> and direct-to-Earth links from ground, airborne</w:t>
      </w:r>
      <w:r w:rsidR="00DB419F">
        <w:t>,</w:t>
      </w:r>
      <w:r>
        <w:t xml:space="preserve"> and space users, as depicted in </w:t>
      </w:r>
      <w:r>
        <w:fldChar w:fldCharType="begin"/>
      </w:r>
      <w:r>
        <w:instrText xml:space="preserve"> REF _Ref525299627 \h </w:instrText>
      </w:r>
      <w:r>
        <w:fldChar w:fldCharType="separate"/>
      </w:r>
      <w:r w:rsidR="00C361EF">
        <w:t xml:space="preserve">Figure </w:t>
      </w:r>
      <w:r w:rsidR="00C361EF">
        <w:rPr>
          <w:noProof/>
        </w:rPr>
        <w:t>2</w:t>
      </w:r>
      <w:r w:rsidR="00C361EF">
        <w:noBreakHyphen/>
      </w:r>
      <w:r w:rsidR="00C361EF">
        <w:rPr>
          <w:noProof/>
        </w:rPr>
        <w:t>1</w:t>
      </w:r>
      <w:r>
        <w:fldChar w:fldCharType="end"/>
      </w:r>
      <w:r>
        <w:t>, using fiber</w:t>
      </w:r>
      <w:r w:rsidR="0072440F">
        <w:t>-</w:t>
      </w:r>
      <w:r>
        <w:t>telecommunications</w:t>
      </w:r>
      <w:r w:rsidR="0072440F">
        <w:t>-</w:t>
      </w:r>
      <w:r>
        <w:t xml:space="preserve">compatible wavelengths in the 1550-nm regime. To support such a wide array of applications, the optical signaling must be very flexible.  For relay applications, data transfer to and from users on the ground, in the air, or in low- to medium-Earth orbit to a ground terminal via a relay satellite (or multiple satellites) in geosynchronous orbit is envisioned.  This Experimental Specification supports operation of such links at user rates of ~15 Mbps to </w:t>
      </w:r>
      <w:r w:rsidR="00E64238">
        <w:t>~</w:t>
      </w:r>
      <w:r>
        <w:t xml:space="preserve">100 Gbps.  For direct-to-Earth links, the specification aims to support the higher link rates afforded by short link distances from, say, low Earth orbit to ground.  Such links are expected to operate at rates </w:t>
      </w:r>
      <w:r w:rsidR="00E64238">
        <w:t>~</w:t>
      </w:r>
      <w:r>
        <w:t xml:space="preserve">100 Gbps to support large data transfers with short contact times.  </w:t>
      </w:r>
    </w:p>
    <w:p w14:paraId="55EC058B" w14:textId="4918FAD6" w:rsidR="00914ECF" w:rsidRDefault="00914ECF" w:rsidP="00830855">
      <w:pPr>
        <w:keepNext/>
        <w:jc w:val="center"/>
      </w:pPr>
      <w:r>
        <w:rPr>
          <w:noProof/>
        </w:rPr>
        <w:drawing>
          <wp:inline distT="0" distB="0" distL="0" distR="0" wp14:anchorId="794B6795" wp14:editId="58D51BA7">
            <wp:extent cx="4820187" cy="2265045"/>
            <wp:effectExtent l="0" t="0" r="0" b="1905"/>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100" cy="2267823"/>
                    </a:xfrm>
                    <a:prstGeom prst="rect">
                      <a:avLst/>
                    </a:prstGeom>
                    <a:noFill/>
                  </pic:spPr>
                </pic:pic>
              </a:graphicData>
            </a:graphic>
          </wp:inline>
        </w:drawing>
      </w:r>
    </w:p>
    <w:p w14:paraId="0B895B16" w14:textId="21B4894A" w:rsidR="00914ECF" w:rsidRDefault="00914ECF" w:rsidP="00FE15F2">
      <w:pPr>
        <w:pStyle w:val="Caption"/>
      </w:pPr>
      <w:bookmarkStart w:id="493" w:name="_Ref525299627"/>
      <w:bookmarkStart w:id="494" w:name="_Toc90280872"/>
      <w:r>
        <w:t xml:space="preserve">Figure </w:t>
      </w:r>
      <w:r w:rsidR="00276E7B">
        <w:fldChar w:fldCharType="begin"/>
      </w:r>
      <w:r w:rsidR="00276E7B">
        <w:instrText xml:space="preserve"> STYLEREF 1 \s </w:instrText>
      </w:r>
      <w:r w:rsidR="00276E7B">
        <w:fldChar w:fldCharType="separate"/>
      </w:r>
      <w:r w:rsidR="00C361EF">
        <w:rPr>
          <w:noProof/>
        </w:rPr>
        <w:t>2</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1</w:t>
      </w:r>
      <w:r w:rsidR="00276E7B">
        <w:rPr>
          <w:noProof/>
        </w:rPr>
        <w:fldChar w:fldCharType="end"/>
      </w:r>
      <w:bookmarkEnd w:id="493"/>
      <w:r>
        <w:t xml:space="preserve">: Link </w:t>
      </w:r>
      <w:r w:rsidR="001610C2">
        <w:t>S</w:t>
      </w:r>
      <w:r>
        <w:t>cenarios</w:t>
      </w:r>
      <w:r w:rsidR="0072440F">
        <w:t xml:space="preserve"> </w:t>
      </w:r>
      <w:r w:rsidR="001610C2">
        <w:t>S</w:t>
      </w:r>
      <w:r w:rsidR="0072440F">
        <w:t xml:space="preserve">howing </w:t>
      </w:r>
      <w:r w:rsidR="001610C2">
        <w:t>P</w:t>
      </w:r>
      <w:r w:rsidR="0072440F">
        <w:t xml:space="preserve">ossible </w:t>
      </w:r>
      <w:r w:rsidR="001610C2">
        <w:t>O</w:t>
      </w:r>
      <w:r w:rsidR="0072440F">
        <w:t>ptical (</w:t>
      </w:r>
      <w:r w:rsidR="001610C2">
        <w:t>R</w:t>
      </w:r>
      <w:r w:rsidR="0072440F">
        <w:t xml:space="preserve">ed) and </w:t>
      </w:r>
      <w:r w:rsidR="001610C2">
        <w:t>R</w:t>
      </w:r>
      <w:r w:rsidR="0072440F">
        <w:t>adio-</w:t>
      </w:r>
      <w:r w:rsidR="001610C2">
        <w:t>F</w:t>
      </w:r>
      <w:r w:rsidR="0072440F">
        <w:t>requency (</w:t>
      </w:r>
      <w:r w:rsidR="001610C2">
        <w:t>B</w:t>
      </w:r>
      <w:r w:rsidR="0072440F">
        <w:t xml:space="preserve">lack) </w:t>
      </w:r>
      <w:r w:rsidR="001610C2">
        <w:t>L</w:t>
      </w:r>
      <w:r w:rsidR="0072440F">
        <w:t>inks.</w:t>
      </w:r>
      <w:bookmarkEnd w:id="494"/>
    </w:p>
    <w:p w14:paraId="459AF09D" w14:textId="1F3927BB" w:rsidR="00914ECF" w:rsidRDefault="00914ECF" w:rsidP="00914ECF">
      <w:r>
        <w:t xml:space="preserve">High-level features of the Experimental Specification include: </w:t>
      </w:r>
      <w:r w:rsidR="00EF1E94">
        <w:t xml:space="preserve">acceptance of </w:t>
      </w:r>
      <w:r>
        <w:t xml:space="preserve">transfer frames at the data link interface, use of </w:t>
      </w:r>
      <w:r w:rsidR="007D46C1">
        <w:t xml:space="preserve">multiple high-efficiency </w:t>
      </w:r>
      <w:r>
        <w:t>forward error correction</w:t>
      </w:r>
      <w:r w:rsidR="007D46C1">
        <w:t xml:space="preserve"> </w:t>
      </w:r>
      <w:r w:rsidR="007320F7">
        <w:t xml:space="preserve">(FEC) </w:t>
      </w:r>
      <w:r w:rsidR="007D46C1">
        <w:t>codes</w:t>
      </w:r>
      <w:r>
        <w:t xml:space="preserve">, </w:t>
      </w:r>
      <w:r w:rsidR="007D46C1">
        <w:t xml:space="preserve">physical layer </w:t>
      </w:r>
      <w:r>
        <w:t>framing that supports multi-hop edge-to-edge forward error correction, and variable-rate burst-mode phase-shift keying modulation on a 1550-nm carrier</w:t>
      </w:r>
      <w:r w:rsidR="00513409">
        <w:t>,</w:t>
      </w:r>
      <w:r>
        <w:t xml:space="preserve"> which can be demodulated with either a non-coherent (e.g.</w:t>
      </w:r>
      <w:r w:rsidR="006C5183">
        <w:t>,</w:t>
      </w:r>
      <w:r>
        <w:t xml:space="preserve"> </w:t>
      </w:r>
      <w:r w:rsidR="0072440F">
        <w:t>differential phase</w:t>
      </w:r>
      <w:r w:rsidR="003D5B75">
        <w:t>-</w:t>
      </w:r>
      <w:r w:rsidR="0072440F">
        <w:t>shift keying</w:t>
      </w:r>
      <w:r>
        <w:t>) or a coherent (e.g.</w:t>
      </w:r>
      <w:r w:rsidR="006C5183">
        <w:t>,</w:t>
      </w:r>
      <w:r>
        <w:t xml:space="preserve"> homodyne</w:t>
      </w:r>
      <w:r w:rsidR="007D46C1">
        <w:t xml:space="preserve"> or heterodyne</w:t>
      </w:r>
      <w:r>
        <w:t xml:space="preserve"> </w:t>
      </w:r>
      <w:r w:rsidR="0072440F">
        <w:t>binary phase</w:t>
      </w:r>
      <w:r w:rsidR="003D5B75">
        <w:t>-</w:t>
      </w:r>
      <w:r w:rsidR="0072440F">
        <w:t>shift keying</w:t>
      </w:r>
      <w:r>
        <w:t>)</w:t>
      </w:r>
      <w:r w:rsidR="006C5183" w:rsidRPr="006C5183">
        <w:t xml:space="preserve"> </w:t>
      </w:r>
      <w:r w:rsidR="006C5183">
        <w:t>receiver</w:t>
      </w:r>
      <w:r>
        <w:t>.  Data rate flexibility required for the various link applications is provided by varying the code and modulation rates as well as using standard fiber telecommunications approaches such as Wavelength Division Multiplexing (WDM).</w:t>
      </w:r>
    </w:p>
    <w:p w14:paraId="07C9345C" w14:textId="5CFD23AE" w:rsidR="00914ECF" w:rsidRDefault="007D46C1" w:rsidP="0058265E">
      <w:r>
        <w:t>The optical links supported by the Experimental Specification may be either unidirectional or bidirectional.  For bidirectional links, wavelength and polarization are used to distinguish transmit and receive signals</w:t>
      </w:r>
      <w:r w:rsidR="0072440F">
        <w:t xml:space="preserve"> </w:t>
      </w:r>
      <w:r w:rsidR="003D5B75">
        <w:t xml:space="preserve">that </w:t>
      </w:r>
      <w:r w:rsidR="0072440F">
        <w:t>may share a</w:t>
      </w:r>
      <w:r>
        <w:t xml:space="preserve"> common terminal aperture, as described in </w:t>
      </w:r>
      <w:r w:rsidR="00D66EEA">
        <w:t>s</w:t>
      </w:r>
      <w:r>
        <w:t xml:space="preserve">ection </w:t>
      </w:r>
      <w:r>
        <w:fldChar w:fldCharType="begin"/>
      </w:r>
      <w:r>
        <w:instrText xml:space="preserve"> REF _Ref525300154 \r \h </w:instrText>
      </w:r>
      <w:r>
        <w:fldChar w:fldCharType="separate"/>
      </w:r>
      <w:r w:rsidR="00C361EF">
        <w:t>4</w:t>
      </w:r>
      <w:r>
        <w:fldChar w:fldCharType="end"/>
      </w:r>
      <w:r>
        <w:t xml:space="preserve">.  </w:t>
      </w:r>
      <w:r w:rsidR="00686F21">
        <w:t>S</w:t>
      </w:r>
      <w:r w:rsidR="00481715">
        <w:t>uch s</w:t>
      </w:r>
      <w:r w:rsidR="00686F21">
        <w:t xml:space="preserve">ystems requiring a separate signal for spatial acquisition are referred to as Type 1 systems, as depicted in </w:t>
      </w:r>
      <w:r w:rsidR="00686F21">
        <w:fldChar w:fldCharType="begin"/>
      </w:r>
      <w:r w:rsidR="00686F21">
        <w:instrText xml:space="preserve"> REF _Ref525301210 \h </w:instrText>
      </w:r>
      <w:r w:rsidR="00686F21">
        <w:fldChar w:fldCharType="separate"/>
      </w:r>
      <w:r w:rsidR="00C361EF">
        <w:t xml:space="preserve">Figure </w:t>
      </w:r>
      <w:r w:rsidR="00C361EF">
        <w:rPr>
          <w:noProof/>
        </w:rPr>
        <w:t>2</w:t>
      </w:r>
      <w:r w:rsidR="00C361EF">
        <w:noBreakHyphen/>
      </w:r>
      <w:r w:rsidR="00C361EF">
        <w:rPr>
          <w:noProof/>
        </w:rPr>
        <w:t>2</w:t>
      </w:r>
      <w:r w:rsidR="00686F21">
        <w:fldChar w:fldCharType="end"/>
      </w:r>
      <w:r w:rsidR="00686F21">
        <w:t xml:space="preserve">.  Such an acquisition signal would be modulated on a carrier </w:t>
      </w:r>
      <w:r w:rsidR="00686F21">
        <w:lastRenderedPageBreak/>
        <w:t xml:space="preserve">frequency in the Acquisition Band, defined in section </w:t>
      </w:r>
      <w:r w:rsidR="00686F21">
        <w:fldChar w:fldCharType="begin"/>
      </w:r>
      <w:r w:rsidR="00686F21">
        <w:instrText xml:space="preserve"> REF _Ref525300333 \r \h </w:instrText>
      </w:r>
      <w:r w:rsidR="00686F21">
        <w:fldChar w:fldCharType="separate"/>
      </w:r>
      <w:r w:rsidR="00C361EF">
        <w:t>4.1.1</w:t>
      </w:r>
      <w:r w:rsidR="00686F21">
        <w:fldChar w:fldCharType="end"/>
      </w:r>
      <w:r w:rsidR="00686F21">
        <w:t xml:space="preserve">.  Systems that do not require a separate signal for spatial acquisition are referred to as Type 2 systems, as depicted in </w:t>
      </w:r>
      <w:r w:rsidR="00686F21">
        <w:fldChar w:fldCharType="begin"/>
      </w:r>
      <w:r w:rsidR="00686F21">
        <w:instrText xml:space="preserve"> REF _Ref525301213 \h </w:instrText>
      </w:r>
      <w:r w:rsidR="00686F21">
        <w:fldChar w:fldCharType="separate"/>
      </w:r>
      <w:r w:rsidR="00C361EF">
        <w:t xml:space="preserve">Figure </w:t>
      </w:r>
      <w:r w:rsidR="00C361EF">
        <w:rPr>
          <w:noProof/>
        </w:rPr>
        <w:t>2</w:t>
      </w:r>
      <w:r w:rsidR="00C361EF">
        <w:noBreakHyphen/>
      </w:r>
      <w:r w:rsidR="00C361EF">
        <w:rPr>
          <w:noProof/>
        </w:rPr>
        <w:t>3</w:t>
      </w:r>
      <w:r w:rsidR="00686F21">
        <w:fldChar w:fldCharType="end"/>
      </w:r>
      <w:r w:rsidR="00686F21">
        <w:t>. Each system</w:t>
      </w:r>
      <w:r>
        <w:t xml:space="preserve"> involve</w:t>
      </w:r>
      <w:r w:rsidR="00686F21">
        <w:t>s</w:t>
      </w:r>
      <w:r>
        <w:t xml:space="preserve"> two terminals, </w:t>
      </w:r>
      <w:r w:rsidR="00686F21">
        <w:t xml:space="preserve">a </w:t>
      </w:r>
      <w:r>
        <w:t xml:space="preserve">Type </w:t>
      </w:r>
      <w:proofErr w:type="gramStart"/>
      <w:r>
        <w:t>A</w:t>
      </w:r>
      <w:proofErr w:type="gramEnd"/>
      <w:r>
        <w:t xml:space="preserve"> and </w:t>
      </w:r>
      <w:r w:rsidR="00686F21">
        <w:t xml:space="preserve">a Type </w:t>
      </w:r>
      <w:r>
        <w:t xml:space="preserve">B.  As depicted in </w:t>
      </w:r>
      <w:r w:rsidR="002D7757">
        <w:fldChar w:fldCharType="begin"/>
      </w:r>
      <w:r w:rsidR="002D7757">
        <w:instrText xml:space="preserve"> REF _Ref525301210 \h </w:instrText>
      </w:r>
      <w:r w:rsidR="002D7757">
        <w:fldChar w:fldCharType="separate"/>
      </w:r>
      <w:r w:rsidR="00C361EF">
        <w:t xml:space="preserve">Figure </w:t>
      </w:r>
      <w:r w:rsidR="00C361EF">
        <w:rPr>
          <w:noProof/>
        </w:rPr>
        <w:t>2</w:t>
      </w:r>
      <w:r w:rsidR="00C361EF">
        <w:noBreakHyphen/>
      </w:r>
      <w:r w:rsidR="00C361EF">
        <w:rPr>
          <w:noProof/>
        </w:rPr>
        <w:t>2</w:t>
      </w:r>
      <w:r w:rsidR="002D7757">
        <w:fldChar w:fldCharType="end"/>
      </w:r>
      <w:r w:rsidR="002D7757">
        <w:t xml:space="preserve"> and </w:t>
      </w:r>
      <w:r w:rsidR="005134D7">
        <w:fldChar w:fldCharType="begin"/>
      </w:r>
      <w:r w:rsidR="005134D7">
        <w:instrText xml:space="preserve"> REF _Ref525301213 \h </w:instrText>
      </w:r>
      <w:r w:rsidR="005134D7">
        <w:fldChar w:fldCharType="separate"/>
      </w:r>
      <w:r w:rsidR="005134D7">
        <w:t xml:space="preserve">Figure </w:t>
      </w:r>
      <w:r w:rsidR="005134D7">
        <w:rPr>
          <w:noProof/>
        </w:rPr>
        <w:t>2</w:t>
      </w:r>
      <w:r w:rsidR="005134D7">
        <w:noBreakHyphen/>
      </w:r>
      <w:r w:rsidR="005134D7">
        <w:rPr>
          <w:noProof/>
        </w:rPr>
        <w:t>3</w:t>
      </w:r>
      <w:r w:rsidR="005134D7">
        <w:fldChar w:fldCharType="end"/>
      </w:r>
      <w:r w:rsidR="005134D7">
        <w:t xml:space="preserve"> </w:t>
      </w:r>
      <w:r>
        <w:t xml:space="preserve">and defined in </w:t>
      </w:r>
      <w:r w:rsidR="00A269AC">
        <w:t>s</w:t>
      </w:r>
      <w:r>
        <w:t xml:space="preserve">ection </w:t>
      </w:r>
      <w:r>
        <w:fldChar w:fldCharType="begin"/>
      </w:r>
      <w:r>
        <w:instrText xml:space="preserve"> REF _Ref525300333 \r \h </w:instrText>
      </w:r>
      <w:r>
        <w:fldChar w:fldCharType="separate"/>
      </w:r>
      <w:r w:rsidR="00C361EF">
        <w:t>4.1.1</w:t>
      </w:r>
      <w:r>
        <w:fldChar w:fldCharType="end"/>
      </w:r>
      <w:r>
        <w:t>, Type A</w:t>
      </w:r>
      <w:r w:rsidR="00F65B2E">
        <w:t>1 and Type A2</w:t>
      </w:r>
      <w:r>
        <w:t xml:space="preserve"> terminals transmit signals </w:t>
      </w:r>
      <w:r w:rsidR="000A246E">
        <w:t xml:space="preserve">with carrier frequencies selected from a range of frequencies </w:t>
      </w:r>
      <w:r>
        <w:t xml:space="preserve">in </w:t>
      </w:r>
      <w:r w:rsidR="00E42E18">
        <w:t xml:space="preserve">Data </w:t>
      </w:r>
      <w:r>
        <w:t xml:space="preserve">Communications Band </w:t>
      </w:r>
      <w:r w:rsidR="00E42E18">
        <w:t>A</w:t>
      </w:r>
      <w:r>
        <w:t xml:space="preserve"> and Type B</w:t>
      </w:r>
      <w:r w:rsidR="00F65B2E">
        <w:t>1 and Type B2</w:t>
      </w:r>
      <w:r>
        <w:t xml:space="preserve"> terminals transmit signals </w:t>
      </w:r>
      <w:r w:rsidR="000A246E">
        <w:t>with carrier frequencies selected from a range of frequencies in</w:t>
      </w:r>
      <w:r>
        <w:t xml:space="preserve"> </w:t>
      </w:r>
      <w:r w:rsidR="00E42E18">
        <w:t xml:space="preserve">Data </w:t>
      </w:r>
      <w:r>
        <w:t xml:space="preserve">Communications Band </w:t>
      </w:r>
      <w:r w:rsidR="00E42E18">
        <w:t>B</w:t>
      </w:r>
      <w:r>
        <w:t>.</w:t>
      </w:r>
      <w:r w:rsidR="000A246E">
        <w:t xml:space="preserve">  </w:t>
      </w:r>
    </w:p>
    <w:p w14:paraId="7FA39344" w14:textId="40AE9382" w:rsidR="002D7757" w:rsidRDefault="00B814A2" w:rsidP="00830855">
      <w:pPr>
        <w:keepNext/>
        <w:jc w:val="center"/>
      </w:pPr>
      <w:r>
        <w:rPr>
          <w:noProof/>
        </w:rPr>
        <w:drawing>
          <wp:inline distT="0" distB="0" distL="0" distR="0" wp14:anchorId="6AC47982" wp14:editId="0523C8F5">
            <wp:extent cx="3719195" cy="324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9195" cy="3243580"/>
                    </a:xfrm>
                    <a:prstGeom prst="rect">
                      <a:avLst/>
                    </a:prstGeom>
                    <a:noFill/>
                  </pic:spPr>
                </pic:pic>
              </a:graphicData>
            </a:graphic>
          </wp:inline>
        </w:drawing>
      </w:r>
    </w:p>
    <w:p w14:paraId="41558519" w14:textId="4ED935A0" w:rsidR="002D7757" w:rsidRDefault="002D7757" w:rsidP="00FE15F2">
      <w:pPr>
        <w:pStyle w:val="Caption"/>
      </w:pPr>
      <w:bookmarkStart w:id="495" w:name="_Ref525301210"/>
      <w:bookmarkStart w:id="496" w:name="_Toc90280873"/>
      <w:r>
        <w:t xml:space="preserve">Figure </w:t>
      </w:r>
      <w:r w:rsidR="00276E7B">
        <w:fldChar w:fldCharType="begin"/>
      </w:r>
      <w:r w:rsidR="00276E7B">
        <w:instrText xml:space="preserve"> STYLEREF 1 \s </w:instrText>
      </w:r>
      <w:r w:rsidR="00276E7B">
        <w:fldChar w:fldCharType="separate"/>
      </w:r>
      <w:r w:rsidR="00C361EF">
        <w:rPr>
          <w:noProof/>
        </w:rPr>
        <w:t>2</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2</w:t>
      </w:r>
      <w:r w:rsidR="00276E7B">
        <w:rPr>
          <w:noProof/>
        </w:rPr>
        <w:fldChar w:fldCharType="end"/>
      </w:r>
      <w:bookmarkEnd w:id="495"/>
      <w:r>
        <w:t xml:space="preserve"> Architecture of the </w:t>
      </w:r>
      <w:r w:rsidR="001610C2">
        <w:t>O</w:t>
      </w:r>
      <w:r>
        <w:t xml:space="preserve">ptical </w:t>
      </w:r>
      <w:r w:rsidR="001610C2">
        <w:t>C</w:t>
      </w:r>
      <w:r>
        <w:t xml:space="preserve">ommunications </w:t>
      </w:r>
      <w:r w:rsidR="00D66EEA">
        <w:t xml:space="preserve">Type 1 </w:t>
      </w:r>
      <w:r w:rsidR="001610C2">
        <w:t>S</w:t>
      </w:r>
      <w:r>
        <w:t>ystem</w:t>
      </w:r>
      <w:bookmarkEnd w:id="496"/>
    </w:p>
    <w:p w14:paraId="43FB81E2" w14:textId="0E5F5584" w:rsidR="007D7D29" w:rsidRDefault="007D7D29" w:rsidP="00830855">
      <w:pPr>
        <w:jc w:val="center"/>
      </w:pPr>
    </w:p>
    <w:p w14:paraId="2B6E6752" w14:textId="595CBFC5" w:rsidR="002D7757" w:rsidRDefault="00B814A2" w:rsidP="00830855">
      <w:pPr>
        <w:keepNext/>
        <w:jc w:val="center"/>
      </w:pPr>
      <w:r>
        <w:rPr>
          <w:noProof/>
        </w:rPr>
        <w:lastRenderedPageBreak/>
        <w:drawing>
          <wp:inline distT="0" distB="0" distL="0" distR="0" wp14:anchorId="34595023" wp14:editId="54C710A1">
            <wp:extent cx="2664460" cy="32435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4460" cy="3243580"/>
                    </a:xfrm>
                    <a:prstGeom prst="rect">
                      <a:avLst/>
                    </a:prstGeom>
                    <a:noFill/>
                  </pic:spPr>
                </pic:pic>
              </a:graphicData>
            </a:graphic>
          </wp:inline>
        </w:drawing>
      </w:r>
    </w:p>
    <w:p w14:paraId="457E81F7" w14:textId="3EE15C45" w:rsidR="002D7757" w:rsidRDefault="002D7757" w:rsidP="00FE15F2">
      <w:pPr>
        <w:pStyle w:val="Caption"/>
      </w:pPr>
      <w:bookmarkStart w:id="497" w:name="_Ref525301213"/>
      <w:bookmarkStart w:id="498" w:name="_Toc90280874"/>
      <w:r>
        <w:t xml:space="preserve">Figure </w:t>
      </w:r>
      <w:r w:rsidR="00276E7B">
        <w:fldChar w:fldCharType="begin"/>
      </w:r>
      <w:r w:rsidR="00276E7B">
        <w:instrText xml:space="preserve"> STYLEREF 1 \s </w:instrText>
      </w:r>
      <w:r w:rsidR="00276E7B">
        <w:fldChar w:fldCharType="separate"/>
      </w:r>
      <w:r w:rsidR="00C361EF">
        <w:rPr>
          <w:noProof/>
        </w:rPr>
        <w:t>2</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3</w:t>
      </w:r>
      <w:r w:rsidR="00276E7B">
        <w:rPr>
          <w:noProof/>
        </w:rPr>
        <w:fldChar w:fldCharType="end"/>
      </w:r>
      <w:bookmarkEnd w:id="497"/>
      <w:r>
        <w:t xml:space="preserve">: Architecture of the </w:t>
      </w:r>
      <w:r w:rsidR="001610C2">
        <w:t>O</w:t>
      </w:r>
      <w:r>
        <w:t xml:space="preserve">ptical </w:t>
      </w:r>
      <w:r w:rsidR="001610C2">
        <w:t>C</w:t>
      </w:r>
      <w:r>
        <w:t xml:space="preserve">ommunications </w:t>
      </w:r>
      <w:r w:rsidR="00D66EEA">
        <w:t xml:space="preserve">Type 2 </w:t>
      </w:r>
      <w:r w:rsidR="001610C2">
        <w:t>S</w:t>
      </w:r>
      <w:r>
        <w:t>ystem</w:t>
      </w:r>
      <w:bookmarkEnd w:id="498"/>
    </w:p>
    <w:p w14:paraId="2ECA06E9" w14:textId="62953822" w:rsidR="008B22E3" w:rsidRDefault="00193D4F" w:rsidP="006B4495">
      <w:r>
        <w:t xml:space="preserve">This Experimental Specification does </w:t>
      </w:r>
      <w:r w:rsidR="008B22E3">
        <w:t xml:space="preserve">not address system-specific requirements that would be addressed in an </w:t>
      </w:r>
      <w:r>
        <w:t>interface control document</w:t>
      </w:r>
      <w:r w:rsidR="004131A7">
        <w:t xml:space="preserve"> </w:t>
      </w:r>
      <w:r w:rsidR="000C09CB">
        <w:t>(ICD)</w:t>
      </w:r>
      <w:r w:rsidR="008B22E3">
        <w:t xml:space="preserve">. For example, </w:t>
      </w:r>
      <w:r>
        <w:t>it</w:t>
      </w:r>
      <w:r w:rsidR="008B22E3">
        <w:t xml:space="preserve"> does not include details of </w:t>
      </w:r>
      <w:r w:rsidR="00A87464">
        <w:t xml:space="preserve">physical layer </w:t>
      </w:r>
      <w:r w:rsidR="008B22E3">
        <w:t xml:space="preserve">frame multiplexing and possible required insertion of idle frames at edge </w:t>
      </w:r>
      <w:r w:rsidR="00EF1E94">
        <w:t>terminals</w:t>
      </w:r>
      <w:r w:rsidR="008B22E3">
        <w:t xml:space="preserve"> to enable multiplexing functionality at a relay. Such details are expected to be specific to particular system implementations and, therefore, would be addressed in system-specific </w:t>
      </w:r>
      <w:r w:rsidR="00EB4C2C">
        <w:t>ICDs</w:t>
      </w:r>
      <w:r w:rsidR="008B22E3">
        <w:t>.</w:t>
      </w:r>
    </w:p>
    <w:p w14:paraId="75D370C4" w14:textId="6D62A4A6" w:rsidR="00F10F2A" w:rsidRDefault="00193D4F" w:rsidP="00193D4F">
      <w:r>
        <w:t xml:space="preserve">Optical communications systems often require sophisticated methods for pointing and spatial acquisition and tracking.  </w:t>
      </w:r>
      <w:r w:rsidR="008B5746">
        <w:t xml:space="preserve">The uncertainty of the pointing direction </w:t>
      </w:r>
      <w:r>
        <w:t xml:space="preserve">from one </w:t>
      </w:r>
      <w:r w:rsidR="00EF1E94">
        <w:t>terminal</w:t>
      </w:r>
      <w:r>
        <w:t xml:space="preserve"> to another </w:t>
      </w:r>
      <w:r w:rsidR="00EF1E94">
        <w:t>terminal</w:t>
      </w:r>
      <w:r>
        <w:t xml:space="preserve">, </w:t>
      </w:r>
      <w:r w:rsidR="008B5746">
        <w:t xml:space="preserve">which is derived from the positional </w:t>
      </w:r>
      <w:r w:rsidR="00EF1E94">
        <w:t>knowledge</w:t>
      </w:r>
      <w:r w:rsidR="008B5746">
        <w:t xml:space="preserve"> of </w:t>
      </w:r>
      <w:r w:rsidR="00EF1E94">
        <w:t>terminals</w:t>
      </w:r>
      <w:r>
        <w:t xml:space="preserve"> and their pointing accuracy, is often larger</w:t>
      </w:r>
      <w:r w:rsidR="008B5746">
        <w:t xml:space="preserve"> than the divergence angle of the transmitted light</w:t>
      </w:r>
      <w:r>
        <w:t xml:space="preserve"> or the field of view of the receiver</w:t>
      </w:r>
      <w:r w:rsidR="008B5746">
        <w:t>.</w:t>
      </w:r>
      <w:r>
        <w:rPr>
          <w:rFonts w:ascii="MS Gothic" w:eastAsia="MS Gothic" w:hAnsi="MS Gothic" w:cs="MS Gothic" w:hint="eastAsia"/>
        </w:rPr>
        <w:t xml:space="preserve">  </w:t>
      </w:r>
      <w:r>
        <w:t>The details of method</w:t>
      </w:r>
      <w:r w:rsidR="007A1798">
        <w:t>s</w:t>
      </w:r>
      <w:r>
        <w:t xml:space="preserve"> for spatial acquisition of optical communications links and their implementation are not addressed in this Experimental Specification beyond the allocation of certain transmission frequencies </w:t>
      </w:r>
      <w:r w:rsidR="00EB4C2C">
        <w:t xml:space="preserve">that </w:t>
      </w:r>
      <w:r>
        <w:t>may be used for spatial acquisition.</w:t>
      </w:r>
      <w:r w:rsidR="00F10F2A">
        <w:t xml:space="preserve">  It is expected that a system-specific </w:t>
      </w:r>
      <w:r w:rsidR="00AE5AF4">
        <w:t xml:space="preserve">ICD or interface control specification </w:t>
      </w:r>
      <w:r w:rsidR="00F10F2A">
        <w:t>would address details such as:</w:t>
      </w:r>
    </w:p>
    <w:p w14:paraId="367E16ED" w14:textId="11976BC3" w:rsidR="00F10F2A" w:rsidRPr="0033316B" w:rsidRDefault="005C0283" w:rsidP="00830855">
      <w:pPr>
        <w:pStyle w:val="ListParagraph"/>
        <w:numPr>
          <w:ilvl w:val="0"/>
          <w:numId w:val="26"/>
        </w:numPr>
        <w:rPr>
          <w:sz w:val="24"/>
          <w:szCs w:val="24"/>
        </w:rPr>
      </w:pPr>
      <w:r>
        <w:rPr>
          <w:rFonts w:ascii="Times New Roman" w:hAnsi="Times New Roman"/>
          <w:sz w:val="24"/>
          <w:szCs w:val="24"/>
        </w:rPr>
        <w:t>s</w:t>
      </w:r>
      <w:r w:rsidR="00F10F2A" w:rsidRPr="0033316B">
        <w:rPr>
          <w:rFonts w:ascii="Times New Roman" w:hAnsi="Times New Roman"/>
          <w:sz w:val="24"/>
          <w:szCs w:val="24"/>
        </w:rPr>
        <w:t>pecifics of the transmitted signals used for acquisition, including</w:t>
      </w:r>
      <w:r w:rsidR="00AE5AF4" w:rsidRPr="0033316B">
        <w:rPr>
          <w:rFonts w:ascii="Times New Roman" w:hAnsi="Times New Roman"/>
          <w:sz w:val="24"/>
          <w:szCs w:val="24"/>
        </w:rPr>
        <w:t xml:space="preserve"> carrier frequency</w:t>
      </w:r>
      <w:r w:rsidR="00F10F2A" w:rsidRPr="0033316B">
        <w:rPr>
          <w:rFonts w:ascii="Times New Roman" w:hAnsi="Times New Roman"/>
          <w:sz w:val="24"/>
          <w:szCs w:val="24"/>
        </w:rPr>
        <w:t xml:space="preserve">, </w:t>
      </w:r>
      <w:r w:rsidR="00AE5AF4" w:rsidRPr="0033316B">
        <w:rPr>
          <w:rFonts w:ascii="Times New Roman" w:hAnsi="Times New Roman"/>
          <w:sz w:val="24"/>
          <w:szCs w:val="24"/>
        </w:rPr>
        <w:t xml:space="preserve">frequency </w:t>
      </w:r>
      <w:r w:rsidR="00F10F2A" w:rsidRPr="0033316B">
        <w:rPr>
          <w:rFonts w:ascii="Times New Roman" w:hAnsi="Times New Roman"/>
          <w:sz w:val="24"/>
          <w:szCs w:val="24"/>
        </w:rPr>
        <w:t>stability, polarization, and modulation</w:t>
      </w:r>
      <w:r>
        <w:rPr>
          <w:rFonts w:ascii="Times New Roman" w:hAnsi="Times New Roman"/>
          <w:sz w:val="24"/>
          <w:szCs w:val="24"/>
        </w:rPr>
        <w:t>;</w:t>
      </w:r>
    </w:p>
    <w:p w14:paraId="68C58A3F" w14:textId="790DD188" w:rsidR="00F10F2A" w:rsidRPr="0033316B" w:rsidRDefault="005C0283" w:rsidP="00830855">
      <w:pPr>
        <w:pStyle w:val="ListParagraph"/>
        <w:numPr>
          <w:ilvl w:val="0"/>
          <w:numId w:val="26"/>
        </w:numPr>
        <w:rPr>
          <w:sz w:val="24"/>
          <w:szCs w:val="24"/>
        </w:rPr>
      </w:pPr>
      <w:r>
        <w:rPr>
          <w:rFonts w:ascii="Times New Roman" w:hAnsi="Times New Roman"/>
          <w:sz w:val="24"/>
          <w:szCs w:val="24"/>
        </w:rPr>
        <w:t>r</w:t>
      </w:r>
      <w:r w:rsidR="00F10F2A" w:rsidRPr="0033316B">
        <w:rPr>
          <w:rFonts w:ascii="Times New Roman" w:hAnsi="Times New Roman"/>
          <w:sz w:val="24"/>
          <w:szCs w:val="24"/>
        </w:rPr>
        <w:t xml:space="preserve">equirements for position accuracy of the </w:t>
      </w:r>
      <w:r w:rsidR="00EF1E94" w:rsidRPr="0033316B">
        <w:rPr>
          <w:rFonts w:ascii="Times New Roman" w:hAnsi="Times New Roman"/>
          <w:sz w:val="24"/>
          <w:szCs w:val="24"/>
        </w:rPr>
        <w:t>terminals</w:t>
      </w:r>
      <w:r w:rsidR="00F10F2A" w:rsidRPr="0033316B">
        <w:rPr>
          <w:rFonts w:ascii="Times New Roman" w:hAnsi="Times New Roman"/>
          <w:sz w:val="24"/>
          <w:szCs w:val="24"/>
        </w:rPr>
        <w:t xml:space="preserve"> involved in the link and how that position is communicated prior to the establishment of the link</w:t>
      </w:r>
      <w:r>
        <w:rPr>
          <w:rFonts w:ascii="Times New Roman" w:hAnsi="Times New Roman"/>
          <w:sz w:val="24"/>
          <w:szCs w:val="24"/>
        </w:rPr>
        <w:t>;</w:t>
      </w:r>
    </w:p>
    <w:p w14:paraId="489502DC" w14:textId="222C495E" w:rsidR="00F10F2A" w:rsidRPr="0033316B" w:rsidRDefault="005C0283" w:rsidP="00830855">
      <w:pPr>
        <w:pStyle w:val="ListParagraph"/>
        <w:numPr>
          <w:ilvl w:val="0"/>
          <w:numId w:val="26"/>
        </w:numPr>
        <w:rPr>
          <w:sz w:val="24"/>
          <w:szCs w:val="24"/>
        </w:rPr>
      </w:pPr>
      <w:r>
        <w:rPr>
          <w:rFonts w:ascii="Times New Roman" w:hAnsi="Times New Roman"/>
          <w:sz w:val="24"/>
          <w:szCs w:val="24"/>
        </w:rPr>
        <w:t>a</w:t>
      </w:r>
      <w:r w:rsidR="00F10F2A" w:rsidRPr="0033316B">
        <w:rPr>
          <w:rFonts w:ascii="Times New Roman" w:hAnsi="Times New Roman"/>
          <w:sz w:val="24"/>
          <w:szCs w:val="24"/>
        </w:rPr>
        <w:t xml:space="preserve"> description of the process or sequence of steps for performing spatial acquisition between the </w:t>
      </w:r>
      <w:r w:rsidR="00EF1E94" w:rsidRPr="0033316B">
        <w:rPr>
          <w:rFonts w:ascii="Times New Roman" w:hAnsi="Times New Roman"/>
          <w:sz w:val="24"/>
          <w:szCs w:val="24"/>
        </w:rPr>
        <w:t>terminals</w:t>
      </w:r>
      <w:r w:rsidR="00AE5AF4" w:rsidRPr="0033316B">
        <w:rPr>
          <w:rFonts w:ascii="Times New Roman" w:hAnsi="Times New Roman"/>
          <w:sz w:val="24"/>
          <w:szCs w:val="24"/>
        </w:rPr>
        <w:t>, including the size and duration of scans associated with pointing uncertainties</w:t>
      </w:r>
      <w:r w:rsidR="00394660">
        <w:rPr>
          <w:rFonts w:ascii="Times New Roman" w:hAnsi="Times New Roman"/>
          <w:sz w:val="24"/>
          <w:szCs w:val="24"/>
        </w:rPr>
        <w:t>; and</w:t>
      </w:r>
    </w:p>
    <w:p w14:paraId="0E4D4B07" w14:textId="18075179" w:rsidR="00F10F2A" w:rsidRPr="0033316B" w:rsidRDefault="00394660" w:rsidP="00830855">
      <w:pPr>
        <w:pStyle w:val="ListParagraph"/>
        <w:numPr>
          <w:ilvl w:val="0"/>
          <w:numId w:val="26"/>
        </w:numPr>
        <w:rPr>
          <w:sz w:val="24"/>
          <w:szCs w:val="24"/>
        </w:rPr>
      </w:pPr>
      <w:r>
        <w:rPr>
          <w:rFonts w:ascii="Times New Roman" w:hAnsi="Times New Roman"/>
          <w:sz w:val="24"/>
          <w:szCs w:val="24"/>
        </w:rPr>
        <w:lastRenderedPageBreak/>
        <w:t>t</w:t>
      </w:r>
      <w:r w:rsidR="00F10F2A" w:rsidRPr="0033316B">
        <w:rPr>
          <w:rFonts w:ascii="Times New Roman" w:hAnsi="Times New Roman"/>
          <w:sz w:val="24"/>
          <w:szCs w:val="24"/>
        </w:rPr>
        <w:t xml:space="preserve">he required irradiances </w:t>
      </w:r>
      <w:r w:rsidR="00AE5AF4" w:rsidRPr="0033316B">
        <w:rPr>
          <w:rFonts w:ascii="Times New Roman" w:hAnsi="Times New Roman"/>
          <w:sz w:val="24"/>
          <w:szCs w:val="24"/>
        </w:rPr>
        <w:t xml:space="preserve">(minimum and maximum) </w:t>
      </w:r>
      <w:r w:rsidR="00F10F2A" w:rsidRPr="0033316B">
        <w:rPr>
          <w:rFonts w:ascii="Times New Roman" w:hAnsi="Times New Roman"/>
          <w:sz w:val="24"/>
          <w:szCs w:val="24"/>
        </w:rPr>
        <w:t xml:space="preserve">at the receiving </w:t>
      </w:r>
      <w:r w:rsidR="00EF1E94" w:rsidRPr="0033316B">
        <w:rPr>
          <w:rFonts w:ascii="Times New Roman" w:hAnsi="Times New Roman"/>
          <w:sz w:val="24"/>
          <w:szCs w:val="24"/>
        </w:rPr>
        <w:t>terminals</w:t>
      </w:r>
      <w:r w:rsidR="00F10F2A" w:rsidRPr="0033316B">
        <w:rPr>
          <w:rFonts w:ascii="Times New Roman" w:hAnsi="Times New Roman"/>
          <w:sz w:val="24"/>
          <w:szCs w:val="24"/>
        </w:rPr>
        <w:t xml:space="preserve"> for the various steps of the acquisition process</w:t>
      </w:r>
      <w:r>
        <w:rPr>
          <w:rFonts w:ascii="Times New Roman" w:hAnsi="Times New Roman"/>
          <w:sz w:val="24"/>
          <w:szCs w:val="24"/>
        </w:rPr>
        <w:t>.</w:t>
      </w:r>
    </w:p>
    <w:p w14:paraId="111B1D9B" w14:textId="220F4E31" w:rsidR="00AC1A67" w:rsidRDefault="00AC1A67" w:rsidP="00830855">
      <w:pPr>
        <w:pStyle w:val="Heading2"/>
      </w:pPr>
      <w:bookmarkStart w:id="499" w:name="_Toc98308512"/>
      <w:r>
        <w:t>Layer Architecture</w:t>
      </w:r>
      <w:bookmarkEnd w:id="499"/>
    </w:p>
    <w:p w14:paraId="3AE8123F" w14:textId="021BF87F" w:rsidR="00535425" w:rsidRDefault="00535425" w:rsidP="00535425">
      <w:r>
        <w:fldChar w:fldCharType="begin"/>
      </w:r>
      <w:r>
        <w:instrText xml:space="preserve"> REF _Ref525304161 \h </w:instrText>
      </w:r>
      <w:r>
        <w:fldChar w:fldCharType="separate"/>
      </w:r>
      <w:r w:rsidR="00C361EF">
        <w:t xml:space="preserve">Figure </w:t>
      </w:r>
      <w:r w:rsidR="00C361EF">
        <w:rPr>
          <w:noProof/>
        </w:rPr>
        <w:t>2</w:t>
      </w:r>
      <w:r w:rsidR="00C361EF">
        <w:noBreakHyphen/>
      </w:r>
      <w:r w:rsidR="00C361EF">
        <w:rPr>
          <w:noProof/>
        </w:rPr>
        <w:t>4</w:t>
      </w:r>
      <w:r>
        <w:fldChar w:fldCharType="end"/>
      </w:r>
      <w:r>
        <w:t xml:space="preserve"> illustrates the relationship of this </w:t>
      </w:r>
      <w:r w:rsidR="002B017B">
        <w:t>Experimental Specification</w:t>
      </w:r>
      <w:r>
        <w:t xml:space="preserve"> to the Open Systems In</w:t>
      </w:r>
      <w:r w:rsidR="00D9014F">
        <w:t xml:space="preserve">terconnection </w:t>
      </w:r>
      <w:r w:rsidR="00EF67FD">
        <w:t>(OSI</w:t>
      </w:r>
      <w:r w:rsidR="003E1560">
        <w:t xml:space="preserve">) </w:t>
      </w:r>
      <w:r w:rsidR="00D9014F">
        <w:t>reference model (</w:t>
      </w:r>
      <w:r w:rsidR="005B33A9">
        <w:t>r</w:t>
      </w:r>
      <w:r>
        <w:t>eference</w:t>
      </w:r>
      <w:r w:rsidR="00B43908">
        <w:t xml:space="preserve"> </w:t>
      </w:r>
      <w:r w:rsidR="00B43908">
        <w:fldChar w:fldCharType="begin"/>
      </w:r>
      <w:r w:rsidR="00B43908">
        <w:instrText xml:space="preserve"> REF _Ref525304647 \r \h </w:instrText>
      </w:r>
      <w:r w:rsidR="00B43908">
        <w:fldChar w:fldCharType="separate"/>
      </w:r>
      <w:r w:rsidR="00413EE2">
        <w:t>[4]</w:t>
      </w:r>
      <w:r w:rsidR="00B43908">
        <w:fldChar w:fldCharType="end"/>
      </w:r>
      <w:r>
        <w:t xml:space="preserve">). Two sublayers of the </w:t>
      </w:r>
      <w:r w:rsidR="004F24A0">
        <w:t>d</w:t>
      </w:r>
      <w:r>
        <w:t xml:space="preserve">ata </w:t>
      </w:r>
      <w:r w:rsidR="004F24A0">
        <w:t>l</w:t>
      </w:r>
      <w:r>
        <w:t xml:space="preserve">ink </w:t>
      </w:r>
      <w:r w:rsidR="004F24A0">
        <w:t>l</w:t>
      </w:r>
      <w:r>
        <w:t xml:space="preserve">ayer are defined for CCSDS space link protocols. The </w:t>
      </w:r>
      <w:r w:rsidR="004F24A0">
        <w:t>d</w:t>
      </w:r>
      <w:r>
        <w:t xml:space="preserve">ata </w:t>
      </w:r>
      <w:r w:rsidR="004F24A0">
        <w:t>l</w:t>
      </w:r>
      <w:r>
        <w:t xml:space="preserve">ink </w:t>
      </w:r>
      <w:r w:rsidR="004F24A0">
        <w:t>p</w:t>
      </w:r>
      <w:r>
        <w:t xml:space="preserve">rotocol </w:t>
      </w:r>
      <w:r w:rsidR="004F24A0">
        <w:t>s</w:t>
      </w:r>
      <w:r>
        <w:t xml:space="preserve">ublayer provides functions for producing </w:t>
      </w:r>
      <w:r w:rsidR="00211861">
        <w:t>f</w:t>
      </w:r>
      <w:r>
        <w:t>rames; examples</w:t>
      </w:r>
      <w:r w:rsidR="00F10159">
        <w:t xml:space="preserve"> include </w:t>
      </w:r>
      <w:r>
        <w:t xml:space="preserve">the </w:t>
      </w:r>
      <w:r w:rsidR="008F0C48">
        <w:t>Telemetry (</w:t>
      </w:r>
      <w:r>
        <w:t>TM</w:t>
      </w:r>
      <w:r w:rsidR="008F0C48">
        <w:t>)</w:t>
      </w:r>
      <w:r w:rsidR="00D9014F">
        <w:t xml:space="preserve"> Space Data Link Protocol (</w:t>
      </w:r>
      <w:r w:rsidR="005B33A9">
        <w:t>r</w:t>
      </w:r>
      <w:r>
        <w:t xml:space="preserve">eference </w:t>
      </w:r>
      <w:r w:rsidR="00D9014F">
        <w:fldChar w:fldCharType="begin"/>
      </w:r>
      <w:r w:rsidR="00D9014F">
        <w:instrText xml:space="preserve"> REF _Ref387760462 \r \h </w:instrText>
      </w:r>
      <w:r w:rsidR="00D9014F">
        <w:fldChar w:fldCharType="separate"/>
      </w:r>
      <w:r w:rsidR="00413EE2">
        <w:t>[1]</w:t>
      </w:r>
      <w:r w:rsidR="00D9014F">
        <w:fldChar w:fldCharType="end"/>
      </w:r>
      <w:r>
        <w:t>)</w:t>
      </w:r>
      <w:r w:rsidR="00966404">
        <w:t xml:space="preserve">, </w:t>
      </w:r>
      <w:r>
        <w:t>the</w:t>
      </w:r>
      <w:r w:rsidR="00D9014F">
        <w:t xml:space="preserve"> </w:t>
      </w:r>
      <w:r w:rsidR="00BB4137" w:rsidRPr="00544F5E">
        <w:t xml:space="preserve">Advanced Orbiting Systems </w:t>
      </w:r>
      <w:r w:rsidR="00BB4137">
        <w:t>(</w:t>
      </w:r>
      <w:r w:rsidR="00D9014F">
        <w:t>AOS</w:t>
      </w:r>
      <w:r w:rsidR="00BB4137">
        <w:t>)</w:t>
      </w:r>
      <w:r w:rsidR="00D9014F">
        <w:t xml:space="preserve"> Space Data Link Protocol (</w:t>
      </w:r>
      <w:r w:rsidR="005B33A9">
        <w:t>r</w:t>
      </w:r>
      <w:r>
        <w:t xml:space="preserve">eference </w:t>
      </w:r>
      <w:r w:rsidR="00D9014F">
        <w:fldChar w:fldCharType="begin"/>
      </w:r>
      <w:r w:rsidR="00D9014F">
        <w:instrText xml:space="preserve"> REF _Ref387760480 \r \h </w:instrText>
      </w:r>
      <w:r w:rsidR="00D9014F">
        <w:fldChar w:fldCharType="separate"/>
      </w:r>
      <w:r w:rsidR="00413EE2">
        <w:t>[2]</w:t>
      </w:r>
      <w:r w:rsidR="00D9014F">
        <w:fldChar w:fldCharType="end"/>
      </w:r>
      <w:r>
        <w:t>)</w:t>
      </w:r>
      <w:r w:rsidR="00966404">
        <w:t xml:space="preserve">, and the Unified Space </w:t>
      </w:r>
      <w:r w:rsidR="00204D84">
        <w:t xml:space="preserve">Data </w:t>
      </w:r>
      <w:r w:rsidR="00966404">
        <w:t xml:space="preserve">Link Protocol </w:t>
      </w:r>
      <w:r w:rsidR="00204D84">
        <w:t xml:space="preserve">(USLP) </w:t>
      </w:r>
      <w:r w:rsidR="00966404">
        <w:t xml:space="preserve">(reference </w:t>
      </w:r>
      <w:r w:rsidR="00966404">
        <w:fldChar w:fldCharType="begin"/>
      </w:r>
      <w:r w:rsidR="00966404">
        <w:instrText xml:space="preserve"> REF _Ref22219243 \r \h </w:instrText>
      </w:r>
      <w:r w:rsidR="00966404">
        <w:fldChar w:fldCharType="separate"/>
      </w:r>
      <w:r w:rsidR="00413EE2">
        <w:t>[3]</w:t>
      </w:r>
      <w:r w:rsidR="00966404">
        <w:fldChar w:fldCharType="end"/>
      </w:r>
      <w:r w:rsidR="00966404">
        <w:t>)</w:t>
      </w:r>
      <w:r w:rsidR="00D9014F">
        <w:t xml:space="preserve">.  </w:t>
      </w:r>
      <w:r>
        <w:t>The</w:t>
      </w:r>
      <w:r w:rsidR="00D9014F">
        <w:t xml:space="preserve"> </w:t>
      </w:r>
      <w:r w:rsidR="00061494">
        <w:t>o</w:t>
      </w:r>
      <w:r w:rsidR="00D9014F">
        <w:t xml:space="preserve">ptical </w:t>
      </w:r>
      <w:r w:rsidR="00061494">
        <w:t>c</w:t>
      </w:r>
      <w:r>
        <w:t>odin</w:t>
      </w:r>
      <w:r w:rsidR="00D9014F">
        <w:t xml:space="preserve">g and </w:t>
      </w:r>
      <w:r w:rsidR="00061494">
        <w:t>s</w:t>
      </w:r>
      <w:r w:rsidR="00D9014F">
        <w:t xml:space="preserve">ynchronization protocol and </w:t>
      </w:r>
      <w:r w:rsidR="00061494">
        <w:t>p</w:t>
      </w:r>
      <w:r w:rsidR="00D9014F">
        <w:t xml:space="preserve">hysical </w:t>
      </w:r>
      <w:r w:rsidR="00061494">
        <w:t>l</w:t>
      </w:r>
      <w:r w:rsidR="00D9014F">
        <w:t>ayer specified in this Experimental Specification provide</w:t>
      </w:r>
      <w:r>
        <w:t xml:space="preserve"> the functions of the synchronization and channel coding sublayer of the data link layer</w:t>
      </w:r>
      <w:r w:rsidR="00D9014F">
        <w:t xml:space="preserve"> and the physical layer </w:t>
      </w:r>
      <w:r>
        <w:t xml:space="preserve">for transferring </w:t>
      </w:r>
      <w:r w:rsidR="00211861">
        <w:t>f</w:t>
      </w:r>
      <w:r>
        <w:t>rames over an optical space link.</w:t>
      </w:r>
    </w:p>
    <w:p w14:paraId="12166AB2" w14:textId="289337C4" w:rsidR="00535425" w:rsidRDefault="00204D84" w:rsidP="00830855">
      <w:pPr>
        <w:keepNext/>
        <w:jc w:val="center"/>
      </w:pPr>
      <w:r>
        <w:rPr>
          <w:noProof/>
        </w:rPr>
        <w:drawing>
          <wp:inline distT="0" distB="0" distL="0" distR="0" wp14:anchorId="1E7F365C" wp14:editId="3D526614">
            <wp:extent cx="5389245" cy="4127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9245" cy="4127500"/>
                    </a:xfrm>
                    <a:prstGeom prst="rect">
                      <a:avLst/>
                    </a:prstGeom>
                    <a:noFill/>
                  </pic:spPr>
                </pic:pic>
              </a:graphicData>
            </a:graphic>
          </wp:inline>
        </w:drawing>
      </w:r>
    </w:p>
    <w:p w14:paraId="7410C8E2" w14:textId="56CE9E09" w:rsidR="00535425" w:rsidRDefault="00535425" w:rsidP="00FE15F2">
      <w:pPr>
        <w:pStyle w:val="Caption"/>
      </w:pPr>
      <w:bookmarkStart w:id="500" w:name="_Ref525304161"/>
      <w:bookmarkStart w:id="501" w:name="_Toc90280875"/>
      <w:r>
        <w:t xml:space="preserve">Figure </w:t>
      </w:r>
      <w:r w:rsidR="00276E7B">
        <w:fldChar w:fldCharType="begin"/>
      </w:r>
      <w:r w:rsidR="00276E7B">
        <w:instrText xml:space="preserve"> STYLEREF 1 \s </w:instrText>
      </w:r>
      <w:r w:rsidR="00276E7B">
        <w:fldChar w:fldCharType="separate"/>
      </w:r>
      <w:r w:rsidR="00C361EF">
        <w:rPr>
          <w:noProof/>
        </w:rPr>
        <w:t>2</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4</w:t>
      </w:r>
      <w:r w:rsidR="00276E7B">
        <w:rPr>
          <w:noProof/>
        </w:rPr>
        <w:fldChar w:fldCharType="end"/>
      </w:r>
      <w:bookmarkEnd w:id="500"/>
      <w:r>
        <w:t>: Relationship with OSI layers</w:t>
      </w:r>
      <w:bookmarkEnd w:id="501"/>
    </w:p>
    <w:p w14:paraId="1594B7E0" w14:textId="03A87A87" w:rsidR="00E451DA" w:rsidRDefault="00E451DA" w:rsidP="00A832EF">
      <w:pPr>
        <w:pStyle w:val="Heading1"/>
      </w:pPr>
      <w:bookmarkStart w:id="502" w:name="_Ref520899352"/>
      <w:bookmarkStart w:id="503" w:name="_Toc521064337"/>
      <w:bookmarkStart w:id="504" w:name="_Toc98308513"/>
      <w:r>
        <w:lastRenderedPageBreak/>
        <w:t>Coding and Synchronization</w:t>
      </w:r>
      <w:bookmarkEnd w:id="502"/>
      <w:bookmarkEnd w:id="503"/>
      <w:bookmarkEnd w:id="504"/>
    </w:p>
    <w:p w14:paraId="727ACE13" w14:textId="2117B0C0" w:rsidR="00162415" w:rsidRDefault="00162415" w:rsidP="0033316B">
      <w:pPr>
        <w:pStyle w:val="Heading2"/>
      </w:pPr>
      <w:bookmarkStart w:id="505" w:name="_Toc98308514"/>
      <w:r>
        <w:t>Overview</w:t>
      </w:r>
      <w:bookmarkEnd w:id="505"/>
    </w:p>
    <w:p w14:paraId="503069AA" w14:textId="325230F0" w:rsidR="006822B4" w:rsidRDefault="006822B4" w:rsidP="00830855">
      <w:r>
        <w:t>This Experimental Specification operates by taking</w:t>
      </w:r>
      <w:r w:rsidR="00F10159">
        <w:t xml:space="preserve"> </w:t>
      </w:r>
      <w:r w:rsidR="00211861">
        <w:t>f</w:t>
      </w:r>
      <w:r>
        <w:t xml:space="preserve">rames and producing a modulated optical carrier for transmission.  This section of the Experimental Specification describes </w:t>
      </w:r>
      <w:r w:rsidR="00162415">
        <w:t>the coding and synchronization sublayer</w:t>
      </w:r>
      <w:r w:rsidR="00513409">
        <w:t>,</w:t>
      </w:r>
      <w:r w:rsidR="00162415">
        <w:t xml:space="preserve"> which produces</w:t>
      </w:r>
      <w:r>
        <w:t xml:space="preserve"> a binary vector for transmission based on an input stream of</w:t>
      </w:r>
      <w:r w:rsidR="0071160E">
        <w:t xml:space="preserve"> </w:t>
      </w:r>
      <w:r w:rsidR="00211861">
        <w:t>f</w:t>
      </w:r>
      <w:r>
        <w:t>rames.  The functional blocks of the coding and synchronization signaling architecture are shown in</w:t>
      </w:r>
      <w:r w:rsidR="008D2654">
        <w:t xml:space="preserve"> </w:t>
      </w:r>
      <w:r w:rsidR="008D2654">
        <w:fldChar w:fldCharType="begin"/>
      </w:r>
      <w:r w:rsidR="008D2654">
        <w:instrText xml:space="preserve"> REF _Ref21338057 \h </w:instrText>
      </w:r>
      <w:r w:rsidR="008D2654">
        <w:fldChar w:fldCharType="separate"/>
      </w:r>
      <w:r w:rsidR="00C361EF">
        <w:t xml:space="preserve">Figure </w:t>
      </w:r>
      <w:r w:rsidR="00C361EF">
        <w:rPr>
          <w:noProof/>
        </w:rPr>
        <w:t>3</w:t>
      </w:r>
      <w:r w:rsidR="00C361EF">
        <w:noBreakHyphen/>
      </w:r>
      <w:r w:rsidR="00C361EF">
        <w:rPr>
          <w:noProof/>
        </w:rPr>
        <w:t>1</w:t>
      </w:r>
      <w:r w:rsidR="008D2654">
        <w:fldChar w:fldCharType="end"/>
      </w:r>
      <w:r w:rsidR="006456C4">
        <w:t>.</w:t>
      </w:r>
    </w:p>
    <w:p w14:paraId="496C8482" w14:textId="162C30FF" w:rsidR="001258F5" w:rsidRDefault="007E274E" w:rsidP="008D2654">
      <w:pPr>
        <w:keepNext/>
        <w:jc w:val="center"/>
      </w:pPr>
      <w:r>
        <w:rPr>
          <w:noProof/>
        </w:rPr>
        <w:lastRenderedPageBreak/>
        <w:drawing>
          <wp:inline distT="0" distB="0" distL="0" distR="0" wp14:anchorId="10CC5ABB" wp14:editId="00837686">
            <wp:extent cx="5151755" cy="6322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1755" cy="6322060"/>
                    </a:xfrm>
                    <a:prstGeom prst="rect">
                      <a:avLst/>
                    </a:prstGeom>
                    <a:noFill/>
                  </pic:spPr>
                </pic:pic>
              </a:graphicData>
            </a:graphic>
          </wp:inline>
        </w:drawing>
      </w:r>
    </w:p>
    <w:p w14:paraId="63245367" w14:textId="5982DD2B" w:rsidR="001258F5" w:rsidRDefault="001258F5" w:rsidP="00FE15F2">
      <w:pPr>
        <w:pStyle w:val="Caption"/>
      </w:pPr>
      <w:bookmarkStart w:id="506" w:name="_Ref21338057"/>
      <w:bookmarkStart w:id="507" w:name="_Toc90280876"/>
      <w:r>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1</w:t>
      </w:r>
      <w:r w:rsidR="00276E7B">
        <w:rPr>
          <w:noProof/>
        </w:rPr>
        <w:fldChar w:fldCharType="end"/>
      </w:r>
      <w:bookmarkEnd w:id="506"/>
      <w:r>
        <w:t xml:space="preserve">: Functional </w:t>
      </w:r>
      <w:r w:rsidR="001610C2">
        <w:t>D</w:t>
      </w:r>
      <w:r>
        <w:t xml:space="preserve">iagram for </w:t>
      </w:r>
      <w:r w:rsidR="001610C2">
        <w:t>C</w:t>
      </w:r>
      <w:r>
        <w:t xml:space="preserve">oding and </w:t>
      </w:r>
      <w:r w:rsidR="001610C2">
        <w:t>S</w:t>
      </w:r>
      <w:r>
        <w:t xml:space="preserve">ynchronization </w:t>
      </w:r>
      <w:r w:rsidR="001610C2">
        <w:t>S</w:t>
      </w:r>
      <w:r>
        <w:t>ignaling</w:t>
      </w:r>
      <w:bookmarkEnd w:id="507"/>
    </w:p>
    <w:p w14:paraId="055EBDFB" w14:textId="4A8B2D73" w:rsidR="00E451DA" w:rsidRDefault="00A014FD" w:rsidP="00E451DA">
      <w:pPr>
        <w:pStyle w:val="Heading2"/>
      </w:pPr>
      <w:bookmarkStart w:id="508" w:name="_Toc21360529"/>
      <w:bookmarkStart w:id="509" w:name="_Toc21361939"/>
      <w:bookmarkStart w:id="510" w:name="_Toc21528352"/>
      <w:bookmarkStart w:id="511" w:name="_Toc21360530"/>
      <w:bookmarkStart w:id="512" w:name="_Toc21361940"/>
      <w:bookmarkStart w:id="513" w:name="_Toc21528353"/>
      <w:bookmarkStart w:id="514" w:name="_Toc21360531"/>
      <w:bookmarkStart w:id="515" w:name="_Toc21361941"/>
      <w:bookmarkStart w:id="516" w:name="_Toc21528354"/>
      <w:bookmarkStart w:id="517" w:name="_Toc521064338"/>
      <w:bookmarkStart w:id="518" w:name="_Toc98308515"/>
      <w:bookmarkEnd w:id="508"/>
      <w:bookmarkEnd w:id="509"/>
      <w:bookmarkEnd w:id="510"/>
      <w:bookmarkEnd w:id="511"/>
      <w:bookmarkEnd w:id="512"/>
      <w:bookmarkEnd w:id="513"/>
      <w:bookmarkEnd w:id="514"/>
      <w:bookmarkEnd w:id="515"/>
      <w:bookmarkEnd w:id="516"/>
      <w:r>
        <w:t>Input</w:t>
      </w:r>
      <w:r w:rsidR="00E451DA">
        <w:t xml:space="preserve"> Frames</w:t>
      </w:r>
      <w:bookmarkEnd w:id="517"/>
      <w:bookmarkEnd w:id="518"/>
    </w:p>
    <w:p w14:paraId="2775EB95" w14:textId="254EFA3A" w:rsidR="00162415" w:rsidRDefault="00162415" w:rsidP="00162415">
      <w:r>
        <w:t>The input to the coding and synchronization sublayer shall be a sequence of</w:t>
      </w:r>
      <w:r w:rsidR="004A4AFE">
        <w:t xml:space="preserve"> </w:t>
      </w:r>
      <w:r w:rsidR="00FE10E9">
        <w:t xml:space="preserve">input </w:t>
      </w:r>
      <w:r>
        <w:t>frames.</w:t>
      </w:r>
    </w:p>
    <w:p w14:paraId="71DB6C26" w14:textId="2340B492" w:rsidR="00162415" w:rsidRDefault="00162415" w:rsidP="00162415">
      <w:pPr>
        <w:keepNext/>
      </w:pPr>
      <w:r>
        <w:lastRenderedPageBreak/>
        <w:t xml:space="preserve">The </w:t>
      </w:r>
      <w:r w:rsidR="00FE10E9">
        <w:t xml:space="preserve">input </w:t>
      </w:r>
      <w:r>
        <w:t xml:space="preserve">frames may </w:t>
      </w:r>
      <w:r w:rsidR="007E274E">
        <w:t xml:space="preserve">be CCSDS Transfer Frames </w:t>
      </w:r>
      <w:r>
        <w:t>conform</w:t>
      </w:r>
      <w:r w:rsidR="007E274E">
        <w:t>ing</w:t>
      </w:r>
      <w:r>
        <w:t xml:space="preserve"> to the struct</w:t>
      </w:r>
      <w:r w:rsidR="0078792E">
        <w:t xml:space="preserve">ure as defined in references </w:t>
      </w:r>
      <w:r w:rsidR="0078792E">
        <w:fldChar w:fldCharType="begin"/>
      </w:r>
      <w:r w:rsidR="0078792E">
        <w:instrText xml:space="preserve"> REF _Ref387760462 \r \h </w:instrText>
      </w:r>
      <w:r w:rsidR="0078792E">
        <w:fldChar w:fldCharType="separate"/>
      </w:r>
      <w:r w:rsidR="00413EE2">
        <w:t>[1]</w:t>
      </w:r>
      <w:r w:rsidR="0078792E">
        <w:fldChar w:fldCharType="end"/>
      </w:r>
      <w:r w:rsidR="008B7249">
        <w:t>,</w:t>
      </w:r>
      <w:r w:rsidR="0078792E">
        <w:t xml:space="preserve"> </w:t>
      </w:r>
      <w:r w:rsidR="0078792E">
        <w:fldChar w:fldCharType="begin"/>
      </w:r>
      <w:r w:rsidR="0078792E">
        <w:instrText xml:space="preserve"> REF _Ref387760480 \r \h </w:instrText>
      </w:r>
      <w:r w:rsidR="0078792E">
        <w:fldChar w:fldCharType="separate"/>
      </w:r>
      <w:r w:rsidR="00413EE2">
        <w:t>[2]</w:t>
      </w:r>
      <w:r w:rsidR="0078792E">
        <w:fldChar w:fldCharType="end"/>
      </w:r>
      <w:r w:rsidR="00DF7B07">
        <w:t>,</w:t>
      </w:r>
      <w:r w:rsidR="008B7249">
        <w:t xml:space="preserve"> or </w:t>
      </w:r>
      <w:r w:rsidR="008B7249">
        <w:fldChar w:fldCharType="begin"/>
      </w:r>
      <w:r w:rsidR="008B7249">
        <w:instrText xml:space="preserve"> REF _Ref22219243 \r \h </w:instrText>
      </w:r>
      <w:r w:rsidR="008B7249">
        <w:fldChar w:fldCharType="separate"/>
      </w:r>
      <w:r w:rsidR="00413EE2">
        <w:t>[3]</w:t>
      </w:r>
      <w:r w:rsidR="008B7249">
        <w:fldChar w:fldCharType="end"/>
      </w:r>
      <w:r w:rsidR="000D51EC">
        <w:t xml:space="preserve">.  Alternatively, octet-aligned </w:t>
      </w:r>
      <w:r w:rsidR="00FE10E9">
        <w:t xml:space="preserve">input </w:t>
      </w:r>
      <w:r w:rsidR="000D51EC">
        <w:t>frames</w:t>
      </w:r>
      <w:r>
        <w:t xml:space="preserve"> defined by other standards or methods</w:t>
      </w:r>
      <w:r w:rsidR="000D51EC">
        <w:t xml:space="preserve"> may be used</w:t>
      </w:r>
      <w:r>
        <w:t xml:space="preserve">.  The sequence of </w:t>
      </w:r>
      <w:r w:rsidR="00FE10E9">
        <w:t xml:space="preserve">input </w:t>
      </w:r>
      <w:r>
        <w:t>frames is denoted by</w:t>
      </w:r>
    </w:p>
    <w:p w14:paraId="09D0D06A" w14:textId="6EA4C593" w:rsidR="00162415" w:rsidRDefault="00276E7B" w:rsidP="00162415">
      <w:pPr>
        <w:jc w:val="center"/>
      </w:pPr>
      <m:oMathPara>
        <m:oMath>
          <m:sSup>
            <m:sSupPr>
              <m:ctrlPr>
                <w:rPr>
                  <w:rFonts w:ascii="Cambria Math" w:hAnsi="Cambria Math"/>
                  <w:b/>
                  <w:i/>
                </w:rPr>
              </m:ctrlPr>
            </m:sSupPr>
            <m:e>
              <m:r>
                <m:rPr>
                  <m:sty m:val="bi"/>
                </m:rPr>
                <w:rPr>
                  <w:rFonts w:ascii="Cambria Math" w:hAnsi="Cambria Math"/>
                </w:rPr>
                <m:t>a</m:t>
              </m:r>
            </m:e>
            <m:sup>
              <m:r>
                <w:rPr>
                  <w:rFonts w:ascii="Cambria Math" w:hAnsi="Cambria Math"/>
                </w:rPr>
                <m:t>0</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a</m:t>
              </m:r>
              <m:ctrlPr>
                <w:rPr>
                  <w:rFonts w:ascii="Cambria Math" w:hAnsi="Cambria Math"/>
                  <w:b/>
                  <w:i/>
                </w:rPr>
              </m:ctrlPr>
            </m:e>
            <m:sup>
              <m:r>
                <w:rPr>
                  <w:rFonts w:ascii="Cambria Math" w:hAnsi="Cambria Math"/>
                </w:rPr>
                <m:t>1</m:t>
              </m:r>
            </m:sup>
          </m:sSup>
          <m:r>
            <w:rPr>
              <w:rFonts w:ascii="Cambria Math" w:hAnsi="Cambria Math"/>
            </w:rPr>
            <m:t>, …,</m:t>
          </m:r>
          <m:sSup>
            <m:sSupPr>
              <m:ctrlPr>
                <w:rPr>
                  <w:rFonts w:ascii="Cambria Math" w:hAnsi="Cambria Math"/>
                  <w:i/>
                </w:rPr>
              </m:ctrlPr>
            </m:sSupPr>
            <m:e>
              <m:r>
                <m:rPr>
                  <m:sty m:val="bi"/>
                </m:rPr>
                <w:rPr>
                  <w:rFonts w:ascii="Cambria Math" w:hAnsi="Cambria Math"/>
                </w:rPr>
                <m:t>a</m:t>
              </m:r>
            </m:e>
            <m:sup>
              <m:r>
                <w:rPr>
                  <w:rFonts w:ascii="Cambria Math" w:hAnsi="Cambria Math"/>
                </w:rPr>
                <m:t>A-1</m:t>
              </m:r>
            </m:sup>
          </m:sSup>
          <m:r>
            <m:rPr>
              <m:sty m:val="p"/>
            </m:rPr>
            <w:rPr>
              <w:rFonts w:ascii="Cambria Math"/>
            </w:rPr>
            <m:t>;</m:t>
          </m:r>
        </m:oMath>
      </m:oMathPara>
    </w:p>
    <w:p w14:paraId="2AD8277C" w14:textId="1707AA36" w:rsidR="00162415" w:rsidRDefault="00162415" w:rsidP="00162415">
      <w:r>
        <w:t xml:space="preserve">and for </w:t>
      </w:r>
      <w:proofErr w:type="spellStart"/>
      <w:r>
        <w:rPr>
          <w:i/>
        </w:rPr>
        <w:t>i</w:t>
      </w:r>
      <w:proofErr w:type="spellEnd"/>
      <w:r>
        <w:t> </w:t>
      </w:r>
      <w:r>
        <w:rPr>
          <w:rFonts w:ascii="Symbol" w:hAnsi="Symbol" w:cs="Symbol"/>
          <w:sz w:val="23"/>
          <w:szCs w:val="23"/>
        </w:rPr>
        <w:t></w:t>
      </w:r>
      <w:r>
        <w:t> {0, 1, …, </w:t>
      </w:r>
      <w:r>
        <w:rPr>
          <w:i/>
        </w:rPr>
        <w:t>A</w:t>
      </w:r>
      <w:r>
        <w:t xml:space="preserve">−1}, the </w:t>
      </w:r>
      <w:proofErr w:type="spellStart"/>
      <w:r>
        <w:rPr>
          <w:i/>
        </w:rPr>
        <w:t>i</w:t>
      </w:r>
      <w:r>
        <w:rPr>
          <w:position w:val="2"/>
          <w:vertAlign w:val="superscript"/>
        </w:rPr>
        <w:t>th</w:t>
      </w:r>
      <w:proofErr w:type="spellEnd"/>
      <w:r>
        <w:t xml:space="preserve"> </w:t>
      </w:r>
      <w:r w:rsidR="00FE10E9">
        <w:t xml:space="preserve">input </w:t>
      </w:r>
      <w:r>
        <w:t>frame is denoted</w:t>
      </w:r>
    </w:p>
    <w:p w14:paraId="416F83A2" w14:textId="5165FC55" w:rsidR="00162415" w:rsidRDefault="00276E7B" w:rsidP="00162415">
      <w:pPr>
        <w:jc w:val="center"/>
      </w:pPr>
      <m:oMath>
        <m:sSup>
          <m:sSupPr>
            <m:ctrlPr>
              <w:rPr>
                <w:rFonts w:ascii="Cambria Math" w:hAnsi="Cambria Math"/>
                <w:i/>
              </w:rPr>
            </m:ctrlPr>
          </m:sSupPr>
          <m:e>
            <m:r>
              <m:rPr>
                <m:sty m:val="bi"/>
              </m:rPr>
              <w:rPr>
                <w:rFonts w:ascii="Cambria Math" w:hAnsi="Cambria Math"/>
              </w:rPr>
              <m:t>a</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0</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m:t>
            </m:r>
          </m:sub>
          <m:sup>
            <m:r>
              <w:rPr>
                <w:rFonts w:ascii="Cambria Math" w:hAnsi="Cambria Math"/>
              </w:rPr>
              <m:t>i</m:t>
            </m:r>
          </m:sup>
        </m:sSubSup>
      </m:oMath>
      <w:r w:rsidR="00162415">
        <w:t>,</w:t>
      </w:r>
    </w:p>
    <w:p w14:paraId="6E19B18B" w14:textId="504EBF73" w:rsidR="00162415" w:rsidRDefault="00162415" w:rsidP="00162415">
      <w:r>
        <w:t xml:space="preserve">where </w:t>
      </w:r>
      <w:r>
        <w:rPr>
          <w:position w:val="-14"/>
        </w:rPr>
        <w:object w:dxaOrig="960" w:dyaOrig="405" w14:anchorId="72CC6CC6">
          <v:shape id="_x0000_i1026" type="#_x0000_t75" style="width:49.2pt;height:19.8pt" o:ole="">
            <v:imagedata r:id="rId24" o:title=""/>
          </v:shape>
          <o:OLEObject Type="Embed" ProgID="Equation.DSMT4" ShapeID="_x0000_i1026" DrawAspect="Content" ObjectID="_1708943727" r:id="rId25"/>
        </w:object>
      </w:r>
      <w:r>
        <w:t xml:space="preserve"> is the </w:t>
      </w:r>
      <w:r>
        <w:rPr>
          <w:i/>
        </w:rPr>
        <w:t>j</w:t>
      </w:r>
      <w:proofErr w:type="spellStart"/>
      <w:r>
        <w:rPr>
          <w:position w:val="2"/>
          <w:vertAlign w:val="superscript"/>
        </w:rPr>
        <w:t>th</w:t>
      </w:r>
      <w:proofErr w:type="spellEnd"/>
      <w:r>
        <w:t xml:space="preserve"> bit of the </w:t>
      </w:r>
      <w:proofErr w:type="spellStart"/>
      <w:r>
        <w:rPr>
          <w:i/>
        </w:rPr>
        <w:t>i</w:t>
      </w:r>
      <w:r>
        <w:rPr>
          <w:position w:val="2"/>
          <w:vertAlign w:val="superscript"/>
        </w:rPr>
        <w:t>th</w:t>
      </w:r>
      <w:proofErr w:type="spellEnd"/>
      <w:r>
        <w:t xml:space="preserve"> </w:t>
      </w:r>
      <w:r w:rsidR="00FE10E9">
        <w:t xml:space="preserve">input </w:t>
      </w:r>
      <w:r>
        <w:t xml:space="preserve">frame, and </w:t>
      </w:r>
      <w:r>
        <w:rPr>
          <w:i/>
        </w:rPr>
        <w:t>T</w:t>
      </w:r>
      <w:proofErr w:type="spellStart"/>
      <w:r>
        <w:rPr>
          <w:i/>
          <w:position w:val="-2"/>
          <w:vertAlign w:val="subscript"/>
        </w:rPr>
        <w:t>i</w:t>
      </w:r>
      <w:proofErr w:type="spellEnd"/>
      <w:r>
        <w:t xml:space="preserve"> is the number of bits in the </w:t>
      </w:r>
      <w:proofErr w:type="spellStart"/>
      <w:r>
        <w:rPr>
          <w:i/>
        </w:rPr>
        <w:t>i</w:t>
      </w:r>
      <w:r>
        <w:rPr>
          <w:position w:val="2"/>
          <w:vertAlign w:val="superscript"/>
        </w:rPr>
        <w:t>th</w:t>
      </w:r>
      <w:proofErr w:type="spellEnd"/>
      <w:r>
        <w:t xml:space="preserve"> </w:t>
      </w:r>
      <w:r w:rsidR="00FE10E9">
        <w:t xml:space="preserve">input </w:t>
      </w:r>
      <w:r>
        <w:t>frame.</w:t>
      </w:r>
    </w:p>
    <w:p w14:paraId="6ABD1D93" w14:textId="77777777" w:rsidR="00162415" w:rsidRDefault="00162415" w:rsidP="00162415">
      <w:r>
        <w:t>NOTES:</w:t>
      </w:r>
    </w:p>
    <w:p w14:paraId="742488CF" w14:textId="383A312C" w:rsidR="00162415" w:rsidRDefault="00162415" w:rsidP="00162415">
      <w:pPr>
        <w:numPr>
          <w:ilvl w:val="0"/>
          <w:numId w:val="29"/>
        </w:numPr>
      </w:pPr>
      <w:r>
        <w:t xml:space="preserve">This integrated approach for space data link encoding enables arbitrary </w:t>
      </w:r>
      <w:r w:rsidR="000D51EC">
        <w:t xml:space="preserve">octet-aligned input </w:t>
      </w:r>
      <w:r>
        <w:t xml:space="preserve">frame types to be </w:t>
      </w:r>
      <w:r w:rsidR="000D51EC">
        <w:t>provided to</w:t>
      </w:r>
      <w:r>
        <w:t xml:space="preserve"> the coding and synchronization sublayer, including CCSDS transfer frames such as TM, AOS, and </w:t>
      </w:r>
      <w:r w:rsidR="001D418F" w:rsidRPr="001D418F">
        <w:t xml:space="preserve">Unified Space Data Link Protocol </w:t>
      </w:r>
      <w:r w:rsidR="001D418F">
        <w:t>(</w:t>
      </w:r>
      <w:r>
        <w:t>USLP</w:t>
      </w:r>
      <w:r w:rsidR="001D418F">
        <w:t>)</w:t>
      </w:r>
      <w:r>
        <w:t xml:space="preserve">, as well as non-CCSDS </w:t>
      </w:r>
      <w:r w:rsidR="000D51EC">
        <w:t xml:space="preserve">octet-aligned </w:t>
      </w:r>
      <w:r>
        <w:t>frame types such as Internet protocol/point-to-point protocol (IP/PPP) or Ethernet media access control frames defined</w:t>
      </w:r>
      <w:r w:rsidR="008D2654">
        <w:t xml:space="preserve"> in clause 3.1 of reference </w:t>
      </w:r>
      <w:r w:rsidR="002D4073">
        <w:fldChar w:fldCharType="begin"/>
      </w:r>
      <w:r w:rsidR="002D4073">
        <w:instrText xml:space="preserve"> REF _Ref56497336 \r \h </w:instrText>
      </w:r>
      <w:r w:rsidR="002D4073">
        <w:fldChar w:fldCharType="separate"/>
      </w:r>
      <w:r w:rsidR="002D4073">
        <w:t>[C1]</w:t>
      </w:r>
      <w:r w:rsidR="002D4073">
        <w:fldChar w:fldCharType="end"/>
      </w:r>
      <w:r>
        <w:t>.</w:t>
      </w:r>
    </w:p>
    <w:p w14:paraId="23568119" w14:textId="65040C67" w:rsidR="00162415" w:rsidRDefault="00162415" w:rsidP="00162415">
      <w:pPr>
        <w:numPr>
          <w:ilvl w:val="0"/>
          <w:numId w:val="29"/>
        </w:numPr>
      </w:pPr>
      <w:r>
        <w:t xml:space="preserve">The </w:t>
      </w:r>
      <w:r w:rsidR="00FE10E9">
        <w:t xml:space="preserve">input </w:t>
      </w:r>
      <w:r>
        <w:t>frames may be fixed length or variable length.</w:t>
      </w:r>
    </w:p>
    <w:p w14:paraId="675CBECE" w14:textId="0AF1B336" w:rsidR="00120680" w:rsidRDefault="00120680" w:rsidP="00162415">
      <w:pPr>
        <w:numPr>
          <w:ilvl w:val="0"/>
          <w:numId w:val="29"/>
        </w:numPr>
      </w:pPr>
      <w:r>
        <w:t>When using the Generic Frame Procedure</w:t>
      </w:r>
      <w:r w:rsidR="008049DB">
        <w:t xml:space="preserve"> method for generating Synchronization-Marked Frames (see Section </w:t>
      </w:r>
      <w:r w:rsidR="008049DB">
        <w:fldChar w:fldCharType="begin"/>
      </w:r>
      <w:r w:rsidR="008049DB">
        <w:instrText xml:space="preserve"> REF _Ref21339034 \r \h </w:instrText>
      </w:r>
      <w:r w:rsidR="008049DB">
        <w:fldChar w:fldCharType="separate"/>
      </w:r>
      <w:r w:rsidR="008049DB">
        <w:t>3.3.2</w:t>
      </w:r>
      <w:r w:rsidR="008049DB">
        <w:fldChar w:fldCharType="end"/>
      </w:r>
      <w:r w:rsidR="008049DB">
        <w:t>)</w:t>
      </w:r>
      <w:r>
        <w:t xml:space="preserve">, </w:t>
      </w:r>
      <w:r w:rsidR="002E7C9B">
        <w:t>the number of bits in the input frames</w:t>
      </w:r>
      <w:r>
        <w:t xml:space="preserve"> must be divisible by 8 and in the range of 0 to 524,280 – </w:t>
      </w:r>
      <w:r>
        <w:rPr>
          <w:i/>
        </w:rPr>
        <w:t>Y</w:t>
      </w:r>
      <w:r>
        <w:t xml:space="preserve"> bits, where </w:t>
      </w:r>
      <w:r>
        <w:rPr>
          <w:i/>
        </w:rPr>
        <w:t>Y</w:t>
      </w:r>
      <w:r>
        <w:t xml:space="preserve"> is the number of bits in the Generic Frame Procedure Payload Header described in Reference </w:t>
      </w:r>
      <w:r>
        <w:fldChar w:fldCharType="begin"/>
      </w:r>
      <w:r>
        <w:instrText xml:space="preserve"> REF _Ref56424780 \r \h </w:instrText>
      </w:r>
      <w:r>
        <w:fldChar w:fldCharType="separate"/>
      </w:r>
      <w:r>
        <w:t>[5]</w:t>
      </w:r>
      <w:r>
        <w:fldChar w:fldCharType="end"/>
      </w:r>
      <w:r>
        <w:t>.</w:t>
      </w:r>
    </w:p>
    <w:p w14:paraId="48A35148" w14:textId="439554D3" w:rsidR="00162415" w:rsidRDefault="00162415" w:rsidP="00162415">
      <w:pPr>
        <w:numPr>
          <w:ilvl w:val="0"/>
          <w:numId w:val="29"/>
        </w:numPr>
      </w:pPr>
      <w:r>
        <w:t xml:space="preserve">The encoding described in this subsection may be performed in a streaming fashion; that is, not all </w:t>
      </w:r>
      <w:r>
        <w:rPr>
          <w:i/>
        </w:rPr>
        <w:t>A</w:t>
      </w:r>
      <w:r>
        <w:t xml:space="preserve"> </w:t>
      </w:r>
      <w:r w:rsidR="00FE10E9">
        <w:t xml:space="preserve">input </w:t>
      </w:r>
      <w:r>
        <w:t xml:space="preserve">frames of a full communications session need be available at the time encoding is begun, and the value of </w:t>
      </w:r>
      <w:r>
        <w:rPr>
          <w:i/>
        </w:rPr>
        <w:t>A</w:t>
      </w:r>
      <w:r>
        <w:t xml:space="preserve"> need not be known a</w:t>
      </w:r>
      <w:r w:rsidR="00CA7853">
        <w:t xml:space="preserve"> </w:t>
      </w:r>
      <w:r>
        <w:t>priori.</w:t>
      </w:r>
    </w:p>
    <w:p w14:paraId="47799075" w14:textId="45750DD8" w:rsidR="003A2F66" w:rsidRDefault="003A2F66" w:rsidP="00160DAF">
      <w:pPr>
        <w:pStyle w:val="Heading2"/>
      </w:pPr>
      <w:bookmarkStart w:id="519" w:name="_Toc98308516"/>
      <w:r>
        <w:t>Synchronization-Marked Frames</w:t>
      </w:r>
      <w:bookmarkEnd w:id="519"/>
    </w:p>
    <w:p w14:paraId="53AD1CDC" w14:textId="2EBEE093" w:rsidR="003A2F66" w:rsidRDefault="004904C3" w:rsidP="003A2F66">
      <w:r>
        <w:t>Synchronization-Marked Frames (</w:t>
      </w:r>
      <w:r w:rsidR="003A2F66">
        <w:t>SMFs</w:t>
      </w:r>
      <w:r>
        <w:t>)</w:t>
      </w:r>
      <w:r w:rsidR="003A2F66">
        <w:t xml:space="preserve"> shall be formed using either the </w:t>
      </w:r>
      <w:r w:rsidR="007E274E">
        <w:t xml:space="preserve">Attached Synchronization Marker </w:t>
      </w:r>
      <w:r w:rsidR="003A2F66">
        <w:t xml:space="preserve">method described in subsection </w:t>
      </w:r>
      <w:r w:rsidR="003A2F66">
        <w:fldChar w:fldCharType="begin"/>
      </w:r>
      <w:r w:rsidR="003A2F66">
        <w:instrText xml:space="preserve"> REF _Ref21339015 \r \h </w:instrText>
      </w:r>
      <w:r w:rsidR="003A2F66">
        <w:fldChar w:fldCharType="separate"/>
      </w:r>
      <w:r w:rsidR="00C361EF">
        <w:t>3.3.1</w:t>
      </w:r>
      <w:r w:rsidR="003A2F66">
        <w:fldChar w:fldCharType="end"/>
      </w:r>
      <w:r w:rsidR="003A2F66">
        <w:t xml:space="preserve">, or the </w:t>
      </w:r>
      <w:r w:rsidR="007E274E">
        <w:t xml:space="preserve">Generic Frame Procedure </w:t>
      </w:r>
      <w:r w:rsidR="003A2F66">
        <w:t xml:space="preserve">method described in subsection </w:t>
      </w:r>
      <w:r w:rsidR="003A2F66">
        <w:fldChar w:fldCharType="begin"/>
      </w:r>
      <w:r w:rsidR="003A2F66">
        <w:instrText xml:space="preserve"> REF _Ref21339034 \r \h </w:instrText>
      </w:r>
      <w:r w:rsidR="003A2F66">
        <w:fldChar w:fldCharType="separate"/>
      </w:r>
      <w:r w:rsidR="00C361EF">
        <w:t>3.3.2</w:t>
      </w:r>
      <w:r w:rsidR="003A2F66">
        <w:fldChar w:fldCharType="end"/>
      </w:r>
      <w:r w:rsidR="003A2F66">
        <w:t xml:space="preserve">.  If the </w:t>
      </w:r>
      <w:r w:rsidR="00FE10E9">
        <w:t xml:space="preserve">input </w:t>
      </w:r>
      <w:r w:rsidR="003A2F66">
        <w:t xml:space="preserve">frames are variable length, then the method described in subsection </w:t>
      </w:r>
      <w:r w:rsidR="003A2F66">
        <w:fldChar w:fldCharType="begin"/>
      </w:r>
      <w:r w:rsidR="003A2F66">
        <w:instrText xml:space="preserve"> REF _Ref21339034 \r \h </w:instrText>
      </w:r>
      <w:r w:rsidR="003A2F66">
        <w:fldChar w:fldCharType="separate"/>
      </w:r>
      <w:r w:rsidR="00C361EF">
        <w:t>3.3.2</w:t>
      </w:r>
      <w:r w:rsidR="003A2F66">
        <w:fldChar w:fldCharType="end"/>
      </w:r>
      <w:r w:rsidR="003A2F66">
        <w:t xml:space="preserve"> shall be used.</w:t>
      </w:r>
      <w:r w:rsidR="007E274E">
        <w:t xml:space="preserve">  The method for generating SMFs is a managed parameter.</w:t>
      </w:r>
    </w:p>
    <w:p w14:paraId="3338FAC4" w14:textId="187BE7DE" w:rsidR="003A2F66" w:rsidRDefault="003A2F66" w:rsidP="003A2F66">
      <w:pPr>
        <w:pStyle w:val="Heading3"/>
      </w:pPr>
      <w:bookmarkStart w:id="520" w:name="_Ref21339015"/>
      <w:bookmarkStart w:id="521" w:name="_Toc98308517"/>
      <w:r>
        <w:t xml:space="preserve">Attached </w:t>
      </w:r>
      <w:r w:rsidR="00E74527">
        <w:t>S</w:t>
      </w:r>
      <w:r>
        <w:t xml:space="preserve">ynchronization </w:t>
      </w:r>
      <w:r w:rsidR="00E74527">
        <w:t>M</w:t>
      </w:r>
      <w:r>
        <w:t>arker</w:t>
      </w:r>
      <w:bookmarkEnd w:id="520"/>
      <w:bookmarkEnd w:id="521"/>
    </w:p>
    <w:p w14:paraId="2BF8F8B0" w14:textId="77777777" w:rsidR="003A2F66" w:rsidRDefault="003A2F66" w:rsidP="003A2F66">
      <w:pPr>
        <w:pStyle w:val="Heading4"/>
      </w:pPr>
      <w:r>
        <w:t>Attachment Method</w:t>
      </w:r>
    </w:p>
    <w:p w14:paraId="0969365B" w14:textId="5111931D" w:rsidR="003A2F66" w:rsidRDefault="003A2F66" w:rsidP="003A2F66">
      <w:r>
        <w:t xml:space="preserve">A 32-binary-digit </w:t>
      </w:r>
      <w:r w:rsidR="00544E2F">
        <w:t>Attached Synchronization Marker (</w:t>
      </w:r>
      <w:r>
        <w:t>ASM</w:t>
      </w:r>
      <w:r w:rsidR="00544E2F">
        <w:t>)</w:t>
      </w:r>
      <w:r>
        <w:t xml:space="preserve"> shall be prepended to each</w:t>
      </w:r>
      <w:r w:rsidR="007E274E">
        <w:t xml:space="preserve"> </w:t>
      </w:r>
      <w:r w:rsidR="00FE10E9">
        <w:t xml:space="preserve">input </w:t>
      </w:r>
      <w:r>
        <w:t xml:space="preserve">frame, resulting in an SMF, as follows: For </w:t>
      </w:r>
      <w:proofErr w:type="spellStart"/>
      <w:r>
        <w:rPr>
          <w:i/>
        </w:rPr>
        <w:t>i</w:t>
      </w:r>
      <w:proofErr w:type="spellEnd"/>
      <w:r>
        <w:t> </w:t>
      </w:r>
      <w:r>
        <w:rPr>
          <w:rFonts w:ascii="Symbol" w:hAnsi="Symbol" w:cs="Symbol"/>
          <w:sz w:val="23"/>
          <w:szCs w:val="23"/>
        </w:rPr>
        <w:t></w:t>
      </w:r>
      <w:r>
        <w:t> {0, 1, …, </w:t>
      </w:r>
      <w:r>
        <w:rPr>
          <w:i/>
        </w:rPr>
        <w:t>A</w:t>
      </w:r>
      <w:r>
        <w:t xml:space="preserve">−1} the </w:t>
      </w:r>
      <w:proofErr w:type="spellStart"/>
      <w:r>
        <w:rPr>
          <w:i/>
        </w:rPr>
        <w:t>i</w:t>
      </w:r>
      <w:r>
        <w:rPr>
          <w:position w:val="2"/>
          <w:vertAlign w:val="superscript"/>
        </w:rPr>
        <w:t>th</w:t>
      </w:r>
      <w:proofErr w:type="spellEnd"/>
      <w:r>
        <w:t xml:space="preserve"> SMF is denoted</w:t>
      </w:r>
    </w:p>
    <w:p w14:paraId="2457004D" w14:textId="179E82F7" w:rsidR="003A2F66" w:rsidRDefault="00276E7B" w:rsidP="00FE15F2">
      <w:pPr>
        <w:jc w:val="center"/>
      </w:pPr>
      <m:oMathPara>
        <m:oMath>
          <m:sSup>
            <m:sSupPr>
              <m:ctrlPr>
                <w:rPr>
                  <w:rFonts w:ascii="Cambria Math" w:hAnsi="Cambria Math"/>
                  <w:i/>
                </w:rPr>
              </m:ctrlPr>
            </m:sSupPr>
            <m:e>
              <m:r>
                <m:rPr>
                  <m:sty m:val="bi"/>
                </m:rPr>
                <w:rPr>
                  <w:rFonts w:ascii="Cambria Math" w:hAnsi="Cambria Math"/>
                </w:rPr>
                <m:t>b</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b</m:t>
              </m:r>
            </m:e>
            <m:sub>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-1</m:t>
              </m:r>
            </m:sub>
            <m:sup>
              <m:r>
                <w:rPr>
                  <w:rFonts w:ascii="Cambria Math" w:hAnsi="Cambria Math"/>
                </w:rPr>
                <m:t>i</m:t>
              </m:r>
            </m:sup>
          </m:sSubSup>
          <m:r>
            <w:rPr>
              <w:rFonts w:ascii="Cambria Math" w:hAnsi="Cambria Math"/>
            </w:rPr>
            <m:t>,</m:t>
          </m:r>
        </m:oMath>
      </m:oMathPara>
    </w:p>
    <w:p w14:paraId="38B34923" w14:textId="77777777" w:rsidR="003A2F66" w:rsidRDefault="003A2F66" w:rsidP="003A2F66">
      <w:r>
        <w:t xml:space="preserve">where </w:t>
      </w:r>
      <w:r>
        <w:rPr>
          <w:i/>
        </w:rPr>
        <w:t>B</w:t>
      </w:r>
      <w:proofErr w:type="spellStart"/>
      <w:r>
        <w:rPr>
          <w:i/>
          <w:position w:val="-2"/>
          <w:vertAlign w:val="subscript"/>
        </w:rPr>
        <w:t>i</w:t>
      </w:r>
      <w:proofErr w:type="spellEnd"/>
      <w:r>
        <w:t> = </w:t>
      </w:r>
      <w:r>
        <w:rPr>
          <w:i/>
        </w:rPr>
        <w:t>T</w:t>
      </w:r>
      <w:proofErr w:type="spellStart"/>
      <w:r>
        <w:rPr>
          <w:i/>
          <w:position w:val="-2"/>
          <w:vertAlign w:val="subscript"/>
        </w:rPr>
        <w:t>i</w:t>
      </w:r>
      <w:proofErr w:type="spellEnd"/>
      <w:r>
        <w:t> + 32 and</w:t>
      </w:r>
    </w:p>
    <w:p w14:paraId="75B81CA3" w14:textId="77777777" w:rsidR="003A2F66" w:rsidRPr="00AA542D" w:rsidRDefault="00276E7B" w:rsidP="003A2F66">
      <w:pPr>
        <w:jc w:val="left"/>
      </w:pPr>
      <m:oMathPara>
        <m:oMath>
          <m:sSubSup>
            <m:sSubSupPr>
              <m:ctrlPr>
                <w:rPr>
                  <w:rFonts w:ascii="Cambria Math" w:hAnsi="Cambria Math"/>
                  <w:i/>
                </w:rPr>
              </m:ctrlPr>
            </m:sSubSupPr>
            <m:e>
              <m:r>
                <w:rPr>
                  <w:rFonts w:ascii="Cambria Math" w:hAnsi="Cambria Math"/>
                </w:rPr>
                <m:t>b</m:t>
              </m:r>
            </m:e>
            <m:sub>
              <m:r>
                <w:rPr>
                  <w:rFonts w:ascii="Cambria Math" w:hAnsi="Cambria Math"/>
                </w:rPr>
                <m:t>j</m:t>
              </m:r>
            </m:sub>
            <m:sup>
              <m:r>
                <w:rPr>
                  <w:rFonts w:ascii="Cambria Math" w:hAnsi="Cambria Math"/>
                </w:rPr>
                <m:t>i</m:t>
              </m:r>
            </m:sup>
          </m:sSubSup>
          <m:r>
            <w:rPr>
              <w:rFonts w:ascii="Cambria Math" w:hAnsi="Cambria Math"/>
            </w:rPr>
            <m:t xml:space="preserve">= </m:t>
          </m:r>
          <m:d>
            <m:dPr>
              <m:begChr m:val="{"/>
              <m:endChr m:val=""/>
              <m:ctrlPr>
                <w:rPr>
                  <w:rFonts w:ascii="Cambria Math" w:hAnsi="Cambria Math"/>
                  <w:i/>
                </w:rPr>
              </m:ctrlPr>
            </m:dPr>
            <m:e>
              <m:m>
                <m:mPr>
                  <m:mcs>
                    <m:mc>
                      <m:mcPr>
                        <m:count m:val="1"/>
                        <m:mcJc m:val="center"/>
                      </m:mcPr>
                    </m:mc>
                    <m:mc>
                      <m:mcPr>
                        <m:count m:val="1"/>
                        <m:mcJc m:val="left"/>
                      </m:mcPr>
                    </m:mc>
                  </m:mcs>
                  <m:ctrlPr>
                    <w:rPr>
                      <w:rFonts w:ascii="Cambria Math" w:hAnsi="Cambria Math"/>
                      <w:i/>
                    </w:rPr>
                  </m:ctrlPr>
                </m:mPr>
                <m:mr>
                  <m:e>
                    <m:sSub>
                      <m:sSubPr>
                        <m:ctrlPr>
                          <w:rPr>
                            <w:rFonts w:ascii="Cambria Math" w:hAnsi="Cambria Math"/>
                            <w:i/>
                          </w:rPr>
                        </m:ctrlPr>
                      </m:sSubPr>
                      <m:e>
                        <m:r>
                          <w:rPr>
                            <w:rFonts w:ascii="Cambria Math" w:hAnsi="Cambria Math"/>
                          </w:rPr>
                          <m:t>s</m:t>
                        </m:r>
                      </m:e>
                      <m:sub>
                        <m:r>
                          <w:rPr>
                            <w:rFonts w:ascii="Cambria Math" w:hAnsi="Cambria Math"/>
                          </w:rPr>
                          <m:t>j</m:t>
                        </m:r>
                      </m:sub>
                    </m:sSub>
                    <m:r>
                      <w:rPr>
                        <w:rFonts w:ascii="Cambria Math" w:hAnsi="Cambria Math"/>
                      </w:rPr>
                      <m:t>,</m:t>
                    </m:r>
                  </m:e>
                  <m:e>
                    <m:r>
                      <m:rPr>
                        <m:sty m:val="p"/>
                      </m:rPr>
                      <w:rPr>
                        <w:rFonts w:ascii="Cambria Math" w:hAnsi="Cambria Math"/>
                      </w:rPr>
                      <m:t>if</m:t>
                    </m:r>
                    <m:r>
                      <w:rPr>
                        <w:rFonts w:ascii="Cambria Math" w:hAnsi="Cambria Math"/>
                      </w:rPr>
                      <m:t xml:space="preserve"> 0≤j&lt;32</m:t>
                    </m:r>
                  </m:e>
                </m:mr>
                <m:mr>
                  <m:e>
                    <m:sSubSup>
                      <m:sSubSupPr>
                        <m:ctrlPr>
                          <w:rPr>
                            <w:rFonts w:ascii="Cambria Math" w:hAnsi="Cambria Math"/>
                            <w:i/>
                          </w:rPr>
                        </m:ctrlPr>
                      </m:sSubSupPr>
                      <m:e>
                        <m:r>
                          <w:rPr>
                            <w:rFonts w:ascii="Cambria Math" w:hAnsi="Cambria Math"/>
                          </w:rPr>
                          <m:t>a</m:t>
                        </m:r>
                      </m:e>
                      <m:sub>
                        <m:r>
                          <w:rPr>
                            <w:rFonts w:ascii="Cambria Math" w:hAnsi="Cambria Math"/>
                          </w:rPr>
                          <m:t>j-32</m:t>
                        </m:r>
                      </m:sub>
                      <m:sup>
                        <m:r>
                          <w:rPr>
                            <w:rFonts w:ascii="Cambria Math" w:hAnsi="Cambria Math"/>
                          </w:rPr>
                          <m:t>i</m:t>
                        </m:r>
                      </m:sup>
                    </m:sSubSup>
                    <m:r>
                      <w:rPr>
                        <w:rFonts w:ascii="Cambria Math" w:hAnsi="Cambria Math"/>
                      </w:rPr>
                      <m:t>,</m:t>
                    </m:r>
                  </m:e>
                  <m:e>
                    <m:r>
                      <m:rPr>
                        <m:sty m:val="p"/>
                      </m:rPr>
                      <w:rPr>
                        <w:rFonts w:ascii="Cambria Math" w:hAnsi="Cambria Math"/>
                      </w:rPr>
                      <m:t>if</m:t>
                    </m:r>
                    <m:r>
                      <w:rPr>
                        <w:rFonts w:ascii="Cambria Math" w:hAnsi="Cambria Math"/>
                      </w:rPr>
                      <m:t xml:space="preserve"> 32≤j&lt;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e>
                </m:mr>
              </m:m>
            </m:e>
          </m:d>
        </m:oMath>
      </m:oMathPara>
    </w:p>
    <w:p w14:paraId="79A33A1B" w14:textId="09AC00C0" w:rsidR="003A2F66" w:rsidRDefault="003A2F66" w:rsidP="003A2F66">
      <w:pPr>
        <w:pStyle w:val="Notelevel1"/>
      </w:pPr>
      <w:r>
        <w:t>NOTE</w:t>
      </w:r>
      <w:r>
        <w:tab/>
        <w:t>–</w:t>
      </w:r>
      <w:r>
        <w:tab/>
        <w:t>Construction of SMFs is shown in</w:t>
      </w:r>
      <w:r w:rsidR="00CA7853">
        <w:t xml:space="preserve"> </w:t>
      </w:r>
      <w:r w:rsidR="00CA7853">
        <w:fldChar w:fldCharType="begin"/>
      </w:r>
      <w:r w:rsidR="00CA7853">
        <w:instrText xml:space="preserve"> REF _Ref22118687 \h </w:instrText>
      </w:r>
      <w:r w:rsidR="00CA7853">
        <w:fldChar w:fldCharType="separate"/>
      </w:r>
      <w:r w:rsidR="00C361EF">
        <w:t xml:space="preserve">Figure </w:t>
      </w:r>
      <w:r w:rsidR="00C361EF">
        <w:rPr>
          <w:noProof/>
        </w:rPr>
        <w:t>3</w:t>
      </w:r>
      <w:r w:rsidR="00C361EF">
        <w:noBreakHyphen/>
      </w:r>
      <w:r w:rsidR="00C361EF">
        <w:rPr>
          <w:noProof/>
        </w:rPr>
        <w:t>2</w:t>
      </w:r>
      <w:r w:rsidR="00CA7853">
        <w:fldChar w:fldCharType="end"/>
      </w:r>
      <w:r>
        <w:t>.</w:t>
      </w:r>
    </w:p>
    <w:p w14:paraId="3713DA8C" w14:textId="26A57807" w:rsidR="00CA7853" w:rsidRDefault="00020762" w:rsidP="00CA7853">
      <w:pPr>
        <w:keepNext/>
        <w:jc w:val="center"/>
      </w:pPr>
      <w:r>
        <w:rPr>
          <w:noProof/>
        </w:rPr>
        <w:drawing>
          <wp:inline distT="0" distB="0" distL="0" distR="0" wp14:anchorId="6960DD02" wp14:editId="335E8326">
            <wp:extent cx="4974590" cy="1840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74590" cy="1840865"/>
                    </a:xfrm>
                    <a:prstGeom prst="rect">
                      <a:avLst/>
                    </a:prstGeom>
                    <a:noFill/>
                  </pic:spPr>
                </pic:pic>
              </a:graphicData>
            </a:graphic>
          </wp:inline>
        </w:drawing>
      </w:r>
    </w:p>
    <w:p w14:paraId="05F9267B" w14:textId="0D9B26FC" w:rsidR="003A2F66" w:rsidRDefault="00CA7853" w:rsidP="00CA7853">
      <w:pPr>
        <w:pStyle w:val="FigureTitle"/>
      </w:pPr>
      <w:bookmarkStart w:id="522" w:name="_Ref22118687"/>
      <w:bookmarkStart w:id="523" w:name="_Toc90280877"/>
      <w:r>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noBreakHyphen/>
      </w:r>
      <w:r w:rsidR="00276E7B">
        <w:fldChar w:fldCharType="begin"/>
      </w:r>
      <w:r w:rsidR="00276E7B">
        <w:instrText xml:space="preserve"> SEQ Figure \* ARABIC \s 1 </w:instrText>
      </w:r>
      <w:r w:rsidR="00276E7B">
        <w:fldChar w:fldCharType="separate"/>
      </w:r>
      <w:r w:rsidR="00C361EF">
        <w:rPr>
          <w:noProof/>
        </w:rPr>
        <w:t>2</w:t>
      </w:r>
      <w:r w:rsidR="00276E7B">
        <w:rPr>
          <w:noProof/>
        </w:rPr>
        <w:fldChar w:fldCharType="end"/>
      </w:r>
      <w:bookmarkEnd w:id="522"/>
      <w:r>
        <w:t>: ASM Attachment</w:t>
      </w:r>
      <w:bookmarkEnd w:id="523"/>
    </w:p>
    <w:p w14:paraId="11E711E1" w14:textId="00A12A68" w:rsidR="003A2F66" w:rsidRDefault="003A2F66" w:rsidP="003A2F66">
      <w:pPr>
        <w:pStyle w:val="Heading4"/>
      </w:pPr>
      <w:r>
        <w:t xml:space="preserve">Sequence </w:t>
      </w:r>
      <w:r w:rsidR="00DD32ED">
        <w:t>S</w:t>
      </w:r>
      <w:r>
        <w:t>pecification</w:t>
      </w:r>
    </w:p>
    <w:p w14:paraId="68A59092" w14:textId="213B9873" w:rsidR="003A2F66" w:rsidRDefault="003A2F66" w:rsidP="003A2F66">
      <w:r>
        <w:t xml:space="preserve">The ASM shall be the sequence </w:t>
      </w:r>
      <w:r>
        <w:rPr>
          <w:b/>
          <w:i/>
        </w:rPr>
        <w:t>s</w:t>
      </w:r>
      <w:r>
        <w:t> = </w:t>
      </w:r>
      <w:r>
        <w:rPr>
          <w:i/>
        </w:rPr>
        <w:t>s</w:t>
      </w:r>
      <w:r>
        <w:rPr>
          <w:position w:val="-2"/>
          <w:vertAlign w:val="subscript"/>
        </w:rPr>
        <w:t>0</w:t>
      </w:r>
      <w:r>
        <w:t>, </w:t>
      </w:r>
      <w:r>
        <w:rPr>
          <w:i/>
        </w:rPr>
        <w:t>s</w:t>
      </w:r>
      <w:r>
        <w:rPr>
          <w:position w:val="-2"/>
          <w:vertAlign w:val="subscript"/>
        </w:rPr>
        <w:t>1</w:t>
      </w:r>
      <w:r>
        <w:t>, …,</w:t>
      </w:r>
      <w:r w:rsidR="0054393E">
        <w:t xml:space="preserve"> </w:t>
      </w:r>
      <w:r>
        <w:rPr>
          <w:i/>
        </w:rPr>
        <w:t>s</w:t>
      </w:r>
      <w:r>
        <w:rPr>
          <w:position w:val="-2"/>
          <w:vertAlign w:val="subscript"/>
        </w:rPr>
        <w:t>31</w:t>
      </w:r>
      <w:r>
        <w:t>, represented in hexadecimal notation as</w:t>
      </w:r>
    </w:p>
    <w:p w14:paraId="32A814D8" w14:textId="77777777" w:rsidR="003A2F66" w:rsidRDefault="003A2F66" w:rsidP="003A2F66">
      <w:pPr>
        <w:jc w:val="center"/>
      </w:pPr>
      <w:r>
        <w:rPr>
          <w:b/>
          <w:i/>
        </w:rPr>
        <w:t>s</w:t>
      </w:r>
      <w:r>
        <w:t> = 1ACFFC1D.</w:t>
      </w:r>
    </w:p>
    <w:p w14:paraId="75347A35" w14:textId="0609D4F5" w:rsidR="003A2F66" w:rsidRDefault="003A2F66" w:rsidP="003A2F66">
      <w:pPr>
        <w:pStyle w:val="Heading3"/>
      </w:pPr>
      <w:bookmarkStart w:id="524" w:name="_Ref21339034"/>
      <w:bookmarkStart w:id="525" w:name="_Toc98308518"/>
      <w:r>
        <w:t xml:space="preserve">Generic </w:t>
      </w:r>
      <w:r w:rsidR="00E74527">
        <w:t>F</w:t>
      </w:r>
      <w:r>
        <w:t xml:space="preserve">rame </w:t>
      </w:r>
      <w:r w:rsidR="00E74527">
        <w:t>P</w:t>
      </w:r>
      <w:r>
        <w:t>rocedure</w:t>
      </w:r>
      <w:bookmarkEnd w:id="524"/>
      <w:bookmarkEnd w:id="525"/>
    </w:p>
    <w:p w14:paraId="794137FD" w14:textId="34FA79D0" w:rsidR="003A2F66" w:rsidRDefault="003A2F66" w:rsidP="003A2F66">
      <w:r>
        <w:t xml:space="preserve">When </w:t>
      </w:r>
      <w:r w:rsidR="00EE7A37">
        <w:t>Generic</w:t>
      </w:r>
      <w:r w:rsidR="00EE7A37" w:rsidRPr="00EE7A37">
        <w:t xml:space="preserve"> </w:t>
      </w:r>
      <w:r w:rsidR="00EE7A37">
        <w:t>Fram</w:t>
      </w:r>
      <w:r w:rsidR="009705F1">
        <w:t>e</w:t>
      </w:r>
      <w:r w:rsidR="00EE7A37" w:rsidRPr="00EE7A37">
        <w:t xml:space="preserve"> </w:t>
      </w:r>
      <w:r w:rsidR="00EE7A37">
        <w:t>Procedure (</w:t>
      </w:r>
      <w:r>
        <w:t>GFP</w:t>
      </w:r>
      <w:r w:rsidR="00EE7A37">
        <w:t>)</w:t>
      </w:r>
      <w:r>
        <w:t xml:space="preserve"> is used, SMFs shall be formed using the short GFP mode or the full GFP mode defined in this subsection.</w:t>
      </w:r>
      <w:r w:rsidR="00496F67">
        <w:t xml:space="preserve">  The selected GFP mode is a managed parameter.</w:t>
      </w:r>
    </w:p>
    <w:p w14:paraId="560DE51D" w14:textId="081FEF2B" w:rsidR="003A2F66" w:rsidRDefault="003A2F66" w:rsidP="003A2F66">
      <w:r>
        <w:t xml:space="preserve">For </w:t>
      </w:r>
      <w:proofErr w:type="spellStart"/>
      <w:r>
        <w:rPr>
          <w:i/>
        </w:rPr>
        <w:t>i</w:t>
      </w:r>
      <w:proofErr w:type="spellEnd"/>
      <w:r>
        <w:t> </w:t>
      </w:r>
      <w:r>
        <w:rPr>
          <w:rFonts w:ascii="Symbol" w:hAnsi="Symbol" w:cs="Symbol"/>
          <w:sz w:val="23"/>
          <w:szCs w:val="23"/>
        </w:rPr>
        <w:t></w:t>
      </w:r>
      <w:r>
        <w:t> {0, 1, …, </w:t>
      </w:r>
      <w:r>
        <w:rPr>
          <w:i/>
        </w:rPr>
        <w:t>A</w:t>
      </w:r>
      <w:r>
        <w:t xml:space="preserve">−1} the </w:t>
      </w:r>
      <w:proofErr w:type="spellStart"/>
      <w:r>
        <w:rPr>
          <w:i/>
        </w:rPr>
        <w:t>i</w:t>
      </w:r>
      <w:r>
        <w:rPr>
          <w:position w:val="2"/>
          <w:vertAlign w:val="superscript"/>
        </w:rPr>
        <w:t>th</w:t>
      </w:r>
      <w:proofErr w:type="spellEnd"/>
      <w:r>
        <w:t xml:space="preserve"> SMF is denoted</w:t>
      </w:r>
    </w:p>
    <w:p w14:paraId="6E1B5B48" w14:textId="0C89519E" w:rsidR="003A2F66" w:rsidRDefault="00276E7B" w:rsidP="00FE15F2">
      <w:pPr>
        <w:jc w:val="center"/>
      </w:pPr>
      <m:oMathPara>
        <m:oMath>
          <m:sSup>
            <m:sSupPr>
              <m:ctrlPr>
                <w:rPr>
                  <w:rFonts w:ascii="Cambria Math" w:hAnsi="Cambria Math"/>
                  <w:i/>
                </w:rPr>
              </m:ctrlPr>
            </m:sSupPr>
            <m:e>
              <m:r>
                <m:rPr>
                  <m:sty m:val="bi"/>
                </m:rPr>
                <w:rPr>
                  <w:rFonts w:ascii="Cambria Math" w:hAnsi="Cambria Math"/>
                </w:rPr>
                <m:t>b</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b</m:t>
              </m:r>
            </m:e>
            <m:sub>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-1</m:t>
              </m:r>
            </m:sub>
            <m:sup>
              <m:r>
                <w:rPr>
                  <w:rFonts w:ascii="Cambria Math" w:hAnsi="Cambria Math"/>
                </w:rPr>
                <m:t>i</m:t>
              </m:r>
            </m:sup>
          </m:sSubSup>
          <m:r>
            <w:rPr>
              <w:rFonts w:ascii="Cambria Math" w:hAnsi="Cambria Math"/>
            </w:rPr>
            <m:t>,</m:t>
          </m:r>
        </m:oMath>
      </m:oMathPara>
    </w:p>
    <w:p w14:paraId="009EC736" w14:textId="3EB2FCAD" w:rsidR="003A2F66" w:rsidRDefault="003A2F66" w:rsidP="003A2F66">
      <w:r>
        <w:t xml:space="preserve">where </w:t>
      </w:r>
      <w:r>
        <w:rPr>
          <w:i/>
        </w:rPr>
        <w:t>B</w:t>
      </w:r>
      <w:proofErr w:type="spellStart"/>
      <w:r>
        <w:rPr>
          <w:i/>
          <w:position w:val="-2"/>
          <w:vertAlign w:val="subscript"/>
        </w:rPr>
        <w:t>i</w:t>
      </w:r>
      <w:proofErr w:type="spellEnd"/>
      <w:r>
        <w:t xml:space="preserve"> is number of bits in the </w:t>
      </w:r>
      <w:proofErr w:type="spellStart"/>
      <w:r>
        <w:rPr>
          <w:i/>
        </w:rPr>
        <w:t>i</w:t>
      </w:r>
      <w:r w:rsidRPr="000B507C">
        <w:rPr>
          <w:vertAlign w:val="superscript"/>
        </w:rPr>
        <w:t>th</w:t>
      </w:r>
      <w:proofErr w:type="spellEnd"/>
      <w:r>
        <w:t xml:space="preserve"> SMF.</w:t>
      </w:r>
    </w:p>
    <w:p w14:paraId="73944127" w14:textId="27D87373" w:rsidR="008D1E95" w:rsidRDefault="00193FAC" w:rsidP="003A2F66">
      <w:r>
        <w:t>NOTE – w</w:t>
      </w:r>
      <w:r w:rsidR="008D1E95">
        <w:t xml:space="preserve">hen using short or full GFP mode, the number of bits in each </w:t>
      </w:r>
      <w:r w:rsidR="00580DDB">
        <w:t xml:space="preserve">SMF, </w:t>
      </w:r>
      <w:r>
        <w:rPr>
          <w:i/>
        </w:rPr>
        <w:t>B</w:t>
      </w:r>
      <w:proofErr w:type="spellStart"/>
      <w:r w:rsidR="00580DDB">
        <w:rPr>
          <w:i/>
          <w:position w:val="-2"/>
          <w:vertAlign w:val="subscript"/>
        </w:rPr>
        <w:t>i</w:t>
      </w:r>
      <w:proofErr w:type="spellEnd"/>
      <w:r w:rsidR="00580DDB">
        <w:t xml:space="preserve">, </w:t>
      </w:r>
      <w:r w:rsidR="008D1E95">
        <w:t>may vary from frame to frame</w:t>
      </w:r>
      <w:r w:rsidR="0040073E">
        <w:t xml:space="preserve">.  </w:t>
      </w:r>
      <w:r>
        <w:t>The length</w:t>
      </w:r>
      <w:r w:rsidR="008049DB">
        <w:t>s</w:t>
      </w:r>
      <w:r>
        <w:t xml:space="preserve"> of GFP </w:t>
      </w:r>
      <w:r w:rsidR="008049DB">
        <w:t>SMFs</w:t>
      </w:r>
      <w:r>
        <w:t xml:space="preserve"> </w:t>
      </w:r>
      <w:r w:rsidR="008049DB">
        <w:t xml:space="preserve">are divisible by 8 </w:t>
      </w:r>
      <w:r w:rsidR="00C752F6">
        <w:t xml:space="preserve">and </w:t>
      </w:r>
      <w:r>
        <w:t xml:space="preserve">may vary from 32 bits (for GFP idle frames, see section </w:t>
      </w:r>
      <w:r w:rsidR="002B247D">
        <w:fldChar w:fldCharType="begin"/>
      </w:r>
      <w:r w:rsidR="002B247D">
        <w:instrText xml:space="preserve"> REF _Ref72237373 \r \h </w:instrText>
      </w:r>
      <w:r w:rsidR="002B247D">
        <w:fldChar w:fldCharType="separate"/>
      </w:r>
      <w:r w:rsidR="002B247D">
        <w:t>3.3.2.3</w:t>
      </w:r>
      <w:r w:rsidR="002B247D">
        <w:fldChar w:fldCharType="end"/>
      </w:r>
      <w:r>
        <w:t xml:space="preserve">) to a maximum of 524,312 bits, as described in reference </w:t>
      </w:r>
      <w:r>
        <w:fldChar w:fldCharType="begin"/>
      </w:r>
      <w:r>
        <w:instrText xml:space="preserve"> REF _Ref56424780 \r \h </w:instrText>
      </w:r>
      <w:r>
        <w:fldChar w:fldCharType="separate"/>
      </w:r>
      <w:r>
        <w:t>[5]</w:t>
      </w:r>
      <w:r>
        <w:fldChar w:fldCharType="end"/>
      </w:r>
      <w:r>
        <w:t>.</w:t>
      </w:r>
    </w:p>
    <w:p w14:paraId="664D1651" w14:textId="183C8BA3" w:rsidR="003A2F66" w:rsidRDefault="003A2F66" w:rsidP="003A2F66">
      <w:pPr>
        <w:pStyle w:val="Heading4"/>
      </w:pPr>
      <w:r>
        <w:lastRenderedPageBreak/>
        <w:t xml:space="preserve">Short GFP </w:t>
      </w:r>
      <w:r w:rsidR="00DD32ED">
        <w:t>M</w:t>
      </w:r>
      <w:r>
        <w:t>ode</w:t>
      </w:r>
    </w:p>
    <w:p w14:paraId="365E0801" w14:textId="482DA462" w:rsidR="003A2F66" w:rsidRDefault="003A2F66" w:rsidP="003A2F66">
      <w:r>
        <w:t>When the short GFP mode is used, SMFs shall be formed by preceding each</w:t>
      </w:r>
      <w:r w:rsidR="007E274E">
        <w:t xml:space="preserve"> </w:t>
      </w:r>
      <w:r w:rsidR="00FE10E9">
        <w:t xml:space="preserve">input </w:t>
      </w:r>
      <w:r>
        <w:t>frame with the core header as defined in section 6.1.1 of reference</w:t>
      </w:r>
      <w:r w:rsidR="00413EE2">
        <w:t xml:space="preserve"> </w:t>
      </w:r>
      <w:r w:rsidR="00413EE2">
        <w:fldChar w:fldCharType="begin"/>
      </w:r>
      <w:r w:rsidR="00413EE2">
        <w:instrText xml:space="preserve"> REF _Ref56424780 \r \h </w:instrText>
      </w:r>
      <w:r w:rsidR="00413EE2">
        <w:fldChar w:fldCharType="separate"/>
      </w:r>
      <w:r w:rsidR="00413EE2">
        <w:t>[5]</w:t>
      </w:r>
      <w:r w:rsidR="00413EE2">
        <w:fldChar w:fldCharType="end"/>
      </w:r>
      <w:r>
        <w:t xml:space="preserve">, where the term </w:t>
      </w:r>
      <w:r w:rsidR="000C23AD">
        <w:t>‘</w:t>
      </w:r>
      <w:r>
        <w:t>payload area</w:t>
      </w:r>
      <w:r w:rsidR="000C23AD">
        <w:t>’</w:t>
      </w:r>
      <w:r>
        <w:t xml:space="preserve"> in reference</w:t>
      </w:r>
      <w:r w:rsidR="00935AD1">
        <w:t xml:space="preserve"> </w:t>
      </w:r>
      <w:r w:rsidR="00413EE2">
        <w:fldChar w:fldCharType="begin"/>
      </w:r>
      <w:r w:rsidR="00413EE2">
        <w:instrText xml:space="preserve"> REF _Ref56424780 \r \h </w:instrText>
      </w:r>
      <w:r w:rsidR="00413EE2">
        <w:fldChar w:fldCharType="separate"/>
      </w:r>
      <w:r w:rsidR="00413EE2">
        <w:t>[5]</w:t>
      </w:r>
      <w:r w:rsidR="00413EE2">
        <w:fldChar w:fldCharType="end"/>
      </w:r>
      <w:r>
        <w:t xml:space="preserve"> is to be understood as referring to the </w:t>
      </w:r>
      <w:r w:rsidR="00FE10E9">
        <w:t xml:space="preserve">input </w:t>
      </w:r>
      <w:r>
        <w:t>frame.</w:t>
      </w:r>
    </w:p>
    <w:p w14:paraId="5065E6DA" w14:textId="6741ACE0" w:rsidR="003A2F66" w:rsidRDefault="003A2F66" w:rsidP="003A2F66">
      <w:r>
        <w:t xml:space="preserve">NOTE – The short GFP mode has the same overhead as the ASM approach </w:t>
      </w:r>
      <w:r w:rsidR="000359BF">
        <w:t>defined</w:t>
      </w:r>
      <w:r w:rsidR="00781A54">
        <w:t xml:space="preserve"> </w:t>
      </w:r>
      <w:r>
        <w:t>in subsection 3.3.1.</w:t>
      </w:r>
    </w:p>
    <w:p w14:paraId="705626E3" w14:textId="65C5B8B7" w:rsidR="003A2F66" w:rsidRDefault="003A2F66" w:rsidP="003A2F66">
      <w:pPr>
        <w:pStyle w:val="Heading4"/>
      </w:pPr>
      <w:r>
        <w:t xml:space="preserve">Full GFP </w:t>
      </w:r>
      <w:r w:rsidR="00DD32ED">
        <w:t>M</w:t>
      </w:r>
      <w:r>
        <w:t>ode</w:t>
      </w:r>
    </w:p>
    <w:p w14:paraId="341ECFAC" w14:textId="0F762E23" w:rsidR="003A2F66" w:rsidRDefault="003A2F66" w:rsidP="003A2F66">
      <w:r>
        <w:t xml:space="preserve">When the full GFP mode is used, each </w:t>
      </w:r>
      <w:r w:rsidR="00305D03">
        <w:t>SMF</w:t>
      </w:r>
      <w:r>
        <w:t xml:space="preserve"> shall be the GFP client data frame that results from designating a</w:t>
      </w:r>
      <w:r w:rsidR="00FE10E9">
        <w:t>n</w:t>
      </w:r>
      <w:r>
        <w:t xml:space="preserve"> </w:t>
      </w:r>
      <w:r w:rsidR="00FE10E9">
        <w:t xml:space="preserve">input </w:t>
      </w:r>
      <w:r>
        <w:t xml:space="preserve">frame as the GFP payload information field and applying the </w:t>
      </w:r>
      <w:proofErr w:type="gramStart"/>
      <w:r>
        <w:t>frame-mapped</w:t>
      </w:r>
      <w:proofErr w:type="gramEnd"/>
      <w:r>
        <w:t xml:space="preserve"> GFP encapsulation methods defined in sections 6 and 7 of reference </w:t>
      </w:r>
      <w:r w:rsidR="00413EE2">
        <w:fldChar w:fldCharType="begin"/>
      </w:r>
      <w:r w:rsidR="00413EE2">
        <w:instrText xml:space="preserve"> REF _Ref56424780 \r \h </w:instrText>
      </w:r>
      <w:r w:rsidR="00413EE2">
        <w:fldChar w:fldCharType="separate"/>
      </w:r>
      <w:r w:rsidR="00413EE2">
        <w:t>[5]</w:t>
      </w:r>
      <w:r w:rsidR="00413EE2">
        <w:fldChar w:fldCharType="end"/>
      </w:r>
      <w:r>
        <w:t>.</w:t>
      </w:r>
      <w:r w:rsidR="007937EA">
        <w:t xml:space="preserve"> </w:t>
      </w:r>
    </w:p>
    <w:p w14:paraId="1D11C10B" w14:textId="77777777" w:rsidR="003A2F66" w:rsidRDefault="003A2F66" w:rsidP="003A2F66">
      <w:r>
        <w:t>NOTES:</w:t>
      </w:r>
    </w:p>
    <w:p w14:paraId="4D278861" w14:textId="1FDCC5A6" w:rsidR="003A2F66" w:rsidRDefault="003A2F66" w:rsidP="003A2F66">
      <w:pPr>
        <w:numPr>
          <w:ilvl w:val="0"/>
          <w:numId w:val="30"/>
        </w:numPr>
      </w:pPr>
      <w:r>
        <w:t xml:space="preserve">The full GFP mode may be useful for multiplexed trunk lines with fixed or variable length </w:t>
      </w:r>
      <w:r w:rsidR="00FE10E9">
        <w:t xml:space="preserve">input </w:t>
      </w:r>
      <w:r>
        <w:t>frames with the added overhead present in the payload headers.</w:t>
      </w:r>
    </w:p>
    <w:p w14:paraId="00A7D2B9" w14:textId="0CF46D75" w:rsidR="003A2F66" w:rsidRDefault="003A2F66" w:rsidP="003A2F66">
      <w:pPr>
        <w:numPr>
          <w:ilvl w:val="0"/>
          <w:numId w:val="30"/>
        </w:numPr>
      </w:pPr>
      <w:r>
        <w:t xml:space="preserve">Reference </w:t>
      </w:r>
      <w:r w:rsidR="00413EE2">
        <w:fldChar w:fldCharType="begin"/>
      </w:r>
      <w:r w:rsidR="00413EE2">
        <w:instrText xml:space="preserve"> REF _Ref56424780 \r \h </w:instrText>
      </w:r>
      <w:r w:rsidR="00413EE2">
        <w:fldChar w:fldCharType="separate"/>
      </w:r>
      <w:r w:rsidR="00413EE2">
        <w:t>[5]</w:t>
      </w:r>
      <w:r w:rsidR="00413EE2">
        <w:fldChar w:fldCharType="end"/>
      </w:r>
      <w:r w:rsidR="00413EE2">
        <w:t xml:space="preserve"> </w:t>
      </w:r>
      <w:r>
        <w:t xml:space="preserve">describes two modes of GFP: frame-mapped (GFP-F) and transparent-mapped (GFP-T).  This </w:t>
      </w:r>
      <w:r w:rsidR="002252E6">
        <w:t>Experimental Specification</w:t>
      </w:r>
      <w:r w:rsidR="002252E6" w:rsidDel="002252E6">
        <w:t xml:space="preserve"> </w:t>
      </w:r>
      <w:r>
        <w:t>utilizes only the GFP-F mode.</w:t>
      </w:r>
    </w:p>
    <w:p w14:paraId="414BC2BF" w14:textId="49393410" w:rsidR="003A2F66" w:rsidRDefault="003A2F66" w:rsidP="003A2F66">
      <w:pPr>
        <w:pStyle w:val="Heading5"/>
      </w:pPr>
      <w:r>
        <w:t xml:space="preserve">Payload </w:t>
      </w:r>
      <w:r w:rsidR="00506666">
        <w:t>F</w:t>
      </w:r>
      <w:r>
        <w:t xml:space="preserve">rame </w:t>
      </w:r>
      <w:r w:rsidR="00506666">
        <w:t>C</w:t>
      </w:r>
      <w:r>
        <w:t xml:space="preserve">heck </w:t>
      </w:r>
      <w:r w:rsidR="00506666">
        <w:t>S</w:t>
      </w:r>
      <w:r>
        <w:t>equence (</w:t>
      </w:r>
      <w:proofErr w:type="spellStart"/>
      <w:r>
        <w:t>pFCS</w:t>
      </w:r>
      <w:proofErr w:type="spellEnd"/>
      <w:r>
        <w:t>)</w:t>
      </w:r>
    </w:p>
    <w:p w14:paraId="127AF46E" w14:textId="77777777" w:rsidR="003A2F66" w:rsidRDefault="003A2F66" w:rsidP="003A2F66">
      <w:r>
        <w:t>The payload frame check sequence (</w:t>
      </w:r>
      <w:proofErr w:type="spellStart"/>
      <w:r>
        <w:t>pFCS</w:t>
      </w:r>
      <w:proofErr w:type="spellEnd"/>
      <w:r>
        <w:t>) field of GFP shall not be used.</w:t>
      </w:r>
    </w:p>
    <w:p w14:paraId="11FFD324" w14:textId="39CD3E87" w:rsidR="003A2F66" w:rsidRDefault="003A2F66" w:rsidP="003A2F66">
      <w:pPr>
        <w:pStyle w:val="Heading5"/>
      </w:pPr>
      <w:r>
        <w:t xml:space="preserve">User </w:t>
      </w:r>
      <w:r w:rsidR="00506666">
        <w:t>P</w:t>
      </w:r>
      <w:r>
        <w:t xml:space="preserve">ayload </w:t>
      </w:r>
      <w:r w:rsidR="00506666">
        <w:t>I</w:t>
      </w:r>
      <w:r>
        <w:t>dentifier</w:t>
      </w:r>
    </w:p>
    <w:p w14:paraId="1E53C1E1" w14:textId="09A3C652" w:rsidR="003A2F66" w:rsidRDefault="003A2F66" w:rsidP="003A2F66">
      <w:r>
        <w:t xml:space="preserve">When CCSDS </w:t>
      </w:r>
      <w:r w:rsidR="00FE10E9">
        <w:t xml:space="preserve">transfer </w:t>
      </w:r>
      <w:r>
        <w:t>frames are used, the user payload identifier within the payload header shall be set to 1111 0000.</w:t>
      </w:r>
    </w:p>
    <w:p w14:paraId="0E419841" w14:textId="77777777" w:rsidR="003A2F66" w:rsidRDefault="003A2F66" w:rsidP="003A2F66">
      <w:r>
        <w:t>NOTE – as provided for by the GFP standard, this setting can be used to indicate data types not enumerated in the GFP standard, such as the CCSDS client data type.</w:t>
      </w:r>
    </w:p>
    <w:p w14:paraId="057A9BFB" w14:textId="0A39203A" w:rsidR="003A2F66" w:rsidRDefault="003A2F66" w:rsidP="003A2F66">
      <w:pPr>
        <w:pStyle w:val="Heading4"/>
      </w:pPr>
      <w:bookmarkStart w:id="526" w:name="_Ref72237373"/>
      <w:r>
        <w:t xml:space="preserve">GFP </w:t>
      </w:r>
      <w:r w:rsidR="00506666">
        <w:t>I</w:t>
      </w:r>
      <w:r>
        <w:t xml:space="preserve">dle </w:t>
      </w:r>
      <w:r w:rsidR="00506666">
        <w:t>F</w:t>
      </w:r>
      <w:r>
        <w:t>rame</w:t>
      </w:r>
      <w:bookmarkEnd w:id="526"/>
    </w:p>
    <w:p w14:paraId="4BBE9FA9" w14:textId="40EB525D" w:rsidR="003A2F66" w:rsidRDefault="003A2F66" w:rsidP="003A2F66">
      <w:r>
        <w:t>In either the short or long GFP modes, when a</w:t>
      </w:r>
      <w:r w:rsidR="00FE10E9">
        <w:t>n input</w:t>
      </w:r>
      <w:r>
        <w:t xml:space="preserve"> frame is not available an SMF may be formed using a GFP idle frame, i.e., a core header only with no payload area, as defined in section 6.2.1 of reference</w:t>
      </w:r>
      <w:r w:rsidR="00413EE2">
        <w:t xml:space="preserve"> </w:t>
      </w:r>
      <w:r w:rsidR="00413EE2">
        <w:fldChar w:fldCharType="begin"/>
      </w:r>
      <w:r w:rsidR="00413EE2">
        <w:instrText xml:space="preserve"> REF _Ref56424780 \r \h </w:instrText>
      </w:r>
      <w:r w:rsidR="00413EE2">
        <w:fldChar w:fldCharType="separate"/>
      </w:r>
      <w:r w:rsidR="00413EE2">
        <w:t>[5]</w:t>
      </w:r>
      <w:r w:rsidR="00413EE2">
        <w:fldChar w:fldCharType="end"/>
      </w:r>
      <w:r>
        <w:t>.</w:t>
      </w:r>
      <w:r w:rsidR="007937EA">
        <w:t xml:space="preserve"> </w:t>
      </w:r>
    </w:p>
    <w:p w14:paraId="6AFFE810" w14:textId="3131A0C0" w:rsidR="003A2F66" w:rsidRDefault="003A2F66" w:rsidP="003A2F66">
      <w:r>
        <w:t xml:space="preserve">NOTE – The </w:t>
      </w:r>
      <w:r w:rsidR="006A3D27">
        <w:t>addition</w:t>
      </w:r>
      <w:r>
        <w:t xml:space="preserve"> of GFP idle frames will </w:t>
      </w:r>
      <w:r w:rsidR="006A3D27">
        <w:t xml:space="preserve">result in </w:t>
      </w:r>
      <w:r>
        <w:t xml:space="preserve">more than </w:t>
      </w:r>
      <w:r>
        <w:rPr>
          <w:i/>
        </w:rPr>
        <w:t xml:space="preserve">A </w:t>
      </w:r>
      <w:r>
        <w:t xml:space="preserve">SMFs.  For simplicity in the description below, the notation </w:t>
      </w:r>
      <w:r>
        <w:rPr>
          <w:i/>
        </w:rPr>
        <w:t xml:space="preserve">A </w:t>
      </w:r>
      <w:r>
        <w:t>is still used to refer to the number of SMFs.</w:t>
      </w:r>
    </w:p>
    <w:p w14:paraId="49089159" w14:textId="23106DF0" w:rsidR="00AE5226" w:rsidRDefault="00B45C4B" w:rsidP="00AE5226">
      <w:pPr>
        <w:pStyle w:val="Heading2"/>
      </w:pPr>
      <w:bookmarkStart w:id="527" w:name="_Toc21360536"/>
      <w:bookmarkStart w:id="528" w:name="_Toc21361946"/>
      <w:bookmarkStart w:id="529" w:name="_Toc21528359"/>
      <w:bookmarkStart w:id="530" w:name="_Toc21360537"/>
      <w:bookmarkStart w:id="531" w:name="_Toc21361947"/>
      <w:bookmarkStart w:id="532" w:name="_Toc21528360"/>
      <w:bookmarkStart w:id="533" w:name="_Toc21360538"/>
      <w:bookmarkStart w:id="534" w:name="_Toc21361948"/>
      <w:bookmarkStart w:id="535" w:name="_Toc21528361"/>
      <w:bookmarkStart w:id="536" w:name="_Toc21360539"/>
      <w:bookmarkStart w:id="537" w:name="_Toc21361949"/>
      <w:bookmarkStart w:id="538" w:name="_Toc21528362"/>
      <w:bookmarkStart w:id="539" w:name="_Toc21360540"/>
      <w:bookmarkStart w:id="540" w:name="_Toc21361950"/>
      <w:bookmarkStart w:id="541" w:name="_Toc21528363"/>
      <w:bookmarkStart w:id="542" w:name="_Toc21360541"/>
      <w:bookmarkStart w:id="543" w:name="_Toc21361951"/>
      <w:bookmarkStart w:id="544" w:name="_Toc21528364"/>
      <w:bookmarkStart w:id="545" w:name="_Toc21360542"/>
      <w:bookmarkStart w:id="546" w:name="_Toc21361952"/>
      <w:bookmarkStart w:id="547" w:name="_Toc21528365"/>
      <w:bookmarkStart w:id="548" w:name="_Toc21360543"/>
      <w:bookmarkStart w:id="549" w:name="_Toc21361953"/>
      <w:bookmarkStart w:id="550" w:name="_Toc21528366"/>
      <w:bookmarkStart w:id="551" w:name="_Toc21360544"/>
      <w:bookmarkStart w:id="552" w:name="_Toc21361954"/>
      <w:bookmarkStart w:id="553" w:name="_Toc21528367"/>
      <w:bookmarkStart w:id="554" w:name="_Toc21360545"/>
      <w:bookmarkStart w:id="555" w:name="_Toc21361955"/>
      <w:bookmarkStart w:id="556" w:name="_Toc21528368"/>
      <w:bookmarkStart w:id="557" w:name="_Toc21360546"/>
      <w:bookmarkStart w:id="558" w:name="_Toc21361956"/>
      <w:bookmarkStart w:id="559" w:name="_Toc21528369"/>
      <w:bookmarkStart w:id="560" w:name="_Toc21360547"/>
      <w:bookmarkStart w:id="561" w:name="_Toc21361957"/>
      <w:bookmarkStart w:id="562" w:name="_Toc21528370"/>
      <w:bookmarkStart w:id="563" w:name="_Toc21360548"/>
      <w:bookmarkStart w:id="564" w:name="_Toc21361958"/>
      <w:bookmarkStart w:id="565" w:name="_Toc21528371"/>
      <w:bookmarkStart w:id="566" w:name="_Toc21360549"/>
      <w:bookmarkStart w:id="567" w:name="_Toc21361959"/>
      <w:bookmarkStart w:id="568" w:name="_Toc21528372"/>
      <w:bookmarkStart w:id="569" w:name="_Toc21360550"/>
      <w:bookmarkStart w:id="570" w:name="_Toc21361960"/>
      <w:bookmarkStart w:id="571" w:name="_Toc21528373"/>
      <w:bookmarkStart w:id="572" w:name="_Toc9830851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t>Slicer</w:t>
      </w:r>
      <w:bookmarkEnd w:id="572"/>
    </w:p>
    <w:p w14:paraId="68BCDF44" w14:textId="5DB86608" w:rsidR="002D04B6" w:rsidRDefault="002D04B6" w:rsidP="002D04B6">
      <w:pPr>
        <w:jc w:val="left"/>
      </w:pPr>
      <w:r>
        <w:t>The sequence of SMFs shall be zero</w:t>
      </w:r>
      <w:r w:rsidR="00F75A77">
        <w:t>-</w:t>
      </w:r>
      <w:r>
        <w:t xml:space="preserve">padded and sliced into information blocks of length </w:t>
      </w:r>
      <m:oMath>
        <m:r>
          <w:rPr>
            <w:rFonts w:ascii="Cambria Math" w:hAnsi="Cambria Math"/>
          </w:rPr>
          <m:t>k</m:t>
        </m:r>
      </m:oMath>
      <w:r>
        <w:t xml:space="preserve">, as shown in </w:t>
      </w:r>
      <w:r>
        <w:fldChar w:fldCharType="begin"/>
      </w:r>
      <w:r>
        <w:instrText xml:space="preserve"> REF _Ref520708378 \h </w:instrText>
      </w:r>
      <w:r>
        <w:fldChar w:fldCharType="separate"/>
      </w:r>
      <w:r w:rsidR="00C361EF">
        <w:t xml:space="preserve">Figure </w:t>
      </w:r>
      <w:r w:rsidR="00C361EF">
        <w:rPr>
          <w:noProof/>
        </w:rPr>
        <w:t>3</w:t>
      </w:r>
      <w:r w:rsidR="00C361EF">
        <w:noBreakHyphen/>
      </w:r>
      <w:r w:rsidR="00C361EF">
        <w:rPr>
          <w:noProof/>
        </w:rPr>
        <w:t>3</w:t>
      </w:r>
      <w:r>
        <w:fldChar w:fldCharType="end"/>
      </w:r>
      <w:r>
        <w:t xml:space="preserve"> and described herein.</w:t>
      </w:r>
    </w:p>
    <w:p w14:paraId="30CE2F09" w14:textId="062F26D0" w:rsidR="002D04B6" w:rsidRDefault="0010204E" w:rsidP="0010204E">
      <w:pPr>
        <w:jc w:val="center"/>
      </w:pPr>
      <w:r>
        <w:rPr>
          <w:noProof/>
        </w:rPr>
        <w:lastRenderedPageBreak/>
        <w:drawing>
          <wp:inline distT="0" distB="0" distL="0" distR="0" wp14:anchorId="523BE873" wp14:editId="50B6A0EB">
            <wp:extent cx="5773420" cy="1993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3420" cy="1993265"/>
                    </a:xfrm>
                    <a:prstGeom prst="rect">
                      <a:avLst/>
                    </a:prstGeom>
                    <a:noFill/>
                  </pic:spPr>
                </pic:pic>
              </a:graphicData>
            </a:graphic>
          </wp:inline>
        </w:drawing>
      </w:r>
    </w:p>
    <w:p w14:paraId="70EF455B" w14:textId="5D17147D" w:rsidR="002D04B6" w:rsidRDefault="002D04B6" w:rsidP="00FE15F2">
      <w:pPr>
        <w:pStyle w:val="Caption"/>
      </w:pPr>
      <w:bookmarkStart w:id="573" w:name="_Ref520708378"/>
      <w:bookmarkStart w:id="574" w:name="_Toc521504168"/>
      <w:bookmarkStart w:id="575" w:name="_Toc90280878"/>
      <w:r>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3</w:t>
      </w:r>
      <w:r w:rsidR="00276E7B">
        <w:rPr>
          <w:noProof/>
        </w:rPr>
        <w:fldChar w:fldCharType="end"/>
      </w:r>
      <w:bookmarkEnd w:id="573"/>
      <w:r>
        <w:t>: Slicer.</w:t>
      </w:r>
      <w:bookmarkEnd w:id="574"/>
      <w:bookmarkEnd w:id="575"/>
    </w:p>
    <w:p w14:paraId="2644B324" w14:textId="59F0AE3C" w:rsidR="002D04B6" w:rsidRPr="009A31A1" w:rsidRDefault="002D04B6" w:rsidP="002D04B6">
      <w:pPr>
        <w:jc w:val="left"/>
      </w:pPr>
      <w:r>
        <w:t xml:space="preserve">The sequence of SMFs, </w:t>
      </w:r>
      <m:oMath>
        <m:r>
          <m:rPr>
            <m:sty m:val="p"/>
          </m:rPr>
          <w:rPr>
            <w:rFonts w:ascii="Cambria Math" w:hAnsi="Cambria Math"/>
          </w:rPr>
          <w:br/>
        </m:r>
      </m:oMath>
      <m:oMathPara>
        <m:oMath>
          <m:sSup>
            <m:sSupPr>
              <m:ctrlPr>
                <w:rPr>
                  <w:rFonts w:ascii="Cambria Math" w:hAnsi="Cambria Math"/>
                  <w:b/>
                  <w:i/>
                </w:rPr>
              </m:ctrlPr>
            </m:sSupPr>
            <m:e>
              <m:r>
                <m:rPr>
                  <m:sty m:val="bi"/>
                </m:rPr>
                <w:rPr>
                  <w:rFonts w:ascii="Cambria Math" w:hAnsi="Cambria Math"/>
                </w:rPr>
                <m:t>b</m:t>
              </m:r>
            </m:e>
            <m:sup>
              <m:r>
                <w:rPr>
                  <w:rFonts w:ascii="Cambria Math" w:hAnsi="Cambria Math"/>
                </w:rPr>
                <m:t>0</m:t>
              </m:r>
            </m:sup>
          </m:sSup>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b</m:t>
              </m:r>
              <m:ctrlPr>
                <w:rPr>
                  <w:rFonts w:ascii="Cambria Math" w:hAnsi="Cambria Math"/>
                  <w:b/>
                  <w:i/>
                </w:rPr>
              </m:ctrlPr>
            </m:e>
            <m:sup>
              <m:r>
                <w:rPr>
                  <w:rFonts w:ascii="Cambria Math" w:hAnsi="Cambria Math"/>
                </w:rPr>
                <m:t>1</m:t>
              </m:r>
            </m:sup>
          </m:sSup>
          <m:r>
            <w:rPr>
              <w:rFonts w:ascii="Cambria Math" w:hAnsi="Cambria Math"/>
            </w:rPr>
            <m:t>, …,</m:t>
          </m:r>
          <m:sSup>
            <m:sSupPr>
              <m:ctrlPr>
                <w:rPr>
                  <w:rFonts w:ascii="Cambria Math" w:hAnsi="Cambria Math"/>
                  <w:i/>
                </w:rPr>
              </m:ctrlPr>
            </m:sSupPr>
            <m:e>
              <m:r>
                <m:rPr>
                  <m:sty m:val="bi"/>
                </m:rPr>
                <w:rPr>
                  <w:rFonts w:ascii="Cambria Math" w:hAnsi="Cambria Math"/>
                </w:rPr>
                <m:t>b</m:t>
              </m:r>
            </m:e>
            <m:sup>
              <m:r>
                <w:rPr>
                  <w:rFonts w:ascii="Cambria Math" w:hAnsi="Cambria Math"/>
                </w:rPr>
                <m:t>A-1</m:t>
              </m:r>
            </m:sup>
          </m:sSup>
          <m:r>
            <w:rPr>
              <w:rFonts w:ascii="Cambria Math" w:hAnsi="Cambria Math"/>
            </w:rPr>
            <m:t>,</m:t>
          </m:r>
        </m:oMath>
      </m:oMathPara>
    </w:p>
    <w:p w14:paraId="349921F4" w14:textId="77777777" w:rsidR="002D04B6" w:rsidRPr="009A31A1" w:rsidRDefault="002D04B6" w:rsidP="002D04B6">
      <w:pPr>
        <w:jc w:val="left"/>
      </w:pPr>
      <w:r>
        <w:t xml:space="preserve">is a vector of vectors that can be viewed as a single vector with binary digits in the same </w:t>
      </w:r>
      <w:proofErr w:type="gramStart"/>
      <w:r>
        <w:t>order,</w:t>
      </w:r>
      <w:proofErr w:type="gramEnd"/>
      <w:r>
        <w:br/>
      </w:r>
      <m:oMathPara>
        <m:oMath>
          <m:acc>
            <m:accPr>
              <m:ctrlPr>
                <w:rPr>
                  <w:rFonts w:ascii="Cambria Math" w:hAnsi="Cambria Math"/>
                  <w:i/>
                </w:rPr>
              </m:ctrlPr>
            </m:accPr>
            <m:e>
              <m:r>
                <m:rPr>
                  <m:sty m:val="bi"/>
                </m:rPr>
                <w:rPr>
                  <w:rFonts w:ascii="Cambria Math" w:hAnsi="Cambria Math"/>
                </w:rPr>
                <m:t>b</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1</m:t>
              </m:r>
            </m:sub>
          </m:sSub>
          <m:r>
            <w:rPr>
              <w:rFonts w:ascii="Cambria Math" w:hAnsi="Cambria Math"/>
            </w:rPr>
            <m:t xml:space="preserve">, …, </m:t>
          </m:r>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B-1</m:t>
              </m:r>
            </m:sub>
          </m:sSub>
          <m:r>
            <w:rPr>
              <w:rFonts w:ascii="Cambria Math" w:hAnsi="Cambria Math"/>
            </w:rPr>
            <m:t>,</m:t>
          </m:r>
        </m:oMath>
      </m:oMathPara>
    </w:p>
    <w:p w14:paraId="51B017F2" w14:textId="77777777" w:rsidR="002F2E32" w:rsidRPr="00830855" w:rsidRDefault="002D04B6" w:rsidP="00FE15F2">
      <w:pPr>
        <w:pStyle w:val="Caption"/>
        <w:jc w:val="left"/>
      </w:pPr>
      <w:proofErr w:type="gramStart"/>
      <w:r w:rsidRPr="0033316B">
        <w:rPr>
          <w:b w:val="0"/>
          <w:bCs w:val="0"/>
          <w:sz w:val="24"/>
        </w:rPr>
        <w:t>where</w:t>
      </w:r>
      <w:proofErr w:type="gramEnd"/>
    </w:p>
    <w:p w14:paraId="2EE0BB0F" w14:textId="7F040CE4" w:rsidR="002F2E32" w:rsidRPr="00370361" w:rsidRDefault="002D04B6" w:rsidP="00FE15F2">
      <w:pPr>
        <w:pStyle w:val="Caption"/>
      </w:pPr>
      <w:r w:rsidRPr="00370361">
        <w:t xml:space="preserve"> </w:t>
      </w:r>
      <m:oMath>
        <m:r>
          <m:rPr>
            <m:sty m:val="bi"/>
          </m:rPr>
          <w:rPr>
            <w:rFonts w:ascii="Cambria Math" w:hAnsi="Cambria Math"/>
          </w:rPr>
          <m:t>B</m:t>
        </m:r>
        <m:r>
          <m:rPr>
            <m:sty m:val="b"/>
          </m:rPr>
          <w:rPr>
            <w:rFonts w:ascii="Cambria Math" w:hAnsi="Cambria Math"/>
          </w:rPr>
          <m:t>=</m:t>
        </m:r>
        <m:nary>
          <m:naryPr>
            <m:chr m:val="∑"/>
            <m:limLoc m:val="undOvr"/>
            <m:ctrlPr>
              <w:rPr>
                <w:rFonts w:ascii="Cambria Math" w:hAnsi="Cambria Math"/>
              </w:rPr>
            </m:ctrlPr>
          </m:naryPr>
          <m:sub>
            <m:r>
              <m:rPr>
                <m:sty m:val="bi"/>
              </m:rPr>
              <w:rPr>
                <w:rFonts w:ascii="Cambria Math" w:hAnsi="Cambria Math"/>
              </w:rPr>
              <m:t>i</m:t>
            </m:r>
            <m:r>
              <m:rPr>
                <m:sty m:val="b"/>
              </m:rPr>
              <w:rPr>
                <w:rFonts w:ascii="Cambria Math" w:hAnsi="Cambria Math"/>
              </w:rPr>
              <m:t>=0</m:t>
            </m:r>
          </m:sub>
          <m:sup>
            <m:r>
              <m:rPr>
                <m:sty m:val="bi"/>
              </m:rPr>
              <w:rPr>
                <w:rFonts w:ascii="Cambria Math" w:hAnsi="Cambria Math"/>
              </w:rPr>
              <m:t>A</m:t>
            </m:r>
            <m:r>
              <m:rPr>
                <m:sty m:val="b"/>
              </m:rPr>
              <w:rPr>
                <w:rFonts w:ascii="Cambria Math" w:hAnsi="Cambria Math"/>
              </w:rPr>
              <m:t>-1</m:t>
            </m:r>
          </m:sup>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i</m:t>
                </m:r>
              </m:sub>
            </m:sSub>
          </m:e>
        </m:nary>
      </m:oMath>
      <w:r w:rsidRPr="00370361">
        <w:t>.</w:t>
      </w:r>
      <m:oMath>
        <m:r>
          <m:rPr>
            <m:sty m:val="b"/>
          </m:rPr>
          <w:rPr>
            <w:rFonts w:ascii="Cambria Math" w:hAnsi="Cambria Math"/>
          </w:rPr>
          <m:t xml:space="preserve"> </m:t>
        </m:r>
      </m:oMath>
    </w:p>
    <w:p w14:paraId="71B8581E" w14:textId="039100F2" w:rsidR="002D04B6" w:rsidRPr="00B47F75" w:rsidRDefault="005A0C5E" w:rsidP="008465AD">
      <w:pPr>
        <w:jc w:val="left"/>
      </w:pPr>
      <w:r>
        <w:t xml:space="preserve">The forward error correction code </w:t>
      </w:r>
      <w:r w:rsidR="00D02C90">
        <w:t>(</w:t>
      </w:r>
      <w:r w:rsidR="00153296">
        <w:t xml:space="preserve">Digital Video Broadcast Second Generation [DVB-S2] </w:t>
      </w:r>
      <w:r w:rsidR="001F546F" w:rsidRPr="001F546F">
        <w:t>Bose–Chaudhuri–</w:t>
      </w:r>
      <w:proofErr w:type="spellStart"/>
      <w:r w:rsidR="001F546F" w:rsidRPr="001F546F">
        <w:t>Hocquenghem</w:t>
      </w:r>
      <w:proofErr w:type="spellEnd"/>
      <w:r w:rsidR="001F546F" w:rsidRPr="001F546F">
        <w:t xml:space="preserve"> </w:t>
      </w:r>
      <w:r w:rsidR="001F546F">
        <w:t>[</w:t>
      </w:r>
      <w:r w:rsidR="00D02C90">
        <w:t>BCH</w:t>
      </w:r>
      <w:r w:rsidR="001F546F">
        <w:t>]</w:t>
      </w:r>
      <w:r w:rsidR="00D02C90">
        <w:t>+</w:t>
      </w:r>
      <w:r w:rsidR="001F546F" w:rsidRPr="001F546F">
        <w:t xml:space="preserve"> low-density parity-check </w:t>
      </w:r>
      <w:r w:rsidR="001F546F">
        <w:t>[</w:t>
      </w:r>
      <w:r w:rsidR="00D02C90">
        <w:t>LDPC</w:t>
      </w:r>
      <w:r w:rsidR="001F546F">
        <w:t>]</w:t>
      </w:r>
      <w:r w:rsidR="00D02C90">
        <w:t xml:space="preserve"> or Reed Solomon</w:t>
      </w:r>
      <w:r w:rsidR="0032692B">
        <w:t xml:space="preserve"> [RS]</w:t>
      </w:r>
      <w:r w:rsidR="00D02C90">
        <w:t xml:space="preserve">) </w:t>
      </w:r>
      <w:r>
        <w:t xml:space="preserve">is a </w:t>
      </w:r>
      <w:r w:rsidR="006D17A5">
        <w:t>m</w:t>
      </w:r>
      <w:r>
        <w:t xml:space="preserve">anaged </w:t>
      </w:r>
      <w:r w:rsidR="006D17A5">
        <w:t>p</w:t>
      </w:r>
      <w:r>
        <w:t>arameter.  Additionally, for the</w:t>
      </w:r>
      <w:r w:rsidR="00153296">
        <w:t xml:space="preserve"> DVB-S2</w:t>
      </w:r>
      <w:r>
        <w:t xml:space="preserve"> code, the code rate</w:t>
      </w:r>
      <w:r w:rsidR="00C639B4">
        <w:t>,</w:t>
      </w:r>
      <m:oMath>
        <m:r>
          <w:rPr>
            <w:rFonts w:ascii="Cambria Math" w:hAnsi="Cambria Math"/>
          </w:rPr>
          <m:t xml:space="preserve"> r</m:t>
        </m:r>
      </m:oMath>
      <w:r w:rsidR="00C639B4">
        <w:t>,</w:t>
      </w:r>
      <w:r>
        <w:t xml:space="preserve"> is a</w:t>
      </w:r>
      <w:r w:rsidR="002D04B6" w:rsidRPr="00370361">
        <w:t xml:space="preserve"> </w:t>
      </w:r>
      <w:r w:rsidR="006D17A5">
        <w:t>m</w:t>
      </w:r>
      <w:r w:rsidR="002D04B6" w:rsidRPr="00370361">
        <w:t xml:space="preserve">anaged </w:t>
      </w:r>
      <w:r w:rsidR="006D17A5">
        <w:t>p</w:t>
      </w:r>
      <w:r w:rsidR="002D04B6" w:rsidRPr="00370361">
        <w:t xml:space="preserve">arameter.  The choice of </w:t>
      </w:r>
      <w:r w:rsidR="00972122" w:rsidRPr="00370361">
        <w:t>code and code rate</w:t>
      </w:r>
      <w:r w:rsidR="005F7521">
        <w:t>,</w:t>
      </w:r>
      <w:r w:rsidR="00972122" w:rsidRPr="00370361">
        <w:t xml:space="preserve"> </w:t>
      </w:r>
      <m:oMath>
        <m:r>
          <w:rPr>
            <w:rFonts w:ascii="Cambria Math" w:hAnsi="Cambria Math"/>
          </w:rPr>
          <m:t>r</m:t>
        </m:r>
      </m:oMath>
      <w:r w:rsidR="005F7521">
        <w:t>,</w:t>
      </w:r>
      <w:r w:rsidR="002D04B6" w:rsidRPr="008465AD">
        <w:t xml:space="preserve"> determines the information block size</w:t>
      </w:r>
      <w:r w:rsidR="007B5B84">
        <w:t>,</w:t>
      </w:r>
      <w:r w:rsidR="002D04B6" w:rsidRPr="008465AD">
        <w:t xml:space="preserve"> </w:t>
      </w:r>
      <m:oMath>
        <m:r>
          <w:rPr>
            <w:rFonts w:ascii="Cambria Math" w:hAnsi="Cambria Math"/>
          </w:rPr>
          <m:t>k</m:t>
        </m:r>
      </m:oMath>
      <w:r w:rsidR="00935AD1">
        <w:t xml:space="preserve">. </w:t>
      </w:r>
      <w:r w:rsidR="007B5B84">
        <w:fldChar w:fldCharType="begin"/>
      </w:r>
      <w:r w:rsidR="007B5B84">
        <w:instrText xml:space="preserve"> REF _Ref22120445 \h </w:instrText>
      </w:r>
      <w:r w:rsidR="007B5B84">
        <w:fldChar w:fldCharType="separate"/>
      </w:r>
      <w:r w:rsidR="00C361EF">
        <w:t xml:space="preserve">Table </w:t>
      </w:r>
      <w:r w:rsidR="00C361EF">
        <w:rPr>
          <w:noProof/>
        </w:rPr>
        <w:t>3</w:t>
      </w:r>
      <w:r w:rsidR="00C361EF">
        <w:noBreakHyphen/>
      </w:r>
      <w:r w:rsidR="00C361EF">
        <w:rPr>
          <w:noProof/>
        </w:rPr>
        <w:t>1</w:t>
      </w:r>
      <w:r w:rsidR="007B5B84">
        <w:fldChar w:fldCharType="end"/>
      </w:r>
      <w:r w:rsidR="007B5B84">
        <w:t xml:space="preserve"> </w:t>
      </w:r>
      <w:r w:rsidR="00935AD1">
        <w:t xml:space="preserve">and </w:t>
      </w:r>
      <w:r w:rsidR="00935AD1" w:rsidRPr="00830855">
        <w:fldChar w:fldCharType="begin"/>
      </w:r>
      <w:r w:rsidR="00935AD1" w:rsidRPr="00830855">
        <w:instrText xml:space="preserve"> REF _Ref521504268 \h  \* MERGEFORMAT </w:instrText>
      </w:r>
      <w:r w:rsidR="00935AD1" w:rsidRPr="00830855">
        <w:fldChar w:fldCharType="separate"/>
      </w:r>
      <w:r w:rsidR="00C361EF">
        <w:t xml:space="preserve">Table </w:t>
      </w:r>
      <w:r w:rsidR="00C361EF">
        <w:rPr>
          <w:noProof/>
        </w:rPr>
        <w:t>3</w:t>
      </w:r>
      <w:r w:rsidR="00C361EF">
        <w:rPr>
          <w:noProof/>
        </w:rPr>
        <w:noBreakHyphen/>
        <w:t>2</w:t>
      </w:r>
      <w:r w:rsidR="00935AD1" w:rsidRPr="00830855">
        <w:fldChar w:fldCharType="end"/>
      </w:r>
      <w:r w:rsidR="00935AD1">
        <w:t xml:space="preserve"> give the information block sizes for </w:t>
      </w:r>
      <w:r w:rsidR="00153296">
        <w:t>the various code and code rate options</w:t>
      </w:r>
      <w:r w:rsidR="00935AD1">
        <w:t xml:space="preserve">, including the 32-bit Cyclic Redundancy Check (CRC) </w:t>
      </w:r>
      <w:r w:rsidR="00153296">
        <w:t xml:space="preserve">described in </w:t>
      </w:r>
      <w:r w:rsidR="00BF4E25">
        <w:t>s</w:t>
      </w:r>
      <w:r w:rsidR="00153296">
        <w:t xml:space="preserve">ection </w:t>
      </w:r>
      <w:r w:rsidR="00153296">
        <w:fldChar w:fldCharType="begin"/>
      </w:r>
      <w:r w:rsidR="00153296">
        <w:instrText xml:space="preserve"> REF _Ref22220031 \r \h </w:instrText>
      </w:r>
      <w:r w:rsidR="00153296">
        <w:fldChar w:fldCharType="separate"/>
      </w:r>
      <w:r w:rsidR="00C361EF">
        <w:t>3.5</w:t>
      </w:r>
      <w:r w:rsidR="00153296">
        <w:fldChar w:fldCharType="end"/>
      </w:r>
      <w:r w:rsidR="00153296">
        <w:t>.</w:t>
      </w:r>
      <w:r w:rsidR="002D04B6" w:rsidRPr="00830855">
        <w:t xml:space="preserve"> The sequence </w:t>
      </w:r>
      <m:oMath>
        <m:acc>
          <m:accPr>
            <m:ctrlPr>
              <w:rPr>
                <w:rFonts w:ascii="Cambria Math" w:hAnsi="Cambria Math"/>
                <w:i/>
              </w:rPr>
            </m:ctrlPr>
          </m:accPr>
          <m:e>
            <m:r>
              <m:rPr>
                <m:sty m:val="bi"/>
              </m:rPr>
              <w:rPr>
                <w:rFonts w:ascii="Cambria Math" w:hAnsi="Cambria Math"/>
              </w:rPr>
              <m:t>b</m:t>
            </m:r>
          </m:e>
        </m:acc>
      </m:oMath>
      <w:r w:rsidR="002D04B6" w:rsidRPr="00830855">
        <w:t xml:space="preserve"> shall be padded at its end with the minimum number of zeroes so that its length is a multiple of </w:t>
      </w:r>
      <m:oMath>
        <m:r>
          <w:rPr>
            <w:rFonts w:ascii="Cambria Math" w:hAnsi="Cambria Math"/>
          </w:rPr>
          <m:t>k.</m:t>
        </m:r>
      </m:oMath>
      <w:r w:rsidR="002D04B6" w:rsidRPr="00830855">
        <w:t xml:space="preserve"> The sequence </w:t>
      </w:r>
      <m:oMath>
        <m:acc>
          <m:accPr>
            <m:chr m:val="̃"/>
            <m:ctrlPr>
              <w:rPr>
                <w:rFonts w:ascii="Cambria Math" w:hAnsi="Cambria Math"/>
                <w:i/>
              </w:rPr>
            </m:ctrlPr>
          </m:accPr>
          <m:e>
            <m:r>
              <m:rPr>
                <m:sty m:val="bi"/>
              </m:rPr>
              <w:rPr>
                <w:rFonts w:ascii="Cambria Math" w:hAnsi="Cambria Math"/>
              </w:rPr>
              <m:t>b</m:t>
            </m:r>
          </m:e>
        </m:acc>
      </m:oMath>
      <w:r w:rsidR="002D04B6" w:rsidRPr="00830855">
        <w:t xml:space="preserve"> is denoted by</w:t>
      </w:r>
    </w:p>
    <w:p w14:paraId="481965DE" w14:textId="77777777" w:rsidR="002D04B6" w:rsidRPr="002C09E4" w:rsidRDefault="00276E7B" w:rsidP="002D04B6">
      <w:pPr>
        <w:jc w:val="left"/>
      </w:pPr>
      <m:oMathPara>
        <m:oMath>
          <m:acc>
            <m:accPr>
              <m:chr m:val="̃"/>
              <m:ctrlPr>
                <w:rPr>
                  <w:rFonts w:ascii="Cambria Math" w:hAnsi="Cambria Math"/>
                  <w:i/>
                </w:rPr>
              </m:ctrlPr>
            </m:accPr>
            <m:e>
              <m:r>
                <m:rPr>
                  <m:sty m:val="bi"/>
                </m:rPr>
                <w:rPr>
                  <w:rFonts w:ascii="Cambria Math" w:hAnsi="Cambria Math"/>
                </w:rPr>
                <m:t>b</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1</m:t>
              </m:r>
            </m:sub>
          </m:sSub>
          <m:r>
            <w:rPr>
              <w:rFonts w:ascii="Cambria Math" w:hAnsi="Cambria Math"/>
            </w:rPr>
            <m:t xml:space="preserve">, …, </m:t>
          </m:r>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B-1</m:t>
              </m:r>
            </m:sub>
          </m:sSub>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 xml:space="preserve">0, 0, …,0 </m:t>
                  </m:r>
                </m:e>
              </m:groupChr>
            </m:e>
            <m:lim>
              <m:r>
                <w:rPr>
                  <w:rFonts w:ascii="Cambria Math" w:hAnsi="Cambria Math"/>
                </w:rPr>
                <m:t>P</m:t>
              </m:r>
            </m:lim>
          </m:limLow>
          <m:r>
            <w:rPr>
              <w:rFonts w:ascii="Cambria Math" w:hAnsi="Cambria Math"/>
            </w:rPr>
            <m:t>,</m:t>
          </m:r>
        </m:oMath>
      </m:oMathPara>
    </w:p>
    <w:p w14:paraId="1165CFF1" w14:textId="77777777" w:rsidR="002D04B6" w:rsidRDefault="002D04B6" w:rsidP="002D04B6">
      <w:pPr>
        <w:jc w:val="left"/>
      </w:pPr>
      <w:proofErr w:type="gramStart"/>
      <w:r>
        <w:t>where</w:t>
      </w:r>
      <w:proofErr w:type="gramEnd"/>
    </w:p>
    <w:p w14:paraId="09E6FF4F" w14:textId="77777777" w:rsidR="002D04B6" w:rsidRPr="00E64565" w:rsidRDefault="00276E7B" w:rsidP="002D04B6">
      <w:pPr>
        <w:jc w:val="left"/>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m>
                <m:mPr>
                  <m:mcs>
                    <m:mc>
                      <m:mcPr>
                        <m:count m:val="1"/>
                        <m:mcJc m:val="center"/>
                      </m:mcPr>
                    </m:mc>
                    <m:mc>
                      <m:mcPr>
                        <m:count m:val="1"/>
                        <m:mcJc m:val="left"/>
                      </m:mcPr>
                    </m:mc>
                  </m:mcs>
                  <m:ctrlPr>
                    <w:rPr>
                      <w:rFonts w:ascii="Cambria Math" w:hAnsi="Cambria Math"/>
                      <w:i/>
                    </w:rPr>
                  </m:ctrlPr>
                </m:mPr>
                <m:mr>
                  <m:e>
                    <m:sSub>
                      <m:sSubPr>
                        <m:ctrlPr>
                          <w:rPr>
                            <w:rFonts w:ascii="Cambria Math" w:hAnsi="Cambria Math"/>
                            <w:i/>
                          </w:rPr>
                        </m:ctrlPr>
                      </m:sSubPr>
                      <m:e>
                        <m:acc>
                          <m:accPr>
                            <m:ctrlPr>
                              <w:rPr>
                                <w:rFonts w:ascii="Cambria Math" w:hAnsi="Cambria Math"/>
                                <w:i/>
                              </w:rPr>
                            </m:ctrlPr>
                          </m:accPr>
                          <m:e>
                            <m:r>
                              <w:rPr>
                                <w:rFonts w:ascii="Cambria Math" w:hAnsi="Cambria Math"/>
                              </w:rPr>
                              <m:t>b</m:t>
                            </m:r>
                          </m:e>
                        </m:acc>
                      </m:e>
                      <m:sub>
                        <m:r>
                          <w:rPr>
                            <w:rFonts w:ascii="Cambria Math" w:hAnsi="Cambria Math"/>
                          </w:rPr>
                          <m:t>i</m:t>
                        </m:r>
                      </m:sub>
                    </m:sSub>
                    <m:r>
                      <w:rPr>
                        <w:rFonts w:ascii="Cambria Math" w:hAnsi="Cambria Math"/>
                      </w:rPr>
                      <m:t>,</m:t>
                    </m:r>
                  </m:e>
                  <m:e>
                    <m:r>
                      <m:rPr>
                        <m:sty m:val="p"/>
                      </m:rPr>
                      <w:rPr>
                        <w:rFonts w:ascii="Cambria Math" w:hAnsi="Cambria Math"/>
                      </w:rPr>
                      <m:t>if</m:t>
                    </m:r>
                    <m:r>
                      <w:rPr>
                        <w:rFonts w:ascii="Cambria Math" w:hAnsi="Cambria Math"/>
                      </w:rPr>
                      <m:t xml:space="preserve"> 0≤i&lt;B</m:t>
                    </m:r>
                  </m:e>
                </m:mr>
                <m:mr>
                  <m:e>
                    <m:r>
                      <w:rPr>
                        <w:rFonts w:ascii="Cambria Math" w:hAnsi="Cambria Math"/>
                      </w:rPr>
                      <m:t>0,</m:t>
                    </m:r>
                  </m:e>
                  <m:e>
                    <m:r>
                      <m:rPr>
                        <m:sty m:val="p"/>
                      </m:rPr>
                      <w:rPr>
                        <w:rFonts w:ascii="Cambria Math" w:hAnsi="Cambria Math"/>
                      </w:rPr>
                      <m:t>if</m:t>
                    </m:r>
                    <m:r>
                      <w:rPr>
                        <w:rFonts w:ascii="Cambria Math" w:hAnsi="Cambria Math"/>
                      </w:rPr>
                      <m:t xml:space="preserve"> B≤i&lt;B+P,</m:t>
                    </m:r>
                  </m:e>
                </m:mr>
              </m:m>
            </m:e>
          </m:d>
        </m:oMath>
      </m:oMathPara>
    </w:p>
    <w:p w14:paraId="7DDD3A5C" w14:textId="77777777" w:rsidR="002D04B6" w:rsidRPr="00A0421F" w:rsidRDefault="002D04B6" w:rsidP="002D04B6">
      <w:pPr>
        <w:jc w:val="left"/>
      </w:pPr>
      <w:r>
        <w:t>and</w:t>
      </w:r>
      <w:r>
        <w:br/>
      </w:r>
      <m:oMathPara>
        <m:oMath>
          <m:r>
            <w:rPr>
              <w:rFonts w:ascii="Cambria Math" w:hAnsi="Cambria Math"/>
            </w:rPr>
            <m:t>P=</m:t>
          </m:r>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 xml:space="preserve"> p :k </m:t>
                  </m:r>
                </m:e>
              </m:d>
              <m:r>
                <w:rPr>
                  <w:rFonts w:ascii="Cambria Math" w:hAnsi="Cambria Math"/>
                </w:rPr>
                <m:t xml:space="preserve">  B+p }</m:t>
              </m:r>
            </m:e>
          </m:func>
          <m:r>
            <w:rPr>
              <w:rFonts w:ascii="Cambria Math" w:hAnsi="Cambria Math"/>
            </w:rPr>
            <m:t>.</m:t>
          </m:r>
        </m:oMath>
      </m:oMathPara>
    </w:p>
    <w:p w14:paraId="2B14D242" w14:textId="77777777" w:rsidR="002D04B6" w:rsidRDefault="002D04B6" w:rsidP="002D04B6">
      <w:pPr>
        <w:jc w:val="left"/>
      </w:pPr>
      <w:r>
        <w:t xml:space="preserve">The slicer re-indexes </w:t>
      </w:r>
      <m:oMath>
        <m:acc>
          <m:accPr>
            <m:chr m:val="̃"/>
            <m:ctrlPr>
              <w:rPr>
                <w:rFonts w:ascii="Cambria Math" w:hAnsi="Cambria Math"/>
                <w:b/>
                <w:i/>
              </w:rPr>
            </m:ctrlPr>
          </m:accPr>
          <m:e>
            <m:r>
              <m:rPr>
                <m:sty m:val="bi"/>
              </m:rPr>
              <w:rPr>
                <w:rFonts w:ascii="Cambria Math" w:hAnsi="Cambria Math"/>
              </w:rPr>
              <m:t>b</m:t>
            </m:r>
          </m:e>
        </m:acc>
      </m:oMath>
      <w:r>
        <w:t xml:space="preserve"> into </w:t>
      </w:r>
      <m:oMath>
        <m:r>
          <w:rPr>
            <w:rFonts w:ascii="Cambria Math" w:hAnsi="Cambria Math"/>
          </w:rPr>
          <m:t>C = (B+P)/k</m:t>
        </m:r>
      </m:oMath>
      <w:r>
        <w:t xml:space="preserve"> blocks each of length </w:t>
      </w:r>
      <m:oMath>
        <m:r>
          <w:rPr>
            <w:rFonts w:ascii="Cambria Math" w:hAnsi="Cambria Math"/>
          </w:rPr>
          <m:t>k</m:t>
        </m:r>
      </m:oMath>
      <w:r>
        <w:t xml:space="preserve">: </w:t>
      </w:r>
    </w:p>
    <w:p w14:paraId="58D30B1C" w14:textId="77777777" w:rsidR="002D04B6" w:rsidRDefault="00276E7B" w:rsidP="002D04B6">
      <w:pPr>
        <w:jc w:val="left"/>
      </w:pPr>
      <m:oMathPara>
        <m:oMath>
          <m:sSup>
            <m:sSupPr>
              <m:ctrlPr>
                <w:rPr>
                  <w:rFonts w:ascii="Cambria Math" w:hAnsi="Cambria Math"/>
                  <w:i/>
                </w:rPr>
              </m:ctrlPr>
            </m:sSupPr>
            <m:e>
              <m:r>
                <m:rPr>
                  <m:sty m:val="bi"/>
                </m:rPr>
                <w:rPr>
                  <w:rFonts w:ascii="Cambria Math" w:hAnsi="Cambria Math"/>
                </w:rPr>
                <m:t>c</m:t>
              </m:r>
            </m:e>
            <m:sup>
              <m:r>
                <w:rPr>
                  <w:rFonts w:ascii="Cambria Math" w:hAnsi="Cambria Math"/>
                </w:rPr>
                <m:t>0</m:t>
              </m:r>
            </m:sup>
          </m:sSup>
          <m:r>
            <w:rPr>
              <w:rFonts w:ascii="Cambria Math" w:hAnsi="Cambria Math"/>
            </w:rPr>
            <m:t>,</m:t>
          </m:r>
          <m:sSup>
            <m:sSupPr>
              <m:ctrlPr>
                <w:rPr>
                  <w:rFonts w:ascii="Cambria Math" w:hAnsi="Cambria Math"/>
                  <w:i/>
                </w:rPr>
              </m:ctrlPr>
            </m:sSupPr>
            <m:e>
              <m:r>
                <m:rPr>
                  <m:sty m:val="bi"/>
                </m:rPr>
                <w:rPr>
                  <w:rFonts w:ascii="Cambria Math" w:hAnsi="Cambria Math"/>
                </w:rPr>
                <m:t>c</m:t>
              </m:r>
            </m:e>
            <m:sup>
              <m:r>
                <w:rPr>
                  <w:rFonts w:ascii="Cambria Math" w:hAnsi="Cambria Math"/>
                </w:rPr>
                <m:t>1</m:t>
              </m:r>
            </m:sup>
          </m:sSup>
          <m:r>
            <w:rPr>
              <w:rFonts w:ascii="Cambria Math" w:hAnsi="Cambria Math"/>
            </w:rPr>
            <m:t>, …,</m:t>
          </m:r>
          <m:sSup>
            <m:sSupPr>
              <m:ctrlPr>
                <w:rPr>
                  <w:rFonts w:ascii="Cambria Math" w:hAnsi="Cambria Math"/>
                  <w:i/>
                </w:rPr>
              </m:ctrlPr>
            </m:sSupPr>
            <m:e>
              <m:r>
                <m:rPr>
                  <m:sty m:val="bi"/>
                </m:rPr>
                <w:rPr>
                  <w:rFonts w:ascii="Cambria Math" w:hAnsi="Cambria Math"/>
                </w:rPr>
                <m:t>c</m:t>
              </m:r>
            </m:e>
            <m:sup>
              <m:r>
                <w:rPr>
                  <w:rFonts w:ascii="Cambria Math" w:hAnsi="Cambria Math"/>
                </w:rPr>
                <m:t>C-1</m:t>
              </m:r>
            </m:sup>
          </m:sSup>
          <m:r>
            <w:rPr>
              <w:rFonts w:ascii="Cambria Math" w:hAnsi="Cambria Math"/>
            </w:rPr>
            <m:t>,</m:t>
          </m:r>
        </m:oMath>
      </m:oMathPara>
    </w:p>
    <w:p w14:paraId="335E28E9" w14:textId="77777777" w:rsidR="002D04B6" w:rsidRDefault="002D04B6" w:rsidP="002D04B6">
      <w:pPr>
        <w:jc w:val="left"/>
      </w:pPr>
      <w:r>
        <w:t xml:space="preserve">where for </w:t>
      </w:r>
      <m:oMath>
        <m:r>
          <w:rPr>
            <w:rFonts w:ascii="Cambria Math" w:hAnsi="Cambria Math"/>
          </w:rPr>
          <m:t>i∈</m:t>
        </m:r>
        <m:d>
          <m:dPr>
            <m:begChr m:val="{"/>
            <m:endChr m:val="}"/>
            <m:ctrlPr>
              <w:rPr>
                <w:rFonts w:ascii="Cambria Math" w:hAnsi="Cambria Math"/>
                <w:i/>
              </w:rPr>
            </m:ctrlPr>
          </m:dPr>
          <m:e>
            <m:r>
              <w:rPr>
                <w:rFonts w:ascii="Cambria Math" w:hAnsi="Cambria Math"/>
              </w:rPr>
              <m:t>0, 1, …, C-1</m:t>
            </m:r>
          </m:e>
        </m:d>
      </m:oMath>
      <w:r>
        <w:t xml:space="preserve">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block is denoted </w:t>
      </w:r>
      <m:oMath>
        <m:sSup>
          <m:sSupPr>
            <m:ctrlPr>
              <w:rPr>
                <w:rFonts w:ascii="Cambria Math" w:hAnsi="Cambria Math"/>
                <w:i/>
              </w:rPr>
            </m:ctrlPr>
          </m:sSupPr>
          <m:e>
            <m:r>
              <m:rPr>
                <m:sty m:val="bi"/>
              </m:rPr>
              <w:rPr>
                <w:rFonts w:ascii="Cambria Math" w:hAnsi="Cambria Math"/>
              </w:rPr>
              <m:t>c</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c</m:t>
            </m:r>
          </m:e>
          <m:sub>
            <m:r>
              <w:rPr>
                <w:rFonts w:ascii="Cambria Math" w:hAnsi="Cambria Math"/>
              </w:rPr>
              <m:t>k-1</m:t>
            </m:r>
          </m:sub>
          <m:sup>
            <m:r>
              <w:rPr>
                <w:rFonts w:ascii="Cambria Math" w:hAnsi="Cambria Math"/>
              </w:rPr>
              <m:t>i</m:t>
            </m:r>
          </m:sup>
        </m:sSubSup>
      </m:oMath>
      <w:r>
        <w:t xml:space="preserve">, and for </w:t>
      </w:r>
      <m:oMath>
        <m:r>
          <w:rPr>
            <w:rFonts w:ascii="Cambria Math" w:hAnsi="Cambria Math"/>
          </w:rPr>
          <m:t>j∈</m:t>
        </m:r>
        <m:d>
          <m:dPr>
            <m:begChr m:val="{"/>
            <m:endChr m:val="}"/>
            <m:ctrlPr>
              <w:rPr>
                <w:rFonts w:ascii="Cambria Math" w:hAnsi="Cambria Math"/>
                <w:i/>
              </w:rPr>
            </m:ctrlPr>
          </m:dPr>
          <m:e>
            <m:r>
              <w:rPr>
                <w:rFonts w:ascii="Cambria Math" w:hAnsi="Cambria Math"/>
              </w:rPr>
              <m:t>0, 1, …, k-1</m:t>
            </m:r>
          </m:e>
        </m:d>
      </m:oMath>
      <w:r>
        <w:t xml:space="preserve">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t xml:space="preserve"> symbol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block is</w:t>
      </w:r>
    </w:p>
    <w:p w14:paraId="3E543029" w14:textId="77777777" w:rsidR="002D04B6" w:rsidRPr="00873E1F" w:rsidRDefault="00276E7B" w:rsidP="002D04B6">
      <w:pPr>
        <w:jc w:val="left"/>
      </w:pPr>
      <m:oMathPara>
        <m:oMath>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ki+j</m:t>
              </m:r>
            </m:sub>
          </m:sSub>
          <w:bookmarkStart w:id="576" w:name="_Ref397005052"/>
          <w:bookmarkStart w:id="577" w:name="_Ref454777485"/>
          <w:bookmarkStart w:id="578" w:name="_Toc454813730"/>
          <m:r>
            <w:rPr>
              <w:rFonts w:ascii="Cambria Math" w:hAnsi="Cambria Math"/>
            </w:rPr>
            <m:t>.</m:t>
          </m:r>
        </m:oMath>
      </m:oMathPara>
    </w:p>
    <w:p w14:paraId="3EC8739B" w14:textId="77777777" w:rsidR="002D04B6" w:rsidRDefault="002D04B6" w:rsidP="002D04B6">
      <w:pPr>
        <w:jc w:val="left"/>
      </w:pPr>
    </w:p>
    <w:p w14:paraId="3D103F94" w14:textId="004FE903" w:rsidR="007B5B84" w:rsidRDefault="007B5B84" w:rsidP="007B5B84">
      <w:pPr>
        <w:pStyle w:val="Caption"/>
        <w:keepNext/>
      </w:pPr>
      <w:bookmarkStart w:id="579" w:name="_Ref22120445"/>
      <w:bookmarkStart w:id="580" w:name="_Toc90280885"/>
      <w:bookmarkEnd w:id="576"/>
      <w:bookmarkEnd w:id="577"/>
      <w:bookmarkEnd w:id="578"/>
      <w:r>
        <w:t xml:space="preserve">Table </w:t>
      </w:r>
      <w:r w:rsidR="00276E7B">
        <w:fldChar w:fldCharType="begin"/>
      </w:r>
      <w:r w:rsidR="00276E7B">
        <w:instrText xml:space="preserve"> STYLEREF 1 \s </w:instrText>
      </w:r>
      <w:r w:rsidR="00276E7B">
        <w:fldChar w:fldCharType="separate"/>
      </w:r>
      <w:r w:rsidR="008E34BA">
        <w:rPr>
          <w:noProof/>
        </w:rPr>
        <w:t>3</w:t>
      </w:r>
      <w:r w:rsidR="00276E7B">
        <w:rPr>
          <w:noProof/>
        </w:rPr>
        <w:fldChar w:fldCharType="end"/>
      </w:r>
      <w:r w:rsidR="008E34BA">
        <w:noBreakHyphen/>
      </w:r>
      <w:r w:rsidR="00276E7B">
        <w:fldChar w:fldCharType="begin"/>
      </w:r>
      <w:r w:rsidR="00276E7B">
        <w:instrText xml:space="preserve"> SEQ Table \* ARABIC \s 1 </w:instrText>
      </w:r>
      <w:r w:rsidR="00276E7B">
        <w:fldChar w:fldCharType="separate"/>
      </w:r>
      <w:r w:rsidR="008E34BA">
        <w:rPr>
          <w:noProof/>
        </w:rPr>
        <w:t>1</w:t>
      </w:r>
      <w:r w:rsidR="00276E7B">
        <w:rPr>
          <w:noProof/>
        </w:rPr>
        <w:fldChar w:fldCharType="end"/>
      </w:r>
      <w:bookmarkEnd w:id="579"/>
      <w:r>
        <w:t>:</w:t>
      </w:r>
      <w:r w:rsidRPr="007B5B84">
        <w:t xml:space="preserve"> </w:t>
      </w:r>
      <w:r w:rsidRPr="00DD4C9D">
        <w:t xml:space="preserve">Information </w:t>
      </w:r>
      <w:r>
        <w:t>B</w:t>
      </w:r>
      <w:r w:rsidRPr="00DD4C9D">
        <w:t xml:space="preserve">lock </w:t>
      </w:r>
      <w:r>
        <w:t>S</w:t>
      </w:r>
      <w:r w:rsidRPr="00DD4C9D">
        <w:t>izes for BCH + LDPC Coding</w:t>
      </w:r>
      <w:bookmarkEnd w:id="580"/>
    </w:p>
    <w:tbl>
      <w:tblPr>
        <w:tblW w:w="6886" w:type="dxa"/>
        <w:jc w:val="center"/>
        <w:tblLook w:val="04A0" w:firstRow="1" w:lastRow="0" w:firstColumn="1" w:lastColumn="0" w:noHBand="0" w:noVBand="1"/>
      </w:tblPr>
      <w:tblGrid>
        <w:gridCol w:w="1765"/>
        <w:gridCol w:w="1416"/>
        <w:gridCol w:w="3705"/>
      </w:tblGrid>
      <w:tr w:rsidR="002D04B6" w:rsidRPr="00234CAF" w14:paraId="0FFB85F9" w14:textId="77777777" w:rsidTr="007B5B84">
        <w:trPr>
          <w:trHeight w:val="458"/>
          <w:jc w:val="center"/>
        </w:trPr>
        <w:tc>
          <w:tcPr>
            <w:tcW w:w="1765" w:type="dxa"/>
            <w:tcBorders>
              <w:top w:val="single" w:sz="4" w:space="0" w:color="auto"/>
            </w:tcBorders>
            <w:vAlign w:val="center"/>
          </w:tcPr>
          <w:p w14:paraId="65192D60" w14:textId="77777777" w:rsidR="002D04B6" w:rsidRPr="00234CAF" w:rsidRDefault="003175B7" w:rsidP="00830855">
            <w:pPr>
              <w:keepNext/>
              <w:keepLines/>
              <w:jc w:val="center"/>
              <w:rPr>
                <w:szCs w:val="24"/>
              </w:rPr>
            </w:pPr>
            <w:r w:rsidRPr="00234CAF">
              <w:rPr>
                <w:szCs w:val="24"/>
              </w:rPr>
              <w:t>LDPC Code</w:t>
            </w:r>
            <w:r w:rsidR="002D04B6" w:rsidRPr="00234CAF">
              <w:rPr>
                <w:szCs w:val="24"/>
              </w:rPr>
              <w:t xml:space="preserve"> Rate</w:t>
            </w:r>
          </w:p>
        </w:tc>
        <w:tc>
          <w:tcPr>
            <w:tcW w:w="1416" w:type="dxa"/>
            <w:tcBorders>
              <w:top w:val="single" w:sz="4" w:space="0" w:color="auto"/>
            </w:tcBorders>
            <w:vAlign w:val="center"/>
          </w:tcPr>
          <w:p w14:paraId="11EEA274" w14:textId="77777777" w:rsidR="002D04B6" w:rsidRPr="00234CAF" w:rsidRDefault="002D04B6" w:rsidP="00830855">
            <w:pPr>
              <w:keepNext/>
              <w:keepLines/>
              <w:jc w:val="center"/>
              <w:rPr>
                <w:szCs w:val="24"/>
              </w:rPr>
            </w:pPr>
            <w:r w:rsidRPr="00234CAF">
              <w:rPr>
                <w:szCs w:val="24"/>
              </w:rPr>
              <w:t xml:space="preserve">Information block size </w:t>
            </w:r>
          </w:p>
        </w:tc>
        <w:tc>
          <w:tcPr>
            <w:tcW w:w="3705" w:type="dxa"/>
            <w:tcBorders>
              <w:top w:val="single" w:sz="4" w:space="0" w:color="auto"/>
            </w:tcBorders>
            <w:vAlign w:val="center"/>
          </w:tcPr>
          <w:p w14:paraId="0ADB092C" w14:textId="77777777" w:rsidR="002D04B6" w:rsidRPr="00234CAF" w:rsidRDefault="00972122" w:rsidP="00830855">
            <w:pPr>
              <w:keepNext/>
              <w:keepLines/>
              <w:jc w:val="center"/>
              <w:rPr>
                <w:szCs w:val="24"/>
              </w:rPr>
            </w:pPr>
            <w:r w:rsidRPr="00234CAF">
              <w:rPr>
                <w:szCs w:val="24"/>
              </w:rPr>
              <w:t>Length of information block</w:t>
            </w:r>
            <w:r w:rsidR="002D04B6" w:rsidRPr="00234CAF">
              <w:rPr>
                <w:szCs w:val="24"/>
              </w:rPr>
              <w:t xml:space="preserve"> with CRC-32 </w:t>
            </w:r>
            <w:r w:rsidR="009F3633" w:rsidRPr="00234CAF">
              <w:rPr>
                <w:szCs w:val="24"/>
              </w:rPr>
              <w:t>added</w:t>
            </w:r>
          </w:p>
        </w:tc>
      </w:tr>
      <w:tr w:rsidR="002D04B6" w:rsidRPr="00234CAF" w14:paraId="1D9EF160" w14:textId="77777777" w:rsidTr="007B5B84">
        <w:trPr>
          <w:trHeight w:val="458"/>
          <w:jc w:val="center"/>
        </w:trPr>
        <w:tc>
          <w:tcPr>
            <w:tcW w:w="1765" w:type="dxa"/>
            <w:tcBorders>
              <w:bottom w:val="single" w:sz="4" w:space="0" w:color="auto"/>
            </w:tcBorders>
            <w:vAlign w:val="center"/>
          </w:tcPr>
          <w:p w14:paraId="3F4F62A5" w14:textId="77777777" w:rsidR="002D04B6" w:rsidRPr="00234CAF" w:rsidRDefault="002D04B6" w:rsidP="00830855">
            <w:pPr>
              <w:keepNext/>
              <w:keepLines/>
              <w:jc w:val="center"/>
              <w:rPr>
                <w:szCs w:val="24"/>
              </w:rPr>
            </w:pPr>
            <m:oMathPara>
              <m:oMath>
                <m:r>
                  <w:rPr>
                    <w:rFonts w:ascii="Cambria Math" w:hAnsi="Cambria Math"/>
                    <w:szCs w:val="24"/>
                  </w:rPr>
                  <m:t>r</m:t>
                </m:r>
              </m:oMath>
            </m:oMathPara>
          </w:p>
        </w:tc>
        <w:tc>
          <w:tcPr>
            <w:tcW w:w="1416" w:type="dxa"/>
            <w:tcBorders>
              <w:bottom w:val="single" w:sz="4" w:space="0" w:color="auto"/>
            </w:tcBorders>
            <w:vAlign w:val="center"/>
          </w:tcPr>
          <w:p w14:paraId="63882ED4" w14:textId="77777777" w:rsidR="002D04B6" w:rsidRPr="00234CAF" w:rsidRDefault="002D04B6" w:rsidP="00830855">
            <w:pPr>
              <w:keepNext/>
              <w:keepLines/>
              <w:jc w:val="center"/>
              <w:rPr>
                <w:szCs w:val="24"/>
              </w:rPr>
            </w:pPr>
            <m:oMathPara>
              <m:oMath>
                <m:r>
                  <w:rPr>
                    <w:rFonts w:ascii="Cambria Math" w:hAnsi="Cambria Math"/>
                    <w:szCs w:val="24"/>
                  </w:rPr>
                  <m:t>k</m:t>
                </m:r>
              </m:oMath>
            </m:oMathPara>
          </w:p>
        </w:tc>
        <w:tc>
          <w:tcPr>
            <w:tcW w:w="3705" w:type="dxa"/>
            <w:tcBorders>
              <w:bottom w:val="single" w:sz="4" w:space="0" w:color="auto"/>
            </w:tcBorders>
            <w:vAlign w:val="center"/>
          </w:tcPr>
          <w:p w14:paraId="7A796184" w14:textId="77777777" w:rsidR="002D04B6" w:rsidRPr="00234CAF" w:rsidRDefault="00276E7B" w:rsidP="00830855">
            <w:pPr>
              <w:keepNext/>
              <w:keepLines/>
              <w:jc w:val="center"/>
              <w:rPr>
                <w:szCs w:val="24"/>
              </w:rPr>
            </w:pPr>
            <m:oMathPara>
              <m:oMath>
                <m:acc>
                  <m:accPr>
                    <m:ctrlPr>
                      <w:rPr>
                        <w:rFonts w:ascii="Cambria Math" w:hAnsi="Cambria Math"/>
                        <w:i/>
                        <w:szCs w:val="24"/>
                      </w:rPr>
                    </m:ctrlPr>
                  </m:accPr>
                  <m:e>
                    <m:r>
                      <w:rPr>
                        <w:rFonts w:ascii="Cambria Math" w:hAnsi="Cambria Math"/>
                        <w:szCs w:val="24"/>
                      </w:rPr>
                      <m:t>k</m:t>
                    </m:r>
                  </m:e>
                </m:acc>
              </m:oMath>
            </m:oMathPara>
          </w:p>
        </w:tc>
      </w:tr>
      <w:tr w:rsidR="009F3633" w:rsidRPr="00234CAF" w14:paraId="70AE92E1" w14:textId="77777777" w:rsidTr="007B5B84">
        <w:trPr>
          <w:jc w:val="center"/>
        </w:trPr>
        <w:tc>
          <w:tcPr>
            <w:tcW w:w="1765" w:type="dxa"/>
            <w:tcBorders>
              <w:top w:val="single" w:sz="4" w:space="0" w:color="auto"/>
            </w:tcBorders>
          </w:tcPr>
          <w:p w14:paraId="759EC36B" w14:textId="77777777" w:rsidR="009F3633" w:rsidRPr="00234CAF" w:rsidRDefault="009F3633" w:rsidP="00830855">
            <w:pPr>
              <w:keepNext/>
              <w:keepLines/>
              <w:jc w:val="center"/>
              <w:rPr>
                <w:szCs w:val="24"/>
              </w:rPr>
            </w:pPr>
            <w:r w:rsidRPr="00234CAF">
              <w:rPr>
                <w:szCs w:val="24"/>
              </w:rPr>
              <w:t>1/4</w:t>
            </w:r>
          </w:p>
        </w:tc>
        <w:tc>
          <w:tcPr>
            <w:tcW w:w="1416" w:type="dxa"/>
            <w:tcBorders>
              <w:top w:val="single" w:sz="4" w:space="0" w:color="auto"/>
            </w:tcBorders>
          </w:tcPr>
          <w:p w14:paraId="66BBCE03" w14:textId="77777777" w:rsidR="009F3633" w:rsidRPr="00234CAF" w:rsidRDefault="009F3633" w:rsidP="00830855">
            <w:pPr>
              <w:keepNext/>
              <w:keepLines/>
              <w:jc w:val="center"/>
              <w:rPr>
                <w:szCs w:val="24"/>
              </w:rPr>
            </w:pPr>
            <w:r w:rsidRPr="00234CAF">
              <w:rPr>
                <w:szCs w:val="24"/>
              </w:rPr>
              <w:t>15976</w:t>
            </w:r>
          </w:p>
        </w:tc>
        <w:tc>
          <w:tcPr>
            <w:tcW w:w="3705" w:type="dxa"/>
            <w:tcBorders>
              <w:top w:val="single" w:sz="4" w:space="0" w:color="auto"/>
            </w:tcBorders>
          </w:tcPr>
          <w:p w14:paraId="4DDB49E4" w14:textId="77777777" w:rsidR="009F3633" w:rsidRPr="00234CAF" w:rsidRDefault="009F3633" w:rsidP="00830855">
            <w:pPr>
              <w:keepNext/>
              <w:keepLines/>
              <w:jc w:val="center"/>
              <w:rPr>
                <w:szCs w:val="24"/>
              </w:rPr>
            </w:pPr>
            <w:r w:rsidRPr="00234CAF">
              <w:rPr>
                <w:szCs w:val="24"/>
              </w:rPr>
              <w:t>16008</w:t>
            </w:r>
          </w:p>
        </w:tc>
      </w:tr>
      <w:tr w:rsidR="009F3633" w:rsidRPr="00234CAF" w14:paraId="08A74474" w14:textId="77777777" w:rsidTr="007B5B84">
        <w:trPr>
          <w:jc w:val="center"/>
        </w:trPr>
        <w:tc>
          <w:tcPr>
            <w:tcW w:w="1765" w:type="dxa"/>
          </w:tcPr>
          <w:p w14:paraId="7445C6E2" w14:textId="77777777" w:rsidR="009F3633" w:rsidRPr="00234CAF" w:rsidRDefault="009F3633" w:rsidP="00830855">
            <w:pPr>
              <w:keepNext/>
              <w:keepLines/>
              <w:jc w:val="center"/>
              <w:rPr>
                <w:szCs w:val="24"/>
              </w:rPr>
            </w:pPr>
            <w:r w:rsidRPr="00234CAF">
              <w:rPr>
                <w:szCs w:val="24"/>
              </w:rPr>
              <w:t>1/3</w:t>
            </w:r>
          </w:p>
        </w:tc>
        <w:tc>
          <w:tcPr>
            <w:tcW w:w="1416" w:type="dxa"/>
          </w:tcPr>
          <w:p w14:paraId="33EBC3C3" w14:textId="77777777" w:rsidR="009F3633" w:rsidRPr="00234CAF" w:rsidRDefault="009F3633" w:rsidP="00830855">
            <w:pPr>
              <w:keepNext/>
              <w:keepLines/>
              <w:jc w:val="center"/>
              <w:rPr>
                <w:szCs w:val="24"/>
              </w:rPr>
            </w:pPr>
            <w:r w:rsidRPr="00234CAF">
              <w:rPr>
                <w:szCs w:val="24"/>
              </w:rPr>
              <w:t>21376</w:t>
            </w:r>
          </w:p>
        </w:tc>
        <w:tc>
          <w:tcPr>
            <w:tcW w:w="3705" w:type="dxa"/>
          </w:tcPr>
          <w:p w14:paraId="76C1ECD3" w14:textId="77777777" w:rsidR="009F3633" w:rsidRPr="00234CAF" w:rsidRDefault="009F3633" w:rsidP="00830855">
            <w:pPr>
              <w:keepNext/>
              <w:keepLines/>
              <w:jc w:val="center"/>
              <w:rPr>
                <w:szCs w:val="24"/>
              </w:rPr>
            </w:pPr>
            <w:r w:rsidRPr="00234CAF">
              <w:rPr>
                <w:szCs w:val="24"/>
              </w:rPr>
              <w:t>21408</w:t>
            </w:r>
          </w:p>
        </w:tc>
      </w:tr>
      <w:tr w:rsidR="009F3633" w:rsidRPr="00234CAF" w14:paraId="19880D3D" w14:textId="77777777" w:rsidTr="007B5B84">
        <w:trPr>
          <w:jc w:val="center"/>
        </w:trPr>
        <w:tc>
          <w:tcPr>
            <w:tcW w:w="1765" w:type="dxa"/>
          </w:tcPr>
          <w:p w14:paraId="13F9DBE7" w14:textId="77777777" w:rsidR="009F3633" w:rsidRPr="00234CAF" w:rsidRDefault="009F3633" w:rsidP="00830855">
            <w:pPr>
              <w:keepNext/>
              <w:keepLines/>
              <w:jc w:val="center"/>
              <w:rPr>
                <w:szCs w:val="24"/>
              </w:rPr>
            </w:pPr>
            <w:r w:rsidRPr="00234CAF">
              <w:rPr>
                <w:szCs w:val="24"/>
              </w:rPr>
              <w:t>2/5</w:t>
            </w:r>
          </w:p>
        </w:tc>
        <w:tc>
          <w:tcPr>
            <w:tcW w:w="1416" w:type="dxa"/>
          </w:tcPr>
          <w:p w14:paraId="7375E483" w14:textId="77777777" w:rsidR="009F3633" w:rsidRPr="00234CAF" w:rsidRDefault="009F3633" w:rsidP="00830855">
            <w:pPr>
              <w:keepNext/>
              <w:keepLines/>
              <w:jc w:val="center"/>
              <w:rPr>
                <w:szCs w:val="24"/>
              </w:rPr>
            </w:pPr>
            <w:r w:rsidRPr="00234CAF">
              <w:rPr>
                <w:szCs w:val="24"/>
              </w:rPr>
              <w:t>25696</w:t>
            </w:r>
          </w:p>
        </w:tc>
        <w:tc>
          <w:tcPr>
            <w:tcW w:w="3705" w:type="dxa"/>
          </w:tcPr>
          <w:p w14:paraId="0CCC6D41" w14:textId="77777777" w:rsidR="009F3633" w:rsidRPr="00234CAF" w:rsidRDefault="009F3633" w:rsidP="00830855">
            <w:pPr>
              <w:keepNext/>
              <w:keepLines/>
              <w:jc w:val="center"/>
              <w:rPr>
                <w:szCs w:val="24"/>
              </w:rPr>
            </w:pPr>
            <w:r w:rsidRPr="00234CAF">
              <w:rPr>
                <w:szCs w:val="24"/>
              </w:rPr>
              <w:t>25728</w:t>
            </w:r>
          </w:p>
        </w:tc>
      </w:tr>
      <w:tr w:rsidR="009F3633" w:rsidRPr="00234CAF" w14:paraId="413721F9" w14:textId="77777777" w:rsidTr="007B5B84">
        <w:trPr>
          <w:jc w:val="center"/>
        </w:trPr>
        <w:tc>
          <w:tcPr>
            <w:tcW w:w="1765" w:type="dxa"/>
          </w:tcPr>
          <w:p w14:paraId="1370A099" w14:textId="77777777" w:rsidR="009F3633" w:rsidRPr="00234CAF" w:rsidRDefault="009F3633" w:rsidP="00830855">
            <w:pPr>
              <w:keepNext/>
              <w:keepLines/>
              <w:jc w:val="center"/>
              <w:rPr>
                <w:szCs w:val="24"/>
              </w:rPr>
            </w:pPr>
            <w:r w:rsidRPr="00234CAF">
              <w:rPr>
                <w:szCs w:val="24"/>
              </w:rPr>
              <w:t>1/2</w:t>
            </w:r>
          </w:p>
        </w:tc>
        <w:tc>
          <w:tcPr>
            <w:tcW w:w="1416" w:type="dxa"/>
          </w:tcPr>
          <w:p w14:paraId="62CDD357" w14:textId="77777777" w:rsidR="009F3633" w:rsidRPr="00234CAF" w:rsidRDefault="009F3633" w:rsidP="00830855">
            <w:pPr>
              <w:keepNext/>
              <w:keepLines/>
              <w:jc w:val="center"/>
              <w:rPr>
                <w:szCs w:val="24"/>
              </w:rPr>
            </w:pPr>
            <w:r w:rsidRPr="00234CAF">
              <w:rPr>
                <w:szCs w:val="24"/>
              </w:rPr>
              <w:t>32176</w:t>
            </w:r>
          </w:p>
        </w:tc>
        <w:tc>
          <w:tcPr>
            <w:tcW w:w="3705" w:type="dxa"/>
          </w:tcPr>
          <w:p w14:paraId="0D318E92" w14:textId="77777777" w:rsidR="009F3633" w:rsidRPr="00234CAF" w:rsidRDefault="009F3633" w:rsidP="00830855">
            <w:pPr>
              <w:keepNext/>
              <w:keepLines/>
              <w:jc w:val="center"/>
              <w:rPr>
                <w:szCs w:val="24"/>
              </w:rPr>
            </w:pPr>
            <w:r w:rsidRPr="00234CAF">
              <w:rPr>
                <w:szCs w:val="24"/>
              </w:rPr>
              <w:t>32208</w:t>
            </w:r>
          </w:p>
        </w:tc>
      </w:tr>
      <w:tr w:rsidR="009F3633" w:rsidRPr="00234CAF" w14:paraId="0F5C1859" w14:textId="77777777" w:rsidTr="007B5B84">
        <w:trPr>
          <w:jc w:val="center"/>
        </w:trPr>
        <w:tc>
          <w:tcPr>
            <w:tcW w:w="1765" w:type="dxa"/>
          </w:tcPr>
          <w:p w14:paraId="7B1F2A5D" w14:textId="77777777" w:rsidR="009F3633" w:rsidRPr="00234CAF" w:rsidRDefault="009F3633" w:rsidP="00830855">
            <w:pPr>
              <w:keepNext/>
              <w:keepLines/>
              <w:jc w:val="center"/>
              <w:rPr>
                <w:szCs w:val="24"/>
              </w:rPr>
            </w:pPr>
            <w:r w:rsidRPr="00234CAF">
              <w:rPr>
                <w:szCs w:val="24"/>
              </w:rPr>
              <w:t>3/5</w:t>
            </w:r>
          </w:p>
        </w:tc>
        <w:tc>
          <w:tcPr>
            <w:tcW w:w="1416" w:type="dxa"/>
          </w:tcPr>
          <w:p w14:paraId="75A93AFA" w14:textId="77777777" w:rsidR="009F3633" w:rsidRPr="00234CAF" w:rsidRDefault="009F3633" w:rsidP="00830855">
            <w:pPr>
              <w:keepNext/>
              <w:keepLines/>
              <w:jc w:val="center"/>
              <w:rPr>
                <w:szCs w:val="24"/>
              </w:rPr>
            </w:pPr>
            <w:r w:rsidRPr="00234CAF">
              <w:rPr>
                <w:szCs w:val="24"/>
              </w:rPr>
              <w:t>38656</w:t>
            </w:r>
          </w:p>
        </w:tc>
        <w:tc>
          <w:tcPr>
            <w:tcW w:w="3705" w:type="dxa"/>
          </w:tcPr>
          <w:p w14:paraId="78487922" w14:textId="77777777" w:rsidR="009F3633" w:rsidRPr="00234CAF" w:rsidRDefault="009F3633" w:rsidP="00830855">
            <w:pPr>
              <w:keepNext/>
              <w:keepLines/>
              <w:jc w:val="center"/>
              <w:rPr>
                <w:szCs w:val="24"/>
              </w:rPr>
            </w:pPr>
            <w:r w:rsidRPr="00234CAF">
              <w:rPr>
                <w:szCs w:val="24"/>
              </w:rPr>
              <w:t>38688</w:t>
            </w:r>
          </w:p>
        </w:tc>
      </w:tr>
      <w:tr w:rsidR="009F3633" w:rsidRPr="00234CAF" w14:paraId="3A74F6F7" w14:textId="77777777" w:rsidTr="007B5B84">
        <w:trPr>
          <w:jc w:val="center"/>
        </w:trPr>
        <w:tc>
          <w:tcPr>
            <w:tcW w:w="1765" w:type="dxa"/>
          </w:tcPr>
          <w:p w14:paraId="5B1EBFB5" w14:textId="77777777" w:rsidR="009F3633" w:rsidRPr="00234CAF" w:rsidRDefault="009F3633" w:rsidP="00830855">
            <w:pPr>
              <w:keepNext/>
              <w:keepLines/>
              <w:jc w:val="center"/>
              <w:rPr>
                <w:szCs w:val="24"/>
              </w:rPr>
            </w:pPr>
            <w:r w:rsidRPr="00234CAF">
              <w:rPr>
                <w:szCs w:val="24"/>
              </w:rPr>
              <w:t>2/3</w:t>
            </w:r>
          </w:p>
        </w:tc>
        <w:tc>
          <w:tcPr>
            <w:tcW w:w="1416" w:type="dxa"/>
          </w:tcPr>
          <w:p w14:paraId="45AD777E" w14:textId="77777777" w:rsidR="009F3633" w:rsidRPr="00234CAF" w:rsidRDefault="009F3633" w:rsidP="00830855">
            <w:pPr>
              <w:keepNext/>
              <w:keepLines/>
              <w:jc w:val="center"/>
              <w:rPr>
                <w:szCs w:val="24"/>
              </w:rPr>
            </w:pPr>
            <w:r w:rsidRPr="00234CAF">
              <w:rPr>
                <w:szCs w:val="24"/>
              </w:rPr>
              <w:t>43008</w:t>
            </w:r>
          </w:p>
        </w:tc>
        <w:tc>
          <w:tcPr>
            <w:tcW w:w="3705" w:type="dxa"/>
          </w:tcPr>
          <w:p w14:paraId="2ACDF677" w14:textId="77777777" w:rsidR="009F3633" w:rsidRPr="00234CAF" w:rsidRDefault="009F3633" w:rsidP="00830855">
            <w:pPr>
              <w:keepNext/>
              <w:keepLines/>
              <w:jc w:val="center"/>
              <w:rPr>
                <w:szCs w:val="24"/>
              </w:rPr>
            </w:pPr>
            <w:r w:rsidRPr="00234CAF">
              <w:rPr>
                <w:szCs w:val="24"/>
              </w:rPr>
              <w:t>43040</w:t>
            </w:r>
          </w:p>
        </w:tc>
      </w:tr>
      <w:tr w:rsidR="009F3633" w:rsidRPr="00234CAF" w14:paraId="2A0E0A8B" w14:textId="77777777" w:rsidTr="007B5B84">
        <w:trPr>
          <w:jc w:val="center"/>
        </w:trPr>
        <w:tc>
          <w:tcPr>
            <w:tcW w:w="1765" w:type="dxa"/>
          </w:tcPr>
          <w:p w14:paraId="3433435D" w14:textId="77777777" w:rsidR="009F3633" w:rsidRPr="00234CAF" w:rsidRDefault="009F3633" w:rsidP="00830855">
            <w:pPr>
              <w:keepNext/>
              <w:keepLines/>
              <w:jc w:val="center"/>
              <w:rPr>
                <w:szCs w:val="24"/>
              </w:rPr>
            </w:pPr>
            <w:r w:rsidRPr="00234CAF">
              <w:rPr>
                <w:szCs w:val="24"/>
              </w:rPr>
              <w:t>3/4</w:t>
            </w:r>
          </w:p>
        </w:tc>
        <w:tc>
          <w:tcPr>
            <w:tcW w:w="1416" w:type="dxa"/>
          </w:tcPr>
          <w:p w14:paraId="2DAC1443" w14:textId="77777777" w:rsidR="009F3633" w:rsidRPr="00234CAF" w:rsidRDefault="009F3633" w:rsidP="00830855">
            <w:pPr>
              <w:keepNext/>
              <w:keepLines/>
              <w:jc w:val="center"/>
              <w:rPr>
                <w:szCs w:val="24"/>
              </w:rPr>
            </w:pPr>
            <w:r w:rsidRPr="00234CAF">
              <w:rPr>
                <w:szCs w:val="24"/>
              </w:rPr>
              <w:t>48376</w:t>
            </w:r>
          </w:p>
        </w:tc>
        <w:tc>
          <w:tcPr>
            <w:tcW w:w="3705" w:type="dxa"/>
          </w:tcPr>
          <w:p w14:paraId="3D922123" w14:textId="77777777" w:rsidR="009F3633" w:rsidRPr="00234CAF" w:rsidRDefault="009F3633" w:rsidP="00830855">
            <w:pPr>
              <w:keepNext/>
              <w:keepLines/>
              <w:jc w:val="center"/>
              <w:rPr>
                <w:szCs w:val="24"/>
              </w:rPr>
            </w:pPr>
            <w:r w:rsidRPr="00234CAF">
              <w:rPr>
                <w:szCs w:val="24"/>
              </w:rPr>
              <w:t>48408</w:t>
            </w:r>
          </w:p>
        </w:tc>
      </w:tr>
      <w:tr w:rsidR="009F3633" w:rsidRPr="00234CAF" w14:paraId="1AEA1E21" w14:textId="77777777" w:rsidTr="007B5B84">
        <w:trPr>
          <w:jc w:val="center"/>
        </w:trPr>
        <w:tc>
          <w:tcPr>
            <w:tcW w:w="1765" w:type="dxa"/>
          </w:tcPr>
          <w:p w14:paraId="77B72D44" w14:textId="77777777" w:rsidR="009F3633" w:rsidRPr="00234CAF" w:rsidRDefault="009F3633" w:rsidP="00830855">
            <w:pPr>
              <w:keepNext/>
              <w:keepLines/>
              <w:jc w:val="center"/>
              <w:rPr>
                <w:szCs w:val="24"/>
              </w:rPr>
            </w:pPr>
            <w:r w:rsidRPr="00234CAF">
              <w:rPr>
                <w:szCs w:val="24"/>
              </w:rPr>
              <w:t>4/5</w:t>
            </w:r>
          </w:p>
        </w:tc>
        <w:tc>
          <w:tcPr>
            <w:tcW w:w="1416" w:type="dxa"/>
          </w:tcPr>
          <w:p w14:paraId="49508170" w14:textId="77777777" w:rsidR="009F3633" w:rsidRPr="00234CAF" w:rsidRDefault="009F3633" w:rsidP="00830855">
            <w:pPr>
              <w:keepNext/>
              <w:keepLines/>
              <w:jc w:val="center"/>
              <w:rPr>
                <w:szCs w:val="24"/>
              </w:rPr>
            </w:pPr>
            <w:r w:rsidRPr="00234CAF">
              <w:rPr>
                <w:szCs w:val="24"/>
              </w:rPr>
              <w:t>51616</w:t>
            </w:r>
          </w:p>
        </w:tc>
        <w:tc>
          <w:tcPr>
            <w:tcW w:w="3705" w:type="dxa"/>
          </w:tcPr>
          <w:p w14:paraId="308289B8" w14:textId="77777777" w:rsidR="009F3633" w:rsidRPr="00234CAF" w:rsidRDefault="009F3633" w:rsidP="00830855">
            <w:pPr>
              <w:keepNext/>
              <w:keepLines/>
              <w:jc w:val="center"/>
              <w:rPr>
                <w:szCs w:val="24"/>
              </w:rPr>
            </w:pPr>
            <w:r w:rsidRPr="00234CAF">
              <w:rPr>
                <w:szCs w:val="24"/>
              </w:rPr>
              <w:t>51648</w:t>
            </w:r>
          </w:p>
        </w:tc>
      </w:tr>
      <w:tr w:rsidR="009F3633" w:rsidRPr="00234CAF" w14:paraId="06E8B457" w14:textId="77777777" w:rsidTr="007B5B84">
        <w:trPr>
          <w:jc w:val="center"/>
        </w:trPr>
        <w:tc>
          <w:tcPr>
            <w:tcW w:w="1765" w:type="dxa"/>
          </w:tcPr>
          <w:p w14:paraId="22929A01" w14:textId="77777777" w:rsidR="009F3633" w:rsidRPr="00234CAF" w:rsidRDefault="009F3633" w:rsidP="00830855">
            <w:pPr>
              <w:keepNext/>
              <w:keepLines/>
              <w:jc w:val="center"/>
              <w:rPr>
                <w:szCs w:val="24"/>
              </w:rPr>
            </w:pPr>
            <w:r w:rsidRPr="00234CAF">
              <w:rPr>
                <w:szCs w:val="24"/>
              </w:rPr>
              <w:t>5/6</w:t>
            </w:r>
          </w:p>
        </w:tc>
        <w:tc>
          <w:tcPr>
            <w:tcW w:w="1416" w:type="dxa"/>
          </w:tcPr>
          <w:p w14:paraId="6D2ACCD0" w14:textId="77777777" w:rsidR="009F3633" w:rsidRPr="00234CAF" w:rsidRDefault="009F3633" w:rsidP="00830855">
            <w:pPr>
              <w:keepNext/>
              <w:keepLines/>
              <w:jc w:val="center"/>
              <w:rPr>
                <w:szCs w:val="24"/>
              </w:rPr>
            </w:pPr>
            <w:r w:rsidRPr="00234CAF">
              <w:rPr>
                <w:szCs w:val="24"/>
              </w:rPr>
              <w:t>53808</w:t>
            </w:r>
          </w:p>
        </w:tc>
        <w:tc>
          <w:tcPr>
            <w:tcW w:w="3705" w:type="dxa"/>
          </w:tcPr>
          <w:p w14:paraId="1E002719" w14:textId="77777777" w:rsidR="009F3633" w:rsidRPr="00234CAF" w:rsidRDefault="009F3633" w:rsidP="00830855">
            <w:pPr>
              <w:keepNext/>
              <w:keepLines/>
              <w:jc w:val="center"/>
              <w:rPr>
                <w:szCs w:val="24"/>
              </w:rPr>
            </w:pPr>
            <w:r w:rsidRPr="00234CAF">
              <w:rPr>
                <w:szCs w:val="24"/>
              </w:rPr>
              <w:t>53840</w:t>
            </w:r>
          </w:p>
        </w:tc>
      </w:tr>
      <w:tr w:rsidR="009F3633" w:rsidRPr="00234CAF" w14:paraId="1C01399F" w14:textId="77777777" w:rsidTr="007B5B84">
        <w:trPr>
          <w:jc w:val="center"/>
        </w:trPr>
        <w:tc>
          <w:tcPr>
            <w:tcW w:w="1765" w:type="dxa"/>
          </w:tcPr>
          <w:p w14:paraId="285B214F" w14:textId="77777777" w:rsidR="009F3633" w:rsidRPr="00234CAF" w:rsidRDefault="009F3633" w:rsidP="00830855">
            <w:pPr>
              <w:keepNext/>
              <w:keepLines/>
              <w:jc w:val="center"/>
              <w:rPr>
                <w:szCs w:val="24"/>
              </w:rPr>
            </w:pPr>
            <w:r w:rsidRPr="00234CAF">
              <w:rPr>
                <w:szCs w:val="24"/>
              </w:rPr>
              <w:t>8/9</w:t>
            </w:r>
          </w:p>
        </w:tc>
        <w:tc>
          <w:tcPr>
            <w:tcW w:w="1416" w:type="dxa"/>
          </w:tcPr>
          <w:p w14:paraId="4B1993EA" w14:textId="77777777" w:rsidR="009F3633" w:rsidRPr="00234CAF" w:rsidRDefault="009F3633" w:rsidP="00830855">
            <w:pPr>
              <w:keepNext/>
              <w:keepLines/>
              <w:jc w:val="center"/>
              <w:rPr>
                <w:szCs w:val="24"/>
              </w:rPr>
            </w:pPr>
            <w:r w:rsidRPr="00234CAF">
              <w:rPr>
                <w:szCs w:val="24"/>
              </w:rPr>
              <w:t>57440</w:t>
            </w:r>
          </w:p>
        </w:tc>
        <w:tc>
          <w:tcPr>
            <w:tcW w:w="3705" w:type="dxa"/>
          </w:tcPr>
          <w:p w14:paraId="2F4C4509" w14:textId="77777777" w:rsidR="009F3633" w:rsidRPr="00234CAF" w:rsidRDefault="009F3633" w:rsidP="00830855">
            <w:pPr>
              <w:keepNext/>
              <w:keepLines/>
              <w:jc w:val="center"/>
              <w:rPr>
                <w:szCs w:val="24"/>
              </w:rPr>
            </w:pPr>
            <w:r w:rsidRPr="00234CAF">
              <w:rPr>
                <w:szCs w:val="24"/>
              </w:rPr>
              <w:t>57472</w:t>
            </w:r>
          </w:p>
        </w:tc>
      </w:tr>
      <w:tr w:rsidR="009F3633" w:rsidRPr="00234CAF" w14:paraId="115145C6" w14:textId="77777777" w:rsidTr="007B5B84">
        <w:trPr>
          <w:jc w:val="center"/>
        </w:trPr>
        <w:tc>
          <w:tcPr>
            <w:tcW w:w="1765" w:type="dxa"/>
            <w:tcBorders>
              <w:bottom w:val="single" w:sz="4" w:space="0" w:color="auto"/>
            </w:tcBorders>
          </w:tcPr>
          <w:p w14:paraId="760C49F2" w14:textId="77777777" w:rsidR="009F3633" w:rsidRPr="00234CAF" w:rsidRDefault="009F3633" w:rsidP="00830855">
            <w:pPr>
              <w:keepLines/>
              <w:jc w:val="center"/>
              <w:rPr>
                <w:szCs w:val="24"/>
              </w:rPr>
            </w:pPr>
            <w:r w:rsidRPr="00234CAF">
              <w:rPr>
                <w:szCs w:val="24"/>
              </w:rPr>
              <w:t>9/10</w:t>
            </w:r>
          </w:p>
        </w:tc>
        <w:tc>
          <w:tcPr>
            <w:tcW w:w="1416" w:type="dxa"/>
            <w:tcBorders>
              <w:bottom w:val="single" w:sz="4" w:space="0" w:color="auto"/>
            </w:tcBorders>
          </w:tcPr>
          <w:p w14:paraId="507DCA2A" w14:textId="77777777" w:rsidR="009F3633" w:rsidRPr="00234CAF" w:rsidRDefault="009F3633" w:rsidP="00830855">
            <w:pPr>
              <w:keepLines/>
              <w:jc w:val="center"/>
              <w:rPr>
                <w:szCs w:val="24"/>
              </w:rPr>
            </w:pPr>
            <w:r w:rsidRPr="00234CAF">
              <w:rPr>
                <w:szCs w:val="24"/>
              </w:rPr>
              <w:t>58160</w:t>
            </w:r>
          </w:p>
        </w:tc>
        <w:tc>
          <w:tcPr>
            <w:tcW w:w="3705" w:type="dxa"/>
            <w:tcBorders>
              <w:bottom w:val="single" w:sz="4" w:space="0" w:color="auto"/>
            </w:tcBorders>
          </w:tcPr>
          <w:p w14:paraId="04C193D7" w14:textId="77777777" w:rsidR="009F3633" w:rsidRPr="00234CAF" w:rsidRDefault="009F3633" w:rsidP="00830855">
            <w:pPr>
              <w:keepLines/>
              <w:jc w:val="center"/>
              <w:rPr>
                <w:szCs w:val="24"/>
              </w:rPr>
            </w:pPr>
            <w:r w:rsidRPr="00234CAF">
              <w:rPr>
                <w:szCs w:val="24"/>
              </w:rPr>
              <w:t>58192</w:t>
            </w:r>
          </w:p>
        </w:tc>
      </w:tr>
    </w:tbl>
    <w:p w14:paraId="75EE65EA" w14:textId="77777777" w:rsidR="00972122" w:rsidRDefault="00972122" w:rsidP="00FE15F2">
      <w:pPr>
        <w:pStyle w:val="Caption"/>
      </w:pPr>
      <w:bookmarkStart w:id="581" w:name="_Ref520711470"/>
    </w:p>
    <w:p w14:paraId="55C8A98F" w14:textId="45CC1791" w:rsidR="003175B7" w:rsidRPr="00EC14E7" w:rsidRDefault="00972122" w:rsidP="00FE15F2">
      <w:pPr>
        <w:pStyle w:val="Caption"/>
      </w:pPr>
      <w:bookmarkStart w:id="582" w:name="_Ref521504268"/>
      <w:bookmarkStart w:id="583" w:name="_Toc521504177"/>
      <w:bookmarkStart w:id="584" w:name="_Toc90280886"/>
      <w:r>
        <w:t xml:space="preserve">Table </w:t>
      </w:r>
      <w:r w:rsidR="00276E7B">
        <w:fldChar w:fldCharType="begin"/>
      </w:r>
      <w:r w:rsidR="00276E7B">
        <w:instrText xml:space="preserve"> STYLEREF 1 \s </w:instrText>
      </w:r>
      <w:r w:rsidR="00276E7B">
        <w:fldChar w:fldCharType="separate"/>
      </w:r>
      <w:r w:rsidR="008E34BA">
        <w:rPr>
          <w:noProof/>
        </w:rPr>
        <w:t>3</w:t>
      </w:r>
      <w:r w:rsidR="00276E7B">
        <w:rPr>
          <w:noProof/>
        </w:rPr>
        <w:fldChar w:fldCharType="end"/>
      </w:r>
      <w:r w:rsidR="008E34BA">
        <w:noBreakHyphen/>
      </w:r>
      <w:r w:rsidR="00276E7B">
        <w:fldChar w:fldCharType="begin"/>
      </w:r>
      <w:r w:rsidR="00276E7B">
        <w:instrText xml:space="preserve"> SEQ Table \* ARABIC \s 1 </w:instrText>
      </w:r>
      <w:r w:rsidR="00276E7B">
        <w:fldChar w:fldCharType="separate"/>
      </w:r>
      <w:r w:rsidR="008E34BA">
        <w:rPr>
          <w:noProof/>
        </w:rPr>
        <w:t>2</w:t>
      </w:r>
      <w:r w:rsidR="00276E7B">
        <w:rPr>
          <w:noProof/>
        </w:rPr>
        <w:fldChar w:fldCharType="end"/>
      </w:r>
      <w:bookmarkEnd w:id="581"/>
      <w:bookmarkEnd w:id="582"/>
      <w:r>
        <w:t xml:space="preserve">: Information </w:t>
      </w:r>
      <w:r w:rsidR="004D27ED">
        <w:t>B</w:t>
      </w:r>
      <w:r>
        <w:t xml:space="preserve">lock </w:t>
      </w:r>
      <w:r w:rsidR="004D27ED">
        <w:t>S</w:t>
      </w:r>
      <w:r>
        <w:t>izes for RS Coding</w:t>
      </w:r>
      <w:bookmarkEnd w:id="583"/>
      <w:bookmarkEnd w:id="584"/>
    </w:p>
    <w:tbl>
      <w:tblPr>
        <w:tblW w:w="5121" w:type="dxa"/>
        <w:jc w:val="center"/>
        <w:tblCellMar>
          <w:left w:w="115" w:type="dxa"/>
          <w:right w:w="115" w:type="dxa"/>
        </w:tblCellMar>
        <w:tblLook w:val="04A0" w:firstRow="1" w:lastRow="0" w:firstColumn="1" w:lastColumn="0" w:noHBand="0" w:noVBand="1"/>
      </w:tblPr>
      <w:tblGrid>
        <w:gridCol w:w="1416"/>
        <w:gridCol w:w="3705"/>
      </w:tblGrid>
      <w:tr w:rsidR="009F3633" w14:paraId="14CEF7BB" w14:textId="77777777" w:rsidTr="00A96113">
        <w:trPr>
          <w:cantSplit/>
          <w:trHeight w:val="458"/>
          <w:jc w:val="center"/>
        </w:trPr>
        <w:tc>
          <w:tcPr>
            <w:tcW w:w="1416" w:type="dxa"/>
            <w:tcBorders>
              <w:top w:val="single" w:sz="4" w:space="0" w:color="auto"/>
            </w:tcBorders>
            <w:vAlign w:val="center"/>
          </w:tcPr>
          <w:p w14:paraId="0E1DADFE" w14:textId="77777777" w:rsidR="009F3633" w:rsidRDefault="009F3633" w:rsidP="00830855">
            <w:pPr>
              <w:keepNext/>
              <w:keepLines/>
              <w:jc w:val="center"/>
            </w:pPr>
            <w:r>
              <w:lastRenderedPageBreak/>
              <w:t xml:space="preserve">Information block size </w:t>
            </w:r>
          </w:p>
        </w:tc>
        <w:tc>
          <w:tcPr>
            <w:tcW w:w="3705" w:type="dxa"/>
            <w:tcBorders>
              <w:top w:val="single" w:sz="4" w:space="0" w:color="auto"/>
            </w:tcBorders>
            <w:vAlign w:val="center"/>
          </w:tcPr>
          <w:p w14:paraId="23A890FD" w14:textId="77777777" w:rsidR="009F3633" w:rsidRDefault="00972122" w:rsidP="00830855">
            <w:pPr>
              <w:keepNext/>
              <w:keepLines/>
              <w:jc w:val="center"/>
            </w:pPr>
            <w:r>
              <w:t>Length of information block</w:t>
            </w:r>
            <w:r w:rsidR="009F3633">
              <w:t xml:space="preserve"> with CRC-32 added</w:t>
            </w:r>
          </w:p>
        </w:tc>
      </w:tr>
      <w:tr w:rsidR="009F3633" w14:paraId="7B697283" w14:textId="77777777" w:rsidTr="00A96113">
        <w:trPr>
          <w:trHeight w:val="458"/>
          <w:jc w:val="center"/>
        </w:trPr>
        <w:tc>
          <w:tcPr>
            <w:tcW w:w="1416" w:type="dxa"/>
            <w:tcBorders>
              <w:bottom w:val="single" w:sz="4" w:space="0" w:color="auto"/>
            </w:tcBorders>
            <w:vAlign w:val="center"/>
          </w:tcPr>
          <w:p w14:paraId="63026ECA" w14:textId="77777777" w:rsidR="009F3633" w:rsidRDefault="009F3633" w:rsidP="00830855">
            <w:pPr>
              <w:keepNext/>
              <w:keepLines/>
              <w:jc w:val="center"/>
            </w:pPr>
            <m:oMathPara>
              <m:oMath>
                <m:r>
                  <w:rPr>
                    <w:rFonts w:ascii="Cambria Math" w:hAnsi="Cambria Math"/>
                  </w:rPr>
                  <m:t>k</m:t>
                </m:r>
              </m:oMath>
            </m:oMathPara>
          </w:p>
        </w:tc>
        <w:tc>
          <w:tcPr>
            <w:tcW w:w="3705" w:type="dxa"/>
            <w:tcBorders>
              <w:bottom w:val="single" w:sz="4" w:space="0" w:color="auto"/>
            </w:tcBorders>
            <w:vAlign w:val="center"/>
          </w:tcPr>
          <w:p w14:paraId="6F611B83" w14:textId="77777777" w:rsidR="009F3633" w:rsidRDefault="00276E7B" w:rsidP="00830855">
            <w:pPr>
              <w:keepNext/>
              <w:keepLines/>
              <w:jc w:val="center"/>
            </w:pPr>
            <m:oMathPara>
              <m:oMath>
                <m:acc>
                  <m:accPr>
                    <m:ctrlPr>
                      <w:rPr>
                        <w:rFonts w:ascii="Cambria Math" w:hAnsi="Cambria Math"/>
                        <w:i/>
                      </w:rPr>
                    </m:ctrlPr>
                  </m:accPr>
                  <m:e>
                    <m:r>
                      <w:rPr>
                        <w:rFonts w:ascii="Cambria Math" w:hAnsi="Cambria Math"/>
                      </w:rPr>
                      <m:t>k</m:t>
                    </m:r>
                  </m:e>
                </m:acc>
              </m:oMath>
            </m:oMathPara>
          </w:p>
        </w:tc>
      </w:tr>
      <w:tr w:rsidR="009F3633" w14:paraId="4316EFE1" w14:textId="77777777" w:rsidTr="00A96113">
        <w:trPr>
          <w:jc w:val="center"/>
        </w:trPr>
        <w:tc>
          <w:tcPr>
            <w:tcW w:w="1416" w:type="dxa"/>
            <w:tcBorders>
              <w:top w:val="single" w:sz="4" w:space="0" w:color="auto"/>
              <w:bottom w:val="single" w:sz="4" w:space="0" w:color="auto"/>
            </w:tcBorders>
            <w:vAlign w:val="center"/>
          </w:tcPr>
          <w:p w14:paraId="175B0A99" w14:textId="42CF789D" w:rsidR="009F3633" w:rsidRDefault="00972122" w:rsidP="00830855">
            <w:pPr>
              <w:keepLines/>
              <w:jc w:val="center"/>
            </w:pPr>
            <w:r>
              <w:t>60</w:t>
            </w:r>
            <w:r w:rsidR="006456C4">
              <w:t>160</w:t>
            </w:r>
          </w:p>
        </w:tc>
        <w:tc>
          <w:tcPr>
            <w:tcW w:w="3705" w:type="dxa"/>
            <w:tcBorders>
              <w:top w:val="single" w:sz="4" w:space="0" w:color="auto"/>
              <w:bottom w:val="single" w:sz="4" w:space="0" w:color="auto"/>
            </w:tcBorders>
            <w:vAlign w:val="center"/>
          </w:tcPr>
          <w:p w14:paraId="1AB23E91" w14:textId="2C530457" w:rsidR="009F3633" w:rsidRDefault="00972122" w:rsidP="00830855">
            <w:pPr>
              <w:keepLines/>
              <w:jc w:val="center"/>
            </w:pPr>
            <w:r>
              <w:t>60</w:t>
            </w:r>
            <w:r w:rsidR="006456C4">
              <w:t>192</w:t>
            </w:r>
          </w:p>
        </w:tc>
      </w:tr>
    </w:tbl>
    <w:p w14:paraId="68859CCD" w14:textId="6CDDFE0E" w:rsidR="00160DAF" w:rsidRDefault="00A96113" w:rsidP="00160DAF">
      <w:pPr>
        <w:pStyle w:val="Heading2"/>
      </w:pPr>
      <w:bookmarkStart w:id="585" w:name="_Toc521064341"/>
      <w:bookmarkStart w:id="586" w:name="_Ref22220031"/>
      <w:bookmarkStart w:id="587" w:name="_Toc98308520"/>
      <w:r w:rsidRPr="00A96113">
        <w:t xml:space="preserve">Cyclic Redundancy Check </w:t>
      </w:r>
      <w:r w:rsidR="00AE5226">
        <w:t>Attachment</w:t>
      </w:r>
      <w:bookmarkEnd w:id="585"/>
      <w:bookmarkEnd w:id="586"/>
      <w:bookmarkEnd w:id="587"/>
    </w:p>
    <w:p w14:paraId="68DD5F81" w14:textId="77777777" w:rsidR="00972122" w:rsidRDefault="00972122" w:rsidP="00972122">
      <w:pPr>
        <w:pStyle w:val="Heading3"/>
        <w:ind w:left="0" w:firstLine="0"/>
      </w:pPr>
      <w:bookmarkStart w:id="588" w:name="_Toc98308521"/>
      <w:r>
        <w:t>Description</w:t>
      </w:r>
      <w:bookmarkEnd w:id="588"/>
    </w:p>
    <w:p w14:paraId="0FA5BB72" w14:textId="0B649167" w:rsidR="00972122" w:rsidRDefault="00972122" w:rsidP="00972122">
      <w:pPr>
        <w:jc w:val="left"/>
      </w:pPr>
      <w:r w:rsidRPr="00F15F30">
        <w:t xml:space="preserve">Thirty-two </w:t>
      </w:r>
      <w:r w:rsidR="00752A12">
        <w:t>CRC</w:t>
      </w:r>
      <w:r>
        <w:t xml:space="preserve"> binary digits</w:t>
      </w:r>
      <w:r w:rsidRPr="00F15F30">
        <w:t xml:space="preserve"> shall be appended to the end of each</w:t>
      </w:r>
      <w:r>
        <w:t xml:space="preserve"> information block </w:t>
      </w:r>
      <w:r w:rsidR="00887356">
        <w:t xml:space="preserve">to produce </w:t>
      </w:r>
      <w:r w:rsidR="00371E8C" w:rsidRPr="00371E8C">
        <w:t xml:space="preserve">forward error correction </w:t>
      </w:r>
      <w:r w:rsidR="00371E8C">
        <w:t>(</w:t>
      </w:r>
      <w:r w:rsidR="00887356">
        <w:t>FEC</w:t>
      </w:r>
      <w:r w:rsidR="00371E8C">
        <w:t>)</w:t>
      </w:r>
      <w:r w:rsidR="00887356">
        <w:t xml:space="preserve"> </w:t>
      </w:r>
      <w:r w:rsidR="00752A12">
        <w:t>as</w:t>
      </w:r>
      <w:r>
        <w:t xml:space="preserve"> described herein.</w:t>
      </w:r>
    </w:p>
    <w:p w14:paraId="6414C740" w14:textId="4D988577" w:rsidR="00972122" w:rsidRDefault="00972122" w:rsidP="00972122">
      <w:pPr>
        <w:jc w:val="left"/>
      </w:pPr>
      <w:r>
        <w:t xml:space="preserve">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00887356">
        <w:t xml:space="preserve"> FEC input frame</w:t>
      </w:r>
      <w:r>
        <w:t xml:space="preserve"> is </w:t>
      </w:r>
      <m:oMath>
        <m:sSup>
          <m:sSupPr>
            <m:ctrlPr>
              <w:rPr>
                <w:rFonts w:ascii="Cambria Math" w:hAnsi="Cambria Math"/>
                <w:i/>
              </w:rPr>
            </m:ctrlPr>
          </m:sSupPr>
          <m:e>
            <m:r>
              <m:rPr>
                <m:sty m:val="bi"/>
              </m:rPr>
              <w:rPr>
                <w:rFonts w:ascii="Cambria Math" w:hAnsi="Cambria Math"/>
              </w:rPr>
              <m:t>e</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k+31</m:t>
            </m:r>
          </m:sub>
          <m:sup>
            <m:r>
              <w:rPr>
                <w:rFonts w:ascii="Cambria Math" w:hAnsi="Cambria Math"/>
              </w:rPr>
              <m:t>i</m:t>
            </m:r>
          </m:sup>
        </m:sSubSup>
      </m:oMath>
      <w:r>
        <w:t xml:space="preserve"> </w:t>
      </w:r>
      <w:r w:rsidR="002D3952">
        <w:t xml:space="preserve">, </w:t>
      </w:r>
      <w:proofErr w:type="gramStart"/>
      <w:r>
        <w:t>where</w:t>
      </w:r>
      <w:proofErr w:type="gramEnd"/>
    </w:p>
    <w:p w14:paraId="0C2CBCFE" w14:textId="77777777" w:rsidR="00972122" w:rsidRPr="006877F8" w:rsidRDefault="00276E7B" w:rsidP="00972122">
      <w:pPr>
        <w:jc w:val="left"/>
      </w:pPr>
      <m:oMathPara>
        <m:oMathParaPr>
          <m:jc m:val="center"/>
        </m:oMathParaPr>
        <m:oMath>
          <m:sSubSup>
            <m:sSubSupPr>
              <m:ctrlPr>
                <w:rPr>
                  <w:rFonts w:ascii="Cambria Math" w:hAnsi="Cambria Math"/>
                  <w:i/>
                </w:rPr>
              </m:ctrlPr>
            </m:sSubSupPr>
            <m:e>
              <m:r>
                <w:rPr>
                  <w:rFonts w:ascii="Cambria Math" w:hAnsi="Cambria Math"/>
                </w:rPr>
                <m:t>e</m:t>
              </m:r>
            </m:e>
            <m:sub>
              <m:r>
                <w:rPr>
                  <w:rFonts w:ascii="Cambria Math" w:hAnsi="Cambria Math"/>
                </w:rPr>
                <m:t>j</m:t>
              </m:r>
            </m:sub>
            <m:sup>
              <m:r>
                <w:rPr>
                  <w:rFonts w:ascii="Cambria Math" w:hAnsi="Cambria Math"/>
                </w:rPr>
                <m:t>i</m:t>
              </m:r>
            </m:sup>
          </m:sSubSup>
          <m:r>
            <w:rPr>
              <w:rFonts w:ascii="Cambria Math" w:hAnsi="Cambria Math"/>
            </w:rPr>
            <m:t>=</m:t>
          </m:r>
          <m:d>
            <m:dPr>
              <m:begChr m:val="{"/>
              <m:endChr m:val=""/>
              <m:ctrlPr>
                <w:rPr>
                  <w:rFonts w:ascii="Cambria Math" w:hAnsi="Cambria Math"/>
                  <w:i/>
                </w:rPr>
              </m:ctrlPr>
            </m:dPr>
            <m:e>
              <m:m>
                <m:mPr>
                  <m:mcs>
                    <m:mc>
                      <m:mcPr>
                        <m:count m:val="2"/>
                        <m:mcJc m:val="left"/>
                      </m:mcPr>
                    </m:mc>
                  </m:mcs>
                  <m:ctrlPr>
                    <w:rPr>
                      <w:rFonts w:ascii="Cambria Math" w:hAnsi="Cambria Math"/>
                      <w:i/>
                    </w:rPr>
                  </m:ctrlPr>
                </m:mPr>
                <m:mr>
                  <m:e>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i</m:t>
                        </m:r>
                      </m:sup>
                    </m:sSubSup>
                    <m:r>
                      <w:rPr>
                        <w:rFonts w:ascii="Cambria Math" w:hAnsi="Cambria Math"/>
                      </w:rPr>
                      <m:t>,</m:t>
                    </m:r>
                  </m:e>
                  <m:e>
                    <m:r>
                      <m:rPr>
                        <m:sty m:val="p"/>
                      </m:rPr>
                      <w:rPr>
                        <w:rFonts w:ascii="Cambria Math" w:hAnsi="Cambria Math"/>
                      </w:rPr>
                      <m:t>if</m:t>
                    </m:r>
                    <m:r>
                      <w:rPr>
                        <w:rFonts w:ascii="Cambria Math" w:hAnsi="Cambria Math"/>
                      </w:rPr>
                      <m:t xml:space="preserve"> 0≤j&lt;k</m:t>
                    </m:r>
                  </m:e>
                </m:mr>
                <m:mr>
                  <m:e>
                    <m:sSubSup>
                      <m:sSubSupPr>
                        <m:ctrlPr>
                          <w:rPr>
                            <w:rFonts w:ascii="Cambria Math" w:hAnsi="Cambria Math"/>
                            <w:i/>
                          </w:rPr>
                        </m:ctrlPr>
                      </m:sSubSupPr>
                      <m:e>
                        <m:r>
                          <w:rPr>
                            <w:rFonts w:ascii="Cambria Math" w:hAnsi="Cambria Math"/>
                          </w:rPr>
                          <m:t>z</m:t>
                        </m:r>
                      </m:e>
                      <m:sub>
                        <m:r>
                          <w:rPr>
                            <w:rFonts w:ascii="Cambria Math" w:hAnsi="Cambria Math"/>
                          </w:rPr>
                          <m:t>j-k</m:t>
                        </m:r>
                      </m:sub>
                      <m:sup>
                        <m:r>
                          <w:rPr>
                            <w:rFonts w:ascii="Cambria Math" w:hAnsi="Cambria Math"/>
                          </w:rPr>
                          <m:t>i</m:t>
                        </m:r>
                      </m:sup>
                    </m:sSubSup>
                    <m:r>
                      <w:rPr>
                        <w:rFonts w:ascii="Cambria Math" w:hAnsi="Cambria Math"/>
                      </w:rPr>
                      <m:t>,</m:t>
                    </m:r>
                  </m:e>
                  <m:e>
                    <m:r>
                      <m:rPr>
                        <m:sty m:val="p"/>
                      </m:rPr>
                      <w:rPr>
                        <w:rFonts w:ascii="Cambria Math" w:hAnsi="Cambria Math"/>
                      </w:rPr>
                      <m:t>if</m:t>
                    </m:r>
                    <m:r>
                      <w:rPr>
                        <w:rFonts w:ascii="Cambria Math" w:hAnsi="Cambria Math"/>
                      </w:rPr>
                      <m:t xml:space="preserve"> k≤j&lt;k+32,</m:t>
                    </m:r>
                  </m:e>
                </m:mr>
              </m:m>
            </m:e>
          </m:d>
        </m:oMath>
      </m:oMathPara>
    </w:p>
    <w:p w14:paraId="2B5B0E7A" w14:textId="1B685D7E" w:rsidR="00972122" w:rsidRDefault="002D3952" w:rsidP="00972122">
      <w:pPr>
        <w:jc w:val="left"/>
      </w:pPr>
      <w:r>
        <w:t xml:space="preserve">and </w:t>
      </w:r>
      <w:r w:rsidR="00972122">
        <w:t xml:space="preserve">where </w:t>
      </w:r>
      <m:oMath>
        <m:sSubSup>
          <m:sSubSupPr>
            <m:ctrlPr>
              <w:rPr>
                <w:rFonts w:ascii="Cambria Math" w:hAnsi="Cambria Math"/>
                <w:i/>
              </w:rPr>
            </m:ctrlPr>
          </m:sSubSupPr>
          <m:e>
            <m:r>
              <w:rPr>
                <w:rFonts w:ascii="Cambria Math" w:hAnsi="Cambria Math"/>
              </w:rPr>
              <m:t>z</m:t>
            </m:r>
          </m:e>
          <m:sub>
            <m:r>
              <w:rPr>
                <w:rFonts w:ascii="Cambria Math" w:hAnsi="Cambria Math"/>
              </w:rPr>
              <m:t>j-k</m:t>
            </m:r>
          </m:sub>
          <m:sup>
            <m:r>
              <w:rPr>
                <w:rFonts w:ascii="Cambria Math" w:hAnsi="Cambria Math"/>
              </w:rPr>
              <m:t>i</m:t>
            </m:r>
          </m:sup>
        </m:sSubSup>
      </m:oMath>
      <w:r w:rsidR="00972122">
        <w:t xml:space="preserve">is defined in </w:t>
      </w:r>
      <w:r w:rsidR="00BF4E25">
        <w:t>s</w:t>
      </w:r>
      <w:r w:rsidR="00972122">
        <w:t>ection</w:t>
      </w:r>
      <w:r w:rsidR="003F05E4">
        <w:t xml:space="preserve"> </w:t>
      </w:r>
      <w:r w:rsidR="003F05E4">
        <w:fldChar w:fldCharType="begin"/>
      </w:r>
      <w:r w:rsidR="003F05E4">
        <w:instrText xml:space="preserve"> REF _Ref500750628 \r \h </w:instrText>
      </w:r>
      <w:r w:rsidR="003F05E4">
        <w:fldChar w:fldCharType="separate"/>
      </w:r>
      <w:r w:rsidR="00C361EF">
        <w:t>3.5.2</w:t>
      </w:r>
      <w:r w:rsidR="003F05E4">
        <w:fldChar w:fldCharType="end"/>
      </w:r>
      <w:r w:rsidR="00972122">
        <w:t>.</w:t>
      </w:r>
    </w:p>
    <w:p w14:paraId="5F472C9E" w14:textId="0DD76EBD" w:rsidR="00972122" w:rsidRDefault="00314814" w:rsidP="00972122">
      <w:pPr>
        <w:pStyle w:val="Heading3"/>
        <w:ind w:left="0" w:firstLine="0"/>
      </w:pPr>
      <w:bookmarkStart w:id="589" w:name="_Ref500750628"/>
      <w:bookmarkStart w:id="590" w:name="_Toc98308522"/>
      <w:r>
        <w:t xml:space="preserve">Cyclic Redundancy Check </w:t>
      </w:r>
      <w:r w:rsidR="00B45C4B">
        <w:t>S</w:t>
      </w:r>
      <w:r w:rsidR="00972122">
        <w:t xml:space="preserve">equence </w:t>
      </w:r>
      <w:r w:rsidR="00B45C4B">
        <w:t>S</w:t>
      </w:r>
      <w:r w:rsidR="00972122">
        <w:t>pecification</w:t>
      </w:r>
      <w:bookmarkEnd w:id="589"/>
      <w:bookmarkEnd w:id="590"/>
    </w:p>
    <w:p w14:paraId="4887A27B" w14:textId="22E568BC" w:rsidR="00972122" w:rsidRDefault="00972122" w:rsidP="00972122">
      <w:pPr>
        <w:jc w:val="left"/>
      </w:pPr>
      <w:r>
        <w:t xml:space="preserve">The CRC parity binary digits shall be computed as follows. For </w:t>
      </w:r>
      <m:oMath>
        <m:r>
          <w:rPr>
            <w:rFonts w:ascii="Cambria Math" w:hAnsi="Cambria Math"/>
          </w:rPr>
          <m:t>i∈{0,1,…,C-1}</m:t>
        </m:r>
      </m:oMath>
      <w:r>
        <w:t xml:space="preserve">,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005A0C5E">
        <w:t xml:space="preserve"> </w:t>
      </w:r>
      <w:r>
        <w:t xml:space="preserve">block </w:t>
      </w:r>
      <m:oMath>
        <m:sSup>
          <m:sSupPr>
            <m:ctrlPr>
              <w:rPr>
                <w:rFonts w:ascii="Cambria Math" w:hAnsi="Cambria Math"/>
                <w:i/>
              </w:rPr>
            </m:ctrlPr>
          </m:sSupPr>
          <m:e>
            <m:r>
              <m:rPr>
                <m:sty m:val="bi"/>
              </m:rPr>
              <w:rPr>
                <w:rFonts w:ascii="Cambria Math" w:hAnsi="Cambria Math"/>
              </w:rPr>
              <m:t>c</m:t>
            </m:r>
          </m:e>
          <m:sup>
            <m:r>
              <w:rPr>
                <w:rFonts w:ascii="Cambria Math" w:hAnsi="Cambria Math"/>
              </w:rPr>
              <m:t>i</m:t>
            </m:r>
          </m:sup>
        </m:sSup>
      </m:oMath>
      <w:r>
        <w:t xml:space="preserve"> is padded with 32 zeroes and expressed in polynomial notation as</w:t>
      </w:r>
    </w:p>
    <w:p w14:paraId="167136E8" w14:textId="77777777" w:rsidR="00972122" w:rsidRDefault="00276E7B" w:rsidP="00972122">
      <w:pPr>
        <w:jc w:val="left"/>
      </w:pPr>
      <m:oMathPara>
        <m:oMath>
          <m:sSup>
            <m:sSupPr>
              <m:ctrlPr>
                <w:rPr>
                  <w:rFonts w:ascii="Cambria Math" w:hAnsi="Cambria Math"/>
                  <w:i/>
                </w:rPr>
              </m:ctrlPr>
            </m:sSupPr>
            <m:e>
              <m:r>
                <w:rPr>
                  <w:rFonts w:ascii="Cambria Math" w:hAnsi="Cambria Math"/>
                </w:rPr>
                <m:t>c</m:t>
              </m:r>
              <m:ctrlPr>
                <w:rPr>
                  <w:rFonts w:ascii="Cambria Math" w:hAnsi="Cambria Math"/>
                  <w:b/>
                  <w:i/>
                </w:rPr>
              </m:ctrlPr>
            </m:e>
            <m:sup>
              <m:r>
                <w:rPr>
                  <w:rFonts w:ascii="Cambria Math" w:hAnsi="Cambria Math"/>
                </w:rPr>
                <m:t>i</m:t>
              </m:r>
            </m:sup>
          </m:sSup>
          <m:d>
            <m:dPr>
              <m:ctrlPr>
                <w:rPr>
                  <w:rFonts w:ascii="Cambria Math" w:hAnsi="Cambria Math"/>
                  <w:i/>
                </w:rPr>
              </m:ctrlPr>
            </m:dPr>
            <m:e>
              <m:r>
                <w:rPr>
                  <w:rFonts w:ascii="Cambria Math" w:hAnsi="Cambria Math"/>
                </w:rPr>
                <m:t>X</m:t>
              </m:r>
            </m:e>
          </m:d>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0</m:t>
              </m:r>
            </m:sub>
            <m:sup>
              <m:r>
                <w:rPr>
                  <w:rFonts w:ascii="Cambria Math" w:hAnsi="Cambria Math"/>
                </w:rPr>
                <m:t>i</m:t>
              </m:r>
            </m:sup>
          </m:sSubSup>
          <m:sSup>
            <m:sSupPr>
              <m:ctrlPr>
                <w:rPr>
                  <w:rFonts w:ascii="Cambria Math" w:hAnsi="Cambria Math"/>
                  <w:i/>
                </w:rPr>
              </m:ctrlPr>
            </m:sSupPr>
            <m:e>
              <m:r>
                <w:rPr>
                  <w:rFonts w:ascii="Cambria Math" w:hAnsi="Cambria Math"/>
                </w:rPr>
                <m:t>X</m:t>
              </m:r>
            </m:e>
            <m:sup>
              <m:r>
                <w:rPr>
                  <w:rFonts w:ascii="Cambria Math" w:hAnsi="Cambria Math"/>
                </w:rPr>
                <m:t>k+31</m:t>
              </m:r>
            </m:sup>
          </m:s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i</m:t>
              </m:r>
            </m:sup>
          </m:sSubSup>
          <m:sSup>
            <m:sSupPr>
              <m:ctrlPr>
                <w:rPr>
                  <w:rFonts w:ascii="Cambria Math" w:hAnsi="Cambria Math"/>
                  <w:i/>
                </w:rPr>
              </m:ctrlPr>
            </m:sSupPr>
            <m:e>
              <m:r>
                <w:rPr>
                  <w:rFonts w:ascii="Cambria Math" w:hAnsi="Cambria Math"/>
                </w:rPr>
                <m:t>X</m:t>
              </m:r>
            </m:e>
            <m:sup>
              <m:r>
                <w:rPr>
                  <w:rFonts w:ascii="Cambria Math" w:hAnsi="Cambria Math"/>
                </w:rPr>
                <m:t>k+30</m:t>
              </m:r>
            </m:sup>
          </m:s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k-2</m:t>
              </m:r>
            </m:sub>
            <m:sup>
              <m:r>
                <w:rPr>
                  <w:rFonts w:ascii="Cambria Math" w:hAnsi="Cambria Math"/>
                </w:rPr>
                <m:t>i</m:t>
              </m:r>
            </m:sup>
          </m:sSubSup>
          <m:sSup>
            <m:sSupPr>
              <m:ctrlPr>
                <w:rPr>
                  <w:rFonts w:ascii="Cambria Math" w:hAnsi="Cambria Math"/>
                  <w:i/>
                </w:rPr>
              </m:ctrlPr>
            </m:sSupPr>
            <m:e>
              <m:r>
                <w:rPr>
                  <w:rFonts w:ascii="Cambria Math" w:hAnsi="Cambria Math"/>
                </w:rPr>
                <m:t>X</m:t>
              </m:r>
            </m:e>
            <m:sup>
              <m:r>
                <w:rPr>
                  <w:rFonts w:ascii="Cambria Math" w:hAnsi="Cambria Math"/>
                </w:rPr>
                <m:t>33</m:t>
              </m:r>
            </m:sup>
          </m:s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k-1</m:t>
              </m:r>
            </m:sub>
            <m:sup>
              <m:r>
                <w:rPr>
                  <w:rFonts w:ascii="Cambria Math" w:hAnsi="Cambria Math"/>
                </w:rPr>
                <m:t>i</m:t>
              </m:r>
            </m:sup>
          </m:sSubSup>
          <m:sSup>
            <m:sSupPr>
              <m:ctrlPr>
                <w:rPr>
                  <w:rFonts w:ascii="Cambria Math" w:hAnsi="Cambria Math"/>
                  <w:i/>
                </w:rPr>
              </m:ctrlPr>
            </m:sSupPr>
            <m:e>
              <m:r>
                <w:rPr>
                  <w:rFonts w:ascii="Cambria Math" w:hAnsi="Cambria Math"/>
                </w:rPr>
                <m:t>X</m:t>
              </m:r>
            </m:e>
            <m:sup>
              <m:r>
                <w:rPr>
                  <w:rFonts w:ascii="Cambria Math" w:hAnsi="Cambria Math"/>
                </w:rPr>
                <m:t>32</m:t>
              </m:r>
            </m:sup>
          </m:sSup>
          <m:r>
            <w:rPr>
              <w:rFonts w:ascii="Cambria Math" w:hAnsi="Cambria Math"/>
            </w:rPr>
            <m:t>.</m:t>
          </m:r>
        </m:oMath>
      </m:oMathPara>
    </w:p>
    <w:p w14:paraId="10541D2E" w14:textId="77777777" w:rsidR="00972122" w:rsidRDefault="00972122" w:rsidP="00972122">
      <w:pPr>
        <w:jc w:val="left"/>
      </w:pPr>
      <w:r>
        <w:t xml:space="preserve">The polynomial notation for the thirty-two binary digit CRC is </w:t>
      </w:r>
    </w:p>
    <w:p w14:paraId="05F01859" w14:textId="77777777" w:rsidR="00972122" w:rsidRDefault="00276E7B" w:rsidP="00972122">
      <w:pPr>
        <w:jc w:val="left"/>
      </w:pPr>
      <m:oMathPara>
        <m:oMath>
          <m:sSup>
            <m:sSupPr>
              <m:ctrlPr>
                <w:rPr>
                  <w:rFonts w:ascii="Cambria Math" w:hAnsi="Cambria Math"/>
                  <w:i/>
                </w:rPr>
              </m:ctrlPr>
            </m:sSupPr>
            <m:e>
              <m:r>
                <w:rPr>
                  <w:rFonts w:ascii="Cambria Math" w:hAnsi="Cambria Math"/>
                </w:rPr>
                <m:t>z</m:t>
              </m:r>
            </m:e>
            <m:sup>
              <m:r>
                <w:rPr>
                  <w:rFonts w:ascii="Cambria Math" w:hAnsi="Cambria Math"/>
                </w:rPr>
                <m:t>i</m:t>
              </m:r>
            </m:sup>
          </m:sSup>
          <m:d>
            <m:dPr>
              <m:ctrlPr>
                <w:rPr>
                  <w:rFonts w:ascii="Cambria Math" w:hAnsi="Cambria Math"/>
                  <w:i/>
                </w:rPr>
              </m:ctrlPr>
            </m:dPr>
            <m:e>
              <m:r>
                <w:rPr>
                  <w:rFonts w:ascii="Cambria Math" w:hAnsi="Cambria Math"/>
                </w:rPr>
                <m:t>X</m:t>
              </m:r>
            </m:e>
          </m:d>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0</m:t>
              </m:r>
            </m:sub>
            <m:sup>
              <m:r>
                <w:rPr>
                  <w:rFonts w:ascii="Cambria Math" w:hAnsi="Cambria Math"/>
                </w:rPr>
                <m:t>i</m:t>
              </m:r>
            </m:sup>
          </m:sSubSup>
          <m:sSup>
            <m:sSupPr>
              <m:ctrlPr>
                <w:rPr>
                  <w:rFonts w:ascii="Cambria Math" w:hAnsi="Cambria Math"/>
                  <w:i/>
                </w:rPr>
              </m:ctrlPr>
            </m:sSupPr>
            <m:e>
              <m:r>
                <w:rPr>
                  <w:rFonts w:ascii="Cambria Math" w:hAnsi="Cambria Math"/>
                </w:rPr>
                <m:t>X</m:t>
              </m:r>
            </m:e>
            <m:sup>
              <m:r>
                <w:rPr>
                  <w:rFonts w:ascii="Cambria Math" w:hAnsi="Cambria Math"/>
                </w:rPr>
                <m:t>31</m:t>
              </m:r>
            </m:sup>
          </m:sSup>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1</m:t>
              </m:r>
            </m:sub>
            <m:sup>
              <m:r>
                <w:rPr>
                  <w:rFonts w:ascii="Cambria Math" w:hAnsi="Cambria Math"/>
                </w:rPr>
                <m:t>i</m:t>
              </m:r>
            </m:sup>
          </m:sSubSup>
          <m:sSup>
            <m:sSupPr>
              <m:ctrlPr>
                <w:rPr>
                  <w:rFonts w:ascii="Cambria Math" w:hAnsi="Cambria Math"/>
                  <w:i/>
                </w:rPr>
              </m:ctrlPr>
            </m:sSupPr>
            <m:e>
              <m:r>
                <w:rPr>
                  <w:rFonts w:ascii="Cambria Math" w:hAnsi="Cambria Math"/>
                </w:rPr>
                <m:t>X</m:t>
              </m:r>
            </m:e>
            <m:sup>
              <m:r>
                <w:rPr>
                  <w:rFonts w:ascii="Cambria Math" w:hAnsi="Cambria Math"/>
                </w:rPr>
                <m:t>30</m:t>
              </m:r>
            </m:sup>
          </m:sSup>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30</m:t>
              </m:r>
            </m:sub>
            <m:sup>
              <m:r>
                <w:rPr>
                  <w:rFonts w:ascii="Cambria Math" w:hAnsi="Cambria Math"/>
                </w:rPr>
                <m:t>i</m:t>
              </m:r>
            </m:sup>
          </m:sSubSup>
          <m:r>
            <w:rPr>
              <w:rFonts w:ascii="Cambria Math" w:hAnsi="Cambria Math"/>
            </w:rPr>
            <m:t>X+</m:t>
          </m:r>
          <m:sSubSup>
            <m:sSubSupPr>
              <m:ctrlPr>
                <w:rPr>
                  <w:rFonts w:ascii="Cambria Math" w:hAnsi="Cambria Math"/>
                  <w:i/>
                </w:rPr>
              </m:ctrlPr>
            </m:sSubSupPr>
            <m:e>
              <m:r>
                <w:rPr>
                  <w:rFonts w:ascii="Cambria Math" w:hAnsi="Cambria Math"/>
                </w:rPr>
                <m:t>z</m:t>
              </m:r>
            </m:e>
            <m:sub>
              <m:r>
                <w:rPr>
                  <w:rFonts w:ascii="Cambria Math" w:hAnsi="Cambria Math"/>
                </w:rPr>
                <m:t>31</m:t>
              </m:r>
            </m:sub>
            <m:sup>
              <m:r>
                <w:rPr>
                  <w:rFonts w:ascii="Cambria Math" w:hAnsi="Cambria Math"/>
                </w:rPr>
                <m:t>i</m:t>
              </m:r>
            </m:sup>
          </m:sSubSup>
        </m:oMath>
      </m:oMathPara>
    </w:p>
    <w:p w14:paraId="66E2CF5E" w14:textId="1B7C795C" w:rsidR="00972122" w:rsidRDefault="00972122" w:rsidP="00972122">
      <w:pPr>
        <w:jc w:val="left"/>
      </w:pPr>
      <w:r>
        <w:t>and is given by</w:t>
      </w:r>
    </w:p>
    <w:p w14:paraId="263A3C77" w14:textId="77777777" w:rsidR="00972122" w:rsidRPr="00725537" w:rsidRDefault="00276E7B" w:rsidP="00972122">
      <w:pPr>
        <w:jc w:val="left"/>
      </w:pPr>
      <m:oMathPara>
        <m:oMathParaPr>
          <m:jc m:val="center"/>
        </m:oMathParaPr>
        <m:oMath>
          <m:sSup>
            <m:sSupPr>
              <m:ctrlPr>
                <w:rPr>
                  <w:rFonts w:ascii="Cambria Math" w:hAnsi="Cambria Math"/>
                  <w:i/>
                </w:rPr>
              </m:ctrlPr>
            </m:sSupPr>
            <m:e>
              <m:r>
                <w:rPr>
                  <w:rFonts w:ascii="Cambria Math" w:hAnsi="Cambria Math"/>
                </w:rPr>
                <m:t>z</m:t>
              </m:r>
            </m:e>
            <m:sup>
              <m:r>
                <w:rPr>
                  <w:rFonts w:ascii="Cambria Math" w:hAnsi="Cambria Math"/>
                </w:rPr>
                <m:t>i</m:t>
              </m:r>
            </m:sup>
          </m:sSup>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i</m:t>
                  </m:r>
                </m:sup>
              </m:sSup>
              <m:d>
                <m:dPr>
                  <m:ctrlPr>
                    <w:rPr>
                      <w:rFonts w:ascii="Cambria Math" w:hAnsi="Cambria Math"/>
                      <w:i/>
                    </w:rPr>
                  </m:ctrlPr>
                </m:dPr>
                <m:e>
                  <m:r>
                    <w:rPr>
                      <w:rFonts w:ascii="Cambria Math" w:hAnsi="Cambria Math"/>
                    </w:rPr>
                    <m:t>X</m:t>
                  </m:r>
                </m:e>
              </m:d>
              <m:r>
                <w:rPr>
                  <w:rFonts w:ascii="Cambria Math" w:hAnsi="Cambria Math"/>
                </w:rPr>
                <m:t xml:space="preserve">+ </m:t>
              </m:r>
              <m:nary>
                <m:naryPr>
                  <m:chr m:val="∑"/>
                  <m:ctrlPr>
                    <w:rPr>
                      <w:rFonts w:ascii="Cambria Math" w:hAnsi="Cambria Math"/>
                      <w:i/>
                    </w:rPr>
                  </m:ctrlPr>
                </m:naryPr>
                <m:sub>
                  <m:r>
                    <w:rPr>
                      <w:rFonts w:ascii="Cambria Math" w:hAnsi="Cambria Math"/>
                    </w:rPr>
                    <m:t>j=0</m:t>
                  </m:r>
                </m:sub>
                <m:sup>
                  <m:r>
                    <w:rPr>
                      <w:rFonts w:ascii="Cambria Math" w:hAnsi="Cambria Math"/>
                    </w:rPr>
                    <m:t>31</m:t>
                  </m:r>
                </m:sup>
                <m:e>
                  <m:sSup>
                    <m:sSupPr>
                      <m:ctrlPr>
                        <w:rPr>
                          <w:rFonts w:ascii="Cambria Math" w:hAnsi="Cambria Math"/>
                          <w:i/>
                        </w:rPr>
                      </m:ctrlPr>
                    </m:sSupPr>
                    <m:e>
                      <m:r>
                        <w:rPr>
                          <w:rFonts w:ascii="Cambria Math" w:hAnsi="Cambria Math"/>
                        </w:rPr>
                        <m:t>X</m:t>
                      </m:r>
                    </m:e>
                    <m:sup>
                      <m:r>
                        <w:rPr>
                          <w:rFonts w:ascii="Cambria Math" w:hAnsi="Cambria Math"/>
                        </w:rPr>
                        <m:t>k+j</m:t>
                      </m:r>
                    </m:sup>
                  </m:sSup>
                </m:e>
              </m:nary>
            </m:e>
          </m:d>
          <m:r>
            <w:rPr>
              <w:rFonts w:ascii="Cambria Math" w:hAnsi="Cambria Math"/>
            </w:rPr>
            <m:t xml:space="preserve"> </m:t>
          </m:r>
          <m:r>
            <m:rPr>
              <m:sty m:val="p"/>
            </m:rPr>
            <w:rPr>
              <w:rFonts w:ascii="Cambria Math" w:hAnsi="Cambria Math"/>
            </w:rPr>
            <m:t>mod</m:t>
          </m:r>
          <m:r>
            <w:rPr>
              <w:rFonts w:ascii="Cambria Math" w:hAnsi="Cambria Math"/>
            </w:rPr>
            <m:t xml:space="preserve"> h</m:t>
          </m:r>
          <m:d>
            <m:dPr>
              <m:ctrlPr>
                <w:rPr>
                  <w:rFonts w:ascii="Cambria Math" w:hAnsi="Cambria Math"/>
                  <w:i/>
                </w:rPr>
              </m:ctrlPr>
            </m:dPr>
            <m:e>
              <m:r>
                <w:rPr>
                  <w:rFonts w:ascii="Cambria Math" w:hAnsi="Cambria Math"/>
                </w:rPr>
                <m:t>X</m:t>
              </m:r>
            </m:e>
          </m:d>
          <m:r>
            <w:rPr>
              <w:rFonts w:ascii="Cambria Math" w:hAnsi="Cambria Math"/>
            </w:rPr>
            <m:t>,</m:t>
          </m:r>
        </m:oMath>
      </m:oMathPara>
    </w:p>
    <w:p w14:paraId="232E699D" w14:textId="77777777" w:rsidR="00972122" w:rsidRDefault="00972122" w:rsidP="00972122">
      <w:pPr>
        <w:jc w:val="left"/>
      </w:pPr>
      <w:r>
        <w:t xml:space="preserve">where all arithmetic is modulo 2 and </w:t>
      </w:r>
      <m:oMath>
        <m:r>
          <w:rPr>
            <w:rFonts w:ascii="Cambria Math" w:hAnsi="Cambria Math"/>
          </w:rPr>
          <m:t>h(X)</m:t>
        </m:r>
      </m:oMath>
      <w:r>
        <w:t xml:space="preserve"> is the generator polynomial given by</w:t>
      </w:r>
    </w:p>
    <w:p w14:paraId="46967158" w14:textId="77777777" w:rsidR="00972122" w:rsidRPr="006B46E3" w:rsidRDefault="00972122" w:rsidP="00972122">
      <w:pPr>
        <w:jc w:val="left"/>
      </w:pPr>
      <m:oMathPara>
        <m:oMathParaPr>
          <m:jc m:val="center"/>
        </m:oMathPara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oMath>
      </m:oMathPara>
    </w:p>
    <w:p w14:paraId="1487177C" w14:textId="2C2ACE79" w:rsidR="00972122" w:rsidRDefault="00972122" w:rsidP="00972122">
      <w:pPr>
        <w:jc w:val="left"/>
      </w:pPr>
      <w:r>
        <w:t xml:space="preserve">NOTE – In the expression for </w:t>
      </w:r>
      <m:oMath>
        <m:sSup>
          <m:sSupPr>
            <m:ctrlPr>
              <w:rPr>
                <w:rFonts w:ascii="Cambria Math" w:hAnsi="Cambria Math"/>
                <w:i/>
              </w:rPr>
            </m:ctrlPr>
          </m:sSupPr>
          <m:e>
            <m:r>
              <w:rPr>
                <w:rFonts w:ascii="Cambria Math" w:hAnsi="Cambria Math"/>
              </w:rPr>
              <m:t>z</m:t>
            </m:r>
          </m:e>
          <m:sup>
            <m:r>
              <w:rPr>
                <w:rFonts w:ascii="Cambria Math" w:hAnsi="Cambria Math"/>
              </w:rPr>
              <m:t>i</m:t>
            </m:r>
          </m:sup>
        </m:sSup>
        <m:r>
          <w:rPr>
            <w:rFonts w:ascii="Cambria Math" w:hAnsi="Cambria Math"/>
          </w:rPr>
          <m:t>(X)</m:t>
        </m:r>
      </m:oMath>
      <w:r>
        <w:t xml:space="preserve"> the </w:t>
      </w:r>
      <m:oMath>
        <m:nary>
          <m:naryPr>
            <m:chr m:val="∑"/>
            <m:ctrlPr>
              <w:rPr>
                <w:rFonts w:ascii="Cambria Math" w:hAnsi="Cambria Math"/>
                <w:i/>
              </w:rPr>
            </m:ctrlPr>
          </m:naryPr>
          <m:sub>
            <m:r>
              <w:rPr>
                <w:rFonts w:ascii="Cambria Math" w:hAnsi="Cambria Math"/>
              </w:rPr>
              <m:t>j=0</m:t>
            </m:r>
          </m:sub>
          <m:sup>
            <m:r>
              <w:rPr>
                <w:rFonts w:ascii="Cambria Math" w:hAnsi="Cambria Math"/>
              </w:rPr>
              <m:t>31</m:t>
            </m:r>
          </m:sup>
          <m:e>
            <m:sSup>
              <m:sSupPr>
                <m:ctrlPr>
                  <w:rPr>
                    <w:rFonts w:ascii="Cambria Math" w:hAnsi="Cambria Math"/>
                    <w:i/>
                  </w:rPr>
                </m:ctrlPr>
              </m:sSupPr>
              <m:e>
                <m:r>
                  <w:rPr>
                    <w:rFonts w:ascii="Cambria Math" w:hAnsi="Cambria Math"/>
                  </w:rPr>
                  <m:t>X</m:t>
                </m:r>
              </m:e>
              <m:sup>
                <m:r>
                  <w:rPr>
                    <w:rFonts w:ascii="Cambria Math" w:hAnsi="Cambria Math"/>
                  </w:rPr>
                  <m:t>k+j</m:t>
                </m:r>
              </m:sup>
            </m:sSup>
          </m:e>
        </m:nary>
      </m:oMath>
      <w:r>
        <w:t xml:space="preserve"> term has the effect of presetting the shift registers to </w:t>
      </w:r>
      <w:r w:rsidR="00752A12">
        <w:t>‘1’</w:t>
      </w:r>
      <w:r>
        <w:t xml:space="preserve"> prior to encoding. </w:t>
      </w:r>
    </w:p>
    <w:p w14:paraId="1D9CB3B6" w14:textId="50A16D08" w:rsidR="00972122" w:rsidRDefault="00972122" w:rsidP="00972122">
      <w:pPr>
        <w:jc w:val="left"/>
      </w:pPr>
      <w:r>
        <w:lastRenderedPageBreak/>
        <w:t>A possible technique for generating the CRC binary digits is given in</w:t>
      </w:r>
      <w:r w:rsidR="003F05E4">
        <w:t xml:space="preserve"> </w:t>
      </w:r>
      <w:r w:rsidR="003F05E4">
        <w:fldChar w:fldCharType="begin"/>
      </w:r>
      <w:r w:rsidR="003F05E4">
        <w:instrText xml:space="preserve"> REF _Ref520712559 \h </w:instrText>
      </w:r>
      <w:r w:rsidR="003F05E4">
        <w:fldChar w:fldCharType="separate"/>
      </w:r>
      <w:r w:rsidR="00C361EF">
        <w:t xml:space="preserve">Figure </w:t>
      </w:r>
      <w:r w:rsidR="00C361EF">
        <w:rPr>
          <w:noProof/>
        </w:rPr>
        <w:t>3</w:t>
      </w:r>
      <w:r w:rsidR="00C361EF">
        <w:noBreakHyphen/>
      </w:r>
      <w:r w:rsidR="00C361EF">
        <w:rPr>
          <w:noProof/>
        </w:rPr>
        <w:t>4</w:t>
      </w:r>
      <w:r w:rsidR="003F05E4">
        <w:fldChar w:fldCharType="end"/>
      </w:r>
      <w:r>
        <w:t xml:space="preserve">. For each block, the shift register cells are initialized to ‘1’. The ganged switch is in position (1) while the </w:t>
      </w:r>
      <m:oMath>
        <m:r>
          <w:rPr>
            <w:rFonts w:ascii="Cambria Math" w:hAnsi="Cambria Math"/>
          </w:rPr>
          <m:t>k</m:t>
        </m:r>
      </m:oMath>
      <w:r>
        <w:t xml:space="preserve"> </w:t>
      </w:r>
      <w:r w:rsidR="005A0C5E">
        <w:t xml:space="preserve">binary digits from the block </w:t>
      </w:r>
      <w:r>
        <w:t>are being transferred and is in position (2) for the thirty-two CRC digits.</w:t>
      </w:r>
    </w:p>
    <w:p w14:paraId="1FA7016B" w14:textId="224ED911" w:rsidR="00972122" w:rsidRDefault="006456C4" w:rsidP="006E38E0">
      <w:pPr>
        <w:keepNext/>
        <w:jc w:val="center"/>
      </w:pPr>
      <w:r>
        <w:rPr>
          <w:noProof/>
        </w:rPr>
        <w:drawing>
          <wp:inline distT="0" distB="0" distL="0" distR="0" wp14:anchorId="46754B59" wp14:editId="72FB8266">
            <wp:extent cx="6206490" cy="6804025"/>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6490" cy="6804025"/>
                    </a:xfrm>
                    <a:prstGeom prst="rect">
                      <a:avLst/>
                    </a:prstGeom>
                    <a:noFill/>
                  </pic:spPr>
                </pic:pic>
              </a:graphicData>
            </a:graphic>
          </wp:inline>
        </w:drawing>
      </w:r>
    </w:p>
    <w:p w14:paraId="64EE3777" w14:textId="64D917BB" w:rsidR="00972122" w:rsidRPr="00972122" w:rsidRDefault="003F05E4" w:rsidP="00FE15F2">
      <w:pPr>
        <w:pStyle w:val="Caption"/>
      </w:pPr>
      <w:bookmarkStart w:id="591" w:name="_Ref520712559"/>
      <w:bookmarkStart w:id="592" w:name="_Ref454862863"/>
      <w:bookmarkStart w:id="593" w:name="_Toc482176474"/>
      <w:bookmarkStart w:id="594" w:name="_Toc521504169"/>
      <w:bookmarkStart w:id="595" w:name="_Toc90280879"/>
      <w:r>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4</w:t>
      </w:r>
      <w:r w:rsidR="00276E7B">
        <w:rPr>
          <w:noProof/>
        </w:rPr>
        <w:fldChar w:fldCharType="end"/>
      </w:r>
      <w:bookmarkEnd w:id="591"/>
      <w:r>
        <w:t xml:space="preserve">: </w:t>
      </w:r>
      <w:r w:rsidRPr="00E449AA">
        <w:t xml:space="preserve">Shift </w:t>
      </w:r>
      <w:r w:rsidR="002D3952">
        <w:t>R</w:t>
      </w:r>
      <w:r w:rsidRPr="00E449AA">
        <w:t xml:space="preserve">egister </w:t>
      </w:r>
      <w:r w:rsidR="002D3952">
        <w:t>I</w:t>
      </w:r>
      <w:r w:rsidRPr="00E449AA">
        <w:t xml:space="preserve">mplementation of CRC </w:t>
      </w:r>
      <w:r w:rsidR="002D3952">
        <w:t>A</w:t>
      </w:r>
      <w:r w:rsidRPr="00E449AA">
        <w:t>ttachment</w:t>
      </w:r>
      <w:bookmarkEnd w:id="592"/>
      <w:bookmarkEnd w:id="593"/>
      <w:bookmarkEnd w:id="594"/>
      <w:bookmarkEnd w:id="595"/>
    </w:p>
    <w:p w14:paraId="21D2C904" w14:textId="77777777" w:rsidR="00A832EF" w:rsidRDefault="00A832EF" w:rsidP="00E451DA">
      <w:pPr>
        <w:pStyle w:val="Heading2"/>
      </w:pPr>
      <w:bookmarkStart w:id="596" w:name="_Toc521064342"/>
      <w:bookmarkStart w:id="597" w:name="_Toc98308523"/>
      <w:r>
        <w:lastRenderedPageBreak/>
        <w:t>Forward Error Correction</w:t>
      </w:r>
      <w:bookmarkEnd w:id="596"/>
      <w:bookmarkEnd w:id="597"/>
    </w:p>
    <w:p w14:paraId="2E7670CD" w14:textId="0C4D9DC4" w:rsidR="00B8186F" w:rsidRPr="00830855" w:rsidRDefault="008921F0" w:rsidP="00B8186F">
      <w:pPr>
        <w:rPr>
          <w:color w:val="000000" w:themeColor="text1"/>
        </w:rPr>
      </w:pPr>
      <w:r>
        <w:rPr>
          <w:color w:val="000000" w:themeColor="text1"/>
        </w:rPr>
        <w:t>A forward error correction code shall be a</w:t>
      </w:r>
      <w:r w:rsidR="00622263">
        <w:rPr>
          <w:color w:val="000000" w:themeColor="text1"/>
        </w:rPr>
        <w:t>pplied to the FEC input frames</w:t>
      </w:r>
      <w:r>
        <w:rPr>
          <w:color w:val="000000" w:themeColor="text1"/>
        </w:rPr>
        <w:t xml:space="preserve">, </w:t>
      </w:r>
      <m:oMath>
        <m:sSup>
          <m:sSupPr>
            <m:ctrlPr>
              <w:rPr>
                <w:rFonts w:ascii="Cambria Math" w:hAnsi="Cambria Math"/>
                <w:i/>
              </w:rPr>
            </m:ctrlPr>
          </m:sSupPr>
          <m:e>
            <m:r>
              <m:rPr>
                <m:sty m:val="bi"/>
              </m:rPr>
              <w:rPr>
                <w:rFonts w:ascii="Cambria Math" w:hAnsi="Cambria Math"/>
              </w:rPr>
              <m:t>e</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k+31</m:t>
            </m:r>
          </m:sub>
          <m:sup>
            <m:r>
              <w:rPr>
                <w:rFonts w:ascii="Cambria Math" w:hAnsi="Cambria Math"/>
              </w:rPr>
              <m:t>i</m:t>
            </m:r>
          </m:sup>
        </m:sSubSup>
      </m:oMath>
      <w:r>
        <w:t xml:space="preserve">, to produce </w:t>
      </w:r>
      <w:r w:rsidR="00091038">
        <w:t>FEC output frames</w:t>
      </w:r>
      <w:r>
        <w:t xml:space="preserve">, </w:t>
      </w:r>
      <m:oMath>
        <m:sSup>
          <m:sSupPr>
            <m:ctrlPr>
              <w:rPr>
                <w:rFonts w:ascii="Cambria Math" w:hAnsi="Cambria Math"/>
                <w:i/>
              </w:rPr>
            </m:ctrlPr>
          </m:sSupPr>
          <m:e>
            <m:r>
              <m:rPr>
                <m:sty m:val="bi"/>
              </m:rPr>
              <w:rPr>
                <w:rFonts w:ascii="Cambria Math" w:hAnsi="Cambria Math"/>
              </w:rPr>
              <m:t>n</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64799</m:t>
            </m:r>
          </m:sub>
          <m:sup>
            <m:r>
              <w:rPr>
                <w:rFonts w:ascii="Cambria Math" w:hAnsi="Cambria Math"/>
              </w:rPr>
              <m:t>i</m:t>
            </m:r>
          </m:sup>
        </m:sSubSup>
      </m:oMath>
      <w:r>
        <w:t xml:space="preserve">, as described herein.  </w:t>
      </w:r>
      <w:r w:rsidR="006456C4" w:rsidRPr="00830855">
        <w:rPr>
          <w:color w:val="000000" w:themeColor="text1"/>
        </w:rPr>
        <w:t xml:space="preserve">This Experimental Specification describes two possible approaches for forward error correction: a </w:t>
      </w:r>
      <w:r w:rsidR="00C17A29">
        <w:rPr>
          <w:color w:val="000000" w:themeColor="text1"/>
        </w:rPr>
        <w:t>BCH</w:t>
      </w:r>
      <w:r w:rsidR="006456C4" w:rsidRPr="00830855">
        <w:rPr>
          <w:color w:val="000000" w:themeColor="text1"/>
        </w:rPr>
        <w:t xml:space="preserve"> code followed by </w:t>
      </w:r>
      <w:r w:rsidR="008104D1">
        <w:rPr>
          <w:color w:val="000000" w:themeColor="text1"/>
        </w:rPr>
        <w:t>an LDPC code based on the DVB-S2</w:t>
      </w:r>
      <w:r w:rsidR="004446BE">
        <w:rPr>
          <w:color w:val="000000" w:themeColor="text1"/>
        </w:rPr>
        <w:t xml:space="preserve"> signaling</w:t>
      </w:r>
      <w:r w:rsidR="006456C4" w:rsidRPr="00830855">
        <w:rPr>
          <w:color w:val="000000" w:themeColor="text1"/>
        </w:rPr>
        <w:t xml:space="preserve"> </w:t>
      </w:r>
      <w:r w:rsidR="004446BE">
        <w:rPr>
          <w:color w:val="000000" w:themeColor="text1"/>
        </w:rPr>
        <w:fldChar w:fldCharType="begin"/>
      </w:r>
      <w:r w:rsidR="004446BE">
        <w:rPr>
          <w:color w:val="000000" w:themeColor="text1"/>
        </w:rPr>
        <w:instrText xml:space="preserve"> REF _Ref21361072 \r \h </w:instrText>
      </w:r>
      <w:r w:rsidR="004446BE">
        <w:rPr>
          <w:color w:val="000000" w:themeColor="text1"/>
        </w:rPr>
      </w:r>
      <w:r w:rsidR="004446BE">
        <w:rPr>
          <w:color w:val="000000" w:themeColor="text1"/>
        </w:rPr>
        <w:fldChar w:fldCharType="separate"/>
      </w:r>
      <w:r w:rsidR="00573FD6">
        <w:rPr>
          <w:color w:val="000000" w:themeColor="text1"/>
        </w:rPr>
        <w:t>[6]</w:t>
      </w:r>
      <w:r w:rsidR="004446BE">
        <w:rPr>
          <w:color w:val="000000" w:themeColor="text1"/>
        </w:rPr>
        <w:fldChar w:fldCharType="end"/>
      </w:r>
      <w:r w:rsidR="004446BE">
        <w:rPr>
          <w:color w:val="000000" w:themeColor="text1"/>
        </w:rPr>
        <w:t xml:space="preserve"> or </w:t>
      </w:r>
      <w:r w:rsidR="006456C4" w:rsidRPr="00830855">
        <w:rPr>
          <w:color w:val="000000" w:themeColor="text1"/>
        </w:rPr>
        <w:t xml:space="preserve">a Reed Solomon code.  The choice of code is a </w:t>
      </w:r>
      <w:r w:rsidR="00E85C4C">
        <w:rPr>
          <w:color w:val="000000" w:themeColor="text1"/>
        </w:rPr>
        <w:t>m</w:t>
      </w:r>
      <w:r w:rsidR="006456C4" w:rsidRPr="00830855">
        <w:rPr>
          <w:color w:val="000000" w:themeColor="text1"/>
        </w:rPr>
        <w:t xml:space="preserve">anaged </w:t>
      </w:r>
      <w:r w:rsidR="00E85C4C">
        <w:rPr>
          <w:color w:val="000000" w:themeColor="text1"/>
        </w:rPr>
        <w:t>p</w:t>
      </w:r>
      <w:r w:rsidR="006456C4" w:rsidRPr="00830855">
        <w:rPr>
          <w:color w:val="000000" w:themeColor="text1"/>
        </w:rPr>
        <w:t>arameter.</w:t>
      </w:r>
      <w:r>
        <w:rPr>
          <w:color w:val="000000" w:themeColor="text1"/>
        </w:rPr>
        <w:t xml:space="preserve">  Note that all of the codes </w:t>
      </w:r>
      <w:r w:rsidRPr="00091038">
        <w:rPr>
          <w:color w:val="000000" w:themeColor="text1"/>
        </w:rPr>
        <w:t xml:space="preserve">described herein produce </w:t>
      </w:r>
      <w:r w:rsidR="00091038">
        <w:rPr>
          <w:color w:val="000000" w:themeColor="text1"/>
        </w:rPr>
        <w:t>FEC output frames</w:t>
      </w:r>
      <w:r w:rsidRPr="00091038">
        <w:rPr>
          <w:color w:val="000000" w:themeColor="text1"/>
        </w:rPr>
        <w:t xml:space="preserve"> comprising 64800 binary digits.</w:t>
      </w:r>
    </w:p>
    <w:p w14:paraId="10D233DB" w14:textId="0D31591C" w:rsidR="00E416E3" w:rsidRDefault="003D2B0B" w:rsidP="00A832EF">
      <w:pPr>
        <w:pStyle w:val="Heading3"/>
      </w:pPr>
      <w:bookmarkStart w:id="598" w:name="_Toc98308524"/>
      <w:r>
        <w:t xml:space="preserve">DVB-S2 </w:t>
      </w:r>
      <w:r w:rsidR="003B60C3">
        <w:t>BCH + LDPC</w:t>
      </w:r>
      <w:r w:rsidR="002D2BD3">
        <w:t xml:space="preserve"> Code</w:t>
      </w:r>
      <w:bookmarkEnd w:id="598"/>
    </w:p>
    <w:p w14:paraId="6B1C01B1" w14:textId="6E806627" w:rsidR="00B8186F" w:rsidRDefault="003D2B0B" w:rsidP="00B8186F">
      <w:r>
        <w:t xml:space="preserve">When DVB-S2 BCH+LDPC coding is used, the FEC output frames shall be computed from the FEC input frames as described in </w:t>
      </w:r>
      <w:r w:rsidR="00BF4E25">
        <w:t>s</w:t>
      </w:r>
      <w:r>
        <w:t xml:space="preserve">ection 5.3 of </w:t>
      </w:r>
      <w:r w:rsidR="00146948">
        <w:t>r</w:t>
      </w:r>
      <w:r>
        <w:t xml:space="preserve">eference </w:t>
      </w:r>
      <w:r w:rsidR="004446BE">
        <w:rPr>
          <w:color w:val="000000" w:themeColor="text1"/>
        </w:rPr>
        <w:fldChar w:fldCharType="begin"/>
      </w:r>
      <w:r w:rsidR="004446BE">
        <w:rPr>
          <w:color w:val="000000" w:themeColor="text1"/>
        </w:rPr>
        <w:instrText xml:space="preserve"> REF _Ref21361072 \r \h </w:instrText>
      </w:r>
      <w:r w:rsidR="004446BE">
        <w:rPr>
          <w:color w:val="000000" w:themeColor="text1"/>
        </w:rPr>
      </w:r>
      <w:r w:rsidR="004446BE">
        <w:rPr>
          <w:color w:val="000000" w:themeColor="text1"/>
        </w:rPr>
        <w:fldChar w:fldCharType="separate"/>
      </w:r>
      <w:r w:rsidR="001B2116">
        <w:rPr>
          <w:color w:val="000000" w:themeColor="text1"/>
        </w:rPr>
        <w:t>[6]</w:t>
      </w:r>
      <w:r w:rsidR="004446BE">
        <w:rPr>
          <w:color w:val="000000" w:themeColor="text1"/>
        </w:rPr>
        <w:fldChar w:fldCharType="end"/>
      </w:r>
      <w:r>
        <w:t>.</w:t>
      </w:r>
    </w:p>
    <w:p w14:paraId="4068E88D" w14:textId="1AC61AEC" w:rsidR="00A832EF" w:rsidRPr="00FE6C7C" w:rsidRDefault="002D2BD3" w:rsidP="00A832EF">
      <w:pPr>
        <w:pStyle w:val="Heading3"/>
      </w:pPr>
      <w:bookmarkStart w:id="599" w:name="_Toc21360557"/>
      <w:bookmarkStart w:id="600" w:name="_Toc21361967"/>
      <w:bookmarkStart w:id="601" w:name="_Toc21528380"/>
      <w:bookmarkStart w:id="602" w:name="_Toc21360558"/>
      <w:bookmarkStart w:id="603" w:name="_Toc21361968"/>
      <w:bookmarkStart w:id="604" w:name="_Toc21528381"/>
      <w:bookmarkStart w:id="605" w:name="_Toc21360559"/>
      <w:bookmarkStart w:id="606" w:name="_Toc21361969"/>
      <w:bookmarkStart w:id="607" w:name="_Toc21528382"/>
      <w:bookmarkStart w:id="608" w:name="_Toc21360560"/>
      <w:bookmarkStart w:id="609" w:name="_Toc21361970"/>
      <w:bookmarkStart w:id="610" w:name="_Toc21528383"/>
      <w:bookmarkStart w:id="611" w:name="_Toc21360561"/>
      <w:bookmarkStart w:id="612" w:name="_Toc21361971"/>
      <w:bookmarkStart w:id="613" w:name="_Toc21528384"/>
      <w:bookmarkStart w:id="614" w:name="_Toc21360562"/>
      <w:bookmarkStart w:id="615" w:name="_Toc21361972"/>
      <w:bookmarkStart w:id="616" w:name="_Toc21528385"/>
      <w:bookmarkStart w:id="617" w:name="_Toc21360563"/>
      <w:bookmarkStart w:id="618" w:name="_Toc21361973"/>
      <w:bookmarkStart w:id="619" w:name="_Toc21528386"/>
      <w:bookmarkStart w:id="620" w:name="_Toc21360637"/>
      <w:bookmarkStart w:id="621" w:name="_Toc21362047"/>
      <w:bookmarkStart w:id="622" w:name="_Toc21528460"/>
      <w:bookmarkStart w:id="623" w:name="_Toc21360638"/>
      <w:bookmarkStart w:id="624" w:name="_Toc21362048"/>
      <w:bookmarkStart w:id="625" w:name="_Toc21528461"/>
      <w:bookmarkStart w:id="626" w:name="_Toc21360639"/>
      <w:bookmarkStart w:id="627" w:name="_Toc21362049"/>
      <w:bookmarkStart w:id="628" w:name="_Toc21528462"/>
      <w:bookmarkStart w:id="629" w:name="_Toc21360640"/>
      <w:bookmarkStart w:id="630" w:name="_Toc21362050"/>
      <w:bookmarkStart w:id="631" w:name="_Toc21528463"/>
      <w:bookmarkStart w:id="632" w:name="_Toc21360677"/>
      <w:bookmarkStart w:id="633" w:name="_Toc21362087"/>
      <w:bookmarkStart w:id="634" w:name="_Toc21528500"/>
      <w:bookmarkStart w:id="635" w:name="_Toc21360678"/>
      <w:bookmarkStart w:id="636" w:name="_Toc21362088"/>
      <w:bookmarkStart w:id="637" w:name="_Toc21528501"/>
      <w:bookmarkStart w:id="638" w:name="_Toc21360679"/>
      <w:bookmarkStart w:id="639" w:name="_Toc21362089"/>
      <w:bookmarkStart w:id="640" w:name="_Toc21528502"/>
      <w:bookmarkStart w:id="641" w:name="_Toc21360680"/>
      <w:bookmarkStart w:id="642" w:name="_Toc21362090"/>
      <w:bookmarkStart w:id="643" w:name="_Toc21528503"/>
      <w:bookmarkStart w:id="644" w:name="_Toc21360681"/>
      <w:bookmarkStart w:id="645" w:name="_Toc21362091"/>
      <w:bookmarkStart w:id="646" w:name="_Toc21528504"/>
      <w:bookmarkStart w:id="647" w:name="_Toc21360682"/>
      <w:bookmarkStart w:id="648" w:name="_Toc21362092"/>
      <w:bookmarkStart w:id="649" w:name="_Toc21528505"/>
      <w:bookmarkStart w:id="650" w:name="_Toc21360683"/>
      <w:bookmarkStart w:id="651" w:name="_Toc21362093"/>
      <w:bookmarkStart w:id="652" w:name="_Toc21528506"/>
      <w:bookmarkStart w:id="653" w:name="_Toc21360684"/>
      <w:bookmarkStart w:id="654" w:name="_Toc21362094"/>
      <w:bookmarkStart w:id="655" w:name="_Toc21528507"/>
      <w:bookmarkStart w:id="656" w:name="_Toc21360685"/>
      <w:bookmarkStart w:id="657" w:name="_Toc21362095"/>
      <w:bookmarkStart w:id="658" w:name="_Toc21528508"/>
      <w:bookmarkStart w:id="659" w:name="_Toc21360686"/>
      <w:bookmarkStart w:id="660" w:name="_Toc21362096"/>
      <w:bookmarkStart w:id="661" w:name="_Toc21528509"/>
      <w:bookmarkStart w:id="662" w:name="_Toc21360687"/>
      <w:bookmarkStart w:id="663" w:name="_Toc21362097"/>
      <w:bookmarkStart w:id="664" w:name="_Toc21528510"/>
      <w:bookmarkStart w:id="665" w:name="_Toc21360688"/>
      <w:bookmarkStart w:id="666" w:name="_Toc21362098"/>
      <w:bookmarkStart w:id="667" w:name="_Toc21528511"/>
      <w:bookmarkStart w:id="668" w:name="_Toc21360689"/>
      <w:bookmarkStart w:id="669" w:name="_Toc21362099"/>
      <w:bookmarkStart w:id="670" w:name="_Toc21528512"/>
      <w:bookmarkStart w:id="671" w:name="_Toc21360690"/>
      <w:bookmarkStart w:id="672" w:name="_Toc21362100"/>
      <w:bookmarkStart w:id="673" w:name="_Toc21528513"/>
      <w:bookmarkStart w:id="674" w:name="_Toc21360691"/>
      <w:bookmarkStart w:id="675" w:name="_Toc21362101"/>
      <w:bookmarkStart w:id="676" w:name="_Toc21528514"/>
      <w:bookmarkStart w:id="677" w:name="_Toc21360692"/>
      <w:bookmarkStart w:id="678" w:name="_Toc21362102"/>
      <w:bookmarkStart w:id="679" w:name="_Toc21528515"/>
      <w:bookmarkStart w:id="680" w:name="_Toc21360693"/>
      <w:bookmarkStart w:id="681" w:name="_Toc21362103"/>
      <w:bookmarkStart w:id="682" w:name="_Toc21528516"/>
      <w:bookmarkStart w:id="683" w:name="_Toc21360694"/>
      <w:bookmarkStart w:id="684" w:name="_Toc21362104"/>
      <w:bookmarkStart w:id="685" w:name="_Toc21528517"/>
      <w:bookmarkStart w:id="686" w:name="_Toc21360695"/>
      <w:bookmarkStart w:id="687" w:name="_Toc21362105"/>
      <w:bookmarkStart w:id="688" w:name="_Toc21528518"/>
      <w:bookmarkStart w:id="689" w:name="_Toc21360696"/>
      <w:bookmarkStart w:id="690" w:name="_Toc21362106"/>
      <w:bookmarkStart w:id="691" w:name="_Toc21528519"/>
      <w:bookmarkStart w:id="692" w:name="_Toc21360697"/>
      <w:bookmarkStart w:id="693" w:name="_Toc21362107"/>
      <w:bookmarkStart w:id="694" w:name="_Toc21528520"/>
      <w:bookmarkStart w:id="695" w:name="_Toc21360698"/>
      <w:bookmarkStart w:id="696" w:name="_Toc21362108"/>
      <w:bookmarkStart w:id="697" w:name="_Toc21528521"/>
      <w:bookmarkStart w:id="698" w:name="_Toc21360699"/>
      <w:bookmarkStart w:id="699" w:name="_Toc21362109"/>
      <w:bookmarkStart w:id="700" w:name="_Toc21528522"/>
      <w:bookmarkStart w:id="701" w:name="_Toc21360700"/>
      <w:bookmarkStart w:id="702" w:name="_Toc21362110"/>
      <w:bookmarkStart w:id="703" w:name="_Toc21528523"/>
      <w:bookmarkStart w:id="704" w:name="_Toc21360701"/>
      <w:bookmarkStart w:id="705" w:name="_Toc21362111"/>
      <w:bookmarkStart w:id="706" w:name="_Toc21528524"/>
      <w:bookmarkStart w:id="707" w:name="_Toc21360702"/>
      <w:bookmarkStart w:id="708" w:name="_Toc21362112"/>
      <w:bookmarkStart w:id="709" w:name="_Toc21528525"/>
      <w:bookmarkStart w:id="710" w:name="_Toc21360703"/>
      <w:bookmarkStart w:id="711" w:name="_Toc21362113"/>
      <w:bookmarkStart w:id="712" w:name="_Toc21528526"/>
      <w:bookmarkStart w:id="713" w:name="_Toc21360704"/>
      <w:bookmarkStart w:id="714" w:name="_Toc21362114"/>
      <w:bookmarkStart w:id="715" w:name="_Toc21528527"/>
      <w:bookmarkStart w:id="716" w:name="_Toc21360705"/>
      <w:bookmarkStart w:id="717" w:name="_Toc21362115"/>
      <w:bookmarkStart w:id="718" w:name="_Toc21528528"/>
      <w:bookmarkStart w:id="719" w:name="_Toc21360706"/>
      <w:bookmarkStart w:id="720" w:name="_Toc21362116"/>
      <w:bookmarkStart w:id="721" w:name="_Toc21528529"/>
      <w:bookmarkStart w:id="722" w:name="_Toc21360707"/>
      <w:bookmarkStart w:id="723" w:name="_Toc21362117"/>
      <w:bookmarkStart w:id="724" w:name="_Toc21528530"/>
      <w:bookmarkStart w:id="725" w:name="_Toc21360708"/>
      <w:bookmarkStart w:id="726" w:name="_Toc21362118"/>
      <w:bookmarkStart w:id="727" w:name="_Toc21528531"/>
      <w:bookmarkStart w:id="728" w:name="_Toc21360709"/>
      <w:bookmarkStart w:id="729" w:name="_Toc21362119"/>
      <w:bookmarkStart w:id="730" w:name="_Toc21528532"/>
      <w:bookmarkStart w:id="731" w:name="_Toc21360710"/>
      <w:bookmarkStart w:id="732" w:name="_Toc21362120"/>
      <w:bookmarkStart w:id="733" w:name="_Toc21528533"/>
      <w:bookmarkStart w:id="734" w:name="_Toc21360711"/>
      <w:bookmarkStart w:id="735" w:name="_Toc21362121"/>
      <w:bookmarkStart w:id="736" w:name="_Toc21528534"/>
      <w:bookmarkStart w:id="737" w:name="_Toc21360712"/>
      <w:bookmarkStart w:id="738" w:name="_Toc21362122"/>
      <w:bookmarkStart w:id="739" w:name="_Toc21528535"/>
      <w:bookmarkStart w:id="740" w:name="_Toc21360713"/>
      <w:bookmarkStart w:id="741" w:name="_Toc21362123"/>
      <w:bookmarkStart w:id="742" w:name="_Toc21528536"/>
      <w:bookmarkStart w:id="743" w:name="_Toc21360714"/>
      <w:bookmarkStart w:id="744" w:name="_Toc21362124"/>
      <w:bookmarkStart w:id="745" w:name="_Toc21528537"/>
      <w:bookmarkStart w:id="746" w:name="_Toc21360715"/>
      <w:bookmarkStart w:id="747" w:name="_Toc21362125"/>
      <w:bookmarkStart w:id="748" w:name="_Toc21528538"/>
      <w:bookmarkStart w:id="749" w:name="_Toc21360716"/>
      <w:bookmarkStart w:id="750" w:name="_Toc21362126"/>
      <w:bookmarkStart w:id="751" w:name="_Toc21528539"/>
      <w:bookmarkStart w:id="752" w:name="_Toc21360717"/>
      <w:bookmarkStart w:id="753" w:name="_Toc21362127"/>
      <w:bookmarkStart w:id="754" w:name="_Toc21528540"/>
      <w:bookmarkStart w:id="755" w:name="_Toc21360718"/>
      <w:bookmarkStart w:id="756" w:name="_Toc21362128"/>
      <w:bookmarkStart w:id="757" w:name="_Toc21528541"/>
      <w:bookmarkStart w:id="758" w:name="_Toc21360719"/>
      <w:bookmarkStart w:id="759" w:name="_Toc21362129"/>
      <w:bookmarkStart w:id="760" w:name="_Toc21528542"/>
      <w:bookmarkStart w:id="761" w:name="_Toc21360720"/>
      <w:bookmarkStart w:id="762" w:name="_Toc21362130"/>
      <w:bookmarkStart w:id="763" w:name="_Toc21528543"/>
      <w:bookmarkStart w:id="764" w:name="_Toc21360721"/>
      <w:bookmarkStart w:id="765" w:name="_Toc21362131"/>
      <w:bookmarkStart w:id="766" w:name="_Toc21528544"/>
      <w:bookmarkStart w:id="767" w:name="_Toc21360722"/>
      <w:bookmarkStart w:id="768" w:name="_Toc21362132"/>
      <w:bookmarkStart w:id="769" w:name="_Toc21528545"/>
      <w:bookmarkStart w:id="770" w:name="_Ref520973439"/>
      <w:bookmarkStart w:id="771" w:name="_Toc98308525"/>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FE6C7C">
        <w:t>Reed Solomon Code</w:t>
      </w:r>
      <w:bookmarkEnd w:id="770"/>
      <w:bookmarkEnd w:id="771"/>
    </w:p>
    <w:p w14:paraId="13AE4ADB" w14:textId="523F4502" w:rsidR="00A832EF" w:rsidRDefault="003D2B0B" w:rsidP="00A832EF">
      <w:r>
        <w:t xml:space="preserve">When Reed Solomon coding is used, the FEC output frames shall be computed from the FEC input frames as described in </w:t>
      </w:r>
      <w:r w:rsidR="00BF4E25">
        <w:t>s</w:t>
      </w:r>
      <w:r>
        <w:t xml:space="preserve">ection 4 of </w:t>
      </w:r>
      <w:r w:rsidR="00146948">
        <w:t>r</w:t>
      </w:r>
      <w:r>
        <w:t xml:space="preserve">eference </w:t>
      </w:r>
      <w:r w:rsidR="00EF78CA">
        <w:fldChar w:fldCharType="begin"/>
      </w:r>
      <w:r w:rsidR="00EF78CA">
        <w:instrText xml:space="preserve"> REF _Ref525304930 \r \h </w:instrText>
      </w:r>
      <w:r w:rsidR="00EF78CA">
        <w:fldChar w:fldCharType="separate"/>
      </w:r>
      <w:r w:rsidR="00573FD6">
        <w:t>[7]</w:t>
      </w:r>
      <w:r w:rsidR="00EF78CA">
        <w:fldChar w:fldCharType="end"/>
      </w:r>
      <w:r>
        <w:t>.</w:t>
      </w:r>
      <w:r w:rsidR="00A832EF" w:rsidRPr="00FE6C7C">
        <w:t xml:space="preserve"> </w:t>
      </w:r>
      <w:r w:rsidR="00C516C5" w:rsidRPr="00FE6C7C">
        <w:t xml:space="preserve">When used as part of this recommendation, the Reed Solomon code shall have the following parameters: </w:t>
      </w:r>
      <w:r w:rsidR="00A832EF" w:rsidRPr="00FE6C7C">
        <w:t xml:space="preserve">J=8, E=8, </w:t>
      </w:r>
      <w:r w:rsidR="00C516C5" w:rsidRPr="00FE6C7C">
        <w:t>I=36</w:t>
      </w:r>
      <w:r w:rsidR="00A832EF" w:rsidRPr="00FE6C7C">
        <w:t xml:space="preserve">, </w:t>
      </w:r>
      <w:r w:rsidR="00C516C5" w:rsidRPr="00FE6C7C">
        <w:t xml:space="preserve">and Q=1080, producing a </w:t>
      </w:r>
      <w:r w:rsidR="00E416E3" w:rsidRPr="00FE6C7C">
        <w:t>(8100,</w:t>
      </w:r>
      <w:r w:rsidR="00B8186F" w:rsidRPr="00FE6C7C">
        <w:t>7524) Reed Solomon c</w:t>
      </w:r>
      <w:r w:rsidR="00E416E3" w:rsidRPr="00FE6C7C">
        <w:t>ode</w:t>
      </w:r>
      <w:r w:rsidR="00B8186F" w:rsidRPr="00FE6C7C">
        <w:t xml:space="preserve"> </w:t>
      </w:r>
      <w:r w:rsidR="00C85EAC">
        <w:t>block containing 64800 bits</w:t>
      </w:r>
      <w:r w:rsidR="00E416E3" w:rsidRPr="00FE6C7C">
        <w:t>.</w:t>
      </w:r>
      <w:r w:rsidR="00C516C5" w:rsidRPr="00FE6C7C">
        <w:t xml:space="preserve"> </w:t>
      </w:r>
    </w:p>
    <w:p w14:paraId="16B50911" w14:textId="625B3148" w:rsidR="008A27F2" w:rsidRDefault="008A27F2" w:rsidP="008A27F2">
      <w:pPr>
        <w:pStyle w:val="Heading2"/>
        <w:ind w:left="0" w:firstLine="0"/>
      </w:pPr>
      <w:bookmarkStart w:id="772" w:name="_Toc406666538"/>
      <w:bookmarkStart w:id="773" w:name="_Toc454813357"/>
      <w:bookmarkStart w:id="774" w:name="_Toc482175601"/>
      <w:bookmarkStart w:id="775" w:name="_Toc482176399"/>
      <w:bookmarkStart w:id="776" w:name="_Toc482176446"/>
      <w:bookmarkStart w:id="777" w:name="_Toc497693756"/>
      <w:bookmarkStart w:id="778" w:name="_Toc521064343"/>
      <w:bookmarkStart w:id="779" w:name="_Toc98308526"/>
      <w:r>
        <w:t xml:space="preserve">Channel </w:t>
      </w:r>
      <w:r w:rsidR="00C57718">
        <w:t>I</w:t>
      </w:r>
      <w:r>
        <w:t>nterleaver</w:t>
      </w:r>
      <w:bookmarkEnd w:id="772"/>
      <w:bookmarkEnd w:id="773"/>
      <w:bookmarkEnd w:id="774"/>
      <w:bookmarkEnd w:id="775"/>
      <w:bookmarkEnd w:id="776"/>
      <w:bookmarkEnd w:id="777"/>
      <w:bookmarkEnd w:id="778"/>
      <w:bookmarkEnd w:id="779"/>
    </w:p>
    <w:p w14:paraId="3A29A000" w14:textId="3A95A7EC" w:rsidR="008A27F2" w:rsidRDefault="008A27F2" w:rsidP="008A27F2">
      <w:r w:rsidRPr="00F15F30">
        <w:t xml:space="preserve">The </w:t>
      </w:r>
      <w:r>
        <w:t xml:space="preserve">sequence </w:t>
      </w:r>
      <w:r w:rsidR="001E2990">
        <w:t xml:space="preserve">of </w:t>
      </w:r>
      <w:r w:rsidR="001E5334">
        <w:t>FEC output frames</w:t>
      </w:r>
      <w:r w:rsidRPr="00F15F30">
        <w:t xml:space="preserve"> shall be </w:t>
      </w:r>
      <w:r>
        <w:t>channel</w:t>
      </w:r>
      <w:r w:rsidR="0009463B">
        <w:t>-</w:t>
      </w:r>
      <w:r>
        <w:t xml:space="preserve">interleaved </w:t>
      </w:r>
      <w:r w:rsidR="00E64FC8">
        <w:t xml:space="preserve">as symbols </w:t>
      </w:r>
      <w:r>
        <w:t xml:space="preserve">with a convolutional </w:t>
      </w:r>
      <w:proofErr w:type="spellStart"/>
      <w:r>
        <w:t>interleaver</w:t>
      </w:r>
      <w:proofErr w:type="spellEnd"/>
      <w:r>
        <w:t xml:space="preserve"> as shown in </w:t>
      </w:r>
      <w:r>
        <w:fldChar w:fldCharType="begin"/>
      </w:r>
      <w:r>
        <w:instrText xml:space="preserve"> REF _Ref520713145 \h </w:instrText>
      </w:r>
      <w:r>
        <w:fldChar w:fldCharType="separate"/>
      </w:r>
      <w:r w:rsidR="00C361EF">
        <w:t xml:space="preserve">Figure </w:t>
      </w:r>
      <w:r w:rsidR="00C361EF">
        <w:rPr>
          <w:noProof/>
        </w:rPr>
        <w:t>3</w:t>
      </w:r>
      <w:r w:rsidR="00C361EF">
        <w:noBreakHyphen/>
      </w:r>
      <w:r w:rsidR="00C361EF">
        <w:rPr>
          <w:noProof/>
        </w:rPr>
        <w:t>5</w:t>
      </w:r>
      <w:r>
        <w:fldChar w:fldCharType="end"/>
      </w:r>
      <w:r>
        <w:t xml:space="preserve"> and described herein.</w:t>
      </w:r>
      <w:r w:rsidR="001E5334">
        <w:t xml:space="preserve">  </w:t>
      </w:r>
    </w:p>
    <w:p w14:paraId="69EBFD22" w14:textId="77777777" w:rsidR="008A27F2" w:rsidRDefault="008A27F2" w:rsidP="0033316B">
      <w:pPr>
        <w:pStyle w:val="Caption"/>
      </w:pPr>
      <w:r w:rsidRPr="00A52FF7">
        <w:rPr>
          <w:noProof/>
        </w:rPr>
        <w:drawing>
          <wp:inline distT="0" distB="0" distL="0" distR="0" wp14:anchorId="2BE728D8" wp14:editId="5E16BE0F">
            <wp:extent cx="4216400" cy="20701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terConv.pdf"/>
                    <pic:cNvPicPr/>
                  </pic:nvPicPr>
                  <pic:blipFill>
                    <a:blip r:embed="rId29">
                      <a:extLst>
                        <a:ext uri="{28A0092B-C50C-407E-A947-70E740481C1C}">
                          <a14:useLocalDpi xmlns:a14="http://schemas.microsoft.com/office/drawing/2010/main" val="0"/>
                        </a:ext>
                      </a:extLst>
                    </a:blip>
                    <a:stretch>
                      <a:fillRect/>
                    </a:stretch>
                  </pic:blipFill>
                  <pic:spPr>
                    <a:xfrm>
                      <a:off x="0" y="0"/>
                      <a:ext cx="4216400" cy="2070100"/>
                    </a:xfrm>
                    <a:prstGeom prst="rect">
                      <a:avLst/>
                    </a:prstGeom>
                  </pic:spPr>
                </pic:pic>
              </a:graphicData>
            </a:graphic>
          </wp:inline>
        </w:drawing>
      </w:r>
    </w:p>
    <w:p w14:paraId="1D5AF917" w14:textId="1C0D19D8" w:rsidR="008A27F2" w:rsidRDefault="008A27F2" w:rsidP="00FE15F2">
      <w:pPr>
        <w:pStyle w:val="Caption"/>
      </w:pPr>
      <w:bookmarkStart w:id="780" w:name="_Ref520713145"/>
      <w:bookmarkStart w:id="781" w:name="_Toc521504171"/>
      <w:bookmarkStart w:id="782" w:name="_Toc90280880"/>
      <w:r>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5</w:t>
      </w:r>
      <w:r w:rsidR="00276E7B">
        <w:rPr>
          <w:noProof/>
        </w:rPr>
        <w:fldChar w:fldCharType="end"/>
      </w:r>
      <w:bookmarkEnd w:id="780"/>
      <w:r>
        <w:t xml:space="preserve">: Convolutional </w:t>
      </w:r>
      <w:r w:rsidR="002D3952">
        <w:t>C</w:t>
      </w:r>
      <w:r>
        <w:t xml:space="preserve">hannel </w:t>
      </w:r>
      <w:proofErr w:type="spellStart"/>
      <w:r w:rsidR="002D3952">
        <w:t>I</w:t>
      </w:r>
      <w:r>
        <w:t>nterleaver</w:t>
      </w:r>
      <w:bookmarkEnd w:id="781"/>
      <w:bookmarkEnd w:id="782"/>
      <w:proofErr w:type="spellEnd"/>
    </w:p>
    <w:p w14:paraId="4612A4DF" w14:textId="77777777" w:rsidR="008A27F2" w:rsidRPr="008A27F2" w:rsidRDefault="008A27F2" w:rsidP="008A27F2"/>
    <w:p w14:paraId="544BDDB8" w14:textId="21A4EB8A" w:rsidR="008A27F2" w:rsidRDefault="008A27F2" w:rsidP="008A27F2">
      <w:pPr>
        <w:pStyle w:val="Heading3"/>
        <w:ind w:left="0" w:firstLine="0"/>
      </w:pPr>
      <w:bookmarkStart w:id="783" w:name="_Toc525307522"/>
      <w:bookmarkStart w:id="784" w:name="_Toc525311867"/>
      <w:bookmarkStart w:id="785" w:name="_Toc525307524"/>
      <w:bookmarkStart w:id="786" w:name="_Toc525311869"/>
      <w:bookmarkStart w:id="787" w:name="_Toc525307525"/>
      <w:bookmarkStart w:id="788" w:name="_Toc525311870"/>
      <w:bookmarkStart w:id="789" w:name="_Toc98308527"/>
      <w:bookmarkEnd w:id="783"/>
      <w:bookmarkEnd w:id="784"/>
      <w:bookmarkEnd w:id="785"/>
      <w:bookmarkEnd w:id="786"/>
      <w:bookmarkEnd w:id="787"/>
      <w:bookmarkEnd w:id="788"/>
      <w:r>
        <w:t xml:space="preserve">Channel </w:t>
      </w:r>
      <w:r w:rsidR="00BB71AF">
        <w:t>I</w:t>
      </w:r>
      <w:r>
        <w:t xml:space="preserve">nterleaver </w:t>
      </w:r>
      <w:r w:rsidR="00BB71AF">
        <w:t>I</w:t>
      </w:r>
      <w:r>
        <w:t xml:space="preserve">nput </w:t>
      </w:r>
      <w:r w:rsidR="00BB71AF">
        <w:t>N</w:t>
      </w:r>
      <w:r>
        <w:t>otation</w:t>
      </w:r>
      <w:bookmarkEnd w:id="789"/>
    </w:p>
    <w:p w14:paraId="7D85CC75" w14:textId="46BB3C51" w:rsidR="008A27F2" w:rsidRPr="009A31A1" w:rsidRDefault="00E64FC8" w:rsidP="008A27F2">
      <w:pPr>
        <w:jc w:val="left"/>
      </w:pPr>
      <w:r>
        <w:t xml:space="preserve">The sequence of </w:t>
      </w:r>
      <w:r w:rsidR="001E5334">
        <w:t xml:space="preserve">FEC output frames, </w:t>
      </w:r>
      <m:oMath>
        <m:r>
          <m:rPr>
            <m:sty m:val="bi"/>
          </m:rPr>
          <w:rPr>
            <w:rFonts w:ascii="Cambria Math" w:hAnsi="Cambria Math"/>
          </w:rPr>
          <m:t>n=</m:t>
        </m:r>
        <m:sSup>
          <m:sSupPr>
            <m:ctrlPr>
              <w:rPr>
                <w:rFonts w:ascii="Cambria Math" w:hAnsi="Cambria Math"/>
                <w:i/>
              </w:rPr>
            </m:ctrlPr>
          </m:sSupPr>
          <m:e>
            <m:r>
              <m:rPr>
                <m:sty m:val="bi"/>
              </m:rPr>
              <w:rPr>
                <w:rFonts w:ascii="Cambria Math" w:hAnsi="Cambria Math"/>
              </w:rPr>
              <m:t>n</m:t>
            </m:r>
            <m:ctrlPr>
              <w:rPr>
                <w:rFonts w:ascii="Cambria Math" w:hAnsi="Cambria Math"/>
                <w:b/>
                <w:i/>
              </w:rPr>
            </m:ctrlPr>
          </m:e>
          <m:sup>
            <m:r>
              <w:rPr>
                <w:rFonts w:ascii="Cambria Math" w:hAnsi="Cambria Math"/>
              </w:rPr>
              <m:t>0</m:t>
            </m:r>
          </m:sup>
        </m:sSup>
        <m:r>
          <w:rPr>
            <w:rFonts w:ascii="Cambria Math" w:hAnsi="Cambria Math"/>
          </w:rPr>
          <m:t>,</m:t>
        </m:r>
        <m:sSup>
          <m:sSupPr>
            <m:ctrlPr>
              <w:rPr>
                <w:rFonts w:ascii="Cambria Math" w:hAnsi="Cambria Math"/>
                <w:i/>
              </w:rPr>
            </m:ctrlPr>
          </m:sSupPr>
          <m:e>
            <m:r>
              <m:rPr>
                <m:sty m:val="bi"/>
              </m:rPr>
              <w:rPr>
                <w:rFonts w:ascii="Cambria Math" w:hAnsi="Cambria Math"/>
              </w:rPr>
              <m:t>n</m:t>
            </m:r>
          </m:e>
          <m:sup>
            <m:r>
              <w:rPr>
                <w:rFonts w:ascii="Cambria Math" w:hAnsi="Cambria Math"/>
              </w:rPr>
              <m:t>1</m:t>
            </m:r>
          </m:sup>
        </m:sSup>
        <m:r>
          <w:rPr>
            <w:rFonts w:ascii="Cambria Math" w:hAnsi="Cambria Math"/>
          </w:rPr>
          <m:t xml:space="preserve">, …, </m:t>
        </m:r>
        <m:sSup>
          <m:sSupPr>
            <m:ctrlPr>
              <w:rPr>
                <w:rFonts w:ascii="Cambria Math" w:hAnsi="Cambria Math"/>
                <w:i/>
              </w:rPr>
            </m:ctrlPr>
          </m:sSupPr>
          <m:e>
            <m:r>
              <m:rPr>
                <m:sty m:val="bi"/>
              </m:rPr>
              <w:rPr>
                <w:rFonts w:ascii="Cambria Math" w:hAnsi="Cambria Math"/>
              </w:rPr>
              <m:t>n</m:t>
            </m:r>
          </m:e>
          <m:sup>
            <m:r>
              <w:rPr>
                <w:rFonts w:ascii="Cambria Math" w:hAnsi="Cambria Math"/>
              </w:rPr>
              <m:t>C-1</m:t>
            </m:r>
          </m:sup>
        </m:sSup>
      </m:oMath>
      <w:r w:rsidR="008A27F2">
        <w:t xml:space="preserve"> is a vector of vectors that can be </w:t>
      </w:r>
      <w:r>
        <w:t xml:space="preserve">viewed as a single vector of </w:t>
      </w:r>
      <w:proofErr w:type="spellStart"/>
      <w:r>
        <w:t>interleaver</w:t>
      </w:r>
      <w:proofErr w:type="spellEnd"/>
      <w:r w:rsidR="001E5334">
        <w:t xml:space="preserve"> binary digits</w:t>
      </w:r>
      <w:r w:rsidR="00C21999">
        <w:t>,</w:t>
      </w:r>
      <w:r w:rsidR="008A27F2">
        <w:br/>
      </w:r>
      <m:oMathPara>
        <m:oMath>
          <m:acc>
            <m:accPr>
              <m:ctrlPr>
                <w:rPr>
                  <w:rFonts w:ascii="Cambria Math" w:hAnsi="Cambria Math"/>
                  <w:i/>
                </w:rPr>
              </m:ctrlPr>
            </m:accPr>
            <m:e>
              <m:r>
                <m:rPr>
                  <m:sty m:val="bi"/>
                </m:rPr>
                <w:rPr>
                  <w:rFonts w:ascii="Cambria Math" w:hAnsi="Cambria Math"/>
                </w:rPr>
                <m:t>n</m:t>
              </m: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 xml:space="preserve">, …,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64800C-1</m:t>
              </m:r>
            </m:sub>
          </m:sSub>
          <m:r>
            <w:rPr>
              <w:rFonts w:ascii="Cambria Math" w:hAnsi="Cambria Math"/>
            </w:rPr>
            <m:t>,</m:t>
          </m:r>
        </m:oMath>
      </m:oMathPara>
    </w:p>
    <w:p w14:paraId="1101A4EF" w14:textId="7D40E701" w:rsidR="008A27F2" w:rsidRPr="00E64565" w:rsidRDefault="008A27F2" w:rsidP="008A27F2">
      <w:pPr>
        <w:jc w:val="left"/>
      </w:pPr>
      <w:r>
        <w:lastRenderedPageBreak/>
        <w:t xml:space="preserve">where for </w:t>
      </w:r>
      <m:oMath>
        <m:r>
          <w:rPr>
            <w:rFonts w:ascii="Cambria Math" w:hAnsi="Cambria Math"/>
          </w:rPr>
          <m:t>i∈</m:t>
        </m:r>
        <m:d>
          <m:dPr>
            <m:begChr m:val="{"/>
            <m:endChr m:val="}"/>
            <m:ctrlPr>
              <w:rPr>
                <w:rFonts w:ascii="Cambria Math" w:hAnsi="Cambria Math"/>
                <w:i/>
              </w:rPr>
            </m:ctrlPr>
          </m:dPr>
          <m:e>
            <m:r>
              <w:rPr>
                <w:rFonts w:ascii="Cambria Math" w:hAnsi="Cambria Math"/>
              </w:rPr>
              <m:t>0, 1, …, C-1</m:t>
            </m:r>
          </m:e>
        </m:d>
      </m:oMath>
      <w:r>
        <w:t xml:space="preserve"> and </w:t>
      </w:r>
      <m:oMath>
        <m:r>
          <w:rPr>
            <w:rFonts w:ascii="Cambria Math" w:hAnsi="Cambria Math"/>
          </w:rPr>
          <m:t>j∈</m:t>
        </m:r>
        <m:d>
          <m:dPr>
            <m:begChr m:val="{"/>
            <m:endChr m:val="}"/>
            <m:ctrlPr>
              <w:rPr>
                <w:rFonts w:ascii="Cambria Math" w:hAnsi="Cambria Math"/>
                <w:i/>
              </w:rPr>
            </m:ctrlPr>
          </m:dPr>
          <m:e>
            <m:r>
              <w:rPr>
                <w:rFonts w:ascii="Cambria Math" w:hAnsi="Cambria Math"/>
              </w:rPr>
              <m:t>0, 1, …, 64799</m:t>
            </m:r>
          </m:e>
        </m:d>
      </m:oMath>
      <w:r>
        <w:t xml:space="preserve">, </w:t>
      </w:r>
      <w:r>
        <w:br/>
      </w:r>
      <m:oMathPara>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64800i+j</m:t>
              </m:r>
            </m:sub>
          </m:sSub>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j</m:t>
              </m:r>
            </m:sub>
            <m:sup>
              <m:r>
                <w:rPr>
                  <w:rFonts w:ascii="Cambria Math" w:hAnsi="Cambria Math"/>
                </w:rPr>
                <m:t>i</m:t>
              </m:r>
            </m:sup>
          </m:sSubSup>
          <m:r>
            <w:rPr>
              <w:rFonts w:ascii="Cambria Math" w:hAnsi="Cambria Math"/>
            </w:rPr>
            <m:t>.</m:t>
          </m:r>
        </m:oMath>
      </m:oMathPara>
    </w:p>
    <w:p w14:paraId="07212531" w14:textId="6C1EACE9" w:rsidR="008A27F2" w:rsidRDefault="008A27F2" w:rsidP="008A27F2">
      <w:pPr>
        <w:pStyle w:val="Heading3"/>
        <w:ind w:left="0" w:firstLine="0"/>
      </w:pPr>
      <w:bookmarkStart w:id="790" w:name="_Toc98308528"/>
      <w:r>
        <w:t xml:space="preserve">Channel </w:t>
      </w:r>
      <w:r w:rsidR="00BB71AF">
        <w:t>I</w:t>
      </w:r>
      <w:r>
        <w:t xml:space="preserve">nterleaver </w:t>
      </w:r>
      <w:r w:rsidR="00BB71AF">
        <w:t>P</w:t>
      </w:r>
      <w:r>
        <w:t>arameters</w:t>
      </w:r>
      <w:bookmarkEnd w:id="790"/>
    </w:p>
    <w:p w14:paraId="1D9C7D67" w14:textId="7AA46FA4" w:rsidR="008A27F2" w:rsidRDefault="001E5334" w:rsidP="008A27F2">
      <w:r>
        <w:t xml:space="preserve">The </w:t>
      </w:r>
      <w:proofErr w:type="spellStart"/>
      <w:r>
        <w:t>interleaver</w:t>
      </w:r>
      <w:proofErr w:type="spellEnd"/>
      <w:r>
        <w:t xml:space="preserve"> is parameterized with three managed parameters: </w:t>
      </w:r>
      <m:oMath>
        <m:r>
          <w:rPr>
            <w:rFonts w:ascii="Cambria Math" w:hAnsi="Cambria Math"/>
          </w:rPr>
          <m:t>m</m:t>
        </m:r>
      </m:oMath>
      <w:r>
        <w:t xml:space="preserve">, the number of binary digits per </w:t>
      </w:r>
      <w:proofErr w:type="spellStart"/>
      <w:r>
        <w:t>interleaver</w:t>
      </w:r>
      <w:proofErr w:type="spellEnd"/>
      <w:r>
        <w:t xml:space="preserve"> symbol</w:t>
      </w:r>
      <w:r w:rsidR="00C21999">
        <w:t>;</w:t>
      </w:r>
      <w:r>
        <w:t xml:space="preserve"> </w:t>
      </w:r>
      <m:oMath>
        <m:r>
          <w:rPr>
            <w:rFonts w:ascii="Cambria Math" w:hAnsi="Cambria Math"/>
          </w:rPr>
          <m:t>N</m:t>
        </m:r>
      </m:oMath>
      <w:r>
        <w:t>, the number of tap delay lines in the channel interleaver</w:t>
      </w:r>
      <w:r w:rsidR="00C21999">
        <w:t>;</w:t>
      </w:r>
      <w:r>
        <w:t xml:space="preserve"> and </w:t>
      </w:r>
      <m:oMath>
        <m:r>
          <w:rPr>
            <w:rFonts w:ascii="Cambria Math" w:hAnsi="Cambria Math"/>
          </w:rPr>
          <m:t>B</m:t>
        </m:r>
      </m:oMath>
      <w:r>
        <w:t xml:space="preserve">, the relative delay between the tap delay arms, expressed in </w:t>
      </w:r>
      <m:oMath>
        <m:r>
          <w:rPr>
            <w:rFonts w:ascii="Cambria Math" w:hAnsi="Cambria Math"/>
          </w:rPr>
          <m:t>m</m:t>
        </m:r>
      </m:oMath>
      <w:r>
        <w:t xml:space="preserve">-bit symbols.  The number of binary digits per interleaver symbol, </w:t>
      </w:r>
      <m:oMath>
        <m:r>
          <w:rPr>
            <w:rFonts w:ascii="Cambria Math" w:hAnsi="Cambria Math"/>
          </w:rPr>
          <m:t>m</m:t>
        </m:r>
      </m:oMath>
      <w:r>
        <w:t xml:space="preserve">, </w:t>
      </w:r>
      <w:r w:rsidR="00DB55D6">
        <w:t xml:space="preserve">is a </w:t>
      </w:r>
      <w:r w:rsidR="00DF15CA">
        <w:t>m</w:t>
      </w:r>
      <w:r w:rsidR="00DB55D6">
        <w:t xml:space="preserve">anaged </w:t>
      </w:r>
      <w:r w:rsidR="00DF15CA">
        <w:t>p</w:t>
      </w:r>
      <w:r w:rsidR="00DB55D6">
        <w:t xml:space="preserve">arameter and </w:t>
      </w:r>
      <w:r>
        <w:t xml:space="preserve">shall be 1 or 8.  </w:t>
      </w:r>
      <w:r w:rsidR="008A27F2">
        <w:t xml:space="preserve">Parameters </w:t>
      </w:r>
      <m:oMath>
        <m:r>
          <w:rPr>
            <w:rFonts w:ascii="Cambria Math" w:hAnsi="Cambria Math"/>
          </w:rPr>
          <m:t>N</m:t>
        </m:r>
      </m:oMath>
      <w:r w:rsidR="008A27F2">
        <w:t xml:space="preserve"> and </w:t>
      </w:r>
      <m:oMath>
        <m:r>
          <w:rPr>
            <w:rFonts w:ascii="Cambria Math" w:hAnsi="Cambria Math"/>
          </w:rPr>
          <m:t>B</m:t>
        </m:r>
      </m:oMath>
      <w:r w:rsidR="008A27F2">
        <w:t xml:space="preserve"> shall be chosen so that </w:t>
      </w:r>
      <m:oMath>
        <m:r>
          <w:rPr>
            <w:rFonts w:ascii="Cambria Math" w:hAnsi="Cambria Math"/>
          </w:rPr>
          <m:t>BN</m:t>
        </m:r>
      </m:oMath>
      <w:r w:rsidR="008A27F2">
        <w:t xml:space="preserve"> is a multiple </w:t>
      </w:r>
      <w:r>
        <w:t xml:space="preserve">of </w:t>
      </w:r>
      <m:oMath>
        <m:r>
          <w:rPr>
            <w:rFonts w:ascii="Cambria Math" w:hAnsi="Cambria Math"/>
          </w:rPr>
          <m:t>64800/m</m:t>
        </m:r>
      </m:oMath>
      <w:r>
        <w:t xml:space="preserve">, which </w:t>
      </w:r>
      <w:r w:rsidR="008A27F2">
        <w:t xml:space="preserve">in turn is a multiple of </w:t>
      </w:r>
      <m:oMath>
        <m:r>
          <w:rPr>
            <w:rFonts w:ascii="Cambria Math" w:hAnsi="Cambria Math"/>
          </w:rPr>
          <m:t>N</m:t>
        </m:r>
      </m:oMath>
      <w:r w:rsidR="008A27F2">
        <w:t xml:space="preserve">. The interleaver has </w:t>
      </w:r>
      <m:oMath>
        <m:r>
          <w:rPr>
            <w:rFonts w:ascii="Cambria Math" w:hAnsi="Cambria Math"/>
          </w:rPr>
          <m:t>N</m:t>
        </m:r>
      </m:oMath>
      <w:r w:rsidR="008A27F2">
        <w:t xml:space="preserve"> rows, with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008A27F2">
        <w:t xml:space="preserve"> row containing a shift register of length </w:t>
      </w:r>
      <m:oMath>
        <m:r>
          <w:rPr>
            <w:rFonts w:ascii="Cambria Math" w:hAnsi="Cambria Math"/>
          </w:rPr>
          <m:t>iB</m:t>
        </m:r>
      </m:oMath>
      <w:r w:rsidR="008A27F2">
        <w:t xml:space="preserve">, meaning that it holds </w:t>
      </w:r>
      <m:oMath>
        <m:r>
          <w:rPr>
            <w:rFonts w:ascii="Cambria Math" w:hAnsi="Cambria Math"/>
          </w:rPr>
          <m:t>iB</m:t>
        </m:r>
      </m:oMath>
      <w:r w:rsidR="00CA09A1">
        <w:t xml:space="preserve"> </w:t>
      </w:r>
      <w:proofErr w:type="spellStart"/>
      <w:r>
        <w:t>interleaver</w:t>
      </w:r>
      <w:proofErr w:type="spellEnd"/>
      <w:r>
        <w:t xml:space="preserve"> symbols</w:t>
      </w:r>
      <w:r w:rsidR="008A27F2">
        <w:t>.</w:t>
      </w:r>
    </w:p>
    <w:p w14:paraId="252DA11E" w14:textId="115BF086" w:rsidR="00206188" w:rsidRPr="00830855" w:rsidRDefault="00206188" w:rsidP="00206188">
      <w:pPr>
        <w:tabs>
          <w:tab w:val="left" w:pos="1080"/>
        </w:tabs>
        <w:ind w:left="1080" w:hanging="1080"/>
        <w:rPr>
          <w:rFonts w:asciiTheme="minorHAnsi" w:hAnsiTheme="minorHAnsi" w:cs="Arial"/>
          <w:b/>
          <w:color w:val="000000" w:themeColor="text1"/>
        </w:rPr>
      </w:pPr>
      <w:r>
        <w:rPr>
          <w:color w:val="000000" w:themeColor="text1"/>
        </w:rPr>
        <w:t>NOTE –</w:t>
      </w:r>
      <w:r>
        <w:rPr>
          <w:color w:val="000000" w:themeColor="text1"/>
        </w:rPr>
        <w:tab/>
        <w:t xml:space="preserve">The parameter </w:t>
      </w:r>
      <m:oMath>
        <m:r>
          <w:rPr>
            <w:rFonts w:ascii="Cambria Math" w:hAnsi="Cambria Math"/>
            <w:color w:val="000000" w:themeColor="text1"/>
          </w:rPr>
          <m:t>m</m:t>
        </m:r>
      </m:oMath>
      <w:r>
        <w:rPr>
          <w:color w:val="000000" w:themeColor="text1"/>
        </w:rPr>
        <w:t xml:space="preserve"> is used to improve performance of the channel interleaver on channels with burst errors when a</w:t>
      </w:r>
      <w:r w:rsidR="00752A12">
        <w:rPr>
          <w:color w:val="000000" w:themeColor="text1"/>
        </w:rPr>
        <w:t xml:space="preserve">n FEC code </w:t>
      </w:r>
      <w:r>
        <w:rPr>
          <w:color w:val="000000" w:themeColor="text1"/>
        </w:rPr>
        <w:t xml:space="preserve">that operates on symbols is used.  For example, the Reed Solomon code described in section </w:t>
      </w:r>
      <w:r>
        <w:rPr>
          <w:color w:val="000000" w:themeColor="text1"/>
        </w:rPr>
        <w:fldChar w:fldCharType="begin"/>
      </w:r>
      <w:r>
        <w:rPr>
          <w:color w:val="000000" w:themeColor="text1"/>
        </w:rPr>
        <w:instrText xml:space="preserve"> REF _Ref520973439 \r \h </w:instrText>
      </w:r>
      <w:r>
        <w:rPr>
          <w:color w:val="000000" w:themeColor="text1"/>
        </w:rPr>
      </w:r>
      <w:r>
        <w:rPr>
          <w:color w:val="000000" w:themeColor="text1"/>
        </w:rPr>
        <w:fldChar w:fldCharType="separate"/>
      </w:r>
      <w:r w:rsidR="00C361EF">
        <w:rPr>
          <w:color w:val="000000" w:themeColor="text1"/>
        </w:rPr>
        <w:t>3.6.2</w:t>
      </w:r>
      <w:r>
        <w:rPr>
          <w:color w:val="000000" w:themeColor="text1"/>
        </w:rPr>
        <w:fldChar w:fldCharType="end"/>
      </w:r>
      <w:r>
        <w:rPr>
          <w:color w:val="000000" w:themeColor="text1"/>
        </w:rPr>
        <w:t xml:space="preserve"> operates on 8-bit symbols.  In this case, setting </w:t>
      </w:r>
      <m:oMath>
        <m:r>
          <w:rPr>
            <w:rFonts w:ascii="Cambria Math" w:hAnsi="Cambria Math"/>
            <w:color w:val="000000" w:themeColor="text1"/>
          </w:rPr>
          <m:t>m=8</m:t>
        </m:r>
      </m:oMath>
      <w:r>
        <w:rPr>
          <w:color w:val="000000" w:themeColor="text1"/>
        </w:rPr>
        <w:t xml:space="preserve"> ensures that burst errors on the channel are confined to the minimum number of symbols entering the FEC decoder after deinterleaving.</w:t>
      </w:r>
    </w:p>
    <w:p w14:paraId="17839F87" w14:textId="7260073C" w:rsidR="008A27F2" w:rsidRDefault="008A27F2" w:rsidP="008A27F2">
      <w:pPr>
        <w:pStyle w:val="Heading3"/>
        <w:ind w:left="0" w:firstLine="0"/>
      </w:pPr>
      <w:bookmarkStart w:id="791" w:name="_Toc98308529"/>
      <w:r>
        <w:t xml:space="preserve">Channel </w:t>
      </w:r>
      <w:r w:rsidR="00BB71AF">
        <w:t>I</w:t>
      </w:r>
      <w:r>
        <w:t xml:space="preserve">nterleaver </w:t>
      </w:r>
      <w:r w:rsidR="00BB71AF">
        <w:t>I</w:t>
      </w:r>
      <w:r>
        <w:t>nitialization</w:t>
      </w:r>
      <w:bookmarkEnd w:id="791"/>
    </w:p>
    <w:p w14:paraId="2F8BBFFB" w14:textId="7DD16F24" w:rsidR="008A27F2" w:rsidRDefault="008A27F2" w:rsidP="008A27F2">
      <w:r>
        <w:t xml:space="preserve">Prior to channel interleaving, the shift registers shown in </w:t>
      </w:r>
      <w:r w:rsidR="00CA09A1">
        <w:fldChar w:fldCharType="begin"/>
      </w:r>
      <w:r w:rsidR="00CA09A1">
        <w:instrText xml:space="preserve"> REF _Ref520713145 \h </w:instrText>
      </w:r>
      <w:r w:rsidR="00CA09A1">
        <w:fldChar w:fldCharType="separate"/>
      </w:r>
      <w:r w:rsidR="00C361EF">
        <w:t xml:space="preserve">Figure </w:t>
      </w:r>
      <w:r w:rsidR="00C361EF">
        <w:rPr>
          <w:noProof/>
        </w:rPr>
        <w:t>3</w:t>
      </w:r>
      <w:r w:rsidR="00C361EF">
        <w:noBreakHyphen/>
      </w:r>
      <w:r w:rsidR="00C361EF">
        <w:rPr>
          <w:noProof/>
        </w:rPr>
        <w:t>5</w:t>
      </w:r>
      <w:r w:rsidR="00CA09A1">
        <w:fldChar w:fldCharType="end"/>
      </w:r>
      <w:r w:rsidR="00CA09A1">
        <w:t xml:space="preserve"> </w:t>
      </w:r>
      <w:r>
        <w:t xml:space="preserve">may be in any state. </w:t>
      </w:r>
    </w:p>
    <w:p w14:paraId="1F50D408" w14:textId="69028780" w:rsidR="008A27F2" w:rsidRDefault="008A27F2" w:rsidP="008A27F2">
      <w:pPr>
        <w:pStyle w:val="Heading3"/>
        <w:ind w:left="0" w:firstLine="0"/>
      </w:pPr>
      <w:bookmarkStart w:id="792" w:name="_Toc98308530"/>
      <w:r>
        <w:t>Channel Interle</w:t>
      </w:r>
      <w:r w:rsidR="001244B8">
        <w:t>a</w:t>
      </w:r>
      <w:r>
        <w:t xml:space="preserve">ver </w:t>
      </w:r>
      <w:r w:rsidR="00BB71AF">
        <w:t>O</w:t>
      </w:r>
      <w:r>
        <w:t>peration</w:t>
      </w:r>
      <w:bookmarkEnd w:id="792"/>
    </w:p>
    <w:p w14:paraId="7AE2F432" w14:textId="2B2421C2" w:rsidR="008A27F2" w:rsidRDefault="008A27F2" w:rsidP="008A27F2">
      <w:pPr>
        <w:pStyle w:val="Heading4"/>
        <w:ind w:left="0" w:firstLine="0"/>
      </w:pPr>
      <w:bookmarkStart w:id="793" w:name="_Ref500761847"/>
      <w:r>
        <w:t xml:space="preserve">Channel </w:t>
      </w:r>
      <w:proofErr w:type="spellStart"/>
      <w:r w:rsidR="005F5351">
        <w:t>I</w:t>
      </w:r>
      <w:r>
        <w:t>nterleaver</w:t>
      </w:r>
      <w:proofErr w:type="spellEnd"/>
      <w:r>
        <w:t xml:space="preserve"> </w:t>
      </w:r>
      <w:r w:rsidR="005F5351">
        <w:t>A</w:t>
      </w:r>
      <w:r>
        <w:t xml:space="preserve">rm </w:t>
      </w:r>
      <w:r w:rsidR="005F5351">
        <w:t>P</w:t>
      </w:r>
      <w:r>
        <w:t>ositions</w:t>
      </w:r>
      <w:bookmarkEnd w:id="793"/>
    </w:p>
    <w:p w14:paraId="6FBF1254" w14:textId="123AB799" w:rsidR="008A27F2" w:rsidRDefault="00CA09A1" w:rsidP="008A27F2">
      <w:r>
        <w:t xml:space="preserve">The input </w:t>
      </w:r>
      <w:proofErr w:type="spellStart"/>
      <w:r w:rsidR="0066777C">
        <w:t>interleaver</w:t>
      </w:r>
      <w:proofErr w:type="spellEnd"/>
      <w:r w:rsidR="0066777C">
        <w:t xml:space="preserve"> binary digits</w:t>
      </w:r>
      <w:r w:rsidR="008A27F2">
        <w:t xml:space="preserve"> </w:t>
      </w:r>
      <m:oMath>
        <m:acc>
          <m:accPr>
            <m:ctrlPr>
              <w:rPr>
                <w:rFonts w:ascii="Cambria Math" w:hAnsi="Cambria Math"/>
                <w:b/>
                <w:i/>
              </w:rPr>
            </m:ctrlPr>
          </m:accPr>
          <m:e>
            <m:r>
              <m:rPr>
                <m:sty m:val="bi"/>
              </m:rPr>
              <w:rPr>
                <w:rFonts w:ascii="Cambria Math" w:hAnsi="Cambria Math"/>
              </w:rPr>
              <m:t>n</m:t>
            </m:r>
          </m:e>
        </m:acc>
      </m:oMath>
      <w:r w:rsidR="008A27F2">
        <w:rPr>
          <w:b/>
        </w:rPr>
        <w:t xml:space="preserve"> </w:t>
      </w:r>
      <w:r w:rsidR="008A27F2">
        <w:t xml:space="preserve">are de-multiplexed </w:t>
      </w:r>
      <m:oMath>
        <m:r>
          <w:rPr>
            <w:rFonts w:ascii="Cambria Math" w:hAnsi="Cambria Math"/>
          </w:rPr>
          <m:t>m</m:t>
        </m:r>
      </m:oMath>
      <w:r w:rsidR="0066777C">
        <w:t xml:space="preserve"> bits at a time </w:t>
      </w:r>
      <w:r w:rsidR="008A27F2">
        <w:t xml:space="preserve">into the </w:t>
      </w:r>
      <m:oMath>
        <m:r>
          <w:rPr>
            <w:rFonts w:ascii="Cambria Math" w:hAnsi="Cambria Math"/>
          </w:rPr>
          <m:t>N</m:t>
        </m:r>
      </m:oMath>
      <w:r w:rsidR="008A27F2">
        <w:t xml:space="preserve"> rows, sequentially and in circular fashion, beginning with row 0. The outputs of the </w:t>
      </w:r>
      <m:oMath>
        <m:r>
          <w:rPr>
            <w:rFonts w:ascii="Cambria Math" w:hAnsi="Cambria Math"/>
          </w:rPr>
          <m:t>N</m:t>
        </m:r>
      </m:oMath>
      <w:r w:rsidR="008A27F2">
        <w:t xml:space="preserve"> shift registers are multiplexed</w:t>
      </w:r>
      <w:r w:rsidR="0066777C">
        <w:t xml:space="preserve"> </w:t>
      </w:r>
      <m:oMath>
        <m:r>
          <w:rPr>
            <w:rFonts w:ascii="Cambria Math" w:hAnsi="Cambria Math"/>
          </w:rPr>
          <m:t>m</m:t>
        </m:r>
      </m:oMath>
      <w:r w:rsidR="0066777C">
        <w:t xml:space="preserve"> bits at a time</w:t>
      </w:r>
      <w:r w:rsidR="008A27F2">
        <w:t xml:space="preserve">, sequentially and in circular fashion, beginning with row 0. During each step of the operation of the channel </w:t>
      </w:r>
      <w:proofErr w:type="spellStart"/>
      <w:r w:rsidR="008A27F2">
        <w:t>interleaver</w:t>
      </w:r>
      <w:proofErr w:type="spellEnd"/>
      <w:r w:rsidR="008A27F2">
        <w:t>, the de-multiplexer arm shall be positioned at the same row as the multiplexer arm.</w:t>
      </w:r>
    </w:p>
    <w:p w14:paraId="102F1D93" w14:textId="77777777" w:rsidR="008A27F2" w:rsidRDefault="008A27F2" w:rsidP="008A27F2">
      <w:r>
        <w:t xml:space="preserve">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interleaver output is</w:t>
      </w:r>
    </w:p>
    <w:p w14:paraId="7A8E4A05" w14:textId="1E792172" w:rsidR="008A27F2" w:rsidRDefault="00276E7B" w:rsidP="008A27F2">
      <m:oMathPara>
        <m:oMath>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σ</m:t>
              </m:r>
              <m:d>
                <m:dPr>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r>
                            <w:rPr>
                              <w:rFonts w:ascii="Cambria Math" w:hAnsi="Cambria Math"/>
                            </w:rPr>
                            <m:t>i</m:t>
                          </m:r>
                        </m:num>
                        <m:den>
                          <m:r>
                            <w:rPr>
                              <w:rFonts w:ascii="Cambria Math" w:hAnsi="Cambria Math"/>
                            </w:rPr>
                            <m:t>m</m:t>
                          </m:r>
                        </m:den>
                      </m:f>
                    </m:e>
                  </m:d>
                </m:e>
              </m:d>
              <m:r>
                <w:rPr>
                  <w:rFonts w:ascii="Cambria Math" w:hAnsi="Cambria Math"/>
                </w:rPr>
                <m:t>m+</m:t>
              </m:r>
              <m:d>
                <m:dPr>
                  <m:ctrlPr>
                    <w:rPr>
                      <w:rFonts w:ascii="Cambria Math" w:hAnsi="Cambria Math"/>
                      <w:i/>
                    </w:rPr>
                  </m:ctrlPr>
                </m:dPr>
                <m:e>
                  <m:r>
                    <w:rPr>
                      <w:rFonts w:ascii="Cambria Math" w:hAnsi="Cambria Math"/>
                    </w:rPr>
                    <m:t>i-</m:t>
                  </m:r>
                  <m:d>
                    <m:dPr>
                      <m:begChr m:val="⌊"/>
                      <m:endChr m:val="⌋"/>
                      <m:ctrlPr>
                        <w:rPr>
                          <w:rFonts w:ascii="Cambria Math" w:hAnsi="Cambria Math"/>
                          <w:i/>
                        </w:rPr>
                      </m:ctrlPr>
                    </m:dPr>
                    <m:e>
                      <m:f>
                        <m:fPr>
                          <m:ctrlPr>
                            <w:rPr>
                              <w:rFonts w:ascii="Cambria Math" w:hAnsi="Cambria Math"/>
                              <w:i/>
                            </w:rPr>
                          </m:ctrlPr>
                        </m:fPr>
                        <m:num>
                          <m:r>
                            <w:rPr>
                              <w:rFonts w:ascii="Cambria Math" w:hAnsi="Cambria Math"/>
                            </w:rPr>
                            <m:t>i</m:t>
                          </m:r>
                        </m:num>
                        <m:den>
                          <m:r>
                            <w:rPr>
                              <w:rFonts w:ascii="Cambria Math" w:hAnsi="Cambria Math"/>
                            </w:rPr>
                            <m:t>m</m:t>
                          </m:r>
                        </m:den>
                      </m:f>
                    </m:e>
                  </m:d>
                  <m:r>
                    <w:rPr>
                      <w:rFonts w:ascii="Cambria Math" w:hAnsi="Cambria Math"/>
                    </w:rPr>
                    <m:t>m</m:t>
                  </m:r>
                </m:e>
              </m:d>
            </m:sub>
          </m:sSub>
          <m:r>
            <w:rPr>
              <w:rFonts w:ascii="Cambria Math" w:hAnsi="Cambria Math"/>
            </w:rPr>
            <m:t>,</m:t>
          </m:r>
        </m:oMath>
      </m:oMathPara>
    </w:p>
    <w:p w14:paraId="3FBA95CE" w14:textId="77777777" w:rsidR="008A27F2" w:rsidRDefault="008A27F2" w:rsidP="008A27F2">
      <w:r>
        <w:t xml:space="preserve">where </w:t>
      </w:r>
      <m:oMath>
        <m:r>
          <w:rPr>
            <w:rFonts w:ascii="Cambria Math" w:hAnsi="Cambria Math"/>
          </w:rPr>
          <m:t>σ(i)</m:t>
        </m:r>
      </m:oMath>
      <w:r>
        <w:t xml:space="preserve"> is defined recursively by</w:t>
      </w:r>
    </w:p>
    <w:p w14:paraId="7411E091" w14:textId="77777777" w:rsidR="008A27F2" w:rsidRDefault="008A27F2" w:rsidP="008A27F2">
      <m:oMathPara>
        <m:oMath>
          <m:r>
            <w:rPr>
              <w:rFonts w:ascii="Cambria Math" w:hAnsi="Cambria Math"/>
            </w:rPr>
            <m:t>σ(i)=</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i,  &amp;</m:t>
                  </m:r>
                  <m:r>
                    <m:rPr>
                      <m:sty m:val="p"/>
                    </m:rPr>
                    <w:rPr>
                      <w:rFonts w:ascii="Cambria Math" w:hAnsi="Cambria Math"/>
                    </w:rPr>
                    <m:t xml:space="preserve">if </m:t>
                  </m:r>
                  <m:r>
                    <w:rPr>
                      <w:rFonts w:ascii="Cambria Math" w:hAnsi="Cambria Math"/>
                    </w:rPr>
                    <m:t xml:space="preserve">i=0  </m:t>
                  </m:r>
                  <m:r>
                    <m:rPr>
                      <m:sty m:val="p"/>
                    </m:rPr>
                    <w:rPr>
                      <w:rFonts w:ascii="Cambria Math" w:hAnsi="Cambria Math"/>
                    </w:rPr>
                    <m:t xml:space="preserve">mod </m:t>
                  </m:r>
                  <m:r>
                    <w:rPr>
                      <w:rFonts w:ascii="Cambria Math" w:hAnsi="Cambria Math"/>
                    </w:rPr>
                    <m:t>N</m:t>
                  </m:r>
                </m:e>
                <m:e>
                  <m:r>
                    <w:rPr>
                      <w:rFonts w:ascii="Cambria Math" w:hAnsi="Cambria Math"/>
                    </w:rPr>
                    <m:t>σ(i-1)-NB+1,  &amp;</m:t>
                  </m:r>
                  <m:r>
                    <m:rPr>
                      <m:sty m:val="p"/>
                    </m:rPr>
                    <w:rPr>
                      <w:rFonts w:ascii="Cambria Math" w:hAnsi="Cambria Math"/>
                    </w:rPr>
                    <m:t>otherwise.</m:t>
                  </m:r>
                </m:e>
              </m:eqArr>
            </m:e>
          </m:d>
        </m:oMath>
      </m:oMathPara>
    </w:p>
    <w:p w14:paraId="6CE1079E" w14:textId="2804CE82" w:rsidR="008A27F2" w:rsidRDefault="008A27F2" w:rsidP="008A27F2">
      <w:r>
        <w:t xml:space="preserve">Negative values of </w:t>
      </w:r>
      <m:oMath>
        <m:r>
          <w:rPr>
            <w:rFonts w:ascii="Cambria Math" w:hAnsi="Cambria Math"/>
          </w:rPr>
          <m:t>σ(i)</m:t>
        </m:r>
      </m:oMath>
      <w:r>
        <w:t xml:space="preserve"> refer to initial interleaver register contents and values of </w:t>
      </w:r>
      <m:oMath>
        <m:r>
          <w:rPr>
            <w:rFonts w:ascii="Cambria Math" w:hAnsi="Cambria Math"/>
          </w:rPr>
          <m:t>σ(i)</m:t>
        </m:r>
      </m:oMath>
      <w:r>
        <w:t xml:space="preserve"> greater than </w:t>
      </w:r>
      <m:oMath>
        <m:r>
          <w:rPr>
            <w:rFonts w:ascii="Cambria Math" w:hAnsi="Cambria Math"/>
          </w:rPr>
          <m:t>64800C-1</m:t>
        </m:r>
      </m:oMath>
      <w:r>
        <w:t xml:space="preserve"> refer to terminal register contents.</w:t>
      </w:r>
      <w:r w:rsidRPr="00CF1429">
        <w:t xml:space="preserve"> </w:t>
      </w:r>
      <w:r>
        <w:t xml:space="preserve">In these cases, </w:t>
      </w:r>
      <m:oMath>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i</m:t>
            </m:r>
          </m:sub>
        </m:sSub>
      </m:oMath>
      <w:r>
        <w:t xml:space="preserve"> may be any value.</w:t>
      </w:r>
    </w:p>
    <w:p w14:paraId="0FEE3CCD" w14:textId="5CD954AC" w:rsidR="008A27F2" w:rsidRDefault="008A27F2" w:rsidP="008A27F2">
      <w:pPr>
        <w:jc w:val="left"/>
      </w:pPr>
      <w:r>
        <w:lastRenderedPageBreak/>
        <w:t xml:space="preserve">NOTE – </w:t>
      </w:r>
      <w:r w:rsidR="009C7B92">
        <w:t>F</w:t>
      </w:r>
      <w:r>
        <w:t xml:space="preserve">or example, when </w:t>
      </w:r>
      <m:oMath>
        <m:r>
          <w:rPr>
            <w:rFonts w:ascii="Cambria Math" w:hAnsi="Cambria Math"/>
          </w:rPr>
          <m:t>m=1,  N=4,</m:t>
        </m:r>
      </m:oMath>
      <w:r>
        <w:t xml:space="preserve"> and </w:t>
      </w:r>
      <m:oMath>
        <m:r>
          <w:rPr>
            <w:rFonts w:ascii="Cambria Math" w:hAnsi="Cambria Math"/>
          </w:rPr>
          <m:t>B=1</m:t>
        </m:r>
      </m:oMath>
      <w:r>
        <w:t xml:space="preserve">, the input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rPr>
          <m:t>,…</m:t>
        </m:r>
      </m:oMath>
      <w:r>
        <w:t xml:space="preserve"> will produce an interleaver output of</w:t>
      </w:r>
      <w:r>
        <w:br/>
      </w:r>
      <m:oMathPara>
        <m:oMath>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2</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3</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4</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5</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6</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7</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8</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9</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10</m:t>
              </m:r>
            </m:sub>
          </m:sSub>
          <m:r>
            <w:rPr>
              <w:rFonts w:ascii="Cambria Math" w:hAnsi="Cambria Math"/>
            </w:rPr>
            <m:t>,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-3</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-6</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-9</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4</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-5</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8</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5</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2</m:t>
              </m:r>
            </m:sub>
          </m:sSub>
          <m:r>
            <w:rPr>
              <w:rFonts w:ascii="Cambria Math" w:hAnsi="Cambria Math"/>
            </w:rPr>
            <m:t>, …</m:t>
          </m:r>
        </m:oMath>
      </m:oMathPara>
    </w:p>
    <w:p w14:paraId="419F3673" w14:textId="3E5C5E37" w:rsidR="008A27F2" w:rsidRDefault="008A27F2" w:rsidP="008A27F2">
      <w:pPr>
        <w:pStyle w:val="Heading4"/>
        <w:ind w:left="0" w:firstLine="0"/>
      </w:pPr>
      <w:r>
        <w:t xml:space="preserve">Completion of the Channel </w:t>
      </w:r>
      <w:proofErr w:type="spellStart"/>
      <w:r w:rsidR="009C7B92">
        <w:t>I</w:t>
      </w:r>
      <w:r>
        <w:t>nterleaver</w:t>
      </w:r>
      <w:proofErr w:type="spellEnd"/>
      <w:r>
        <w:t xml:space="preserve"> </w:t>
      </w:r>
      <w:r w:rsidR="009C7B92">
        <w:t>O</w:t>
      </w:r>
      <w:r>
        <w:t>perations</w:t>
      </w:r>
    </w:p>
    <w:p w14:paraId="13F8B98A" w14:textId="5C008069" w:rsidR="008A27F2" w:rsidRDefault="008A27F2" w:rsidP="008A27F2">
      <w:r>
        <w:t xml:space="preserve">After the last symbol,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64800C-1</m:t>
            </m:r>
          </m:sub>
        </m:sSub>
      </m:oMath>
      <w:r>
        <w:t xml:space="preserve">, is input, the </w:t>
      </w:r>
      <w:proofErr w:type="spellStart"/>
      <w:r>
        <w:t>interleaver</w:t>
      </w:r>
      <w:proofErr w:type="spellEnd"/>
      <w:r>
        <w:t xml:space="preserve"> shall be operated another </w:t>
      </w:r>
      <m:oMath>
        <m:r>
          <w:rPr>
            <w:rFonts w:ascii="Cambria Math" w:hAnsi="Cambria Math"/>
          </w:rPr>
          <m:t>BN</m:t>
        </m:r>
        <m:d>
          <m:dPr>
            <m:ctrlPr>
              <w:rPr>
                <w:rFonts w:ascii="Cambria Math" w:hAnsi="Cambria Math"/>
                <w:i/>
              </w:rPr>
            </m:ctrlPr>
          </m:dPr>
          <m:e>
            <m:r>
              <w:rPr>
                <w:rFonts w:ascii="Cambria Math" w:hAnsi="Cambria Math"/>
              </w:rPr>
              <m:t>N-1</m:t>
            </m:r>
          </m:e>
        </m:d>
      </m:oMath>
      <w:r>
        <w:t xml:space="preserve"> steps before </w:t>
      </w:r>
      <m:oMath>
        <m:sSub>
          <m:sSubPr>
            <m:ctrlPr>
              <w:rPr>
                <w:rFonts w:ascii="Cambria Math" w:hAnsi="Cambria Math"/>
                <w:i/>
              </w:rPr>
            </m:ctrlPr>
          </m:sSubPr>
          <m:e>
            <m:acc>
              <m:accPr>
                <m:ctrlPr>
                  <w:rPr>
                    <w:rFonts w:ascii="Cambria Math" w:hAnsi="Cambria Math"/>
                    <w:i/>
                  </w:rPr>
                </m:ctrlPr>
              </m:accPr>
              <m:e>
                <m:r>
                  <w:rPr>
                    <w:rFonts w:ascii="Cambria Math" w:hAnsi="Cambria Math"/>
                  </w:rPr>
                  <m:t>n</m:t>
                </m:r>
              </m:e>
            </m:acc>
          </m:e>
          <m:sub>
            <m:r>
              <w:rPr>
                <w:rFonts w:ascii="Cambria Math" w:hAnsi="Cambria Math"/>
              </w:rPr>
              <m:t>64800C-1</m:t>
            </m:r>
          </m:sub>
        </m:sSub>
      </m:oMath>
      <w:r>
        <w:t xml:space="preserve"> appears at the output. Thus, the output contains </w:t>
      </w:r>
      <m:oMath>
        <m:r>
          <w:rPr>
            <w:rFonts w:ascii="Cambria Math" w:hAnsi="Cambria Math"/>
          </w:rPr>
          <m:t>BN</m:t>
        </m:r>
        <m:d>
          <m:dPr>
            <m:ctrlPr>
              <w:rPr>
                <w:rFonts w:ascii="Cambria Math" w:hAnsi="Cambria Math"/>
                <w:i/>
              </w:rPr>
            </m:ctrlPr>
          </m:dPr>
          <m:e>
            <m:r>
              <w:rPr>
                <w:rFonts w:ascii="Cambria Math" w:hAnsi="Cambria Math"/>
              </w:rPr>
              <m:t>N-1</m:t>
            </m:r>
          </m:e>
        </m:d>
      </m:oMath>
      <w:r>
        <w:t xml:space="preserve"> more symbols than the input. This output of the channel interleaver is</w:t>
      </w:r>
    </w:p>
    <w:p w14:paraId="47F29BDA" w14:textId="37648BA2" w:rsidR="008A27F2" w:rsidRDefault="00276E7B" w:rsidP="008A27F2">
      <m:oMathPara>
        <m:oMath>
          <m:acc>
            <m:accPr>
              <m:ctrlPr>
                <w:rPr>
                  <w:rFonts w:ascii="Cambria Math" w:hAnsi="Cambria Math"/>
                  <w:i/>
                </w:rPr>
              </m:ctrlPr>
            </m:accPr>
            <m:e>
              <m:r>
                <m:rPr>
                  <m:sty m:val="bi"/>
                </m:rPr>
                <w:rPr>
                  <w:rFonts w:ascii="Cambria Math" w:hAnsi="Cambria Math"/>
                </w:rPr>
                <m:t>r</m:t>
              </m:r>
              <m:ctrlPr>
                <w:rPr>
                  <w:rFonts w:ascii="Cambria Math" w:hAnsi="Cambria Math"/>
                  <w:b/>
                  <w:i/>
                </w:rPr>
              </m:ctrlPr>
            </m:e>
          </m:acc>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0</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1</m:t>
              </m:r>
            </m:sub>
          </m:sSub>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r</m:t>
                  </m:r>
                </m:e>
              </m:acc>
            </m:e>
            <m:sub>
              <m:r>
                <w:rPr>
                  <w:rFonts w:ascii="Cambria Math" w:hAnsi="Cambria Math"/>
                </w:rPr>
                <m:t>64800C+BN</m:t>
              </m:r>
              <m:d>
                <m:dPr>
                  <m:ctrlPr>
                    <w:rPr>
                      <w:rFonts w:ascii="Cambria Math" w:hAnsi="Cambria Math"/>
                      <w:i/>
                    </w:rPr>
                  </m:ctrlPr>
                </m:dPr>
                <m:e>
                  <m:r>
                    <w:rPr>
                      <w:rFonts w:ascii="Cambria Math" w:hAnsi="Cambria Math"/>
                    </w:rPr>
                    <m:t>N-1</m:t>
                  </m:r>
                </m:e>
              </m:d>
              <m:r>
                <w:rPr>
                  <w:rFonts w:ascii="Cambria Math" w:hAnsi="Cambria Math"/>
                </w:rPr>
                <m:t>-1</m:t>
              </m:r>
            </m:sub>
          </m:sSub>
          <m:r>
            <w:rPr>
              <w:rFonts w:ascii="Cambria Math" w:hAnsi="Cambria Math"/>
            </w:rPr>
            <m:t>.</m:t>
          </m:r>
        </m:oMath>
      </m:oMathPara>
    </w:p>
    <w:p w14:paraId="4151E74B" w14:textId="1A4B1C48" w:rsidR="008A27F2" w:rsidRDefault="008A27F2" w:rsidP="008A27F2">
      <w:r>
        <w:t xml:space="preserve">For </w:t>
      </w:r>
      <m:oMath>
        <m:r>
          <w:rPr>
            <w:rFonts w:ascii="Cambria Math" w:hAnsi="Cambria Math"/>
          </w:rPr>
          <m:t>i∈{0,1,…,64800C+BN</m:t>
        </m:r>
        <m:d>
          <m:dPr>
            <m:ctrlPr>
              <w:rPr>
                <w:rFonts w:ascii="Cambria Math" w:hAnsi="Cambria Math"/>
                <w:i/>
              </w:rPr>
            </m:ctrlPr>
          </m:dPr>
          <m:e>
            <m:r>
              <w:rPr>
                <w:rFonts w:ascii="Cambria Math" w:hAnsi="Cambria Math"/>
              </w:rPr>
              <m:t>N-1</m:t>
            </m:r>
          </m:e>
        </m:d>
        <m:r>
          <w:rPr>
            <w:rFonts w:ascii="Cambria Math" w:hAnsi="Cambria Math"/>
          </w:rPr>
          <m:t>-1}</m:t>
        </m:r>
      </m:oMath>
      <w:r>
        <w:t xml:space="preserve">,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inter</w:t>
      </w:r>
      <w:r w:rsidR="00905D50">
        <w:t xml:space="preserve">leaver output is as defined in </w:t>
      </w:r>
      <w:r w:rsidR="009C7B92">
        <w:t>s</w:t>
      </w:r>
      <w:r>
        <w:t>ection</w:t>
      </w:r>
      <w:r w:rsidR="00905D50">
        <w:t xml:space="preserve"> </w:t>
      </w:r>
      <w:r w:rsidR="00905D50">
        <w:fldChar w:fldCharType="begin"/>
      </w:r>
      <w:r w:rsidR="00905D50">
        <w:instrText xml:space="preserve"> REF _Ref500761847 \r \h </w:instrText>
      </w:r>
      <w:r w:rsidR="00905D50">
        <w:fldChar w:fldCharType="separate"/>
      </w:r>
      <w:r w:rsidR="00C361EF">
        <w:t>3.7.4.1</w:t>
      </w:r>
      <w:r w:rsidR="00905D50">
        <w:fldChar w:fldCharType="end"/>
      </w:r>
      <w:r>
        <w:t>.</w:t>
      </w:r>
    </w:p>
    <w:p w14:paraId="7E22EDB3" w14:textId="5DBFFAD4" w:rsidR="008A27F2" w:rsidRDefault="00EB0F95" w:rsidP="00830855">
      <w:pPr>
        <w:pStyle w:val="Heading4"/>
      </w:pPr>
      <w:r>
        <w:t xml:space="preserve">Reindexing </w:t>
      </w:r>
      <w:r w:rsidR="002B52C8">
        <w:t>C</w:t>
      </w:r>
      <w:r>
        <w:t xml:space="preserve">hannel </w:t>
      </w:r>
      <w:proofErr w:type="spellStart"/>
      <w:r w:rsidR="002B52C8">
        <w:t>I</w:t>
      </w:r>
      <w:r>
        <w:t>nterleaver</w:t>
      </w:r>
      <w:proofErr w:type="spellEnd"/>
      <w:r>
        <w:t xml:space="preserve"> </w:t>
      </w:r>
      <w:r w:rsidR="002B52C8">
        <w:t>O</w:t>
      </w:r>
      <w:r>
        <w:t xml:space="preserve">utput to </w:t>
      </w:r>
      <w:r w:rsidR="002B52C8">
        <w:t>F</w:t>
      </w:r>
      <w:r>
        <w:t xml:space="preserve">orm </w:t>
      </w:r>
      <w:r w:rsidR="002B52C8">
        <w:t>I</w:t>
      </w:r>
      <w:r>
        <w:t xml:space="preserve">nterleaved </w:t>
      </w:r>
      <w:r w:rsidR="002B52C8">
        <w:t>C</w:t>
      </w:r>
      <w:r>
        <w:t>odewords</w:t>
      </w:r>
    </w:p>
    <w:p w14:paraId="1D05FAD8" w14:textId="765D0F62" w:rsidR="008A27F2" w:rsidRPr="00EA5533" w:rsidRDefault="008A27F2" w:rsidP="00830855">
      <w:pPr>
        <w:jc w:val="left"/>
        <w:rPr>
          <w:color w:val="000000" w:themeColor="text1"/>
        </w:rPr>
      </w:pPr>
      <w:r w:rsidRPr="00EA5533">
        <w:rPr>
          <w:color w:val="000000" w:themeColor="text1"/>
        </w:rPr>
        <w:t xml:space="preserve">The sequence </w:t>
      </w:r>
      <m:oMath>
        <m:acc>
          <m:accPr>
            <m:ctrlPr>
              <w:rPr>
                <w:rFonts w:ascii="Cambria Math" w:hAnsi="Cambria Math"/>
                <w:i/>
                <w:color w:val="000000" w:themeColor="text1"/>
              </w:rPr>
            </m:ctrlPr>
          </m:accPr>
          <m:e>
            <m:r>
              <m:rPr>
                <m:sty m:val="bi"/>
              </m:rPr>
              <w:rPr>
                <w:rFonts w:ascii="Cambria Math" w:hAnsi="Cambria Math"/>
                <w:color w:val="000000" w:themeColor="text1"/>
              </w:rPr>
              <m:t>r</m:t>
            </m:r>
            <m:ctrlPr>
              <w:rPr>
                <w:rFonts w:ascii="Cambria Math" w:hAnsi="Cambria Math"/>
                <w:b/>
                <w:i/>
                <w:color w:val="000000" w:themeColor="text1"/>
              </w:rPr>
            </m:ctrlPr>
          </m:e>
        </m:acc>
      </m:oMath>
      <w:r w:rsidRPr="00EA5533">
        <w:rPr>
          <w:b/>
          <w:color w:val="000000" w:themeColor="text1"/>
        </w:rPr>
        <w:t xml:space="preserve"> </w:t>
      </w:r>
      <w:r w:rsidRPr="00EA5533">
        <w:rPr>
          <w:color w:val="000000" w:themeColor="text1"/>
        </w:rPr>
        <w:t xml:space="preserve">can be re-indexed into </w:t>
      </w:r>
      <m:oMath>
        <m:r>
          <w:rPr>
            <w:rFonts w:ascii="Cambria Math" w:hAnsi="Cambria Math"/>
            <w:color w:val="000000" w:themeColor="text1"/>
          </w:rPr>
          <m:t>R=C+BN</m:t>
        </m:r>
        <m:d>
          <m:dPr>
            <m:ctrlPr>
              <w:rPr>
                <w:rFonts w:ascii="Cambria Math" w:hAnsi="Cambria Math"/>
                <w:i/>
                <w:color w:val="000000" w:themeColor="text1"/>
              </w:rPr>
            </m:ctrlPr>
          </m:dPr>
          <m:e>
            <m:r>
              <w:rPr>
                <w:rFonts w:ascii="Cambria Math" w:hAnsi="Cambria Math"/>
                <w:color w:val="000000" w:themeColor="text1"/>
              </w:rPr>
              <m:t>N-1</m:t>
            </m:r>
          </m:e>
        </m:d>
        <m:r>
          <w:rPr>
            <w:rFonts w:ascii="Cambria Math" w:hAnsi="Cambria Math"/>
            <w:color w:val="000000" w:themeColor="text1"/>
          </w:rPr>
          <m:t xml:space="preserve">/64800 </m:t>
        </m:r>
      </m:oMath>
      <w:r w:rsidRPr="00EA5533">
        <w:rPr>
          <w:color w:val="000000" w:themeColor="text1"/>
        </w:rPr>
        <w:t>blocks each containing</w:t>
      </w:r>
      <w:r w:rsidR="00286789" w:rsidRPr="00EA5533">
        <w:rPr>
          <w:color w:val="000000" w:themeColor="text1"/>
        </w:rPr>
        <w:t xml:space="preserve"> 64800 binary digits:</w:t>
      </w:r>
      <w:r w:rsidRPr="00EA5533">
        <w:rPr>
          <w:color w:val="000000" w:themeColor="text1"/>
        </w:rPr>
        <w:br/>
      </w:r>
      <m:oMathPara>
        <m:oMath>
          <m:sSup>
            <m:sSupPr>
              <m:ctrlPr>
                <w:rPr>
                  <w:rFonts w:ascii="Cambria Math" w:hAnsi="Cambria Math"/>
                  <w:i/>
                  <w:color w:val="000000" w:themeColor="text1"/>
                </w:rPr>
              </m:ctrlPr>
            </m:sSupPr>
            <m:e>
              <m:r>
                <m:rPr>
                  <m:sty m:val="bi"/>
                </m:rPr>
                <w:rPr>
                  <w:rFonts w:ascii="Cambria Math" w:hAnsi="Cambria Math"/>
                  <w:color w:val="000000" w:themeColor="text1"/>
                </w:rPr>
                <m:t>r</m:t>
              </m:r>
              <m:ctrlPr>
                <w:rPr>
                  <w:rFonts w:ascii="Cambria Math" w:hAnsi="Cambria Math"/>
                  <w:b/>
                  <w:i/>
                  <w:color w:val="000000" w:themeColor="text1"/>
                </w:rPr>
              </m:ctrlPr>
            </m:e>
            <m:sup>
              <m:r>
                <w:rPr>
                  <w:rFonts w:ascii="Cambria Math" w:hAnsi="Cambria Math"/>
                  <w:color w:val="000000" w:themeColor="text1"/>
                </w:rPr>
                <m:t>0</m:t>
              </m:r>
            </m:sup>
          </m:sSup>
          <m:r>
            <w:rPr>
              <w:rFonts w:ascii="Cambria Math" w:hAnsi="Cambria Math"/>
              <w:color w:val="000000" w:themeColor="text1"/>
            </w:rPr>
            <m:t xml:space="preserve">, </m:t>
          </m:r>
          <m:sSup>
            <m:sSupPr>
              <m:ctrlPr>
                <w:rPr>
                  <w:rFonts w:ascii="Cambria Math" w:hAnsi="Cambria Math"/>
                  <w:i/>
                  <w:color w:val="000000" w:themeColor="text1"/>
                </w:rPr>
              </m:ctrlPr>
            </m:sSupPr>
            <m:e>
              <m:r>
                <m:rPr>
                  <m:sty m:val="bi"/>
                </m:rPr>
                <w:rPr>
                  <w:rFonts w:ascii="Cambria Math" w:hAnsi="Cambria Math"/>
                  <w:color w:val="000000" w:themeColor="text1"/>
                </w:rPr>
                <m:t>r</m:t>
              </m:r>
            </m:e>
            <m:sup>
              <m:r>
                <w:rPr>
                  <w:rFonts w:ascii="Cambria Math" w:hAnsi="Cambria Math"/>
                  <w:color w:val="000000" w:themeColor="text1"/>
                </w:rPr>
                <m:t>1</m:t>
              </m:r>
            </m:sup>
          </m:sSup>
          <m:r>
            <w:rPr>
              <w:rFonts w:ascii="Cambria Math" w:hAnsi="Cambria Math"/>
              <w:color w:val="000000" w:themeColor="text1"/>
            </w:rPr>
            <m:t xml:space="preserve">, …, </m:t>
          </m:r>
          <m:sSup>
            <m:sSupPr>
              <m:ctrlPr>
                <w:rPr>
                  <w:rFonts w:ascii="Cambria Math" w:hAnsi="Cambria Math"/>
                  <w:i/>
                  <w:color w:val="000000" w:themeColor="text1"/>
                </w:rPr>
              </m:ctrlPr>
            </m:sSupPr>
            <m:e>
              <m:r>
                <m:rPr>
                  <m:sty m:val="bi"/>
                </m:rPr>
                <w:rPr>
                  <w:rFonts w:ascii="Cambria Math" w:hAnsi="Cambria Math"/>
                  <w:color w:val="000000" w:themeColor="text1"/>
                </w:rPr>
                <m:t>r</m:t>
              </m:r>
            </m:e>
            <m:sup>
              <m:r>
                <w:rPr>
                  <w:rFonts w:ascii="Cambria Math" w:hAnsi="Cambria Math"/>
                  <w:color w:val="000000" w:themeColor="text1"/>
                </w:rPr>
                <m:t>R-1</m:t>
              </m:r>
            </m:sup>
          </m:sSup>
          <m:r>
            <w:rPr>
              <w:rFonts w:ascii="Cambria Math" w:hAnsi="Cambria Math"/>
              <w:color w:val="000000" w:themeColor="text1"/>
            </w:rPr>
            <m:t>,</m:t>
          </m:r>
        </m:oMath>
      </m:oMathPara>
    </w:p>
    <w:p w14:paraId="0974EC0A" w14:textId="4B60D1A6" w:rsidR="008A27F2" w:rsidRPr="00EA5533" w:rsidRDefault="008A27F2" w:rsidP="008A27F2">
      <w:pPr>
        <w:jc w:val="left"/>
        <w:rPr>
          <w:color w:val="000000" w:themeColor="text1"/>
        </w:rPr>
      </w:pPr>
      <w:r w:rsidRPr="00EA5533">
        <w:rPr>
          <w:color w:val="000000" w:themeColor="text1"/>
        </w:rPr>
        <w:t xml:space="preserve">where for </w:t>
      </w:r>
      <m:oMath>
        <m:r>
          <w:rPr>
            <w:rFonts w:ascii="Cambria Math" w:hAnsi="Cambria Math"/>
            <w:color w:val="000000" w:themeColor="text1"/>
          </w:rPr>
          <m:t>i∈</m:t>
        </m:r>
        <m:d>
          <m:dPr>
            <m:begChr m:val="{"/>
            <m:endChr m:val="}"/>
            <m:ctrlPr>
              <w:rPr>
                <w:rFonts w:ascii="Cambria Math" w:hAnsi="Cambria Math"/>
                <w:i/>
                <w:color w:val="000000" w:themeColor="text1"/>
              </w:rPr>
            </m:ctrlPr>
          </m:dPr>
          <m:e>
            <m:r>
              <w:rPr>
                <w:rFonts w:ascii="Cambria Math" w:hAnsi="Cambria Math"/>
                <w:color w:val="000000" w:themeColor="text1"/>
              </w:rPr>
              <m:t>0, 1, …, R-1</m:t>
            </m:r>
          </m:e>
        </m:d>
      </m:oMath>
      <w:r w:rsidRPr="00EA5533">
        <w:rPr>
          <w:color w:val="000000" w:themeColor="text1"/>
        </w:rPr>
        <w:t xml:space="preserve"> the </w:t>
      </w:r>
      <m:oMath>
        <m:sSup>
          <m:sSupPr>
            <m:ctrlPr>
              <w:rPr>
                <w:rFonts w:ascii="Cambria Math" w:hAnsi="Cambria Math"/>
                <w:i/>
                <w:color w:val="000000" w:themeColor="text1"/>
              </w:rPr>
            </m:ctrlPr>
          </m:sSupPr>
          <m:e>
            <m:r>
              <w:rPr>
                <w:rFonts w:ascii="Cambria Math" w:hAnsi="Cambria Math"/>
                <w:color w:val="000000" w:themeColor="text1"/>
              </w:rPr>
              <m:t>i</m:t>
            </m:r>
          </m:e>
          <m:sup>
            <m:r>
              <w:rPr>
                <w:rFonts w:ascii="Cambria Math" w:hAnsi="Cambria Math"/>
                <w:color w:val="000000" w:themeColor="text1"/>
              </w:rPr>
              <m:t>th</m:t>
            </m:r>
          </m:sup>
        </m:sSup>
      </m:oMath>
      <w:r w:rsidRPr="00EA5533">
        <w:rPr>
          <w:color w:val="000000" w:themeColor="text1"/>
        </w:rPr>
        <w:t xml:space="preserve"> block is denoted </w:t>
      </w:r>
      <m:oMath>
        <m:sSup>
          <m:sSupPr>
            <m:ctrlPr>
              <w:rPr>
                <w:rFonts w:ascii="Cambria Math" w:hAnsi="Cambria Math"/>
                <w:i/>
                <w:color w:val="000000" w:themeColor="text1"/>
              </w:rPr>
            </m:ctrlPr>
          </m:sSupPr>
          <m:e>
            <m:r>
              <m:rPr>
                <m:sty m:val="bi"/>
              </m:rPr>
              <w:rPr>
                <w:rFonts w:ascii="Cambria Math" w:hAnsi="Cambria Math"/>
                <w:color w:val="000000" w:themeColor="text1"/>
              </w:rPr>
              <m:t>r</m:t>
            </m:r>
          </m:e>
          <m:sup>
            <m:r>
              <w:rPr>
                <w:rFonts w:ascii="Cambria Math" w:hAnsi="Cambria Math"/>
                <w:color w:val="000000" w:themeColor="text1"/>
              </w:rPr>
              <m:t>i</m:t>
            </m:r>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0</m:t>
            </m:r>
          </m:sub>
          <m:sup>
            <m:r>
              <w:rPr>
                <w:rFonts w:ascii="Cambria Math" w:hAnsi="Cambria Math"/>
                <w:color w:val="000000" w:themeColor="text1"/>
              </w:rPr>
              <m:t>i</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1</m:t>
            </m:r>
          </m:sub>
          <m:sup>
            <m:r>
              <w:rPr>
                <w:rFonts w:ascii="Cambria Math" w:hAnsi="Cambria Math"/>
                <w:color w:val="000000" w:themeColor="text1"/>
              </w:rPr>
              <m:t>i</m:t>
            </m:r>
          </m:sup>
        </m:sSubSup>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64799</m:t>
            </m:r>
          </m:sub>
          <m:sup>
            <m:r>
              <w:rPr>
                <w:rFonts w:ascii="Cambria Math" w:hAnsi="Cambria Math"/>
                <w:color w:val="000000" w:themeColor="text1"/>
              </w:rPr>
              <m:t>i</m:t>
            </m:r>
          </m:sup>
        </m:sSubSup>
      </m:oMath>
      <w:r w:rsidRPr="00EA5533">
        <w:rPr>
          <w:color w:val="000000" w:themeColor="text1"/>
        </w:rPr>
        <w:t xml:space="preserve">, and for </w:t>
      </w:r>
      <m:oMath>
        <m:r>
          <w:rPr>
            <w:rFonts w:ascii="Cambria Math" w:hAnsi="Cambria Math"/>
            <w:color w:val="000000" w:themeColor="text1"/>
          </w:rPr>
          <m:t>j∈</m:t>
        </m:r>
        <m:d>
          <m:dPr>
            <m:begChr m:val="{"/>
            <m:endChr m:val="}"/>
            <m:ctrlPr>
              <w:rPr>
                <w:rFonts w:ascii="Cambria Math" w:hAnsi="Cambria Math"/>
                <w:i/>
                <w:color w:val="000000" w:themeColor="text1"/>
              </w:rPr>
            </m:ctrlPr>
          </m:dPr>
          <m:e>
            <m:r>
              <w:rPr>
                <w:rFonts w:ascii="Cambria Math" w:hAnsi="Cambria Math"/>
                <w:color w:val="000000" w:themeColor="text1"/>
              </w:rPr>
              <m:t>0, 1, …, 64799</m:t>
            </m:r>
          </m:e>
        </m:d>
      </m:oMath>
      <w:r w:rsidRPr="00EA5533">
        <w:rPr>
          <w:color w:val="000000" w:themeColor="text1"/>
        </w:rPr>
        <w:t xml:space="preserve">, </w:t>
      </w:r>
      <w:r w:rsidRPr="00EA5533">
        <w:rPr>
          <w:color w:val="000000" w:themeColor="text1"/>
        </w:rPr>
        <w:br/>
      </w:r>
      <m:oMathPara>
        <m:oMath>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j</m:t>
              </m:r>
            </m:sub>
            <m:sup>
              <m:r>
                <w:rPr>
                  <w:rFonts w:ascii="Cambria Math" w:hAnsi="Cambria Math"/>
                  <w:color w:val="000000" w:themeColor="text1"/>
                </w:rPr>
                <m:t>i</m:t>
              </m:r>
            </m:sup>
          </m:sSubSup>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r</m:t>
                  </m:r>
                </m:e>
              </m:acc>
            </m:e>
            <m:sub>
              <m:r>
                <w:rPr>
                  <w:rFonts w:ascii="Cambria Math" w:hAnsi="Cambria Math"/>
                  <w:color w:val="000000" w:themeColor="text1"/>
                </w:rPr>
                <m:t>64800i+j.</m:t>
              </m:r>
            </m:sub>
          </m:sSub>
        </m:oMath>
      </m:oMathPara>
    </w:p>
    <w:p w14:paraId="658FFE9E" w14:textId="6835F638" w:rsidR="008A27F2" w:rsidRPr="00EA5533" w:rsidRDefault="008A27F2" w:rsidP="008A27F2">
      <w:pPr>
        <w:rPr>
          <w:color w:val="000000" w:themeColor="text1"/>
        </w:rPr>
      </w:pPr>
      <w:r w:rsidRPr="00EA5533">
        <w:rPr>
          <w:color w:val="000000" w:themeColor="text1"/>
        </w:rPr>
        <w:t xml:space="preserve">Each </w:t>
      </w:r>
      <m:oMath>
        <m:sSup>
          <m:sSupPr>
            <m:ctrlPr>
              <w:rPr>
                <w:rFonts w:ascii="Cambria Math" w:hAnsi="Cambria Math"/>
                <w:i/>
                <w:color w:val="000000" w:themeColor="text1"/>
              </w:rPr>
            </m:ctrlPr>
          </m:sSupPr>
          <m:e>
            <m:r>
              <m:rPr>
                <m:sty m:val="bi"/>
              </m:rPr>
              <w:rPr>
                <w:rFonts w:ascii="Cambria Math" w:hAnsi="Cambria Math"/>
                <w:color w:val="000000" w:themeColor="text1"/>
              </w:rPr>
              <m:t>r</m:t>
            </m:r>
            <m:ctrlPr>
              <w:rPr>
                <w:rFonts w:ascii="Cambria Math" w:hAnsi="Cambria Math"/>
                <w:b/>
                <w:i/>
                <w:color w:val="000000" w:themeColor="text1"/>
              </w:rPr>
            </m:ctrlPr>
          </m:e>
          <m:sup>
            <m:r>
              <w:rPr>
                <w:rFonts w:ascii="Cambria Math" w:hAnsi="Cambria Math"/>
                <w:color w:val="000000" w:themeColor="text1"/>
              </w:rPr>
              <m:t>i</m:t>
            </m:r>
          </m:sup>
        </m:sSup>
      </m:oMath>
      <w:r w:rsidRPr="00EA5533">
        <w:rPr>
          <w:color w:val="000000" w:themeColor="text1"/>
        </w:rPr>
        <w:t xml:space="preserve"> is called an interleaved codeword (notwithstanding the fact that it contains </w:t>
      </w:r>
      <w:r w:rsidR="0088731C" w:rsidRPr="00EA5533">
        <w:rPr>
          <w:color w:val="000000" w:themeColor="text1"/>
        </w:rPr>
        <w:t>binary digits</w:t>
      </w:r>
      <w:r w:rsidRPr="00EA5533">
        <w:rPr>
          <w:color w:val="000000" w:themeColor="text1"/>
        </w:rPr>
        <w:t xml:space="preserve"> from many different codewords).</w:t>
      </w:r>
    </w:p>
    <w:p w14:paraId="6027DC12" w14:textId="2C2E99AA" w:rsidR="008A27F2" w:rsidRPr="00EA5533" w:rsidRDefault="008A27F2" w:rsidP="00206188">
      <w:pPr>
        <w:tabs>
          <w:tab w:val="left" w:pos="990"/>
        </w:tabs>
        <w:ind w:left="990" w:hanging="990"/>
        <w:rPr>
          <w:rFonts w:asciiTheme="minorHAnsi" w:hAnsiTheme="minorHAnsi" w:cs="Arial"/>
          <w:b/>
          <w:color w:val="000000" w:themeColor="text1"/>
        </w:rPr>
      </w:pPr>
      <w:r w:rsidRPr="00EA5533">
        <w:rPr>
          <w:color w:val="000000" w:themeColor="text1"/>
        </w:rPr>
        <w:t xml:space="preserve">NOTE – </w:t>
      </w:r>
      <w:r w:rsidR="00206188">
        <w:rPr>
          <w:color w:val="000000" w:themeColor="text1"/>
        </w:rPr>
        <w:tab/>
        <w:t>S</w:t>
      </w:r>
      <w:r w:rsidRPr="00EA5533">
        <w:rPr>
          <w:color w:val="000000" w:themeColor="text1"/>
        </w:rPr>
        <w:t xml:space="preserve">ince </w:t>
      </w:r>
      <m:oMath>
        <m:r>
          <w:rPr>
            <w:rFonts w:ascii="Cambria Math" w:hAnsi="Cambria Math"/>
            <w:color w:val="000000" w:themeColor="text1"/>
          </w:rPr>
          <m:t>BN(N-1)</m:t>
        </m:r>
      </m:oMath>
      <w:r w:rsidRPr="00EA5533">
        <w:rPr>
          <w:color w:val="000000" w:themeColor="text1"/>
        </w:rPr>
        <w:t xml:space="preserve"> is a multiple of </w:t>
      </w:r>
      <m:oMath>
        <m:r>
          <w:rPr>
            <w:rFonts w:ascii="Cambria Math" w:hAnsi="Cambria Math"/>
            <w:color w:val="000000" w:themeColor="text1"/>
          </w:rPr>
          <m:t>64800</m:t>
        </m:r>
      </m:oMath>
      <w:r w:rsidR="00CA09A1" w:rsidRPr="00EA5533">
        <w:rPr>
          <w:color w:val="000000" w:themeColor="text1"/>
        </w:rPr>
        <w:t xml:space="preserve">, there are no leftover </w:t>
      </w:r>
      <w:r w:rsidRPr="00EA5533">
        <w:rPr>
          <w:color w:val="000000" w:themeColor="text1"/>
        </w:rPr>
        <w:t xml:space="preserve">symbols in the last </w:t>
      </w:r>
      <w:r w:rsidR="00AA4598">
        <w:rPr>
          <w:color w:val="000000" w:themeColor="text1"/>
        </w:rPr>
        <w:t>interleaved codeword</w:t>
      </w:r>
      <w:r w:rsidRPr="00EA5533">
        <w:rPr>
          <w:color w:val="000000" w:themeColor="text1"/>
        </w:rPr>
        <w:t>.</w:t>
      </w:r>
    </w:p>
    <w:p w14:paraId="73DEBEDB" w14:textId="29067C9F" w:rsidR="001244B8" w:rsidRDefault="002B52C8" w:rsidP="001244B8">
      <w:pPr>
        <w:pStyle w:val="Heading2"/>
      </w:pPr>
      <w:bookmarkStart w:id="794" w:name="_Toc98308531"/>
      <w:r>
        <w:t>Repeat</w:t>
      </w:r>
      <w:bookmarkEnd w:id="794"/>
    </w:p>
    <w:p w14:paraId="4387C83D" w14:textId="21151956" w:rsidR="001244B8" w:rsidRDefault="000E26D3" w:rsidP="001244B8">
      <w:r>
        <w:t>This section is c</w:t>
      </w:r>
      <w:r w:rsidR="001244B8">
        <w:t>urrently omitted.</w:t>
      </w:r>
    </w:p>
    <w:p w14:paraId="74329539" w14:textId="53C1D398" w:rsidR="003F05E4" w:rsidRDefault="00CA09A1" w:rsidP="00CA09A1">
      <w:pPr>
        <w:pStyle w:val="Heading2"/>
      </w:pPr>
      <w:bookmarkStart w:id="795" w:name="_Toc521064345"/>
      <w:bookmarkStart w:id="796" w:name="_Toc98308532"/>
      <w:r>
        <w:t>Physical Layer Framing</w:t>
      </w:r>
      <w:bookmarkEnd w:id="795"/>
      <w:bookmarkEnd w:id="796"/>
    </w:p>
    <w:p w14:paraId="4DDF42F6" w14:textId="14AEEB10" w:rsidR="00367C64" w:rsidRPr="00367C64" w:rsidRDefault="00367C64" w:rsidP="00367C64">
      <w:r>
        <w:t>Interleaved codewords shall be transmitted in physical layer frames</w:t>
      </w:r>
      <w:r w:rsidR="00963AFB">
        <w:t>,</w:t>
      </w:r>
      <w:r>
        <w:t xml:space="preserve"> which include physical layer frame markers (PLFM) to enable some physical</w:t>
      </w:r>
      <w:r w:rsidR="00BC5EAE">
        <w:t xml:space="preserve"> </w:t>
      </w:r>
      <w:r>
        <w:t xml:space="preserve">layer functions such as switching in relay nodes or coordinated link </w:t>
      </w:r>
      <w:r w:rsidR="006E38E0">
        <w:t xml:space="preserve">control </w:t>
      </w:r>
      <w:r>
        <w:t>between terminals.</w:t>
      </w:r>
    </w:p>
    <w:p w14:paraId="707FABA9" w14:textId="47C1491D" w:rsidR="007763E1" w:rsidRDefault="001244B8" w:rsidP="001244B8">
      <w:pPr>
        <w:pStyle w:val="Heading3"/>
      </w:pPr>
      <w:bookmarkStart w:id="797" w:name="_Toc98308533"/>
      <w:r>
        <w:t>Description</w:t>
      </w:r>
      <w:bookmarkEnd w:id="797"/>
    </w:p>
    <w:p w14:paraId="0E8DB1B4" w14:textId="656EE580" w:rsidR="007D7FD0" w:rsidRDefault="007D7FD0" w:rsidP="007D7FD0">
      <w:r>
        <w:t xml:space="preserve">A physical layer frame marker (PLFM) </w:t>
      </w:r>
      <w:r w:rsidR="00905D50">
        <w:t xml:space="preserve">consisting of 1024 binary digits </w:t>
      </w:r>
      <w:r>
        <w:t>shall be p</w:t>
      </w:r>
      <w:r w:rsidR="00E64FC8">
        <w:t>repended to each interleaved</w:t>
      </w:r>
      <w:r>
        <w:t xml:space="preserve"> codeword</w:t>
      </w:r>
      <w:r w:rsidR="00F0507A">
        <w:t xml:space="preserve"> to create a physical layer frame</w:t>
      </w:r>
      <w:r>
        <w:t xml:space="preserve">. </w:t>
      </w:r>
      <w:r w:rsidR="00905D50">
        <w:t>After PLFM</w:t>
      </w:r>
      <w:r>
        <w:t xml:space="preserve"> attachment,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t xml:space="preserve"> symbol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interleaved codeword is:</w:t>
      </w:r>
    </w:p>
    <w:p w14:paraId="6CE6EF14" w14:textId="621D84A3" w:rsidR="007D7FD0" w:rsidRPr="00D56FEE" w:rsidRDefault="00276E7B" w:rsidP="007D7FD0">
      <m:oMathPara>
        <m:oMath>
          <m:sSubSup>
            <m:sSubSupPr>
              <m:ctrlPr>
                <w:rPr>
                  <w:rFonts w:ascii="Cambria Math" w:hAnsi="Cambria Math" w:cstheme="minorHAnsi"/>
                  <w:i/>
                </w:rPr>
              </m:ctrlPr>
            </m:sSubSupPr>
            <m:e>
              <m:acc>
                <m:accPr>
                  <m:ctrlPr>
                    <w:rPr>
                      <w:rFonts w:ascii="Cambria Math" w:hAnsi="Cambria Math" w:cstheme="minorHAnsi"/>
                      <w:i/>
                    </w:rPr>
                  </m:ctrlPr>
                </m:accPr>
                <m:e>
                  <m:r>
                    <w:rPr>
                      <w:rFonts w:ascii="Cambria Math" w:hAnsi="Cambria Math" w:cstheme="minorHAnsi"/>
                    </w:rPr>
                    <m:t>s</m:t>
                  </m:r>
                </m:e>
              </m:acc>
            </m:e>
            <m:sub>
              <m:r>
                <w:rPr>
                  <w:rFonts w:ascii="Cambria Math" w:hAnsi="Cambria Math" w:cstheme="minorHAnsi"/>
                </w:rPr>
                <m:t>j</m:t>
              </m:r>
            </m:sub>
            <m:sup>
              <m:r>
                <w:rPr>
                  <w:rFonts w:ascii="Cambria Math" w:hAnsi="Cambria Math" w:cstheme="minorHAnsi"/>
                </w:rPr>
                <m:t>i</m:t>
              </m:r>
            </m:sup>
          </m:sSubSup>
          <m:r>
            <w:rPr>
              <w:rFonts w:ascii="Cambria Math" w:hAnsi="Cambria Math" w:cstheme="minorHAnsi"/>
            </w:rPr>
            <m:t>=</m:t>
          </m:r>
          <m:d>
            <m:dPr>
              <m:begChr m:val="{"/>
              <m:endChr m:val=""/>
              <m:ctrlPr>
                <w:rPr>
                  <w:rFonts w:ascii="Cambria Math" w:hAnsi="Cambria Math" w:cstheme="minorHAnsi"/>
                  <w:i/>
                </w:rPr>
              </m:ctrlPr>
            </m:dPr>
            <m:e>
              <m:eqArr>
                <m:eqArrPr>
                  <m:ctrlPr>
                    <w:rPr>
                      <w:rFonts w:ascii="Cambria Math" w:hAnsi="Cambria Math" w:cstheme="minorHAnsi"/>
                      <w:i/>
                    </w:rPr>
                  </m:ctrlPr>
                </m:eqArrPr>
                <m:e>
                  <m:sSubSup>
                    <m:sSubSupPr>
                      <m:ctrlPr>
                        <w:rPr>
                          <w:rFonts w:ascii="Cambria Math" w:hAnsi="Cambria Math" w:cstheme="minorHAnsi"/>
                          <w:i/>
                        </w:rPr>
                      </m:ctrlPr>
                    </m:sSubSupPr>
                    <m:e>
                      <m:r>
                        <w:rPr>
                          <w:rFonts w:ascii="Cambria Math" w:hAnsi="Cambria Math" w:cstheme="minorHAnsi"/>
                        </w:rPr>
                        <m:t>w</m:t>
                      </m:r>
                    </m:e>
                    <m:sub>
                      <m:r>
                        <w:rPr>
                          <w:rFonts w:ascii="Cambria Math" w:hAnsi="Cambria Math" w:cstheme="minorHAnsi"/>
                        </w:rPr>
                        <m:t>j</m:t>
                      </m:r>
                    </m:sub>
                    <m:sup>
                      <m:r>
                        <w:rPr>
                          <w:rFonts w:ascii="Cambria Math" w:hAnsi="Cambria Math" w:cstheme="minorHAnsi"/>
                        </w:rPr>
                        <m:t>i</m:t>
                      </m:r>
                    </m:sup>
                  </m:sSubSup>
                  <m:r>
                    <w:rPr>
                      <w:rFonts w:ascii="Cambria Math" w:hAnsi="Cambria Math" w:cstheme="minorHAnsi"/>
                    </w:rPr>
                    <m:t xml:space="preserve">,  &amp;             </m:t>
                  </m:r>
                  <m:r>
                    <m:rPr>
                      <m:sty m:val="p"/>
                    </m:rPr>
                    <w:rPr>
                      <w:rFonts w:ascii="Cambria Math" w:hAnsi="Cambria Math" w:cstheme="minorHAnsi"/>
                    </w:rPr>
                    <m:t xml:space="preserve">if </m:t>
                  </m:r>
                  <m:r>
                    <w:rPr>
                      <w:rFonts w:ascii="Cambria Math" w:hAnsi="Cambria Math" w:cstheme="minorHAnsi"/>
                    </w:rPr>
                    <m:t xml:space="preserve"> 0≤j&lt;1024</m:t>
                  </m:r>
                </m:e>
                <m:e>
                  <m:sSubSup>
                    <m:sSubSupPr>
                      <m:ctrlPr>
                        <w:rPr>
                          <w:rFonts w:ascii="Cambria Math" w:hAnsi="Cambria Math" w:cstheme="minorHAnsi"/>
                          <w:i/>
                        </w:rPr>
                      </m:ctrlPr>
                    </m:sSubSupPr>
                    <m:e>
                      <m:r>
                        <w:rPr>
                          <w:rFonts w:ascii="Cambria Math" w:hAnsi="Cambria Math" w:cstheme="minorHAnsi"/>
                        </w:rPr>
                        <m:t>r</m:t>
                      </m:r>
                    </m:e>
                    <m:sub>
                      <m:r>
                        <w:rPr>
                          <w:rFonts w:ascii="Cambria Math" w:hAnsi="Cambria Math" w:cstheme="minorHAnsi"/>
                        </w:rPr>
                        <m:t>j-1024</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1024≤j&lt;65824.</m:t>
                  </m:r>
                </m:e>
              </m:eqArr>
            </m:e>
          </m:d>
        </m:oMath>
      </m:oMathPara>
    </w:p>
    <w:p w14:paraId="726EB4F2" w14:textId="6F6C0A3E" w:rsidR="007D7FD0" w:rsidRDefault="00905D50" w:rsidP="007D7FD0">
      <w:r>
        <w:t xml:space="preserve">The sequence of </w:t>
      </w:r>
      <w:r w:rsidR="00BE4433">
        <w:t>physical layer frames</w:t>
      </w:r>
      <w:r w:rsidR="007D7FD0">
        <w:t xml:space="preserve"> is </w:t>
      </w:r>
      <m:oMath>
        <m:acc>
          <m:accPr>
            <m:ctrlPr>
              <w:rPr>
                <w:rFonts w:ascii="Cambria Math" w:hAnsi="Cambria Math"/>
                <w:b/>
                <w:i/>
              </w:rPr>
            </m:ctrlPr>
          </m:accPr>
          <m:e>
            <m:r>
              <m:rPr>
                <m:sty m:val="bi"/>
              </m:rPr>
              <w:rPr>
                <w:rFonts w:ascii="Cambria Math" w:hAnsi="Cambria Math"/>
              </w:rPr>
              <m:t>s</m:t>
            </m:r>
          </m:e>
        </m:acc>
        <m:r>
          <w:rPr>
            <w:rFonts w:ascii="Cambria Math" w:hAnsi="Cambria Math"/>
          </w:rPr>
          <m:t>=</m:t>
        </m:r>
        <m:sSup>
          <m:sSupPr>
            <m:ctrlPr>
              <w:rPr>
                <w:rFonts w:ascii="Cambria Math" w:hAnsi="Cambria Math"/>
                <w:i/>
              </w:rPr>
            </m:ctrlPr>
          </m:sSupPr>
          <m:e>
            <m:acc>
              <m:accPr>
                <m:ctrlPr>
                  <w:rPr>
                    <w:rFonts w:ascii="Cambria Math" w:hAnsi="Cambria Math"/>
                    <w:b/>
                    <w:i/>
                  </w:rPr>
                </m:ctrlPr>
              </m:accPr>
              <m:e>
                <m:r>
                  <m:rPr>
                    <m:sty m:val="bi"/>
                  </m:rPr>
                  <w:rPr>
                    <w:rFonts w:ascii="Cambria Math" w:hAnsi="Cambria Math"/>
                  </w:rPr>
                  <m:t>s</m:t>
                </m:r>
              </m:e>
            </m:acc>
            <m:ctrlPr>
              <w:rPr>
                <w:rFonts w:ascii="Cambria Math" w:hAnsi="Cambria Math"/>
                <w:b/>
                <w:i/>
              </w:rPr>
            </m:ctrlPr>
          </m:e>
          <m:sup>
            <m:r>
              <w:rPr>
                <w:rFonts w:ascii="Cambria Math" w:hAnsi="Cambria Math"/>
              </w:rPr>
              <m:t>0</m:t>
            </m:r>
          </m:sup>
        </m:sSup>
        <m:r>
          <w:rPr>
            <w:rFonts w:ascii="Cambria Math" w:hAnsi="Cambria Math"/>
          </w:rPr>
          <m:t xml:space="preserve">, </m:t>
        </m:r>
        <m:sSup>
          <m:sSupPr>
            <m:ctrlPr>
              <w:rPr>
                <w:rFonts w:ascii="Cambria Math" w:hAnsi="Cambria Math"/>
                <w:i/>
              </w:rPr>
            </m:ctrlPr>
          </m:sSupPr>
          <m:e>
            <m:acc>
              <m:accPr>
                <m:ctrlPr>
                  <w:rPr>
                    <w:rFonts w:ascii="Cambria Math" w:hAnsi="Cambria Math"/>
                    <w:b/>
                    <w:i/>
                  </w:rPr>
                </m:ctrlPr>
              </m:accPr>
              <m:e>
                <m:r>
                  <m:rPr>
                    <m:sty m:val="bi"/>
                  </m:rPr>
                  <w:rPr>
                    <w:rFonts w:ascii="Cambria Math" w:hAnsi="Cambria Math"/>
                  </w:rPr>
                  <m:t>s</m:t>
                </m:r>
              </m:e>
            </m:acc>
          </m:e>
          <m:sup>
            <m:r>
              <w:rPr>
                <w:rFonts w:ascii="Cambria Math" w:hAnsi="Cambria Math"/>
              </w:rPr>
              <m:t>1</m:t>
            </m:r>
          </m:sup>
        </m:sSup>
        <m:r>
          <w:rPr>
            <w:rFonts w:ascii="Cambria Math" w:hAnsi="Cambria Math"/>
          </w:rPr>
          <m:t xml:space="preserve">, …, </m:t>
        </m:r>
        <m:sSup>
          <m:sSupPr>
            <m:ctrlPr>
              <w:rPr>
                <w:rFonts w:ascii="Cambria Math" w:hAnsi="Cambria Math"/>
                <w:i/>
              </w:rPr>
            </m:ctrlPr>
          </m:sSupPr>
          <m:e>
            <m:acc>
              <m:accPr>
                <m:ctrlPr>
                  <w:rPr>
                    <w:rFonts w:ascii="Cambria Math" w:hAnsi="Cambria Math"/>
                    <w:b/>
                    <w:i/>
                  </w:rPr>
                </m:ctrlPr>
              </m:accPr>
              <m:e>
                <m:r>
                  <m:rPr>
                    <m:sty m:val="bi"/>
                  </m:rPr>
                  <w:rPr>
                    <w:rFonts w:ascii="Cambria Math" w:hAnsi="Cambria Math"/>
                  </w:rPr>
                  <m:t>s</m:t>
                </m:r>
              </m:e>
            </m:acc>
          </m:e>
          <m:sup>
            <m:r>
              <w:rPr>
                <w:rFonts w:ascii="Cambria Math" w:hAnsi="Cambria Math"/>
              </w:rPr>
              <m:t>R-1</m:t>
            </m:r>
          </m:sup>
        </m:sSup>
      </m:oMath>
      <w:r w:rsidR="007D7FD0">
        <w:t xml:space="preserve">. </w:t>
      </w:r>
    </w:p>
    <w:p w14:paraId="3A39B9D2" w14:textId="450E3D15" w:rsidR="00905D50" w:rsidRDefault="00905D50" w:rsidP="00905D50">
      <w:r>
        <w:t>The 1</w:t>
      </w:r>
      <w:r w:rsidR="00E70671">
        <w:t>024-bit PLFM contains four fields</w:t>
      </w:r>
      <w:r>
        <w:t xml:space="preserve"> as </w:t>
      </w:r>
      <w:r w:rsidRPr="00020BD9">
        <w:t xml:space="preserve">shown in </w:t>
      </w:r>
      <w:r w:rsidR="00A26A43">
        <w:fldChar w:fldCharType="begin"/>
      </w:r>
      <w:r w:rsidR="00A26A43">
        <w:instrText xml:space="preserve"> REF _Ref521504073 \h </w:instrText>
      </w:r>
      <w:r w:rsidR="00A26A43">
        <w:fldChar w:fldCharType="separate"/>
      </w:r>
      <w:r w:rsidR="00C361EF" w:rsidRPr="00830855">
        <w:t xml:space="preserve">Figure </w:t>
      </w:r>
      <w:r w:rsidR="00C361EF">
        <w:rPr>
          <w:noProof/>
        </w:rPr>
        <w:t>3</w:t>
      </w:r>
      <w:r w:rsidR="00C361EF">
        <w:noBreakHyphen/>
      </w:r>
      <w:r w:rsidR="00C361EF">
        <w:rPr>
          <w:noProof/>
        </w:rPr>
        <w:t>6</w:t>
      </w:r>
      <w:r w:rsidR="00A26A43">
        <w:fldChar w:fldCharType="end"/>
      </w:r>
      <w:r w:rsidRPr="00020BD9">
        <w:t xml:space="preserve"> and described </w:t>
      </w:r>
      <w:r>
        <w:t>herein:</w:t>
      </w:r>
    </w:p>
    <w:p w14:paraId="66217050" w14:textId="5AC9600C" w:rsidR="00905D50" w:rsidRPr="00E70671" w:rsidRDefault="00A00F83" w:rsidP="00905D50">
      <w:pPr>
        <w:pStyle w:val="ListParagraph"/>
        <w:numPr>
          <w:ilvl w:val="0"/>
          <w:numId w:val="6"/>
        </w:numPr>
        <w:rPr>
          <w:rFonts w:ascii="Times New Roman" w:hAnsi="Times New Roman"/>
          <w:sz w:val="24"/>
        </w:rPr>
      </w:pPr>
      <w:r>
        <w:rPr>
          <w:rFonts w:ascii="Times New Roman" w:hAnsi="Times New Roman"/>
          <w:sz w:val="24"/>
        </w:rPr>
        <w:t>u</w:t>
      </w:r>
      <w:r w:rsidR="00905D50" w:rsidRPr="00E70671">
        <w:rPr>
          <w:rFonts w:ascii="Times New Roman" w:hAnsi="Times New Roman"/>
          <w:sz w:val="24"/>
        </w:rPr>
        <w:t xml:space="preserve">nique word </w:t>
      </w:r>
      <w:r w:rsidR="00E70671">
        <w:rPr>
          <w:rFonts w:ascii="Times New Roman" w:hAnsi="Times New Roman"/>
          <w:sz w:val="24"/>
        </w:rPr>
        <w:t xml:space="preserve">field </w:t>
      </w:r>
      <w:r w:rsidR="00905D50" w:rsidRPr="00E70671">
        <w:rPr>
          <w:rFonts w:ascii="Times New Roman" w:hAnsi="Times New Roman"/>
          <w:sz w:val="24"/>
        </w:rPr>
        <w:t>(384 bits)</w:t>
      </w:r>
      <w:r>
        <w:rPr>
          <w:rFonts w:ascii="Times New Roman" w:hAnsi="Times New Roman"/>
          <w:sz w:val="24"/>
        </w:rPr>
        <w:t>;</w:t>
      </w:r>
    </w:p>
    <w:p w14:paraId="58C2EABE" w14:textId="7A768346" w:rsidR="00905D50" w:rsidRPr="00E70671" w:rsidRDefault="00A00F83" w:rsidP="00905D50">
      <w:pPr>
        <w:pStyle w:val="ListParagraph"/>
        <w:numPr>
          <w:ilvl w:val="0"/>
          <w:numId w:val="6"/>
        </w:numPr>
        <w:rPr>
          <w:rFonts w:ascii="Times New Roman" w:hAnsi="Times New Roman"/>
          <w:sz w:val="24"/>
        </w:rPr>
      </w:pPr>
      <w:r>
        <w:rPr>
          <w:rFonts w:ascii="Times New Roman" w:hAnsi="Times New Roman"/>
          <w:sz w:val="24"/>
        </w:rPr>
        <w:t>c</w:t>
      </w:r>
      <w:r w:rsidR="00905D50" w:rsidRPr="00E70671">
        <w:rPr>
          <w:rFonts w:ascii="Times New Roman" w:hAnsi="Times New Roman"/>
          <w:sz w:val="24"/>
        </w:rPr>
        <w:t xml:space="preserve">hannel state information </w:t>
      </w:r>
      <w:r w:rsidR="00E70671">
        <w:rPr>
          <w:rFonts w:ascii="Times New Roman" w:hAnsi="Times New Roman"/>
          <w:sz w:val="24"/>
        </w:rPr>
        <w:t xml:space="preserve">field </w:t>
      </w:r>
      <w:r w:rsidR="00905D50" w:rsidRPr="00E70671">
        <w:rPr>
          <w:rFonts w:ascii="Times New Roman" w:hAnsi="Times New Roman"/>
          <w:sz w:val="24"/>
        </w:rPr>
        <w:t>(128 bits)</w:t>
      </w:r>
      <w:r>
        <w:rPr>
          <w:rFonts w:ascii="Times New Roman" w:hAnsi="Times New Roman"/>
          <w:sz w:val="24"/>
        </w:rPr>
        <w:t>;</w:t>
      </w:r>
    </w:p>
    <w:p w14:paraId="07E57414" w14:textId="2F9717A1" w:rsidR="00905D50" w:rsidRPr="00E70671" w:rsidRDefault="00A00F83" w:rsidP="00905D50">
      <w:pPr>
        <w:pStyle w:val="ListParagraph"/>
        <w:numPr>
          <w:ilvl w:val="0"/>
          <w:numId w:val="6"/>
        </w:numPr>
        <w:rPr>
          <w:rFonts w:ascii="Times New Roman" w:hAnsi="Times New Roman"/>
          <w:sz w:val="24"/>
        </w:rPr>
      </w:pPr>
      <w:r>
        <w:rPr>
          <w:rFonts w:ascii="Times New Roman" w:hAnsi="Times New Roman"/>
          <w:sz w:val="24"/>
        </w:rPr>
        <w:t>f</w:t>
      </w:r>
      <w:r w:rsidR="00905D50" w:rsidRPr="00E70671">
        <w:rPr>
          <w:rFonts w:ascii="Times New Roman" w:hAnsi="Times New Roman"/>
          <w:sz w:val="24"/>
        </w:rPr>
        <w:t xml:space="preserve">rame sequence number </w:t>
      </w:r>
      <w:r w:rsidR="00E70671">
        <w:rPr>
          <w:rFonts w:ascii="Times New Roman" w:hAnsi="Times New Roman"/>
          <w:sz w:val="24"/>
        </w:rPr>
        <w:t xml:space="preserve">field </w:t>
      </w:r>
      <w:r w:rsidR="00905D50" w:rsidRPr="00E70671">
        <w:rPr>
          <w:rFonts w:ascii="Times New Roman" w:hAnsi="Times New Roman"/>
          <w:sz w:val="24"/>
        </w:rPr>
        <w:t>(384 bits)</w:t>
      </w:r>
      <w:r>
        <w:rPr>
          <w:rFonts w:ascii="Times New Roman" w:hAnsi="Times New Roman"/>
          <w:sz w:val="24"/>
        </w:rPr>
        <w:t>;</w:t>
      </w:r>
    </w:p>
    <w:p w14:paraId="491EB104" w14:textId="5272576D" w:rsidR="00905D50" w:rsidRDefault="00A00F83" w:rsidP="00905D50">
      <w:pPr>
        <w:pStyle w:val="ListParagraph"/>
        <w:numPr>
          <w:ilvl w:val="0"/>
          <w:numId w:val="6"/>
        </w:numPr>
        <w:rPr>
          <w:rFonts w:ascii="Times New Roman" w:hAnsi="Times New Roman"/>
          <w:sz w:val="24"/>
        </w:rPr>
      </w:pPr>
      <w:r>
        <w:rPr>
          <w:rFonts w:ascii="Times New Roman" w:hAnsi="Times New Roman"/>
          <w:sz w:val="24"/>
        </w:rPr>
        <w:t>p</w:t>
      </w:r>
      <w:r w:rsidR="00905D50" w:rsidRPr="00E70671">
        <w:rPr>
          <w:rFonts w:ascii="Times New Roman" w:hAnsi="Times New Roman"/>
          <w:sz w:val="24"/>
        </w:rPr>
        <w:t xml:space="preserve">hysical layer control information </w:t>
      </w:r>
      <w:r w:rsidR="00E70671">
        <w:rPr>
          <w:rFonts w:ascii="Times New Roman" w:hAnsi="Times New Roman"/>
          <w:sz w:val="24"/>
        </w:rPr>
        <w:t xml:space="preserve">field </w:t>
      </w:r>
      <w:r w:rsidR="00905D50" w:rsidRPr="00E70671">
        <w:rPr>
          <w:rFonts w:ascii="Times New Roman" w:hAnsi="Times New Roman"/>
          <w:sz w:val="24"/>
        </w:rPr>
        <w:t>(128 bits)</w:t>
      </w:r>
      <w:r>
        <w:rPr>
          <w:rFonts w:ascii="Times New Roman" w:hAnsi="Times New Roman"/>
          <w:sz w:val="24"/>
        </w:rPr>
        <w:t>.</w:t>
      </w:r>
    </w:p>
    <w:p w14:paraId="33B71525" w14:textId="77777777" w:rsidR="00457C1A" w:rsidRPr="00E70671" w:rsidRDefault="00457C1A" w:rsidP="00457C1A">
      <w:pPr>
        <w:pStyle w:val="ListParagraph"/>
        <w:rPr>
          <w:rFonts w:ascii="Times New Roman" w:hAnsi="Times New Roman"/>
          <w:sz w:val="24"/>
        </w:rPr>
      </w:pPr>
    </w:p>
    <w:p w14:paraId="2BAFF789" w14:textId="11453608" w:rsidR="00A26A43" w:rsidRDefault="004E2865" w:rsidP="00FE15F2">
      <w:pPr>
        <w:pStyle w:val="Caption"/>
      </w:pPr>
      <w:bookmarkStart w:id="798" w:name="_Ref520717069"/>
      <w:r>
        <w:rPr>
          <w:noProof/>
        </w:rPr>
        <w:drawing>
          <wp:inline distT="0" distB="0" distL="0" distR="0" wp14:anchorId="2F33BD2C" wp14:editId="4E7805A4">
            <wp:extent cx="5901690" cy="162750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1690" cy="1627505"/>
                    </a:xfrm>
                    <a:prstGeom prst="rect">
                      <a:avLst/>
                    </a:prstGeom>
                    <a:noFill/>
                  </pic:spPr>
                </pic:pic>
              </a:graphicData>
            </a:graphic>
          </wp:inline>
        </w:drawing>
      </w:r>
    </w:p>
    <w:p w14:paraId="6354F451" w14:textId="4D4F590E" w:rsidR="00905D50" w:rsidRPr="00830855" w:rsidRDefault="00905D50" w:rsidP="00FE15F2">
      <w:pPr>
        <w:pStyle w:val="Caption"/>
      </w:pPr>
      <w:bookmarkStart w:id="799" w:name="_Ref521504073"/>
      <w:bookmarkStart w:id="800" w:name="_Toc521504172"/>
      <w:bookmarkStart w:id="801" w:name="_Toc90280881"/>
      <w:r w:rsidRPr="00830855">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rsidR="00CA7853">
        <w:noBreakHyphen/>
      </w:r>
      <w:r w:rsidR="00276E7B">
        <w:fldChar w:fldCharType="begin"/>
      </w:r>
      <w:r w:rsidR="00276E7B">
        <w:instrText xml:space="preserve"> SEQ Figure \* ARABIC \s 1 </w:instrText>
      </w:r>
      <w:r w:rsidR="00276E7B">
        <w:fldChar w:fldCharType="separate"/>
      </w:r>
      <w:r w:rsidR="00C361EF">
        <w:rPr>
          <w:noProof/>
        </w:rPr>
        <w:t>6</w:t>
      </w:r>
      <w:r w:rsidR="00276E7B">
        <w:rPr>
          <w:noProof/>
        </w:rPr>
        <w:fldChar w:fldCharType="end"/>
      </w:r>
      <w:bookmarkEnd w:id="798"/>
      <w:bookmarkEnd w:id="799"/>
      <w:r w:rsidRPr="00830855">
        <w:t xml:space="preserve">: </w:t>
      </w:r>
      <w:r w:rsidRPr="00457C1A">
        <w:rPr>
          <w:color w:val="000000" w:themeColor="text1"/>
        </w:rPr>
        <w:t xml:space="preserve">Physical </w:t>
      </w:r>
      <w:r w:rsidR="00A26A43">
        <w:rPr>
          <w:color w:val="000000" w:themeColor="text1"/>
        </w:rPr>
        <w:t>L</w:t>
      </w:r>
      <w:r w:rsidR="00A26A43" w:rsidRPr="00457C1A">
        <w:rPr>
          <w:color w:val="000000" w:themeColor="text1"/>
        </w:rPr>
        <w:t xml:space="preserve">ayer </w:t>
      </w:r>
      <w:r w:rsidR="00A26A43">
        <w:rPr>
          <w:color w:val="000000" w:themeColor="text1"/>
        </w:rPr>
        <w:t>F</w:t>
      </w:r>
      <w:r w:rsidRPr="00457C1A">
        <w:rPr>
          <w:color w:val="000000" w:themeColor="text1"/>
        </w:rPr>
        <w:t>rame</w:t>
      </w:r>
      <w:bookmarkEnd w:id="800"/>
      <w:bookmarkEnd w:id="801"/>
    </w:p>
    <w:p w14:paraId="7C2005D8" w14:textId="4138BC59" w:rsidR="001244B8" w:rsidRDefault="001244B8" w:rsidP="001244B8">
      <w:pPr>
        <w:pStyle w:val="Heading3"/>
      </w:pPr>
      <w:bookmarkStart w:id="802" w:name="_Ref534295498"/>
      <w:bookmarkStart w:id="803" w:name="_Toc98308534"/>
      <w:r>
        <w:t>Unique Word</w:t>
      </w:r>
      <w:r w:rsidR="00E70671">
        <w:t xml:space="preserve"> </w:t>
      </w:r>
      <w:bookmarkEnd w:id="802"/>
      <w:r w:rsidR="0043447D">
        <w:t>Field</w:t>
      </w:r>
      <w:bookmarkEnd w:id="803"/>
    </w:p>
    <w:p w14:paraId="4713242C" w14:textId="0897C805" w:rsidR="006B7A78" w:rsidRDefault="006B7A78" w:rsidP="00905D50">
      <w:r>
        <w:t xml:space="preserve">The first 384 binary digits of the PLFM </w:t>
      </w:r>
      <m:oMath>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383</m:t>
                </m:r>
              </m:sub>
              <m:sup>
                <m:r>
                  <w:rPr>
                    <w:rFonts w:ascii="Cambria Math" w:hAnsi="Cambria Math"/>
                  </w:rPr>
                  <m:t>i</m:t>
                </m:r>
              </m:sup>
            </m:sSubSup>
          </m:e>
        </m:d>
      </m:oMath>
      <w:r>
        <w:t xml:space="preserve"> </w:t>
      </w:r>
      <w:r w:rsidR="00DB55D6">
        <w:t>constitute</w:t>
      </w:r>
      <w:r>
        <w:t xml:space="preserve"> a unique word</w:t>
      </w:r>
      <w:r w:rsidR="00DA74CE">
        <w:t>,</w:t>
      </w:r>
      <w:r>
        <w:t xml:space="preserve"> which may be used for codeword synchronization, channel state estimation, and identification of frame data content.  </w:t>
      </w:r>
      <w:r w:rsidR="00313ED1">
        <w:t xml:space="preserve">The </w:t>
      </w:r>
      <w:r>
        <w:t>first 96 binary digits</w:t>
      </w:r>
      <w:r w:rsidR="00313ED1">
        <w:t xml:space="preserve"> of the unique word </w:t>
      </w:r>
      <m:oMath>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0</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95</m:t>
                </m:r>
              </m:sub>
              <m:sup>
                <m:r>
                  <w:rPr>
                    <w:rFonts w:ascii="Cambria Math" w:hAnsi="Cambria Math"/>
                  </w:rPr>
                  <m:t>i</m:t>
                </m:r>
              </m:sup>
            </m:sSubSup>
          </m:e>
        </m:d>
      </m:oMath>
      <w:r>
        <w:t xml:space="preserve"> shall be a </w:t>
      </w:r>
      <w:r w:rsidR="00313ED1">
        <w:t>fixed frame alignment sequence</w:t>
      </w:r>
      <w:r>
        <w:t xml:space="preserve"> represented in hexadecimal notation as</w:t>
      </w:r>
    </w:p>
    <w:p w14:paraId="181B34EC" w14:textId="18F9895C" w:rsidR="00313ED1" w:rsidRPr="002D04B6" w:rsidRDefault="00313ED1" w:rsidP="00313ED1">
      <m:oMathPara>
        <m:oMath>
          <m:r>
            <w:rPr>
              <w:rFonts w:ascii="Cambria Math" w:hAnsi="Cambria Math"/>
            </w:rPr>
            <m:t>0</m:t>
          </m:r>
          <m:r>
            <m:rPr>
              <m:sty m:val="p"/>
            </m:rPr>
            <w:rPr>
              <w:rFonts w:ascii="Cambria Math" w:hAnsi="Cambria Math"/>
            </w:rPr>
            <m:t>xEBE2 587B 22EE 5319 A15A A382.</m:t>
          </m:r>
        </m:oMath>
      </m:oMathPara>
    </w:p>
    <w:p w14:paraId="0370F021" w14:textId="7481D6AC" w:rsidR="00313ED1" w:rsidRDefault="006B7A78" w:rsidP="006B7A78">
      <w:r>
        <w:t>The remaining 288 binary digits of the unique word</w:t>
      </w:r>
      <m:oMath>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96</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97</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383</m:t>
                </m:r>
              </m:sub>
              <m:sup>
                <m:r>
                  <w:rPr>
                    <w:rFonts w:ascii="Cambria Math" w:hAnsi="Cambria Math"/>
                  </w:rPr>
                  <m:t>i</m:t>
                </m:r>
              </m:sup>
            </m:sSubSup>
          </m:e>
        </m:d>
      </m:oMath>
      <w:r>
        <w:t xml:space="preserve"> are </w:t>
      </w:r>
      <w:r w:rsidR="00FD3084">
        <w:t>a managed parameter selected by the mission</w:t>
      </w:r>
      <w:r w:rsidR="00105B19">
        <w:t>.  This managed parameter may be used to specify link details such as data source and destination or modulation and coding used in the interleaved codeword within the physical layer frame.</w:t>
      </w:r>
      <w:r>
        <w:t xml:space="preserve"> </w:t>
      </w:r>
    </w:p>
    <w:p w14:paraId="5C80FF24" w14:textId="17E3987E" w:rsidR="001244B8" w:rsidRPr="001244B8" w:rsidRDefault="00313ED1" w:rsidP="00105B19">
      <w:pPr>
        <w:tabs>
          <w:tab w:val="left" w:pos="900"/>
        </w:tabs>
        <w:ind w:left="900" w:hanging="900"/>
        <w:jc w:val="left"/>
      </w:pPr>
      <w:r>
        <w:t xml:space="preserve">NOTE – </w:t>
      </w:r>
      <w:r w:rsidR="00105B19">
        <w:t>T</w:t>
      </w:r>
      <w:r>
        <w:t xml:space="preserve">he 288-bit identifier, while not specified here, should be selected to minimize possible correlations </w:t>
      </w:r>
      <w:r w:rsidR="00DB55D6">
        <w:t xml:space="preserve">with the first 96 bits of the unique word and </w:t>
      </w:r>
      <w:r>
        <w:t>with other 288-bit identifiers in use by the system</w:t>
      </w:r>
      <w:r w:rsidR="006B7A78">
        <w:t xml:space="preserve"> in the presence of noise</w:t>
      </w:r>
      <w:r>
        <w:t>.</w:t>
      </w:r>
      <w:r w:rsidR="00105B19">
        <w:t xml:space="preserve">  </w:t>
      </w:r>
    </w:p>
    <w:p w14:paraId="396A0068" w14:textId="341583A4" w:rsidR="001244B8" w:rsidRDefault="001244B8" w:rsidP="001244B8">
      <w:pPr>
        <w:pStyle w:val="Heading3"/>
      </w:pPr>
      <w:bookmarkStart w:id="804" w:name="_Toc98308535"/>
      <w:r>
        <w:lastRenderedPageBreak/>
        <w:t>Channel State Information</w:t>
      </w:r>
      <w:r w:rsidR="00E70671">
        <w:t xml:space="preserve"> </w:t>
      </w:r>
      <w:r w:rsidR="0043447D">
        <w:t>Field</w:t>
      </w:r>
      <w:bookmarkEnd w:id="804"/>
    </w:p>
    <w:p w14:paraId="300A2198" w14:textId="7CBE424B" w:rsidR="002979A6" w:rsidRDefault="00EF4B4F" w:rsidP="002979A6">
      <w:r>
        <w:t xml:space="preserve">The 128 binary digits in the PLFM </w:t>
      </w:r>
      <m:oMath>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384</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385</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511</m:t>
                </m:r>
              </m:sub>
              <m:sup>
                <m:r>
                  <w:rPr>
                    <w:rFonts w:ascii="Cambria Math" w:hAnsi="Cambria Math"/>
                  </w:rPr>
                  <m:t>i</m:t>
                </m:r>
              </m:sup>
            </m:sSubSup>
          </m:e>
        </m:d>
      </m:oMath>
      <w:r>
        <w:t>, which follow the unique word, provide channel state information, which may be useful for decoding the frame contents in multi-hop link scenarios.</w:t>
      </w:r>
      <w:r w:rsidRPr="006A373C">
        <w:t xml:space="preserve"> </w:t>
      </w:r>
      <w:r w:rsidR="002979A6">
        <w:t>In such scenarios, t</w:t>
      </w:r>
      <w:r w:rsidR="002979A6" w:rsidRPr="006A373C">
        <w:t>he quality of the channel is estimated by comparing the received unique word field for a given frame against the set of known unique words that could be present on that link. The correlation (i.e., number of matching bits) between the received unique word field and the correct unique word provides an estimate of the quality of the channel. Since the correct unique word is not known a priori, the highest two correlation values are placed into the sub-fields.</w:t>
      </w:r>
    </w:p>
    <w:p w14:paraId="4FD3DD62" w14:textId="0409F9EB" w:rsidR="002979A6" w:rsidRDefault="002979A6" w:rsidP="002979A6">
      <w:r>
        <w:t>The correlation values shall be mapped to 4-bit channel state values, as shown in</w:t>
      </w:r>
      <w:r w:rsidR="008E34BA">
        <w:t xml:space="preserve"> </w:t>
      </w:r>
      <w:r w:rsidR="008E34BA">
        <w:fldChar w:fldCharType="begin"/>
      </w:r>
      <w:r w:rsidR="008E34BA">
        <w:instrText xml:space="preserve"> REF _Ref56434906 \h </w:instrText>
      </w:r>
      <w:r w:rsidR="008E34BA">
        <w:fldChar w:fldCharType="separate"/>
      </w:r>
      <w:r w:rsidR="008E34BA">
        <w:t xml:space="preserve">Table </w:t>
      </w:r>
      <w:r w:rsidR="008E34BA">
        <w:rPr>
          <w:noProof/>
        </w:rPr>
        <w:t>3</w:t>
      </w:r>
      <w:r w:rsidR="008E34BA">
        <w:noBreakHyphen/>
      </w:r>
      <w:r w:rsidR="008E34BA">
        <w:rPr>
          <w:noProof/>
        </w:rPr>
        <w:t>3</w:t>
      </w:r>
      <w:r w:rsidR="008E34BA">
        <w:fldChar w:fldCharType="end"/>
      </w:r>
      <w:r w:rsidR="003247F1">
        <w:t>.</w:t>
      </w:r>
    </w:p>
    <w:p w14:paraId="79C783AA" w14:textId="2289BDCD" w:rsidR="008E34BA" w:rsidRDefault="008E34BA" w:rsidP="008E34BA">
      <w:pPr>
        <w:pStyle w:val="Caption"/>
        <w:keepNext/>
      </w:pPr>
      <w:bookmarkStart w:id="805" w:name="_Ref56434906"/>
      <w:bookmarkStart w:id="806" w:name="_Toc90280887"/>
      <w:bookmarkStart w:id="807" w:name="_Toc286392610"/>
      <w:bookmarkStart w:id="808" w:name="_Toc273450756"/>
      <w:bookmarkStart w:id="809" w:name="_Toc284836785"/>
      <w:bookmarkStart w:id="810" w:name="_Toc285549607"/>
      <w:bookmarkStart w:id="811" w:name="_Toc293667497"/>
      <w:bookmarkStart w:id="812" w:name="_Toc293668094"/>
      <w:r>
        <w:lastRenderedPageBreak/>
        <w:t xml:space="preserve">Table </w:t>
      </w:r>
      <w:r w:rsidR="00276E7B">
        <w:fldChar w:fldCharType="begin"/>
      </w:r>
      <w:r w:rsidR="00276E7B">
        <w:instrText xml:space="preserve"> STYLEREF 1 \s </w:instrText>
      </w:r>
      <w:r w:rsidR="00276E7B">
        <w:fldChar w:fldCharType="separate"/>
      </w:r>
      <w:r>
        <w:rPr>
          <w:noProof/>
        </w:rPr>
        <w:t>3</w:t>
      </w:r>
      <w:r w:rsidR="00276E7B">
        <w:rPr>
          <w:noProof/>
        </w:rPr>
        <w:fldChar w:fldCharType="end"/>
      </w:r>
      <w:r>
        <w:noBreakHyphen/>
      </w:r>
      <w:r w:rsidR="00276E7B">
        <w:fldChar w:fldCharType="begin"/>
      </w:r>
      <w:r w:rsidR="00276E7B">
        <w:instrText xml:space="preserve"> SEQ Table \* ARABIC \s 1 </w:instrText>
      </w:r>
      <w:r w:rsidR="00276E7B">
        <w:fldChar w:fldCharType="separate"/>
      </w:r>
      <w:r>
        <w:rPr>
          <w:noProof/>
        </w:rPr>
        <w:t>3</w:t>
      </w:r>
      <w:r w:rsidR="00276E7B">
        <w:rPr>
          <w:noProof/>
        </w:rPr>
        <w:fldChar w:fldCharType="end"/>
      </w:r>
      <w:bookmarkEnd w:id="805"/>
      <w:r>
        <w:t xml:space="preserve"> </w:t>
      </w:r>
      <w:r w:rsidRPr="008E34BA">
        <w:t>Channel State Information Value Based on Correlation Results</w:t>
      </w:r>
      <w:bookmarkEnd w:id="806"/>
    </w:p>
    <w:tbl>
      <w:tblPr>
        <w:tblW w:w="57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922"/>
        <w:gridCol w:w="1923"/>
        <w:gridCol w:w="1923"/>
      </w:tblGrid>
      <w:tr w:rsidR="002979A6" w:rsidRPr="00A50C38" w14:paraId="2A46152A" w14:textId="77777777" w:rsidTr="00830855">
        <w:trPr>
          <w:trHeight w:val="428"/>
          <w:jc w:val="center"/>
        </w:trPr>
        <w:tc>
          <w:tcPr>
            <w:tcW w:w="1922" w:type="dxa"/>
            <w:tcBorders>
              <w:bottom w:val="single" w:sz="18" w:space="0" w:color="000000"/>
            </w:tcBorders>
          </w:tcPr>
          <w:bookmarkEnd w:id="807"/>
          <w:bookmarkEnd w:id="808"/>
          <w:bookmarkEnd w:id="809"/>
          <w:bookmarkEnd w:id="810"/>
          <w:bookmarkEnd w:id="811"/>
          <w:bookmarkEnd w:id="812"/>
          <w:p w14:paraId="25B3D261" w14:textId="77777777" w:rsidR="002979A6" w:rsidRPr="00370361" w:rsidRDefault="002979A6" w:rsidP="00830855">
            <w:pPr>
              <w:keepNext/>
              <w:keepLines/>
              <w:spacing w:line="240" w:lineRule="auto"/>
              <w:jc w:val="center"/>
              <w:rPr>
                <w:b/>
                <w:bCs/>
                <w:szCs w:val="24"/>
              </w:rPr>
            </w:pPr>
            <w:r w:rsidRPr="00370361">
              <w:rPr>
                <w:b/>
                <w:bCs/>
                <w:szCs w:val="24"/>
              </w:rPr>
              <w:t>Number Correlated Greater than or Equal to</w:t>
            </w:r>
          </w:p>
        </w:tc>
        <w:tc>
          <w:tcPr>
            <w:tcW w:w="1923" w:type="dxa"/>
            <w:tcBorders>
              <w:bottom w:val="single" w:sz="18" w:space="0" w:color="000000"/>
            </w:tcBorders>
          </w:tcPr>
          <w:p w14:paraId="7E9AA7FB" w14:textId="77777777" w:rsidR="002979A6" w:rsidRPr="00370361" w:rsidRDefault="002979A6" w:rsidP="00830855">
            <w:pPr>
              <w:keepNext/>
              <w:keepLines/>
              <w:spacing w:line="240" w:lineRule="auto"/>
              <w:jc w:val="center"/>
              <w:rPr>
                <w:b/>
                <w:bCs/>
                <w:szCs w:val="24"/>
              </w:rPr>
            </w:pPr>
            <w:r w:rsidRPr="00370361">
              <w:rPr>
                <w:b/>
                <w:bCs/>
                <w:szCs w:val="24"/>
              </w:rPr>
              <w:t>Number Correlated Less than or Equal to</w:t>
            </w:r>
          </w:p>
        </w:tc>
        <w:tc>
          <w:tcPr>
            <w:tcW w:w="1923" w:type="dxa"/>
            <w:tcBorders>
              <w:bottom w:val="single" w:sz="18" w:space="0" w:color="000000"/>
            </w:tcBorders>
          </w:tcPr>
          <w:p w14:paraId="0E2B32BC" w14:textId="77777777" w:rsidR="002979A6" w:rsidRPr="00370361" w:rsidRDefault="002979A6" w:rsidP="00830855">
            <w:pPr>
              <w:keepNext/>
              <w:keepLines/>
              <w:spacing w:line="240" w:lineRule="auto"/>
              <w:jc w:val="center"/>
              <w:rPr>
                <w:b/>
                <w:bCs/>
                <w:szCs w:val="24"/>
              </w:rPr>
            </w:pPr>
            <w:r w:rsidRPr="00370361">
              <w:rPr>
                <w:b/>
                <w:bCs/>
                <w:szCs w:val="24"/>
              </w:rPr>
              <w:t>Channel State Value</w:t>
            </w:r>
          </w:p>
        </w:tc>
      </w:tr>
      <w:tr w:rsidR="002979A6" w:rsidRPr="00A50C38" w14:paraId="6CB0D36E" w14:textId="77777777" w:rsidTr="00830855">
        <w:trPr>
          <w:trHeight w:val="205"/>
          <w:jc w:val="center"/>
        </w:trPr>
        <w:tc>
          <w:tcPr>
            <w:tcW w:w="1922" w:type="dxa"/>
            <w:shd w:val="clear" w:color="auto" w:fill="C0C0C0"/>
          </w:tcPr>
          <w:p w14:paraId="5DA6AEF1" w14:textId="77777777" w:rsidR="002979A6" w:rsidRPr="00370361" w:rsidRDefault="002979A6" w:rsidP="00830855">
            <w:pPr>
              <w:keepNext/>
              <w:keepLines/>
              <w:spacing w:line="240" w:lineRule="auto"/>
              <w:jc w:val="center"/>
              <w:rPr>
                <w:bCs/>
                <w:szCs w:val="24"/>
              </w:rPr>
            </w:pPr>
            <w:r w:rsidRPr="00370361">
              <w:rPr>
                <w:bCs/>
                <w:szCs w:val="24"/>
              </w:rPr>
              <w:t>373</w:t>
            </w:r>
          </w:p>
        </w:tc>
        <w:tc>
          <w:tcPr>
            <w:tcW w:w="1923" w:type="dxa"/>
            <w:shd w:val="clear" w:color="auto" w:fill="C0C0C0"/>
          </w:tcPr>
          <w:p w14:paraId="5E9246B7" w14:textId="77777777" w:rsidR="002979A6" w:rsidRPr="00370361" w:rsidRDefault="002979A6" w:rsidP="00830855">
            <w:pPr>
              <w:keepNext/>
              <w:keepLines/>
              <w:spacing w:line="240" w:lineRule="auto"/>
              <w:jc w:val="center"/>
              <w:rPr>
                <w:szCs w:val="24"/>
              </w:rPr>
            </w:pPr>
            <w:r w:rsidRPr="00370361">
              <w:rPr>
                <w:szCs w:val="24"/>
              </w:rPr>
              <w:t>384</w:t>
            </w:r>
          </w:p>
        </w:tc>
        <w:tc>
          <w:tcPr>
            <w:tcW w:w="1923" w:type="dxa"/>
            <w:shd w:val="clear" w:color="auto" w:fill="C0C0C0"/>
          </w:tcPr>
          <w:p w14:paraId="2CAFBB4A" w14:textId="77777777" w:rsidR="002979A6" w:rsidRPr="00370361" w:rsidRDefault="002979A6" w:rsidP="00830855">
            <w:pPr>
              <w:keepNext/>
              <w:keepLines/>
              <w:spacing w:line="240" w:lineRule="auto"/>
              <w:jc w:val="center"/>
              <w:rPr>
                <w:szCs w:val="24"/>
              </w:rPr>
            </w:pPr>
            <w:r w:rsidRPr="00370361">
              <w:rPr>
                <w:szCs w:val="24"/>
              </w:rPr>
              <w:t>1111</w:t>
            </w:r>
          </w:p>
        </w:tc>
      </w:tr>
      <w:tr w:rsidR="002979A6" w:rsidRPr="00A50C38" w14:paraId="4FE13F00" w14:textId="77777777" w:rsidTr="00830855">
        <w:trPr>
          <w:trHeight w:val="205"/>
          <w:jc w:val="center"/>
        </w:trPr>
        <w:tc>
          <w:tcPr>
            <w:tcW w:w="1922" w:type="dxa"/>
          </w:tcPr>
          <w:p w14:paraId="56AC2316" w14:textId="77777777" w:rsidR="002979A6" w:rsidRPr="00370361" w:rsidRDefault="002979A6" w:rsidP="00830855">
            <w:pPr>
              <w:keepNext/>
              <w:keepLines/>
              <w:spacing w:line="240" w:lineRule="auto"/>
              <w:jc w:val="center"/>
              <w:rPr>
                <w:bCs/>
                <w:szCs w:val="24"/>
              </w:rPr>
            </w:pPr>
            <w:r w:rsidRPr="00370361">
              <w:rPr>
                <w:bCs/>
                <w:szCs w:val="24"/>
              </w:rPr>
              <w:t>361</w:t>
            </w:r>
          </w:p>
        </w:tc>
        <w:tc>
          <w:tcPr>
            <w:tcW w:w="1923" w:type="dxa"/>
          </w:tcPr>
          <w:p w14:paraId="24CAF436" w14:textId="77777777" w:rsidR="002979A6" w:rsidRPr="00370361" w:rsidRDefault="002979A6" w:rsidP="00830855">
            <w:pPr>
              <w:keepNext/>
              <w:keepLines/>
              <w:spacing w:line="240" w:lineRule="auto"/>
              <w:jc w:val="center"/>
              <w:rPr>
                <w:szCs w:val="24"/>
              </w:rPr>
            </w:pPr>
            <w:r w:rsidRPr="00370361">
              <w:rPr>
                <w:szCs w:val="24"/>
              </w:rPr>
              <w:t>372</w:t>
            </w:r>
          </w:p>
        </w:tc>
        <w:tc>
          <w:tcPr>
            <w:tcW w:w="1923" w:type="dxa"/>
          </w:tcPr>
          <w:p w14:paraId="190780B4" w14:textId="77777777" w:rsidR="002979A6" w:rsidRPr="00370361" w:rsidRDefault="002979A6" w:rsidP="00830855">
            <w:pPr>
              <w:keepNext/>
              <w:keepLines/>
              <w:spacing w:line="240" w:lineRule="auto"/>
              <w:jc w:val="center"/>
              <w:rPr>
                <w:szCs w:val="24"/>
              </w:rPr>
            </w:pPr>
            <w:r w:rsidRPr="00370361">
              <w:rPr>
                <w:szCs w:val="24"/>
              </w:rPr>
              <w:t>1110</w:t>
            </w:r>
          </w:p>
        </w:tc>
      </w:tr>
      <w:tr w:rsidR="002979A6" w:rsidRPr="00A50C38" w14:paraId="0F02D93E" w14:textId="77777777" w:rsidTr="00830855">
        <w:trPr>
          <w:trHeight w:val="223"/>
          <w:jc w:val="center"/>
        </w:trPr>
        <w:tc>
          <w:tcPr>
            <w:tcW w:w="1922" w:type="dxa"/>
            <w:shd w:val="clear" w:color="auto" w:fill="C0C0C0"/>
          </w:tcPr>
          <w:p w14:paraId="0F3AB307" w14:textId="77777777" w:rsidR="002979A6" w:rsidRPr="00370361" w:rsidRDefault="002979A6" w:rsidP="00830855">
            <w:pPr>
              <w:keepNext/>
              <w:keepLines/>
              <w:spacing w:line="240" w:lineRule="auto"/>
              <w:jc w:val="center"/>
              <w:rPr>
                <w:bCs/>
                <w:szCs w:val="24"/>
              </w:rPr>
            </w:pPr>
            <w:r w:rsidRPr="00370361">
              <w:rPr>
                <w:bCs/>
                <w:szCs w:val="24"/>
              </w:rPr>
              <w:t>349</w:t>
            </w:r>
          </w:p>
        </w:tc>
        <w:tc>
          <w:tcPr>
            <w:tcW w:w="1923" w:type="dxa"/>
            <w:shd w:val="clear" w:color="auto" w:fill="C0C0C0"/>
          </w:tcPr>
          <w:p w14:paraId="59F2C6B8" w14:textId="77777777" w:rsidR="002979A6" w:rsidRPr="00370361" w:rsidRDefault="002979A6" w:rsidP="00830855">
            <w:pPr>
              <w:keepNext/>
              <w:keepLines/>
              <w:spacing w:line="240" w:lineRule="auto"/>
              <w:jc w:val="center"/>
              <w:rPr>
                <w:szCs w:val="24"/>
              </w:rPr>
            </w:pPr>
            <w:r w:rsidRPr="00370361">
              <w:rPr>
                <w:szCs w:val="24"/>
              </w:rPr>
              <w:t>360</w:t>
            </w:r>
          </w:p>
        </w:tc>
        <w:tc>
          <w:tcPr>
            <w:tcW w:w="1923" w:type="dxa"/>
            <w:shd w:val="clear" w:color="auto" w:fill="C0C0C0"/>
          </w:tcPr>
          <w:p w14:paraId="51BE5D01" w14:textId="77777777" w:rsidR="002979A6" w:rsidRPr="00370361" w:rsidRDefault="002979A6" w:rsidP="00830855">
            <w:pPr>
              <w:keepNext/>
              <w:keepLines/>
              <w:spacing w:line="240" w:lineRule="auto"/>
              <w:jc w:val="center"/>
              <w:rPr>
                <w:szCs w:val="24"/>
              </w:rPr>
            </w:pPr>
            <w:r w:rsidRPr="00370361">
              <w:rPr>
                <w:szCs w:val="24"/>
              </w:rPr>
              <w:t>1101</w:t>
            </w:r>
          </w:p>
        </w:tc>
      </w:tr>
      <w:tr w:rsidR="002979A6" w:rsidRPr="00A50C38" w14:paraId="2B856710" w14:textId="77777777" w:rsidTr="00830855">
        <w:trPr>
          <w:trHeight w:val="205"/>
          <w:jc w:val="center"/>
        </w:trPr>
        <w:tc>
          <w:tcPr>
            <w:tcW w:w="1922" w:type="dxa"/>
          </w:tcPr>
          <w:p w14:paraId="7B54C5E2" w14:textId="77777777" w:rsidR="002979A6" w:rsidRPr="00370361" w:rsidRDefault="002979A6" w:rsidP="00830855">
            <w:pPr>
              <w:keepNext/>
              <w:keepLines/>
              <w:spacing w:line="240" w:lineRule="auto"/>
              <w:jc w:val="center"/>
              <w:rPr>
                <w:bCs/>
                <w:szCs w:val="24"/>
              </w:rPr>
            </w:pPr>
            <w:r w:rsidRPr="00370361">
              <w:rPr>
                <w:bCs/>
                <w:szCs w:val="24"/>
              </w:rPr>
              <w:t>337</w:t>
            </w:r>
          </w:p>
        </w:tc>
        <w:tc>
          <w:tcPr>
            <w:tcW w:w="1923" w:type="dxa"/>
          </w:tcPr>
          <w:p w14:paraId="7E386F4D" w14:textId="77777777" w:rsidR="002979A6" w:rsidRPr="00370361" w:rsidRDefault="002979A6" w:rsidP="00830855">
            <w:pPr>
              <w:keepNext/>
              <w:keepLines/>
              <w:spacing w:line="240" w:lineRule="auto"/>
              <w:jc w:val="center"/>
              <w:rPr>
                <w:szCs w:val="24"/>
              </w:rPr>
            </w:pPr>
            <w:r w:rsidRPr="00370361">
              <w:rPr>
                <w:szCs w:val="24"/>
              </w:rPr>
              <w:t>348</w:t>
            </w:r>
          </w:p>
        </w:tc>
        <w:tc>
          <w:tcPr>
            <w:tcW w:w="1923" w:type="dxa"/>
          </w:tcPr>
          <w:p w14:paraId="5612D515" w14:textId="77777777" w:rsidR="002979A6" w:rsidRPr="00370361" w:rsidRDefault="002979A6" w:rsidP="00830855">
            <w:pPr>
              <w:keepNext/>
              <w:keepLines/>
              <w:spacing w:line="240" w:lineRule="auto"/>
              <w:jc w:val="center"/>
              <w:rPr>
                <w:szCs w:val="24"/>
              </w:rPr>
            </w:pPr>
            <w:r w:rsidRPr="00370361">
              <w:rPr>
                <w:szCs w:val="24"/>
              </w:rPr>
              <w:t>1100</w:t>
            </w:r>
          </w:p>
        </w:tc>
      </w:tr>
      <w:tr w:rsidR="002979A6" w:rsidRPr="00A50C38" w14:paraId="24526124" w14:textId="77777777" w:rsidTr="00830855">
        <w:trPr>
          <w:trHeight w:val="205"/>
          <w:jc w:val="center"/>
        </w:trPr>
        <w:tc>
          <w:tcPr>
            <w:tcW w:w="1922" w:type="dxa"/>
            <w:shd w:val="clear" w:color="auto" w:fill="C0C0C0"/>
          </w:tcPr>
          <w:p w14:paraId="37CFA1E3" w14:textId="77777777" w:rsidR="002979A6" w:rsidRPr="00370361" w:rsidRDefault="002979A6" w:rsidP="00830855">
            <w:pPr>
              <w:keepNext/>
              <w:keepLines/>
              <w:spacing w:line="240" w:lineRule="auto"/>
              <w:jc w:val="center"/>
              <w:rPr>
                <w:bCs/>
                <w:szCs w:val="24"/>
              </w:rPr>
            </w:pPr>
            <w:r w:rsidRPr="00370361">
              <w:rPr>
                <w:bCs/>
                <w:szCs w:val="24"/>
              </w:rPr>
              <w:t>325</w:t>
            </w:r>
          </w:p>
        </w:tc>
        <w:tc>
          <w:tcPr>
            <w:tcW w:w="1923" w:type="dxa"/>
            <w:shd w:val="clear" w:color="auto" w:fill="C0C0C0"/>
          </w:tcPr>
          <w:p w14:paraId="33824979" w14:textId="77777777" w:rsidR="002979A6" w:rsidRPr="00370361" w:rsidRDefault="002979A6" w:rsidP="00830855">
            <w:pPr>
              <w:keepNext/>
              <w:keepLines/>
              <w:spacing w:line="240" w:lineRule="auto"/>
              <w:jc w:val="center"/>
              <w:rPr>
                <w:szCs w:val="24"/>
              </w:rPr>
            </w:pPr>
            <w:r w:rsidRPr="00370361">
              <w:rPr>
                <w:szCs w:val="24"/>
              </w:rPr>
              <w:t>336</w:t>
            </w:r>
          </w:p>
        </w:tc>
        <w:tc>
          <w:tcPr>
            <w:tcW w:w="1923" w:type="dxa"/>
            <w:shd w:val="clear" w:color="auto" w:fill="C0C0C0"/>
          </w:tcPr>
          <w:p w14:paraId="28496FCA" w14:textId="77777777" w:rsidR="002979A6" w:rsidRPr="00370361" w:rsidRDefault="002979A6" w:rsidP="00830855">
            <w:pPr>
              <w:keepNext/>
              <w:keepLines/>
              <w:spacing w:line="240" w:lineRule="auto"/>
              <w:jc w:val="center"/>
              <w:rPr>
                <w:szCs w:val="24"/>
              </w:rPr>
            </w:pPr>
            <w:r w:rsidRPr="00370361">
              <w:rPr>
                <w:szCs w:val="24"/>
              </w:rPr>
              <w:t>1011</w:t>
            </w:r>
          </w:p>
        </w:tc>
      </w:tr>
      <w:tr w:rsidR="002979A6" w:rsidRPr="00A50C38" w14:paraId="47F8AE1A" w14:textId="77777777" w:rsidTr="00830855">
        <w:trPr>
          <w:trHeight w:val="205"/>
          <w:jc w:val="center"/>
        </w:trPr>
        <w:tc>
          <w:tcPr>
            <w:tcW w:w="1922" w:type="dxa"/>
          </w:tcPr>
          <w:p w14:paraId="076563DE" w14:textId="77777777" w:rsidR="002979A6" w:rsidRPr="00370361" w:rsidRDefault="002979A6" w:rsidP="00830855">
            <w:pPr>
              <w:keepNext/>
              <w:keepLines/>
              <w:spacing w:line="240" w:lineRule="auto"/>
              <w:jc w:val="center"/>
              <w:rPr>
                <w:bCs/>
                <w:szCs w:val="24"/>
              </w:rPr>
            </w:pPr>
            <w:r w:rsidRPr="00370361">
              <w:rPr>
                <w:bCs/>
                <w:szCs w:val="24"/>
              </w:rPr>
              <w:t>313</w:t>
            </w:r>
          </w:p>
        </w:tc>
        <w:tc>
          <w:tcPr>
            <w:tcW w:w="1923" w:type="dxa"/>
          </w:tcPr>
          <w:p w14:paraId="57B5018E" w14:textId="77777777" w:rsidR="002979A6" w:rsidRPr="00370361" w:rsidRDefault="002979A6" w:rsidP="00830855">
            <w:pPr>
              <w:keepNext/>
              <w:keepLines/>
              <w:spacing w:line="240" w:lineRule="auto"/>
              <w:jc w:val="center"/>
              <w:rPr>
                <w:szCs w:val="24"/>
              </w:rPr>
            </w:pPr>
            <w:r w:rsidRPr="00370361">
              <w:rPr>
                <w:szCs w:val="24"/>
              </w:rPr>
              <w:t>324</w:t>
            </w:r>
          </w:p>
        </w:tc>
        <w:tc>
          <w:tcPr>
            <w:tcW w:w="1923" w:type="dxa"/>
          </w:tcPr>
          <w:p w14:paraId="5609907B" w14:textId="77777777" w:rsidR="002979A6" w:rsidRPr="00370361" w:rsidRDefault="002979A6" w:rsidP="00830855">
            <w:pPr>
              <w:keepNext/>
              <w:keepLines/>
              <w:spacing w:line="240" w:lineRule="auto"/>
              <w:jc w:val="center"/>
              <w:rPr>
                <w:szCs w:val="24"/>
              </w:rPr>
            </w:pPr>
            <w:r w:rsidRPr="00370361">
              <w:rPr>
                <w:szCs w:val="24"/>
              </w:rPr>
              <w:t>1010</w:t>
            </w:r>
          </w:p>
        </w:tc>
      </w:tr>
      <w:tr w:rsidR="002979A6" w:rsidRPr="00A50C38" w14:paraId="4059085E" w14:textId="77777777" w:rsidTr="00830855">
        <w:trPr>
          <w:trHeight w:val="205"/>
          <w:jc w:val="center"/>
        </w:trPr>
        <w:tc>
          <w:tcPr>
            <w:tcW w:w="1922" w:type="dxa"/>
            <w:shd w:val="clear" w:color="auto" w:fill="C0C0C0"/>
          </w:tcPr>
          <w:p w14:paraId="2A3BF91B" w14:textId="77777777" w:rsidR="002979A6" w:rsidRPr="00370361" w:rsidRDefault="002979A6" w:rsidP="00830855">
            <w:pPr>
              <w:keepNext/>
              <w:keepLines/>
              <w:spacing w:line="240" w:lineRule="auto"/>
              <w:jc w:val="center"/>
              <w:rPr>
                <w:bCs/>
                <w:szCs w:val="24"/>
              </w:rPr>
            </w:pPr>
            <w:r w:rsidRPr="00370361">
              <w:rPr>
                <w:bCs/>
                <w:szCs w:val="24"/>
              </w:rPr>
              <w:t>301</w:t>
            </w:r>
          </w:p>
        </w:tc>
        <w:tc>
          <w:tcPr>
            <w:tcW w:w="1923" w:type="dxa"/>
            <w:shd w:val="clear" w:color="auto" w:fill="C0C0C0"/>
          </w:tcPr>
          <w:p w14:paraId="59D05C98" w14:textId="77777777" w:rsidR="002979A6" w:rsidRPr="00370361" w:rsidRDefault="002979A6" w:rsidP="00830855">
            <w:pPr>
              <w:keepNext/>
              <w:keepLines/>
              <w:spacing w:line="240" w:lineRule="auto"/>
              <w:jc w:val="center"/>
              <w:rPr>
                <w:szCs w:val="24"/>
              </w:rPr>
            </w:pPr>
            <w:r w:rsidRPr="00370361">
              <w:rPr>
                <w:szCs w:val="24"/>
              </w:rPr>
              <w:t>312</w:t>
            </w:r>
          </w:p>
        </w:tc>
        <w:tc>
          <w:tcPr>
            <w:tcW w:w="1923" w:type="dxa"/>
            <w:shd w:val="clear" w:color="auto" w:fill="C0C0C0"/>
          </w:tcPr>
          <w:p w14:paraId="297D209E" w14:textId="77777777" w:rsidR="002979A6" w:rsidRPr="00370361" w:rsidRDefault="002979A6" w:rsidP="00830855">
            <w:pPr>
              <w:keepNext/>
              <w:keepLines/>
              <w:spacing w:line="240" w:lineRule="auto"/>
              <w:jc w:val="center"/>
              <w:rPr>
                <w:szCs w:val="24"/>
              </w:rPr>
            </w:pPr>
            <w:r w:rsidRPr="00370361">
              <w:rPr>
                <w:szCs w:val="24"/>
              </w:rPr>
              <w:t>1001</w:t>
            </w:r>
          </w:p>
        </w:tc>
      </w:tr>
      <w:tr w:rsidR="002979A6" w:rsidRPr="00A50C38" w14:paraId="1B2C467A" w14:textId="77777777" w:rsidTr="00830855">
        <w:trPr>
          <w:trHeight w:val="205"/>
          <w:jc w:val="center"/>
        </w:trPr>
        <w:tc>
          <w:tcPr>
            <w:tcW w:w="1922" w:type="dxa"/>
          </w:tcPr>
          <w:p w14:paraId="32A2D61E" w14:textId="77777777" w:rsidR="002979A6" w:rsidRPr="00370361" w:rsidRDefault="002979A6" w:rsidP="00830855">
            <w:pPr>
              <w:keepNext/>
              <w:keepLines/>
              <w:spacing w:line="240" w:lineRule="auto"/>
              <w:jc w:val="center"/>
              <w:rPr>
                <w:bCs/>
                <w:szCs w:val="24"/>
              </w:rPr>
            </w:pPr>
            <w:r w:rsidRPr="00370361">
              <w:rPr>
                <w:bCs/>
                <w:szCs w:val="24"/>
              </w:rPr>
              <w:t>289</w:t>
            </w:r>
          </w:p>
        </w:tc>
        <w:tc>
          <w:tcPr>
            <w:tcW w:w="1923" w:type="dxa"/>
          </w:tcPr>
          <w:p w14:paraId="2BFCF9D1" w14:textId="77777777" w:rsidR="002979A6" w:rsidRPr="00370361" w:rsidRDefault="002979A6" w:rsidP="00830855">
            <w:pPr>
              <w:keepNext/>
              <w:keepLines/>
              <w:spacing w:line="240" w:lineRule="auto"/>
              <w:jc w:val="center"/>
              <w:rPr>
                <w:szCs w:val="24"/>
              </w:rPr>
            </w:pPr>
            <w:r w:rsidRPr="00370361">
              <w:rPr>
                <w:szCs w:val="24"/>
              </w:rPr>
              <w:t>300</w:t>
            </w:r>
          </w:p>
        </w:tc>
        <w:tc>
          <w:tcPr>
            <w:tcW w:w="1923" w:type="dxa"/>
          </w:tcPr>
          <w:p w14:paraId="23089441" w14:textId="77777777" w:rsidR="002979A6" w:rsidRPr="00370361" w:rsidRDefault="002979A6" w:rsidP="00830855">
            <w:pPr>
              <w:keepNext/>
              <w:keepLines/>
              <w:spacing w:line="240" w:lineRule="auto"/>
              <w:jc w:val="center"/>
              <w:rPr>
                <w:szCs w:val="24"/>
              </w:rPr>
            </w:pPr>
            <w:r w:rsidRPr="00370361">
              <w:rPr>
                <w:szCs w:val="24"/>
              </w:rPr>
              <w:t>1000</w:t>
            </w:r>
          </w:p>
        </w:tc>
      </w:tr>
      <w:tr w:rsidR="002979A6" w:rsidRPr="00A50C38" w14:paraId="70EB1514" w14:textId="77777777" w:rsidTr="00830855">
        <w:trPr>
          <w:trHeight w:val="205"/>
          <w:jc w:val="center"/>
        </w:trPr>
        <w:tc>
          <w:tcPr>
            <w:tcW w:w="1922" w:type="dxa"/>
            <w:shd w:val="clear" w:color="auto" w:fill="C0C0C0"/>
          </w:tcPr>
          <w:p w14:paraId="0C986707" w14:textId="77777777" w:rsidR="002979A6" w:rsidRPr="00370361" w:rsidRDefault="002979A6" w:rsidP="00830855">
            <w:pPr>
              <w:keepNext/>
              <w:keepLines/>
              <w:spacing w:line="240" w:lineRule="auto"/>
              <w:jc w:val="center"/>
              <w:rPr>
                <w:bCs/>
                <w:szCs w:val="24"/>
              </w:rPr>
            </w:pPr>
            <w:r w:rsidRPr="00370361">
              <w:rPr>
                <w:bCs/>
                <w:szCs w:val="24"/>
              </w:rPr>
              <w:t>277</w:t>
            </w:r>
          </w:p>
        </w:tc>
        <w:tc>
          <w:tcPr>
            <w:tcW w:w="1923" w:type="dxa"/>
            <w:shd w:val="clear" w:color="auto" w:fill="C0C0C0"/>
          </w:tcPr>
          <w:p w14:paraId="4DB52D91" w14:textId="77777777" w:rsidR="002979A6" w:rsidRPr="00370361" w:rsidRDefault="002979A6" w:rsidP="00830855">
            <w:pPr>
              <w:keepNext/>
              <w:keepLines/>
              <w:spacing w:line="240" w:lineRule="auto"/>
              <w:jc w:val="center"/>
              <w:rPr>
                <w:szCs w:val="24"/>
              </w:rPr>
            </w:pPr>
            <w:r w:rsidRPr="00370361">
              <w:rPr>
                <w:szCs w:val="24"/>
              </w:rPr>
              <w:t>288</w:t>
            </w:r>
          </w:p>
        </w:tc>
        <w:tc>
          <w:tcPr>
            <w:tcW w:w="1923" w:type="dxa"/>
            <w:shd w:val="clear" w:color="auto" w:fill="C0C0C0"/>
          </w:tcPr>
          <w:p w14:paraId="3AA1EC18" w14:textId="77777777" w:rsidR="002979A6" w:rsidRPr="00370361" w:rsidRDefault="002979A6" w:rsidP="00830855">
            <w:pPr>
              <w:keepNext/>
              <w:keepLines/>
              <w:spacing w:line="240" w:lineRule="auto"/>
              <w:jc w:val="center"/>
              <w:rPr>
                <w:szCs w:val="24"/>
              </w:rPr>
            </w:pPr>
            <w:r w:rsidRPr="00370361">
              <w:rPr>
                <w:szCs w:val="24"/>
              </w:rPr>
              <w:t>0111</w:t>
            </w:r>
          </w:p>
        </w:tc>
      </w:tr>
      <w:tr w:rsidR="002979A6" w:rsidRPr="00A50C38" w14:paraId="005FA4C5" w14:textId="77777777" w:rsidTr="00830855">
        <w:trPr>
          <w:trHeight w:val="205"/>
          <w:jc w:val="center"/>
        </w:trPr>
        <w:tc>
          <w:tcPr>
            <w:tcW w:w="1922" w:type="dxa"/>
          </w:tcPr>
          <w:p w14:paraId="0594A199" w14:textId="77777777" w:rsidR="002979A6" w:rsidRPr="00370361" w:rsidRDefault="002979A6" w:rsidP="00830855">
            <w:pPr>
              <w:keepNext/>
              <w:keepLines/>
              <w:spacing w:line="240" w:lineRule="auto"/>
              <w:jc w:val="center"/>
              <w:rPr>
                <w:bCs/>
                <w:szCs w:val="24"/>
              </w:rPr>
            </w:pPr>
            <w:r w:rsidRPr="00370361">
              <w:rPr>
                <w:bCs/>
                <w:szCs w:val="24"/>
              </w:rPr>
              <w:t>265</w:t>
            </w:r>
          </w:p>
        </w:tc>
        <w:tc>
          <w:tcPr>
            <w:tcW w:w="1923" w:type="dxa"/>
          </w:tcPr>
          <w:p w14:paraId="32080B7A" w14:textId="77777777" w:rsidR="002979A6" w:rsidRPr="00370361" w:rsidRDefault="002979A6" w:rsidP="00830855">
            <w:pPr>
              <w:keepNext/>
              <w:keepLines/>
              <w:spacing w:line="240" w:lineRule="auto"/>
              <w:jc w:val="center"/>
              <w:rPr>
                <w:szCs w:val="24"/>
              </w:rPr>
            </w:pPr>
            <w:r w:rsidRPr="00370361">
              <w:rPr>
                <w:szCs w:val="24"/>
              </w:rPr>
              <w:t>276</w:t>
            </w:r>
          </w:p>
        </w:tc>
        <w:tc>
          <w:tcPr>
            <w:tcW w:w="1923" w:type="dxa"/>
          </w:tcPr>
          <w:p w14:paraId="79AD1731" w14:textId="77777777" w:rsidR="002979A6" w:rsidRPr="00370361" w:rsidRDefault="002979A6" w:rsidP="00830855">
            <w:pPr>
              <w:keepNext/>
              <w:keepLines/>
              <w:spacing w:line="240" w:lineRule="auto"/>
              <w:jc w:val="center"/>
              <w:rPr>
                <w:szCs w:val="24"/>
              </w:rPr>
            </w:pPr>
            <w:r w:rsidRPr="00370361">
              <w:rPr>
                <w:szCs w:val="24"/>
              </w:rPr>
              <w:t>0110</w:t>
            </w:r>
          </w:p>
        </w:tc>
      </w:tr>
      <w:tr w:rsidR="002979A6" w:rsidRPr="00A50C38" w14:paraId="022F38C9" w14:textId="77777777" w:rsidTr="00830855">
        <w:trPr>
          <w:trHeight w:val="205"/>
          <w:jc w:val="center"/>
        </w:trPr>
        <w:tc>
          <w:tcPr>
            <w:tcW w:w="1922" w:type="dxa"/>
            <w:shd w:val="clear" w:color="auto" w:fill="C0C0C0"/>
          </w:tcPr>
          <w:p w14:paraId="7040D7AE" w14:textId="77777777" w:rsidR="002979A6" w:rsidRPr="00370361" w:rsidRDefault="002979A6" w:rsidP="00830855">
            <w:pPr>
              <w:keepNext/>
              <w:keepLines/>
              <w:spacing w:line="240" w:lineRule="auto"/>
              <w:jc w:val="center"/>
              <w:rPr>
                <w:bCs/>
                <w:szCs w:val="24"/>
              </w:rPr>
            </w:pPr>
            <w:r w:rsidRPr="00370361">
              <w:rPr>
                <w:bCs/>
                <w:szCs w:val="24"/>
              </w:rPr>
              <w:t>253</w:t>
            </w:r>
          </w:p>
        </w:tc>
        <w:tc>
          <w:tcPr>
            <w:tcW w:w="1923" w:type="dxa"/>
            <w:shd w:val="clear" w:color="auto" w:fill="C0C0C0"/>
          </w:tcPr>
          <w:p w14:paraId="029F1E4F" w14:textId="77777777" w:rsidR="002979A6" w:rsidRPr="00370361" w:rsidRDefault="002979A6" w:rsidP="00830855">
            <w:pPr>
              <w:keepNext/>
              <w:keepLines/>
              <w:spacing w:line="240" w:lineRule="auto"/>
              <w:jc w:val="center"/>
              <w:rPr>
                <w:szCs w:val="24"/>
              </w:rPr>
            </w:pPr>
            <w:r w:rsidRPr="00370361">
              <w:rPr>
                <w:szCs w:val="24"/>
              </w:rPr>
              <w:t>264</w:t>
            </w:r>
          </w:p>
        </w:tc>
        <w:tc>
          <w:tcPr>
            <w:tcW w:w="1923" w:type="dxa"/>
            <w:shd w:val="clear" w:color="auto" w:fill="C0C0C0"/>
          </w:tcPr>
          <w:p w14:paraId="2D5A745F" w14:textId="77777777" w:rsidR="002979A6" w:rsidRPr="00370361" w:rsidRDefault="002979A6" w:rsidP="00830855">
            <w:pPr>
              <w:keepNext/>
              <w:keepLines/>
              <w:spacing w:line="240" w:lineRule="auto"/>
              <w:jc w:val="center"/>
              <w:rPr>
                <w:szCs w:val="24"/>
              </w:rPr>
            </w:pPr>
            <w:r w:rsidRPr="00370361">
              <w:rPr>
                <w:szCs w:val="24"/>
              </w:rPr>
              <w:t>0101</w:t>
            </w:r>
          </w:p>
        </w:tc>
      </w:tr>
      <w:tr w:rsidR="002979A6" w:rsidRPr="00A50C38" w14:paraId="3E6223F9" w14:textId="77777777" w:rsidTr="00830855">
        <w:trPr>
          <w:trHeight w:val="205"/>
          <w:jc w:val="center"/>
        </w:trPr>
        <w:tc>
          <w:tcPr>
            <w:tcW w:w="1922" w:type="dxa"/>
          </w:tcPr>
          <w:p w14:paraId="68A21A15" w14:textId="77777777" w:rsidR="002979A6" w:rsidRPr="00370361" w:rsidRDefault="002979A6" w:rsidP="00830855">
            <w:pPr>
              <w:keepNext/>
              <w:keepLines/>
              <w:spacing w:line="240" w:lineRule="auto"/>
              <w:jc w:val="center"/>
              <w:rPr>
                <w:bCs/>
                <w:szCs w:val="24"/>
              </w:rPr>
            </w:pPr>
            <w:r w:rsidRPr="00370361">
              <w:rPr>
                <w:bCs/>
                <w:szCs w:val="24"/>
              </w:rPr>
              <w:t>241</w:t>
            </w:r>
          </w:p>
        </w:tc>
        <w:tc>
          <w:tcPr>
            <w:tcW w:w="1923" w:type="dxa"/>
          </w:tcPr>
          <w:p w14:paraId="2DCF9822" w14:textId="77777777" w:rsidR="002979A6" w:rsidRPr="00370361" w:rsidRDefault="002979A6" w:rsidP="00830855">
            <w:pPr>
              <w:keepNext/>
              <w:keepLines/>
              <w:spacing w:line="240" w:lineRule="auto"/>
              <w:jc w:val="center"/>
              <w:rPr>
                <w:szCs w:val="24"/>
              </w:rPr>
            </w:pPr>
            <w:r w:rsidRPr="00370361">
              <w:rPr>
                <w:szCs w:val="24"/>
              </w:rPr>
              <w:t>252</w:t>
            </w:r>
          </w:p>
        </w:tc>
        <w:tc>
          <w:tcPr>
            <w:tcW w:w="1923" w:type="dxa"/>
          </w:tcPr>
          <w:p w14:paraId="100C2E8A" w14:textId="77777777" w:rsidR="002979A6" w:rsidRPr="00370361" w:rsidRDefault="002979A6" w:rsidP="00830855">
            <w:pPr>
              <w:keepNext/>
              <w:keepLines/>
              <w:spacing w:line="240" w:lineRule="auto"/>
              <w:jc w:val="center"/>
              <w:rPr>
                <w:szCs w:val="24"/>
              </w:rPr>
            </w:pPr>
            <w:r w:rsidRPr="00370361">
              <w:rPr>
                <w:szCs w:val="24"/>
              </w:rPr>
              <w:t>0100</w:t>
            </w:r>
          </w:p>
        </w:tc>
      </w:tr>
      <w:tr w:rsidR="002979A6" w:rsidRPr="00A50C38" w14:paraId="2D142905" w14:textId="77777777" w:rsidTr="00830855">
        <w:trPr>
          <w:trHeight w:val="205"/>
          <w:jc w:val="center"/>
        </w:trPr>
        <w:tc>
          <w:tcPr>
            <w:tcW w:w="1922" w:type="dxa"/>
            <w:shd w:val="clear" w:color="auto" w:fill="C0C0C0"/>
          </w:tcPr>
          <w:p w14:paraId="560AD801" w14:textId="77777777" w:rsidR="002979A6" w:rsidRPr="00370361" w:rsidRDefault="002979A6" w:rsidP="00830855">
            <w:pPr>
              <w:keepNext/>
              <w:keepLines/>
              <w:spacing w:line="240" w:lineRule="auto"/>
              <w:jc w:val="center"/>
              <w:rPr>
                <w:bCs/>
                <w:szCs w:val="24"/>
              </w:rPr>
            </w:pPr>
            <w:r w:rsidRPr="00370361">
              <w:rPr>
                <w:bCs/>
                <w:szCs w:val="24"/>
              </w:rPr>
              <w:t>229</w:t>
            </w:r>
          </w:p>
        </w:tc>
        <w:tc>
          <w:tcPr>
            <w:tcW w:w="1923" w:type="dxa"/>
            <w:shd w:val="clear" w:color="auto" w:fill="C0C0C0"/>
          </w:tcPr>
          <w:p w14:paraId="790D8251" w14:textId="77777777" w:rsidR="002979A6" w:rsidRPr="00370361" w:rsidRDefault="002979A6" w:rsidP="00830855">
            <w:pPr>
              <w:keepNext/>
              <w:keepLines/>
              <w:spacing w:line="240" w:lineRule="auto"/>
              <w:jc w:val="center"/>
              <w:rPr>
                <w:szCs w:val="24"/>
              </w:rPr>
            </w:pPr>
            <w:r w:rsidRPr="00370361">
              <w:rPr>
                <w:szCs w:val="24"/>
              </w:rPr>
              <w:t>240</w:t>
            </w:r>
          </w:p>
        </w:tc>
        <w:tc>
          <w:tcPr>
            <w:tcW w:w="1923" w:type="dxa"/>
            <w:shd w:val="clear" w:color="auto" w:fill="C0C0C0"/>
          </w:tcPr>
          <w:p w14:paraId="164D431B" w14:textId="77777777" w:rsidR="002979A6" w:rsidRPr="00370361" w:rsidRDefault="002979A6" w:rsidP="00830855">
            <w:pPr>
              <w:keepNext/>
              <w:keepLines/>
              <w:spacing w:line="240" w:lineRule="auto"/>
              <w:jc w:val="center"/>
              <w:rPr>
                <w:szCs w:val="24"/>
              </w:rPr>
            </w:pPr>
            <w:r w:rsidRPr="00370361">
              <w:rPr>
                <w:szCs w:val="24"/>
              </w:rPr>
              <w:t>0011</w:t>
            </w:r>
          </w:p>
        </w:tc>
      </w:tr>
      <w:tr w:rsidR="002979A6" w:rsidRPr="00A50C38" w14:paraId="4167116A" w14:textId="77777777" w:rsidTr="00830855">
        <w:trPr>
          <w:trHeight w:val="205"/>
          <w:jc w:val="center"/>
        </w:trPr>
        <w:tc>
          <w:tcPr>
            <w:tcW w:w="1922" w:type="dxa"/>
          </w:tcPr>
          <w:p w14:paraId="79765FDB" w14:textId="77777777" w:rsidR="002979A6" w:rsidRPr="00370361" w:rsidRDefault="002979A6" w:rsidP="00830855">
            <w:pPr>
              <w:keepNext/>
              <w:keepLines/>
              <w:spacing w:line="240" w:lineRule="auto"/>
              <w:jc w:val="center"/>
              <w:rPr>
                <w:bCs/>
                <w:szCs w:val="24"/>
              </w:rPr>
            </w:pPr>
            <w:r w:rsidRPr="00370361">
              <w:rPr>
                <w:bCs/>
                <w:szCs w:val="24"/>
              </w:rPr>
              <w:t>217</w:t>
            </w:r>
          </w:p>
        </w:tc>
        <w:tc>
          <w:tcPr>
            <w:tcW w:w="1923" w:type="dxa"/>
          </w:tcPr>
          <w:p w14:paraId="4D4859DB" w14:textId="77777777" w:rsidR="002979A6" w:rsidRPr="00370361" w:rsidRDefault="002979A6" w:rsidP="00830855">
            <w:pPr>
              <w:keepNext/>
              <w:keepLines/>
              <w:spacing w:line="240" w:lineRule="auto"/>
              <w:jc w:val="center"/>
              <w:rPr>
                <w:szCs w:val="24"/>
              </w:rPr>
            </w:pPr>
            <w:r w:rsidRPr="00370361">
              <w:rPr>
                <w:szCs w:val="24"/>
              </w:rPr>
              <w:t>228</w:t>
            </w:r>
          </w:p>
        </w:tc>
        <w:tc>
          <w:tcPr>
            <w:tcW w:w="1923" w:type="dxa"/>
          </w:tcPr>
          <w:p w14:paraId="6BAC05CA" w14:textId="77777777" w:rsidR="002979A6" w:rsidRPr="00370361" w:rsidRDefault="002979A6" w:rsidP="00830855">
            <w:pPr>
              <w:keepNext/>
              <w:keepLines/>
              <w:spacing w:line="240" w:lineRule="auto"/>
              <w:jc w:val="center"/>
              <w:rPr>
                <w:szCs w:val="24"/>
              </w:rPr>
            </w:pPr>
            <w:r w:rsidRPr="00370361">
              <w:rPr>
                <w:szCs w:val="24"/>
              </w:rPr>
              <w:t>0010</w:t>
            </w:r>
          </w:p>
        </w:tc>
      </w:tr>
      <w:tr w:rsidR="002979A6" w:rsidRPr="00A50C38" w14:paraId="6A92AD1A" w14:textId="77777777" w:rsidTr="00830855">
        <w:trPr>
          <w:trHeight w:val="205"/>
          <w:jc w:val="center"/>
        </w:trPr>
        <w:tc>
          <w:tcPr>
            <w:tcW w:w="1922" w:type="dxa"/>
            <w:shd w:val="clear" w:color="auto" w:fill="C0C0C0"/>
          </w:tcPr>
          <w:p w14:paraId="2A13F33D" w14:textId="77777777" w:rsidR="002979A6" w:rsidRPr="00370361" w:rsidRDefault="002979A6" w:rsidP="00830855">
            <w:pPr>
              <w:keepNext/>
              <w:keepLines/>
              <w:spacing w:line="240" w:lineRule="auto"/>
              <w:jc w:val="center"/>
              <w:rPr>
                <w:bCs/>
                <w:szCs w:val="24"/>
              </w:rPr>
            </w:pPr>
            <w:r w:rsidRPr="00370361">
              <w:rPr>
                <w:bCs/>
                <w:szCs w:val="24"/>
              </w:rPr>
              <w:t>205</w:t>
            </w:r>
          </w:p>
        </w:tc>
        <w:tc>
          <w:tcPr>
            <w:tcW w:w="1923" w:type="dxa"/>
            <w:shd w:val="clear" w:color="auto" w:fill="C0C0C0"/>
          </w:tcPr>
          <w:p w14:paraId="5A673BEE" w14:textId="77777777" w:rsidR="002979A6" w:rsidRPr="00370361" w:rsidRDefault="002979A6" w:rsidP="00830855">
            <w:pPr>
              <w:keepNext/>
              <w:keepLines/>
              <w:spacing w:line="240" w:lineRule="auto"/>
              <w:jc w:val="center"/>
              <w:rPr>
                <w:szCs w:val="24"/>
              </w:rPr>
            </w:pPr>
            <w:r w:rsidRPr="00370361">
              <w:rPr>
                <w:szCs w:val="24"/>
              </w:rPr>
              <w:t>216</w:t>
            </w:r>
          </w:p>
        </w:tc>
        <w:tc>
          <w:tcPr>
            <w:tcW w:w="1923" w:type="dxa"/>
            <w:shd w:val="clear" w:color="auto" w:fill="C0C0C0"/>
          </w:tcPr>
          <w:p w14:paraId="45731252" w14:textId="77777777" w:rsidR="002979A6" w:rsidRPr="00370361" w:rsidRDefault="002979A6" w:rsidP="00830855">
            <w:pPr>
              <w:keepNext/>
              <w:keepLines/>
              <w:spacing w:line="240" w:lineRule="auto"/>
              <w:jc w:val="center"/>
              <w:rPr>
                <w:szCs w:val="24"/>
              </w:rPr>
            </w:pPr>
            <w:r w:rsidRPr="00370361">
              <w:rPr>
                <w:szCs w:val="24"/>
              </w:rPr>
              <w:t>0001</w:t>
            </w:r>
          </w:p>
        </w:tc>
      </w:tr>
      <w:tr w:rsidR="002979A6" w:rsidRPr="00A50C38" w14:paraId="1429F2A2" w14:textId="77777777" w:rsidTr="00830855">
        <w:trPr>
          <w:trHeight w:val="205"/>
          <w:jc w:val="center"/>
        </w:trPr>
        <w:tc>
          <w:tcPr>
            <w:tcW w:w="1922" w:type="dxa"/>
          </w:tcPr>
          <w:p w14:paraId="1807AC11" w14:textId="77777777" w:rsidR="002979A6" w:rsidRPr="00370361" w:rsidRDefault="002979A6" w:rsidP="00830855">
            <w:pPr>
              <w:keepLines/>
              <w:spacing w:line="240" w:lineRule="auto"/>
              <w:jc w:val="center"/>
              <w:rPr>
                <w:bCs/>
                <w:szCs w:val="24"/>
              </w:rPr>
            </w:pPr>
            <w:r w:rsidRPr="00370361">
              <w:rPr>
                <w:bCs/>
                <w:szCs w:val="24"/>
              </w:rPr>
              <w:t>0</w:t>
            </w:r>
          </w:p>
        </w:tc>
        <w:tc>
          <w:tcPr>
            <w:tcW w:w="1923" w:type="dxa"/>
          </w:tcPr>
          <w:p w14:paraId="7960D80C" w14:textId="77777777" w:rsidR="002979A6" w:rsidRPr="00370361" w:rsidRDefault="002979A6" w:rsidP="00830855">
            <w:pPr>
              <w:keepLines/>
              <w:spacing w:line="240" w:lineRule="auto"/>
              <w:jc w:val="center"/>
              <w:rPr>
                <w:szCs w:val="24"/>
              </w:rPr>
            </w:pPr>
            <w:r w:rsidRPr="00370361">
              <w:rPr>
                <w:szCs w:val="24"/>
              </w:rPr>
              <w:t>204</w:t>
            </w:r>
          </w:p>
        </w:tc>
        <w:tc>
          <w:tcPr>
            <w:tcW w:w="1923" w:type="dxa"/>
          </w:tcPr>
          <w:p w14:paraId="134D3654" w14:textId="77777777" w:rsidR="002979A6" w:rsidRPr="00370361" w:rsidRDefault="002979A6" w:rsidP="00830855">
            <w:pPr>
              <w:keepLines/>
              <w:spacing w:line="240" w:lineRule="auto"/>
              <w:jc w:val="center"/>
              <w:rPr>
                <w:szCs w:val="24"/>
              </w:rPr>
            </w:pPr>
            <w:r w:rsidRPr="00370361">
              <w:rPr>
                <w:szCs w:val="24"/>
              </w:rPr>
              <w:t>0000</w:t>
            </w:r>
          </w:p>
        </w:tc>
      </w:tr>
    </w:tbl>
    <w:p w14:paraId="6AEBB05A" w14:textId="4CF85C4D" w:rsidR="002979A6" w:rsidRPr="006A373C" w:rsidRDefault="002979A6" w:rsidP="00C62779"/>
    <w:p w14:paraId="21BCE5CE" w14:textId="255EE74C" w:rsidR="00C62779" w:rsidRDefault="00C62779" w:rsidP="00C62779">
      <w:pPr>
        <w:rPr>
          <w:rFonts w:eastAsiaTheme="minorEastAsia"/>
        </w:rPr>
      </w:pPr>
      <w:r>
        <w:t xml:space="preserve">An 8-bit </w:t>
      </w:r>
      <w:r w:rsidR="007737CD">
        <w:t xml:space="preserve">channel state </w:t>
      </w:r>
      <w:r>
        <w:t xml:space="preserve">sequence,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d>
      </m:oMath>
      <w:r>
        <w:rPr>
          <w:rFonts w:eastAsiaTheme="minorEastAsia"/>
        </w:rPr>
        <w:t xml:space="preserve">, shall be used to represent the channel state estimate based </w:t>
      </w:r>
      <w:r w:rsidR="008946C3">
        <w:rPr>
          <w:rFonts w:eastAsiaTheme="minorEastAsia"/>
        </w:rPr>
        <w:t xml:space="preserve">on </w:t>
      </w:r>
      <w:r>
        <w:rPr>
          <w:rFonts w:eastAsiaTheme="minorEastAsia"/>
        </w:rPr>
        <w:t xml:space="preserve">channel state values for the two most likely unique words with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4</m:t>
                </m:r>
              </m:sub>
            </m:sSub>
          </m:e>
        </m:d>
      </m:oMath>
      <w:r>
        <w:rPr>
          <w:rFonts w:eastAsiaTheme="minorEastAsia"/>
        </w:rPr>
        <w:t xml:space="preserve"> being the channel state value for the most likely unique word and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e>
        </m:d>
      </m:oMath>
      <w:r>
        <w:rPr>
          <w:rFonts w:eastAsiaTheme="minorEastAsia"/>
        </w:rPr>
        <w:t xml:space="preserve"> being the channel state value for the second most likely unique word.</w:t>
      </w:r>
      <w:r w:rsidR="00314A51">
        <w:rPr>
          <w:rFonts w:eastAsiaTheme="minorEastAsia"/>
        </w:rPr>
        <w:t xml:space="preserve">  For the first hop in a multi-hop link, where the unique word is certain, the channel state sequence shall be (1,1,1,1,0,0,0,0).</w:t>
      </w:r>
    </w:p>
    <w:p w14:paraId="7B580D4D" w14:textId="44DC102C" w:rsidR="007737CD" w:rsidRDefault="007737CD" w:rsidP="007737CD">
      <w:r>
        <w:lastRenderedPageBreak/>
        <w:t>The channel state parity bits shall be obtained by BCH encoding the 8</w:t>
      </w:r>
      <w:r w:rsidR="00617714">
        <w:t>-</w:t>
      </w:r>
      <w:r>
        <w:t>bit channel state sequence as follows:</w:t>
      </w:r>
    </w:p>
    <w:p w14:paraId="3CCE9469" w14:textId="6068B29B" w:rsidR="007737CD" w:rsidRDefault="007737CD" w:rsidP="007737CD">
      <w:pPr>
        <w:pStyle w:val="ListParagraph"/>
        <w:numPr>
          <w:ilvl w:val="0"/>
          <w:numId w:val="6"/>
        </w:numPr>
        <w:rPr>
          <w:rFonts w:ascii="Times New Roman" w:eastAsia="Times New Roman" w:hAnsi="Times New Roman"/>
          <w:sz w:val="24"/>
          <w:szCs w:val="20"/>
        </w:rPr>
      </w:pPr>
      <w:r>
        <w:rPr>
          <w:rFonts w:ascii="Times New Roman" w:eastAsia="Times New Roman" w:hAnsi="Times New Roman"/>
          <w:sz w:val="24"/>
          <w:szCs w:val="20"/>
        </w:rPr>
        <w:t xml:space="preserve">Multiply the message channel state sequence polynomial </w:t>
      </w:r>
      <m:oMath>
        <m:r>
          <w:rPr>
            <w:rFonts w:ascii="Cambria Math" w:eastAsia="Times New Roman" w:hAnsi="Cambria Math"/>
            <w:sz w:val="24"/>
            <w:szCs w:val="20"/>
          </w:rPr>
          <m:t>m</m:t>
        </m:r>
        <m:d>
          <m:dPr>
            <m:ctrlPr>
              <w:rPr>
                <w:rFonts w:ascii="Cambria Math" w:eastAsia="Times New Roman" w:hAnsi="Cambria Math"/>
                <w:i/>
                <w:sz w:val="24"/>
                <w:szCs w:val="20"/>
              </w:rPr>
            </m:ctrlPr>
          </m:dPr>
          <m:e>
            <m:r>
              <w:rPr>
                <w:rFonts w:ascii="Cambria Math" w:eastAsia="Times New Roman" w:hAnsi="Cambria Math"/>
                <w:sz w:val="24"/>
                <w:szCs w:val="20"/>
              </w:rPr>
              <m:t>x</m:t>
            </m:r>
          </m:e>
        </m:d>
        <m:r>
          <w:rPr>
            <w:rFonts w:ascii="Cambria Math" w:eastAsia="Times New Roman" w:hAnsi="Cambria Math"/>
            <w:sz w:val="24"/>
            <w:szCs w:val="20"/>
          </w:rPr>
          <m:t>=</m:t>
        </m:r>
        <m:sSub>
          <m:sSubPr>
            <m:ctrlPr>
              <w:rPr>
                <w:rFonts w:ascii="Cambria Math" w:eastAsia="Times New Roman" w:hAnsi="Cambria Math"/>
                <w:i/>
                <w:sz w:val="24"/>
                <w:szCs w:val="20"/>
              </w:rPr>
            </m:ctrlPr>
          </m:sSubPr>
          <m:e>
            <m:r>
              <w:rPr>
                <w:rFonts w:ascii="Cambria Math" w:hAnsi="Cambria Math"/>
              </w:rPr>
              <m:t>m</m:t>
            </m:r>
          </m:e>
          <m:sub>
            <m:r>
              <w:rPr>
                <w:rFonts w:ascii="Cambria Math" w:hAnsi="Cambria Math"/>
              </w:rPr>
              <m:t>7</m:t>
            </m:r>
          </m:sub>
        </m:sSub>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b>
          <m:sSubPr>
            <m:ctrlPr>
              <w:rPr>
                <w:rFonts w:ascii="Cambria Math" w:eastAsia="Times New Roman" w:hAnsi="Cambria Math"/>
                <w:i/>
                <w:sz w:val="24"/>
                <w:szCs w:val="20"/>
              </w:rPr>
            </m:ctrlPr>
          </m:sSubPr>
          <m:e>
            <m:r>
              <w:rPr>
                <w:rFonts w:ascii="Cambria Math" w:hAnsi="Cambria Math"/>
              </w:rPr>
              <m:t>m</m:t>
            </m:r>
          </m:e>
          <m:sub>
            <m:r>
              <w:rPr>
                <w:rFonts w:ascii="Cambria Math" w:eastAsia="Times New Roman" w:hAnsi="Cambria Math"/>
                <w:sz w:val="24"/>
                <w:szCs w:val="20"/>
              </w:rPr>
              <m:t>6</m:t>
            </m:r>
          </m:sub>
        </m:sSub>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b>
          <m:sSubPr>
            <m:ctrlPr>
              <w:rPr>
                <w:rFonts w:ascii="Cambria Math" w:eastAsia="Times New Roman" w:hAnsi="Cambria Math"/>
                <w:i/>
                <w:sz w:val="24"/>
                <w:szCs w:val="20"/>
              </w:rPr>
            </m:ctrlPr>
          </m:sSubPr>
          <m:e>
            <m:r>
              <w:rPr>
                <w:rFonts w:ascii="Cambria Math" w:hAnsi="Cambria Math"/>
              </w:rPr>
              <m:t>m</m:t>
            </m:r>
          </m:e>
          <m:sub>
            <m:r>
              <w:rPr>
                <w:rFonts w:ascii="Cambria Math" w:hAnsi="Cambria Math"/>
              </w:rPr>
              <m:t>1</m:t>
            </m:r>
          </m:sub>
        </m:sSub>
        <m:r>
          <w:rPr>
            <w:rFonts w:ascii="Cambria Math" w:eastAsia="Times New Roman" w:hAnsi="Cambria Math"/>
            <w:sz w:val="24"/>
            <w:szCs w:val="20"/>
          </w:rPr>
          <m:t>x</m:t>
        </m:r>
        <m:r>
          <w:rPr>
            <w:rFonts w:ascii="Cambria Math" w:hAnsi="Cambria Math"/>
          </w:rPr>
          <m:t>+</m:t>
        </m:r>
        <m:sSub>
          <m:sSubPr>
            <m:ctrlPr>
              <w:rPr>
                <w:rFonts w:ascii="Cambria Math" w:eastAsia="Times New Roman" w:hAnsi="Cambria Math"/>
                <w:i/>
                <w:sz w:val="24"/>
                <w:szCs w:val="20"/>
              </w:rPr>
            </m:ctrlPr>
          </m:sSubPr>
          <m:e>
            <m:r>
              <w:rPr>
                <w:rFonts w:ascii="Cambria Math" w:hAnsi="Cambria Math"/>
              </w:rPr>
              <m:t>m</m:t>
            </m:r>
          </m:e>
          <m:sub>
            <m:r>
              <w:rPr>
                <w:rFonts w:ascii="Cambria Math" w:hAnsi="Cambria Math"/>
              </w:rPr>
              <m:t>0</m:t>
            </m:r>
          </m:sub>
        </m:sSub>
      </m:oMath>
      <w:r w:rsidRPr="0085749F">
        <w:rPr>
          <w:rFonts w:ascii="Times New Roman" w:eastAsia="Times New Roman" w:hAnsi="Times New Roman"/>
          <w:sz w:val="24"/>
          <w:szCs w:val="20"/>
        </w:rPr>
        <w:t xml:space="preserve"> </w:t>
      </w:r>
      <w:r>
        <w:rPr>
          <w:rFonts w:ascii="Times New Roman" w:eastAsia="Times New Roman" w:hAnsi="Times New Roman"/>
          <w:sz w:val="24"/>
          <w:szCs w:val="20"/>
        </w:rPr>
        <w:t xml:space="preserve">by </w:t>
      </w:r>
      <m:oMath>
        <m:sSup>
          <m:sSupPr>
            <m:ctrlPr>
              <w:rPr>
                <w:rFonts w:ascii="Cambria Math" w:eastAsia="Times New Roman" w:hAnsi="Cambria Math"/>
                <w:i/>
                <w:sz w:val="24"/>
                <w:szCs w:val="20"/>
              </w:rPr>
            </m:ctrlPr>
          </m:sSupPr>
          <m:e>
            <m:r>
              <w:rPr>
                <w:rFonts w:ascii="Cambria Math" w:eastAsia="Times New Roman" w:hAnsi="Cambria Math"/>
                <w:sz w:val="24"/>
                <w:szCs w:val="20"/>
              </w:rPr>
              <m:t>x</m:t>
            </m:r>
          </m:e>
          <m:sup>
            <m:r>
              <w:rPr>
                <w:rFonts w:ascii="Cambria Math" w:eastAsia="Times New Roman" w:hAnsi="Cambria Math"/>
                <w:sz w:val="24"/>
                <w:szCs w:val="20"/>
              </w:rPr>
              <m:t>119</m:t>
            </m:r>
          </m:sup>
        </m:sSup>
      </m:oMath>
      <w:r>
        <w:rPr>
          <w:rFonts w:ascii="Times New Roman" w:eastAsia="Times New Roman" w:hAnsi="Times New Roman"/>
          <w:sz w:val="24"/>
          <w:szCs w:val="20"/>
        </w:rPr>
        <w:t>.</w:t>
      </w:r>
    </w:p>
    <w:p w14:paraId="5F89402A" w14:textId="576CEA4F" w:rsidR="004A5B64" w:rsidRPr="004A5B64" w:rsidRDefault="007737CD" w:rsidP="004A5B64">
      <w:pPr>
        <w:pStyle w:val="ListParagraph"/>
        <w:numPr>
          <w:ilvl w:val="0"/>
          <w:numId w:val="6"/>
        </w:numPr>
        <w:rPr>
          <w:rFonts w:ascii="Times New Roman" w:eastAsia="Times New Roman" w:hAnsi="Times New Roman"/>
          <w:sz w:val="24"/>
          <w:szCs w:val="20"/>
        </w:rPr>
      </w:pPr>
      <w:r>
        <w:rPr>
          <w:rFonts w:ascii="Times New Roman" w:eastAsia="Times New Roman" w:hAnsi="Times New Roman"/>
          <w:sz w:val="24"/>
          <w:szCs w:val="20"/>
        </w:rPr>
        <w:t xml:space="preserve">Divide </w:t>
      </w:r>
      <m:oMath>
        <m:sSup>
          <m:sSupPr>
            <m:ctrlPr>
              <w:rPr>
                <w:rFonts w:ascii="Cambria Math" w:eastAsia="Times New Roman" w:hAnsi="Cambria Math"/>
                <w:i/>
                <w:sz w:val="24"/>
                <w:szCs w:val="20"/>
              </w:rPr>
            </m:ctrlPr>
          </m:sSupPr>
          <m:e>
            <m:r>
              <w:rPr>
                <w:rFonts w:ascii="Cambria Math" w:eastAsia="Times New Roman" w:hAnsi="Cambria Math"/>
                <w:sz w:val="24"/>
                <w:szCs w:val="20"/>
              </w:rPr>
              <m:t>x</m:t>
            </m:r>
          </m:e>
          <m:sup>
            <m:r>
              <w:rPr>
                <w:rFonts w:ascii="Cambria Math" w:eastAsia="Times New Roman" w:hAnsi="Cambria Math"/>
                <w:sz w:val="24"/>
                <w:szCs w:val="20"/>
              </w:rPr>
              <m:t>119</m:t>
            </m:r>
          </m:sup>
        </m:sSup>
        <m:r>
          <w:rPr>
            <w:rFonts w:ascii="Cambria Math" w:eastAsia="Times New Roman" w:hAnsi="Cambria Math"/>
            <w:sz w:val="24"/>
            <w:szCs w:val="20"/>
          </w:rPr>
          <m:t>m</m:t>
        </m:r>
        <m:d>
          <m:dPr>
            <m:ctrlPr>
              <w:rPr>
                <w:rFonts w:ascii="Cambria Math" w:eastAsia="Times New Roman" w:hAnsi="Cambria Math"/>
                <w:i/>
                <w:sz w:val="24"/>
                <w:szCs w:val="20"/>
              </w:rPr>
            </m:ctrlPr>
          </m:dPr>
          <m:e>
            <m:r>
              <w:rPr>
                <w:rFonts w:ascii="Cambria Math" w:eastAsia="Times New Roman" w:hAnsi="Cambria Math"/>
                <w:sz w:val="24"/>
                <w:szCs w:val="20"/>
              </w:rPr>
              <m:t>x</m:t>
            </m:r>
          </m:e>
        </m:d>
      </m:oMath>
      <w:r>
        <w:rPr>
          <w:rFonts w:ascii="Times New Roman" w:eastAsia="Times New Roman" w:hAnsi="Times New Roman"/>
          <w:sz w:val="24"/>
          <w:szCs w:val="20"/>
        </w:rPr>
        <w:t xml:space="preserve"> by </w:t>
      </w:r>
      <m:oMath>
        <m:r>
          <w:rPr>
            <w:rFonts w:ascii="Cambria Math" w:eastAsia="Times New Roman" w:hAnsi="Cambria Math"/>
            <w:sz w:val="24"/>
            <w:szCs w:val="20"/>
          </w:rPr>
          <m:t>g(x)</m:t>
        </m:r>
      </m:oMath>
      <w:r>
        <w:rPr>
          <w:rFonts w:ascii="Times New Roman" w:eastAsia="Times New Roman" w:hAnsi="Times New Roman"/>
          <w:sz w:val="24"/>
          <w:szCs w:val="20"/>
        </w:rPr>
        <w:t xml:space="preserve">, the generator polynomial with coefficients defined in </w:t>
      </w:r>
      <w:r w:rsidR="00064DD1" w:rsidRPr="00064DD1">
        <w:rPr>
          <w:rFonts w:ascii="Times New Roman" w:eastAsia="Times New Roman" w:hAnsi="Times New Roman"/>
          <w:sz w:val="24"/>
          <w:szCs w:val="24"/>
        </w:rPr>
        <w:fldChar w:fldCharType="begin"/>
      </w:r>
      <w:r w:rsidR="00064DD1" w:rsidRPr="00064DD1">
        <w:rPr>
          <w:rFonts w:ascii="Times New Roman" w:eastAsia="Times New Roman" w:hAnsi="Times New Roman"/>
          <w:sz w:val="24"/>
          <w:szCs w:val="24"/>
        </w:rPr>
        <w:instrText xml:space="preserve"> REF _Ref521504578 \h  \* MERGEFORMAT </w:instrText>
      </w:r>
      <w:r w:rsidR="00064DD1" w:rsidRPr="00064DD1">
        <w:rPr>
          <w:rFonts w:ascii="Times New Roman" w:eastAsia="Times New Roman" w:hAnsi="Times New Roman"/>
          <w:sz w:val="24"/>
          <w:szCs w:val="24"/>
        </w:rPr>
      </w:r>
      <w:r w:rsidR="00064DD1" w:rsidRPr="00064DD1">
        <w:rPr>
          <w:rFonts w:ascii="Times New Roman" w:eastAsia="Times New Roman" w:hAnsi="Times New Roman"/>
          <w:sz w:val="24"/>
          <w:szCs w:val="24"/>
        </w:rPr>
        <w:fldChar w:fldCharType="separate"/>
      </w:r>
      <w:r w:rsidR="00C361EF" w:rsidRPr="00C361EF">
        <w:rPr>
          <w:rFonts w:ascii="Times New Roman" w:hAnsi="Times New Roman"/>
          <w:sz w:val="24"/>
          <w:szCs w:val="24"/>
        </w:rPr>
        <w:t xml:space="preserve">Table </w:t>
      </w:r>
      <w:r w:rsidR="00C361EF" w:rsidRPr="00C361EF">
        <w:rPr>
          <w:rFonts w:ascii="Times New Roman" w:hAnsi="Times New Roman"/>
          <w:noProof/>
          <w:sz w:val="24"/>
          <w:szCs w:val="24"/>
        </w:rPr>
        <w:t>3</w:t>
      </w:r>
      <w:r w:rsidR="00C361EF" w:rsidRPr="00C361EF">
        <w:rPr>
          <w:rFonts w:ascii="Times New Roman" w:hAnsi="Times New Roman"/>
          <w:noProof/>
          <w:sz w:val="24"/>
          <w:szCs w:val="24"/>
        </w:rPr>
        <w:noBreakHyphen/>
        <w:t>4</w:t>
      </w:r>
      <w:r w:rsidR="00064DD1" w:rsidRPr="00064DD1">
        <w:rPr>
          <w:rFonts w:ascii="Times New Roman" w:eastAsia="Times New Roman" w:hAnsi="Times New Roman"/>
          <w:sz w:val="24"/>
          <w:szCs w:val="24"/>
        </w:rPr>
        <w:fldChar w:fldCharType="end"/>
      </w:r>
      <w:r w:rsidRPr="007737CD">
        <w:rPr>
          <w:rFonts w:ascii="Times New Roman" w:eastAsia="Times New Roman" w:hAnsi="Times New Roman"/>
          <w:sz w:val="24"/>
          <w:szCs w:val="20"/>
        </w:rPr>
        <w:t>.</w:t>
      </w:r>
      <w:r w:rsidRPr="007737CD">
        <w:t xml:space="preserve"> </w:t>
      </w:r>
      <w:r>
        <w:rPr>
          <w:rFonts w:ascii="Times New Roman" w:eastAsia="Times New Roman" w:hAnsi="Times New Roman"/>
          <w:sz w:val="24"/>
          <w:szCs w:val="20"/>
        </w:rPr>
        <w:t xml:space="preserve">Let </w:t>
      </w:r>
      <m:oMath>
        <m:r>
          <w:rPr>
            <w:rFonts w:ascii="Cambria Math" w:eastAsia="Times New Roman" w:hAnsi="Cambria Math"/>
            <w:sz w:val="24"/>
            <w:szCs w:val="20"/>
          </w:rPr>
          <m:t>d</m:t>
        </m:r>
        <m:d>
          <m:dPr>
            <m:ctrlPr>
              <w:rPr>
                <w:rFonts w:ascii="Cambria Math" w:eastAsia="Times New Roman" w:hAnsi="Cambria Math"/>
                <w:i/>
                <w:sz w:val="24"/>
                <w:szCs w:val="20"/>
              </w:rPr>
            </m:ctrlPr>
          </m:dPr>
          <m:e>
            <m:r>
              <w:rPr>
                <w:rFonts w:ascii="Cambria Math" w:eastAsia="Times New Roman" w:hAnsi="Cambria Math"/>
                <w:sz w:val="24"/>
                <w:szCs w:val="20"/>
              </w:rPr>
              <m:t>x</m:t>
            </m:r>
          </m:e>
        </m:d>
        <m:r>
          <w:rPr>
            <w:rFonts w:ascii="Cambria Math" w:eastAsia="Times New Roman" w:hAnsi="Cambria Math"/>
            <w:sz w:val="24"/>
            <w:szCs w:val="20"/>
          </w:rPr>
          <m:t>=</m:t>
        </m:r>
        <m:sSub>
          <m:sSubPr>
            <m:ctrlPr>
              <w:rPr>
                <w:rFonts w:ascii="Cambria Math" w:eastAsia="Times New Roman" w:hAnsi="Cambria Math"/>
                <w:i/>
                <w:sz w:val="24"/>
                <w:szCs w:val="20"/>
              </w:rPr>
            </m:ctrlPr>
          </m:sSubPr>
          <m:e>
            <m:r>
              <w:rPr>
                <w:rFonts w:ascii="Cambria Math" w:hAnsi="Cambria Math"/>
              </w:rPr>
              <m:t>d</m:t>
            </m:r>
          </m:e>
          <m:sub>
            <m:r>
              <w:rPr>
                <w:rFonts w:ascii="Cambria Math" w:eastAsia="Times New Roman" w:hAnsi="Cambria Math"/>
                <w:sz w:val="24"/>
                <w:szCs w:val="20"/>
              </w:rPr>
              <m:t>118</m:t>
            </m:r>
          </m:sub>
        </m:sSub>
        <m:sSup>
          <m:sSupPr>
            <m:ctrlPr>
              <w:rPr>
                <w:rFonts w:ascii="Cambria Math" w:hAnsi="Cambria Math"/>
                <w:i/>
              </w:rPr>
            </m:ctrlPr>
          </m:sSupPr>
          <m:e>
            <m:r>
              <w:rPr>
                <w:rFonts w:ascii="Cambria Math" w:hAnsi="Cambria Math"/>
              </w:rPr>
              <m:t>x</m:t>
            </m:r>
          </m:e>
          <m:sup>
            <m:r>
              <w:rPr>
                <w:rFonts w:ascii="Cambria Math" w:hAnsi="Cambria Math"/>
              </w:rPr>
              <m:t>118</m:t>
            </m:r>
          </m:sup>
        </m:sSup>
        <m:r>
          <w:rPr>
            <w:rFonts w:ascii="Cambria Math" w:hAnsi="Cambria Math"/>
          </w:rPr>
          <m:t>+</m:t>
        </m:r>
        <m:sSub>
          <m:sSubPr>
            <m:ctrlPr>
              <w:rPr>
                <w:rFonts w:ascii="Cambria Math" w:eastAsia="Times New Roman" w:hAnsi="Cambria Math"/>
                <w:i/>
                <w:sz w:val="24"/>
                <w:szCs w:val="20"/>
              </w:rPr>
            </m:ctrlPr>
          </m:sSubPr>
          <m:e>
            <m:r>
              <w:rPr>
                <w:rFonts w:ascii="Cambria Math" w:hAnsi="Cambria Math"/>
              </w:rPr>
              <m:t>d</m:t>
            </m:r>
          </m:e>
          <m:sub>
            <m:r>
              <w:rPr>
                <w:rFonts w:ascii="Cambria Math" w:hAnsi="Cambria Math"/>
              </w:rPr>
              <m:t>117</m:t>
            </m:r>
          </m:sub>
        </m:sSub>
        <m:sSup>
          <m:sSupPr>
            <m:ctrlPr>
              <w:rPr>
                <w:rFonts w:ascii="Cambria Math" w:hAnsi="Cambria Math"/>
                <w:i/>
              </w:rPr>
            </m:ctrlPr>
          </m:sSupPr>
          <m:e>
            <m:r>
              <w:rPr>
                <w:rFonts w:ascii="Cambria Math" w:hAnsi="Cambria Math"/>
              </w:rPr>
              <m:t>x</m:t>
            </m:r>
          </m:e>
          <m:sup>
            <m:r>
              <w:rPr>
                <w:rFonts w:ascii="Cambria Math" w:hAnsi="Cambria Math"/>
              </w:rPr>
              <m:t>117</m:t>
            </m:r>
          </m:sup>
        </m:sSup>
        <m:r>
          <w:rPr>
            <w:rFonts w:ascii="Cambria Math" w:hAnsi="Cambria Math"/>
          </w:rPr>
          <m:t>+…+</m:t>
        </m:r>
        <m:sSub>
          <m:sSubPr>
            <m:ctrlPr>
              <w:rPr>
                <w:rFonts w:ascii="Cambria Math" w:eastAsia="Times New Roman" w:hAnsi="Cambria Math"/>
                <w:i/>
                <w:sz w:val="24"/>
                <w:szCs w:val="20"/>
              </w:rPr>
            </m:ctrlPr>
          </m:sSubPr>
          <m:e>
            <m:r>
              <w:rPr>
                <w:rFonts w:ascii="Cambria Math" w:hAnsi="Cambria Math"/>
              </w:rPr>
              <m:t>d</m:t>
            </m:r>
          </m:e>
          <m:sub>
            <m:r>
              <w:rPr>
                <w:rFonts w:ascii="Cambria Math" w:hAnsi="Cambria Math"/>
              </w:rPr>
              <m:t>1</m:t>
            </m:r>
          </m:sub>
        </m:sSub>
        <m:r>
          <w:rPr>
            <w:rFonts w:ascii="Cambria Math" w:eastAsia="Times New Roman" w:hAnsi="Cambria Math"/>
            <w:sz w:val="24"/>
            <w:szCs w:val="20"/>
          </w:rPr>
          <m:t>x</m:t>
        </m:r>
        <m:r>
          <w:rPr>
            <w:rFonts w:ascii="Cambria Math" w:hAnsi="Cambria Math"/>
          </w:rPr>
          <m:t>+</m:t>
        </m:r>
        <m:sSub>
          <m:sSubPr>
            <m:ctrlPr>
              <w:rPr>
                <w:rFonts w:ascii="Cambria Math" w:eastAsia="Times New Roman" w:hAnsi="Cambria Math"/>
                <w:i/>
                <w:sz w:val="24"/>
                <w:szCs w:val="20"/>
              </w:rPr>
            </m:ctrlPr>
          </m:sSubPr>
          <m:e>
            <m:r>
              <w:rPr>
                <w:rFonts w:ascii="Cambria Math" w:hAnsi="Cambria Math"/>
              </w:rPr>
              <m:t>d</m:t>
            </m:r>
          </m:e>
          <m:sub>
            <m:r>
              <w:rPr>
                <w:rFonts w:ascii="Cambria Math" w:hAnsi="Cambria Math"/>
              </w:rPr>
              <m:t>0</m:t>
            </m:r>
          </m:sub>
        </m:sSub>
      </m:oMath>
      <w:r>
        <w:rPr>
          <w:rFonts w:ascii="Times New Roman" w:eastAsia="Times New Roman" w:hAnsi="Times New Roman"/>
          <w:sz w:val="24"/>
          <w:szCs w:val="20"/>
        </w:rPr>
        <w:t xml:space="preserve"> be the remainder.</w:t>
      </w:r>
    </w:p>
    <w:p w14:paraId="7C7423F7" w14:textId="30210F8B" w:rsidR="004A5B64" w:rsidRPr="006A373C" w:rsidRDefault="004A5B64" w:rsidP="00FE15F2">
      <w:pPr>
        <w:pStyle w:val="Caption"/>
      </w:pPr>
      <w:bookmarkStart w:id="813" w:name="_Ref520722317"/>
      <w:bookmarkStart w:id="814" w:name="_Ref521504578"/>
      <w:bookmarkStart w:id="815" w:name="_Toc90280888"/>
      <w:r>
        <w:t xml:space="preserve">Table </w:t>
      </w:r>
      <w:r w:rsidR="00276E7B">
        <w:fldChar w:fldCharType="begin"/>
      </w:r>
      <w:r w:rsidR="00276E7B">
        <w:instrText xml:space="preserve"> STYLEREF 1 \s </w:instrText>
      </w:r>
      <w:r w:rsidR="00276E7B">
        <w:fldChar w:fldCharType="separate"/>
      </w:r>
      <w:r w:rsidR="00C7671E">
        <w:rPr>
          <w:noProof/>
        </w:rPr>
        <w:t>3</w:t>
      </w:r>
      <w:r w:rsidR="00276E7B">
        <w:rPr>
          <w:noProof/>
        </w:rPr>
        <w:fldChar w:fldCharType="end"/>
      </w:r>
      <w:r w:rsidR="008E34BA">
        <w:noBreakHyphen/>
      </w:r>
      <w:r w:rsidR="00276E7B">
        <w:fldChar w:fldCharType="begin"/>
      </w:r>
      <w:r w:rsidR="00276E7B">
        <w:instrText xml:space="preserve"> SEQ Table \* ARABIC \s 1 </w:instrText>
      </w:r>
      <w:r w:rsidR="00276E7B">
        <w:fldChar w:fldCharType="separate"/>
      </w:r>
      <w:r w:rsidR="00C7671E">
        <w:rPr>
          <w:noProof/>
        </w:rPr>
        <w:t>4</w:t>
      </w:r>
      <w:r w:rsidR="00276E7B">
        <w:rPr>
          <w:noProof/>
        </w:rPr>
        <w:fldChar w:fldCharType="end"/>
      </w:r>
      <w:bookmarkEnd w:id="813"/>
      <w:bookmarkEnd w:id="814"/>
      <w:r>
        <w:t xml:space="preserve">: (127,8) BCH </w:t>
      </w:r>
      <w:r w:rsidR="00064DD1">
        <w:t>Generator Polynomial C</w:t>
      </w:r>
      <w:r w:rsidRPr="006000E7">
        <w:t>oefficients</w:t>
      </w:r>
      <w:bookmarkEnd w:id="815"/>
    </w:p>
    <w:p w14:paraId="7B780D1F" w14:textId="77777777" w:rsidR="004A5B64" w:rsidRPr="00A50C38" w:rsidRDefault="004A5B64" w:rsidP="004A5B64">
      <w:pPr>
        <w:spacing w:line="240" w:lineRule="auto"/>
        <w:jc w:val="center"/>
        <w:rPr>
          <w:rFonts w:ascii="Arial" w:hAnsi="Arial"/>
        </w:rPr>
      </w:pPr>
      <w:r w:rsidRPr="00A52FF7">
        <w:rPr>
          <w:rFonts w:ascii="Arial" w:hAnsi="Arial"/>
          <w:noProof/>
        </w:rPr>
        <w:drawing>
          <wp:inline distT="0" distB="0" distL="0" distR="0" wp14:anchorId="479C594B" wp14:editId="541A75FA">
            <wp:extent cx="4427855" cy="3890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27855" cy="3890010"/>
                    </a:xfrm>
                    <a:prstGeom prst="rect">
                      <a:avLst/>
                    </a:prstGeom>
                    <a:noFill/>
                    <a:ln>
                      <a:noFill/>
                    </a:ln>
                  </pic:spPr>
                </pic:pic>
              </a:graphicData>
            </a:graphic>
          </wp:inline>
        </w:drawing>
      </w:r>
    </w:p>
    <w:p w14:paraId="3EA7256E" w14:textId="20930EB0" w:rsidR="007737CD" w:rsidRDefault="00B46A7A" w:rsidP="00C62779">
      <w:pPr>
        <w:rPr>
          <w:rFonts w:eastAsiaTheme="minorEastAsia"/>
        </w:rPr>
      </w:pPr>
      <w:r>
        <w:rPr>
          <w:rFonts w:eastAsiaTheme="minorEastAsia"/>
        </w:rPr>
        <w:t>T</w:t>
      </w:r>
      <w:r w:rsidR="00150E92">
        <w:rPr>
          <w:rFonts w:eastAsiaTheme="minorEastAsia"/>
        </w:rPr>
        <w:t>he 128-binary-digit</w:t>
      </w:r>
      <w:r>
        <w:rPr>
          <w:rFonts w:eastAsiaTheme="minorEastAsia"/>
        </w:rPr>
        <w:t xml:space="preserve"> channel state information field of the PLFM shall be defined as:</w:t>
      </w:r>
    </w:p>
    <w:p w14:paraId="5B9017A9" w14:textId="1015B102" w:rsidR="00B46A7A" w:rsidRPr="001A5576" w:rsidRDefault="00276E7B" w:rsidP="00C62779">
      <m:oMathPara>
        <m:oMath>
          <m:sSubSup>
            <m:sSubSupPr>
              <m:ctrlPr>
                <w:rPr>
                  <w:rFonts w:ascii="Cambria Math" w:hAnsi="Cambria Math" w:cstheme="minorHAnsi"/>
                  <w:i/>
                </w:rPr>
              </m:ctrlPr>
            </m:sSubSupPr>
            <m:e>
              <m:r>
                <w:rPr>
                  <w:rFonts w:ascii="Cambria Math" w:hAnsi="Cambria Math" w:cstheme="minorHAnsi"/>
                </w:rPr>
                <m:t>w</m:t>
              </m:r>
            </m:e>
            <m:sub>
              <m:r>
                <w:rPr>
                  <w:rFonts w:ascii="Cambria Math" w:hAnsi="Cambria Math" w:cstheme="minorHAnsi"/>
                </w:rPr>
                <m:t>j</m:t>
              </m:r>
            </m:sub>
            <m:sup>
              <m:r>
                <w:rPr>
                  <w:rFonts w:ascii="Cambria Math" w:hAnsi="Cambria Math" w:cstheme="minorHAnsi"/>
                </w:rPr>
                <m:t>i</m:t>
              </m:r>
            </m:sup>
          </m:sSubSup>
          <m:r>
            <w:rPr>
              <w:rFonts w:ascii="Cambria Math" w:hAnsi="Cambria Math" w:cstheme="minorHAnsi"/>
            </w:rPr>
            <m:t>=</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 xml:space="preserve">0,  &amp;             </m:t>
                  </m:r>
                  <m:r>
                    <m:rPr>
                      <m:sty m:val="p"/>
                    </m:rPr>
                    <w:rPr>
                      <w:rFonts w:ascii="Cambria Math" w:hAnsi="Cambria Math" w:cstheme="minorHAnsi"/>
                    </w:rPr>
                    <m:t xml:space="preserve">if </m:t>
                  </m:r>
                  <m:r>
                    <w:rPr>
                      <w:rFonts w:ascii="Cambria Math" w:hAnsi="Cambria Math" w:cstheme="minorHAnsi"/>
                    </w:rPr>
                    <m:t xml:space="preserve"> j=384</m:t>
                  </m:r>
                </m:e>
                <m:e>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503-j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385≤j&lt;504</m:t>
                  </m:r>
                  <m:ctrlPr>
                    <w:rPr>
                      <w:rFonts w:ascii="Cambria Math" w:eastAsia="Cambria Math" w:hAnsi="Cambria Math" w:cs="Cambria Math"/>
                      <w:i/>
                    </w:rPr>
                  </m:ctrlPr>
                </m:e>
                <m:e>
                  <m:sSubSup>
                    <m:sSubSupPr>
                      <m:ctrlPr>
                        <w:rPr>
                          <w:rFonts w:ascii="Cambria Math" w:hAnsi="Cambria Math" w:cstheme="minorHAnsi"/>
                          <w:i/>
                        </w:rPr>
                      </m:ctrlPr>
                    </m:sSubSupPr>
                    <m:e>
                      <m:r>
                        <w:rPr>
                          <w:rFonts w:ascii="Cambria Math" w:hAnsi="Cambria Math" w:cstheme="minorHAnsi"/>
                        </w:rPr>
                        <m:t>m</m:t>
                      </m:r>
                    </m:e>
                    <m:sub>
                      <m:r>
                        <w:rPr>
                          <w:rFonts w:ascii="Cambria Math" w:hAnsi="Cambria Math" w:cstheme="minorHAnsi"/>
                        </w:rPr>
                        <m:t>511-j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504≤j&lt;512</m:t>
                  </m:r>
                </m:e>
              </m:eqArr>
            </m:e>
          </m:d>
        </m:oMath>
      </m:oMathPara>
    </w:p>
    <w:p w14:paraId="2105E52B" w14:textId="49653F5A" w:rsidR="001244B8" w:rsidRDefault="001244B8" w:rsidP="001244B8">
      <w:pPr>
        <w:pStyle w:val="Heading3"/>
      </w:pPr>
      <w:bookmarkStart w:id="816" w:name="_Toc98308536"/>
      <w:r>
        <w:t>Frame Sequence Number</w:t>
      </w:r>
      <w:r w:rsidR="00E70671">
        <w:t xml:space="preserve"> </w:t>
      </w:r>
      <w:r w:rsidR="0043447D">
        <w:t>Field</w:t>
      </w:r>
      <w:bookmarkEnd w:id="816"/>
    </w:p>
    <w:p w14:paraId="7B3ABB49" w14:textId="0790C592" w:rsidR="004A5B64" w:rsidRDefault="004A5B64" w:rsidP="00DD0280">
      <w:r>
        <w:t>The 384 binary digits in the PLFM</w:t>
      </w:r>
      <m:oMath>
        <m:r>
          <w:rPr>
            <w:rFonts w:ascii="Cambria Math" w:hAnsi="Cambria Math"/>
          </w:rPr>
          <m:t xml:space="preserve"> </m:t>
        </m:r>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512</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513</m:t>
                </m:r>
              </m:sub>
              <m:sup>
                <m:r>
                  <w:rPr>
                    <w:rFonts w:ascii="Cambria Math" w:hAnsi="Cambria Math"/>
                  </w:rPr>
                  <m:t>i</m:t>
                </m:r>
              </m:sup>
            </m:sSubSup>
            <m:r>
              <w:rPr>
                <w:rFonts w:ascii="Cambria Math" w:hAnsi="Cambria Math"/>
              </w:rPr>
              <m:t xml:space="preserve">, …, </m:t>
            </m:r>
            <m:sSubSup>
              <m:sSubSupPr>
                <m:ctrlPr>
                  <w:rPr>
                    <w:rFonts w:ascii="Cambria Math" w:hAnsi="Cambria Math"/>
                    <w:i/>
                  </w:rPr>
                </m:ctrlPr>
              </m:sSubSupPr>
              <m:e>
                <m:r>
                  <w:rPr>
                    <w:rFonts w:ascii="Cambria Math" w:hAnsi="Cambria Math"/>
                  </w:rPr>
                  <m:t>w</m:t>
                </m:r>
              </m:e>
              <m:sub>
                <m:r>
                  <w:rPr>
                    <w:rFonts w:ascii="Cambria Math" w:hAnsi="Cambria Math"/>
                  </w:rPr>
                  <m:t>895</m:t>
                </m:r>
              </m:sub>
              <m:sup>
                <m:r>
                  <w:rPr>
                    <w:rFonts w:ascii="Cambria Math" w:hAnsi="Cambria Math"/>
                  </w:rPr>
                  <m:t>i</m:t>
                </m:r>
              </m:sup>
            </m:sSubSup>
          </m:e>
        </m:d>
      </m:oMath>
      <w:r w:rsidR="00200476">
        <w:t>,</w:t>
      </w:r>
      <w:r>
        <w:t xml:space="preserve"> which follow the channel state information, </w:t>
      </w:r>
      <w:r w:rsidR="00DD0280">
        <w:t>provide a frame sequence number</w:t>
      </w:r>
      <w:r w:rsidR="00952477">
        <w:t xml:space="preserve">. The frame sequence number </w:t>
      </w:r>
      <w:r w:rsidR="00DD0280">
        <w:t>may be useful in identifying dropped frames in a multi-hop link scenario. The frame sequence number field is generated as follows</w:t>
      </w:r>
      <w:r w:rsidR="002458F7">
        <w:t>:</w:t>
      </w:r>
    </w:p>
    <w:p w14:paraId="47CD9AEA" w14:textId="5F8A83E6" w:rsidR="00DD0280" w:rsidRPr="00DD0280" w:rsidRDefault="00DD0280" w:rsidP="00DD0280">
      <w:pPr>
        <w:pStyle w:val="ListParagraph"/>
        <w:numPr>
          <w:ilvl w:val="0"/>
          <w:numId w:val="12"/>
        </w:numPr>
      </w:pPr>
      <w:r>
        <w:rPr>
          <w:rFonts w:ascii="Times New Roman" w:hAnsi="Times New Roman"/>
          <w:sz w:val="24"/>
        </w:rPr>
        <w:lastRenderedPageBreak/>
        <w:t xml:space="preserve">Let </w:t>
      </w:r>
      <m:oMath>
        <m:d>
          <m:dPr>
            <m:ctrlPr>
              <w:rPr>
                <w:rFonts w:ascii="Cambria Math" w:eastAsia="Times New Roman" w:hAnsi="Cambria Math"/>
                <w:i/>
                <w:sz w:val="24"/>
                <w:szCs w:val="20"/>
              </w:rPr>
            </m:ctrlPr>
          </m:dPr>
          <m:e>
            <m:sSubSup>
              <m:sSubSupPr>
                <m:ctrlPr>
                  <w:rPr>
                    <w:rFonts w:ascii="Cambria Math" w:eastAsia="Times New Roman" w:hAnsi="Cambria Math"/>
                    <w:i/>
                    <w:sz w:val="24"/>
                    <w:szCs w:val="20"/>
                  </w:rPr>
                </m:ctrlPr>
              </m:sSubSupPr>
              <m:e>
                <m:r>
                  <w:rPr>
                    <w:rFonts w:ascii="Cambria Math" w:hAnsi="Cambria Math"/>
                  </w:rPr>
                  <m:t>m</m:t>
                </m:r>
              </m:e>
              <m:sub>
                <m:r>
                  <w:rPr>
                    <w:rFonts w:ascii="Cambria Math" w:hAnsi="Cambria Math"/>
                  </w:rPr>
                  <m:t>21</m:t>
                </m:r>
              </m:sub>
              <m:sup>
                <m:r>
                  <w:rPr>
                    <w:rFonts w:ascii="Cambria Math" w:hAnsi="Cambria Math"/>
                  </w:rPr>
                  <m:t>i</m:t>
                </m:r>
              </m:sup>
            </m:sSubSup>
            <m:r>
              <w:rPr>
                <w:rFonts w:ascii="Cambria Math" w:hAnsi="Cambria Math"/>
              </w:rPr>
              <m:t>,</m:t>
            </m:r>
            <m:sSubSup>
              <m:sSubSupPr>
                <m:ctrlPr>
                  <w:rPr>
                    <w:rFonts w:ascii="Cambria Math" w:eastAsia="Times New Roman" w:hAnsi="Cambria Math"/>
                    <w:i/>
                    <w:sz w:val="24"/>
                    <w:szCs w:val="20"/>
                  </w:rPr>
                </m:ctrlPr>
              </m:sSubSupPr>
              <m:e>
                <m:r>
                  <w:rPr>
                    <w:rFonts w:ascii="Cambria Math" w:hAnsi="Cambria Math"/>
                  </w:rPr>
                  <m:t>m</m:t>
                </m:r>
              </m:e>
              <m:sub>
                <m:r>
                  <w:rPr>
                    <w:rFonts w:ascii="Cambria Math" w:eastAsia="Times New Roman" w:hAnsi="Cambria Math"/>
                    <w:sz w:val="24"/>
                    <w:szCs w:val="20"/>
                  </w:rPr>
                  <m:t>20</m:t>
                </m:r>
              </m:sub>
              <m:sup>
                <m:r>
                  <w:rPr>
                    <w:rFonts w:ascii="Cambria Math" w:hAnsi="Cambria Math"/>
                  </w:rPr>
                  <m:t>i</m:t>
                </m:r>
              </m:sup>
            </m:sSubSup>
            <m:r>
              <w:rPr>
                <w:rFonts w:ascii="Cambria Math" w:hAnsi="Cambria Math"/>
              </w:rPr>
              <m:t xml:space="preserve">, …, </m:t>
            </m:r>
            <m:sSubSup>
              <m:sSubSupPr>
                <m:ctrlPr>
                  <w:rPr>
                    <w:rFonts w:ascii="Cambria Math" w:eastAsia="Times New Roman" w:hAnsi="Cambria Math"/>
                    <w:i/>
                    <w:sz w:val="24"/>
                    <w:szCs w:val="20"/>
                  </w:rPr>
                </m:ctrlPr>
              </m:sSubSupPr>
              <m:e>
                <m:r>
                  <w:rPr>
                    <w:rFonts w:ascii="Cambria Math" w:hAnsi="Cambria Math"/>
                  </w:rPr>
                  <m:t>m</m:t>
                </m:r>
              </m:e>
              <m:sub>
                <m:r>
                  <w:rPr>
                    <w:rFonts w:ascii="Cambria Math" w:eastAsia="Times New Roman" w:hAnsi="Cambria Math"/>
                    <w:sz w:val="24"/>
                    <w:szCs w:val="20"/>
                  </w:rPr>
                  <m:t>0</m:t>
                </m:r>
              </m:sub>
              <m:sup>
                <m:r>
                  <w:rPr>
                    <w:rFonts w:ascii="Cambria Math" w:hAnsi="Cambria Math"/>
                  </w:rPr>
                  <m:t>i</m:t>
                </m:r>
              </m:sup>
            </m:sSubSup>
          </m:e>
        </m:d>
      </m:oMath>
      <w:r>
        <w:rPr>
          <w:rFonts w:ascii="Times New Roman" w:hAnsi="Times New Roman"/>
          <w:sz w:val="24"/>
          <w:szCs w:val="20"/>
        </w:rPr>
        <w:t xml:space="preserve"> be a 22-bit frame sequence number for the </w:t>
      </w:r>
      <w:proofErr w:type="spellStart"/>
      <w:r>
        <w:rPr>
          <w:rFonts w:ascii="Times New Roman" w:hAnsi="Times New Roman"/>
          <w:i/>
          <w:sz w:val="24"/>
          <w:szCs w:val="20"/>
        </w:rPr>
        <w:t>i</w:t>
      </w:r>
      <w:r w:rsidRPr="00830855">
        <w:rPr>
          <w:rFonts w:ascii="Times New Roman" w:hAnsi="Times New Roman"/>
          <w:sz w:val="24"/>
          <w:vertAlign w:val="superscript"/>
        </w:rPr>
        <w:t>th</w:t>
      </w:r>
      <w:proofErr w:type="spellEnd"/>
      <w:r>
        <w:rPr>
          <w:rFonts w:ascii="Times New Roman" w:hAnsi="Times New Roman"/>
          <w:sz w:val="24"/>
          <w:szCs w:val="20"/>
        </w:rPr>
        <w:t xml:space="preserve"> frame, with MSB </w:t>
      </w:r>
      <m:oMath>
        <m:sSubSup>
          <m:sSubSupPr>
            <m:ctrlPr>
              <w:rPr>
                <w:rFonts w:ascii="Cambria Math" w:eastAsia="Times New Roman" w:hAnsi="Cambria Math"/>
                <w:i/>
                <w:sz w:val="24"/>
                <w:szCs w:val="20"/>
              </w:rPr>
            </m:ctrlPr>
          </m:sSubSupPr>
          <m:e>
            <m:r>
              <w:rPr>
                <w:rFonts w:ascii="Cambria Math" w:hAnsi="Cambria Math"/>
              </w:rPr>
              <m:t>m</m:t>
            </m:r>
          </m:e>
          <m:sub>
            <m:r>
              <w:rPr>
                <w:rFonts w:ascii="Cambria Math" w:hAnsi="Cambria Math"/>
              </w:rPr>
              <m:t>21</m:t>
            </m:r>
          </m:sub>
          <m:sup>
            <m:r>
              <w:rPr>
                <w:rFonts w:ascii="Cambria Math" w:hAnsi="Cambria Math"/>
              </w:rPr>
              <m:t>i</m:t>
            </m:r>
          </m:sup>
        </m:sSubSup>
        <m:r>
          <w:rPr>
            <w:rFonts w:ascii="Cambria Math" w:eastAsia="Times New Roman" w:hAnsi="Cambria Math"/>
            <w:sz w:val="24"/>
            <w:szCs w:val="20"/>
          </w:rPr>
          <m:t>.</m:t>
        </m:r>
      </m:oMath>
    </w:p>
    <w:p w14:paraId="4B351331" w14:textId="785CFAEC" w:rsidR="00DD0280" w:rsidRDefault="00DD0280" w:rsidP="00DD0280">
      <w:pPr>
        <w:pStyle w:val="ListParagraph"/>
        <w:numPr>
          <w:ilvl w:val="0"/>
          <w:numId w:val="12"/>
        </w:numPr>
        <w:rPr>
          <w:rFonts w:ascii="Times New Roman" w:eastAsia="Times New Roman" w:hAnsi="Times New Roman"/>
          <w:sz w:val="24"/>
          <w:szCs w:val="20"/>
        </w:rPr>
      </w:pPr>
      <w:r>
        <w:rPr>
          <w:rFonts w:ascii="Times New Roman" w:eastAsia="Times New Roman" w:hAnsi="Times New Roman"/>
          <w:sz w:val="24"/>
          <w:szCs w:val="20"/>
        </w:rPr>
        <w:t xml:space="preserve">Multiply the frame sequence number polynomial </w:t>
      </w:r>
      <m:oMath>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i</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hAnsi="Cambria Math"/>
                <w:sz w:val="24"/>
                <w:szCs w:val="24"/>
              </w:rPr>
              <m:t>21</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21</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hAnsi="Cambria Math"/>
                <w:sz w:val="24"/>
                <w:szCs w:val="24"/>
              </w:rPr>
              <m:t>20</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20</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hAnsi="Cambria Math"/>
                <w:sz w:val="24"/>
                <w:szCs w:val="24"/>
              </w:rPr>
              <m:t>1</m:t>
            </m:r>
          </m:sub>
          <m:sup>
            <m:r>
              <w:rPr>
                <w:rFonts w:ascii="Cambria Math" w:hAnsi="Cambria Math"/>
                <w:sz w:val="24"/>
                <w:szCs w:val="24"/>
              </w:rPr>
              <m:t>i</m:t>
            </m:r>
          </m:sup>
        </m:sSubSup>
        <m:r>
          <w:rPr>
            <w:rFonts w:ascii="Cambria Math" w:eastAsia="Times New Roman" w:hAnsi="Cambria Math"/>
            <w:sz w:val="24"/>
            <w:szCs w:val="24"/>
          </w:rPr>
          <m:t>x</m:t>
        </m:r>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eastAsia="Times New Roman" w:hAnsi="Cambria Math"/>
                <w:sz w:val="24"/>
                <w:szCs w:val="24"/>
              </w:rPr>
              <m:t>0</m:t>
            </m:r>
          </m:sub>
          <m:sup>
            <m:r>
              <w:rPr>
                <w:rFonts w:ascii="Cambria Math" w:hAnsi="Cambria Math"/>
                <w:sz w:val="24"/>
                <w:szCs w:val="24"/>
              </w:rPr>
              <m:t>i</m:t>
            </m:r>
          </m:sup>
        </m:sSubSup>
      </m:oMath>
      <w:r w:rsidRPr="0085749F">
        <w:rPr>
          <w:rFonts w:ascii="Times New Roman" w:eastAsia="Times New Roman" w:hAnsi="Times New Roman"/>
          <w:sz w:val="24"/>
          <w:szCs w:val="20"/>
        </w:rPr>
        <w:t xml:space="preserve"> </w:t>
      </w:r>
      <w:r>
        <w:rPr>
          <w:rFonts w:ascii="Times New Roman" w:eastAsia="Times New Roman" w:hAnsi="Times New Roman"/>
          <w:sz w:val="24"/>
          <w:szCs w:val="20"/>
        </w:rPr>
        <w:t xml:space="preserve">by </w:t>
      </w:r>
      <m:oMath>
        <m:sSup>
          <m:sSupPr>
            <m:ctrlPr>
              <w:rPr>
                <w:rFonts w:ascii="Cambria Math" w:eastAsia="Times New Roman" w:hAnsi="Cambria Math"/>
                <w:i/>
                <w:sz w:val="24"/>
                <w:szCs w:val="20"/>
              </w:rPr>
            </m:ctrlPr>
          </m:sSupPr>
          <m:e>
            <m:r>
              <w:rPr>
                <w:rFonts w:ascii="Cambria Math" w:eastAsia="Times New Roman" w:hAnsi="Cambria Math"/>
                <w:sz w:val="24"/>
                <w:szCs w:val="20"/>
              </w:rPr>
              <m:t>x</m:t>
            </m:r>
          </m:e>
          <m:sup>
            <m:r>
              <w:rPr>
                <w:rFonts w:ascii="Cambria Math" w:eastAsia="Times New Roman" w:hAnsi="Cambria Math"/>
                <w:sz w:val="24"/>
                <w:szCs w:val="20"/>
              </w:rPr>
              <m:t>105</m:t>
            </m:r>
          </m:sup>
        </m:sSup>
      </m:oMath>
      <w:r>
        <w:rPr>
          <w:rFonts w:ascii="Times New Roman" w:eastAsia="Times New Roman" w:hAnsi="Times New Roman"/>
          <w:sz w:val="24"/>
          <w:szCs w:val="20"/>
        </w:rPr>
        <w:t>.</w:t>
      </w:r>
    </w:p>
    <w:p w14:paraId="2744D5AD" w14:textId="7A0D3952" w:rsidR="00DD0280" w:rsidRPr="00A52FF7" w:rsidRDefault="00DD0280" w:rsidP="00830855">
      <w:pPr>
        <w:pStyle w:val="ListParagraph"/>
        <w:numPr>
          <w:ilvl w:val="0"/>
          <w:numId w:val="12"/>
        </w:numPr>
      </w:pPr>
      <w:r>
        <w:rPr>
          <w:rFonts w:ascii="Times New Roman" w:eastAsia="Times New Roman" w:hAnsi="Times New Roman"/>
          <w:sz w:val="24"/>
          <w:szCs w:val="20"/>
        </w:rPr>
        <w:t xml:space="preserve">Divide </w:t>
      </w:r>
      <m:oMath>
        <m:sSup>
          <m:sSupPr>
            <m:ctrlPr>
              <w:rPr>
                <w:rFonts w:ascii="Cambria Math" w:eastAsia="Times New Roman" w:hAnsi="Cambria Math"/>
                <w:i/>
                <w:sz w:val="24"/>
                <w:szCs w:val="20"/>
              </w:rPr>
            </m:ctrlPr>
          </m:sSupPr>
          <m:e>
            <m:r>
              <w:rPr>
                <w:rFonts w:ascii="Cambria Math" w:eastAsia="Times New Roman" w:hAnsi="Cambria Math"/>
                <w:sz w:val="24"/>
                <w:szCs w:val="20"/>
              </w:rPr>
              <m:t>x</m:t>
            </m:r>
          </m:e>
          <m:sup>
            <m:r>
              <w:rPr>
                <w:rFonts w:ascii="Cambria Math" w:eastAsia="Times New Roman" w:hAnsi="Cambria Math"/>
                <w:sz w:val="24"/>
                <w:szCs w:val="20"/>
              </w:rPr>
              <m:t>105</m:t>
            </m:r>
          </m:sup>
        </m:sSup>
        <m:sSup>
          <m:sSupPr>
            <m:ctrlPr>
              <w:rPr>
                <w:rFonts w:ascii="Cambria Math" w:eastAsia="Times New Roman" w:hAnsi="Cambria Math"/>
                <w:i/>
                <w:sz w:val="24"/>
                <w:szCs w:val="20"/>
              </w:rPr>
            </m:ctrlPr>
          </m:sSupPr>
          <m:e>
            <m:r>
              <w:rPr>
                <w:rFonts w:ascii="Cambria Math" w:eastAsia="Times New Roman" w:hAnsi="Cambria Math"/>
                <w:sz w:val="24"/>
                <w:szCs w:val="20"/>
              </w:rPr>
              <m:t>m</m:t>
            </m:r>
          </m:e>
          <m:sup>
            <m:r>
              <w:rPr>
                <w:rFonts w:ascii="Cambria Math" w:eastAsia="Times New Roman" w:hAnsi="Cambria Math"/>
                <w:sz w:val="24"/>
                <w:szCs w:val="20"/>
              </w:rPr>
              <m:t>i</m:t>
            </m:r>
          </m:sup>
        </m:sSup>
        <m:d>
          <m:dPr>
            <m:ctrlPr>
              <w:rPr>
                <w:rFonts w:ascii="Cambria Math" w:eastAsia="Times New Roman" w:hAnsi="Cambria Math"/>
                <w:i/>
                <w:sz w:val="24"/>
                <w:szCs w:val="20"/>
              </w:rPr>
            </m:ctrlPr>
          </m:dPr>
          <m:e>
            <m:r>
              <w:rPr>
                <w:rFonts w:ascii="Cambria Math" w:eastAsia="Times New Roman" w:hAnsi="Cambria Math"/>
                <w:sz w:val="24"/>
                <w:szCs w:val="20"/>
              </w:rPr>
              <m:t>x</m:t>
            </m:r>
          </m:e>
        </m:d>
      </m:oMath>
      <w:r>
        <w:rPr>
          <w:rFonts w:ascii="Times New Roman" w:eastAsia="Times New Roman" w:hAnsi="Times New Roman"/>
          <w:sz w:val="24"/>
          <w:szCs w:val="20"/>
        </w:rPr>
        <w:t xml:space="preserve"> by </w:t>
      </w:r>
      <m:oMath>
        <m:r>
          <w:rPr>
            <w:rFonts w:ascii="Cambria Math" w:eastAsia="Times New Roman" w:hAnsi="Cambria Math"/>
            <w:sz w:val="24"/>
            <w:szCs w:val="20"/>
          </w:rPr>
          <m:t>g(x)</m:t>
        </m:r>
      </m:oMath>
      <w:r>
        <w:rPr>
          <w:rFonts w:ascii="Times New Roman" w:eastAsia="Times New Roman" w:hAnsi="Times New Roman"/>
          <w:sz w:val="24"/>
          <w:szCs w:val="20"/>
        </w:rPr>
        <w:t>, the generator polynomial with coefficients defined in</w:t>
      </w:r>
      <w:r w:rsidR="00E70671">
        <w:rPr>
          <w:rFonts w:ascii="Times New Roman" w:eastAsia="Times New Roman" w:hAnsi="Times New Roman"/>
          <w:sz w:val="24"/>
          <w:szCs w:val="20"/>
        </w:rPr>
        <w:t xml:space="preserve"> </w:t>
      </w:r>
      <w:r w:rsidR="00340753" w:rsidRPr="00340753">
        <w:rPr>
          <w:szCs w:val="24"/>
        </w:rPr>
        <w:fldChar w:fldCharType="begin"/>
      </w:r>
      <w:r w:rsidR="00340753" w:rsidRPr="00340753">
        <w:rPr>
          <w:rFonts w:ascii="Times New Roman" w:eastAsia="Times New Roman" w:hAnsi="Times New Roman"/>
          <w:sz w:val="24"/>
          <w:szCs w:val="24"/>
        </w:rPr>
        <w:instrText xml:space="preserve"> REF _Ref521504690 \h  \* MERGEFORMAT </w:instrText>
      </w:r>
      <w:r w:rsidR="00340753" w:rsidRPr="00340753">
        <w:rPr>
          <w:szCs w:val="24"/>
        </w:rPr>
      </w:r>
      <w:r w:rsidR="00340753" w:rsidRPr="00340753">
        <w:rPr>
          <w:szCs w:val="24"/>
        </w:rPr>
        <w:fldChar w:fldCharType="separate"/>
      </w:r>
      <w:r w:rsidR="00C361EF" w:rsidRPr="00C361EF">
        <w:rPr>
          <w:rFonts w:ascii="Times New Roman" w:hAnsi="Times New Roman"/>
          <w:sz w:val="24"/>
          <w:szCs w:val="24"/>
        </w:rPr>
        <w:t xml:space="preserve">Table </w:t>
      </w:r>
      <w:r w:rsidR="00C361EF" w:rsidRPr="00C361EF">
        <w:rPr>
          <w:rFonts w:ascii="Times New Roman" w:hAnsi="Times New Roman"/>
          <w:noProof/>
          <w:sz w:val="24"/>
          <w:szCs w:val="24"/>
        </w:rPr>
        <w:t>3</w:t>
      </w:r>
      <w:r w:rsidR="00C361EF" w:rsidRPr="00C361EF">
        <w:rPr>
          <w:rFonts w:ascii="Times New Roman" w:hAnsi="Times New Roman"/>
          <w:noProof/>
          <w:sz w:val="24"/>
          <w:szCs w:val="24"/>
        </w:rPr>
        <w:noBreakHyphen/>
        <w:t>5</w:t>
      </w:r>
      <w:r w:rsidR="00340753" w:rsidRPr="00340753">
        <w:rPr>
          <w:szCs w:val="24"/>
        </w:rPr>
        <w:fldChar w:fldCharType="end"/>
      </w:r>
      <w:r w:rsidR="00340753" w:rsidRPr="00340753">
        <w:rPr>
          <w:rFonts w:ascii="Times New Roman" w:eastAsia="Times New Roman" w:hAnsi="Times New Roman"/>
          <w:sz w:val="24"/>
          <w:szCs w:val="24"/>
        </w:rPr>
        <w:t>.</w:t>
      </w:r>
      <w:r w:rsidRPr="00830855">
        <w:rPr>
          <w:rFonts w:ascii="Times New Roman" w:hAnsi="Times New Roman"/>
          <w:sz w:val="24"/>
        </w:rPr>
        <w:t xml:space="preserve"> </w:t>
      </w:r>
      <w:r>
        <w:rPr>
          <w:rFonts w:ascii="Times New Roman" w:eastAsia="Times New Roman" w:hAnsi="Times New Roman"/>
          <w:sz w:val="24"/>
          <w:szCs w:val="20"/>
        </w:rPr>
        <w:t xml:space="preserve">Let </w:t>
      </w:r>
      <m:oMath>
        <m:sSup>
          <m:sSupPr>
            <m:ctrlPr>
              <w:rPr>
                <w:rFonts w:ascii="Cambria Math" w:eastAsia="Times New Roman" w:hAnsi="Cambria Math"/>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i</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104</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104</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103</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103</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1</m:t>
            </m:r>
          </m:sub>
          <m:sup>
            <m:r>
              <w:rPr>
                <w:rFonts w:ascii="Cambria Math" w:hAnsi="Cambria Math"/>
                <w:sz w:val="24"/>
                <w:szCs w:val="24"/>
              </w:rPr>
              <m:t>i</m:t>
            </m:r>
          </m:sup>
        </m:sSubSup>
        <m:r>
          <w:rPr>
            <w:rFonts w:ascii="Cambria Math" w:eastAsia="Times New Roman" w:hAnsi="Cambria Math"/>
            <w:sz w:val="24"/>
            <w:szCs w:val="24"/>
          </w:rPr>
          <m:t>x</m:t>
        </m:r>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0</m:t>
            </m:r>
          </m:sub>
          <m:sup>
            <m:r>
              <w:rPr>
                <w:rFonts w:ascii="Cambria Math" w:hAnsi="Cambria Math"/>
                <w:sz w:val="24"/>
                <w:szCs w:val="24"/>
              </w:rPr>
              <m:t>i</m:t>
            </m:r>
          </m:sup>
        </m:sSubSup>
      </m:oMath>
      <w:r>
        <w:rPr>
          <w:rFonts w:ascii="Times New Roman" w:eastAsia="Times New Roman" w:hAnsi="Times New Roman"/>
          <w:sz w:val="24"/>
          <w:szCs w:val="20"/>
        </w:rPr>
        <w:t xml:space="preserve"> be the remainder.</w:t>
      </w:r>
    </w:p>
    <w:p w14:paraId="02CAE497" w14:textId="1E9901CE" w:rsidR="00E70671" w:rsidRDefault="00E70671" w:rsidP="00FE15F2">
      <w:pPr>
        <w:pStyle w:val="Caption"/>
      </w:pPr>
      <w:bookmarkStart w:id="817" w:name="_Ref520733695"/>
      <w:bookmarkStart w:id="818" w:name="_Ref521504690"/>
      <w:bookmarkStart w:id="819" w:name="_Toc90280889"/>
      <w:r>
        <w:t xml:space="preserve">Table </w:t>
      </w:r>
      <w:r w:rsidR="00276E7B">
        <w:fldChar w:fldCharType="begin"/>
      </w:r>
      <w:r w:rsidR="00276E7B">
        <w:instrText xml:space="preserve"> STYLEREF 1 \s </w:instrText>
      </w:r>
      <w:r w:rsidR="00276E7B">
        <w:fldChar w:fldCharType="separate"/>
      </w:r>
      <w:r w:rsidR="00C7671E">
        <w:rPr>
          <w:noProof/>
        </w:rPr>
        <w:t>3</w:t>
      </w:r>
      <w:r w:rsidR="00276E7B">
        <w:rPr>
          <w:noProof/>
        </w:rPr>
        <w:fldChar w:fldCharType="end"/>
      </w:r>
      <w:r w:rsidR="008E34BA">
        <w:noBreakHyphen/>
      </w:r>
      <w:r w:rsidR="00276E7B">
        <w:fldChar w:fldCharType="begin"/>
      </w:r>
      <w:r w:rsidR="00276E7B">
        <w:instrText xml:space="preserve"> SEQ Table \* ARABIC \s 1 </w:instrText>
      </w:r>
      <w:r w:rsidR="00276E7B">
        <w:fldChar w:fldCharType="separate"/>
      </w:r>
      <w:r w:rsidR="00C7671E">
        <w:rPr>
          <w:noProof/>
        </w:rPr>
        <w:t>5</w:t>
      </w:r>
      <w:r w:rsidR="00276E7B">
        <w:rPr>
          <w:noProof/>
        </w:rPr>
        <w:fldChar w:fldCharType="end"/>
      </w:r>
      <w:bookmarkEnd w:id="817"/>
      <w:bookmarkEnd w:id="818"/>
      <w:r>
        <w:t xml:space="preserve">: (127,22) BCH </w:t>
      </w:r>
      <w:r w:rsidR="00340753">
        <w:t>Generator Polynomial C</w:t>
      </w:r>
      <w:r w:rsidRPr="00B0480F">
        <w:t>oefficients</w:t>
      </w:r>
      <w:bookmarkEnd w:id="819"/>
    </w:p>
    <w:p w14:paraId="014DB17E" w14:textId="77777777" w:rsidR="008C499E" w:rsidRPr="00A50C38" w:rsidRDefault="008C499E" w:rsidP="008C499E">
      <w:pPr>
        <w:spacing w:line="240" w:lineRule="auto"/>
        <w:jc w:val="center"/>
        <w:rPr>
          <w:rFonts w:ascii="Arial" w:hAnsi="Arial"/>
        </w:rPr>
      </w:pPr>
      <w:r w:rsidRPr="00A52FF7">
        <w:rPr>
          <w:rFonts w:ascii="Arial" w:hAnsi="Arial"/>
          <w:noProof/>
        </w:rPr>
        <w:drawing>
          <wp:inline distT="0" distB="0" distL="0" distR="0" wp14:anchorId="1C9ED48A" wp14:editId="144C7A98">
            <wp:extent cx="4692015" cy="3416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92015" cy="3416935"/>
                    </a:xfrm>
                    <a:prstGeom prst="rect">
                      <a:avLst/>
                    </a:prstGeom>
                    <a:noFill/>
                    <a:ln>
                      <a:noFill/>
                    </a:ln>
                  </pic:spPr>
                </pic:pic>
              </a:graphicData>
            </a:graphic>
          </wp:inline>
        </w:drawing>
      </w:r>
    </w:p>
    <w:p w14:paraId="347B461B" w14:textId="69DA92A5" w:rsidR="00E70671" w:rsidRDefault="00E70671" w:rsidP="00E70671">
      <w:pPr>
        <w:rPr>
          <w:rFonts w:eastAsiaTheme="minorEastAsia"/>
        </w:rPr>
      </w:pPr>
      <w:r>
        <w:rPr>
          <w:rFonts w:eastAsiaTheme="minorEastAsia"/>
        </w:rPr>
        <w:t>The 384</w:t>
      </w:r>
      <w:r w:rsidR="00150E92">
        <w:rPr>
          <w:rFonts w:eastAsiaTheme="minorEastAsia"/>
        </w:rPr>
        <w:t>-binary-digit</w:t>
      </w:r>
      <w:r>
        <w:rPr>
          <w:rFonts w:eastAsiaTheme="minorEastAsia"/>
        </w:rPr>
        <w:t xml:space="preserve"> frame sequence number field of the PLFM shall be defined as:</w:t>
      </w:r>
    </w:p>
    <w:p w14:paraId="783D57D7" w14:textId="57F824C4" w:rsidR="00E70671" w:rsidRPr="00952477" w:rsidRDefault="00276E7B" w:rsidP="00E70671">
      <m:oMathPara>
        <m:oMath>
          <m:sSubSup>
            <m:sSubSupPr>
              <m:ctrlPr>
                <w:rPr>
                  <w:rFonts w:ascii="Cambria Math" w:hAnsi="Cambria Math" w:cstheme="minorHAnsi"/>
                  <w:i/>
                </w:rPr>
              </m:ctrlPr>
            </m:sSubSupPr>
            <m:e>
              <m:r>
                <w:rPr>
                  <w:rFonts w:ascii="Cambria Math" w:hAnsi="Cambria Math" w:cstheme="minorHAnsi"/>
                </w:rPr>
                <m:t>w</m:t>
              </m:r>
            </m:e>
            <m:sub>
              <m:r>
                <w:rPr>
                  <w:rFonts w:ascii="Cambria Math" w:hAnsi="Cambria Math" w:cstheme="minorHAnsi"/>
                </w:rPr>
                <m:t>j</m:t>
              </m:r>
            </m:sub>
            <m:sup>
              <m:r>
                <w:rPr>
                  <w:rFonts w:ascii="Cambria Math" w:hAnsi="Cambria Math" w:cstheme="minorHAnsi"/>
                </w:rPr>
                <m:t>i</m:t>
              </m:r>
            </m:sup>
          </m:sSubSup>
          <m:r>
            <w:rPr>
              <w:rFonts w:ascii="Cambria Math" w:hAnsi="Cambria Math" w:cstheme="minorHAnsi"/>
            </w:rPr>
            <m:t>=</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 xml:space="preserve">0,  &amp;             </m:t>
                  </m:r>
                  <m:r>
                    <m:rPr>
                      <m:sty m:val="p"/>
                    </m:rPr>
                    <w:rPr>
                      <w:rFonts w:ascii="Cambria Math" w:hAnsi="Cambria Math" w:cstheme="minorHAnsi"/>
                    </w:rPr>
                    <m:t xml:space="preserve">if </m:t>
                  </m:r>
                  <m:r>
                    <w:rPr>
                      <w:rFonts w:ascii="Cambria Math" w:hAnsi="Cambria Math" w:cstheme="minorHAnsi"/>
                    </w:rPr>
                    <m:t xml:space="preserve"> j=512</m:t>
                  </m:r>
                </m:e>
                <m:e>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617-j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513≤j&lt;618</m:t>
                  </m:r>
                  <m:ctrlPr>
                    <w:rPr>
                      <w:rFonts w:ascii="Cambria Math" w:eastAsia="Cambria Math" w:hAnsi="Cambria Math" w:cs="Cambria Math"/>
                      <w:i/>
                    </w:rPr>
                  </m:ctrlPr>
                </m:e>
                <m:e>
                  <m:sSubSup>
                    <m:sSubSupPr>
                      <m:ctrlPr>
                        <w:rPr>
                          <w:rFonts w:ascii="Cambria Math" w:hAnsi="Cambria Math" w:cstheme="minorHAnsi"/>
                          <w:i/>
                        </w:rPr>
                      </m:ctrlPr>
                    </m:sSubSupPr>
                    <m:e>
                      <m:r>
                        <w:rPr>
                          <w:rFonts w:ascii="Cambria Math" w:hAnsi="Cambria Math" w:cstheme="minorHAnsi"/>
                        </w:rPr>
                        <m:t>m</m:t>
                      </m:r>
                    </m:e>
                    <m:sub>
                      <m:r>
                        <w:rPr>
                          <w:rFonts w:ascii="Cambria Math" w:hAnsi="Cambria Math" w:cstheme="minorHAnsi"/>
                        </w:rPr>
                        <m:t>639-j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618≤j&lt;640</m:t>
                  </m:r>
                  <m:ctrlPr>
                    <w:rPr>
                      <w:rFonts w:ascii="Cambria Math" w:eastAsia="Cambria Math" w:hAnsi="Cambria Math" w:cs="Cambria Math"/>
                      <w:i/>
                    </w:rPr>
                  </m:ctrlPr>
                </m:e>
                <m:e>
                  <m:eqArr>
                    <m:eqArrPr>
                      <m:ctrlPr>
                        <w:rPr>
                          <w:rFonts w:ascii="Cambria Math" w:hAnsi="Cambria Math" w:cstheme="minorHAnsi"/>
                          <w:i/>
                        </w:rPr>
                      </m:ctrlPr>
                    </m:eqArrPr>
                    <m:e>
                      <m:r>
                        <w:rPr>
                          <w:rFonts w:ascii="Cambria Math" w:hAnsi="Cambria Math" w:cstheme="minorHAnsi"/>
                        </w:rPr>
                        <m:t xml:space="preserve">0,  &amp;             </m:t>
                      </m:r>
                      <m:r>
                        <m:rPr>
                          <m:sty m:val="p"/>
                        </m:rPr>
                        <w:rPr>
                          <w:rFonts w:ascii="Cambria Math" w:hAnsi="Cambria Math" w:cstheme="minorHAnsi"/>
                        </w:rPr>
                        <m:t xml:space="preserve">if </m:t>
                      </m:r>
                      <m:r>
                        <w:rPr>
                          <w:rFonts w:ascii="Cambria Math" w:hAnsi="Cambria Math" w:cstheme="minorHAnsi"/>
                        </w:rPr>
                        <m:t xml:space="preserve"> j=640</m:t>
                      </m:r>
                    </m:e>
                    <m:e>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745-j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641≤j&lt;746</m:t>
                      </m:r>
                      <m:ctrlPr>
                        <w:rPr>
                          <w:rFonts w:ascii="Cambria Math" w:eastAsia="Cambria Math" w:hAnsi="Cambria Math" w:cs="Cambria Math"/>
                          <w:i/>
                        </w:rPr>
                      </m:ctrlPr>
                    </m:e>
                    <m:e>
                      <m:sSubSup>
                        <m:sSubSupPr>
                          <m:ctrlPr>
                            <w:rPr>
                              <w:rFonts w:ascii="Cambria Math" w:hAnsi="Cambria Math" w:cstheme="minorHAnsi"/>
                              <w:i/>
                            </w:rPr>
                          </m:ctrlPr>
                        </m:sSubSupPr>
                        <m:e>
                          <m:r>
                            <w:rPr>
                              <w:rFonts w:ascii="Cambria Math" w:hAnsi="Cambria Math" w:cstheme="minorHAnsi"/>
                            </w:rPr>
                            <m:t>m</m:t>
                          </m:r>
                        </m:e>
                        <m:sub>
                          <m:r>
                            <w:rPr>
                              <w:rFonts w:ascii="Cambria Math" w:hAnsi="Cambria Math" w:cstheme="minorHAnsi"/>
                            </w:rPr>
                            <m:t>767-j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if 746</m:t>
                      </m:r>
                      <m:r>
                        <w:rPr>
                          <w:rFonts w:ascii="Cambria Math" w:hAnsi="Cambria Math" w:cstheme="minorHAnsi"/>
                        </w:rPr>
                        <m:t>≤j&lt;768</m:t>
                      </m:r>
                      <m:ctrlPr>
                        <w:rPr>
                          <w:rFonts w:ascii="Cambria Math" w:eastAsia="Cambria Math" w:hAnsi="Cambria Math" w:cs="Cambria Math"/>
                          <w:i/>
                        </w:rPr>
                      </m:ctrlPr>
                    </m:e>
                    <m:e>
                      <m:eqArr>
                        <m:eqArrPr>
                          <m:ctrlPr>
                            <w:rPr>
                              <w:rFonts w:ascii="Cambria Math" w:hAnsi="Cambria Math" w:cstheme="minorHAnsi"/>
                              <w:i/>
                            </w:rPr>
                          </m:ctrlPr>
                        </m:eqArrPr>
                        <m:e>
                          <m:r>
                            <w:rPr>
                              <w:rFonts w:ascii="Cambria Math" w:hAnsi="Cambria Math" w:cstheme="minorHAnsi"/>
                            </w:rPr>
                            <m:t xml:space="preserve">0,  &amp;             </m:t>
                          </m:r>
                          <m:r>
                            <m:rPr>
                              <m:sty m:val="p"/>
                            </m:rPr>
                            <w:rPr>
                              <w:rFonts w:ascii="Cambria Math" w:hAnsi="Cambria Math" w:cstheme="minorHAnsi"/>
                            </w:rPr>
                            <m:t xml:space="preserve">if </m:t>
                          </m:r>
                          <m:r>
                            <w:rPr>
                              <w:rFonts w:ascii="Cambria Math" w:hAnsi="Cambria Math" w:cstheme="minorHAnsi"/>
                            </w:rPr>
                            <m:t xml:space="preserve"> j=768</m:t>
                          </m:r>
                        </m:e>
                        <m:e>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873-j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if 769</m:t>
                          </m:r>
                          <m:r>
                            <w:rPr>
                              <w:rFonts w:ascii="Cambria Math" w:hAnsi="Cambria Math" w:cstheme="minorHAnsi"/>
                            </w:rPr>
                            <m:t>≤j&lt;874</m:t>
                          </m:r>
                          <m:ctrlPr>
                            <w:rPr>
                              <w:rFonts w:ascii="Cambria Math" w:eastAsia="Cambria Math" w:hAnsi="Cambria Math" w:cs="Cambria Math"/>
                              <w:i/>
                            </w:rPr>
                          </m:ctrlPr>
                        </m:e>
                        <m:e>
                          <m:sSubSup>
                            <m:sSubSupPr>
                              <m:ctrlPr>
                                <w:rPr>
                                  <w:rFonts w:ascii="Cambria Math" w:hAnsi="Cambria Math" w:cstheme="minorHAnsi"/>
                                  <w:i/>
                                </w:rPr>
                              </m:ctrlPr>
                            </m:sSubSupPr>
                            <m:e>
                              <m:r>
                                <w:rPr>
                                  <w:rFonts w:ascii="Cambria Math" w:hAnsi="Cambria Math" w:cstheme="minorHAnsi"/>
                                </w:rPr>
                                <m:t>m</m:t>
                              </m:r>
                            </m:e>
                            <m:sub>
                              <m:r>
                                <w:rPr>
                                  <w:rFonts w:ascii="Cambria Math" w:hAnsi="Cambria Math" w:cstheme="minorHAnsi"/>
                                </w:rPr>
                                <m:t>895-j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if 874</m:t>
                          </m:r>
                          <m:r>
                            <w:rPr>
                              <w:rFonts w:ascii="Cambria Math" w:hAnsi="Cambria Math" w:cstheme="minorHAnsi"/>
                            </w:rPr>
                            <m:t>≤j&lt;896</m:t>
                          </m:r>
                        </m:e>
                      </m:eqArr>
                    </m:e>
                  </m:eqArr>
                </m:e>
              </m:eqArr>
            </m:e>
          </m:d>
        </m:oMath>
      </m:oMathPara>
    </w:p>
    <w:p w14:paraId="62036D75" w14:textId="0C06B1EB" w:rsidR="00952477" w:rsidRPr="001A5576" w:rsidRDefault="00952477" w:rsidP="00E70671">
      <w:r>
        <w:t>The 22-bit frame sequence number represented by the frame sequence number field shall be incremented with each transmitted frame at the data source for a particular unique word.</w:t>
      </w:r>
    </w:p>
    <w:p w14:paraId="0116DEE0" w14:textId="6FE22FCB" w:rsidR="001244B8" w:rsidRDefault="001244B8" w:rsidP="001244B8">
      <w:pPr>
        <w:pStyle w:val="Heading3"/>
      </w:pPr>
      <w:bookmarkStart w:id="820" w:name="_Toc98308537"/>
      <w:r>
        <w:lastRenderedPageBreak/>
        <w:t>Ph</w:t>
      </w:r>
      <w:r w:rsidR="00150E92">
        <w:t>ysical Layer Control Field</w:t>
      </w:r>
      <w:bookmarkEnd w:id="820"/>
    </w:p>
    <w:p w14:paraId="007F85BC" w14:textId="5E18529B" w:rsidR="00150E92" w:rsidRDefault="00150E92" w:rsidP="00150E92">
      <w:r>
        <w:t xml:space="preserve">The 128 binary digits in the PLFM </w:t>
      </w:r>
      <m:oMath>
        <m:d>
          <m:dPr>
            <m:ctrlPr>
              <w:rPr>
                <w:rFonts w:ascii="Cambria Math" w:hAnsi="Cambria Math"/>
                <w:i/>
              </w:rPr>
            </m:ctrlPr>
          </m:dPr>
          <m:e>
            <m:sSubSup>
              <m:sSubSupPr>
                <m:ctrlPr>
                  <w:rPr>
                    <w:rFonts w:ascii="Cambria Math" w:hAnsi="Cambria Math"/>
                    <w:i/>
                  </w:rPr>
                </m:ctrlPr>
              </m:sSubSupPr>
              <m:e>
                <m:r>
                  <w:rPr>
                    <w:rFonts w:ascii="Cambria Math" w:hAnsi="Cambria Math"/>
                  </w:rPr>
                  <m:t>w</m:t>
                </m:r>
              </m:e>
              <m:sub>
                <m:r>
                  <w:rPr>
                    <w:rFonts w:ascii="Cambria Math" w:hAnsi="Cambria Math"/>
                  </w:rPr>
                  <m:t>896</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897</m:t>
                </m:r>
              </m:sub>
              <m:sup>
                <m:r>
                  <w:rPr>
                    <w:rFonts w:ascii="Cambria Math" w:hAnsi="Cambria Math"/>
                  </w:rPr>
                  <m:t>i</m:t>
                </m:r>
              </m:sup>
            </m:sSubSup>
            <m:r>
              <w:rPr>
                <w:rFonts w:ascii="Cambria Math" w:hAnsi="Cambria Math"/>
              </w:rPr>
              <m:t xml:space="preserve">, …, </m:t>
            </m:r>
            <m:sSubSup>
              <m:sSubSupPr>
                <m:ctrlPr>
                  <w:rPr>
                    <w:rFonts w:ascii="Cambria Math" w:hAnsi="Cambria Math"/>
                    <w:i/>
                  </w:rPr>
                </m:ctrlPr>
              </m:sSubSupPr>
              <m:e>
                <m:r>
                  <w:rPr>
                    <w:rFonts w:ascii="Cambria Math" w:hAnsi="Cambria Math"/>
                  </w:rPr>
                  <m:t>w</m:t>
                </m:r>
              </m:e>
              <m:sub>
                <m:r>
                  <w:rPr>
                    <w:rFonts w:ascii="Cambria Math" w:hAnsi="Cambria Math"/>
                  </w:rPr>
                  <m:t>1023</m:t>
                </m:r>
              </m:sub>
              <m:sup>
                <m:r>
                  <w:rPr>
                    <w:rFonts w:ascii="Cambria Math" w:hAnsi="Cambria Math"/>
                  </w:rPr>
                  <m:t>i</m:t>
                </m:r>
              </m:sup>
            </m:sSubSup>
          </m:e>
        </m:d>
      </m:oMath>
      <w:r w:rsidR="005035D2">
        <w:t xml:space="preserve">, </w:t>
      </w:r>
      <w:r>
        <w:t xml:space="preserve">which follow the frame sequence number field, provide a physical layer control field. </w:t>
      </w:r>
      <w:r w:rsidRPr="00150E92">
        <w:t>The physica</w:t>
      </w:r>
      <w:r>
        <w:t>l layer control field may be used for a</w:t>
      </w:r>
      <w:r w:rsidRPr="00150E92">
        <w:t xml:space="preserve"> reliable, low-rate bidirectional communication channel between two terminals over the optical link. This channel transports messages with acknowledgements. The purpose of the channel is to support end-to-end feedback loops involving the cooperation of both terminals. </w:t>
      </w:r>
      <w:r>
        <w:t>The frame sequence number field is generated as follows</w:t>
      </w:r>
      <w:r w:rsidR="002458F7">
        <w:t>:</w:t>
      </w:r>
    </w:p>
    <w:p w14:paraId="373A39B1" w14:textId="6641EF92" w:rsidR="00150E92" w:rsidRPr="00DD0280" w:rsidRDefault="00150E92" w:rsidP="00150E92">
      <w:pPr>
        <w:pStyle w:val="ListParagraph"/>
        <w:numPr>
          <w:ilvl w:val="0"/>
          <w:numId w:val="12"/>
        </w:numPr>
      </w:pPr>
      <w:r>
        <w:rPr>
          <w:rFonts w:ascii="Times New Roman" w:hAnsi="Times New Roman"/>
          <w:sz w:val="24"/>
        </w:rPr>
        <w:t xml:space="preserve">Let </w:t>
      </w:r>
      <m:oMath>
        <m:d>
          <m:dPr>
            <m:ctrlPr>
              <w:rPr>
                <w:rFonts w:ascii="Cambria Math" w:eastAsia="Times New Roman" w:hAnsi="Cambria Math"/>
                <w:i/>
                <w:sz w:val="24"/>
                <w:szCs w:val="20"/>
              </w:rPr>
            </m:ctrlPr>
          </m:dPr>
          <m:e>
            <m:sSubSup>
              <m:sSubSupPr>
                <m:ctrlPr>
                  <w:rPr>
                    <w:rFonts w:ascii="Cambria Math" w:eastAsia="Times New Roman" w:hAnsi="Cambria Math"/>
                    <w:i/>
                    <w:sz w:val="24"/>
                    <w:szCs w:val="20"/>
                  </w:rPr>
                </m:ctrlPr>
              </m:sSubSupPr>
              <m:e>
                <m:r>
                  <w:rPr>
                    <w:rFonts w:ascii="Cambria Math" w:hAnsi="Cambria Math"/>
                  </w:rPr>
                  <m:t>m</m:t>
                </m:r>
              </m:e>
              <m:sub>
                <m:r>
                  <w:rPr>
                    <w:rFonts w:ascii="Cambria Math" w:hAnsi="Cambria Math"/>
                  </w:rPr>
                  <m:t>21</m:t>
                </m:r>
              </m:sub>
              <m:sup>
                <m:r>
                  <w:rPr>
                    <w:rFonts w:ascii="Cambria Math" w:hAnsi="Cambria Math"/>
                  </w:rPr>
                  <m:t>i</m:t>
                </m:r>
              </m:sup>
            </m:sSubSup>
            <m:r>
              <w:rPr>
                <w:rFonts w:ascii="Cambria Math" w:hAnsi="Cambria Math"/>
              </w:rPr>
              <m:t>,</m:t>
            </m:r>
            <m:sSubSup>
              <m:sSubSupPr>
                <m:ctrlPr>
                  <w:rPr>
                    <w:rFonts w:ascii="Cambria Math" w:eastAsia="Times New Roman" w:hAnsi="Cambria Math"/>
                    <w:i/>
                    <w:sz w:val="24"/>
                    <w:szCs w:val="20"/>
                  </w:rPr>
                </m:ctrlPr>
              </m:sSubSupPr>
              <m:e>
                <m:r>
                  <w:rPr>
                    <w:rFonts w:ascii="Cambria Math" w:hAnsi="Cambria Math"/>
                  </w:rPr>
                  <m:t>m</m:t>
                </m:r>
              </m:e>
              <m:sub>
                <m:r>
                  <w:rPr>
                    <w:rFonts w:ascii="Cambria Math" w:eastAsia="Times New Roman" w:hAnsi="Cambria Math"/>
                    <w:sz w:val="24"/>
                    <w:szCs w:val="20"/>
                  </w:rPr>
                  <m:t>20</m:t>
                </m:r>
              </m:sub>
              <m:sup>
                <m:r>
                  <w:rPr>
                    <w:rFonts w:ascii="Cambria Math" w:hAnsi="Cambria Math"/>
                  </w:rPr>
                  <m:t>i</m:t>
                </m:r>
              </m:sup>
            </m:sSubSup>
            <m:r>
              <w:rPr>
                <w:rFonts w:ascii="Cambria Math" w:hAnsi="Cambria Math"/>
              </w:rPr>
              <m:t xml:space="preserve">, …, </m:t>
            </m:r>
            <m:sSubSup>
              <m:sSubSupPr>
                <m:ctrlPr>
                  <w:rPr>
                    <w:rFonts w:ascii="Cambria Math" w:eastAsia="Times New Roman" w:hAnsi="Cambria Math"/>
                    <w:i/>
                    <w:sz w:val="24"/>
                    <w:szCs w:val="20"/>
                  </w:rPr>
                </m:ctrlPr>
              </m:sSubSupPr>
              <m:e>
                <m:r>
                  <w:rPr>
                    <w:rFonts w:ascii="Cambria Math" w:hAnsi="Cambria Math"/>
                  </w:rPr>
                  <m:t>m</m:t>
                </m:r>
              </m:e>
              <m:sub>
                <m:r>
                  <w:rPr>
                    <w:rFonts w:ascii="Cambria Math" w:eastAsia="Times New Roman" w:hAnsi="Cambria Math"/>
                    <w:sz w:val="24"/>
                    <w:szCs w:val="20"/>
                  </w:rPr>
                  <m:t>0</m:t>
                </m:r>
              </m:sub>
              <m:sup>
                <m:r>
                  <w:rPr>
                    <w:rFonts w:ascii="Cambria Math" w:hAnsi="Cambria Math"/>
                  </w:rPr>
                  <m:t>i</m:t>
                </m:r>
              </m:sup>
            </m:sSubSup>
          </m:e>
        </m:d>
      </m:oMath>
      <w:r>
        <w:rPr>
          <w:rFonts w:ascii="Times New Roman" w:hAnsi="Times New Roman"/>
          <w:sz w:val="24"/>
          <w:szCs w:val="20"/>
        </w:rPr>
        <w:t xml:space="preserve"> be a 22-bit physical layer control message for the </w:t>
      </w:r>
      <w:proofErr w:type="spellStart"/>
      <w:r>
        <w:rPr>
          <w:rFonts w:ascii="Times New Roman" w:hAnsi="Times New Roman"/>
          <w:i/>
          <w:sz w:val="24"/>
          <w:szCs w:val="20"/>
        </w:rPr>
        <w:t>i</w:t>
      </w:r>
      <w:r w:rsidRPr="00830855">
        <w:rPr>
          <w:rFonts w:ascii="Times New Roman" w:hAnsi="Times New Roman"/>
          <w:sz w:val="24"/>
          <w:vertAlign w:val="superscript"/>
        </w:rPr>
        <w:t>th</w:t>
      </w:r>
      <w:proofErr w:type="spellEnd"/>
      <w:r>
        <w:rPr>
          <w:rFonts w:ascii="Times New Roman" w:hAnsi="Times New Roman"/>
          <w:sz w:val="24"/>
          <w:szCs w:val="20"/>
        </w:rPr>
        <w:t xml:space="preserve"> frame, with MSB </w:t>
      </w:r>
      <m:oMath>
        <m:sSubSup>
          <m:sSubSupPr>
            <m:ctrlPr>
              <w:rPr>
                <w:rFonts w:ascii="Cambria Math" w:eastAsia="Times New Roman" w:hAnsi="Cambria Math"/>
                <w:i/>
                <w:sz w:val="24"/>
                <w:szCs w:val="20"/>
              </w:rPr>
            </m:ctrlPr>
          </m:sSubSupPr>
          <m:e>
            <m:r>
              <w:rPr>
                <w:rFonts w:ascii="Cambria Math" w:hAnsi="Cambria Math"/>
              </w:rPr>
              <m:t>m</m:t>
            </m:r>
          </m:e>
          <m:sub>
            <m:r>
              <w:rPr>
                <w:rFonts w:ascii="Cambria Math" w:hAnsi="Cambria Math"/>
              </w:rPr>
              <m:t>21</m:t>
            </m:r>
          </m:sub>
          <m:sup>
            <m:r>
              <w:rPr>
                <w:rFonts w:ascii="Cambria Math" w:hAnsi="Cambria Math"/>
              </w:rPr>
              <m:t>i</m:t>
            </m:r>
          </m:sup>
        </m:sSubSup>
        <m:r>
          <w:rPr>
            <w:rFonts w:ascii="Cambria Math" w:eastAsia="Times New Roman" w:hAnsi="Cambria Math"/>
            <w:sz w:val="24"/>
            <w:szCs w:val="20"/>
          </w:rPr>
          <m:t>.</m:t>
        </m:r>
      </m:oMath>
    </w:p>
    <w:p w14:paraId="4FC3FE36" w14:textId="11121283" w:rsidR="00150E92" w:rsidRDefault="00150E92" w:rsidP="00150E92">
      <w:pPr>
        <w:pStyle w:val="ListParagraph"/>
        <w:numPr>
          <w:ilvl w:val="0"/>
          <w:numId w:val="12"/>
        </w:numPr>
        <w:rPr>
          <w:rFonts w:ascii="Times New Roman" w:eastAsia="Times New Roman" w:hAnsi="Times New Roman"/>
          <w:sz w:val="24"/>
          <w:szCs w:val="20"/>
        </w:rPr>
      </w:pPr>
      <w:r>
        <w:rPr>
          <w:rFonts w:ascii="Times New Roman" w:eastAsia="Times New Roman" w:hAnsi="Times New Roman"/>
          <w:sz w:val="24"/>
          <w:szCs w:val="20"/>
        </w:rPr>
        <w:t xml:space="preserve">Multiply the physical layer control message polynomial </w:t>
      </w:r>
      <m:oMath>
        <m:sSup>
          <m:sSupPr>
            <m:ctrlPr>
              <w:rPr>
                <w:rFonts w:ascii="Cambria Math" w:eastAsia="Times New Roman" w:hAnsi="Cambria Math"/>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i</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hAnsi="Cambria Math"/>
                <w:sz w:val="24"/>
                <w:szCs w:val="24"/>
              </w:rPr>
              <m:t>21</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21</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hAnsi="Cambria Math"/>
                <w:sz w:val="24"/>
                <w:szCs w:val="24"/>
              </w:rPr>
              <m:t>20</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20</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hAnsi="Cambria Math"/>
                <w:sz w:val="24"/>
                <w:szCs w:val="24"/>
              </w:rPr>
              <m:t>1</m:t>
            </m:r>
          </m:sub>
          <m:sup>
            <m:r>
              <w:rPr>
                <w:rFonts w:ascii="Cambria Math" w:hAnsi="Cambria Math"/>
                <w:sz w:val="24"/>
                <w:szCs w:val="24"/>
              </w:rPr>
              <m:t>i</m:t>
            </m:r>
          </m:sup>
        </m:sSubSup>
        <m:r>
          <w:rPr>
            <w:rFonts w:ascii="Cambria Math" w:eastAsia="Times New Roman" w:hAnsi="Cambria Math"/>
            <w:sz w:val="24"/>
            <w:szCs w:val="24"/>
          </w:rPr>
          <m:t>x</m:t>
        </m:r>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m</m:t>
            </m:r>
          </m:e>
          <m:sub>
            <m:r>
              <w:rPr>
                <w:rFonts w:ascii="Cambria Math" w:eastAsia="Times New Roman" w:hAnsi="Cambria Math"/>
                <w:sz w:val="24"/>
                <w:szCs w:val="24"/>
              </w:rPr>
              <m:t>0</m:t>
            </m:r>
          </m:sub>
          <m:sup>
            <m:r>
              <w:rPr>
                <w:rFonts w:ascii="Cambria Math" w:hAnsi="Cambria Math"/>
                <w:sz w:val="24"/>
                <w:szCs w:val="24"/>
              </w:rPr>
              <m:t>i</m:t>
            </m:r>
          </m:sup>
        </m:sSubSup>
      </m:oMath>
      <w:r w:rsidRPr="0085749F">
        <w:rPr>
          <w:rFonts w:ascii="Times New Roman" w:eastAsia="Times New Roman" w:hAnsi="Times New Roman"/>
          <w:sz w:val="24"/>
          <w:szCs w:val="20"/>
        </w:rPr>
        <w:t xml:space="preserve"> </w:t>
      </w:r>
      <w:r>
        <w:rPr>
          <w:rFonts w:ascii="Times New Roman" w:eastAsia="Times New Roman" w:hAnsi="Times New Roman"/>
          <w:sz w:val="24"/>
          <w:szCs w:val="20"/>
        </w:rPr>
        <w:t xml:space="preserve">by </w:t>
      </w:r>
      <m:oMath>
        <m:sSup>
          <m:sSupPr>
            <m:ctrlPr>
              <w:rPr>
                <w:rFonts w:ascii="Cambria Math" w:eastAsia="Times New Roman" w:hAnsi="Cambria Math"/>
                <w:i/>
                <w:sz w:val="24"/>
                <w:szCs w:val="20"/>
              </w:rPr>
            </m:ctrlPr>
          </m:sSupPr>
          <m:e>
            <m:r>
              <w:rPr>
                <w:rFonts w:ascii="Cambria Math" w:eastAsia="Times New Roman" w:hAnsi="Cambria Math"/>
                <w:sz w:val="24"/>
                <w:szCs w:val="20"/>
              </w:rPr>
              <m:t>x</m:t>
            </m:r>
          </m:e>
          <m:sup>
            <m:r>
              <w:rPr>
                <w:rFonts w:ascii="Cambria Math" w:eastAsia="Times New Roman" w:hAnsi="Cambria Math"/>
                <w:sz w:val="24"/>
                <w:szCs w:val="20"/>
              </w:rPr>
              <m:t>105</m:t>
            </m:r>
          </m:sup>
        </m:sSup>
      </m:oMath>
      <w:r>
        <w:rPr>
          <w:rFonts w:ascii="Times New Roman" w:eastAsia="Times New Roman" w:hAnsi="Times New Roman"/>
          <w:sz w:val="24"/>
          <w:szCs w:val="20"/>
        </w:rPr>
        <w:t>.</w:t>
      </w:r>
    </w:p>
    <w:p w14:paraId="2CFC4ACA" w14:textId="158E47D6" w:rsidR="00150E92" w:rsidRPr="004A5B64" w:rsidRDefault="00150E92" w:rsidP="00150E92">
      <w:pPr>
        <w:pStyle w:val="ListParagraph"/>
        <w:numPr>
          <w:ilvl w:val="0"/>
          <w:numId w:val="12"/>
        </w:numPr>
        <w:rPr>
          <w:rFonts w:ascii="Times New Roman" w:eastAsia="Times New Roman" w:hAnsi="Times New Roman"/>
          <w:sz w:val="24"/>
          <w:szCs w:val="20"/>
        </w:rPr>
      </w:pPr>
      <w:r>
        <w:rPr>
          <w:rFonts w:ascii="Times New Roman" w:eastAsia="Times New Roman" w:hAnsi="Times New Roman"/>
          <w:sz w:val="24"/>
          <w:szCs w:val="20"/>
        </w:rPr>
        <w:t xml:space="preserve">Divide </w:t>
      </w:r>
      <m:oMath>
        <m:sSup>
          <m:sSupPr>
            <m:ctrlPr>
              <w:rPr>
                <w:rFonts w:ascii="Cambria Math" w:eastAsia="Times New Roman" w:hAnsi="Cambria Math"/>
                <w:i/>
                <w:sz w:val="24"/>
                <w:szCs w:val="20"/>
              </w:rPr>
            </m:ctrlPr>
          </m:sSupPr>
          <m:e>
            <m:r>
              <w:rPr>
                <w:rFonts w:ascii="Cambria Math" w:eastAsia="Times New Roman" w:hAnsi="Cambria Math"/>
                <w:sz w:val="24"/>
                <w:szCs w:val="20"/>
              </w:rPr>
              <m:t>x</m:t>
            </m:r>
          </m:e>
          <m:sup>
            <m:r>
              <w:rPr>
                <w:rFonts w:ascii="Cambria Math" w:eastAsia="Times New Roman" w:hAnsi="Cambria Math"/>
                <w:sz w:val="24"/>
                <w:szCs w:val="20"/>
              </w:rPr>
              <m:t>105</m:t>
            </m:r>
          </m:sup>
        </m:sSup>
        <m:sSup>
          <m:sSupPr>
            <m:ctrlPr>
              <w:rPr>
                <w:rFonts w:ascii="Cambria Math" w:eastAsia="Times New Roman" w:hAnsi="Cambria Math"/>
                <w:i/>
                <w:sz w:val="24"/>
                <w:szCs w:val="20"/>
              </w:rPr>
            </m:ctrlPr>
          </m:sSupPr>
          <m:e>
            <m:r>
              <w:rPr>
                <w:rFonts w:ascii="Cambria Math" w:eastAsia="Times New Roman" w:hAnsi="Cambria Math"/>
                <w:sz w:val="24"/>
                <w:szCs w:val="20"/>
              </w:rPr>
              <m:t>m</m:t>
            </m:r>
          </m:e>
          <m:sup>
            <m:r>
              <w:rPr>
                <w:rFonts w:ascii="Cambria Math" w:eastAsia="Times New Roman" w:hAnsi="Cambria Math"/>
                <w:sz w:val="24"/>
                <w:szCs w:val="20"/>
              </w:rPr>
              <m:t>i</m:t>
            </m:r>
          </m:sup>
        </m:sSup>
        <m:d>
          <m:dPr>
            <m:ctrlPr>
              <w:rPr>
                <w:rFonts w:ascii="Cambria Math" w:eastAsia="Times New Roman" w:hAnsi="Cambria Math"/>
                <w:i/>
                <w:sz w:val="24"/>
                <w:szCs w:val="20"/>
              </w:rPr>
            </m:ctrlPr>
          </m:dPr>
          <m:e>
            <m:r>
              <w:rPr>
                <w:rFonts w:ascii="Cambria Math" w:eastAsia="Times New Roman" w:hAnsi="Cambria Math"/>
                <w:sz w:val="24"/>
                <w:szCs w:val="20"/>
              </w:rPr>
              <m:t>x</m:t>
            </m:r>
          </m:e>
        </m:d>
      </m:oMath>
      <w:r>
        <w:rPr>
          <w:rFonts w:ascii="Times New Roman" w:eastAsia="Times New Roman" w:hAnsi="Times New Roman"/>
          <w:sz w:val="24"/>
          <w:szCs w:val="20"/>
        </w:rPr>
        <w:t xml:space="preserve"> by </w:t>
      </w:r>
      <m:oMath>
        <m:r>
          <w:rPr>
            <w:rFonts w:ascii="Cambria Math" w:eastAsia="Times New Roman" w:hAnsi="Cambria Math"/>
            <w:sz w:val="24"/>
            <w:szCs w:val="20"/>
          </w:rPr>
          <m:t>g(x)</m:t>
        </m:r>
      </m:oMath>
      <w:r>
        <w:rPr>
          <w:rFonts w:ascii="Times New Roman" w:eastAsia="Times New Roman" w:hAnsi="Times New Roman"/>
          <w:sz w:val="24"/>
          <w:szCs w:val="20"/>
        </w:rPr>
        <w:t xml:space="preserve">, the generator polynomial with coefficients defined in </w:t>
      </w:r>
      <w:r w:rsidR="00D516AA" w:rsidRPr="00D516AA">
        <w:rPr>
          <w:rFonts w:ascii="Times New Roman" w:eastAsia="Times New Roman" w:hAnsi="Times New Roman"/>
          <w:sz w:val="24"/>
          <w:szCs w:val="24"/>
        </w:rPr>
        <w:fldChar w:fldCharType="begin"/>
      </w:r>
      <w:r w:rsidR="00D516AA" w:rsidRPr="00D516AA">
        <w:rPr>
          <w:rFonts w:ascii="Times New Roman" w:eastAsia="Times New Roman" w:hAnsi="Times New Roman"/>
          <w:sz w:val="24"/>
          <w:szCs w:val="24"/>
        </w:rPr>
        <w:instrText xml:space="preserve"> REF _Ref521504690 \h  \* MERGEFORMAT </w:instrText>
      </w:r>
      <w:r w:rsidR="00D516AA" w:rsidRPr="00D516AA">
        <w:rPr>
          <w:rFonts w:ascii="Times New Roman" w:eastAsia="Times New Roman" w:hAnsi="Times New Roman"/>
          <w:sz w:val="24"/>
          <w:szCs w:val="24"/>
        </w:rPr>
      </w:r>
      <w:r w:rsidR="00D516AA" w:rsidRPr="00D516AA">
        <w:rPr>
          <w:rFonts w:ascii="Times New Roman" w:eastAsia="Times New Roman" w:hAnsi="Times New Roman"/>
          <w:sz w:val="24"/>
          <w:szCs w:val="24"/>
        </w:rPr>
        <w:fldChar w:fldCharType="separate"/>
      </w:r>
      <w:r w:rsidR="005675DD" w:rsidRPr="005675DD">
        <w:rPr>
          <w:rFonts w:ascii="Times New Roman" w:hAnsi="Times New Roman"/>
          <w:sz w:val="24"/>
          <w:szCs w:val="24"/>
        </w:rPr>
        <w:t xml:space="preserve">Table </w:t>
      </w:r>
      <w:r w:rsidR="005675DD" w:rsidRPr="005675DD">
        <w:rPr>
          <w:rFonts w:ascii="Times New Roman" w:hAnsi="Times New Roman"/>
          <w:noProof/>
          <w:sz w:val="24"/>
          <w:szCs w:val="24"/>
        </w:rPr>
        <w:t>3</w:t>
      </w:r>
      <w:r w:rsidR="005675DD" w:rsidRPr="005675DD">
        <w:rPr>
          <w:rFonts w:ascii="Times New Roman" w:hAnsi="Times New Roman"/>
          <w:noProof/>
          <w:sz w:val="24"/>
          <w:szCs w:val="24"/>
        </w:rPr>
        <w:noBreakHyphen/>
        <w:t>5</w:t>
      </w:r>
      <w:r w:rsidR="00D516AA" w:rsidRPr="00D516AA">
        <w:rPr>
          <w:rFonts w:ascii="Times New Roman" w:eastAsia="Times New Roman" w:hAnsi="Times New Roman"/>
          <w:sz w:val="24"/>
          <w:szCs w:val="24"/>
        </w:rPr>
        <w:fldChar w:fldCharType="end"/>
      </w:r>
      <w:r w:rsidRPr="00D516AA">
        <w:rPr>
          <w:rFonts w:ascii="Times New Roman" w:eastAsia="Times New Roman" w:hAnsi="Times New Roman"/>
          <w:sz w:val="24"/>
          <w:szCs w:val="24"/>
        </w:rPr>
        <w:t>.</w:t>
      </w:r>
      <w:r w:rsidRPr="007737CD">
        <w:t xml:space="preserve"> </w:t>
      </w:r>
      <w:r w:rsidRPr="00830855">
        <w:rPr>
          <w:rFonts w:ascii="Times New Roman" w:hAnsi="Times New Roman"/>
          <w:sz w:val="24"/>
        </w:rPr>
        <w:t xml:space="preserve"> </w:t>
      </w:r>
      <w:r>
        <w:rPr>
          <w:rFonts w:ascii="Times New Roman" w:eastAsia="Times New Roman" w:hAnsi="Times New Roman"/>
          <w:sz w:val="24"/>
          <w:szCs w:val="20"/>
        </w:rPr>
        <w:t xml:space="preserve">Let </w:t>
      </w:r>
      <m:oMath>
        <m:sSup>
          <m:sSupPr>
            <m:ctrlPr>
              <w:rPr>
                <w:rFonts w:ascii="Cambria Math" w:eastAsia="Times New Roman" w:hAnsi="Cambria Math"/>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i</m:t>
            </m:r>
          </m:sup>
        </m:sSup>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104</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104</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103</m:t>
            </m:r>
          </m:sub>
          <m:sup>
            <m:r>
              <w:rPr>
                <w:rFonts w:ascii="Cambria Math" w:hAnsi="Cambria Math"/>
                <w:sz w:val="24"/>
                <w:szCs w:val="24"/>
              </w:rPr>
              <m:t>i</m:t>
            </m:r>
          </m:sup>
        </m:sSub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103</m:t>
            </m:r>
          </m:sup>
        </m:sSup>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1</m:t>
            </m:r>
          </m:sub>
          <m:sup>
            <m:r>
              <w:rPr>
                <w:rFonts w:ascii="Cambria Math" w:hAnsi="Cambria Math"/>
                <w:sz w:val="24"/>
                <w:szCs w:val="24"/>
              </w:rPr>
              <m:t>i</m:t>
            </m:r>
          </m:sup>
        </m:sSubSup>
        <m:r>
          <w:rPr>
            <w:rFonts w:ascii="Cambria Math" w:eastAsia="Times New Roman" w:hAnsi="Cambria Math"/>
            <w:sz w:val="24"/>
            <w:szCs w:val="24"/>
          </w:rPr>
          <m:t>x</m:t>
        </m:r>
        <m:r>
          <w:rPr>
            <w:rFonts w:ascii="Cambria Math" w:hAnsi="Cambria Math"/>
            <w:sz w:val="24"/>
            <w:szCs w:val="24"/>
          </w:rPr>
          <m:t>+</m:t>
        </m:r>
        <m:sSubSup>
          <m:sSubSupPr>
            <m:ctrlPr>
              <w:rPr>
                <w:rFonts w:ascii="Cambria Math" w:eastAsia="Times New Roman" w:hAnsi="Cambria Math"/>
                <w:i/>
                <w:sz w:val="24"/>
                <w:szCs w:val="24"/>
              </w:rPr>
            </m:ctrlPr>
          </m:sSubSupPr>
          <m:e>
            <m:r>
              <w:rPr>
                <w:rFonts w:ascii="Cambria Math" w:hAnsi="Cambria Math"/>
                <w:sz w:val="24"/>
                <w:szCs w:val="24"/>
              </w:rPr>
              <m:t>d</m:t>
            </m:r>
          </m:e>
          <m:sub>
            <m:r>
              <w:rPr>
                <w:rFonts w:ascii="Cambria Math" w:hAnsi="Cambria Math"/>
                <w:sz w:val="24"/>
                <w:szCs w:val="24"/>
              </w:rPr>
              <m:t>0</m:t>
            </m:r>
          </m:sub>
          <m:sup>
            <m:r>
              <w:rPr>
                <w:rFonts w:ascii="Cambria Math" w:hAnsi="Cambria Math"/>
                <w:sz w:val="24"/>
                <w:szCs w:val="24"/>
              </w:rPr>
              <m:t>i</m:t>
            </m:r>
          </m:sup>
        </m:sSubSup>
      </m:oMath>
      <w:r>
        <w:rPr>
          <w:rFonts w:ascii="Times New Roman" w:eastAsia="Times New Roman" w:hAnsi="Times New Roman"/>
          <w:sz w:val="24"/>
          <w:szCs w:val="20"/>
        </w:rPr>
        <w:t xml:space="preserve"> be the remainder.</w:t>
      </w:r>
    </w:p>
    <w:p w14:paraId="23C6B56C" w14:textId="71A7D172" w:rsidR="00150E92" w:rsidRDefault="00150E92" w:rsidP="00150E92">
      <w:pPr>
        <w:rPr>
          <w:rFonts w:eastAsiaTheme="minorEastAsia"/>
        </w:rPr>
      </w:pPr>
      <w:r>
        <w:rPr>
          <w:rFonts w:eastAsiaTheme="minorEastAsia"/>
        </w:rPr>
        <w:t>The 128-binary-digit frame sequence number field of the PLFM shall be defined as:</w:t>
      </w:r>
    </w:p>
    <w:p w14:paraId="206D67CE" w14:textId="101CF00F" w:rsidR="00150E92" w:rsidRPr="00BE4433" w:rsidRDefault="00276E7B" w:rsidP="00150E92">
      <m:oMathPara>
        <m:oMath>
          <m:sSubSup>
            <m:sSubSupPr>
              <m:ctrlPr>
                <w:rPr>
                  <w:rFonts w:ascii="Cambria Math" w:hAnsi="Cambria Math" w:cstheme="minorHAnsi"/>
                  <w:i/>
                </w:rPr>
              </m:ctrlPr>
            </m:sSubSupPr>
            <m:e>
              <m:r>
                <w:rPr>
                  <w:rFonts w:ascii="Cambria Math" w:hAnsi="Cambria Math" w:cstheme="minorHAnsi"/>
                </w:rPr>
                <m:t>w</m:t>
              </m:r>
            </m:e>
            <m:sub>
              <m:r>
                <w:rPr>
                  <w:rFonts w:ascii="Cambria Math" w:hAnsi="Cambria Math" w:cstheme="minorHAnsi"/>
                </w:rPr>
                <m:t>j</m:t>
              </m:r>
            </m:sub>
            <m:sup>
              <m:r>
                <w:rPr>
                  <w:rFonts w:ascii="Cambria Math" w:hAnsi="Cambria Math" w:cstheme="minorHAnsi"/>
                </w:rPr>
                <m:t>i</m:t>
              </m:r>
            </m:sup>
          </m:sSubSup>
          <m:r>
            <w:rPr>
              <w:rFonts w:ascii="Cambria Math" w:hAnsi="Cambria Math" w:cstheme="minorHAnsi"/>
            </w:rPr>
            <m:t>=</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rPr>
                    <m:t xml:space="preserve">0,  &amp;             </m:t>
                  </m:r>
                  <m:r>
                    <m:rPr>
                      <m:sty m:val="p"/>
                    </m:rPr>
                    <w:rPr>
                      <w:rFonts w:ascii="Cambria Math" w:hAnsi="Cambria Math" w:cstheme="minorHAnsi"/>
                    </w:rPr>
                    <m:t xml:space="preserve">if </m:t>
                  </m:r>
                  <m:r>
                    <w:rPr>
                      <w:rFonts w:ascii="Cambria Math" w:hAnsi="Cambria Math" w:cstheme="minorHAnsi"/>
                    </w:rPr>
                    <m:t xml:space="preserve"> j=896</m:t>
                  </m:r>
                </m:e>
                <m:e>
                  <m:sSubSup>
                    <m:sSubSupPr>
                      <m:ctrlPr>
                        <w:rPr>
                          <w:rFonts w:ascii="Cambria Math" w:hAnsi="Cambria Math" w:cstheme="minorHAnsi"/>
                          <w:i/>
                        </w:rPr>
                      </m:ctrlPr>
                    </m:sSubSupPr>
                    <m:e>
                      <m:r>
                        <w:rPr>
                          <w:rFonts w:ascii="Cambria Math" w:hAnsi="Cambria Math" w:cstheme="minorHAnsi"/>
                        </w:rPr>
                        <m:t>d</m:t>
                      </m:r>
                    </m:e>
                    <m:sub>
                      <m:r>
                        <w:rPr>
                          <w:rFonts w:ascii="Cambria Math" w:hAnsi="Cambria Math" w:cstheme="minorHAnsi"/>
                        </w:rPr>
                        <m:t>1001-j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897≤j&lt;1002</m:t>
                  </m:r>
                  <m:ctrlPr>
                    <w:rPr>
                      <w:rFonts w:ascii="Cambria Math" w:eastAsia="Cambria Math" w:hAnsi="Cambria Math" w:cs="Cambria Math"/>
                      <w:i/>
                    </w:rPr>
                  </m:ctrlPr>
                </m:e>
                <m:e>
                  <m:sSubSup>
                    <m:sSubSupPr>
                      <m:ctrlPr>
                        <w:rPr>
                          <w:rFonts w:ascii="Cambria Math" w:hAnsi="Cambria Math" w:cstheme="minorHAnsi"/>
                          <w:i/>
                        </w:rPr>
                      </m:ctrlPr>
                    </m:sSubSupPr>
                    <m:e>
                      <m:r>
                        <w:rPr>
                          <w:rFonts w:ascii="Cambria Math" w:hAnsi="Cambria Math" w:cstheme="minorHAnsi"/>
                        </w:rPr>
                        <m:t>m</m:t>
                      </m:r>
                    </m:e>
                    <m:sub>
                      <m:r>
                        <w:rPr>
                          <w:rFonts w:ascii="Cambria Math" w:hAnsi="Cambria Math" w:cstheme="minorHAnsi"/>
                        </w:rPr>
                        <m:t>1023-j</m:t>
                      </m:r>
                    </m:sub>
                    <m:sup>
                      <m:r>
                        <w:rPr>
                          <w:rFonts w:ascii="Cambria Math" w:hAnsi="Cambria Math" w:cstheme="minorHAnsi"/>
                        </w:rPr>
                        <m:t>i</m:t>
                      </m:r>
                    </m:sup>
                  </m:sSubSup>
                  <m:r>
                    <w:rPr>
                      <w:rFonts w:ascii="Cambria Math" w:hAnsi="Cambria Math" w:cstheme="minorHAnsi"/>
                    </w:rPr>
                    <m:t xml:space="preserve">,  </m:t>
                  </m:r>
                  <m:r>
                    <m:rPr>
                      <m:sty m:val="p"/>
                    </m:rPr>
                    <w:rPr>
                      <w:rFonts w:ascii="Cambria Math" w:hAnsi="Cambria Math" w:cstheme="minorHAnsi"/>
                    </w:rPr>
                    <m:t xml:space="preserve">if </m:t>
                  </m:r>
                  <m:r>
                    <w:rPr>
                      <w:rFonts w:ascii="Cambria Math" w:hAnsi="Cambria Math" w:cstheme="minorHAnsi"/>
                    </w:rPr>
                    <m:t>1002≤j&lt;1024</m:t>
                  </m:r>
                </m:e>
              </m:eqArr>
            </m:e>
          </m:d>
        </m:oMath>
      </m:oMathPara>
    </w:p>
    <w:p w14:paraId="3545D720" w14:textId="77777777" w:rsidR="00150E92" w:rsidRPr="00BE4433" w:rsidRDefault="00150E92" w:rsidP="00150E92"/>
    <w:p w14:paraId="46BA9193" w14:textId="5027EE11" w:rsidR="001244B8" w:rsidRPr="00BE4433" w:rsidRDefault="002F13E3" w:rsidP="001244B8">
      <w:pPr>
        <w:pStyle w:val="Heading2"/>
      </w:pPr>
      <w:bookmarkStart w:id="821" w:name="_Toc521064346"/>
      <w:bookmarkStart w:id="822" w:name="_Toc98308538"/>
      <w:r>
        <w:t>Pseudo</w:t>
      </w:r>
      <w:r w:rsidR="00392C4A" w:rsidRPr="00BE4433">
        <w:t>-</w:t>
      </w:r>
      <w:r w:rsidR="00F34D21">
        <w:t>R</w:t>
      </w:r>
      <w:r w:rsidR="001244B8" w:rsidRPr="00BE4433">
        <w:t>andomizer</w:t>
      </w:r>
      <w:bookmarkEnd w:id="821"/>
      <w:bookmarkEnd w:id="822"/>
    </w:p>
    <w:p w14:paraId="61542E42" w14:textId="65809D88" w:rsidR="003A5F07" w:rsidRDefault="003A5F07" w:rsidP="003A5F07">
      <w:pPr>
        <w:jc w:val="left"/>
      </w:pPr>
      <w:r>
        <w:t xml:space="preserve">Each physical layer frame shall be pseudo-randomized by performing the digit-wise modulo-2 addition with a pseudo-random sequence as shown in </w:t>
      </w:r>
      <w:r w:rsidR="004E2865">
        <w:fldChar w:fldCharType="begin"/>
      </w:r>
      <w:r w:rsidR="004E2865">
        <w:instrText xml:space="preserve"> REF _Ref22220872 \h </w:instrText>
      </w:r>
      <w:r w:rsidR="004E2865">
        <w:fldChar w:fldCharType="separate"/>
      </w:r>
      <w:r w:rsidR="00C361EF">
        <w:t xml:space="preserve">Figure </w:t>
      </w:r>
      <w:r w:rsidR="00C361EF">
        <w:rPr>
          <w:noProof/>
        </w:rPr>
        <w:t>3</w:t>
      </w:r>
      <w:r w:rsidR="00C361EF">
        <w:noBreakHyphen/>
      </w:r>
      <w:r w:rsidR="00C361EF">
        <w:rPr>
          <w:noProof/>
        </w:rPr>
        <w:t>7</w:t>
      </w:r>
      <w:r w:rsidR="004E2865">
        <w:fldChar w:fldCharType="end"/>
      </w:r>
      <w:r>
        <w:t xml:space="preserve"> and described herein.</w:t>
      </w:r>
    </w:p>
    <w:p w14:paraId="743D218E" w14:textId="6E787C23" w:rsidR="003A5F07" w:rsidRDefault="003A5F07" w:rsidP="003A5F07">
      <w:pPr>
        <w:jc w:val="left"/>
      </w:pPr>
      <w:r>
        <w:t xml:space="preserve">For </w:t>
      </w:r>
      <m:oMath>
        <m:r>
          <w:rPr>
            <w:rFonts w:ascii="Cambria Math" w:hAnsi="Cambria Math"/>
          </w:rPr>
          <m:t>i∈</m:t>
        </m:r>
        <m:d>
          <m:dPr>
            <m:begChr m:val="{"/>
            <m:endChr m:val="}"/>
            <m:ctrlPr>
              <w:rPr>
                <w:rFonts w:ascii="Cambria Math" w:hAnsi="Cambria Math"/>
                <w:i/>
              </w:rPr>
            </m:ctrlPr>
          </m:dPr>
          <m:e>
            <m:r>
              <w:rPr>
                <w:rFonts w:ascii="Cambria Math" w:hAnsi="Cambria Math"/>
              </w:rPr>
              <m:t>0,1,…,R-1</m:t>
            </m:r>
          </m:e>
        </m:d>
      </m:oMath>
      <w:r>
        <w:t xml:space="preserve">,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pseudo-randomized physical layer frame is denoted </w:t>
      </w:r>
      <m:oMath>
        <m:sSup>
          <m:sSupPr>
            <m:ctrlPr>
              <w:rPr>
                <w:rFonts w:ascii="Cambria Math" w:hAnsi="Cambria Math"/>
                <w:i/>
              </w:rPr>
            </m:ctrlPr>
          </m:sSupPr>
          <m:e>
            <m:r>
              <m:rPr>
                <m:sty m:val="bi"/>
              </m:rPr>
              <w:rPr>
                <w:rFonts w:ascii="Cambria Math" w:hAnsi="Cambria Math"/>
              </w:rPr>
              <m:t>t</m:t>
            </m:r>
          </m:e>
          <m:sup>
            <m:r>
              <w:rPr>
                <w:rFonts w:ascii="Cambria Math" w:hAnsi="Cambria Math"/>
              </w:rPr>
              <m:t>i</m:t>
            </m:r>
          </m:sup>
        </m:s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0</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t</m:t>
            </m:r>
          </m:e>
          <m:sub>
            <m:r>
              <w:rPr>
                <w:rFonts w:ascii="Cambria Math" w:hAnsi="Cambria Math"/>
              </w:rPr>
              <m:t>k-1</m:t>
            </m:r>
          </m:sub>
          <m:sup>
            <m:r>
              <w:rPr>
                <w:rFonts w:ascii="Cambria Math" w:hAnsi="Cambria Math"/>
              </w:rPr>
              <m:t>i</m:t>
            </m:r>
          </m:sup>
        </m:sSubSup>
      </m:oMath>
      <w:r>
        <w:t xml:space="preserve">, where for </w:t>
      </w:r>
      <m:oMath>
        <m:r>
          <w:rPr>
            <w:rFonts w:ascii="Cambria Math" w:hAnsi="Cambria Math"/>
          </w:rPr>
          <m:t>j∈{0,1,…,65823}</m:t>
        </m:r>
      </m:oMath>
      <w:r>
        <w:t xml:space="preserve">, the </w:t>
      </w:r>
      <m:oMath>
        <m:sSup>
          <m:sSupPr>
            <m:ctrlPr>
              <w:rPr>
                <w:rFonts w:ascii="Cambria Math" w:hAnsi="Cambria Math"/>
                <w:i/>
              </w:rPr>
            </m:ctrlPr>
          </m:sSupPr>
          <m:e>
            <m:r>
              <w:rPr>
                <w:rFonts w:ascii="Cambria Math" w:hAnsi="Cambria Math"/>
              </w:rPr>
              <m:t>j</m:t>
            </m:r>
          </m:e>
          <m:sup>
            <m:r>
              <w:rPr>
                <w:rFonts w:ascii="Cambria Math" w:hAnsi="Cambria Math"/>
              </w:rPr>
              <m:t>th</m:t>
            </m:r>
          </m:sup>
        </m:sSup>
      </m:oMath>
      <w:r>
        <w:t xml:space="preserve"> symbol of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t xml:space="preserve"> block is</w:t>
      </w:r>
    </w:p>
    <w:p w14:paraId="61802592" w14:textId="6625F526" w:rsidR="003A5F07" w:rsidRPr="00BE4433" w:rsidRDefault="00276E7B" w:rsidP="003A5F07">
      <w:pPr>
        <w:rPr>
          <w:szCs w:val="24"/>
        </w:rPr>
      </w:pPr>
      <m:oMathPara>
        <m:oMath>
          <m:sSubSup>
            <m:sSubSupPr>
              <m:ctrlPr>
                <w:rPr>
                  <w:rFonts w:ascii="Cambria Math" w:hAnsi="Cambria Math" w:cstheme="minorHAnsi"/>
                  <w:i/>
                  <w:szCs w:val="24"/>
                </w:rPr>
              </m:ctrlPr>
            </m:sSubSupPr>
            <m:e>
              <m:r>
                <w:rPr>
                  <w:rFonts w:ascii="Cambria Math" w:hAnsi="Cambria Math" w:cstheme="minorHAnsi"/>
                  <w:szCs w:val="24"/>
                </w:rPr>
                <m:t>t</m:t>
              </m:r>
            </m:e>
            <m:sub>
              <m:r>
                <w:rPr>
                  <w:rFonts w:ascii="Cambria Math" w:hAnsi="Cambria Math" w:cstheme="minorHAnsi"/>
                  <w:szCs w:val="24"/>
                </w:rPr>
                <m:t>j</m:t>
              </m:r>
            </m:sub>
            <m:sup>
              <m:r>
                <w:rPr>
                  <w:rFonts w:ascii="Cambria Math" w:hAnsi="Cambria Math" w:cstheme="minorHAnsi"/>
                  <w:szCs w:val="24"/>
                </w:rPr>
                <m:t>i</m:t>
              </m:r>
            </m:sup>
          </m:sSubSup>
          <m:r>
            <w:rPr>
              <w:rFonts w:ascii="Cambria Math" w:hAnsi="Cambria Math" w:cstheme="minorHAnsi"/>
              <w:szCs w:val="24"/>
            </w:rPr>
            <m:t>=</m:t>
          </m:r>
          <m:d>
            <m:dPr>
              <m:begChr m:val="{"/>
              <m:endChr m:val=""/>
              <m:ctrlPr>
                <w:rPr>
                  <w:rFonts w:ascii="Cambria Math" w:hAnsi="Cambria Math" w:cstheme="minorHAnsi"/>
                  <w:i/>
                  <w:szCs w:val="24"/>
                </w:rPr>
              </m:ctrlPr>
            </m:dPr>
            <m:e>
              <m:eqArr>
                <m:eqArrPr>
                  <m:ctrlPr>
                    <w:rPr>
                      <w:rFonts w:ascii="Cambria Math" w:hAnsi="Cambria Math" w:cstheme="minorHAnsi"/>
                      <w:i/>
                      <w:szCs w:val="24"/>
                    </w:rPr>
                  </m:ctrlPr>
                </m:eqArrPr>
                <m:e>
                  <m:sSubSup>
                    <m:sSubSupPr>
                      <m:ctrlPr>
                        <w:rPr>
                          <w:rFonts w:ascii="Cambria Math" w:hAnsi="Cambria Math" w:cstheme="minorHAnsi"/>
                          <w:i/>
                          <w:szCs w:val="24"/>
                        </w:rPr>
                      </m:ctrlPr>
                    </m:sSubSupPr>
                    <m:e>
                      <m:acc>
                        <m:accPr>
                          <m:ctrlPr>
                            <w:rPr>
                              <w:rFonts w:ascii="Cambria Math" w:hAnsi="Cambria Math" w:cstheme="minorHAnsi"/>
                              <w:i/>
                              <w:szCs w:val="24"/>
                            </w:rPr>
                          </m:ctrlPr>
                        </m:accPr>
                        <m:e>
                          <m:r>
                            <w:rPr>
                              <w:rFonts w:ascii="Cambria Math" w:hAnsi="Cambria Math" w:cstheme="minorHAnsi"/>
                              <w:szCs w:val="24"/>
                            </w:rPr>
                            <m:t>s</m:t>
                          </m:r>
                        </m:e>
                      </m:acc>
                    </m:e>
                    <m:sub>
                      <m:r>
                        <w:rPr>
                          <w:rFonts w:ascii="Cambria Math" w:hAnsi="Cambria Math" w:cstheme="minorHAnsi"/>
                          <w:szCs w:val="24"/>
                        </w:rPr>
                        <m:t>j</m:t>
                      </m:r>
                    </m:sub>
                    <m:sup>
                      <m:r>
                        <w:rPr>
                          <w:rFonts w:ascii="Cambria Math" w:hAnsi="Cambria Math" w:cstheme="minorHAnsi"/>
                          <w:szCs w:val="24"/>
                        </w:rPr>
                        <m:t>i</m:t>
                      </m:r>
                    </m:sup>
                  </m:sSubSup>
                  <m:r>
                    <w:rPr>
                      <w:rFonts w:ascii="Cambria Math" w:hAnsi="Cambria Math" w:cstheme="minorHAnsi"/>
                      <w:szCs w:val="24"/>
                    </w:rPr>
                    <m:t xml:space="preserve">,  &amp;             </m:t>
                  </m:r>
                  <m:r>
                    <m:rPr>
                      <m:sty m:val="p"/>
                    </m:rPr>
                    <w:rPr>
                      <w:rFonts w:ascii="Cambria Math" w:hAnsi="Cambria Math" w:cstheme="minorHAnsi"/>
                      <w:szCs w:val="24"/>
                    </w:rPr>
                    <m:t xml:space="preserve">if </m:t>
                  </m:r>
                  <m:r>
                    <w:rPr>
                      <w:rFonts w:ascii="Cambria Math" w:hAnsi="Cambria Math" w:cstheme="minorHAnsi"/>
                      <w:szCs w:val="24"/>
                    </w:rPr>
                    <m:t xml:space="preserve"> 0≤j&lt;384</m:t>
                  </m:r>
                </m:e>
                <m:e>
                  <m:sSubSup>
                    <m:sSubSupPr>
                      <m:ctrlPr>
                        <w:rPr>
                          <w:rFonts w:ascii="Cambria Math" w:hAnsi="Cambria Math" w:cstheme="minorHAnsi"/>
                          <w:i/>
                          <w:szCs w:val="24"/>
                        </w:rPr>
                      </m:ctrlPr>
                    </m:sSubSupPr>
                    <m:e>
                      <m:acc>
                        <m:accPr>
                          <m:ctrlPr>
                            <w:rPr>
                              <w:rFonts w:ascii="Cambria Math" w:hAnsi="Cambria Math" w:cstheme="minorHAnsi"/>
                              <w:i/>
                              <w:szCs w:val="24"/>
                            </w:rPr>
                          </m:ctrlPr>
                        </m:accPr>
                        <m:e>
                          <m:r>
                            <w:rPr>
                              <w:rFonts w:ascii="Cambria Math" w:hAnsi="Cambria Math" w:cstheme="minorHAnsi"/>
                              <w:szCs w:val="24"/>
                            </w:rPr>
                            <m:t>s</m:t>
                          </m:r>
                        </m:e>
                      </m:acc>
                    </m:e>
                    <m:sub>
                      <m:r>
                        <w:rPr>
                          <w:rFonts w:ascii="Cambria Math" w:hAnsi="Cambria Math" w:cstheme="minorHAnsi"/>
                          <w:szCs w:val="24"/>
                        </w:rPr>
                        <m:t>j</m:t>
                      </m:r>
                    </m:sub>
                    <m:sup>
                      <m:r>
                        <w:rPr>
                          <w:rFonts w:ascii="Cambria Math" w:hAnsi="Cambria Math" w:cstheme="minorHAnsi"/>
                          <w:szCs w:val="24"/>
                        </w:rPr>
                        <m:t>i</m:t>
                      </m:r>
                    </m:sup>
                  </m:sSubSup>
                  <m:r>
                    <w:rPr>
                      <w:rFonts w:ascii="Cambria Math" w:hAnsi="Cambria Math" w:cstheme="minorHAnsi"/>
                      <w:szCs w:val="24"/>
                    </w:rPr>
                    <m:t>⊕</m:t>
                  </m:r>
                  <m:sSub>
                    <m:sSubPr>
                      <m:ctrlPr>
                        <w:rPr>
                          <w:rFonts w:ascii="Cambria Math" w:hAnsi="Cambria Math" w:cstheme="minorHAnsi"/>
                          <w:i/>
                          <w:szCs w:val="24"/>
                        </w:rPr>
                      </m:ctrlPr>
                    </m:sSubPr>
                    <m:e>
                      <m:r>
                        <w:rPr>
                          <w:rFonts w:ascii="Cambria Math" w:hAnsi="Cambria Math" w:cstheme="minorHAnsi"/>
                          <w:szCs w:val="24"/>
                        </w:rPr>
                        <m:t>p</m:t>
                      </m:r>
                    </m:e>
                    <m:sub>
                      <m:r>
                        <w:rPr>
                          <w:rFonts w:ascii="Cambria Math" w:hAnsi="Cambria Math" w:cstheme="minorHAnsi"/>
                          <w:szCs w:val="24"/>
                        </w:rPr>
                        <m:t>j-384</m:t>
                      </m:r>
                    </m:sub>
                  </m:sSub>
                  <m:r>
                    <w:rPr>
                      <w:rFonts w:ascii="Cambria Math" w:hAnsi="Cambria Math" w:cstheme="minorHAnsi"/>
                      <w:szCs w:val="24"/>
                    </w:rPr>
                    <m:t xml:space="preserve">,  </m:t>
                  </m:r>
                  <m:r>
                    <m:rPr>
                      <m:sty m:val="p"/>
                    </m:rPr>
                    <w:rPr>
                      <w:rFonts w:ascii="Cambria Math" w:hAnsi="Cambria Math" w:cstheme="minorHAnsi"/>
                      <w:szCs w:val="24"/>
                    </w:rPr>
                    <m:t xml:space="preserve">if </m:t>
                  </m:r>
                  <m:r>
                    <w:rPr>
                      <w:rFonts w:ascii="Cambria Math" w:hAnsi="Cambria Math" w:cstheme="minorHAnsi"/>
                      <w:szCs w:val="24"/>
                    </w:rPr>
                    <m:t>384≤j&lt;65824,</m:t>
                  </m:r>
                </m:e>
              </m:eqArr>
            </m:e>
          </m:d>
        </m:oMath>
      </m:oMathPara>
    </w:p>
    <w:p w14:paraId="39FBF12C" w14:textId="77777777" w:rsidR="003A5F07" w:rsidRDefault="003A5F07" w:rsidP="003A5F07">
      <w:pPr>
        <w:jc w:val="left"/>
      </w:pPr>
    </w:p>
    <w:p w14:paraId="11A469C9" w14:textId="72335185" w:rsidR="003A5F07" w:rsidRDefault="003A5F07" w:rsidP="003A5F07">
      <w:pPr>
        <w:jc w:val="left"/>
      </w:pPr>
      <w:r>
        <w:t xml:space="preserve">where </w:t>
      </w:r>
      <m:oMath>
        <m:r>
          <w:rPr>
            <w:rFonts w:ascii="Cambria Math" w:hAnsi="Cambria Math"/>
          </w:rPr>
          <m:t>⊕</m:t>
        </m:r>
      </m:oMath>
      <w:r>
        <w:t xml:space="preserve"> represents modulo-2 addition. </w:t>
      </w:r>
    </w:p>
    <w:p w14:paraId="156FFF1C" w14:textId="77777777" w:rsidR="004E2865" w:rsidRDefault="004E2865" w:rsidP="004E2865">
      <w:pPr>
        <w:jc w:val="center"/>
      </w:pPr>
      <w:r w:rsidRPr="00A52FF7">
        <w:rPr>
          <w:noProof/>
        </w:rPr>
        <w:lastRenderedPageBreak/>
        <w:drawing>
          <wp:inline distT="0" distB="0" distL="0" distR="0" wp14:anchorId="3A6D17F7" wp14:editId="063D2E75">
            <wp:extent cx="4810125" cy="2883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0125" cy="2883535"/>
                    </a:xfrm>
                    <a:prstGeom prst="rect">
                      <a:avLst/>
                    </a:prstGeom>
                    <a:noFill/>
                  </pic:spPr>
                </pic:pic>
              </a:graphicData>
            </a:graphic>
          </wp:inline>
        </w:drawing>
      </w:r>
    </w:p>
    <w:p w14:paraId="049A9C5C" w14:textId="085ED8B7" w:rsidR="004E2865" w:rsidRPr="004C7366" w:rsidRDefault="004E2865" w:rsidP="004E2865">
      <w:pPr>
        <w:pStyle w:val="Caption"/>
      </w:pPr>
      <w:bookmarkStart w:id="823" w:name="_Ref22220872"/>
      <w:bookmarkStart w:id="824" w:name="_Ref22220865"/>
      <w:bookmarkStart w:id="825" w:name="_Toc90280882"/>
      <w:r>
        <w:t xml:space="preserve">Figure </w:t>
      </w:r>
      <w:r w:rsidR="00276E7B">
        <w:fldChar w:fldCharType="begin"/>
      </w:r>
      <w:r w:rsidR="00276E7B">
        <w:instrText xml:space="preserve"> STYLEREF 1 \s </w:instrText>
      </w:r>
      <w:r w:rsidR="00276E7B">
        <w:fldChar w:fldCharType="separate"/>
      </w:r>
      <w:r w:rsidR="00C361EF">
        <w:rPr>
          <w:noProof/>
        </w:rPr>
        <w:t>3</w:t>
      </w:r>
      <w:r w:rsidR="00276E7B">
        <w:rPr>
          <w:noProof/>
        </w:rPr>
        <w:fldChar w:fldCharType="end"/>
      </w:r>
      <w:r>
        <w:noBreakHyphen/>
      </w:r>
      <w:r w:rsidR="00276E7B">
        <w:fldChar w:fldCharType="begin"/>
      </w:r>
      <w:r w:rsidR="00276E7B">
        <w:instrText xml:space="preserve"> SEQ Figure \* ARABIC \s 1 </w:instrText>
      </w:r>
      <w:r w:rsidR="00276E7B">
        <w:fldChar w:fldCharType="separate"/>
      </w:r>
      <w:r w:rsidR="00C361EF">
        <w:rPr>
          <w:noProof/>
        </w:rPr>
        <w:t>7</w:t>
      </w:r>
      <w:r w:rsidR="00276E7B">
        <w:rPr>
          <w:noProof/>
        </w:rPr>
        <w:fldChar w:fldCharType="end"/>
      </w:r>
      <w:bookmarkEnd w:id="823"/>
      <w:r>
        <w:t>: Pseudo-randomizer Implementation Example</w:t>
      </w:r>
      <w:bookmarkEnd w:id="824"/>
      <w:bookmarkEnd w:id="825"/>
    </w:p>
    <w:p w14:paraId="35CB4784" w14:textId="77777777" w:rsidR="004E2865" w:rsidRPr="00AA542D" w:rsidRDefault="004E2865" w:rsidP="003A5F07">
      <w:pPr>
        <w:jc w:val="left"/>
      </w:pPr>
    </w:p>
    <w:p w14:paraId="6B7AFE03" w14:textId="6C1F45A6" w:rsidR="003A5F07" w:rsidRDefault="003A5F07" w:rsidP="003A5F07">
      <w:pPr>
        <w:pStyle w:val="Heading3"/>
        <w:ind w:left="0" w:firstLine="0"/>
      </w:pPr>
      <w:bookmarkStart w:id="826" w:name="_Toc98308539"/>
      <w:r>
        <w:t xml:space="preserve">Sequence </w:t>
      </w:r>
      <w:r w:rsidR="00D271DE">
        <w:t>S</w:t>
      </w:r>
      <w:r>
        <w:t>pecification</w:t>
      </w:r>
      <w:bookmarkEnd w:id="826"/>
    </w:p>
    <w:p w14:paraId="686FA98E" w14:textId="57192E7F" w:rsidR="003A5F07" w:rsidRDefault="003A5F07" w:rsidP="003A5F07">
      <w:pPr>
        <w:jc w:val="left"/>
      </w:pPr>
      <w:r>
        <w:t xml:space="preserve">The pseudo-random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65439</m:t>
            </m:r>
          </m:sub>
        </m:sSub>
      </m:oMath>
      <w:r>
        <w:t xml:space="preserve"> shall be generated by the polynomial:</w:t>
      </w:r>
    </w:p>
    <w:p w14:paraId="1EC89F27" w14:textId="6D7C9745" w:rsidR="003A5F07" w:rsidRPr="00E95C73" w:rsidRDefault="003A5F07" w:rsidP="003A5F07">
      <w:pPr>
        <w:jc w:val="left"/>
      </w:pPr>
      <m:oMathPara>
        <m:oMath>
          <m:r>
            <w:rPr>
              <w:rFonts w:ascii="Cambria Math" w:hAnsi="Cambria Math"/>
            </w:rPr>
            <m:t>g</m:t>
          </m:r>
          <m:d>
            <m:dPr>
              <m:ctrlPr>
                <w:rPr>
                  <w:rFonts w:ascii="Cambria Math" w:hAnsi="Cambria Math"/>
                  <w:i/>
                </w:rPr>
              </m:ctrlPr>
            </m:dPr>
            <m:e>
              <m:r>
                <w:rPr>
                  <w:rFonts w:ascii="Cambria Math" w:hAnsi="Cambria Math"/>
                </w:rPr>
                <m:t>D</m:t>
              </m:r>
            </m:e>
          </m:d>
          <m:r>
            <w:rPr>
              <w:rFonts w:ascii="Cambria Math" w:hAnsi="Cambria Math"/>
            </w:rPr>
            <m:t xml:space="preserve">= </m:t>
          </m:r>
          <m:sSup>
            <m:sSupPr>
              <m:ctrlPr>
                <w:rPr>
                  <w:rFonts w:ascii="Cambria Math" w:hAnsi="Cambria Math"/>
                  <w:i/>
                </w:rPr>
              </m:ctrlPr>
            </m:sSupPr>
            <m:e>
              <m:r>
                <w:rPr>
                  <w:rFonts w:ascii="Cambria Math" w:hAnsi="Cambria Math"/>
                </w:rPr>
                <m:t>D</m:t>
              </m:r>
            </m:e>
            <m:sup>
              <m:r>
                <w:rPr>
                  <w:rFonts w:ascii="Cambria Math" w:hAnsi="Cambria Math"/>
                </w:rPr>
                <m:t>16</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+D+1.</m:t>
          </m:r>
        </m:oMath>
      </m:oMathPara>
    </w:p>
    <w:p w14:paraId="415366A4" w14:textId="01C7C93E" w:rsidR="003A5F07" w:rsidRDefault="003A5F07" w:rsidP="003A5F07">
      <w:pPr>
        <w:pStyle w:val="Heading3"/>
        <w:ind w:left="0" w:firstLine="0"/>
      </w:pPr>
      <w:bookmarkStart w:id="827" w:name="_Toc98308540"/>
      <w:r>
        <w:t xml:space="preserve">Sequence </w:t>
      </w:r>
      <w:r w:rsidR="002F13E3">
        <w:t>I</w:t>
      </w:r>
      <w:r>
        <w:t>nitialization</w:t>
      </w:r>
      <w:bookmarkEnd w:id="827"/>
    </w:p>
    <w:p w14:paraId="37958875" w14:textId="4C725657" w:rsidR="003A5F07" w:rsidRDefault="003A5F07" w:rsidP="003A5F07">
      <w:pPr>
        <w:jc w:val="left"/>
      </w:pPr>
      <w:r>
        <w:t xml:space="preserve">This </w:t>
      </w:r>
      <w:r w:rsidR="00BE4433">
        <w:t xml:space="preserve">pseudo-random </w:t>
      </w:r>
      <w:r>
        <w:t>sequence shall begin at the firs</w:t>
      </w:r>
      <w:r w:rsidR="00BE4433">
        <w:t>t digit of the channel state information field in the physical layer frame</w:t>
      </w:r>
      <w:r>
        <w:t>. The</w:t>
      </w:r>
      <w:r w:rsidR="004E2865">
        <w:t xml:space="preserve"> registers in</w:t>
      </w:r>
      <w:r>
        <w:t xml:space="preserve"> </w:t>
      </w:r>
      <w:r w:rsidR="004E2865">
        <w:t xml:space="preserve">the </w:t>
      </w:r>
      <w:r>
        <w:t xml:space="preserve">sequence generator shall be initialized </w:t>
      </w:r>
      <w:r w:rsidR="00423C4D">
        <w:t xml:space="preserve">to </w:t>
      </w:r>
      <w:r w:rsidR="004E2865">
        <w:t>‘1’</w:t>
      </w:r>
      <w:r>
        <w:t xml:space="preserve"> at the</w:t>
      </w:r>
      <w:r w:rsidR="00BE4433">
        <w:t xml:space="preserve"> start of the channel state information field</w:t>
      </w:r>
      <w:r>
        <w:t>.</w:t>
      </w:r>
    </w:p>
    <w:p w14:paraId="61FA0C6A" w14:textId="77777777" w:rsidR="003A5F07" w:rsidRPr="003A5F07" w:rsidRDefault="003A5F07" w:rsidP="003A5F07"/>
    <w:p w14:paraId="427B0D74" w14:textId="57248E44" w:rsidR="00CA09A1" w:rsidRDefault="00CA09A1" w:rsidP="00CA09A1">
      <w:pPr>
        <w:pStyle w:val="Heading2"/>
      </w:pPr>
      <w:bookmarkStart w:id="828" w:name="_Toc521064347"/>
      <w:bookmarkStart w:id="829" w:name="_Toc98308541"/>
      <w:r>
        <w:t>Frame Validation</w:t>
      </w:r>
      <w:bookmarkEnd w:id="828"/>
      <w:r w:rsidR="00EA0178">
        <w:t xml:space="preserve"> USING DECODER</w:t>
      </w:r>
      <w:bookmarkEnd w:id="829"/>
    </w:p>
    <w:p w14:paraId="64BE0B73" w14:textId="6BF4FDA4" w:rsidR="00CA09A1" w:rsidRDefault="007A64B3" w:rsidP="00CA09A1">
      <w:pPr>
        <w:rPr>
          <w:spacing w:val="-2"/>
        </w:rPr>
      </w:pPr>
      <w:bookmarkStart w:id="830" w:name="_Toc55226359"/>
      <w:bookmarkStart w:id="831" w:name="_Toc55561527"/>
      <w:bookmarkStart w:id="832" w:name="_Toc56434738"/>
      <w:bookmarkStart w:id="833" w:name="_Toc56497487"/>
      <w:bookmarkEnd w:id="830"/>
      <w:bookmarkEnd w:id="831"/>
      <w:bookmarkEnd w:id="832"/>
      <w:bookmarkEnd w:id="833"/>
      <w:r>
        <w:rPr>
          <w:spacing w:val="-2"/>
        </w:rPr>
        <w:t>A</w:t>
      </w:r>
      <w:r w:rsidR="00CA09A1">
        <w:rPr>
          <w:spacing w:val="-2"/>
        </w:rPr>
        <w:t xml:space="preserve"> </w:t>
      </w:r>
      <w:r w:rsidR="002528DC">
        <w:rPr>
          <w:spacing w:val="-2"/>
        </w:rPr>
        <w:t>t</w:t>
      </w:r>
      <w:r w:rsidR="00CA09A1">
        <w:rPr>
          <w:spacing w:val="-2"/>
        </w:rPr>
        <w:t xml:space="preserve">ransfer </w:t>
      </w:r>
      <w:r w:rsidR="002528DC">
        <w:rPr>
          <w:spacing w:val="-2"/>
        </w:rPr>
        <w:t>f</w:t>
      </w:r>
      <w:r w:rsidR="00CA09A1">
        <w:rPr>
          <w:spacing w:val="-2"/>
        </w:rPr>
        <w:t>rame shall be marked valid if it</w:t>
      </w:r>
      <w:r w:rsidR="006E38E0">
        <w:rPr>
          <w:spacing w:val="-2"/>
        </w:rPr>
        <w:t>s associated SM</w:t>
      </w:r>
      <w:r>
        <w:rPr>
          <w:spacing w:val="-2"/>
        </w:rPr>
        <w:t>F</w:t>
      </w:r>
      <w:r w:rsidR="00CA09A1">
        <w:rPr>
          <w:spacing w:val="-2"/>
        </w:rPr>
        <w:t xml:space="preserve"> is recovered from correctly decoded </w:t>
      </w:r>
      <w:r w:rsidR="004E2865">
        <w:rPr>
          <w:spacing w:val="-2"/>
        </w:rPr>
        <w:t>DVB-S2</w:t>
      </w:r>
      <w:r w:rsidR="00CA09A1">
        <w:rPr>
          <w:spacing w:val="-2"/>
        </w:rPr>
        <w:t xml:space="preserve"> or RS codeword(s); a </w:t>
      </w:r>
      <w:r w:rsidR="002528DC">
        <w:rPr>
          <w:spacing w:val="-2"/>
        </w:rPr>
        <w:t>t</w:t>
      </w:r>
      <w:r w:rsidR="00CA09A1">
        <w:rPr>
          <w:spacing w:val="-2"/>
        </w:rPr>
        <w:t xml:space="preserve">ransfer </w:t>
      </w:r>
      <w:r w:rsidR="002528DC">
        <w:rPr>
          <w:spacing w:val="-2"/>
        </w:rPr>
        <w:t>f</w:t>
      </w:r>
      <w:r w:rsidR="00CA09A1">
        <w:rPr>
          <w:spacing w:val="-2"/>
        </w:rPr>
        <w:t>rame shall be marked invalid if it is recovered from one or more incorrectly decoded codewords.</w:t>
      </w:r>
    </w:p>
    <w:p w14:paraId="0982B7B1" w14:textId="469D3F67" w:rsidR="00CA09A1" w:rsidRPr="00EA0178" w:rsidRDefault="00EA0178" w:rsidP="00EA0178">
      <w:pPr>
        <w:tabs>
          <w:tab w:val="left" w:pos="900"/>
        </w:tabs>
        <w:ind w:left="900" w:hanging="900"/>
        <w:jc w:val="left"/>
      </w:pPr>
      <w:r w:rsidRPr="00EA0178">
        <w:t>NOTE</w:t>
      </w:r>
      <w:r>
        <w:t xml:space="preserve"> – </w:t>
      </w:r>
      <w:r w:rsidR="004A0FA3" w:rsidRPr="00EA0178">
        <w:t xml:space="preserve">For the CCSDS transfer frame types defined in references </w:t>
      </w:r>
      <w:r w:rsidR="00C90E81" w:rsidRPr="00EA0178">
        <w:fldChar w:fldCharType="begin"/>
      </w:r>
      <w:r w:rsidR="00C90E81" w:rsidRPr="00EA0178">
        <w:instrText xml:space="preserve"> REF _Ref387760462 \r \h </w:instrText>
      </w:r>
      <w:r>
        <w:instrText xml:space="preserve"> \* MERGEFORMAT </w:instrText>
      </w:r>
      <w:r w:rsidR="00C90E81" w:rsidRPr="00EA0178">
        <w:fldChar w:fldCharType="separate"/>
      </w:r>
      <w:r w:rsidR="001B2116" w:rsidRPr="00EA0178">
        <w:t>[1]</w:t>
      </w:r>
      <w:r w:rsidR="00C90E81" w:rsidRPr="00EA0178">
        <w:fldChar w:fldCharType="end"/>
      </w:r>
      <w:r w:rsidR="00875184" w:rsidRPr="00EA0178">
        <w:t>,</w:t>
      </w:r>
      <w:r w:rsidR="00C90E81" w:rsidRPr="00EA0178">
        <w:t xml:space="preserve"> </w:t>
      </w:r>
      <w:r w:rsidR="00C90E81" w:rsidRPr="00EA0178">
        <w:fldChar w:fldCharType="begin"/>
      </w:r>
      <w:r w:rsidR="00C90E81" w:rsidRPr="00EA0178">
        <w:instrText xml:space="preserve"> REF _Ref387760480 \r \h </w:instrText>
      </w:r>
      <w:r>
        <w:instrText xml:space="preserve"> \* MERGEFORMAT </w:instrText>
      </w:r>
      <w:r w:rsidR="00C90E81" w:rsidRPr="00EA0178">
        <w:fldChar w:fldCharType="separate"/>
      </w:r>
      <w:r w:rsidR="001B2116" w:rsidRPr="00EA0178">
        <w:t>[2]</w:t>
      </w:r>
      <w:r w:rsidR="00C90E81" w:rsidRPr="00EA0178">
        <w:fldChar w:fldCharType="end"/>
      </w:r>
      <w:r w:rsidR="006D3E6B" w:rsidRPr="00EA0178">
        <w:t>,</w:t>
      </w:r>
      <w:r w:rsidR="00CA09A1" w:rsidRPr="00EA0178">
        <w:t xml:space="preserve"> </w:t>
      </w:r>
      <w:r w:rsidR="00875184" w:rsidRPr="00EA0178">
        <w:t xml:space="preserve">or </w:t>
      </w:r>
      <w:r w:rsidR="00875184" w:rsidRPr="00EA0178">
        <w:fldChar w:fldCharType="begin"/>
      </w:r>
      <w:r w:rsidR="00875184" w:rsidRPr="00EA0178">
        <w:instrText xml:space="preserve"> REF _Ref22219243 \r \h </w:instrText>
      </w:r>
      <w:r>
        <w:instrText xml:space="preserve"> \* MERGEFORMAT </w:instrText>
      </w:r>
      <w:r w:rsidR="00875184" w:rsidRPr="00EA0178">
        <w:fldChar w:fldCharType="separate"/>
      </w:r>
      <w:r w:rsidR="001B2116" w:rsidRPr="00EA0178">
        <w:t>[3]</w:t>
      </w:r>
      <w:r w:rsidR="00875184" w:rsidRPr="00EA0178">
        <w:fldChar w:fldCharType="end"/>
      </w:r>
      <w:r w:rsidR="00875184" w:rsidRPr="00EA0178">
        <w:t xml:space="preserve"> </w:t>
      </w:r>
      <w:r w:rsidR="004A0FA3" w:rsidRPr="00EA0178">
        <w:t xml:space="preserve">the use of the Frame Error Control Field (FECF) </w:t>
      </w:r>
      <w:r w:rsidR="00C90E81" w:rsidRPr="00EA0178">
        <w:t>is</w:t>
      </w:r>
      <w:r w:rsidR="00CA09A1" w:rsidRPr="00EA0178">
        <w:t xml:space="preserve"> optional, and the system designer may choose to use it for additional frame validation.</w:t>
      </w:r>
    </w:p>
    <w:p w14:paraId="76CDC94E" w14:textId="77777777" w:rsidR="00CA09A1" w:rsidRDefault="00CA09A1" w:rsidP="00CA09A1">
      <w:pPr>
        <w:pStyle w:val="Heading2"/>
        <w:ind w:left="0" w:firstLine="0"/>
      </w:pPr>
      <w:bookmarkStart w:id="834" w:name="_Toc521064348"/>
      <w:bookmarkStart w:id="835" w:name="_Toc98308542"/>
      <w:r>
        <w:lastRenderedPageBreak/>
        <w:t>Sequence Indicator</w:t>
      </w:r>
      <w:bookmarkEnd w:id="834"/>
      <w:bookmarkEnd w:id="835"/>
    </w:p>
    <w:p w14:paraId="347C6084" w14:textId="1F7DD559" w:rsidR="004079A0" w:rsidRDefault="00CA09A1" w:rsidP="00CA09A1">
      <w:pPr>
        <w:rPr>
          <w:spacing w:val="-2"/>
        </w:rPr>
        <w:sectPr w:rsidR="004079A0" w:rsidSect="00943D2E">
          <w:footnotePr>
            <w:numRestart w:val="eachPage"/>
          </w:footnotePr>
          <w:type w:val="continuous"/>
          <w:pgSz w:w="11909" w:h="16834" w:code="9"/>
          <w:pgMar w:top="1944" w:right="1296" w:bottom="1944" w:left="1296" w:header="1037" w:footer="1037" w:gutter="302"/>
          <w:pgNumType w:start="1" w:chapStyle="1"/>
          <w:cols w:space="720"/>
          <w:docGrid w:linePitch="326"/>
        </w:sectPr>
      </w:pPr>
      <w:r>
        <w:rPr>
          <w:spacing w:val="-2"/>
        </w:rPr>
        <w:t xml:space="preserve">A </w:t>
      </w:r>
      <w:r w:rsidR="00AD413E">
        <w:rPr>
          <w:spacing w:val="-2"/>
        </w:rPr>
        <w:t>s</w:t>
      </w:r>
      <w:r>
        <w:rPr>
          <w:spacing w:val="-2"/>
        </w:rPr>
        <w:t xml:space="preserve">equence </w:t>
      </w:r>
      <w:r w:rsidR="00AD413E">
        <w:rPr>
          <w:spacing w:val="-2"/>
        </w:rPr>
        <w:t>i</w:t>
      </w:r>
      <w:r>
        <w:rPr>
          <w:spacing w:val="-2"/>
        </w:rPr>
        <w:t xml:space="preserve">ndicator shall be </w:t>
      </w:r>
      <w:r w:rsidR="00794FFE">
        <w:rPr>
          <w:spacing w:val="-2"/>
        </w:rPr>
        <w:t>‘</w:t>
      </w:r>
      <w:r>
        <w:rPr>
          <w:spacing w:val="-2"/>
        </w:rPr>
        <w:t>zero</w:t>
      </w:r>
      <w:r w:rsidR="00794FFE">
        <w:rPr>
          <w:spacing w:val="-2"/>
        </w:rPr>
        <w:t>’</w:t>
      </w:r>
      <w:r>
        <w:rPr>
          <w:spacing w:val="-2"/>
        </w:rPr>
        <w:t xml:space="preserve"> when a </w:t>
      </w:r>
      <w:r w:rsidR="00AD413E">
        <w:rPr>
          <w:spacing w:val="-2"/>
        </w:rPr>
        <w:t>f</w:t>
      </w:r>
      <w:r>
        <w:rPr>
          <w:spacing w:val="-2"/>
        </w:rPr>
        <w:t xml:space="preserve">rame is the direct successor of the previous </w:t>
      </w:r>
      <w:r w:rsidR="00AD413E">
        <w:rPr>
          <w:spacing w:val="-2"/>
        </w:rPr>
        <w:t>f</w:t>
      </w:r>
      <w:r w:rsidR="000E3608">
        <w:rPr>
          <w:spacing w:val="-2"/>
        </w:rPr>
        <w:t>rame,</w:t>
      </w:r>
      <w:r>
        <w:rPr>
          <w:spacing w:val="-2"/>
        </w:rPr>
        <w:t xml:space="preserve"> and </w:t>
      </w:r>
      <w:r w:rsidR="00794FFE">
        <w:rPr>
          <w:spacing w:val="-2"/>
        </w:rPr>
        <w:t>‘</w:t>
      </w:r>
      <w:r>
        <w:rPr>
          <w:spacing w:val="-2"/>
        </w:rPr>
        <w:t>one</w:t>
      </w:r>
      <w:r w:rsidR="00794FFE">
        <w:rPr>
          <w:spacing w:val="-2"/>
        </w:rPr>
        <w:t>’</w:t>
      </w:r>
      <w:r>
        <w:rPr>
          <w:spacing w:val="-2"/>
        </w:rPr>
        <w:t xml:space="preserve"> when a gap has been detected.</w:t>
      </w:r>
    </w:p>
    <w:p w14:paraId="5393A11E" w14:textId="2299036B" w:rsidR="00E451DA" w:rsidRDefault="00E451DA" w:rsidP="00E451DA">
      <w:pPr>
        <w:pStyle w:val="Heading1"/>
      </w:pPr>
      <w:bookmarkStart w:id="836" w:name="_Toc521064349"/>
      <w:bookmarkStart w:id="837" w:name="_Ref525050997"/>
      <w:bookmarkStart w:id="838" w:name="_Ref525126336"/>
      <w:bookmarkStart w:id="839" w:name="_Ref525300154"/>
      <w:bookmarkStart w:id="840" w:name="_Toc98308543"/>
      <w:r>
        <w:lastRenderedPageBreak/>
        <w:t>Physical Layer</w:t>
      </w:r>
      <w:bookmarkEnd w:id="836"/>
      <w:bookmarkEnd w:id="837"/>
      <w:bookmarkEnd w:id="838"/>
      <w:bookmarkEnd w:id="839"/>
      <w:bookmarkEnd w:id="840"/>
    </w:p>
    <w:p w14:paraId="6198EE03" w14:textId="6EF4DEF7" w:rsidR="002D04B6" w:rsidRDefault="00912A68" w:rsidP="004079A0">
      <w:pPr>
        <w:pStyle w:val="Heading2"/>
      </w:pPr>
      <w:bookmarkStart w:id="841" w:name="_Toc521064350"/>
      <w:bookmarkStart w:id="842" w:name="_Toc98308544"/>
      <w:r>
        <w:t>Center Frequency</w:t>
      </w:r>
      <w:bookmarkEnd w:id="841"/>
      <w:bookmarkEnd w:id="842"/>
    </w:p>
    <w:p w14:paraId="078B79A8" w14:textId="41125030" w:rsidR="0048643B" w:rsidRDefault="0048643B" w:rsidP="0048643B">
      <w:pPr>
        <w:pStyle w:val="Heading3"/>
      </w:pPr>
      <w:bookmarkStart w:id="843" w:name="_Ref525300333"/>
      <w:bookmarkStart w:id="844" w:name="_Toc98308545"/>
      <w:r>
        <w:t>Center Frequency Specification</w:t>
      </w:r>
      <w:bookmarkEnd w:id="843"/>
      <w:bookmarkEnd w:id="844"/>
    </w:p>
    <w:p w14:paraId="12DB7975" w14:textId="28B19D03" w:rsidR="00C10471" w:rsidRDefault="00C10471" w:rsidP="00C10471">
      <w:r>
        <w:t xml:space="preserve">The center frequency </w:t>
      </w:r>
      <w:r w:rsidR="002F10F8">
        <w:t xml:space="preserve">of the optical carrier </w:t>
      </w:r>
      <w:r>
        <w:t>shall be 19</w:t>
      </w:r>
      <w:r w:rsidR="00D51108">
        <w:t>3.1</w:t>
      </w:r>
      <w:r>
        <w:t xml:space="preserve"> + </w:t>
      </w:r>
      <w:r w:rsidRPr="00E41E6E">
        <w:rPr>
          <w:i/>
        </w:rPr>
        <w:t>n</w:t>
      </w:r>
      <w:r>
        <w:t xml:space="preserve">×0.1 THz, where </w:t>
      </w:r>
      <w:r w:rsidRPr="00E41E6E">
        <w:rPr>
          <w:i/>
        </w:rPr>
        <w:t>n</w:t>
      </w:r>
      <w:r>
        <w:t xml:space="preserve"> is an integer ranging from </w:t>
      </w:r>
      <w:r w:rsidR="00D51108">
        <w:t>-15</w:t>
      </w:r>
      <w:r>
        <w:t xml:space="preserve"> to </w:t>
      </w:r>
      <w:r w:rsidR="00D51108">
        <w:t>18</w:t>
      </w:r>
      <w:r>
        <w:t>.</w:t>
      </w:r>
    </w:p>
    <w:p w14:paraId="1E07A0D5" w14:textId="66FC5B29" w:rsidR="00C10471" w:rsidRDefault="00C10471" w:rsidP="00C10471">
      <w:pPr>
        <w:pStyle w:val="Notelevel1"/>
      </w:pPr>
      <w:r>
        <w:t>NOTE</w:t>
      </w:r>
      <w:r>
        <w:tab/>
        <w:t>–</w:t>
      </w:r>
      <w:r>
        <w:tab/>
        <w:t xml:space="preserve">These center frequencies in the optical C-band are a subset of those defined in the ITU-T G.694.1 frequency grid with 100 GHz channel spacing (reference </w:t>
      </w:r>
      <w:r w:rsidR="002D4073">
        <w:fldChar w:fldCharType="begin"/>
      </w:r>
      <w:r w:rsidR="002D4073">
        <w:instrText xml:space="preserve"> REF _Ref56497373 \r \h </w:instrText>
      </w:r>
      <w:r w:rsidR="002D4073">
        <w:fldChar w:fldCharType="separate"/>
      </w:r>
      <w:r w:rsidR="002D4073">
        <w:t>[C2]</w:t>
      </w:r>
      <w:r w:rsidR="002D4073">
        <w:fldChar w:fldCharType="end"/>
      </w:r>
      <w:r>
        <w:t>). The frequencies range from 191.6 THz to 19</w:t>
      </w:r>
      <w:r w:rsidR="008272B6">
        <w:t>4</w:t>
      </w:r>
      <w:r>
        <w:t>.9 THz and correspond to wavelen</w:t>
      </w:r>
      <w:r w:rsidR="003125D2">
        <w:t>gths in vacuum ranging from 1538.19</w:t>
      </w:r>
      <w:r>
        <w:t xml:space="preserve"> nm to 1564.68 nm.</w:t>
      </w:r>
    </w:p>
    <w:p w14:paraId="79A6E471" w14:textId="1BCAA9C1" w:rsidR="00D20691" w:rsidRDefault="00D20691" w:rsidP="00C10471">
      <w:r>
        <w:t>Center frequencies between 191.6 THz and 193.2 THz, inclusive, (</w:t>
      </w:r>
      <m:oMath>
        <m:r>
          <w:rPr>
            <w:rFonts w:ascii="Cambria Math" w:hAnsi="Cambria Math"/>
          </w:rPr>
          <m:t xml:space="preserve">n=-15 </m:t>
        </m:r>
        <m:r>
          <m:rPr>
            <m:nor/>
          </m:rPr>
          <w:rPr>
            <w:rFonts w:ascii="Cambria Math" w:hAnsi="Cambria Math"/>
          </w:rPr>
          <m:t>to</m:t>
        </m:r>
        <m:r>
          <w:rPr>
            <w:rFonts w:ascii="Cambria Math" w:hAnsi="Cambria Math"/>
          </w:rPr>
          <m:t xml:space="preserve"> 1</m:t>
        </m:r>
      </m:oMath>
      <w:r>
        <w:t>) are designated as Data Communications Band A and shall be used by transmitters in Type A terminals.</w:t>
      </w:r>
    </w:p>
    <w:p w14:paraId="71CE6F79" w14:textId="2F07C34C" w:rsidR="00C10471" w:rsidRDefault="00C10471" w:rsidP="00C10471">
      <w:r>
        <w:t>Center frequencies between 193.3 THz and 194.9 THz, inclusive, (</w:t>
      </w:r>
      <m:oMath>
        <m:r>
          <w:rPr>
            <w:rFonts w:ascii="Cambria Math" w:hAnsi="Cambria Math"/>
          </w:rPr>
          <m:t xml:space="preserve">n=2 </m:t>
        </m:r>
        <m:r>
          <m:rPr>
            <m:nor/>
          </m:rPr>
          <w:rPr>
            <w:rFonts w:ascii="Cambria Math" w:hAnsi="Cambria Math"/>
          </w:rPr>
          <m:t>to</m:t>
        </m:r>
        <m:r>
          <w:rPr>
            <w:rFonts w:ascii="Cambria Math" w:hAnsi="Cambria Math"/>
          </w:rPr>
          <m:t xml:space="preserve"> 18</m:t>
        </m:r>
      </m:oMath>
      <w:r>
        <w:t xml:space="preserve">) are designated as </w:t>
      </w:r>
      <w:r w:rsidR="00D20691">
        <w:t xml:space="preserve">Data </w:t>
      </w:r>
      <w:r>
        <w:t xml:space="preserve">Communications Band </w:t>
      </w:r>
      <w:r w:rsidR="00D20691">
        <w:t>B</w:t>
      </w:r>
      <w:r>
        <w:t xml:space="preserve"> and shall be used by transmitters in Type B terminals.</w:t>
      </w:r>
    </w:p>
    <w:p w14:paraId="78D4FD94" w14:textId="2DC0A041" w:rsidR="00BC52CB" w:rsidRDefault="00BC52CB" w:rsidP="00BC52CB">
      <w:pPr>
        <w:pStyle w:val="Notelevel1"/>
      </w:pPr>
      <w:r>
        <w:t>NOTE</w:t>
      </w:r>
      <w:r>
        <w:tab/>
        <w:t>–</w:t>
      </w:r>
      <w:r>
        <w:tab/>
        <w:t xml:space="preserve">To achieve high data rates, some systems may </w:t>
      </w:r>
      <w:r w:rsidR="00F13178">
        <w:t>simultaneously</w:t>
      </w:r>
      <w:r>
        <w:t xml:space="preserve"> modulate and transmit signals on multiple center frequencies within </w:t>
      </w:r>
      <w:r w:rsidR="00D20691">
        <w:t xml:space="preserve">Data </w:t>
      </w:r>
      <w:r>
        <w:t xml:space="preserve">Communications Band </w:t>
      </w:r>
      <w:r w:rsidR="00D20691">
        <w:t>A</w:t>
      </w:r>
      <w:r>
        <w:t xml:space="preserve"> or </w:t>
      </w:r>
      <w:r w:rsidR="00D20691">
        <w:t>B</w:t>
      </w:r>
      <w:r>
        <w:t>. This is commonly referred to as wavelength division multiplexing (WDM).</w:t>
      </w:r>
    </w:p>
    <w:p w14:paraId="68DB59A8" w14:textId="51D0B115" w:rsidR="00C10471" w:rsidRDefault="00C10471" w:rsidP="00C10471">
      <w:r>
        <w:t xml:space="preserve">For systems </w:t>
      </w:r>
      <w:r w:rsidR="00093208">
        <w:t>utilizing</w:t>
      </w:r>
      <w:r>
        <w:t xml:space="preserve"> an acquisition signal at a separate frequency from the communications frequency</w:t>
      </w:r>
      <w:r w:rsidR="00093208">
        <w:t xml:space="preserve"> (Type 1 systems)</w:t>
      </w:r>
      <w:r>
        <w:t>, acquisition signal frequencies shall be selected between 195.0 THz and 195.</w:t>
      </w:r>
      <w:r w:rsidR="008946C3">
        <w:t>6</w:t>
      </w:r>
      <w:r>
        <w:t xml:space="preserve"> THz.</w:t>
      </w:r>
    </w:p>
    <w:p w14:paraId="431A9A46" w14:textId="1E3DD946" w:rsidR="00C10471" w:rsidRDefault="00093208" w:rsidP="0048643B">
      <w:pPr>
        <w:pStyle w:val="Heading3"/>
      </w:pPr>
      <w:bookmarkStart w:id="845" w:name="_Toc21362156"/>
      <w:bookmarkStart w:id="846" w:name="_Toc21528569"/>
      <w:bookmarkStart w:id="847" w:name="_Toc21362157"/>
      <w:bookmarkStart w:id="848" w:name="_Toc21528570"/>
      <w:bookmarkStart w:id="849" w:name="_Toc98308546"/>
      <w:bookmarkEnd w:id="845"/>
      <w:bookmarkEnd w:id="846"/>
      <w:bookmarkEnd w:id="847"/>
      <w:bookmarkEnd w:id="848"/>
      <w:r>
        <w:t>Center Frequency Tolerance</w:t>
      </w:r>
      <w:bookmarkEnd w:id="849"/>
    </w:p>
    <w:p w14:paraId="69E298AF" w14:textId="06C51097" w:rsidR="00093208" w:rsidRPr="007F5D31" w:rsidRDefault="00F5605A" w:rsidP="00093208">
      <w:r>
        <w:t>T</w:t>
      </w:r>
      <w:r w:rsidR="00093208" w:rsidRPr="007F5D31">
        <w:t xml:space="preserve">he transmitter center frequency shall be accurate to within a tolerance of </w:t>
      </w:r>
      <w:r w:rsidR="00093208" w:rsidRPr="007F5D31">
        <w:sym w:font="Symbol" w:char="F0B1"/>
      </w:r>
      <w:r w:rsidR="00093208" w:rsidRPr="007F5D31">
        <w:t xml:space="preserve"> </w:t>
      </w:r>
      <w:r w:rsidR="00C54FCF">
        <w:t>1.5 GHz</w:t>
      </w:r>
      <w:r w:rsidR="00093208" w:rsidRPr="007F5D31">
        <w:t>.</w:t>
      </w:r>
    </w:p>
    <w:p w14:paraId="0567E2DA" w14:textId="511A186B" w:rsidR="00093208" w:rsidRDefault="00093208" w:rsidP="00093208">
      <w:pPr>
        <w:pStyle w:val="Heading2"/>
        <w:spacing w:before="480"/>
      </w:pPr>
      <w:bookmarkStart w:id="850" w:name="_Toc482193719"/>
      <w:bookmarkStart w:id="851" w:name="_Toc510683497"/>
      <w:bookmarkStart w:id="852" w:name="_Toc521064351"/>
      <w:bookmarkStart w:id="853" w:name="_Toc98308547"/>
      <w:r w:rsidRPr="007F5D31">
        <w:t xml:space="preserve">Laser </w:t>
      </w:r>
      <w:r w:rsidR="00C82C54">
        <w:t>L</w:t>
      </w:r>
      <w:r w:rsidRPr="007F5D31">
        <w:t>inewidth</w:t>
      </w:r>
      <w:bookmarkEnd w:id="850"/>
      <w:bookmarkEnd w:id="851"/>
      <w:bookmarkEnd w:id="852"/>
      <w:bookmarkEnd w:id="853"/>
    </w:p>
    <w:p w14:paraId="5F2C7C48" w14:textId="5FF5738D" w:rsidR="00516777" w:rsidRPr="00516777" w:rsidRDefault="000E3608" w:rsidP="00516777">
      <w:r>
        <w:t xml:space="preserve">The laser linewidth shall be </w:t>
      </w:r>
      <w:r w:rsidR="00C82C54">
        <w:t xml:space="preserve">less than </w:t>
      </w:r>
      <w:r w:rsidR="00C54FCF">
        <w:t>300</w:t>
      </w:r>
      <w:r>
        <w:t xml:space="preserve">MHz for noncoherent systems and </w:t>
      </w:r>
      <w:r w:rsidR="00C82C54">
        <w:t>less than</w:t>
      </w:r>
      <w:r w:rsidR="0033316B">
        <w:t xml:space="preserve"> </w:t>
      </w:r>
      <w:r>
        <w:t>100 kHz for coherent systems.</w:t>
      </w:r>
    </w:p>
    <w:p w14:paraId="320D6C28" w14:textId="7EC5EC5A" w:rsidR="00093208" w:rsidRDefault="00093208" w:rsidP="00093208">
      <w:pPr>
        <w:pStyle w:val="Heading2"/>
        <w:spacing w:before="480"/>
      </w:pPr>
      <w:bookmarkStart w:id="854" w:name="_Toc434854729"/>
      <w:bookmarkStart w:id="855" w:name="_Toc434854776"/>
      <w:bookmarkStart w:id="856" w:name="_Toc434854730"/>
      <w:bookmarkStart w:id="857" w:name="_Toc434854777"/>
      <w:bookmarkStart w:id="858" w:name="_Toc434854731"/>
      <w:bookmarkStart w:id="859" w:name="_Toc434854778"/>
      <w:bookmarkStart w:id="860" w:name="_Toc434854732"/>
      <w:bookmarkStart w:id="861" w:name="_Toc434854779"/>
      <w:bookmarkStart w:id="862" w:name="_Toc434854733"/>
      <w:bookmarkStart w:id="863" w:name="_Toc434854780"/>
      <w:bookmarkStart w:id="864" w:name="_Toc482193721"/>
      <w:bookmarkStart w:id="865" w:name="_Toc510683499"/>
      <w:bookmarkStart w:id="866" w:name="_Toc521064353"/>
      <w:bookmarkStart w:id="867" w:name="_Toc98308548"/>
      <w:bookmarkEnd w:id="854"/>
      <w:bookmarkEnd w:id="855"/>
      <w:bookmarkEnd w:id="856"/>
      <w:bookmarkEnd w:id="857"/>
      <w:bookmarkEnd w:id="858"/>
      <w:bookmarkEnd w:id="859"/>
      <w:bookmarkEnd w:id="860"/>
      <w:bookmarkEnd w:id="861"/>
      <w:bookmarkEnd w:id="862"/>
      <w:bookmarkEnd w:id="863"/>
      <w:r w:rsidRPr="007F5D31">
        <w:t>Polarization</w:t>
      </w:r>
      <w:bookmarkEnd w:id="864"/>
      <w:bookmarkEnd w:id="865"/>
      <w:bookmarkEnd w:id="866"/>
      <w:bookmarkEnd w:id="867"/>
    </w:p>
    <w:p w14:paraId="58644DCF" w14:textId="7641BC75" w:rsidR="00031A0A" w:rsidRPr="00031A0A" w:rsidRDefault="00031A0A" w:rsidP="00031A0A">
      <w:pPr>
        <w:pStyle w:val="Heading3"/>
      </w:pPr>
      <w:bookmarkStart w:id="868" w:name="_Toc98308549"/>
      <w:r>
        <w:t>Polarization Type</w:t>
      </w:r>
      <w:bookmarkEnd w:id="868"/>
    </w:p>
    <w:p w14:paraId="5939442C" w14:textId="7A8FE7B8" w:rsidR="00C54FCF" w:rsidRDefault="00C54FCF" w:rsidP="00093208">
      <w:r>
        <w:t>For systems transmitting a single polarized signal, the following shall apply:</w:t>
      </w:r>
    </w:p>
    <w:p w14:paraId="36E5A2CC" w14:textId="0354A754" w:rsidR="00093208" w:rsidRPr="0033316B" w:rsidRDefault="00093208" w:rsidP="00483726">
      <w:pPr>
        <w:pStyle w:val="ListParagraph"/>
        <w:numPr>
          <w:ilvl w:val="0"/>
          <w:numId w:val="28"/>
        </w:numPr>
        <w:rPr>
          <w:rFonts w:ascii="Times New Roman" w:hAnsi="Times New Roman"/>
          <w:sz w:val="24"/>
          <w:szCs w:val="24"/>
        </w:rPr>
      </w:pPr>
      <w:r w:rsidRPr="0033316B">
        <w:rPr>
          <w:rFonts w:ascii="Times New Roman" w:hAnsi="Times New Roman"/>
          <w:sz w:val="24"/>
          <w:szCs w:val="24"/>
        </w:rPr>
        <w:t xml:space="preserve">Type A terminals shall transmit </w:t>
      </w:r>
      <w:r w:rsidR="002C653A" w:rsidRPr="0033316B">
        <w:rPr>
          <w:rFonts w:ascii="Times New Roman" w:hAnsi="Times New Roman"/>
          <w:sz w:val="24"/>
          <w:szCs w:val="24"/>
        </w:rPr>
        <w:t xml:space="preserve">right-hand circularly polarized signals, as defined in </w:t>
      </w:r>
      <w:r w:rsidR="00757DD3">
        <w:rPr>
          <w:rFonts w:ascii="Times New Roman" w:hAnsi="Times New Roman"/>
          <w:sz w:val="24"/>
          <w:szCs w:val="24"/>
        </w:rPr>
        <w:t>r</w:t>
      </w:r>
      <w:r w:rsidR="000D71DF" w:rsidRPr="0033316B">
        <w:rPr>
          <w:rFonts w:ascii="Times New Roman" w:hAnsi="Times New Roman"/>
          <w:sz w:val="24"/>
          <w:szCs w:val="24"/>
        </w:rPr>
        <w:t xml:space="preserve">eference </w:t>
      </w:r>
      <w:r w:rsidR="00C90E81" w:rsidRPr="0033316B">
        <w:rPr>
          <w:rFonts w:ascii="Times New Roman" w:hAnsi="Times New Roman"/>
          <w:sz w:val="24"/>
          <w:szCs w:val="24"/>
        </w:rPr>
        <w:fldChar w:fldCharType="begin"/>
      </w:r>
      <w:r w:rsidR="00C90E81" w:rsidRPr="0033316B">
        <w:rPr>
          <w:rFonts w:ascii="Times New Roman" w:hAnsi="Times New Roman"/>
          <w:sz w:val="24"/>
          <w:szCs w:val="24"/>
        </w:rPr>
        <w:instrText xml:space="preserve"> REF _Ref525305009 \r \h </w:instrText>
      </w:r>
      <w:r w:rsidR="008165F8" w:rsidRPr="0033316B">
        <w:rPr>
          <w:rFonts w:ascii="Times New Roman" w:hAnsi="Times New Roman"/>
          <w:sz w:val="24"/>
          <w:szCs w:val="24"/>
        </w:rPr>
        <w:instrText xml:space="preserve"> \* MERGEFORMAT </w:instrText>
      </w:r>
      <w:r w:rsidR="00C90E81" w:rsidRPr="0033316B">
        <w:rPr>
          <w:rFonts w:ascii="Times New Roman" w:hAnsi="Times New Roman"/>
          <w:sz w:val="24"/>
          <w:szCs w:val="24"/>
        </w:rPr>
      </w:r>
      <w:r w:rsidR="00C90E81" w:rsidRPr="0033316B">
        <w:rPr>
          <w:rFonts w:ascii="Times New Roman" w:hAnsi="Times New Roman"/>
          <w:sz w:val="24"/>
          <w:szCs w:val="24"/>
        </w:rPr>
        <w:fldChar w:fldCharType="separate"/>
      </w:r>
      <w:r w:rsidR="006115E3">
        <w:rPr>
          <w:rFonts w:ascii="Times New Roman" w:hAnsi="Times New Roman"/>
          <w:sz w:val="24"/>
          <w:szCs w:val="24"/>
        </w:rPr>
        <w:t>[8]</w:t>
      </w:r>
      <w:r w:rsidR="00C90E81" w:rsidRPr="0033316B">
        <w:rPr>
          <w:rFonts w:ascii="Times New Roman" w:hAnsi="Times New Roman"/>
          <w:sz w:val="24"/>
          <w:szCs w:val="24"/>
        </w:rPr>
        <w:fldChar w:fldCharType="end"/>
      </w:r>
      <w:r w:rsidR="00425630" w:rsidRPr="0033316B">
        <w:rPr>
          <w:rFonts w:ascii="Times New Roman" w:hAnsi="Times New Roman"/>
          <w:sz w:val="24"/>
          <w:szCs w:val="24"/>
        </w:rPr>
        <w:t>.</w:t>
      </w:r>
    </w:p>
    <w:p w14:paraId="67012929" w14:textId="67C15F8D" w:rsidR="00425630" w:rsidRPr="0033316B" w:rsidRDefault="00425630" w:rsidP="00483726">
      <w:pPr>
        <w:pStyle w:val="ListParagraph"/>
        <w:numPr>
          <w:ilvl w:val="0"/>
          <w:numId w:val="28"/>
        </w:numPr>
        <w:rPr>
          <w:rFonts w:ascii="Times New Roman" w:hAnsi="Times New Roman"/>
          <w:sz w:val="24"/>
          <w:szCs w:val="24"/>
        </w:rPr>
      </w:pPr>
      <w:r w:rsidRPr="0033316B">
        <w:rPr>
          <w:rFonts w:ascii="Times New Roman" w:hAnsi="Times New Roman"/>
          <w:sz w:val="24"/>
          <w:szCs w:val="24"/>
        </w:rPr>
        <w:lastRenderedPageBreak/>
        <w:t xml:space="preserve">Type B terminals shall transmit left-hand circularly polarized signals, as defined in </w:t>
      </w:r>
      <w:r w:rsidR="00757DD3">
        <w:rPr>
          <w:rFonts w:ascii="Times New Roman" w:hAnsi="Times New Roman"/>
          <w:sz w:val="24"/>
          <w:szCs w:val="24"/>
        </w:rPr>
        <w:t>r</w:t>
      </w:r>
      <w:r w:rsidR="000D71DF" w:rsidRPr="0033316B">
        <w:rPr>
          <w:rFonts w:ascii="Times New Roman" w:hAnsi="Times New Roman"/>
          <w:sz w:val="24"/>
          <w:szCs w:val="24"/>
        </w:rPr>
        <w:t xml:space="preserve">eference </w:t>
      </w:r>
      <w:r w:rsidR="00C90E81" w:rsidRPr="0033316B">
        <w:rPr>
          <w:rFonts w:ascii="Times New Roman" w:hAnsi="Times New Roman"/>
          <w:sz w:val="24"/>
          <w:szCs w:val="24"/>
        </w:rPr>
        <w:fldChar w:fldCharType="begin"/>
      </w:r>
      <w:r w:rsidR="00C90E81" w:rsidRPr="0033316B">
        <w:rPr>
          <w:rFonts w:ascii="Times New Roman" w:hAnsi="Times New Roman"/>
          <w:sz w:val="24"/>
          <w:szCs w:val="24"/>
        </w:rPr>
        <w:instrText xml:space="preserve"> REF _Ref525305009 \n \h </w:instrText>
      </w:r>
      <w:r w:rsidR="00757DD3" w:rsidRPr="0033316B">
        <w:rPr>
          <w:rFonts w:ascii="Times New Roman" w:hAnsi="Times New Roman"/>
          <w:sz w:val="24"/>
          <w:szCs w:val="24"/>
        </w:rPr>
        <w:instrText xml:space="preserve"> \* MERGEFORMAT </w:instrText>
      </w:r>
      <w:r w:rsidR="00C90E81" w:rsidRPr="0033316B">
        <w:rPr>
          <w:rFonts w:ascii="Times New Roman" w:hAnsi="Times New Roman"/>
          <w:sz w:val="24"/>
          <w:szCs w:val="24"/>
        </w:rPr>
      </w:r>
      <w:r w:rsidR="00C90E81" w:rsidRPr="0033316B">
        <w:rPr>
          <w:rFonts w:ascii="Times New Roman" w:hAnsi="Times New Roman"/>
          <w:sz w:val="24"/>
          <w:szCs w:val="24"/>
        </w:rPr>
        <w:fldChar w:fldCharType="separate"/>
      </w:r>
      <w:r w:rsidR="006115E3">
        <w:rPr>
          <w:rFonts w:ascii="Times New Roman" w:hAnsi="Times New Roman"/>
          <w:sz w:val="24"/>
          <w:szCs w:val="24"/>
        </w:rPr>
        <w:t>[8]</w:t>
      </w:r>
      <w:r w:rsidR="00C90E81" w:rsidRPr="0033316B">
        <w:rPr>
          <w:rFonts w:ascii="Times New Roman" w:hAnsi="Times New Roman"/>
          <w:sz w:val="24"/>
          <w:szCs w:val="24"/>
        </w:rPr>
        <w:fldChar w:fldCharType="end"/>
      </w:r>
      <w:r w:rsidRPr="0033316B">
        <w:rPr>
          <w:rFonts w:ascii="Times New Roman" w:hAnsi="Times New Roman"/>
          <w:sz w:val="24"/>
          <w:szCs w:val="24"/>
        </w:rPr>
        <w:t>.</w:t>
      </w:r>
    </w:p>
    <w:p w14:paraId="64F17C0F" w14:textId="7F6EF6D8" w:rsidR="008165F8" w:rsidRPr="00093208" w:rsidRDefault="008165F8" w:rsidP="00093208">
      <w:r>
        <w:t xml:space="preserve">For systems transmitting in two orthogonal polarizations simultaneously, the transmitted polarization is unspecified. </w:t>
      </w:r>
    </w:p>
    <w:p w14:paraId="7CD737BF" w14:textId="2AE59CCA" w:rsidR="00093208" w:rsidRPr="007F5D31" w:rsidRDefault="00093208" w:rsidP="00093208">
      <w:pPr>
        <w:pStyle w:val="Heading3"/>
        <w:spacing w:before="480"/>
      </w:pPr>
      <w:bookmarkStart w:id="869" w:name="_Toc98308550"/>
      <w:r w:rsidRPr="007F5D31">
        <w:t xml:space="preserve">Polarization </w:t>
      </w:r>
      <w:r w:rsidR="00C82C54">
        <w:t>E</w:t>
      </w:r>
      <w:r w:rsidRPr="007F5D31">
        <w:t xml:space="preserve">xtinction </w:t>
      </w:r>
      <w:r w:rsidR="00C82C54">
        <w:t>R</w:t>
      </w:r>
      <w:r w:rsidRPr="007F5D31">
        <w:t>atio</w:t>
      </w:r>
      <w:bookmarkEnd w:id="869"/>
    </w:p>
    <w:p w14:paraId="67828D53" w14:textId="2EA6B127" w:rsidR="00093208" w:rsidRPr="008C3FCF" w:rsidRDefault="00031A0A" w:rsidP="00093208">
      <w:pPr>
        <w:rPr>
          <w:spacing w:val="-2"/>
        </w:rPr>
      </w:pPr>
      <w:r>
        <w:rPr>
          <w:spacing w:val="-2"/>
        </w:rPr>
        <w:t xml:space="preserve">The polarization extinction ratio shall be greater than 10 </w:t>
      </w:r>
      <w:proofErr w:type="spellStart"/>
      <w:r>
        <w:rPr>
          <w:spacing w:val="-2"/>
        </w:rPr>
        <w:t>dB.</w:t>
      </w:r>
      <w:proofErr w:type="spellEnd"/>
    </w:p>
    <w:p w14:paraId="16749B92" w14:textId="77777777" w:rsidR="00093208" w:rsidRPr="007F5D31" w:rsidRDefault="00093208" w:rsidP="00093208">
      <w:pPr>
        <w:pStyle w:val="Heading2"/>
      </w:pPr>
      <w:bookmarkStart w:id="870" w:name="_Ref510677159"/>
      <w:bookmarkStart w:id="871" w:name="_Toc510683500"/>
      <w:bookmarkStart w:id="872" w:name="_Toc521064354"/>
      <w:bookmarkStart w:id="873" w:name="_Toc98308551"/>
      <w:r w:rsidRPr="007F5D31">
        <w:t>Modulation</w:t>
      </w:r>
      <w:bookmarkEnd w:id="870"/>
      <w:bookmarkEnd w:id="871"/>
      <w:bookmarkEnd w:id="872"/>
      <w:bookmarkEnd w:id="873"/>
    </w:p>
    <w:p w14:paraId="1280F188" w14:textId="395D0325" w:rsidR="00093208" w:rsidRDefault="00AD326D" w:rsidP="00093208">
      <w:r>
        <w:t>The</w:t>
      </w:r>
      <w:r w:rsidR="00093208" w:rsidRPr="007F5D31">
        <w:t xml:space="preserve"> vector</w:t>
      </w:r>
      <w:r w:rsidR="00820583">
        <w:t xml:space="preserve"> of pseudo-randomized physical layer frames</w:t>
      </w:r>
      <w:r w:rsidR="00093208" w:rsidRPr="007F5D31">
        <w:t xml:space="preserve"> received from the </w:t>
      </w:r>
      <w:r w:rsidR="009448F3">
        <w:t>c</w:t>
      </w:r>
      <w:r w:rsidR="00093208" w:rsidRPr="007F5D31">
        <w:t xml:space="preserve">oding and </w:t>
      </w:r>
      <w:r w:rsidR="009448F3">
        <w:t>s</w:t>
      </w:r>
      <w:r w:rsidR="00093208" w:rsidRPr="007F5D31">
        <w:t>ynchronization sublayer</w:t>
      </w:r>
      <w:r w:rsidR="00093208">
        <w:t xml:space="preserve"> defined in </w:t>
      </w:r>
      <w:r w:rsidR="00D57C72">
        <w:t>s</w:t>
      </w:r>
      <w:r>
        <w:t xml:space="preserve">ection </w:t>
      </w:r>
      <w:r>
        <w:fldChar w:fldCharType="begin"/>
      </w:r>
      <w:r>
        <w:instrText xml:space="preserve"> REF _Ref520899352 \r \h </w:instrText>
      </w:r>
      <w:r>
        <w:fldChar w:fldCharType="separate"/>
      </w:r>
      <w:r w:rsidR="00C361EF">
        <w:t>3</w:t>
      </w:r>
      <w:r>
        <w:fldChar w:fldCharType="end"/>
      </w:r>
      <w:r>
        <w:t xml:space="preserve"> </w:t>
      </w:r>
      <w:r w:rsidR="00093208" w:rsidRPr="007F5D31">
        <w:t>shall be us</w:t>
      </w:r>
      <w:r w:rsidR="00820583">
        <w:t xml:space="preserve">ed to modulate the </w:t>
      </w:r>
      <w:r w:rsidR="00093208" w:rsidRPr="007F5D31">
        <w:t xml:space="preserve">emitted light within each </w:t>
      </w:r>
      <w:r w:rsidR="00820583">
        <w:t xml:space="preserve">transmission </w:t>
      </w:r>
      <w:r w:rsidR="00093208" w:rsidRPr="007F5D31">
        <w:t xml:space="preserve">slot using </w:t>
      </w:r>
      <w:r>
        <w:t>a combination of phase and intensity modulation.</w:t>
      </w:r>
    </w:p>
    <w:p w14:paraId="446CC1B3" w14:textId="1654B784" w:rsidR="00AD326D" w:rsidRDefault="00AD326D" w:rsidP="00AD326D">
      <w:pPr>
        <w:pStyle w:val="Heading3"/>
      </w:pPr>
      <w:bookmarkStart w:id="874" w:name="_Toc98308552"/>
      <w:r>
        <w:t>Phase Modulation</w:t>
      </w:r>
      <w:bookmarkEnd w:id="874"/>
    </w:p>
    <w:p w14:paraId="4B110052" w14:textId="2343F19C" w:rsidR="005E5C24" w:rsidRPr="005E5C24" w:rsidRDefault="005E5C24" w:rsidP="005E5C24">
      <w:r>
        <w:t>The choice of phase modulation format is a managed parameter and may be either Differential Phase</w:t>
      </w:r>
      <w:r w:rsidR="003D5B75">
        <w:t>-</w:t>
      </w:r>
      <w:r>
        <w:t>Shift Keying (DPSK), Differential Quadrature Phase</w:t>
      </w:r>
      <w:r w:rsidR="003D5B75">
        <w:t>-</w:t>
      </w:r>
      <w:r>
        <w:t>Shift Keying (DQPSK), Binary Phase</w:t>
      </w:r>
      <w:r w:rsidR="003D5B75">
        <w:t>-</w:t>
      </w:r>
      <w:r>
        <w:t>Shift Keying (BPSK), or Quadrature Phase</w:t>
      </w:r>
      <w:r w:rsidR="003D5B75">
        <w:t>-</w:t>
      </w:r>
      <w:r>
        <w:t>Shift Keying (QPSK) as described herein.</w:t>
      </w:r>
    </w:p>
    <w:p w14:paraId="4ECDFAFE" w14:textId="0098BC5A" w:rsidR="00EA37A0" w:rsidRDefault="00491E6A" w:rsidP="00491E6A">
      <w:pPr>
        <w:pStyle w:val="Heading4"/>
      </w:pPr>
      <w:r>
        <w:t>Differential Phase</w:t>
      </w:r>
      <w:r w:rsidR="003D5B75">
        <w:t>-</w:t>
      </w:r>
      <w:r>
        <w:t>Shift Keying</w:t>
      </w:r>
    </w:p>
    <w:p w14:paraId="12BC031C" w14:textId="0D9151B6" w:rsidR="005E5C24" w:rsidRPr="005E5C24" w:rsidRDefault="005E5C24" w:rsidP="005E5C24">
      <w:r>
        <w:t xml:space="preserve">For systems employing </w:t>
      </w:r>
      <w:r w:rsidR="002F10F8">
        <w:t>DPSK</w:t>
      </w:r>
      <w:r>
        <w:t xml:space="preserve">, each binary </w:t>
      </w:r>
      <w:r w:rsidR="002F10F8">
        <w:t xml:space="preserve">digit in the pseudo-randomized physical layer frame, </w:t>
      </w:r>
      <m:oMath>
        <m:sSubSup>
          <m:sSubSupPr>
            <m:ctrlPr>
              <w:rPr>
                <w:rFonts w:ascii="Cambria Math" w:hAnsi="Cambria Math"/>
                <w:i/>
              </w:rPr>
            </m:ctrlPr>
          </m:sSubSupPr>
          <m:e>
            <m:r>
              <w:rPr>
                <w:rFonts w:ascii="Cambria Math" w:hAnsi="Cambria Math"/>
              </w:rPr>
              <m:t>d</m:t>
            </m:r>
          </m:e>
          <m:sub>
            <m:r>
              <w:rPr>
                <w:rFonts w:ascii="Cambria Math" w:hAnsi="Cambria Math"/>
              </w:rPr>
              <m:t>j</m:t>
            </m:r>
          </m:sub>
          <m:sup>
            <m:r>
              <w:rPr>
                <w:rFonts w:ascii="Cambria Math" w:hAnsi="Cambria Math"/>
              </w:rPr>
              <m:t>i</m:t>
            </m:r>
          </m:sup>
        </m:sSubSup>
        <m:r>
          <w:rPr>
            <w:rFonts w:ascii="Cambria Math" w:hAnsi="Cambria Math"/>
          </w:rPr>
          <m:t>,</m:t>
        </m:r>
      </m:oMath>
      <w:r w:rsidR="002F10F8">
        <w:t xml:space="preserve"> shall be modulated onto the optical carrier such that the difference in </w:t>
      </w:r>
      <w:r w:rsidR="00820583">
        <w:t xml:space="preserve">modulated </w:t>
      </w:r>
      <w:r w:rsidR="002F10F8">
        <w:t xml:space="preserve">carrier phase between successive slot modulation intervals is 0 radians for a binary 0 and </w:t>
      </w:r>
      <m:oMath>
        <m:r>
          <w:rPr>
            <w:rFonts w:ascii="Cambria Math" w:hAnsi="Cambria Math"/>
          </w:rPr>
          <m:t>π</m:t>
        </m:r>
      </m:oMath>
      <w:r w:rsidR="002F10F8">
        <w:t xml:space="preserve"> radians for a binary 1.</w:t>
      </w:r>
    </w:p>
    <w:p w14:paraId="34DD09ED" w14:textId="7E7E7187" w:rsidR="00491E6A" w:rsidRDefault="00491E6A" w:rsidP="00491E6A">
      <w:pPr>
        <w:pStyle w:val="Heading4"/>
      </w:pPr>
      <w:r>
        <w:t>Differential Quadrature Phase</w:t>
      </w:r>
      <w:r w:rsidR="003D5B75">
        <w:t>-</w:t>
      </w:r>
      <w:r>
        <w:t>Shift Keying</w:t>
      </w:r>
    </w:p>
    <w:p w14:paraId="2868D289" w14:textId="3602E0B9" w:rsidR="00B66BA6" w:rsidRDefault="00B66BA6" w:rsidP="00B66BA6">
      <w:r>
        <w:t>For systems employing DQPSK, the sequence of binary digits in the pseudo-randomized physical layer frame shall be divided so that even bits (i.e.</w:t>
      </w:r>
      <w:r w:rsidR="007B745C">
        <w:t>,</w:t>
      </w:r>
      <w:r>
        <w:t xml:space="preserve"> bits </w:t>
      </w:r>
      <m:oMath>
        <m:r>
          <w:rPr>
            <w:rFonts w:ascii="Cambria Math" w:hAnsi="Cambria Math"/>
          </w:rPr>
          <m:t>2i</m:t>
        </m:r>
      </m:oMath>
      <w:r>
        <w:t xml:space="preserve">, where </w:t>
      </w:r>
      <m:oMath>
        <m:r>
          <w:rPr>
            <w:rFonts w:ascii="Cambria Math" w:hAnsi="Cambria Math"/>
          </w:rPr>
          <m:t>i=0,1,2,…,32911</m:t>
        </m:r>
      </m:oMath>
      <w:r>
        <w:t>) are modulated onto the I-channel and odd bits (i.e.</w:t>
      </w:r>
      <w:r w:rsidR="007B745C">
        <w:t>,</w:t>
      </w:r>
      <w:r>
        <w:t xml:space="preserve"> bits </w:t>
      </w:r>
      <m:oMath>
        <m:r>
          <w:rPr>
            <w:rFonts w:ascii="Cambria Math" w:hAnsi="Cambria Math"/>
          </w:rPr>
          <m:t>2i</m:t>
        </m:r>
      </m:oMath>
      <w:r>
        <w:t xml:space="preserve">+1, where </w:t>
      </w:r>
      <m:oMath>
        <m:r>
          <w:rPr>
            <w:rFonts w:ascii="Cambria Math" w:hAnsi="Cambria Math"/>
          </w:rPr>
          <m:t>i=0,1,2,…,32911</m:t>
        </m:r>
      </m:oMath>
      <w:r>
        <w:t xml:space="preserve">) are modulated onto the Q-channel.  The </w:t>
      </w:r>
      <w:r w:rsidR="006A3D27">
        <w:t xml:space="preserve">angular </w:t>
      </w:r>
      <w:r w:rsidR="00820583">
        <w:t xml:space="preserve">difference </w:t>
      </w:r>
      <w:r w:rsidR="006A3D27">
        <w:t>in the IQ plane of</w:t>
      </w:r>
      <w:r w:rsidR="00820583">
        <w:t xml:space="preserve"> the </w:t>
      </w:r>
      <w:r>
        <w:t xml:space="preserve">modulated carrier phase </w:t>
      </w:r>
      <w:r w:rsidR="00820583">
        <w:t xml:space="preserve">between successive slot modulation intervals </w:t>
      </w:r>
      <w:r>
        <w:t>shall have the following meanings</w:t>
      </w:r>
      <w:r w:rsidR="006A3D27">
        <w:t>:</w:t>
      </w:r>
      <w:r>
        <w:t xml:space="preserve"> </w:t>
      </w:r>
    </w:p>
    <w:p w14:paraId="5861997A" w14:textId="35A50960" w:rsidR="00B66BA6" w:rsidRPr="00B66BA6" w:rsidRDefault="00820583" w:rsidP="00B66BA6">
      <w:pPr>
        <w:pStyle w:val="ListParagraph"/>
        <w:numPr>
          <w:ilvl w:val="0"/>
          <w:numId w:val="12"/>
        </w:numPr>
        <w:rPr>
          <w:rFonts w:ascii="Times New Roman" w:hAnsi="Times New Roman"/>
          <w:sz w:val="24"/>
          <w:szCs w:val="24"/>
        </w:rPr>
      </w:pPr>
      <w:r>
        <w:rPr>
          <w:rFonts w:ascii="Times New Roman" w:hAnsi="Times New Roman"/>
          <w:sz w:val="24"/>
          <w:szCs w:val="24"/>
        </w:rPr>
        <w:t>0</w:t>
      </w:r>
      <w:r w:rsidR="00B66BA6" w:rsidRPr="00B66BA6">
        <w:rPr>
          <w:rFonts w:ascii="Times New Roman" w:hAnsi="Times New Roman"/>
          <w:sz w:val="24"/>
          <w:szCs w:val="24"/>
        </w:rPr>
        <w:t xml:space="preserve"> degrees represents a </w:t>
      </w:r>
      <w:r w:rsidR="000E26D3">
        <w:rPr>
          <w:rFonts w:ascii="Times New Roman" w:hAnsi="Times New Roman"/>
          <w:sz w:val="24"/>
          <w:szCs w:val="24"/>
        </w:rPr>
        <w:t>‘</w:t>
      </w:r>
      <w:r w:rsidR="00B66BA6" w:rsidRPr="00B66BA6">
        <w:rPr>
          <w:rFonts w:ascii="Times New Roman" w:hAnsi="Times New Roman"/>
          <w:sz w:val="24"/>
          <w:szCs w:val="24"/>
        </w:rPr>
        <w:t>00</w:t>
      </w:r>
      <w:r w:rsidR="000E26D3">
        <w:rPr>
          <w:rFonts w:ascii="Times New Roman" w:hAnsi="Times New Roman"/>
          <w:sz w:val="24"/>
          <w:szCs w:val="24"/>
        </w:rPr>
        <w:t>’</w:t>
      </w:r>
      <w:r w:rsidR="00B66BA6" w:rsidRPr="00B66BA6">
        <w:rPr>
          <w:rFonts w:ascii="Times New Roman" w:hAnsi="Times New Roman"/>
          <w:sz w:val="24"/>
          <w:szCs w:val="24"/>
        </w:rPr>
        <w:t xml:space="preserve"> IQ binary digit pair</w:t>
      </w:r>
      <w:r w:rsidR="00EC71B9">
        <w:rPr>
          <w:rFonts w:ascii="Times New Roman" w:hAnsi="Times New Roman"/>
          <w:sz w:val="24"/>
          <w:szCs w:val="24"/>
        </w:rPr>
        <w:t>;</w:t>
      </w:r>
    </w:p>
    <w:p w14:paraId="3349B0A4" w14:textId="293A932F" w:rsidR="00B66BA6" w:rsidRPr="00B66BA6" w:rsidRDefault="00820583" w:rsidP="00B66BA6">
      <w:pPr>
        <w:pStyle w:val="ListParagraph"/>
        <w:numPr>
          <w:ilvl w:val="0"/>
          <w:numId w:val="12"/>
        </w:numPr>
        <w:rPr>
          <w:rFonts w:ascii="Times New Roman" w:hAnsi="Times New Roman"/>
          <w:sz w:val="24"/>
          <w:szCs w:val="24"/>
        </w:rPr>
      </w:pPr>
      <w:r>
        <w:rPr>
          <w:rFonts w:ascii="Times New Roman" w:hAnsi="Times New Roman"/>
          <w:sz w:val="24"/>
          <w:szCs w:val="24"/>
        </w:rPr>
        <w:t>90</w:t>
      </w:r>
      <w:r w:rsidR="00B66BA6" w:rsidRPr="00B66BA6">
        <w:rPr>
          <w:rFonts w:ascii="Times New Roman" w:hAnsi="Times New Roman"/>
          <w:sz w:val="24"/>
          <w:szCs w:val="24"/>
        </w:rPr>
        <w:t xml:space="preserve"> degrees represents a </w:t>
      </w:r>
      <w:r w:rsidR="000E26D3">
        <w:rPr>
          <w:rFonts w:ascii="Times New Roman" w:hAnsi="Times New Roman"/>
          <w:sz w:val="24"/>
          <w:szCs w:val="24"/>
        </w:rPr>
        <w:t>‘</w:t>
      </w:r>
      <w:r w:rsidR="00B66BA6" w:rsidRPr="00B66BA6">
        <w:rPr>
          <w:rFonts w:ascii="Times New Roman" w:hAnsi="Times New Roman"/>
          <w:sz w:val="24"/>
          <w:szCs w:val="24"/>
        </w:rPr>
        <w:t>10</w:t>
      </w:r>
      <w:r w:rsidR="000E26D3">
        <w:rPr>
          <w:rFonts w:ascii="Times New Roman" w:hAnsi="Times New Roman"/>
          <w:sz w:val="24"/>
          <w:szCs w:val="24"/>
        </w:rPr>
        <w:t>’</w:t>
      </w:r>
      <w:r w:rsidR="00B66BA6" w:rsidRPr="00B66BA6">
        <w:rPr>
          <w:rFonts w:ascii="Times New Roman" w:hAnsi="Times New Roman"/>
          <w:sz w:val="24"/>
          <w:szCs w:val="24"/>
        </w:rPr>
        <w:t xml:space="preserve"> IQ binary digit pair</w:t>
      </w:r>
      <w:r w:rsidR="00EC71B9">
        <w:rPr>
          <w:rFonts w:ascii="Times New Roman" w:hAnsi="Times New Roman"/>
          <w:sz w:val="24"/>
          <w:szCs w:val="24"/>
        </w:rPr>
        <w:t>;</w:t>
      </w:r>
    </w:p>
    <w:p w14:paraId="2D0A5CD2" w14:textId="696329AA" w:rsidR="00B66BA6" w:rsidRPr="00B66BA6" w:rsidRDefault="00820583" w:rsidP="00B66BA6">
      <w:pPr>
        <w:pStyle w:val="ListParagraph"/>
        <w:numPr>
          <w:ilvl w:val="0"/>
          <w:numId w:val="12"/>
        </w:numPr>
        <w:rPr>
          <w:rFonts w:ascii="Times New Roman" w:hAnsi="Times New Roman"/>
          <w:sz w:val="24"/>
          <w:szCs w:val="24"/>
        </w:rPr>
      </w:pPr>
      <w:r>
        <w:rPr>
          <w:rFonts w:ascii="Times New Roman" w:hAnsi="Times New Roman"/>
          <w:sz w:val="24"/>
          <w:szCs w:val="24"/>
        </w:rPr>
        <w:t>180</w:t>
      </w:r>
      <w:r w:rsidR="00B66BA6" w:rsidRPr="00B66BA6">
        <w:rPr>
          <w:rFonts w:ascii="Times New Roman" w:hAnsi="Times New Roman"/>
          <w:sz w:val="24"/>
          <w:szCs w:val="24"/>
        </w:rPr>
        <w:t xml:space="preserve"> degrees represents a </w:t>
      </w:r>
      <w:r w:rsidR="000E26D3">
        <w:rPr>
          <w:rFonts w:ascii="Times New Roman" w:hAnsi="Times New Roman"/>
          <w:sz w:val="24"/>
          <w:szCs w:val="24"/>
        </w:rPr>
        <w:t>‘</w:t>
      </w:r>
      <w:r w:rsidR="00B66BA6" w:rsidRPr="00B66BA6">
        <w:rPr>
          <w:rFonts w:ascii="Times New Roman" w:hAnsi="Times New Roman"/>
          <w:sz w:val="24"/>
          <w:szCs w:val="24"/>
        </w:rPr>
        <w:t>11</w:t>
      </w:r>
      <w:r w:rsidR="000E26D3">
        <w:rPr>
          <w:rFonts w:ascii="Times New Roman" w:hAnsi="Times New Roman"/>
          <w:sz w:val="24"/>
          <w:szCs w:val="24"/>
        </w:rPr>
        <w:t>’</w:t>
      </w:r>
      <w:r w:rsidR="00B66BA6" w:rsidRPr="00B66BA6">
        <w:rPr>
          <w:rFonts w:ascii="Times New Roman" w:hAnsi="Times New Roman"/>
          <w:sz w:val="24"/>
          <w:szCs w:val="24"/>
        </w:rPr>
        <w:t xml:space="preserve"> IQ binary digit pair</w:t>
      </w:r>
      <w:r w:rsidR="00EC71B9">
        <w:rPr>
          <w:rFonts w:ascii="Times New Roman" w:hAnsi="Times New Roman"/>
          <w:sz w:val="24"/>
          <w:szCs w:val="24"/>
        </w:rPr>
        <w:t>; and</w:t>
      </w:r>
    </w:p>
    <w:p w14:paraId="0197A495" w14:textId="39531444" w:rsidR="00B66BA6" w:rsidRDefault="00820583" w:rsidP="00B66BA6">
      <w:pPr>
        <w:pStyle w:val="ListParagraph"/>
        <w:numPr>
          <w:ilvl w:val="0"/>
          <w:numId w:val="12"/>
        </w:numPr>
        <w:rPr>
          <w:rFonts w:ascii="Times New Roman" w:hAnsi="Times New Roman"/>
          <w:sz w:val="24"/>
          <w:szCs w:val="24"/>
        </w:rPr>
      </w:pPr>
      <w:r>
        <w:rPr>
          <w:rFonts w:ascii="Times New Roman" w:hAnsi="Times New Roman"/>
          <w:sz w:val="24"/>
          <w:szCs w:val="24"/>
        </w:rPr>
        <w:t>-90</w:t>
      </w:r>
      <w:r w:rsidR="00B66BA6" w:rsidRPr="00B66BA6">
        <w:rPr>
          <w:rFonts w:ascii="Times New Roman" w:hAnsi="Times New Roman"/>
          <w:sz w:val="24"/>
          <w:szCs w:val="24"/>
        </w:rPr>
        <w:t xml:space="preserve"> degrees represents a </w:t>
      </w:r>
      <w:r w:rsidR="000E26D3">
        <w:rPr>
          <w:rFonts w:ascii="Times New Roman" w:hAnsi="Times New Roman"/>
          <w:sz w:val="24"/>
          <w:szCs w:val="24"/>
        </w:rPr>
        <w:t>‘</w:t>
      </w:r>
      <w:r w:rsidR="00B66BA6" w:rsidRPr="00B66BA6">
        <w:rPr>
          <w:rFonts w:ascii="Times New Roman" w:hAnsi="Times New Roman"/>
          <w:sz w:val="24"/>
          <w:szCs w:val="24"/>
        </w:rPr>
        <w:t>01</w:t>
      </w:r>
      <w:r w:rsidR="000E26D3">
        <w:rPr>
          <w:rFonts w:ascii="Times New Roman" w:hAnsi="Times New Roman"/>
          <w:sz w:val="24"/>
          <w:szCs w:val="24"/>
        </w:rPr>
        <w:t>’</w:t>
      </w:r>
      <w:r w:rsidR="00B66BA6" w:rsidRPr="00B66BA6">
        <w:rPr>
          <w:rFonts w:ascii="Times New Roman" w:hAnsi="Times New Roman"/>
          <w:sz w:val="24"/>
          <w:szCs w:val="24"/>
        </w:rPr>
        <w:t xml:space="preserve"> IQ binary digit pair</w:t>
      </w:r>
      <w:r w:rsidR="00B66BA6">
        <w:rPr>
          <w:rFonts w:ascii="Times New Roman" w:hAnsi="Times New Roman"/>
          <w:sz w:val="24"/>
          <w:szCs w:val="24"/>
        </w:rPr>
        <w:t>.</w:t>
      </w:r>
    </w:p>
    <w:p w14:paraId="68BA07FF" w14:textId="70133F15" w:rsidR="004E2865" w:rsidRDefault="004E2865" w:rsidP="0033316B">
      <w:pPr>
        <w:pStyle w:val="ListParagraph"/>
        <w:rPr>
          <w:rFonts w:ascii="Times New Roman" w:hAnsi="Times New Roman"/>
          <w:sz w:val="24"/>
          <w:szCs w:val="24"/>
        </w:rPr>
      </w:pPr>
    </w:p>
    <w:p w14:paraId="2D67EEC2" w14:textId="77777777" w:rsidR="004E2865" w:rsidRPr="00B66BA6" w:rsidRDefault="004E2865" w:rsidP="004C1191">
      <w:pPr>
        <w:pStyle w:val="ListParagraph"/>
        <w:rPr>
          <w:rFonts w:ascii="Times New Roman" w:hAnsi="Times New Roman"/>
          <w:sz w:val="24"/>
          <w:szCs w:val="24"/>
        </w:rPr>
      </w:pPr>
    </w:p>
    <w:p w14:paraId="3E392089" w14:textId="77777777" w:rsidR="00B66BA6" w:rsidRPr="00B66BA6" w:rsidRDefault="00B66BA6" w:rsidP="00B66BA6"/>
    <w:p w14:paraId="32E58A23" w14:textId="53D64805" w:rsidR="00491E6A" w:rsidRDefault="00491E6A" w:rsidP="00491E6A">
      <w:pPr>
        <w:pStyle w:val="Heading4"/>
      </w:pPr>
      <w:r>
        <w:lastRenderedPageBreak/>
        <w:t>Binary Phase</w:t>
      </w:r>
      <w:r w:rsidR="003D5B75">
        <w:t>-</w:t>
      </w:r>
      <w:r>
        <w:t>Shift Keying</w:t>
      </w:r>
    </w:p>
    <w:p w14:paraId="2260E659" w14:textId="509DC4D7" w:rsidR="002F10F8" w:rsidRPr="002F10F8" w:rsidRDefault="002F10F8" w:rsidP="002F10F8">
      <w:r>
        <w:t xml:space="preserve">For systems employing BPSK, each binary digit in the pseudo-randomized physical layer frame, </w:t>
      </w:r>
      <m:oMath>
        <m:sSubSup>
          <m:sSubSupPr>
            <m:ctrlPr>
              <w:rPr>
                <w:rFonts w:ascii="Cambria Math" w:hAnsi="Cambria Math"/>
                <w:i/>
              </w:rPr>
            </m:ctrlPr>
          </m:sSubSupPr>
          <m:e>
            <m:r>
              <w:rPr>
                <w:rFonts w:ascii="Cambria Math" w:hAnsi="Cambria Math"/>
              </w:rPr>
              <m:t>d</m:t>
            </m:r>
          </m:e>
          <m:sub>
            <m:r>
              <w:rPr>
                <w:rFonts w:ascii="Cambria Math" w:hAnsi="Cambria Math"/>
              </w:rPr>
              <m:t>j</m:t>
            </m:r>
          </m:sub>
          <m:sup>
            <m:r>
              <w:rPr>
                <w:rFonts w:ascii="Cambria Math" w:hAnsi="Cambria Math"/>
              </w:rPr>
              <m:t>i</m:t>
            </m:r>
          </m:sup>
        </m:sSubSup>
        <m:r>
          <w:rPr>
            <w:rFonts w:ascii="Cambria Math" w:hAnsi="Cambria Math"/>
          </w:rPr>
          <m:t>,</m:t>
        </m:r>
      </m:oMath>
      <w:r>
        <w:t xml:space="preserve"> shall be modulated onto the optical carrier with a phase shift of 0 radians for a binary 0 and </w:t>
      </w:r>
      <m:oMath>
        <m:r>
          <w:rPr>
            <w:rFonts w:ascii="Cambria Math" w:hAnsi="Cambria Math"/>
          </w:rPr>
          <m:t>π</m:t>
        </m:r>
      </m:oMath>
      <w:r>
        <w:t xml:space="preserve"> radians for a binary 1.</w:t>
      </w:r>
    </w:p>
    <w:p w14:paraId="5E3566BC" w14:textId="5E95D67C" w:rsidR="00491E6A" w:rsidRDefault="00491E6A" w:rsidP="00491E6A">
      <w:pPr>
        <w:pStyle w:val="Heading4"/>
      </w:pPr>
      <w:r>
        <w:t>Quadrature Phase</w:t>
      </w:r>
      <w:r w:rsidR="003D5B75">
        <w:t>-</w:t>
      </w:r>
      <w:r>
        <w:t>Shift Keying</w:t>
      </w:r>
      <w:r w:rsidR="005E5C24">
        <w:t xml:space="preserve"> (QPSK)</w:t>
      </w:r>
    </w:p>
    <w:p w14:paraId="7141D012" w14:textId="433D355E" w:rsidR="002F10F8" w:rsidRDefault="002F10F8" w:rsidP="002F10F8">
      <w:r>
        <w:t>For systems employing QPSK, the sequence of binary digits in the pseudo-randomized physical layer frame shall be divided so that even bits (i.e.</w:t>
      </w:r>
      <w:r w:rsidR="007C6848">
        <w:t>,</w:t>
      </w:r>
      <w:r>
        <w:t xml:space="preserve"> bits </w:t>
      </w:r>
      <m:oMath>
        <m:r>
          <w:rPr>
            <w:rFonts w:ascii="Cambria Math" w:hAnsi="Cambria Math"/>
          </w:rPr>
          <m:t>2i</m:t>
        </m:r>
      </m:oMath>
      <w:r w:rsidR="00A7653F">
        <w:t xml:space="preserve">, where </w:t>
      </w:r>
      <m:oMath>
        <m:r>
          <w:rPr>
            <w:rFonts w:ascii="Cambria Math" w:hAnsi="Cambria Math"/>
          </w:rPr>
          <m:t>i=0,1,2,…,32911</m:t>
        </m:r>
      </m:oMath>
      <w:r w:rsidR="00A7653F">
        <w:t>) are modulated onto the I-channel and odd bits (i.e.</w:t>
      </w:r>
      <w:r w:rsidR="007C6848">
        <w:t>,</w:t>
      </w:r>
      <w:r w:rsidR="00A7653F">
        <w:t xml:space="preserve"> bits </w:t>
      </w:r>
      <m:oMath>
        <m:r>
          <w:rPr>
            <w:rFonts w:ascii="Cambria Math" w:hAnsi="Cambria Math"/>
          </w:rPr>
          <m:t>2i</m:t>
        </m:r>
      </m:oMath>
      <w:r w:rsidR="00A7653F">
        <w:t xml:space="preserve">+1, where </w:t>
      </w:r>
      <m:oMath>
        <m:r>
          <w:rPr>
            <w:rFonts w:ascii="Cambria Math" w:hAnsi="Cambria Math"/>
          </w:rPr>
          <m:t>i=0,1,2,…,32911</m:t>
        </m:r>
      </m:oMath>
      <w:r w:rsidR="00A7653F">
        <w:t xml:space="preserve">) are modulated onto the Q-channel. The modulated carrier phase shall have the following meanings as shown in </w:t>
      </w:r>
      <w:r w:rsidR="004C1191">
        <w:fldChar w:fldCharType="begin"/>
      </w:r>
      <w:r w:rsidR="004C1191">
        <w:instrText xml:space="preserve"> REF _Ref22224350 \h </w:instrText>
      </w:r>
      <w:r w:rsidR="004C1191">
        <w:fldChar w:fldCharType="separate"/>
      </w:r>
      <w:r w:rsidR="00C361EF">
        <w:t xml:space="preserve">Figure </w:t>
      </w:r>
      <w:r w:rsidR="00C361EF">
        <w:rPr>
          <w:noProof/>
        </w:rPr>
        <w:t>4</w:t>
      </w:r>
      <w:r w:rsidR="00C361EF">
        <w:noBreakHyphen/>
      </w:r>
      <w:r w:rsidR="00C361EF">
        <w:rPr>
          <w:noProof/>
        </w:rPr>
        <w:t>1</w:t>
      </w:r>
      <w:r w:rsidR="004C1191">
        <w:fldChar w:fldCharType="end"/>
      </w:r>
      <w:r w:rsidR="00C02CF2">
        <w:t>:</w:t>
      </w:r>
    </w:p>
    <w:p w14:paraId="5CAEEFC0" w14:textId="7824182F" w:rsidR="00B66BA6" w:rsidRPr="00B66BA6" w:rsidRDefault="00B66BA6" w:rsidP="00B66BA6">
      <w:pPr>
        <w:pStyle w:val="ListParagraph"/>
        <w:numPr>
          <w:ilvl w:val="0"/>
          <w:numId w:val="12"/>
        </w:numPr>
        <w:rPr>
          <w:rFonts w:ascii="Times New Roman" w:hAnsi="Times New Roman"/>
          <w:sz w:val="24"/>
          <w:szCs w:val="24"/>
        </w:rPr>
      </w:pPr>
      <w:r w:rsidRPr="00B66BA6">
        <w:rPr>
          <w:rFonts w:ascii="Times New Roman" w:hAnsi="Times New Roman"/>
          <w:sz w:val="24"/>
          <w:szCs w:val="24"/>
        </w:rPr>
        <w:t xml:space="preserve">45 degrees represents a </w:t>
      </w:r>
      <w:r w:rsidR="000E26D3">
        <w:rPr>
          <w:rFonts w:ascii="Times New Roman" w:hAnsi="Times New Roman"/>
          <w:sz w:val="24"/>
          <w:szCs w:val="24"/>
        </w:rPr>
        <w:t>‘</w:t>
      </w:r>
      <w:r w:rsidRPr="00B66BA6">
        <w:rPr>
          <w:rFonts w:ascii="Times New Roman" w:hAnsi="Times New Roman"/>
          <w:sz w:val="24"/>
          <w:szCs w:val="24"/>
        </w:rPr>
        <w:t>00</w:t>
      </w:r>
      <w:r w:rsidR="000E26D3">
        <w:rPr>
          <w:rFonts w:ascii="Times New Roman" w:hAnsi="Times New Roman"/>
          <w:sz w:val="24"/>
          <w:szCs w:val="24"/>
        </w:rPr>
        <w:t>’</w:t>
      </w:r>
      <w:r w:rsidRPr="00B66BA6">
        <w:rPr>
          <w:rFonts w:ascii="Times New Roman" w:hAnsi="Times New Roman"/>
          <w:sz w:val="24"/>
          <w:szCs w:val="24"/>
        </w:rPr>
        <w:t xml:space="preserve"> IQ binary digit pair</w:t>
      </w:r>
      <w:r w:rsidR="00C02CF2">
        <w:rPr>
          <w:rFonts w:ascii="Times New Roman" w:hAnsi="Times New Roman"/>
          <w:sz w:val="24"/>
          <w:szCs w:val="24"/>
        </w:rPr>
        <w:t>;</w:t>
      </w:r>
    </w:p>
    <w:p w14:paraId="25AE0DAC" w14:textId="139E4FCC" w:rsidR="00B66BA6" w:rsidRPr="00B66BA6" w:rsidRDefault="00B66BA6" w:rsidP="00B66BA6">
      <w:pPr>
        <w:pStyle w:val="ListParagraph"/>
        <w:numPr>
          <w:ilvl w:val="0"/>
          <w:numId w:val="12"/>
        </w:numPr>
        <w:rPr>
          <w:rFonts w:ascii="Times New Roman" w:hAnsi="Times New Roman"/>
          <w:sz w:val="24"/>
          <w:szCs w:val="24"/>
        </w:rPr>
      </w:pPr>
      <w:r w:rsidRPr="00B66BA6">
        <w:rPr>
          <w:rFonts w:ascii="Times New Roman" w:hAnsi="Times New Roman"/>
          <w:sz w:val="24"/>
          <w:szCs w:val="24"/>
        </w:rPr>
        <w:t xml:space="preserve">135 degrees represents a </w:t>
      </w:r>
      <w:r w:rsidR="000E26D3">
        <w:rPr>
          <w:rFonts w:ascii="Times New Roman" w:hAnsi="Times New Roman"/>
          <w:sz w:val="24"/>
          <w:szCs w:val="24"/>
        </w:rPr>
        <w:t>‘</w:t>
      </w:r>
      <w:r w:rsidRPr="00B66BA6">
        <w:rPr>
          <w:rFonts w:ascii="Times New Roman" w:hAnsi="Times New Roman"/>
          <w:sz w:val="24"/>
          <w:szCs w:val="24"/>
        </w:rPr>
        <w:t>10</w:t>
      </w:r>
      <w:r w:rsidR="000E26D3">
        <w:rPr>
          <w:rFonts w:ascii="Times New Roman" w:hAnsi="Times New Roman"/>
          <w:sz w:val="24"/>
          <w:szCs w:val="24"/>
        </w:rPr>
        <w:t>’</w:t>
      </w:r>
      <w:r w:rsidRPr="00B66BA6">
        <w:rPr>
          <w:rFonts w:ascii="Times New Roman" w:hAnsi="Times New Roman"/>
          <w:sz w:val="24"/>
          <w:szCs w:val="24"/>
        </w:rPr>
        <w:t xml:space="preserve"> IQ binary digit pair</w:t>
      </w:r>
      <w:r w:rsidR="00C02CF2">
        <w:rPr>
          <w:rFonts w:ascii="Times New Roman" w:hAnsi="Times New Roman"/>
          <w:sz w:val="24"/>
          <w:szCs w:val="24"/>
        </w:rPr>
        <w:t>;</w:t>
      </w:r>
    </w:p>
    <w:p w14:paraId="1DD91D14" w14:textId="1B0DAE2E" w:rsidR="00B66BA6" w:rsidRPr="00B66BA6" w:rsidRDefault="00B66BA6" w:rsidP="00B66BA6">
      <w:pPr>
        <w:pStyle w:val="ListParagraph"/>
        <w:numPr>
          <w:ilvl w:val="0"/>
          <w:numId w:val="12"/>
        </w:numPr>
        <w:rPr>
          <w:rFonts w:ascii="Times New Roman" w:hAnsi="Times New Roman"/>
          <w:sz w:val="24"/>
          <w:szCs w:val="24"/>
        </w:rPr>
      </w:pPr>
      <w:r w:rsidRPr="00B66BA6">
        <w:rPr>
          <w:rFonts w:ascii="Times New Roman" w:hAnsi="Times New Roman"/>
          <w:sz w:val="24"/>
          <w:szCs w:val="24"/>
        </w:rPr>
        <w:t xml:space="preserve">225 degrees represents a </w:t>
      </w:r>
      <w:r w:rsidR="000E26D3">
        <w:rPr>
          <w:rFonts w:ascii="Times New Roman" w:hAnsi="Times New Roman"/>
          <w:sz w:val="24"/>
          <w:szCs w:val="24"/>
        </w:rPr>
        <w:t>‘</w:t>
      </w:r>
      <w:r w:rsidRPr="00B66BA6">
        <w:rPr>
          <w:rFonts w:ascii="Times New Roman" w:hAnsi="Times New Roman"/>
          <w:sz w:val="24"/>
          <w:szCs w:val="24"/>
        </w:rPr>
        <w:t>11</w:t>
      </w:r>
      <w:r w:rsidR="000E26D3">
        <w:rPr>
          <w:rFonts w:ascii="Times New Roman" w:hAnsi="Times New Roman"/>
          <w:sz w:val="24"/>
          <w:szCs w:val="24"/>
        </w:rPr>
        <w:t>’</w:t>
      </w:r>
      <w:r w:rsidRPr="00B66BA6">
        <w:rPr>
          <w:rFonts w:ascii="Times New Roman" w:hAnsi="Times New Roman"/>
          <w:sz w:val="24"/>
          <w:szCs w:val="24"/>
        </w:rPr>
        <w:t xml:space="preserve"> IQ binary digit pair</w:t>
      </w:r>
      <w:r w:rsidR="00C02CF2">
        <w:rPr>
          <w:rFonts w:ascii="Times New Roman" w:hAnsi="Times New Roman"/>
          <w:sz w:val="24"/>
          <w:szCs w:val="24"/>
        </w:rPr>
        <w:t>; and</w:t>
      </w:r>
    </w:p>
    <w:p w14:paraId="712492D2" w14:textId="062ED3FF" w:rsidR="00B66BA6" w:rsidRPr="00B66BA6" w:rsidRDefault="00B66BA6" w:rsidP="00B66BA6">
      <w:pPr>
        <w:pStyle w:val="ListParagraph"/>
        <w:numPr>
          <w:ilvl w:val="0"/>
          <w:numId w:val="12"/>
        </w:numPr>
        <w:rPr>
          <w:rFonts w:ascii="Times New Roman" w:hAnsi="Times New Roman"/>
          <w:sz w:val="24"/>
          <w:szCs w:val="24"/>
        </w:rPr>
      </w:pPr>
      <w:r w:rsidRPr="00B66BA6">
        <w:rPr>
          <w:rFonts w:ascii="Times New Roman" w:hAnsi="Times New Roman"/>
          <w:sz w:val="24"/>
          <w:szCs w:val="24"/>
        </w:rPr>
        <w:t xml:space="preserve">315 degrees represents a </w:t>
      </w:r>
      <w:r w:rsidR="000E26D3">
        <w:rPr>
          <w:rFonts w:ascii="Times New Roman" w:hAnsi="Times New Roman"/>
          <w:sz w:val="24"/>
          <w:szCs w:val="24"/>
        </w:rPr>
        <w:t>‘</w:t>
      </w:r>
      <w:r w:rsidRPr="00B66BA6">
        <w:rPr>
          <w:rFonts w:ascii="Times New Roman" w:hAnsi="Times New Roman"/>
          <w:sz w:val="24"/>
          <w:szCs w:val="24"/>
        </w:rPr>
        <w:t>01</w:t>
      </w:r>
      <w:r w:rsidR="000E26D3">
        <w:rPr>
          <w:rFonts w:ascii="Times New Roman" w:hAnsi="Times New Roman"/>
          <w:sz w:val="24"/>
          <w:szCs w:val="24"/>
        </w:rPr>
        <w:t>’</w:t>
      </w:r>
      <w:r w:rsidRPr="00B66BA6">
        <w:rPr>
          <w:rFonts w:ascii="Times New Roman" w:hAnsi="Times New Roman"/>
          <w:sz w:val="24"/>
          <w:szCs w:val="24"/>
        </w:rPr>
        <w:t xml:space="preserve"> IQ binary digit pair</w:t>
      </w:r>
      <w:r>
        <w:rPr>
          <w:rFonts w:ascii="Times New Roman" w:hAnsi="Times New Roman"/>
          <w:sz w:val="24"/>
          <w:szCs w:val="24"/>
        </w:rPr>
        <w:t>.</w:t>
      </w:r>
    </w:p>
    <w:p w14:paraId="393D8B86" w14:textId="77777777" w:rsidR="006A3D27" w:rsidRDefault="006A3D27" w:rsidP="006A3D27">
      <w:pPr>
        <w:pStyle w:val="ListParagraph"/>
        <w:keepNext/>
        <w:numPr>
          <w:ilvl w:val="0"/>
          <w:numId w:val="12"/>
        </w:numPr>
        <w:jc w:val="center"/>
      </w:pPr>
      <w:r w:rsidRPr="00A52FF7">
        <w:rPr>
          <w:noProof/>
        </w:rPr>
        <w:drawing>
          <wp:inline distT="0" distB="0" distL="0" distR="0" wp14:anchorId="6E738376" wp14:editId="60873A27">
            <wp:extent cx="3082834" cy="2395073"/>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1297" cy="2401648"/>
                    </a:xfrm>
                    <a:prstGeom prst="rect">
                      <a:avLst/>
                    </a:prstGeom>
                    <a:noFill/>
                    <a:ln>
                      <a:noFill/>
                    </a:ln>
                  </pic:spPr>
                </pic:pic>
              </a:graphicData>
            </a:graphic>
          </wp:inline>
        </w:drawing>
      </w:r>
    </w:p>
    <w:p w14:paraId="091E6774" w14:textId="77777777" w:rsidR="006A3D27" w:rsidRPr="002F10F8" w:rsidRDefault="006A3D27" w:rsidP="006A3D27">
      <w:pPr>
        <w:pStyle w:val="Caption"/>
        <w:numPr>
          <w:ilvl w:val="0"/>
          <w:numId w:val="12"/>
        </w:numPr>
      </w:pPr>
      <w:r>
        <w:t xml:space="preserve">Figure </w:t>
      </w:r>
      <w:r w:rsidR="00276E7B">
        <w:fldChar w:fldCharType="begin"/>
      </w:r>
      <w:r w:rsidR="00276E7B">
        <w:instrText xml:space="preserve"> STYLEREF 1 \s </w:instrText>
      </w:r>
      <w:r w:rsidR="00276E7B">
        <w:fldChar w:fldCharType="separate"/>
      </w:r>
      <w:r>
        <w:rPr>
          <w:noProof/>
        </w:rPr>
        <w:t>4</w:t>
      </w:r>
      <w:r w:rsidR="00276E7B">
        <w:rPr>
          <w:noProof/>
        </w:rPr>
        <w:fldChar w:fldCharType="end"/>
      </w:r>
      <w:r>
        <w:noBreakHyphen/>
      </w:r>
      <w:r w:rsidR="00276E7B">
        <w:fldChar w:fldCharType="begin"/>
      </w:r>
      <w:r w:rsidR="00276E7B">
        <w:instrText xml:space="preserve"> SEQ Figure \* ARABIC \s 1 </w:instrText>
      </w:r>
      <w:r w:rsidR="00276E7B">
        <w:fldChar w:fldCharType="separate"/>
      </w:r>
      <w:r>
        <w:rPr>
          <w:noProof/>
        </w:rPr>
        <w:t>1</w:t>
      </w:r>
      <w:r w:rsidR="00276E7B">
        <w:rPr>
          <w:noProof/>
        </w:rPr>
        <w:fldChar w:fldCharType="end"/>
      </w:r>
      <w:r>
        <w:t>: QPSK Constellation Map</w:t>
      </w:r>
    </w:p>
    <w:p w14:paraId="362FF02C" w14:textId="77777777" w:rsidR="002F10F8" w:rsidRPr="002F10F8" w:rsidRDefault="002F10F8" w:rsidP="002F10F8"/>
    <w:p w14:paraId="066D0AFD" w14:textId="2B8A2F08" w:rsidR="00AD326D" w:rsidRPr="00AD326D" w:rsidRDefault="00AD326D" w:rsidP="00AD326D">
      <w:pPr>
        <w:pStyle w:val="Heading3"/>
      </w:pPr>
      <w:bookmarkStart w:id="875" w:name="_Ref521063778"/>
      <w:bookmarkStart w:id="876" w:name="_Toc98308553"/>
      <w:r>
        <w:t>Intensity Modulation</w:t>
      </w:r>
      <w:bookmarkEnd w:id="875"/>
      <w:bookmarkEnd w:id="876"/>
    </w:p>
    <w:p w14:paraId="7280B500" w14:textId="3D40CF4B" w:rsidR="00AD326D" w:rsidRDefault="00AD326D" w:rsidP="00093208">
      <w:r>
        <w:t xml:space="preserve">The intensity modulation </w:t>
      </w:r>
      <w:r w:rsidR="009B02CD">
        <w:t xml:space="preserve">pulse shape </w:t>
      </w:r>
      <w:r>
        <w:t xml:space="preserve">shall be either </w:t>
      </w:r>
      <w:r w:rsidR="00575B51">
        <w:t>non-return-to-zero (NRZ), return-to-zero 50 (</w:t>
      </w:r>
      <w:r>
        <w:t>RZ50</w:t>
      </w:r>
      <w:r w:rsidR="00575B51">
        <w:t>)</w:t>
      </w:r>
      <w:r>
        <w:t xml:space="preserve"> or </w:t>
      </w:r>
      <w:r w:rsidR="00575B51">
        <w:t>return-to-zero 33 (</w:t>
      </w:r>
      <w:r>
        <w:t>RZ33</w:t>
      </w:r>
      <w:r w:rsidR="00575B51">
        <w:t>)</w:t>
      </w:r>
      <w:r>
        <w:t>.</w:t>
      </w:r>
    </w:p>
    <w:p w14:paraId="34E973F3" w14:textId="584C3D60" w:rsidR="00AD326D" w:rsidRDefault="00AD326D" w:rsidP="00AD326D">
      <w:pPr>
        <w:pStyle w:val="Heading4"/>
      </w:pPr>
      <w:r>
        <w:t>RZ50 Modulation</w:t>
      </w:r>
    </w:p>
    <w:p w14:paraId="4F18A4F6" w14:textId="22501FAF" w:rsidR="00AD326D" w:rsidRDefault="00AD326D" w:rsidP="006D3B5D">
      <w:r>
        <w:t xml:space="preserve">For RZ50 </w:t>
      </w:r>
      <w:r w:rsidR="0004673B">
        <w:t>m</w:t>
      </w:r>
      <w:r>
        <w:t>odulation t</w:t>
      </w:r>
      <w:r w:rsidRPr="007F5D31">
        <w:t xml:space="preserve">he reference pulse intensity shape of the modulated communications beam transmitted by a terminal </w:t>
      </w:r>
      <w:r>
        <w:t>is</w:t>
      </w:r>
      <w:r w:rsidRPr="007F5D31">
        <w:t xml:space="preserve"> a single period of a 50</w:t>
      </w:r>
      <w:r>
        <w:t>-percent</w:t>
      </w:r>
      <w:r w:rsidR="0030007E">
        <w:t xml:space="preserve"> return-to-zero</w:t>
      </w:r>
      <w:r w:rsidRPr="007F5D31">
        <w:t xml:space="preserve"> waveform defined by</w:t>
      </w:r>
      <w:r w:rsidR="0037123F">
        <w:t>:</w:t>
      </w:r>
    </w:p>
    <w:p w14:paraId="1A972F92" w14:textId="06156002" w:rsidR="006D3B5D" w:rsidRPr="007F5D31" w:rsidRDefault="00276E7B" w:rsidP="006D3B5D">
      <m:oMathPara>
        <m:oMath>
          <m:sSub>
            <m:sSubPr>
              <m:ctrlPr>
                <w:rPr>
                  <w:rFonts w:ascii="Cambria Math" w:hAnsi="Cambria Math"/>
                  <w:i/>
                </w:rPr>
              </m:ctrlPr>
            </m:sSubPr>
            <m:e>
              <m:r>
                <w:rPr>
                  <w:rFonts w:ascii="Cambria Math" w:hAnsi="Cambria Math"/>
                </w:rPr>
                <m:t>I</m:t>
              </m:r>
            </m:e>
            <m:sub>
              <m:r>
                <w:rPr>
                  <w:rFonts w:ascii="Cambria Math" w:hAnsi="Cambria Math"/>
                </w:rPr>
                <m:t>REF,RZ50</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π</m:t>
                        </m:r>
                        <m:f>
                          <m:fPr>
                            <m:ctrlPr>
                              <w:rPr>
                                <w:rFonts w:ascii="Cambria Math" w:hAnsi="Cambria Math"/>
                                <w:i/>
                              </w:rPr>
                            </m:ctrlPr>
                          </m:fPr>
                          <m:num>
                            <m:r>
                              <w:rPr>
                                <w:rFonts w:ascii="Cambria Math" w:hAnsi="Cambria Math"/>
                              </w:rPr>
                              <m:t>V</m:t>
                            </m:r>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V</m:t>
                                </m:r>
                              </m:e>
                              <m:sub>
                                <m:r>
                                  <w:rPr>
                                    <w:rFonts w:ascii="Cambria Math" w:hAnsi="Cambria Math"/>
                                  </w:rPr>
                                  <m:t>π</m:t>
                                </m:r>
                              </m:sub>
                            </m:sSub>
                          </m:den>
                        </m:f>
                      </m:e>
                    </m:d>
                  </m:e>
                  <m:e>
                    <m:r>
                      <w:rPr>
                        <w:rFonts w:ascii="Cambria Math" w:hAnsi="Cambria Math"/>
                      </w:rPr>
                      <m:t>0≤t≤T,</m:t>
                    </m:r>
                  </m:e>
                </m:mr>
                <m:mr>
                  <m:e>
                    <m:r>
                      <w:rPr>
                        <w:rFonts w:ascii="Cambria Math" w:hAnsi="Cambria Math"/>
                      </w:rPr>
                      <m:t>0</m:t>
                    </m:r>
                  </m:e>
                  <m:e>
                    <m:r>
                      <m:rPr>
                        <m:nor/>
                      </m:rPr>
                      <w:rPr>
                        <w:rFonts w:ascii="Cambria Math" w:hAnsi="Cambria Math"/>
                      </w:rPr>
                      <m:t>otherwi</m:t>
                    </m:r>
                    <m:r>
                      <w:rPr>
                        <w:rFonts w:ascii="Cambria Math" w:hAnsi="Cambria Math"/>
                      </w:rPr>
                      <m:t>s</m:t>
                    </m:r>
                    <m:r>
                      <m:rPr>
                        <m:nor/>
                      </m:rPr>
                      <w:rPr>
                        <w:rFonts w:ascii="Cambria Math" w:hAnsi="Cambria Math"/>
                      </w:rPr>
                      <m:t>e</m:t>
                    </m:r>
                  </m:e>
                </m:mr>
              </m:m>
            </m:e>
          </m:d>
        </m:oMath>
      </m:oMathPara>
    </w:p>
    <w:p w14:paraId="04E61FFD" w14:textId="0477A3AE" w:rsidR="00AD326D" w:rsidRDefault="00AD326D" w:rsidP="006D3B5D">
      <w:pPr>
        <w:rPr>
          <w:sz w:val="22"/>
          <w:szCs w:val="22"/>
        </w:rPr>
      </w:pPr>
      <w:r w:rsidRPr="007F5D31">
        <w:rPr>
          <w:sz w:val="22"/>
          <w:szCs w:val="22"/>
        </w:rPr>
        <w:t>where</w:t>
      </w:r>
      <w:r>
        <w:rPr>
          <w:sz w:val="22"/>
          <w:szCs w:val="22"/>
        </w:rPr>
        <w:tab/>
      </w:r>
      <m:oMath>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V</m:t>
                </m:r>
              </m:e>
              <m:sub>
                <m:r>
                  <w:rPr>
                    <w:rFonts w:ascii="Cambria Math" w:hAnsi="Cambria Math"/>
                    <w:szCs w:val="24"/>
                  </w:rPr>
                  <m:t>π</m:t>
                </m:r>
              </m:sub>
            </m:sSub>
          </m:num>
          <m:den>
            <m:r>
              <w:rPr>
                <w:rFonts w:ascii="Cambria Math" w:hAnsi="Cambria Math"/>
                <w:szCs w:val="24"/>
              </w:rPr>
              <m:t>4</m:t>
            </m:r>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2πft</m:t>
                </m:r>
              </m:e>
            </m:d>
          </m:e>
        </m:func>
        <m:r>
          <w:rPr>
            <w:rFonts w:ascii="Cambria Math" w:hAnsi="Cambria Math"/>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V</m:t>
                </m:r>
              </m:e>
              <m:sub>
                <m:r>
                  <w:rPr>
                    <w:rFonts w:ascii="Cambria Math" w:hAnsi="Cambria Math"/>
                    <w:szCs w:val="24"/>
                  </w:rPr>
                  <m:t>π</m:t>
                </m:r>
              </m:sub>
            </m:sSub>
          </m:num>
          <m:den>
            <m:r>
              <w:rPr>
                <w:rFonts w:ascii="Cambria Math" w:hAnsi="Cambria Math"/>
                <w:szCs w:val="24"/>
              </w:rPr>
              <m:t>4</m:t>
            </m:r>
          </m:den>
        </m:f>
      </m:oMath>
      <w:r>
        <w:rPr>
          <w:sz w:val="22"/>
          <w:szCs w:val="22"/>
        </w:rPr>
        <w:t>;</w:t>
      </w:r>
    </w:p>
    <w:p w14:paraId="0B65EEED" w14:textId="3924FB28" w:rsidR="00AD326D" w:rsidRDefault="00AD326D" w:rsidP="00AD326D">
      <w:r>
        <w:rPr>
          <w:sz w:val="22"/>
          <w:szCs w:val="22"/>
        </w:rPr>
        <w:tab/>
      </w:r>
      <w:r w:rsidRPr="007F5D31">
        <w:rPr>
          <w:position w:val="-12"/>
        </w:rPr>
        <w:object w:dxaOrig="279" w:dyaOrig="360" w14:anchorId="1932DB6D">
          <v:shape id="_x0000_i1027" type="#_x0000_t75" style="width:13.8pt;height:18.6pt" o:ole="">
            <v:imagedata r:id="rId35" o:title=""/>
          </v:shape>
          <o:OLEObject Type="Embed" ProgID="Equation.DSMT4" ShapeID="_x0000_i1027" DrawAspect="Content" ObjectID="_1708943728" r:id="rId36"/>
        </w:object>
      </w:r>
      <w:r w:rsidRPr="007F5D31">
        <w:rPr>
          <w:sz w:val="16"/>
          <w:szCs w:val="16"/>
        </w:rPr>
        <w:t xml:space="preserve"> </w:t>
      </w:r>
      <w:r w:rsidRPr="007F5D31">
        <w:t xml:space="preserve">is </w:t>
      </w:r>
      <w:r>
        <w:t>a</w:t>
      </w:r>
      <w:r w:rsidRPr="007F5D31">
        <w:t xml:space="preserve"> voltage</w:t>
      </w:r>
      <w:r>
        <w:t>;</w:t>
      </w:r>
      <w:r w:rsidRPr="007F5D31">
        <w:t xml:space="preserve"> and</w:t>
      </w:r>
    </w:p>
    <w:p w14:paraId="608BAE8C" w14:textId="3644F3D1" w:rsidR="00AD326D" w:rsidRDefault="00AD326D" w:rsidP="00AD326D">
      <w:r>
        <w:tab/>
      </w:r>
      <w:r w:rsidRPr="007F5D31">
        <w:t>ƒ = 1/</w:t>
      </w:r>
      <w:r w:rsidRPr="007F5D31">
        <w:rPr>
          <w:i/>
        </w:rPr>
        <w:t>T</w:t>
      </w:r>
      <w:r w:rsidR="007E0249">
        <w:t xml:space="preserve"> is the symbol modulation</w:t>
      </w:r>
      <w:r w:rsidRPr="007F5D31">
        <w:t xml:space="preserve"> rate.</w:t>
      </w:r>
    </w:p>
    <w:p w14:paraId="6CF74359" w14:textId="2E319F63" w:rsidR="0030007E" w:rsidRDefault="00EC2E96" w:rsidP="00AD326D">
      <w:r>
        <w:fldChar w:fldCharType="begin"/>
      </w:r>
      <w:r>
        <w:instrText xml:space="preserve"> REF _Ref22224471 \h </w:instrText>
      </w:r>
      <w:r>
        <w:fldChar w:fldCharType="separate"/>
      </w:r>
      <w:r w:rsidR="00C361EF">
        <w:t xml:space="preserve">Figure </w:t>
      </w:r>
      <w:r w:rsidR="00C361EF">
        <w:rPr>
          <w:noProof/>
        </w:rPr>
        <w:t>4</w:t>
      </w:r>
      <w:r w:rsidR="00C361EF">
        <w:noBreakHyphen/>
      </w:r>
      <w:r w:rsidR="00C361EF">
        <w:rPr>
          <w:noProof/>
        </w:rPr>
        <w:t>2</w:t>
      </w:r>
      <w:r>
        <w:fldChar w:fldCharType="end"/>
      </w:r>
      <w:r w:rsidR="00F34009">
        <w:t xml:space="preserve"> </w:t>
      </w:r>
      <w:r w:rsidR="0030007E">
        <w:t>shows the intensity profile for the reference RZ50 pulse.</w:t>
      </w:r>
    </w:p>
    <w:p w14:paraId="28872F6C" w14:textId="06D61857" w:rsidR="007E0249" w:rsidRDefault="007E0249" w:rsidP="00830855">
      <w:r w:rsidRPr="007F5D31">
        <w:t xml:space="preserve">The laser transmitter is not </w:t>
      </w:r>
      <w:r>
        <w:t xml:space="preserve">necessarily </w:t>
      </w:r>
      <w:r w:rsidRPr="007F5D31">
        <w:t>required to implement the exact reference pulse shape; however, transmitter implementation loss may be assessed relat</w:t>
      </w:r>
      <w:r>
        <w:t>ive to the reference waveform.</w:t>
      </w:r>
    </w:p>
    <w:p w14:paraId="7B38FE82" w14:textId="77777777" w:rsidR="004E2865" w:rsidRDefault="004E2865" w:rsidP="004E2865">
      <w:pPr>
        <w:keepNext/>
        <w:jc w:val="center"/>
      </w:pPr>
      <w:r w:rsidRPr="00A52FF7">
        <w:rPr>
          <w:noProof/>
        </w:rPr>
        <w:drawing>
          <wp:inline distT="0" distB="0" distL="0" distR="0" wp14:anchorId="19AE75F6" wp14:editId="54F010DE">
            <wp:extent cx="4252867" cy="31896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Z50 RZ33.png"/>
                    <pic:cNvPicPr/>
                  </pic:nvPicPr>
                  <pic:blipFill>
                    <a:blip r:embed="rId37">
                      <a:extLst>
                        <a:ext uri="{28A0092B-C50C-407E-A947-70E740481C1C}">
                          <a14:useLocalDpi xmlns:a14="http://schemas.microsoft.com/office/drawing/2010/main" val="0"/>
                        </a:ext>
                      </a:extLst>
                    </a:blip>
                    <a:stretch>
                      <a:fillRect/>
                    </a:stretch>
                  </pic:blipFill>
                  <pic:spPr>
                    <a:xfrm>
                      <a:off x="0" y="0"/>
                      <a:ext cx="4263709" cy="3197782"/>
                    </a:xfrm>
                    <a:prstGeom prst="rect">
                      <a:avLst/>
                    </a:prstGeom>
                  </pic:spPr>
                </pic:pic>
              </a:graphicData>
            </a:graphic>
          </wp:inline>
        </w:drawing>
      </w:r>
    </w:p>
    <w:p w14:paraId="5488A854" w14:textId="6DDF2B6D" w:rsidR="004E2865" w:rsidRDefault="004E2865" w:rsidP="004E2865">
      <w:pPr>
        <w:pStyle w:val="Caption"/>
      </w:pPr>
      <w:bookmarkStart w:id="877" w:name="_Ref22224471"/>
      <w:bookmarkStart w:id="878" w:name="_Toc90280884"/>
      <w:r>
        <w:t xml:space="preserve">Figure </w:t>
      </w:r>
      <w:r w:rsidR="00276E7B">
        <w:fldChar w:fldCharType="begin"/>
      </w:r>
      <w:r w:rsidR="00276E7B">
        <w:instrText xml:space="preserve"> STYLEREF 1 \s </w:instrText>
      </w:r>
      <w:r w:rsidR="00276E7B">
        <w:fldChar w:fldCharType="separate"/>
      </w:r>
      <w:r w:rsidR="00C361EF">
        <w:rPr>
          <w:noProof/>
        </w:rPr>
        <w:t>4</w:t>
      </w:r>
      <w:r w:rsidR="00276E7B">
        <w:rPr>
          <w:noProof/>
        </w:rPr>
        <w:fldChar w:fldCharType="end"/>
      </w:r>
      <w:r>
        <w:noBreakHyphen/>
      </w:r>
      <w:r w:rsidR="00276E7B">
        <w:fldChar w:fldCharType="begin"/>
      </w:r>
      <w:r w:rsidR="00276E7B">
        <w:instrText xml:space="preserve"> SEQ Figure \* ARABIC \s 1 </w:instrText>
      </w:r>
      <w:r w:rsidR="00276E7B">
        <w:fldChar w:fldCharType="separate"/>
      </w:r>
      <w:r w:rsidR="00C361EF">
        <w:rPr>
          <w:noProof/>
        </w:rPr>
        <w:t>2</w:t>
      </w:r>
      <w:r w:rsidR="00276E7B">
        <w:rPr>
          <w:noProof/>
        </w:rPr>
        <w:fldChar w:fldCharType="end"/>
      </w:r>
      <w:bookmarkEnd w:id="877"/>
      <w:r>
        <w:t>: Reference RZ50 and RZ33 Pulse Shapes for a Slot Rate of 10.0 GHz</w:t>
      </w:r>
      <w:bookmarkEnd w:id="878"/>
    </w:p>
    <w:p w14:paraId="5E706D10" w14:textId="77777777" w:rsidR="004E2865" w:rsidRPr="007F5D31" w:rsidRDefault="004E2865" w:rsidP="00830855"/>
    <w:p w14:paraId="41334E6D" w14:textId="0A157976" w:rsidR="006D3B5D" w:rsidRDefault="0030007E" w:rsidP="006D3B5D">
      <w:pPr>
        <w:pStyle w:val="Heading4"/>
      </w:pPr>
      <w:r>
        <w:t>RZ33</w:t>
      </w:r>
      <w:r w:rsidR="006D3B5D">
        <w:t xml:space="preserve"> Modulation</w:t>
      </w:r>
    </w:p>
    <w:p w14:paraId="68547480" w14:textId="300E73C6" w:rsidR="006D3B5D" w:rsidRDefault="006D3B5D" w:rsidP="006D3B5D">
      <w:r>
        <w:t>For RZ</w:t>
      </w:r>
      <w:r w:rsidR="0030007E">
        <w:t>33</w:t>
      </w:r>
      <w:r>
        <w:t xml:space="preserve"> </w:t>
      </w:r>
      <w:r w:rsidR="0004673B">
        <w:t>m</w:t>
      </w:r>
      <w:r>
        <w:t>odulation t</w:t>
      </w:r>
      <w:r w:rsidRPr="007F5D31">
        <w:t xml:space="preserve">he reference pulse intensity shape of the modulated communications beam transmitted by a terminal </w:t>
      </w:r>
      <w:r>
        <w:t>is</w:t>
      </w:r>
      <w:r w:rsidR="0030007E">
        <w:t xml:space="preserve"> a single period of a 33</w:t>
      </w:r>
      <w:r>
        <w:t>-percent</w:t>
      </w:r>
      <w:r w:rsidR="0030007E">
        <w:t xml:space="preserve"> return-to-zero</w:t>
      </w:r>
      <w:r w:rsidRPr="007F5D31">
        <w:t xml:space="preserve"> waveform defined by</w:t>
      </w:r>
      <w:r w:rsidR="0037123F">
        <w:t>:</w:t>
      </w:r>
    </w:p>
    <w:p w14:paraId="0B064897" w14:textId="62CF5BA6" w:rsidR="006D3B5D" w:rsidRPr="007F5D31" w:rsidRDefault="00276E7B" w:rsidP="006D3B5D">
      <m:oMathPara>
        <m:oMath>
          <m:sSub>
            <m:sSubPr>
              <m:ctrlPr>
                <w:rPr>
                  <w:rFonts w:ascii="Cambria Math" w:hAnsi="Cambria Math"/>
                  <w:i/>
                </w:rPr>
              </m:ctrlPr>
            </m:sSubPr>
            <m:e>
              <m:r>
                <w:rPr>
                  <w:rFonts w:ascii="Cambria Math" w:hAnsi="Cambria Math"/>
                </w:rPr>
                <m:t>I</m:t>
              </m:r>
            </m:e>
            <m:sub>
              <m:r>
                <w:rPr>
                  <w:rFonts w:ascii="Cambria Math" w:hAnsi="Cambria Math"/>
                </w:rPr>
                <m:t>REF,RZ33</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π</m:t>
                        </m:r>
                        <m:f>
                          <m:fPr>
                            <m:ctrlPr>
                              <w:rPr>
                                <w:rFonts w:ascii="Cambria Math" w:hAnsi="Cambria Math"/>
                                <w:i/>
                              </w:rPr>
                            </m:ctrlPr>
                          </m:fPr>
                          <m:num>
                            <m:r>
                              <w:rPr>
                                <w:rFonts w:ascii="Cambria Math" w:hAnsi="Cambria Math"/>
                              </w:rPr>
                              <m:t>V</m:t>
                            </m:r>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V</m:t>
                                </m:r>
                              </m:e>
                              <m:sub>
                                <m:r>
                                  <w:rPr>
                                    <w:rFonts w:ascii="Cambria Math" w:hAnsi="Cambria Math"/>
                                  </w:rPr>
                                  <m:t>π</m:t>
                                </m:r>
                              </m:sub>
                            </m:sSub>
                          </m:den>
                        </m:f>
                      </m:e>
                    </m:d>
                  </m:e>
                  <m:e>
                    <m:r>
                      <w:rPr>
                        <w:rFonts w:ascii="Cambria Math" w:hAnsi="Cambria Math"/>
                      </w:rPr>
                      <m:t>0≤t≤T,</m:t>
                    </m:r>
                  </m:e>
                </m:mr>
                <m:mr>
                  <m:e>
                    <m:r>
                      <w:rPr>
                        <w:rFonts w:ascii="Cambria Math" w:hAnsi="Cambria Math"/>
                      </w:rPr>
                      <m:t>0</m:t>
                    </m:r>
                  </m:e>
                  <m:e>
                    <m:r>
                      <m:rPr>
                        <m:nor/>
                      </m:rPr>
                      <w:rPr>
                        <w:rFonts w:ascii="Cambria Math" w:hAnsi="Cambria Math"/>
                      </w:rPr>
                      <m:t>otherwi</m:t>
                    </m:r>
                    <m:r>
                      <w:rPr>
                        <w:rFonts w:ascii="Cambria Math" w:hAnsi="Cambria Math"/>
                      </w:rPr>
                      <m:t>s</m:t>
                    </m:r>
                    <m:r>
                      <m:rPr>
                        <m:nor/>
                      </m:rPr>
                      <w:rPr>
                        <w:rFonts w:ascii="Cambria Math" w:hAnsi="Cambria Math"/>
                      </w:rPr>
                      <m:t>e</m:t>
                    </m:r>
                  </m:e>
                </m:mr>
              </m:m>
            </m:e>
          </m:d>
        </m:oMath>
      </m:oMathPara>
    </w:p>
    <w:p w14:paraId="0B1B8686" w14:textId="14F2C4C9" w:rsidR="006D3B5D" w:rsidRDefault="006D3B5D" w:rsidP="006D3B5D">
      <w:pPr>
        <w:rPr>
          <w:sz w:val="22"/>
          <w:szCs w:val="22"/>
        </w:rPr>
      </w:pPr>
      <w:r w:rsidRPr="007F5D31">
        <w:rPr>
          <w:sz w:val="22"/>
          <w:szCs w:val="22"/>
        </w:rPr>
        <w:t>where</w:t>
      </w:r>
      <w:r>
        <w:rPr>
          <w:sz w:val="22"/>
          <w:szCs w:val="22"/>
        </w:rPr>
        <w:tab/>
      </w:r>
      <m:oMath>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V</m:t>
                </m:r>
              </m:e>
              <m:sub>
                <m:r>
                  <w:rPr>
                    <w:rFonts w:ascii="Cambria Math" w:hAnsi="Cambria Math"/>
                    <w:szCs w:val="24"/>
                  </w:rPr>
                  <m:t>π</m:t>
                </m:r>
              </m:sub>
            </m:sSub>
          </m:num>
          <m:den>
            <m:r>
              <w:rPr>
                <w:rFonts w:ascii="Cambria Math" w:hAnsi="Cambria Math"/>
                <w:szCs w:val="24"/>
              </w:rPr>
              <m:t>2</m:t>
            </m:r>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πft</m:t>
                </m:r>
              </m:e>
            </m:d>
          </m:e>
        </m:func>
      </m:oMath>
      <w:r>
        <w:rPr>
          <w:sz w:val="22"/>
          <w:szCs w:val="22"/>
        </w:rPr>
        <w:t>;</w:t>
      </w:r>
    </w:p>
    <w:p w14:paraId="3A0488F7" w14:textId="5AC401E6" w:rsidR="006D3B5D" w:rsidRDefault="006D3B5D" w:rsidP="006D3B5D">
      <w:r>
        <w:rPr>
          <w:sz w:val="22"/>
          <w:szCs w:val="22"/>
        </w:rPr>
        <w:tab/>
      </w:r>
      <w:r w:rsidRPr="007F5D31">
        <w:rPr>
          <w:position w:val="-12"/>
        </w:rPr>
        <w:object w:dxaOrig="279" w:dyaOrig="360" w14:anchorId="3D1DF456">
          <v:shape id="_x0000_i1028" type="#_x0000_t75" style="width:13.8pt;height:18.6pt" o:ole="">
            <v:imagedata r:id="rId35" o:title=""/>
          </v:shape>
          <o:OLEObject Type="Embed" ProgID="Equation.DSMT4" ShapeID="_x0000_i1028" DrawAspect="Content" ObjectID="_1708943729" r:id="rId38"/>
        </w:object>
      </w:r>
      <w:r w:rsidRPr="007F5D31">
        <w:rPr>
          <w:sz w:val="16"/>
          <w:szCs w:val="16"/>
        </w:rPr>
        <w:t xml:space="preserve"> </w:t>
      </w:r>
      <w:r w:rsidRPr="007F5D31">
        <w:t xml:space="preserve">is </w:t>
      </w:r>
      <w:r>
        <w:t>a</w:t>
      </w:r>
      <w:r w:rsidRPr="007F5D31">
        <w:t xml:space="preserve"> voltage</w:t>
      </w:r>
      <w:r>
        <w:t>;</w:t>
      </w:r>
      <w:r w:rsidRPr="007F5D31">
        <w:t xml:space="preserve"> and</w:t>
      </w:r>
    </w:p>
    <w:p w14:paraId="5B072DBE" w14:textId="2A111154" w:rsidR="006D3B5D" w:rsidRDefault="006D3B5D" w:rsidP="006D3B5D">
      <w:r>
        <w:tab/>
      </w:r>
      <w:r w:rsidRPr="007F5D31">
        <w:t>ƒ = 1/</w:t>
      </w:r>
      <w:r w:rsidRPr="007F5D31">
        <w:rPr>
          <w:i/>
        </w:rPr>
        <w:t>T</w:t>
      </w:r>
      <w:r w:rsidR="007E0249">
        <w:t xml:space="preserve"> is the symbol modulation</w:t>
      </w:r>
      <w:r w:rsidRPr="007F5D31">
        <w:t xml:space="preserve"> rate.</w:t>
      </w:r>
    </w:p>
    <w:p w14:paraId="742DE93F" w14:textId="4D61FED8" w:rsidR="0030007E" w:rsidRDefault="00EC2E96" w:rsidP="0030007E">
      <w:r>
        <w:fldChar w:fldCharType="begin"/>
      </w:r>
      <w:r>
        <w:instrText xml:space="preserve"> REF _Ref22224471 \h </w:instrText>
      </w:r>
      <w:r>
        <w:fldChar w:fldCharType="separate"/>
      </w:r>
      <w:r w:rsidR="00C361EF">
        <w:t xml:space="preserve">Figure </w:t>
      </w:r>
      <w:r w:rsidR="00C361EF">
        <w:rPr>
          <w:noProof/>
        </w:rPr>
        <w:t>4</w:t>
      </w:r>
      <w:r w:rsidR="00C361EF">
        <w:noBreakHyphen/>
      </w:r>
      <w:r w:rsidR="00C361EF">
        <w:rPr>
          <w:noProof/>
        </w:rPr>
        <w:t>2</w:t>
      </w:r>
      <w:r>
        <w:fldChar w:fldCharType="end"/>
      </w:r>
      <w:r w:rsidR="003C18A7">
        <w:t xml:space="preserve"> </w:t>
      </w:r>
      <w:r w:rsidR="0030007E">
        <w:t>shows the intensity profile for the reference RZ33 pulse.</w:t>
      </w:r>
    </w:p>
    <w:p w14:paraId="6E25B988" w14:textId="1435DB50" w:rsidR="007E0249" w:rsidRPr="007F5D31" w:rsidRDefault="007E0249" w:rsidP="00830855">
      <w:r w:rsidRPr="007F5D31">
        <w:t xml:space="preserve">The laser transmitter is not </w:t>
      </w:r>
      <w:r>
        <w:t xml:space="preserve">necessarily </w:t>
      </w:r>
      <w:r w:rsidRPr="007F5D31">
        <w:t>required to implement the exact reference pulse shape; however, transmitter implementation loss may be assessed relat</w:t>
      </w:r>
      <w:r>
        <w:t>ive to the reference waveform.</w:t>
      </w:r>
    </w:p>
    <w:p w14:paraId="17D1BE59" w14:textId="77777777" w:rsidR="0030007E" w:rsidRPr="007F5D31" w:rsidRDefault="0030007E" w:rsidP="00093208"/>
    <w:p w14:paraId="2C65D467" w14:textId="777FA27E" w:rsidR="005E5C24" w:rsidRDefault="005E5C24" w:rsidP="005E5C24">
      <w:pPr>
        <w:pStyle w:val="Heading3"/>
      </w:pPr>
      <w:bookmarkStart w:id="879" w:name="_Toc98308554"/>
      <w:r>
        <w:t>Burst Mode Modulation</w:t>
      </w:r>
      <w:bookmarkEnd w:id="879"/>
    </w:p>
    <w:p w14:paraId="7689B288" w14:textId="0B86BCCB" w:rsidR="003125D2" w:rsidRDefault="00D02C90" w:rsidP="003125D2">
      <w:r>
        <w:t>Modulated data shall be transmitted in bursts</w:t>
      </w:r>
      <w:r w:rsidR="00B35DF8">
        <w:t>,</w:t>
      </w:r>
      <w:r>
        <w:t xml:space="preserve"> which are characterized by the burst parameter, </w:t>
      </w:r>
      <m:oMath>
        <m:r>
          <w:rPr>
            <w:rFonts w:ascii="Cambria Math" w:hAnsi="Cambria Math"/>
          </w:rPr>
          <m:t>D∈</m:t>
        </m:r>
        <m:d>
          <m:dPr>
            <m:begChr m:val="{"/>
            <m:endChr m:val="}"/>
            <m:ctrlPr>
              <w:rPr>
                <w:rFonts w:ascii="Cambria Math" w:hAnsi="Cambria Math"/>
                <w:i/>
              </w:rPr>
            </m:ctrlPr>
          </m:dPr>
          <m:e>
            <m:r>
              <w:rPr>
                <w:rFonts w:ascii="Cambria Math" w:hAnsi="Cambria Math"/>
              </w:rPr>
              <m:t>0,1,3,7,23,39</m:t>
            </m:r>
          </m:e>
        </m:d>
      </m:oMath>
      <w:r>
        <w:t>, as described herein.</w:t>
      </w:r>
    </w:p>
    <w:p w14:paraId="32DAFDA9" w14:textId="65C28C9A" w:rsidR="001F0DD4" w:rsidRDefault="001F0DD4" w:rsidP="003125D2">
      <w:r>
        <w:t xml:space="preserve">For </w:t>
      </w:r>
      <m:oMath>
        <m:r>
          <w:rPr>
            <w:rFonts w:ascii="Cambria Math" w:hAnsi="Cambria Math"/>
          </w:rPr>
          <m:t>D=0</m:t>
        </m:r>
      </m:oMath>
      <w:r>
        <w:t>, the data shall be transmitted as a continuous stream with one phase</w:t>
      </w:r>
      <w:r w:rsidR="00FC2406">
        <w:t>-</w:t>
      </w:r>
      <w:r>
        <w:t>and</w:t>
      </w:r>
      <w:r w:rsidR="00FC2406">
        <w:t>-</w:t>
      </w:r>
      <w:r>
        <w:t xml:space="preserve">intensity modulated symbol, as defined in </w:t>
      </w:r>
      <w:r w:rsidR="00271A05">
        <w:t>s</w:t>
      </w:r>
      <w:r>
        <w:t xml:space="preserve">ection </w:t>
      </w:r>
      <w:r>
        <w:fldChar w:fldCharType="begin"/>
      </w:r>
      <w:r>
        <w:instrText xml:space="preserve"> REF _Ref510677159 \r \h </w:instrText>
      </w:r>
      <w:r>
        <w:fldChar w:fldCharType="separate"/>
      </w:r>
      <w:r w:rsidR="00C361EF">
        <w:t>4.4</w:t>
      </w:r>
      <w:r>
        <w:fldChar w:fldCharType="end"/>
      </w:r>
      <w:r>
        <w:t>, transmitted in each transmission slot.</w:t>
      </w:r>
    </w:p>
    <w:p w14:paraId="7B77A9D3" w14:textId="488A69CB" w:rsidR="001F0DD4" w:rsidRDefault="001F0DD4" w:rsidP="003125D2">
      <w:r>
        <w:t xml:space="preserve">For </w:t>
      </w:r>
      <m:oMath>
        <m:r>
          <w:rPr>
            <w:rFonts w:ascii="Cambria Math" w:hAnsi="Cambria Math"/>
          </w:rPr>
          <m:t>D&gt;0</m:t>
        </m:r>
      </m:oMath>
      <w:r>
        <w:t>, the data shall be transmitted as a series of bursts with each burst containing 176 phase</w:t>
      </w:r>
      <w:r w:rsidR="00FC2406">
        <w:t>-</w:t>
      </w:r>
      <w:r>
        <w:t>and</w:t>
      </w:r>
      <w:r w:rsidR="00FC2406">
        <w:t>-</w:t>
      </w:r>
      <w:r>
        <w:t xml:space="preserve">intensity modulated symbols, as defined in </w:t>
      </w:r>
      <w:r w:rsidR="00F36D10">
        <w:t>s</w:t>
      </w:r>
      <w:r>
        <w:t xml:space="preserve">ection </w:t>
      </w:r>
      <w:r>
        <w:fldChar w:fldCharType="begin"/>
      </w:r>
      <w:r>
        <w:instrText xml:space="preserve"> REF _Ref510677159 \r \h </w:instrText>
      </w:r>
      <w:r>
        <w:fldChar w:fldCharType="separate"/>
      </w:r>
      <w:r w:rsidR="00C361EF">
        <w:t>4.4</w:t>
      </w:r>
      <w:r>
        <w:fldChar w:fldCharType="end"/>
      </w:r>
      <w:r>
        <w:t>, with one modulated symbol transmitted in each transmission slot. The bursts shall be aligned such that the first transmitted binary digit in a burst corresponds to the first binary digit in the payload frame header.</w:t>
      </w:r>
    </w:p>
    <w:p w14:paraId="278C7554" w14:textId="72784E34" w:rsidR="00D02C90" w:rsidRDefault="001F0DD4" w:rsidP="001F0DD4">
      <w:pPr>
        <w:pStyle w:val="Notelevel1"/>
      </w:pPr>
      <w:r>
        <w:t>NOTE</w:t>
      </w:r>
      <w:r>
        <w:tab/>
        <w:t>–</w:t>
      </w:r>
      <w:r>
        <w:tab/>
        <w:t>There are 3</w:t>
      </w:r>
      <w:r w:rsidR="006B4495">
        <w:t>7</w:t>
      </w:r>
      <w:r>
        <w:t>4 bursts in a physical layer frame when BPSK or DPSK modulation format is used. There are 187 bursts in a physical layer frame when QPSK or DQPSK modulation format is used.</w:t>
      </w:r>
    </w:p>
    <w:p w14:paraId="62861741" w14:textId="5E49EEF1" w:rsidR="001F0DD4" w:rsidRDefault="001F0DD4" w:rsidP="003125D2">
      <w:r>
        <w:t xml:space="preserve">For </w:t>
      </w:r>
      <m:oMath>
        <m:r>
          <w:rPr>
            <w:rFonts w:ascii="Cambria Math" w:hAnsi="Cambria Math"/>
          </w:rPr>
          <m:t>D&gt;0</m:t>
        </m:r>
      </m:oMath>
      <w:r>
        <w:t xml:space="preserve"> and BPSK and QPSK modulation formats, the</w:t>
      </w:r>
      <w:r w:rsidR="009F5B2E">
        <w:t xml:space="preserve"> transmission of a 176-symbol burst shall be followed by a period of </w:t>
      </w:r>
      <m:oMath>
        <m:r>
          <w:rPr>
            <w:rFonts w:ascii="Cambria Math" w:hAnsi="Cambria Math"/>
          </w:rPr>
          <m:t>176×D</m:t>
        </m:r>
      </m:oMath>
      <w:r>
        <w:t xml:space="preserve"> transmission slots </w:t>
      </w:r>
      <w:r w:rsidR="009F5B2E">
        <w:t>during which the intensity of the transmitted signal is 0.</w:t>
      </w:r>
    </w:p>
    <w:p w14:paraId="1B1684FA" w14:textId="3A9C1C97" w:rsidR="009F5B2E" w:rsidRDefault="009F5B2E" w:rsidP="009F5B2E">
      <w:r>
        <w:t xml:space="preserve">For </w:t>
      </w:r>
      <m:oMath>
        <m:r>
          <w:rPr>
            <w:rFonts w:ascii="Cambria Math" w:hAnsi="Cambria Math"/>
          </w:rPr>
          <m:t>D&gt;0</m:t>
        </m:r>
      </m:oMath>
      <w:r>
        <w:t xml:space="preserve"> and DPSK and DQPSK modulation formats, the transmission of a 176-symbol burst shall be followed by a period of </w:t>
      </w:r>
      <m:oMath>
        <m:d>
          <m:dPr>
            <m:ctrlPr>
              <w:rPr>
                <w:rFonts w:ascii="Cambria Math" w:hAnsi="Cambria Math"/>
                <w:i/>
              </w:rPr>
            </m:ctrlPr>
          </m:dPr>
          <m:e>
            <m:r>
              <w:rPr>
                <w:rFonts w:ascii="Cambria Math" w:hAnsi="Cambria Math"/>
              </w:rPr>
              <m:t>176×D</m:t>
            </m:r>
          </m:e>
        </m:d>
        <m:r>
          <w:rPr>
            <w:rFonts w:ascii="Cambria Math" w:hAnsi="Cambria Math"/>
          </w:rPr>
          <m:t>-1</m:t>
        </m:r>
      </m:oMath>
      <w:r>
        <w:t xml:space="preserve"> transmission slots during which the intensity of the transmitted signal is 0. This period shall be followed by a single transmitted optical pulse with an intensity profile as defined in </w:t>
      </w:r>
      <w:r w:rsidR="00F36D10">
        <w:t>s</w:t>
      </w:r>
      <w:r>
        <w:t xml:space="preserve">ection </w:t>
      </w:r>
      <w:r>
        <w:fldChar w:fldCharType="begin"/>
      </w:r>
      <w:r>
        <w:instrText xml:space="preserve"> REF _Ref521063778 \r \h </w:instrText>
      </w:r>
      <w:r>
        <w:fldChar w:fldCharType="separate"/>
      </w:r>
      <w:r w:rsidR="00C361EF">
        <w:t>4.4.2</w:t>
      </w:r>
      <w:r>
        <w:fldChar w:fldCharType="end"/>
      </w:r>
      <w:r>
        <w:t>.</w:t>
      </w:r>
    </w:p>
    <w:p w14:paraId="7BBC1704" w14:textId="65E8DAE0" w:rsidR="00093208" w:rsidRDefault="009F5B2E" w:rsidP="00370361">
      <w:pPr>
        <w:pStyle w:val="Notelevel1"/>
      </w:pPr>
      <w:r>
        <w:t>NOTE</w:t>
      </w:r>
      <w:r>
        <w:tab/>
        <w:t>–</w:t>
      </w:r>
      <w:r>
        <w:tab/>
        <w:t>This single pulse</w:t>
      </w:r>
      <w:r w:rsidR="00B35DF8">
        <w:t>,</w:t>
      </w:r>
      <w:r>
        <w:t xml:space="preserve"> which precedes the next burst transmission</w:t>
      </w:r>
      <w:r w:rsidR="00B35DF8">
        <w:t>,</w:t>
      </w:r>
      <w:r>
        <w:t xml:space="preserve"> provides a phase reference for the next transmitted symbol with the differential modulation formats.</w:t>
      </w:r>
      <w:r w:rsidR="008946C3" w:rsidDel="008946C3">
        <w:t xml:space="preserve"> </w:t>
      </w:r>
    </w:p>
    <w:p w14:paraId="48DF62B9" w14:textId="50D3F173" w:rsidR="00CB3670" w:rsidRDefault="00CB3670" w:rsidP="00CB3670">
      <w:pPr>
        <w:pStyle w:val="Heading3"/>
      </w:pPr>
      <w:bookmarkStart w:id="880" w:name="_Toc98308555"/>
      <w:r>
        <w:lastRenderedPageBreak/>
        <w:t>Symb</w:t>
      </w:r>
      <w:r w:rsidR="0097409E">
        <w:t>ol Modulation Rate</w:t>
      </w:r>
      <w:bookmarkEnd w:id="880"/>
    </w:p>
    <w:p w14:paraId="03CE66A4" w14:textId="17F4BC84" w:rsidR="002C653A" w:rsidRDefault="002C653A" w:rsidP="002C653A">
      <w:r>
        <w:t xml:space="preserve">The symbol modulation rate shall be 2.5 </w:t>
      </w:r>
      <w:r w:rsidR="008946C3">
        <w:t xml:space="preserve">GHz </w:t>
      </w:r>
      <w:r>
        <w:t>or 10.0 GHz.</w:t>
      </w:r>
    </w:p>
    <w:p w14:paraId="71006AB8" w14:textId="1DFBD9F0" w:rsidR="00CB3670" w:rsidRDefault="00CB3670" w:rsidP="00CB3670">
      <w:pPr>
        <w:pStyle w:val="Heading3"/>
      </w:pPr>
      <w:bookmarkStart w:id="881" w:name="_Toc98308556"/>
      <w:r>
        <w:t>Doppler Compensation</w:t>
      </w:r>
      <w:bookmarkEnd w:id="881"/>
    </w:p>
    <w:p w14:paraId="61E499BD" w14:textId="1565F7D3" w:rsidR="00CB3670" w:rsidRPr="00CB3670" w:rsidRDefault="00516777" w:rsidP="00CB3670">
      <w:r>
        <w:t>Transmitters are not required to pre</w:t>
      </w:r>
      <w:r w:rsidR="00B35DF8">
        <w:t>-</w:t>
      </w:r>
      <w:r>
        <w:t>compensate for Doppler shifts on the symbol modulation rate.</w:t>
      </w:r>
    </w:p>
    <w:p w14:paraId="25434C12" w14:textId="33CD9E46" w:rsidR="002C653A" w:rsidRDefault="002C653A" w:rsidP="00CB3670">
      <w:pPr>
        <w:pStyle w:val="Heading3"/>
      </w:pPr>
      <w:bookmarkStart w:id="882" w:name="_Toc98308557"/>
      <w:r>
        <w:t>Symbol Modulation Rate Tolerance</w:t>
      </w:r>
      <w:bookmarkEnd w:id="882"/>
    </w:p>
    <w:p w14:paraId="723DB88C" w14:textId="5E911076" w:rsidR="009534E6" w:rsidRPr="009534E6" w:rsidRDefault="00516777" w:rsidP="009534E6">
      <w:r>
        <w:t>The symbol modulation rate</w:t>
      </w:r>
      <w:r w:rsidR="009534E6">
        <w:t xml:space="preserve"> shall be accurate to within a tolerance of </w:t>
      </w:r>
      <w:r w:rsidR="009534E6" w:rsidRPr="007F5D31">
        <w:sym w:font="Symbol" w:char="F0B1"/>
      </w:r>
      <w:r w:rsidR="009534E6" w:rsidRPr="007F5D31">
        <w:t xml:space="preserve"> 10</w:t>
      </w:r>
      <w:r w:rsidR="009534E6">
        <w:t xml:space="preserve"> ppm.</w:t>
      </w:r>
    </w:p>
    <w:p w14:paraId="0B75ADC3" w14:textId="507D0E8F" w:rsidR="002C653A" w:rsidRDefault="00473E5F" w:rsidP="00CB3670">
      <w:pPr>
        <w:pStyle w:val="Heading3"/>
      </w:pPr>
      <w:bookmarkStart w:id="883" w:name="_Toc98308558"/>
      <w:r>
        <w:t xml:space="preserve">Timing </w:t>
      </w:r>
      <w:r w:rsidR="00CB3670">
        <w:t>Jitter</w:t>
      </w:r>
      <w:bookmarkEnd w:id="883"/>
    </w:p>
    <w:p w14:paraId="0840677D" w14:textId="77777777" w:rsidR="0081677D" w:rsidRDefault="00CB3670" w:rsidP="00CB3670">
      <w:r>
        <w:t xml:space="preserve">The root mean square jitter on the </w:t>
      </w:r>
      <w:r w:rsidR="00516777">
        <w:t>symbol modulation clock</w:t>
      </w:r>
      <w:r>
        <w:t xml:space="preserve"> at frequencies higher than 10 Hz shall be less than 5 percent of the period of the symbol modulation clock</w:t>
      </w:r>
    </w:p>
    <w:p w14:paraId="021ECD65" w14:textId="77777777" w:rsidR="0081677D" w:rsidRDefault="0081677D" w:rsidP="00CB3670"/>
    <w:p w14:paraId="44D8777C" w14:textId="29CEEB1F" w:rsidR="0081677D" w:rsidRDefault="0081677D" w:rsidP="00CB3670">
      <w:pPr>
        <w:sectPr w:rsidR="0081677D" w:rsidSect="004079A0">
          <w:footnotePr>
            <w:numRestart w:val="eachPage"/>
          </w:footnotePr>
          <w:pgSz w:w="11909" w:h="16834" w:code="9"/>
          <w:pgMar w:top="1944" w:right="1296" w:bottom="1944" w:left="1296" w:header="1037" w:footer="1037" w:gutter="302"/>
          <w:pgNumType w:start="1" w:chapStyle="1"/>
          <w:cols w:space="720"/>
          <w:docGrid w:linePitch="326"/>
        </w:sectPr>
      </w:pPr>
    </w:p>
    <w:p w14:paraId="42EFDB6E" w14:textId="6986C31A" w:rsidR="002D04B6" w:rsidRDefault="002D04B6" w:rsidP="00D02C90">
      <w:pPr>
        <w:pStyle w:val="Heading1"/>
      </w:pPr>
      <w:bookmarkStart w:id="884" w:name="_Toc521064356"/>
      <w:bookmarkStart w:id="885" w:name="_Toc98308559"/>
      <w:r>
        <w:lastRenderedPageBreak/>
        <w:t xml:space="preserve">Managed </w:t>
      </w:r>
      <w:r w:rsidRPr="00D02C90">
        <w:t>Parameters</w:t>
      </w:r>
      <w:bookmarkEnd w:id="884"/>
      <w:bookmarkEnd w:id="885"/>
    </w:p>
    <w:p w14:paraId="06C1EBD9" w14:textId="77777777" w:rsidR="002D04B6" w:rsidRPr="003D2F20" w:rsidRDefault="002D04B6" w:rsidP="002D04B6">
      <w:pPr>
        <w:pStyle w:val="Heading2"/>
        <w:ind w:left="0" w:firstLine="0"/>
        <w:rPr>
          <w:rFonts w:ascii="Times" w:eastAsiaTheme="minorEastAsia" w:hAnsi="Times" w:cs="Times"/>
          <w:sz w:val="20"/>
          <w:szCs w:val="24"/>
          <w:lang w:eastAsia="ja-JP"/>
        </w:rPr>
      </w:pPr>
      <w:bookmarkStart w:id="886" w:name="_Toc482175616"/>
      <w:bookmarkStart w:id="887" w:name="_Toc482176414"/>
      <w:bookmarkStart w:id="888" w:name="_Toc482176461"/>
      <w:bookmarkStart w:id="889" w:name="_Toc497693773"/>
      <w:bookmarkStart w:id="890" w:name="_Toc521064357"/>
      <w:bookmarkStart w:id="891" w:name="_Toc98308560"/>
      <w:r w:rsidRPr="007B42C1">
        <w:rPr>
          <w:rFonts w:eastAsiaTheme="minorEastAsia"/>
        </w:rPr>
        <w:t>O</w:t>
      </w:r>
      <w:r>
        <w:rPr>
          <w:rFonts w:eastAsiaTheme="minorEastAsia"/>
        </w:rPr>
        <w:t>verview</w:t>
      </w:r>
      <w:bookmarkEnd w:id="886"/>
      <w:bookmarkEnd w:id="887"/>
      <w:bookmarkEnd w:id="888"/>
      <w:bookmarkEnd w:id="889"/>
      <w:bookmarkEnd w:id="890"/>
      <w:bookmarkEnd w:id="891"/>
    </w:p>
    <w:p w14:paraId="588191FD" w14:textId="4EA10FE6" w:rsidR="002D04B6" w:rsidRPr="003D2F20" w:rsidRDefault="002D04B6" w:rsidP="002D04B6">
      <w:pPr>
        <w:widowControl w:val="0"/>
        <w:autoSpaceDE w:val="0"/>
        <w:autoSpaceDN w:val="0"/>
        <w:adjustRightInd w:val="0"/>
        <w:spacing w:before="0" w:after="240" w:line="240" w:lineRule="auto"/>
        <w:jc w:val="left"/>
        <w:rPr>
          <w:rFonts w:ascii="Times" w:eastAsiaTheme="minorEastAsia" w:hAnsi="Times" w:cs="Times"/>
          <w:sz w:val="20"/>
          <w:szCs w:val="24"/>
          <w:lang w:eastAsia="ja-JP"/>
        </w:rPr>
      </w:pPr>
      <w:r>
        <w:rPr>
          <w:rFonts w:eastAsiaTheme="minorEastAsia"/>
          <w:szCs w:val="32"/>
          <w:lang w:eastAsia="ja-JP"/>
        </w:rPr>
        <w:t>S</w:t>
      </w:r>
      <w:r w:rsidRPr="003D2F20">
        <w:rPr>
          <w:rFonts w:eastAsiaTheme="minorEastAsia"/>
          <w:szCs w:val="32"/>
          <w:lang w:eastAsia="ja-JP"/>
        </w:rPr>
        <w:t xml:space="preserve">ome parameters </w:t>
      </w:r>
      <w:r>
        <w:rPr>
          <w:rFonts w:eastAsiaTheme="minorEastAsia"/>
          <w:szCs w:val="32"/>
          <w:lang w:eastAsia="ja-JP"/>
        </w:rPr>
        <w:t xml:space="preserve">for high data rate </w:t>
      </w:r>
      <w:r w:rsidR="003175B7">
        <w:rPr>
          <w:rFonts w:eastAsiaTheme="minorEastAsia"/>
          <w:szCs w:val="32"/>
          <w:lang w:eastAsia="ja-JP"/>
        </w:rPr>
        <w:t xml:space="preserve">optical </w:t>
      </w:r>
      <w:r>
        <w:rPr>
          <w:rFonts w:eastAsiaTheme="minorEastAsia"/>
          <w:szCs w:val="32"/>
          <w:lang w:eastAsia="ja-JP"/>
        </w:rPr>
        <w:t xml:space="preserve">signaling </w:t>
      </w:r>
      <w:r w:rsidRPr="003D2F20">
        <w:rPr>
          <w:rFonts w:eastAsiaTheme="minorEastAsia"/>
          <w:szCs w:val="32"/>
          <w:lang w:eastAsia="ja-JP"/>
        </w:rPr>
        <w:t xml:space="preserve">are handled by management rather than by </w:t>
      </w:r>
      <w:r>
        <w:rPr>
          <w:rFonts w:eastAsiaTheme="minorEastAsia"/>
          <w:szCs w:val="32"/>
          <w:lang w:eastAsia="ja-JP"/>
        </w:rPr>
        <w:t xml:space="preserve">an </w:t>
      </w:r>
      <w:r w:rsidRPr="003D2F20">
        <w:rPr>
          <w:rFonts w:eastAsiaTheme="minorEastAsia"/>
          <w:szCs w:val="32"/>
          <w:lang w:eastAsia="ja-JP"/>
        </w:rPr>
        <w:t xml:space="preserve">inline communications protocol. The managed parameters are those </w:t>
      </w:r>
      <w:r>
        <w:rPr>
          <w:rFonts w:eastAsiaTheme="minorEastAsia"/>
          <w:szCs w:val="32"/>
          <w:lang w:eastAsia="ja-JP"/>
        </w:rPr>
        <w:t>that</w:t>
      </w:r>
      <w:r w:rsidRPr="003D2F20">
        <w:rPr>
          <w:rFonts w:eastAsiaTheme="minorEastAsia"/>
          <w:szCs w:val="32"/>
          <w:lang w:eastAsia="ja-JP"/>
        </w:rPr>
        <w:t xml:space="preserve"> tend to be static for long periods of time, and whose change generally signifies a major reconfiguration of the </w:t>
      </w:r>
      <w:r>
        <w:rPr>
          <w:rFonts w:eastAsiaTheme="minorEastAsia"/>
          <w:szCs w:val="32"/>
          <w:lang w:eastAsia="ja-JP"/>
        </w:rPr>
        <w:t>high data rate signaling</w:t>
      </w:r>
      <w:r w:rsidRPr="003D2F20">
        <w:rPr>
          <w:rFonts w:eastAsiaTheme="minorEastAsia"/>
          <w:szCs w:val="32"/>
          <w:lang w:eastAsia="ja-JP"/>
        </w:rPr>
        <w:t xml:space="preserve"> associated with a particular mission. </w:t>
      </w:r>
      <w:r w:rsidR="00EB1DF4">
        <w:rPr>
          <w:rFonts w:eastAsiaTheme="minorEastAsia"/>
          <w:szCs w:val="32"/>
          <w:lang w:eastAsia="ja-JP"/>
        </w:rPr>
        <w:t>A</w:t>
      </w:r>
      <w:r w:rsidRPr="003D2F20">
        <w:rPr>
          <w:rFonts w:eastAsiaTheme="minorEastAsia"/>
          <w:szCs w:val="32"/>
          <w:lang w:eastAsia="ja-JP"/>
        </w:rPr>
        <w:t xml:space="preserve"> management system conveys the required information to the </w:t>
      </w:r>
      <w:r w:rsidR="003175B7">
        <w:rPr>
          <w:rFonts w:eastAsiaTheme="minorEastAsia"/>
          <w:szCs w:val="32"/>
          <w:lang w:eastAsia="ja-JP"/>
        </w:rPr>
        <w:t xml:space="preserve">high data rate optical signaling </w:t>
      </w:r>
      <w:r w:rsidRPr="003D2F20">
        <w:rPr>
          <w:rFonts w:eastAsiaTheme="minorEastAsia"/>
          <w:szCs w:val="32"/>
          <w:lang w:eastAsia="ja-JP"/>
        </w:rPr>
        <w:t>systems.</w:t>
      </w:r>
    </w:p>
    <w:p w14:paraId="7DCA6C8D" w14:textId="6E357AFF" w:rsidR="002D04B6" w:rsidRPr="00557163" w:rsidRDefault="00EB1DF4" w:rsidP="002D04B6">
      <w:pPr>
        <w:widowControl w:val="0"/>
        <w:autoSpaceDE w:val="0"/>
        <w:autoSpaceDN w:val="0"/>
        <w:adjustRightInd w:val="0"/>
        <w:spacing w:before="0" w:after="240" w:line="240" w:lineRule="auto"/>
        <w:jc w:val="left"/>
        <w:rPr>
          <w:rFonts w:ascii="Times" w:eastAsiaTheme="minorEastAsia" w:hAnsi="Times" w:cs="Times"/>
          <w:sz w:val="20"/>
          <w:szCs w:val="24"/>
          <w:lang w:eastAsia="ja-JP"/>
        </w:rPr>
      </w:pPr>
      <w:r>
        <w:rPr>
          <w:rFonts w:eastAsiaTheme="minorEastAsia"/>
          <w:szCs w:val="32"/>
          <w:lang w:eastAsia="ja-JP"/>
        </w:rPr>
        <w:t>This section lists</w:t>
      </w:r>
      <w:r w:rsidR="002D04B6" w:rsidRPr="003D2F20">
        <w:rPr>
          <w:rFonts w:eastAsiaTheme="minorEastAsia"/>
          <w:szCs w:val="32"/>
          <w:lang w:eastAsia="ja-JP"/>
        </w:rPr>
        <w:t xml:space="preserve"> the managed parameters used by synchronization and channel coding systems. These parameters are defined in an abstract sense and are not intended to imply any particular implementation of a management system.</w:t>
      </w:r>
    </w:p>
    <w:p w14:paraId="59B34EAA" w14:textId="2354CC8F" w:rsidR="002D04B6" w:rsidRPr="00F13AD6" w:rsidRDefault="002D04B6" w:rsidP="002D04B6">
      <w:pPr>
        <w:pStyle w:val="Heading2"/>
        <w:ind w:left="0" w:firstLine="0"/>
        <w:rPr>
          <w:rFonts w:eastAsiaTheme="minorEastAsia"/>
        </w:rPr>
      </w:pPr>
      <w:bookmarkStart w:id="892" w:name="_Toc482175617"/>
      <w:bookmarkStart w:id="893" w:name="_Toc482176415"/>
      <w:bookmarkStart w:id="894" w:name="_Toc482176462"/>
      <w:bookmarkStart w:id="895" w:name="_Toc497693774"/>
      <w:bookmarkStart w:id="896" w:name="_Toc521064358"/>
      <w:bookmarkStart w:id="897" w:name="_Toc98308561"/>
      <w:r>
        <w:rPr>
          <w:rFonts w:eastAsiaTheme="minorEastAsia"/>
        </w:rPr>
        <w:t xml:space="preserve">Managed </w:t>
      </w:r>
      <w:r w:rsidR="00411EF5">
        <w:rPr>
          <w:rFonts w:eastAsiaTheme="minorEastAsia"/>
        </w:rPr>
        <w:t>P</w:t>
      </w:r>
      <w:r>
        <w:rPr>
          <w:rFonts w:eastAsiaTheme="minorEastAsia"/>
        </w:rPr>
        <w:t xml:space="preserve">arameters for </w:t>
      </w:r>
      <w:bookmarkEnd w:id="892"/>
      <w:bookmarkEnd w:id="893"/>
      <w:bookmarkEnd w:id="894"/>
      <w:bookmarkEnd w:id="895"/>
      <w:r w:rsidR="003175B7">
        <w:rPr>
          <w:rFonts w:eastAsiaTheme="minorEastAsia"/>
        </w:rPr>
        <w:t>Coding and Synchronization</w:t>
      </w:r>
      <w:bookmarkEnd w:id="896"/>
      <w:bookmarkEnd w:id="897"/>
    </w:p>
    <w:p w14:paraId="4EDDA9E5" w14:textId="1799E54D" w:rsidR="002D04B6" w:rsidRPr="00D02C90" w:rsidRDefault="002D04B6" w:rsidP="003175B7">
      <w:pPr>
        <w:rPr>
          <w:b/>
          <w:color w:val="000000" w:themeColor="text1"/>
        </w:rPr>
      </w:pPr>
      <w:bookmarkStart w:id="898" w:name="_Toc454978747"/>
      <w:bookmarkStart w:id="899" w:name="_Toc482176484"/>
      <w:r>
        <w:t>The manage</w:t>
      </w:r>
      <w:r w:rsidR="00D02C90">
        <w:t>d parameters for coding and synchronization</w:t>
      </w:r>
      <w:r>
        <w:t xml:space="preserve"> shall be those specified </w:t>
      </w:r>
      <w:r w:rsidRPr="00D02C90">
        <w:rPr>
          <w:color w:val="000000" w:themeColor="text1"/>
        </w:rPr>
        <w:t xml:space="preserve">in </w:t>
      </w:r>
      <w:r w:rsidR="00362EAA">
        <w:rPr>
          <w:b/>
          <w:color w:val="000000" w:themeColor="text1"/>
        </w:rPr>
        <w:fldChar w:fldCharType="begin"/>
      </w:r>
      <w:r w:rsidR="00362EAA">
        <w:rPr>
          <w:color w:val="000000" w:themeColor="text1"/>
        </w:rPr>
        <w:instrText xml:space="preserve"> REF _Ref521502861 \h </w:instrText>
      </w:r>
      <w:r w:rsidR="00362EAA">
        <w:rPr>
          <w:b/>
          <w:color w:val="000000" w:themeColor="text1"/>
        </w:rPr>
      </w:r>
      <w:r w:rsidR="00362EAA">
        <w:rPr>
          <w:b/>
          <w:color w:val="000000" w:themeColor="text1"/>
        </w:rPr>
        <w:fldChar w:fldCharType="separate"/>
      </w:r>
      <w:r w:rsidR="005675DD" w:rsidRPr="00830855">
        <w:t xml:space="preserve">Table </w:t>
      </w:r>
      <w:r w:rsidR="005675DD">
        <w:rPr>
          <w:noProof/>
        </w:rPr>
        <w:t>5</w:t>
      </w:r>
      <w:r w:rsidR="005675DD">
        <w:noBreakHyphen/>
      </w:r>
      <w:r w:rsidR="005675DD">
        <w:rPr>
          <w:noProof/>
        </w:rPr>
        <w:t>1</w:t>
      </w:r>
      <w:r w:rsidR="00362EAA">
        <w:rPr>
          <w:b/>
          <w:color w:val="000000" w:themeColor="text1"/>
        </w:rPr>
        <w:fldChar w:fldCharType="end"/>
      </w:r>
      <w:r w:rsidRPr="00830855">
        <w:rPr>
          <w:b/>
          <w:color w:val="000000" w:themeColor="text1"/>
        </w:rPr>
        <w:t>.</w:t>
      </w:r>
      <w:r w:rsidRPr="00D02C90">
        <w:rPr>
          <w:color w:val="000000" w:themeColor="text1"/>
        </w:rPr>
        <w:t xml:space="preserve"> </w:t>
      </w:r>
    </w:p>
    <w:p w14:paraId="28CBA3BD" w14:textId="2D27AEFE" w:rsidR="002D04B6" w:rsidRPr="00830855" w:rsidRDefault="002D04B6" w:rsidP="00FE15F2">
      <w:pPr>
        <w:pStyle w:val="Caption"/>
      </w:pPr>
      <w:bookmarkStart w:id="900" w:name="_Ref482185717"/>
      <w:bookmarkStart w:id="901" w:name="_Ref521502861"/>
      <w:bookmarkStart w:id="902" w:name="_Ref482185692"/>
      <w:bookmarkStart w:id="903" w:name="_Toc521504184"/>
      <w:bookmarkStart w:id="904" w:name="_Toc90280890"/>
      <w:r w:rsidRPr="00830855">
        <w:t xml:space="preserve">Table </w:t>
      </w:r>
      <w:r w:rsidR="00276E7B">
        <w:fldChar w:fldCharType="begin"/>
      </w:r>
      <w:r w:rsidR="00276E7B">
        <w:instrText xml:space="preserve"> STYLEREF 1 \s </w:instrText>
      </w:r>
      <w:r w:rsidR="00276E7B">
        <w:fldChar w:fldCharType="separate"/>
      </w:r>
      <w:r w:rsidR="005675DD">
        <w:rPr>
          <w:noProof/>
        </w:rPr>
        <w:t>5</w:t>
      </w:r>
      <w:r w:rsidR="00276E7B">
        <w:rPr>
          <w:noProof/>
        </w:rPr>
        <w:fldChar w:fldCharType="end"/>
      </w:r>
      <w:r w:rsidR="008E34BA">
        <w:noBreakHyphen/>
      </w:r>
      <w:r w:rsidR="00276E7B">
        <w:fldChar w:fldCharType="begin"/>
      </w:r>
      <w:r w:rsidR="00276E7B">
        <w:instrText xml:space="preserve"> SEQ Table \* ARABIC \s 1 </w:instrText>
      </w:r>
      <w:r w:rsidR="00276E7B">
        <w:fldChar w:fldCharType="separate"/>
      </w:r>
      <w:r w:rsidR="005675DD">
        <w:rPr>
          <w:noProof/>
        </w:rPr>
        <w:t>1</w:t>
      </w:r>
      <w:r w:rsidR="00276E7B">
        <w:rPr>
          <w:noProof/>
        </w:rPr>
        <w:fldChar w:fldCharType="end"/>
      </w:r>
      <w:bookmarkEnd w:id="900"/>
      <w:bookmarkEnd w:id="901"/>
      <w:r w:rsidR="00362EAA">
        <w:t>.</w:t>
      </w:r>
      <w:r w:rsidR="00D02C90" w:rsidRPr="00D02C90">
        <w:t xml:space="preserve"> Managed </w:t>
      </w:r>
      <w:r w:rsidR="00362EAA">
        <w:t>P</w:t>
      </w:r>
      <w:r w:rsidR="00D02C90" w:rsidRPr="00D02C90">
        <w:t xml:space="preserve">arameters for </w:t>
      </w:r>
      <w:r w:rsidR="00362EAA">
        <w:t>C</w:t>
      </w:r>
      <w:r w:rsidR="00D02C90" w:rsidRPr="00D02C90">
        <w:t xml:space="preserve">oding and </w:t>
      </w:r>
      <w:r w:rsidR="00362EAA">
        <w:t>S</w:t>
      </w:r>
      <w:r w:rsidR="00D02C90" w:rsidRPr="00D02C90">
        <w:t>ynchronization</w:t>
      </w:r>
      <w:bookmarkEnd w:id="898"/>
      <w:bookmarkEnd w:id="899"/>
      <w:bookmarkEnd w:id="902"/>
      <w:bookmarkEnd w:id="903"/>
      <w:bookmarkEnd w:id="904"/>
    </w:p>
    <w:tbl>
      <w:tblPr>
        <w:tblStyle w:val="TableGrid"/>
        <w:tblW w:w="8006" w:type="dxa"/>
        <w:jc w:val="center"/>
        <w:tblLook w:val="04A0" w:firstRow="1" w:lastRow="0" w:firstColumn="1" w:lastColumn="0" w:noHBand="0" w:noVBand="1"/>
      </w:tblPr>
      <w:tblGrid>
        <w:gridCol w:w="4608"/>
        <w:gridCol w:w="3398"/>
      </w:tblGrid>
      <w:tr w:rsidR="002D04B6" w:rsidRPr="00A42F76" w14:paraId="24ABB116" w14:textId="77777777" w:rsidTr="003F05E4">
        <w:trPr>
          <w:trHeight w:val="386"/>
          <w:jc w:val="center"/>
        </w:trPr>
        <w:tc>
          <w:tcPr>
            <w:tcW w:w="4608" w:type="dxa"/>
          </w:tcPr>
          <w:p w14:paraId="27555291" w14:textId="77777777" w:rsidR="002D04B6" w:rsidRPr="00A42F76" w:rsidRDefault="002D04B6" w:rsidP="00830855">
            <w:pPr>
              <w:keepNext/>
              <w:keepLines/>
              <w:jc w:val="center"/>
              <w:rPr>
                <w:rFonts w:ascii="Times New Roman" w:eastAsiaTheme="minorEastAsia" w:hAnsi="Times New Roman"/>
                <w:b/>
              </w:rPr>
            </w:pPr>
            <w:r w:rsidRPr="00A42F76">
              <w:rPr>
                <w:rFonts w:ascii="Times New Roman" w:eastAsiaTheme="minorEastAsia" w:hAnsi="Times New Roman"/>
                <w:b/>
              </w:rPr>
              <w:t>Managed Parameter</w:t>
            </w:r>
          </w:p>
        </w:tc>
        <w:tc>
          <w:tcPr>
            <w:tcW w:w="3398" w:type="dxa"/>
          </w:tcPr>
          <w:p w14:paraId="0F4D5467" w14:textId="77777777" w:rsidR="002D04B6" w:rsidRPr="00A42F76" w:rsidRDefault="002D04B6" w:rsidP="00830855">
            <w:pPr>
              <w:keepNext/>
              <w:keepLines/>
              <w:jc w:val="center"/>
              <w:rPr>
                <w:rFonts w:ascii="Times New Roman" w:eastAsiaTheme="minorEastAsia" w:hAnsi="Times New Roman"/>
                <w:b/>
              </w:rPr>
            </w:pPr>
            <w:r w:rsidRPr="00A42F76">
              <w:rPr>
                <w:rFonts w:ascii="Times New Roman" w:eastAsiaTheme="minorEastAsia" w:hAnsi="Times New Roman"/>
                <w:b/>
              </w:rPr>
              <w:t>Allowed Values</w:t>
            </w:r>
          </w:p>
        </w:tc>
      </w:tr>
      <w:tr w:rsidR="00FE15F2" w:rsidRPr="00A42F76" w14:paraId="000CB061" w14:textId="77777777" w:rsidTr="003F05E4">
        <w:trPr>
          <w:jc w:val="center"/>
        </w:trPr>
        <w:tc>
          <w:tcPr>
            <w:tcW w:w="4608" w:type="dxa"/>
          </w:tcPr>
          <w:p w14:paraId="278929A8" w14:textId="396E8C14" w:rsidR="00FE15F2" w:rsidRPr="00A42F76" w:rsidRDefault="00FE15F2" w:rsidP="00830855">
            <w:pPr>
              <w:keepNext/>
              <w:keepLines/>
              <w:rPr>
                <w:rFonts w:ascii="Times New Roman" w:eastAsiaTheme="minorEastAsia" w:hAnsi="Times New Roman"/>
              </w:rPr>
            </w:pPr>
            <w:r w:rsidRPr="00A42F76">
              <w:rPr>
                <w:rFonts w:ascii="Times New Roman" w:eastAsiaTheme="minorEastAsia" w:hAnsi="Times New Roman"/>
              </w:rPr>
              <w:t>SMF generation method</w:t>
            </w:r>
          </w:p>
        </w:tc>
        <w:tc>
          <w:tcPr>
            <w:tcW w:w="3398" w:type="dxa"/>
          </w:tcPr>
          <w:p w14:paraId="540FDFE1" w14:textId="16275440" w:rsidR="00FE15F2" w:rsidRPr="00A42F76" w:rsidRDefault="00FE15F2" w:rsidP="00830855">
            <w:pPr>
              <w:keepNext/>
              <w:keepLines/>
              <w:rPr>
                <w:rFonts w:ascii="Times New Roman" w:eastAsiaTheme="minorEastAsia" w:hAnsi="Times New Roman"/>
              </w:rPr>
            </w:pPr>
            <w:r w:rsidRPr="00A42F76">
              <w:rPr>
                <w:rFonts w:ascii="Times New Roman" w:eastAsiaTheme="minorEastAsia" w:hAnsi="Times New Roman"/>
              </w:rPr>
              <w:t>ASM or GFP</w:t>
            </w:r>
          </w:p>
        </w:tc>
      </w:tr>
      <w:tr w:rsidR="00754322" w:rsidRPr="00A42F76" w14:paraId="172AA291" w14:textId="77777777" w:rsidTr="009178F5">
        <w:trPr>
          <w:jc w:val="center"/>
        </w:trPr>
        <w:tc>
          <w:tcPr>
            <w:tcW w:w="4608" w:type="dxa"/>
          </w:tcPr>
          <w:p w14:paraId="7B8FD3B7" w14:textId="7734B906" w:rsidR="00754322" w:rsidRPr="009178F5" w:rsidRDefault="009178F5" w:rsidP="009178F5">
            <w:pPr>
              <w:keepNext/>
              <w:keepLines/>
              <w:rPr>
                <w:rFonts w:ascii="Times New Roman" w:eastAsiaTheme="minorEastAsia" w:hAnsi="Times New Roman"/>
              </w:rPr>
            </w:pPr>
            <w:r w:rsidRPr="009178F5">
              <w:rPr>
                <w:rFonts w:ascii="Times New Roman" w:eastAsiaTheme="minorEastAsia" w:hAnsi="Times New Roman"/>
              </w:rPr>
              <w:t xml:space="preserve">CCSDS Transfer </w:t>
            </w:r>
            <w:r w:rsidR="00754322" w:rsidRPr="009178F5">
              <w:rPr>
                <w:rFonts w:ascii="Times New Roman" w:eastAsiaTheme="minorEastAsia" w:hAnsi="Times New Roman"/>
              </w:rPr>
              <w:t>Frame Length</w:t>
            </w:r>
            <w:r w:rsidRPr="009178F5">
              <w:rPr>
                <w:rFonts w:ascii="Times New Roman" w:eastAsiaTheme="minorEastAsia" w:hAnsi="Times New Roman"/>
              </w:rPr>
              <w:t xml:space="preserve"> for ASM SMF generation method</w:t>
            </w:r>
            <w:r w:rsidR="00754322" w:rsidRPr="009178F5">
              <w:rPr>
                <w:rFonts w:ascii="Times New Roman" w:eastAsiaTheme="minorEastAsia" w:hAnsi="Times New Roman"/>
              </w:rPr>
              <w:t xml:space="preserve"> </w:t>
            </w:r>
          </w:p>
        </w:tc>
        <w:tc>
          <w:tcPr>
            <w:tcW w:w="3398" w:type="dxa"/>
            <w:vAlign w:val="bottom"/>
          </w:tcPr>
          <w:p w14:paraId="57BA0A51" w14:textId="089A2F22" w:rsidR="00754322" w:rsidRPr="009178F5" w:rsidRDefault="009178F5" w:rsidP="009178F5">
            <w:pPr>
              <w:keepNext/>
              <w:keepLines/>
              <w:jc w:val="left"/>
              <w:rPr>
                <w:rFonts w:ascii="Times New Roman" w:eastAsiaTheme="minorEastAsia" w:hAnsi="Times New Roman"/>
              </w:rPr>
            </w:pPr>
            <w:r w:rsidRPr="009178F5">
              <w:rPr>
                <w:rFonts w:ascii="Times New Roman" w:eastAsiaTheme="minorEastAsia" w:hAnsi="Times New Roman"/>
              </w:rPr>
              <w:t>Integer (max 65536)</w:t>
            </w:r>
          </w:p>
        </w:tc>
      </w:tr>
      <w:tr w:rsidR="00FE15F2" w:rsidRPr="00A42F76" w14:paraId="74506042" w14:textId="77777777" w:rsidTr="003F05E4">
        <w:trPr>
          <w:jc w:val="center"/>
        </w:trPr>
        <w:tc>
          <w:tcPr>
            <w:tcW w:w="4608" w:type="dxa"/>
          </w:tcPr>
          <w:p w14:paraId="589E91BE" w14:textId="4D4949A3" w:rsidR="00FE15F2" w:rsidRPr="00A42F76" w:rsidRDefault="00FE15F2" w:rsidP="00830855">
            <w:pPr>
              <w:keepNext/>
              <w:keepLines/>
              <w:rPr>
                <w:rFonts w:ascii="Times New Roman" w:eastAsiaTheme="minorEastAsia" w:hAnsi="Times New Roman"/>
              </w:rPr>
            </w:pPr>
            <w:r w:rsidRPr="00A42F76">
              <w:rPr>
                <w:rFonts w:ascii="Times New Roman" w:eastAsiaTheme="minorEastAsia" w:hAnsi="Times New Roman"/>
              </w:rPr>
              <w:t>GFP mode</w:t>
            </w:r>
          </w:p>
        </w:tc>
        <w:tc>
          <w:tcPr>
            <w:tcW w:w="3398" w:type="dxa"/>
          </w:tcPr>
          <w:p w14:paraId="564A1D3C" w14:textId="7D45DE9C" w:rsidR="00FE15F2" w:rsidRPr="00A42F76" w:rsidRDefault="00FE15F2" w:rsidP="00830855">
            <w:pPr>
              <w:keepNext/>
              <w:keepLines/>
              <w:rPr>
                <w:rFonts w:ascii="Times New Roman" w:eastAsiaTheme="minorEastAsia" w:hAnsi="Times New Roman"/>
              </w:rPr>
            </w:pPr>
            <w:r w:rsidRPr="00A42F76">
              <w:rPr>
                <w:rFonts w:ascii="Times New Roman" w:eastAsiaTheme="minorEastAsia" w:hAnsi="Times New Roman"/>
              </w:rPr>
              <w:t>Short or full</w:t>
            </w:r>
          </w:p>
        </w:tc>
      </w:tr>
      <w:tr w:rsidR="003F05E4" w:rsidRPr="00A42F76" w14:paraId="4C2F79C4" w14:textId="77777777" w:rsidTr="003F05E4">
        <w:trPr>
          <w:jc w:val="center"/>
        </w:trPr>
        <w:tc>
          <w:tcPr>
            <w:tcW w:w="4608" w:type="dxa"/>
          </w:tcPr>
          <w:p w14:paraId="6D301CD6" w14:textId="1E0FEAF6" w:rsidR="003F05E4" w:rsidRPr="00A42F76" w:rsidRDefault="000E3608" w:rsidP="00830855">
            <w:pPr>
              <w:keepNext/>
              <w:keepLines/>
              <w:rPr>
                <w:rFonts w:ascii="Times New Roman" w:eastAsiaTheme="minorEastAsia" w:hAnsi="Times New Roman"/>
              </w:rPr>
            </w:pPr>
            <w:r w:rsidRPr="00A42F76">
              <w:rPr>
                <w:rFonts w:ascii="Times New Roman" w:eastAsiaTheme="minorEastAsia" w:hAnsi="Times New Roman"/>
              </w:rPr>
              <w:t xml:space="preserve">Forward Error Correction </w:t>
            </w:r>
            <w:r w:rsidR="003F05E4" w:rsidRPr="00A42F76">
              <w:rPr>
                <w:rFonts w:ascii="Times New Roman" w:eastAsiaTheme="minorEastAsia" w:hAnsi="Times New Roman"/>
              </w:rPr>
              <w:t>Code</w:t>
            </w:r>
          </w:p>
        </w:tc>
        <w:tc>
          <w:tcPr>
            <w:tcW w:w="3398" w:type="dxa"/>
          </w:tcPr>
          <w:p w14:paraId="69CF2E48" w14:textId="77777777" w:rsidR="003F05E4" w:rsidRPr="00A42F76" w:rsidRDefault="003F05E4" w:rsidP="00830855">
            <w:pPr>
              <w:keepNext/>
              <w:keepLines/>
              <w:rPr>
                <w:rFonts w:ascii="Times New Roman" w:eastAsiaTheme="minorEastAsia" w:hAnsi="Times New Roman"/>
              </w:rPr>
            </w:pPr>
            <w:r w:rsidRPr="00A42F76">
              <w:rPr>
                <w:rFonts w:ascii="Times New Roman" w:eastAsiaTheme="minorEastAsia" w:hAnsi="Times New Roman"/>
              </w:rPr>
              <w:t>BCH+LDPC, RS</w:t>
            </w:r>
          </w:p>
        </w:tc>
      </w:tr>
      <w:tr w:rsidR="002D04B6" w:rsidRPr="00A42F76" w14:paraId="68FB0B8D" w14:textId="77777777" w:rsidTr="003F05E4">
        <w:trPr>
          <w:jc w:val="center"/>
        </w:trPr>
        <w:tc>
          <w:tcPr>
            <w:tcW w:w="4608" w:type="dxa"/>
          </w:tcPr>
          <w:p w14:paraId="545F2679" w14:textId="35C1F2E6" w:rsidR="002D04B6" w:rsidRPr="00A42F76" w:rsidRDefault="00B4020F" w:rsidP="00830855">
            <w:pPr>
              <w:keepNext/>
              <w:keepLines/>
              <w:rPr>
                <w:rFonts w:ascii="Times New Roman" w:eastAsiaTheme="minorEastAsia" w:hAnsi="Times New Roman"/>
              </w:rPr>
            </w:pPr>
            <w:r w:rsidRPr="00A42F76">
              <w:rPr>
                <w:rFonts w:ascii="Times New Roman" w:eastAsiaTheme="minorEastAsia" w:hAnsi="Times New Roman"/>
              </w:rPr>
              <w:t xml:space="preserve">LDPC </w:t>
            </w:r>
            <w:r w:rsidR="002D04B6" w:rsidRPr="00A42F76">
              <w:rPr>
                <w:rFonts w:ascii="Times New Roman" w:eastAsiaTheme="minorEastAsia" w:hAnsi="Times New Roman"/>
              </w:rPr>
              <w:t xml:space="preserve">Code rate, </w:t>
            </w:r>
            <m:oMath>
              <m:r>
                <w:rPr>
                  <w:rFonts w:ascii="Cambria Math" w:eastAsiaTheme="minorEastAsia" w:hAnsi="Cambria Math"/>
                </w:rPr>
                <m:t>r</m:t>
              </m:r>
            </m:oMath>
          </w:p>
        </w:tc>
        <w:tc>
          <w:tcPr>
            <w:tcW w:w="3398" w:type="dxa"/>
          </w:tcPr>
          <w:p w14:paraId="6153DABA" w14:textId="77777777" w:rsidR="002D04B6" w:rsidRPr="00A42F76" w:rsidRDefault="003175B7" w:rsidP="00830855">
            <w:pPr>
              <w:keepNext/>
              <w:keepLines/>
              <w:rPr>
                <w:rFonts w:ascii="Times New Roman" w:eastAsiaTheme="minorEastAsia" w:hAnsi="Times New Roman"/>
              </w:rPr>
            </w:pPr>
            <w:r w:rsidRPr="00A42F76">
              <w:rPr>
                <w:rFonts w:ascii="Times New Roman" w:eastAsiaTheme="minorEastAsia" w:hAnsi="Times New Roman"/>
              </w:rPr>
              <w:t>1/4, 1/3, 2/5, 1/2, 3/5, 2/3, 3/4, 4/5, 5/6, 8/9, 9/10</w:t>
            </w:r>
          </w:p>
        </w:tc>
      </w:tr>
      <w:tr w:rsidR="00B4020F" w:rsidRPr="00A42F76" w14:paraId="0D42E679" w14:textId="77777777" w:rsidTr="003F05E4">
        <w:trPr>
          <w:jc w:val="center"/>
        </w:trPr>
        <w:tc>
          <w:tcPr>
            <w:tcW w:w="4608" w:type="dxa"/>
          </w:tcPr>
          <w:p w14:paraId="13E829FA" w14:textId="5C1F4EC4" w:rsidR="00B4020F" w:rsidRPr="00A42F76" w:rsidRDefault="00B4020F" w:rsidP="00830855">
            <w:pPr>
              <w:keepNext/>
              <w:keepLines/>
              <w:rPr>
                <w:rFonts w:ascii="Times New Roman" w:eastAsiaTheme="minorEastAsia" w:hAnsi="Times New Roman"/>
              </w:rPr>
            </w:pPr>
            <w:proofErr w:type="spellStart"/>
            <w:r w:rsidRPr="00A42F76">
              <w:rPr>
                <w:rFonts w:ascii="Times New Roman" w:eastAsiaTheme="minorEastAsia" w:hAnsi="Times New Roman"/>
              </w:rPr>
              <w:t>Interleaver</w:t>
            </w:r>
            <w:proofErr w:type="spellEnd"/>
            <w:r w:rsidRPr="00A42F76">
              <w:rPr>
                <w:rFonts w:ascii="Times New Roman" w:eastAsiaTheme="minorEastAsia" w:hAnsi="Times New Roman"/>
              </w:rPr>
              <w:t xml:space="preserve"> Symbol Size</w:t>
            </w:r>
            <w:r w:rsidR="00820583" w:rsidRPr="00A42F76">
              <w:rPr>
                <w:rFonts w:ascii="Times New Roman" w:eastAsiaTheme="minorEastAsia" w:hAnsi="Times New Roman"/>
              </w:rPr>
              <w:t xml:space="preserve">, </w:t>
            </w:r>
            <m:oMath>
              <m:r>
                <w:rPr>
                  <w:rFonts w:ascii="Cambria Math" w:eastAsiaTheme="minorEastAsia" w:hAnsi="Cambria Math"/>
                </w:rPr>
                <m:t>m</m:t>
              </m:r>
            </m:oMath>
          </w:p>
        </w:tc>
        <w:tc>
          <w:tcPr>
            <w:tcW w:w="3398" w:type="dxa"/>
          </w:tcPr>
          <w:p w14:paraId="4C9F1058" w14:textId="61009F73" w:rsidR="00B4020F" w:rsidRPr="00A42F76" w:rsidRDefault="00B4020F" w:rsidP="004B081F">
            <w:pPr>
              <w:keepNext/>
              <w:keepLines/>
              <w:rPr>
                <w:rFonts w:ascii="Times New Roman" w:eastAsiaTheme="minorEastAsia" w:hAnsi="Times New Roman"/>
              </w:rPr>
            </w:pPr>
            <w:r w:rsidRPr="00A42F76">
              <w:rPr>
                <w:rFonts w:ascii="Times New Roman" w:eastAsiaTheme="minorEastAsia" w:hAnsi="Times New Roman"/>
              </w:rPr>
              <w:t>1</w:t>
            </w:r>
            <w:r w:rsidR="004B081F" w:rsidRPr="00A42F76">
              <w:rPr>
                <w:rFonts w:ascii="Times New Roman" w:eastAsiaTheme="minorEastAsia" w:hAnsi="Times New Roman"/>
              </w:rPr>
              <w:t xml:space="preserve"> or </w:t>
            </w:r>
            <w:r w:rsidRPr="00A42F76">
              <w:rPr>
                <w:rFonts w:ascii="Times New Roman" w:eastAsiaTheme="minorEastAsia" w:hAnsi="Times New Roman"/>
              </w:rPr>
              <w:t>8</w:t>
            </w:r>
          </w:p>
        </w:tc>
      </w:tr>
      <w:tr w:rsidR="002D04B6" w:rsidRPr="00A42F76" w14:paraId="656B43A3" w14:textId="77777777" w:rsidTr="003F05E4">
        <w:trPr>
          <w:jc w:val="center"/>
        </w:trPr>
        <w:tc>
          <w:tcPr>
            <w:tcW w:w="4608" w:type="dxa"/>
          </w:tcPr>
          <w:p w14:paraId="01F71557" w14:textId="77777777" w:rsidR="002D04B6" w:rsidRPr="00A42F76" w:rsidRDefault="002D04B6" w:rsidP="00830855">
            <w:pPr>
              <w:keepNext/>
              <w:keepLines/>
              <w:rPr>
                <w:rFonts w:ascii="Times New Roman" w:eastAsiaTheme="minorEastAsia" w:hAnsi="Times New Roman"/>
              </w:rPr>
            </w:pPr>
            <w:r w:rsidRPr="00A42F76">
              <w:rPr>
                <w:rFonts w:ascii="Times New Roman" w:eastAsiaTheme="minorEastAsia" w:hAnsi="Times New Roman"/>
              </w:rPr>
              <w:t xml:space="preserve">Number of rows in channel </w:t>
            </w:r>
            <w:proofErr w:type="spellStart"/>
            <w:r w:rsidRPr="00A42F76">
              <w:rPr>
                <w:rFonts w:ascii="Times New Roman" w:eastAsiaTheme="minorEastAsia" w:hAnsi="Times New Roman"/>
              </w:rPr>
              <w:t>interleaver</w:t>
            </w:r>
            <w:proofErr w:type="spellEnd"/>
            <w:r w:rsidRPr="00A42F76">
              <w:rPr>
                <w:rFonts w:ascii="Times New Roman" w:eastAsiaTheme="minorEastAsia" w:hAnsi="Times New Roman"/>
              </w:rPr>
              <w:t xml:space="preserve">, </w:t>
            </w:r>
            <m:oMath>
              <m:r>
                <w:rPr>
                  <w:rFonts w:ascii="Cambria Math" w:eastAsiaTheme="minorEastAsia" w:hAnsi="Cambria Math"/>
                </w:rPr>
                <m:t>N</m:t>
              </m:r>
            </m:oMath>
          </w:p>
        </w:tc>
        <w:tc>
          <w:tcPr>
            <w:tcW w:w="3398" w:type="dxa"/>
            <w:vMerge w:val="restart"/>
            <w:vAlign w:val="center"/>
          </w:tcPr>
          <w:p w14:paraId="4FFD933C" w14:textId="77777777" w:rsidR="00BA5A6D" w:rsidRPr="00BA5A6D" w:rsidRDefault="00BA5A6D" w:rsidP="00BA5A6D">
            <w:pPr>
              <w:keepNext/>
              <w:keepLines/>
              <w:rPr>
                <w:rFonts w:ascii="Times New Roman" w:eastAsiaTheme="minorEastAsia" w:hAnsi="Times New Roman"/>
              </w:rPr>
            </w:pPr>
            <w:r w:rsidRPr="00BA5A6D">
              <w:rPr>
                <w:rFonts w:ascii="Times New Roman" w:eastAsiaTheme="minorEastAsia" w:hAnsi="Times New Roman"/>
              </w:rPr>
              <w:t>The parameters N and B shall satisfy the following constraints:</w:t>
            </w:r>
          </w:p>
          <w:p w14:paraId="4E063BA3" w14:textId="35530BF6" w:rsidR="00BA5A6D" w:rsidRPr="00BA5A6D" w:rsidRDefault="00BA5A6D" w:rsidP="00BA5A6D">
            <w:pPr>
              <w:pStyle w:val="ListParagraph"/>
              <w:keepNext/>
              <w:keepLines/>
              <w:numPr>
                <w:ilvl w:val="0"/>
                <w:numId w:val="50"/>
              </w:numPr>
              <w:rPr>
                <w:rFonts w:eastAsiaTheme="minorEastAsia"/>
              </w:rPr>
            </w:pPr>
            <w:r w:rsidRPr="00BA5A6D">
              <w:rPr>
                <w:rFonts w:eastAsiaTheme="minorEastAsia"/>
              </w:rPr>
              <w:t>BN shall be a multiple of 64800/m, and</w:t>
            </w:r>
          </w:p>
          <w:p w14:paraId="7EFA5A68" w14:textId="5CE38ED3" w:rsidR="002D04B6" w:rsidRPr="00BA5A6D" w:rsidRDefault="00BA5A6D" w:rsidP="00BA5A6D">
            <w:pPr>
              <w:pStyle w:val="ListParagraph"/>
              <w:keepNext/>
              <w:keepLines/>
              <w:numPr>
                <w:ilvl w:val="0"/>
                <w:numId w:val="50"/>
              </w:numPr>
              <w:rPr>
                <w:rFonts w:eastAsiaTheme="minorEastAsia"/>
              </w:rPr>
            </w:pPr>
            <w:r w:rsidRPr="00BA5A6D">
              <w:rPr>
                <w:rFonts w:eastAsiaTheme="minorEastAsia"/>
              </w:rPr>
              <w:t>64800/m, shall be a multiple of N.</w:t>
            </w:r>
          </w:p>
        </w:tc>
      </w:tr>
      <w:tr w:rsidR="002D04B6" w:rsidRPr="00A42F76" w14:paraId="455D5432" w14:textId="77777777" w:rsidTr="003F05E4">
        <w:trPr>
          <w:trHeight w:val="746"/>
          <w:jc w:val="center"/>
        </w:trPr>
        <w:tc>
          <w:tcPr>
            <w:tcW w:w="4608" w:type="dxa"/>
          </w:tcPr>
          <w:p w14:paraId="5F0EBEB9" w14:textId="77777777" w:rsidR="002D04B6" w:rsidRPr="00A42F76" w:rsidRDefault="002D04B6" w:rsidP="00830855">
            <w:pPr>
              <w:keepNext/>
              <w:keepLines/>
              <w:rPr>
                <w:rFonts w:ascii="Times New Roman" w:eastAsiaTheme="minorEastAsia" w:hAnsi="Times New Roman"/>
              </w:rPr>
            </w:pPr>
            <w:r w:rsidRPr="00A42F76">
              <w:rPr>
                <w:rFonts w:ascii="Times New Roman" w:eastAsiaTheme="minorEastAsia" w:hAnsi="Times New Roman"/>
              </w:rPr>
              <w:t xml:space="preserve">Shift register length increment in channel </w:t>
            </w:r>
            <w:proofErr w:type="spellStart"/>
            <w:r w:rsidRPr="00A42F76">
              <w:rPr>
                <w:rFonts w:ascii="Times New Roman" w:eastAsiaTheme="minorEastAsia" w:hAnsi="Times New Roman"/>
              </w:rPr>
              <w:t>interleaver</w:t>
            </w:r>
            <w:proofErr w:type="spellEnd"/>
            <w:r w:rsidRPr="00A42F76">
              <w:rPr>
                <w:rFonts w:ascii="Times New Roman" w:eastAsiaTheme="minorEastAsia" w:hAnsi="Times New Roman"/>
              </w:rPr>
              <w:t xml:space="preserve">, </w:t>
            </w:r>
            <m:oMath>
              <m:r>
                <w:rPr>
                  <w:rFonts w:ascii="Cambria Math" w:eastAsiaTheme="minorEastAsia" w:hAnsi="Cambria Math"/>
                </w:rPr>
                <m:t>B</m:t>
              </m:r>
            </m:oMath>
          </w:p>
        </w:tc>
        <w:tc>
          <w:tcPr>
            <w:tcW w:w="3398" w:type="dxa"/>
            <w:vMerge/>
          </w:tcPr>
          <w:p w14:paraId="53B7985F" w14:textId="77777777" w:rsidR="002D04B6" w:rsidRPr="00A42F76" w:rsidRDefault="002D04B6" w:rsidP="00830855">
            <w:pPr>
              <w:keepNext/>
              <w:keepLines/>
              <w:rPr>
                <w:rFonts w:ascii="Times New Roman" w:eastAsiaTheme="minorEastAsia" w:hAnsi="Times New Roman"/>
              </w:rPr>
            </w:pPr>
          </w:p>
        </w:tc>
      </w:tr>
      <w:tr w:rsidR="00FD3084" w:rsidRPr="00A42F76" w14:paraId="3CA52D8F" w14:textId="77777777" w:rsidTr="00370361">
        <w:trPr>
          <w:trHeight w:val="70"/>
          <w:jc w:val="center"/>
        </w:trPr>
        <w:tc>
          <w:tcPr>
            <w:tcW w:w="4608" w:type="dxa"/>
          </w:tcPr>
          <w:p w14:paraId="62907F5C" w14:textId="5B610491" w:rsidR="00FD3084" w:rsidRPr="00A42F76" w:rsidRDefault="00FD3084" w:rsidP="00830855">
            <w:pPr>
              <w:keepLines/>
              <w:rPr>
                <w:rFonts w:ascii="Times New Roman" w:eastAsiaTheme="minorEastAsia" w:hAnsi="Times New Roman"/>
              </w:rPr>
            </w:pPr>
            <w:r w:rsidRPr="00A42F76">
              <w:rPr>
                <w:rFonts w:ascii="Times New Roman" w:eastAsiaTheme="minorEastAsia" w:hAnsi="Times New Roman"/>
              </w:rPr>
              <w:t>Unique word content identifier</w:t>
            </w:r>
          </w:p>
        </w:tc>
        <w:tc>
          <w:tcPr>
            <w:tcW w:w="3398" w:type="dxa"/>
          </w:tcPr>
          <w:p w14:paraId="5C72D6BE" w14:textId="32D1D55B" w:rsidR="00FD3084" w:rsidRPr="00A42F76" w:rsidRDefault="00FD3084" w:rsidP="00830855">
            <w:pPr>
              <w:keepLines/>
              <w:rPr>
                <w:rFonts w:ascii="Times New Roman" w:eastAsiaTheme="minorEastAsia" w:hAnsi="Times New Roman"/>
              </w:rPr>
            </w:pPr>
            <w:r w:rsidRPr="00A42F76">
              <w:rPr>
                <w:rFonts w:ascii="Times New Roman" w:eastAsiaTheme="minorEastAsia" w:hAnsi="Times New Roman"/>
              </w:rPr>
              <w:t>288-bit sequence</w:t>
            </w:r>
            <w:r w:rsidR="00993723" w:rsidRPr="00A42F76">
              <w:rPr>
                <w:rFonts w:ascii="Times New Roman" w:eastAsiaTheme="minorEastAsia" w:hAnsi="Times New Roman"/>
              </w:rPr>
              <w:t xml:space="preserve"> of binary digits</w:t>
            </w:r>
            <w:r w:rsidR="00323DC3" w:rsidRPr="00A42F76">
              <w:rPr>
                <w:rFonts w:ascii="Times New Roman" w:eastAsiaTheme="minorEastAsia" w:hAnsi="Times New Roman"/>
              </w:rPr>
              <w:t xml:space="preserve">, as described in </w:t>
            </w:r>
            <w:r w:rsidR="00F36D10" w:rsidRPr="00A42F76">
              <w:rPr>
                <w:rFonts w:ascii="Times New Roman" w:eastAsiaTheme="minorEastAsia" w:hAnsi="Times New Roman"/>
              </w:rPr>
              <w:t>s</w:t>
            </w:r>
            <w:r w:rsidR="00323DC3" w:rsidRPr="00A42F76">
              <w:rPr>
                <w:rFonts w:ascii="Times New Roman" w:eastAsiaTheme="minorEastAsia" w:hAnsi="Times New Roman"/>
              </w:rPr>
              <w:t xml:space="preserve">ection </w:t>
            </w:r>
            <w:r w:rsidR="00323DC3" w:rsidRPr="00A42F76">
              <w:rPr>
                <w:rFonts w:eastAsiaTheme="minorEastAsia"/>
              </w:rPr>
              <w:fldChar w:fldCharType="begin"/>
            </w:r>
            <w:r w:rsidR="00323DC3" w:rsidRPr="00A42F76">
              <w:rPr>
                <w:rFonts w:ascii="Times New Roman" w:eastAsiaTheme="minorEastAsia" w:hAnsi="Times New Roman"/>
              </w:rPr>
              <w:instrText xml:space="preserve"> REF _Ref534295498 \r \h </w:instrText>
            </w:r>
            <w:r w:rsidR="007320F7" w:rsidRPr="00A42F76">
              <w:rPr>
                <w:rFonts w:ascii="Times New Roman" w:eastAsiaTheme="minorEastAsia" w:hAnsi="Times New Roman"/>
              </w:rPr>
              <w:instrText xml:space="preserve"> \* MERGEFORMAT </w:instrText>
            </w:r>
            <w:r w:rsidR="00323DC3" w:rsidRPr="00A42F76">
              <w:rPr>
                <w:rFonts w:eastAsiaTheme="minorEastAsia"/>
              </w:rPr>
            </w:r>
            <w:r w:rsidR="00323DC3" w:rsidRPr="00A42F76">
              <w:rPr>
                <w:rFonts w:eastAsiaTheme="minorEastAsia"/>
              </w:rPr>
              <w:fldChar w:fldCharType="separate"/>
            </w:r>
            <w:r w:rsidR="00C361EF" w:rsidRPr="00A42F76">
              <w:rPr>
                <w:rFonts w:ascii="Times New Roman" w:eastAsiaTheme="minorEastAsia" w:hAnsi="Times New Roman"/>
              </w:rPr>
              <w:t>3.9.2</w:t>
            </w:r>
            <w:r w:rsidR="00323DC3" w:rsidRPr="00A42F76">
              <w:rPr>
                <w:rFonts w:eastAsiaTheme="minorEastAsia"/>
              </w:rPr>
              <w:fldChar w:fldCharType="end"/>
            </w:r>
          </w:p>
        </w:tc>
      </w:tr>
    </w:tbl>
    <w:p w14:paraId="44C95254" w14:textId="4327AB05" w:rsidR="004B081F" w:rsidDel="006D03DF" w:rsidRDefault="004B081F" w:rsidP="004B081F">
      <w:pPr>
        <w:pStyle w:val="Notelevel1"/>
        <w:rPr>
          <w:del w:id="905" w:author="Ignacio Aguilar Sanchez" w:date="2022-03-16T07:45:00Z"/>
        </w:rPr>
      </w:pPr>
      <w:bookmarkStart w:id="906" w:name="_Toc482175618"/>
      <w:bookmarkStart w:id="907" w:name="_Toc482176416"/>
      <w:bookmarkStart w:id="908" w:name="_Toc482176463"/>
      <w:bookmarkStart w:id="909" w:name="_Toc497693775"/>
      <w:del w:id="910" w:author="Ignacio Aguilar Sanchez" w:date="2022-03-16T07:45:00Z">
        <w:r w:rsidDel="006D03DF">
          <w:delText>NOTE</w:delText>
        </w:r>
        <w:r w:rsidDel="006D03DF">
          <w:tab/>
          <w:delText>–</w:delText>
        </w:r>
        <w:r w:rsidDel="006D03DF">
          <w:tab/>
        </w:r>
        <w:r w:rsidR="004A0FA3" w:rsidDel="006D03DF">
          <w:delText>The parameters N and B shall satisfy the following constraints:</w:delText>
        </w:r>
      </w:del>
    </w:p>
    <w:p w14:paraId="41814B12" w14:textId="486EB51A" w:rsidR="004A0FA3" w:rsidRPr="004A0FA3" w:rsidDel="006D03DF" w:rsidRDefault="004A0FA3" w:rsidP="004A0FA3">
      <w:pPr>
        <w:pStyle w:val="ListParagraph"/>
        <w:numPr>
          <w:ilvl w:val="0"/>
          <w:numId w:val="12"/>
        </w:numPr>
        <w:rPr>
          <w:del w:id="911" w:author="Ignacio Aguilar Sanchez" w:date="2022-03-16T07:45:00Z"/>
          <w:rFonts w:ascii="Times New Roman" w:eastAsia="Times New Roman" w:hAnsi="Times New Roman"/>
          <w:sz w:val="24"/>
          <w:szCs w:val="20"/>
        </w:rPr>
      </w:pPr>
      <m:oMath>
        <m:r>
          <w:del w:id="912" w:author="Ignacio Aguilar Sanchez" w:date="2022-03-16T07:45:00Z">
            <w:rPr>
              <w:rFonts w:ascii="Cambria Math" w:eastAsiaTheme="minorEastAsia" w:hAnsi="Cambria Math"/>
              <w:sz w:val="24"/>
            </w:rPr>
            <w:lastRenderedPageBreak/>
            <m:t>BN</m:t>
          </w:del>
        </m:r>
      </m:oMath>
      <w:del w:id="913" w:author="Ignacio Aguilar Sanchez" w:date="2022-03-16T07:45:00Z">
        <w:r w:rsidDel="006D03DF">
          <w:rPr>
            <w:rFonts w:ascii="Times New Roman" w:eastAsia="Times New Roman" w:hAnsi="Times New Roman"/>
            <w:sz w:val="24"/>
            <w:szCs w:val="20"/>
          </w:rPr>
          <w:delText xml:space="preserve"> shall be a multiple of </w:delText>
        </w:r>
      </w:del>
      <m:oMath>
        <m:r>
          <w:del w:id="914" w:author="Ignacio Aguilar Sanchez" w:date="2022-03-16T07:45:00Z">
            <w:rPr>
              <w:rFonts w:ascii="Cambria Math" w:eastAsiaTheme="minorEastAsia" w:hAnsi="Cambria Math"/>
              <w:sz w:val="24"/>
            </w:rPr>
            <m:t>64800/m</m:t>
          </w:del>
        </m:r>
      </m:oMath>
      <w:del w:id="915" w:author="Ignacio Aguilar Sanchez" w:date="2022-03-16T07:45:00Z">
        <w:r w:rsidRPr="00911AF2" w:rsidDel="006D03DF">
          <w:rPr>
            <w:rFonts w:eastAsiaTheme="minorEastAsia"/>
          </w:rPr>
          <w:delText>,</w:delText>
        </w:r>
        <w:r w:rsidDel="006D03DF">
          <w:rPr>
            <w:rFonts w:ascii="Times New Roman" w:eastAsia="Times New Roman" w:hAnsi="Times New Roman"/>
            <w:sz w:val="24"/>
            <w:szCs w:val="20"/>
          </w:rPr>
          <w:delText xml:space="preserve"> </w:delText>
        </w:r>
        <w:r w:rsidRPr="004A0FA3" w:rsidDel="006D03DF">
          <w:rPr>
            <w:rFonts w:ascii="Times New Roman" w:eastAsia="Times New Roman" w:hAnsi="Times New Roman"/>
            <w:sz w:val="24"/>
            <w:szCs w:val="20"/>
          </w:rPr>
          <w:delText>and</w:delText>
        </w:r>
      </w:del>
    </w:p>
    <w:p w14:paraId="1829C983" w14:textId="2A7AC523" w:rsidR="004A0FA3" w:rsidRPr="004A0FA3" w:rsidDel="006D03DF" w:rsidRDefault="004A0FA3" w:rsidP="004A0FA3">
      <w:pPr>
        <w:pStyle w:val="ListParagraph"/>
        <w:numPr>
          <w:ilvl w:val="0"/>
          <w:numId w:val="12"/>
        </w:numPr>
        <w:rPr>
          <w:del w:id="916" w:author="Ignacio Aguilar Sanchez" w:date="2022-03-16T07:45:00Z"/>
          <w:rFonts w:ascii="Times New Roman" w:eastAsia="Times New Roman" w:hAnsi="Times New Roman"/>
          <w:sz w:val="24"/>
          <w:szCs w:val="20"/>
        </w:rPr>
      </w:pPr>
      <m:oMath>
        <m:r>
          <w:del w:id="917" w:author="Ignacio Aguilar Sanchez" w:date="2022-03-16T07:45:00Z">
            <w:rPr>
              <w:rFonts w:ascii="Cambria Math" w:eastAsiaTheme="minorEastAsia" w:hAnsi="Cambria Math"/>
              <w:sz w:val="24"/>
            </w:rPr>
            <m:t>64800/m</m:t>
          </w:del>
        </m:r>
      </m:oMath>
      <w:del w:id="918" w:author="Ignacio Aguilar Sanchez" w:date="2022-03-16T07:45:00Z">
        <w:r w:rsidRPr="00911AF2" w:rsidDel="006D03DF">
          <w:rPr>
            <w:rFonts w:eastAsiaTheme="minorEastAsia"/>
          </w:rPr>
          <w:delText>,</w:delText>
        </w:r>
        <w:r w:rsidRPr="004A0FA3" w:rsidDel="006D03DF">
          <w:rPr>
            <w:rFonts w:ascii="Times New Roman" w:eastAsia="Times New Roman" w:hAnsi="Times New Roman"/>
            <w:sz w:val="24"/>
            <w:szCs w:val="20"/>
          </w:rPr>
          <w:delText xml:space="preserve"> shall be a multiple of N</w:delText>
        </w:r>
        <w:r w:rsidDel="006D03DF">
          <w:rPr>
            <w:rFonts w:ascii="Times New Roman" w:eastAsia="Times New Roman" w:hAnsi="Times New Roman"/>
            <w:sz w:val="24"/>
            <w:szCs w:val="20"/>
          </w:rPr>
          <w:delText>.</w:delText>
        </w:r>
      </w:del>
    </w:p>
    <w:p w14:paraId="3192DC73" w14:textId="42E9965F" w:rsidR="004B081F" w:rsidRPr="00911AF2" w:rsidRDefault="00B750AD" w:rsidP="00410A46">
      <w:pPr>
        <w:rPr>
          <w:rFonts w:eastAsiaTheme="minorEastAsia"/>
        </w:rPr>
      </w:pPr>
      <m:oMathPara>
        <m:oMath>
          <m:r>
            <w:del w:id="919" w:author="Ignacio Aguilar Sanchez" w:date="2022-03-16T07:45:00Z">
              <w:rPr>
                <w:rFonts w:ascii="Cambria Math" w:eastAsiaTheme="minorEastAsia" w:hAnsi="Cambria Math"/>
              </w:rPr>
              <m:t xml:space="preserve"> </m:t>
            </w:del>
          </m:r>
        </m:oMath>
      </m:oMathPara>
    </w:p>
    <w:p w14:paraId="44A1B8C5" w14:textId="36F2D0F0" w:rsidR="002D04B6" w:rsidRDefault="003175B7" w:rsidP="003175B7">
      <w:pPr>
        <w:pStyle w:val="Heading2"/>
        <w:rPr>
          <w:rFonts w:eastAsiaTheme="minorEastAsia"/>
        </w:rPr>
      </w:pPr>
      <w:bookmarkStart w:id="920" w:name="_Toc521064359"/>
      <w:bookmarkStart w:id="921" w:name="_Toc98308562"/>
      <w:r>
        <w:rPr>
          <w:rFonts w:eastAsiaTheme="minorEastAsia"/>
        </w:rPr>
        <w:t>Managed Parameters for Physical L</w:t>
      </w:r>
      <w:r w:rsidR="00411EF5">
        <w:rPr>
          <w:rFonts w:eastAsiaTheme="minorEastAsia"/>
        </w:rPr>
        <w:t>a</w:t>
      </w:r>
      <w:r>
        <w:rPr>
          <w:rFonts w:eastAsiaTheme="minorEastAsia"/>
        </w:rPr>
        <w:t>yer</w:t>
      </w:r>
      <w:bookmarkEnd w:id="920"/>
      <w:bookmarkEnd w:id="921"/>
    </w:p>
    <w:p w14:paraId="0B3A2EDE" w14:textId="5F7A0C4C" w:rsidR="003175B7" w:rsidRDefault="00D02C90" w:rsidP="00D02C90">
      <w:pPr>
        <w:rPr>
          <w:rFonts w:eastAsiaTheme="minorEastAsia"/>
        </w:rPr>
      </w:pPr>
      <w:r>
        <w:t xml:space="preserve">The managed parameters for </w:t>
      </w:r>
      <w:r w:rsidR="0003682A">
        <w:t>the physical layer</w:t>
      </w:r>
      <w:r>
        <w:t xml:space="preserve"> shall be those specified in</w:t>
      </w:r>
      <w:r w:rsidR="0003682A">
        <w:t xml:space="preserve"> </w:t>
      </w:r>
      <w:r w:rsidR="001570D7">
        <w:fldChar w:fldCharType="begin"/>
      </w:r>
      <w:r w:rsidR="001570D7" w:rsidRPr="00DB07D1">
        <w:instrText xml:space="preserve"> REF _Ref521502938 \h </w:instrText>
      </w:r>
      <w:r w:rsidR="001570D7">
        <w:fldChar w:fldCharType="separate"/>
      </w:r>
      <w:r w:rsidR="00C361EF">
        <w:t xml:space="preserve">Table </w:t>
      </w:r>
      <w:r w:rsidR="00C361EF">
        <w:rPr>
          <w:noProof/>
        </w:rPr>
        <w:t>5</w:t>
      </w:r>
      <w:r w:rsidR="00C361EF">
        <w:noBreakHyphen/>
      </w:r>
      <w:r w:rsidR="00C361EF">
        <w:rPr>
          <w:noProof/>
        </w:rPr>
        <w:t>2</w:t>
      </w:r>
      <w:r w:rsidR="001570D7">
        <w:fldChar w:fldCharType="end"/>
      </w:r>
      <w:r w:rsidR="001570D7">
        <w:t>.</w:t>
      </w:r>
    </w:p>
    <w:p w14:paraId="45D6177A" w14:textId="35EAA8EF" w:rsidR="00D02C90" w:rsidRDefault="00D02C90" w:rsidP="00FE15F2">
      <w:pPr>
        <w:pStyle w:val="Caption"/>
      </w:pPr>
      <w:bookmarkStart w:id="922" w:name="_Ref521502938"/>
      <w:bookmarkStart w:id="923" w:name="_Toc521504185"/>
      <w:bookmarkStart w:id="924" w:name="_Toc90280891"/>
      <w:r>
        <w:t xml:space="preserve">Table </w:t>
      </w:r>
      <w:r w:rsidR="00276E7B">
        <w:fldChar w:fldCharType="begin"/>
      </w:r>
      <w:r w:rsidR="00276E7B">
        <w:instrText xml:space="preserve"> STYLEREF 1 \s </w:instrText>
      </w:r>
      <w:r w:rsidR="00276E7B">
        <w:fldChar w:fldCharType="separate"/>
      </w:r>
      <w:r w:rsidR="008E34BA">
        <w:rPr>
          <w:noProof/>
        </w:rPr>
        <w:t>5</w:t>
      </w:r>
      <w:r w:rsidR="00276E7B">
        <w:rPr>
          <w:noProof/>
        </w:rPr>
        <w:fldChar w:fldCharType="end"/>
      </w:r>
      <w:r w:rsidR="008E34BA">
        <w:noBreakHyphen/>
      </w:r>
      <w:r w:rsidR="00276E7B">
        <w:fldChar w:fldCharType="begin"/>
      </w:r>
      <w:r w:rsidR="00276E7B">
        <w:instrText xml:space="preserve"> SEQ Table \* ARABIC \s 1 </w:instrText>
      </w:r>
      <w:r w:rsidR="00276E7B">
        <w:fldChar w:fldCharType="separate"/>
      </w:r>
      <w:r w:rsidR="008E34BA">
        <w:rPr>
          <w:noProof/>
        </w:rPr>
        <w:t>2</w:t>
      </w:r>
      <w:r w:rsidR="00276E7B">
        <w:rPr>
          <w:noProof/>
        </w:rPr>
        <w:fldChar w:fldCharType="end"/>
      </w:r>
      <w:bookmarkEnd w:id="922"/>
      <w:r w:rsidR="001570D7">
        <w:t>.</w:t>
      </w:r>
      <w:r>
        <w:t xml:space="preserve"> Managed </w:t>
      </w:r>
      <w:r w:rsidR="001570D7">
        <w:t>P</w:t>
      </w:r>
      <w:r>
        <w:t xml:space="preserve">arameters for </w:t>
      </w:r>
      <w:r w:rsidR="001570D7">
        <w:t>Physical L</w:t>
      </w:r>
      <w:r>
        <w:t>ayer</w:t>
      </w:r>
      <w:bookmarkEnd w:id="923"/>
      <w:bookmarkEnd w:id="924"/>
    </w:p>
    <w:tbl>
      <w:tblPr>
        <w:tblStyle w:val="TableGrid"/>
        <w:tblW w:w="8006" w:type="dxa"/>
        <w:jc w:val="center"/>
        <w:tblLook w:val="04A0" w:firstRow="1" w:lastRow="0" w:firstColumn="1" w:lastColumn="0" w:noHBand="0" w:noVBand="1"/>
      </w:tblPr>
      <w:tblGrid>
        <w:gridCol w:w="4608"/>
        <w:gridCol w:w="3398"/>
      </w:tblGrid>
      <w:tr w:rsidR="00912A68" w:rsidRPr="00ED532F" w14:paraId="6CEFC96E" w14:textId="77777777" w:rsidTr="00733642">
        <w:trPr>
          <w:trHeight w:val="386"/>
          <w:jc w:val="center"/>
        </w:trPr>
        <w:tc>
          <w:tcPr>
            <w:tcW w:w="4608" w:type="dxa"/>
          </w:tcPr>
          <w:p w14:paraId="4FD6614E" w14:textId="77777777" w:rsidR="00912A68" w:rsidRPr="00ED532F" w:rsidRDefault="00912A68" w:rsidP="00830855">
            <w:pPr>
              <w:keepNext/>
              <w:keepLines/>
              <w:jc w:val="center"/>
              <w:rPr>
                <w:rFonts w:ascii="Times New Roman" w:eastAsiaTheme="minorEastAsia" w:hAnsi="Times New Roman"/>
                <w:b/>
              </w:rPr>
            </w:pPr>
            <w:r w:rsidRPr="00ED532F">
              <w:rPr>
                <w:rFonts w:ascii="Times New Roman" w:eastAsiaTheme="minorEastAsia" w:hAnsi="Times New Roman"/>
                <w:b/>
              </w:rPr>
              <w:t>Managed Parameter</w:t>
            </w:r>
          </w:p>
        </w:tc>
        <w:tc>
          <w:tcPr>
            <w:tcW w:w="3398" w:type="dxa"/>
          </w:tcPr>
          <w:p w14:paraId="6E5FD15D" w14:textId="77777777" w:rsidR="00912A68" w:rsidRPr="00ED532F" w:rsidRDefault="00912A68" w:rsidP="00830855">
            <w:pPr>
              <w:keepNext/>
              <w:keepLines/>
              <w:jc w:val="center"/>
              <w:rPr>
                <w:rFonts w:ascii="Times New Roman" w:eastAsiaTheme="minorEastAsia" w:hAnsi="Times New Roman"/>
                <w:b/>
              </w:rPr>
            </w:pPr>
            <w:r w:rsidRPr="00ED532F">
              <w:rPr>
                <w:rFonts w:ascii="Times New Roman" w:eastAsiaTheme="minorEastAsia" w:hAnsi="Times New Roman"/>
                <w:b/>
              </w:rPr>
              <w:t>Allowed Values</w:t>
            </w:r>
          </w:p>
        </w:tc>
      </w:tr>
      <w:tr w:rsidR="00093208" w:rsidRPr="00ED532F" w14:paraId="4F3BBD24" w14:textId="77777777" w:rsidTr="00733642">
        <w:trPr>
          <w:jc w:val="center"/>
        </w:trPr>
        <w:tc>
          <w:tcPr>
            <w:tcW w:w="4608" w:type="dxa"/>
          </w:tcPr>
          <w:p w14:paraId="2964612D" w14:textId="40ECB992" w:rsidR="00093208" w:rsidRPr="00ED532F" w:rsidRDefault="00093208" w:rsidP="00830855">
            <w:pPr>
              <w:keepNext/>
              <w:keepLines/>
              <w:rPr>
                <w:rFonts w:ascii="Times New Roman" w:eastAsiaTheme="minorEastAsia" w:hAnsi="Times New Roman"/>
              </w:rPr>
            </w:pPr>
            <w:r w:rsidRPr="00ED532F">
              <w:rPr>
                <w:rFonts w:ascii="Times New Roman" w:eastAsiaTheme="minorEastAsia" w:hAnsi="Times New Roman"/>
              </w:rPr>
              <w:t>Terminal Type</w:t>
            </w:r>
          </w:p>
        </w:tc>
        <w:tc>
          <w:tcPr>
            <w:tcW w:w="3398" w:type="dxa"/>
          </w:tcPr>
          <w:p w14:paraId="0AF0B426" w14:textId="6B49AE80" w:rsidR="00093208" w:rsidRPr="00ED532F" w:rsidRDefault="00093208" w:rsidP="00830855">
            <w:pPr>
              <w:keepNext/>
              <w:keepLines/>
              <w:rPr>
                <w:rFonts w:ascii="Times New Roman" w:eastAsiaTheme="minorEastAsia" w:hAnsi="Times New Roman"/>
              </w:rPr>
            </w:pPr>
            <w:r w:rsidRPr="00ED532F">
              <w:rPr>
                <w:rFonts w:ascii="Times New Roman" w:eastAsiaTheme="minorEastAsia" w:hAnsi="Times New Roman"/>
              </w:rPr>
              <w:t>A</w:t>
            </w:r>
            <w:r w:rsidR="00A00CD5" w:rsidRPr="00ED532F">
              <w:rPr>
                <w:rFonts w:ascii="Times New Roman" w:eastAsiaTheme="minorEastAsia" w:hAnsi="Times New Roman"/>
              </w:rPr>
              <w:t>1, A2, B1,</w:t>
            </w:r>
            <w:r w:rsidRPr="00ED532F">
              <w:rPr>
                <w:rFonts w:ascii="Times New Roman" w:eastAsiaTheme="minorEastAsia" w:hAnsi="Times New Roman"/>
              </w:rPr>
              <w:t xml:space="preserve"> or B</w:t>
            </w:r>
            <w:r w:rsidR="00A00CD5" w:rsidRPr="00ED532F">
              <w:rPr>
                <w:rFonts w:ascii="Times New Roman" w:eastAsiaTheme="minorEastAsia" w:hAnsi="Times New Roman"/>
              </w:rPr>
              <w:t>2</w:t>
            </w:r>
          </w:p>
        </w:tc>
      </w:tr>
      <w:tr w:rsidR="00912A68" w:rsidRPr="00ED532F" w14:paraId="5BCB2345" w14:textId="77777777" w:rsidTr="00733642">
        <w:trPr>
          <w:jc w:val="center"/>
        </w:trPr>
        <w:tc>
          <w:tcPr>
            <w:tcW w:w="4608" w:type="dxa"/>
          </w:tcPr>
          <w:p w14:paraId="460F697C" w14:textId="0B413041" w:rsidR="00912A68" w:rsidRPr="00ED532F" w:rsidRDefault="00750718" w:rsidP="00830855">
            <w:pPr>
              <w:keepNext/>
              <w:keepLines/>
              <w:rPr>
                <w:rFonts w:ascii="Times New Roman" w:eastAsiaTheme="minorEastAsia" w:hAnsi="Times New Roman"/>
              </w:rPr>
            </w:pPr>
            <w:r w:rsidRPr="00ED532F">
              <w:rPr>
                <w:rFonts w:ascii="Times New Roman" w:eastAsiaTheme="minorEastAsia" w:hAnsi="Times New Roman"/>
              </w:rPr>
              <w:t xml:space="preserve">Transmitted </w:t>
            </w:r>
            <w:r w:rsidR="00912A68" w:rsidRPr="00ED532F">
              <w:rPr>
                <w:rFonts w:ascii="Times New Roman" w:eastAsiaTheme="minorEastAsia" w:hAnsi="Times New Roman"/>
              </w:rPr>
              <w:t xml:space="preserve">Center frequency parameter, </w:t>
            </w:r>
            <w:r w:rsidR="00912A68" w:rsidRPr="00ED532F">
              <w:rPr>
                <w:rFonts w:ascii="Times New Roman" w:eastAsiaTheme="minorEastAsia" w:hAnsi="Times New Roman"/>
                <w:i/>
              </w:rPr>
              <w:t>n</w:t>
            </w:r>
          </w:p>
        </w:tc>
        <w:tc>
          <w:tcPr>
            <w:tcW w:w="3398" w:type="dxa"/>
          </w:tcPr>
          <w:p w14:paraId="5411AA57" w14:textId="16D3A0BC" w:rsidR="00912A68" w:rsidRPr="00ED532F" w:rsidRDefault="00093208" w:rsidP="00830855">
            <w:pPr>
              <w:keepNext/>
              <w:keepLines/>
              <w:rPr>
                <w:rFonts w:ascii="Times New Roman" w:eastAsiaTheme="minorEastAsia" w:hAnsi="Times New Roman"/>
              </w:rPr>
            </w:pPr>
            <w:r w:rsidRPr="00ED532F">
              <w:rPr>
                <w:rFonts w:ascii="Times New Roman" w:eastAsiaTheme="minorEastAsia" w:hAnsi="Times New Roman"/>
                <w:i/>
              </w:rPr>
              <w:t>n</w:t>
            </w:r>
            <w:r w:rsidRPr="00ED532F">
              <w:rPr>
                <w:rFonts w:ascii="Times New Roman" w:eastAsiaTheme="minorEastAsia" w:hAnsi="Times New Roman"/>
              </w:rPr>
              <w:t xml:space="preserve"> = 17 to 33 for Type </w:t>
            </w:r>
            <w:r w:rsidR="00750718" w:rsidRPr="00ED532F">
              <w:rPr>
                <w:rFonts w:ascii="Times New Roman" w:eastAsiaTheme="minorEastAsia" w:hAnsi="Times New Roman"/>
              </w:rPr>
              <w:t xml:space="preserve">B </w:t>
            </w:r>
            <w:r w:rsidRPr="00ED532F">
              <w:rPr>
                <w:rFonts w:ascii="Times New Roman" w:eastAsiaTheme="minorEastAsia" w:hAnsi="Times New Roman"/>
              </w:rPr>
              <w:t>terminals</w:t>
            </w:r>
          </w:p>
          <w:p w14:paraId="584EA2DF" w14:textId="4FCA071D" w:rsidR="00093208" w:rsidRPr="00ED532F" w:rsidRDefault="00093208" w:rsidP="00830855">
            <w:pPr>
              <w:keepNext/>
              <w:keepLines/>
              <w:rPr>
                <w:rFonts w:ascii="Times New Roman" w:eastAsiaTheme="minorEastAsia" w:hAnsi="Times New Roman"/>
              </w:rPr>
            </w:pPr>
            <w:r w:rsidRPr="00ED532F">
              <w:rPr>
                <w:rFonts w:ascii="Times New Roman" w:eastAsiaTheme="minorEastAsia" w:hAnsi="Times New Roman"/>
                <w:i/>
              </w:rPr>
              <w:t>n</w:t>
            </w:r>
            <w:r w:rsidRPr="00ED532F">
              <w:rPr>
                <w:rFonts w:ascii="Times New Roman" w:eastAsiaTheme="minorEastAsia" w:hAnsi="Times New Roman"/>
              </w:rPr>
              <w:t xml:space="preserve">=0 to 16 for Type </w:t>
            </w:r>
            <w:r w:rsidR="00750718" w:rsidRPr="00ED532F">
              <w:rPr>
                <w:rFonts w:ascii="Times New Roman" w:eastAsiaTheme="minorEastAsia" w:hAnsi="Times New Roman"/>
              </w:rPr>
              <w:t xml:space="preserve">A </w:t>
            </w:r>
            <w:r w:rsidRPr="00ED532F">
              <w:rPr>
                <w:rFonts w:ascii="Times New Roman" w:eastAsiaTheme="minorEastAsia" w:hAnsi="Times New Roman"/>
              </w:rPr>
              <w:t>terminals</w:t>
            </w:r>
          </w:p>
        </w:tc>
      </w:tr>
      <w:tr w:rsidR="00383A07" w:rsidRPr="00ED532F" w14:paraId="4B35EE08" w14:textId="77777777" w:rsidTr="00733642">
        <w:trPr>
          <w:jc w:val="center"/>
        </w:trPr>
        <w:tc>
          <w:tcPr>
            <w:tcW w:w="4608" w:type="dxa"/>
          </w:tcPr>
          <w:p w14:paraId="545CAD36" w14:textId="263EB7D7" w:rsidR="00383A07" w:rsidRPr="00ED532F" w:rsidRDefault="00383A07" w:rsidP="00830855">
            <w:pPr>
              <w:keepNext/>
              <w:keepLines/>
              <w:rPr>
                <w:rFonts w:ascii="Times New Roman" w:eastAsiaTheme="minorEastAsia" w:hAnsi="Times New Roman"/>
              </w:rPr>
            </w:pPr>
            <w:r w:rsidRPr="00ED532F">
              <w:rPr>
                <w:rFonts w:ascii="Times New Roman" w:eastAsiaTheme="minorEastAsia" w:hAnsi="Times New Roman"/>
              </w:rPr>
              <w:t>Polarization</w:t>
            </w:r>
          </w:p>
        </w:tc>
        <w:tc>
          <w:tcPr>
            <w:tcW w:w="3398" w:type="dxa"/>
          </w:tcPr>
          <w:p w14:paraId="026DD94C" w14:textId="4820132E" w:rsidR="00383A07" w:rsidRPr="00ED532F" w:rsidRDefault="008165F8" w:rsidP="003D2B0B">
            <w:pPr>
              <w:keepNext/>
              <w:keepLines/>
              <w:jc w:val="left"/>
              <w:rPr>
                <w:rFonts w:ascii="Times New Roman" w:eastAsiaTheme="minorEastAsia" w:hAnsi="Times New Roman"/>
              </w:rPr>
            </w:pPr>
            <w:r w:rsidRPr="00ED532F">
              <w:rPr>
                <w:rFonts w:ascii="Times New Roman" w:eastAsiaTheme="minorEastAsia" w:hAnsi="Times New Roman"/>
              </w:rPr>
              <w:t>Dual</w:t>
            </w:r>
            <w:r w:rsidR="00383A07" w:rsidRPr="00ED532F">
              <w:rPr>
                <w:rFonts w:ascii="Times New Roman" w:eastAsiaTheme="minorEastAsia" w:hAnsi="Times New Roman"/>
              </w:rPr>
              <w:t xml:space="preserve"> or Single Polarization</w:t>
            </w:r>
          </w:p>
        </w:tc>
      </w:tr>
      <w:tr w:rsidR="00820583" w:rsidRPr="00ED532F" w14:paraId="7F5B5AF6" w14:textId="77777777" w:rsidTr="00733642">
        <w:trPr>
          <w:jc w:val="center"/>
        </w:trPr>
        <w:tc>
          <w:tcPr>
            <w:tcW w:w="4608" w:type="dxa"/>
          </w:tcPr>
          <w:p w14:paraId="0DFB69D3" w14:textId="02E8D5C3" w:rsidR="00820583" w:rsidRPr="00ED532F" w:rsidRDefault="00820583" w:rsidP="00830855">
            <w:pPr>
              <w:keepNext/>
              <w:keepLines/>
              <w:rPr>
                <w:rFonts w:ascii="Times New Roman" w:eastAsiaTheme="minorEastAsia" w:hAnsi="Times New Roman"/>
              </w:rPr>
            </w:pPr>
            <w:r w:rsidRPr="00ED532F">
              <w:rPr>
                <w:rFonts w:ascii="Times New Roman" w:eastAsiaTheme="minorEastAsia" w:hAnsi="Times New Roman"/>
              </w:rPr>
              <w:t>Modulation</w:t>
            </w:r>
          </w:p>
        </w:tc>
        <w:tc>
          <w:tcPr>
            <w:tcW w:w="3398" w:type="dxa"/>
          </w:tcPr>
          <w:p w14:paraId="01178BD0" w14:textId="534D04A2" w:rsidR="00820583" w:rsidRPr="00ED532F" w:rsidRDefault="00820583" w:rsidP="00830855">
            <w:pPr>
              <w:keepNext/>
              <w:keepLines/>
              <w:rPr>
                <w:rFonts w:ascii="Times New Roman" w:eastAsiaTheme="minorEastAsia" w:hAnsi="Times New Roman"/>
              </w:rPr>
            </w:pPr>
            <w:r w:rsidRPr="00ED532F">
              <w:rPr>
                <w:rFonts w:ascii="Times New Roman" w:eastAsiaTheme="minorEastAsia" w:hAnsi="Times New Roman"/>
              </w:rPr>
              <w:t>DPSK, DQPSK, BPSK, QPSK</w:t>
            </w:r>
          </w:p>
        </w:tc>
      </w:tr>
      <w:tr w:rsidR="009B02CD" w:rsidRPr="00ED532F" w14:paraId="77C06BC9" w14:textId="77777777" w:rsidTr="00733642">
        <w:trPr>
          <w:jc w:val="center"/>
        </w:trPr>
        <w:tc>
          <w:tcPr>
            <w:tcW w:w="4608" w:type="dxa"/>
          </w:tcPr>
          <w:p w14:paraId="1794D5AB" w14:textId="1F55158B" w:rsidR="009B02CD" w:rsidRPr="00ED532F" w:rsidRDefault="009B02CD" w:rsidP="00830855">
            <w:pPr>
              <w:keepNext/>
              <w:keepLines/>
              <w:rPr>
                <w:rFonts w:ascii="Times New Roman" w:eastAsiaTheme="minorEastAsia" w:hAnsi="Times New Roman"/>
              </w:rPr>
            </w:pPr>
            <w:r w:rsidRPr="00ED532F">
              <w:rPr>
                <w:rFonts w:ascii="Times New Roman" w:eastAsiaTheme="minorEastAsia" w:hAnsi="Times New Roman"/>
              </w:rPr>
              <w:t xml:space="preserve">Intensity </w:t>
            </w:r>
            <w:r w:rsidR="007841CA" w:rsidRPr="00ED532F">
              <w:rPr>
                <w:rFonts w:ascii="Times New Roman" w:eastAsiaTheme="minorEastAsia" w:hAnsi="Times New Roman"/>
              </w:rPr>
              <w:t xml:space="preserve">Modulation </w:t>
            </w:r>
            <w:r w:rsidR="00020BD9" w:rsidRPr="00ED532F">
              <w:rPr>
                <w:rFonts w:ascii="Times New Roman" w:eastAsiaTheme="minorEastAsia" w:hAnsi="Times New Roman"/>
              </w:rPr>
              <w:t>Pulse Shap</w:t>
            </w:r>
            <w:r w:rsidRPr="00ED532F">
              <w:rPr>
                <w:rFonts w:ascii="Times New Roman" w:eastAsiaTheme="minorEastAsia" w:hAnsi="Times New Roman"/>
              </w:rPr>
              <w:t>e</w:t>
            </w:r>
          </w:p>
        </w:tc>
        <w:tc>
          <w:tcPr>
            <w:tcW w:w="3398" w:type="dxa"/>
          </w:tcPr>
          <w:p w14:paraId="43D5AFA7" w14:textId="5E0D9D2A" w:rsidR="009B02CD" w:rsidRPr="00ED532F" w:rsidRDefault="00575B51" w:rsidP="00830855">
            <w:pPr>
              <w:keepNext/>
              <w:keepLines/>
              <w:rPr>
                <w:rFonts w:ascii="Times New Roman" w:eastAsiaTheme="minorEastAsia" w:hAnsi="Times New Roman"/>
              </w:rPr>
            </w:pPr>
            <w:r w:rsidRPr="00ED532F">
              <w:rPr>
                <w:rFonts w:ascii="Times New Roman" w:eastAsiaTheme="minorEastAsia" w:hAnsi="Times New Roman"/>
              </w:rPr>
              <w:t xml:space="preserve">NRZ, </w:t>
            </w:r>
            <w:r w:rsidR="009B02CD" w:rsidRPr="00ED532F">
              <w:rPr>
                <w:rFonts w:ascii="Times New Roman" w:eastAsiaTheme="minorEastAsia" w:hAnsi="Times New Roman"/>
              </w:rPr>
              <w:t>RZ50 or RZ33</w:t>
            </w:r>
          </w:p>
        </w:tc>
      </w:tr>
      <w:tr w:rsidR="00912A68" w:rsidRPr="00ED532F" w14:paraId="3983A1D2" w14:textId="77777777" w:rsidTr="00733642">
        <w:trPr>
          <w:jc w:val="center"/>
        </w:trPr>
        <w:tc>
          <w:tcPr>
            <w:tcW w:w="4608" w:type="dxa"/>
          </w:tcPr>
          <w:p w14:paraId="1B14FB3D" w14:textId="0F50DAA4" w:rsidR="00912A68" w:rsidRPr="00ED532F" w:rsidRDefault="00093208" w:rsidP="00830855">
            <w:pPr>
              <w:keepNext/>
              <w:keepLines/>
              <w:rPr>
                <w:rFonts w:ascii="Times New Roman" w:eastAsiaTheme="minorEastAsia" w:hAnsi="Times New Roman"/>
              </w:rPr>
            </w:pPr>
            <w:r w:rsidRPr="00ED532F">
              <w:rPr>
                <w:rFonts w:ascii="Times New Roman" w:eastAsiaTheme="minorEastAsia" w:hAnsi="Times New Roman"/>
              </w:rPr>
              <w:t>Symbol Clock Rate</w:t>
            </w:r>
          </w:p>
        </w:tc>
        <w:tc>
          <w:tcPr>
            <w:tcW w:w="3398" w:type="dxa"/>
          </w:tcPr>
          <w:p w14:paraId="0EF71F97" w14:textId="26A6E611" w:rsidR="00912A68" w:rsidRPr="00ED532F" w:rsidRDefault="00093208" w:rsidP="00830855">
            <w:pPr>
              <w:keepNext/>
              <w:keepLines/>
              <w:rPr>
                <w:rFonts w:ascii="Times New Roman" w:eastAsiaTheme="minorEastAsia" w:hAnsi="Times New Roman"/>
              </w:rPr>
            </w:pPr>
            <w:r w:rsidRPr="00ED532F">
              <w:rPr>
                <w:rFonts w:ascii="Times New Roman" w:eastAsiaTheme="minorEastAsia" w:hAnsi="Times New Roman"/>
              </w:rPr>
              <w:t xml:space="preserve">2.5 </w:t>
            </w:r>
            <w:r w:rsidR="00A00CD5" w:rsidRPr="00ED532F">
              <w:rPr>
                <w:rFonts w:ascii="Times New Roman" w:eastAsiaTheme="minorEastAsia" w:hAnsi="Times New Roman"/>
              </w:rPr>
              <w:t xml:space="preserve">GHz </w:t>
            </w:r>
            <w:r w:rsidRPr="00ED532F">
              <w:rPr>
                <w:rFonts w:ascii="Times New Roman" w:eastAsiaTheme="minorEastAsia" w:hAnsi="Times New Roman"/>
              </w:rPr>
              <w:t>or 10.0 GHz</w:t>
            </w:r>
          </w:p>
        </w:tc>
      </w:tr>
      <w:tr w:rsidR="00D02C90" w:rsidRPr="00ED532F" w14:paraId="57F3B2B8" w14:textId="77777777" w:rsidTr="00733642">
        <w:trPr>
          <w:jc w:val="center"/>
        </w:trPr>
        <w:tc>
          <w:tcPr>
            <w:tcW w:w="4608" w:type="dxa"/>
          </w:tcPr>
          <w:p w14:paraId="1F601FEC" w14:textId="632B6709" w:rsidR="00D02C90" w:rsidRPr="00ED532F" w:rsidRDefault="00D02C90" w:rsidP="00733642">
            <w:pPr>
              <w:rPr>
                <w:rFonts w:ascii="Times New Roman" w:eastAsiaTheme="minorEastAsia" w:hAnsi="Times New Roman"/>
                <w:i/>
              </w:rPr>
            </w:pPr>
            <w:r w:rsidRPr="00ED532F">
              <w:rPr>
                <w:rFonts w:ascii="Times New Roman" w:eastAsiaTheme="minorEastAsia" w:hAnsi="Times New Roman"/>
              </w:rPr>
              <w:t xml:space="preserve">Burst Parameter, </w:t>
            </w:r>
            <w:r w:rsidRPr="00ED532F">
              <w:rPr>
                <w:rFonts w:ascii="Times New Roman" w:eastAsiaTheme="minorEastAsia" w:hAnsi="Times New Roman"/>
                <w:i/>
              </w:rPr>
              <w:t>D</w:t>
            </w:r>
          </w:p>
        </w:tc>
        <w:tc>
          <w:tcPr>
            <w:tcW w:w="3398" w:type="dxa"/>
          </w:tcPr>
          <w:p w14:paraId="45B55110" w14:textId="0B57475E" w:rsidR="00D02C90" w:rsidRPr="00ED532F" w:rsidRDefault="00D02C90" w:rsidP="00733642">
            <w:pPr>
              <w:rPr>
                <w:rFonts w:ascii="Times New Roman" w:eastAsiaTheme="minorEastAsia" w:hAnsi="Times New Roman"/>
              </w:rPr>
            </w:pPr>
            <w:r w:rsidRPr="00ED532F">
              <w:rPr>
                <w:rFonts w:ascii="Times New Roman" w:eastAsiaTheme="minorEastAsia" w:hAnsi="Times New Roman"/>
              </w:rPr>
              <w:t>0,</w:t>
            </w:r>
            <w:r w:rsidR="00392DF4" w:rsidRPr="00ED532F">
              <w:rPr>
                <w:rFonts w:ascii="Times New Roman" w:eastAsiaTheme="minorEastAsia" w:hAnsi="Times New Roman"/>
              </w:rPr>
              <w:t xml:space="preserve"> </w:t>
            </w:r>
            <w:r w:rsidRPr="00ED532F">
              <w:rPr>
                <w:rFonts w:ascii="Times New Roman" w:eastAsiaTheme="minorEastAsia" w:hAnsi="Times New Roman"/>
              </w:rPr>
              <w:t>1,</w:t>
            </w:r>
            <w:r w:rsidR="00392DF4" w:rsidRPr="00ED532F">
              <w:rPr>
                <w:rFonts w:ascii="Times New Roman" w:eastAsiaTheme="minorEastAsia" w:hAnsi="Times New Roman"/>
              </w:rPr>
              <w:t xml:space="preserve"> </w:t>
            </w:r>
            <w:r w:rsidRPr="00ED532F">
              <w:rPr>
                <w:rFonts w:ascii="Times New Roman" w:eastAsiaTheme="minorEastAsia" w:hAnsi="Times New Roman"/>
              </w:rPr>
              <w:t>3,</w:t>
            </w:r>
            <w:r w:rsidR="00392DF4" w:rsidRPr="00ED532F">
              <w:rPr>
                <w:rFonts w:ascii="Times New Roman" w:eastAsiaTheme="minorEastAsia" w:hAnsi="Times New Roman"/>
              </w:rPr>
              <w:t xml:space="preserve"> </w:t>
            </w:r>
            <w:r w:rsidRPr="00ED532F">
              <w:rPr>
                <w:rFonts w:ascii="Times New Roman" w:eastAsiaTheme="minorEastAsia" w:hAnsi="Times New Roman"/>
              </w:rPr>
              <w:t>7,</w:t>
            </w:r>
            <w:r w:rsidR="00392DF4" w:rsidRPr="00ED532F">
              <w:rPr>
                <w:rFonts w:ascii="Times New Roman" w:eastAsiaTheme="minorEastAsia" w:hAnsi="Times New Roman"/>
              </w:rPr>
              <w:t xml:space="preserve"> </w:t>
            </w:r>
            <w:r w:rsidRPr="00ED532F">
              <w:rPr>
                <w:rFonts w:ascii="Times New Roman" w:eastAsiaTheme="minorEastAsia" w:hAnsi="Times New Roman"/>
              </w:rPr>
              <w:t>23, or 39</w:t>
            </w:r>
          </w:p>
        </w:tc>
      </w:tr>
    </w:tbl>
    <w:p w14:paraId="635ACD96" w14:textId="159037CB" w:rsidR="004079A0" w:rsidRDefault="00B7115E" w:rsidP="00B7115E">
      <w:pPr>
        <w:sectPr w:rsidR="004079A0" w:rsidSect="00B5528E">
          <w:footnotePr>
            <w:numRestart w:val="eachPage"/>
          </w:footnotePr>
          <w:type w:val="continuous"/>
          <w:pgSz w:w="11909" w:h="16834" w:code="9"/>
          <w:pgMar w:top="1944" w:right="1296" w:bottom="1944" w:left="1296" w:header="1037" w:footer="1037" w:gutter="302"/>
          <w:pgNumType w:start="1" w:chapStyle="1"/>
          <w:cols w:space="721"/>
          <w:docGrid w:linePitch="326"/>
        </w:sectPr>
      </w:pPr>
      <w:bookmarkStart w:id="925" w:name="_Toc22224670"/>
      <w:bookmarkStart w:id="926" w:name="_Toc22224822"/>
      <w:bookmarkEnd w:id="906"/>
      <w:bookmarkEnd w:id="907"/>
      <w:bookmarkEnd w:id="908"/>
      <w:bookmarkEnd w:id="909"/>
      <w:bookmarkEnd w:id="925"/>
      <w:bookmarkEnd w:id="926"/>
      <w:r>
        <w:br/>
      </w:r>
    </w:p>
    <w:p w14:paraId="342F0E42" w14:textId="3C828A48" w:rsidR="00EB4127" w:rsidRPr="00762BCC" w:rsidRDefault="00762BCC" w:rsidP="006A7876">
      <w:pPr>
        <w:pStyle w:val="Heading8"/>
      </w:pPr>
      <w:r w:rsidRPr="00D52312">
        <w:lastRenderedPageBreak/>
        <w:br/>
      </w:r>
      <w:r w:rsidRPr="00D52312">
        <w:br/>
      </w:r>
      <w:bookmarkStart w:id="927" w:name="_Toc98308563"/>
      <w:r>
        <w:t>Service</w:t>
      </w:r>
      <w:r w:rsidRPr="00D52312">
        <w:br/>
      </w:r>
      <w:r w:rsidRPr="00D52312">
        <w:br/>
      </w:r>
      <w:r w:rsidR="00EB4127" w:rsidRPr="00762BCC">
        <w:t>(NORMATIVE)</w:t>
      </w:r>
      <w:bookmarkEnd w:id="927"/>
    </w:p>
    <w:p w14:paraId="7DD73588" w14:textId="77777777" w:rsidR="00EB4127" w:rsidRPr="00574832" w:rsidRDefault="00EB4127" w:rsidP="00762BCC">
      <w:pPr>
        <w:pStyle w:val="Annex2"/>
        <w:numPr>
          <w:ilvl w:val="1"/>
          <w:numId w:val="33"/>
        </w:numPr>
        <w:rPr>
          <w:lang w:eastAsia="ja-JP"/>
        </w:rPr>
      </w:pPr>
      <w:r w:rsidRPr="00574832">
        <w:rPr>
          <w:lang w:eastAsia="ja-JP"/>
        </w:rPr>
        <w:t>Overview</w:t>
      </w:r>
    </w:p>
    <w:p w14:paraId="442D9D10" w14:textId="7BA96F3F" w:rsidR="00EB4127" w:rsidRDefault="00EB4127" w:rsidP="00EB4127">
      <w:pPr>
        <w:pStyle w:val="Annex3"/>
        <w:numPr>
          <w:ilvl w:val="2"/>
          <w:numId w:val="33"/>
        </w:numPr>
        <w:rPr>
          <w:lang w:eastAsia="ja-JP"/>
        </w:rPr>
      </w:pPr>
      <w:r w:rsidRPr="00574832">
        <w:rPr>
          <w:lang w:eastAsia="ja-JP"/>
        </w:rPr>
        <w:t>Introduction</w:t>
      </w:r>
    </w:p>
    <w:p w14:paraId="2E1DAE5C" w14:textId="63E6F7B9" w:rsidR="00EB4127" w:rsidRPr="00EB4127" w:rsidRDefault="00EB4127" w:rsidP="00EB4127">
      <w:pPr>
        <w:rPr>
          <w:lang w:eastAsia="ja-JP"/>
        </w:rPr>
      </w:pPr>
      <w:r w:rsidRPr="00EB4127">
        <w:rPr>
          <w:lang w:eastAsia="ja-JP"/>
        </w:rPr>
        <w:t>This annex provides service definition in the form of primitives, which present an abstract model of the logical exchange of data and control information between the service provider and the service user. The definitions of primitives are independent of specific implementation approaches.</w:t>
      </w:r>
    </w:p>
    <w:p w14:paraId="513947F0" w14:textId="77777777" w:rsidR="00EB4127" w:rsidRDefault="00EB4127" w:rsidP="0051596E">
      <w:r>
        <w:t xml:space="preserve">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annex, an implementation can provide other parameters to the service user (e.g., parameters for controlling the service, monitoring performance, facilitating diagnosis, and so on). </w:t>
      </w:r>
    </w:p>
    <w:p w14:paraId="7A43FAD9" w14:textId="10C6D15C" w:rsidR="00EB4127" w:rsidRDefault="00EB4127" w:rsidP="00EB4127">
      <w:pPr>
        <w:pStyle w:val="Annex3"/>
        <w:numPr>
          <w:ilvl w:val="2"/>
          <w:numId w:val="33"/>
        </w:numPr>
        <w:rPr>
          <w:lang w:eastAsia="ja-JP"/>
        </w:rPr>
      </w:pPr>
      <w:r>
        <w:rPr>
          <w:lang w:eastAsia="ja-JP"/>
        </w:rPr>
        <w:t>OVERVIEW OF THE SERVICE</w:t>
      </w:r>
      <w:r w:rsidR="009178F5">
        <w:rPr>
          <w:lang w:eastAsia="ja-JP"/>
        </w:rPr>
        <w:t>s</w:t>
      </w:r>
    </w:p>
    <w:p w14:paraId="45CAC550" w14:textId="74C5FBB1" w:rsidR="003E1512" w:rsidRDefault="003E1512" w:rsidP="003E1512">
      <w:r>
        <w:t xml:space="preserve">This Experimental Specification provides unidirectional (one way) transfer of a sequence of frames over a Physical Channel across a space link, using one of a number of specified channel coding and modulation methods. </w:t>
      </w:r>
    </w:p>
    <w:p w14:paraId="655242E8" w14:textId="644983ED" w:rsidR="00E224E0" w:rsidRPr="00C3230C" w:rsidRDefault="00E224E0" w:rsidP="003E1512">
      <w:pPr>
        <w:rPr>
          <w:szCs w:val="24"/>
        </w:rPr>
      </w:pPr>
      <w:r w:rsidRPr="00C3230C">
        <w:rPr>
          <w:szCs w:val="24"/>
        </w:rPr>
        <w:t>Two types of services can be provided</w:t>
      </w:r>
      <w:r w:rsidR="00C3230C">
        <w:rPr>
          <w:szCs w:val="24"/>
        </w:rPr>
        <w:t>,</w:t>
      </w:r>
      <w:r w:rsidRPr="00C3230C">
        <w:rPr>
          <w:szCs w:val="24"/>
        </w:rPr>
        <w:t xml:space="preserve"> </w:t>
      </w:r>
      <w:r w:rsidR="00E164B0">
        <w:rPr>
          <w:szCs w:val="24"/>
        </w:rPr>
        <w:t xml:space="preserve">but </w:t>
      </w:r>
      <w:r w:rsidR="00EA5FC2">
        <w:rPr>
          <w:szCs w:val="24"/>
        </w:rPr>
        <w:t>both types of service can</w:t>
      </w:r>
      <w:r w:rsidRPr="00C3230C">
        <w:rPr>
          <w:szCs w:val="24"/>
        </w:rPr>
        <w:t xml:space="preserve">not </w:t>
      </w:r>
      <w:r w:rsidR="00EA5FC2">
        <w:rPr>
          <w:szCs w:val="24"/>
        </w:rPr>
        <w:t xml:space="preserve">be provided </w:t>
      </w:r>
      <w:r w:rsidRPr="00C3230C">
        <w:rPr>
          <w:szCs w:val="24"/>
        </w:rPr>
        <w:t>simultaneously:</w:t>
      </w:r>
    </w:p>
    <w:p w14:paraId="18475074" w14:textId="7554A547" w:rsidR="00CC2DC1" w:rsidRPr="00C3230C" w:rsidRDefault="00CC2DC1" w:rsidP="00CC2DC1">
      <w:pPr>
        <w:pStyle w:val="ListParagraph"/>
        <w:numPr>
          <w:ilvl w:val="0"/>
          <w:numId w:val="48"/>
        </w:numPr>
        <w:rPr>
          <w:rFonts w:ascii="Times New Roman" w:hAnsi="Times New Roman"/>
          <w:sz w:val="24"/>
          <w:szCs w:val="24"/>
        </w:rPr>
      </w:pPr>
      <w:r w:rsidRPr="00C3230C">
        <w:rPr>
          <w:rFonts w:ascii="Times New Roman" w:hAnsi="Times New Roman"/>
          <w:sz w:val="24"/>
          <w:szCs w:val="24"/>
        </w:rPr>
        <w:t>ASM Generation Service</w:t>
      </w:r>
      <w:r w:rsidR="00C3230C">
        <w:rPr>
          <w:rFonts w:ascii="Times New Roman" w:hAnsi="Times New Roman"/>
          <w:sz w:val="24"/>
          <w:szCs w:val="24"/>
        </w:rPr>
        <w:t>—</w:t>
      </w:r>
      <w:r w:rsidR="00E224E0" w:rsidRPr="00C3230C">
        <w:rPr>
          <w:rFonts w:ascii="Times New Roman" w:hAnsi="Times New Roman"/>
          <w:sz w:val="24"/>
          <w:szCs w:val="24"/>
        </w:rPr>
        <w:t>unidirectional transfer of a sequence of fixed-length TM</w:t>
      </w:r>
      <w:r w:rsidRPr="00C3230C">
        <w:rPr>
          <w:rFonts w:ascii="Times New Roman" w:hAnsi="Times New Roman"/>
          <w:sz w:val="24"/>
          <w:szCs w:val="24"/>
        </w:rPr>
        <w:t>, AOS,</w:t>
      </w:r>
      <w:r w:rsidR="00E224E0" w:rsidRPr="00C3230C">
        <w:rPr>
          <w:rFonts w:ascii="Times New Roman" w:hAnsi="Times New Roman"/>
          <w:sz w:val="24"/>
          <w:szCs w:val="24"/>
        </w:rPr>
        <w:t xml:space="preserve"> or </w:t>
      </w:r>
      <w:r w:rsidRPr="00C3230C">
        <w:rPr>
          <w:rFonts w:ascii="Times New Roman" w:hAnsi="Times New Roman"/>
          <w:sz w:val="24"/>
          <w:szCs w:val="24"/>
        </w:rPr>
        <w:t>USLP</w:t>
      </w:r>
      <w:r w:rsidR="00E224E0" w:rsidRPr="00C3230C">
        <w:rPr>
          <w:rFonts w:ascii="Times New Roman" w:hAnsi="Times New Roman"/>
          <w:sz w:val="24"/>
          <w:szCs w:val="24"/>
        </w:rPr>
        <w:t xml:space="preserve"> Transfer Frames at a constant frame rate over a Physical Channel across a space link</w:t>
      </w:r>
      <w:r w:rsidRPr="00C3230C">
        <w:rPr>
          <w:rFonts w:ascii="Times New Roman" w:hAnsi="Times New Roman"/>
          <w:sz w:val="24"/>
          <w:szCs w:val="24"/>
        </w:rPr>
        <w:t xml:space="preserve">, or </w:t>
      </w:r>
    </w:p>
    <w:p w14:paraId="6CE970CC" w14:textId="2E9D9CA9" w:rsidR="00CC2DC1" w:rsidRPr="00C3230C" w:rsidRDefault="00CC2DC1" w:rsidP="00CC2DC1">
      <w:pPr>
        <w:pStyle w:val="ListParagraph"/>
        <w:numPr>
          <w:ilvl w:val="0"/>
          <w:numId w:val="48"/>
        </w:numPr>
        <w:rPr>
          <w:rFonts w:ascii="Times New Roman" w:hAnsi="Times New Roman"/>
          <w:sz w:val="24"/>
          <w:szCs w:val="24"/>
        </w:rPr>
      </w:pPr>
      <w:r w:rsidRPr="00C3230C">
        <w:rPr>
          <w:rFonts w:ascii="Times New Roman" w:hAnsi="Times New Roman"/>
          <w:sz w:val="24"/>
          <w:szCs w:val="24"/>
        </w:rPr>
        <w:t>GFP Generation Service</w:t>
      </w:r>
      <w:r w:rsidR="00C3230C">
        <w:rPr>
          <w:rFonts w:ascii="Times New Roman" w:hAnsi="Times New Roman"/>
          <w:sz w:val="24"/>
          <w:szCs w:val="24"/>
        </w:rPr>
        <w:t>—</w:t>
      </w:r>
      <w:r w:rsidRPr="00C3230C">
        <w:rPr>
          <w:rFonts w:ascii="Times New Roman" w:hAnsi="Times New Roman"/>
          <w:sz w:val="24"/>
          <w:szCs w:val="24"/>
        </w:rPr>
        <w:t>unidirectional transfer of a sequence of variable-length octet-aligned frames defined by other standards over a Physical Channel across a space link.</w:t>
      </w:r>
    </w:p>
    <w:p w14:paraId="7B5D6D79" w14:textId="5E54CEF5" w:rsidR="00CC2DC1" w:rsidRDefault="00CC2DC1" w:rsidP="00CC2DC1">
      <w:r>
        <w:t xml:space="preserve">The </w:t>
      </w:r>
      <w:r w:rsidRPr="00CC2DC1">
        <w:t>ASM Generation Service</w:t>
      </w:r>
      <w:r>
        <w:t xml:space="preserve"> is provided when </w:t>
      </w:r>
      <w:r w:rsidR="00E164B0">
        <w:t xml:space="preserve">the </w:t>
      </w:r>
      <w:r w:rsidRPr="00CC2DC1">
        <w:t>SMF generation method</w:t>
      </w:r>
      <w:r>
        <w:t xml:space="preserve"> </w:t>
      </w:r>
      <w:r w:rsidR="00E164B0">
        <w:t xml:space="preserve">described in </w:t>
      </w:r>
      <w:r>
        <w:t>Table 5-1 is set to ASM.</w:t>
      </w:r>
    </w:p>
    <w:p w14:paraId="1AC2FDEF" w14:textId="769469D6" w:rsidR="00CC2DC1" w:rsidRDefault="00CC2DC1" w:rsidP="00CC2DC1">
      <w:r>
        <w:t>The GFP</w:t>
      </w:r>
      <w:r w:rsidRPr="00CC2DC1">
        <w:t xml:space="preserve"> Generation Service</w:t>
      </w:r>
      <w:r>
        <w:t xml:space="preserve"> is provided when </w:t>
      </w:r>
      <w:r w:rsidR="00E164B0">
        <w:t xml:space="preserve">the </w:t>
      </w:r>
      <w:r w:rsidRPr="00CC2DC1">
        <w:t>SMF generation method</w:t>
      </w:r>
      <w:r>
        <w:t xml:space="preserve"> </w:t>
      </w:r>
      <w:r w:rsidR="00E164B0">
        <w:t xml:space="preserve">described in </w:t>
      </w:r>
      <w:r>
        <w:t>Table 5-1 is set to GFP.</w:t>
      </w:r>
    </w:p>
    <w:p w14:paraId="4EDC834C" w14:textId="3B88137C" w:rsidR="00CC2DC1" w:rsidRPr="00CC2DC1" w:rsidRDefault="00CC2DC1" w:rsidP="00CC2DC1">
      <w:pPr>
        <w:rPr>
          <w:b/>
        </w:rPr>
      </w:pPr>
    </w:p>
    <w:p w14:paraId="116DA4F7" w14:textId="29E435D1" w:rsidR="003E1512" w:rsidRDefault="003E1512" w:rsidP="00762BCC">
      <w:pPr>
        <w:pStyle w:val="Annex2"/>
        <w:numPr>
          <w:ilvl w:val="1"/>
          <w:numId w:val="33"/>
        </w:numPr>
        <w:rPr>
          <w:lang w:eastAsia="ja-JP"/>
        </w:rPr>
      </w:pPr>
      <w:r>
        <w:rPr>
          <w:lang w:eastAsia="ja-JP"/>
        </w:rPr>
        <w:lastRenderedPageBreak/>
        <w:t>Frame Service Parameters</w:t>
      </w:r>
    </w:p>
    <w:p w14:paraId="0C1719CC" w14:textId="38667468" w:rsidR="003E1512" w:rsidRDefault="003E1512" w:rsidP="003E1512">
      <w:pPr>
        <w:pStyle w:val="Annex3"/>
        <w:numPr>
          <w:ilvl w:val="2"/>
          <w:numId w:val="33"/>
        </w:numPr>
        <w:rPr>
          <w:lang w:eastAsia="ja-JP"/>
        </w:rPr>
      </w:pPr>
      <w:r>
        <w:rPr>
          <w:lang w:eastAsia="ja-JP"/>
        </w:rPr>
        <w:t>Optical Frame</w:t>
      </w:r>
    </w:p>
    <w:p w14:paraId="5228069F" w14:textId="344153DE" w:rsidR="000C4A44" w:rsidRPr="000C4A44" w:rsidRDefault="000C4A44" w:rsidP="000C4A44">
      <w:pPr>
        <w:rPr>
          <w:lang w:eastAsia="ja-JP"/>
        </w:rPr>
      </w:pPr>
      <w:r>
        <w:rPr>
          <w:lang w:eastAsia="ja-JP"/>
        </w:rPr>
        <w:t>The Optical Frame (OF) parameter is the service data unit of the two service</w:t>
      </w:r>
      <w:r w:rsidR="00C3230C">
        <w:rPr>
          <w:lang w:eastAsia="ja-JP"/>
        </w:rPr>
        <w:t>s</w:t>
      </w:r>
      <w:r>
        <w:rPr>
          <w:lang w:eastAsia="ja-JP"/>
        </w:rPr>
        <w:t>.</w:t>
      </w:r>
    </w:p>
    <w:p w14:paraId="4F182EAD" w14:textId="17DA2B0A" w:rsidR="000C4A44" w:rsidRDefault="000C4A44" w:rsidP="003E1512">
      <w:pPr>
        <w:pStyle w:val="XParagraph4"/>
        <w:numPr>
          <w:ilvl w:val="3"/>
          <w:numId w:val="33"/>
        </w:numPr>
        <w:tabs>
          <w:tab w:val="left" w:pos="907"/>
        </w:tabs>
        <w:ind w:left="0" w:firstLine="0"/>
        <w:rPr>
          <w:lang w:eastAsia="ja-JP"/>
        </w:rPr>
      </w:pPr>
      <w:r>
        <w:rPr>
          <w:lang w:eastAsia="ja-JP"/>
        </w:rPr>
        <w:t xml:space="preserve">When the </w:t>
      </w:r>
      <w:r w:rsidRPr="00CC2DC1">
        <w:t>ASM Generation Service</w:t>
      </w:r>
      <w:r>
        <w:t xml:space="preserve"> is provided</w:t>
      </w:r>
      <w:r w:rsidR="00C47E78">
        <w:t>,</w:t>
      </w:r>
      <w:r w:rsidDel="000C4A44">
        <w:rPr>
          <w:lang w:eastAsia="ja-JP"/>
        </w:rPr>
        <w:t xml:space="preserve"> </w:t>
      </w:r>
      <w:r w:rsidR="00177080">
        <w:t xml:space="preserve">as described in section </w:t>
      </w:r>
      <w:r w:rsidR="00177080">
        <w:rPr>
          <w:color w:val="FF0000"/>
        </w:rPr>
        <w:fldChar w:fldCharType="begin"/>
      </w:r>
      <w:r w:rsidR="00177080">
        <w:instrText xml:space="preserve"> REF _Ref21339015 \r \h </w:instrText>
      </w:r>
      <w:r w:rsidR="00177080">
        <w:rPr>
          <w:color w:val="FF0000"/>
        </w:rPr>
      </w:r>
      <w:r w:rsidR="00177080">
        <w:rPr>
          <w:color w:val="FF0000"/>
        </w:rPr>
        <w:fldChar w:fldCharType="separate"/>
      </w:r>
      <w:r w:rsidR="00177080">
        <w:t>3.3.1</w:t>
      </w:r>
      <w:r w:rsidR="00177080">
        <w:rPr>
          <w:color w:val="FF0000"/>
        </w:rPr>
        <w:fldChar w:fldCharType="end"/>
      </w:r>
      <w:r w:rsidR="00177080" w:rsidRPr="00C3230C">
        <w:t xml:space="preserve">, </w:t>
      </w:r>
      <w:r>
        <w:rPr>
          <w:lang w:eastAsia="ja-JP"/>
        </w:rPr>
        <w:t>t</w:t>
      </w:r>
      <w:r w:rsidR="003E1512">
        <w:rPr>
          <w:lang w:eastAsia="ja-JP"/>
        </w:rPr>
        <w:t xml:space="preserve">he OF </w:t>
      </w:r>
      <w:r>
        <w:rPr>
          <w:lang w:eastAsia="ja-JP"/>
        </w:rPr>
        <w:t xml:space="preserve">shall </w:t>
      </w:r>
      <w:r w:rsidR="003E1512">
        <w:rPr>
          <w:lang w:eastAsia="ja-JP"/>
        </w:rPr>
        <w:t>be a CCSDS transfer frame as defined in references</w:t>
      </w:r>
      <w:r w:rsidR="003E71FA">
        <w:rPr>
          <w:lang w:eastAsia="ja-JP"/>
        </w:rPr>
        <w:t xml:space="preserve"> </w:t>
      </w:r>
      <w:r w:rsidR="001B2116">
        <w:rPr>
          <w:lang w:eastAsia="ja-JP"/>
        </w:rPr>
        <w:fldChar w:fldCharType="begin"/>
      </w:r>
      <w:r w:rsidR="001B2116">
        <w:rPr>
          <w:lang w:eastAsia="ja-JP"/>
        </w:rPr>
        <w:instrText xml:space="preserve"> REF _Ref387760462 \r \h </w:instrText>
      </w:r>
      <w:r w:rsidR="001B2116">
        <w:rPr>
          <w:lang w:eastAsia="ja-JP"/>
        </w:rPr>
      </w:r>
      <w:r w:rsidR="001B2116">
        <w:rPr>
          <w:lang w:eastAsia="ja-JP"/>
        </w:rPr>
        <w:fldChar w:fldCharType="separate"/>
      </w:r>
      <w:r w:rsidR="001B2116">
        <w:rPr>
          <w:lang w:eastAsia="ja-JP"/>
        </w:rPr>
        <w:t>[1]</w:t>
      </w:r>
      <w:r w:rsidR="001B2116">
        <w:rPr>
          <w:lang w:eastAsia="ja-JP"/>
        </w:rPr>
        <w:fldChar w:fldCharType="end"/>
      </w:r>
      <w:r w:rsidR="001B2116">
        <w:rPr>
          <w:lang w:eastAsia="ja-JP"/>
        </w:rPr>
        <w:t xml:space="preserve">, </w:t>
      </w:r>
      <w:r w:rsidR="001B2116">
        <w:rPr>
          <w:lang w:eastAsia="ja-JP"/>
        </w:rPr>
        <w:fldChar w:fldCharType="begin"/>
      </w:r>
      <w:r w:rsidR="001B2116">
        <w:rPr>
          <w:lang w:eastAsia="ja-JP"/>
        </w:rPr>
        <w:instrText xml:space="preserve"> REF _Ref387760480 \r \h </w:instrText>
      </w:r>
      <w:r w:rsidR="001B2116">
        <w:rPr>
          <w:lang w:eastAsia="ja-JP"/>
        </w:rPr>
      </w:r>
      <w:r w:rsidR="001B2116">
        <w:rPr>
          <w:lang w:eastAsia="ja-JP"/>
        </w:rPr>
        <w:fldChar w:fldCharType="separate"/>
      </w:r>
      <w:r w:rsidR="001B2116">
        <w:rPr>
          <w:lang w:eastAsia="ja-JP"/>
        </w:rPr>
        <w:t>[2]</w:t>
      </w:r>
      <w:r w:rsidR="001B2116">
        <w:rPr>
          <w:lang w:eastAsia="ja-JP"/>
        </w:rPr>
        <w:fldChar w:fldCharType="end"/>
      </w:r>
      <w:r w:rsidR="001B2116">
        <w:rPr>
          <w:lang w:eastAsia="ja-JP"/>
        </w:rPr>
        <w:t xml:space="preserve">, or </w:t>
      </w:r>
      <w:r w:rsidR="001B2116">
        <w:rPr>
          <w:lang w:eastAsia="ja-JP"/>
        </w:rPr>
        <w:fldChar w:fldCharType="begin"/>
      </w:r>
      <w:r w:rsidR="001B2116">
        <w:rPr>
          <w:lang w:eastAsia="ja-JP"/>
        </w:rPr>
        <w:instrText xml:space="preserve"> REF _Ref55559087 \r \h </w:instrText>
      </w:r>
      <w:r w:rsidR="001B2116">
        <w:rPr>
          <w:lang w:eastAsia="ja-JP"/>
        </w:rPr>
      </w:r>
      <w:r w:rsidR="001B2116">
        <w:rPr>
          <w:lang w:eastAsia="ja-JP"/>
        </w:rPr>
        <w:fldChar w:fldCharType="separate"/>
      </w:r>
      <w:r w:rsidR="001B2116">
        <w:rPr>
          <w:lang w:eastAsia="ja-JP"/>
        </w:rPr>
        <w:t>[3]</w:t>
      </w:r>
      <w:r w:rsidR="001B2116">
        <w:rPr>
          <w:lang w:eastAsia="ja-JP"/>
        </w:rPr>
        <w:fldChar w:fldCharType="end"/>
      </w:r>
      <w:r w:rsidR="001B2116">
        <w:rPr>
          <w:lang w:eastAsia="ja-JP"/>
        </w:rPr>
        <w:t xml:space="preserve">. </w:t>
      </w:r>
    </w:p>
    <w:p w14:paraId="5CD1A40B" w14:textId="07C0F471" w:rsidR="003E1512" w:rsidRDefault="000C4A44" w:rsidP="003E1512">
      <w:pPr>
        <w:pStyle w:val="XParagraph4"/>
        <w:numPr>
          <w:ilvl w:val="3"/>
          <w:numId w:val="33"/>
        </w:numPr>
        <w:tabs>
          <w:tab w:val="left" w:pos="907"/>
        </w:tabs>
        <w:ind w:left="0" w:firstLine="0"/>
        <w:rPr>
          <w:lang w:eastAsia="ja-JP"/>
        </w:rPr>
      </w:pPr>
      <w:r>
        <w:rPr>
          <w:lang w:eastAsia="ja-JP"/>
        </w:rPr>
        <w:t xml:space="preserve">When the </w:t>
      </w:r>
      <w:r>
        <w:t>GFP</w:t>
      </w:r>
      <w:r w:rsidRPr="00CC2DC1">
        <w:t xml:space="preserve"> Generation Service</w:t>
      </w:r>
      <w:r>
        <w:t xml:space="preserve"> is provided</w:t>
      </w:r>
      <w:r w:rsidR="00C47E78">
        <w:t>,</w:t>
      </w:r>
      <w:r w:rsidR="003E1512">
        <w:rPr>
          <w:lang w:eastAsia="ja-JP"/>
        </w:rPr>
        <w:t xml:space="preserve"> </w:t>
      </w:r>
      <w:r w:rsidR="00177080" w:rsidRPr="00C3230C">
        <w:t xml:space="preserve">as described in section </w:t>
      </w:r>
      <w:r w:rsidR="00177080" w:rsidRPr="00C3230C">
        <w:fldChar w:fldCharType="begin"/>
      </w:r>
      <w:r w:rsidR="00177080" w:rsidRPr="00C3230C">
        <w:instrText xml:space="preserve"> REF _Ref21339034 \r \h </w:instrText>
      </w:r>
      <w:r w:rsidR="00177080" w:rsidRPr="00C3230C">
        <w:fldChar w:fldCharType="separate"/>
      </w:r>
      <w:r w:rsidR="00177080" w:rsidRPr="00C3230C">
        <w:t>3.3.2</w:t>
      </w:r>
      <w:r w:rsidR="00177080" w:rsidRPr="00C3230C">
        <w:fldChar w:fldCharType="end"/>
      </w:r>
      <w:r w:rsidR="00177080" w:rsidRPr="00C3230C">
        <w:t xml:space="preserve">, </w:t>
      </w:r>
      <w:r w:rsidR="003E1512">
        <w:rPr>
          <w:lang w:eastAsia="ja-JP"/>
        </w:rPr>
        <w:t xml:space="preserve">the OF </w:t>
      </w:r>
      <w:r>
        <w:rPr>
          <w:lang w:eastAsia="ja-JP"/>
        </w:rPr>
        <w:t xml:space="preserve">shall </w:t>
      </w:r>
      <w:r w:rsidR="003E1512">
        <w:rPr>
          <w:lang w:eastAsia="ja-JP"/>
        </w:rPr>
        <w:t>be an octet-aligned frame defined by other standards or methods.</w:t>
      </w:r>
    </w:p>
    <w:p w14:paraId="4A8FBFD1" w14:textId="7C119E47" w:rsidR="003E1512" w:rsidRPr="00C3230C" w:rsidRDefault="006B6F2A" w:rsidP="003E1512">
      <w:pPr>
        <w:pStyle w:val="XParagraph4"/>
        <w:numPr>
          <w:ilvl w:val="3"/>
          <w:numId w:val="33"/>
        </w:numPr>
        <w:tabs>
          <w:tab w:val="left" w:pos="907"/>
        </w:tabs>
        <w:ind w:left="0" w:firstLine="0"/>
        <w:rPr>
          <w:lang w:eastAsia="ja-JP"/>
        </w:rPr>
      </w:pPr>
      <w:r>
        <w:rPr>
          <w:lang w:eastAsia="ja-JP"/>
        </w:rPr>
        <w:t xml:space="preserve">When the </w:t>
      </w:r>
      <w:r w:rsidRPr="00CC2DC1">
        <w:t>ASM Generation Service</w:t>
      </w:r>
      <w:r>
        <w:t xml:space="preserve"> is provided</w:t>
      </w:r>
      <w:r w:rsidR="003E1512">
        <w:t xml:space="preserve">, as described in section </w:t>
      </w:r>
      <w:r w:rsidR="003E1512">
        <w:rPr>
          <w:color w:val="FF0000"/>
        </w:rPr>
        <w:fldChar w:fldCharType="begin"/>
      </w:r>
      <w:r w:rsidR="003E1512">
        <w:instrText xml:space="preserve"> REF _Ref21339015 \r \h </w:instrText>
      </w:r>
      <w:r w:rsidR="003E1512">
        <w:rPr>
          <w:color w:val="FF0000"/>
        </w:rPr>
      </w:r>
      <w:r w:rsidR="003E1512">
        <w:rPr>
          <w:color w:val="FF0000"/>
        </w:rPr>
        <w:fldChar w:fldCharType="separate"/>
      </w:r>
      <w:r w:rsidR="003E1512">
        <w:t>3.3.1</w:t>
      </w:r>
      <w:r w:rsidR="003E1512">
        <w:rPr>
          <w:color w:val="FF0000"/>
        </w:rPr>
        <w:fldChar w:fldCharType="end"/>
      </w:r>
      <w:r w:rsidR="003E1512" w:rsidRPr="00C3230C">
        <w:t xml:space="preserve">, the length of any frame transferred on a Physical Channel shall be established by management. </w:t>
      </w:r>
    </w:p>
    <w:p w14:paraId="29F58D52" w14:textId="10049695" w:rsidR="003E1512" w:rsidRDefault="006B6F2A" w:rsidP="003E1512">
      <w:pPr>
        <w:pStyle w:val="XParagraph4"/>
        <w:numPr>
          <w:ilvl w:val="3"/>
          <w:numId w:val="33"/>
        </w:numPr>
        <w:tabs>
          <w:tab w:val="left" w:pos="907"/>
        </w:tabs>
        <w:ind w:left="0" w:firstLine="0"/>
        <w:rPr>
          <w:color w:val="000000" w:themeColor="text1"/>
        </w:rPr>
      </w:pPr>
      <w:r w:rsidRPr="00C3230C">
        <w:rPr>
          <w:lang w:eastAsia="ja-JP"/>
        </w:rPr>
        <w:t xml:space="preserve">When the </w:t>
      </w:r>
      <w:r w:rsidR="007211BD">
        <w:t>GFP</w:t>
      </w:r>
      <w:r w:rsidR="007211BD" w:rsidRPr="00C3230C">
        <w:t xml:space="preserve"> </w:t>
      </w:r>
      <w:r w:rsidRPr="00C3230C">
        <w:t>Generation Service is provide</w:t>
      </w:r>
      <w:r w:rsidR="00177080">
        <w:t>d</w:t>
      </w:r>
      <w:r w:rsidR="003E1512" w:rsidRPr="00C3230C">
        <w:t xml:space="preserve">, as described in section </w:t>
      </w:r>
      <w:r w:rsidR="003E1512" w:rsidRPr="00C3230C">
        <w:fldChar w:fldCharType="begin"/>
      </w:r>
      <w:r w:rsidR="003E1512" w:rsidRPr="00C3230C">
        <w:instrText xml:space="preserve"> REF _Ref21339034 \r \h </w:instrText>
      </w:r>
      <w:r w:rsidR="003E1512" w:rsidRPr="00C3230C">
        <w:fldChar w:fldCharType="separate"/>
      </w:r>
      <w:r w:rsidR="003E1512" w:rsidRPr="00C3230C">
        <w:t>3.3.2</w:t>
      </w:r>
      <w:r w:rsidR="003E1512" w:rsidRPr="00C3230C">
        <w:fldChar w:fldCharType="end"/>
      </w:r>
      <w:r w:rsidR="003E1512" w:rsidRPr="00C3230C">
        <w:t xml:space="preserve">, </w:t>
      </w:r>
      <w:r w:rsidR="003E1512">
        <w:rPr>
          <w:color w:val="000000" w:themeColor="text1"/>
        </w:rPr>
        <w:t>the length of any frame transferred on a Physical Channel is unspecified and may vary from frame to frame.</w:t>
      </w:r>
    </w:p>
    <w:p w14:paraId="262D1402" w14:textId="04B4868E" w:rsidR="003E1512" w:rsidRDefault="003E1512" w:rsidP="003E1512">
      <w:pPr>
        <w:pStyle w:val="Annex3"/>
        <w:numPr>
          <w:ilvl w:val="2"/>
          <w:numId w:val="33"/>
        </w:numPr>
        <w:rPr>
          <w:lang w:eastAsia="ja-JP"/>
        </w:rPr>
      </w:pPr>
      <w:r>
        <w:rPr>
          <w:lang w:eastAsia="ja-JP"/>
        </w:rPr>
        <w:t>Quality Indicator</w:t>
      </w:r>
    </w:p>
    <w:p w14:paraId="0A54AC1B" w14:textId="56AC46A4" w:rsidR="003E1512" w:rsidRDefault="003E1512" w:rsidP="003E1512">
      <w:r>
        <w:t xml:space="preserve">The Quality Indicator parameter shall be used to notify the user at the receiving end of the service that the received frame was not able to be successfully decoded. </w:t>
      </w:r>
    </w:p>
    <w:p w14:paraId="5840E09E" w14:textId="4BDDF96A" w:rsidR="003E1512" w:rsidRDefault="003E1512" w:rsidP="003E1512">
      <w:pPr>
        <w:pStyle w:val="Annex3"/>
        <w:numPr>
          <w:ilvl w:val="2"/>
          <w:numId w:val="33"/>
        </w:numPr>
        <w:rPr>
          <w:lang w:eastAsia="ja-JP"/>
        </w:rPr>
      </w:pPr>
      <w:r>
        <w:rPr>
          <w:lang w:eastAsia="ja-JP"/>
        </w:rPr>
        <w:t>Sequence Indicator</w:t>
      </w:r>
    </w:p>
    <w:p w14:paraId="605F915A" w14:textId="606AEBE6" w:rsidR="003E1512" w:rsidRDefault="003E1512" w:rsidP="003E1512">
      <w:r>
        <w:t xml:space="preserve">The Sequence Indicator parameter shall be used to notify the user at the receiving end of the service that one or more frames of the Physical Channel have been lost as the result of a loss of frame synchronization.  </w:t>
      </w:r>
    </w:p>
    <w:p w14:paraId="0AD90E5A" w14:textId="23FC1447" w:rsidR="003E1512" w:rsidRDefault="003E1512" w:rsidP="00762BCC">
      <w:pPr>
        <w:pStyle w:val="Annex2"/>
        <w:numPr>
          <w:ilvl w:val="1"/>
          <w:numId w:val="33"/>
        </w:numPr>
        <w:rPr>
          <w:lang w:eastAsia="ja-JP"/>
        </w:rPr>
      </w:pPr>
      <w:r>
        <w:rPr>
          <w:lang w:eastAsia="ja-JP"/>
        </w:rPr>
        <w:t>Service Primitives</w:t>
      </w:r>
    </w:p>
    <w:p w14:paraId="23267F1D" w14:textId="436D463B" w:rsidR="003E1512" w:rsidRDefault="003E1512" w:rsidP="003E1512">
      <w:pPr>
        <w:pStyle w:val="Annex3"/>
        <w:numPr>
          <w:ilvl w:val="2"/>
          <w:numId w:val="33"/>
        </w:numPr>
        <w:rPr>
          <w:lang w:eastAsia="ja-JP"/>
        </w:rPr>
      </w:pPr>
      <w:r>
        <w:rPr>
          <w:lang w:eastAsia="ja-JP"/>
        </w:rPr>
        <w:t>General</w:t>
      </w:r>
    </w:p>
    <w:p w14:paraId="7BFAFA48" w14:textId="77777777" w:rsidR="003E1512" w:rsidRDefault="003E1512" w:rsidP="003E1512">
      <w:pPr>
        <w:pStyle w:val="XParagraph4"/>
        <w:numPr>
          <w:ilvl w:val="3"/>
          <w:numId w:val="33"/>
        </w:numPr>
        <w:tabs>
          <w:tab w:val="left" w:pos="907"/>
        </w:tabs>
        <w:ind w:left="0" w:firstLine="0"/>
        <w:rPr>
          <w:lang w:eastAsia="ja-JP"/>
        </w:rPr>
      </w:pPr>
      <w:r>
        <w:t>The service primitives associated with this service are</w:t>
      </w:r>
      <w:r>
        <w:rPr>
          <w:lang w:eastAsia="ja-JP"/>
        </w:rPr>
        <w:t xml:space="preserve"> </w:t>
      </w:r>
    </w:p>
    <w:p w14:paraId="3637656C" w14:textId="411EC07B" w:rsidR="003E1512" w:rsidRDefault="003E1512" w:rsidP="003E1512">
      <w:pPr>
        <w:rPr>
          <w:lang w:eastAsia="ja-JP"/>
        </w:rPr>
      </w:pPr>
      <w:r>
        <w:t xml:space="preserve">a) OF </w:t>
      </w:r>
      <w:proofErr w:type="spellStart"/>
      <w:r>
        <w:t>ChannelAccess.request</w:t>
      </w:r>
      <w:proofErr w:type="spellEnd"/>
      <w:r>
        <w:t xml:space="preserve">; and </w:t>
      </w:r>
    </w:p>
    <w:p w14:paraId="063AC2D8" w14:textId="77777777" w:rsidR="003E1512" w:rsidRDefault="003E1512" w:rsidP="003E1512">
      <w:r>
        <w:t xml:space="preserve">b) OF </w:t>
      </w:r>
      <w:proofErr w:type="spellStart"/>
      <w:r>
        <w:t>ChannelAccess.indication</w:t>
      </w:r>
      <w:proofErr w:type="spellEnd"/>
      <w:r>
        <w:t xml:space="preserve">. </w:t>
      </w:r>
    </w:p>
    <w:p w14:paraId="07902980" w14:textId="3EF67C72" w:rsidR="003E1512" w:rsidRDefault="003E1512" w:rsidP="003E1512">
      <w:pPr>
        <w:pStyle w:val="XParagraph4"/>
        <w:numPr>
          <w:ilvl w:val="3"/>
          <w:numId w:val="33"/>
        </w:numPr>
        <w:tabs>
          <w:tab w:val="left" w:pos="907"/>
        </w:tabs>
        <w:ind w:left="0" w:firstLine="0"/>
        <w:rPr>
          <w:lang w:eastAsia="ja-JP"/>
        </w:rPr>
      </w:pPr>
      <w:r>
        <w:t xml:space="preserve">The OF </w:t>
      </w:r>
      <w:proofErr w:type="spellStart"/>
      <w:r>
        <w:t>ChannelAccess.request</w:t>
      </w:r>
      <w:proofErr w:type="spellEnd"/>
      <w:r>
        <w:t xml:space="preserve"> primitive shall be passed from the service user at the sending end to the service provider to request that a Frame be transferred through the Physical Channel to the user at the receiving end. </w:t>
      </w:r>
    </w:p>
    <w:p w14:paraId="2A9A8485" w14:textId="77777777" w:rsidR="003E1512" w:rsidRDefault="003E1512" w:rsidP="003E1512">
      <w:pPr>
        <w:pStyle w:val="XParagraph4"/>
        <w:numPr>
          <w:ilvl w:val="3"/>
          <w:numId w:val="33"/>
        </w:numPr>
        <w:tabs>
          <w:tab w:val="left" w:pos="907"/>
        </w:tabs>
        <w:ind w:left="0" w:firstLine="0"/>
        <w:rPr>
          <w:lang w:eastAsia="ja-JP"/>
        </w:rPr>
      </w:pPr>
      <w:r>
        <w:t xml:space="preserve">The OF </w:t>
      </w:r>
      <w:proofErr w:type="spellStart"/>
      <w:r>
        <w:t>ChannelAccess.indication</w:t>
      </w:r>
      <w:proofErr w:type="spellEnd"/>
      <w:r>
        <w:t xml:space="preserve"> shall be passed from the service provider to the service user at the receiving end to deliver a Frame.</w:t>
      </w:r>
    </w:p>
    <w:p w14:paraId="45363F25" w14:textId="26BE7A48" w:rsidR="00C756AF" w:rsidRDefault="00C756AF" w:rsidP="00C756AF">
      <w:pPr>
        <w:pStyle w:val="Annex3"/>
        <w:numPr>
          <w:ilvl w:val="2"/>
          <w:numId w:val="33"/>
        </w:numPr>
        <w:rPr>
          <w:lang w:eastAsia="ja-JP"/>
        </w:rPr>
      </w:pPr>
      <w:r>
        <w:rPr>
          <w:lang w:eastAsia="ja-JP"/>
        </w:rPr>
        <w:lastRenderedPageBreak/>
        <w:t xml:space="preserve">OF CHANNELACCESS.REQUEST </w:t>
      </w:r>
    </w:p>
    <w:p w14:paraId="4D215B03" w14:textId="323D24A8" w:rsidR="00C756AF" w:rsidRDefault="00C756AF" w:rsidP="00C756AF">
      <w:pPr>
        <w:pStyle w:val="XParagraph4"/>
        <w:numPr>
          <w:ilvl w:val="3"/>
          <w:numId w:val="33"/>
        </w:numPr>
        <w:tabs>
          <w:tab w:val="left" w:pos="907"/>
        </w:tabs>
        <w:ind w:left="0" w:firstLine="0"/>
      </w:pPr>
      <w:r>
        <w:t xml:space="preserve">Function </w:t>
      </w:r>
    </w:p>
    <w:p w14:paraId="13AD6380" w14:textId="77777777" w:rsidR="00C756AF" w:rsidRDefault="00C756AF" w:rsidP="00C756AF">
      <w:r>
        <w:t xml:space="preserve">The OF </w:t>
      </w:r>
      <w:proofErr w:type="spellStart"/>
      <w:r>
        <w:t>ChannelAccess.request</w:t>
      </w:r>
      <w:proofErr w:type="spellEnd"/>
      <w:r>
        <w:t xml:space="preserve"> primitive is the service request primitive for this service. </w:t>
      </w:r>
    </w:p>
    <w:p w14:paraId="7DCEDE11" w14:textId="1BFF809E" w:rsidR="00C756AF" w:rsidRDefault="00C756AF" w:rsidP="00C756AF">
      <w:pPr>
        <w:pStyle w:val="XParagraph4"/>
        <w:numPr>
          <w:ilvl w:val="3"/>
          <w:numId w:val="33"/>
        </w:numPr>
        <w:tabs>
          <w:tab w:val="left" w:pos="907"/>
        </w:tabs>
        <w:ind w:left="0" w:firstLine="0"/>
      </w:pPr>
      <w:r>
        <w:t xml:space="preserve">Semantics </w:t>
      </w:r>
    </w:p>
    <w:p w14:paraId="042A37B4" w14:textId="77777777" w:rsidR="00C756AF" w:rsidRDefault="00C756AF" w:rsidP="00C756AF">
      <w:r>
        <w:t xml:space="preserve">The OF </w:t>
      </w:r>
      <w:proofErr w:type="spellStart"/>
      <w:r>
        <w:t>ChannelAccess.request</w:t>
      </w:r>
      <w:proofErr w:type="spellEnd"/>
      <w:r>
        <w:t xml:space="preserve"> primitive shall provide a parameter as follows: </w:t>
      </w:r>
    </w:p>
    <w:p w14:paraId="62A79BE0" w14:textId="77777777" w:rsidR="00C756AF" w:rsidRDefault="00C756AF" w:rsidP="00C756AF">
      <w:r>
        <w:t xml:space="preserve">OF </w:t>
      </w:r>
      <w:proofErr w:type="spellStart"/>
      <w:r>
        <w:t>ChannelAccess.request</w:t>
      </w:r>
      <w:proofErr w:type="spellEnd"/>
      <w:r>
        <w:t xml:space="preserve"> (OF Frame) </w:t>
      </w:r>
    </w:p>
    <w:p w14:paraId="5313D603" w14:textId="7193DEA8" w:rsidR="00C756AF" w:rsidRDefault="00C756AF" w:rsidP="00C756AF">
      <w:pPr>
        <w:pStyle w:val="XParagraph4"/>
        <w:numPr>
          <w:ilvl w:val="3"/>
          <w:numId w:val="33"/>
        </w:numPr>
        <w:tabs>
          <w:tab w:val="left" w:pos="907"/>
        </w:tabs>
        <w:ind w:left="0" w:firstLine="0"/>
      </w:pPr>
      <w:r>
        <w:t xml:space="preserve">When Generated </w:t>
      </w:r>
    </w:p>
    <w:p w14:paraId="3B0611AC" w14:textId="77777777" w:rsidR="00C756AF" w:rsidRDefault="00C756AF" w:rsidP="00C756AF">
      <w:r w:rsidRPr="00C756AF">
        <w:t xml:space="preserve">The OF </w:t>
      </w:r>
      <w:proofErr w:type="spellStart"/>
      <w:r w:rsidRPr="00C756AF">
        <w:t>ChannelAccess.request</w:t>
      </w:r>
      <w:proofErr w:type="spellEnd"/>
      <w:r w:rsidRPr="00C756AF">
        <w:t xml:space="preserve"> primitive shall be passed to the service provider to request it to process and send the Frame</w:t>
      </w:r>
      <w:r>
        <w:t xml:space="preserve">. </w:t>
      </w:r>
    </w:p>
    <w:p w14:paraId="72E0D27E" w14:textId="1421958F" w:rsidR="00C756AF" w:rsidRDefault="00C756AF" w:rsidP="00C756AF">
      <w:pPr>
        <w:pStyle w:val="XParagraph4"/>
        <w:numPr>
          <w:ilvl w:val="3"/>
          <w:numId w:val="33"/>
        </w:numPr>
        <w:tabs>
          <w:tab w:val="left" w:pos="907"/>
        </w:tabs>
        <w:ind w:left="0" w:firstLine="0"/>
      </w:pPr>
      <w:r>
        <w:t xml:space="preserve">Effect on Receipt </w:t>
      </w:r>
    </w:p>
    <w:p w14:paraId="35F811E7" w14:textId="77777777" w:rsidR="00C756AF" w:rsidRDefault="00C756AF" w:rsidP="00C756AF">
      <w:r>
        <w:t xml:space="preserve">Receipt of the OF </w:t>
      </w:r>
      <w:proofErr w:type="spellStart"/>
      <w:r>
        <w:t>ChannelAccess.request</w:t>
      </w:r>
      <w:proofErr w:type="spellEnd"/>
      <w:r>
        <w:t xml:space="preserve"> primitive shall cause the service provider to perform the functions described in sections </w:t>
      </w:r>
      <w:r w:rsidRPr="006F0FEF">
        <w:rPr>
          <w:color w:val="FF0000"/>
        </w:rPr>
        <w:t>3</w:t>
      </w:r>
      <w:r>
        <w:t xml:space="preserve"> and </w:t>
      </w:r>
      <w:r w:rsidRPr="006F0FEF">
        <w:rPr>
          <w:color w:val="FF0000"/>
        </w:rPr>
        <w:t>4</w:t>
      </w:r>
      <w:r>
        <w:t xml:space="preserve"> and to transfer the resulting pulsed slot sequence. </w:t>
      </w:r>
    </w:p>
    <w:p w14:paraId="08D39494" w14:textId="6828B119" w:rsidR="00C756AF" w:rsidRDefault="00C756AF" w:rsidP="00C756AF">
      <w:pPr>
        <w:pStyle w:val="Annex3"/>
        <w:numPr>
          <w:ilvl w:val="2"/>
          <w:numId w:val="33"/>
        </w:numPr>
        <w:rPr>
          <w:lang w:eastAsia="ja-JP"/>
        </w:rPr>
      </w:pPr>
      <w:r>
        <w:rPr>
          <w:lang w:eastAsia="ja-JP"/>
        </w:rPr>
        <w:t xml:space="preserve">OF CHANNELACCESS.INDICATION </w:t>
      </w:r>
    </w:p>
    <w:p w14:paraId="37F79415" w14:textId="281C54B9" w:rsidR="00C756AF" w:rsidRDefault="00C756AF" w:rsidP="00C756AF">
      <w:pPr>
        <w:pStyle w:val="XParagraph4"/>
        <w:numPr>
          <w:ilvl w:val="3"/>
          <w:numId w:val="33"/>
        </w:numPr>
        <w:tabs>
          <w:tab w:val="left" w:pos="907"/>
        </w:tabs>
        <w:ind w:left="0" w:firstLine="0"/>
      </w:pPr>
      <w:r>
        <w:t xml:space="preserve">Function </w:t>
      </w:r>
    </w:p>
    <w:p w14:paraId="2FF8CAD0" w14:textId="77777777" w:rsidR="00C756AF" w:rsidRDefault="00C756AF" w:rsidP="00C756AF">
      <w:r>
        <w:t xml:space="preserve">The OF </w:t>
      </w:r>
      <w:proofErr w:type="spellStart"/>
      <w:r>
        <w:t>ChannelAccess.indication</w:t>
      </w:r>
      <w:proofErr w:type="spellEnd"/>
      <w:r>
        <w:t xml:space="preserve"> primitive is the service indication primitive for this service. </w:t>
      </w:r>
    </w:p>
    <w:p w14:paraId="76895797" w14:textId="5ABD27C7" w:rsidR="00C756AF" w:rsidRDefault="00C756AF" w:rsidP="00C756AF">
      <w:pPr>
        <w:pStyle w:val="XParagraph4"/>
        <w:numPr>
          <w:ilvl w:val="3"/>
          <w:numId w:val="33"/>
        </w:numPr>
        <w:tabs>
          <w:tab w:val="left" w:pos="907"/>
        </w:tabs>
        <w:ind w:left="0" w:firstLine="0"/>
      </w:pPr>
      <w:r>
        <w:t xml:space="preserve">Semantics </w:t>
      </w:r>
    </w:p>
    <w:p w14:paraId="0DF22762" w14:textId="77777777" w:rsidR="00C756AF" w:rsidRDefault="00C756AF" w:rsidP="00C756AF">
      <w:r>
        <w:t xml:space="preserve">The OF </w:t>
      </w:r>
      <w:proofErr w:type="spellStart"/>
      <w:r>
        <w:t>ChannelAccess.indication</w:t>
      </w:r>
      <w:proofErr w:type="spellEnd"/>
      <w:r>
        <w:t xml:space="preserve"> primitive shall provide parameters as follows: </w:t>
      </w:r>
    </w:p>
    <w:p w14:paraId="1DDD80E4" w14:textId="77777777" w:rsidR="00C756AF" w:rsidRDefault="00C756AF" w:rsidP="00C756AF">
      <w:r>
        <w:t xml:space="preserve">OF </w:t>
      </w:r>
      <w:proofErr w:type="spellStart"/>
      <w:r>
        <w:t>ChannelAccess.indication</w:t>
      </w:r>
      <w:proofErr w:type="spellEnd"/>
      <w:r>
        <w:t xml:space="preserve"> (OF Frame, Quality Indicator, Sequence Indicator) </w:t>
      </w:r>
    </w:p>
    <w:p w14:paraId="55A67DB3" w14:textId="147F219A" w:rsidR="00C756AF" w:rsidRDefault="00C756AF" w:rsidP="00C756AF">
      <w:pPr>
        <w:pStyle w:val="XParagraph4"/>
        <w:numPr>
          <w:ilvl w:val="3"/>
          <w:numId w:val="33"/>
        </w:numPr>
        <w:tabs>
          <w:tab w:val="left" w:pos="907"/>
        </w:tabs>
        <w:ind w:left="0" w:firstLine="0"/>
      </w:pPr>
      <w:r>
        <w:t xml:space="preserve">When Generated </w:t>
      </w:r>
    </w:p>
    <w:p w14:paraId="6F3111D1" w14:textId="77777777" w:rsidR="00C756AF" w:rsidRDefault="00C756AF" w:rsidP="00C756AF">
      <w:r>
        <w:t xml:space="preserve">The OF </w:t>
      </w:r>
      <w:proofErr w:type="spellStart"/>
      <w:r>
        <w:t>ChannelAccess.indication</w:t>
      </w:r>
      <w:proofErr w:type="spellEnd"/>
      <w:r>
        <w:t xml:space="preserve"> primitive shall be passed from the service provider to the service user to deliver a Frame. </w:t>
      </w:r>
    </w:p>
    <w:p w14:paraId="48857E4E" w14:textId="5E378835" w:rsidR="00C756AF" w:rsidRDefault="00C756AF" w:rsidP="00C756AF">
      <w:pPr>
        <w:pStyle w:val="XParagraph4"/>
        <w:numPr>
          <w:ilvl w:val="3"/>
          <w:numId w:val="33"/>
        </w:numPr>
        <w:tabs>
          <w:tab w:val="left" w:pos="907"/>
        </w:tabs>
        <w:ind w:left="0" w:firstLine="0"/>
      </w:pPr>
      <w:r>
        <w:t xml:space="preserve">Effect on Receipt </w:t>
      </w:r>
    </w:p>
    <w:p w14:paraId="444B4815" w14:textId="77777777" w:rsidR="00C756AF" w:rsidRDefault="00C756AF" w:rsidP="00C756AF">
      <w:r>
        <w:t xml:space="preserve">The effect of receipt of the OF </w:t>
      </w:r>
      <w:proofErr w:type="spellStart"/>
      <w:r>
        <w:t>ChannelAccess.indication</w:t>
      </w:r>
      <w:proofErr w:type="spellEnd"/>
      <w:r>
        <w:t xml:space="preserve"> primitive by the service user is undefined. </w:t>
      </w:r>
    </w:p>
    <w:p w14:paraId="17672A52" w14:textId="77777777" w:rsidR="00EB4127" w:rsidRPr="00EB4127" w:rsidRDefault="00EB4127" w:rsidP="00EB4127">
      <w:pPr>
        <w:rPr>
          <w:lang w:eastAsia="ja-JP"/>
        </w:rPr>
      </w:pPr>
    </w:p>
    <w:p w14:paraId="4BCA9B50" w14:textId="77777777" w:rsidR="00762BCC" w:rsidRDefault="00762BCC" w:rsidP="00EB4127">
      <w:pPr>
        <w:sectPr w:rsidR="00762BCC" w:rsidSect="00516777">
          <w:footnotePr>
            <w:numRestart w:val="eachPage"/>
          </w:footnotePr>
          <w:pgSz w:w="11909" w:h="16834" w:code="9"/>
          <w:pgMar w:top="1944" w:right="1296" w:bottom="1944" w:left="1296" w:header="1037" w:footer="1037" w:gutter="302"/>
          <w:pgNumType w:start="1" w:chapStyle="8"/>
          <w:cols w:space="518"/>
          <w:docGrid w:linePitch="326"/>
        </w:sectPr>
      </w:pPr>
    </w:p>
    <w:p w14:paraId="2ECD65E0" w14:textId="77777777" w:rsidR="00E64FB7" w:rsidRDefault="00E64FB7">
      <w:pPr>
        <w:spacing w:before="0" w:line="240" w:lineRule="auto"/>
        <w:jc w:val="left"/>
        <w:rPr>
          <w:b/>
          <w:iCs/>
          <w:caps/>
          <w:sz w:val="28"/>
          <w:szCs w:val="24"/>
        </w:rPr>
      </w:pPr>
      <w:r>
        <w:lastRenderedPageBreak/>
        <w:br w:type="page"/>
      </w:r>
    </w:p>
    <w:p w14:paraId="680C792D" w14:textId="77777777" w:rsidR="00AF23D8" w:rsidRPr="00574832" w:rsidRDefault="00AF23D8" w:rsidP="00AF23D8">
      <w:pPr>
        <w:pStyle w:val="Heading8"/>
        <w:rPr>
          <w:moveTo w:id="928" w:author="Ignacio Aguilar Sanchez" w:date="2022-03-16T07:34:00Z"/>
        </w:rPr>
      </w:pPr>
      <w:moveToRangeStart w:id="929" w:author="Ignacio Aguilar Sanchez" w:date="2022-03-16T07:34:00Z" w:name="move98308483"/>
      <w:moveTo w:id="930" w:author="Ignacio Aguilar Sanchez" w:date="2022-03-16T07:34:00Z">
        <w:r w:rsidRPr="00D52312">
          <w:lastRenderedPageBreak/>
          <w:br/>
        </w:r>
        <w:r w:rsidRPr="00D52312">
          <w:br/>
        </w:r>
        <w:bookmarkStart w:id="931" w:name="_Toc98308564"/>
        <w:r>
          <w:t>Security, SANA, and PATENT</w:t>
        </w:r>
        <w:r w:rsidRPr="00574832">
          <w:t xml:space="preserve"> </w:t>
        </w:r>
        <w:r>
          <w:t xml:space="preserve">Considerations </w:t>
        </w:r>
        <w:r w:rsidRPr="00574832">
          <w:br/>
        </w:r>
        <w:r w:rsidRPr="00574832">
          <w:br/>
          <w:t>(INFORMATIVE)</w:t>
        </w:r>
        <w:bookmarkEnd w:id="931"/>
      </w:moveTo>
    </w:p>
    <w:p w14:paraId="41919BF3" w14:textId="77777777" w:rsidR="00AF23D8" w:rsidRPr="00574832" w:rsidRDefault="00AF23D8" w:rsidP="00AF23D8">
      <w:pPr>
        <w:pStyle w:val="Annex2"/>
        <w:rPr>
          <w:moveTo w:id="932" w:author="Ignacio Aguilar Sanchez" w:date="2022-03-16T07:34:00Z"/>
          <w:lang w:eastAsia="ja-JP"/>
        </w:rPr>
      </w:pPr>
      <w:moveTo w:id="933" w:author="Ignacio Aguilar Sanchez" w:date="2022-03-16T07:34:00Z">
        <w:r w:rsidRPr="00574832">
          <w:rPr>
            <w:lang w:eastAsia="ja-JP"/>
          </w:rPr>
          <w:t>SECURITY CONSIDERATIONS</w:t>
        </w:r>
      </w:moveTo>
    </w:p>
    <w:p w14:paraId="0A1882A3" w14:textId="77777777" w:rsidR="00AF23D8" w:rsidRPr="00574832" w:rsidRDefault="00AF23D8" w:rsidP="00AF23D8">
      <w:pPr>
        <w:pStyle w:val="Annex3"/>
        <w:rPr>
          <w:moveTo w:id="934" w:author="Ignacio Aguilar Sanchez" w:date="2022-03-16T07:34:00Z"/>
          <w:lang w:eastAsia="ja-JP"/>
        </w:rPr>
      </w:pPr>
      <w:moveTo w:id="935" w:author="Ignacio Aguilar Sanchez" w:date="2022-03-16T07:34:00Z">
        <w:r w:rsidRPr="00574832">
          <w:rPr>
            <w:lang w:eastAsia="ja-JP"/>
          </w:rPr>
          <w:t xml:space="preserve">SECURITY </w:t>
        </w:r>
        <w:r w:rsidRPr="008B322D">
          <w:t>BACKGROUND</w:t>
        </w:r>
      </w:moveTo>
    </w:p>
    <w:p w14:paraId="69585405" w14:textId="77777777" w:rsidR="00AF23D8" w:rsidRDefault="00AF23D8" w:rsidP="00AF23D8">
      <w:pPr>
        <w:rPr>
          <w:moveTo w:id="936" w:author="Ignacio Aguilar Sanchez" w:date="2022-03-16T07:34:00Z"/>
          <w:lang w:eastAsia="ja-JP"/>
        </w:rPr>
      </w:pPr>
      <w:moveTo w:id="937" w:author="Ignacio Aguilar Sanchez" w:date="2022-03-16T07:34:00Z">
        <w:r w:rsidRPr="00574832">
          <w:rPr>
            <w:lang w:eastAsia="ja-JP"/>
          </w:rPr>
          <w:t xml:space="preserve">It is assumed that security is provided by encryption, authentication methods, and access control to be performed at a layer above the Physical Layer and </w:t>
        </w:r>
        <w:r w:rsidRPr="00574832">
          <w:rPr>
            <w:rFonts w:eastAsia="MS Mincho"/>
          </w:rPr>
          <w:t>Coding and Synchronization Sublayer</w:t>
        </w:r>
        <w:r w:rsidRPr="00574832">
          <w:rPr>
            <w:lang w:eastAsia="ja-JP"/>
          </w:rPr>
          <w:t>. Mission and service providers are expected to select from recommended security methods, suitable to the specific application profile. Specification of these security methods and other security provisions is outside the scope of this Recommended Standard.</w:t>
        </w:r>
      </w:moveTo>
    </w:p>
    <w:p w14:paraId="7C9C357B" w14:textId="77777777" w:rsidR="00AF23D8" w:rsidRPr="00574832" w:rsidRDefault="00AF23D8" w:rsidP="00AF23D8">
      <w:pPr>
        <w:rPr>
          <w:moveTo w:id="938" w:author="Ignacio Aguilar Sanchez" w:date="2022-03-16T07:34:00Z"/>
          <w:lang w:eastAsia="ja-JP"/>
        </w:rPr>
      </w:pPr>
      <w:moveTo w:id="939" w:author="Ignacio Aguilar Sanchez" w:date="2022-03-16T07:34:00Z">
        <w:r w:rsidRPr="00574832">
          <w:rPr>
            <w:lang w:eastAsia="ja-JP"/>
          </w:rPr>
          <w:t xml:space="preserve">The coding layer has the objective of delivering data with the minimum possible amount of residual errors. An LDPC, Reed-Solomon, or other code with CRC code </w:t>
        </w:r>
        <w:r>
          <w:rPr>
            <w:lang w:eastAsia="ja-JP"/>
          </w:rPr>
          <w:t>needs to be used</w:t>
        </w:r>
        <w:r w:rsidRPr="00574832">
          <w:rPr>
            <w:lang w:eastAsia="ja-JP"/>
          </w:rPr>
          <w:t xml:space="preserve"> to </w:t>
        </w:r>
        <w:r>
          <w:rPr>
            <w:lang w:eastAsia="ja-JP"/>
          </w:rPr>
          <w:t>e</w:t>
        </w:r>
        <w:r w:rsidRPr="00574832">
          <w:rPr>
            <w:lang w:eastAsia="ja-JP"/>
          </w:rPr>
          <w:t>nsure that residual errors are detected and the frame flagged. There is an extremely low probability of additional undetected errors that may escape this scrutiny. These errors may affect the encryption process in unpredictable ways, possibly affecting the decryption stage and producing data loss, but will not compromise the security of the data.</w:t>
        </w:r>
      </w:moveTo>
    </w:p>
    <w:p w14:paraId="0FBC9E95" w14:textId="77777777" w:rsidR="00AF23D8" w:rsidRPr="00574832" w:rsidRDefault="00AF23D8" w:rsidP="00AF23D8">
      <w:pPr>
        <w:pStyle w:val="Annex3"/>
        <w:rPr>
          <w:moveTo w:id="940" w:author="Ignacio Aguilar Sanchez" w:date="2022-03-16T07:34:00Z"/>
          <w:lang w:eastAsia="ja-JP"/>
        </w:rPr>
      </w:pPr>
      <w:moveTo w:id="941" w:author="Ignacio Aguilar Sanchez" w:date="2022-03-16T07:34:00Z">
        <w:r w:rsidRPr="00574832">
          <w:rPr>
            <w:lang w:eastAsia="ja-JP"/>
          </w:rPr>
          <w:t>SECURITY CONCERNS</w:t>
        </w:r>
      </w:moveTo>
    </w:p>
    <w:p w14:paraId="521C6703" w14:textId="77777777" w:rsidR="00AF23D8" w:rsidRPr="00574832" w:rsidRDefault="00AF23D8" w:rsidP="00AF23D8">
      <w:pPr>
        <w:rPr>
          <w:moveTo w:id="942" w:author="Ignacio Aguilar Sanchez" w:date="2022-03-16T07:34:00Z"/>
          <w:rFonts w:eastAsia="MS Mincho"/>
          <w:lang w:eastAsia="ja-JP"/>
        </w:rPr>
      </w:pPr>
      <w:moveTo w:id="943" w:author="Ignacio Aguilar Sanchez" w:date="2022-03-16T07:34:00Z">
        <w:r w:rsidRPr="00574832">
          <w:rPr>
            <w:rFonts w:eastAsia="MS Mincho"/>
            <w:lang w:eastAsia="ja-JP"/>
          </w:rPr>
          <w:t>Security concerns in the areas of data privacy, authentication, access control, availability of resources, and auditing are to be addressed in higher layers and are not related to this Recommended Standard.</w:t>
        </w:r>
      </w:moveTo>
    </w:p>
    <w:p w14:paraId="26A8B05D" w14:textId="77777777" w:rsidR="00AF23D8" w:rsidRPr="00574832" w:rsidRDefault="00AF23D8" w:rsidP="00AF23D8">
      <w:pPr>
        <w:pStyle w:val="Annex3"/>
        <w:rPr>
          <w:moveTo w:id="944" w:author="Ignacio Aguilar Sanchez" w:date="2022-03-16T07:34:00Z"/>
          <w:lang w:eastAsia="ja-JP"/>
        </w:rPr>
      </w:pPr>
      <w:moveTo w:id="945" w:author="Ignacio Aguilar Sanchez" w:date="2022-03-16T07:34:00Z">
        <w:r w:rsidRPr="00574832">
          <w:rPr>
            <w:lang w:eastAsia="ja-JP"/>
          </w:rPr>
          <w:t xml:space="preserve">CONSEQUENCES OF NOT </w:t>
        </w:r>
        <w:r w:rsidRPr="008B322D">
          <w:t>APPLYING</w:t>
        </w:r>
        <w:r w:rsidRPr="00574832">
          <w:rPr>
            <w:lang w:eastAsia="ja-JP"/>
          </w:rPr>
          <w:t xml:space="preserve"> SECURITY</w:t>
        </w:r>
      </w:moveTo>
    </w:p>
    <w:p w14:paraId="3082A432" w14:textId="77777777" w:rsidR="00AF23D8" w:rsidRPr="00574832" w:rsidRDefault="00AF23D8" w:rsidP="00AF23D8">
      <w:pPr>
        <w:rPr>
          <w:moveTo w:id="946" w:author="Ignacio Aguilar Sanchez" w:date="2022-03-16T07:34:00Z"/>
          <w:rFonts w:eastAsia="MS Mincho"/>
          <w:lang w:eastAsia="ja-JP"/>
        </w:rPr>
      </w:pPr>
      <w:moveTo w:id="947" w:author="Ignacio Aguilar Sanchez" w:date="2022-03-16T07:34:00Z">
        <w:r w:rsidRPr="00574832">
          <w:rPr>
            <w:rFonts w:eastAsia="MS Mincho"/>
            <w:lang w:eastAsia="ja-JP"/>
          </w:rPr>
          <w:t>There are no specific security measures prescribed for the coding layer. Therefore consequences of not applying security are only imputable to the lack of proper security measures in other layers. Residual undetected errors may produce additional data loss when the link carries encrypted data.</w:t>
        </w:r>
      </w:moveTo>
    </w:p>
    <w:p w14:paraId="1EE1E5C9" w14:textId="77777777" w:rsidR="00AF23D8" w:rsidRPr="00574832" w:rsidRDefault="00AF23D8" w:rsidP="00AF23D8">
      <w:pPr>
        <w:pStyle w:val="Annex2"/>
        <w:rPr>
          <w:moveTo w:id="948" w:author="Ignacio Aguilar Sanchez" w:date="2022-03-16T07:34:00Z"/>
          <w:lang w:eastAsia="ja-JP"/>
        </w:rPr>
      </w:pPr>
      <w:moveTo w:id="949" w:author="Ignacio Aguilar Sanchez" w:date="2022-03-16T07:34:00Z">
        <w:r w:rsidRPr="00574832">
          <w:rPr>
            <w:lang w:eastAsia="ja-JP"/>
          </w:rPr>
          <w:t xml:space="preserve">SANA </w:t>
        </w:r>
        <w:r w:rsidRPr="008B322D">
          <w:t>CONSIDERATIONS</w:t>
        </w:r>
      </w:moveTo>
    </w:p>
    <w:p w14:paraId="5B391EC5" w14:textId="77777777" w:rsidR="00AF23D8" w:rsidRDefault="00AF23D8" w:rsidP="00AF23D8">
      <w:pPr>
        <w:rPr>
          <w:moveTo w:id="950" w:author="Ignacio Aguilar Sanchez" w:date="2022-03-16T07:34:00Z"/>
          <w:lang w:eastAsia="ja-JP"/>
        </w:rPr>
      </w:pPr>
      <w:moveTo w:id="951" w:author="Ignacio Aguilar Sanchez" w:date="2022-03-16T07:34:00Z">
        <w:r w:rsidRPr="00574832">
          <w:rPr>
            <w:lang w:eastAsia="ja-JP"/>
          </w:rPr>
          <w:t>The recommendations of this document do not require any action from SANA.</w:t>
        </w:r>
      </w:moveTo>
    </w:p>
    <w:p w14:paraId="395E41BC" w14:textId="77777777" w:rsidR="00AF23D8" w:rsidRPr="00574832" w:rsidRDefault="00AF23D8" w:rsidP="00AF23D8">
      <w:pPr>
        <w:pStyle w:val="Annex2"/>
        <w:rPr>
          <w:moveTo w:id="952" w:author="Ignacio Aguilar Sanchez" w:date="2022-03-16T07:34:00Z"/>
          <w:lang w:eastAsia="ja-JP"/>
        </w:rPr>
      </w:pPr>
      <w:moveTo w:id="953" w:author="Ignacio Aguilar Sanchez" w:date="2022-03-16T07:34:00Z">
        <w:r>
          <w:rPr>
            <w:lang w:eastAsia="ja-JP"/>
          </w:rPr>
          <w:t>Patent Considerations</w:t>
        </w:r>
      </w:moveTo>
    </w:p>
    <w:p w14:paraId="700C9ECA" w14:textId="77777777" w:rsidR="00AF23D8" w:rsidRDefault="00AF23D8" w:rsidP="00AF23D8">
      <w:pPr>
        <w:rPr>
          <w:moveTo w:id="954" w:author="Ignacio Aguilar Sanchez" w:date="2022-03-16T07:34:00Z"/>
          <w:lang w:eastAsia="ja-JP"/>
        </w:rPr>
      </w:pPr>
      <w:moveTo w:id="955" w:author="Ignacio Aguilar Sanchez" w:date="2022-03-16T07:34:00Z">
        <w:r>
          <w:rPr>
            <w:lang w:eastAsia="ja-JP"/>
          </w:rPr>
          <w:t>Implementers of this Recommended Standard should be aware that DVB -S2 is covered by a set of patents for which a global license can be obtained from:</w:t>
        </w:r>
      </w:moveTo>
    </w:p>
    <w:p w14:paraId="2F348EE4" w14:textId="77777777" w:rsidR="00AF23D8" w:rsidRDefault="00AF23D8" w:rsidP="00AF23D8">
      <w:pPr>
        <w:rPr>
          <w:moveTo w:id="956" w:author="Ignacio Aguilar Sanchez" w:date="2022-03-16T07:34:00Z"/>
          <w:lang w:eastAsia="ja-JP"/>
        </w:rPr>
      </w:pPr>
    </w:p>
    <w:p w14:paraId="0E5A7CB3" w14:textId="77777777" w:rsidR="00AF23D8" w:rsidRDefault="00AF23D8" w:rsidP="00AF23D8">
      <w:pPr>
        <w:pStyle w:val="NoSpacing"/>
        <w:rPr>
          <w:moveTo w:id="957" w:author="Ignacio Aguilar Sanchez" w:date="2022-03-16T07:34:00Z"/>
          <w:lang w:eastAsia="ja-JP"/>
        </w:rPr>
      </w:pPr>
      <w:moveTo w:id="958" w:author="Ignacio Aguilar Sanchez" w:date="2022-03-16T07:34:00Z">
        <w:r>
          <w:rPr>
            <w:lang w:eastAsia="ja-JP"/>
          </w:rPr>
          <w:t>S2 Licensing</w:t>
        </w:r>
      </w:moveTo>
    </w:p>
    <w:p w14:paraId="406E9786" w14:textId="77777777" w:rsidR="00AF23D8" w:rsidRDefault="00AF23D8" w:rsidP="00AF23D8">
      <w:pPr>
        <w:pStyle w:val="NoSpacing"/>
        <w:rPr>
          <w:moveTo w:id="959" w:author="Ignacio Aguilar Sanchez" w:date="2022-03-16T07:34:00Z"/>
          <w:lang w:eastAsia="ja-JP"/>
        </w:rPr>
      </w:pPr>
      <w:moveTo w:id="960" w:author="Ignacio Aguilar Sanchez" w:date="2022-03-16T07:34:00Z">
        <w:r>
          <w:rPr>
            <w:lang w:eastAsia="ja-JP"/>
          </w:rPr>
          <w:lastRenderedPageBreak/>
          <w:t>Attention: John T. Whelan</w:t>
        </w:r>
      </w:moveTo>
    </w:p>
    <w:p w14:paraId="6DB7C7DE" w14:textId="77777777" w:rsidR="00AF23D8" w:rsidRDefault="00AF23D8" w:rsidP="00AF23D8">
      <w:pPr>
        <w:pStyle w:val="NoSpacing"/>
        <w:rPr>
          <w:moveTo w:id="961" w:author="Ignacio Aguilar Sanchez" w:date="2022-03-16T07:34:00Z"/>
          <w:lang w:eastAsia="ja-JP"/>
        </w:rPr>
      </w:pPr>
      <w:moveTo w:id="962" w:author="Ignacio Aguilar Sanchez" w:date="2022-03-16T07:34:00Z">
        <w:r>
          <w:rPr>
            <w:lang w:eastAsia="ja-JP"/>
          </w:rPr>
          <w:t>135 West Dares Beach Road, Suite 204</w:t>
        </w:r>
      </w:moveTo>
    </w:p>
    <w:p w14:paraId="3E7B87D5" w14:textId="77777777" w:rsidR="00AF23D8" w:rsidRDefault="00AF23D8" w:rsidP="00AF23D8">
      <w:pPr>
        <w:pStyle w:val="NoSpacing"/>
        <w:rPr>
          <w:moveTo w:id="963" w:author="Ignacio Aguilar Sanchez" w:date="2022-03-16T07:34:00Z"/>
          <w:lang w:eastAsia="ja-JP"/>
        </w:rPr>
      </w:pPr>
      <w:moveTo w:id="964" w:author="Ignacio Aguilar Sanchez" w:date="2022-03-16T07:34:00Z">
        <w:r>
          <w:rPr>
            <w:lang w:eastAsia="ja-JP"/>
          </w:rPr>
          <w:t>Prince Frederick, Maryland 20678</w:t>
        </w:r>
      </w:moveTo>
    </w:p>
    <w:p w14:paraId="2416DDB5" w14:textId="77777777" w:rsidR="00AF23D8" w:rsidRDefault="00AF23D8" w:rsidP="00AF23D8">
      <w:pPr>
        <w:pStyle w:val="NoSpacing"/>
        <w:rPr>
          <w:moveTo w:id="965" w:author="Ignacio Aguilar Sanchez" w:date="2022-03-16T07:34:00Z"/>
          <w:lang w:eastAsia="ja-JP"/>
        </w:rPr>
      </w:pPr>
      <w:moveTo w:id="966" w:author="Ignacio Aguilar Sanchez" w:date="2022-03-16T07:34:00Z">
        <w:r>
          <w:rPr>
            <w:lang w:eastAsia="ja-JP"/>
          </w:rPr>
          <w:t>United States of America</w:t>
        </w:r>
      </w:moveTo>
    </w:p>
    <w:p w14:paraId="1C442EBD" w14:textId="77777777" w:rsidR="00AF23D8" w:rsidRDefault="00AF23D8" w:rsidP="00AF23D8">
      <w:pPr>
        <w:pStyle w:val="NoSpacing"/>
        <w:rPr>
          <w:moveTo w:id="967" w:author="Ignacio Aguilar Sanchez" w:date="2022-03-16T07:34:00Z"/>
          <w:lang w:eastAsia="ja-JP"/>
        </w:rPr>
      </w:pPr>
      <w:moveTo w:id="968" w:author="Ignacio Aguilar Sanchez" w:date="2022-03-16T07:34:00Z">
        <w:r>
          <w:rPr>
            <w:lang w:eastAsia="ja-JP"/>
          </w:rPr>
          <w:t>Telephone: 410-535-6554</w:t>
        </w:r>
      </w:moveTo>
    </w:p>
    <w:p w14:paraId="7EC1D529" w14:textId="77777777" w:rsidR="00AF23D8" w:rsidRDefault="00AF23D8" w:rsidP="00AF23D8">
      <w:pPr>
        <w:pStyle w:val="NoSpacing"/>
        <w:rPr>
          <w:moveTo w:id="969" w:author="Ignacio Aguilar Sanchez" w:date="2022-03-16T07:34:00Z"/>
          <w:lang w:eastAsia="ja-JP"/>
        </w:rPr>
      </w:pPr>
      <w:moveTo w:id="970" w:author="Ignacio Aguilar Sanchez" w:date="2022-03-16T07:34:00Z">
        <w:r>
          <w:rPr>
            <w:lang w:eastAsia="ja-JP"/>
          </w:rPr>
          <w:t>Facsimile: 410-535-6077</w:t>
        </w:r>
      </w:moveTo>
    </w:p>
    <w:p w14:paraId="6D1B7130" w14:textId="77777777" w:rsidR="00AF23D8" w:rsidRDefault="00AF23D8" w:rsidP="00AF23D8">
      <w:pPr>
        <w:pStyle w:val="NoSpacing"/>
        <w:rPr>
          <w:moveTo w:id="971" w:author="Ignacio Aguilar Sanchez" w:date="2022-03-16T07:34:00Z"/>
          <w:lang w:eastAsia="ja-JP"/>
        </w:rPr>
      </w:pPr>
      <w:moveTo w:id="972" w:author="Ignacio Aguilar Sanchez" w:date="2022-03-16T07:34:00Z">
        <w:r>
          <w:rPr>
            <w:lang w:eastAsia="ja-JP"/>
          </w:rPr>
          <w:t>E-mail: jwhelan@S2licensing.com</w:t>
        </w:r>
      </w:moveTo>
    </w:p>
    <w:p w14:paraId="50D242D6" w14:textId="77777777" w:rsidR="00AF23D8" w:rsidRDefault="00AF23D8" w:rsidP="00AF23D8">
      <w:pPr>
        <w:rPr>
          <w:moveTo w:id="973" w:author="Ignacio Aguilar Sanchez" w:date="2022-03-16T07:34:00Z"/>
          <w:lang w:eastAsia="ja-JP"/>
        </w:rPr>
      </w:pPr>
    </w:p>
    <w:p w14:paraId="2D5AE416" w14:textId="77777777" w:rsidR="00AF23D8" w:rsidRPr="00574832" w:rsidRDefault="00AF23D8" w:rsidP="00AF23D8">
      <w:pPr>
        <w:rPr>
          <w:moveTo w:id="974" w:author="Ignacio Aguilar Sanchez" w:date="2022-03-16T07:34:00Z"/>
          <w:b/>
          <w:bCs/>
          <w:sz w:val="28"/>
          <w:szCs w:val="32"/>
          <w:lang w:eastAsia="ja-JP"/>
        </w:rPr>
      </w:pPr>
    </w:p>
    <w:p w14:paraId="12ECD964" w14:textId="77777777" w:rsidR="00AF23D8" w:rsidRDefault="00AF23D8" w:rsidP="00AF23D8">
      <w:pPr>
        <w:rPr>
          <w:moveTo w:id="975" w:author="Ignacio Aguilar Sanchez" w:date="2022-03-16T07:34:00Z"/>
        </w:rPr>
        <w:sectPr w:rsidR="00AF23D8" w:rsidSect="00AF23D8">
          <w:footnotePr>
            <w:numRestart w:val="eachPage"/>
          </w:footnotePr>
          <w:pgSz w:w="11909" w:h="16834" w:code="9"/>
          <w:pgMar w:top="1944" w:right="1296" w:bottom="1944" w:left="1296" w:header="1037" w:footer="1037" w:gutter="302"/>
          <w:pgNumType w:start="1" w:chapStyle="8"/>
          <w:cols w:space="518"/>
          <w:docGrid w:linePitch="326"/>
        </w:sectPr>
      </w:pPr>
    </w:p>
    <w:moveToRangeEnd w:id="929"/>
    <w:p w14:paraId="6C8A56EA" w14:textId="38D2C8C1" w:rsidR="00E64FB7" w:rsidRPr="00762BCC" w:rsidRDefault="00895F95" w:rsidP="00E64FB7">
      <w:pPr>
        <w:pStyle w:val="Heading8"/>
      </w:pPr>
      <w:r w:rsidRPr="00D52312">
        <w:lastRenderedPageBreak/>
        <w:br/>
      </w:r>
      <w:bookmarkStart w:id="976" w:name="_Toc98308565"/>
      <w:r w:rsidR="00E64FB7">
        <w:t>PHYSICAL LAYER AND CODING AND SYNCHRONIZATION SUBLAYER IMPLEMENTATION</w:t>
      </w:r>
      <w:r w:rsidR="00E64FB7" w:rsidRPr="00D52312">
        <w:br/>
      </w:r>
      <w:r w:rsidR="00E64FB7" w:rsidRPr="00D52312">
        <w:br/>
      </w:r>
      <w:r w:rsidR="00E64FB7" w:rsidRPr="00762BCC">
        <w:t>(</w:t>
      </w:r>
      <w:r w:rsidR="00E64FB7">
        <w:t>INF</w:t>
      </w:r>
      <w:r w:rsidR="00E64FB7" w:rsidRPr="00762BCC">
        <w:t>ORMATIVE)</w:t>
      </w:r>
      <w:bookmarkEnd w:id="976"/>
    </w:p>
    <w:p w14:paraId="11CA869F" w14:textId="32027229" w:rsidR="00E64FB7" w:rsidRDefault="00E64FB7" w:rsidP="00E64FB7">
      <w:pPr>
        <w:spacing w:before="480"/>
        <w:ind w:right="360"/>
      </w:pPr>
      <w:r>
        <w:t>The Experimental specification described in this document was developed in coordination with multiple space agencies as an extension of existing systems in development that will enable interoperability between future systems. Thus, it includes adaptations to those existing systems such that those systems themselves do not implement the specification. However, those adaptations are based on existing standards</w:t>
      </w:r>
      <w:r w:rsidR="0078081A">
        <w:t xml:space="preserve"> and </w:t>
      </w:r>
      <w:r>
        <w:t>capabilities</w:t>
      </w:r>
      <w:r w:rsidR="0078081A">
        <w:t xml:space="preserve"> that have been demonstrated </w:t>
      </w:r>
      <w:r w:rsidR="00E24B48">
        <w:t>via</w:t>
      </w:r>
      <w:r w:rsidR="00867BAC">
        <w:t xml:space="preserve"> </w:t>
      </w:r>
      <w:r w:rsidR="0078081A">
        <w:t>standards development processes, in existing system implementations, in academic publications, in software simulations, and/or in commonly available commercial products.</w:t>
      </w:r>
    </w:p>
    <w:p w14:paraId="56044EB0" w14:textId="1165AC5C" w:rsidR="00E64FB7" w:rsidRDefault="00EF002C" w:rsidP="00E64FB7">
      <w:pPr>
        <w:rPr>
          <w:lang w:eastAsia="ja-JP"/>
        </w:rPr>
      </w:pPr>
      <w:r>
        <w:rPr>
          <w:lang w:eastAsia="ja-JP"/>
        </w:rPr>
        <w:t>There is a corresponding CCSDS Yellow Book, “I</w:t>
      </w:r>
      <w:r w:rsidRPr="00EF002C">
        <w:rPr>
          <w:lang w:eastAsia="ja-JP"/>
        </w:rPr>
        <w:t xml:space="preserve">ndependent </w:t>
      </w:r>
      <w:r>
        <w:rPr>
          <w:lang w:eastAsia="ja-JP"/>
        </w:rPr>
        <w:t>I</w:t>
      </w:r>
      <w:r w:rsidRPr="00EF002C">
        <w:rPr>
          <w:lang w:eastAsia="ja-JP"/>
        </w:rPr>
        <w:t xml:space="preserve">mplementations for </w:t>
      </w:r>
      <w:r>
        <w:rPr>
          <w:lang w:eastAsia="ja-JP"/>
        </w:rPr>
        <w:t xml:space="preserve">Optical High Data Rate (HDR) Communication </w:t>
      </w:r>
      <w:r w:rsidRPr="00EF002C">
        <w:rPr>
          <w:lang w:eastAsia="ja-JP"/>
        </w:rPr>
        <w:t xml:space="preserve">–1550 </w:t>
      </w:r>
      <w:r>
        <w:rPr>
          <w:lang w:eastAsia="ja-JP"/>
        </w:rPr>
        <w:t xml:space="preserve">nm”, CCSDS 720.4-Y-1. That </w:t>
      </w:r>
      <w:r w:rsidRPr="00EF002C">
        <w:rPr>
          <w:lang w:eastAsia="ja-JP"/>
        </w:rPr>
        <w:t>document is a record of implementations of the coding and synchronization and physical layer requirements for optical communications proposed in</w:t>
      </w:r>
      <w:r>
        <w:rPr>
          <w:lang w:eastAsia="ja-JP"/>
        </w:rPr>
        <w:t xml:space="preserve"> this Experimental specification.</w:t>
      </w:r>
    </w:p>
    <w:p w14:paraId="55ADFD22" w14:textId="3FEE1C9E" w:rsidR="00AA60FC" w:rsidRPr="00574832" w:rsidDel="00AF23D8" w:rsidRDefault="00F30F56" w:rsidP="00762BCC">
      <w:pPr>
        <w:pStyle w:val="Heading8"/>
        <w:rPr>
          <w:moveFrom w:id="977" w:author="Ignacio Aguilar Sanchez" w:date="2022-03-16T07:34:00Z"/>
        </w:rPr>
      </w:pPr>
      <w:moveFromRangeStart w:id="978" w:author="Ignacio Aguilar Sanchez" w:date="2022-03-16T07:34:00Z" w:name="move98308483"/>
      <w:moveFrom w:id="979" w:author="Ignacio Aguilar Sanchez" w:date="2022-03-16T07:34:00Z">
        <w:r w:rsidRPr="00D52312" w:rsidDel="00AF23D8">
          <w:lastRenderedPageBreak/>
          <w:br/>
        </w:r>
        <w:r w:rsidR="0023404E" w:rsidRPr="00D52312" w:rsidDel="00AF23D8">
          <w:br/>
        </w:r>
        <w:r w:rsidR="009B071E" w:rsidDel="00AF23D8">
          <w:t>Security</w:t>
        </w:r>
        <w:r w:rsidR="00F85B02" w:rsidDel="00AF23D8">
          <w:t xml:space="preserve">, </w:t>
        </w:r>
        <w:r w:rsidR="00AA60FC" w:rsidDel="00AF23D8">
          <w:t>SANA</w:t>
        </w:r>
        <w:r w:rsidR="00F85B02" w:rsidDel="00AF23D8">
          <w:t>, and PATENT</w:t>
        </w:r>
        <w:r w:rsidR="00AA60FC" w:rsidRPr="00574832" w:rsidDel="00AF23D8">
          <w:t xml:space="preserve"> </w:t>
        </w:r>
        <w:r w:rsidR="009B071E" w:rsidDel="00AF23D8">
          <w:t>Considerations</w:t>
        </w:r>
        <w:r w:rsidR="00AA60FC" w:rsidDel="00AF23D8">
          <w:t xml:space="preserve"> </w:t>
        </w:r>
        <w:r w:rsidR="00AA60FC" w:rsidRPr="00574832" w:rsidDel="00AF23D8">
          <w:br/>
        </w:r>
        <w:r w:rsidR="00AA60FC" w:rsidRPr="00574832" w:rsidDel="00AF23D8">
          <w:br/>
          <w:t>(INFORMATIVE)</w:t>
        </w:r>
        <w:bookmarkStart w:id="980" w:name="_Toc98308566"/>
        <w:bookmarkEnd w:id="980"/>
      </w:moveFrom>
    </w:p>
    <w:p w14:paraId="36D49514" w14:textId="4CDB0A2B" w:rsidR="000E47D7" w:rsidRPr="00574832" w:rsidDel="00AF23D8" w:rsidRDefault="000E47D7" w:rsidP="008B322D">
      <w:pPr>
        <w:pStyle w:val="Annex2"/>
        <w:rPr>
          <w:moveFrom w:id="981" w:author="Ignacio Aguilar Sanchez" w:date="2022-03-16T07:34:00Z"/>
          <w:lang w:eastAsia="ja-JP"/>
        </w:rPr>
      </w:pPr>
      <w:moveFrom w:id="982" w:author="Ignacio Aguilar Sanchez" w:date="2022-03-16T07:34:00Z">
        <w:r w:rsidRPr="00574832" w:rsidDel="00AF23D8">
          <w:rPr>
            <w:lang w:eastAsia="ja-JP"/>
          </w:rPr>
          <w:t>SECURITY CONSIDERATIONS</w:t>
        </w:r>
        <w:bookmarkStart w:id="983" w:name="_Toc98308567"/>
        <w:bookmarkEnd w:id="983"/>
      </w:moveFrom>
    </w:p>
    <w:p w14:paraId="1467F816" w14:textId="205A0663" w:rsidR="000E47D7" w:rsidRPr="00574832" w:rsidDel="00AF23D8" w:rsidRDefault="000E47D7" w:rsidP="008B322D">
      <w:pPr>
        <w:pStyle w:val="Annex3"/>
        <w:rPr>
          <w:moveFrom w:id="984" w:author="Ignacio Aguilar Sanchez" w:date="2022-03-16T07:34:00Z"/>
          <w:lang w:eastAsia="ja-JP"/>
        </w:rPr>
      </w:pPr>
      <w:moveFrom w:id="985" w:author="Ignacio Aguilar Sanchez" w:date="2022-03-16T07:34:00Z">
        <w:r w:rsidRPr="00574832" w:rsidDel="00AF23D8">
          <w:rPr>
            <w:lang w:eastAsia="ja-JP"/>
          </w:rPr>
          <w:t xml:space="preserve">SECURITY </w:t>
        </w:r>
        <w:r w:rsidRPr="008B322D" w:rsidDel="00AF23D8">
          <w:t>BACKGROUND</w:t>
        </w:r>
        <w:bookmarkStart w:id="986" w:name="_Toc98308568"/>
        <w:bookmarkEnd w:id="986"/>
      </w:moveFrom>
    </w:p>
    <w:p w14:paraId="73A512F8" w14:textId="53CC0C8D" w:rsidR="000E47D7" w:rsidDel="00AF23D8" w:rsidRDefault="000E47D7" w:rsidP="000E47D7">
      <w:pPr>
        <w:rPr>
          <w:moveFrom w:id="987" w:author="Ignacio Aguilar Sanchez" w:date="2022-03-16T07:34:00Z"/>
          <w:lang w:eastAsia="ja-JP"/>
        </w:rPr>
      </w:pPr>
      <w:moveFrom w:id="988" w:author="Ignacio Aguilar Sanchez" w:date="2022-03-16T07:34:00Z">
        <w:r w:rsidRPr="00574832" w:rsidDel="00AF23D8">
          <w:rPr>
            <w:lang w:eastAsia="ja-JP"/>
          </w:rPr>
          <w:t xml:space="preserve">It is assumed that security is provided by encryption, authentication methods, and access control to be performed at a layer above the Physical Layer and </w:t>
        </w:r>
        <w:r w:rsidRPr="00574832" w:rsidDel="00AF23D8">
          <w:rPr>
            <w:rFonts w:eastAsia="MS Mincho"/>
          </w:rPr>
          <w:t>Coding and Synchronization Sublayer</w:t>
        </w:r>
        <w:r w:rsidRPr="00574832" w:rsidDel="00AF23D8">
          <w:rPr>
            <w:lang w:eastAsia="ja-JP"/>
          </w:rPr>
          <w:t>. Mission and service providers are expected to select from recommended security methods, suitable to the specific application profile. Specification of these security methods and other security provisions is outside the scope of this Recommended Standard.</w:t>
        </w:r>
        <w:bookmarkStart w:id="989" w:name="_Toc98308569"/>
        <w:bookmarkEnd w:id="989"/>
      </w:moveFrom>
    </w:p>
    <w:p w14:paraId="1ED5B007" w14:textId="334901CB" w:rsidR="000E47D7" w:rsidRPr="00574832" w:rsidDel="00AF23D8" w:rsidRDefault="000E47D7" w:rsidP="000E47D7">
      <w:pPr>
        <w:rPr>
          <w:moveFrom w:id="990" w:author="Ignacio Aguilar Sanchez" w:date="2022-03-16T07:34:00Z"/>
          <w:lang w:eastAsia="ja-JP"/>
        </w:rPr>
      </w:pPr>
      <w:moveFrom w:id="991" w:author="Ignacio Aguilar Sanchez" w:date="2022-03-16T07:34:00Z">
        <w:r w:rsidRPr="00574832" w:rsidDel="00AF23D8">
          <w:rPr>
            <w:lang w:eastAsia="ja-JP"/>
          </w:rPr>
          <w:t xml:space="preserve">The coding layer has the objective of delivering data with the minimum possible amount of residual errors. An LDPC, Reed-Solomon, or other code with CRC code </w:t>
        </w:r>
        <w:r w:rsidDel="00AF23D8">
          <w:rPr>
            <w:lang w:eastAsia="ja-JP"/>
          </w:rPr>
          <w:t>needs to be used</w:t>
        </w:r>
        <w:r w:rsidRPr="00574832" w:rsidDel="00AF23D8">
          <w:rPr>
            <w:lang w:eastAsia="ja-JP"/>
          </w:rPr>
          <w:t xml:space="preserve"> to </w:t>
        </w:r>
        <w:r w:rsidDel="00AF23D8">
          <w:rPr>
            <w:lang w:eastAsia="ja-JP"/>
          </w:rPr>
          <w:t>e</w:t>
        </w:r>
        <w:r w:rsidRPr="00574832" w:rsidDel="00AF23D8">
          <w:rPr>
            <w:lang w:eastAsia="ja-JP"/>
          </w:rPr>
          <w:t>nsure that residual errors are detected and the frame flagged. There is an extremely low probability of additional undetected errors that may escape this scrutiny. These errors may affect the encryption process in unpredictable ways, possibly affecting the decryption stage and producing data loss, but will not compromise the security of the data.</w:t>
        </w:r>
        <w:bookmarkStart w:id="992" w:name="_Toc98308570"/>
        <w:bookmarkEnd w:id="992"/>
      </w:moveFrom>
    </w:p>
    <w:p w14:paraId="06CEC0CE" w14:textId="4B8A8FCE" w:rsidR="000E47D7" w:rsidRPr="00574832" w:rsidDel="00AF23D8" w:rsidRDefault="000E47D7" w:rsidP="008B322D">
      <w:pPr>
        <w:pStyle w:val="Annex3"/>
        <w:rPr>
          <w:moveFrom w:id="993" w:author="Ignacio Aguilar Sanchez" w:date="2022-03-16T07:34:00Z"/>
          <w:lang w:eastAsia="ja-JP"/>
        </w:rPr>
      </w:pPr>
      <w:moveFrom w:id="994" w:author="Ignacio Aguilar Sanchez" w:date="2022-03-16T07:34:00Z">
        <w:r w:rsidRPr="00574832" w:rsidDel="00AF23D8">
          <w:rPr>
            <w:lang w:eastAsia="ja-JP"/>
          </w:rPr>
          <w:t>SECURITY CONCERNS</w:t>
        </w:r>
        <w:bookmarkStart w:id="995" w:name="_Toc98308571"/>
        <w:bookmarkEnd w:id="995"/>
      </w:moveFrom>
    </w:p>
    <w:p w14:paraId="44C76485" w14:textId="346A8058" w:rsidR="000E47D7" w:rsidRPr="00574832" w:rsidDel="00AF23D8" w:rsidRDefault="000E47D7" w:rsidP="000E47D7">
      <w:pPr>
        <w:rPr>
          <w:moveFrom w:id="996" w:author="Ignacio Aguilar Sanchez" w:date="2022-03-16T07:34:00Z"/>
          <w:rFonts w:eastAsia="MS Mincho"/>
          <w:lang w:eastAsia="ja-JP"/>
        </w:rPr>
      </w:pPr>
      <w:moveFrom w:id="997" w:author="Ignacio Aguilar Sanchez" w:date="2022-03-16T07:34:00Z">
        <w:r w:rsidRPr="00574832" w:rsidDel="00AF23D8">
          <w:rPr>
            <w:rFonts w:eastAsia="MS Mincho"/>
            <w:lang w:eastAsia="ja-JP"/>
          </w:rPr>
          <w:t>Security concerns in the areas of data privacy, authentication, access control, availability of resources, and auditing are to be addressed in higher layers and are not related to this Recommended Standard.</w:t>
        </w:r>
        <w:bookmarkStart w:id="998" w:name="_Toc98308572"/>
        <w:bookmarkEnd w:id="998"/>
      </w:moveFrom>
    </w:p>
    <w:p w14:paraId="3068194F" w14:textId="6B8569BA" w:rsidR="000E47D7" w:rsidRPr="00574832" w:rsidDel="00AF23D8" w:rsidRDefault="000E47D7" w:rsidP="008B322D">
      <w:pPr>
        <w:pStyle w:val="Annex3"/>
        <w:rPr>
          <w:moveFrom w:id="999" w:author="Ignacio Aguilar Sanchez" w:date="2022-03-16T07:34:00Z"/>
          <w:lang w:eastAsia="ja-JP"/>
        </w:rPr>
      </w:pPr>
      <w:moveFrom w:id="1000" w:author="Ignacio Aguilar Sanchez" w:date="2022-03-16T07:34:00Z">
        <w:r w:rsidRPr="00574832" w:rsidDel="00AF23D8">
          <w:rPr>
            <w:lang w:eastAsia="ja-JP"/>
          </w:rPr>
          <w:t xml:space="preserve">CONSEQUENCES OF NOT </w:t>
        </w:r>
        <w:r w:rsidRPr="008B322D" w:rsidDel="00AF23D8">
          <w:t>APPLYING</w:t>
        </w:r>
        <w:r w:rsidRPr="00574832" w:rsidDel="00AF23D8">
          <w:rPr>
            <w:lang w:eastAsia="ja-JP"/>
          </w:rPr>
          <w:t xml:space="preserve"> SECURITY</w:t>
        </w:r>
        <w:bookmarkStart w:id="1001" w:name="_Toc98308573"/>
        <w:bookmarkEnd w:id="1001"/>
      </w:moveFrom>
    </w:p>
    <w:p w14:paraId="249FC11F" w14:textId="44A7042F" w:rsidR="000E47D7" w:rsidRPr="00574832" w:rsidDel="00AF23D8" w:rsidRDefault="000E47D7" w:rsidP="000E47D7">
      <w:pPr>
        <w:rPr>
          <w:moveFrom w:id="1002" w:author="Ignacio Aguilar Sanchez" w:date="2022-03-16T07:34:00Z"/>
          <w:rFonts w:eastAsia="MS Mincho"/>
          <w:lang w:eastAsia="ja-JP"/>
        </w:rPr>
      </w:pPr>
      <w:moveFrom w:id="1003" w:author="Ignacio Aguilar Sanchez" w:date="2022-03-16T07:34:00Z">
        <w:r w:rsidRPr="00574832" w:rsidDel="00AF23D8">
          <w:rPr>
            <w:rFonts w:eastAsia="MS Mincho"/>
            <w:lang w:eastAsia="ja-JP"/>
          </w:rPr>
          <w:t>There are no specific security measures prescribed for the coding layer. Therefore consequences of not applying security are only imputable to the lack of proper security measures in other layers. Residual undetected errors may produce additional data loss when the link carries encrypted data.</w:t>
        </w:r>
        <w:bookmarkStart w:id="1004" w:name="_Toc98308574"/>
        <w:bookmarkEnd w:id="1004"/>
      </w:moveFrom>
    </w:p>
    <w:p w14:paraId="1FC07870" w14:textId="687EF184" w:rsidR="000E47D7" w:rsidRPr="00574832" w:rsidDel="00AF23D8" w:rsidRDefault="000E47D7" w:rsidP="008B322D">
      <w:pPr>
        <w:pStyle w:val="Annex2"/>
        <w:rPr>
          <w:moveFrom w:id="1005" w:author="Ignacio Aguilar Sanchez" w:date="2022-03-16T07:34:00Z"/>
          <w:lang w:eastAsia="ja-JP"/>
        </w:rPr>
      </w:pPr>
      <w:moveFrom w:id="1006" w:author="Ignacio Aguilar Sanchez" w:date="2022-03-16T07:34:00Z">
        <w:r w:rsidRPr="00574832" w:rsidDel="00AF23D8">
          <w:rPr>
            <w:lang w:eastAsia="ja-JP"/>
          </w:rPr>
          <w:t xml:space="preserve">SANA </w:t>
        </w:r>
        <w:r w:rsidRPr="008B322D" w:rsidDel="00AF23D8">
          <w:t>CONSIDERATIONS</w:t>
        </w:r>
        <w:bookmarkStart w:id="1007" w:name="_Toc98308575"/>
        <w:bookmarkEnd w:id="1007"/>
      </w:moveFrom>
    </w:p>
    <w:p w14:paraId="35D920AD" w14:textId="616CC8F1" w:rsidR="000E47D7" w:rsidDel="00AF23D8" w:rsidRDefault="000E47D7" w:rsidP="000E47D7">
      <w:pPr>
        <w:rPr>
          <w:moveFrom w:id="1008" w:author="Ignacio Aguilar Sanchez" w:date="2022-03-16T07:34:00Z"/>
          <w:lang w:eastAsia="ja-JP"/>
        </w:rPr>
      </w:pPr>
      <w:moveFrom w:id="1009" w:author="Ignacio Aguilar Sanchez" w:date="2022-03-16T07:34:00Z">
        <w:r w:rsidRPr="00574832" w:rsidDel="00AF23D8">
          <w:rPr>
            <w:lang w:eastAsia="ja-JP"/>
          </w:rPr>
          <w:t>The recommendations of this document do not require any action from SANA.</w:t>
        </w:r>
        <w:bookmarkStart w:id="1010" w:name="_Toc98308576"/>
        <w:bookmarkEnd w:id="1010"/>
      </w:moveFrom>
    </w:p>
    <w:p w14:paraId="7E738A9A" w14:textId="48471DFD" w:rsidR="00F85B02" w:rsidRPr="00574832" w:rsidDel="00AF23D8" w:rsidRDefault="00F85B02" w:rsidP="00F85B02">
      <w:pPr>
        <w:pStyle w:val="Annex2"/>
        <w:rPr>
          <w:moveFrom w:id="1011" w:author="Ignacio Aguilar Sanchez" w:date="2022-03-16T07:34:00Z"/>
          <w:lang w:eastAsia="ja-JP"/>
        </w:rPr>
      </w:pPr>
      <w:moveFrom w:id="1012" w:author="Ignacio Aguilar Sanchez" w:date="2022-03-16T07:34:00Z">
        <w:r w:rsidDel="00AF23D8">
          <w:rPr>
            <w:lang w:eastAsia="ja-JP"/>
          </w:rPr>
          <w:t>Patent Considerations</w:t>
        </w:r>
        <w:bookmarkStart w:id="1013" w:name="_Toc98308577"/>
        <w:bookmarkEnd w:id="1013"/>
      </w:moveFrom>
    </w:p>
    <w:p w14:paraId="37EF92F4" w14:textId="7E65999B" w:rsidR="00F85B02" w:rsidDel="00AF23D8" w:rsidRDefault="00F85B02" w:rsidP="00F85B02">
      <w:pPr>
        <w:rPr>
          <w:moveFrom w:id="1014" w:author="Ignacio Aguilar Sanchez" w:date="2022-03-16T07:34:00Z"/>
          <w:lang w:eastAsia="ja-JP"/>
        </w:rPr>
      </w:pPr>
      <w:moveFrom w:id="1015" w:author="Ignacio Aguilar Sanchez" w:date="2022-03-16T07:34:00Z">
        <w:r w:rsidDel="00AF23D8">
          <w:rPr>
            <w:lang w:eastAsia="ja-JP"/>
          </w:rPr>
          <w:t>Implementers of this Recommended Standard should be aware that DVB -S2 is covered by a</w:t>
        </w:r>
        <w:r w:rsidR="00522EAB" w:rsidDel="00AF23D8">
          <w:rPr>
            <w:lang w:eastAsia="ja-JP"/>
          </w:rPr>
          <w:t xml:space="preserve"> </w:t>
        </w:r>
        <w:r w:rsidDel="00AF23D8">
          <w:rPr>
            <w:lang w:eastAsia="ja-JP"/>
          </w:rPr>
          <w:t>set of patents for which a global license can be obtained from:</w:t>
        </w:r>
        <w:bookmarkStart w:id="1016" w:name="_Toc98308578"/>
        <w:bookmarkEnd w:id="1016"/>
      </w:moveFrom>
    </w:p>
    <w:p w14:paraId="697D3FA9" w14:textId="1AC2B883" w:rsidR="00F85B02" w:rsidDel="00AF23D8" w:rsidRDefault="00F85B02" w:rsidP="00F85B02">
      <w:pPr>
        <w:rPr>
          <w:moveFrom w:id="1017" w:author="Ignacio Aguilar Sanchez" w:date="2022-03-16T07:34:00Z"/>
          <w:lang w:eastAsia="ja-JP"/>
        </w:rPr>
      </w:pPr>
      <w:bookmarkStart w:id="1018" w:name="_Toc98308579"/>
      <w:bookmarkEnd w:id="1018"/>
    </w:p>
    <w:p w14:paraId="7CE56531" w14:textId="4F49354C" w:rsidR="00F85B02" w:rsidDel="00AF23D8" w:rsidRDefault="00F85B02" w:rsidP="00F85B02">
      <w:pPr>
        <w:pStyle w:val="NoSpacing"/>
        <w:rPr>
          <w:moveFrom w:id="1019" w:author="Ignacio Aguilar Sanchez" w:date="2022-03-16T07:34:00Z"/>
          <w:lang w:eastAsia="ja-JP"/>
        </w:rPr>
      </w:pPr>
      <w:moveFrom w:id="1020" w:author="Ignacio Aguilar Sanchez" w:date="2022-03-16T07:34:00Z">
        <w:r w:rsidDel="00AF23D8">
          <w:rPr>
            <w:lang w:eastAsia="ja-JP"/>
          </w:rPr>
          <w:t>S2 Licensing</w:t>
        </w:r>
        <w:bookmarkStart w:id="1021" w:name="_Toc98308580"/>
        <w:bookmarkEnd w:id="1021"/>
      </w:moveFrom>
    </w:p>
    <w:p w14:paraId="0767FEBE" w14:textId="61DB275D" w:rsidR="00F85B02" w:rsidDel="00AF23D8" w:rsidRDefault="00F85B02" w:rsidP="00F85B02">
      <w:pPr>
        <w:pStyle w:val="NoSpacing"/>
        <w:rPr>
          <w:moveFrom w:id="1022" w:author="Ignacio Aguilar Sanchez" w:date="2022-03-16T07:34:00Z"/>
          <w:lang w:eastAsia="ja-JP"/>
        </w:rPr>
      </w:pPr>
      <w:moveFrom w:id="1023" w:author="Ignacio Aguilar Sanchez" w:date="2022-03-16T07:34:00Z">
        <w:r w:rsidDel="00AF23D8">
          <w:rPr>
            <w:lang w:eastAsia="ja-JP"/>
          </w:rPr>
          <w:lastRenderedPageBreak/>
          <w:t>Attention: John T. Whelan</w:t>
        </w:r>
        <w:bookmarkStart w:id="1024" w:name="_Toc98308581"/>
        <w:bookmarkEnd w:id="1024"/>
      </w:moveFrom>
    </w:p>
    <w:p w14:paraId="3BA46EE7" w14:textId="2AA04C9F" w:rsidR="00F85B02" w:rsidDel="00AF23D8" w:rsidRDefault="00F85B02" w:rsidP="00F85B02">
      <w:pPr>
        <w:pStyle w:val="NoSpacing"/>
        <w:rPr>
          <w:moveFrom w:id="1025" w:author="Ignacio Aguilar Sanchez" w:date="2022-03-16T07:34:00Z"/>
          <w:lang w:eastAsia="ja-JP"/>
        </w:rPr>
      </w:pPr>
      <w:moveFrom w:id="1026" w:author="Ignacio Aguilar Sanchez" w:date="2022-03-16T07:34:00Z">
        <w:r w:rsidDel="00AF23D8">
          <w:rPr>
            <w:lang w:eastAsia="ja-JP"/>
          </w:rPr>
          <w:t>135 West Dares Beach Road, Suite 204</w:t>
        </w:r>
        <w:bookmarkStart w:id="1027" w:name="_Toc98308582"/>
        <w:bookmarkEnd w:id="1027"/>
      </w:moveFrom>
    </w:p>
    <w:p w14:paraId="2E3F7062" w14:textId="6BC939E0" w:rsidR="00F85B02" w:rsidDel="00AF23D8" w:rsidRDefault="00F85B02" w:rsidP="00F85B02">
      <w:pPr>
        <w:pStyle w:val="NoSpacing"/>
        <w:rPr>
          <w:moveFrom w:id="1028" w:author="Ignacio Aguilar Sanchez" w:date="2022-03-16T07:34:00Z"/>
          <w:lang w:eastAsia="ja-JP"/>
        </w:rPr>
      </w:pPr>
      <w:moveFrom w:id="1029" w:author="Ignacio Aguilar Sanchez" w:date="2022-03-16T07:34:00Z">
        <w:r w:rsidDel="00AF23D8">
          <w:rPr>
            <w:lang w:eastAsia="ja-JP"/>
          </w:rPr>
          <w:t>Prince Frederick, Maryland 20678</w:t>
        </w:r>
        <w:bookmarkStart w:id="1030" w:name="_Toc98308583"/>
        <w:bookmarkEnd w:id="1030"/>
      </w:moveFrom>
    </w:p>
    <w:p w14:paraId="52C7189F" w14:textId="19B803C2" w:rsidR="00F85B02" w:rsidDel="00AF23D8" w:rsidRDefault="00F85B02" w:rsidP="00F85B02">
      <w:pPr>
        <w:pStyle w:val="NoSpacing"/>
        <w:rPr>
          <w:moveFrom w:id="1031" w:author="Ignacio Aguilar Sanchez" w:date="2022-03-16T07:34:00Z"/>
          <w:lang w:eastAsia="ja-JP"/>
        </w:rPr>
      </w:pPr>
      <w:moveFrom w:id="1032" w:author="Ignacio Aguilar Sanchez" w:date="2022-03-16T07:34:00Z">
        <w:r w:rsidDel="00AF23D8">
          <w:rPr>
            <w:lang w:eastAsia="ja-JP"/>
          </w:rPr>
          <w:t>United States of America</w:t>
        </w:r>
        <w:bookmarkStart w:id="1033" w:name="_Toc98308584"/>
        <w:bookmarkEnd w:id="1033"/>
      </w:moveFrom>
    </w:p>
    <w:p w14:paraId="3B086E5E" w14:textId="7904C381" w:rsidR="00F85B02" w:rsidDel="00AF23D8" w:rsidRDefault="00F85B02" w:rsidP="00F85B02">
      <w:pPr>
        <w:pStyle w:val="NoSpacing"/>
        <w:rPr>
          <w:moveFrom w:id="1034" w:author="Ignacio Aguilar Sanchez" w:date="2022-03-16T07:34:00Z"/>
          <w:lang w:eastAsia="ja-JP"/>
        </w:rPr>
      </w:pPr>
      <w:moveFrom w:id="1035" w:author="Ignacio Aguilar Sanchez" w:date="2022-03-16T07:34:00Z">
        <w:r w:rsidDel="00AF23D8">
          <w:rPr>
            <w:lang w:eastAsia="ja-JP"/>
          </w:rPr>
          <w:t>Telephone: 410-535-6554</w:t>
        </w:r>
        <w:bookmarkStart w:id="1036" w:name="_Toc98308585"/>
        <w:bookmarkEnd w:id="1036"/>
      </w:moveFrom>
    </w:p>
    <w:p w14:paraId="4D7EE77C" w14:textId="44DBDF7B" w:rsidR="00F85B02" w:rsidDel="00AF23D8" w:rsidRDefault="00F85B02" w:rsidP="00F85B02">
      <w:pPr>
        <w:pStyle w:val="NoSpacing"/>
        <w:rPr>
          <w:moveFrom w:id="1037" w:author="Ignacio Aguilar Sanchez" w:date="2022-03-16T07:34:00Z"/>
          <w:lang w:eastAsia="ja-JP"/>
        </w:rPr>
      </w:pPr>
      <w:moveFrom w:id="1038" w:author="Ignacio Aguilar Sanchez" w:date="2022-03-16T07:34:00Z">
        <w:r w:rsidDel="00AF23D8">
          <w:rPr>
            <w:lang w:eastAsia="ja-JP"/>
          </w:rPr>
          <w:t>Facsimile: 410-535-6077</w:t>
        </w:r>
        <w:bookmarkStart w:id="1039" w:name="_Toc98308586"/>
        <w:bookmarkEnd w:id="1039"/>
      </w:moveFrom>
    </w:p>
    <w:p w14:paraId="31992F08" w14:textId="60E034ED" w:rsidR="00F85B02" w:rsidDel="00AF23D8" w:rsidRDefault="00F85B02" w:rsidP="00F85B02">
      <w:pPr>
        <w:pStyle w:val="NoSpacing"/>
        <w:rPr>
          <w:moveFrom w:id="1040" w:author="Ignacio Aguilar Sanchez" w:date="2022-03-16T07:34:00Z"/>
          <w:lang w:eastAsia="ja-JP"/>
        </w:rPr>
      </w:pPr>
      <w:moveFrom w:id="1041" w:author="Ignacio Aguilar Sanchez" w:date="2022-03-16T07:34:00Z">
        <w:r w:rsidDel="00AF23D8">
          <w:rPr>
            <w:lang w:eastAsia="ja-JP"/>
          </w:rPr>
          <w:t>E-mail: jwhelan@S2licensing.com</w:t>
        </w:r>
        <w:bookmarkStart w:id="1042" w:name="_Toc98308587"/>
        <w:bookmarkEnd w:id="1042"/>
      </w:moveFrom>
    </w:p>
    <w:p w14:paraId="1C6F8CA6" w14:textId="145B4F34" w:rsidR="00F85B02" w:rsidDel="00AF23D8" w:rsidRDefault="00F85B02" w:rsidP="000E47D7">
      <w:pPr>
        <w:rPr>
          <w:moveFrom w:id="1043" w:author="Ignacio Aguilar Sanchez" w:date="2022-03-16T07:34:00Z"/>
          <w:lang w:eastAsia="ja-JP"/>
        </w:rPr>
      </w:pPr>
      <w:bookmarkStart w:id="1044" w:name="_Toc98308588"/>
      <w:bookmarkEnd w:id="1044"/>
    </w:p>
    <w:p w14:paraId="65C76B55" w14:textId="0DFA2EF9" w:rsidR="000E47D7" w:rsidRPr="00574832" w:rsidDel="00AF23D8" w:rsidRDefault="000E47D7" w:rsidP="000E47D7">
      <w:pPr>
        <w:rPr>
          <w:moveFrom w:id="1045" w:author="Ignacio Aguilar Sanchez" w:date="2022-03-16T07:34:00Z"/>
          <w:b/>
          <w:bCs/>
          <w:sz w:val="28"/>
          <w:szCs w:val="32"/>
          <w:lang w:eastAsia="ja-JP"/>
        </w:rPr>
      </w:pPr>
      <w:bookmarkStart w:id="1046" w:name="_Toc98308589"/>
      <w:bookmarkEnd w:id="1046"/>
    </w:p>
    <w:p w14:paraId="0A4E0D28" w14:textId="51E8B8F5" w:rsidR="00B5528E" w:rsidDel="00AF23D8" w:rsidRDefault="00B5528E" w:rsidP="000E47D7">
      <w:pPr>
        <w:rPr>
          <w:moveFrom w:id="1047" w:author="Ignacio Aguilar Sanchez" w:date="2022-03-16T07:34:00Z"/>
        </w:rPr>
        <w:sectPr w:rsidR="00B5528E" w:rsidDel="00AF23D8" w:rsidSect="00762BCC">
          <w:footnotePr>
            <w:numRestart w:val="eachPage"/>
          </w:footnotePr>
          <w:type w:val="continuous"/>
          <w:pgSz w:w="11909" w:h="16834" w:code="9"/>
          <w:pgMar w:top="1944" w:right="1296" w:bottom="1944" w:left="1296" w:header="1037" w:footer="1037" w:gutter="302"/>
          <w:pgNumType w:start="1" w:chapStyle="8"/>
          <w:cols w:space="518"/>
          <w:docGrid w:linePitch="326"/>
        </w:sectPr>
      </w:pPr>
    </w:p>
    <w:moveFromRangeEnd w:id="978"/>
    <w:p w14:paraId="03F77565" w14:textId="22C626E7" w:rsidR="00516777" w:rsidRDefault="00D55A42" w:rsidP="00762BCC">
      <w:pPr>
        <w:pStyle w:val="Heading8"/>
      </w:pPr>
      <w:r w:rsidRPr="00D52312">
        <w:lastRenderedPageBreak/>
        <w:br/>
      </w:r>
      <w:r w:rsidR="0060209A" w:rsidRPr="00574832">
        <w:br/>
      </w:r>
      <w:bookmarkStart w:id="1048" w:name="_Toc482193741"/>
      <w:bookmarkStart w:id="1049" w:name="_Toc382553404"/>
      <w:bookmarkStart w:id="1050" w:name="_Toc488145503"/>
      <w:bookmarkStart w:id="1051" w:name="_Toc98308590"/>
      <w:r w:rsidR="00411EF5">
        <w:t>Informative</w:t>
      </w:r>
      <w:r w:rsidR="00411EF5" w:rsidRPr="007F5D31">
        <w:t xml:space="preserve"> </w:t>
      </w:r>
      <w:bookmarkEnd w:id="1048"/>
      <w:bookmarkEnd w:id="1049"/>
      <w:bookmarkEnd w:id="1050"/>
      <w:r w:rsidR="00411EF5">
        <w:t>References</w:t>
      </w:r>
      <w:bookmarkEnd w:id="1051"/>
    </w:p>
    <w:p w14:paraId="2BE75094" w14:textId="77777777" w:rsidR="002D4073" w:rsidRPr="003D55B4" w:rsidRDefault="002D4073" w:rsidP="002D4073">
      <w:pPr>
        <w:pStyle w:val="References"/>
        <w:numPr>
          <w:ilvl w:val="0"/>
          <w:numId w:val="47"/>
        </w:numPr>
        <w:ind w:left="547" w:hanging="547"/>
        <w:rPr>
          <w:iCs/>
        </w:rPr>
      </w:pPr>
      <w:bookmarkStart w:id="1052" w:name="_Ref56497336"/>
      <w:r w:rsidRPr="003D55B4">
        <w:rPr>
          <w:iCs/>
        </w:rPr>
        <w:t>IEEE 802.3-2015, “IEEE Standard for Information technology – Telecommunications and information exchange between systems – Local and metropolitan area networks – Specific requirements – Part 3: Carrier Sense Multiple Access with Collision Detection (CSMA/CD) Access Method and Physical Layer Specifications.”</w:t>
      </w:r>
      <w:bookmarkEnd w:id="1052"/>
    </w:p>
    <w:p w14:paraId="26CF3978" w14:textId="547B935C" w:rsidR="003D55B4" w:rsidRPr="00422313" w:rsidRDefault="003D55B4" w:rsidP="003D55B4">
      <w:pPr>
        <w:pStyle w:val="References"/>
        <w:numPr>
          <w:ilvl w:val="0"/>
          <w:numId w:val="47"/>
        </w:numPr>
        <w:ind w:left="547" w:hanging="547"/>
        <w:rPr>
          <w:iCs/>
          <w:lang w:val="fr-FR"/>
        </w:rPr>
      </w:pPr>
      <w:bookmarkStart w:id="1053" w:name="_Ref56497373"/>
      <w:r w:rsidRPr="003D55B4">
        <w:rPr>
          <w:i/>
        </w:rPr>
        <w:t>Spectral Grids for WDM Applications: DWDM Frequency Grid</w:t>
      </w:r>
      <w:r w:rsidRPr="003D55B4">
        <w:rPr>
          <w:iCs/>
        </w:rPr>
        <w:t xml:space="preserve">. </w:t>
      </w:r>
      <w:r w:rsidRPr="00422313">
        <w:rPr>
          <w:iCs/>
          <w:lang w:val="fr-FR"/>
        </w:rPr>
        <w:t xml:space="preserve">ITU-T </w:t>
      </w:r>
      <w:proofErr w:type="spellStart"/>
      <w:r w:rsidRPr="00422313">
        <w:rPr>
          <w:iCs/>
          <w:lang w:val="fr-FR"/>
        </w:rPr>
        <w:t>Recommendation</w:t>
      </w:r>
      <w:proofErr w:type="spellEnd"/>
      <w:r w:rsidRPr="00422313">
        <w:rPr>
          <w:iCs/>
          <w:lang w:val="fr-FR"/>
        </w:rPr>
        <w:t xml:space="preserve"> G.694.1. Geneva: ITU, 2012.</w:t>
      </w:r>
      <w:bookmarkEnd w:id="1053"/>
    </w:p>
    <w:p w14:paraId="06301EEE" w14:textId="77777777" w:rsidR="00BB2C2C" w:rsidRPr="00422313" w:rsidRDefault="00BB2C2C" w:rsidP="00516777">
      <w:pPr>
        <w:pStyle w:val="References"/>
        <w:rPr>
          <w:lang w:val="fr-FR"/>
        </w:rPr>
      </w:pPr>
    </w:p>
    <w:p w14:paraId="2796FB37" w14:textId="623429B0" w:rsidR="003D55B4" w:rsidRPr="00422313" w:rsidRDefault="003D55B4" w:rsidP="00516777">
      <w:pPr>
        <w:pStyle w:val="References"/>
        <w:rPr>
          <w:lang w:val="fr-FR"/>
        </w:rPr>
        <w:sectPr w:rsidR="003D55B4" w:rsidRPr="00422313" w:rsidSect="00516777">
          <w:footnotePr>
            <w:numRestart w:val="eachPage"/>
          </w:footnotePr>
          <w:pgSz w:w="11909" w:h="16834" w:code="9"/>
          <w:pgMar w:top="1944" w:right="1296" w:bottom="1944" w:left="1296" w:header="1037" w:footer="1037" w:gutter="302"/>
          <w:pgNumType w:start="1" w:chapStyle="8"/>
          <w:cols w:space="518"/>
          <w:docGrid w:linePitch="326"/>
        </w:sectPr>
      </w:pPr>
    </w:p>
    <w:p w14:paraId="5953530A" w14:textId="6630416C" w:rsidR="00F30F56" w:rsidRPr="00F30F56" w:rsidRDefault="00F30F56" w:rsidP="00762BCC">
      <w:pPr>
        <w:pStyle w:val="Heading8"/>
      </w:pPr>
      <w:r w:rsidRPr="00422313">
        <w:rPr>
          <w:lang w:val="fr-FR"/>
        </w:rPr>
        <w:lastRenderedPageBreak/>
        <w:br/>
      </w:r>
      <w:r w:rsidRPr="00422313">
        <w:rPr>
          <w:lang w:val="fr-FR"/>
        </w:rPr>
        <w:br/>
      </w:r>
      <w:bookmarkStart w:id="1054" w:name="_Toc98308591"/>
      <w:r>
        <w:t>Acronyms and</w:t>
      </w:r>
      <w:r w:rsidRPr="007F5D31">
        <w:t xml:space="preserve"> </w:t>
      </w:r>
      <w:r>
        <w:t>Abbreviations</w:t>
      </w:r>
      <w:bookmarkEnd w:id="1054"/>
    </w:p>
    <w:p w14:paraId="3772E316" w14:textId="77777777" w:rsidR="00B81504" w:rsidRPr="00B81504" w:rsidRDefault="00B81504" w:rsidP="00B81504"/>
    <w:tbl>
      <w:tblPr>
        <w:tblStyle w:val="TableGrid"/>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940"/>
      </w:tblGrid>
      <w:tr w:rsidR="00A35CA3" w:rsidRPr="00C76E81" w14:paraId="04711115" w14:textId="77777777" w:rsidTr="006167F4">
        <w:tc>
          <w:tcPr>
            <w:tcW w:w="2065" w:type="dxa"/>
          </w:tcPr>
          <w:p w14:paraId="001458F3" w14:textId="1A7F5CBA" w:rsidR="00A35CA3" w:rsidRPr="00C76E81" w:rsidRDefault="00A35CA3" w:rsidP="00DE0E31">
            <w:pPr>
              <w:rPr>
                <w:rFonts w:ascii="Times New Roman" w:hAnsi="Times New Roman"/>
                <w:szCs w:val="24"/>
              </w:rPr>
            </w:pPr>
            <w:r w:rsidRPr="00C76E81">
              <w:rPr>
                <w:rFonts w:ascii="Times New Roman" w:hAnsi="Times New Roman"/>
                <w:szCs w:val="24"/>
              </w:rPr>
              <w:t>AOS</w:t>
            </w:r>
          </w:p>
        </w:tc>
        <w:tc>
          <w:tcPr>
            <w:tcW w:w="6940" w:type="dxa"/>
          </w:tcPr>
          <w:p w14:paraId="27A51DB3" w14:textId="013C6C62" w:rsidR="00A35CA3" w:rsidRPr="00C76E81" w:rsidRDefault="00A35CA3" w:rsidP="00DE0E31">
            <w:pPr>
              <w:rPr>
                <w:rFonts w:ascii="Times New Roman" w:hAnsi="Times New Roman"/>
                <w:szCs w:val="24"/>
              </w:rPr>
            </w:pPr>
            <w:r w:rsidRPr="00C76E81">
              <w:rPr>
                <w:rFonts w:ascii="Times New Roman" w:hAnsi="Times New Roman"/>
                <w:szCs w:val="24"/>
              </w:rPr>
              <w:t>Advanced Orbiting Systems</w:t>
            </w:r>
          </w:p>
        </w:tc>
      </w:tr>
      <w:tr w:rsidR="00314679" w:rsidRPr="00C76E81" w14:paraId="2E145735" w14:textId="77777777" w:rsidTr="006167F4">
        <w:tc>
          <w:tcPr>
            <w:tcW w:w="2065" w:type="dxa"/>
          </w:tcPr>
          <w:p w14:paraId="165DDF1B" w14:textId="77777777" w:rsidR="00314679" w:rsidRPr="00C76E81" w:rsidRDefault="00314679" w:rsidP="00DE0E31">
            <w:pPr>
              <w:rPr>
                <w:rFonts w:ascii="Times New Roman" w:hAnsi="Times New Roman"/>
                <w:szCs w:val="24"/>
              </w:rPr>
            </w:pPr>
            <w:r w:rsidRPr="00C76E81">
              <w:rPr>
                <w:rFonts w:ascii="Times New Roman" w:hAnsi="Times New Roman"/>
                <w:szCs w:val="24"/>
              </w:rPr>
              <w:t>ASM</w:t>
            </w:r>
          </w:p>
        </w:tc>
        <w:tc>
          <w:tcPr>
            <w:tcW w:w="6940" w:type="dxa"/>
          </w:tcPr>
          <w:p w14:paraId="2A44D7B7" w14:textId="77777777" w:rsidR="00314679" w:rsidRPr="00C76E81" w:rsidRDefault="00314679" w:rsidP="00DE0E31">
            <w:pPr>
              <w:rPr>
                <w:rFonts w:ascii="Times New Roman" w:hAnsi="Times New Roman"/>
                <w:szCs w:val="24"/>
              </w:rPr>
            </w:pPr>
            <w:r w:rsidRPr="00C76E81">
              <w:rPr>
                <w:rFonts w:ascii="Times New Roman" w:hAnsi="Times New Roman"/>
                <w:szCs w:val="24"/>
              </w:rPr>
              <w:t>Attached Synchronization Marker</w:t>
            </w:r>
          </w:p>
        </w:tc>
      </w:tr>
      <w:tr w:rsidR="00314679" w:rsidRPr="00C76E81" w14:paraId="79F2E6D3" w14:textId="77777777" w:rsidTr="006167F4">
        <w:tc>
          <w:tcPr>
            <w:tcW w:w="2065" w:type="dxa"/>
          </w:tcPr>
          <w:p w14:paraId="5D6249EB" w14:textId="77777777" w:rsidR="00314679" w:rsidRPr="00C76E81" w:rsidRDefault="00314679" w:rsidP="00DE0E31">
            <w:pPr>
              <w:rPr>
                <w:rFonts w:ascii="Times New Roman" w:hAnsi="Times New Roman"/>
                <w:szCs w:val="24"/>
              </w:rPr>
            </w:pPr>
            <w:r w:rsidRPr="00C76E81">
              <w:rPr>
                <w:rFonts w:ascii="Times New Roman" w:hAnsi="Times New Roman"/>
                <w:szCs w:val="24"/>
              </w:rPr>
              <w:t>BCH</w:t>
            </w:r>
          </w:p>
        </w:tc>
        <w:tc>
          <w:tcPr>
            <w:tcW w:w="6940" w:type="dxa"/>
          </w:tcPr>
          <w:p w14:paraId="1EBAA905" w14:textId="77777777" w:rsidR="00314679" w:rsidRPr="00C76E81" w:rsidRDefault="00314679" w:rsidP="00DE0E31">
            <w:pPr>
              <w:rPr>
                <w:rFonts w:ascii="Times New Roman" w:hAnsi="Times New Roman"/>
                <w:szCs w:val="24"/>
              </w:rPr>
            </w:pPr>
            <w:r w:rsidRPr="00C76E81">
              <w:rPr>
                <w:rFonts w:ascii="Times New Roman" w:hAnsi="Times New Roman"/>
                <w:szCs w:val="24"/>
              </w:rPr>
              <w:t>Bose–Chaudhuri–</w:t>
            </w:r>
            <w:proofErr w:type="spellStart"/>
            <w:r w:rsidRPr="00C76E81">
              <w:rPr>
                <w:rFonts w:ascii="Times New Roman" w:hAnsi="Times New Roman"/>
                <w:szCs w:val="24"/>
              </w:rPr>
              <w:t>Hocquenghem</w:t>
            </w:r>
            <w:proofErr w:type="spellEnd"/>
          </w:p>
        </w:tc>
      </w:tr>
      <w:tr w:rsidR="00314679" w:rsidRPr="00C76E81" w14:paraId="3A8BD47A" w14:textId="77777777" w:rsidTr="006167F4">
        <w:tc>
          <w:tcPr>
            <w:tcW w:w="2065" w:type="dxa"/>
          </w:tcPr>
          <w:p w14:paraId="768E2DD3" w14:textId="77777777" w:rsidR="00314679" w:rsidRPr="00C76E81" w:rsidRDefault="00314679" w:rsidP="00DE0E31">
            <w:pPr>
              <w:rPr>
                <w:rFonts w:ascii="Times New Roman" w:hAnsi="Times New Roman"/>
                <w:szCs w:val="24"/>
              </w:rPr>
            </w:pPr>
            <w:r w:rsidRPr="00C76E81">
              <w:rPr>
                <w:rFonts w:ascii="Times New Roman" w:hAnsi="Times New Roman"/>
                <w:szCs w:val="24"/>
              </w:rPr>
              <w:t>BPSK</w:t>
            </w:r>
          </w:p>
        </w:tc>
        <w:tc>
          <w:tcPr>
            <w:tcW w:w="6940" w:type="dxa"/>
          </w:tcPr>
          <w:p w14:paraId="4780FD8D" w14:textId="3F5006B2" w:rsidR="00314679" w:rsidRPr="00C76E81" w:rsidRDefault="00314679" w:rsidP="00DE0E31">
            <w:pPr>
              <w:rPr>
                <w:rFonts w:ascii="Times New Roman" w:hAnsi="Times New Roman"/>
                <w:szCs w:val="24"/>
              </w:rPr>
            </w:pPr>
            <w:r w:rsidRPr="00C76E81">
              <w:rPr>
                <w:rFonts w:ascii="Times New Roman" w:hAnsi="Times New Roman"/>
                <w:szCs w:val="24"/>
              </w:rPr>
              <w:t>Binary Phase</w:t>
            </w:r>
            <w:r w:rsidR="003D5B75" w:rsidRPr="00C76E81">
              <w:rPr>
                <w:rFonts w:ascii="Times New Roman" w:hAnsi="Times New Roman"/>
                <w:szCs w:val="24"/>
              </w:rPr>
              <w:t>-</w:t>
            </w:r>
            <w:r w:rsidRPr="00C76E81">
              <w:rPr>
                <w:rFonts w:ascii="Times New Roman" w:hAnsi="Times New Roman"/>
                <w:szCs w:val="24"/>
              </w:rPr>
              <w:t>Shift Keying</w:t>
            </w:r>
          </w:p>
        </w:tc>
      </w:tr>
      <w:tr w:rsidR="0094509E" w:rsidRPr="00C76E81" w14:paraId="1DFB247A" w14:textId="77777777" w:rsidTr="006167F4">
        <w:tc>
          <w:tcPr>
            <w:tcW w:w="2065" w:type="dxa"/>
          </w:tcPr>
          <w:p w14:paraId="1D40B691" w14:textId="5226D60F" w:rsidR="0094509E" w:rsidRPr="00C76E81" w:rsidRDefault="0094509E" w:rsidP="00DE0E31">
            <w:pPr>
              <w:rPr>
                <w:rFonts w:ascii="Times New Roman" w:hAnsi="Times New Roman"/>
                <w:szCs w:val="24"/>
              </w:rPr>
            </w:pPr>
            <w:r w:rsidRPr="00C76E81">
              <w:rPr>
                <w:rFonts w:ascii="Times New Roman" w:hAnsi="Times New Roman"/>
                <w:szCs w:val="24"/>
              </w:rPr>
              <w:t>CSMA/CD</w:t>
            </w:r>
          </w:p>
        </w:tc>
        <w:tc>
          <w:tcPr>
            <w:tcW w:w="6940" w:type="dxa"/>
          </w:tcPr>
          <w:p w14:paraId="56A89F7B" w14:textId="0286F1EA" w:rsidR="0094509E" w:rsidRPr="00C76E81" w:rsidRDefault="0094509E" w:rsidP="00DE0E31">
            <w:pPr>
              <w:rPr>
                <w:rFonts w:ascii="Times New Roman" w:hAnsi="Times New Roman"/>
                <w:szCs w:val="24"/>
              </w:rPr>
            </w:pPr>
            <w:r w:rsidRPr="00C76E81">
              <w:rPr>
                <w:rFonts w:ascii="Times New Roman" w:hAnsi="Times New Roman"/>
                <w:szCs w:val="24"/>
              </w:rPr>
              <w:t>Carrier Sense Multiple Access with Collision Detection</w:t>
            </w:r>
          </w:p>
        </w:tc>
      </w:tr>
      <w:tr w:rsidR="00314679" w:rsidRPr="00C76E81" w14:paraId="504405BD" w14:textId="77777777" w:rsidTr="006167F4">
        <w:tc>
          <w:tcPr>
            <w:tcW w:w="2065" w:type="dxa"/>
          </w:tcPr>
          <w:p w14:paraId="21632663" w14:textId="77777777" w:rsidR="00314679" w:rsidRPr="00C76E81" w:rsidRDefault="00314679" w:rsidP="00DE0E31">
            <w:pPr>
              <w:rPr>
                <w:rFonts w:ascii="Times New Roman" w:hAnsi="Times New Roman"/>
                <w:szCs w:val="24"/>
              </w:rPr>
            </w:pPr>
            <w:r w:rsidRPr="00C76E81">
              <w:rPr>
                <w:rFonts w:ascii="Times New Roman" w:hAnsi="Times New Roman"/>
                <w:szCs w:val="24"/>
              </w:rPr>
              <w:t>CRC</w:t>
            </w:r>
          </w:p>
        </w:tc>
        <w:tc>
          <w:tcPr>
            <w:tcW w:w="6940" w:type="dxa"/>
          </w:tcPr>
          <w:p w14:paraId="73C4642D" w14:textId="2D3B2487" w:rsidR="00314679" w:rsidRPr="00C76E81" w:rsidRDefault="000E26D3" w:rsidP="00DE0E31">
            <w:pPr>
              <w:rPr>
                <w:rFonts w:ascii="Times New Roman" w:hAnsi="Times New Roman"/>
                <w:szCs w:val="24"/>
              </w:rPr>
            </w:pPr>
            <w:r w:rsidRPr="00C76E81">
              <w:rPr>
                <w:rFonts w:ascii="Times New Roman" w:hAnsi="Times New Roman"/>
                <w:szCs w:val="24"/>
              </w:rPr>
              <w:t>C</w:t>
            </w:r>
            <w:r w:rsidR="00314679" w:rsidRPr="00C76E81">
              <w:rPr>
                <w:rFonts w:ascii="Times New Roman" w:hAnsi="Times New Roman"/>
                <w:szCs w:val="24"/>
              </w:rPr>
              <w:t xml:space="preserve">yclic </w:t>
            </w:r>
            <w:r w:rsidRPr="00C76E81">
              <w:rPr>
                <w:rFonts w:ascii="Times New Roman" w:hAnsi="Times New Roman"/>
                <w:szCs w:val="24"/>
              </w:rPr>
              <w:t>R</w:t>
            </w:r>
            <w:r w:rsidR="00314679" w:rsidRPr="00C76E81">
              <w:rPr>
                <w:rFonts w:ascii="Times New Roman" w:hAnsi="Times New Roman"/>
                <w:szCs w:val="24"/>
              </w:rPr>
              <w:t xml:space="preserve">edundancy </w:t>
            </w:r>
            <w:r w:rsidRPr="00C76E81">
              <w:rPr>
                <w:rFonts w:ascii="Times New Roman" w:hAnsi="Times New Roman"/>
                <w:szCs w:val="24"/>
              </w:rPr>
              <w:t>C</w:t>
            </w:r>
            <w:r w:rsidR="00314679" w:rsidRPr="00C76E81">
              <w:rPr>
                <w:rFonts w:ascii="Times New Roman" w:hAnsi="Times New Roman"/>
                <w:szCs w:val="24"/>
              </w:rPr>
              <w:t>heck</w:t>
            </w:r>
          </w:p>
        </w:tc>
      </w:tr>
      <w:tr w:rsidR="00314679" w:rsidRPr="00C76E81" w14:paraId="483D2DAE" w14:textId="77777777" w:rsidTr="006167F4">
        <w:tc>
          <w:tcPr>
            <w:tcW w:w="2065" w:type="dxa"/>
          </w:tcPr>
          <w:p w14:paraId="5C9CF302" w14:textId="77777777" w:rsidR="00314679" w:rsidRPr="00C76E81" w:rsidRDefault="00314679" w:rsidP="00DE0E31">
            <w:pPr>
              <w:rPr>
                <w:rFonts w:ascii="Times New Roman" w:hAnsi="Times New Roman"/>
                <w:szCs w:val="24"/>
              </w:rPr>
            </w:pPr>
            <w:r w:rsidRPr="00C76E81">
              <w:rPr>
                <w:rFonts w:ascii="Times New Roman" w:hAnsi="Times New Roman"/>
                <w:szCs w:val="24"/>
              </w:rPr>
              <w:t>DPSK</w:t>
            </w:r>
          </w:p>
        </w:tc>
        <w:tc>
          <w:tcPr>
            <w:tcW w:w="6940" w:type="dxa"/>
          </w:tcPr>
          <w:p w14:paraId="0C237B48" w14:textId="7C1DA464" w:rsidR="00314679" w:rsidRPr="00C76E81" w:rsidRDefault="00314679" w:rsidP="00DE0E31">
            <w:pPr>
              <w:rPr>
                <w:rFonts w:ascii="Times New Roman" w:hAnsi="Times New Roman"/>
                <w:szCs w:val="24"/>
              </w:rPr>
            </w:pPr>
            <w:r w:rsidRPr="00C76E81">
              <w:rPr>
                <w:rFonts w:ascii="Times New Roman" w:hAnsi="Times New Roman"/>
                <w:szCs w:val="24"/>
              </w:rPr>
              <w:t>Differential Phase</w:t>
            </w:r>
            <w:r w:rsidR="003D5B75" w:rsidRPr="00C76E81">
              <w:rPr>
                <w:rFonts w:ascii="Times New Roman" w:hAnsi="Times New Roman"/>
                <w:szCs w:val="24"/>
              </w:rPr>
              <w:t>-</w:t>
            </w:r>
            <w:r w:rsidRPr="00C76E81">
              <w:rPr>
                <w:rFonts w:ascii="Times New Roman" w:hAnsi="Times New Roman"/>
                <w:szCs w:val="24"/>
              </w:rPr>
              <w:t>Shift Keying</w:t>
            </w:r>
          </w:p>
        </w:tc>
      </w:tr>
      <w:tr w:rsidR="00314679" w:rsidRPr="00C76E81" w14:paraId="19F00DAE" w14:textId="77777777" w:rsidTr="006167F4">
        <w:tc>
          <w:tcPr>
            <w:tcW w:w="2065" w:type="dxa"/>
          </w:tcPr>
          <w:p w14:paraId="6E0E52B6" w14:textId="77777777" w:rsidR="00314679" w:rsidRPr="00C76E81" w:rsidRDefault="00314679" w:rsidP="00DE0E31">
            <w:pPr>
              <w:rPr>
                <w:rFonts w:ascii="Times New Roman" w:hAnsi="Times New Roman"/>
                <w:szCs w:val="24"/>
              </w:rPr>
            </w:pPr>
            <w:r w:rsidRPr="00C76E81">
              <w:rPr>
                <w:rFonts w:ascii="Times New Roman" w:hAnsi="Times New Roman"/>
                <w:szCs w:val="24"/>
              </w:rPr>
              <w:t>DQPSK</w:t>
            </w:r>
          </w:p>
        </w:tc>
        <w:tc>
          <w:tcPr>
            <w:tcW w:w="6940" w:type="dxa"/>
          </w:tcPr>
          <w:p w14:paraId="3687FC8A" w14:textId="18388658" w:rsidR="00314679" w:rsidRPr="00C76E81" w:rsidRDefault="00314679" w:rsidP="00DE0E31">
            <w:pPr>
              <w:rPr>
                <w:rFonts w:ascii="Times New Roman" w:hAnsi="Times New Roman"/>
                <w:szCs w:val="24"/>
              </w:rPr>
            </w:pPr>
            <w:r w:rsidRPr="00C76E81">
              <w:rPr>
                <w:rFonts w:ascii="Times New Roman" w:hAnsi="Times New Roman"/>
                <w:szCs w:val="24"/>
              </w:rPr>
              <w:t>Differential Quadrature Phase</w:t>
            </w:r>
            <w:r w:rsidR="003D5B75" w:rsidRPr="00C76E81">
              <w:rPr>
                <w:rFonts w:ascii="Times New Roman" w:hAnsi="Times New Roman"/>
                <w:szCs w:val="24"/>
              </w:rPr>
              <w:t>-</w:t>
            </w:r>
            <w:r w:rsidRPr="00C76E81">
              <w:rPr>
                <w:rFonts w:ascii="Times New Roman" w:hAnsi="Times New Roman"/>
                <w:szCs w:val="24"/>
              </w:rPr>
              <w:t>Shift Keying</w:t>
            </w:r>
          </w:p>
        </w:tc>
      </w:tr>
      <w:tr w:rsidR="001F167F" w:rsidRPr="00C76E81" w14:paraId="7F172485" w14:textId="77777777" w:rsidTr="006167F4">
        <w:tc>
          <w:tcPr>
            <w:tcW w:w="2065" w:type="dxa"/>
          </w:tcPr>
          <w:p w14:paraId="0868E0E0" w14:textId="7CD180D4" w:rsidR="001F167F" w:rsidRPr="00C76E81" w:rsidRDefault="001F167F" w:rsidP="00DE0E31">
            <w:pPr>
              <w:rPr>
                <w:rFonts w:ascii="Times New Roman" w:hAnsi="Times New Roman"/>
                <w:szCs w:val="24"/>
              </w:rPr>
            </w:pPr>
            <w:r w:rsidRPr="00C76E81">
              <w:rPr>
                <w:rFonts w:ascii="Times New Roman" w:hAnsi="Times New Roman"/>
                <w:szCs w:val="24"/>
              </w:rPr>
              <w:t>DVB</w:t>
            </w:r>
            <w:r w:rsidR="001209F6" w:rsidRPr="00C76E81">
              <w:rPr>
                <w:rFonts w:ascii="Times New Roman" w:hAnsi="Times New Roman"/>
                <w:szCs w:val="24"/>
              </w:rPr>
              <w:t>-S2</w:t>
            </w:r>
          </w:p>
        </w:tc>
        <w:tc>
          <w:tcPr>
            <w:tcW w:w="6940" w:type="dxa"/>
          </w:tcPr>
          <w:p w14:paraId="3A879976" w14:textId="349E2065" w:rsidR="001F167F" w:rsidRPr="00C76E81" w:rsidRDefault="001F167F" w:rsidP="00DE0E31">
            <w:pPr>
              <w:rPr>
                <w:rFonts w:ascii="Times New Roman" w:hAnsi="Times New Roman"/>
                <w:szCs w:val="24"/>
              </w:rPr>
            </w:pPr>
            <w:r w:rsidRPr="00C76E81">
              <w:rPr>
                <w:rFonts w:ascii="Times New Roman" w:hAnsi="Times New Roman"/>
                <w:szCs w:val="24"/>
              </w:rPr>
              <w:t>Digital Video Broadcasting</w:t>
            </w:r>
            <w:r w:rsidR="001209F6" w:rsidRPr="00C76E81">
              <w:rPr>
                <w:rFonts w:ascii="Times New Roman" w:hAnsi="Times New Roman"/>
                <w:szCs w:val="24"/>
              </w:rPr>
              <w:t>, Second Generation</w:t>
            </w:r>
          </w:p>
        </w:tc>
      </w:tr>
      <w:tr w:rsidR="00314679" w:rsidRPr="00C76E81" w14:paraId="74A8D66E" w14:textId="77777777" w:rsidTr="006167F4">
        <w:tc>
          <w:tcPr>
            <w:tcW w:w="2065" w:type="dxa"/>
          </w:tcPr>
          <w:p w14:paraId="294993FE" w14:textId="77777777" w:rsidR="00314679" w:rsidRPr="00C76E81" w:rsidRDefault="00314679" w:rsidP="00DE0E31">
            <w:pPr>
              <w:rPr>
                <w:rFonts w:ascii="Times New Roman" w:hAnsi="Times New Roman"/>
                <w:szCs w:val="24"/>
              </w:rPr>
            </w:pPr>
            <w:r w:rsidRPr="00C76E81">
              <w:rPr>
                <w:rFonts w:ascii="Times New Roman" w:hAnsi="Times New Roman"/>
                <w:szCs w:val="24"/>
              </w:rPr>
              <w:t>FEC</w:t>
            </w:r>
          </w:p>
        </w:tc>
        <w:tc>
          <w:tcPr>
            <w:tcW w:w="6940" w:type="dxa"/>
          </w:tcPr>
          <w:p w14:paraId="06BF5191" w14:textId="03C1B5E8" w:rsidR="00314679" w:rsidRPr="00C76E81" w:rsidRDefault="000E26D3" w:rsidP="00DE0E31">
            <w:pPr>
              <w:rPr>
                <w:rFonts w:ascii="Times New Roman" w:hAnsi="Times New Roman"/>
                <w:szCs w:val="24"/>
              </w:rPr>
            </w:pPr>
            <w:r w:rsidRPr="00C76E81">
              <w:rPr>
                <w:rFonts w:ascii="Times New Roman" w:hAnsi="Times New Roman"/>
                <w:szCs w:val="24"/>
              </w:rPr>
              <w:t>F</w:t>
            </w:r>
            <w:r w:rsidR="00314679" w:rsidRPr="00C76E81">
              <w:rPr>
                <w:rFonts w:ascii="Times New Roman" w:hAnsi="Times New Roman"/>
                <w:szCs w:val="24"/>
              </w:rPr>
              <w:t xml:space="preserve">orward </w:t>
            </w:r>
            <w:r w:rsidRPr="00C76E81">
              <w:rPr>
                <w:rFonts w:ascii="Times New Roman" w:hAnsi="Times New Roman"/>
                <w:szCs w:val="24"/>
              </w:rPr>
              <w:t>E</w:t>
            </w:r>
            <w:r w:rsidR="00314679" w:rsidRPr="00C76E81">
              <w:rPr>
                <w:rFonts w:ascii="Times New Roman" w:hAnsi="Times New Roman"/>
                <w:szCs w:val="24"/>
              </w:rPr>
              <w:t xml:space="preserve">rror </w:t>
            </w:r>
            <w:r w:rsidRPr="00C76E81">
              <w:rPr>
                <w:rFonts w:ascii="Times New Roman" w:hAnsi="Times New Roman"/>
                <w:szCs w:val="24"/>
              </w:rPr>
              <w:t>C</w:t>
            </w:r>
            <w:r w:rsidR="00314679" w:rsidRPr="00C76E81">
              <w:rPr>
                <w:rFonts w:ascii="Times New Roman" w:hAnsi="Times New Roman"/>
                <w:szCs w:val="24"/>
              </w:rPr>
              <w:t>orrection</w:t>
            </w:r>
          </w:p>
        </w:tc>
      </w:tr>
      <w:tr w:rsidR="00314679" w:rsidRPr="00C76E81" w14:paraId="2E101E76" w14:textId="77777777" w:rsidTr="006167F4">
        <w:tc>
          <w:tcPr>
            <w:tcW w:w="2065" w:type="dxa"/>
          </w:tcPr>
          <w:p w14:paraId="0C3720FE" w14:textId="77777777" w:rsidR="00314679" w:rsidRPr="00C76E81" w:rsidRDefault="00314679" w:rsidP="00DE0E31">
            <w:pPr>
              <w:rPr>
                <w:rFonts w:ascii="Times New Roman" w:hAnsi="Times New Roman"/>
                <w:szCs w:val="24"/>
              </w:rPr>
            </w:pPr>
            <w:r w:rsidRPr="00C76E81">
              <w:rPr>
                <w:rFonts w:ascii="Times New Roman" w:hAnsi="Times New Roman"/>
                <w:szCs w:val="24"/>
              </w:rPr>
              <w:t>FECF</w:t>
            </w:r>
          </w:p>
        </w:tc>
        <w:tc>
          <w:tcPr>
            <w:tcW w:w="6940" w:type="dxa"/>
          </w:tcPr>
          <w:p w14:paraId="39F95A75" w14:textId="77777777" w:rsidR="00314679" w:rsidRPr="00C76E81" w:rsidRDefault="00314679" w:rsidP="00DE0E31">
            <w:pPr>
              <w:rPr>
                <w:rFonts w:ascii="Times New Roman" w:hAnsi="Times New Roman"/>
                <w:szCs w:val="24"/>
              </w:rPr>
            </w:pPr>
            <w:r w:rsidRPr="00C76E81">
              <w:rPr>
                <w:rFonts w:ascii="Times New Roman" w:hAnsi="Times New Roman"/>
                <w:spacing w:val="-2"/>
                <w:kern w:val="1"/>
                <w:szCs w:val="24"/>
              </w:rPr>
              <w:t>Frame Error Control Field</w:t>
            </w:r>
          </w:p>
        </w:tc>
      </w:tr>
      <w:tr w:rsidR="001209F6" w:rsidRPr="00C76E81" w14:paraId="7ED12340" w14:textId="77777777" w:rsidTr="006167F4">
        <w:tc>
          <w:tcPr>
            <w:tcW w:w="2065" w:type="dxa"/>
          </w:tcPr>
          <w:p w14:paraId="74FA399D" w14:textId="5895E483" w:rsidR="001209F6" w:rsidRPr="00C76E81" w:rsidRDefault="001209F6" w:rsidP="00DE0E31">
            <w:pPr>
              <w:rPr>
                <w:rFonts w:ascii="Times New Roman" w:hAnsi="Times New Roman"/>
                <w:szCs w:val="24"/>
              </w:rPr>
            </w:pPr>
            <w:r w:rsidRPr="00C76E81">
              <w:rPr>
                <w:rFonts w:ascii="Times New Roman" w:hAnsi="Times New Roman"/>
                <w:szCs w:val="24"/>
              </w:rPr>
              <w:t>GFP</w:t>
            </w:r>
          </w:p>
        </w:tc>
        <w:tc>
          <w:tcPr>
            <w:tcW w:w="6940" w:type="dxa"/>
          </w:tcPr>
          <w:p w14:paraId="3E813B6A" w14:textId="3AB93DB9" w:rsidR="001209F6" w:rsidRPr="00C76E81" w:rsidRDefault="001209F6" w:rsidP="00DE0E31">
            <w:pPr>
              <w:rPr>
                <w:rFonts w:ascii="Times New Roman" w:hAnsi="Times New Roman"/>
                <w:szCs w:val="24"/>
              </w:rPr>
            </w:pPr>
            <w:r w:rsidRPr="00C76E81">
              <w:rPr>
                <w:rFonts w:ascii="Times New Roman" w:hAnsi="Times New Roman"/>
                <w:szCs w:val="24"/>
              </w:rPr>
              <w:t>Generic Frame Procedure</w:t>
            </w:r>
          </w:p>
        </w:tc>
      </w:tr>
      <w:tr w:rsidR="00BF207F" w:rsidRPr="00C76E81" w14:paraId="375F7BC1" w14:textId="77777777" w:rsidTr="006167F4">
        <w:tc>
          <w:tcPr>
            <w:tcW w:w="2065" w:type="dxa"/>
          </w:tcPr>
          <w:p w14:paraId="788574B9" w14:textId="4664EE68" w:rsidR="00BF207F" w:rsidRPr="00C76E81" w:rsidRDefault="00BF207F" w:rsidP="00DE0E31">
            <w:pPr>
              <w:rPr>
                <w:rFonts w:ascii="Times New Roman" w:hAnsi="Times New Roman"/>
                <w:szCs w:val="24"/>
              </w:rPr>
            </w:pPr>
            <w:r w:rsidRPr="00C76E81">
              <w:rPr>
                <w:rFonts w:ascii="Times New Roman" w:hAnsi="Times New Roman"/>
                <w:szCs w:val="24"/>
              </w:rPr>
              <w:t>GFP-F</w:t>
            </w:r>
          </w:p>
        </w:tc>
        <w:tc>
          <w:tcPr>
            <w:tcW w:w="6940" w:type="dxa"/>
          </w:tcPr>
          <w:p w14:paraId="32DBDAA3" w14:textId="12B6BA76" w:rsidR="00BF207F" w:rsidRPr="00C76E81" w:rsidRDefault="00BF207F" w:rsidP="00DE0E31">
            <w:pPr>
              <w:rPr>
                <w:rFonts w:ascii="Times New Roman" w:hAnsi="Times New Roman"/>
                <w:szCs w:val="24"/>
              </w:rPr>
            </w:pPr>
            <w:r w:rsidRPr="00C76E81">
              <w:rPr>
                <w:rFonts w:ascii="Times New Roman" w:hAnsi="Times New Roman"/>
                <w:szCs w:val="24"/>
              </w:rPr>
              <w:t>Generic Frame Procedure frame-mapped</w:t>
            </w:r>
          </w:p>
        </w:tc>
      </w:tr>
      <w:tr w:rsidR="00BF207F" w:rsidRPr="00C76E81" w14:paraId="2430893E" w14:textId="77777777" w:rsidTr="006167F4">
        <w:tc>
          <w:tcPr>
            <w:tcW w:w="2065" w:type="dxa"/>
          </w:tcPr>
          <w:p w14:paraId="40D77D71" w14:textId="53B4FE57" w:rsidR="00BF207F" w:rsidRPr="00C76E81" w:rsidRDefault="00BF207F" w:rsidP="00DE0E31">
            <w:pPr>
              <w:rPr>
                <w:rFonts w:ascii="Times New Roman" w:hAnsi="Times New Roman"/>
                <w:szCs w:val="24"/>
              </w:rPr>
            </w:pPr>
            <w:r w:rsidRPr="00C76E81">
              <w:rPr>
                <w:rFonts w:ascii="Times New Roman" w:hAnsi="Times New Roman"/>
                <w:szCs w:val="24"/>
              </w:rPr>
              <w:t>GFP-T</w:t>
            </w:r>
          </w:p>
        </w:tc>
        <w:tc>
          <w:tcPr>
            <w:tcW w:w="6940" w:type="dxa"/>
          </w:tcPr>
          <w:p w14:paraId="25F4320B" w14:textId="77863AEA" w:rsidR="00BF207F" w:rsidRPr="00C76E81" w:rsidRDefault="00BF207F" w:rsidP="00DE0E31">
            <w:pPr>
              <w:rPr>
                <w:rFonts w:ascii="Times New Roman" w:hAnsi="Times New Roman"/>
                <w:szCs w:val="24"/>
              </w:rPr>
            </w:pPr>
            <w:r w:rsidRPr="00C76E81">
              <w:rPr>
                <w:rFonts w:ascii="Times New Roman" w:hAnsi="Times New Roman"/>
                <w:szCs w:val="24"/>
              </w:rPr>
              <w:t>Generic Frame Procedure transparent-mapped</w:t>
            </w:r>
          </w:p>
        </w:tc>
      </w:tr>
      <w:tr w:rsidR="00554E57" w:rsidRPr="00C76E81" w14:paraId="34CA8D9B" w14:textId="77777777" w:rsidTr="006167F4">
        <w:tc>
          <w:tcPr>
            <w:tcW w:w="2065" w:type="dxa"/>
          </w:tcPr>
          <w:p w14:paraId="631BC493" w14:textId="762FFBCF" w:rsidR="00554E57" w:rsidRPr="00C76E81" w:rsidRDefault="00554E57" w:rsidP="00DE0E31">
            <w:pPr>
              <w:rPr>
                <w:rFonts w:ascii="Times New Roman" w:hAnsi="Times New Roman"/>
                <w:szCs w:val="24"/>
              </w:rPr>
            </w:pPr>
            <w:r w:rsidRPr="00C76E81">
              <w:rPr>
                <w:rFonts w:ascii="Times New Roman" w:hAnsi="Times New Roman"/>
                <w:szCs w:val="24"/>
              </w:rPr>
              <w:t>HDLC</w:t>
            </w:r>
          </w:p>
        </w:tc>
        <w:tc>
          <w:tcPr>
            <w:tcW w:w="6940" w:type="dxa"/>
          </w:tcPr>
          <w:p w14:paraId="3B5130D1" w14:textId="02134A46" w:rsidR="00554E57" w:rsidRPr="00C76E81" w:rsidRDefault="00554E57" w:rsidP="00DE0E31">
            <w:pPr>
              <w:rPr>
                <w:rFonts w:ascii="Times New Roman" w:hAnsi="Times New Roman"/>
                <w:szCs w:val="24"/>
              </w:rPr>
            </w:pPr>
            <w:r w:rsidRPr="00C76E81">
              <w:rPr>
                <w:rFonts w:ascii="Times New Roman" w:hAnsi="Times New Roman"/>
                <w:szCs w:val="24"/>
              </w:rPr>
              <w:t>High-Level Data Link Control</w:t>
            </w:r>
          </w:p>
        </w:tc>
      </w:tr>
      <w:tr w:rsidR="0034218B" w:rsidRPr="00C76E81" w14:paraId="21D16C0A" w14:textId="77777777" w:rsidTr="006167F4">
        <w:tc>
          <w:tcPr>
            <w:tcW w:w="2065" w:type="dxa"/>
          </w:tcPr>
          <w:p w14:paraId="332F2683" w14:textId="74DB6B65" w:rsidR="0034218B" w:rsidRPr="00C76E81" w:rsidRDefault="0034218B" w:rsidP="00DE0E31">
            <w:pPr>
              <w:rPr>
                <w:rFonts w:ascii="Times New Roman" w:hAnsi="Times New Roman"/>
                <w:szCs w:val="24"/>
              </w:rPr>
            </w:pPr>
            <w:r w:rsidRPr="00C76E81">
              <w:rPr>
                <w:rFonts w:ascii="Times New Roman" w:hAnsi="Times New Roman"/>
                <w:szCs w:val="24"/>
              </w:rPr>
              <w:t>HDR</w:t>
            </w:r>
          </w:p>
        </w:tc>
        <w:tc>
          <w:tcPr>
            <w:tcW w:w="6940" w:type="dxa"/>
          </w:tcPr>
          <w:p w14:paraId="32E54D40" w14:textId="4807E7D9" w:rsidR="0034218B" w:rsidRPr="00C76E81" w:rsidRDefault="0034218B" w:rsidP="00DE0E31">
            <w:pPr>
              <w:rPr>
                <w:rFonts w:ascii="Times New Roman" w:hAnsi="Times New Roman"/>
                <w:szCs w:val="24"/>
              </w:rPr>
            </w:pPr>
            <w:r w:rsidRPr="00C76E81">
              <w:rPr>
                <w:rFonts w:ascii="Times New Roman" w:hAnsi="Times New Roman"/>
                <w:szCs w:val="24"/>
              </w:rPr>
              <w:t>High Data Rate</w:t>
            </w:r>
          </w:p>
        </w:tc>
      </w:tr>
      <w:tr w:rsidR="00AF0F70" w:rsidRPr="00C76E81" w14:paraId="281ABAF4" w14:textId="77777777" w:rsidTr="006167F4">
        <w:tc>
          <w:tcPr>
            <w:tcW w:w="2065" w:type="dxa"/>
          </w:tcPr>
          <w:p w14:paraId="30E737E7" w14:textId="58C2C38D" w:rsidR="00AF0F70" w:rsidRPr="00C76E81" w:rsidRDefault="00AF0F70" w:rsidP="00DE0E31">
            <w:pPr>
              <w:rPr>
                <w:rFonts w:ascii="Times New Roman" w:hAnsi="Times New Roman"/>
                <w:szCs w:val="24"/>
              </w:rPr>
            </w:pPr>
            <w:r w:rsidRPr="00C76E81">
              <w:rPr>
                <w:rFonts w:ascii="Times New Roman" w:hAnsi="Times New Roman"/>
                <w:szCs w:val="24"/>
              </w:rPr>
              <w:t>ICD</w:t>
            </w:r>
          </w:p>
        </w:tc>
        <w:tc>
          <w:tcPr>
            <w:tcW w:w="6940" w:type="dxa"/>
          </w:tcPr>
          <w:p w14:paraId="31586B57" w14:textId="587B9E1F" w:rsidR="00AF0F70" w:rsidRPr="00C76E81" w:rsidRDefault="000E26D3" w:rsidP="00DE0E31">
            <w:pPr>
              <w:rPr>
                <w:rFonts w:ascii="Times New Roman" w:hAnsi="Times New Roman"/>
                <w:szCs w:val="24"/>
              </w:rPr>
            </w:pPr>
            <w:r w:rsidRPr="00C76E81">
              <w:rPr>
                <w:rFonts w:ascii="Times New Roman" w:hAnsi="Times New Roman"/>
                <w:szCs w:val="24"/>
              </w:rPr>
              <w:t>I</w:t>
            </w:r>
            <w:r w:rsidR="00AF0F70" w:rsidRPr="00C76E81">
              <w:rPr>
                <w:rFonts w:ascii="Times New Roman" w:hAnsi="Times New Roman"/>
                <w:szCs w:val="24"/>
              </w:rPr>
              <w:t xml:space="preserve">nterface </w:t>
            </w:r>
            <w:r w:rsidRPr="00C76E81">
              <w:rPr>
                <w:rFonts w:ascii="Times New Roman" w:hAnsi="Times New Roman"/>
                <w:szCs w:val="24"/>
              </w:rPr>
              <w:t>C</w:t>
            </w:r>
            <w:r w:rsidR="00AF0F70" w:rsidRPr="00C76E81">
              <w:rPr>
                <w:rFonts w:ascii="Times New Roman" w:hAnsi="Times New Roman"/>
                <w:szCs w:val="24"/>
              </w:rPr>
              <w:t xml:space="preserve">ontrol </w:t>
            </w:r>
            <w:r w:rsidRPr="00C76E81">
              <w:rPr>
                <w:rFonts w:ascii="Times New Roman" w:hAnsi="Times New Roman"/>
                <w:szCs w:val="24"/>
              </w:rPr>
              <w:t>D</w:t>
            </w:r>
            <w:r w:rsidR="00AF0F70" w:rsidRPr="00C76E81">
              <w:rPr>
                <w:rFonts w:ascii="Times New Roman" w:hAnsi="Times New Roman"/>
                <w:szCs w:val="24"/>
              </w:rPr>
              <w:t>ocument</w:t>
            </w:r>
          </w:p>
        </w:tc>
      </w:tr>
      <w:tr w:rsidR="004E5C29" w:rsidRPr="00C76E81" w14:paraId="74DFA4A4" w14:textId="77777777" w:rsidTr="006167F4">
        <w:tc>
          <w:tcPr>
            <w:tcW w:w="2065" w:type="dxa"/>
          </w:tcPr>
          <w:p w14:paraId="2A7EFFD3" w14:textId="6EBA1C2D" w:rsidR="004E5C29" w:rsidRPr="00C76E81" w:rsidRDefault="004E5C29" w:rsidP="00DE0E31">
            <w:pPr>
              <w:rPr>
                <w:rFonts w:ascii="Times New Roman" w:hAnsi="Times New Roman"/>
                <w:szCs w:val="24"/>
              </w:rPr>
            </w:pPr>
            <w:r w:rsidRPr="00C76E81">
              <w:rPr>
                <w:rFonts w:ascii="Times New Roman" w:hAnsi="Times New Roman"/>
                <w:szCs w:val="24"/>
              </w:rPr>
              <w:t>IP/PPP</w:t>
            </w:r>
          </w:p>
        </w:tc>
        <w:tc>
          <w:tcPr>
            <w:tcW w:w="6940" w:type="dxa"/>
          </w:tcPr>
          <w:p w14:paraId="65291A37" w14:textId="3F1B3C03" w:rsidR="004E5C29" w:rsidRPr="00C76E81" w:rsidRDefault="004E5C29" w:rsidP="00DE0E31">
            <w:pPr>
              <w:rPr>
                <w:rFonts w:ascii="Times New Roman" w:hAnsi="Times New Roman"/>
                <w:szCs w:val="24"/>
              </w:rPr>
            </w:pPr>
            <w:r w:rsidRPr="00C76E81">
              <w:rPr>
                <w:rFonts w:ascii="Times New Roman" w:hAnsi="Times New Roman"/>
                <w:szCs w:val="24"/>
              </w:rPr>
              <w:t xml:space="preserve">Internet </w:t>
            </w:r>
            <w:r w:rsidR="000E26D3" w:rsidRPr="00C76E81">
              <w:rPr>
                <w:rFonts w:ascii="Times New Roman" w:hAnsi="Times New Roman"/>
                <w:szCs w:val="24"/>
              </w:rPr>
              <w:t>P</w:t>
            </w:r>
            <w:r w:rsidRPr="00C76E81">
              <w:rPr>
                <w:rFonts w:ascii="Times New Roman" w:hAnsi="Times New Roman"/>
                <w:szCs w:val="24"/>
              </w:rPr>
              <w:t>rotocol/</w:t>
            </w:r>
            <w:r w:rsidR="000E26D3" w:rsidRPr="00C76E81">
              <w:rPr>
                <w:rFonts w:ascii="Times New Roman" w:hAnsi="Times New Roman"/>
                <w:szCs w:val="24"/>
              </w:rPr>
              <w:t>P</w:t>
            </w:r>
            <w:r w:rsidRPr="00C76E81">
              <w:rPr>
                <w:rFonts w:ascii="Times New Roman" w:hAnsi="Times New Roman"/>
                <w:szCs w:val="24"/>
              </w:rPr>
              <w:t>oint-to-</w:t>
            </w:r>
            <w:r w:rsidR="000E26D3" w:rsidRPr="00C76E81">
              <w:rPr>
                <w:rFonts w:ascii="Times New Roman" w:hAnsi="Times New Roman"/>
                <w:szCs w:val="24"/>
              </w:rPr>
              <w:t>P</w:t>
            </w:r>
            <w:r w:rsidRPr="00C76E81">
              <w:rPr>
                <w:rFonts w:ascii="Times New Roman" w:hAnsi="Times New Roman"/>
                <w:szCs w:val="24"/>
              </w:rPr>
              <w:t xml:space="preserve">oint </w:t>
            </w:r>
            <w:r w:rsidR="000E26D3" w:rsidRPr="00C76E81">
              <w:rPr>
                <w:rFonts w:ascii="Times New Roman" w:hAnsi="Times New Roman"/>
                <w:szCs w:val="24"/>
              </w:rPr>
              <w:t>P</w:t>
            </w:r>
            <w:r w:rsidRPr="00C76E81">
              <w:rPr>
                <w:rFonts w:ascii="Times New Roman" w:hAnsi="Times New Roman"/>
                <w:szCs w:val="24"/>
              </w:rPr>
              <w:t>rotocol</w:t>
            </w:r>
          </w:p>
        </w:tc>
      </w:tr>
      <w:tr w:rsidR="00314679" w:rsidRPr="00C76E81" w14:paraId="6E28ACB1" w14:textId="77777777" w:rsidTr="006167F4">
        <w:tc>
          <w:tcPr>
            <w:tcW w:w="2065" w:type="dxa"/>
          </w:tcPr>
          <w:p w14:paraId="3B6D542F" w14:textId="77777777" w:rsidR="00314679" w:rsidRPr="00C76E81" w:rsidRDefault="00314679" w:rsidP="00DE0E31">
            <w:pPr>
              <w:rPr>
                <w:rFonts w:ascii="Times New Roman" w:hAnsi="Times New Roman"/>
                <w:szCs w:val="24"/>
              </w:rPr>
            </w:pPr>
            <w:r w:rsidRPr="00C76E81">
              <w:rPr>
                <w:rFonts w:ascii="Times New Roman" w:hAnsi="Times New Roman"/>
                <w:szCs w:val="24"/>
              </w:rPr>
              <w:t>LDPC</w:t>
            </w:r>
          </w:p>
        </w:tc>
        <w:tc>
          <w:tcPr>
            <w:tcW w:w="6940" w:type="dxa"/>
          </w:tcPr>
          <w:p w14:paraId="6C435534" w14:textId="75131328" w:rsidR="00314679" w:rsidRPr="00C76E81" w:rsidRDefault="000E26D3" w:rsidP="00DE0E31">
            <w:pPr>
              <w:rPr>
                <w:rFonts w:ascii="Times New Roman" w:hAnsi="Times New Roman"/>
                <w:szCs w:val="24"/>
              </w:rPr>
            </w:pPr>
            <w:r w:rsidRPr="00C76E81">
              <w:rPr>
                <w:rFonts w:ascii="Times New Roman" w:hAnsi="Times New Roman"/>
                <w:szCs w:val="24"/>
              </w:rPr>
              <w:t>L</w:t>
            </w:r>
            <w:r w:rsidR="00314679" w:rsidRPr="00C76E81">
              <w:rPr>
                <w:rFonts w:ascii="Times New Roman" w:hAnsi="Times New Roman"/>
                <w:szCs w:val="24"/>
              </w:rPr>
              <w:t>ow-</w:t>
            </w:r>
            <w:r w:rsidRPr="00C76E81">
              <w:rPr>
                <w:rFonts w:ascii="Times New Roman" w:hAnsi="Times New Roman"/>
                <w:szCs w:val="24"/>
              </w:rPr>
              <w:t>D</w:t>
            </w:r>
            <w:r w:rsidR="00314679" w:rsidRPr="00C76E81">
              <w:rPr>
                <w:rFonts w:ascii="Times New Roman" w:hAnsi="Times New Roman"/>
                <w:szCs w:val="24"/>
              </w:rPr>
              <w:t xml:space="preserve">ensity </w:t>
            </w:r>
            <w:r w:rsidRPr="00C76E81">
              <w:rPr>
                <w:rFonts w:ascii="Times New Roman" w:hAnsi="Times New Roman"/>
                <w:szCs w:val="24"/>
              </w:rPr>
              <w:t>P</w:t>
            </w:r>
            <w:r w:rsidR="00314679" w:rsidRPr="00C76E81">
              <w:rPr>
                <w:rFonts w:ascii="Times New Roman" w:hAnsi="Times New Roman"/>
                <w:szCs w:val="24"/>
              </w:rPr>
              <w:t>arity-</w:t>
            </w:r>
            <w:r w:rsidRPr="00C76E81">
              <w:rPr>
                <w:rFonts w:ascii="Times New Roman" w:hAnsi="Times New Roman"/>
                <w:szCs w:val="24"/>
              </w:rPr>
              <w:t>C</w:t>
            </w:r>
            <w:r w:rsidR="00314679" w:rsidRPr="00C76E81">
              <w:rPr>
                <w:rFonts w:ascii="Times New Roman" w:hAnsi="Times New Roman"/>
                <w:szCs w:val="24"/>
              </w:rPr>
              <w:t>heck</w:t>
            </w:r>
          </w:p>
        </w:tc>
      </w:tr>
      <w:tr w:rsidR="005761AE" w:rsidRPr="00C76E81" w14:paraId="37A6F262" w14:textId="77777777" w:rsidTr="006167F4">
        <w:tc>
          <w:tcPr>
            <w:tcW w:w="2065" w:type="dxa"/>
          </w:tcPr>
          <w:p w14:paraId="46B994DB" w14:textId="4C3301B0" w:rsidR="005761AE" w:rsidRPr="00C76E81" w:rsidRDefault="005761AE" w:rsidP="00DE0E31">
            <w:pPr>
              <w:rPr>
                <w:rFonts w:ascii="Times New Roman" w:hAnsi="Times New Roman"/>
                <w:szCs w:val="24"/>
              </w:rPr>
            </w:pPr>
            <w:r w:rsidRPr="00C76E81">
              <w:rPr>
                <w:rFonts w:ascii="Times New Roman" w:hAnsi="Times New Roman"/>
                <w:szCs w:val="24"/>
              </w:rPr>
              <w:t>MSB</w:t>
            </w:r>
          </w:p>
        </w:tc>
        <w:tc>
          <w:tcPr>
            <w:tcW w:w="6940" w:type="dxa"/>
          </w:tcPr>
          <w:p w14:paraId="58906CB3" w14:textId="4C712953" w:rsidR="005761AE" w:rsidRPr="00C76E81" w:rsidRDefault="005761AE" w:rsidP="00DE0E31">
            <w:pPr>
              <w:rPr>
                <w:rFonts w:ascii="Times New Roman" w:hAnsi="Times New Roman"/>
                <w:szCs w:val="24"/>
              </w:rPr>
            </w:pPr>
            <w:r w:rsidRPr="00C76E81">
              <w:rPr>
                <w:rFonts w:ascii="Times New Roman" w:hAnsi="Times New Roman"/>
                <w:szCs w:val="24"/>
              </w:rPr>
              <w:t>Most Significant Bit</w:t>
            </w:r>
          </w:p>
        </w:tc>
      </w:tr>
      <w:tr w:rsidR="008F5CBB" w:rsidRPr="00C76E81" w14:paraId="12354313" w14:textId="77777777" w:rsidTr="006167F4">
        <w:tc>
          <w:tcPr>
            <w:tcW w:w="2065" w:type="dxa"/>
          </w:tcPr>
          <w:p w14:paraId="7F31EF77" w14:textId="13F9E0A9" w:rsidR="008F5CBB" w:rsidRPr="00C76E81" w:rsidRDefault="008F5CBB" w:rsidP="00DE0E31">
            <w:pPr>
              <w:rPr>
                <w:rFonts w:ascii="Times New Roman" w:hAnsi="Times New Roman"/>
                <w:szCs w:val="24"/>
              </w:rPr>
            </w:pPr>
            <w:r w:rsidRPr="00C76E81">
              <w:rPr>
                <w:rFonts w:ascii="Times New Roman" w:hAnsi="Times New Roman"/>
                <w:szCs w:val="24"/>
              </w:rPr>
              <w:t>NRZ</w:t>
            </w:r>
          </w:p>
        </w:tc>
        <w:tc>
          <w:tcPr>
            <w:tcW w:w="6940" w:type="dxa"/>
          </w:tcPr>
          <w:p w14:paraId="39BC91E1" w14:textId="529BA75E" w:rsidR="008F5CBB" w:rsidRPr="00C76E81" w:rsidRDefault="000E26D3" w:rsidP="00DE0E31">
            <w:pPr>
              <w:rPr>
                <w:rFonts w:ascii="Times New Roman" w:hAnsi="Times New Roman"/>
                <w:szCs w:val="24"/>
              </w:rPr>
            </w:pPr>
            <w:r w:rsidRPr="00C76E81">
              <w:rPr>
                <w:rFonts w:ascii="Times New Roman" w:hAnsi="Times New Roman"/>
                <w:szCs w:val="24"/>
              </w:rPr>
              <w:t>N</w:t>
            </w:r>
            <w:r w:rsidR="008F5CBB" w:rsidRPr="00C76E81">
              <w:rPr>
                <w:rFonts w:ascii="Times New Roman" w:hAnsi="Times New Roman"/>
                <w:szCs w:val="24"/>
              </w:rPr>
              <w:t>on-</w:t>
            </w:r>
            <w:r w:rsidRPr="00C76E81">
              <w:rPr>
                <w:rFonts w:ascii="Times New Roman" w:hAnsi="Times New Roman"/>
                <w:szCs w:val="24"/>
              </w:rPr>
              <w:t>R</w:t>
            </w:r>
            <w:r w:rsidR="008F5CBB" w:rsidRPr="00C76E81">
              <w:rPr>
                <w:rFonts w:ascii="Times New Roman" w:hAnsi="Times New Roman"/>
                <w:szCs w:val="24"/>
              </w:rPr>
              <w:t>eturn-to-</w:t>
            </w:r>
            <w:r w:rsidRPr="00C76E81">
              <w:rPr>
                <w:rFonts w:ascii="Times New Roman" w:hAnsi="Times New Roman"/>
                <w:szCs w:val="24"/>
              </w:rPr>
              <w:t>Z</w:t>
            </w:r>
            <w:r w:rsidR="008F5CBB" w:rsidRPr="00C76E81">
              <w:rPr>
                <w:rFonts w:ascii="Times New Roman" w:hAnsi="Times New Roman"/>
                <w:szCs w:val="24"/>
              </w:rPr>
              <w:t>ero</w:t>
            </w:r>
          </w:p>
        </w:tc>
      </w:tr>
      <w:tr w:rsidR="003E1560" w:rsidRPr="00C76E81" w14:paraId="54AE0D0A" w14:textId="77777777" w:rsidTr="006167F4">
        <w:tc>
          <w:tcPr>
            <w:tcW w:w="2065" w:type="dxa"/>
          </w:tcPr>
          <w:p w14:paraId="6F38FB24" w14:textId="1E6AB50E" w:rsidR="003E1560" w:rsidRPr="00C76E81" w:rsidRDefault="003E1560" w:rsidP="00DE0E31">
            <w:pPr>
              <w:rPr>
                <w:rFonts w:ascii="Times New Roman" w:hAnsi="Times New Roman"/>
                <w:szCs w:val="24"/>
              </w:rPr>
            </w:pPr>
            <w:r w:rsidRPr="00C76E81">
              <w:rPr>
                <w:rFonts w:ascii="Times New Roman" w:hAnsi="Times New Roman"/>
                <w:szCs w:val="24"/>
              </w:rPr>
              <w:t>OSI</w:t>
            </w:r>
          </w:p>
        </w:tc>
        <w:tc>
          <w:tcPr>
            <w:tcW w:w="6940" w:type="dxa"/>
          </w:tcPr>
          <w:p w14:paraId="78078CB6" w14:textId="34371A44" w:rsidR="003E1560" w:rsidRPr="00C76E81" w:rsidRDefault="003E1560" w:rsidP="00DE0E31">
            <w:pPr>
              <w:rPr>
                <w:rFonts w:ascii="Times New Roman" w:hAnsi="Times New Roman"/>
                <w:szCs w:val="24"/>
              </w:rPr>
            </w:pPr>
            <w:r w:rsidRPr="00C76E81">
              <w:rPr>
                <w:rFonts w:ascii="Times New Roman" w:hAnsi="Times New Roman"/>
                <w:szCs w:val="24"/>
              </w:rPr>
              <w:t>Open Systems Interconnection</w:t>
            </w:r>
          </w:p>
        </w:tc>
      </w:tr>
      <w:tr w:rsidR="00314679" w:rsidRPr="00C76E81" w14:paraId="43DF2374" w14:textId="77777777" w:rsidTr="006167F4">
        <w:tc>
          <w:tcPr>
            <w:tcW w:w="2065" w:type="dxa"/>
          </w:tcPr>
          <w:p w14:paraId="2975E56F" w14:textId="77777777" w:rsidR="00314679" w:rsidRPr="00C76E81" w:rsidRDefault="00314679" w:rsidP="00DE0E31">
            <w:pPr>
              <w:rPr>
                <w:rFonts w:ascii="Times New Roman" w:hAnsi="Times New Roman"/>
                <w:szCs w:val="24"/>
              </w:rPr>
            </w:pPr>
            <w:r w:rsidRPr="00C76E81">
              <w:rPr>
                <w:rFonts w:ascii="Times New Roman" w:hAnsi="Times New Roman"/>
                <w:szCs w:val="24"/>
              </w:rPr>
              <w:lastRenderedPageBreak/>
              <w:t>PLFM</w:t>
            </w:r>
          </w:p>
        </w:tc>
        <w:tc>
          <w:tcPr>
            <w:tcW w:w="6940" w:type="dxa"/>
          </w:tcPr>
          <w:p w14:paraId="2AEF92CA" w14:textId="7288B04A" w:rsidR="00314679" w:rsidRPr="00C76E81" w:rsidRDefault="000E26D3" w:rsidP="00DE0E31">
            <w:pPr>
              <w:rPr>
                <w:rFonts w:ascii="Times New Roman" w:hAnsi="Times New Roman"/>
                <w:szCs w:val="24"/>
              </w:rPr>
            </w:pPr>
            <w:r w:rsidRPr="00C76E81">
              <w:rPr>
                <w:rFonts w:ascii="Times New Roman" w:hAnsi="Times New Roman"/>
                <w:szCs w:val="24"/>
              </w:rPr>
              <w:t>P</w:t>
            </w:r>
            <w:r w:rsidR="00314679" w:rsidRPr="00C76E81">
              <w:rPr>
                <w:rFonts w:ascii="Times New Roman" w:hAnsi="Times New Roman"/>
                <w:szCs w:val="24"/>
              </w:rPr>
              <w:t xml:space="preserve">hysical </w:t>
            </w:r>
            <w:r w:rsidRPr="00C76E81">
              <w:rPr>
                <w:rFonts w:ascii="Times New Roman" w:hAnsi="Times New Roman"/>
                <w:szCs w:val="24"/>
              </w:rPr>
              <w:t>L</w:t>
            </w:r>
            <w:r w:rsidR="00314679" w:rsidRPr="00C76E81">
              <w:rPr>
                <w:rFonts w:ascii="Times New Roman" w:hAnsi="Times New Roman"/>
                <w:szCs w:val="24"/>
              </w:rPr>
              <w:t xml:space="preserve">ayer </w:t>
            </w:r>
            <w:r w:rsidRPr="00C76E81">
              <w:rPr>
                <w:rFonts w:ascii="Times New Roman" w:hAnsi="Times New Roman"/>
                <w:szCs w:val="24"/>
              </w:rPr>
              <w:t>F</w:t>
            </w:r>
            <w:r w:rsidR="00314679" w:rsidRPr="00C76E81">
              <w:rPr>
                <w:rFonts w:ascii="Times New Roman" w:hAnsi="Times New Roman"/>
                <w:szCs w:val="24"/>
              </w:rPr>
              <w:t xml:space="preserve">rame </w:t>
            </w:r>
            <w:r w:rsidRPr="00C76E81">
              <w:rPr>
                <w:rFonts w:ascii="Times New Roman" w:hAnsi="Times New Roman"/>
                <w:szCs w:val="24"/>
              </w:rPr>
              <w:t>M</w:t>
            </w:r>
            <w:r w:rsidR="00314679" w:rsidRPr="00C76E81">
              <w:rPr>
                <w:rFonts w:ascii="Times New Roman" w:hAnsi="Times New Roman"/>
                <w:szCs w:val="24"/>
              </w:rPr>
              <w:t>arker</w:t>
            </w:r>
          </w:p>
        </w:tc>
      </w:tr>
      <w:tr w:rsidR="002C1CE5" w:rsidRPr="00C76E81" w14:paraId="14920F2A" w14:textId="77777777" w:rsidTr="006167F4">
        <w:tc>
          <w:tcPr>
            <w:tcW w:w="2065" w:type="dxa"/>
          </w:tcPr>
          <w:p w14:paraId="13A5DF9C" w14:textId="643D9467" w:rsidR="002C1CE5" w:rsidRPr="00C76E81" w:rsidRDefault="002C1CE5" w:rsidP="00DE0E31">
            <w:pPr>
              <w:rPr>
                <w:rFonts w:ascii="Times New Roman" w:hAnsi="Times New Roman"/>
                <w:szCs w:val="24"/>
              </w:rPr>
            </w:pPr>
            <w:r w:rsidRPr="00C76E81">
              <w:rPr>
                <w:rFonts w:ascii="Times New Roman" w:hAnsi="Times New Roman"/>
                <w:szCs w:val="24"/>
              </w:rPr>
              <w:t>PPP</w:t>
            </w:r>
          </w:p>
        </w:tc>
        <w:tc>
          <w:tcPr>
            <w:tcW w:w="6940" w:type="dxa"/>
          </w:tcPr>
          <w:p w14:paraId="5D800D7B" w14:textId="3215CFF5" w:rsidR="002C1CE5" w:rsidRPr="00C76E81" w:rsidRDefault="000E26D3" w:rsidP="00DE0E31">
            <w:pPr>
              <w:rPr>
                <w:rFonts w:ascii="Times New Roman" w:hAnsi="Times New Roman"/>
                <w:szCs w:val="24"/>
              </w:rPr>
            </w:pPr>
            <w:r w:rsidRPr="00C76E81">
              <w:rPr>
                <w:rFonts w:ascii="Times New Roman" w:hAnsi="Times New Roman"/>
                <w:szCs w:val="24"/>
              </w:rPr>
              <w:t>P</w:t>
            </w:r>
            <w:r w:rsidR="002C1CE5" w:rsidRPr="00C76E81">
              <w:rPr>
                <w:rFonts w:ascii="Times New Roman" w:hAnsi="Times New Roman"/>
                <w:szCs w:val="24"/>
              </w:rPr>
              <w:t>oint-to-</w:t>
            </w:r>
            <w:r w:rsidRPr="00C76E81">
              <w:rPr>
                <w:rFonts w:ascii="Times New Roman" w:hAnsi="Times New Roman"/>
                <w:szCs w:val="24"/>
              </w:rPr>
              <w:t>P</w:t>
            </w:r>
            <w:r w:rsidR="002C1CE5" w:rsidRPr="00C76E81">
              <w:rPr>
                <w:rFonts w:ascii="Times New Roman" w:hAnsi="Times New Roman"/>
                <w:szCs w:val="24"/>
              </w:rPr>
              <w:t xml:space="preserve">oint </w:t>
            </w:r>
            <w:r w:rsidRPr="00C76E81">
              <w:rPr>
                <w:rFonts w:ascii="Times New Roman" w:hAnsi="Times New Roman"/>
                <w:szCs w:val="24"/>
              </w:rPr>
              <w:t>P</w:t>
            </w:r>
            <w:r w:rsidR="002C1CE5" w:rsidRPr="00C76E81">
              <w:rPr>
                <w:rFonts w:ascii="Times New Roman" w:hAnsi="Times New Roman"/>
                <w:szCs w:val="24"/>
              </w:rPr>
              <w:t>rotocol</w:t>
            </w:r>
          </w:p>
        </w:tc>
      </w:tr>
      <w:tr w:rsidR="00314679" w:rsidRPr="00C76E81" w14:paraId="6F7B92FE" w14:textId="77777777" w:rsidTr="006167F4">
        <w:tc>
          <w:tcPr>
            <w:tcW w:w="2065" w:type="dxa"/>
          </w:tcPr>
          <w:p w14:paraId="705A1DD1" w14:textId="77777777" w:rsidR="00314679" w:rsidRPr="00C76E81" w:rsidRDefault="00314679" w:rsidP="00DE0E31">
            <w:pPr>
              <w:rPr>
                <w:rFonts w:ascii="Times New Roman" w:hAnsi="Times New Roman"/>
                <w:szCs w:val="24"/>
              </w:rPr>
            </w:pPr>
            <w:r w:rsidRPr="00C76E81">
              <w:rPr>
                <w:rFonts w:ascii="Times New Roman" w:hAnsi="Times New Roman"/>
                <w:szCs w:val="24"/>
              </w:rPr>
              <w:t>QPSK</w:t>
            </w:r>
          </w:p>
        </w:tc>
        <w:tc>
          <w:tcPr>
            <w:tcW w:w="6940" w:type="dxa"/>
          </w:tcPr>
          <w:p w14:paraId="4C36DAFA" w14:textId="4B8694BE" w:rsidR="00314679" w:rsidRPr="00C76E81" w:rsidRDefault="00314679" w:rsidP="00DE0E31">
            <w:pPr>
              <w:rPr>
                <w:rFonts w:ascii="Times New Roman" w:hAnsi="Times New Roman"/>
                <w:szCs w:val="24"/>
              </w:rPr>
            </w:pPr>
            <w:r w:rsidRPr="00C76E81">
              <w:rPr>
                <w:rFonts w:ascii="Times New Roman" w:hAnsi="Times New Roman"/>
                <w:szCs w:val="24"/>
              </w:rPr>
              <w:t>Quadrature Phase</w:t>
            </w:r>
            <w:r w:rsidR="003D5B75" w:rsidRPr="00C76E81">
              <w:rPr>
                <w:rFonts w:ascii="Times New Roman" w:hAnsi="Times New Roman"/>
                <w:szCs w:val="24"/>
              </w:rPr>
              <w:t>-</w:t>
            </w:r>
            <w:r w:rsidRPr="00C76E81">
              <w:rPr>
                <w:rFonts w:ascii="Times New Roman" w:hAnsi="Times New Roman"/>
                <w:szCs w:val="24"/>
              </w:rPr>
              <w:t>Shift Keying</w:t>
            </w:r>
          </w:p>
        </w:tc>
      </w:tr>
      <w:tr w:rsidR="007A0586" w:rsidRPr="00C76E81" w14:paraId="51500CC1" w14:textId="77777777" w:rsidTr="006167F4">
        <w:tc>
          <w:tcPr>
            <w:tcW w:w="2065" w:type="dxa"/>
          </w:tcPr>
          <w:p w14:paraId="417189E1" w14:textId="1211F6A7" w:rsidR="007A0586" w:rsidRPr="00C76E81" w:rsidRDefault="007A0586" w:rsidP="00DE0E31">
            <w:pPr>
              <w:rPr>
                <w:rFonts w:ascii="Times New Roman" w:hAnsi="Times New Roman"/>
                <w:szCs w:val="24"/>
              </w:rPr>
            </w:pPr>
            <w:r w:rsidRPr="00C76E81">
              <w:rPr>
                <w:rFonts w:ascii="Times New Roman" w:hAnsi="Times New Roman"/>
                <w:szCs w:val="24"/>
              </w:rPr>
              <w:t>RS</w:t>
            </w:r>
          </w:p>
        </w:tc>
        <w:tc>
          <w:tcPr>
            <w:tcW w:w="6940" w:type="dxa"/>
          </w:tcPr>
          <w:p w14:paraId="3BC3603E" w14:textId="57FD33D8" w:rsidR="007A0586" w:rsidRPr="00C76E81" w:rsidRDefault="007A0586" w:rsidP="00DE0E31">
            <w:pPr>
              <w:rPr>
                <w:rFonts w:ascii="Times New Roman" w:hAnsi="Times New Roman"/>
                <w:szCs w:val="24"/>
              </w:rPr>
            </w:pPr>
            <w:r w:rsidRPr="00C76E81">
              <w:rPr>
                <w:rFonts w:ascii="Times New Roman" w:hAnsi="Times New Roman"/>
                <w:szCs w:val="24"/>
              </w:rPr>
              <w:t>Reed Solomon</w:t>
            </w:r>
          </w:p>
        </w:tc>
      </w:tr>
      <w:tr w:rsidR="003A158A" w:rsidRPr="00C76E81" w14:paraId="427517AA" w14:textId="77777777" w:rsidTr="006167F4">
        <w:tc>
          <w:tcPr>
            <w:tcW w:w="2065" w:type="dxa"/>
          </w:tcPr>
          <w:p w14:paraId="59E547B6" w14:textId="6D4BD137" w:rsidR="003A158A" w:rsidRPr="00C76E81" w:rsidRDefault="003A158A" w:rsidP="00DE0E31">
            <w:pPr>
              <w:rPr>
                <w:rFonts w:ascii="Times New Roman" w:hAnsi="Times New Roman"/>
                <w:szCs w:val="24"/>
              </w:rPr>
            </w:pPr>
            <w:r w:rsidRPr="00C76E81">
              <w:rPr>
                <w:rFonts w:ascii="Times New Roman" w:hAnsi="Times New Roman"/>
                <w:szCs w:val="24"/>
              </w:rPr>
              <w:t>SANA</w:t>
            </w:r>
          </w:p>
        </w:tc>
        <w:tc>
          <w:tcPr>
            <w:tcW w:w="6940" w:type="dxa"/>
          </w:tcPr>
          <w:p w14:paraId="4BFCF5F8" w14:textId="10A6209F" w:rsidR="003A158A" w:rsidRPr="00C76E81" w:rsidRDefault="003A158A" w:rsidP="00DE0E31">
            <w:pPr>
              <w:rPr>
                <w:rFonts w:ascii="Times New Roman" w:hAnsi="Times New Roman"/>
                <w:szCs w:val="24"/>
              </w:rPr>
            </w:pPr>
            <w:r w:rsidRPr="00C76E81">
              <w:rPr>
                <w:rFonts w:ascii="Times New Roman" w:hAnsi="Times New Roman"/>
                <w:szCs w:val="24"/>
              </w:rPr>
              <w:t>Space Assigned Numbers Authority</w:t>
            </w:r>
          </w:p>
        </w:tc>
      </w:tr>
      <w:tr w:rsidR="00314679" w:rsidRPr="00C76E81" w14:paraId="6DF21D2D" w14:textId="77777777" w:rsidTr="006167F4">
        <w:tc>
          <w:tcPr>
            <w:tcW w:w="2065" w:type="dxa"/>
          </w:tcPr>
          <w:p w14:paraId="72C302DF" w14:textId="68F93DE5" w:rsidR="00314679" w:rsidRPr="00C76E81" w:rsidRDefault="00314679" w:rsidP="00DE0E31">
            <w:pPr>
              <w:rPr>
                <w:rFonts w:ascii="Times New Roman" w:hAnsi="Times New Roman"/>
                <w:szCs w:val="24"/>
              </w:rPr>
            </w:pPr>
            <w:r w:rsidRPr="00C76E81">
              <w:rPr>
                <w:rFonts w:ascii="Times New Roman" w:hAnsi="Times New Roman"/>
                <w:szCs w:val="24"/>
              </w:rPr>
              <w:t>SMF</w:t>
            </w:r>
          </w:p>
        </w:tc>
        <w:tc>
          <w:tcPr>
            <w:tcW w:w="6940" w:type="dxa"/>
          </w:tcPr>
          <w:p w14:paraId="3E5214BB" w14:textId="3CC878AC" w:rsidR="00314679" w:rsidRPr="00C76E81" w:rsidRDefault="00314679" w:rsidP="006E38E0">
            <w:pPr>
              <w:rPr>
                <w:rFonts w:ascii="Times New Roman" w:hAnsi="Times New Roman"/>
                <w:szCs w:val="24"/>
              </w:rPr>
            </w:pPr>
            <w:r w:rsidRPr="00C76E81">
              <w:rPr>
                <w:rFonts w:ascii="Times New Roman" w:hAnsi="Times New Roman"/>
                <w:szCs w:val="24"/>
              </w:rPr>
              <w:t>Synchronization-Marked Frame</w:t>
            </w:r>
          </w:p>
        </w:tc>
      </w:tr>
      <w:tr w:rsidR="001A5604" w:rsidRPr="00C76E81" w14:paraId="534EB18B" w14:textId="77777777" w:rsidTr="006167F4">
        <w:tc>
          <w:tcPr>
            <w:tcW w:w="2065" w:type="dxa"/>
          </w:tcPr>
          <w:p w14:paraId="3B747CBF" w14:textId="0791590E" w:rsidR="001A5604" w:rsidRPr="00C76E81" w:rsidRDefault="001A5604" w:rsidP="00DE0E31">
            <w:pPr>
              <w:rPr>
                <w:rFonts w:ascii="Times New Roman" w:hAnsi="Times New Roman"/>
                <w:szCs w:val="24"/>
              </w:rPr>
            </w:pPr>
            <w:r w:rsidRPr="00C76E81">
              <w:rPr>
                <w:rFonts w:ascii="Times New Roman" w:hAnsi="Times New Roman"/>
                <w:szCs w:val="24"/>
              </w:rPr>
              <w:t>TM</w:t>
            </w:r>
          </w:p>
        </w:tc>
        <w:tc>
          <w:tcPr>
            <w:tcW w:w="6940" w:type="dxa"/>
          </w:tcPr>
          <w:p w14:paraId="7EE2867F" w14:textId="53D27CCA" w:rsidR="001A5604" w:rsidRPr="00C76E81" w:rsidRDefault="001A5604" w:rsidP="00DE0E31">
            <w:pPr>
              <w:rPr>
                <w:rFonts w:ascii="Times New Roman" w:hAnsi="Times New Roman"/>
                <w:szCs w:val="24"/>
              </w:rPr>
            </w:pPr>
            <w:r w:rsidRPr="00C76E81">
              <w:rPr>
                <w:rFonts w:ascii="Times New Roman" w:hAnsi="Times New Roman"/>
                <w:szCs w:val="24"/>
              </w:rPr>
              <w:t>Telemetry</w:t>
            </w:r>
          </w:p>
        </w:tc>
      </w:tr>
      <w:tr w:rsidR="001D418F" w:rsidRPr="00C76E81" w14:paraId="6DF06E5C" w14:textId="77777777" w:rsidTr="006167F4">
        <w:tc>
          <w:tcPr>
            <w:tcW w:w="2065" w:type="dxa"/>
          </w:tcPr>
          <w:p w14:paraId="6E30712C" w14:textId="6F5CBEEC" w:rsidR="001D418F" w:rsidRPr="00C76E81" w:rsidRDefault="001D418F" w:rsidP="00DE0E31">
            <w:pPr>
              <w:rPr>
                <w:rFonts w:ascii="Times New Roman" w:hAnsi="Times New Roman"/>
                <w:szCs w:val="24"/>
              </w:rPr>
            </w:pPr>
            <w:r w:rsidRPr="00C76E81">
              <w:rPr>
                <w:rFonts w:ascii="Times New Roman" w:hAnsi="Times New Roman"/>
                <w:szCs w:val="24"/>
              </w:rPr>
              <w:t>USLP</w:t>
            </w:r>
          </w:p>
        </w:tc>
        <w:tc>
          <w:tcPr>
            <w:tcW w:w="6940" w:type="dxa"/>
          </w:tcPr>
          <w:p w14:paraId="537295FA" w14:textId="331EB8C9" w:rsidR="001D418F" w:rsidRPr="00C76E81" w:rsidRDefault="001D418F" w:rsidP="00DE0E31">
            <w:pPr>
              <w:rPr>
                <w:rFonts w:ascii="Times New Roman" w:hAnsi="Times New Roman"/>
                <w:szCs w:val="24"/>
              </w:rPr>
            </w:pPr>
            <w:r w:rsidRPr="00C76E81">
              <w:rPr>
                <w:rFonts w:ascii="Times New Roman" w:hAnsi="Times New Roman"/>
                <w:szCs w:val="24"/>
              </w:rPr>
              <w:t>Unified Space Data Link Protocol</w:t>
            </w:r>
          </w:p>
        </w:tc>
      </w:tr>
      <w:tr w:rsidR="00314679" w:rsidRPr="00C76E81" w14:paraId="49D6CC71" w14:textId="77777777" w:rsidTr="006167F4">
        <w:tc>
          <w:tcPr>
            <w:tcW w:w="2065" w:type="dxa"/>
          </w:tcPr>
          <w:p w14:paraId="7C563FFB" w14:textId="77777777" w:rsidR="00314679" w:rsidRPr="00C76E81" w:rsidRDefault="00314679" w:rsidP="00DE0E31">
            <w:pPr>
              <w:rPr>
                <w:rFonts w:ascii="Times New Roman" w:hAnsi="Times New Roman"/>
                <w:szCs w:val="24"/>
              </w:rPr>
            </w:pPr>
            <w:r w:rsidRPr="00C76E81">
              <w:rPr>
                <w:rFonts w:ascii="Times New Roman" w:hAnsi="Times New Roman"/>
                <w:szCs w:val="24"/>
              </w:rPr>
              <w:t>WDM</w:t>
            </w:r>
          </w:p>
        </w:tc>
        <w:tc>
          <w:tcPr>
            <w:tcW w:w="6940" w:type="dxa"/>
          </w:tcPr>
          <w:p w14:paraId="13E16B1C" w14:textId="29F35357" w:rsidR="00314679" w:rsidRPr="00C76E81" w:rsidRDefault="000E26D3" w:rsidP="00DE0E31">
            <w:pPr>
              <w:rPr>
                <w:rFonts w:ascii="Times New Roman" w:hAnsi="Times New Roman"/>
                <w:spacing w:val="-2"/>
                <w:kern w:val="1"/>
                <w:szCs w:val="24"/>
              </w:rPr>
            </w:pPr>
            <w:r w:rsidRPr="00C76E81">
              <w:rPr>
                <w:rFonts w:ascii="Times New Roman" w:hAnsi="Times New Roman"/>
                <w:szCs w:val="24"/>
              </w:rPr>
              <w:t>W</w:t>
            </w:r>
            <w:r w:rsidR="00314679" w:rsidRPr="00C76E81">
              <w:rPr>
                <w:rFonts w:ascii="Times New Roman" w:hAnsi="Times New Roman"/>
                <w:szCs w:val="24"/>
              </w:rPr>
              <w:t xml:space="preserve">avelength </w:t>
            </w:r>
            <w:r w:rsidRPr="00C76E81">
              <w:rPr>
                <w:rFonts w:ascii="Times New Roman" w:hAnsi="Times New Roman"/>
                <w:szCs w:val="24"/>
              </w:rPr>
              <w:t>D</w:t>
            </w:r>
            <w:r w:rsidR="00314679" w:rsidRPr="00C76E81">
              <w:rPr>
                <w:rFonts w:ascii="Times New Roman" w:hAnsi="Times New Roman"/>
                <w:szCs w:val="24"/>
              </w:rPr>
              <w:t xml:space="preserve">ivision </w:t>
            </w:r>
            <w:r w:rsidRPr="00C76E81">
              <w:rPr>
                <w:rFonts w:ascii="Times New Roman" w:hAnsi="Times New Roman"/>
                <w:szCs w:val="24"/>
              </w:rPr>
              <w:t>M</w:t>
            </w:r>
            <w:r w:rsidR="00314679" w:rsidRPr="00C76E81">
              <w:rPr>
                <w:rFonts w:ascii="Times New Roman" w:hAnsi="Times New Roman"/>
                <w:szCs w:val="24"/>
              </w:rPr>
              <w:t>ultiplexing</w:t>
            </w:r>
          </w:p>
        </w:tc>
      </w:tr>
    </w:tbl>
    <w:p w14:paraId="2A468674" w14:textId="641F2AA3" w:rsidR="00516777" w:rsidRDefault="00516777" w:rsidP="00830855"/>
    <w:sectPr w:rsidR="00516777" w:rsidSect="00516777">
      <w:footnotePr>
        <w:numRestart w:val="eachPage"/>
      </w:footnotePr>
      <w:pgSz w:w="11909" w:h="16834" w:code="9"/>
      <w:pgMar w:top="1944" w:right="1296" w:bottom="1944" w:left="1296" w:header="1037" w:footer="1037" w:gutter="302"/>
      <w:pgNumType w:start="1" w:chapStyle="8"/>
      <w:cols w:space="51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Ignacio Aguilar Sanchez" w:date="2022-03-16T07:47:00Z" w:initials="IAS">
    <w:p w14:paraId="2A68FD29" w14:textId="77777777" w:rsidR="006D03DF" w:rsidRDefault="006D03DF">
      <w:pPr>
        <w:pStyle w:val="CommentText"/>
      </w:pPr>
      <w:r>
        <w:rPr>
          <w:rStyle w:val="CommentReference"/>
        </w:rPr>
        <w:annotationRef/>
      </w:r>
      <w:r>
        <w:t>As per CCSDS A20.0-Y-4, page 3-10, April 2014.</w:t>
      </w:r>
    </w:p>
    <w:p w14:paraId="220B03CC" w14:textId="02A50ED9" w:rsidR="006D03DF" w:rsidRDefault="006D03DF">
      <w:pPr>
        <w:pStyle w:val="CommentText"/>
      </w:pPr>
      <w:r>
        <w:t>Perhaps the word should be ‘Specifications’ in the Yellow Book but we have to adhere to the</w:t>
      </w:r>
      <w:r w:rsidR="00EE32FA">
        <w:t xml:space="preserve"> current</w:t>
      </w:r>
      <w:r>
        <w:t xml:space="preserve"> </w:t>
      </w:r>
      <w:r w:rsidR="00EE32FA">
        <w:t xml:space="preserve">text in the </w:t>
      </w:r>
      <w:r>
        <w:t>Yellow 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0B03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0B03CC" w16cid:durableId="25DC68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B64F" w14:textId="77777777" w:rsidR="00276E7B" w:rsidRDefault="00276E7B">
      <w:r>
        <w:separator/>
      </w:r>
    </w:p>
    <w:p w14:paraId="19A1CD91" w14:textId="77777777" w:rsidR="00276E7B" w:rsidRDefault="00276E7B"/>
  </w:endnote>
  <w:endnote w:type="continuationSeparator" w:id="0">
    <w:p w14:paraId="1CBE38A6" w14:textId="77777777" w:rsidR="00276E7B" w:rsidRDefault="00276E7B">
      <w:r>
        <w:continuationSeparator/>
      </w:r>
    </w:p>
    <w:p w14:paraId="489001A9" w14:textId="77777777" w:rsidR="00276E7B" w:rsidRDefault="00276E7B"/>
  </w:endnote>
  <w:endnote w:type="continuationNotice" w:id="1">
    <w:p w14:paraId="2A701CFB" w14:textId="77777777" w:rsidR="00276E7B" w:rsidRDefault="00276E7B">
      <w:pPr>
        <w:spacing w:before="0" w:line="240" w:lineRule="auto"/>
      </w:pPr>
    </w:p>
    <w:p w14:paraId="2A1491B7" w14:textId="77777777" w:rsidR="00276E7B" w:rsidRDefault="0027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D754" w14:textId="2A10D808" w:rsidR="000C37B5" w:rsidRDefault="000C37B5">
    <w:pPr>
      <w:pStyle w:val="Footer"/>
    </w:pPr>
    <w:r>
      <w:t>CCSDS 000.0-O-0</w:t>
    </w:r>
    <w:r>
      <w:tab/>
      <w:t xml:space="preserve">Page </w:t>
    </w:r>
    <w:r>
      <w:rPr>
        <w:rStyle w:val="PageNumber"/>
      </w:rPr>
      <w:fldChar w:fldCharType="begin"/>
    </w:r>
    <w:r>
      <w:rPr>
        <w:rStyle w:val="PageNumber"/>
      </w:rPr>
      <w:instrText xml:space="preserve"> PAGE </w:instrText>
    </w:r>
    <w:r>
      <w:rPr>
        <w:rStyle w:val="PageNumber"/>
      </w:rPr>
      <w:fldChar w:fldCharType="separate"/>
    </w:r>
    <w:r w:rsidR="00DD1559">
      <w:rPr>
        <w:rStyle w:val="PageNumber"/>
        <w:noProof/>
      </w:rPr>
      <w:t>1-4</w:t>
    </w:r>
    <w:r>
      <w:rPr>
        <w:rStyle w:val="PageNumber"/>
      </w:rPr>
      <w:fldChar w:fldCharType="end"/>
    </w:r>
    <w:r>
      <w:rPr>
        <w:rStyle w:val="PageNumber"/>
      </w:rPr>
      <w:tab/>
    </w:r>
    <w: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131C3" w14:textId="77777777" w:rsidR="00276E7B" w:rsidRDefault="00276E7B">
      <w:r>
        <w:separator/>
      </w:r>
    </w:p>
    <w:p w14:paraId="770EC6F3" w14:textId="77777777" w:rsidR="00276E7B" w:rsidRDefault="00276E7B"/>
  </w:footnote>
  <w:footnote w:type="continuationSeparator" w:id="0">
    <w:p w14:paraId="6DB32292" w14:textId="77777777" w:rsidR="00276E7B" w:rsidRDefault="00276E7B">
      <w:r>
        <w:continuationSeparator/>
      </w:r>
    </w:p>
    <w:p w14:paraId="0C422717" w14:textId="77777777" w:rsidR="00276E7B" w:rsidRDefault="00276E7B"/>
  </w:footnote>
  <w:footnote w:type="continuationNotice" w:id="1">
    <w:p w14:paraId="64DC51B4" w14:textId="77777777" w:rsidR="00276E7B" w:rsidRDefault="00276E7B">
      <w:pPr>
        <w:spacing w:before="0" w:line="240" w:lineRule="auto"/>
      </w:pPr>
    </w:p>
    <w:p w14:paraId="7337610C" w14:textId="77777777" w:rsidR="00276E7B" w:rsidRDefault="00276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ADD7" w14:textId="117CE48F" w:rsidR="000C37B5" w:rsidRPr="001D66A8" w:rsidRDefault="00276E7B">
    <w:pPr>
      <w:pStyle w:val="Header"/>
      <w:rPr>
        <w:caps/>
        <w:szCs w:val="22"/>
      </w:rPr>
    </w:pPr>
    <w:sdt>
      <w:sdtPr>
        <w:rPr>
          <w:caps/>
          <w:szCs w:val="22"/>
        </w:rPr>
        <w:id w:val="528067831"/>
        <w:docPartObj>
          <w:docPartGallery w:val="Watermarks"/>
          <w:docPartUnique/>
        </w:docPartObj>
      </w:sdtPr>
      <w:sdtEndPr/>
      <w:sdtContent>
        <w:r>
          <w:rPr>
            <w:caps/>
            <w:noProof/>
            <w:szCs w:val="22"/>
          </w:rPr>
          <w:pict w14:anchorId="7F0E9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37B5">
      <w:rPr>
        <w:caps/>
        <w:szCs w:val="22"/>
      </w:rPr>
      <w:t>Proposed Draft Experimental Specification For Optical High Data Rate (HDR) Communication – 1550 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98814A8"/>
    <w:lvl w:ilvl="0">
      <w:start w:val="1"/>
      <w:numFmt w:val="bullet"/>
      <w:pStyle w:val="ListBullet3"/>
      <w:lvlText w:val=""/>
      <w:lvlJc w:val="left"/>
      <w:pPr>
        <w:tabs>
          <w:tab w:val="num" w:pos="2160"/>
        </w:tabs>
        <w:ind w:left="2160" w:hanging="360"/>
      </w:pPr>
      <w:rPr>
        <w:rFonts w:ascii="Symbol" w:hAnsi="Symbol" w:hint="default"/>
      </w:rPr>
    </w:lvl>
  </w:abstractNum>
  <w:abstractNum w:abstractNumId="1" w15:restartNumberingAfterBreak="0">
    <w:nsid w:val="003F173C"/>
    <w:multiLevelType w:val="multilevel"/>
    <w:tmpl w:val="52B2C78C"/>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2" w15:restartNumberingAfterBreak="0">
    <w:nsid w:val="014E3187"/>
    <w:multiLevelType w:val="multilevel"/>
    <w:tmpl w:val="165648B2"/>
    <w:name w:val="HeadingNumbers3"/>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3" w15:restartNumberingAfterBreak="0">
    <w:nsid w:val="02787547"/>
    <w:multiLevelType w:val="hybridMultilevel"/>
    <w:tmpl w:val="FA88C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E5AFE"/>
    <w:multiLevelType w:val="hybridMultilevel"/>
    <w:tmpl w:val="0E30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25FC5"/>
    <w:multiLevelType w:val="hybridMultilevel"/>
    <w:tmpl w:val="B724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42260"/>
    <w:multiLevelType w:val="hybridMultilevel"/>
    <w:tmpl w:val="0B5AEBD8"/>
    <w:lvl w:ilvl="0" w:tplc="B80E90F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A0D98"/>
    <w:multiLevelType w:val="hybridMultilevel"/>
    <w:tmpl w:val="7F1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839CF"/>
    <w:multiLevelType w:val="singleLevel"/>
    <w:tmpl w:val="3BBE47F8"/>
    <w:lvl w:ilvl="0">
      <w:start w:val="1"/>
      <w:numFmt w:val="lowerLetter"/>
      <w:lvlText w:val="%1)"/>
      <w:lvlJc w:val="left"/>
      <w:pPr>
        <w:tabs>
          <w:tab w:val="num" w:pos="360"/>
        </w:tabs>
        <w:ind w:left="360" w:hanging="360"/>
      </w:pPr>
    </w:lvl>
  </w:abstractNum>
  <w:abstractNum w:abstractNumId="9" w15:restartNumberingAfterBreak="0">
    <w:nsid w:val="1928578D"/>
    <w:multiLevelType w:val="singleLevel"/>
    <w:tmpl w:val="97CCF6B6"/>
    <w:lvl w:ilvl="0">
      <w:start w:val="1"/>
      <w:numFmt w:val="lowerLetter"/>
      <w:lvlText w:val="%1)"/>
      <w:lvlJc w:val="left"/>
      <w:pPr>
        <w:tabs>
          <w:tab w:val="num" w:pos="360"/>
        </w:tabs>
        <w:ind w:left="360" w:hanging="360"/>
      </w:pPr>
    </w:lvl>
  </w:abstractNum>
  <w:abstractNum w:abstractNumId="10" w15:restartNumberingAfterBreak="0">
    <w:nsid w:val="284F280D"/>
    <w:multiLevelType w:val="singleLevel"/>
    <w:tmpl w:val="496C40FC"/>
    <w:lvl w:ilvl="0">
      <w:start w:val="1"/>
      <w:numFmt w:val="lowerLetter"/>
      <w:lvlText w:val="%1)"/>
      <w:lvlJc w:val="left"/>
      <w:pPr>
        <w:tabs>
          <w:tab w:val="num" w:pos="360"/>
        </w:tabs>
        <w:ind w:left="360" w:hanging="360"/>
      </w:pPr>
    </w:lvl>
  </w:abstractNum>
  <w:abstractNum w:abstractNumId="11" w15:restartNumberingAfterBreak="0">
    <w:nsid w:val="292C3643"/>
    <w:multiLevelType w:val="multilevel"/>
    <w:tmpl w:val="091CB79A"/>
    <w:lvl w:ilvl="0">
      <w:start w:val="1"/>
      <w:numFmt w:val="upperLetter"/>
      <w:lvlRestart w:val="0"/>
      <w:pStyle w:val="Heading8"/>
      <w:suff w:val="nothing"/>
      <w:lvlText w:val="ANNEX %1"/>
      <w:lvlJc w:val="left"/>
      <w:pPr>
        <w:ind w:left="495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2" w15:restartNumberingAfterBreak="0">
    <w:nsid w:val="2F8429FE"/>
    <w:multiLevelType w:val="singleLevel"/>
    <w:tmpl w:val="276830AA"/>
    <w:lvl w:ilvl="0">
      <w:start w:val="1"/>
      <w:numFmt w:val="decimal"/>
      <w:lvlText w:val="[%1]"/>
      <w:lvlJc w:val="left"/>
      <w:pPr>
        <w:tabs>
          <w:tab w:val="num" w:pos="360"/>
        </w:tabs>
        <w:ind w:left="360" w:hanging="360"/>
      </w:pPr>
      <w:rPr>
        <w:rFonts w:hint="default"/>
        <w:i w:val="0"/>
      </w:rPr>
    </w:lvl>
  </w:abstractNum>
  <w:abstractNum w:abstractNumId="1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204044B"/>
    <w:multiLevelType w:val="hybridMultilevel"/>
    <w:tmpl w:val="C5A83312"/>
    <w:lvl w:ilvl="0" w:tplc="11F8AB4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57D4B58"/>
    <w:multiLevelType w:val="hybridMultilevel"/>
    <w:tmpl w:val="4644F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15:restartNumberingAfterBreak="0">
    <w:nsid w:val="370C76E6"/>
    <w:multiLevelType w:val="hybridMultilevel"/>
    <w:tmpl w:val="69344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53C35"/>
    <w:multiLevelType w:val="hybridMultilevel"/>
    <w:tmpl w:val="A186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77834"/>
    <w:multiLevelType w:val="singleLevel"/>
    <w:tmpl w:val="46AA5022"/>
    <w:name w:val="HeadingNumbers"/>
    <w:lvl w:ilvl="0">
      <w:start w:val="1"/>
      <w:numFmt w:val="lowerLetter"/>
      <w:lvlText w:val="%1)"/>
      <w:lvlJc w:val="left"/>
      <w:pPr>
        <w:tabs>
          <w:tab w:val="num" w:pos="360"/>
        </w:tabs>
        <w:ind w:left="360" w:hanging="360"/>
      </w:pPr>
    </w:lvl>
  </w:abstractNum>
  <w:abstractNum w:abstractNumId="21" w15:restartNumberingAfterBreak="0">
    <w:nsid w:val="45C5596D"/>
    <w:multiLevelType w:val="singleLevel"/>
    <w:tmpl w:val="4326785A"/>
    <w:name w:val="Annex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461E2302"/>
    <w:multiLevelType w:val="hybridMultilevel"/>
    <w:tmpl w:val="709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E3FE8"/>
    <w:multiLevelType w:val="hybridMultilevel"/>
    <w:tmpl w:val="E4FC2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0ED"/>
    <w:multiLevelType w:val="hybridMultilevel"/>
    <w:tmpl w:val="452E7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E35EF"/>
    <w:multiLevelType w:val="hybridMultilevel"/>
    <w:tmpl w:val="A348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FC59FB"/>
    <w:multiLevelType w:val="multilevel"/>
    <w:tmpl w:val="CD303D3A"/>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7" w15:restartNumberingAfterBreak="0">
    <w:nsid w:val="536C0C63"/>
    <w:multiLevelType w:val="hybridMultilevel"/>
    <w:tmpl w:val="ACB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23A8A"/>
    <w:multiLevelType w:val="hybridMultilevel"/>
    <w:tmpl w:val="233C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E198E"/>
    <w:multiLevelType w:val="hybridMultilevel"/>
    <w:tmpl w:val="3CD6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25A20"/>
    <w:multiLevelType w:val="hybridMultilevel"/>
    <w:tmpl w:val="E656FCE4"/>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10301"/>
    <w:multiLevelType w:val="multilevel"/>
    <w:tmpl w:val="71E4BA2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2" w15:restartNumberingAfterBreak="0">
    <w:nsid w:val="63BF6A70"/>
    <w:multiLevelType w:val="hybridMultilevel"/>
    <w:tmpl w:val="229E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A4137"/>
    <w:multiLevelType w:val="singleLevel"/>
    <w:tmpl w:val="1870C45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690E1A53"/>
    <w:multiLevelType w:val="hybridMultilevel"/>
    <w:tmpl w:val="4A5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40561"/>
    <w:multiLevelType w:val="hybridMultilevel"/>
    <w:tmpl w:val="6222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412C04"/>
    <w:multiLevelType w:val="hybridMultilevel"/>
    <w:tmpl w:val="BF48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79866106"/>
    <w:multiLevelType w:val="hybridMultilevel"/>
    <w:tmpl w:val="D9A88710"/>
    <w:lvl w:ilvl="0" w:tplc="1870C45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38"/>
  </w:num>
  <w:num w:numId="5">
    <w:abstractNumId w:val="36"/>
  </w:num>
  <w:num w:numId="6">
    <w:abstractNumId w:val="5"/>
  </w:num>
  <w:num w:numId="7">
    <w:abstractNumId w:val="12"/>
  </w:num>
  <w:num w:numId="8">
    <w:abstractNumId w:val="0"/>
  </w:num>
  <w:num w:numId="9">
    <w:abstractNumId w:val="34"/>
  </w:num>
  <w:num w:numId="10">
    <w:abstractNumId w:val="22"/>
  </w:num>
  <w:num w:numId="11">
    <w:abstractNumId w:val="23"/>
  </w:num>
  <w:num w:numId="12">
    <w:abstractNumId w:val="37"/>
  </w:num>
  <w:num w:numId="13">
    <w:abstractNumId w:val="20"/>
  </w:num>
  <w:num w:numId="14">
    <w:abstractNumId w:val="18"/>
  </w:num>
  <w:num w:numId="15">
    <w:abstractNumId w:val="10"/>
  </w:num>
  <w:num w:numId="16">
    <w:abstractNumId w:val="8"/>
  </w:num>
  <w:num w:numId="17">
    <w:abstractNumId w:val="9"/>
  </w:num>
  <w:num w:numId="18">
    <w:abstractNumId w:val="30"/>
  </w:num>
  <w:num w:numId="19">
    <w:abstractNumId w:val="15"/>
  </w:num>
  <w:num w:numId="20">
    <w:abstractNumId w:val="28"/>
  </w:num>
  <w:num w:numId="21">
    <w:abstractNumId w:val="3"/>
  </w:num>
  <w:num w:numId="22">
    <w:abstractNumId w:val="19"/>
  </w:num>
  <w:num w:numId="23">
    <w:abstractNumId w:val="29"/>
  </w:num>
  <w:num w:numId="24">
    <w:abstractNumId w:val="4"/>
  </w:num>
  <w:num w:numId="25">
    <w:abstractNumId w:val="16"/>
  </w:num>
  <w:num w:numId="26">
    <w:abstractNumId w:val="27"/>
  </w:num>
  <w:num w:numId="27">
    <w:abstractNumId w:val="32"/>
  </w:num>
  <w:num w:numId="28">
    <w:abstractNumId w:val="7"/>
  </w:num>
  <w:num w:numId="29">
    <w:abstractNumId w:val="33"/>
  </w:num>
  <w:num w:numId="30">
    <w:abstractNumId w:val="39"/>
  </w:num>
  <w:num w:numId="31">
    <w:abstractNumId w:val="35"/>
  </w:num>
  <w:num w:numId="32">
    <w:abstractNumId w:val="31"/>
  </w:num>
  <w:num w:numId="33">
    <w:abstractNumId w:val="26"/>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4"/>
  </w:num>
  <w:num w:numId="47">
    <w:abstractNumId w:val="6"/>
  </w:num>
  <w:num w:numId="48">
    <w:abstractNumId w:val="25"/>
  </w:num>
  <w:num w:numId="49">
    <w:abstractNumId w:val="11"/>
  </w:num>
  <w:num w:numId="50">
    <w:abstractNumId w:val="2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gnacio Aguilar Sanchez">
    <w15:presenceInfo w15:providerId="AD" w15:userId="S-1-5-21-3877897231-801669177-1469586255-20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it-IT" w:vendorID="64" w:dllVersion="6" w:nlCheck="1" w:checkStyle="0"/>
  <w:activeWritingStyle w:appName="MSWord" w:lang="en-US" w:vendorID="64" w:dllVersion="4096" w:nlCheck="1" w:checkStyle="0"/>
  <w:activeWritingStyle w:appName="MSWord" w:lang="es-ES" w:vendorID="64" w:dllVersion="6" w:nlCheck="1" w:checkStyle="0"/>
  <w:activeWritingStyle w:appName="MSWord" w:lang="fr-FR" w:vendorID="64" w:dllVersion="4096" w:nlCheck="1" w:checkStyle="0"/>
  <w:activeWritingStyle w:appName="MSWord" w:lang="es-ES"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3076"/>
    <o:shapelayout v:ext="edit">
      <o:idmap v:ext="edit" data="2,3"/>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0"/>
    <w:rsid w:val="00002BB7"/>
    <w:rsid w:val="00011D52"/>
    <w:rsid w:val="00013A3B"/>
    <w:rsid w:val="000150BC"/>
    <w:rsid w:val="000160F1"/>
    <w:rsid w:val="00016348"/>
    <w:rsid w:val="00016525"/>
    <w:rsid w:val="00020762"/>
    <w:rsid w:val="00020BD9"/>
    <w:rsid w:val="000213EF"/>
    <w:rsid w:val="00022095"/>
    <w:rsid w:val="00025BFE"/>
    <w:rsid w:val="00025E2F"/>
    <w:rsid w:val="00027E7F"/>
    <w:rsid w:val="00030C9C"/>
    <w:rsid w:val="00031A0A"/>
    <w:rsid w:val="000348F5"/>
    <w:rsid w:val="000359BF"/>
    <w:rsid w:val="00035EBB"/>
    <w:rsid w:val="0003682A"/>
    <w:rsid w:val="000379CE"/>
    <w:rsid w:val="00037ABF"/>
    <w:rsid w:val="00040602"/>
    <w:rsid w:val="00043CC5"/>
    <w:rsid w:val="0004611A"/>
    <w:rsid w:val="0004673B"/>
    <w:rsid w:val="00047B32"/>
    <w:rsid w:val="00047CF9"/>
    <w:rsid w:val="00055C13"/>
    <w:rsid w:val="0005611F"/>
    <w:rsid w:val="00060458"/>
    <w:rsid w:val="00060645"/>
    <w:rsid w:val="00061262"/>
    <w:rsid w:val="00061494"/>
    <w:rsid w:val="000629CD"/>
    <w:rsid w:val="00064DD1"/>
    <w:rsid w:val="00070E1E"/>
    <w:rsid w:val="00071142"/>
    <w:rsid w:val="00071CEA"/>
    <w:rsid w:val="00072E83"/>
    <w:rsid w:val="000763AE"/>
    <w:rsid w:val="00077F72"/>
    <w:rsid w:val="00082865"/>
    <w:rsid w:val="00091038"/>
    <w:rsid w:val="00093208"/>
    <w:rsid w:val="0009463B"/>
    <w:rsid w:val="000951CD"/>
    <w:rsid w:val="000974D9"/>
    <w:rsid w:val="000A246E"/>
    <w:rsid w:val="000A32AF"/>
    <w:rsid w:val="000A3F07"/>
    <w:rsid w:val="000A40AD"/>
    <w:rsid w:val="000A59F0"/>
    <w:rsid w:val="000B06E0"/>
    <w:rsid w:val="000B09E6"/>
    <w:rsid w:val="000B2A24"/>
    <w:rsid w:val="000B507C"/>
    <w:rsid w:val="000B6C55"/>
    <w:rsid w:val="000C055B"/>
    <w:rsid w:val="000C09CB"/>
    <w:rsid w:val="000C23AD"/>
    <w:rsid w:val="000C37B5"/>
    <w:rsid w:val="000C4A44"/>
    <w:rsid w:val="000D0513"/>
    <w:rsid w:val="000D3E65"/>
    <w:rsid w:val="000D50B7"/>
    <w:rsid w:val="000D51EC"/>
    <w:rsid w:val="000D71DF"/>
    <w:rsid w:val="000E1AD8"/>
    <w:rsid w:val="000E1FC1"/>
    <w:rsid w:val="000E23D8"/>
    <w:rsid w:val="000E26D3"/>
    <w:rsid w:val="000E3608"/>
    <w:rsid w:val="000E3E6C"/>
    <w:rsid w:val="000E47D7"/>
    <w:rsid w:val="000E4F85"/>
    <w:rsid w:val="000E66DC"/>
    <w:rsid w:val="000E730A"/>
    <w:rsid w:val="000F6B41"/>
    <w:rsid w:val="00101C25"/>
    <w:rsid w:val="0010204E"/>
    <w:rsid w:val="001022D3"/>
    <w:rsid w:val="00104726"/>
    <w:rsid w:val="00105B19"/>
    <w:rsid w:val="00111E09"/>
    <w:rsid w:val="001122BA"/>
    <w:rsid w:val="0011506F"/>
    <w:rsid w:val="00115583"/>
    <w:rsid w:val="001172A5"/>
    <w:rsid w:val="00120680"/>
    <w:rsid w:val="001209F6"/>
    <w:rsid w:val="001229C1"/>
    <w:rsid w:val="0012351D"/>
    <w:rsid w:val="001244B8"/>
    <w:rsid w:val="001251B2"/>
    <w:rsid w:val="0012555D"/>
    <w:rsid w:val="001258F5"/>
    <w:rsid w:val="001301C1"/>
    <w:rsid w:val="00131EF8"/>
    <w:rsid w:val="00136D15"/>
    <w:rsid w:val="00145FD2"/>
    <w:rsid w:val="00146948"/>
    <w:rsid w:val="00147FD3"/>
    <w:rsid w:val="00150E92"/>
    <w:rsid w:val="00153296"/>
    <w:rsid w:val="00154891"/>
    <w:rsid w:val="0015574D"/>
    <w:rsid w:val="001570CD"/>
    <w:rsid w:val="001570D7"/>
    <w:rsid w:val="0015789A"/>
    <w:rsid w:val="0016096D"/>
    <w:rsid w:val="00160DAF"/>
    <w:rsid w:val="00160EB3"/>
    <w:rsid w:val="001610C2"/>
    <w:rsid w:val="001622B3"/>
    <w:rsid w:val="00162415"/>
    <w:rsid w:val="001650E1"/>
    <w:rsid w:val="00170DF2"/>
    <w:rsid w:val="00170F85"/>
    <w:rsid w:val="00173F10"/>
    <w:rsid w:val="00174DB9"/>
    <w:rsid w:val="00177080"/>
    <w:rsid w:val="001772A3"/>
    <w:rsid w:val="001855F5"/>
    <w:rsid w:val="001864A8"/>
    <w:rsid w:val="00186E0B"/>
    <w:rsid w:val="00192EAE"/>
    <w:rsid w:val="00193D4F"/>
    <w:rsid w:val="00193F95"/>
    <w:rsid w:val="00193FAC"/>
    <w:rsid w:val="00197B3A"/>
    <w:rsid w:val="00197FEE"/>
    <w:rsid w:val="001A3C65"/>
    <w:rsid w:val="001A4275"/>
    <w:rsid w:val="001A5576"/>
    <w:rsid w:val="001A5604"/>
    <w:rsid w:val="001B2116"/>
    <w:rsid w:val="001C1095"/>
    <w:rsid w:val="001D418F"/>
    <w:rsid w:val="001D5DF8"/>
    <w:rsid w:val="001D5F7E"/>
    <w:rsid w:val="001D66A8"/>
    <w:rsid w:val="001E2990"/>
    <w:rsid w:val="001E5334"/>
    <w:rsid w:val="001E7972"/>
    <w:rsid w:val="001E7DE9"/>
    <w:rsid w:val="001F0DD4"/>
    <w:rsid w:val="001F167F"/>
    <w:rsid w:val="001F4ADB"/>
    <w:rsid w:val="001F4B92"/>
    <w:rsid w:val="001F546F"/>
    <w:rsid w:val="001F7DE2"/>
    <w:rsid w:val="00200476"/>
    <w:rsid w:val="0020371E"/>
    <w:rsid w:val="00204D84"/>
    <w:rsid w:val="00205083"/>
    <w:rsid w:val="00206188"/>
    <w:rsid w:val="00210ACA"/>
    <w:rsid w:val="00211165"/>
    <w:rsid w:val="00211861"/>
    <w:rsid w:val="00211FC2"/>
    <w:rsid w:val="00212208"/>
    <w:rsid w:val="002130A3"/>
    <w:rsid w:val="00223EE5"/>
    <w:rsid w:val="0022435D"/>
    <w:rsid w:val="00224B51"/>
    <w:rsid w:val="002252E6"/>
    <w:rsid w:val="002270A0"/>
    <w:rsid w:val="00230584"/>
    <w:rsid w:val="0023404E"/>
    <w:rsid w:val="002347B9"/>
    <w:rsid w:val="00234CAF"/>
    <w:rsid w:val="00236D48"/>
    <w:rsid w:val="0024355B"/>
    <w:rsid w:val="002458F7"/>
    <w:rsid w:val="00245C7C"/>
    <w:rsid w:val="002528DC"/>
    <w:rsid w:val="002534E5"/>
    <w:rsid w:val="0025711A"/>
    <w:rsid w:val="002600FA"/>
    <w:rsid w:val="002623B6"/>
    <w:rsid w:val="0026306C"/>
    <w:rsid w:val="00270005"/>
    <w:rsid w:val="00271A05"/>
    <w:rsid w:val="00275227"/>
    <w:rsid w:val="0027683F"/>
    <w:rsid w:val="00276E7B"/>
    <w:rsid w:val="00276FEA"/>
    <w:rsid w:val="00277034"/>
    <w:rsid w:val="00277118"/>
    <w:rsid w:val="00283EEE"/>
    <w:rsid w:val="0028620C"/>
    <w:rsid w:val="00286789"/>
    <w:rsid w:val="00286F31"/>
    <w:rsid w:val="00287823"/>
    <w:rsid w:val="00291AF0"/>
    <w:rsid w:val="00291D99"/>
    <w:rsid w:val="002978A5"/>
    <w:rsid w:val="002979A6"/>
    <w:rsid w:val="002A0496"/>
    <w:rsid w:val="002A3488"/>
    <w:rsid w:val="002B017B"/>
    <w:rsid w:val="002B247D"/>
    <w:rsid w:val="002B2CB3"/>
    <w:rsid w:val="002B4484"/>
    <w:rsid w:val="002B52C8"/>
    <w:rsid w:val="002B5B47"/>
    <w:rsid w:val="002B5CB9"/>
    <w:rsid w:val="002B693C"/>
    <w:rsid w:val="002B6D30"/>
    <w:rsid w:val="002B7AFD"/>
    <w:rsid w:val="002C0233"/>
    <w:rsid w:val="002C0E69"/>
    <w:rsid w:val="002C1A32"/>
    <w:rsid w:val="002C1CE5"/>
    <w:rsid w:val="002C28C7"/>
    <w:rsid w:val="002C64C4"/>
    <w:rsid w:val="002C653A"/>
    <w:rsid w:val="002C6F0C"/>
    <w:rsid w:val="002D00A8"/>
    <w:rsid w:val="002D04B6"/>
    <w:rsid w:val="002D2BD3"/>
    <w:rsid w:val="002D3952"/>
    <w:rsid w:val="002D4073"/>
    <w:rsid w:val="002D645F"/>
    <w:rsid w:val="002D7757"/>
    <w:rsid w:val="002E382F"/>
    <w:rsid w:val="002E5C95"/>
    <w:rsid w:val="002E6C00"/>
    <w:rsid w:val="002E7507"/>
    <w:rsid w:val="002E7C9B"/>
    <w:rsid w:val="002F10F8"/>
    <w:rsid w:val="002F13E3"/>
    <w:rsid w:val="002F1795"/>
    <w:rsid w:val="002F22EC"/>
    <w:rsid w:val="002F2CE9"/>
    <w:rsid w:val="002F2E32"/>
    <w:rsid w:val="002F30B6"/>
    <w:rsid w:val="002F4A24"/>
    <w:rsid w:val="0030007E"/>
    <w:rsid w:val="0030474C"/>
    <w:rsid w:val="00305D03"/>
    <w:rsid w:val="003117A6"/>
    <w:rsid w:val="003118C9"/>
    <w:rsid w:val="003125D2"/>
    <w:rsid w:val="00313ED1"/>
    <w:rsid w:val="00314679"/>
    <w:rsid w:val="00314814"/>
    <w:rsid w:val="00314A51"/>
    <w:rsid w:val="00315F36"/>
    <w:rsid w:val="00316D22"/>
    <w:rsid w:val="003171C6"/>
    <w:rsid w:val="003175B7"/>
    <w:rsid w:val="00322239"/>
    <w:rsid w:val="00322541"/>
    <w:rsid w:val="00323DC3"/>
    <w:rsid w:val="003247F1"/>
    <w:rsid w:val="0032692B"/>
    <w:rsid w:val="0033316B"/>
    <w:rsid w:val="00340753"/>
    <w:rsid w:val="00340FF5"/>
    <w:rsid w:val="0034218B"/>
    <w:rsid w:val="003435DB"/>
    <w:rsid w:val="003526D2"/>
    <w:rsid w:val="003535E9"/>
    <w:rsid w:val="00354668"/>
    <w:rsid w:val="0035536D"/>
    <w:rsid w:val="003559CA"/>
    <w:rsid w:val="003629C9"/>
    <w:rsid w:val="00362EAA"/>
    <w:rsid w:val="00365B46"/>
    <w:rsid w:val="00367C64"/>
    <w:rsid w:val="00370361"/>
    <w:rsid w:val="0037123F"/>
    <w:rsid w:val="00371E8C"/>
    <w:rsid w:val="003774E4"/>
    <w:rsid w:val="003829D6"/>
    <w:rsid w:val="0038347E"/>
    <w:rsid w:val="00383A07"/>
    <w:rsid w:val="003842EB"/>
    <w:rsid w:val="003849B7"/>
    <w:rsid w:val="00385BF2"/>
    <w:rsid w:val="00386EF2"/>
    <w:rsid w:val="0039229D"/>
    <w:rsid w:val="00392C4A"/>
    <w:rsid w:val="00392DF4"/>
    <w:rsid w:val="00394660"/>
    <w:rsid w:val="00396754"/>
    <w:rsid w:val="003A0B27"/>
    <w:rsid w:val="003A158A"/>
    <w:rsid w:val="003A2F66"/>
    <w:rsid w:val="003A5F07"/>
    <w:rsid w:val="003B0B6B"/>
    <w:rsid w:val="003B374D"/>
    <w:rsid w:val="003B60C3"/>
    <w:rsid w:val="003B6262"/>
    <w:rsid w:val="003C1369"/>
    <w:rsid w:val="003C18A7"/>
    <w:rsid w:val="003C245B"/>
    <w:rsid w:val="003C4D30"/>
    <w:rsid w:val="003C70B7"/>
    <w:rsid w:val="003D0135"/>
    <w:rsid w:val="003D2B0B"/>
    <w:rsid w:val="003D55B4"/>
    <w:rsid w:val="003D5B75"/>
    <w:rsid w:val="003D6654"/>
    <w:rsid w:val="003D7D4C"/>
    <w:rsid w:val="003E1512"/>
    <w:rsid w:val="003E1560"/>
    <w:rsid w:val="003E5759"/>
    <w:rsid w:val="003E64E7"/>
    <w:rsid w:val="003E6E13"/>
    <w:rsid w:val="003E71FA"/>
    <w:rsid w:val="003F05E4"/>
    <w:rsid w:val="003F0D13"/>
    <w:rsid w:val="003F16EA"/>
    <w:rsid w:val="003F2BBD"/>
    <w:rsid w:val="003F650D"/>
    <w:rsid w:val="0040073E"/>
    <w:rsid w:val="00400AC1"/>
    <w:rsid w:val="00402A45"/>
    <w:rsid w:val="004079A0"/>
    <w:rsid w:val="00410A46"/>
    <w:rsid w:val="004118C7"/>
    <w:rsid w:val="00411EF5"/>
    <w:rsid w:val="004131A7"/>
    <w:rsid w:val="00413EE2"/>
    <w:rsid w:val="004172F0"/>
    <w:rsid w:val="00420C9A"/>
    <w:rsid w:val="00422313"/>
    <w:rsid w:val="00423C4D"/>
    <w:rsid w:val="00425630"/>
    <w:rsid w:val="004266D7"/>
    <w:rsid w:val="00427B6B"/>
    <w:rsid w:val="004332DB"/>
    <w:rsid w:val="0043447D"/>
    <w:rsid w:val="00434F38"/>
    <w:rsid w:val="00435F00"/>
    <w:rsid w:val="00436329"/>
    <w:rsid w:val="00441EE2"/>
    <w:rsid w:val="004441A6"/>
    <w:rsid w:val="004446BE"/>
    <w:rsid w:val="00444C5C"/>
    <w:rsid w:val="004508EC"/>
    <w:rsid w:val="00452CE1"/>
    <w:rsid w:val="00454D1D"/>
    <w:rsid w:val="00456929"/>
    <w:rsid w:val="0045744F"/>
    <w:rsid w:val="00457C1A"/>
    <w:rsid w:val="00460F80"/>
    <w:rsid w:val="00465916"/>
    <w:rsid w:val="00466772"/>
    <w:rsid w:val="004672DE"/>
    <w:rsid w:val="00470503"/>
    <w:rsid w:val="0047297B"/>
    <w:rsid w:val="00473E5F"/>
    <w:rsid w:val="00477292"/>
    <w:rsid w:val="004809A0"/>
    <w:rsid w:val="00481715"/>
    <w:rsid w:val="00483726"/>
    <w:rsid w:val="00486234"/>
    <w:rsid w:val="0048643B"/>
    <w:rsid w:val="004904C3"/>
    <w:rsid w:val="00490A15"/>
    <w:rsid w:val="00491E6A"/>
    <w:rsid w:val="00492535"/>
    <w:rsid w:val="00492DAE"/>
    <w:rsid w:val="004951BC"/>
    <w:rsid w:val="00495EFB"/>
    <w:rsid w:val="0049636E"/>
    <w:rsid w:val="00496F67"/>
    <w:rsid w:val="004A0FA3"/>
    <w:rsid w:val="004A1C09"/>
    <w:rsid w:val="004A297C"/>
    <w:rsid w:val="004A4381"/>
    <w:rsid w:val="004A4AFE"/>
    <w:rsid w:val="004A5B64"/>
    <w:rsid w:val="004A7B8D"/>
    <w:rsid w:val="004B081F"/>
    <w:rsid w:val="004B36AA"/>
    <w:rsid w:val="004B3773"/>
    <w:rsid w:val="004C1191"/>
    <w:rsid w:val="004C1351"/>
    <w:rsid w:val="004C164D"/>
    <w:rsid w:val="004C4A29"/>
    <w:rsid w:val="004C7366"/>
    <w:rsid w:val="004D0CA2"/>
    <w:rsid w:val="004D1DEF"/>
    <w:rsid w:val="004D27ED"/>
    <w:rsid w:val="004D516F"/>
    <w:rsid w:val="004D60FE"/>
    <w:rsid w:val="004E22A9"/>
    <w:rsid w:val="004E2865"/>
    <w:rsid w:val="004E4C22"/>
    <w:rsid w:val="004E5637"/>
    <w:rsid w:val="004E5C29"/>
    <w:rsid w:val="004F0588"/>
    <w:rsid w:val="004F0CB4"/>
    <w:rsid w:val="004F24A0"/>
    <w:rsid w:val="004F3C3D"/>
    <w:rsid w:val="004F73A8"/>
    <w:rsid w:val="0050064B"/>
    <w:rsid w:val="00501967"/>
    <w:rsid w:val="00502846"/>
    <w:rsid w:val="005035D2"/>
    <w:rsid w:val="00506666"/>
    <w:rsid w:val="00506F59"/>
    <w:rsid w:val="00507CD4"/>
    <w:rsid w:val="00513409"/>
    <w:rsid w:val="005134D7"/>
    <w:rsid w:val="0051596E"/>
    <w:rsid w:val="005164B2"/>
    <w:rsid w:val="00516777"/>
    <w:rsid w:val="00520E81"/>
    <w:rsid w:val="00522EAB"/>
    <w:rsid w:val="0052647E"/>
    <w:rsid w:val="0053014E"/>
    <w:rsid w:val="005303ED"/>
    <w:rsid w:val="005308A8"/>
    <w:rsid w:val="0053317B"/>
    <w:rsid w:val="005342FC"/>
    <w:rsid w:val="00535425"/>
    <w:rsid w:val="005357D9"/>
    <w:rsid w:val="005365B0"/>
    <w:rsid w:val="00540D4D"/>
    <w:rsid w:val="0054393E"/>
    <w:rsid w:val="00543D07"/>
    <w:rsid w:val="00544E2F"/>
    <w:rsid w:val="00544F5E"/>
    <w:rsid w:val="00546805"/>
    <w:rsid w:val="005505EF"/>
    <w:rsid w:val="00554E57"/>
    <w:rsid w:val="00555D6D"/>
    <w:rsid w:val="00557850"/>
    <w:rsid w:val="005675DD"/>
    <w:rsid w:val="00571058"/>
    <w:rsid w:val="00573717"/>
    <w:rsid w:val="00573FD6"/>
    <w:rsid w:val="00575B51"/>
    <w:rsid w:val="005761AE"/>
    <w:rsid w:val="0057659A"/>
    <w:rsid w:val="00580DDB"/>
    <w:rsid w:val="00581340"/>
    <w:rsid w:val="0058265E"/>
    <w:rsid w:val="00584463"/>
    <w:rsid w:val="00586270"/>
    <w:rsid w:val="00586BB0"/>
    <w:rsid w:val="00587C95"/>
    <w:rsid w:val="00590E0C"/>
    <w:rsid w:val="00590E58"/>
    <w:rsid w:val="0059183B"/>
    <w:rsid w:val="00593AE4"/>
    <w:rsid w:val="0059425A"/>
    <w:rsid w:val="0059549C"/>
    <w:rsid w:val="005A0BA8"/>
    <w:rsid w:val="005A0C5E"/>
    <w:rsid w:val="005A2832"/>
    <w:rsid w:val="005A719D"/>
    <w:rsid w:val="005A7CF0"/>
    <w:rsid w:val="005A7D68"/>
    <w:rsid w:val="005B0E61"/>
    <w:rsid w:val="005B1925"/>
    <w:rsid w:val="005B1D74"/>
    <w:rsid w:val="005B2F38"/>
    <w:rsid w:val="005B33A9"/>
    <w:rsid w:val="005C0283"/>
    <w:rsid w:val="005C06AA"/>
    <w:rsid w:val="005C3FD0"/>
    <w:rsid w:val="005C6C4C"/>
    <w:rsid w:val="005D46F1"/>
    <w:rsid w:val="005D5AC0"/>
    <w:rsid w:val="005E1913"/>
    <w:rsid w:val="005E5C24"/>
    <w:rsid w:val="005E5EBE"/>
    <w:rsid w:val="005E7398"/>
    <w:rsid w:val="005F0F47"/>
    <w:rsid w:val="005F1A2B"/>
    <w:rsid w:val="005F250B"/>
    <w:rsid w:val="005F4D30"/>
    <w:rsid w:val="005F5351"/>
    <w:rsid w:val="005F7521"/>
    <w:rsid w:val="00601B80"/>
    <w:rsid w:val="00601EA5"/>
    <w:rsid w:val="0060209A"/>
    <w:rsid w:val="0060506B"/>
    <w:rsid w:val="006115E3"/>
    <w:rsid w:val="00611AC2"/>
    <w:rsid w:val="006167F4"/>
    <w:rsid w:val="00617714"/>
    <w:rsid w:val="00617C29"/>
    <w:rsid w:val="006217ED"/>
    <w:rsid w:val="00622263"/>
    <w:rsid w:val="0062542F"/>
    <w:rsid w:val="0063007B"/>
    <w:rsid w:val="0063447F"/>
    <w:rsid w:val="00634C4A"/>
    <w:rsid w:val="0063541F"/>
    <w:rsid w:val="006456C4"/>
    <w:rsid w:val="006503D7"/>
    <w:rsid w:val="0065050E"/>
    <w:rsid w:val="00653479"/>
    <w:rsid w:val="00655E7D"/>
    <w:rsid w:val="00656D44"/>
    <w:rsid w:val="00660C6C"/>
    <w:rsid w:val="0066777C"/>
    <w:rsid w:val="00671941"/>
    <w:rsid w:val="00671F9E"/>
    <w:rsid w:val="006725F4"/>
    <w:rsid w:val="00672661"/>
    <w:rsid w:val="00672711"/>
    <w:rsid w:val="00673CF2"/>
    <w:rsid w:val="00675B04"/>
    <w:rsid w:val="00680678"/>
    <w:rsid w:val="006822B4"/>
    <w:rsid w:val="00686F21"/>
    <w:rsid w:val="00697F59"/>
    <w:rsid w:val="006A36CA"/>
    <w:rsid w:val="006A3D27"/>
    <w:rsid w:val="006A4EF9"/>
    <w:rsid w:val="006A6689"/>
    <w:rsid w:val="006A7876"/>
    <w:rsid w:val="006B1461"/>
    <w:rsid w:val="006B228A"/>
    <w:rsid w:val="006B2588"/>
    <w:rsid w:val="006B4495"/>
    <w:rsid w:val="006B5167"/>
    <w:rsid w:val="006B6517"/>
    <w:rsid w:val="006B6F2A"/>
    <w:rsid w:val="006B7A78"/>
    <w:rsid w:val="006C2220"/>
    <w:rsid w:val="006C426B"/>
    <w:rsid w:val="006C4C5E"/>
    <w:rsid w:val="006C5183"/>
    <w:rsid w:val="006C5E0B"/>
    <w:rsid w:val="006D03DF"/>
    <w:rsid w:val="006D04C2"/>
    <w:rsid w:val="006D07D8"/>
    <w:rsid w:val="006D17A5"/>
    <w:rsid w:val="006D21DA"/>
    <w:rsid w:val="006D3B5D"/>
    <w:rsid w:val="006D3E6B"/>
    <w:rsid w:val="006D6C4C"/>
    <w:rsid w:val="006D72E2"/>
    <w:rsid w:val="006D78E8"/>
    <w:rsid w:val="006E07B8"/>
    <w:rsid w:val="006E28F4"/>
    <w:rsid w:val="006E37E0"/>
    <w:rsid w:val="006E38E0"/>
    <w:rsid w:val="006E392D"/>
    <w:rsid w:val="006E3C3F"/>
    <w:rsid w:val="006E4731"/>
    <w:rsid w:val="006E4B78"/>
    <w:rsid w:val="006E7215"/>
    <w:rsid w:val="006E76F6"/>
    <w:rsid w:val="006F1355"/>
    <w:rsid w:val="006F5E2D"/>
    <w:rsid w:val="006F651D"/>
    <w:rsid w:val="00700C18"/>
    <w:rsid w:val="00704B00"/>
    <w:rsid w:val="007055C4"/>
    <w:rsid w:val="0071160E"/>
    <w:rsid w:val="007122F6"/>
    <w:rsid w:val="007157D9"/>
    <w:rsid w:val="0072089A"/>
    <w:rsid w:val="007211BD"/>
    <w:rsid w:val="0072440F"/>
    <w:rsid w:val="0072617D"/>
    <w:rsid w:val="00726EA5"/>
    <w:rsid w:val="007320F7"/>
    <w:rsid w:val="0073320B"/>
    <w:rsid w:val="00733642"/>
    <w:rsid w:val="00734C72"/>
    <w:rsid w:val="00736747"/>
    <w:rsid w:val="007439FE"/>
    <w:rsid w:val="00744357"/>
    <w:rsid w:val="007455DD"/>
    <w:rsid w:val="00745D12"/>
    <w:rsid w:val="00750718"/>
    <w:rsid w:val="00752A12"/>
    <w:rsid w:val="00753451"/>
    <w:rsid w:val="00754322"/>
    <w:rsid w:val="007551C0"/>
    <w:rsid w:val="00757DD3"/>
    <w:rsid w:val="007607F3"/>
    <w:rsid w:val="00760EE1"/>
    <w:rsid w:val="00762BCC"/>
    <w:rsid w:val="007666C5"/>
    <w:rsid w:val="00770E1A"/>
    <w:rsid w:val="007737CD"/>
    <w:rsid w:val="007763E1"/>
    <w:rsid w:val="0078081A"/>
    <w:rsid w:val="00781A54"/>
    <w:rsid w:val="007841CA"/>
    <w:rsid w:val="00784215"/>
    <w:rsid w:val="007842C8"/>
    <w:rsid w:val="007856C3"/>
    <w:rsid w:val="0078792E"/>
    <w:rsid w:val="00792CDA"/>
    <w:rsid w:val="007937EA"/>
    <w:rsid w:val="00793F68"/>
    <w:rsid w:val="00794FFE"/>
    <w:rsid w:val="00795508"/>
    <w:rsid w:val="00796E6D"/>
    <w:rsid w:val="0079789F"/>
    <w:rsid w:val="00797F8E"/>
    <w:rsid w:val="007A0586"/>
    <w:rsid w:val="007A1798"/>
    <w:rsid w:val="007A6227"/>
    <w:rsid w:val="007A64B3"/>
    <w:rsid w:val="007B2F03"/>
    <w:rsid w:val="007B4761"/>
    <w:rsid w:val="007B5293"/>
    <w:rsid w:val="007B5B84"/>
    <w:rsid w:val="007B745C"/>
    <w:rsid w:val="007C16CF"/>
    <w:rsid w:val="007C6848"/>
    <w:rsid w:val="007C7157"/>
    <w:rsid w:val="007D46C1"/>
    <w:rsid w:val="007D7D29"/>
    <w:rsid w:val="007D7FD0"/>
    <w:rsid w:val="007E0249"/>
    <w:rsid w:val="007E0842"/>
    <w:rsid w:val="007E0C52"/>
    <w:rsid w:val="007E274E"/>
    <w:rsid w:val="007E4F2F"/>
    <w:rsid w:val="007E6EAD"/>
    <w:rsid w:val="007F2F71"/>
    <w:rsid w:val="007F4D57"/>
    <w:rsid w:val="007F5522"/>
    <w:rsid w:val="007F578C"/>
    <w:rsid w:val="007F7EF2"/>
    <w:rsid w:val="00800499"/>
    <w:rsid w:val="00801359"/>
    <w:rsid w:val="00802590"/>
    <w:rsid w:val="008035D2"/>
    <w:rsid w:val="008041F9"/>
    <w:rsid w:val="008049DB"/>
    <w:rsid w:val="0081021B"/>
    <w:rsid w:val="008104D1"/>
    <w:rsid w:val="0081305C"/>
    <w:rsid w:val="0081435A"/>
    <w:rsid w:val="00815ECC"/>
    <w:rsid w:val="00816282"/>
    <w:rsid w:val="008165F8"/>
    <w:rsid w:val="0081677D"/>
    <w:rsid w:val="0081682B"/>
    <w:rsid w:val="00817ADD"/>
    <w:rsid w:val="00820583"/>
    <w:rsid w:val="00821C4B"/>
    <w:rsid w:val="00824145"/>
    <w:rsid w:val="008272B6"/>
    <w:rsid w:val="008277E9"/>
    <w:rsid w:val="00830606"/>
    <w:rsid w:val="00830855"/>
    <w:rsid w:val="00831C5B"/>
    <w:rsid w:val="00834DCA"/>
    <w:rsid w:val="00842256"/>
    <w:rsid w:val="00845A27"/>
    <w:rsid w:val="008464AD"/>
    <w:rsid w:val="008465AD"/>
    <w:rsid w:val="00851508"/>
    <w:rsid w:val="008546A4"/>
    <w:rsid w:val="00855DD8"/>
    <w:rsid w:val="0085749F"/>
    <w:rsid w:val="00865DBA"/>
    <w:rsid w:val="008661B7"/>
    <w:rsid w:val="008670AC"/>
    <w:rsid w:val="00867BAC"/>
    <w:rsid w:val="00871BF3"/>
    <w:rsid w:val="00875184"/>
    <w:rsid w:val="008759AC"/>
    <w:rsid w:val="00880BBD"/>
    <w:rsid w:val="00882320"/>
    <w:rsid w:val="0088293E"/>
    <w:rsid w:val="00883D6D"/>
    <w:rsid w:val="0088511F"/>
    <w:rsid w:val="0088731C"/>
    <w:rsid w:val="00887356"/>
    <w:rsid w:val="00891F19"/>
    <w:rsid w:val="008921F0"/>
    <w:rsid w:val="00892911"/>
    <w:rsid w:val="00892F7A"/>
    <w:rsid w:val="008946C3"/>
    <w:rsid w:val="00895F95"/>
    <w:rsid w:val="008A27F2"/>
    <w:rsid w:val="008A33A0"/>
    <w:rsid w:val="008A35E3"/>
    <w:rsid w:val="008A3C4E"/>
    <w:rsid w:val="008A5333"/>
    <w:rsid w:val="008B20AF"/>
    <w:rsid w:val="008B22E3"/>
    <w:rsid w:val="008B2DE2"/>
    <w:rsid w:val="008B322D"/>
    <w:rsid w:val="008B3A16"/>
    <w:rsid w:val="008B5746"/>
    <w:rsid w:val="008B7249"/>
    <w:rsid w:val="008B7257"/>
    <w:rsid w:val="008C23E6"/>
    <w:rsid w:val="008C499E"/>
    <w:rsid w:val="008D0FC3"/>
    <w:rsid w:val="008D1A99"/>
    <w:rsid w:val="008D1E95"/>
    <w:rsid w:val="008D2654"/>
    <w:rsid w:val="008E34BA"/>
    <w:rsid w:val="008E7E6C"/>
    <w:rsid w:val="008F0C48"/>
    <w:rsid w:val="008F24C6"/>
    <w:rsid w:val="008F2A56"/>
    <w:rsid w:val="008F2A60"/>
    <w:rsid w:val="008F4A8C"/>
    <w:rsid w:val="008F5252"/>
    <w:rsid w:val="008F5CBB"/>
    <w:rsid w:val="008F7954"/>
    <w:rsid w:val="0090431E"/>
    <w:rsid w:val="00905642"/>
    <w:rsid w:val="00905D50"/>
    <w:rsid w:val="00911AF2"/>
    <w:rsid w:val="00912A68"/>
    <w:rsid w:val="00914ECF"/>
    <w:rsid w:val="009158E4"/>
    <w:rsid w:val="009178F5"/>
    <w:rsid w:val="00917D6D"/>
    <w:rsid w:val="00920F07"/>
    <w:rsid w:val="009216D1"/>
    <w:rsid w:val="00923E83"/>
    <w:rsid w:val="0092690F"/>
    <w:rsid w:val="00931101"/>
    <w:rsid w:val="009328DF"/>
    <w:rsid w:val="009355A9"/>
    <w:rsid w:val="00935AD1"/>
    <w:rsid w:val="00935DA7"/>
    <w:rsid w:val="00936D5B"/>
    <w:rsid w:val="00943D2E"/>
    <w:rsid w:val="009448F3"/>
    <w:rsid w:val="0094509E"/>
    <w:rsid w:val="0094582D"/>
    <w:rsid w:val="00946B9F"/>
    <w:rsid w:val="00952477"/>
    <w:rsid w:val="009528DA"/>
    <w:rsid w:val="00952F03"/>
    <w:rsid w:val="009534E6"/>
    <w:rsid w:val="0095659A"/>
    <w:rsid w:val="00957F30"/>
    <w:rsid w:val="00960D8A"/>
    <w:rsid w:val="00960F45"/>
    <w:rsid w:val="00961100"/>
    <w:rsid w:val="00963AFB"/>
    <w:rsid w:val="0096443E"/>
    <w:rsid w:val="00966404"/>
    <w:rsid w:val="00967806"/>
    <w:rsid w:val="009705F1"/>
    <w:rsid w:val="00972122"/>
    <w:rsid w:val="0097409E"/>
    <w:rsid w:val="00976705"/>
    <w:rsid w:val="00980882"/>
    <w:rsid w:val="0098524C"/>
    <w:rsid w:val="0098622D"/>
    <w:rsid w:val="00990421"/>
    <w:rsid w:val="009904A0"/>
    <w:rsid w:val="009932D3"/>
    <w:rsid w:val="00993723"/>
    <w:rsid w:val="00993C77"/>
    <w:rsid w:val="00994C76"/>
    <w:rsid w:val="00995A46"/>
    <w:rsid w:val="009A0E5A"/>
    <w:rsid w:val="009A4F09"/>
    <w:rsid w:val="009B02CD"/>
    <w:rsid w:val="009B071E"/>
    <w:rsid w:val="009C6450"/>
    <w:rsid w:val="009C6459"/>
    <w:rsid w:val="009C7B92"/>
    <w:rsid w:val="009D263E"/>
    <w:rsid w:val="009D65D3"/>
    <w:rsid w:val="009E0229"/>
    <w:rsid w:val="009E0E29"/>
    <w:rsid w:val="009E37F1"/>
    <w:rsid w:val="009E506C"/>
    <w:rsid w:val="009E6883"/>
    <w:rsid w:val="009F0213"/>
    <w:rsid w:val="009F0933"/>
    <w:rsid w:val="009F221D"/>
    <w:rsid w:val="009F3633"/>
    <w:rsid w:val="009F5B2E"/>
    <w:rsid w:val="00A00CD5"/>
    <w:rsid w:val="00A00F83"/>
    <w:rsid w:val="00A014FD"/>
    <w:rsid w:val="00A02EBC"/>
    <w:rsid w:val="00A03E74"/>
    <w:rsid w:val="00A07EB8"/>
    <w:rsid w:val="00A11E3E"/>
    <w:rsid w:val="00A13DA0"/>
    <w:rsid w:val="00A146A8"/>
    <w:rsid w:val="00A15B05"/>
    <w:rsid w:val="00A171A8"/>
    <w:rsid w:val="00A2050C"/>
    <w:rsid w:val="00A20F8F"/>
    <w:rsid w:val="00A221CF"/>
    <w:rsid w:val="00A22392"/>
    <w:rsid w:val="00A269AC"/>
    <w:rsid w:val="00A26A43"/>
    <w:rsid w:val="00A27BCA"/>
    <w:rsid w:val="00A32998"/>
    <w:rsid w:val="00A34FC1"/>
    <w:rsid w:val="00A35CA3"/>
    <w:rsid w:val="00A41268"/>
    <w:rsid w:val="00A42D09"/>
    <w:rsid w:val="00A42F76"/>
    <w:rsid w:val="00A459D4"/>
    <w:rsid w:val="00A47DF2"/>
    <w:rsid w:val="00A51734"/>
    <w:rsid w:val="00A52897"/>
    <w:rsid w:val="00A52FF7"/>
    <w:rsid w:val="00A531E2"/>
    <w:rsid w:val="00A55023"/>
    <w:rsid w:val="00A55F36"/>
    <w:rsid w:val="00A575D4"/>
    <w:rsid w:val="00A6505D"/>
    <w:rsid w:val="00A65A56"/>
    <w:rsid w:val="00A66BDE"/>
    <w:rsid w:val="00A73319"/>
    <w:rsid w:val="00A7457C"/>
    <w:rsid w:val="00A7653F"/>
    <w:rsid w:val="00A82A9E"/>
    <w:rsid w:val="00A832EF"/>
    <w:rsid w:val="00A843A0"/>
    <w:rsid w:val="00A84CCE"/>
    <w:rsid w:val="00A84ECC"/>
    <w:rsid w:val="00A87464"/>
    <w:rsid w:val="00A87910"/>
    <w:rsid w:val="00A93CCD"/>
    <w:rsid w:val="00A96113"/>
    <w:rsid w:val="00AA2146"/>
    <w:rsid w:val="00AA453C"/>
    <w:rsid w:val="00AA4598"/>
    <w:rsid w:val="00AA60FC"/>
    <w:rsid w:val="00AA7B0C"/>
    <w:rsid w:val="00AB6A97"/>
    <w:rsid w:val="00AB7696"/>
    <w:rsid w:val="00AC067E"/>
    <w:rsid w:val="00AC1A67"/>
    <w:rsid w:val="00AC3C47"/>
    <w:rsid w:val="00AC3CD4"/>
    <w:rsid w:val="00AC5DFE"/>
    <w:rsid w:val="00AC6A50"/>
    <w:rsid w:val="00AD0BEC"/>
    <w:rsid w:val="00AD2B18"/>
    <w:rsid w:val="00AD326D"/>
    <w:rsid w:val="00AD413E"/>
    <w:rsid w:val="00AD6944"/>
    <w:rsid w:val="00AE1118"/>
    <w:rsid w:val="00AE35DF"/>
    <w:rsid w:val="00AE5226"/>
    <w:rsid w:val="00AE5AF4"/>
    <w:rsid w:val="00AE7666"/>
    <w:rsid w:val="00AF072D"/>
    <w:rsid w:val="00AF0F70"/>
    <w:rsid w:val="00AF1514"/>
    <w:rsid w:val="00AF2038"/>
    <w:rsid w:val="00AF23D8"/>
    <w:rsid w:val="00AF39B5"/>
    <w:rsid w:val="00AF4700"/>
    <w:rsid w:val="00AF57EF"/>
    <w:rsid w:val="00AF75F3"/>
    <w:rsid w:val="00B0118C"/>
    <w:rsid w:val="00B0628A"/>
    <w:rsid w:val="00B06DEC"/>
    <w:rsid w:val="00B117F6"/>
    <w:rsid w:val="00B13E60"/>
    <w:rsid w:val="00B14477"/>
    <w:rsid w:val="00B15A80"/>
    <w:rsid w:val="00B2532D"/>
    <w:rsid w:val="00B26FE2"/>
    <w:rsid w:val="00B327CA"/>
    <w:rsid w:val="00B35DF8"/>
    <w:rsid w:val="00B36153"/>
    <w:rsid w:val="00B36B14"/>
    <w:rsid w:val="00B37572"/>
    <w:rsid w:val="00B3771E"/>
    <w:rsid w:val="00B4020F"/>
    <w:rsid w:val="00B42ED5"/>
    <w:rsid w:val="00B43908"/>
    <w:rsid w:val="00B45C4B"/>
    <w:rsid w:val="00B46A7A"/>
    <w:rsid w:val="00B47F75"/>
    <w:rsid w:val="00B502B0"/>
    <w:rsid w:val="00B51FE5"/>
    <w:rsid w:val="00B54CFA"/>
    <w:rsid w:val="00B5528E"/>
    <w:rsid w:val="00B55E08"/>
    <w:rsid w:val="00B56802"/>
    <w:rsid w:val="00B61EF7"/>
    <w:rsid w:val="00B62D42"/>
    <w:rsid w:val="00B643F4"/>
    <w:rsid w:val="00B66BA6"/>
    <w:rsid w:val="00B6766F"/>
    <w:rsid w:val="00B7115E"/>
    <w:rsid w:val="00B734DD"/>
    <w:rsid w:val="00B750AD"/>
    <w:rsid w:val="00B771D9"/>
    <w:rsid w:val="00B814A2"/>
    <w:rsid w:val="00B81504"/>
    <w:rsid w:val="00B8186F"/>
    <w:rsid w:val="00B833A7"/>
    <w:rsid w:val="00B85A4A"/>
    <w:rsid w:val="00B85F44"/>
    <w:rsid w:val="00B8653B"/>
    <w:rsid w:val="00B86E7C"/>
    <w:rsid w:val="00B911CA"/>
    <w:rsid w:val="00B914E2"/>
    <w:rsid w:val="00B9157C"/>
    <w:rsid w:val="00B91FC6"/>
    <w:rsid w:val="00B92EF7"/>
    <w:rsid w:val="00B9424F"/>
    <w:rsid w:val="00B946CA"/>
    <w:rsid w:val="00B951F6"/>
    <w:rsid w:val="00B971B6"/>
    <w:rsid w:val="00BA204D"/>
    <w:rsid w:val="00BA45E7"/>
    <w:rsid w:val="00BA5A6D"/>
    <w:rsid w:val="00BA65A0"/>
    <w:rsid w:val="00BA70FC"/>
    <w:rsid w:val="00BB2A8B"/>
    <w:rsid w:val="00BB2C2C"/>
    <w:rsid w:val="00BB4137"/>
    <w:rsid w:val="00BB51C9"/>
    <w:rsid w:val="00BB71AF"/>
    <w:rsid w:val="00BC151F"/>
    <w:rsid w:val="00BC16E4"/>
    <w:rsid w:val="00BC232C"/>
    <w:rsid w:val="00BC326B"/>
    <w:rsid w:val="00BC4837"/>
    <w:rsid w:val="00BC52CB"/>
    <w:rsid w:val="00BC5EAE"/>
    <w:rsid w:val="00BD2B4F"/>
    <w:rsid w:val="00BD3054"/>
    <w:rsid w:val="00BD7295"/>
    <w:rsid w:val="00BE1C91"/>
    <w:rsid w:val="00BE2866"/>
    <w:rsid w:val="00BE2971"/>
    <w:rsid w:val="00BE4433"/>
    <w:rsid w:val="00BE5EE2"/>
    <w:rsid w:val="00BE6B1C"/>
    <w:rsid w:val="00BE7083"/>
    <w:rsid w:val="00BE7A85"/>
    <w:rsid w:val="00BF0546"/>
    <w:rsid w:val="00BF1BDC"/>
    <w:rsid w:val="00BF207F"/>
    <w:rsid w:val="00BF4E25"/>
    <w:rsid w:val="00BF595A"/>
    <w:rsid w:val="00BF6049"/>
    <w:rsid w:val="00BF62D4"/>
    <w:rsid w:val="00C00B5E"/>
    <w:rsid w:val="00C02CF2"/>
    <w:rsid w:val="00C05AF9"/>
    <w:rsid w:val="00C10471"/>
    <w:rsid w:val="00C12A4B"/>
    <w:rsid w:val="00C13AE2"/>
    <w:rsid w:val="00C13C1F"/>
    <w:rsid w:val="00C1544E"/>
    <w:rsid w:val="00C1613D"/>
    <w:rsid w:val="00C17A29"/>
    <w:rsid w:val="00C2004A"/>
    <w:rsid w:val="00C21999"/>
    <w:rsid w:val="00C23C23"/>
    <w:rsid w:val="00C25D3E"/>
    <w:rsid w:val="00C26602"/>
    <w:rsid w:val="00C322A0"/>
    <w:rsid w:val="00C3230C"/>
    <w:rsid w:val="00C360FA"/>
    <w:rsid w:val="00C361EF"/>
    <w:rsid w:val="00C37195"/>
    <w:rsid w:val="00C3784A"/>
    <w:rsid w:val="00C42453"/>
    <w:rsid w:val="00C44E84"/>
    <w:rsid w:val="00C46248"/>
    <w:rsid w:val="00C47E78"/>
    <w:rsid w:val="00C516C5"/>
    <w:rsid w:val="00C51AA5"/>
    <w:rsid w:val="00C53397"/>
    <w:rsid w:val="00C54CFF"/>
    <w:rsid w:val="00C54FCF"/>
    <w:rsid w:val="00C56012"/>
    <w:rsid w:val="00C57718"/>
    <w:rsid w:val="00C57D26"/>
    <w:rsid w:val="00C61536"/>
    <w:rsid w:val="00C62779"/>
    <w:rsid w:val="00C62D84"/>
    <w:rsid w:val="00C639B4"/>
    <w:rsid w:val="00C649A0"/>
    <w:rsid w:val="00C672BE"/>
    <w:rsid w:val="00C67837"/>
    <w:rsid w:val="00C71D89"/>
    <w:rsid w:val="00C72A8C"/>
    <w:rsid w:val="00C74A45"/>
    <w:rsid w:val="00C752F6"/>
    <w:rsid w:val="00C756AF"/>
    <w:rsid w:val="00C7671E"/>
    <w:rsid w:val="00C76E81"/>
    <w:rsid w:val="00C81667"/>
    <w:rsid w:val="00C8229B"/>
    <w:rsid w:val="00C82C54"/>
    <w:rsid w:val="00C8313E"/>
    <w:rsid w:val="00C848DF"/>
    <w:rsid w:val="00C85EAC"/>
    <w:rsid w:val="00C87EBC"/>
    <w:rsid w:val="00C90E81"/>
    <w:rsid w:val="00C928DC"/>
    <w:rsid w:val="00C941F0"/>
    <w:rsid w:val="00C95327"/>
    <w:rsid w:val="00C9728F"/>
    <w:rsid w:val="00CA06FF"/>
    <w:rsid w:val="00CA09A1"/>
    <w:rsid w:val="00CA25E9"/>
    <w:rsid w:val="00CA2D79"/>
    <w:rsid w:val="00CA401A"/>
    <w:rsid w:val="00CA5530"/>
    <w:rsid w:val="00CA63AA"/>
    <w:rsid w:val="00CA63C4"/>
    <w:rsid w:val="00CA7853"/>
    <w:rsid w:val="00CB0367"/>
    <w:rsid w:val="00CB054B"/>
    <w:rsid w:val="00CB1C34"/>
    <w:rsid w:val="00CB35D4"/>
    <w:rsid w:val="00CB3670"/>
    <w:rsid w:val="00CB593C"/>
    <w:rsid w:val="00CC17B8"/>
    <w:rsid w:val="00CC2A32"/>
    <w:rsid w:val="00CC2DC1"/>
    <w:rsid w:val="00CC4A71"/>
    <w:rsid w:val="00CC5116"/>
    <w:rsid w:val="00CD3098"/>
    <w:rsid w:val="00CE155D"/>
    <w:rsid w:val="00CE1BF2"/>
    <w:rsid w:val="00CE2FB7"/>
    <w:rsid w:val="00CE3739"/>
    <w:rsid w:val="00CF0F9A"/>
    <w:rsid w:val="00CF1B14"/>
    <w:rsid w:val="00CF1F6C"/>
    <w:rsid w:val="00CF29D7"/>
    <w:rsid w:val="00CF2F59"/>
    <w:rsid w:val="00CF719E"/>
    <w:rsid w:val="00CF78C1"/>
    <w:rsid w:val="00D002BA"/>
    <w:rsid w:val="00D02768"/>
    <w:rsid w:val="00D02C69"/>
    <w:rsid w:val="00D02C90"/>
    <w:rsid w:val="00D041CA"/>
    <w:rsid w:val="00D04D2B"/>
    <w:rsid w:val="00D07498"/>
    <w:rsid w:val="00D07EB8"/>
    <w:rsid w:val="00D108D4"/>
    <w:rsid w:val="00D11972"/>
    <w:rsid w:val="00D17657"/>
    <w:rsid w:val="00D200EA"/>
    <w:rsid w:val="00D20691"/>
    <w:rsid w:val="00D2086E"/>
    <w:rsid w:val="00D21600"/>
    <w:rsid w:val="00D24BEE"/>
    <w:rsid w:val="00D24C93"/>
    <w:rsid w:val="00D271DE"/>
    <w:rsid w:val="00D30B65"/>
    <w:rsid w:val="00D318DC"/>
    <w:rsid w:val="00D36194"/>
    <w:rsid w:val="00D4065B"/>
    <w:rsid w:val="00D429E4"/>
    <w:rsid w:val="00D44EC3"/>
    <w:rsid w:val="00D44EDF"/>
    <w:rsid w:val="00D501EA"/>
    <w:rsid w:val="00D50214"/>
    <w:rsid w:val="00D51108"/>
    <w:rsid w:val="00D516AA"/>
    <w:rsid w:val="00D52312"/>
    <w:rsid w:val="00D5232F"/>
    <w:rsid w:val="00D55A42"/>
    <w:rsid w:val="00D57C72"/>
    <w:rsid w:val="00D65588"/>
    <w:rsid w:val="00D663D2"/>
    <w:rsid w:val="00D66EEA"/>
    <w:rsid w:val="00D71FBF"/>
    <w:rsid w:val="00D73D1C"/>
    <w:rsid w:val="00D8208F"/>
    <w:rsid w:val="00D85A41"/>
    <w:rsid w:val="00D87BD6"/>
    <w:rsid w:val="00D87F54"/>
    <w:rsid w:val="00D9014F"/>
    <w:rsid w:val="00D91F87"/>
    <w:rsid w:val="00D9575E"/>
    <w:rsid w:val="00D974C4"/>
    <w:rsid w:val="00DA030F"/>
    <w:rsid w:val="00DA07FE"/>
    <w:rsid w:val="00DA0AA0"/>
    <w:rsid w:val="00DA4DE0"/>
    <w:rsid w:val="00DA74CE"/>
    <w:rsid w:val="00DB07D1"/>
    <w:rsid w:val="00DB18F9"/>
    <w:rsid w:val="00DB419F"/>
    <w:rsid w:val="00DB4C2D"/>
    <w:rsid w:val="00DB55D6"/>
    <w:rsid w:val="00DB66CC"/>
    <w:rsid w:val="00DC11AA"/>
    <w:rsid w:val="00DC342E"/>
    <w:rsid w:val="00DC5107"/>
    <w:rsid w:val="00DD0280"/>
    <w:rsid w:val="00DD14A5"/>
    <w:rsid w:val="00DD1559"/>
    <w:rsid w:val="00DD1B7B"/>
    <w:rsid w:val="00DD32ED"/>
    <w:rsid w:val="00DD4701"/>
    <w:rsid w:val="00DD49C5"/>
    <w:rsid w:val="00DD6789"/>
    <w:rsid w:val="00DD7302"/>
    <w:rsid w:val="00DE00E2"/>
    <w:rsid w:val="00DE0E31"/>
    <w:rsid w:val="00DE339C"/>
    <w:rsid w:val="00DE36F9"/>
    <w:rsid w:val="00DE3CF9"/>
    <w:rsid w:val="00DE4249"/>
    <w:rsid w:val="00DE5F8A"/>
    <w:rsid w:val="00DE5FDF"/>
    <w:rsid w:val="00DE66AF"/>
    <w:rsid w:val="00DF15CA"/>
    <w:rsid w:val="00DF4D1B"/>
    <w:rsid w:val="00DF5D3A"/>
    <w:rsid w:val="00DF7B07"/>
    <w:rsid w:val="00E01D26"/>
    <w:rsid w:val="00E0280B"/>
    <w:rsid w:val="00E0312A"/>
    <w:rsid w:val="00E03567"/>
    <w:rsid w:val="00E04EF5"/>
    <w:rsid w:val="00E05052"/>
    <w:rsid w:val="00E1383B"/>
    <w:rsid w:val="00E15E55"/>
    <w:rsid w:val="00E164B0"/>
    <w:rsid w:val="00E1690F"/>
    <w:rsid w:val="00E218A7"/>
    <w:rsid w:val="00E224E0"/>
    <w:rsid w:val="00E24B48"/>
    <w:rsid w:val="00E24E19"/>
    <w:rsid w:val="00E24EA1"/>
    <w:rsid w:val="00E307A8"/>
    <w:rsid w:val="00E30D63"/>
    <w:rsid w:val="00E3134D"/>
    <w:rsid w:val="00E31984"/>
    <w:rsid w:val="00E33F19"/>
    <w:rsid w:val="00E35C13"/>
    <w:rsid w:val="00E416E3"/>
    <w:rsid w:val="00E42E18"/>
    <w:rsid w:val="00E451DA"/>
    <w:rsid w:val="00E47C75"/>
    <w:rsid w:val="00E50934"/>
    <w:rsid w:val="00E53676"/>
    <w:rsid w:val="00E53D82"/>
    <w:rsid w:val="00E6315B"/>
    <w:rsid w:val="00E64238"/>
    <w:rsid w:val="00E6454C"/>
    <w:rsid w:val="00E64FB7"/>
    <w:rsid w:val="00E64FC8"/>
    <w:rsid w:val="00E70671"/>
    <w:rsid w:val="00E74527"/>
    <w:rsid w:val="00E76D0E"/>
    <w:rsid w:val="00E77E57"/>
    <w:rsid w:val="00E77FF7"/>
    <w:rsid w:val="00E8105B"/>
    <w:rsid w:val="00E81372"/>
    <w:rsid w:val="00E81497"/>
    <w:rsid w:val="00E83ECD"/>
    <w:rsid w:val="00E85C4C"/>
    <w:rsid w:val="00E87DD1"/>
    <w:rsid w:val="00E94ACD"/>
    <w:rsid w:val="00E9701D"/>
    <w:rsid w:val="00EA0178"/>
    <w:rsid w:val="00EA02F7"/>
    <w:rsid w:val="00EA2F29"/>
    <w:rsid w:val="00EA37A0"/>
    <w:rsid w:val="00EA3C75"/>
    <w:rsid w:val="00EA3E5D"/>
    <w:rsid w:val="00EA4273"/>
    <w:rsid w:val="00EA5533"/>
    <w:rsid w:val="00EA5FC2"/>
    <w:rsid w:val="00EA6A82"/>
    <w:rsid w:val="00EA7950"/>
    <w:rsid w:val="00EB0F95"/>
    <w:rsid w:val="00EB1DF4"/>
    <w:rsid w:val="00EB4127"/>
    <w:rsid w:val="00EB4588"/>
    <w:rsid w:val="00EB4C2C"/>
    <w:rsid w:val="00EB617C"/>
    <w:rsid w:val="00EC2E96"/>
    <w:rsid w:val="00EC39BD"/>
    <w:rsid w:val="00EC5B8B"/>
    <w:rsid w:val="00EC636D"/>
    <w:rsid w:val="00EC71B9"/>
    <w:rsid w:val="00ED532F"/>
    <w:rsid w:val="00ED5CDA"/>
    <w:rsid w:val="00EE32FA"/>
    <w:rsid w:val="00EE5D5E"/>
    <w:rsid w:val="00EE5FB4"/>
    <w:rsid w:val="00EE7A37"/>
    <w:rsid w:val="00EF002C"/>
    <w:rsid w:val="00EF10FC"/>
    <w:rsid w:val="00EF1E94"/>
    <w:rsid w:val="00EF1EBA"/>
    <w:rsid w:val="00EF255D"/>
    <w:rsid w:val="00EF4B4F"/>
    <w:rsid w:val="00EF57A5"/>
    <w:rsid w:val="00EF67FD"/>
    <w:rsid w:val="00EF78CA"/>
    <w:rsid w:val="00F00BAE"/>
    <w:rsid w:val="00F00BAF"/>
    <w:rsid w:val="00F05011"/>
    <w:rsid w:val="00F0507A"/>
    <w:rsid w:val="00F10159"/>
    <w:rsid w:val="00F10F2A"/>
    <w:rsid w:val="00F12D49"/>
    <w:rsid w:val="00F13178"/>
    <w:rsid w:val="00F13C10"/>
    <w:rsid w:val="00F1477A"/>
    <w:rsid w:val="00F216E2"/>
    <w:rsid w:val="00F21B5D"/>
    <w:rsid w:val="00F22156"/>
    <w:rsid w:val="00F25492"/>
    <w:rsid w:val="00F27028"/>
    <w:rsid w:val="00F27D18"/>
    <w:rsid w:val="00F30F56"/>
    <w:rsid w:val="00F34009"/>
    <w:rsid w:val="00F343A6"/>
    <w:rsid w:val="00F34D21"/>
    <w:rsid w:val="00F35CEB"/>
    <w:rsid w:val="00F36D10"/>
    <w:rsid w:val="00F42545"/>
    <w:rsid w:val="00F43A15"/>
    <w:rsid w:val="00F54A55"/>
    <w:rsid w:val="00F5605A"/>
    <w:rsid w:val="00F57B1D"/>
    <w:rsid w:val="00F61373"/>
    <w:rsid w:val="00F65638"/>
    <w:rsid w:val="00F65B2E"/>
    <w:rsid w:val="00F70055"/>
    <w:rsid w:val="00F72C9F"/>
    <w:rsid w:val="00F738BD"/>
    <w:rsid w:val="00F75A77"/>
    <w:rsid w:val="00F76347"/>
    <w:rsid w:val="00F76BB7"/>
    <w:rsid w:val="00F81CB4"/>
    <w:rsid w:val="00F85B02"/>
    <w:rsid w:val="00F87C68"/>
    <w:rsid w:val="00F92414"/>
    <w:rsid w:val="00F9370C"/>
    <w:rsid w:val="00F95F69"/>
    <w:rsid w:val="00FA05C3"/>
    <w:rsid w:val="00FA4AAB"/>
    <w:rsid w:val="00FB1531"/>
    <w:rsid w:val="00FB1C5A"/>
    <w:rsid w:val="00FB25EF"/>
    <w:rsid w:val="00FB30E1"/>
    <w:rsid w:val="00FB5184"/>
    <w:rsid w:val="00FC2406"/>
    <w:rsid w:val="00FC46DF"/>
    <w:rsid w:val="00FD1E09"/>
    <w:rsid w:val="00FD2730"/>
    <w:rsid w:val="00FD3084"/>
    <w:rsid w:val="00FD331F"/>
    <w:rsid w:val="00FD4888"/>
    <w:rsid w:val="00FD4CF7"/>
    <w:rsid w:val="00FD5273"/>
    <w:rsid w:val="00FD5940"/>
    <w:rsid w:val="00FD7D21"/>
    <w:rsid w:val="00FE10E9"/>
    <w:rsid w:val="00FE15F2"/>
    <w:rsid w:val="00FE60C5"/>
    <w:rsid w:val="00FE6C7C"/>
    <w:rsid w:val="00FF0771"/>
    <w:rsid w:val="00FF0A1F"/>
    <w:rsid w:val="00FF45C9"/>
    <w:rsid w:val="00FF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oNotEmbedSmartTags/>
  <w:decimalSymbol w:val="."/>
  <w:listSeparator w:val=","/>
  <w14:docId w14:val="3D3355CB"/>
  <w15:docId w15:val="{0FA51491-5AFC-40C7-A967-F0253614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qFormat/>
    <w:rsid w:val="00943D2E"/>
    <w:pPr>
      <w:keepNext/>
      <w:keepLines/>
      <w:pageBreakBefore/>
      <w:numPr>
        <w:numId w:val="3"/>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943D2E"/>
    <w:pPr>
      <w:keepNext/>
      <w:keepLines/>
      <w:numPr>
        <w:ilvl w:val="1"/>
        <w:numId w:val="3"/>
      </w:numPr>
      <w:spacing w:line="240" w:lineRule="auto"/>
      <w:ind w:left="576" w:hanging="576"/>
      <w:jc w:val="left"/>
      <w:outlineLvl w:val="1"/>
    </w:pPr>
    <w:rPr>
      <w:b/>
      <w:caps/>
    </w:rPr>
  </w:style>
  <w:style w:type="paragraph" w:styleId="Heading3">
    <w:name w:val="heading 3"/>
    <w:basedOn w:val="Normal"/>
    <w:next w:val="Normal"/>
    <w:link w:val="Heading3Char"/>
    <w:qFormat/>
    <w:rsid w:val="00943D2E"/>
    <w:pPr>
      <w:keepNext/>
      <w:keepLines/>
      <w:numPr>
        <w:ilvl w:val="2"/>
        <w:numId w:val="3"/>
      </w:numPr>
      <w:spacing w:line="240" w:lineRule="auto"/>
      <w:ind w:left="720" w:hanging="720"/>
      <w:jc w:val="left"/>
      <w:outlineLvl w:val="2"/>
    </w:pPr>
    <w:rPr>
      <w:b/>
      <w:caps/>
    </w:rPr>
  </w:style>
  <w:style w:type="paragraph" w:styleId="Heading4">
    <w:name w:val="heading 4"/>
    <w:basedOn w:val="Normal"/>
    <w:next w:val="Normal"/>
    <w:qFormat/>
    <w:rsid w:val="00943D2E"/>
    <w:pPr>
      <w:keepNext/>
      <w:keepLines/>
      <w:numPr>
        <w:ilvl w:val="3"/>
        <w:numId w:val="3"/>
      </w:numPr>
      <w:spacing w:line="240" w:lineRule="auto"/>
      <w:ind w:left="900" w:hanging="900"/>
      <w:jc w:val="left"/>
      <w:outlineLvl w:val="3"/>
    </w:pPr>
    <w:rPr>
      <w:b/>
    </w:rPr>
  </w:style>
  <w:style w:type="paragraph" w:styleId="Heading5">
    <w:name w:val="heading 5"/>
    <w:basedOn w:val="Normal"/>
    <w:next w:val="Normal"/>
    <w:qFormat/>
    <w:rsid w:val="00943D2E"/>
    <w:pPr>
      <w:keepNext/>
      <w:keepLines/>
      <w:numPr>
        <w:ilvl w:val="4"/>
        <w:numId w:val="3"/>
      </w:numPr>
      <w:spacing w:line="240" w:lineRule="auto"/>
      <w:ind w:left="1080" w:hanging="1080"/>
      <w:jc w:val="left"/>
      <w:outlineLvl w:val="4"/>
    </w:pPr>
    <w:rPr>
      <w:b/>
    </w:rPr>
  </w:style>
  <w:style w:type="paragraph" w:styleId="Heading6">
    <w:name w:val="heading 6"/>
    <w:basedOn w:val="Normal"/>
    <w:next w:val="Normal"/>
    <w:qFormat/>
    <w:rsid w:val="00943D2E"/>
    <w:pPr>
      <w:keepNext/>
      <w:keepLines/>
      <w:numPr>
        <w:ilvl w:val="5"/>
        <w:numId w:val="3"/>
      </w:numPr>
      <w:spacing w:line="240" w:lineRule="auto"/>
      <w:ind w:left="1260" w:hanging="1260"/>
      <w:jc w:val="left"/>
      <w:outlineLvl w:val="5"/>
    </w:pPr>
    <w:rPr>
      <w:b/>
      <w:bCs/>
      <w:szCs w:val="22"/>
    </w:rPr>
  </w:style>
  <w:style w:type="paragraph" w:styleId="Heading7">
    <w:name w:val="heading 7"/>
    <w:basedOn w:val="Normal"/>
    <w:next w:val="Normal"/>
    <w:qFormat/>
    <w:rsid w:val="00943D2E"/>
    <w:pPr>
      <w:keepNext/>
      <w:keepLines/>
      <w:numPr>
        <w:ilvl w:val="6"/>
        <w:numId w:val="3"/>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6A7876"/>
    <w:pPr>
      <w:pageBreakBefore/>
      <w:numPr>
        <w:numId w:val="49"/>
      </w:numPr>
      <w:spacing w:before="0" w:line="240" w:lineRule="auto"/>
      <w:ind w:left="0"/>
      <w:jc w:val="center"/>
      <w:outlineLvl w:val="7"/>
    </w:pPr>
    <w:rPr>
      <w:b/>
      <w:iCs/>
      <w:caps/>
      <w:sz w:val="28"/>
      <w:szCs w:val="24"/>
    </w:rPr>
  </w:style>
  <w:style w:type="paragraph" w:styleId="Heading9">
    <w:name w:val="heading 9"/>
    <w:aliases w:val="Index Heading 1"/>
    <w:basedOn w:val="Normal"/>
    <w:next w:val="Normal"/>
    <w:qFormat/>
    <w:rsid w:val="00943D2E"/>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276FEA"/>
    <w:rPr>
      <w:rFonts w:ascii="Arial" w:hAnsi="Arial" w:cs="Arial"/>
      <w:sz w:val="20"/>
    </w:rPr>
  </w:style>
  <w:style w:type="paragraph" w:styleId="TOC1">
    <w:name w:val="toc 1"/>
    <w:basedOn w:val="Normal"/>
    <w:next w:val="Normal"/>
    <w:uiPriority w:val="39"/>
    <w:rsid w:val="004B3773"/>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4B3773"/>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4B3773"/>
    <w:pPr>
      <w:tabs>
        <w:tab w:val="right" w:leader="dot" w:pos="9000"/>
      </w:tabs>
      <w:spacing w:before="0"/>
      <w:ind w:left="1627" w:hanging="720"/>
      <w:jc w:val="left"/>
    </w:pPr>
    <w:rPr>
      <w:caps/>
    </w:rPr>
  </w:style>
  <w:style w:type="paragraph" w:styleId="TOC8">
    <w:name w:val="toc 8"/>
    <w:basedOn w:val="Normal"/>
    <w:next w:val="Normal"/>
    <w:autoRedefine/>
    <w:semiHidden/>
    <w:rsid w:val="004B3773"/>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4B3773"/>
    <w:pPr>
      <w:ind w:left="1920"/>
    </w:pPr>
  </w:style>
  <w:style w:type="paragraph" w:customStyle="1" w:styleId="CenteredHeading">
    <w:name w:val="Centered Heading"/>
    <w:basedOn w:val="Normal"/>
    <w:next w:val="Normal"/>
    <w:rsid w:val="004B3773"/>
    <w:pPr>
      <w:pageBreakBefore/>
      <w:spacing w:before="0" w:line="240" w:lineRule="auto"/>
      <w:jc w:val="center"/>
    </w:pPr>
    <w:rPr>
      <w:b/>
      <w:caps/>
      <w:sz w:val="28"/>
    </w:rPr>
  </w:style>
  <w:style w:type="paragraph" w:customStyle="1" w:styleId="toccolumnheadings">
    <w:name w:val="toc column headings"/>
    <w:basedOn w:val="Normal"/>
    <w:next w:val="Normal"/>
    <w:rsid w:val="004B3773"/>
    <w:pPr>
      <w:keepNext/>
      <w:tabs>
        <w:tab w:val="right" w:pos="9000"/>
      </w:tabs>
      <w:spacing w:after="240" w:line="240" w:lineRule="auto"/>
      <w:jc w:val="left"/>
    </w:pPr>
    <w:rPr>
      <w:u w:val="words"/>
    </w:rPr>
  </w:style>
  <w:style w:type="paragraph" w:customStyle="1" w:styleId="TOCF">
    <w:name w:val="TOC F"/>
    <w:basedOn w:val="TOC1"/>
    <w:rsid w:val="004B3773"/>
    <w:pPr>
      <w:suppressAutoHyphens w:val="0"/>
      <w:ind w:left="547" w:hanging="547"/>
    </w:pPr>
    <w:rPr>
      <w:b w:val="0"/>
      <w:caps w:val="0"/>
    </w:rPr>
  </w:style>
  <w:style w:type="paragraph" w:styleId="List">
    <w:name w:val="List"/>
    <w:basedOn w:val="Normal"/>
    <w:link w:val="ListChar"/>
    <w:uiPriority w:val="99"/>
    <w:rsid w:val="004B3773"/>
    <w:pPr>
      <w:spacing w:before="180" w:line="240" w:lineRule="auto"/>
      <w:ind w:left="720" w:hanging="360"/>
    </w:pPr>
  </w:style>
  <w:style w:type="paragraph" w:styleId="List2">
    <w:name w:val="List 2"/>
    <w:basedOn w:val="Normal"/>
    <w:rsid w:val="004B3773"/>
    <w:pPr>
      <w:spacing w:before="180"/>
      <w:ind w:left="1080" w:hanging="360"/>
    </w:pPr>
  </w:style>
  <w:style w:type="paragraph" w:styleId="List3">
    <w:name w:val="List 3"/>
    <w:basedOn w:val="Normal"/>
    <w:rsid w:val="004B3773"/>
    <w:pPr>
      <w:spacing w:before="180"/>
      <w:ind w:left="1440" w:hanging="360"/>
    </w:pPr>
  </w:style>
  <w:style w:type="paragraph" w:styleId="List4">
    <w:name w:val="List 4"/>
    <w:basedOn w:val="Normal"/>
    <w:rsid w:val="004B3773"/>
    <w:pPr>
      <w:spacing w:before="180"/>
      <w:ind w:left="1800" w:hanging="360"/>
    </w:pPr>
  </w:style>
  <w:style w:type="paragraph" w:styleId="List5">
    <w:name w:val="List 5"/>
    <w:basedOn w:val="Normal"/>
    <w:rsid w:val="004B3773"/>
    <w:pPr>
      <w:spacing w:before="180"/>
      <w:ind w:left="2160" w:hanging="360"/>
    </w:pPr>
  </w:style>
  <w:style w:type="paragraph" w:customStyle="1" w:styleId="References">
    <w:name w:val="References"/>
    <w:basedOn w:val="Normal"/>
    <w:link w:val="ReferencesChar"/>
    <w:rsid w:val="004B3773"/>
    <w:pPr>
      <w:keepLines/>
      <w:ind w:left="547" w:hanging="547"/>
    </w:pPr>
  </w:style>
  <w:style w:type="paragraph" w:styleId="Header">
    <w:name w:val="header"/>
    <w:basedOn w:val="Normal"/>
    <w:rsid w:val="004B3773"/>
    <w:pPr>
      <w:spacing w:before="0" w:line="240" w:lineRule="auto"/>
      <w:jc w:val="center"/>
    </w:pPr>
    <w:rPr>
      <w:sz w:val="22"/>
    </w:rPr>
  </w:style>
  <w:style w:type="paragraph" w:styleId="Footer">
    <w:name w:val="footer"/>
    <w:basedOn w:val="Normal"/>
    <w:rsid w:val="004B3773"/>
    <w:pPr>
      <w:tabs>
        <w:tab w:val="center" w:pos="4507"/>
        <w:tab w:val="right" w:pos="9000"/>
      </w:tabs>
      <w:spacing w:before="0" w:line="240" w:lineRule="auto"/>
      <w:jc w:val="left"/>
    </w:pPr>
    <w:rPr>
      <w:sz w:val="22"/>
    </w:rPr>
  </w:style>
  <w:style w:type="paragraph" w:customStyle="1" w:styleId="Paragraph2">
    <w:name w:val="Paragraph 2"/>
    <w:basedOn w:val="Heading2"/>
    <w:rsid w:val="004B3773"/>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4B3773"/>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4B3773"/>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4B3773"/>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4B3773"/>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4B3773"/>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4B3773"/>
    <w:pPr>
      <w:keepLines/>
      <w:tabs>
        <w:tab w:val="left" w:pos="806"/>
      </w:tabs>
      <w:ind w:left="1138" w:hanging="1138"/>
    </w:pPr>
  </w:style>
  <w:style w:type="paragraph" w:customStyle="1" w:styleId="Notelevel2">
    <w:name w:val="Note level 2"/>
    <w:basedOn w:val="Normal"/>
    <w:next w:val="Normal"/>
    <w:rsid w:val="004B3773"/>
    <w:pPr>
      <w:keepLines/>
      <w:tabs>
        <w:tab w:val="left" w:pos="1166"/>
      </w:tabs>
      <w:ind w:left="1498" w:hanging="1138"/>
    </w:pPr>
  </w:style>
  <w:style w:type="paragraph" w:customStyle="1" w:styleId="Notelevel3">
    <w:name w:val="Note level 3"/>
    <w:basedOn w:val="Normal"/>
    <w:next w:val="Normal"/>
    <w:rsid w:val="004B3773"/>
    <w:pPr>
      <w:keepLines/>
      <w:tabs>
        <w:tab w:val="left" w:pos="1526"/>
      </w:tabs>
      <w:ind w:left="1858" w:hanging="1138"/>
    </w:pPr>
  </w:style>
  <w:style w:type="paragraph" w:customStyle="1" w:styleId="Notelevel4">
    <w:name w:val="Note level 4"/>
    <w:basedOn w:val="Normal"/>
    <w:next w:val="Normal"/>
    <w:rsid w:val="004B3773"/>
    <w:pPr>
      <w:keepLines/>
      <w:tabs>
        <w:tab w:val="left" w:pos="1886"/>
      </w:tabs>
      <w:ind w:left="2218" w:hanging="1138"/>
    </w:pPr>
  </w:style>
  <w:style w:type="paragraph" w:customStyle="1" w:styleId="Noteslevel1">
    <w:name w:val="Notes level 1"/>
    <w:basedOn w:val="Normal"/>
    <w:rsid w:val="004B3773"/>
    <w:pPr>
      <w:ind w:left="720" w:hanging="720"/>
    </w:pPr>
  </w:style>
  <w:style w:type="paragraph" w:customStyle="1" w:styleId="Noteslevel2">
    <w:name w:val="Notes level 2"/>
    <w:basedOn w:val="Normal"/>
    <w:rsid w:val="004B3773"/>
    <w:pPr>
      <w:ind w:left="1080" w:hanging="720"/>
    </w:pPr>
  </w:style>
  <w:style w:type="paragraph" w:customStyle="1" w:styleId="Noteslevel3">
    <w:name w:val="Notes level 3"/>
    <w:basedOn w:val="Normal"/>
    <w:rsid w:val="004B3773"/>
    <w:pPr>
      <w:ind w:left="1440" w:hanging="720"/>
    </w:pPr>
  </w:style>
  <w:style w:type="paragraph" w:customStyle="1" w:styleId="Noteslevel4">
    <w:name w:val="Notes level 4"/>
    <w:basedOn w:val="Normal"/>
    <w:rsid w:val="004B3773"/>
    <w:pPr>
      <w:ind w:left="1800" w:hanging="720"/>
    </w:pPr>
  </w:style>
  <w:style w:type="paragraph" w:customStyle="1" w:styleId="numberednotelevel1">
    <w:name w:val="numbered note level 1"/>
    <w:basedOn w:val="Normal"/>
    <w:rsid w:val="004B3773"/>
    <w:pPr>
      <w:tabs>
        <w:tab w:val="right" w:pos="1051"/>
      </w:tabs>
      <w:ind w:left="1166" w:hanging="1166"/>
    </w:pPr>
  </w:style>
  <w:style w:type="paragraph" w:customStyle="1" w:styleId="numberednotelevel2">
    <w:name w:val="numbered note level 2"/>
    <w:basedOn w:val="Normal"/>
    <w:rsid w:val="004B3773"/>
    <w:pPr>
      <w:tabs>
        <w:tab w:val="right" w:pos="1411"/>
      </w:tabs>
      <w:ind w:left="1526" w:hanging="1166"/>
    </w:pPr>
  </w:style>
  <w:style w:type="paragraph" w:customStyle="1" w:styleId="numberednotelevel3">
    <w:name w:val="numbered note level 3"/>
    <w:basedOn w:val="Normal"/>
    <w:rsid w:val="004B3773"/>
    <w:pPr>
      <w:tabs>
        <w:tab w:val="left" w:pos="1800"/>
      </w:tabs>
      <w:ind w:left="1440" w:hanging="720"/>
    </w:pPr>
  </w:style>
  <w:style w:type="paragraph" w:customStyle="1" w:styleId="numberednotelevel4">
    <w:name w:val="numbered note level 4"/>
    <w:basedOn w:val="Normal"/>
    <w:rsid w:val="004B3773"/>
    <w:pPr>
      <w:tabs>
        <w:tab w:val="right" w:pos="2131"/>
      </w:tabs>
      <w:ind w:left="2246" w:hanging="1166"/>
    </w:pPr>
  </w:style>
  <w:style w:type="paragraph" w:customStyle="1" w:styleId="Annex2">
    <w:name w:val="Annex 2"/>
    <w:basedOn w:val="Heading8"/>
    <w:next w:val="Normal"/>
    <w:link w:val="Annex2Char"/>
    <w:rsid w:val="004B3773"/>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4B3773"/>
    <w:pPr>
      <w:keepNext/>
      <w:numPr>
        <w:ilvl w:val="2"/>
        <w:numId w:val="49"/>
      </w:numPr>
      <w:spacing w:line="240" w:lineRule="auto"/>
      <w:jc w:val="left"/>
    </w:pPr>
    <w:rPr>
      <w:b/>
      <w:caps/>
    </w:rPr>
  </w:style>
  <w:style w:type="paragraph" w:customStyle="1" w:styleId="Annex4">
    <w:name w:val="Annex 4"/>
    <w:basedOn w:val="Normal"/>
    <w:next w:val="Normal"/>
    <w:rsid w:val="004B3773"/>
    <w:pPr>
      <w:keepNext/>
      <w:numPr>
        <w:ilvl w:val="3"/>
        <w:numId w:val="49"/>
      </w:numPr>
      <w:spacing w:line="240" w:lineRule="auto"/>
      <w:jc w:val="left"/>
    </w:pPr>
    <w:rPr>
      <w:b/>
    </w:rPr>
  </w:style>
  <w:style w:type="paragraph" w:customStyle="1" w:styleId="Annex5">
    <w:name w:val="Annex 5"/>
    <w:basedOn w:val="Normal"/>
    <w:next w:val="Normal"/>
    <w:rsid w:val="004B3773"/>
    <w:pPr>
      <w:keepNext/>
      <w:numPr>
        <w:ilvl w:val="4"/>
        <w:numId w:val="49"/>
      </w:numPr>
      <w:spacing w:line="240" w:lineRule="auto"/>
      <w:jc w:val="left"/>
    </w:pPr>
    <w:rPr>
      <w:b/>
    </w:rPr>
  </w:style>
  <w:style w:type="paragraph" w:customStyle="1" w:styleId="Annex6">
    <w:name w:val="Annex 6"/>
    <w:basedOn w:val="Normal"/>
    <w:next w:val="Normal"/>
    <w:rsid w:val="004B3773"/>
    <w:pPr>
      <w:keepNext/>
      <w:numPr>
        <w:ilvl w:val="5"/>
        <w:numId w:val="49"/>
      </w:numPr>
      <w:spacing w:line="240" w:lineRule="auto"/>
      <w:jc w:val="left"/>
    </w:pPr>
    <w:rPr>
      <w:b/>
    </w:rPr>
  </w:style>
  <w:style w:type="paragraph" w:customStyle="1" w:styleId="Annex7">
    <w:name w:val="Annex 7"/>
    <w:basedOn w:val="Normal"/>
    <w:next w:val="Normal"/>
    <w:rsid w:val="004B3773"/>
    <w:pPr>
      <w:keepNext/>
      <w:numPr>
        <w:ilvl w:val="6"/>
        <w:numId w:val="49"/>
      </w:numPr>
      <w:spacing w:line="240" w:lineRule="auto"/>
      <w:jc w:val="left"/>
    </w:pPr>
    <w:rPr>
      <w:b/>
    </w:rPr>
  </w:style>
  <w:style w:type="paragraph" w:customStyle="1" w:styleId="Annex8">
    <w:name w:val="Annex 8"/>
    <w:basedOn w:val="Normal"/>
    <w:next w:val="Normal"/>
    <w:rsid w:val="004B3773"/>
    <w:pPr>
      <w:keepNext/>
      <w:numPr>
        <w:ilvl w:val="7"/>
        <w:numId w:val="49"/>
      </w:numPr>
      <w:spacing w:line="240" w:lineRule="auto"/>
      <w:jc w:val="left"/>
    </w:pPr>
    <w:rPr>
      <w:b/>
    </w:rPr>
  </w:style>
  <w:style w:type="paragraph" w:customStyle="1" w:styleId="Annex9">
    <w:name w:val="Annex 9"/>
    <w:basedOn w:val="Normal"/>
    <w:next w:val="Normal"/>
    <w:rsid w:val="004B3773"/>
    <w:pPr>
      <w:keepNext/>
      <w:numPr>
        <w:ilvl w:val="8"/>
        <w:numId w:val="49"/>
      </w:numPr>
      <w:spacing w:line="240" w:lineRule="auto"/>
      <w:jc w:val="left"/>
    </w:pPr>
    <w:rPr>
      <w:b/>
    </w:rPr>
  </w:style>
  <w:style w:type="paragraph" w:customStyle="1" w:styleId="XParagraph2">
    <w:name w:val="XParagraph 2"/>
    <w:basedOn w:val="Annex2"/>
    <w:next w:val="Normal"/>
    <w:rsid w:val="004B3773"/>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4B3773"/>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link w:val="XParagraph4Char"/>
    <w:rsid w:val="004B3773"/>
    <w:pPr>
      <w:keepNext w:val="0"/>
      <w:tabs>
        <w:tab w:val="left" w:pos="907"/>
      </w:tabs>
      <w:spacing w:line="280" w:lineRule="atLeast"/>
      <w:jc w:val="both"/>
    </w:pPr>
    <w:rPr>
      <w:b w:val="0"/>
    </w:rPr>
  </w:style>
  <w:style w:type="paragraph" w:customStyle="1" w:styleId="XParagraph5">
    <w:name w:val="XParagraph 5"/>
    <w:basedOn w:val="Annex5"/>
    <w:next w:val="Normal"/>
    <w:rsid w:val="004B3773"/>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4B3773"/>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4B3773"/>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4B3773"/>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4B3773"/>
    <w:pPr>
      <w:keepNext w:val="0"/>
      <w:tabs>
        <w:tab w:val="left" w:pos="1800"/>
      </w:tabs>
      <w:spacing w:line="280" w:lineRule="atLeast"/>
      <w:ind w:left="0" w:firstLine="0"/>
      <w:jc w:val="both"/>
    </w:pPr>
    <w:rPr>
      <w:b w:val="0"/>
    </w:rPr>
  </w:style>
  <w:style w:type="paragraph" w:customStyle="1" w:styleId="CvrLogo">
    <w:name w:val="CvrLogo"/>
    <w:rsid w:val="004B3773"/>
    <w:pPr>
      <w:pBdr>
        <w:bottom w:val="single" w:sz="4" w:space="12" w:color="auto"/>
      </w:pBdr>
    </w:pPr>
    <w:rPr>
      <w:sz w:val="24"/>
      <w:szCs w:val="24"/>
    </w:rPr>
  </w:style>
  <w:style w:type="paragraph" w:customStyle="1" w:styleId="CvrDocType">
    <w:name w:val="CvrDocType"/>
    <w:rsid w:val="004B3773"/>
    <w:pPr>
      <w:spacing w:before="1600"/>
      <w:jc w:val="center"/>
    </w:pPr>
    <w:rPr>
      <w:rFonts w:ascii="Arial" w:hAnsi="Arial" w:cs="Arial"/>
      <w:b/>
      <w:caps/>
      <w:sz w:val="40"/>
      <w:szCs w:val="40"/>
    </w:rPr>
  </w:style>
  <w:style w:type="paragraph" w:customStyle="1" w:styleId="CvrDocNo">
    <w:name w:val="CvrDocNo"/>
    <w:rsid w:val="004B3773"/>
    <w:pPr>
      <w:spacing w:before="480"/>
      <w:jc w:val="center"/>
    </w:pPr>
    <w:rPr>
      <w:rFonts w:ascii="Arial" w:hAnsi="Arial" w:cs="Arial"/>
      <w:b/>
      <w:sz w:val="40"/>
      <w:szCs w:val="40"/>
    </w:rPr>
  </w:style>
  <w:style w:type="paragraph" w:customStyle="1" w:styleId="CvrColor">
    <w:name w:val="CvrColor"/>
    <w:rsid w:val="004B3773"/>
    <w:pPr>
      <w:spacing w:before="2000"/>
      <w:jc w:val="center"/>
    </w:pPr>
    <w:rPr>
      <w:rFonts w:ascii="Arial" w:hAnsi="Arial" w:cs="Arial"/>
      <w:b/>
      <w:caps/>
      <w:sz w:val="44"/>
      <w:szCs w:val="44"/>
    </w:rPr>
  </w:style>
  <w:style w:type="paragraph" w:customStyle="1" w:styleId="CvrDate">
    <w:name w:val="CvrDate"/>
    <w:rsid w:val="004B3773"/>
    <w:pPr>
      <w:jc w:val="center"/>
    </w:pPr>
    <w:rPr>
      <w:rFonts w:ascii="Arial" w:hAnsi="Arial" w:cs="Arial"/>
      <w:b/>
      <w:sz w:val="36"/>
      <w:szCs w:val="36"/>
    </w:rPr>
  </w:style>
  <w:style w:type="paragraph" w:customStyle="1" w:styleId="CvrSeriesDraft">
    <w:name w:val="CvrSeriesDraft"/>
    <w:basedOn w:val="Normal"/>
    <w:rsid w:val="004B3773"/>
    <w:pPr>
      <w:spacing w:before="1240" w:after="1240" w:line="380" w:lineRule="exact"/>
      <w:jc w:val="center"/>
    </w:pPr>
    <w:rPr>
      <w:rFonts w:ascii="Arial" w:hAnsi="Arial" w:cs="Arial"/>
      <w:b/>
      <w:sz w:val="39"/>
      <w:szCs w:val="39"/>
    </w:rPr>
  </w:style>
  <w:style w:type="paragraph" w:customStyle="1" w:styleId="CvrTitle">
    <w:name w:val="CvrTitle"/>
    <w:rsid w:val="004B3773"/>
    <w:pPr>
      <w:spacing w:before="480" w:line="960" w:lineRule="atLeast"/>
      <w:jc w:val="center"/>
    </w:pPr>
    <w:rPr>
      <w:rFonts w:ascii="Arial" w:hAnsi="Arial" w:cs="Arial"/>
      <w:b/>
      <w:caps/>
      <w:sz w:val="72"/>
      <w:szCs w:val="72"/>
    </w:rPr>
  </w:style>
  <w:style w:type="paragraph" w:customStyle="1" w:styleId="FigureTitle">
    <w:name w:val="_Figure_Title"/>
    <w:basedOn w:val="Normal"/>
    <w:next w:val="Normal"/>
    <w:rsid w:val="004B3773"/>
    <w:pPr>
      <w:keepLines/>
      <w:suppressAutoHyphens/>
      <w:spacing w:line="240" w:lineRule="auto"/>
      <w:jc w:val="center"/>
    </w:pPr>
    <w:rPr>
      <w:b/>
      <w:szCs w:val="24"/>
    </w:rPr>
  </w:style>
  <w:style w:type="character" w:styleId="FootnoteReference">
    <w:name w:val="footnote reference"/>
    <w:uiPriority w:val="99"/>
    <w:rsid w:val="004B3773"/>
    <w:rPr>
      <w:vertAlign w:val="superscript"/>
    </w:rPr>
  </w:style>
  <w:style w:type="paragraph" w:customStyle="1" w:styleId="TableTitle">
    <w:name w:val="_Table_Title"/>
    <w:basedOn w:val="Normal"/>
    <w:next w:val="Normal"/>
    <w:rsid w:val="004B3773"/>
    <w:pPr>
      <w:keepNext/>
      <w:keepLines/>
      <w:suppressAutoHyphens/>
      <w:spacing w:before="480" w:after="240" w:line="240" w:lineRule="auto"/>
      <w:jc w:val="center"/>
    </w:pPr>
    <w:rPr>
      <w:b/>
      <w:szCs w:val="24"/>
    </w:rPr>
  </w:style>
  <w:style w:type="paragraph" w:styleId="FootnoteText">
    <w:name w:val="footnote text"/>
    <w:basedOn w:val="Normal"/>
    <w:link w:val="FootnoteTextChar"/>
    <w:uiPriority w:val="99"/>
    <w:rsid w:val="004B3773"/>
    <w:rPr>
      <w:sz w:val="20"/>
    </w:rPr>
  </w:style>
  <w:style w:type="character" w:customStyle="1" w:styleId="BodyTextReportCharChar">
    <w:name w:val="Body Text Report Char Char"/>
    <w:rsid w:val="004B3773"/>
    <w:rPr>
      <w:sz w:val="22"/>
      <w:lang w:val="en-US" w:eastAsia="en-US" w:bidi="ar-SA"/>
    </w:rPr>
  </w:style>
  <w:style w:type="paragraph" w:customStyle="1" w:styleId="FigureTitleWrap">
    <w:name w:val="_Figure_Title_Wrap"/>
    <w:basedOn w:val="FigureTitle"/>
    <w:next w:val="Normal"/>
    <w:rsid w:val="004B3773"/>
    <w:pPr>
      <w:ind w:left="1454" w:hanging="1267"/>
      <w:jc w:val="left"/>
    </w:pPr>
  </w:style>
  <w:style w:type="character" w:styleId="PageNumber">
    <w:name w:val="page number"/>
    <w:basedOn w:val="DefaultParagraphFont"/>
    <w:rsid w:val="001D66A8"/>
  </w:style>
  <w:style w:type="character" w:customStyle="1" w:styleId="Heading2Char">
    <w:name w:val="Heading 2 Char"/>
    <w:link w:val="Heading2"/>
    <w:rsid w:val="00655E7D"/>
    <w:rPr>
      <w:b/>
      <w:caps/>
      <w:sz w:val="24"/>
    </w:rPr>
  </w:style>
  <w:style w:type="character" w:customStyle="1" w:styleId="Heading1Char">
    <w:name w:val="Heading 1 Char"/>
    <w:link w:val="Heading1"/>
    <w:rsid w:val="00655E7D"/>
    <w:rPr>
      <w:b/>
      <w:caps/>
      <w:sz w:val="28"/>
    </w:rPr>
  </w:style>
  <w:style w:type="character" w:customStyle="1" w:styleId="Heading3Char">
    <w:name w:val="Heading 3 Char"/>
    <w:link w:val="Heading3"/>
    <w:rsid w:val="00655E7D"/>
    <w:rPr>
      <w:b/>
      <w:caps/>
      <w:sz w:val="24"/>
    </w:rPr>
  </w:style>
  <w:style w:type="character" w:styleId="CommentReference">
    <w:name w:val="annotation reference"/>
    <w:uiPriority w:val="99"/>
    <w:semiHidden/>
    <w:unhideWhenUsed/>
    <w:rsid w:val="00B91FC6"/>
    <w:rPr>
      <w:sz w:val="16"/>
      <w:szCs w:val="16"/>
    </w:rPr>
  </w:style>
  <w:style w:type="paragraph" w:styleId="CommentText">
    <w:name w:val="annotation text"/>
    <w:basedOn w:val="Normal"/>
    <w:link w:val="CommentTextChar"/>
    <w:uiPriority w:val="99"/>
    <w:unhideWhenUsed/>
    <w:rsid w:val="00B91FC6"/>
    <w:rPr>
      <w:sz w:val="20"/>
    </w:rPr>
  </w:style>
  <w:style w:type="character" w:customStyle="1" w:styleId="CommentTextChar">
    <w:name w:val="Comment Text Char"/>
    <w:basedOn w:val="DefaultParagraphFont"/>
    <w:link w:val="CommentText"/>
    <w:uiPriority w:val="99"/>
    <w:rsid w:val="00B91FC6"/>
  </w:style>
  <w:style w:type="paragraph" w:styleId="CommentSubject">
    <w:name w:val="annotation subject"/>
    <w:basedOn w:val="CommentText"/>
    <w:next w:val="CommentText"/>
    <w:link w:val="CommentSubjectChar"/>
    <w:uiPriority w:val="99"/>
    <w:semiHidden/>
    <w:unhideWhenUsed/>
    <w:rsid w:val="00B91FC6"/>
    <w:rPr>
      <w:b/>
      <w:bCs/>
    </w:rPr>
  </w:style>
  <w:style w:type="character" w:customStyle="1" w:styleId="CommentSubjectChar">
    <w:name w:val="Comment Subject Char"/>
    <w:link w:val="CommentSubject"/>
    <w:uiPriority w:val="99"/>
    <w:semiHidden/>
    <w:rsid w:val="00B91FC6"/>
    <w:rPr>
      <w:b/>
      <w:bCs/>
    </w:rPr>
  </w:style>
  <w:style w:type="paragraph" w:styleId="Revision">
    <w:name w:val="Revision"/>
    <w:hidden/>
    <w:uiPriority w:val="99"/>
    <w:semiHidden/>
    <w:rsid w:val="00B91FC6"/>
    <w:rPr>
      <w:sz w:val="24"/>
    </w:rPr>
  </w:style>
  <w:style w:type="paragraph" w:styleId="BalloonText">
    <w:name w:val="Balloon Text"/>
    <w:basedOn w:val="Normal"/>
    <w:link w:val="BalloonTextChar"/>
    <w:uiPriority w:val="99"/>
    <w:semiHidden/>
    <w:unhideWhenUsed/>
    <w:rsid w:val="00B91FC6"/>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91FC6"/>
    <w:rPr>
      <w:rFonts w:ascii="Tahoma" w:hAnsi="Tahoma" w:cs="Tahoma"/>
      <w:sz w:val="16"/>
      <w:szCs w:val="16"/>
    </w:rPr>
  </w:style>
  <w:style w:type="paragraph" w:styleId="ListParagraph">
    <w:name w:val="List Paragraph"/>
    <w:basedOn w:val="Normal"/>
    <w:uiPriority w:val="34"/>
    <w:qFormat/>
    <w:rsid w:val="00B85A4A"/>
    <w:pPr>
      <w:spacing w:before="120" w:after="120" w:line="240" w:lineRule="auto"/>
      <w:ind w:left="720"/>
      <w:contextualSpacing/>
      <w:jc w:val="left"/>
    </w:pPr>
    <w:rPr>
      <w:rFonts w:ascii="Calibri" w:eastAsia="Calibri" w:hAnsi="Calibri"/>
      <w:sz w:val="22"/>
      <w:szCs w:val="22"/>
    </w:rPr>
  </w:style>
  <w:style w:type="paragraph" w:customStyle="1" w:styleId="TableCell">
    <w:name w:val="Table Cell"/>
    <w:basedOn w:val="Normal"/>
    <w:rsid w:val="00236D48"/>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236D48"/>
    <w:rPr>
      <w:rFonts w:ascii="Courier New" w:hAnsi="Courier New" w:cs="Courier New"/>
    </w:rPr>
  </w:style>
  <w:style w:type="table" w:styleId="TableGrid">
    <w:name w:val="Table Grid"/>
    <w:basedOn w:val="TableNormal"/>
    <w:uiPriority w:val="59"/>
    <w:rsid w:val="00236D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236D48"/>
    <w:pPr>
      <w:keepNext/>
      <w:jc w:val="center"/>
    </w:pPr>
    <w:rPr>
      <w:b/>
      <w:bCs/>
    </w:rPr>
  </w:style>
  <w:style w:type="paragraph" w:customStyle="1" w:styleId="TableList">
    <w:name w:val="Table List"/>
    <w:basedOn w:val="List"/>
    <w:qFormat/>
    <w:rsid w:val="00236D48"/>
    <w:pPr>
      <w:numPr>
        <w:numId w:val="5"/>
      </w:numPr>
      <w:spacing w:before="0"/>
    </w:pPr>
    <w:rPr>
      <w:rFonts w:ascii="Arial" w:hAnsi="Arial" w:cs="Arial"/>
      <w:sz w:val="20"/>
    </w:rPr>
  </w:style>
  <w:style w:type="character" w:customStyle="1" w:styleId="ListChar">
    <w:name w:val="List Char"/>
    <w:link w:val="List"/>
    <w:rsid w:val="00960F45"/>
    <w:rPr>
      <w:sz w:val="24"/>
    </w:rPr>
  </w:style>
  <w:style w:type="paragraph" w:styleId="Caption">
    <w:name w:val="caption"/>
    <w:basedOn w:val="Normal"/>
    <w:next w:val="Normal"/>
    <w:unhideWhenUsed/>
    <w:qFormat/>
    <w:rsid w:val="008D2654"/>
    <w:pPr>
      <w:jc w:val="center"/>
    </w:pPr>
    <w:rPr>
      <w:b/>
      <w:bCs/>
      <w:sz w:val="20"/>
    </w:rPr>
  </w:style>
  <w:style w:type="character" w:styleId="PlaceholderText">
    <w:name w:val="Placeholder Text"/>
    <w:basedOn w:val="DefaultParagraphFont"/>
    <w:uiPriority w:val="99"/>
    <w:semiHidden/>
    <w:rsid w:val="006C426B"/>
    <w:rPr>
      <w:color w:val="808080"/>
    </w:rPr>
  </w:style>
  <w:style w:type="paragraph" w:styleId="ListBullet3">
    <w:name w:val="List Bullet 3"/>
    <w:basedOn w:val="Normal"/>
    <w:rsid w:val="002D04B6"/>
    <w:pPr>
      <w:numPr>
        <w:numId w:val="8"/>
      </w:numPr>
    </w:pPr>
  </w:style>
  <w:style w:type="paragraph" w:customStyle="1" w:styleId="NELSBodyText">
    <w:name w:val="NELS Body Text"/>
    <w:basedOn w:val="Normal"/>
    <w:link w:val="NELSBodyTextChar"/>
    <w:qFormat/>
    <w:rsid w:val="002979A6"/>
    <w:pPr>
      <w:spacing w:before="0" w:line="240" w:lineRule="auto"/>
    </w:pPr>
    <w:rPr>
      <w:rFonts w:eastAsiaTheme="minorHAnsi"/>
      <w:sz w:val="22"/>
      <w:szCs w:val="22"/>
    </w:rPr>
  </w:style>
  <w:style w:type="character" w:customStyle="1" w:styleId="NELSBodyTextChar">
    <w:name w:val="NELS Body Text Char"/>
    <w:basedOn w:val="DefaultParagraphFont"/>
    <w:link w:val="NELSBodyText"/>
    <w:rsid w:val="002979A6"/>
    <w:rPr>
      <w:rFonts w:eastAsiaTheme="minorHAnsi"/>
      <w:sz w:val="22"/>
      <w:szCs w:val="22"/>
    </w:rPr>
  </w:style>
  <w:style w:type="paragraph" w:customStyle="1" w:styleId="NELSFigCaption">
    <w:name w:val="NELS Fig Caption"/>
    <w:basedOn w:val="ListParagraph"/>
    <w:link w:val="NELSFigCaptionChar"/>
    <w:qFormat/>
    <w:rsid w:val="002979A6"/>
    <w:pPr>
      <w:spacing w:before="0" w:after="200" w:line="276" w:lineRule="auto"/>
      <w:ind w:left="0"/>
      <w:jc w:val="center"/>
    </w:pPr>
    <w:rPr>
      <w:rFonts w:ascii="Times New Roman" w:eastAsiaTheme="minorHAnsi" w:hAnsi="Times New Roman"/>
      <w:b/>
    </w:rPr>
  </w:style>
  <w:style w:type="character" w:customStyle="1" w:styleId="NELSFigCaptionChar">
    <w:name w:val="NELS Fig Caption Char"/>
    <w:basedOn w:val="DefaultParagraphFont"/>
    <w:link w:val="NELSFigCaption"/>
    <w:rsid w:val="002979A6"/>
    <w:rPr>
      <w:rFonts w:eastAsiaTheme="minorHAnsi"/>
      <w:b/>
      <w:sz w:val="22"/>
      <w:szCs w:val="22"/>
    </w:rPr>
  </w:style>
  <w:style w:type="paragraph" w:customStyle="1" w:styleId="NELSTableCaption">
    <w:name w:val="NELS Table Caption"/>
    <w:basedOn w:val="Normal"/>
    <w:link w:val="NELSTableCaptionChar"/>
    <w:qFormat/>
    <w:rsid w:val="002979A6"/>
    <w:pPr>
      <w:spacing w:before="0" w:line="240" w:lineRule="auto"/>
      <w:jc w:val="center"/>
    </w:pPr>
    <w:rPr>
      <w:rFonts w:eastAsiaTheme="minorHAnsi"/>
      <w:b/>
      <w:sz w:val="22"/>
      <w:szCs w:val="22"/>
    </w:rPr>
  </w:style>
  <w:style w:type="character" w:customStyle="1" w:styleId="NELSTableCaptionChar">
    <w:name w:val="NELS Table Caption Char"/>
    <w:basedOn w:val="DefaultParagraphFont"/>
    <w:link w:val="NELSTableCaption"/>
    <w:rsid w:val="002979A6"/>
    <w:rPr>
      <w:rFonts w:eastAsiaTheme="minorHAnsi"/>
      <w:b/>
      <w:sz w:val="22"/>
      <w:szCs w:val="22"/>
    </w:rPr>
  </w:style>
  <w:style w:type="character" w:customStyle="1" w:styleId="FootnoteTextChar">
    <w:name w:val="Footnote Text Char"/>
    <w:basedOn w:val="DefaultParagraphFont"/>
    <w:link w:val="FootnoteText"/>
    <w:uiPriority w:val="99"/>
    <w:rsid w:val="0063447F"/>
  </w:style>
  <w:style w:type="character" w:customStyle="1" w:styleId="Notelevel1Char">
    <w:name w:val="Note level 1 Char"/>
    <w:link w:val="Notelevel1"/>
    <w:rsid w:val="0063447F"/>
    <w:rPr>
      <w:sz w:val="24"/>
    </w:rPr>
  </w:style>
  <w:style w:type="paragraph" w:styleId="TOCHeading">
    <w:name w:val="TOC Heading"/>
    <w:basedOn w:val="Heading1"/>
    <w:next w:val="Normal"/>
    <w:uiPriority w:val="39"/>
    <w:unhideWhenUsed/>
    <w:qFormat/>
    <w:rsid w:val="00726EA5"/>
    <w:pPr>
      <w:pageBreakBefore w:val="0"/>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character" w:styleId="Hyperlink">
    <w:name w:val="Hyperlink"/>
    <w:basedOn w:val="DefaultParagraphFont"/>
    <w:uiPriority w:val="99"/>
    <w:unhideWhenUsed/>
    <w:rsid w:val="00726EA5"/>
    <w:rPr>
      <w:color w:val="0563C1" w:themeColor="hyperlink"/>
      <w:u w:val="single"/>
    </w:rPr>
  </w:style>
  <w:style w:type="paragraph" w:styleId="TableofFigures">
    <w:name w:val="table of figures"/>
    <w:basedOn w:val="Normal"/>
    <w:next w:val="Normal"/>
    <w:uiPriority w:val="99"/>
    <w:unhideWhenUsed/>
    <w:rsid w:val="00FA4AAB"/>
  </w:style>
  <w:style w:type="character" w:customStyle="1" w:styleId="ReferencesChar">
    <w:name w:val="References Char"/>
    <w:link w:val="References"/>
    <w:rsid w:val="00516777"/>
    <w:rPr>
      <w:sz w:val="24"/>
    </w:rPr>
  </w:style>
  <w:style w:type="paragraph" w:styleId="NormalWeb">
    <w:name w:val="Normal (Web)"/>
    <w:basedOn w:val="Normal"/>
    <w:uiPriority w:val="99"/>
    <w:unhideWhenUsed/>
    <w:rsid w:val="0015574D"/>
    <w:pPr>
      <w:spacing w:before="100" w:beforeAutospacing="1" w:after="100" w:afterAutospacing="1" w:line="240" w:lineRule="auto"/>
      <w:jc w:val="left"/>
    </w:pPr>
    <w:rPr>
      <w:rFonts w:eastAsiaTheme="minorEastAsia"/>
      <w:szCs w:val="24"/>
      <w:lang w:val="fr-FR" w:eastAsia="fr-FR"/>
    </w:rPr>
  </w:style>
  <w:style w:type="character" w:customStyle="1" w:styleId="Annex2Char">
    <w:name w:val="Annex 2 Char"/>
    <w:link w:val="Annex2"/>
    <w:rsid w:val="008B7249"/>
    <w:rPr>
      <w:b/>
      <w:iCs/>
      <w:caps/>
      <w:sz w:val="24"/>
      <w:szCs w:val="24"/>
    </w:rPr>
  </w:style>
  <w:style w:type="character" w:customStyle="1" w:styleId="Annex3Char">
    <w:name w:val="Annex 3 Char"/>
    <w:link w:val="Annex3"/>
    <w:rsid w:val="008B7249"/>
    <w:rPr>
      <w:b/>
      <w:caps/>
      <w:sz w:val="24"/>
    </w:rPr>
  </w:style>
  <w:style w:type="character" w:customStyle="1" w:styleId="XParagraph4Char">
    <w:name w:val="XParagraph 4 Char"/>
    <w:link w:val="XParagraph4"/>
    <w:rsid w:val="003E1512"/>
    <w:rPr>
      <w:sz w:val="24"/>
    </w:rPr>
  </w:style>
  <w:style w:type="paragraph" w:styleId="NoSpacing">
    <w:name w:val="No Spacing"/>
    <w:uiPriority w:val="1"/>
    <w:qFormat/>
    <w:rsid w:val="00F85B02"/>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22">
      <w:bodyDiv w:val="1"/>
      <w:marLeft w:val="0"/>
      <w:marRight w:val="0"/>
      <w:marTop w:val="0"/>
      <w:marBottom w:val="0"/>
      <w:divBdr>
        <w:top w:val="none" w:sz="0" w:space="0" w:color="auto"/>
        <w:left w:val="none" w:sz="0" w:space="0" w:color="auto"/>
        <w:bottom w:val="none" w:sz="0" w:space="0" w:color="auto"/>
        <w:right w:val="none" w:sz="0" w:space="0" w:color="auto"/>
      </w:divBdr>
    </w:div>
    <w:div w:id="19627316">
      <w:bodyDiv w:val="1"/>
      <w:marLeft w:val="0"/>
      <w:marRight w:val="0"/>
      <w:marTop w:val="0"/>
      <w:marBottom w:val="0"/>
      <w:divBdr>
        <w:top w:val="none" w:sz="0" w:space="0" w:color="auto"/>
        <w:left w:val="none" w:sz="0" w:space="0" w:color="auto"/>
        <w:bottom w:val="none" w:sz="0" w:space="0" w:color="auto"/>
        <w:right w:val="none" w:sz="0" w:space="0" w:color="auto"/>
      </w:divBdr>
    </w:div>
    <w:div w:id="152533194">
      <w:bodyDiv w:val="1"/>
      <w:marLeft w:val="0"/>
      <w:marRight w:val="0"/>
      <w:marTop w:val="0"/>
      <w:marBottom w:val="0"/>
      <w:divBdr>
        <w:top w:val="none" w:sz="0" w:space="0" w:color="auto"/>
        <w:left w:val="none" w:sz="0" w:space="0" w:color="auto"/>
        <w:bottom w:val="none" w:sz="0" w:space="0" w:color="auto"/>
        <w:right w:val="none" w:sz="0" w:space="0" w:color="auto"/>
      </w:divBdr>
    </w:div>
    <w:div w:id="244388083">
      <w:bodyDiv w:val="1"/>
      <w:marLeft w:val="0"/>
      <w:marRight w:val="0"/>
      <w:marTop w:val="0"/>
      <w:marBottom w:val="0"/>
      <w:divBdr>
        <w:top w:val="none" w:sz="0" w:space="0" w:color="auto"/>
        <w:left w:val="none" w:sz="0" w:space="0" w:color="auto"/>
        <w:bottom w:val="none" w:sz="0" w:space="0" w:color="auto"/>
        <w:right w:val="none" w:sz="0" w:space="0" w:color="auto"/>
      </w:divBdr>
    </w:div>
    <w:div w:id="353772886">
      <w:bodyDiv w:val="1"/>
      <w:marLeft w:val="0"/>
      <w:marRight w:val="0"/>
      <w:marTop w:val="0"/>
      <w:marBottom w:val="0"/>
      <w:divBdr>
        <w:top w:val="none" w:sz="0" w:space="0" w:color="auto"/>
        <w:left w:val="none" w:sz="0" w:space="0" w:color="auto"/>
        <w:bottom w:val="none" w:sz="0" w:space="0" w:color="auto"/>
        <w:right w:val="none" w:sz="0" w:space="0" w:color="auto"/>
      </w:divBdr>
    </w:div>
    <w:div w:id="407264219">
      <w:bodyDiv w:val="1"/>
      <w:marLeft w:val="0"/>
      <w:marRight w:val="0"/>
      <w:marTop w:val="0"/>
      <w:marBottom w:val="0"/>
      <w:divBdr>
        <w:top w:val="none" w:sz="0" w:space="0" w:color="auto"/>
        <w:left w:val="none" w:sz="0" w:space="0" w:color="auto"/>
        <w:bottom w:val="none" w:sz="0" w:space="0" w:color="auto"/>
        <w:right w:val="none" w:sz="0" w:space="0" w:color="auto"/>
      </w:divBdr>
    </w:div>
    <w:div w:id="451366456">
      <w:bodyDiv w:val="1"/>
      <w:marLeft w:val="0"/>
      <w:marRight w:val="0"/>
      <w:marTop w:val="0"/>
      <w:marBottom w:val="0"/>
      <w:divBdr>
        <w:top w:val="none" w:sz="0" w:space="0" w:color="auto"/>
        <w:left w:val="none" w:sz="0" w:space="0" w:color="auto"/>
        <w:bottom w:val="none" w:sz="0" w:space="0" w:color="auto"/>
        <w:right w:val="none" w:sz="0" w:space="0" w:color="auto"/>
      </w:divBdr>
    </w:div>
    <w:div w:id="525875851">
      <w:bodyDiv w:val="1"/>
      <w:marLeft w:val="0"/>
      <w:marRight w:val="0"/>
      <w:marTop w:val="0"/>
      <w:marBottom w:val="0"/>
      <w:divBdr>
        <w:top w:val="none" w:sz="0" w:space="0" w:color="auto"/>
        <w:left w:val="none" w:sz="0" w:space="0" w:color="auto"/>
        <w:bottom w:val="none" w:sz="0" w:space="0" w:color="auto"/>
        <w:right w:val="none" w:sz="0" w:space="0" w:color="auto"/>
      </w:divBdr>
    </w:div>
    <w:div w:id="627854131">
      <w:bodyDiv w:val="1"/>
      <w:marLeft w:val="0"/>
      <w:marRight w:val="0"/>
      <w:marTop w:val="0"/>
      <w:marBottom w:val="0"/>
      <w:divBdr>
        <w:top w:val="none" w:sz="0" w:space="0" w:color="auto"/>
        <w:left w:val="none" w:sz="0" w:space="0" w:color="auto"/>
        <w:bottom w:val="none" w:sz="0" w:space="0" w:color="auto"/>
        <w:right w:val="none" w:sz="0" w:space="0" w:color="auto"/>
      </w:divBdr>
    </w:div>
    <w:div w:id="636758385">
      <w:bodyDiv w:val="1"/>
      <w:marLeft w:val="0"/>
      <w:marRight w:val="0"/>
      <w:marTop w:val="0"/>
      <w:marBottom w:val="0"/>
      <w:divBdr>
        <w:top w:val="none" w:sz="0" w:space="0" w:color="auto"/>
        <w:left w:val="none" w:sz="0" w:space="0" w:color="auto"/>
        <w:bottom w:val="none" w:sz="0" w:space="0" w:color="auto"/>
        <w:right w:val="none" w:sz="0" w:space="0" w:color="auto"/>
      </w:divBdr>
    </w:div>
    <w:div w:id="645625534">
      <w:bodyDiv w:val="1"/>
      <w:marLeft w:val="0"/>
      <w:marRight w:val="0"/>
      <w:marTop w:val="0"/>
      <w:marBottom w:val="0"/>
      <w:divBdr>
        <w:top w:val="none" w:sz="0" w:space="0" w:color="auto"/>
        <w:left w:val="none" w:sz="0" w:space="0" w:color="auto"/>
        <w:bottom w:val="none" w:sz="0" w:space="0" w:color="auto"/>
        <w:right w:val="none" w:sz="0" w:space="0" w:color="auto"/>
      </w:divBdr>
    </w:div>
    <w:div w:id="682435098">
      <w:bodyDiv w:val="1"/>
      <w:marLeft w:val="0"/>
      <w:marRight w:val="0"/>
      <w:marTop w:val="0"/>
      <w:marBottom w:val="0"/>
      <w:divBdr>
        <w:top w:val="none" w:sz="0" w:space="0" w:color="auto"/>
        <w:left w:val="none" w:sz="0" w:space="0" w:color="auto"/>
        <w:bottom w:val="none" w:sz="0" w:space="0" w:color="auto"/>
        <w:right w:val="none" w:sz="0" w:space="0" w:color="auto"/>
      </w:divBdr>
    </w:div>
    <w:div w:id="795216198">
      <w:bodyDiv w:val="1"/>
      <w:marLeft w:val="0"/>
      <w:marRight w:val="0"/>
      <w:marTop w:val="0"/>
      <w:marBottom w:val="0"/>
      <w:divBdr>
        <w:top w:val="none" w:sz="0" w:space="0" w:color="auto"/>
        <w:left w:val="none" w:sz="0" w:space="0" w:color="auto"/>
        <w:bottom w:val="none" w:sz="0" w:space="0" w:color="auto"/>
        <w:right w:val="none" w:sz="0" w:space="0" w:color="auto"/>
      </w:divBdr>
    </w:div>
    <w:div w:id="992560034">
      <w:bodyDiv w:val="1"/>
      <w:marLeft w:val="0"/>
      <w:marRight w:val="0"/>
      <w:marTop w:val="0"/>
      <w:marBottom w:val="0"/>
      <w:divBdr>
        <w:top w:val="none" w:sz="0" w:space="0" w:color="auto"/>
        <w:left w:val="none" w:sz="0" w:space="0" w:color="auto"/>
        <w:bottom w:val="none" w:sz="0" w:space="0" w:color="auto"/>
        <w:right w:val="none" w:sz="0" w:space="0" w:color="auto"/>
      </w:divBdr>
    </w:div>
    <w:div w:id="1136217708">
      <w:bodyDiv w:val="1"/>
      <w:marLeft w:val="0"/>
      <w:marRight w:val="0"/>
      <w:marTop w:val="0"/>
      <w:marBottom w:val="0"/>
      <w:divBdr>
        <w:top w:val="none" w:sz="0" w:space="0" w:color="auto"/>
        <w:left w:val="none" w:sz="0" w:space="0" w:color="auto"/>
        <w:bottom w:val="none" w:sz="0" w:space="0" w:color="auto"/>
        <w:right w:val="none" w:sz="0" w:space="0" w:color="auto"/>
      </w:divBdr>
    </w:div>
    <w:div w:id="1161695081">
      <w:bodyDiv w:val="1"/>
      <w:marLeft w:val="0"/>
      <w:marRight w:val="0"/>
      <w:marTop w:val="0"/>
      <w:marBottom w:val="0"/>
      <w:divBdr>
        <w:top w:val="none" w:sz="0" w:space="0" w:color="auto"/>
        <w:left w:val="none" w:sz="0" w:space="0" w:color="auto"/>
        <w:bottom w:val="none" w:sz="0" w:space="0" w:color="auto"/>
        <w:right w:val="none" w:sz="0" w:space="0" w:color="auto"/>
      </w:divBdr>
    </w:div>
    <w:div w:id="1264649816">
      <w:bodyDiv w:val="1"/>
      <w:marLeft w:val="0"/>
      <w:marRight w:val="0"/>
      <w:marTop w:val="0"/>
      <w:marBottom w:val="0"/>
      <w:divBdr>
        <w:top w:val="none" w:sz="0" w:space="0" w:color="auto"/>
        <w:left w:val="none" w:sz="0" w:space="0" w:color="auto"/>
        <w:bottom w:val="none" w:sz="0" w:space="0" w:color="auto"/>
        <w:right w:val="none" w:sz="0" w:space="0" w:color="auto"/>
      </w:divBdr>
    </w:div>
    <w:div w:id="1333292965">
      <w:bodyDiv w:val="1"/>
      <w:marLeft w:val="0"/>
      <w:marRight w:val="0"/>
      <w:marTop w:val="0"/>
      <w:marBottom w:val="0"/>
      <w:divBdr>
        <w:top w:val="none" w:sz="0" w:space="0" w:color="auto"/>
        <w:left w:val="none" w:sz="0" w:space="0" w:color="auto"/>
        <w:bottom w:val="none" w:sz="0" w:space="0" w:color="auto"/>
        <w:right w:val="none" w:sz="0" w:space="0" w:color="auto"/>
      </w:divBdr>
    </w:div>
    <w:div w:id="1545406417">
      <w:bodyDiv w:val="1"/>
      <w:marLeft w:val="0"/>
      <w:marRight w:val="0"/>
      <w:marTop w:val="0"/>
      <w:marBottom w:val="0"/>
      <w:divBdr>
        <w:top w:val="none" w:sz="0" w:space="0" w:color="auto"/>
        <w:left w:val="none" w:sz="0" w:space="0" w:color="auto"/>
        <w:bottom w:val="none" w:sz="0" w:space="0" w:color="auto"/>
        <w:right w:val="none" w:sz="0" w:space="0" w:color="auto"/>
      </w:divBdr>
    </w:div>
    <w:div w:id="1569417840">
      <w:bodyDiv w:val="1"/>
      <w:marLeft w:val="0"/>
      <w:marRight w:val="0"/>
      <w:marTop w:val="0"/>
      <w:marBottom w:val="0"/>
      <w:divBdr>
        <w:top w:val="none" w:sz="0" w:space="0" w:color="auto"/>
        <w:left w:val="none" w:sz="0" w:space="0" w:color="auto"/>
        <w:bottom w:val="none" w:sz="0" w:space="0" w:color="auto"/>
        <w:right w:val="none" w:sz="0" w:space="0" w:color="auto"/>
      </w:divBdr>
    </w:div>
    <w:div w:id="1717927565">
      <w:bodyDiv w:val="1"/>
      <w:marLeft w:val="0"/>
      <w:marRight w:val="0"/>
      <w:marTop w:val="0"/>
      <w:marBottom w:val="0"/>
      <w:divBdr>
        <w:top w:val="none" w:sz="0" w:space="0" w:color="auto"/>
        <w:left w:val="none" w:sz="0" w:space="0" w:color="auto"/>
        <w:bottom w:val="none" w:sz="0" w:space="0" w:color="auto"/>
        <w:right w:val="none" w:sz="0" w:space="0" w:color="auto"/>
      </w:divBdr>
    </w:div>
    <w:div w:id="1765102040">
      <w:bodyDiv w:val="1"/>
      <w:marLeft w:val="0"/>
      <w:marRight w:val="0"/>
      <w:marTop w:val="0"/>
      <w:marBottom w:val="0"/>
      <w:divBdr>
        <w:top w:val="none" w:sz="0" w:space="0" w:color="auto"/>
        <w:left w:val="none" w:sz="0" w:space="0" w:color="auto"/>
        <w:bottom w:val="none" w:sz="0" w:space="0" w:color="auto"/>
        <w:right w:val="none" w:sz="0" w:space="0" w:color="auto"/>
      </w:divBdr>
    </w:div>
    <w:div w:id="1925649025">
      <w:bodyDiv w:val="1"/>
      <w:marLeft w:val="0"/>
      <w:marRight w:val="0"/>
      <w:marTop w:val="0"/>
      <w:marBottom w:val="0"/>
      <w:divBdr>
        <w:top w:val="none" w:sz="0" w:space="0" w:color="auto"/>
        <w:left w:val="none" w:sz="0" w:space="0" w:color="auto"/>
        <w:bottom w:val="none" w:sz="0" w:space="0" w:color="auto"/>
        <w:right w:val="none" w:sz="0" w:space="0" w:color="auto"/>
      </w:divBdr>
    </w:div>
    <w:div w:id="203222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image" Target="media/image17.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1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wmf"/><Relationship Id="rId32" Type="http://schemas.openxmlformats.org/officeDocument/2006/relationships/image" Target="media/image15.emf"/><Relationship Id="rId37" Type="http://schemas.openxmlformats.org/officeDocument/2006/relationships/image" Target="media/image19.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image" Target="media/image2.emf"/><Relationship Id="rId25" Type="http://schemas.openxmlformats.org/officeDocument/2006/relationships/oleObject" Target="embeddings/oleObject2.bin"/><Relationship Id="rId33" Type="http://schemas.openxmlformats.org/officeDocument/2006/relationships/image" Target="media/image16.png"/><Relationship Id="rId38"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BA52FA849EF468D919425297B3F37" ma:contentTypeVersion="12" ma:contentTypeDescription="Create a new document." ma:contentTypeScope="" ma:versionID="b80778accd1d5db732bc8763378dddc9">
  <xsd:schema xmlns:xsd="http://www.w3.org/2001/XMLSchema" xmlns:xs="http://www.w3.org/2001/XMLSchema" xmlns:p="http://schemas.microsoft.com/office/2006/metadata/properties" xmlns:ns3="761feba1-976e-40c3-8a58-8bd120614e8d" xmlns:ns4="589ab10a-610e-43d2-890c-8971dae62485" targetNamespace="http://schemas.microsoft.com/office/2006/metadata/properties" ma:root="true" ma:fieldsID="0ac5dc8806020f27781f4e9b5df47ec8" ns3:_="" ns4:_="">
    <xsd:import namespace="761feba1-976e-40c3-8a58-8bd120614e8d"/>
    <xsd:import namespace="589ab10a-610e-43d2-890c-8971dae624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eba1-976e-40c3-8a58-8bd120614e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ab10a-610e-43d2-890c-8971dae624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0AFEC-49C5-43A3-B84D-C851A324A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eba1-976e-40c3-8a58-8bd120614e8d"/>
    <ds:schemaRef ds:uri="589ab10a-610e-43d2-890c-8971dae6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1ED06-77BD-45D1-9126-28A07092E1E5}">
  <ds:schemaRefs>
    <ds:schemaRef ds:uri="http://schemas.microsoft.com/sharepoint/v3/contenttype/forms"/>
  </ds:schemaRefs>
</ds:datastoreItem>
</file>

<file path=customXml/itemProps3.xml><?xml version="1.0" encoding="utf-8"?>
<ds:datastoreItem xmlns:ds="http://schemas.openxmlformats.org/officeDocument/2006/customXml" ds:itemID="{26384DA2-45F4-4052-8014-54FE2C0BE697}">
  <ds:schemaRefs>
    <ds:schemaRef ds:uri="http://schemas.openxmlformats.org/officeDocument/2006/bibliography"/>
  </ds:schemaRefs>
</ds:datastoreItem>
</file>

<file path=customXml/itemProps4.xml><?xml version="1.0" encoding="utf-8"?>
<ds:datastoreItem xmlns:ds="http://schemas.openxmlformats.org/officeDocument/2006/customXml" ds:itemID="{83D76242-5F35-4858-B6E9-8E23CF09F9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11878</Words>
  <Characters>67710</Characters>
  <Application>Microsoft Office Word</Application>
  <DocSecurity>0</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Orange Book (Experimental Specification) Template</vt:lpstr>
      <vt:lpstr>Orange Book (Experimental Specification) Template</vt:lpstr>
    </vt:vector>
  </TitlesOfParts>
  <Company>Microsoft</Company>
  <LinksUpToDate>false</LinksUpToDate>
  <CharactersWithSpaces>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Book (Experimental Specification) Template</dc:title>
  <dc:subject>Orange Book Template</dc:subject>
  <dc:creator>CCSDS</dc:creator>
  <cp:keywords>white book, orange book</cp:keywords>
  <dc:description/>
  <cp:lastModifiedBy>Edwards, Bernard L. (GSFC-5600)</cp:lastModifiedBy>
  <cp:revision>2</cp:revision>
  <cp:lastPrinted>2019-10-18T13:34:00Z</cp:lastPrinted>
  <dcterms:created xsi:type="dcterms:W3CDTF">2022-03-16T17:49:00Z</dcterms:created>
  <dcterms:modified xsi:type="dcterms:W3CDTF">2022-03-16T17:49:00Z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000.0-O-0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Experimental Specification</vt:lpwstr>
  </property>
  <property fmtid="{D5CDD505-2E9C-101B-9397-08002B2CF9AE}" pid="6" name="Document Color">
    <vt:lpwstr>Orange Book</vt:lpwstr>
  </property>
  <property fmtid="{D5CDD505-2E9C-101B-9397-08002B2CF9AE}" pid="7" name="ContentTypeId">
    <vt:lpwstr>0x010100153BA52FA849EF468D919425297B3F37</vt:lpwstr>
  </property>
</Properties>
</file>