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E6937E" w14:textId="77777777" w:rsidR="00D87E83" w:rsidRPr="00E86E75" w:rsidRDefault="00D87E83" w:rsidP="00FB66DD">
      <w:pPr>
        <w:pStyle w:val="Title"/>
      </w:pPr>
      <w:r w:rsidRPr="00E86E75">
        <w:t>C</w:t>
      </w:r>
      <w:bookmarkStart w:id="0" w:name="_Ref196965485"/>
      <w:bookmarkStart w:id="1" w:name="_Ref212609349"/>
      <w:bookmarkStart w:id="2" w:name="_Ref245271868"/>
      <w:bookmarkStart w:id="3" w:name="_Ref245286336"/>
      <w:bookmarkStart w:id="4" w:name="_Ref279150829"/>
      <w:bookmarkStart w:id="5" w:name="_Ref289585494"/>
      <w:bookmarkStart w:id="6" w:name="_Ref289585781"/>
      <w:bookmarkStart w:id="7" w:name="_Ref322067454"/>
      <w:bookmarkStart w:id="8" w:name="_Ref322077969"/>
      <w:bookmarkEnd w:id="0"/>
      <w:bookmarkEnd w:id="1"/>
      <w:bookmarkEnd w:id="2"/>
      <w:bookmarkEnd w:id="3"/>
      <w:bookmarkEnd w:id="4"/>
      <w:bookmarkEnd w:id="5"/>
      <w:bookmarkEnd w:id="6"/>
      <w:bookmarkEnd w:id="7"/>
      <w:bookmarkEnd w:id="8"/>
      <w:r w:rsidRPr="00E86E75">
        <w:t>CSDS Multispectral &amp; Hyperspectral</w:t>
      </w:r>
    </w:p>
    <w:p w14:paraId="6BB504A4" w14:textId="77777777" w:rsidR="00D87E83" w:rsidRPr="00E86E75" w:rsidRDefault="00D87E83" w:rsidP="00FB66DD">
      <w:pPr>
        <w:pStyle w:val="Title"/>
      </w:pPr>
      <w:r w:rsidRPr="00E86E75">
        <w:t>Data Compression Working Group</w:t>
      </w:r>
    </w:p>
    <w:p w14:paraId="1A7FE671" w14:textId="1976465A" w:rsidR="00D87E83" w:rsidRPr="00E86E75" w:rsidRDefault="001610F2" w:rsidP="00747AF7">
      <w:pPr>
        <w:pStyle w:val="Title"/>
      </w:pPr>
      <w:r>
        <w:t>Spring</w:t>
      </w:r>
      <w:r w:rsidR="00E566BA" w:rsidRPr="00E86E75">
        <w:t xml:space="preserve"> 201</w:t>
      </w:r>
      <w:r>
        <w:t>6</w:t>
      </w:r>
      <w:r w:rsidR="00D87E83" w:rsidRPr="00E86E75">
        <w:t xml:space="preserve"> Meeting Summary</w:t>
      </w:r>
    </w:p>
    <w:p w14:paraId="37B82F07" w14:textId="144F07F5" w:rsidR="00D87E83" w:rsidRPr="00E86E75" w:rsidRDefault="001610F2" w:rsidP="00747AF7">
      <w:pPr>
        <w:jc w:val="center"/>
      </w:pPr>
      <w:r>
        <w:t>April</w:t>
      </w:r>
      <w:r w:rsidR="0080244B" w:rsidRPr="002F21A5">
        <w:t xml:space="preserve"> </w:t>
      </w:r>
      <w:r>
        <w:t>5</w:t>
      </w:r>
      <w:r w:rsidR="0080244B" w:rsidRPr="002F21A5">
        <w:t>–</w:t>
      </w:r>
      <w:r>
        <w:t>7</w:t>
      </w:r>
      <w:r w:rsidR="00D87E83" w:rsidRPr="002F21A5">
        <w:t xml:space="preserve">, </w:t>
      </w:r>
      <w:r>
        <w:t>Cleveland</w:t>
      </w:r>
      <w:r w:rsidR="0080244B" w:rsidRPr="002F21A5">
        <w:t>,</w:t>
      </w:r>
      <w:r>
        <w:t xml:space="preserve"> Ohio</w:t>
      </w:r>
      <w:r w:rsidR="0080244B" w:rsidRPr="002F21A5">
        <w:t xml:space="preserve"> </w:t>
      </w:r>
      <w:r>
        <w:t>USA</w:t>
      </w:r>
    </w:p>
    <w:p w14:paraId="2FF0FF4D" w14:textId="77777777" w:rsidR="00EB2779" w:rsidRPr="00E86E75" w:rsidRDefault="00EB2779" w:rsidP="00747AF7"/>
    <w:p w14:paraId="4B7F0C0E" w14:textId="77777777" w:rsidR="00D87E83" w:rsidRPr="00E86E75" w:rsidRDefault="00D87E83" w:rsidP="00747AF7">
      <w:pPr>
        <w:rPr>
          <w:b/>
        </w:rPr>
      </w:pPr>
      <w:r w:rsidRPr="00E86E75">
        <w:rPr>
          <w:b/>
        </w:rPr>
        <w:t>Participants:</w:t>
      </w:r>
    </w:p>
    <w:p w14:paraId="63FE622E" w14:textId="77777777" w:rsidR="00D87E83" w:rsidRDefault="00221B1E" w:rsidP="003F76EB">
      <w:pPr>
        <w:pStyle w:val="ListParagraph"/>
        <w:numPr>
          <w:ilvl w:val="0"/>
          <w:numId w:val="4"/>
        </w:numPr>
      </w:pPr>
      <w:r w:rsidRPr="00E86E75">
        <w:t>Aaron Kiely</w:t>
      </w:r>
      <w:r w:rsidR="00D87E83" w:rsidRPr="00E86E75">
        <w:t xml:space="preserve"> (chair), </w:t>
      </w:r>
      <w:r w:rsidRPr="00E86E75">
        <w:t>NASA-JPL</w:t>
      </w:r>
    </w:p>
    <w:p w14:paraId="51478811" w14:textId="403BC6D2" w:rsidR="009D4172" w:rsidRPr="00E86E75" w:rsidRDefault="009D4172" w:rsidP="003F76EB">
      <w:pPr>
        <w:pStyle w:val="ListParagraph"/>
        <w:numPr>
          <w:ilvl w:val="0"/>
          <w:numId w:val="4"/>
        </w:numPr>
      </w:pPr>
      <w:proofErr w:type="spellStart"/>
      <w:r w:rsidRPr="00E86E75">
        <w:t>Englin</w:t>
      </w:r>
      <w:proofErr w:type="spellEnd"/>
      <w:r w:rsidRPr="00E86E75">
        <w:t xml:space="preserve"> (Mark) Wong</w:t>
      </w:r>
      <w:r>
        <w:t xml:space="preserve"> (deputy chair)</w:t>
      </w:r>
      <w:r w:rsidRPr="00E86E75">
        <w:t>, NASA-GSFC</w:t>
      </w:r>
    </w:p>
    <w:p w14:paraId="260D7E63" w14:textId="77777777" w:rsidR="009D4172" w:rsidRPr="00E86E75" w:rsidRDefault="009D4172" w:rsidP="003F76EB">
      <w:pPr>
        <w:pStyle w:val="ListParagraph"/>
        <w:numPr>
          <w:ilvl w:val="0"/>
          <w:numId w:val="4"/>
        </w:numPr>
      </w:pPr>
      <w:proofErr w:type="spellStart"/>
      <w:r w:rsidRPr="00E86E75">
        <w:t>Raffaele</w:t>
      </w:r>
      <w:proofErr w:type="spellEnd"/>
      <w:r w:rsidRPr="00E86E75">
        <w:t xml:space="preserve"> </w:t>
      </w:r>
      <w:proofErr w:type="spellStart"/>
      <w:r w:rsidRPr="00E86E75">
        <w:t>Vitulli</w:t>
      </w:r>
      <w:proofErr w:type="spellEnd"/>
      <w:r w:rsidRPr="00E86E75">
        <w:t>, ESA</w:t>
      </w:r>
    </w:p>
    <w:p w14:paraId="18480CBB" w14:textId="77777777" w:rsidR="009D4172" w:rsidRPr="00E86E75" w:rsidRDefault="009D4172" w:rsidP="003F76EB">
      <w:pPr>
        <w:pStyle w:val="ListParagraph"/>
        <w:numPr>
          <w:ilvl w:val="0"/>
          <w:numId w:val="4"/>
        </w:numPr>
      </w:pPr>
      <w:r w:rsidRPr="00E86E75">
        <w:t xml:space="preserve">Roberto </w:t>
      </w:r>
      <w:proofErr w:type="spellStart"/>
      <w:r w:rsidRPr="00E86E75">
        <w:t>Camarero</w:t>
      </w:r>
      <w:proofErr w:type="spellEnd"/>
      <w:r w:rsidRPr="00E86E75">
        <w:t>, CNES</w:t>
      </w:r>
    </w:p>
    <w:p w14:paraId="42088859" w14:textId="77777777" w:rsidR="009D4172" w:rsidRPr="00E86E75" w:rsidRDefault="009D4172" w:rsidP="003F76EB">
      <w:pPr>
        <w:pStyle w:val="ListParagraph"/>
        <w:numPr>
          <w:ilvl w:val="0"/>
          <w:numId w:val="4"/>
        </w:numPr>
      </w:pPr>
      <w:proofErr w:type="spellStart"/>
      <w:r w:rsidRPr="00E86E75">
        <w:t>Penshu</w:t>
      </w:r>
      <w:proofErr w:type="spellEnd"/>
      <w:r w:rsidRPr="00E86E75">
        <w:t xml:space="preserve"> </w:t>
      </w:r>
      <w:proofErr w:type="spellStart"/>
      <w:r w:rsidRPr="00E86E75">
        <w:t>Yeh</w:t>
      </w:r>
      <w:proofErr w:type="spellEnd"/>
      <w:r w:rsidRPr="00E86E75">
        <w:t>, NASA-GSFC (via teleconference)</w:t>
      </w:r>
    </w:p>
    <w:p w14:paraId="31096A89" w14:textId="77777777" w:rsidR="00033BBC" w:rsidRPr="00E86E75" w:rsidRDefault="00033BBC" w:rsidP="003F76EB">
      <w:pPr>
        <w:pStyle w:val="ListParagraph"/>
        <w:numPr>
          <w:ilvl w:val="0"/>
          <w:numId w:val="4"/>
        </w:numPr>
      </w:pPr>
      <w:r w:rsidRPr="00E86E75">
        <w:t xml:space="preserve">Ian </w:t>
      </w:r>
      <w:proofErr w:type="spellStart"/>
      <w:r w:rsidRPr="00E86E75">
        <w:t>Blanes</w:t>
      </w:r>
      <w:proofErr w:type="spellEnd"/>
      <w:r w:rsidRPr="00E86E75">
        <w:t xml:space="preserve">, </w:t>
      </w:r>
      <w:proofErr w:type="spellStart"/>
      <w:r w:rsidRPr="00E86E75">
        <w:t>Universitat</w:t>
      </w:r>
      <w:proofErr w:type="spellEnd"/>
      <w:r w:rsidRPr="00E86E75">
        <w:t xml:space="preserve"> </w:t>
      </w:r>
      <w:proofErr w:type="spellStart"/>
      <w:r w:rsidRPr="00E86E75">
        <w:t>Autònoma</w:t>
      </w:r>
      <w:proofErr w:type="spellEnd"/>
      <w:r w:rsidRPr="00E86E75">
        <w:t xml:space="preserve"> de Barcelona (CNES)</w:t>
      </w:r>
    </w:p>
    <w:p w14:paraId="7DF00538" w14:textId="77777777" w:rsidR="009D4172" w:rsidRPr="00E86E75" w:rsidRDefault="009D4172" w:rsidP="003F76EB">
      <w:pPr>
        <w:pStyle w:val="ListParagraph"/>
        <w:numPr>
          <w:ilvl w:val="0"/>
          <w:numId w:val="4"/>
        </w:numPr>
      </w:pPr>
      <w:proofErr w:type="spellStart"/>
      <w:r w:rsidRPr="00E86E75">
        <w:t>Lucana</w:t>
      </w:r>
      <w:proofErr w:type="spellEnd"/>
      <w:r w:rsidRPr="00E86E75">
        <w:t xml:space="preserve"> Santos, Universidad de Las Palmas de Gran </w:t>
      </w:r>
      <w:proofErr w:type="spellStart"/>
      <w:r w:rsidRPr="00E86E75">
        <w:t>Canaria</w:t>
      </w:r>
      <w:proofErr w:type="spellEnd"/>
      <w:r w:rsidRPr="00E86E75">
        <w:t xml:space="preserve"> (ESA)</w:t>
      </w:r>
    </w:p>
    <w:p w14:paraId="27A0FB64" w14:textId="77777777" w:rsidR="009D4172" w:rsidRPr="00E86E75" w:rsidRDefault="009D4172" w:rsidP="003F76EB">
      <w:pPr>
        <w:pStyle w:val="ListParagraph"/>
        <w:numPr>
          <w:ilvl w:val="0"/>
          <w:numId w:val="4"/>
        </w:numPr>
      </w:pPr>
      <w:r w:rsidRPr="00E86E75">
        <w:t>Enrico Magli, Politecnico di Torino (ESA)</w:t>
      </w:r>
    </w:p>
    <w:p w14:paraId="36F1110E" w14:textId="4CA5D5EE" w:rsidR="001610F2" w:rsidRDefault="001610F2" w:rsidP="003F76EB">
      <w:pPr>
        <w:pStyle w:val="ListParagraph"/>
        <w:numPr>
          <w:ilvl w:val="0"/>
          <w:numId w:val="4"/>
        </w:numPr>
      </w:pPr>
      <w:r>
        <w:t xml:space="preserve">John </w:t>
      </w:r>
      <w:proofErr w:type="spellStart"/>
      <w:r>
        <w:t>Kacner</w:t>
      </w:r>
      <w:proofErr w:type="spellEnd"/>
      <w:r>
        <w:t>, Air Force Life Cycle Management Center (NASA-JPL)</w:t>
      </w:r>
    </w:p>
    <w:p w14:paraId="69E6CCE7" w14:textId="110CF051" w:rsidR="001610F2" w:rsidRDefault="001610F2" w:rsidP="003F76EB">
      <w:pPr>
        <w:pStyle w:val="ListParagraph"/>
        <w:numPr>
          <w:ilvl w:val="0"/>
          <w:numId w:val="4"/>
        </w:numPr>
      </w:pPr>
      <w:r>
        <w:t xml:space="preserve">Alan </w:t>
      </w:r>
      <w:proofErr w:type="spellStart"/>
      <w:r>
        <w:t>Schaar</w:t>
      </w:r>
      <w:proofErr w:type="spellEnd"/>
      <w:r>
        <w:t>, Air Force Life Cycle Management Center (NASA-JPL)</w:t>
      </w:r>
    </w:p>
    <w:p w14:paraId="67DEF789" w14:textId="537E890B" w:rsidR="001878CA" w:rsidRDefault="001878CA" w:rsidP="003F76EB">
      <w:pPr>
        <w:pStyle w:val="ListParagraph"/>
        <w:numPr>
          <w:ilvl w:val="0"/>
          <w:numId w:val="4"/>
        </w:numPr>
      </w:pPr>
      <w:r>
        <w:t xml:space="preserve">Michael </w:t>
      </w:r>
      <w:proofErr w:type="spellStart"/>
      <w:r>
        <w:t>Epperly</w:t>
      </w:r>
      <w:proofErr w:type="spellEnd"/>
      <w:r>
        <w:t>, Southwest Research Institute (NASA-G</w:t>
      </w:r>
      <w:r w:rsidR="00AC5FAA">
        <w:t>S</w:t>
      </w:r>
      <w:r>
        <w:t>FC)</w:t>
      </w:r>
    </w:p>
    <w:p w14:paraId="5AC1BC73" w14:textId="77777777" w:rsidR="008C193A" w:rsidRDefault="008C193A" w:rsidP="003F76EB">
      <w:pPr>
        <w:pStyle w:val="ListParagraph"/>
        <w:numPr>
          <w:ilvl w:val="0"/>
          <w:numId w:val="4"/>
        </w:numPr>
      </w:pPr>
      <w:proofErr w:type="spellStart"/>
      <w:r>
        <w:t>Gian</w:t>
      </w:r>
      <w:proofErr w:type="spellEnd"/>
      <w:r>
        <w:t xml:space="preserve"> Paolo </w:t>
      </w:r>
      <w:proofErr w:type="spellStart"/>
      <w:r>
        <w:t>Calzolari</w:t>
      </w:r>
      <w:proofErr w:type="spellEnd"/>
      <w:r>
        <w:t>, ESA</w:t>
      </w:r>
    </w:p>
    <w:p w14:paraId="027F8A15" w14:textId="77777777" w:rsidR="00876507" w:rsidRDefault="00876507" w:rsidP="001114F7">
      <w:pPr>
        <w:rPr>
          <w:szCs w:val="22"/>
        </w:rPr>
      </w:pPr>
    </w:p>
    <w:p w14:paraId="070A26A9" w14:textId="7DD0EAB2" w:rsidR="00741C5B" w:rsidRPr="00E86E75" w:rsidRDefault="00741C5B" w:rsidP="00741C5B">
      <w:pPr>
        <w:pStyle w:val="Heading1"/>
      </w:pPr>
      <w:r>
        <w:t>Status Updates</w:t>
      </w:r>
    </w:p>
    <w:p w14:paraId="050F3653" w14:textId="77777777" w:rsidR="001C1246" w:rsidRPr="00E86E75" w:rsidRDefault="001C1246" w:rsidP="00741C5B">
      <w:pPr>
        <w:pStyle w:val="Heading2"/>
      </w:pPr>
      <w:r>
        <w:t>CCSDS-120.2-G (</w:t>
      </w:r>
      <w:r w:rsidRPr="00E86E75">
        <w:t>Green Book for CCSDS-123</w:t>
      </w:r>
      <w:r>
        <w:t>.0-B)</w:t>
      </w:r>
    </w:p>
    <w:p w14:paraId="7901CF85" w14:textId="67CF9BF6" w:rsidR="001C1246" w:rsidRDefault="00B3418F" w:rsidP="001C1246">
      <w:r>
        <w:t>CCSDS-120.2-G, the</w:t>
      </w:r>
      <w:r w:rsidR="00EB6102">
        <w:t xml:space="preserve"> Green Book</w:t>
      </w:r>
      <w:r>
        <w:t xml:space="preserve"> associated with CCSDS-123.0-B,</w:t>
      </w:r>
      <w:r w:rsidR="00432E86">
        <w:t xml:space="preserve"> was published December</w:t>
      </w:r>
      <w:r w:rsidR="00EB6102">
        <w:t xml:space="preserve"> 2015.</w:t>
      </w:r>
    </w:p>
    <w:p w14:paraId="52C8A460" w14:textId="7656DE7F" w:rsidR="00741C5B" w:rsidRDefault="00741C5B" w:rsidP="00741C5B">
      <w:pPr>
        <w:pStyle w:val="Heading2"/>
      </w:pPr>
      <w:r>
        <w:t>New Images</w:t>
      </w:r>
    </w:p>
    <w:p w14:paraId="1ADBA356" w14:textId="5F086CCE" w:rsidR="00C32892" w:rsidRDefault="00C32892" w:rsidP="001114F7">
      <w:r>
        <w:t xml:space="preserve">In response to Action Item MHDC-A-1510-1, JPL (Kiely) acquired </w:t>
      </w:r>
      <w:r w:rsidR="006360C0">
        <w:t>new radiance images from AVIRIS-NG and M3 imaging spectrometers to add to the current corpus of test images, in an effort to increase the pool of hyperspectral images that are relatively free of streaking artifacts and thus appropriate for lossy compression assessment.</w:t>
      </w:r>
      <w:r w:rsidR="0051278C">
        <w:t xml:space="preserve"> The new AVIRIS-NG and M3 images can be found in </w:t>
      </w:r>
      <w:r w:rsidR="0051278C">
        <w:fldChar w:fldCharType="begin"/>
      </w:r>
      <w:r w:rsidR="0051278C">
        <w:instrText xml:space="preserve"> REF _Ref322067445 \r \h </w:instrText>
      </w:r>
      <w:r w:rsidR="0051278C">
        <w:fldChar w:fldCharType="separate"/>
      </w:r>
      <w:r w:rsidR="0051278C">
        <w:t>[1]</w:t>
      </w:r>
      <w:r w:rsidR="0051278C">
        <w:fldChar w:fldCharType="end"/>
      </w:r>
      <w:r w:rsidR="0051278C">
        <w:t xml:space="preserve"> and </w:t>
      </w:r>
      <w:r w:rsidR="0051278C">
        <w:fldChar w:fldCharType="begin"/>
      </w:r>
      <w:r w:rsidR="0051278C">
        <w:instrText xml:space="preserve"> REF _Ref322067456 \r \h </w:instrText>
      </w:r>
      <w:r w:rsidR="0051278C">
        <w:fldChar w:fldCharType="separate"/>
      </w:r>
      <w:r w:rsidR="0051278C">
        <w:t>[2]</w:t>
      </w:r>
      <w:r w:rsidR="0051278C">
        <w:fldChar w:fldCharType="end"/>
      </w:r>
      <w:r w:rsidR="0051278C">
        <w:t xml:space="preserve"> respectively. Reference </w:t>
      </w:r>
      <w:r w:rsidR="0051278C">
        <w:fldChar w:fldCharType="begin"/>
      </w:r>
      <w:r w:rsidR="0051278C">
        <w:instrText xml:space="preserve"> REF _Ref322067540 \r \h </w:instrText>
      </w:r>
      <w:r w:rsidR="0051278C">
        <w:fldChar w:fldCharType="separate"/>
      </w:r>
      <w:r w:rsidR="0051278C">
        <w:t>[3]</w:t>
      </w:r>
      <w:r w:rsidR="0051278C">
        <w:fldChar w:fldCharType="end"/>
      </w:r>
      <w:r w:rsidR="0051278C">
        <w:t xml:space="preserve"> describes the new images.</w:t>
      </w:r>
    </w:p>
    <w:p w14:paraId="5E633988" w14:textId="612CFCF5" w:rsidR="006360C0" w:rsidRDefault="006360C0" w:rsidP="001114F7">
      <w:r>
        <w:t>For</w:t>
      </w:r>
      <w:r w:rsidR="0051278C">
        <w:t xml:space="preserve"> the sake of making data volume</w:t>
      </w:r>
      <w:r>
        <w:t xml:space="preserve"> manageable, Kiely selected four “scenes” from each instrument, each scene 512-lines tall.</w:t>
      </w:r>
    </w:p>
    <w:p w14:paraId="6B6EB8B9" w14:textId="7219BD36" w:rsidR="006360C0" w:rsidRDefault="006360C0" w:rsidP="001114F7">
      <w:r>
        <w:t>For both of these instruments, radiometric calibration is performed on the ground and radiance images are stored as 32-bit floating-point samp</w:t>
      </w:r>
      <w:r w:rsidR="0051278C">
        <w:t>les. Consequently, conversion from floating-point</w:t>
      </w:r>
      <w:r>
        <w:t xml:space="preserve"> to integer</w:t>
      </w:r>
      <w:r w:rsidR="0051278C">
        <w:t xml:space="preserve"> sample</w:t>
      </w:r>
      <w:r>
        <w:t>s is necessary to produce images suitable for input to</w:t>
      </w:r>
      <w:r w:rsidR="0051278C">
        <w:t xml:space="preserve"> the</w:t>
      </w:r>
      <w:r>
        <w:t xml:space="preserve"> compressors being developed by the Working Group. Kiely performed this conversion using two different methods, thus producing two different versions of each image. In the first method, negative radiance values are clipped to zero, and then all samples in the image are scaled by an overall scaling factor and rounded to the nearest integer.</w:t>
      </w:r>
      <w:r w:rsidR="00FA047D">
        <w:t xml:space="preserve"> In the second method, a different scaling factor is applied to each band, with the scaling factor selected based on the inherent measurement granularity in the band.</w:t>
      </w:r>
    </w:p>
    <w:p w14:paraId="5FEB6B84" w14:textId="30CEFE05" w:rsidR="006360C0" w:rsidRDefault="006360C0" w:rsidP="001114F7">
      <w:r>
        <w:t xml:space="preserve">Under the first method, </w:t>
      </w:r>
      <w:r w:rsidR="00FA047D">
        <w:t>one unit of error in the r</w:t>
      </w:r>
      <w:r w:rsidR="002D2A23">
        <w:t>econstructed image</w:t>
      </w:r>
      <w:r w:rsidR="00FA047D">
        <w:t xml:space="preserve"> produces the same amount of error in the radiance domain, regardless of band. Under the second method, one unit of error in the reconstructed </w:t>
      </w:r>
      <w:r w:rsidR="00FA047D">
        <w:lastRenderedPageBreak/>
        <w:t>integer radiance image is about equal to the error that would have been produced by one unit of error in the raw DN image.</w:t>
      </w:r>
      <w:r w:rsidR="00863411">
        <w:t xml:space="preserve"> The </w:t>
      </w:r>
      <w:r w:rsidR="002D2A23">
        <w:t xml:space="preserve">scaling </w:t>
      </w:r>
      <w:r w:rsidR="00863411">
        <w:t>method</w:t>
      </w:r>
      <w:r w:rsidR="002D2A23">
        <w:t>ology</w:t>
      </w:r>
      <w:r w:rsidR="00863411">
        <w:t xml:space="preserve"> and the set of scaling factors used are described in README files included with each set of images.</w:t>
      </w:r>
    </w:p>
    <w:p w14:paraId="2A5FC280" w14:textId="1D12B54B" w:rsidR="0033436F" w:rsidRDefault="0033436F" w:rsidP="001114F7">
      <w:r>
        <w:t>UAB (</w:t>
      </w:r>
      <w:proofErr w:type="spellStart"/>
      <w:r>
        <w:t>Blanes</w:t>
      </w:r>
      <w:proofErr w:type="spellEnd"/>
      <w:r>
        <w:t>) expressed concern that having two versions of each image could lead to confusion outside of the working group if other compression researchers publish results without clearly indicating which version is being used. A potential solution to this problem is to release only one integer version of each image.</w:t>
      </w:r>
    </w:p>
    <w:p w14:paraId="6F533EBD" w14:textId="7B475C62" w:rsidR="00B05654" w:rsidRDefault="00B05654" w:rsidP="001114F7">
      <w:r>
        <w:t>The effort required to produce suitable integer radiance images was larger than anticipated, and faced with limited resources, Kiely did not pursue the acquisition of CRISM imagery as originally intended under this action item. No other WG participants volunteered to investigate the acquisition of CRISM images and so this portion of the action item is dropped.</w:t>
      </w:r>
    </w:p>
    <w:p w14:paraId="470B2687" w14:textId="77777777" w:rsidR="00FC1C7F" w:rsidRDefault="00FC1C7F" w:rsidP="001114F7"/>
    <w:p w14:paraId="11D1EA27" w14:textId="2A2199F2" w:rsidR="000D32B7" w:rsidRDefault="000D32B7" w:rsidP="000D1AD9">
      <w:pPr>
        <w:pStyle w:val="Heading1"/>
      </w:pPr>
      <w:r>
        <w:t>CCSDS-122.1-B, Spectral Processing Transform</w:t>
      </w:r>
    </w:p>
    <w:p w14:paraId="796E745D" w14:textId="1F1CBE49" w:rsidR="00AF503F" w:rsidRDefault="00AF503F" w:rsidP="00AF503F">
      <w:pPr>
        <w:pStyle w:val="Heading2"/>
      </w:pPr>
      <w:r>
        <w:t>Hardware Complexity</w:t>
      </w:r>
      <w:r w:rsidR="00D1783C">
        <w:t xml:space="preserve"> of Mean and Variance Calculations</w:t>
      </w:r>
    </w:p>
    <w:p w14:paraId="6EBA07EC" w14:textId="63B01D63" w:rsidR="00E60AE1" w:rsidRPr="00440CD2" w:rsidRDefault="002A2A05" w:rsidP="00E60AE1">
      <w:r>
        <w:t>In response to Action Item MHDC-A-15</w:t>
      </w:r>
      <w:r w:rsidR="00342273">
        <w:t>10</w:t>
      </w:r>
      <w:r>
        <w:t>-</w:t>
      </w:r>
      <w:r w:rsidR="00342273">
        <w:t>2</w:t>
      </w:r>
      <w:r>
        <w:t xml:space="preserve">, ULPGC (Santos) presented </w:t>
      </w:r>
      <w:r w:rsidR="003D79F8">
        <w:t xml:space="preserve">new </w:t>
      </w:r>
      <w:r>
        <w:t>results</w:t>
      </w:r>
      <w:r w:rsidR="00440CD2">
        <w:t xml:space="preserve"> </w:t>
      </w:r>
      <w:r w:rsidR="00440CD2">
        <w:fldChar w:fldCharType="begin"/>
      </w:r>
      <w:r w:rsidR="00440CD2">
        <w:instrText xml:space="preserve"> REF _Ref322069220 \r \h </w:instrText>
      </w:r>
      <w:r w:rsidR="00440CD2">
        <w:fldChar w:fldCharType="separate"/>
      </w:r>
      <w:r w:rsidR="00440CD2">
        <w:t>[4]</w:t>
      </w:r>
      <w:r w:rsidR="00440CD2">
        <w:fldChar w:fldCharType="end"/>
      </w:r>
      <w:r>
        <w:t xml:space="preserve"> </w:t>
      </w:r>
      <w:r w:rsidR="004D30F8">
        <w:t>describing the hardware implementation complexity associated with the mean and variance calculations</w:t>
      </w:r>
      <w:r w:rsidR="00440CD2">
        <w:t xml:space="preserve"> in the White Book for CCSDS-1222.1-B. [</w:t>
      </w:r>
      <w:proofErr w:type="spellStart"/>
      <w:r w:rsidR="00440CD2" w:rsidRPr="00440CD2">
        <w:rPr>
          <w:highlight w:val="yellow"/>
        </w:rPr>
        <w:t>Lucana</w:t>
      </w:r>
      <w:proofErr w:type="spellEnd"/>
      <w:r w:rsidR="00440CD2" w:rsidRPr="00440CD2">
        <w:rPr>
          <w:highlight w:val="yellow"/>
        </w:rPr>
        <w:t xml:space="preserve"> please add text here to summarize.</w:t>
      </w:r>
      <w:r w:rsidR="00440CD2">
        <w:t xml:space="preserve">]  </w:t>
      </w:r>
      <w:r w:rsidR="00E60AE1">
        <w:rPr>
          <w:szCs w:val="22"/>
        </w:rPr>
        <w:t>There appears to be no problem that would affect plans to proceed with this part of the standard.</w:t>
      </w:r>
    </w:p>
    <w:p w14:paraId="7CB472F2" w14:textId="77777777" w:rsidR="00B2121C" w:rsidRDefault="00B2121C" w:rsidP="00B2121C">
      <w:pPr>
        <w:pStyle w:val="Heading2"/>
      </w:pPr>
      <w:r>
        <w:t>Cross-Verification of IWT &amp; IPOT</w:t>
      </w:r>
    </w:p>
    <w:p w14:paraId="369D4744" w14:textId="41167690" w:rsidR="00D71426" w:rsidRDefault="00D71426" w:rsidP="00FD7F58">
      <w:r>
        <w:t>UAB (</w:t>
      </w:r>
      <w:proofErr w:type="spellStart"/>
      <w:r>
        <w:t>Blanes</w:t>
      </w:r>
      <w:proofErr w:type="spellEnd"/>
      <w:r>
        <w:t xml:space="preserve">) and GSFC (Wong &amp; </w:t>
      </w:r>
      <w:proofErr w:type="spellStart"/>
      <w:r>
        <w:t>Yeh</w:t>
      </w:r>
      <w:proofErr w:type="spellEnd"/>
      <w:r>
        <w:t>) have completed their cross-verification effort and produced a draft Yellow Book</w:t>
      </w:r>
      <w:r w:rsidR="001C0CA0">
        <w:t xml:space="preserve"> </w:t>
      </w:r>
      <w:r w:rsidR="001C0CA0">
        <w:fldChar w:fldCharType="begin"/>
      </w:r>
      <w:r w:rsidR="001C0CA0">
        <w:instrText xml:space="preserve"> REF _Ref322069989 \r \h </w:instrText>
      </w:r>
      <w:r w:rsidR="001C0CA0">
        <w:fldChar w:fldCharType="separate"/>
      </w:r>
      <w:r w:rsidR="001C0CA0">
        <w:t>[5]</w:t>
      </w:r>
      <w:r w:rsidR="001C0CA0">
        <w:fldChar w:fldCharType="end"/>
      </w:r>
      <w:r w:rsidR="001C0CA0">
        <w:fldChar w:fldCharType="begin"/>
      </w:r>
      <w:r w:rsidR="001C0CA0">
        <w:instrText xml:space="preserve"> REF _Ref322069990 \r \h </w:instrText>
      </w:r>
      <w:r w:rsidR="001C0CA0">
        <w:fldChar w:fldCharType="separate"/>
      </w:r>
      <w:r w:rsidR="001C0CA0">
        <w:t>[6]</w:t>
      </w:r>
      <w:r w:rsidR="001C0CA0">
        <w:fldChar w:fldCharType="end"/>
      </w:r>
      <w:r w:rsidR="001C0CA0">
        <w:fldChar w:fldCharType="begin"/>
      </w:r>
      <w:r w:rsidR="001C0CA0">
        <w:instrText xml:space="preserve"> REF _Ref322069993 \r \h </w:instrText>
      </w:r>
      <w:r w:rsidR="001C0CA0">
        <w:fldChar w:fldCharType="separate"/>
      </w:r>
      <w:r w:rsidR="001C0CA0">
        <w:t>[7]</w:t>
      </w:r>
      <w:r w:rsidR="001C0CA0">
        <w:fldChar w:fldCharType="end"/>
      </w:r>
      <w:r w:rsidR="001C0CA0">
        <w:t xml:space="preserve">, </w:t>
      </w:r>
      <w:r>
        <w:t>thus completing Action Item MHDC-A-1510-3.</w:t>
      </w:r>
    </w:p>
    <w:p w14:paraId="01003A5F" w14:textId="2FC53DF1" w:rsidR="00361498" w:rsidRDefault="00361498" w:rsidP="00361498">
      <w:r>
        <w:t xml:space="preserve">The CCSDS Editor has assigned document number </w:t>
      </w:r>
      <w:r w:rsidRPr="001C0CA0">
        <w:t>CCSDS</w:t>
      </w:r>
      <w:r>
        <w:t>-</w:t>
      </w:r>
      <w:r w:rsidRPr="001C0CA0">
        <w:t>122.11-Y-n</w:t>
      </w:r>
      <w:r>
        <w:t xml:space="preserve"> to the Yellow Book.</w:t>
      </w:r>
    </w:p>
    <w:p w14:paraId="2C51F494" w14:textId="2ECBD742" w:rsidR="00832B5E" w:rsidRDefault="00832B5E" w:rsidP="00A3685C">
      <w:pPr>
        <w:rPr>
          <w:szCs w:val="22"/>
        </w:rPr>
      </w:pPr>
      <w:r>
        <w:rPr>
          <w:szCs w:val="22"/>
        </w:rPr>
        <w:t>Action Item MHDC-A-1604-1 was created to complete the Yellow Book draft, including the addition of further information on the cross-verification methodology.</w:t>
      </w:r>
    </w:p>
    <w:p w14:paraId="53B28D7F" w14:textId="77777777" w:rsidR="00204E38" w:rsidRPr="001F5320" w:rsidRDefault="00204E38" w:rsidP="00526770">
      <w:pPr>
        <w:rPr>
          <w:szCs w:val="22"/>
          <w:highlight w:val="yellow"/>
        </w:rPr>
      </w:pPr>
      <w:r w:rsidRPr="001F5320">
        <w:rPr>
          <w:szCs w:val="22"/>
          <w:highlight w:val="yellow"/>
        </w:rPr>
        <w:t>[My notes are inconsistent about when we want to submit the Yellow Book to CCSDS management. My notes indicate both of the following:</w:t>
      </w:r>
    </w:p>
    <w:p w14:paraId="6E333889" w14:textId="03EB1656" w:rsidR="00A3685C" w:rsidRPr="001F5320" w:rsidRDefault="00526770" w:rsidP="00204E38">
      <w:pPr>
        <w:pStyle w:val="ListParagraph"/>
        <w:numPr>
          <w:ilvl w:val="0"/>
          <w:numId w:val="15"/>
        </w:numPr>
        <w:rPr>
          <w:szCs w:val="22"/>
          <w:highlight w:val="yellow"/>
        </w:rPr>
      </w:pPr>
      <w:r w:rsidRPr="001F5320">
        <w:rPr>
          <w:szCs w:val="22"/>
          <w:highlight w:val="yellow"/>
        </w:rPr>
        <w:t>The consensus of the WG is to provide the Yellow Book to CCSDS management once Agency Review of CCSDS-122.1-R is complete, in case this review produces a RID that requires a cross-verification test to be repeated, and thus a revision of the Yellow Book.</w:t>
      </w:r>
    </w:p>
    <w:p w14:paraId="29BCC7EB" w14:textId="7BC81E9F" w:rsidR="00204E38" w:rsidRPr="001F5320" w:rsidRDefault="00204E38" w:rsidP="00204E38">
      <w:pPr>
        <w:pStyle w:val="ListParagraph"/>
        <w:numPr>
          <w:ilvl w:val="0"/>
          <w:numId w:val="15"/>
        </w:numPr>
        <w:rPr>
          <w:szCs w:val="22"/>
          <w:highlight w:val="yellow"/>
        </w:rPr>
      </w:pPr>
      <w:r w:rsidRPr="001F5320">
        <w:rPr>
          <w:szCs w:val="22"/>
          <w:highlight w:val="yellow"/>
        </w:rPr>
        <w:t>We’ll have an action item to submit a final Yellow Book shor</w:t>
      </w:r>
      <w:r w:rsidR="001F5320" w:rsidRPr="001F5320">
        <w:rPr>
          <w:szCs w:val="22"/>
          <w:highlight w:val="yellow"/>
        </w:rPr>
        <w:t>tly after we request that our White Book is promoted to Red Book. (If this is the case then I’ll add a part (b) to MHDC-A-1604-1.)</w:t>
      </w:r>
    </w:p>
    <w:p w14:paraId="779B6A57" w14:textId="027DBF9D" w:rsidR="001F5320" w:rsidRDefault="001F5320" w:rsidP="001F5320">
      <w:pPr>
        <w:rPr>
          <w:szCs w:val="22"/>
        </w:rPr>
      </w:pPr>
      <w:r w:rsidRPr="001F5320">
        <w:rPr>
          <w:szCs w:val="22"/>
          <w:highlight w:val="yellow"/>
        </w:rPr>
        <w:t>Ian can you clarify which of these conflicting statements is accurate?]</w:t>
      </w:r>
    </w:p>
    <w:p w14:paraId="11C16802" w14:textId="77777777" w:rsidR="00102464" w:rsidRDefault="00102464" w:rsidP="00102464">
      <w:pPr>
        <w:pStyle w:val="Heading2"/>
      </w:pPr>
      <w:r>
        <w:t>Review of White Book</w:t>
      </w:r>
    </w:p>
    <w:p w14:paraId="407D6457" w14:textId="150CD5BD" w:rsidR="00526770" w:rsidRDefault="00DE693C" w:rsidP="00102464">
      <w:r>
        <w:t xml:space="preserve">Revisions to the White Book for CCSDS-122.1-B were produced under action items MHDC-A-1510-4, -5, -6, and a revised draft was provided before the meeting </w:t>
      </w:r>
      <w:r w:rsidR="008C763B">
        <w:fldChar w:fldCharType="begin"/>
      </w:r>
      <w:r w:rsidR="008C763B">
        <w:instrText xml:space="preserve"> REF _Ref322071751 \r \h </w:instrText>
      </w:r>
      <w:r w:rsidR="008C763B">
        <w:fldChar w:fldCharType="separate"/>
      </w:r>
      <w:r w:rsidR="008C763B">
        <w:t>[8]</w:t>
      </w:r>
      <w:r w:rsidR="008C763B">
        <w:fldChar w:fldCharType="end"/>
      </w:r>
      <w:r>
        <w:t>.</w:t>
      </w:r>
      <w:r w:rsidR="00BA380D">
        <w:t xml:space="preserve"> UAB (</w:t>
      </w:r>
      <w:proofErr w:type="spellStart"/>
      <w:r w:rsidR="00BA380D">
        <w:t>Blanes</w:t>
      </w:r>
      <w:proofErr w:type="spellEnd"/>
      <w:r w:rsidR="00BA380D">
        <w:t xml:space="preserve">) led a discussion of the current White Book </w:t>
      </w:r>
      <w:r w:rsidR="001E469A">
        <w:fldChar w:fldCharType="begin"/>
      </w:r>
      <w:r w:rsidR="001E469A">
        <w:instrText xml:space="preserve"> REF _Ref322071885 \r \h </w:instrText>
      </w:r>
      <w:r w:rsidR="001E469A">
        <w:fldChar w:fldCharType="separate"/>
      </w:r>
      <w:r w:rsidR="001E469A">
        <w:t>[9]</w:t>
      </w:r>
      <w:r w:rsidR="001E469A">
        <w:fldChar w:fldCharType="end"/>
      </w:r>
      <w:r w:rsidR="00BA380D">
        <w:t>.</w:t>
      </w:r>
      <w:r w:rsidR="00971F0E">
        <w:t xml:space="preserve">  [</w:t>
      </w:r>
      <w:r w:rsidR="00971F0E" w:rsidRPr="00DA243D">
        <w:rPr>
          <w:highlight w:val="yellow"/>
        </w:rPr>
        <w:t xml:space="preserve">Ian please provide a summary here including </w:t>
      </w:r>
      <w:proofErr w:type="spellStart"/>
      <w:r w:rsidR="00971F0E" w:rsidRPr="00DA243D">
        <w:rPr>
          <w:highlight w:val="yellow"/>
        </w:rPr>
        <w:t>demuxable</w:t>
      </w:r>
      <w:proofErr w:type="spellEnd"/>
      <w:r w:rsidR="00971F0E" w:rsidRPr="00DA243D">
        <w:rPr>
          <w:highlight w:val="yellow"/>
        </w:rPr>
        <w:t xml:space="preserve"> </w:t>
      </w:r>
      <w:proofErr w:type="spellStart"/>
      <w:r w:rsidR="00971F0E" w:rsidRPr="00DA243D">
        <w:rPr>
          <w:highlight w:val="yellow"/>
        </w:rPr>
        <w:t>bitstreams</w:t>
      </w:r>
      <w:proofErr w:type="spellEnd"/>
      <w:r w:rsidR="00971F0E" w:rsidRPr="00DA243D">
        <w:rPr>
          <w:highlight w:val="yellow"/>
        </w:rPr>
        <w:t>.</w:t>
      </w:r>
      <w:r w:rsidR="00DA243D" w:rsidRPr="00DA243D">
        <w:rPr>
          <w:highlight w:val="yellow"/>
        </w:rPr>
        <w:t xml:space="preserve"> </w:t>
      </w:r>
      <w:r w:rsidR="00DA243D" w:rsidRPr="00DA243D">
        <w:rPr>
          <w:szCs w:val="22"/>
          <w:highlight w:val="yellow"/>
        </w:rPr>
        <w:t xml:space="preserve">My note on </w:t>
      </w:r>
      <w:proofErr w:type="spellStart"/>
      <w:r w:rsidR="00DA243D" w:rsidRPr="00DA243D">
        <w:rPr>
          <w:szCs w:val="22"/>
          <w:highlight w:val="yellow"/>
        </w:rPr>
        <w:t>demuxable</w:t>
      </w:r>
      <w:proofErr w:type="spellEnd"/>
      <w:r w:rsidR="00DA243D" w:rsidRPr="00DA243D">
        <w:rPr>
          <w:szCs w:val="22"/>
          <w:highlight w:val="yellow"/>
        </w:rPr>
        <w:t xml:space="preserve"> bit streams: there is no suggestion to change anything normative about the book, the question is just what non-normative text to add and/or defer to the corresponding Green Book.</w:t>
      </w:r>
      <w:r w:rsidR="00971F0E" w:rsidRPr="00DA243D">
        <w:rPr>
          <w:highlight w:val="yellow"/>
        </w:rPr>
        <w:t>]</w:t>
      </w:r>
    </w:p>
    <w:p w14:paraId="6F0367D2" w14:textId="1E30DE26" w:rsidR="009D2573" w:rsidRDefault="009D2573" w:rsidP="00102464">
      <w:r>
        <w:t>Mult</w:t>
      </w:r>
      <w:r w:rsidR="004D3B9C">
        <w:t>i-part action item MHDC-A-1604-2</w:t>
      </w:r>
      <w:r>
        <w:t xml:space="preserve"> was created to complete final review the White Book and request promotion to Red Book.</w:t>
      </w:r>
    </w:p>
    <w:p w14:paraId="7FCA4BBA" w14:textId="488C6065" w:rsidR="00E27986" w:rsidRDefault="00E42E67" w:rsidP="00102464">
      <w:r>
        <w:lastRenderedPageBreak/>
        <w:t>Agency review is also required for Issue 2 of CCSDS-122.0-B, which revises the standard as needed to support to spectral transform stage.</w:t>
      </w:r>
      <w:r w:rsidR="00034972">
        <w:t xml:space="preserve"> The WG agreed to request that the current draft of this revision be promoted to Pink Book to begin Agency Review.</w:t>
      </w:r>
      <w:r>
        <w:t xml:space="preserve"> [</w:t>
      </w:r>
      <w:r w:rsidR="00E27986" w:rsidRPr="00E27986">
        <w:rPr>
          <w:highlight w:val="yellow"/>
        </w:rPr>
        <w:t>Aaron to add a sentence here once a number has been assigned to the resolution that requests promotion to Pink Book.</w:t>
      </w:r>
      <w:r w:rsidR="00E27986">
        <w:t>]</w:t>
      </w:r>
    </w:p>
    <w:p w14:paraId="08F53F7E" w14:textId="65F869D5" w:rsidR="00000FD5" w:rsidRDefault="00F05FB2" w:rsidP="00FD7F58">
      <w:r>
        <w:t>Action Item MHDC-A-1604-3 was created for all WG participants to submit responses to RIDs generated by Agency Review of CCSDS-122.0-B-2 and CCSDS-122.1-B one week before the Fall 2016 meeting, where the RIDs will be reviewed and resolved.</w:t>
      </w:r>
    </w:p>
    <w:p w14:paraId="4DA7FAEF" w14:textId="36D31F73" w:rsidR="00000FD5" w:rsidRDefault="00000FD5" w:rsidP="00000FD5">
      <w:pPr>
        <w:pStyle w:val="Heading2"/>
      </w:pPr>
      <w:r>
        <w:t>Green Book</w:t>
      </w:r>
    </w:p>
    <w:p w14:paraId="43917A7F" w14:textId="4A51618A" w:rsidR="00000FD5" w:rsidRDefault="00D5557E" w:rsidP="00FD7F58">
      <w:r>
        <w:t xml:space="preserve">In response to Action Item MHDC-A-1510-7, </w:t>
      </w:r>
      <w:proofErr w:type="spellStart"/>
      <w:r>
        <w:t>Blanes</w:t>
      </w:r>
      <w:proofErr w:type="spellEnd"/>
      <w:r>
        <w:t xml:space="preserve"> developed and delivered to the WG an outline for a Green Book associated with CCSDS-122.1-B</w:t>
      </w:r>
      <w:r w:rsidR="00BE0235">
        <w:t xml:space="preserve"> </w:t>
      </w:r>
      <w:r w:rsidR="00BC5D50">
        <w:fldChar w:fldCharType="begin"/>
      </w:r>
      <w:r w:rsidR="00BC5D50">
        <w:instrText xml:space="preserve"> REF _Ref322073716 \r \h </w:instrText>
      </w:r>
      <w:r w:rsidR="00BC5D50">
        <w:fldChar w:fldCharType="separate"/>
      </w:r>
      <w:r w:rsidR="00BC5D50">
        <w:t>[10]</w:t>
      </w:r>
      <w:r w:rsidR="00BC5D50">
        <w:fldChar w:fldCharType="end"/>
      </w:r>
      <w:r w:rsidR="00BE0235">
        <w:t>.</w:t>
      </w:r>
      <w:r w:rsidR="00BC5D50">
        <w:t xml:space="preserve"> </w:t>
      </w:r>
      <w:proofErr w:type="spellStart"/>
      <w:r w:rsidR="00BC5D50">
        <w:t>Blanes</w:t>
      </w:r>
      <w:proofErr w:type="spellEnd"/>
      <w:r w:rsidR="00BC5D50">
        <w:t xml:space="preserve"> led a review of the outline and WG participants commented on ways to simplify the </w:t>
      </w:r>
      <w:r w:rsidR="00083422">
        <w:t>Green Book.</w:t>
      </w:r>
    </w:p>
    <w:p w14:paraId="591DE0CB" w14:textId="20C3A44A" w:rsidR="00361498" w:rsidRDefault="0012681F" w:rsidP="00361498">
      <w:r>
        <w:t xml:space="preserve">The CCSDS Editor has assigned document number </w:t>
      </w:r>
      <w:r>
        <w:rPr>
          <w:szCs w:val="22"/>
        </w:rPr>
        <w:t>CCSDS-120.3-G to this Green Book.</w:t>
      </w:r>
      <w:r w:rsidR="00361498">
        <w:t xml:space="preserve"> </w:t>
      </w:r>
      <w:r w:rsidR="00361498">
        <w:rPr>
          <w:szCs w:val="22"/>
        </w:rPr>
        <w:t xml:space="preserve">The </w:t>
      </w:r>
      <w:r w:rsidR="005A2701">
        <w:rPr>
          <w:szCs w:val="22"/>
        </w:rPr>
        <w:t>SLS Area Director created resolution SLS-R-2016-04-003 requesting CMC approval to start the Green Book project</w:t>
      </w:r>
      <w:r w:rsidR="00361498">
        <w:t>. Multi-part action item MHDC-A-1604-4 was created to produce a draft Green Book, in anticipation of project approval.</w:t>
      </w:r>
    </w:p>
    <w:p w14:paraId="63331D3D" w14:textId="77777777" w:rsidR="00E5392A" w:rsidRDefault="00E5392A" w:rsidP="006346F8"/>
    <w:p w14:paraId="26C73565" w14:textId="59C56CD6" w:rsidR="00DA1C54" w:rsidRPr="00E86E75" w:rsidRDefault="00EA0F19" w:rsidP="00DA1C54">
      <w:pPr>
        <w:pStyle w:val="Heading1"/>
      </w:pPr>
      <w:r>
        <w:t xml:space="preserve">CCSDS-123.1-B: </w:t>
      </w:r>
      <w:r w:rsidR="008D78CB">
        <w:t>Near-Lossless</w:t>
      </w:r>
      <w:r w:rsidR="00DA1C54" w:rsidRPr="00E86E75">
        <w:t xml:space="preserve"> Extension of CCSDS-123</w:t>
      </w:r>
      <w:r w:rsidR="00DA1C54">
        <w:t>.0-B</w:t>
      </w:r>
    </w:p>
    <w:p w14:paraId="0859871A" w14:textId="7887DB55" w:rsidR="00ED7627" w:rsidRDefault="005942A0" w:rsidP="001114F7">
      <w:r>
        <w:t xml:space="preserve">In response to Action Item MHDC-A-1510-8, </w:t>
      </w:r>
      <w:r w:rsidR="004F5F58">
        <w:t>concept paper</w:t>
      </w:r>
      <w:r w:rsidR="00C43374">
        <w:t>s describing</w:t>
      </w:r>
      <w:r w:rsidR="004F5F58">
        <w:t xml:space="preserve"> </w:t>
      </w:r>
      <w:r w:rsidR="00D8642C">
        <w:t>proposals for</w:t>
      </w:r>
      <w:r w:rsidR="009C3AED">
        <w:t xml:space="preserve"> CCSDS-123.1-B,</w:t>
      </w:r>
      <w:r w:rsidR="00D8642C">
        <w:t xml:space="preserve"> the Near-Lossless extension</w:t>
      </w:r>
      <w:r w:rsidR="009C3AED">
        <w:t xml:space="preserve"> of CCSDS-123.0-B</w:t>
      </w:r>
      <w:r w:rsidR="00C43374">
        <w:t>,</w:t>
      </w:r>
      <w:r w:rsidR="009C3AED">
        <w:t xml:space="preserve"> were submitted by CNES</w:t>
      </w:r>
      <w:r w:rsidR="0018023D">
        <w:t xml:space="preserve"> </w:t>
      </w:r>
      <w:r w:rsidR="0018023D">
        <w:fldChar w:fldCharType="begin"/>
      </w:r>
      <w:r w:rsidR="0018023D">
        <w:instrText xml:space="preserve"> REF _Ref322077932 \r \h </w:instrText>
      </w:r>
      <w:r w:rsidR="0018023D">
        <w:fldChar w:fldCharType="separate"/>
      </w:r>
      <w:r w:rsidR="0018023D">
        <w:t>[11]</w:t>
      </w:r>
      <w:r w:rsidR="0018023D">
        <w:fldChar w:fldCharType="end"/>
      </w:r>
      <w:r w:rsidR="009C3AED">
        <w:t>, ESA</w:t>
      </w:r>
      <w:r w:rsidR="0018023D">
        <w:t xml:space="preserve"> </w:t>
      </w:r>
      <w:r w:rsidR="0018023D">
        <w:fldChar w:fldCharType="begin"/>
      </w:r>
      <w:r w:rsidR="0018023D">
        <w:instrText xml:space="preserve"> REF _Ref322077954 \r \h </w:instrText>
      </w:r>
      <w:r w:rsidR="0018023D">
        <w:fldChar w:fldCharType="separate"/>
      </w:r>
      <w:r w:rsidR="0018023D">
        <w:t>[12]</w:t>
      </w:r>
      <w:r w:rsidR="0018023D">
        <w:fldChar w:fldCharType="end"/>
      </w:r>
      <w:r w:rsidR="0018023D">
        <w:fldChar w:fldCharType="begin"/>
      </w:r>
      <w:r w:rsidR="0018023D">
        <w:instrText xml:space="preserve"> REF _Ref322077956 \r \h </w:instrText>
      </w:r>
      <w:r w:rsidR="0018023D">
        <w:fldChar w:fldCharType="separate"/>
      </w:r>
      <w:r w:rsidR="0018023D">
        <w:t>[13]</w:t>
      </w:r>
      <w:r w:rsidR="0018023D">
        <w:fldChar w:fldCharType="end"/>
      </w:r>
      <w:r w:rsidR="009C3AED">
        <w:t>, and NASA-JPL</w:t>
      </w:r>
      <w:r w:rsidR="00183E22">
        <w:t> </w:t>
      </w:r>
      <w:r w:rsidR="0018023D">
        <w:fldChar w:fldCharType="begin"/>
      </w:r>
      <w:r w:rsidR="0018023D">
        <w:instrText xml:space="preserve"> REF _Ref322077970 \r \h </w:instrText>
      </w:r>
      <w:r w:rsidR="0018023D">
        <w:fldChar w:fldCharType="separate"/>
      </w:r>
      <w:r w:rsidR="0018023D">
        <w:t>[14]</w:t>
      </w:r>
      <w:r w:rsidR="0018023D">
        <w:fldChar w:fldCharType="end"/>
      </w:r>
      <w:r w:rsidR="009C3AED">
        <w:t>.</w:t>
      </w:r>
    </w:p>
    <w:p w14:paraId="7013F7F4" w14:textId="16E07543" w:rsidR="00183E22" w:rsidRDefault="00183E22" w:rsidP="001114F7">
      <w:r>
        <w:t xml:space="preserve">All of the proposed compression approaches incorporate quantization internal to the DPCM feedback loop, and all include at least one entropy coding method capable of obtaining bit rates well below one bit per sample to provide improved compression effectiveness of low-entropy </w:t>
      </w:r>
      <w:r w:rsidR="00C43374">
        <w:t>data</w:t>
      </w:r>
      <w:r>
        <w:t>.</w:t>
      </w:r>
    </w:p>
    <w:p w14:paraId="5FFA366A" w14:textId="17D3395C" w:rsidR="006823FB" w:rsidRDefault="006823FB" w:rsidP="006823FB">
      <w:pPr>
        <w:pStyle w:val="Heading2"/>
      </w:pPr>
      <w:r>
        <w:t>CNES Proposal</w:t>
      </w:r>
    </w:p>
    <w:p w14:paraId="04A990EB" w14:textId="1562ABDD" w:rsidR="006823FB" w:rsidRDefault="00907C4E" w:rsidP="006823FB">
      <w:pPr>
        <w:rPr>
          <w:szCs w:val="22"/>
        </w:rPr>
      </w:pPr>
      <w:r>
        <w:rPr>
          <w:szCs w:val="22"/>
        </w:rPr>
        <w:t>CNES (</w:t>
      </w:r>
      <w:proofErr w:type="spellStart"/>
      <w:r>
        <w:rPr>
          <w:szCs w:val="22"/>
        </w:rPr>
        <w:t>Camarero</w:t>
      </w:r>
      <w:proofErr w:type="spellEnd"/>
      <w:r>
        <w:rPr>
          <w:szCs w:val="22"/>
        </w:rPr>
        <w:t xml:space="preserve">) gave a presentation outlining the CNES proposal for CCSDS-123.1-B </w:t>
      </w:r>
      <w:r w:rsidR="00643D25">
        <w:rPr>
          <w:szCs w:val="22"/>
        </w:rPr>
        <w:fldChar w:fldCharType="begin"/>
      </w:r>
      <w:r w:rsidR="00643D25">
        <w:rPr>
          <w:szCs w:val="22"/>
        </w:rPr>
        <w:instrText xml:space="preserve"> REF _Ref322078422 \r \h </w:instrText>
      </w:r>
      <w:r w:rsidR="00643D25">
        <w:rPr>
          <w:szCs w:val="22"/>
        </w:rPr>
      </w:r>
      <w:r w:rsidR="00643D25">
        <w:rPr>
          <w:szCs w:val="22"/>
        </w:rPr>
        <w:fldChar w:fldCharType="separate"/>
      </w:r>
      <w:r w:rsidR="00643D25">
        <w:rPr>
          <w:szCs w:val="22"/>
        </w:rPr>
        <w:t>[15]</w:t>
      </w:r>
      <w:r w:rsidR="00643D25">
        <w:rPr>
          <w:szCs w:val="22"/>
        </w:rPr>
        <w:fldChar w:fldCharType="end"/>
      </w:r>
      <w:r>
        <w:rPr>
          <w:szCs w:val="22"/>
        </w:rPr>
        <w:t>.</w:t>
      </w:r>
      <w:r w:rsidR="00403577">
        <w:rPr>
          <w:szCs w:val="22"/>
        </w:rPr>
        <w:t xml:space="preserve"> [</w:t>
      </w:r>
      <w:r w:rsidR="00403577" w:rsidRPr="00403577">
        <w:rPr>
          <w:szCs w:val="22"/>
          <w:highlight w:val="yellow"/>
        </w:rPr>
        <w:t>Roberto please add a brief summary here.</w:t>
      </w:r>
      <w:r w:rsidR="00403577">
        <w:rPr>
          <w:szCs w:val="22"/>
        </w:rPr>
        <w:t>]</w:t>
      </w:r>
    </w:p>
    <w:p w14:paraId="6E7EEBB5" w14:textId="48BE2861" w:rsidR="006823FB" w:rsidRDefault="006823FB" w:rsidP="006823FB">
      <w:pPr>
        <w:pStyle w:val="Heading2"/>
      </w:pPr>
      <w:r>
        <w:t>ESA Proposal</w:t>
      </w:r>
    </w:p>
    <w:p w14:paraId="0AF39ABB" w14:textId="5AE9EE61" w:rsidR="00643D25" w:rsidRDefault="00643D25" w:rsidP="00643D25">
      <w:pPr>
        <w:rPr>
          <w:szCs w:val="22"/>
        </w:rPr>
      </w:pPr>
      <w:r>
        <w:rPr>
          <w:szCs w:val="22"/>
        </w:rPr>
        <w:t xml:space="preserve">ESA (Magli) gave a presentation outlining the ESA proposal for CCSDS-123.1-B </w:t>
      </w:r>
      <w:r w:rsidR="00326587">
        <w:rPr>
          <w:szCs w:val="22"/>
        </w:rPr>
        <w:fldChar w:fldCharType="begin"/>
      </w:r>
      <w:r w:rsidR="00326587">
        <w:rPr>
          <w:szCs w:val="22"/>
        </w:rPr>
        <w:instrText xml:space="preserve"> REF _Ref322078469 \r \h </w:instrText>
      </w:r>
      <w:r w:rsidR="00326587">
        <w:rPr>
          <w:szCs w:val="22"/>
        </w:rPr>
      </w:r>
      <w:r w:rsidR="00326587">
        <w:rPr>
          <w:szCs w:val="22"/>
        </w:rPr>
        <w:fldChar w:fldCharType="separate"/>
      </w:r>
      <w:r w:rsidR="00326587">
        <w:rPr>
          <w:szCs w:val="22"/>
        </w:rPr>
        <w:t>[16]</w:t>
      </w:r>
      <w:r w:rsidR="00326587">
        <w:rPr>
          <w:szCs w:val="22"/>
        </w:rPr>
        <w:fldChar w:fldCharType="end"/>
      </w:r>
      <w:r>
        <w:rPr>
          <w:szCs w:val="22"/>
        </w:rPr>
        <w:t>.</w:t>
      </w:r>
      <w:r w:rsidR="00403577">
        <w:rPr>
          <w:szCs w:val="22"/>
        </w:rPr>
        <w:t xml:space="preserve"> </w:t>
      </w:r>
      <w:del w:id="9" w:author="Enrico Magli" w:date="2016-04-14T16:39:00Z">
        <w:r w:rsidR="00403577" w:rsidDel="00084055">
          <w:rPr>
            <w:szCs w:val="22"/>
          </w:rPr>
          <w:delText>[</w:delText>
        </w:r>
        <w:r w:rsidR="00403577" w:rsidRPr="00403577" w:rsidDel="00084055">
          <w:rPr>
            <w:szCs w:val="22"/>
            <w:highlight w:val="yellow"/>
          </w:rPr>
          <w:delText>Enrico please add a brief summary here.</w:delText>
        </w:r>
        <w:r w:rsidR="00403577" w:rsidDel="00084055">
          <w:rPr>
            <w:szCs w:val="22"/>
          </w:rPr>
          <w:delText>]</w:delText>
        </w:r>
      </w:del>
      <w:ins w:id="10" w:author="Enrico Magli" w:date="2016-04-14T16:39:00Z">
        <w:r w:rsidR="00084055">
          <w:rPr>
            <w:szCs w:val="22"/>
          </w:rPr>
          <w:t xml:space="preserve">The proposal employs the same predictor as CCSDS-123, and is based on a DPCM feedback loop with a scalar uniform </w:t>
        </w:r>
        <w:proofErr w:type="spellStart"/>
        <w:r w:rsidR="00084055">
          <w:rPr>
            <w:szCs w:val="22"/>
          </w:rPr>
          <w:t>quantizer</w:t>
        </w:r>
      </w:ins>
      <w:proofErr w:type="spellEnd"/>
      <w:ins w:id="11" w:author="Enrico Magli" w:date="2016-04-14T16:41:00Z">
        <w:r w:rsidR="00084055">
          <w:rPr>
            <w:szCs w:val="22"/>
          </w:rPr>
          <w:t xml:space="preserve">. Three options for entropy coding are proposed, namely a </w:t>
        </w:r>
        <w:proofErr w:type="spellStart"/>
        <w:r w:rsidR="00084055">
          <w:rPr>
            <w:szCs w:val="22"/>
          </w:rPr>
          <w:t>Golomb</w:t>
        </w:r>
        <w:proofErr w:type="spellEnd"/>
        <w:r w:rsidR="00084055">
          <w:rPr>
            <w:szCs w:val="22"/>
          </w:rPr>
          <w:t xml:space="preserve"> encoder (legacy option), a </w:t>
        </w:r>
        <w:proofErr w:type="spellStart"/>
        <w:r w:rsidR="00084055">
          <w:rPr>
            <w:szCs w:val="22"/>
          </w:rPr>
          <w:t>thresholded</w:t>
        </w:r>
        <w:proofErr w:type="spellEnd"/>
        <w:r w:rsidR="00084055">
          <w:rPr>
            <w:szCs w:val="22"/>
          </w:rPr>
          <w:t xml:space="preserve"> range encoder with four statistical mo</w:t>
        </w:r>
      </w:ins>
      <w:ins w:id="12" w:author="Enrico Magli" w:date="2016-04-14T16:42:00Z">
        <w:r w:rsidR="00084055">
          <w:rPr>
            <w:szCs w:val="22"/>
          </w:rPr>
          <w:t>d</w:t>
        </w:r>
      </w:ins>
      <w:ins w:id="13" w:author="Enrico Magli" w:date="2016-04-14T16:41:00Z">
        <w:r w:rsidR="00084055">
          <w:rPr>
            <w:szCs w:val="22"/>
          </w:rPr>
          <w:t>els for each band, and a bit-plane range encoder</w:t>
        </w:r>
      </w:ins>
      <w:ins w:id="14" w:author="Enrico Magli" w:date="2016-04-14T16:42:00Z">
        <w:r w:rsidR="00084055">
          <w:rPr>
            <w:szCs w:val="22"/>
          </w:rPr>
          <w:t xml:space="preserve">. The proposal also includes techniques aiming to provide rate and quality control, namely a block-based rate control algorithm, a slice-based rate control algorithm, and </w:t>
        </w:r>
      </w:ins>
      <w:ins w:id="15" w:author="Enrico Magli" w:date="2016-04-14T16:43:00Z">
        <w:r w:rsidR="002D0682">
          <w:rPr>
            <w:szCs w:val="22"/>
          </w:rPr>
          <w:t>an algorithm that selectively adapts the quantization step size for each pixel of the image in order to obtain a bounded maximum relative error. Although not included in the concept paper, Magli also reports about a modification of the initialization of the predictor in reduced column-oriented mode, which completely avoid</w:t>
        </w:r>
      </w:ins>
      <w:ins w:id="16" w:author="Enrico Magli" w:date="2016-04-14T16:44:00Z">
        <w:r w:rsidR="002D0682">
          <w:rPr>
            <w:szCs w:val="22"/>
          </w:rPr>
          <w:t>s</w:t>
        </w:r>
      </w:ins>
      <w:ins w:id="17" w:author="Enrico Magli" w:date="2016-04-14T16:43:00Z">
        <w:r w:rsidR="002D0682">
          <w:rPr>
            <w:szCs w:val="22"/>
          </w:rPr>
          <w:t xml:space="preserve"> using the</w:t>
        </w:r>
      </w:ins>
      <w:ins w:id="18" w:author="Enrico Magli" w:date="2016-04-14T16:44:00Z">
        <w:r w:rsidR="002D0682">
          <w:rPr>
            <w:szCs w:val="22"/>
          </w:rPr>
          <w:t xml:space="preserve"> decoded value of the previous pixels on the same line for the prediction of the current pixel, thereby enabling to pipeline the DPCM loop in a hardware implementation.</w:t>
        </w:r>
      </w:ins>
    </w:p>
    <w:p w14:paraId="421FFB43" w14:textId="0A541ECB" w:rsidR="006823FB" w:rsidRDefault="006823FB" w:rsidP="006823FB">
      <w:pPr>
        <w:pStyle w:val="Heading2"/>
      </w:pPr>
      <w:r>
        <w:t>JPL Proposal</w:t>
      </w:r>
    </w:p>
    <w:p w14:paraId="67A19F0E" w14:textId="2FD715FB" w:rsidR="003D40CB" w:rsidRPr="00EB051C" w:rsidRDefault="00326587" w:rsidP="00EB051C">
      <w:pPr>
        <w:rPr>
          <w:szCs w:val="22"/>
        </w:rPr>
      </w:pPr>
      <w:r>
        <w:rPr>
          <w:szCs w:val="22"/>
        </w:rPr>
        <w:t>JPL (Kiely) gave a presentation outlining the JPL proposal for CCSDS-123.1-B</w:t>
      </w:r>
      <w:r w:rsidR="00EC57F1">
        <w:rPr>
          <w:szCs w:val="22"/>
        </w:rPr>
        <w:t xml:space="preserve"> </w:t>
      </w:r>
      <w:r w:rsidR="00EC57F1">
        <w:rPr>
          <w:szCs w:val="22"/>
        </w:rPr>
        <w:fldChar w:fldCharType="begin"/>
      </w:r>
      <w:r w:rsidR="00EC57F1">
        <w:rPr>
          <w:szCs w:val="22"/>
        </w:rPr>
        <w:instrText xml:space="preserve"> REF _Ref322078542 \r \h </w:instrText>
      </w:r>
      <w:r w:rsidR="00EC57F1">
        <w:rPr>
          <w:szCs w:val="22"/>
        </w:rPr>
      </w:r>
      <w:r w:rsidR="00EC57F1">
        <w:rPr>
          <w:szCs w:val="22"/>
        </w:rPr>
        <w:fldChar w:fldCharType="separate"/>
      </w:r>
      <w:r w:rsidR="00EC57F1">
        <w:rPr>
          <w:szCs w:val="22"/>
        </w:rPr>
        <w:t>[17]</w:t>
      </w:r>
      <w:r w:rsidR="00EC57F1">
        <w:rPr>
          <w:szCs w:val="22"/>
        </w:rPr>
        <w:fldChar w:fldCharType="end"/>
      </w:r>
      <w:r>
        <w:rPr>
          <w:szCs w:val="22"/>
        </w:rPr>
        <w:t>.</w:t>
      </w:r>
      <w:r w:rsidR="00EB051C">
        <w:rPr>
          <w:szCs w:val="22"/>
        </w:rPr>
        <w:t xml:space="preserve"> </w:t>
      </w:r>
      <w:r w:rsidR="003D40CB">
        <w:t xml:space="preserve">Key features of JPL’s proposed “FLEX” (FL </w:t>
      </w:r>
      <w:proofErr w:type="spellStart"/>
      <w:r w:rsidR="003D40CB">
        <w:t>EXtended</w:t>
      </w:r>
      <w:proofErr w:type="spellEnd"/>
      <w:r w:rsidR="003D40CB">
        <w:t xml:space="preserve">) compressor are: uniform scalar quantization with user-selectable </w:t>
      </w:r>
      <w:proofErr w:type="spellStart"/>
      <w:r w:rsidR="003D40CB">
        <w:lastRenderedPageBreak/>
        <w:t>quantizer</w:t>
      </w:r>
      <w:proofErr w:type="spellEnd"/>
      <w:r w:rsidR="003D40CB">
        <w:t xml:space="preserve"> </w:t>
      </w:r>
      <w:proofErr w:type="spellStart"/>
      <w:r w:rsidR="003D40CB">
        <w:t>stepsize</w:t>
      </w:r>
      <w:proofErr w:type="spellEnd"/>
      <w:r w:rsidR="003D40CB">
        <w:t xml:space="preserve"> that can vary for each spectral band</w:t>
      </w:r>
      <w:r w:rsidR="00EB051C">
        <w:t>;</w:t>
      </w:r>
      <w:r w:rsidR="003D40CB">
        <w:t xml:space="preserve"> </w:t>
      </w:r>
      <w:r w:rsidR="00743CDD">
        <w:t>a “generalized prediction representative</w:t>
      </w:r>
      <w:r w:rsidR="003D40CB">
        <w:t>”</w:t>
      </w:r>
      <w:r w:rsidR="00743CDD">
        <w:t xml:space="preserve"> framework</w:t>
      </w:r>
      <w:r w:rsidR="003D40CB">
        <w:t xml:space="preserve"> that allow</w:t>
      </w:r>
      <w:r w:rsidR="00743CDD">
        <w:t>s</w:t>
      </w:r>
      <w:r w:rsidR="003D40CB">
        <w:t xml:space="preserve"> the CCSDS-123.0 predictor to make predictions based on prediction representatives that need not be equal to reconstructed sample values</w:t>
      </w:r>
      <w:r w:rsidR="00EB051C">
        <w:t>;</w:t>
      </w:r>
      <w:r w:rsidR="003D40CB">
        <w:t xml:space="preserve"> </w:t>
      </w:r>
      <w:r w:rsidR="00FC51B5">
        <w:t>and the ability to adaptively switch</w:t>
      </w:r>
      <w:r w:rsidR="00EB051C">
        <w:t xml:space="preserve">, on a sample-by-sample basis, between </w:t>
      </w:r>
      <w:r w:rsidR="003D40CB">
        <w:t xml:space="preserve">a conditional 2-stage entropy coding method for low-entropy samples </w:t>
      </w:r>
      <w:r w:rsidR="00FC51B5">
        <w:t>and</w:t>
      </w:r>
      <w:r w:rsidR="003D40CB">
        <w:t xml:space="preserve"> the existing sample-adaptive</w:t>
      </w:r>
      <w:r w:rsidR="009E0BEE">
        <w:t xml:space="preserve"> (GPO2)</w:t>
      </w:r>
      <w:r w:rsidR="003D40CB">
        <w:t xml:space="preserve"> entropy coding approach for high-entropy samples. Some rate-distortion results were presented to illustrate the benefits of some of the key elements of FLEX, and the presentation provided an overview of the interleaved entro</w:t>
      </w:r>
      <w:r w:rsidR="009E0BEE">
        <w:t>py coding framework used</w:t>
      </w:r>
      <w:r w:rsidR="003D40CB">
        <w:t xml:space="preserve"> to combine the outputs of the high-entropy and low-entropy coding methods.</w:t>
      </w:r>
    </w:p>
    <w:p w14:paraId="31C74EEF" w14:textId="6ECA5D16" w:rsidR="00B14BA5" w:rsidRDefault="00B14BA5" w:rsidP="00B14BA5">
      <w:pPr>
        <w:pStyle w:val="Heading2"/>
      </w:pPr>
      <w:r>
        <w:t>Rate-Distortion Results</w:t>
      </w:r>
    </w:p>
    <w:p w14:paraId="5070F3D0" w14:textId="1ABD22D0" w:rsidR="00B14BA5" w:rsidRDefault="00EF09A7" w:rsidP="001114F7">
      <w:r>
        <w:t xml:space="preserve">In response to action item MHDC-A-1510-9, ESA and JPL submitted rate-distortion performance results for proposed compression approaches to ULPGC (Santos) who tabulated the results in </w:t>
      </w:r>
      <w:r>
        <w:fldChar w:fldCharType="begin"/>
      </w:r>
      <w:r>
        <w:instrText xml:space="preserve"> REF _Ref322087249 \r \h </w:instrText>
      </w:r>
      <w:r>
        <w:fldChar w:fldCharType="separate"/>
      </w:r>
      <w:r>
        <w:t>[18]</w:t>
      </w:r>
      <w:r>
        <w:fldChar w:fldCharType="end"/>
      </w:r>
      <w:r>
        <w:fldChar w:fldCharType="begin"/>
      </w:r>
      <w:r>
        <w:instrText xml:space="preserve"> REF _Ref322087251 \r \h </w:instrText>
      </w:r>
      <w:r>
        <w:fldChar w:fldCharType="separate"/>
      </w:r>
      <w:r>
        <w:t>[19]</w:t>
      </w:r>
      <w:r>
        <w:fldChar w:fldCharType="end"/>
      </w:r>
      <w:r>
        <w:t>.</w:t>
      </w:r>
      <w:r w:rsidR="00F82048">
        <w:t xml:space="preserve"> Santos led a discussion comparing the results</w:t>
      </w:r>
      <w:r w:rsidR="006C5A00">
        <w:t xml:space="preserve"> </w:t>
      </w:r>
      <w:r w:rsidR="006C5A00">
        <w:fldChar w:fldCharType="begin"/>
      </w:r>
      <w:r w:rsidR="006C5A00">
        <w:instrText xml:space="preserve"> REF _Ref322087313 \r \h </w:instrText>
      </w:r>
      <w:r w:rsidR="006C5A00">
        <w:fldChar w:fldCharType="separate"/>
      </w:r>
      <w:r w:rsidR="006C5A00">
        <w:t>[20]</w:t>
      </w:r>
      <w:r w:rsidR="006C5A00">
        <w:fldChar w:fldCharType="end"/>
      </w:r>
      <w:r w:rsidR="00F82048">
        <w:t>.</w:t>
      </w:r>
    </w:p>
    <w:p w14:paraId="12CEA42C" w14:textId="4BE874C7" w:rsidR="00037A64" w:rsidRDefault="00307E3C" w:rsidP="001114F7">
      <w:r>
        <w:t>Loosely speaking, the</w:t>
      </w:r>
      <w:r w:rsidR="007A2B77">
        <w:t xml:space="preserve"> rate-distortion results for the</w:t>
      </w:r>
      <w:r>
        <w:t xml:space="preserve"> proposed compressors </w:t>
      </w:r>
      <w:r w:rsidR="007A2B77">
        <w:t>suggest</w:t>
      </w:r>
      <w:r>
        <w:t xml:space="preserve"> similar rate-distortion performance. Direct comparisons between the approaches are complicated by apparent differences in the choices of parameters defined in the CCSDS-123.0-B standard.</w:t>
      </w:r>
      <w:r w:rsidR="00792579">
        <w:t xml:space="preserve"> </w:t>
      </w:r>
      <w:r w:rsidR="00037A64">
        <w:t xml:space="preserve">(JPL-provided lossless compression results for nominal CCSDS-123.0-B </w:t>
      </w:r>
      <w:r w:rsidR="009E0BEE">
        <w:t xml:space="preserve">performance </w:t>
      </w:r>
      <w:r w:rsidR="00037A64">
        <w:t xml:space="preserve">differ somewhat from the lossless compression results for the ESA compressor using the sample-adaptive entropy coding method, and neither </w:t>
      </w:r>
      <w:r w:rsidR="00C43374">
        <w:t>exactly</w:t>
      </w:r>
      <w:r w:rsidR="00037A64">
        <w:t xml:space="preserve"> matches results published in the recent Green Book.)</w:t>
      </w:r>
    </w:p>
    <w:p w14:paraId="5513312C" w14:textId="308CDE9C" w:rsidR="0001426F" w:rsidRDefault="00792579" w:rsidP="001114F7">
      <w:r>
        <w:t xml:space="preserve">Additionally, the use of generalized prediction representatives by the FLEX compressor means that even if other prediction parameters are fixed, the input to the entropy coder differs from one compressor to the next, and so comparing the effectiveness of the different entropy coding proposals is not </w:t>
      </w:r>
      <w:r w:rsidR="009E0BEE">
        <w:t>straightforward</w:t>
      </w:r>
      <w:r>
        <w:t xml:space="preserve"> from the data submitted.</w:t>
      </w:r>
    </w:p>
    <w:p w14:paraId="537AFDA1" w14:textId="59353B33" w:rsidR="00B93519" w:rsidRDefault="00B93519" w:rsidP="00B93519">
      <w:pPr>
        <w:pStyle w:val="Heading2"/>
      </w:pPr>
      <w:r>
        <w:t>Discussion</w:t>
      </w:r>
      <w:r w:rsidR="00F0712B">
        <w:t xml:space="preserve"> and Plans</w:t>
      </w:r>
    </w:p>
    <w:p w14:paraId="6087F6B0" w14:textId="107E2E55" w:rsidR="00403577" w:rsidRDefault="00403577" w:rsidP="00B93519">
      <w:r w:rsidRPr="00C43374">
        <w:rPr>
          <w:highlight w:val="yellow"/>
        </w:rPr>
        <w:t>[Ian, you had some discussion of some unpublished results. If you want any of the comments included in the meeting summary, I think this is the place to add it.]</w:t>
      </w:r>
    </w:p>
    <w:p w14:paraId="5B27E759" w14:textId="5A0D7476" w:rsidR="00881C28" w:rsidRPr="00E30E14" w:rsidRDefault="008F352F" w:rsidP="00223CD7">
      <w:r>
        <w:t xml:space="preserve">An enthusiastic </w:t>
      </w:r>
      <w:proofErr w:type="spellStart"/>
      <w:r>
        <w:t>Blanes</w:t>
      </w:r>
      <w:proofErr w:type="spellEnd"/>
      <w:r>
        <w:t xml:space="preserve"> led a discussion on how to proceed with the development of CCSDS-123.1-B.</w:t>
      </w:r>
      <w:r w:rsidR="00E30E14">
        <w:t xml:space="preserve"> </w:t>
      </w:r>
      <w:r w:rsidR="00881C28">
        <w:rPr>
          <w:szCs w:val="22"/>
        </w:rPr>
        <w:t xml:space="preserve">With the hope of avoiding a lengthy evaluation and selection process, and more quickly producing a standard, the WG agreed to </w:t>
      </w:r>
      <w:r w:rsidR="00DF1B60">
        <w:rPr>
          <w:szCs w:val="22"/>
        </w:rPr>
        <w:t>produce a “skeleton” White Book. The skeleton retains, where feasible, the various elements included in the different proposals as options. Options outlined in the skeleton can then be more completely specified and evaluated to assess their relative merits, and</w:t>
      </w:r>
      <w:r w:rsidR="00764B28">
        <w:rPr>
          <w:szCs w:val="22"/>
        </w:rPr>
        <w:t xml:space="preserve"> eliminated as warr</w:t>
      </w:r>
      <w:r w:rsidR="002B4C39">
        <w:rPr>
          <w:szCs w:val="22"/>
        </w:rPr>
        <w:t>anted based on further analysis.</w:t>
      </w:r>
    </w:p>
    <w:p w14:paraId="2C2D43BD" w14:textId="6D02BCC4" w:rsidR="00F0712B" w:rsidRDefault="00F0712B" w:rsidP="00223CD7">
      <w:pPr>
        <w:rPr>
          <w:szCs w:val="22"/>
        </w:rPr>
      </w:pPr>
      <w:r>
        <w:rPr>
          <w:szCs w:val="22"/>
        </w:rPr>
        <w:t>Multi-part acti</w:t>
      </w:r>
      <w:r w:rsidR="006B209E">
        <w:rPr>
          <w:szCs w:val="22"/>
        </w:rPr>
        <w:t>on item MHDC-A-1604-5 produces the</w:t>
      </w:r>
      <w:r>
        <w:rPr>
          <w:szCs w:val="22"/>
        </w:rPr>
        <w:t xml:space="preserve"> skeleton White Book</w:t>
      </w:r>
      <w:r w:rsidR="00E30E14">
        <w:rPr>
          <w:szCs w:val="22"/>
        </w:rPr>
        <w:t>,</w:t>
      </w:r>
      <w:r>
        <w:rPr>
          <w:szCs w:val="22"/>
        </w:rPr>
        <w:t xml:space="preserve"> which is to initially include the following elements:</w:t>
      </w:r>
    </w:p>
    <w:p w14:paraId="3C52C74D" w14:textId="57928CB8" w:rsidR="008D494F" w:rsidRDefault="00F0712B" w:rsidP="00460B80">
      <w:pPr>
        <w:pStyle w:val="ListParagraph"/>
        <w:numPr>
          <w:ilvl w:val="0"/>
          <w:numId w:val="16"/>
        </w:numPr>
        <w:rPr>
          <w:szCs w:val="22"/>
        </w:rPr>
      </w:pPr>
      <w:r>
        <w:rPr>
          <w:szCs w:val="22"/>
        </w:rPr>
        <w:t>Quantization</w:t>
      </w:r>
      <w:r w:rsidR="00460B80">
        <w:rPr>
          <w:szCs w:val="22"/>
        </w:rPr>
        <w:t xml:space="preserve"> in the DPCM feedback loop with options for</w:t>
      </w:r>
      <w:r w:rsidR="00066746">
        <w:rPr>
          <w:szCs w:val="22"/>
        </w:rPr>
        <w:t>:</w:t>
      </w:r>
    </w:p>
    <w:p w14:paraId="2CF2C014" w14:textId="64F885F6" w:rsidR="00460B80" w:rsidRDefault="00460B80" w:rsidP="00460B80">
      <w:pPr>
        <w:pStyle w:val="ListParagraph"/>
        <w:numPr>
          <w:ilvl w:val="1"/>
          <w:numId w:val="16"/>
        </w:numPr>
        <w:rPr>
          <w:szCs w:val="22"/>
        </w:rPr>
      </w:pPr>
      <w:r>
        <w:rPr>
          <w:szCs w:val="22"/>
        </w:rPr>
        <w:t>Uniform scalar quantization</w:t>
      </w:r>
    </w:p>
    <w:p w14:paraId="07766B21" w14:textId="5C09AF1F" w:rsidR="00460B80" w:rsidRDefault="00460B80" w:rsidP="00460B80">
      <w:pPr>
        <w:pStyle w:val="ListParagraph"/>
        <w:numPr>
          <w:ilvl w:val="1"/>
          <w:numId w:val="16"/>
        </w:numPr>
        <w:rPr>
          <w:szCs w:val="22"/>
        </w:rPr>
      </w:pPr>
      <w:r>
        <w:rPr>
          <w:szCs w:val="22"/>
        </w:rPr>
        <w:t>Double-</w:t>
      </w:r>
      <w:proofErr w:type="spellStart"/>
      <w:r>
        <w:rPr>
          <w:szCs w:val="22"/>
        </w:rPr>
        <w:t>deadzone</w:t>
      </w:r>
      <w:proofErr w:type="spellEnd"/>
      <w:r>
        <w:rPr>
          <w:szCs w:val="22"/>
        </w:rPr>
        <w:t xml:space="preserve"> quantization</w:t>
      </w:r>
    </w:p>
    <w:p w14:paraId="2D381851" w14:textId="5A4DBF9E" w:rsidR="00460B80" w:rsidRDefault="00460B80" w:rsidP="00460B80">
      <w:pPr>
        <w:pStyle w:val="ListParagraph"/>
        <w:numPr>
          <w:ilvl w:val="1"/>
          <w:numId w:val="16"/>
        </w:numPr>
        <w:rPr>
          <w:szCs w:val="22"/>
        </w:rPr>
      </w:pPr>
      <w:proofErr w:type="spellStart"/>
      <w:r>
        <w:rPr>
          <w:szCs w:val="22"/>
        </w:rPr>
        <w:t>Quantizer</w:t>
      </w:r>
      <w:proofErr w:type="spellEnd"/>
      <w:r>
        <w:rPr>
          <w:szCs w:val="22"/>
        </w:rPr>
        <w:t xml:space="preserve"> </w:t>
      </w:r>
      <w:proofErr w:type="spellStart"/>
      <w:r>
        <w:rPr>
          <w:szCs w:val="22"/>
        </w:rPr>
        <w:t>stepsize</w:t>
      </w:r>
      <w:proofErr w:type="spellEnd"/>
      <w:r>
        <w:rPr>
          <w:szCs w:val="22"/>
        </w:rPr>
        <w:t xml:space="preserve"> </w:t>
      </w:r>
      <w:r w:rsidR="00D43693">
        <w:rPr>
          <w:szCs w:val="22"/>
        </w:rPr>
        <w:t xml:space="preserve">either </w:t>
      </w:r>
      <w:r>
        <w:rPr>
          <w:szCs w:val="22"/>
        </w:rPr>
        <w:t>fixed or selectable via HVS metric</w:t>
      </w:r>
    </w:p>
    <w:p w14:paraId="46CE6C0A" w14:textId="52A509B8" w:rsidR="000C2064" w:rsidRPr="000C2064" w:rsidRDefault="000C2064" w:rsidP="000C2064">
      <w:pPr>
        <w:pStyle w:val="ListParagraph"/>
        <w:numPr>
          <w:ilvl w:val="1"/>
          <w:numId w:val="16"/>
        </w:numPr>
        <w:rPr>
          <w:szCs w:val="22"/>
        </w:rPr>
      </w:pPr>
      <w:r w:rsidRPr="000C2064">
        <w:rPr>
          <w:szCs w:val="22"/>
        </w:rPr>
        <w:t xml:space="preserve">Placeholder for a </w:t>
      </w:r>
      <w:commentRangeStart w:id="19"/>
      <w:del w:id="20" w:author="Enrico Magli" w:date="2016-04-14T16:47:00Z">
        <w:r w:rsidRPr="000C2064" w:rsidDel="00752BD5">
          <w:rPr>
            <w:szCs w:val="22"/>
          </w:rPr>
          <w:delText xml:space="preserve">nonuniform </w:delText>
        </w:r>
      </w:del>
      <w:proofErr w:type="spellStart"/>
      <w:r w:rsidRPr="000C2064">
        <w:rPr>
          <w:szCs w:val="22"/>
        </w:rPr>
        <w:t>quantizer</w:t>
      </w:r>
      <w:proofErr w:type="spellEnd"/>
      <w:r w:rsidRPr="000C2064">
        <w:rPr>
          <w:szCs w:val="22"/>
        </w:rPr>
        <w:t xml:space="preserve"> </w:t>
      </w:r>
      <w:commentRangeEnd w:id="19"/>
      <w:r w:rsidR="00752BD5">
        <w:rPr>
          <w:rStyle w:val="CommentReference"/>
        </w:rPr>
        <w:commentReference w:id="19"/>
      </w:r>
      <w:r w:rsidRPr="000C2064">
        <w:rPr>
          <w:szCs w:val="22"/>
        </w:rPr>
        <w:t xml:space="preserve">with the idea of preserving something </w:t>
      </w:r>
      <w:r>
        <w:rPr>
          <w:szCs w:val="22"/>
        </w:rPr>
        <w:t>similar to</w:t>
      </w:r>
      <w:r w:rsidRPr="000C2064">
        <w:rPr>
          <w:szCs w:val="22"/>
        </w:rPr>
        <w:t xml:space="preserve"> relative error</w:t>
      </w:r>
    </w:p>
    <w:p w14:paraId="372D8AD4" w14:textId="23E6E208" w:rsidR="00754094" w:rsidRDefault="00754094" w:rsidP="00754094">
      <w:pPr>
        <w:pStyle w:val="ListParagraph"/>
        <w:numPr>
          <w:ilvl w:val="0"/>
          <w:numId w:val="16"/>
        </w:numPr>
        <w:rPr>
          <w:szCs w:val="22"/>
        </w:rPr>
      </w:pPr>
      <w:r>
        <w:rPr>
          <w:szCs w:val="22"/>
        </w:rPr>
        <w:t>Prediction incorporating generalized prediction representatives</w:t>
      </w:r>
      <w:r w:rsidR="00F0712B">
        <w:rPr>
          <w:szCs w:val="22"/>
        </w:rPr>
        <w:t xml:space="preserve">, </w:t>
      </w:r>
      <w:r w:rsidR="00066746">
        <w:rPr>
          <w:szCs w:val="22"/>
        </w:rPr>
        <w:t>includ</w:t>
      </w:r>
      <w:r w:rsidR="00D43693">
        <w:rPr>
          <w:szCs w:val="22"/>
        </w:rPr>
        <w:t>ing</w:t>
      </w:r>
      <w:r w:rsidR="00066746">
        <w:rPr>
          <w:szCs w:val="22"/>
        </w:rPr>
        <w:t xml:space="preserve"> the option of setting the related parameters to zero to</w:t>
      </w:r>
      <w:r w:rsidR="00F0712B">
        <w:rPr>
          <w:szCs w:val="22"/>
        </w:rPr>
        <w:t xml:space="preserve"> effectively bypass this option</w:t>
      </w:r>
      <w:r w:rsidR="00E3771F">
        <w:rPr>
          <w:szCs w:val="22"/>
        </w:rPr>
        <w:t xml:space="preserve"> (see MHDC-A-1604-6b)</w:t>
      </w:r>
    </w:p>
    <w:p w14:paraId="67FA7C29" w14:textId="2F4280E5" w:rsidR="00066746" w:rsidRDefault="00066746" w:rsidP="00754094">
      <w:pPr>
        <w:pStyle w:val="ListParagraph"/>
        <w:numPr>
          <w:ilvl w:val="0"/>
          <w:numId w:val="16"/>
        </w:numPr>
        <w:rPr>
          <w:szCs w:val="22"/>
        </w:rPr>
      </w:pPr>
      <w:r>
        <w:rPr>
          <w:szCs w:val="22"/>
        </w:rPr>
        <w:t>A new optional redefinition of local differences in the first line of an image when column-oriented local sums are used in combination with reduced mode, to facilitate</w:t>
      </w:r>
      <w:r w:rsidR="00DD6418">
        <w:rPr>
          <w:szCs w:val="22"/>
        </w:rPr>
        <w:t xml:space="preserve"> very high</w:t>
      </w:r>
      <w:r>
        <w:rPr>
          <w:szCs w:val="22"/>
        </w:rPr>
        <w:t xml:space="preserve"> throughput implementations</w:t>
      </w:r>
      <w:r w:rsidR="00F0712B">
        <w:rPr>
          <w:szCs w:val="22"/>
        </w:rPr>
        <w:t xml:space="preserve"> (see MHDC-A-1604-5a)</w:t>
      </w:r>
      <w:r>
        <w:rPr>
          <w:szCs w:val="22"/>
        </w:rPr>
        <w:t>. [</w:t>
      </w:r>
      <w:commentRangeStart w:id="21"/>
      <w:r w:rsidRPr="00066746">
        <w:rPr>
          <w:szCs w:val="22"/>
          <w:highlight w:val="yellow"/>
        </w:rPr>
        <w:t>Someone please correct this sentence if it’s not accurate.</w:t>
      </w:r>
      <w:commentRangeEnd w:id="21"/>
      <w:r w:rsidR="00741DB9">
        <w:rPr>
          <w:rStyle w:val="CommentReference"/>
        </w:rPr>
        <w:commentReference w:id="21"/>
      </w:r>
      <w:r>
        <w:rPr>
          <w:szCs w:val="22"/>
        </w:rPr>
        <w:t>]</w:t>
      </w:r>
    </w:p>
    <w:p w14:paraId="6D24BB75" w14:textId="6017C931" w:rsidR="00D43693" w:rsidRDefault="00DD6418" w:rsidP="00754094">
      <w:pPr>
        <w:pStyle w:val="ListParagraph"/>
        <w:numPr>
          <w:ilvl w:val="0"/>
          <w:numId w:val="16"/>
        </w:numPr>
        <w:rPr>
          <w:szCs w:val="22"/>
        </w:rPr>
      </w:pPr>
      <w:r>
        <w:rPr>
          <w:szCs w:val="22"/>
        </w:rPr>
        <w:lastRenderedPageBreak/>
        <w:t>A</w:t>
      </w:r>
      <w:r w:rsidR="00D43693">
        <w:rPr>
          <w:szCs w:val="22"/>
        </w:rPr>
        <w:t xml:space="preserve">n option to signal quantization </w:t>
      </w:r>
      <w:proofErr w:type="spellStart"/>
      <w:r w:rsidR="00D43693">
        <w:rPr>
          <w:szCs w:val="22"/>
        </w:rPr>
        <w:t>stepsize</w:t>
      </w:r>
      <w:proofErr w:type="spellEnd"/>
      <w:r w:rsidR="00D43693">
        <w:rPr>
          <w:szCs w:val="22"/>
        </w:rPr>
        <w:t xml:space="preserve"> for each band</w:t>
      </w:r>
      <w:ins w:id="22" w:author="Enrico Magli" w:date="2016-04-14T17:12:00Z">
        <w:r w:rsidR="00741DB9">
          <w:rPr>
            <w:szCs w:val="22"/>
          </w:rPr>
          <w:t xml:space="preserve"> </w:t>
        </w:r>
        <w:commentRangeStart w:id="23"/>
        <w:r w:rsidR="00741DB9">
          <w:rPr>
            <w:szCs w:val="22"/>
          </w:rPr>
          <w:t>or spatial region</w:t>
        </w:r>
      </w:ins>
      <w:ins w:id="24" w:author="Enrico Magli" w:date="2016-04-15T10:04:00Z">
        <w:r w:rsidR="00D97910">
          <w:rPr>
            <w:szCs w:val="22"/>
          </w:rPr>
          <w:t>, e.g.</w:t>
        </w:r>
      </w:ins>
      <w:r w:rsidR="00D43693">
        <w:rPr>
          <w:szCs w:val="22"/>
        </w:rPr>
        <w:t xml:space="preserve"> </w:t>
      </w:r>
      <w:commentRangeEnd w:id="23"/>
      <w:r w:rsidR="00741DB9">
        <w:rPr>
          <w:rStyle w:val="CommentReference"/>
        </w:rPr>
        <w:commentReference w:id="23"/>
      </w:r>
      <w:r w:rsidR="00D43693">
        <w:rPr>
          <w:szCs w:val="22"/>
        </w:rPr>
        <w:t>every 2</w:t>
      </w:r>
      <w:r w:rsidR="00D43693" w:rsidRPr="00D43693">
        <w:rPr>
          <w:i/>
          <w:szCs w:val="22"/>
          <w:vertAlign w:val="superscript"/>
        </w:rPr>
        <w:t>i</w:t>
      </w:r>
      <w:r w:rsidR="00D43693">
        <w:rPr>
          <w:szCs w:val="22"/>
        </w:rPr>
        <w:t xml:space="preserve"> lines</w:t>
      </w:r>
      <w:r>
        <w:rPr>
          <w:szCs w:val="22"/>
        </w:rPr>
        <w:t xml:space="preserve"> of the image</w:t>
      </w:r>
      <w:r w:rsidR="00D43693">
        <w:rPr>
          <w:szCs w:val="22"/>
        </w:rPr>
        <w:t xml:space="preserve"> as part of the encoded </w:t>
      </w:r>
      <w:proofErr w:type="spellStart"/>
      <w:r w:rsidR="00D43693">
        <w:rPr>
          <w:szCs w:val="22"/>
        </w:rPr>
        <w:t>bitstream</w:t>
      </w:r>
      <w:proofErr w:type="spellEnd"/>
      <w:r w:rsidR="00D43693">
        <w:rPr>
          <w:szCs w:val="22"/>
        </w:rPr>
        <w:t xml:space="preserve"> (where </w:t>
      </w:r>
      <w:proofErr w:type="spellStart"/>
      <w:r w:rsidR="00D43693" w:rsidRPr="00D43693">
        <w:rPr>
          <w:i/>
          <w:szCs w:val="22"/>
        </w:rPr>
        <w:t>i</w:t>
      </w:r>
      <w:proofErr w:type="spellEnd"/>
      <w:r w:rsidR="00D43693">
        <w:rPr>
          <w:szCs w:val="22"/>
        </w:rPr>
        <w:t xml:space="preserve"> is a user-selectable integer parameter)</w:t>
      </w:r>
      <w:r>
        <w:rPr>
          <w:szCs w:val="22"/>
        </w:rPr>
        <w:t xml:space="preserve"> to facilitate rate control</w:t>
      </w:r>
      <w:r w:rsidR="00F0712B">
        <w:rPr>
          <w:szCs w:val="22"/>
        </w:rPr>
        <w:t xml:space="preserve"> (see MHDC-A-1604-6d)</w:t>
      </w:r>
    </w:p>
    <w:p w14:paraId="6E1A3F54" w14:textId="558893C4" w:rsidR="00066746" w:rsidRDefault="00066746" w:rsidP="00754094">
      <w:pPr>
        <w:pStyle w:val="ListParagraph"/>
        <w:numPr>
          <w:ilvl w:val="0"/>
          <w:numId w:val="16"/>
        </w:numPr>
        <w:rPr>
          <w:szCs w:val="22"/>
        </w:rPr>
      </w:pPr>
      <w:r>
        <w:rPr>
          <w:szCs w:val="22"/>
        </w:rPr>
        <w:t>Entropy coding method TBA</w:t>
      </w:r>
      <w:r w:rsidR="00F0712B">
        <w:rPr>
          <w:szCs w:val="22"/>
        </w:rPr>
        <w:t xml:space="preserve"> (see MHDC-A-1604-6 and -7)</w:t>
      </w:r>
      <w:r>
        <w:rPr>
          <w:szCs w:val="22"/>
        </w:rPr>
        <w:t>.</w:t>
      </w:r>
    </w:p>
    <w:p w14:paraId="593B2284" w14:textId="6A1FAA91" w:rsidR="000556FE" w:rsidRPr="00460B80" w:rsidRDefault="000556FE" w:rsidP="00754094">
      <w:pPr>
        <w:pStyle w:val="ListParagraph"/>
        <w:numPr>
          <w:ilvl w:val="0"/>
          <w:numId w:val="16"/>
        </w:numPr>
        <w:rPr>
          <w:szCs w:val="22"/>
        </w:rPr>
      </w:pPr>
      <w:r>
        <w:rPr>
          <w:szCs w:val="22"/>
        </w:rPr>
        <w:t xml:space="preserve">Context modeling </w:t>
      </w:r>
      <w:r w:rsidR="00E3771F">
        <w:rPr>
          <w:szCs w:val="22"/>
        </w:rPr>
        <w:t>(see</w:t>
      </w:r>
      <w:r w:rsidR="00F0712B">
        <w:rPr>
          <w:szCs w:val="22"/>
        </w:rPr>
        <w:t xml:space="preserve"> </w:t>
      </w:r>
      <w:r w:rsidR="00E3771F">
        <w:rPr>
          <w:szCs w:val="22"/>
        </w:rPr>
        <w:t>MHDC-A-1604-6e)</w:t>
      </w:r>
    </w:p>
    <w:p w14:paraId="44AD02D7" w14:textId="5DE02761" w:rsidR="008D494F" w:rsidRDefault="00073059" w:rsidP="00223CD7">
      <w:pPr>
        <w:rPr>
          <w:szCs w:val="22"/>
        </w:rPr>
      </w:pPr>
      <w:r>
        <w:rPr>
          <w:szCs w:val="22"/>
        </w:rPr>
        <w:t>MHDC-A-1604-6 clarifies some of the elements of proposed compressors.</w:t>
      </w:r>
    </w:p>
    <w:p w14:paraId="5139C9C7" w14:textId="502F0F07" w:rsidR="00E30E14" w:rsidRDefault="00E30E14" w:rsidP="00223CD7">
      <w:pPr>
        <w:rPr>
          <w:szCs w:val="22"/>
        </w:rPr>
      </w:pPr>
      <w:r>
        <w:rPr>
          <w:szCs w:val="22"/>
        </w:rPr>
        <w:t xml:space="preserve">A major activity in the development of </w:t>
      </w:r>
      <w:r w:rsidR="00DA3829">
        <w:rPr>
          <w:szCs w:val="22"/>
        </w:rPr>
        <w:t>this standard</w:t>
      </w:r>
      <w:r>
        <w:rPr>
          <w:szCs w:val="22"/>
        </w:rPr>
        <w:t xml:space="preserve"> is the selection of an entropy coding method. Action items MHDC-A-1604-7 and -8 provide information to allow a comparison of the compression effectiveness and hardware implementation complexity of the proposed entropy coders, with the goal of selecting </w:t>
      </w:r>
      <w:proofErr w:type="gramStart"/>
      <w:r>
        <w:rPr>
          <w:szCs w:val="22"/>
        </w:rPr>
        <w:t>an entropy</w:t>
      </w:r>
      <w:proofErr w:type="gramEnd"/>
      <w:r>
        <w:rPr>
          <w:szCs w:val="22"/>
        </w:rPr>
        <w:t xml:space="preserve"> coding method mid-September.</w:t>
      </w:r>
    </w:p>
    <w:p w14:paraId="137B1944" w14:textId="43360C36" w:rsidR="00B85B5F" w:rsidRPr="00954866" w:rsidRDefault="00E30E14" w:rsidP="00B85B5F">
      <w:pPr>
        <w:rPr>
          <w:szCs w:val="22"/>
        </w:rPr>
      </w:pPr>
      <w:r>
        <w:rPr>
          <w:szCs w:val="22"/>
        </w:rPr>
        <w:t>The following</w:t>
      </w:r>
      <w:r w:rsidR="00B85B5F" w:rsidRPr="00954866">
        <w:rPr>
          <w:szCs w:val="22"/>
        </w:rPr>
        <w:t xml:space="preserve"> </w:t>
      </w:r>
      <w:r>
        <w:rPr>
          <w:szCs w:val="22"/>
        </w:rPr>
        <w:t>t</w:t>
      </w:r>
      <w:r w:rsidR="00B85B5F" w:rsidRPr="00954866">
        <w:rPr>
          <w:szCs w:val="22"/>
        </w:rPr>
        <w:t>imeline</w:t>
      </w:r>
      <w:r>
        <w:rPr>
          <w:szCs w:val="22"/>
        </w:rPr>
        <w:t xml:space="preserve"> is planned for the development of the CCSDS-123.1-B standard</w:t>
      </w:r>
      <w:r w:rsidR="00B85B5F" w:rsidRPr="00954866">
        <w:rPr>
          <w:szCs w:val="22"/>
        </w:rPr>
        <w:t>:</w:t>
      </w:r>
    </w:p>
    <w:p w14:paraId="27D3374A" w14:textId="77777777" w:rsidR="00E30E14" w:rsidRDefault="00B85B5F" w:rsidP="00B85B5F">
      <w:pPr>
        <w:pStyle w:val="ListParagraph"/>
        <w:numPr>
          <w:ilvl w:val="0"/>
          <w:numId w:val="17"/>
        </w:numPr>
        <w:rPr>
          <w:szCs w:val="22"/>
        </w:rPr>
      </w:pPr>
      <w:r w:rsidRPr="00E30E14">
        <w:rPr>
          <w:szCs w:val="22"/>
        </w:rPr>
        <w:t>Mid-Sept</w:t>
      </w:r>
      <w:r w:rsidR="00E30E14">
        <w:rPr>
          <w:szCs w:val="22"/>
        </w:rPr>
        <w:t>ember, 2016</w:t>
      </w:r>
      <w:r w:rsidRPr="00E30E14">
        <w:rPr>
          <w:szCs w:val="22"/>
        </w:rPr>
        <w:t xml:space="preserve">: teleconference to attempt to </w:t>
      </w:r>
      <w:r w:rsidR="00E30E14">
        <w:rPr>
          <w:szCs w:val="22"/>
        </w:rPr>
        <w:t>select an entropy coding method. The</w:t>
      </w:r>
      <w:r w:rsidRPr="00E30E14">
        <w:rPr>
          <w:szCs w:val="22"/>
        </w:rPr>
        <w:t xml:space="preserve"> goal is to select an entropy coder, or identify what further information should be provided at the </w:t>
      </w:r>
      <w:proofErr w:type="gramStart"/>
      <w:r w:rsidRPr="00E30E14">
        <w:rPr>
          <w:szCs w:val="22"/>
        </w:rPr>
        <w:t>Fall</w:t>
      </w:r>
      <w:proofErr w:type="gramEnd"/>
      <w:r w:rsidRPr="00E30E14">
        <w:rPr>
          <w:szCs w:val="22"/>
        </w:rPr>
        <w:t xml:space="preserve"> meeting to make a selection there</w:t>
      </w:r>
      <w:r w:rsidR="00E30E14">
        <w:rPr>
          <w:szCs w:val="22"/>
        </w:rPr>
        <w:t>.</w:t>
      </w:r>
    </w:p>
    <w:p w14:paraId="30577D58" w14:textId="6673164D" w:rsidR="00B85B5F" w:rsidRDefault="00E30E14" w:rsidP="00B85B5F">
      <w:pPr>
        <w:pStyle w:val="ListParagraph"/>
        <w:numPr>
          <w:ilvl w:val="0"/>
          <w:numId w:val="17"/>
        </w:numPr>
        <w:rPr>
          <w:szCs w:val="22"/>
        </w:rPr>
      </w:pPr>
      <w:r>
        <w:rPr>
          <w:szCs w:val="22"/>
        </w:rPr>
        <w:t xml:space="preserve">Fall, 2016: </w:t>
      </w:r>
      <w:r w:rsidR="00B85B5F" w:rsidRPr="00E30E14">
        <w:rPr>
          <w:szCs w:val="22"/>
        </w:rPr>
        <w:t>White Book</w:t>
      </w:r>
      <w:r>
        <w:rPr>
          <w:szCs w:val="22"/>
        </w:rPr>
        <w:t xml:space="preserve">. Identify remaining issues and </w:t>
      </w:r>
      <w:proofErr w:type="gramStart"/>
      <w:r>
        <w:rPr>
          <w:szCs w:val="22"/>
        </w:rPr>
        <w:t>concerns,</w:t>
      </w:r>
      <w:proofErr w:type="gramEnd"/>
      <w:r>
        <w:rPr>
          <w:szCs w:val="22"/>
        </w:rPr>
        <w:t xml:space="preserve"> establish action items to address them.</w:t>
      </w:r>
    </w:p>
    <w:p w14:paraId="235DF455" w14:textId="682B755E" w:rsidR="00E30E14" w:rsidRDefault="00E30E14" w:rsidP="00B85B5F">
      <w:pPr>
        <w:pStyle w:val="ListParagraph"/>
        <w:numPr>
          <w:ilvl w:val="0"/>
          <w:numId w:val="17"/>
        </w:numPr>
        <w:rPr>
          <w:szCs w:val="22"/>
        </w:rPr>
      </w:pPr>
      <w:r>
        <w:rPr>
          <w:szCs w:val="22"/>
        </w:rPr>
        <w:t>Spring 2017: Review final White Book in anticipation of requesting promotion to Red Book at or shortly after the meeting.</w:t>
      </w:r>
    </w:p>
    <w:p w14:paraId="6642787A" w14:textId="1F14DEA7" w:rsidR="00E30E14" w:rsidRPr="00E30E14" w:rsidRDefault="00E30E14" w:rsidP="00B85B5F">
      <w:pPr>
        <w:pStyle w:val="ListParagraph"/>
        <w:numPr>
          <w:ilvl w:val="0"/>
          <w:numId w:val="17"/>
        </w:numPr>
        <w:rPr>
          <w:szCs w:val="22"/>
        </w:rPr>
      </w:pPr>
      <w:r>
        <w:rPr>
          <w:szCs w:val="22"/>
        </w:rPr>
        <w:t>Early 2018: Blue Book</w:t>
      </w:r>
    </w:p>
    <w:p w14:paraId="6DA09AED" w14:textId="77777777" w:rsidR="00ED7627" w:rsidRPr="00E86E75" w:rsidRDefault="00ED7627" w:rsidP="001114F7"/>
    <w:p w14:paraId="66B1275A" w14:textId="27395764" w:rsidR="008433AF" w:rsidRDefault="00D87E83" w:rsidP="002C15EF">
      <w:pPr>
        <w:pStyle w:val="Heading1"/>
      </w:pPr>
      <w:r w:rsidRPr="00E86E75">
        <w:t>Planning</w:t>
      </w:r>
      <w:r w:rsidR="00A20421">
        <w:t>/Management</w:t>
      </w:r>
    </w:p>
    <w:p w14:paraId="3ABFEA08" w14:textId="07A9B067" w:rsidR="00241715" w:rsidRPr="00224F65" w:rsidRDefault="00241715" w:rsidP="00241715">
      <w:pPr>
        <w:jc w:val="both"/>
      </w:pPr>
      <w:r w:rsidRPr="00224F65">
        <w:t xml:space="preserve">The following table shows the resolution of action items assigned at the </w:t>
      </w:r>
      <w:proofErr w:type="gramStart"/>
      <w:r>
        <w:t>Fall</w:t>
      </w:r>
      <w:proofErr w:type="gramEnd"/>
      <w:r w:rsidRPr="00224F65">
        <w:t xml:space="preserve"> 201</w:t>
      </w:r>
      <w:r>
        <w:t>5</w:t>
      </w:r>
      <w:r w:rsidRPr="00224F65">
        <w:t xml:space="preserve"> WG meeting.  Action items MHDC-A-</w:t>
      </w:r>
      <w:r>
        <w:t>1510</w:t>
      </w:r>
      <w:r w:rsidRPr="00224F65">
        <w:t>-1 through -</w:t>
      </w:r>
      <w:r>
        <w:t>11 have been completed</w:t>
      </w:r>
      <w:r w:rsidR="00E30E14">
        <w:t>.</w:t>
      </w:r>
    </w:p>
    <w:p w14:paraId="6F820E98" w14:textId="77777777" w:rsidR="00241715" w:rsidRPr="00954866" w:rsidRDefault="00241715" w:rsidP="00241715">
      <w:pPr>
        <w:rPr>
          <w:szCs w:val="22"/>
        </w:rPr>
      </w:pPr>
    </w:p>
    <w:tbl>
      <w:tblPr>
        <w:tblW w:w="945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4050"/>
        <w:gridCol w:w="1890"/>
        <w:gridCol w:w="2340"/>
      </w:tblGrid>
      <w:tr w:rsidR="00241715" w:rsidRPr="00512A7E" w14:paraId="7DE3C3E7" w14:textId="77777777" w:rsidTr="00C32892">
        <w:tc>
          <w:tcPr>
            <w:tcW w:w="1170" w:type="dxa"/>
            <w:shd w:val="clear" w:color="auto" w:fill="C0C0C0"/>
          </w:tcPr>
          <w:p w14:paraId="6B76C751" w14:textId="77777777" w:rsidR="00241715" w:rsidRPr="00512A7E" w:rsidRDefault="00241715" w:rsidP="00C32892">
            <w:r w:rsidRPr="00512A7E">
              <w:rPr>
                <w:rFonts w:ascii="Arial" w:hAnsi="Arial" w:cs="Arial"/>
                <w:b/>
              </w:rPr>
              <w:t>Action Item No.</w:t>
            </w:r>
          </w:p>
        </w:tc>
        <w:tc>
          <w:tcPr>
            <w:tcW w:w="4050" w:type="dxa"/>
            <w:shd w:val="clear" w:color="auto" w:fill="C0C0C0"/>
          </w:tcPr>
          <w:p w14:paraId="46C9500F" w14:textId="77777777" w:rsidR="00241715" w:rsidRPr="00512A7E" w:rsidRDefault="00241715" w:rsidP="00C32892">
            <w:r w:rsidRPr="00512A7E">
              <w:rPr>
                <w:rFonts w:ascii="Arial" w:hAnsi="Arial" w:cs="Arial"/>
                <w:b/>
              </w:rPr>
              <w:t>Description</w:t>
            </w:r>
          </w:p>
        </w:tc>
        <w:tc>
          <w:tcPr>
            <w:tcW w:w="1890" w:type="dxa"/>
            <w:shd w:val="clear" w:color="auto" w:fill="C0C0C0"/>
          </w:tcPr>
          <w:p w14:paraId="34111D00" w14:textId="77777777" w:rsidR="00241715" w:rsidRPr="00512A7E" w:rsidRDefault="00241715" w:rsidP="00C32892">
            <w:proofErr w:type="spellStart"/>
            <w:r w:rsidRPr="00512A7E">
              <w:rPr>
                <w:rFonts w:ascii="Arial" w:hAnsi="Arial" w:cs="Arial"/>
                <w:b/>
              </w:rPr>
              <w:t>Actionee</w:t>
            </w:r>
            <w:proofErr w:type="spellEnd"/>
          </w:p>
        </w:tc>
        <w:tc>
          <w:tcPr>
            <w:tcW w:w="2340" w:type="dxa"/>
            <w:shd w:val="clear" w:color="auto" w:fill="C0C0C0"/>
          </w:tcPr>
          <w:p w14:paraId="0F9262C4" w14:textId="71DCE49A" w:rsidR="00241715" w:rsidRPr="00512A7E" w:rsidRDefault="00890309" w:rsidP="00C32892">
            <w:r>
              <w:rPr>
                <w:rFonts w:ascii="Arial" w:hAnsi="Arial" w:cs="Arial"/>
                <w:b/>
              </w:rPr>
              <w:t>Status/Reference</w:t>
            </w:r>
          </w:p>
        </w:tc>
      </w:tr>
      <w:tr w:rsidR="00241715" w:rsidRPr="00512A7E" w14:paraId="540B9F16" w14:textId="77777777" w:rsidTr="00C32892">
        <w:tc>
          <w:tcPr>
            <w:tcW w:w="1170" w:type="dxa"/>
          </w:tcPr>
          <w:p w14:paraId="25DF78CB" w14:textId="77777777" w:rsidR="00241715" w:rsidRPr="00512A7E" w:rsidRDefault="00241715" w:rsidP="00C32892">
            <w:r w:rsidRPr="00512A7E">
              <w:t>MHDC-A-1</w:t>
            </w:r>
            <w:r>
              <w:t>510</w:t>
            </w:r>
            <w:r w:rsidRPr="00512A7E">
              <w:t>-</w:t>
            </w:r>
            <w:r>
              <w:t>1</w:t>
            </w:r>
          </w:p>
        </w:tc>
        <w:tc>
          <w:tcPr>
            <w:tcW w:w="4050" w:type="dxa"/>
          </w:tcPr>
          <w:p w14:paraId="0929D19A" w14:textId="77777777" w:rsidR="00241715" w:rsidRPr="00512A7E" w:rsidRDefault="00241715" w:rsidP="00C32892">
            <w:r>
              <w:t>Attempt to acquire Level 1B CRISM and M3 images, AVIRIS-NG samples; upload to CWE.</w:t>
            </w:r>
          </w:p>
        </w:tc>
        <w:tc>
          <w:tcPr>
            <w:tcW w:w="1890" w:type="dxa"/>
          </w:tcPr>
          <w:p w14:paraId="245AA9DC" w14:textId="77777777" w:rsidR="00241715" w:rsidRPr="00512A7E" w:rsidRDefault="00241715" w:rsidP="00C32892">
            <w:r>
              <w:t>JPL (Kiely)</w:t>
            </w:r>
          </w:p>
        </w:tc>
        <w:tc>
          <w:tcPr>
            <w:tcW w:w="2340" w:type="dxa"/>
          </w:tcPr>
          <w:p w14:paraId="45331724" w14:textId="566B4FDA" w:rsidR="00241715" w:rsidRPr="00512A7E" w:rsidRDefault="00890309" w:rsidP="00C32892">
            <w:r>
              <w:t>Complete</w:t>
            </w:r>
            <w:r w:rsidR="00863411">
              <w:t xml:space="preserve"> </w:t>
            </w:r>
            <w:r w:rsidR="00863411">
              <w:fldChar w:fldCharType="begin"/>
            </w:r>
            <w:r w:rsidR="00863411">
              <w:instrText xml:space="preserve"> REF _Ref322067445 \r \h </w:instrText>
            </w:r>
            <w:r w:rsidR="00863411">
              <w:fldChar w:fldCharType="separate"/>
            </w:r>
            <w:r w:rsidR="00863411">
              <w:t>[1]</w:t>
            </w:r>
            <w:r w:rsidR="00863411">
              <w:fldChar w:fldCharType="end"/>
            </w:r>
            <w:r w:rsidR="00863411">
              <w:fldChar w:fldCharType="begin"/>
            </w:r>
            <w:r w:rsidR="00863411">
              <w:instrText xml:space="preserve"> REF _Ref322067456 \r \h </w:instrText>
            </w:r>
            <w:r w:rsidR="00863411">
              <w:fldChar w:fldCharType="separate"/>
            </w:r>
            <w:r w:rsidR="00863411">
              <w:t>[2]</w:t>
            </w:r>
            <w:r w:rsidR="00863411">
              <w:fldChar w:fldCharType="end"/>
            </w:r>
            <w:r w:rsidR="00863411">
              <w:fldChar w:fldCharType="begin"/>
            </w:r>
            <w:r w:rsidR="00863411">
              <w:instrText xml:space="preserve"> REF _Ref322067540 \r \h </w:instrText>
            </w:r>
            <w:r w:rsidR="00863411">
              <w:fldChar w:fldCharType="separate"/>
            </w:r>
            <w:r w:rsidR="00863411">
              <w:t>[3]</w:t>
            </w:r>
            <w:r w:rsidR="00863411">
              <w:fldChar w:fldCharType="end"/>
            </w:r>
          </w:p>
        </w:tc>
      </w:tr>
      <w:tr w:rsidR="00241715" w:rsidRPr="00512A7E" w14:paraId="7D6C101B" w14:textId="77777777" w:rsidTr="00C32892">
        <w:tc>
          <w:tcPr>
            <w:tcW w:w="1170" w:type="dxa"/>
          </w:tcPr>
          <w:p w14:paraId="5CE2F51E" w14:textId="77777777" w:rsidR="00241715" w:rsidRPr="00512A7E" w:rsidRDefault="00241715" w:rsidP="00C32892">
            <w:r w:rsidRPr="00512A7E">
              <w:t>MHDC-A-1</w:t>
            </w:r>
            <w:r>
              <w:t>510</w:t>
            </w:r>
            <w:r w:rsidRPr="00512A7E">
              <w:t>-</w:t>
            </w:r>
            <w:r>
              <w:t>2</w:t>
            </w:r>
          </w:p>
        </w:tc>
        <w:tc>
          <w:tcPr>
            <w:tcW w:w="4050" w:type="dxa"/>
          </w:tcPr>
          <w:p w14:paraId="09E26FD8" w14:textId="77777777" w:rsidR="00241715" w:rsidRPr="00512A7E" w:rsidRDefault="00241715" w:rsidP="00C32892">
            <w:r>
              <w:t>Assess hardware implementation impact of scaling in the mean and variance calculations for N=4096.</w:t>
            </w:r>
          </w:p>
        </w:tc>
        <w:tc>
          <w:tcPr>
            <w:tcW w:w="1890" w:type="dxa"/>
          </w:tcPr>
          <w:p w14:paraId="4EE9732E" w14:textId="77777777" w:rsidR="00241715" w:rsidRPr="00512A7E" w:rsidRDefault="00241715" w:rsidP="00C32892">
            <w:r>
              <w:t>ULPGC (Santos)</w:t>
            </w:r>
          </w:p>
        </w:tc>
        <w:tc>
          <w:tcPr>
            <w:tcW w:w="2340" w:type="dxa"/>
          </w:tcPr>
          <w:p w14:paraId="6CF49103" w14:textId="7BC75CE8" w:rsidR="00241715" w:rsidRPr="00512A7E" w:rsidRDefault="00890309" w:rsidP="00C32892">
            <w:r>
              <w:t>Complete</w:t>
            </w:r>
            <w:r w:rsidR="00342273">
              <w:t xml:space="preserve"> </w:t>
            </w:r>
            <w:r w:rsidR="00CA0839">
              <w:fldChar w:fldCharType="begin"/>
            </w:r>
            <w:r w:rsidR="00CA0839">
              <w:instrText xml:space="preserve"> REF _Ref322069220 \r \h </w:instrText>
            </w:r>
            <w:r w:rsidR="00CA0839">
              <w:fldChar w:fldCharType="separate"/>
            </w:r>
            <w:r w:rsidR="00CA0839">
              <w:t>[4]</w:t>
            </w:r>
            <w:r w:rsidR="00CA0839">
              <w:fldChar w:fldCharType="end"/>
            </w:r>
          </w:p>
        </w:tc>
      </w:tr>
      <w:tr w:rsidR="00241715" w:rsidRPr="00512A7E" w14:paraId="53CBA238" w14:textId="77777777" w:rsidTr="00C32892">
        <w:tc>
          <w:tcPr>
            <w:tcW w:w="1170" w:type="dxa"/>
          </w:tcPr>
          <w:p w14:paraId="35B2CAEE" w14:textId="77777777" w:rsidR="00241715" w:rsidRPr="00512A7E" w:rsidRDefault="00241715" w:rsidP="00C32892">
            <w:r w:rsidRPr="00512A7E">
              <w:t>MHDC-A-1</w:t>
            </w:r>
            <w:r>
              <w:t>510</w:t>
            </w:r>
            <w:r w:rsidRPr="00512A7E">
              <w:t>-</w:t>
            </w:r>
            <w:r>
              <w:t>3</w:t>
            </w:r>
          </w:p>
        </w:tc>
        <w:tc>
          <w:tcPr>
            <w:tcW w:w="4050" w:type="dxa"/>
          </w:tcPr>
          <w:p w14:paraId="271FCE53" w14:textId="77777777" w:rsidR="00241715" w:rsidRPr="00512A7E" w:rsidRDefault="00241715" w:rsidP="00C32892">
            <w:r>
              <w:t xml:space="preserve">(a) Complete implementation and cross-verification of current draft CCSDS-122.1-B, including corner cases (b) produce </w:t>
            </w:r>
            <w:r w:rsidRPr="004B4D50">
              <w:t>Yellow Book</w:t>
            </w:r>
          </w:p>
        </w:tc>
        <w:tc>
          <w:tcPr>
            <w:tcW w:w="1890" w:type="dxa"/>
          </w:tcPr>
          <w:p w14:paraId="0A3B1308" w14:textId="77777777" w:rsidR="00241715" w:rsidRPr="00512A7E" w:rsidRDefault="00241715" w:rsidP="00C32892">
            <w:r>
              <w:t xml:space="preserve">GSFC (Wong &amp; </w:t>
            </w:r>
            <w:proofErr w:type="spellStart"/>
            <w:r>
              <w:t>Yeh</w:t>
            </w:r>
            <w:proofErr w:type="spellEnd"/>
            <w:r>
              <w:t>), UAB (</w:t>
            </w:r>
            <w:proofErr w:type="spellStart"/>
            <w:r>
              <w:t>Blanes</w:t>
            </w:r>
            <w:proofErr w:type="spellEnd"/>
            <w:r>
              <w:t>)</w:t>
            </w:r>
          </w:p>
        </w:tc>
        <w:tc>
          <w:tcPr>
            <w:tcW w:w="2340" w:type="dxa"/>
          </w:tcPr>
          <w:p w14:paraId="1755DB52" w14:textId="6DD5DC62" w:rsidR="00241715" w:rsidRPr="00512A7E" w:rsidRDefault="00890309" w:rsidP="00C32892">
            <w:r>
              <w:t>Complete</w:t>
            </w:r>
            <w:r w:rsidR="00517974">
              <w:t xml:space="preserve"> </w:t>
            </w:r>
            <w:r w:rsidR="00517974">
              <w:fldChar w:fldCharType="begin"/>
            </w:r>
            <w:r w:rsidR="00517974">
              <w:instrText xml:space="preserve"> REF _Ref322069989 \r \h </w:instrText>
            </w:r>
            <w:r w:rsidR="00517974">
              <w:fldChar w:fldCharType="separate"/>
            </w:r>
            <w:r w:rsidR="00517974">
              <w:t>[5]</w:t>
            </w:r>
            <w:r w:rsidR="00517974">
              <w:fldChar w:fldCharType="end"/>
            </w:r>
            <w:r w:rsidR="00517974">
              <w:fldChar w:fldCharType="begin"/>
            </w:r>
            <w:r w:rsidR="00517974">
              <w:instrText xml:space="preserve"> REF _Ref322069990 \r \h </w:instrText>
            </w:r>
            <w:r w:rsidR="00517974">
              <w:fldChar w:fldCharType="separate"/>
            </w:r>
            <w:r w:rsidR="00517974">
              <w:t>[6]</w:t>
            </w:r>
            <w:r w:rsidR="00517974">
              <w:fldChar w:fldCharType="end"/>
            </w:r>
            <w:r w:rsidR="00517974">
              <w:fldChar w:fldCharType="begin"/>
            </w:r>
            <w:r w:rsidR="00517974">
              <w:instrText xml:space="preserve"> REF _Ref322069993 \r \h </w:instrText>
            </w:r>
            <w:r w:rsidR="00517974">
              <w:fldChar w:fldCharType="separate"/>
            </w:r>
            <w:r w:rsidR="00517974">
              <w:t>[7]</w:t>
            </w:r>
            <w:r w:rsidR="00517974">
              <w:fldChar w:fldCharType="end"/>
            </w:r>
          </w:p>
        </w:tc>
      </w:tr>
      <w:tr w:rsidR="00241715" w:rsidRPr="00512A7E" w14:paraId="6311538B" w14:textId="77777777" w:rsidTr="00C32892">
        <w:tc>
          <w:tcPr>
            <w:tcW w:w="1170" w:type="dxa"/>
          </w:tcPr>
          <w:p w14:paraId="461B187C" w14:textId="77777777" w:rsidR="00241715" w:rsidRPr="00512A7E" w:rsidRDefault="00241715" w:rsidP="00C32892">
            <w:r>
              <w:t>MHDC-A-</w:t>
            </w:r>
            <w:r w:rsidRPr="00512A7E">
              <w:t>1</w:t>
            </w:r>
            <w:r>
              <w:t>510-4</w:t>
            </w:r>
          </w:p>
        </w:tc>
        <w:tc>
          <w:tcPr>
            <w:tcW w:w="4050" w:type="dxa"/>
          </w:tcPr>
          <w:p w14:paraId="1887143B" w14:textId="77777777" w:rsidR="00241715" w:rsidRDefault="00241715" w:rsidP="00C32892">
            <w:r>
              <w:t>Deliver to WG complete CCSDS-122.1-B draft incorporating changes suggested at Fall 2015 &amp; all annexes complete</w:t>
            </w:r>
          </w:p>
        </w:tc>
        <w:tc>
          <w:tcPr>
            <w:tcW w:w="1890" w:type="dxa"/>
          </w:tcPr>
          <w:p w14:paraId="111FE458" w14:textId="77777777" w:rsidR="00241715" w:rsidRDefault="00241715" w:rsidP="00C32892">
            <w:r>
              <w:t>UAB (</w:t>
            </w:r>
            <w:proofErr w:type="spellStart"/>
            <w:r>
              <w:t>Blanes</w:t>
            </w:r>
            <w:proofErr w:type="spellEnd"/>
            <w:r>
              <w:t>)</w:t>
            </w:r>
          </w:p>
        </w:tc>
        <w:tc>
          <w:tcPr>
            <w:tcW w:w="2340" w:type="dxa"/>
          </w:tcPr>
          <w:p w14:paraId="0F87AD55" w14:textId="7F919E6E" w:rsidR="00241715" w:rsidRDefault="00890309" w:rsidP="00C32892">
            <w:r>
              <w:t>Complete</w:t>
            </w:r>
            <w:r w:rsidR="008C763B">
              <w:t xml:space="preserve"> </w:t>
            </w:r>
            <w:r w:rsidR="008C763B">
              <w:fldChar w:fldCharType="begin"/>
            </w:r>
            <w:r w:rsidR="008C763B">
              <w:instrText xml:space="preserve"> REF _Ref322071751 \r \h </w:instrText>
            </w:r>
            <w:r w:rsidR="008C763B">
              <w:fldChar w:fldCharType="separate"/>
            </w:r>
            <w:r w:rsidR="008C763B">
              <w:t>[8]</w:t>
            </w:r>
            <w:r w:rsidR="008C763B">
              <w:fldChar w:fldCharType="end"/>
            </w:r>
          </w:p>
        </w:tc>
      </w:tr>
      <w:tr w:rsidR="00241715" w:rsidRPr="00512A7E" w14:paraId="33693D87" w14:textId="77777777" w:rsidTr="00C32892">
        <w:tc>
          <w:tcPr>
            <w:tcW w:w="1170" w:type="dxa"/>
          </w:tcPr>
          <w:p w14:paraId="2ABEE825" w14:textId="77777777" w:rsidR="00241715" w:rsidRPr="00512A7E" w:rsidRDefault="00241715" w:rsidP="00C32892">
            <w:r>
              <w:t>MHDC-A-</w:t>
            </w:r>
            <w:r w:rsidRPr="00512A7E">
              <w:t>1</w:t>
            </w:r>
            <w:r>
              <w:t>510-5</w:t>
            </w:r>
          </w:p>
        </w:tc>
        <w:tc>
          <w:tcPr>
            <w:tcW w:w="4050" w:type="dxa"/>
          </w:tcPr>
          <w:p w14:paraId="78DC9573" w14:textId="77777777" w:rsidR="00241715" w:rsidRPr="00512A7E" w:rsidRDefault="00241715" w:rsidP="00C32892">
            <w:r>
              <w:t>Review CCSDS-122.1-B and deliver suggested edits to UAB: (a) chapter 6 &amp; appendices (b) final review of entire document</w:t>
            </w:r>
          </w:p>
        </w:tc>
        <w:tc>
          <w:tcPr>
            <w:tcW w:w="1890" w:type="dxa"/>
          </w:tcPr>
          <w:p w14:paraId="415E5DF4" w14:textId="77777777" w:rsidR="00241715" w:rsidRPr="00512A7E" w:rsidRDefault="00241715" w:rsidP="00C32892">
            <w:r>
              <w:t>(a) JPL (Kiely), (b) ALL</w:t>
            </w:r>
          </w:p>
        </w:tc>
        <w:tc>
          <w:tcPr>
            <w:tcW w:w="2340" w:type="dxa"/>
          </w:tcPr>
          <w:p w14:paraId="5C47392C" w14:textId="62D00F8E" w:rsidR="00241715" w:rsidRPr="00512A7E" w:rsidRDefault="00890309" w:rsidP="00C32892">
            <w:r>
              <w:t>Complete</w:t>
            </w:r>
            <w:r w:rsidR="008C763B">
              <w:t xml:space="preserve"> </w:t>
            </w:r>
            <w:r w:rsidR="008C763B">
              <w:fldChar w:fldCharType="begin"/>
            </w:r>
            <w:r w:rsidR="008C763B">
              <w:instrText xml:space="preserve"> REF _Ref322071751 \r \h </w:instrText>
            </w:r>
            <w:r w:rsidR="008C763B">
              <w:fldChar w:fldCharType="separate"/>
            </w:r>
            <w:r w:rsidR="008C763B">
              <w:t>[8]</w:t>
            </w:r>
            <w:r w:rsidR="008C763B">
              <w:fldChar w:fldCharType="end"/>
            </w:r>
          </w:p>
        </w:tc>
      </w:tr>
      <w:tr w:rsidR="00241715" w:rsidRPr="00512A7E" w14:paraId="55ADEADE" w14:textId="77777777" w:rsidTr="00C32892">
        <w:tc>
          <w:tcPr>
            <w:tcW w:w="1170" w:type="dxa"/>
          </w:tcPr>
          <w:p w14:paraId="676A3723" w14:textId="77777777" w:rsidR="00241715" w:rsidRDefault="00241715" w:rsidP="00C32892">
            <w:r>
              <w:lastRenderedPageBreak/>
              <w:t>MHDC-A-1510-6</w:t>
            </w:r>
          </w:p>
        </w:tc>
        <w:tc>
          <w:tcPr>
            <w:tcW w:w="4050" w:type="dxa"/>
          </w:tcPr>
          <w:p w14:paraId="70D22469" w14:textId="77777777" w:rsidR="00241715" w:rsidRDefault="00241715" w:rsidP="00C32892">
            <w:r>
              <w:t>Deliver complete CCSDS-122.1-B to WG.</w:t>
            </w:r>
          </w:p>
        </w:tc>
        <w:tc>
          <w:tcPr>
            <w:tcW w:w="1890" w:type="dxa"/>
          </w:tcPr>
          <w:p w14:paraId="48CBC329" w14:textId="77777777" w:rsidR="00241715" w:rsidRDefault="00241715" w:rsidP="00C32892">
            <w:r>
              <w:t>UAB (</w:t>
            </w:r>
            <w:proofErr w:type="spellStart"/>
            <w:r>
              <w:t>Blanes</w:t>
            </w:r>
            <w:proofErr w:type="spellEnd"/>
            <w:r>
              <w:t>)</w:t>
            </w:r>
          </w:p>
        </w:tc>
        <w:tc>
          <w:tcPr>
            <w:tcW w:w="2340" w:type="dxa"/>
          </w:tcPr>
          <w:p w14:paraId="4C0ACED7" w14:textId="6DD151FA" w:rsidR="00241715" w:rsidRDefault="00890309" w:rsidP="00C32892">
            <w:r>
              <w:t>Complete</w:t>
            </w:r>
            <w:r w:rsidR="008C763B">
              <w:t xml:space="preserve"> </w:t>
            </w:r>
            <w:r w:rsidR="008C763B">
              <w:fldChar w:fldCharType="begin"/>
            </w:r>
            <w:r w:rsidR="008C763B">
              <w:instrText xml:space="preserve"> REF _Ref322071751 \r \h </w:instrText>
            </w:r>
            <w:r w:rsidR="008C763B">
              <w:fldChar w:fldCharType="separate"/>
            </w:r>
            <w:r w:rsidR="008C763B">
              <w:t>[8]</w:t>
            </w:r>
            <w:r w:rsidR="008C763B">
              <w:fldChar w:fldCharType="end"/>
            </w:r>
          </w:p>
        </w:tc>
      </w:tr>
      <w:tr w:rsidR="00241715" w14:paraId="05C19966" w14:textId="77777777" w:rsidTr="00C32892">
        <w:tc>
          <w:tcPr>
            <w:tcW w:w="1170" w:type="dxa"/>
          </w:tcPr>
          <w:p w14:paraId="0C181B8C" w14:textId="77777777" w:rsidR="00241715" w:rsidRDefault="00241715" w:rsidP="00C32892">
            <w:r>
              <w:t>MHDC-A-</w:t>
            </w:r>
            <w:r w:rsidRPr="00512A7E">
              <w:t>1</w:t>
            </w:r>
            <w:r>
              <w:t>510-7</w:t>
            </w:r>
          </w:p>
        </w:tc>
        <w:tc>
          <w:tcPr>
            <w:tcW w:w="4050" w:type="dxa"/>
          </w:tcPr>
          <w:p w14:paraId="13E5759F" w14:textId="77777777" w:rsidR="00241715" w:rsidRDefault="00241715" w:rsidP="00C32892">
            <w:r>
              <w:t>Present outline of contents for Green Book for CCSDS-122.1-B</w:t>
            </w:r>
          </w:p>
        </w:tc>
        <w:tc>
          <w:tcPr>
            <w:tcW w:w="1890" w:type="dxa"/>
          </w:tcPr>
          <w:p w14:paraId="64DE0B3C" w14:textId="77777777" w:rsidR="00241715" w:rsidRDefault="00241715" w:rsidP="00C32892">
            <w:r>
              <w:t>UAB (</w:t>
            </w:r>
            <w:proofErr w:type="spellStart"/>
            <w:r>
              <w:t>Blanes</w:t>
            </w:r>
            <w:proofErr w:type="spellEnd"/>
            <w:r>
              <w:t>)</w:t>
            </w:r>
          </w:p>
        </w:tc>
        <w:tc>
          <w:tcPr>
            <w:tcW w:w="2340" w:type="dxa"/>
          </w:tcPr>
          <w:p w14:paraId="3561D8A9" w14:textId="643F1E06" w:rsidR="00241715" w:rsidRDefault="00890309" w:rsidP="00C32892">
            <w:r>
              <w:t>Complete</w:t>
            </w:r>
            <w:r w:rsidR="00BC5D50">
              <w:t xml:space="preserve"> </w:t>
            </w:r>
            <w:r w:rsidR="00BC5D50">
              <w:fldChar w:fldCharType="begin"/>
            </w:r>
            <w:r w:rsidR="00BC5D50">
              <w:instrText xml:space="preserve"> REF _Ref322073716 \r \h </w:instrText>
            </w:r>
            <w:r w:rsidR="00BC5D50">
              <w:fldChar w:fldCharType="separate"/>
            </w:r>
            <w:r w:rsidR="00BC5D50">
              <w:t>[10]</w:t>
            </w:r>
            <w:r w:rsidR="00BC5D50">
              <w:fldChar w:fldCharType="end"/>
            </w:r>
          </w:p>
        </w:tc>
      </w:tr>
      <w:tr w:rsidR="00241715" w:rsidRPr="00512A7E" w14:paraId="30EB1C3A" w14:textId="77777777" w:rsidTr="00C32892">
        <w:tc>
          <w:tcPr>
            <w:tcW w:w="1170" w:type="dxa"/>
          </w:tcPr>
          <w:p w14:paraId="6F2694E6" w14:textId="77777777" w:rsidR="00241715" w:rsidRDefault="00241715" w:rsidP="00C32892">
            <w:r>
              <w:t>MHDC-A-</w:t>
            </w:r>
            <w:r w:rsidRPr="00512A7E">
              <w:t>1</w:t>
            </w:r>
            <w:r>
              <w:t>510-8</w:t>
            </w:r>
          </w:p>
        </w:tc>
        <w:tc>
          <w:tcPr>
            <w:tcW w:w="4050" w:type="dxa"/>
          </w:tcPr>
          <w:p w14:paraId="362B3A42" w14:textId="77777777" w:rsidR="00241715" w:rsidRDefault="00241715" w:rsidP="00C32892">
            <w:r>
              <w:t>Submit concept papers for compressors proposed for CCSDS-123.1-B</w:t>
            </w:r>
          </w:p>
        </w:tc>
        <w:tc>
          <w:tcPr>
            <w:tcW w:w="1890" w:type="dxa"/>
          </w:tcPr>
          <w:p w14:paraId="3366D5D0" w14:textId="77777777" w:rsidR="00241715" w:rsidRDefault="00241715" w:rsidP="00C32892">
            <w:r>
              <w:t>All</w:t>
            </w:r>
          </w:p>
        </w:tc>
        <w:tc>
          <w:tcPr>
            <w:tcW w:w="2340" w:type="dxa"/>
          </w:tcPr>
          <w:p w14:paraId="0B254C41" w14:textId="3D9DC3C3" w:rsidR="00241715" w:rsidRDefault="00890309" w:rsidP="00C32892">
            <w:r>
              <w:t>Complete</w:t>
            </w:r>
            <w:r w:rsidR="007F54E6">
              <w:t xml:space="preserve"> </w:t>
            </w:r>
            <w:r w:rsidR="00B70948">
              <w:fldChar w:fldCharType="begin"/>
            </w:r>
            <w:r w:rsidR="00B70948">
              <w:instrText xml:space="preserve"> REF _Ref322077932 \r \h </w:instrText>
            </w:r>
            <w:r w:rsidR="00B70948">
              <w:fldChar w:fldCharType="separate"/>
            </w:r>
            <w:r w:rsidR="00B70948">
              <w:t>[11]</w:t>
            </w:r>
            <w:r w:rsidR="00B70948">
              <w:fldChar w:fldCharType="end"/>
            </w:r>
            <w:r w:rsidR="00B70948">
              <w:fldChar w:fldCharType="begin"/>
            </w:r>
            <w:r w:rsidR="00B70948">
              <w:instrText xml:space="preserve"> REF _Ref322077954 \r \h </w:instrText>
            </w:r>
            <w:r w:rsidR="00B70948">
              <w:fldChar w:fldCharType="separate"/>
            </w:r>
            <w:r w:rsidR="00B70948">
              <w:t>[12]</w:t>
            </w:r>
            <w:r w:rsidR="00B70948">
              <w:fldChar w:fldCharType="end"/>
            </w:r>
            <w:r w:rsidR="00B70948">
              <w:fldChar w:fldCharType="begin"/>
            </w:r>
            <w:r w:rsidR="00B70948">
              <w:instrText xml:space="preserve"> REF _Ref322077956 \r \h </w:instrText>
            </w:r>
            <w:r w:rsidR="00B70948">
              <w:fldChar w:fldCharType="separate"/>
            </w:r>
            <w:r w:rsidR="00B70948">
              <w:t>[13]</w:t>
            </w:r>
            <w:r w:rsidR="00B70948">
              <w:fldChar w:fldCharType="end"/>
            </w:r>
            <w:r w:rsidR="00B70948">
              <w:fldChar w:fldCharType="begin"/>
            </w:r>
            <w:r w:rsidR="00B70948">
              <w:instrText xml:space="preserve"> REF _Ref322077970 \r \h </w:instrText>
            </w:r>
            <w:r w:rsidR="00B70948">
              <w:fldChar w:fldCharType="separate"/>
            </w:r>
            <w:r w:rsidR="00B70948">
              <w:t>[14]</w:t>
            </w:r>
            <w:r w:rsidR="00B70948">
              <w:fldChar w:fldCharType="end"/>
            </w:r>
          </w:p>
        </w:tc>
      </w:tr>
      <w:tr w:rsidR="00241715" w:rsidRPr="00512A7E" w14:paraId="21E6D967" w14:textId="77777777" w:rsidTr="00C32892">
        <w:tc>
          <w:tcPr>
            <w:tcW w:w="1170" w:type="dxa"/>
          </w:tcPr>
          <w:p w14:paraId="46A6A2E7" w14:textId="77777777" w:rsidR="00241715" w:rsidRDefault="00241715" w:rsidP="00C32892">
            <w:r>
              <w:t>MHDC-A-</w:t>
            </w:r>
            <w:r w:rsidRPr="00512A7E">
              <w:t>1</w:t>
            </w:r>
            <w:r>
              <w:t>510-9</w:t>
            </w:r>
          </w:p>
        </w:tc>
        <w:tc>
          <w:tcPr>
            <w:tcW w:w="4050" w:type="dxa"/>
          </w:tcPr>
          <w:p w14:paraId="01C45CDA" w14:textId="77777777" w:rsidR="00241715" w:rsidRDefault="00241715" w:rsidP="00C32892">
            <w:r>
              <w:t>Submit rate-distortion results to ULPGC (Santos) for compressors proposed for CCSDS-123.1-B: (a) lossless bit rates, (b) bit rates achieved and SNR with variance at maximum error = 1, 2, 3, 4, … 32</w:t>
            </w:r>
          </w:p>
        </w:tc>
        <w:tc>
          <w:tcPr>
            <w:tcW w:w="1890" w:type="dxa"/>
          </w:tcPr>
          <w:p w14:paraId="652ABE02" w14:textId="77777777" w:rsidR="00241715" w:rsidRDefault="00241715" w:rsidP="00C32892">
            <w:r>
              <w:t>All</w:t>
            </w:r>
          </w:p>
        </w:tc>
        <w:tc>
          <w:tcPr>
            <w:tcW w:w="2340" w:type="dxa"/>
          </w:tcPr>
          <w:p w14:paraId="33C83004" w14:textId="382305DF" w:rsidR="00241715" w:rsidRDefault="00890309" w:rsidP="00C32892">
            <w:r>
              <w:t>Complete</w:t>
            </w:r>
            <w:r w:rsidR="00EF09A7">
              <w:t xml:space="preserve"> </w:t>
            </w:r>
            <w:r w:rsidR="00EF09A7">
              <w:fldChar w:fldCharType="begin"/>
            </w:r>
            <w:r w:rsidR="00EF09A7">
              <w:instrText xml:space="preserve"> REF _Ref322087249 \r \h </w:instrText>
            </w:r>
            <w:r w:rsidR="00EF09A7">
              <w:fldChar w:fldCharType="separate"/>
            </w:r>
            <w:r w:rsidR="00EF09A7">
              <w:t>[18]</w:t>
            </w:r>
            <w:r w:rsidR="00EF09A7">
              <w:fldChar w:fldCharType="end"/>
            </w:r>
            <w:r w:rsidR="00EF09A7">
              <w:fldChar w:fldCharType="begin"/>
            </w:r>
            <w:r w:rsidR="00EF09A7">
              <w:instrText xml:space="preserve"> REF _Ref322087251 \r \h </w:instrText>
            </w:r>
            <w:r w:rsidR="00EF09A7">
              <w:fldChar w:fldCharType="separate"/>
            </w:r>
            <w:r w:rsidR="00EF09A7">
              <w:t>[19]</w:t>
            </w:r>
            <w:r w:rsidR="00EF09A7">
              <w:fldChar w:fldCharType="end"/>
            </w:r>
          </w:p>
        </w:tc>
      </w:tr>
      <w:tr w:rsidR="00241715" w14:paraId="0246F5CB" w14:textId="77777777" w:rsidTr="00C32892">
        <w:tc>
          <w:tcPr>
            <w:tcW w:w="1170" w:type="dxa"/>
          </w:tcPr>
          <w:p w14:paraId="302F16FE" w14:textId="77777777" w:rsidR="00241715" w:rsidRDefault="00241715" w:rsidP="00C32892">
            <w:r>
              <w:t>MHDC-A-</w:t>
            </w:r>
            <w:r w:rsidRPr="00512A7E">
              <w:t>1</w:t>
            </w:r>
            <w:r>
              <w:t>510-10</w:t>
            </w:r>
          </w:p>
        </w:tc>
        <w:tc>
          <w:tcPr>
            <w:tcW w:w="4050" w:type="dxa"/>
          </w:tcPr>
          <w:p w14:paraId="1991C832" w14:textId="77777777" w:rsidR="00241715" w:rsidRDefault="00241715" w:rsidP="00C32892">
            <w:r>
              <w:t>Present comparison of compression results delivered under MHDC-A-1510-8</w:t>
            </w:r>
          </w:p>
        </w:tc>
        <w:tc>
          <w:tcPr>
            <w:tcW w:w="1890" w:type="dxa"/>
          </w:tcPr>
          <w:p w14:paraId="08B9E94E" w14:textId="77777777" w:rsidR="00241715" w:rsidRDefault="00241715" w:rsidP="00C32892">
            <w:r>
              <w:t>ULPGC (Santos)</w:t>
            </w:r>
          </w:p>
        </w:tc>
        <w:tc>
          <w:tcPr>
            <w:tcW w:w="2340" w:type="dxa"/>
          </w:tcPr>
          <w:p w14:paraId="5F37FF38" w14:textId="32DEF410" w:rsidR="00241715" w:rsidRDefault="00890309" w:rsidP="00126331">
            <w:r>
              <w:t>Complete</w:t>
            </w:r>
            <w:r w:rsidR="00F82048">
              <w:t xml:space="preserve"> </w:t>
            </w:r>
            <w:r w:rsidR="00F82048">
              <w:fldChar w:fldCharType="begin"/>
            </w:r>
            <w:r w:rsidR="00F82048">
              <w:instrText xml:space="preserve"> REF _Ref322087313 \r \h </w:instrText>
            </w:r>
            <w:r w:rsidR="00F82048">
              <w:fldChar w:fldCharType="separate"/>
            </w:r>
            <w:r w:rsidR="00F82048">
              <w:t>[20]</w:t>
            </w:r>
            <w:r w:rsidR="00F82048">
              <w:fldChar w:fldCharType="end"/>
            </w:r>
          </w:p>
        </w:tc>
      </w:tr>
      <w:tr w:rsidR="00241715" w14:paraId="75DC371C" w14:textId="77777777" w:rsidTr="00C32892">
        <w:tc>
          <w:tcPr>
            <w:tcW w:w="1170" w:type="dxa"/>
          </w:tcPr>
          <w:p w14:paraId="7750162E" w14:textId="77777777" w:rsidR="00241715" w:rsidRDefault="00241715" w:rsidP="00C32892">
            <w:r>
              <w:t>MHDC-A-</w:t>
            </w:r>
            <w:r w:rsidRPr="00512A7E">
              <w:t>1</w:t>
            </w:r>
            <w:r>
              <w:t>510-11</w:t>
            </w:r>
          </w:p>
        </w:tc>
        <w:tc>
          <w:tcPr>
            <w:tcW w:w="4050" w:type="dxa"/>
          </w:tcPr>
          <w:p w14:paraId="566FCDB6" w14:textId="77777777" w:rsidR="00241715" w:rsidRDefault="00241715" w:rsidP="00C32892">
            <w:r>
              <w:t>Present overview of proposed compressors for CCSDS-123.1-B</w:t>
            </w:r>
          </w:p>
        </w:tc>
        <w:tc>
          <w:tcPr>
            <w:tcW w:w="1890" w:type="dxa"/>
          </w:tcPr>
          <w:p w14:paraId="1A33985C" w14:textId="77777777" w:rsidR="00241715" w:rsidRDefault="00241715" w:rsidP="00C32892">
            <w:r>
              <w:t>All</w:t>
            </w:r>
          </w:p>
        </w:tc>
        <w:tc>
          <w:tcPr>
            <w:tcW w:w="2340" w:type="dxa"/>
          </w:tcPr>
          <w:p w14:paraId="4868C1B6" w14:textId="7047E95B" w:rsidR="00241715" w:rsidRDefault="00890309" w:rsidP="00C32892">
            <w:r>
              <w:t>Complete</w:t>
            </w:r>
            <w:r w:rsidR="00126331">
              <w:t xml:space="preserve"> </w:t>
            </w:r>
            <w:r w:rsidR="00126331">
              <w:fldChar w:fldCharType="begin"/>
            </w:r>
            <w:r w:rsidR="00126331">
              <w:instrText xml:space="preserve"> REF _Ref322078422 \r \h </w:instrText>
            </w:r>
            <w:r w:rsidR="00126331">
              <w:fldChar w:fldCharType="separate"/>
            </w:r>
            <w:r w:rsidR="00126331">
              <w:t>[15]</w:t>
            </w:r>
            <w:r w:rsidR="00126331">
              <w:fldChar w:fldCharType="end"/>
            </w:r>
            <w:r w:rsidR="00126331">
              <w:fldChar w:fldCharType="begin"/>
            </w:r>
            <w:r w:rsidR="00126331">
              <w:instrText xml:space="preserve"> REF _Ref322078469 \r \h </w:instrText>
            </w:r>
            <w:r w:rsidR="00126331">
              <w:fldChar w:fldCharType="separate"/>
            </w:r>
            <w:r w:rsidR="00126331">
              <w:t>[16]</w:t>
            </w:r>
            <w:r w:rsidR="00126331">
              <w:fldChar w:fldCharType="end"/>
            </w:r>
            <w:r w:rsidR="00126331">
              <w:fldChar w:fldCharType="begin"/>
            </w:r>
            <w:r w:rsidR="00126331">
              <w:instrText xml:space="preserve"> REF _Ref322078542 \r \h </w:instrText>
            </w:r>
            <w:r w:rsidR="00126331">
              <w:fldChar w:fldCharType="separate"/>
            </w:r>
            <w:r w:rsidR="00126331">
              <w:t>[17]</w:t>
            </w:r>
            <w:r w:rsidR="00126331">
              <w:fldChar w:fldCharType="end"/>
            </w:r>
          </w:p>
        </w:tc>
      </w:tr>
    </w:tbl>
    <w:p w14:paraId="1C3B1EC4" w14:textId="77777777" w:rsidR="00241715" w:rsidRPr="00954866" w:rsidRDefault="00241715" w:rsidP="00241715">
      <w:pPr>
        <w:rPr>
          <w:szCs w:val="22"/>
        </w:rPr>
      </w:pPr>
    </w:p>
    <w:p w14:paraId="216F0568" w14:textId="3C680F52" w:rsidR="00C74B61" w:rsidRPr="00224F65" w:rsidRDefault="00C74B61" w:rsidP="00C74B61">
      <w:pPr>
        <w:jc w:val="both"/>
      </w:pPr>
      <w:r w:rsidRPr="00E30E14">
        <w:t>New action items MHDC-A-1604-1 through –</w:t>
      </w:r>
      <w:r w:rsidR="00E30E14" w:rsidRPr="00E30E14">
        <w:t>8</w:t>
      </w:r>
      <w:r w:rsidRPr="00E30E14">
        <w:t xml:space="preserve"> were created as follows.</w:t>
      </w:r>
    </w:p>
    <w:p w14:paraId="3B2F3C5A" w14:textId="77777777" w:rsidR="00C74B61" w:rsidRPr="00954866" w:rsidRDefault="00C74B61" w:rsidP="00C74B61">
      <w:pPr>
        <w:rPr>
          <w:szCs w:val="22"/>
        </w:rPr>
      </w:pPr>
    </w:p>
    <w:tbl>
      <w:tblPr>
        <w:tblW w:w="945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4050"/>
        <w:gridCol w:w="1890"/>
        <w:gridCol w:w="2340"/>
      </w:tblGrid>
      <w:tr w:rsidR="00C74B61" w:rsidRPr="00512A7E" w14:paraId="07DF8669" w14:textId="77777777" w:rsidTr="00C32892">
        <w:tc>
          <w:tcPr>
            <w:tcW w:w="1170" w:type="dxa"/>
            <w:shd w:val="clear" w:color="auto" w:fill="C0C0C0"/>
          </w:tcPr>
          <w:p w14:paraId="1E2B0CCF" w14:textId="77777777" w:rsidR="00C74B61" w:rsidRPr="00512A7E" w:rsidRDefault="00C74B61" w:rsidP="00C32892">
            <w:r w:rsidRPr="00512A7E">
              <w:rPr>
                <w:rFonts w:ascii="Arial" w:hAnsi="Arial" w:cs="Arial"/>
                <w:b/>
              </w:rPr>
              <w:t>Action Item No.</w:t>
            </w:r>
          </w:p>
        </w:tc>
        <w:tc>
          <w:tcPr>
            <w:tcW w:w="4050" w:type="dxa"/>
            <w:shd w:val="clear" w:color="auto" w:fill="C0C0C0"/>
          </w:tcPr>
          <w:p w14:paraId="749718F1" w14:textId="77777777" w:rsidR="00C74B61" w:rsidRPr="00512A7E" w:rsidRDefault="00C74B61" w:rsidP="00C32892">
            <w:r w:rsidRPr="00512A7E">
              <w:rPr>
                <w:rFonts w:ascii="Arial" w:hAnsi="Arial" w:cs="Arial"/>
                <w:b/>
              </w:rPr>
              <w:t>Description</w:t>
            </w:r>
          </w:p>
        </w:tc>
        <w:tc>
          <w:tcPr>
            <w:tcW w:w="1890" w:type="dxa"/>
            <w:shd w:val="clear" w:color="auto" w:fill="C0C0C0"/>
          </w:tcPr>
          <w:p w14:paraId="63A4DB25" w14:textId="77777777" w:rsidR="00C74B61" w:rsidRPr="00512A7E" w:rsidRDefault="00C74B61" w:rsidP="00C32892">
            <w:proofErr w:type="spellStart"/>
            <w:r w:rsidRPr="00512A7E">
              <w:rPr>
                <w:rFonts w:ascii="Arial" w:hAnsi="Arial" w:cs="Arial"/>
                <w:b/>
              </w:rPr>
              <w:t>Actionee</w:t>
            </w:r>
            <w:proofErr w:type="spellEnd"/>
          </w:p>
        </w:tc>
        <w:tc>
          <w:tcPr>
            <w:tcW w:w="2340" w:type="dxa"/>
            <w:shd w:val="clear" w:color="auto" w:fill="C0C0C0"/>
          </w:tcPr>
          <w:p w14:paraId="4678158C" w14:textId="77777777" w:rsidR="00C74B61" w:rsidRPr="00512A7E" w:rsidRDefault="00C74B61" w:rsidP="00C32892">
            <w:r w:rsidRPr="00512A7E">
              <w:rPr>
                <w:rFonts w:ascii="Arial" w:hAnsi="Arial" w:cs="Arial"/>
                <w:b/>
              </w:rPr>
              <w:t>Due Date</w:t>
            </w:r>
          </w:p>
        </w:tc>
      </w:tr>
      <w:tr w:rsidR="00043CA9" w:rsidRPr="00512A7E" w14:paraId="49714AF3" w14:textId="77777777" w:rsidTr="00C32892">
        <w:tc>
          <w:tcPr>
            <w:tcW w:w="1170" w:type="dxa"/>
          </w:tcPr>
          <w:p w14:paraId="4D8471EA" w14:textId="187B3EA3" w:rsidR="00043CA9" w:rsidRPr="00512A7E" w:rsidRDefault="004D3B9C" w:rsidP="00C74B61">
            <w:r w:rsidRPr="00512A7E">
              <w:t>MHDC-A-</w:t>
            </w:r>
            <w:r>
              <w:t>1604</w:t>
            </w:r>
            <w:r w:rsidRPr="00512A7E">
              <w:t>-</w:t>
            </w:r>
            <w:r>
              <w:t>1</w:t>
            </w:r>
          </w:p>
        </w:tc>
        <w:tc>
          <w:tcPr>
            <w:tcW w:w="4050" w:type="dxa"/>
          </w:tcPr>
          <w:p w14:paraId="6D1303C2" w14:textId="346F490B" w:rsidR="00043CA9" w:rsidRDefault="00832B5E" w:rsidP="00710631">
            <w:r>
              <w:t>Complete draft Yellow Book CCSDS-122.11-Y-n, including further detail on cross-verification methodology</w:t>
            </w:r>
          </w:p>
        </w:tc>
        <w:tc>
          <w:tcPr>
            <w:tcW w:w="1890" w:type="dxa"/>
          </w:tcPr>
          <w:p w14:paraId="0D841CF2" w14:textId="7DDC51AF" w:rsidR="00043CA9" w:rsidRDefault="00832B5E" w:rsidP="00F61472">
            <w:r>
              <w:t>UAB &amp; GSFC</w:t>
            </w:r>
          </w:p>
        </w:tc>
        <w:tc>
          <w:tcPr>
            <w:tcW w:w="2340" w:type="dxa"/>
          </w:tcPr>
          <w:p w14:paraId="20571FF2" w14:textId="3FD88C7D" w:rsidR="00043CA9" w:rsidRDefault="00832B5E" w:rsidP="00F61472">
            <w:r>
              <w:t>July 1</w:t>
            </w:r>
            <w:r w:rsidR="00DD6418">
              <w:t>, 2016</w:t>
            </w:r>
          </w:p>
        </w:tc>
      </w:tr>
      <w:tr w:rsidR="00C74B61" w:rsidRPr="00512A7E" w14:paraId="4569A7DB" w14:textId="77777777" w:rsidTr="00C32892">
        <w:tc>
          <w:tcPr>
            <w:tcW w:w="1170" w:type="dxa"/>
          </w:tcPr>
          <w:p w14:paraId="253428DD" w14:textId="75350035" w:rsidR="00C74B61" w:rsidRPr="00512A7E" w:rsidRDefault="00C74B61" w:rsidP="004D3B9C">
            <w:r w:rsidRPr="00512A7E">
              <w:t>MHDC-A-</w:t>
            </w:r>
            <w:r>
              <w:t>1604</w:t>
            </w:r>
            <w:r w:rsidRPr="00512A7E">
              <w:t>-</w:t>
            </w:r>
            <w:r w:rsidR="004D3B9C">
              <w:t>2</w:t>
            </w:r>
          </w:p>
        </w:tc>
        <w:tc>
          <w:tcPr>
            <w:tcW w:w="4050" w:type="dxa"/>
          </w:tcPr>
          <w:p w14:paraId="5D105B09" w14:textId="489121C0" w:rsidR="00C74B61" w:rsidRPr="00512A7E" w:rsidRDefault="00710631" w:rsidP="00710631">
            <w:r>
              <w:t>Complete White Book for CCSDS-122.1-B: (a) deliver revised draft incorporating edits suggested at Spring 2016 meeting (b) review and submit comments to UAB, (c) incorporate comments, provide updated draft including remarks on de-</w:t>
            </w:r>
            <w:proofErr w:type="spellStart"/>
            <w:r>
              <w:t>multiplexable</w:t>
            </w:r>
            <w:proofErr w:type="spellEnd"/>
            <w:r>
              <w:t xml:space="preserve"> </w:t>
            </w:r>
            <w:proofErr w:type="spellStart"/>
            <w:r>
              <w:t>bitstreams</w:t>
            </w:r>
            <w:proofErr w:type="spellEnd"/>
            <w:r>
              <w:t>, (d) notify UAB and JPL of approval of final draft, or request changes, (e) submit request to Area Director for promotion to Red Book, (f) submit final White Book to Area Director and Editor</w:t>
            </w:r>
          </w:p>
        </w:tc>
        <w:tc>
          <w:tcPr>
            <w:tcW w:w="1890" w:type="dxa"/>
          </w:tcPr>
          <w:p w14:paraId="63A05931" w14:textId="5AE1A7A7" w:rsidR="001D6584" w:rsidRDefault="00710631" w:rsidP="00F61472">
            <w:r>
              <w:t>(a) UAB</w:t>
            </w:r>
          </w:p>
          <w:p w14:paraId="201B7A8C" w14:textId="77777777" w:rsidR="001D6584" w:rsidRDefault="001D6584" w:rsidP="001D6584">
            <w:pPr>
              <w:spacing w:before="0"/>
            </w:pPr>
            <w:r>
              <w:t>(b) ALL</w:t>
            </w:r>
          </w:p>
          <w:p w14:paraId="273811CA" w14:textId="1DE99C5F" w:rsidR="001D6584" w:rsidRDefault="001D6584" w:rsidP="001D6584">
            <w:pPr>
              <w:spacing w:before="0"/>
            </w:pPr>
            <w:r>
              <w:t>(c) UAB,</w:t>
            </w:r>
          </w:p>
          <w:p w14:paraId="35157857" w14:textId="77777777" w:rsidR="001D6584" w:rsidRDefault="001D6584" w:rsidP="001D6584">
            <w:pPr>
              <w:spacing w:before="0"/>
            </w:pPr>
            <w:r>
              <w:t>(d) ALL,</w:t>
            </w:r>
          </w:p>
          <w:p w14:paraId="57813D50" w14:textId="3D1A4D55" w:rsidR="00C74B61" w:rsidRPr="00512A7E" w:rsidRDefault="00710631" w:rsidP="001D6584">
            <w:pPr>
              <w:spacing w:before="0"/>
            </w:pPr>
            <w:r>
              <w:t>(e) JPL, UAB</w:t>
            </w:r>
          </w:p>
        </w:tc>
        <w:tc>
          <w:tcPr>
            <w:tcW w:w="2340" w:type="dxa"/>
          </w:tcPr>
          <w:p w14:paraId="119C10BB" w14:textId="77777777" w:rsidR="00111C6C" w:rsidRDefault="00710631" w:rsidP="00F61472">
            <w:r>
              <w:t>(a) April 11, 2016;</w:t>
            </w:r>
          </w:p>
          <w:p w14:paraId="04D325E6" w14:textId="77777777" w:rsidR="001D6584" w:rsidRDefault="00710631" w:rsidP="001D6584">
            <w:pPr>
              <w:spacing w:before="0"/>
            </w:pPr>
            <w:r>
              <w:t>(b) Apr</w:t>
            </w:r>
            <w:r w:rsidR="001D6584">
              <w:t>il 18, 2016;</w:t>
            </w:r>
          </w:p>
          <w:p w14:paraId="5F93C64E" w14:textId="77777777" w:rsidR="001D6584" w:rsidRDefault="001D6584" w:rsidP="001D6584">
            <w:pPr>
              <w:spacing w:before="0"/>
            </w:pPr>
            <w:r>
              <w:t>(c) April 25, 2016;</w:t>
            </w:r>
          </w:p>
          <w:p w14:paraId="5A009FF4" w14:textId="77777777" w:rsidR="001D6584" w:rsidRDefault="001D6584" w:rsidP="001D6584">
            <w:pPr>
              <w:spacing w:before="0"/>
            </w:pPr>
            <w:r>
              <w:t>(d) April 29, 2016;</w:t>
            </w:r>
          </w:p>
          <w:p w14:paraId="141A0620" w14:textId="79B61997" w:rsidR="00C74B61" w:rsidRPr="00512A7E" w:rsidRDefault="00710631" w:rsidP="001D6584">
            <w:pPr>
              <w:spacing w:before="0"/>
            </w:pPr>
            <w:r>
              <w:t>(e) May 2, 2016</w:t>
            </w:r>
          </w:p>
        </w:tc>
      </w:tr>
      <w:tr w:rsidR="00627A87" w:rsidRPr="00512A7E" w14:paraId="0F7C872A" w14:textId="77777777" w:rsidTr="00C32892">
        <w:tc>
          <w:tcPr>
            <w:tcW w:w="1170" w:type="dxa"/>
          </w:tcPr>
          <w:p w14:paraId="574F7962" w14:textId="375A1C9E" w:rsidR="00627A87" w:rsidRPr="00512A7E" w:rsidRDefault="00627A87" w:rsidP="004D3B9C">
            <w:r>
              <w:t>MHDC-A-1604-3</w:t>
            </w:r>
          </w:p>
        </w:tc>
        <w:tc>
          <w:tcPr>
            <w:tcW w:w="4050" w:type="dxa"/>
          </w:tcPr>
          <w:p w14:paraId="1EF082A4" w14:textId="1C15031A" w:rsidR="00627A87" w:rsidRDefault="00627A87" w:rsidP="00D43693">
            <w:r>
              <w:t>Review RIDs generated from Agency Review of</w:t>
            </w:r>
            <w:r w:rsidR="00D43693">
              <w:t xml:space="preserve"> Pink Book</w:t>
            </w:r>
            <w:r>
              <w:t xml:space="preserve"> CCSDS-122.0-B-2 and </w:t>
            </w:r>
            <w:r w:rsidR="00D43693">
              <w:t xml:space="preserve">Red Book </w:t>
            </w:r>
            <w:r>
              <w:t>CCSDS-122.1-</w:t>
            </w:r>
            <w:r w:rsidR="00D43693">
              <w:t>R</w:t>
            </w:r>
            <w:r>
              <w:t>. Submit proposed resolution</w:t>
            </w:r>
            <w:r w:rsidR="0094594E">
              <w:t xml:space="preserve"> to JPL.</w:t>
            </w:r>
          </w:p>
        </w:tc>
        <w:tc>
          <w:tcPr>
            <w:tcW w:w="1890" w:type="dxa"/>
          </w:tcPr>
          <w:p w14:paraId="0BD07F7C" w14:textId="0AC23674" w:rsidR="00627A87" w:rsidRDefault="0094594E" w:rsidP="00F61472">
            <w:r>
              <w:t>ALL</w:t>
            </w:r>
          </w:p>
        </w:tc>
        <w:tc>
          <w:tcPr>
            <w:tcW w:w="2340" w:type="dxa"/>
          </w:tcPr>
          <w:p w14:paraId="58B76A79" w14:textId="3D83B9C8" w:rsidR="00627A87" w:rsidRDefault="00F9246E" w:rsidP="00F61472">
            <w:r>
              <w:t>October 10, 2016</w:t>
            </w:r>
          </w:p>
        </w:tc>
      </w:tr>
      <w:tr w:rsidR="00B05323" w:rsidRPr="00512A7E" w14:paraId="7334D8BF" w14:textId="77777777" w:rsidTr="00C32892">
        <w:tc>
          <w:tcPr>
            <w:tcW w:w="1170" w:type="dxa"/>
          </w:tcPr>
          <w:p w14:paraId="1C58F008" w14:textId="4D6C1B7C" w:rsidR="00B05323" w:rsidRDefault="00B05323" w:rsidP="004D3B9C">
            <w:r>
              <w:t>MHDC-A-1604-4</w:t>
            </w:r>
          </w:p>
        </w:tc>
        <w:tc>
          <w:tcPr>
            <w:tcW w:w="4050" w:type="dxa"/>
          </w:tcPr>
          <w:p w14:paraId="1AFD1556" w14:textId="4D416415" w:rsidR="00B05323" w:rsidRDefault="00B05323" w:rsidP="00B05323">
            <w:r>
              <w:t xml:space="preserve">Develop draft Green Book CCSDS-120.3-G: (a) produce skeleton GB based on existing available text/notes and WG input </w:t>
            </w:r>
            <w:r>
              <w:lastRenderedPageBreak/>
              <w:t>received at Spring 2016 meeting, (b) review skeleton GB, suggest changes, volunteer to write sections, (c) write Algorithm Overview section, (d) deliver draft #2 to WG, (e) deliver draft #3 to WG</w:t>
            </w:r>
          </w:p>
        </w:tc>
        <w:tc>
          <w:tcPr>
            <w:tcW w:w="1890" w:type="dxa"/>
          </w:tcPr>
          <w:p w14:paraId="32EFE69D" w14:textId="77777777" w:rsidR="00985F24" w:rsidRDefault="00985F24" w:rsidP="00F61472">
            <w:r>
              <w:lastRenderedPageBreak/>
              <w:t>(a) UAB,</w:t>
            </w:r>
          </w:p>
          <w:p w14:paraId="37DD570D" w14:textId="4CE67DFD" w:rsidR="00985F24" w:rsidRDefault="00985F24" w:rsidP="00985F24">
            <w:pPr>
              <w:spacing w:before="0"/>
            </w:pPr>
            <w:r>
              <w:t xml:space="preserve">(b) ALL, </w:t>
            </w:r>
          </w:p>
          <w:p w14:paraId="7F8123AC" w14:textId="417C3AFC" w:rsidR="00985F24" w:rsidRDefault="00985F24" w:rsidP="00985F24">
            <w:pPr>
              <w:spacing w:before="0"/>
            </w:pPr>
            <w:r>
              <w:t>(c) GSFC,</w:t>
            </w:r>
          </w:p>
          <w:p w14:paraId="72016206" w14:textId="77777777" w:rsidR="00985F24" w:rsidRDefault="00B05323" w:rsidP="00985F24">
            <w:pPr>
              <w:spacing w:before="0"/>
            </w:pPr>
            <w:r>
              <w:lastRenderedPageBreak/>
              <w:t>(d) UA</w:t>
            </w:r>
            <w:r w:rsidR="00985F24">
              <w:t>B,</w:t>
            </w:r>
          </w:p>
          <w:p w14:paraId="7A284115" w14:textId="4A77D3B3" w:rsidR="00B05323" w:rsidRDefault="00B05323" w:rsidP="00985F24">
            <w:pPr>
              <w:spacing w:before="0"/>
            </w:pPr>
            <w:r>
              <w:t>(e) UAB</w:t>
            </w:r>
          </w:p>
        </w:tc>
        <w:tc>
          <w:tcPr>
            <w:tcW w:w="2340" w:type="dxa"/>
          </w:tcPr>
          <w:p w14:paraId="7862D843" w14:textId="77777777" w:rsidR="00DD6418" w:rsidRDefault="00DD6418" w:rsidP="00F61472">
            <w:r>
              <w:lastRenderedPageBreak/>
              <w:t>(a) May 2, 2016,</w:t>
            </w:r>
          </w:p>
          <w:p w14:paraId="3F2BDD08" w14:textId="77777777" w:rsidR="00DD6418" w:rsidRDefault="00DD6418" w:rsidP="00985F24">
            <w:pPr>
              <w:spacing w:before="0"/>
            </w:pPr>
            <w:r>
              <w:t>(b) May 16, 2016,</w:t>
            </w:r>
          </w:p>
          <w:p w14:paraId="71E0131A" w14:textId="03A51A39" w:rsidR="00DD6418" w:rsidRDefault="00B05323" w:rsidP="00985F24">
            <w:pPr>
              <w:spacing w:before="0"/>
            </w:pPr>
            <w:r>
              <w:t>(c) June</w:t>
            </w:r>
            <w:r w:rsidR="00DD6418">
              <w:t xml:space="preserve"> 16, 2016,</w:t>
            </w:r>
          </w:p>
          <w:p w14:paraId="21DDB01B" w14:textId="6FEBB054" w:rsidR="00DD6418" w:rsidRDefault="00DD6418" w:rsidP="00985F24">
            <w:pPr>
              <w:spacing w:before="0"/>
            </w:pPr>
            <w:r>
              <w:lastRenderedPageBreak/>
              <w:t>(d) July 15, 2016,</w:t>
            </w:r>
          </w:p>
          <w:p w14:paraId="7555AF59" w14:textId="7448A48D" w:rsidR="00B05323" w:rsidRDefault="00B05323" w:rsidP="00985F24">
            <w:pPr>
              <w:spacing w:before="0"/>
            </w:pPr>
            <w:r>
              <w:t xml:space="preserve">(e) </w:t>
            </w:r>
            <w:r w:rsidR="00D010E6">
              <w:t>October 3, 2016</w:t>
            </w:r>
          </w:p>
        </w:tc>
      </w:tr>
      <w:tr w:rsidR="000556FE" w:rsidRPr="00512A7E" w14:paraId="26384EFE" w14:textId="77777777" w:rsidTr="00C32892">
        <w:tc>
          <w:tcPr>
            <w:tcW w:w="1170" w:type="dxa"/>
          </w:tcPr>
          <w:p w14:paraId="11444C2C" w14:textId="3A1A84E1" w:rsidR="000556FE" w:rsidRDefault="000556FE" w:rsidP="000556FE">
            <w:r>
              <w:lastRenderedPageBreak/>
              <w:t>MHDC-A-1604-5</w:t>
            </w:r>
          </w:p>
        </w:tc>
        <w:tc>
          <w:tcPr>
            <w:tcW w:w="4050" w:type="dxa"/>
          </w:tcPr>
          <w:p w14:paraId="042AF28E" w14:textId="57509813" w:rsidR="000556FE" w:rsidRDefault="000556FE" w:rsidP="005C45CB">
            <w:r>
              <w:t xml:space="preserve">Develop skeleton White Book for CCSDS-123.1-B: (a) provide equation(s) and text to specify </w:t>
            </w:r>
            <w:del w:id="25" w:author="Enrico Magli" w:date="2016-04-14T17:15:00Z">
              <w:r w:rsidDel="005C45CB">
                <w:delText>lower-complexity</w:delText>
              </w:r>
            </w:del>
            <w:ins w:id="26" w:author="Enrico Magli" w:date="2016-04-14T17:15:00Z">
              <w:r w:rsidR="005C45CB">
                <w:t>modified</w:t>
              </w:r>
            </w:ins>
            <w:r>
              <w:t xml:space="preserve"> prediction alternative for the first line of an image; (b) deliver skeleton White Book to WG; (c) review and comment on skeleton White Book.</w:t>
            </w:r>
          </w:p>
        </w:tc>
        <w:tc>
          <w:tcPr>
            <w:tcW w:w="1890" w:type="dxa"/>
          </w:tcPr>
          <w:p w14:paraId="28D423FE" w14:textId="77777777" w:rsidR="00985F24" w:rsidRDefault="000556FE" w:rsidP="00F61472">
            <w:r>
              <w:t>(a) ESA (Magli)</w:t>
            </w:r>
            <w:r w:rsidR="00E75D1E">
              <w:t>,</w:t>
            </w:r>
          </w:p>
          <w:p w14:paraId="514418BA" w14:textId="77777777" w:rsidR="00985F24" w:rsidRDefault="00985F24" w:rsidP="00985F24">
            <w:pPr>
              <w:spacing w:before="0"/>
            </w:pPr>
            <w:r>
              <w:t>(b) JPL,</w:t>
            </w:r>
          </w:p>
          <w:p w14:paraId="7EA7D865" w14:textId="53933424" w:rsidR="000556FE" w:rsidRDefault="00E75D1E" w:rsidP="00985F24">
            <w:pPr>
              <w:spacing w:before="0"/>
            </w:pPr>
            <w:r>
              <w:t>(c) ALL</w:t>
            </w:r>
          </w:p>
        </w:tc>
        <w:tc>
          <w:tcPr>
            <w:tcW w:w="2340" w:type="dxa"/>
          </w:tcPr>
          <w:p w14:paraId="18C204ED" w14:textId="77777777" w:rsidR="00DD6418" w:rsidRDefault="00DD6418" w:rsidP="00F61472">
            <w:r>
              <w:t>(a) April 29, 2016,</w:t>
            </w:r>
          </w:p>
          <w:p w14:paraId="681EC0EC" w14:textId="77777777" w:rsidR="00DD6418" w:rsidRDefault="00DD6418" w:rsidP="00985F24">
            <w:pPr>
              <w:spacing w:before="0"/>
            </w:pPr>
            <w:r>
              <w:t>(b) May 20, 2016,</w:t>
            </w:r>
          </w:p>
          <w:p w14:paraId="08259E58" w14:textId="4FB4DA12" w:rsidR="000556FE" w:rsidRDefault="00E75D1E" w:rsidP="00985F24">
            <w:pPr>
              <w:spacing w:before="0"/>
            </w:pPr>
            <w:r>
              <w:t>(c) June 24, 2016</w:t>
            </w:r>
          </w:p>
        </w:tc>
      </w:tr>
      <w:tr w:rsidR="00E542C3" w:rsidRPr="00512A7E" w14:paraId="514F2708" w14:textId="77777777" w:rsidTr="00C32892">
        <w:tc>
          <w:tcPr>
            <w:tcW w:w="1170" w:type="dxa"/>
          </w:tcPr>
          <w:p w14:paraId="45C759F5" w14:textId="3C7574A2" w:rsidR="00E542C3" w:rsidRDefault="0060513D" w:rsidP="000556FE">
            <w:r>
              <w:t>MHDC-A-1604-6</w:t>
            </w:r>
          </w:p>
        </w:tc>
        <w:tc>
          <w:tcPr>
            <w:tcW w:w="4050" w:type="dxa"/>
          </w:tcPr>
          <w:p w14:paraId="0BD2F103" w14:textId="24E8DADD" w:rsidR="00E542C3" w:rsidRDefault="00E542C3" w:rsidP="00D97910">
            <w:r>
              <w:rPr>
                <w:szCs w:val="22"/>
              </w:rPr>
              <w:t>Clarify details of proposed compression approaches: (a) provide further details of proposed entropy coding approaches (description and/or source code)</w:t>
            </w:r>
            <w:r w:rsidR="002F6F8B">
              <w:rPr>
                <w:szCs w:val="22"/>
              </w:rPr>
              <w:t xml:space="preserve"> and</w:t>
            </w:r>
            <w:r>
              <w:rPr>
                <w:szCs w:val="22"/>
              </w:rPr>
              <w:t xml:space="preserve"> identify any user-selectable entropy coding parameters and their values</w:t>
            </w:r>
            <w:ins w:id="27" w:author="Enrico Magli" w:date="2016-04-15T10:06:00Z">
              <w:r w:rsidR="00D97910">
                <w:rPr>
                  <w:szCs w:val="22"/>
                </w:rPr>
                <w:t>,</w:t>
              </w:r>
            </w:ins>
            <w:r>
              <w:rPr>
                <w:szCs w:val="22"/>
              </w:rPr>
              <w:t xml:space="preserve"> </w:t>
            </w:r>
            <w:commentRangeStart w:id="28"/>
            <w:r w:rsidRPr="005C45CB">
              <w:rPr>
                <w:szCs w:val="22"/>
                <w:highlight w:val="yellow"/>
                <w:rPrChange w:id="29" w:author="Enrico Magli" w:date="2016-04-14T17:16:00Z">
                  <w:rPr>
                    <w:szCs w:val="22"/>
                  </w:rPr>
                </w:rPrChange>
              </w:rPr>
              <w:t xml:space="preserve">so </w:t>
            </w:r>
            <w:ins w:id="30" w:author="Enrico Magli" w:date="2016-04-15T10:06:00Z">
              <w:r w:rsidR="00D97910">
                <w:rPr>
                  <w:szCs w:val="22"/>
                  <w:highlight w:val="yellow"/>
                </w:rPr>
                <w:t xml:space="preserve">as to help </w:t>
              </w:r>
            </w:ins>
            <w:del w:id="31" w:author="Enrico Magli" w:date="2016-04-15T10:06:00Z">
              <w:r w:rsidRPr="005C45CB" w:rsidDel="00D97910">
                <w:rPr>
                  <w:szCs w:val="22"/>
                  <w:highlight w:val="yellow"/>
                  <w:rPrChange w:id="32" w:author="Enrico Magli" w:date="2016-04-14T17:16:00Z">
                    <w:rPr>
                      <w:szCs w:val="22"/>
                    </w:rPr>
                  </w:rPrChange>
                </w:rPr>
                <w:delText xml:space="preserve">that another researcher can </w:delText>
              </w:r>
            </w:del>
            <w:r w:rsidRPr="005C45CB">
              <w:rPr>
                <w:szCs w:val="22"/>
                <w:highlight w:val="yellow"/>
                <w:rPrChange w:id="33" w:author="Enrico Magli" w:date="2016-04-14T17:16:00Z">
                  <w:rPr>
                    <w:szCs w:val="22"/>
                  </w:rPr>
                </w:rPrChange>
              </w:rPr>
              <w:t>reproduc</w:t>
            </w:r>
            <w:del w:id="34" w:author="Enrico Magli" w:date="2016-04-15T10:06:00Z">
              <w:r w:rsidRPr="005C45CB" w:rsidDel="00D97910">
                <w:rPr>
                  <w:szCs w:val="22"/>
                  <w:highlight w:val="yellow"/>
                  <w:rPrChange w:id="35" w:author="Enrico Magli" w:date="2016-04-14T17:16:00Z">
                    <w:rPr>
                      <w:szCs w:val="22"/>
                    </w:rPr>
                  </w:rPrChange>
                </w:rPr>
                <w:delText>e</w:delText>
              </w:r>
            </w:del>
            <w:ins w:id="36" w:author="Enrico Magli" w:date="2016-04-15T10:06:00Z">
              <w:r w:rsidR="00D97910">
                <w:rPr>
                  <w:szCs w:val="22"/>
                  <w:highlight w:val="yellow"/>
                </w:rPr>
                <w:t>ing</w:t>
              </w:r>
            </w:ins>
            <w:r w:rsidRPr="005C45CB">
              <w:rPr>
                <w:szCs w:val="22"/>
                <w:highlight w:val="yellow"/>
                <w:rPrChange w:id="37" w:author="Enrico Magli" w:date="2016-04-14T17:16:00Z">
                  <w:rPr>
                    <w:szCs w:val="22"/>
                  </w:rPr>
                </w:rPrChange>
              </w:rPr>
              <w:t xml:space="preserve"> entropy coding results</w:t>
            </w:r>
            <w:commentRangeEnd w:id="28"/>
            <w:r w:rsidR="00D97910">
              <w:rPr>
                <w:rStyle w:val="CommentReference"/>
              </w:rPr>
              <w:commentReference w:id="28"/>
            </w:r>
            <w:r>
              <w:rPr>
                <w:szCs w:val="22"/>
              </w:rPr>
              <w:t>; (b) provide results indicating whether the generalized prediction representative framework can be simplified; (c) provide evidence that proposed context model can deliver a compression benefit, or withdraw this option; (d) present suggested approach(</w:t>
            </w:r>
            <w:proofErr w:type="spellStart"/>
            <w:r>
              <w:rPr>
                <w:szCs w:val="22"/>
              </w:rPr>
              <w:t>es</w:t>
            </w:r>
            <w:proofErr w:type="spellEnd"/>
            <w:r>
              <w:rPr>
                <w:szCs w:val="22"/>
              </w:rPr>
              <w:t xml:space="preserve">) for signaling quantization </w:t>
            </w:r>
            <w:proofErr w:type="spellStart"/>
            <w:r>
              <w:rPr>
                <w:szCs w:val="22"/>
              </w:rPr>
              <w:t>stepsizes</w:t>
            </w:r>
            <w:proofErr w:type="spellEnd"/>
            <w:r>
              <w:rPr>
                <w:szCs w:val="22"/>
              </w:rPr>
              <w:t xml:space="preserve"> to facilitate rate control</w:t>
            </w:r>
            <w:r w:rsidR="002F6F8B">
              <w:rPr>
                <w:szCs w:val="22"/>
              </w:rPr>
              <w:t xml:space="preserve"> or </w:t>
            </w:r>
            <w:r w:rsidR="002F6F8B" w:rsidRPr="00DF3813">
              <w:rPr>
                <w:szCs w:val="22"/>
              </w:rPr>
              <w:t>clarify other unresolved issues</w:t>
            </w:r>
            <w:r w:rsidR="002F6F8B">
              <w:rPr>
                <w:szCs w:val="22"/>
              </w:rPr>
              <w:t xml:space="preserve"> in the skeleton White Book</w:t>
            </w:r>
            <w:r>
              <w:rPr>
                <w:szCs w:val="22"/>
              </w:rPr>
              <w:t>.</w:t>
            </w:r>
          </w:p>
        </w:tc>
        <w:tc>
          <w:tcPr>
            <w:tcW w:w="1890" w:type="dxa"/>
          </w:tcPr>
          <w:p w14:paraId="5F850A5A" w14:textId="77777777" w:rsidR="00985F24" w:rsidRDefault="00985F24" w:rsidP="00F61472">
            <w:r>
              <w:t>(a) ESA (Magli),</w:t>
            </w:r>
          </w:p>
          <w:p w14:paraId="4FCEB3A6" w14:textId="77777777" w:rsidR="00985F24" w:rsidRDefault="00985F24" w:rsidP="00985F24">
            <w:pPr>
              <w:spacing w:before="0"/>
            </w:pPr>
            <w:r>
              <w:t>(b) JPL,</w:t>
            </w:r>
          </w:p>
          <w:p w14:paraId="34D3F5E7" w14:textId="77777777" w:rsidR="00985F24" w:rsidRDefault="00985F24" w:rsidP="00985F24">
            <w:pPr>
              <w:spacing w:before="0"/>
            </w:pPr>
            <w:r>
              <w:t>(c) JPL,</w:t>
            </w:r>
          </w:p>
          <w:p w14:paraId="3674ADDF" w14:textId="64809B55" w:rsidR="00E542C3" w:rsidRDefault="00E542C3" w:rsidP="00985F24">
            <w:pPr>
              <w:spacing w:before="0"/>
            </w:pPr>
            <w:r>
              <w:t xml:space="preserve">(d) </w:t>
            </w:r>
            <w:r w:rsidR="002F6F8B">
              <w:t>ESA/</w:t>
            </w:r>
            <w:r>
              <w:t>ALL</w:t>
            </w:r>
          </w:p>
        </w:tc>
        <w:tc>
          <w:tcPr>
            <w:tcW w:w="2340" w:type="dxa"/>
          </w:tcPr>
          <w:p w14:paraId="49986277" w14:textId="77777777" w:rsidR="00DD6418" w:rsidRDefault="00DD6418" w:rsidP="00F61472">
            <w:r>
              <w:t>(a) May 20, 2016,</w:t>
            </w:r>
          </w:p>
          <w:p w14:paraId="61F5453F" w14:textId="77777777" w:rsidR="00DD6418" w:rsidRDefault="00DD6418" w:rsidP="00985F24">
            <w:pPr>
              <w:spacing w:before="0"/>
            </w:pPr>
            <w:r>
              <w:t>(b) Fall 2016 WG meeting,</w:t>
            </w:r>
          </w:p>
          <w:p w14:paraId="17A81A90" w14:textId="77777777" w:rsidR="00DD6418" w:rsidRDefault="00DD6418" w:rsidP="00985F24">
            <w:pPr>
              <w:spacing w:before="0"/>
            </w:pPr>
            <w:r>
              <w:t>(c) Fall 2016 WG meeting,</w:t>
            </w:r>
          </w:p>
          <w:p w14:paraId="353F1D2D" w14:textId="3BBE895A" w:rsidR="00E542C3" w:rsidRDefault="00E542C3" w:rsidP="00985F24">
            <w:pPr>
              <w:spacing w:before="0"/>
            </w:pPr>
            <w:r>
              <w:t>(d) Fall 2016 WG meeting</w:t>
            </w:r>
          </w:p>
        </w:tc>
      </w:tr>
      <w:tr w:rsidR="0083747E" w:rsidRPr="00512A7E" w14:paraId="781D8F28" w14:textId="77777777" w:rsidTr="00C32892">
        <w:tc>
          <w:tcPr>
            <w:tcW w:w="1170" w:type="dxa"/>
          </w:tcPr>
          <w:p w14:paraId="2AB8EBE7" w14:textId="428D7995" w:rsidR="0083747E" w:rsidRDefault="0060513D" w:rsidP="000556FE">
            <w:r>
              <w:t>MHDC-A-1604-7</w:t>
            </w:r>
          </w:p>
        </w:tc>
        <w:tc>
          <w:tcPr>
            <w:tcW w:w="4050" w:type="dxa"/>
          </w:tcPr>
          <w:p w14:paraId="133EC5AD" w14:textId="70486011" w:rsidR="0083747E" w:rsidRDefault="0083747E" w:rsidP="008B6AA8">
            <w:r>
              <w:t xml:space="preserve">Provide information to compare bit rate performance </w:t>
            </w:r>
            <w:r w:rsidR="0004442A">
              <w:t>of</w:t>
            </w:r>
            <w:r>
              <w:t xml:space="preserve"> entropy coding options</w:t>
            </w:r>
            <w:r w:rsidR="00A251E2">
              <w:t xml:space="preserve"> proposed for CCSDS-123.1-B</w:t>
            </w:r>
            <w:r>
              <w:t xml:space="preserve">: (a) provide to JPL a list of images and </w:t>
            </w:r>
            <w:proofErr w:type="spellStart"/>
            <w:r>
              <w:t>quantizer</w:t>
            </w:r>
            <w:proofErr w:type="spellEnd"/>
            <w:r>
              <w:t xml:space="preserve"> </w:t>
            </w:r>
            <w:proofErr w:type="spellStart"/>
            <w:r>
              <w:t>stepsizes</w:t>
            </w:r>
            <w:proofErr w:type="spellEnd"/>
            <w:r>
              <w:t xml:space="preserve"> (or other prediction-stage options) for which entropy coding stages should be evaluated, (b) deliver images of mapped </w:t>
            </w:r>
            <w:proofErr w:type="spellStart"/>
            <w:r>
              <w:t>quantizer</w:t>
            </w:r>
            <w:proofErr w:type="spellEnd"/>
            <w:r>
              <w:t xml:space="preserve"> indices for the different images and coding options, (c) deliver to ULPGC tables of compressed bit rates for each proposed entropy coding method, (d) compile sub</w:t>
            </w:r>
            <w:bookmarkStart w:id="38" w:name="_GoBack"/>
            <w:bookmarkEnd w:id="38"/>
            <w:r>
              <w:t xml:space="preserve">mitted bit rate tables and </w:t>
            </w:r>
            <w:r w:rsidR="00AA5D36">
              <w:t>upload</w:t>
            </w:r>
            <w:r>
              <w:t xml:space="preserve"> to </w:t>
            </w:r>
            <w:r w:rsidR="00AA5D36">
              <w:t>CWE</w:t>
            </w:r>
            <w:r>
              <w:t xml:space="preserve">, (e) participate in email and/or teleconference discussion to assess whether bit rate results provide </w:t>
            </w:r>
            <w:r w:rsidR="00662888">
              <w:t>basis for</w:t>
            </w:r>
            <w:r>
              <w:t xml:space="preserve"> </w:t>
            </w:r>
            <w:r w:rsidR="00662888">
              <w:t>selecting entropy coding method</w:t>
            </w:r>
            <w:r>
              <w:t>.</w:t>
            </w:r>
          </w:p>
        </w:tc>
        <w:tc>
          <w:tcPr>
            <w:tcW w:w="1890" w:type="dxa"/>
          </w:tcPr>
          <w:p w14:paraId="5491ED4F" w14:textId="77777777" w:rsidR="00DD6418" w:rsidRDefault="00DD6418" w:rsidP="00F61472">
            <w:r>
              <w:t>(a) ALL,</w:t>
            </w:r>
          </w:p>
          <w:p w14:paraId="0B3ECE0A" w14:textId="77777777" w:rsidR="00DD6418" w:rsidRDefault="00DD6418" w:rsidP="00985F24">
            <w:pPr>
              <w:spacing w:before="0"/>
            </w:pPr>
            <w:r>
              <w:t>(b) JPL,</w:t>
            </w:r>
          </w:p>
          <w:p w14:paraId="1B596352" w14:textId="77777777" w:rsidR="00DD6418" w:rsidRDefault="00DD6418" w:rsidP="00985F24">
            <w:pPr>
              <w:spacing w:before="0"/>
            </w:pPr>
            <w:r>
              <w:t>(c) ALL,</w:t>
            </w:r>
          </w:p>
          <w:p w14:paraId="50418A44" w14:textId="77777777" w:rsidR="00DD6418" w:rsidRDefault="00DD6418" w:rsidP="00985F24">
            <w:pPr>
              <w:spacing w:before="0"/>
            </w:pPr>
            <w:r>
              <w:t>(d) ULPGC,</w:t>
            </w:r>
          </w:p>
          <w:p w14:paraId="6A323FA2" w14:textId="7CFEA65F" w:rsidR="0083747E" w:rsidRDefault="00E75D1E" w:rsidP="00985F24">
            <w:pPr>
              <w:spacing w:before="0"/>
            </w:pPr>
            <w:r>
              <w:t>(e) ALL</w:t>
            </w:r>
          </w:p>
        </w:tc>
        <w:tc>
          <w:tcPr>
            <w:tcW w:w="2340" w:type="dxa"/>
          </w:tcPr>
          <w:p w14:paraId="1503BAA5" w14:textId="77777777" w:rsidR="00DD6418" w:rsidRDefault="00DD6418" w:rsidP="00F61472">
            <w:r>
              <w:t>(a) April 29, 2016,</w:t>
            </w:r>
          </w:p>
          <w:p w14:paraId="4BBC469E" w14:textId="77777777" w:rsidR="00DD6418" w:rsidRDefault="00DD6418" w:rsidP="00985F24">
            <w:pPr>
              <w:spacing w:before="0"/>
            </w:pPr>
            <w:r>
              <w:t>(b) May 20, 2016,</w:t>
            </w:r>
          </w:p>
          <w:p w14:paraId="1006BC65" w14:textId="77777777" w:rsidR="00DD6418" w:rsidRDefault="00DD6418" w:rsidP="00985F24">
            <w:pPr>
              <w:spacing w:before="0"/>
            </w:pPr>
            <w:r>
              <w:t>(c) July 22, 2016,</w:t>
            </w:r>
          </w:p>
          <w:p w14:paraId="130FCACA" w14:textId="77777777" w:rsidR="00DD6418" w:rsidRDefault="00DD6418" w:rsidP="00985F24">
            <w:pPr>
              <w:spacing w:before="0"/>
            </w:pPr>
            <w:r>
              <w:t>(d) July 29, 2016,</w:t>
            </w:r>
          </w:p>
          <w:p w14:paraId="24C01620" w14:textId="671B0806" w:rsidR="0083747E" w:rsidRDefault="00E75D1E" w:rsidP="00985F24">
            <w:pPr>
              <w:spacing w:before="0"/>
            </w:pPr>
            <w:r>
              <w:t xml:space="preserve">(e) </w:t>
            </w:r>
            <w:r w:rsidR="00AA5D36">
              <w:t>August 1–12, 2016</w:t>
            </w:r>
          </w:p>
        </w:tc>
      </w:tr>
      <w:tr w:rsidR="0083747E" w:rsidRPr="00512A7E" w14:paraId="616AC5AF" w14:textId="77777777" w:rsidTr="00C32892">
        <w:tc>
          <w:tcPr>
            <w:tcW w:w="1170" w:type="dxa"/>
          </w:tcPr>
          <w:p w14:paraId="05C52ABC" w14:textId="7D622100" w:rsidR="0083747E" w:rsidRDefault="0060513D" w:rsidP="000556FE">
            <w:r>
              <w:t>MHDC-A-1604-8</w:t>
            </w:r>
          </w:p>
        </w:tc>
        <w:tc>
          <w:tcPr>
            <w:tcW w:w="4050" w:type="dxa"/>
          </w:tcPr>
          <w:p w14:paraId="78051C60" w14:textId="4038F465" w:rsidR="0083747E" w:rsidRDefault="00A251E2" w:rsidP="00E63BCD">
            <w:r>
              <w:t xml:space="preserve">Provide information to assess hardware implementation complexity of entropy coding options proposed for CCSDS-123.1-B: (a) identify entropy coder hardware implementation information to </w:t>
            </w:r>
            <w:r>
              <w:lastRenderedPageBreak/>
              <w:t xml:space="preserve">be provided by each proposer, (b) provide feedback on proposed information to be assessed, </w:t>
            </w:r>
            <w:ins w:id="39" w:author="Enrico Magli" w:date="2016-04-14T17:19:00Z">
              <w:r w:rsidR="00E63BCD">
                <w:t xml:space="preserve">(c) </w:t>
              </w:r>
            </w:ins>
            <w:r>
              <w:t>revise the request for information as appropriate, (</w:t>
            </w:r>
            <w:del w:id="40" w:author="Enrico Magli" w:date="2016-04-14T17:19:00Z">
              <w:r w:rsidDel="00E63BCD">
                <w:delText>c</w:delText>
              </w:r>
            </w:del>
            <w:ins w:id="41" w:author="Enrico Magli" w:date="2016-04-14T17:19:00Z">
              <w:r w:rsidR="00E63BCD">
                <w:t>d</w:t>
              </w:r>
            </w:ins>
            <w:r>
              <w:t>) provide requested information to ULPGC</w:t>
            </w:r>
          </w:p>
        </w:tc>
        <w:tc>
          <w:tcPr>
            <w:tcW w:w="1890" w:type="dxa"/>
          </w:tcPr>
          <w:p w14:paraId="6A5A2069" w14:textId="77777777" w:rsidR="00DD6418" w:rsidRDefault="00DD6418" w:rsidP="00F61472">
            <w:r>
              <w:lastRenderedPageBreak/>
              <w:t>(a) ULPGC,</w:t>
            </w:r>
          </w:p>
          <w:p w14:paraId="0B1609AE" w14:textId="77777777" w:rsidR="00DD6418" w:rsidRDefault="00DD6418" w:rsidP="00985F24">
            <w:pPr>
              <w:spacing w:before="0"/>
            </w:pPr>
            <w:r>
              <w:t>(b) ALL,</w:t>
            </w:r>
          </w:p>
          <w:p w14:paraId="23CD0AB2" w14:textId="77777777" w:rsidR="00DD6418" w:rsidRDefault="00A251E2" w:rsidP="00985F24">
            <w:pPr>
              <w:spacing w:before="0"/>
            </w:pPr>
            <w:r>
              <w:t>(c) ULPGC</w:t>
            </w:r>
            <w:r w:rsidR="00DD6418">
              <w:t>,</w:t>
            </w:r>
          </w:p>
          <w:p w14:paraId="771E83E9" w14:textId="67402B61" w:rsidR="0083747E" w:rsidRDefault="008201B4" w:rsidP="00985F24">
            <w:pPr>
              <w:spacing w:before="0"/>
            </w:pPr>
            <w:r>
              <w:t>(d) ALL</w:t>
            </w:r>
          </w:p>
        </w:tc>
        <w:tc>
          <w:tcPr>
            <w:tcW w:w="2340" w:type="dxa"/>
          </w:tcPr>
          <w:p w14:paraId="232FC9C9" w14:textId="77777777" w:rsidR="00DD6418" w:rsidRDefault="00DD6418" w:rsidP="00F61472">
            <w:r>
              <w:t>(a) April 18, 2016,</w:t>
            </w:r>
          </w:p>
          <w:p w14:paraId="2678941D" w14:textId="77777777" w:rsidR="00DD6418" w:rsidRDefault="00A251E2" w:rsidP="00985F24">
            <w:pPr>
              <w:spacing w:before="0"/>
            </w:pPr>
            <w:r>
              <w:t>(b) May 2, 2016,</w:t>
            </w:r>
          </w:p>
          <w:p w14:paraId="02D3E7B7" w14:textId="77777777" w:rsidR="00DD6418" w:rsidRDefault="00A251E2" w:rsidP="00985F24">
            <w:pPr>
              <w:spacing w:before="0"/>
            </w:pPr>
            <w:r>
              <w:t>(c) May 9, 2016</w:t>
            </w:r>
            <w:r w:rsidR="00DD6418">
              <w:t>,</w:t>
            </w:r>
          </w:p>
          <w:p w14:paraId="68B7775B" w14:textId="2394141A" w:rsidR="0083747E" w:rsidRDefault="008201B4" w:rsidP="00985F24">
            <w:pPr>
              <w:spacing w:before="0"/>
            </w:pPr>
            <w:r>
              <w:t>(d) July 29, 2016</w:t>
            </w:r>
          </w:p>
        </w:tc>
      </w:tr>
    </w:tbl>
    <w:p w14:paraId="0760D870" w14:textId="0C201C12" w:rsidR="00C74B61" w:rsidRPr="00954866" w:rsidRDefault="00C74B61" w:rsidP="00C74B61">
      <w:pPr>
        <w:rPr>
          <w:szCs w:val="22"/>
        </w:rPr>
      </w:pPr>
    </w:p>
    <w:p w14:paraId="7F673B73" w14:textId="77777777" w:rsidR="00D87E83" w:rsidRPr="00E86E75" w:rsidRDefault="00D87E83" w:rsidP="00D671B1">
      <w:pPr>
        <w:pStyle w:val="Head-No"/>
      </w:pPr>
      <w:r w:rsidRPr="00E86E75">
        <w:t>References</w:t>
      </w:r>
    </w:p>
    <w:p w14:paraId="3660A210" w14:textId="77777777" w:rsidR="00D87E83" w:rsidRPr="00E86E75" w:rsidRDefault="00B97655" w:rsidP="00D671B1">
      <w:r w:rsidRPr="00E86E75">
        <w:t xml:space="preserve">Documents referenced in this summary can be found in the CCSDS Collaborative Work Environment (CWE) </w:t>
      </w:r>
      <w:hyperlink r:id="rId12" w:history="1">
        <w:r w:rsidR="000F4E81" w:rsidRPr="001D5438">
          <w:rPr>
            <w:rStyle w:val="Hyperlink"/>
          </w:rPr>
          <w:t>http://cwe.ccsds.org/sls/docs</w:t>
        </w:r>
      </w:hyperlink>
      <w:r w:rsidR="000F4E81">
        <w:t xml:space="preserve"> in the “CWE Private” folder of SLS-MHDC</w:t>
      </w:r>
      <w:r w:rsidR="006F3E5B" w:rsidRPr="00E86E75">
        <w:t>.</w:t>
      </w:r>
    </w:p>
    <w:p w14:paraId="3436203F" w14:textId="2D17EFF0" w:rsidR="00E43CD4" w:rsidRDefault="0051278C" w:rsidP="003F76EB">
      <w:pPr>
        <w:pStyle w:val="ListParagraph"/>
        <w:numPr>
          <w:ilvl w:val="0"/>
          <w:numId w:val="5"/>
        </w:numPr>
        <w:ind w:hanging="540"/>
      </w:pPr>
      <w:bookmarkStart w:id="42" w:name="_Ref322067445"/>
      <w:bookmarkStart w:id="43" w:name="_Ref278550868"/>
      <w:bookmarkStart w:id="44" w:name="_Ref258956649"/>
      <w:bookmarkStart w:id="45" w:name="_Ref245266723"/>
      <w:bookmarkStart w:id="46" w:name="_Ref245282124"/>
      <w:bookmarkStart w:id="47" w:name="_Ref245185701"/>
      <w:r>
        <w:t>Test Data / AVIRIS-NG</w:t>
      </w:r>
      <w:bookmarkEnd w:id="42"/>
    </w:p>
    <w:p w14:paraId="56CA61D4" w14:textId="6B856061" w:rsidR="0051278C" w:rsidRDefault="0051278C" w:rsidP="003F76EB">
      <w:pPr>
        <w:pStyle w:val="ListParagraph"/>
        <w:numPr>
          <w:ilvl w:val="0"/>
          <w:numId w:val="5"/>
        </w:numPr>
        <w:ind w:hanging="540"/>
      </w:pPr>
      <w:bookmarkStart w:id="48" w:name="_Ref322067456"/>
      <w:r>
        <w:t>Test Data / M3_radiance</w:t>
      </w:r>
      <w:bookmarkEnd w:id="48"/>
    </w:p>
    <w:p w14:paraId="2C397E8B" w14:textId="6A508A59" w:rsidR="0051278C" w:rsidRPr="00320AF7" w:rsidRDefault="0051278C" w:rsidP="003F76EB">
      <w:pPr>
        <w:pStyle w:val="ListParagraph"/>
        <w:numPr>
          <w:ilvl w:val="0"/>
          <w:numId w:val="5"/>
        </w:numPr>
        <w:ind w:hanging="540"/>
      </w:pPr>
      <w:bookmarkStart w:id="49" w:name="_Ref322067540"/>
      <w:r>
        <w:rPr>
          <w:szCs w:val="22"/>
        </w:rPr>
        <w:t>/Meeting Materials/2016-Apr/NewImages.pdf</w:t>
      </w:r>
      <w:bookmarkEnd w:id="49"/>
    </w:p>
    <w:p w14:paraId="5F2AEA7F" w14:textId="77777777" w:rsidR="00D71426" w:rsidRPr="00D71426" w:rsidRDefault="00320AF7" w:rsidP="00D71426">
      <w:pPr>
        <w:pStyle w:val="ListParagraph"/>
        <w:numPr>
          <w:ilvl w:val="0"/>
          <w:numId w:val="5"/>
        </w:numPr>
        <w:ind w:hanging="540"/>
      </w:pPr>
      <w:bookmarkStart w:id="50" w:name="_Ref322069220"/>
      <w:r>
        <w:rPr>
          <w:szCs w:val="22"/>
        </w:rPr>
        <w:t>/Meeting Materials/2016-Apr/Updated_Results_POT_higher_N.pptx</w:t>
      </w:r>
      <w:bookmarkEnd w:id="50"/>
      <w:bookmarkEnd w:id="43"/>
      <w:bookmarkEnd w:id="44"/>
      <w:bookmarkEnd w:id="45"/>
      <w:bookmarkEnd w:id="46"/>
      <w:bookmarkEnd w:id="47"/>
    </w:p>
    <w:p w14:paraId="1373B963" w14:textId="77777777" w:rsidR="00D71426" w:rsidRPr="00D71426" w:rsidRDefault="00D71426" w:rsidP="00D71426">
      <w:pPr>
        <w:pStyle w:val="ListParagraph"/>
        <w:numPr>
          <w:ilvl w:val="0"/>
          <w:numId w:val="5"/>
        </w:numPr>
        <w:ind w:hanging="540"/>
      </w:pPr>
      <w:bookmarkStart w:id="51" w:name="_Ref322069989"/>
      <w:r w:rsidRPr="00D71426">
        <w:rPr>
          <w:szCs w:val="22"/>
        </w:rPr>
        <w:t>/Meeting Materials/2016-Apr/yellow_book_20160330_mark.pdf</w:t>
      </w:r>
      <w:bookmarkEnd w:id="51"/>
    </w:p>
    <w:p w14:paraId="1D2179A0" w14:textId="77777777" w:rsidR="00D71426" w:rsidRPr="00D71426" w:rsidRDefault="00D71426" w:rsidP="00D71426">
      <w:pPr>
        <w:pStyle w:val="ListParagraph"/>
        <w:numPr>
          <w:ilvl w:val="0"/>
          <w:numId w:val="5"/>
        </w:numPr>
        <w:ind w:hanging="540"/>
      </w:pPr>
      <w:bookmarkStart w:id="52" w:name="_Ref322069990"/>
      <w:r w:rsidRPr="00D71426">
        <w:rPr>
          <w:szCs w:val="22"/>
        </w:rPr>
        <w:t>/Meeting Materials/2016-Apr/yellow_book_20160404.pdf</w:t>
      </w:r>
      <w:bookmarkEnd w:id="52"/>
    </w:p>
    <w:p w14:paraId="00669EFD" w14:textId="77777777" w:rsidR="00DE693C" w:rsidRPr="00DE693C" w:rsidRDefault="00D71426" w:rsidP="00DE693C">
      <w:pPr>
        <w:pStyle w:val="ListParagraph"/>
        <w:numPr>
          <w:ilvl w:val="0"/>
          <w:numId w:val="5"/>
        </w:numPr>
        <w:ind w:hanging="540"/>
      </w:pPr>
      <w:bookmarkStart w:id="53" w:name="_Ref322069993"/>
      <w:r w:rsidRPr="00D71426">
        <w:rPr>
          <w:szCs w:val="22"/>
        </w:rPr>
        <w:t>/Meeting Materials/2016-Apr/yellow_book_diff_20160404.pdf</w:t>
      </w:r>
      <w:bookmarkEnd w:id="53"/>
    </w:p>
    <w:p w14:paraId="501F8C9A" w14:textId="77777777" w:rsidR="00BA380D" w:rsidRPr="00BA380D" w:rsidRDefault="00DE693C" w:rsidP="00BA380D">
      <w:pPr>
        <w:pStyle w:val="ListParagraph"/>
        <w:numPr>
          <w:ilvl w:val="0"/>
          <w:numId w:val="5"/>
        </w:numPr>
        <w:ind w:hanging="540"/>
      </w:pPr>
      <w:bookmarkStart w:id="54" w:name="_Ref322071751"/>
      <w:r w:rsidRPr="00DE693C">
        <w:rPr>
          <w:szCs w:val="22"/>
        </w:rPr>
        <w:t>/Meeting Materials/2016-Apr/proposed_standard_20160323.pdf</w:t>
      </w:r>
      <w:bookmarkEnd w:id="54"/>
    </w:p>
    <w:p w14:paraId="64D73688" w14:textId="77777777" w:rsidR="00B6090F" w:rsidRPr="00B6090F" w:rsidRDefault="00BA380D" w:rsidP="00B6090F">
      <w:pPr>
        <w:pStyle w:val="ListParagraph"/>
        <w:numPr>
          <w:ilvl w:val="0"/>
          <w:numId w:val="5"/>
        </w:numPr>
        <w:ind w:hanging="540"/>
      </w:pPr>
      <w:bookmarkStart w:id="55" w:name="_Ref322071885"/>
      <w:r w:rsidRPr="00BA380D">
        <w:rPr>
          <w:szCs w:val="22"/>
        </w:rPr>
        <w:t>/Meeting Materials/2016-Apr/slidesUAB.pdf</w:t>
      </w:r>
      <w:bookmarkEnd w:id="55"/>
    </w:p>
    <w:p w14:paraId="3AE4DBC5" w14:textId="77777777" w:rsidR="004F5F58" w:rsidRPr="004F5F58" w:rsidRDefault="00B6090F" w:rsidP="004F5F58">
      <w:pPr>
        <w:pStyle w:val="ListParagraph"/>
        <w:numPr>
          <w:ilvl w:val="0"/>
          <w:numId w:val="5"/>
        </w:numPr>
        <w:ind w:hanging="540"/>
      </w:pPr>
      <w:bookmarkStart w:id="56" w:name="_Ref322073716"/>
      <w:r w:rsidRPr="00B6090F">
        <w:rPr>
          <w:szCs w:val="22"/>
        </w:rPr>
        <w:t>/Meeting Materials/2016-Apr/CCSDS-122.1_Outline_20160401</w:t>
      </w:r>
      <w:proofErr w:type="gramStart"/>
      <w:r w:rsidRPr="00B6090F">
        <w:rPr>
          <w:szCs w:val="22"/>
        </w:rPr>
        <w:t>.</w:t>
      </w:r>
      <w:r>
        <w:rPr>
          <w:szCs w:val="22"/>
        </w:rPr>
        <w:t>{</w:t>
      </w:r>
      <w:proofErr w:type="spellStart"/>
      <w:proofErr w:type="gramEnd"/>
      <w:r w:rsidRPr="00B6090F">
        <w:rPr>
          <w:szCs w:val="22"/>
        </w:rPr>
        <w:t>docx</w:t>
      </w:r>
      <w:proofErr w:type="spellEnd"/>
      <w:r>
        <w:rPr>
          <w:szCs w:val="22"/>
        </w:rPr>
        <w:t xml:space="preserve">, </w:t>
      </w:r>
      <w:proofErr w:type="spellStart"/>
      <w:r>
        <w:rPr>
          <w:szCs w:val="22"/>
        </w:rPr>
        <w:t>pdf</w:t>
      </w:r>
      <w:proofErr w:type="spellEnd"/>
      <w:r>
        <w:rPr>
          <w:szCs w:val="22"/>
        </w:rPr>
        <w:t>}</w:t>
      </w:r>
      <w:bookmarkEnd w:id="56"/>
    </w:p>
    <w:p w14:paraId="724930CB" w14:textId="77777777" w:rsidR="0018023D" w:rsidRPr="0018023D" w:rsidRDefault="004F5F58" w:rsidP="004F5F58">
      <w:pPr>
        <w:pStyle w:val="ListParagraph"/>
        <w:numPr>
          <w:ilvl w:val="0"/>
          <w:numId w:val="5"/>
        </w:numPr>
        <w:ind w:hanging="540"/>
      </w:pPr>
      <w:bookmarkStart w:id="57" w:name="_Ref322077932"/>
      <w:r w:rsidRPr="004F5F58">
        <w:rPr>
          <w:szCs w:val="22"/>
        </w:rPr>
        <w:t>/123.1-B/MHDC NL concept paper CNES.pdf</w:t>
      </w:r>
      <w:bookmarkEnd w:id="57"/>
    </w:p>
    <w:p w14:paraId="253C07ED" w14:textId="77777777" w:rsidR="0018023D" w:rsidRPr="0018023D" w:rsidRDefault="004F5F58" w:rsidP="0018023D">
      <w:pPr>
        <w:pStyle w:val="ListParagraph"/>
        <w:numPr>
          <w:ilvl w:val="0"/>
          <w:numId w:val="5"/>
        </w:numPr>
        <w:ind w:hanging="540"/>
      </w:pPr>
      <w:bookmarkStart w:id="58" w:name="_Ref322077954"/>
      <w:r w:rsidRPr="0018023D">
        <w:rPr>
          <w:szCs w:val="22"/>
        </w:rPr>
        <w:t>/123.1-B/ESA_concept_paper_123_1-v101.pdf</w:t>
      </w:r>
      <w:bookmarkEnd w:id="58"/>
    </w:p>
    <w:p w14:paraId="0ABA467C" w14:textId="77777777" w:rsidR="0018023D" w:rsidRPr="0018023D" w:rsidRDefault="0018023D" w:rsidP="004F5F58">
      <w:pPr>
        <w:pStyle w:val="ListParagraph"/>
        <w:numPr>
          <w:ilvl w:val="0"/>
          <w:numId w:val="5"/>
        </w:numPr>
        <w:ind w:hanging="540"/>
      </w:pPr>
      <w:bookmarkStart w:id="59" w:name="_Ref322077956"/>
      <w:r w:rsidRPr="0018023D">
        <w:rPr>
          <w:szCs w:val="22"/>
        </w:rPr>
        <w:t>/123.1-B/TGARS_2016_preprint_corrected.pdf</w:t>
      </w:r>
      <w:bookmarkEnd w:id="59"/>
    </w:p>
    <w:p w14:paraId="0E5C7E47" w14:textId="77777777" w:rsidR="008F3144" w:rsidRPr="008F3144" w:rsidRDefault="004F5F58" w:rsidP="008F3144">
      <w:pPr>
        <w:pStyle w:val="ListParagraph"/>
        <w:numPr>
          <w:ilvl w:val="0"/>
          <w:numId w:val="5"/>
        </w:numPr>
        <w:ind w:hanging="540"/>
      </w:pPr>
      <w:bookmarkStart w:id="60" w:name="_Ref322077970"/>
      <w:r w:rsidRPr="0018023D">
        <w:rPr>
          <w:szCs w:val="22"/>
        </w:rPr>
        <w:t>/123.1-B/JPL-FLEX-ConceptPaper-123.1-B.pdf</w:t>
      </w:r>
      <w:bookmarkEnd w:id="60"/>
    </w:p>
    <w:p w14:paraId="6E4F2F0B" w14:textId="77777777" w:rsidR="00A2224D" w:rsidRPr="00A2224D" w:rsidRDefault="008F3144" w:rsidP="00A2224D">
      <w:pPr>
        <w:pStyle w:val="ListParagraph"/>
        <w:numPr>
          <w:ilvl w:val="0"/>
          <w:numId w:val="5"/>
        </w:numPr>
        <w:ind w:hanging="540"/>
      </w:pPr>
      <w:bookmarkStart w:id="61" w:name="_Ref322078422"/>
      <w:r w:rsidRPr="008F3144">
        <w:rPr>
          <w:szCs w:val="22"/>
        </w:rPr>
        <w:t>/Meeting Materials/2016-Apr/MHDC NL concept paper CNES.pptx</w:t>
      </w:r>
      <w:bookmarkEnd w:id="61"/>
    </w:p>
    <w:p w14:paraId="7B1313DB" w14:textId="77777777" w:rsidR="00326587" w:rsidRPr="00326587" w:rsidRDefault="00A2224D" w:rsidP="00326587">
      <w:pPr>
        <w:pStyle w:val="ListParagraph"/>
        <w:numPr>
          <w:ilvl w:val="0"/>
          <w:numId w:val="5"/>
        </w:numPr>
        <w:ind w:hanging="540"/>
      </w:pPr>
      <w:bookmarkStart w:id="62" w:name="_Ref322078469"/>
      <w:r w:rsidRPr="00A2224D">
        <w:rPr>
          <w:szCs w:val="22"/>
        </w:rPr>
        <w:t>/Meeting Materials/2016-Apr/ESA_concept_123-1-B.pdf</w:t>
      </w:r>
      <w:bookmarkEnd w:id="62"/>
    </w:p>
    <w:p w14:paraId="1F508DFB" w14:textId="77777777" w:rsidR="00EF09A7" w:rsidRPr="00EF09A7" w:rsidRDefault="00326587" w:rsidP="00EF09A7">
      <w:pPr>
        <w:pStyle w:val="ListParagraph"/>
        <w:numPr>
          <w:ilvl w:val="0"/>
          <w:numId w:val="5"/>
        </w:numPr>
        <w:ind w:hanging="540"/>
      </w:pPr>
      <w:bookmarkStart w:id="63" w:name="_Ref322078542"/>
      <w:r w:rsidRPr="00326587">
        <w:rPr>
          <w:szCs w:val="22"/>
        </w:rPr>
        <w:t>/Meeting Materials/2016-Apr/JPL-FLEX-overview.pdf</w:t>
      </w:r>
      <w:bookmarkEnd w:id="63"/>
    </w:p>
    <w:p w14:paraId="7D6F8515" w14:textId="77777777" w:rsidR="00EF09A7" w:rsidRPr="00EF09A7" w:rsidRDefault="00EF09A7" w:rsidP="00EF09A7">
      <w:pPr>
        <w:pStyle w:val="ListParagraph"/>
        <w:numPr>
          <w:ilvl w:val="0"/>
          <w:numId w:val="5"/>
        </w:numPr>
        <w:ind w:hanging="540"/>
      </w:pPr>
      <w:bookmarkStart w:id="64" w:name="_Ref322087249"/>
      <w:r w:rsidRPr="00EF09A7">
        <w:rPr>
          <w:szCs w:val="22"/>
        </w:rPr>
        <w:t>/Meeting Materials/2016-Apr/123-1-LosslessComparison_v2.xlsx</w:t>
      </w:r>
      <w:bookmarkEnd w:id="64"/>
    </w:p>
    <w:p w14:paraId="50354B9B" w14:textId="77777777" w:rsidR="00F82048" w:rsidRPr="00F82048" w:rsidRDefault="00EF09A7" w:rsidP="008F7268">
      <w:pPr>
        <w:pStyle w:val="ListParagraph"/>
        <w:numPr>
          <w:ilvl w:val="0"/>
          <w:numId w:val="5"/>
        </w:numPr>
        <w:ind w:hanging="540"/>
      </w:pPr>
      <w:bookmarkStart w:id="65" w:name="_Ref322087251"/>
      <w:r w:rsidRPr="00EF09A7">
        <w:rPr>
          <w:szCs w:val="22"/>
        </w:rPr>
        <w:t>/Meeting Materials/2016-Apr/123-1-LossyComparison.xlsx</w:t>
      </w:r>
      <w:bookmarkEnd w:id="65"/>
    </w:p>
    <w:p w14:paraId="1E8E6B25" w14:textId="27A24EBB" w:rsidR="008F7268" w:rsidRPr="00F82048" w:rsidRDefault="008F7268" w:rsidP="008F7268">
      <w:pPr>
        <w:pStyle w:val="ListParagraph"/>
        <w:numPr>
          <w:ilvl w:val="0"/>
          <w:numId w:val="5"/>
        </w:numPr>
        <w:ind w:hanging="540"/>
      </w:pPr>
      <w:bookmarkStart w:id="66" w:name="_Ref322087313"/>
      <w:r w:rsidRPr="00F82048">
        <w:rPr>
          <w:szCs w:val="22"/>
        </w:rPr>
        <w:t>/Meeting Materials/2016-Apr/RD-Results-Comparison.pptx</w:t>
      </w:r>
      <w:bookmarkEnd w:id="66"/>
    </w:p>
    <w:p w14:paraId="086ED282" w14:textId="77777777" w:rsidR="008F7268" w:rsidRPr="00954866" w:rsidRDefault="008F7268" w:rsidP="00D73B20">
      <w:pPr>
        <w:rPr>
          <w:szCs w:val="22"/>
        </w:rPr>
      </w:pPr>
    </w:p>
    <w:p w14:paraId="114697A1" w14:textId="77777777" w:rsidR="00B97655" w:rsidRPr="00E86E75" w:rsidRDefault="00B97655" w:rsidP="00B97655">
      <w:r w:rsidRPr="00E86E75">
        <w:t>This meeting summary document can be found at:</w:t>
      </w:r>
    </w:p>
    <w:p w14:paraId="5C33B329" w14:textId="6483257F" w:rsidR="00B97655" w:rsidRPr="00E86E75" w:rsidRDefault="00B97655" w:rsidP="00B97655">
      <w:r w:rsidRPr="00E86E75">
        <w:tab/>
      </w:r>
      <w:r w:rsidR="00C9638C">
        <w:t>CWE Private / Meeting Materials / 201</w:t>
      </w:r>
      <w:r w:rsidR="00E36949">
        <w:t>5</w:t>
      </w:r>
      <w:r w:rsidR="00C9638C">
        <w:t>-</w:t>
      </w:r>
      <w:r w:rsidR="00E36949">
        <w:t>Mar</w:t>
      </w:r>
      <w:r w:rsidR="00C9638C">
        <w:t xml:space="preserve"> / </w:t>
      </w:r>
      <w:r w:rsidR="00E36949" w:rsidRPr="00DA3829">
        <w:t>MHDC-MeetingSummary_201</w:t>
      </w:r>
      <w:r w:rsidR="007D5BC3" w:rsidRPr="00DA3829">
        <w:t>6Apr</w:t>
      </w:r>
      <w:r w:rsidR="00DD4742" w:rsidRPr="00E86E75">
        <w:t>.</w:t>
      </w:r>
      <w:r w:rsidRPr="00E86E75">
        <w:t>pdf</w:t>
      </w:r>
      <w:r w:rsidR="007D5BC3">
        <w:t xml:space="preserve">  [</w:t>
      </w:r>
      <w:r w:rsidR="007D5BC3" w:rsidRPr="007D5BC3">
        <w:rPr>
          <w:highlight w:val="yellow"/>
        </w:rPr>
        <w:t>Aaron to upload the meeting summary once it is complete</w:t>
      </w:r>
      <w:r w:rsidR="007D5BC3">
        <w:t>]</w:t>
      </w:r>
    </w:p>
    <w:sectPr w:rsidR="00B97655" w:rsidRPr="00E86E75" w:rsidSect="00480EF0">
      <w:footerReference w:type="even" r:id="rId13"/>
      <w:footerReference w:type="default" r:id="rId14"/>
      <w:pgSz w:w="12240" w:h="15840"/>
      <w:pgMar w:top="1440" w:right="1440" w:bottom="1440" w:left="1440" w:header="720" w:footer="720" w:gutter="0"/>
      <w:cols w:space="72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9" w:author="Enrico Magli" w:date="2016-04-14T16:48:00Z" w:initials="EM">
    <w:p w14:paraId="69768AFF" w14:textId="42CFAFC8" w:rsidR="00D97910" w:rsidRDefault="00D97910">
      <w:pPr>
        <w:pStyle w:val="CommentText"/>
      </w:pPr>
      <w:r>
        <w:rPr>
          <w:rStyle w:val="CommentReference"/>
        </w:rPr>
        <w:annotationRef/>
      </w:r>
      <w:r>
        <w:t xml:space="preserve">My understanding of the discussion was that this might be uniform or </w:t>
      </w:r>
      <w:proofErr w:type="spellStart"/>
      <w:r>
        <w:t>nonuniform</w:t>
      </w:r>
      <w:proofErr w:type="spellEnd"/>
      <w:r>
        <w:t>, provided that it convincingly gets the job done.</w:t>
      </w:r>
    </w:p>
  </w:comment>
  <w:comment w:id="21" w:author="Enrico Magli" w:date="2016-04-14T17:10:00Z" w:initials="EM">
    <w:p w14:paraId="67D91058" w14:textId="0F2E3E18" w:rsidR="00D97910" w:rsidRDefault="00D97910">
      <w:pPr>
        <w:pStyle w:val="CommentText"/>
      </w:pPr>
      <w:r>
        <w:rPr>
          <w:rStyle w:val="CommentReference"/>
        </w:rPr>
        <w:annotationRef/>
      </w:r>
      <w:r>
        <w:t>Sounds fine to me</w:t>
      </w:r>
    </w:p>
  </w:comment>
  <w:comment w:id="23" w:author="Enrico Magli" w:date="2016-04-14T17:13:00Z" w:initials="EM">
    <w:p w14:paraId="2C231C6D" w14:textId="5642C94C" w:rsidR="00D97910" w:rsidRDefault="00D97910">
      <w:pPr>
        <w:pStyle w:val="CommentText"/>
      </w:pPr>
      <w:r>
        <w:rPr>
          <w:rStyle w:val="CommentReference"/>
        </w:rPr>
        <w:annotationRef/>
      </w:r>
      <w:r>
        <w:t xml:space="preserve">My understanding of the discussion was that </w:t>
      </w:r>
      <w:proofErr w:type="spellStart"/>
      <w:r>
        <w:t>Raffaele</w:t>
      </w:r>
      <w:proofErr w:type="spellEnd"/>
      <w:r>
        <w:t xml:space="preserve"> and I would clarify whether just one or both rate control algorithms would be supported in the syntax.</w:t>
      </w:r>
    </w:p>
  </w:comment>
  <w:comment w:id="28" w:author="Enrico Magli" w:date="2016-04-15T10:09:00Z" w:initials="EM">
    <w:p w14:paraId="142123E8" w14:textId="5A52B5EC" w:rsidR="00D97910" w:rsidRDefault="00D97910">
      <w:pPr>
        <w:pStyle w:val="CommentText"/>
      </w:pPr>
      <w:r>
        <w:rPr>
          <w:rStyle w:val="CommentReference"/>
        </w:rPr>
        <w:annotationRef/>
      </w:r>
      <w:r w:rsidR="00DF3813">
        <w:t>T</w:t>
      </w:r>
      <w:r>
        <w:t>he opinion of the majority of WG members was that a formal specification</w:t>
      </w:r>
      <w:r w:rsidR="00DF3813">
        <w:t xml:space="preserve"> in terms of description/code</w:t>
      </w:r>
      <w:r>
        <w:t xml:space="preserve"> was not </w:t>
      </w:r>
      <w:r w:rsidR="00DF3813">
        <w:t>a requirement</w:t>
      </w:r>
      <w:r>
        <w:t xml:space="preserve"> before an entropy coder was actually selected, although </w:t>
      </w:r>
      <w:r w:rsidR="00DF3813">
        <w:t>it is useful to have early cross-verification.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4147F55"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19945C" w14:textId="77777777" w:rsidR="00D97910" w:rsidRDefault="00D97910" w:rsidP="002F5BA1">
      <w:pPr>
        <w:spacing w:before="0"/>
      </w:pPr>
      <w:r>
        <w:separator/>
      </w:r>
    </w:p>
  </w:endnote>
  <w:endnote w:type="continuationSeparator" w:id="0">
    <w:p w14:paraId="782F25E7" w14:textId="77777777" w:rsidR="00D97910" w:rsidRDefault="00D97910" w:rsidP="002F5BA1">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MS Minngs">
    <w:altName w:val="MS Mincho"/>
    <w:panose1 w:val="00000000000000000000"/>
    <w:charset w:val="80"/>
    <w:family w:val="roman"/>
    <w:notTrueType/>
    <w:pitch w:val="fixed"/>
    <w:sig w:usb0="00000000" w:usb1="08070000" w:usb2="00000010" w:usb3="00000000" w:csb0="0002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MS Gothi">
    <w:altName w:val="~??eg"/>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35CBE4" w14:textId="77777777" w:rsidR="00D97910" w:rsidRDefault="00D97910" w:rsidP="00B3335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ADBCFBB" w14:textId="77777777" w:rsidR="00D97910" w:rsidRDefault="00D9791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B40587" w14:textId="77777777" w:rsidR="00D97910" w:rsidRDefault="00D97910" w:rsidP="00B3335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F3813">
      <w:rPr>
        <w:rStyle w:val="PageNumber"/>
        <w:noProof/>
      </w:rPr>
      <w:t>8</w:t>
    </w:r>
    <w:r>
      <w:rPr>
        <w:rStyle w:val="PageNumber"/>
      </w:rPr>
      <w:fldChar w:fldCharType="end"/>
    </w:r>
  </w:p>
  <w:p w14:paraId="0A451697" w14:textId="77777777" w:rsidR="00D97910" w:rsidRDefault="00D9791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2729C8" w14:textId="77777777" w:rsidR="00D97910" w:rsidRDefault="00D97910" w:rsidP="002F5BA1">
      <w:pPr>
        <w:spacing w:before="0"/>
      </w:pPr>
      <w:r>
        <w:separator/>
      </w:r>
    </w:p>
  </w:footnote>
  <w:footnote w:type="continuationSeparator" w:id="0">
    <w:p w14:paraId="26F2F66F" w14:textId="77777777" w:rsidR="00D97910" w:rsidRDefault="00D97910" w:rsidP="002F5BA1">
      <w:pPr>
        <w:spacing w:before="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74907"/>
    <w:multiLevelType w:val="hybridMultilevel"/>
    <w:tmpl w:val="A7CA7AB0"/>
    <w:lvl w:ilvl="0" w:tplc="1EA4D11C">
      <w:numFmt w:val="bullet"/>
      <w:lvlText w:val="-"/>
      <w:lvlJc w:val="left"/>
      <w:pPr>
        <w:ind w:left="720" w:hanging="360"/>
      </w:pPr>
      <w:rPr>
        <w:rFonts w:ascii="Times New Roman" w:eastAsia="MS Minngs"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1202F8"/>
    <w:multiLevelType w:val="hybridMultilevel"/>
    <w:tmpl w:val="0B202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CC7BED"/>
    <w:multiLevelType w:val="multilevel"/>
    <w:tmpl w:val="CD2ED414"/>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pStyle w:val="Heading3"/>
      <w:lvlText w:val="%1.%2.%3."/>
      <w:lvlJc w:val="left"/>
      <w:pPr>
        <w:ind w:left="1224" w:hanging="504"/>
      </w:pPr>
      <w:rPr>
        <w:rFonts w:hint="default"/>
      </w:rPr>
    </w:lvl>
    <w:lvl w:ilvl="3">
      <w:start w:val="1"/>
      <w:numFmt w:val="decimal"/>
      <w:pStyle w:val="Heading4"/>
      <w:lvlText w:val="%1.%2.%3.%4."/>
      <w:lvlJc w:val="left"/>
      <w:pPr>
        <w:ind w:left="1728" w:hanging="648"/>
      </w:pPr>
      <w:rPr>
        <w:rFonts w:hint="default"/>
      </w:rPr>
    </w:lvl>
    <w:lvl w:ilvl="4">
      <w:start w:val="1"/>
      <w:numFmt w:val="decimal"/>
      <w:pStyle w:val="Heading5"/>
      <w:lvlText w:val="%1.%2.%3.%4.%5."/>
      <w:lvlJc w:val="left"/>
      <w:pPr>
        <w:ind w:left="2232" w:hanging="792"/>
      </w:pPr>
      <w:rPr>
        <w:rFonts w:hint="default"/>
      </w:rPr>
    </w:lvl>
    <w:lvl w:ilvl="5">
      <w:start w:val="1"/>
      <w:numFmt w:val="decimal"/>
      <w:pStyle w:val="Heading6"/>
      <w:lvlText w:val="%1.%2.%3.%4.%5.%6."/>
      <w:lvlJc w:val="left"/>
      <w:pPr>
        <w:ind w:left="2736" w:hanging="936"/>
      </w:pPr>
      <w:rPr>
        <w:rFonts w:hint="default"/>
      </w:rPr>
    </w:lvl>
    <w:lvl w:ilvl="6">
      <w:start w:val="1"/>
      <w:numFmt w:val="decimal"/>
      <w:pStyle w:val="Heading7"/>
      <w:lvlText w:val="%1.%2.%3.%4.%5.%6.%7."/>
      <w:lvlJc w:val="left"/>
      <w:pPr>
        <w:ind w:left="3240" w:hanging="1080"/>
      </w:pPr>
      <w:rPr>
        <w:rFonts w:hint="default"/>
      </w:rPr>
    </w:lvl>
    <w:lvl w:ilvl="7">
      <w:start w:val="1"/>
      <w:numFmt w:val="decimal"/>
      <w:pStyle w:val="Heading8"/>
      <w:lvlText w:val="%1.%2.%3.%4.%5.%6.%7.%8."/>
      <w:lvlJc w:val="left"/>
      <w:pPr>
        <w:ind w:left="3744" w:hanging="1224"/>
      </w:pPr>
      <w:rPr>
        <w:rFonts w:hint="default"/>
      </w:rPr>
    </w:lvl>
    <w:lvl w:ilvl="8">
      <w:start w:val="1"/>
      <w:numFmt w:val="decimal"/>
      <w:pStyle w:val="Heading9"/>
      <w:lvlText w:val="%1.%2.%3.%4.%5.%6.%7.%8.%9."/>
      <w:lvlJc w:val="left"/>
      <w:pPr>
        <w:ind w:left="4320" w:hanging="1440"/>
      </w:pPr>
      <w:rPr>
        <w:rFonts w:hint="default"/>
      </w:rPr>
    </w:lvl>
  </w:abstractNum>
  <w:abstractNum w:abstractNumId="3">
    <w:nsid w:val="216436CD"/>
    <w:multiLevelType w:val="hybridMultilevel"/>
    <w:tmpl w:val="12EE95E6"/>
    <w:lvl w:ilvl="0" w:tplc="35DEDC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7B14E6"/>
    <w:multiLevelType w:val="hybridMultilevel"/>
    <w:tmpl w:val="04EE5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705A96"/>
    <w:multiLevelType w:val="hybridMultilevel"/>
    <w:tmpl w:val="F1281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8565733"/>
    <w:multiLevelType w:val="hybridMultilevel"/>
    <w:tmpl w:val="DFE2A4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DCC5F9F"/>
    <w:multiLevelType w:val="hybridMultilevel"/>
    <w:tmpl w:val="087C0106"/>
    <w:lvl w:ilvl="0" w:tplc="9A08975C">
      <w:numFmt w:val="bullet"/>
      <w:lvlText w:val="-"/>
      <w:lvlJc w:val="left"/>
      <w:pPr>
        <w:ind w:left="720" w:hanging="360"/>
      </w:pPr>
      <w:rPr>
        <w:rFonts w:ascii="Times New Roman" w:eastAsia="MS Minng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6C2254F"/>
    <w:multiLevelType w:val="hybridMultilevel"/>
    <w:tmpl w:val="FAAC54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E954757"/>
    <w:multiLevelType w:val="multilevel"/>
    <w:tmpl w:val="B7A6E604"/>
    <w:styleLink w:val="Annex"/>
    <w:lvl w:ilvl="0">
      <w:start w:val="1"/>
      <w:numFmt w:val="upperLetter"/>
      <w:lvlText w:val="Annex %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0">
    <w:nsid w:val="5F353215"/>
    <w:multiLevelType w:val="hybridMultilevel"/>
    <w:tmpl w:val="98768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FDA058E"/>
    <w:multiLevelType w:val="multilevel"/>
    <w:tmpl w:val="4E36D46C"/>
    <w:lvl w:ilvl="0">
      <w:start w:val="1"/>
      <w:numFmt w:val="decimal"/>
      <w:pStyle w:val="Reference"/>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2">
    <w:nsid w:val="66BB5353"/>
    <w:multiLevelType w:val="hybridMultilevel"/>
    <w:tmpl w:val="D8C21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CC349CF"/>
    <w:multiLevelType w:val="hybridMultilevel"/>
    <w:tmpl w:val="7CD438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E2269A8"/>
    <w:multiLevelType w:val="hybridMultilevel"/>
    <w:tmpl w:val="C3BCA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EB40A68"/>
    <w:multiLevelType w:val="hybridMultilevel"/>
    <w:tmpl w:val="D24C55CE"/>
    <w:lvl w:ilvl="0" w:tplc="1EA4D11C">
      <w:numFmt w:val="bullet"/>
      <w:lvlText w:val="-"/>
      <w:lvlJc w:val="left"/>
      <w:pPr>
        <w:ind w:left="720" w:hanging="360"/>
      </w:pPr>
      <w:rPr>
        <w:rFonts w:ascii="Times New Roman" w:eastAsia="MS Minng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FBD4678"/>
    <w:multiLevelType w:val="hybridMultilevel"/>
    <w:tmpl w:val="386AA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11"/>
  </w:num>
  <w:num w:numId="4">
    <w:abstractNumId w:val="16"/>
  </w:num>
  <w:num w:numId="5">
    <w:abstractNumId w:val="3"/>
  </w:num>
  <w:num w:numId="6">
    <w:abstractNumId w:val="10"/>
  </w:num>
  <w:num w:numId="7">
    <w:abstractNumId w:val="14"/>
  </w:num>
  <w:num w:numId="8">
    <w:abstractNumId w:val="7"/>
  </w:num>
  <w:num w:numId="9">
    <w:abstractNumId w:val="6"/>
  </w:num>
  <w:num w:numId="10">
    <w:abstractNumId w:val="4"/>
  </w:num>
  <w:num w:numId="11">
    <w:abstractNumId w:val="12"/>
  </w:num>
  <w:num w:numId="12">
    <w:abstractNumId w:val="0"/>
  </w:num>
  <w:num w:numId="13">
    <w:abstractNumId w:val="15"/>
  </w:num>
  <w:num w:numId="14">
    <w:abstractNumId w:val="1"/>
  </w:num>
  <w:num w:numId="15">
    <w:abstractNumId w:val="13"/>
  </w:num>
  <w:num w:numId="16">
    <w:abstractNumId w:val="8"/>
  </w:num>
  <w:num w:numId="17">
    <w:abstractNumId w:val="5"/>
  </w:num>
  <w:numIdMacAtCleanup w:val="1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ONG, ENGLIN (GSFC-5640)">
    <w15:presenceInfo w15:providerId="AD" w15:userId="S-1-5-21-330711430-3775241029-4075259233-1273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5"/>
  <w:embedSystemFonts/>
  <w:proofState w:spelling="clean" w:grammar="clean"/>
  <w:trackRevisions/>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DDB"/>
    <w:rsid w:val="00000FD5"/>
    <w:rsid w:val="000016E3"/>
    <w:rsid w:val="0000400F"/>
    <w:rsid w:val="00004880"/>
    <w:rsid w:val="00004A4C"/>
    <w:rsid w:val="00004CBE"/>
    <w:rsid w:val="00005C6F"/>
    <w:rsid w:val="00011C9D"/>
    <w:rsid w:val="00013DDF"/>
    <w:rsid w:val="000140C1"/>
    <w:rsid w:val="0001426F"/>
    <w:rsid w:val="00014AC0"/>
    <w:rsid w:val="00015558"/>
    <w:rsid w:val="00017DD9"/>
    <w:rsid w:val="000203FD"/>
    <w:rsid w:val="00020DD2"/>
    <w:rsid w:val="00021B62"/>
    <w:rsid w:val="00023FF5"/>
    <w:rsid w:val="00024948"/>
    <w:rsid w:val="00024DA3"/>
    <w:rsid w:val="00024DE5"/>
    <w:rsid w:val="00030999"/>
    <w:rsid w:val="00030F7F"/>
    <w:rsid w:val="00032096"/>
    <w:rsid w:val="00032A0B"/>
    <w:rsid w:val="00032D92"/>
    <w:rsid w:val="00033BBC"/>
    <w:rsid w:val="00033FEA"/>
    <w:rsid w:val="00034972"/>
    <w:rsid w:val="00035A73"/>
    <w:rsid w:val="000373DA"/>
    <w:rsid w:val="00037A64"/>
    <w:rsid w:val="00037EB4"/>
    <w:rsid w:val="000404C3"/>
    <w:rsid w:val="00040D0E"/>
    <w:rsid w:val="00040FA6"/>
    <w:rsid w:val="00043CA9"/>
    <w:rsid w:val="0004442A"/>
    <w:rsid w:val="000453D7"/>
    <w:rsid w:val="0004727F"/>
    <w:rsid w:val="00047D22"/>
    <w:rsid w:val="00047DA1"/>
    <w:rsid w:val="00052C54"/>
    <w:rsid w:val="0005330F"/>
    <w:rsid w:val="00053DD2"/>
    <w:rsid w:val="00053FEB"/>
    <w:rsid w:val="00054113"/>
    <w:rsid w:val="000545F5"/>
    <w:rsid w:val="000556FE"/>
    <w:rsid w:val="00055904"/>
    <w:rsid w:val="0006073E"/>
    <w:rsid w:val="00060BB3"/>
    <w:rsid w:val="000641CE"/>
    <w:rsid w:val="0006577A"/>
    <w:rsid w:val="00065B07"/>
    <w:rsid w:val="00066746"/>
    <w:rsid w:val="000668F4"/>
    <w:rsid w:val="00070862"/>
    <w:rsid w:val="000717C3"/>
    <w:rsid w:val="00071F14"/>
    <w:rsid w:val="00073059"/>
    <w:rsid w:val="00073743"/>
    <w:rsid w:val="000748F4"/>
    <w:rsid w:val="000754DB"/>
    <w:rsid w:val="00075E36"/>
    <w:rsid w:val="00080A97"/>
    <w:rsid w:val="00082649"/>
    <w:rsid w:val="00083333"/>
    <w:rsid w:val="00083422"/>
    <w:rsid w:val="00083668"/>
    <w:rsid w:val="00083B8B"/>
    <w:rsid w:val="00084055"/>
    <w:rsid w:val="000851E4"/>
    <w:rsid w:val="00086529"/>
    <w:rsid w:val="00093B06"/>
    <w:rsid w:val="00094E21"/>
    <w:rsid w:val="00095D24"/>
    <w:rsid w:val="00096088"/>
    <w:rsid w:val="0009725A"/>
    <w:rsid w:val="00097770"/>
    <w:rsid w:val="000A11E2"/>
    <w:rsid w:val="000A1955"/>
    <w:rsid w:val="000A1B12"/>
    <w:rsid w:val="000A1D10"/>
    <w:rsid w:val="000A3EE2"/>
    <w:rsid w:val="000A6E41"/>
    <w:rsid w:val="000B113A"/>
    <w:rsid w:val="000B1200"/>
    <w:rsid w:val="000B1B4F"/>
    <w:rsid w:val="000B28E9"/>
    <w:rsid w:val="000B2BDC"/>
    <w:rsid w:val="000B3074"/>
    <w:rsid w:val="000B3879"/>
    <w:rsid w:val="000B38B7"/>
    <w:rsid w:val="000B67D9"/>
    <w:rsid w:val="000B6F0C"/>
    <w:rsid w:val="000C1444"/>
    <w:rsid w:val="000C1A84"/>
    <w:rsid w:val="000C2064"/>
    <w:rsid w:val="000C3AA8"/>
    <w:rsid w:val="000C57FA"/>
    <w:rsid w:val="000C7B11"/>
    <w:rsid w:val="000D12EA"/>
    <w:rsid w:val="000D1AD9"/>
    <w:rsid w:val="000D2A39"/>
    <w:rsid w:val="000D32B7"/>
    <w:rsid w:val="000D58ED"/>
    <w:rsid w:val="000D64DE"/>
    <w:rsid w:val="000D65E8"/>
    <w:rsid w:val="000D681C"/>
    <w:rsid w:val="000D7097"/>
    <w:rsid w:val="000D79D9"/>
    <w:rsid w:val="000E036E"/>
    <w:rsid w:val="000E12A0"/>
    <w:rsid w:val="000E20B0"/>
    <w:rsid w:val="000E25A3"/>
    <w:rsid w:val="000E2627"/>
    <w:rsid w:val="000E338F"/>
    <w:rsid w:val="000E4A90"/>
    <w:rsid w:val="000E67C3"/>
    <w:rsid w:val="000F0D31"/>
    <w:rsid w:val="000F102B"/>
    <w:rsid w:val="000F1EF3"/>
    <w:rsid w:val="000F2893"/>
    <w:rsid w:val="000F2FCF"/>
    <w:rsid w:val="000F4086"/>
    <w:rsid w:val="000F4E81"/>
    <w:rsid w:val="000F50BC"/>
    <w:rsid w:val="000F5D58"/>
    <w:rsid w:val="000F5FDC"/>
    <w:rsid w:val="000F63C0"/>
    <w:rsid w:val="000F6BFA"/>
    <w:rsid w:val="00101AF7"/>
    <w:rsid w:val="00102464"/>
    <w:rsid w:val="001039D3"/>
    <w:rsid w:val="00104272"/>
    <w:rsid w:val="00104FF1"/>
    <w:rsid w:val="001062D4"/>
    <w:rsid w:val="001070CE"/>
    <w:rsid w:val="00110511"/>
    <w:rsid w:val="001107DC"/>
    <w:rsid w:val="001114F7"/>
    <w:rsid w:val="00111C6C"/>
    <w:rsid w:val="001148A3"/>
    <w:rsid w:val="00114924"/>
    <w:rsid w:val="00115002"/>
    <w:rsid w:val="001157E7"/>
    <w:rsid w:val="00115944"/>
    <w:rsid w:val="00116BE2"/>
    <w:rsid w:val="00116DBC"/>
    <w:rsid w:val="001175F9"/>
    <w:rsid w:val="00117AB5"/>
    <w:rsid w:val="00120288"/>
    <w:rsid w:val="0012042B"/>
    <w:rsid w:val="001255A6"/>
    <w:rsid w:val="001258D8"/>
    <w:rsid w:val="00125B0E"/>
    <w:rsid w:val="00126331"/>
    <w:rsid w:val="0012681F"/>
    <w:rsid w:val="00127662"/>
    <w:rsid w:val="00131FCB"/>
    <w:rsid w:val="001356D5"/>
    <w:rsid w:val="00136292"/>
    <w:rsid w:val="00137B53"/>
    <w:rsid w:val="00140BF0"/>
    <w:rsid w:val="00140FD3"/>
    <w:rsid w:val="00143BF8"/>
    <w:rsid w:val="00143FDD"/>
    <w:rsid w:val="001450B4"/>
    <w:rsid w:val="0014534C"/>
    <w:rsid w:val="00145835"/>
    <w:rsid w:val="00145840"/>
    <w:rsid w:val="00145A9A"/>
    <w:rsid w:val="00145C4F"/>
    <w:rsid w:val="0014763D"/>
    <w:rsid w:val="00150A4D"/>
    <w:rsid w:val="001510D4"/>
    <w:rsid w:val="00153541"/>
    <w:rsid w:val="00153CA9"/>
    <w:rsid w:val="001542CF"/>
    <w:rsid w:val="00154763"/>
    <w:rsid w:val="00154D9C"/>
    <w:rsid w:val="0015683B"/>
    <w:rsid w:val="0015758F"/>
    <w:rsid w:val="00157A23"/>
    <w:rsid w:val="001610F2"/>
    <w:rsid w:val="00163C5B"/>
    <w:rsid w:val="00163E68"/>
    <w:rsid w:val="00163F0E"/>
    <w:rsid w:val="001641B5"/>
    <w:rsid w:val="00164624"/>
    <w:rsid w:val="00164BCE"/>
    <w:rsid w:val="00165148"/>
    <w:rsid w:val="001660A1"/>
    <w:rsid w:val="00167062"/>
    <w:rsid w:val="001708B3"/>
    <w:rsid w:val="0017262C"/>
    <w:rsid w:val="00172CDD"/>
    <w:rsid w:val="00175C8A"/>
    <w:rsid w:val="00176D58"/>
    <w:rsid w:val="001775B5"/>
    <w:rsid w:val="00177824"/>
    <w:rsid w:val="0018023D"/>
    <w:rsid w:val="00180FC1"/>
    <w:rsid w:val="00183E22"/>
    <w:rsid w:val="00186109"/>
    <w:rsid w:val="00186BAF"/>
    <w:rsid w:val="00187709"/>
    <w:rsid w:val="001878CA"/>
    <w:rsid w:val="00194A85"/>
    <w:rsid w:val="00195A4C"/>
    <w:rsid w:val="001962B6"/>
    <w:rsid w:val="00196938"/>
    <w:rsid w:val="001A00BD"/>
    <w:rsid w:val="001A1394"/>
    <w:rsid w:val="001A2736"/>
    <w:rsid w:val="001A51CC"/>
    <w:rsid w:val="001A5463"/>
    <w:rsid w:val="001A590A"/>
    <w:rsid w:val="001A6D9F"/>
    <w:rsid w:val="001A766A"/>
    <w:rsid w:val="001B07A0"/>
    <w:rsid w:val="001B0B4B"/>
    <w:rsid w:val="001B15DD"/>
    <w:rsid w:val="001B162C"/>
    <w:rsid w:val="001B1D33"/>
    <w:rsid w:val="001B48C4"/>
    <w:rsid w:val="001B52F7"/>
    <w:rsid w:val="001B5A77"/>
    <w:rsid w:val="001B64B2"/>
    <w:rsid w:val="001B7460"/>
    <w:rsid w:val="001B7648"/>
    <w:rsid w:val="001C066B"/>
    <w:rsid w:val="001C0CA0"/>
    <w:rsid w:val="001C1246"/>
    <w:rsid w:val="001C2D5A"/>
    <w:rsid w:val="001C32B1"/>
    <w:rsid w:val="001C53A1"/>
    <w:rsid w:val="001C6E01"/>
    <w:rsid w:val="001C78FD"/>
    <w:rsid w:val="001C7D2E"/>
    <w:rsid w:val="001D08F2"/>
    <w:rsid w:val="001D0FD8"/>
    <w:rsid w:val="001D6006"/>
    <w:rsid w:val="001D6584"/>
    <w:rsid w:val="001D6C60"/>
    <w:rsid w:val="001E2965"/>
    <w:rsid w:val="001E35AE"/>
    <w:rsid w:val="001E3C51"/>
    <w:rsid w:val="001E40A8"/>
    <w:rsid w:val="001E469A"/>
    <w:rsid w:val="001E7A3E"/>
    <w:rsid w:val="001F04D6"/>
    <w:rsid w:val="001F0983"/>
    <w:rsid w:val="001F22E6"/>
    <w:rsid w:val="001F26B3"/>
    <w:rsid w:val="001F2FE1"/>
    <w:rsid w:val="001F4132"/>
    <w:rsid w:val="001F519A"/>
    <w:rsid w:val="001F5320"/>
    <w:rsid w:val="001F6D59"/>
    <w:rsid w:val="001F7BDA"/>
    <w:rsid w:val="00200114"/>
    <w:rsid w:val="00200B32"/>
    <w:rsid w:val="00202680"/>
    <w:rsid w:val="00202B74"/>
    <w:rsid w:val="002043A2"/>
    <w:rsid w:val="002044BF"/>
    <w:rsid w:val="00204E38"/>
    <w:rsid w:val="00205ACD"/>
    <w:rsid w:val="00211EFB"/>
    <w:rsid w:val="00213B3F"/>
    <w:rsid w:val="002165E9"/>
    <w:rsid w:val="00221B1E"/>
    <w:rsid w:val="00223CD7"/>
    <w:rsid w:val="00224A69"/>
    <w:rsid w:val="00224F65"/>
    <w:rsid w:val="0022603E"/>
    <w:rsid w:val="002267C4"/>
    <w:rsid w:val="00227903"/>
    <w:rsid w:val="00231ABD"/>
    <w:rsid w:val="0023219F"/>
    <w:rsid w:val="00234B7A"/>
    <w:rsid w:val="00235F79"/>
    <w:rsid w:val="0023612B"/>
    <w:rsid w:val="00237697"/>
    <w:rsid w:val="0024064D"/>
    <w:rsid w:val="00241275"/>
    <w:rsid w:val="00241715"/>
    <w:rsid w:val="0025032E"/>
    <w:rsid w:val="00252F22"/>
    <w:rsid w:val="00253A24"/>
    <w:rsid w:val="002546A6"/>
    <w:rsid w:val="002551C0"/>
    <w:rsid w:val="00257BB0"/>
    <w:rsid w:val="00260CD7"/>
    <w:rsid w:val="00261D7C"/>
    <w:rsid w:val="00261FB5"/>
    <w:rsid w:val="00262DB5"/>
    <w:rsid w:val="00263D16"/>
    <w:rsid w:val="00264937"/>
    <w:rsid w:val="00265C16"/>
    <w:rsid w:val="00266431"/>
    <w:rsid w:val="00266A2A"/>
    <w:rsid w:val="00266CA7"/>
    <w:rsid w:val="0027169C"/>
    <w:rsid w:val="00272206"/>
    <w:rsid w:val="002744FA"/>
    <w:rsid w:val="00274FB0"/>
    <w:rsid w:val="0027537E"/>
    <w:rsid w:val="00277B19"/>
    <w:rsid w:val="00277FD8"/>
    <w:rsid w:val="002817A3"/>
    <w:rsid w:val="00283151"/>
    <w:rsid w:val="002837C1"/>
    <w:rsid w:val="002879A7"/>
    <w:rsid w:val="00294E18"/>
    <w:rsid w:val="002955AE"/>
    <w:rsid w:val="00295736"/>
    <w:rsid w:val="002964E1"/>
    <w:rsid w:val="00297320"/>
    <w:rsid w:val="002978A1"/>
    <w:rsid w:val="002A0485"/>
    <w:rsid w:val="002A139B"/>
    <w:rsid w:val="002A1E08"/>
    <w:rsid w:val="002A2815"/>
    <w:rsid w:val="002A2A05"/>
    <w:rsid w:val="002A30F9"/>
    <w:rsid w:val="002A53A5"/>
    <w:rsid w:val="002A78A4"/>
    <w:rsid w:val="002B0DD8"/>
    <w:rsid w:val="002B1140"/>
    <w:rsid w:val="002B4236"/>
    <w:rsid w:val="002B4942"/>
    <w:rsid w:val="002B4C39"/>
    <w:rsid w:val="002B59F4"/>
    <w:rsid w:val="002C1390"/>
    <w:rsid w:val="002C15EF"/>
    <w:rsid w:val="002C2225"/>
    <w:rsid w:val="002C2E2F"/>
    <w:rsid w:val="002C3C05"/>
    <w:rsid w:val="002C40A6"/>
    <w:rsid w:val="002C48A2"/>
    <w:rsid w:val="002C699A"/>
    <w:rsid w:val="002C6EDA"/>
    <w:rsid w:val="002D0682"/>
    <w:rsid w:val="002D11CF"/>
    <w:rsid w:val="002D24FF"/>
    <w:rsid w:val="002D28AB"/>
    <w:rsid w:val="002D29FD"/>
    <w:rsid w:val="002D2A23"/>
    <w:rsid w:val="002D3799"/>
    <w:rsid w:val="002D46F7"/>
    <w:rsid w:val="002D73A6"/>
    <w:rsid w:val="002E0B06"/>
    <w:rsid w:val="002E1F28"/>
    <w:rsid w:val="002E1F87"/>
    <w:rsid w:val="002E1FF6"/>
    <w:rsid w:val="002E64B7"/>
    <w:rsid w:val="002E7446"/>
    <w:rsid w:val="002E786D"/>
    <w:rsid w:val="002E78E9"/>
    <w:rsid w:val="002F06BF"/>
    <w:rsid w:val="002F21A5"/>
    <w:rsid w:val="002F276B"/>
    <w:rsid w:val="002F297B"/>
    <w:rsid w:val="002F3605"/>
    <w:rsid w:val="002F4151"/>
    <w:rsid w:val="002F5BA1"/>
    <w:rsid w:val="002F6F8B"/>
    <w:rsid w:val="002F7F93"/>
    <w:rsid w:val="003003FE"/>
    <w:rsid w:val="00300AA4"/>
    <w:rsid w:val="003014B2"/>
    <w:rsid w:val="003029DE"/>
    <w:rsid w:val="00304363"/>
    <w:rsid w:val="00304729"/>
    <w:rsid w:val="00307E3C"/>
    <w:rsid w:val="003118C9"/>
    <w:rsid w:val="00312C89"/>
    <w:rsid w:val="00313367"/>
    <w:rsid w:val="00314864"/>
    <w:rsid w:val="00314873"/>
    <w:rsid w:val="00315012"/>
    <w:rsid w:val="003153BF"/>
    <w:rsid w:val="003160DA"/>
    <w:rsid w:val="00320716"/>
    <w:rsid w:val="00320AF7"/>
    <w:rsid w:val="00320F44"/>
    <w:rsid w:val="003226C3"/>
    <w:rsid w:val="00323F79"/>
    <w:rsid w:val="00324302"/>
    <w:rsid w:val="00325D62"/>
    <w:rsid w:val="00326587"/>
    <w:rsid w:val="00327493"/>
    <w:rsid w:val="00330212"/>
    <w:rsid w:val="003308D7"/>
    <w:rsid w:val="003332D2"/>
    <w:rsid w:val="0033436F"/>
    <w:rsid w:val="00334661"/>
    <w:rsid w:val="00334BC6"/>
    <w:rsid w:val="00336AD5"/>
    <w:rsid w:val="00340EE7"/>
    <w:rsid w:val="00341F80"/>
    <w:rsid w:val="00342273"/>
    <w:rsid w:val="0034252B"/>
    <w:rsid w:val="00346411"/>
    <w:rsid w:val="003470D7"/>
    <w:rsid w:val="00350634"/>
    <w:rsid w:val="00350673"/>
    <w:rsid w:val="00352FA1"/>
    <w:rsid w:val="003545AD"/>
    <w:rsid w:val="00354A10"/>
    <w:rsid w:val="00354C1C"/>
    <w:rsid w:val="00354D52"/>
    <w:rsid w:val="00355B81"/>
    <w:rsid w:val="00355BB9"/>
    <w:rsid w:val="00355CC8"/>
    <w:rsid w:val="0035797E"/>
    <w:rsid w:val="00360A95"/>
    <w:rsid w:val="00360C2F"/>
    <w:rsid w:val="00361498"/>
    <w:rsid w:val="00361EE6"/>
    <w:rsid w:val="003622F4"/>
    <w:rsid w:val="00362520"/>
    <w:rsid w:val="00362AF6"/>
    <w:rsid w:val="00366CBE"/>
    <w:rsid w:val="0036732B"/>
    <w:rsid w:val="0037045F"/>
    <w:rsid w:val="003705D7"/>
    <w:rsid w:val="0037077F"/>
    <w:rsid w:val="00373C64"/>
    <w:rsid w:val="0037471A"/>
    <w:rsid w:val="00374F16"/>
    <w:rsid w:val="003772C9"/>
    <w:rsid w:val="003773D5"/>
    <w:rsid w:val="003801C9"/>
    <w:rsid w:val="00380F26"/>
    <w:rsid w:val="003821A5"/>
    <w:rsid w:val="00383744"/>
    <w:rsid w:val="00383D15"/>
    <w:rsid w:val="00385972"/>
    <w:rsid w:val="0038655E"/>
    <w:rsid w:val="0039025D"/>
    <w:rsid w:val="00390E5C"/>
    <w:rsid w:val="00391432"/>
    <w:rsid w:val="0039398B"/>
    <w:rsid w:val="00393E04"/>
    <w:rsid w:val="00394180"/>
    <w:rsid w:val="003944DC"/>
    <w:rsid w:val="00394D5D"/>
    <w:rsid w:val="00397AD0"/>
    <w:rsid w:val="003A1751"/>
    <w:rsid w:val="003A18EF"/>
    <w:rsid w:val="003A2003"/>
    <w:rsid w:val="003A2346"/>
    <w:rsid w:val="003A29A9"/>
    <w:rsid w:val="003A2E88"/>
    <w:rsid w:val="003A41CD"/>
    <w:rsid w:val="003A599B"/>
    <w:rsid w:val="003A65AF"/>
    <w:rsid w:val="003A6789"/>
    <w:rsid w:val="003B06A0"/>
    <w:rsid w:val="003B11FF"/>
    <w:rsid w:val="003B32E1"/>
    <w:rsid w:val="003B389A"/>
    <w:rsid w:val="003B3D8E"/>
    <w:rsid w:val="003B55F7"/>
    <w:rsid w:val="003B6931"/>
    <w:rsid w:val="003C0959"/>
    <w:rsid w:val="003C1F5C"/>
    <w:rsid w:val="003C21F7"/>
    <w:rsid w:val="003C34F6"/>
    <w:rsid w:val="003C5B41"/>
    <w:rsid w:val="003C5D32"/>
    <w:rsid w:val="003C675D"/>
    <w:rsid w:val="003D40AB"/>
    <w:rsid w:val="003D40CB"/>
    <w:rsid w:val="003D45BE"/>
    <w:rsid w:val="003D45DD"/>
    <w:rsid w:val="003D484C"/>
    <w:rsid w:val="003D6C15"/>
    <w:rsid w:val="003D781C"/>
    <w:rsid w:val="003D79F8"/>
    <w:rsid w:val="003E08E2"/>
    <w:rsid w:val="003E2454"/>
    <w:rsid w:val="003E325F"/>
    <w:rsid w:val="003E3A84"/>
    <w:rsid w:val="003E41CE"/>
    <w:rsid w:val="003E665B"/>
    <w:rsid w:val="003E6A26"/>
    <w:rsid w:val="003E6C5C"/>
    <w:rsid w:val="003E76CC"/>
    <w:rsid w:val="003F114B"/>
    <w:rsid w:val="003F1791"/>
    <w:rsid w:val="003F2162"/>
    <w:rsid w:val="003F2C1A"/>
    <w:rsid w:val="003F3632"/>
    <w:rsid w:val="003F3E9D"/>
    <w:rsid w:val="003F6D6E"/>
    <w:rsid w:val="003F70AA"/>
    <w:rsid w:val="003F76EB"/>
    <w:rsid w:val="00403577"/>
    <w:rsid w:val="00403D4F"/>
    <w:rsid w:val="00404F8F"/>
    <w:rsid w:val="00405040"/>
    <w:rsid w:val="0040541C"/>
    <w:rsid w:val="00405A1D"/>
    <w:rsid w:val="00407062"/>
    <w:rsid w:val="004077F4"/>
    <w:rsid w:val="00407B62"/>
    <w:rsid w:val="00410E66"/>
    <w:rsid w:val="00411B02"/>
    <w:rsid w:val="00411EE6"/>
    <w:rsid w:val="00413CB6"/>
    <w:rsid w:val="00415A39"/>
    <w:rsid w:val="00416D70"/>
    <w:rsid w:val="00417A6E"/>
    <w:rsid w:val="00420A56"/>
    <w:rsid w:val="004247A1"/>
    <w:rsid w:val="00426196"/>
    <w:rsid w:val="00426702"/>
    <w:rsid w:val="00426E2F"/>
    <w:rsid w:val="0042788D"/>
    <w:rsid w:val="0043269A"/>
    <w:rsid w:val="00432CAE"/>
    <w:rsid w:val="00432D2D"/>
    <w:rsid w:val="00432E86"/>
    <w:rsid w:val="00435C66"/>
    <w:rsid w:val="0043737C"/>
    <w:rsid w:val="00440923"/>
    <w:rsid w:val="00440CD2"/>
    <w:rsid w:val="004417D5"/>
    <w:rsid w:val="004419AC"/>
    <w:rsid w:val="0044234B"/>
    <w:rsid w:val="00443929"/>
    <w:rsid w:val="00447241"/>
    <w:rsid w:val="0045186D"/>
    <w:rsid w:val="004533B1"/>
    <w:rsid w:val="00453DF3"/>
    <w:rsid w:val="0045406C"/>
    <w:rsid w:val="00454080"/>
    <w:rsid w:val="00454B9B"/>
    <w:rsid w:val="00457537"/>
    <w:rsid w:val="00460B80"/>
    <w:rsid w:val="00460E84"/>
    <w:rsid w:val="004610A3"/>
    <w:rsid w:val="0046252F"/>
    <w:rsid w:val="00463531"/>
    <w:rsid w:val="00463E3C"/>
    <w:rsid w:val="00464A90"/>
    <w:rsid w:val="00466469"/>
    <w:rsid w:val="00466B93"/>
    <w:rsid w:val="0047017A"/>
    <w:rsid w:val="00470E15"/>
    <w:rsid w:val="00471E14"/>
    <w:rsid w:val="00472CEC"/>
    <w:rsid w:val="004749D7"/>
    <w:rsid w:val="00475268"/>
    <w:rsid w:val="00475EB4"/>
    <w:rsid w:val="00476995"/>
    <w:rsid w:val="00476C3F"/>
    <w:rsid w:val="00477BBB"/>
    <w:rsid w:val="004805F2"/>
    <w:rsid w:val="00480EF0"/>
    <w:rsid w:val="00481342"/>
    <w:rsid w:val="0048275D"/>
    <w:rsid w:val="00483221"/>
    <w:rsid w:val="004844C0"/>
    <w:rsid w:val="00485A7D"/>
    <w:rsid w:val="004863CE"/>
    <w:rsid w:val="004867BB"/>
    <w:rsid w:val="00487BAA"/>
    <w:rsid w:val="00491F3C"/>
    <w:rsid w:val="0049231D"/>
    <w:rsid w:val="00493D28"/>
    <w:rsid w:val="0049683E"/>
    <w:rsid w:val="00496BAE"/>
    <w:rsid w:val="00497830"/>
    <w:rsid w:val="00497BC0"/>
    <w:rsid w:val="004A0336"/>
    <w:rsid w:val="004A1261"/>
    <w:rsid w:val="004A2221"/>
    <w:rsid w:val="004A2954"/>
    <w:rsid w:val="004A4B7B"/>
    <w:rsid w:val="004A516B"/>
    <w:rsid w:val="004A57F4"/>
    <w:rsid w:val="004A5F63"/>
    <w:rsid w:val="004A6263"/>
    <w:rsid w:val="004A6BA5"/>
    <w:rsid w:val="004B1F0F"/>
    <w:rsid w:val="004B2191"/>
    <w:rsid w:val="004B2372"/>
    <w:rsid w:val="004B297A"/>
    <w:rsid w:val="004B2B24"/>
    <w:rsid w:val="004B393F"/>
    <w:rsid w:val="004B4E09"/>
    <w:rsid w:val="004C0056"/>
    <w:rsid w:val="004C03EC"/>
    <w:rsid w:val="004C2202"/>
    <w:rsid w:val="004C2624"/>
    <w:rsid w:val="004C4EEC"/>
    <w:rsid w:val="004C5518"/>
    <w:rsid w:val="004C6A50"/>
    <w:rsid w:val="004C784D"/>
    <w:rsid w:val="004D30F8"/>
    <w:rsid w:val="004D399F"/>
    <w:rsid w:val="004D3B9C"/>
    <w:rsid w:val="004D4CC4"/>
    <w:rsid w:val="004D4F7C"/>
    <w:rsid w:val="004D532D"/>
    <w:rsid w:val="004D642E"/>
    <w:rsid w:val="004E0685"/>
    <w:rsid w:val="004E0920"/>
    <w:rsid w:val="004E1206"/>
    <w:rsid w:val="004E15E0"/>
    <w:rsid w:val="004E1DBD"/>
    <w:rsid w:val="004E2BC0"/>
    <w:rsid w:val="004E38FA"/>
    <w:rsid w:val="004E427C"/>
    <w:rsid w:val="004E5142"/>
    <w:rsid w:val="004E546C"/>
    <w:rsid w:val="004E5D81"/>
    <w:rsid w:val="004E6A36"/>
    <w:rsid w:val="004E6ED4"/>
    <w:rsid w:val="004F119B"/>
    <w:rsid w:val="004F1FE8"/>
    <w:rsid w:val="004F26E1"/>
    <w:rsid w:val="004F2BBF"/>
    <w:rsid w:val="004F531B"/>
    <w:rsid w:val="004F5F58"/>
    <w:rsid w:val="004F722C"/>
    <w:rsid w:val="004F7AB2"/>
    <w:rsid w:val="00500389"/>
    <w:rsid w:val="005009CF"/>
    <w:rsid w:val="005018CE"/>
    <w:rsid w:val="005025B3"/>
    <w:rsid w:val="0050363B"/>
    <w:rsid w:val="005040B1"/>
    <w:rsid w:val="005064EB"/>
    <w:rsid w:val="00506B38"/>
    <w:rsid w:val="005114A1"/>
    <w:rsid w:val="0051278C"/>
    <w:rsid w:val="005128B5"/>
    <w:rsid w:val="00512A7E"/>
    <w:rsid w:val="00513BE8"/>
    <w:rsid w:val="00513DB1"/>
    <w:rsid w:val="005152AE"/>
    <w:rsid w:val="0051572D"/>
    <w:rsid w:val="00517974"/>
    <w:rsid w:val="00517BD2"/>
    <w:rsid w:val="00517C65"/>
    <w:rsid w:val="005212BB"/>
    <w:rsid w:val="005215FD"/>
    <w:rsid w:val="005216FA"/>
    <w:rsid w:val="00523A23"/>
    <w:rsid w:val="00524968"/>
    <w:rsid w:val="005263DD"/>
    <w:rsid w:val="00526770"/>
    <w:rsid w:val="00527890"/>
    <w:rsid w:val="00527ECF"/>
    <w:rsid w:val="00530A63"/>
    <w:rsid w:val="00532407"/>
    <w:rsid w:val="00533C7D"/>
    <w:rsid w:val="005349DF"/>
    <w:rsid w:val="00534BFE"/>
    <w:rsid w:val="00535EAD"/>
    <w:rsid w:val="00536074"/>
    <w:rsid w:val="005362E1"/>
    <w:rsid w:val="00537334"/>
    <w:rsid w:val="0054068D"/>
    <w:rsid w:val="00543383"/>
    <w:rsid w:val="00544502"/>
    <w:rsid w:val="005451A4"/>
    <w:rsid w:val="00545873"/>
    <w:rsid w:val="00545D6D"/>
    <w:rsid w:val="00546CCF"/>
    <w:rsid w:val="005478F8"/>
    <w:rsid w:val="0055024C"/>
    <w:rsid w:val="00551D76"/>
    <w:rsid w:val="0055204E"/>
    <w:rsid w:val="0055219B"/>
    <w:rsid w:val="00552428"/>
    <w:rsid w:val="00552FBE"/>
    <w:rsid w:val="005535D6"/>
    <w:rsid w:val="00553DA0"/>
    <w:rsid w:val="005552E9"/>
    <w:rsid w:val="0055727D"/>
    <w:rsid w:val="005576DD"/>
    <w:rsid w:val="00560B07"/>
    <w:rsid w:val="00562005"/>
    <w:rsid w:val="005634AC"/>
    <w:rsid w:val="00563968"/>
    <w:rsid w:val="005648FD"/>
    <w:rsid w:val="005652AC"/>
    <w:rsid w:val="00567B6F"/>
    <w:rsid w:val="00571CE7"/>
    <w:rsid w:val="00572516"/>
    <w:rsid w:val="00573511"/>
    <w:rsid w:val="005744BA"/>
    <w:rsid w:val="00576A8A"/>
    <w:rsid w:val="00580B33"/>
    <w:rsid w:val="00581B3F"/>
    <w:rsid w:val="00581CC3"/>
    <w:rsid w:val="00581EBB"/>
    <w:rsid w:val="005822CD"/>
    <w:rsid w:val="005838C6"/>
    <w:rsid w:val="00584049"/>
    <w:rsid w:val="00585306"/>
    <w:rsid w:val="0058687E"/>
    <w:rsid w:val="00586AB9"/>
    <w:rsid w:val="00587954"/>
    <w:rsid w:val="00587CE2"/>
    <w:rsid w:val="00590367"/>
    <w:rsid w:val="00590614"/>
    <w:rsid w:val="00590B28"/>
    <w:rsid w:val="00590D40"/>
    <w:rsid w:val="005914AC"/>
    <w:rsid w:val="00592870"/>
    <w:rsid w:val="00592F8F"/>
    <w:rsid w:val="0059387E"/>
    <w:rsid w:val="005942A0"/>
    <w:rsid w:val="0059436A"/>
    <w:rsid w:val="005975C1"/>
    <w:rsid w:val="005A138F"/>
    <w:rsid w:val="005A1FA7"/>
    <w:rsid w:val="005A2701"/>
    <w:rsid w:val="005A2C74"/>
    <w:rsid w:val="005A4F5F"/>
    <w:rsid w:val="005A583C"/>
    <w:rsid w:val="005A5E97"/>
    <w:rsid w:val="005B12A6"/>
    <w:rsid w:val="005B1672"/>
    <w:rsid w:val="005B3059"/>
    <w:rsid w:val="005B366E"/>
    <w:rsid w:val="005B43C9"/>
    <w:rsid w:val="005B5911"/>
    <w:rsid w:val="005C09AD"/>
    <w:rsid w:val="005C3E12"/>
    <w:rsid w:val="005C45CB"/>
    <w:rsid w:val="005C561E"/>
    <w:rsid w:val="005C667A"/>
    <w:rsid w:val="005C696A"/>
    <w:rsid w:val="005C6BB3"/>
    <w:rsid w:val="005C6ECA"/>
    <w:rsid w:val="005C724B"/>
    <w:rsid w:val="005D1424"/>
    <w:rsid w:val="005D14AF"/>
    <w:rsid w:val="005D1A7A"/>
    <w:rsid w:val="005D1C06"/>
    <w:rsid w:val="005D2887"/>
    <w:rsid w:val="005D3EE9"/>
    <w:rsid w:val="005D50A4"/>
    <w:rsid w:val="005D5D64"/>
    <w:rsid w:val="005D7704"/>
    <w:rsid w:val="005D7ED5"/>
    <w:rsid w:val="005E022E"/>
    <w:rsid w:val="005E2A42"/>
    <w:rsid w:val="005E3F9C"/>
    <w:rsid w:val="005E5D96"/>
    <w:rsid w:val="005F1D29"/>
    <w:rsid w:val="005F2C9B"/>
    <w:rsid w:val="005F6858"/>
    <w:rsid w:val="005F7AA2"/>
    <w:rsid w:val="00601E4E"/>
    <w:rsid w:val="00602AAC"/>
    <w:rsid w:val="0060399D"/>
    <w:rsid w:val="00604151"/>
    <w:rsid w:val="006041CF"/>
    <w:rsid w:val="0060513D"/>
    <w:rsid w:val="00607487"/>
    <w:rsid w:val="00607AEE"/>
    <w:rsid w:val="006100EE"/>
    <w:rsid w:val="00610276"/>
    <w:rsid w:val="006110D9"/>
    <w:rsid w:val="006141E0"/>
    <w:rsid w:val="00614292"/>
    <w:rsid w:val="00616CC8"/>
    <w:rsid w:val="006213D7"/>
    <w:rsid w:val="00621632"/>
    <w:rsid w:val="00621FDC"/>
    <w:rsid w:val="00622405"/>
    <w:rsid w:val="006244AD"/>
    <w:rsid w:val="00625ED4"/>
    <w:rsid w:val="00627A87"/>
    <w:rsid w:val="0063034C"/>
    <w:rsid w:val="0063097F"/>
    <w:rsid w:val="00630AD8"/>
    <w:rsid w:val="006313BA"/>
    <w:rsid w:val="006315C1"/>
    <w:rsid w:val="006346F8"/>
    <w:rsid w:val="006347CE"/>
    <w:rsid w:val="00635D81"/>
    <w:rsid w:val="006360C0"/>
    <w:rsid w:val="00636F83"/>
    <w:rsid w:val="00637CF3"/>
    <w:rsid w:val="00643D25"/>
    <w:rsid w:val="00646543"/>
    <w:rsid w:val="00650389"/>
    <w:rsid w:val="006511BB"/>
    <w:rsid w:val="006515C0"/>
    <w:rsid w:val="0065393F"/>
    <w:rsid w:val="006619E4"/>
    <w:rsid w:val="00661C5F"/>
    <w:rsid w:val="006623F8"/>
    <w:rsid w:val="00662888"/>
    <w:rsid w:val="00663682"/>
    <w:rsid w:val="00664513"/>
    <w:rsid w:val="00665B7B"/>
    <w:rsid w:val="0066624B"/>
    <w:rsid w:val="006664BD"/>
    <w:rsid w:val="006670D9"/>
    <w:rsid w:val="00667ABD"/>
    <w:rsid w:val="00670F25"/>
    <w:rsid w:val="0067199B"/>
    <w:rsid w:val="00671D2F"/>
    <w:rsid w:val="00671E84"/>
    <w:rsid w:val="006722DC"/>
    <w:rsid w:val="00672342"/>
    <w:rsid w:val="00672C2A"/>
    <w:rsid w:val="006779DF"/>
    <w:rsid w:val="0068024D"/>
    <w:rsid w:val="006823FB"/>
    <w:rsid w:val="00684CC9"/>
    <w:rsid w:val="0069247F"/>
    <w:rsid w:val="00695100"/>
    <w:rsid w:val="00695A6A"/>
    <w:rsid w:val="00696021"/>
    <w:rsid w:val="006A0419"/>
    <w:rsid w:val="006A1F47"/>
    <w:rsid w:val="006A25A4"/>
    <w:rsid w:val="006A35AB"/>
    <w:rsid w:val="006A3B23"/>
    <w:rsid w:val="006A4C71"/>
    <w:rsid w:val="006A69B7"/>
    <w:rsid w:val="006A7ACE"/>
    <w:rsid w:val="006B209E"/>
    <w:rsid w:val="006B2125"/>
    <w:rsid w:val="006B3FFB"/>
    <w:rsid w:val="006B45D7"/>
    <w:rsid w:val="006B4A45"/>
    <w:rsid w:val="006B5E10"/>
    <w:rsid w:val="006B60A9"/>
    <w:rsid w:val="006B6157"/>
    <w:rsid w:val="006B73E2"/>
    <w:rsid w:val="006B7ABA"/>
    <w:rsid w:val="006B7C28"/>
    <w:rsid w:val="006C1BEA"/>
    <w:rsid w:val="006C27FF"/>
    <w:rsid w:val="006C34A7"/>
    <w:rsid w:val="006C3573"/>
    <w:rsid w:val="006C4EBD"/>
    <w:rsid w:val="006C5A00"/>
    <w:rsid w:val="006C5C9C"/>
    <w:rsid w:val="006C63E9"/>
    <w:rsid w:val="006C641F"/>
    <w:rsid w:val="006C72D3"/>
    <w:rsid w:val="006C76F8"/>
    <w:rsid w:val="006C7747"/>
    <w:rsid w:val="006C7958"/>
    <w:rsid w:val="006D054E"/>
    <w:rsid w:val="006D0CC3"/>
    <w:rsid w:val="006D2B3A"/>
    <w:rsid w:val="006D30B5"/>
    <w:rsid w:val="006D3963"/>
    <w:rsid w:val="006D40E8"/>
    <w:rsid w:val="006D5EE5"/>
    <w:rsid w:val="006D665A"/>
    <w:rsid w:val="006D6715"/>
    <w:rsid w:val="006E076B"/>
    <w:rsid w:val="006E1A5B"/>
    <w:rsid w:val="006E2923"/>
    <w:rsid w:val="006E2DBF"/>
    <w:rsid w:val="006E2E8E"/>
    <w:rsid w:val="006E3F8C"/>
    <w:rsid w:val="006E47D9"/>
    <w:rsid w:val="006E502E"/>
    <w:rsid w:val="006E538F"/>
    <w:rsid w:val="006E728E"/>
    <w:rsid w:val="006E7983"/>
    <w:rsid w:val="006F0C69"/>
    <w:rsid w:val="006F1B77"/>
    <w:rsid w:val="006F3E5B"/>
    <w:rsid w:val="006F4906"/>
    <w:rsid w:val="006F5CC1"/>
    <w:rsid w:val="006F67F6"/>
    <w:rsid w:val="006F6A0A"/>
    <w:rsid w:val="006F6BC8"/>
    <w:rsid w:val="006F73AF"/>
    <w:rsid w:val="006F779D"/>
    <w:rsid w:val="00700C18"/>
    <w:rsid w:val="00701217"/>
    <w:rsid w:val="007025D5"/>
    <w:rsid w:val="00702966"/>
    <w:rsid w:val="00702C29"/>
    <w:rsid w:val="00704749"/>
    <w:rsid w:val="00704944"/>
    <w:rsid w:val="00705538"/>
    <w:rsid w:val="0070564C"/>
    <w:rsid w:val="00706945"/>
    <w:rsid w:val="0070705D"/>
    <w:rsid w:val="007070BB"/>
    <w:rsid w:val="00710631"/>
    <w:rsid w:val="007106B9"/>
    <w:rsid w:val="00711103"/>
    <w:rsid w:val="00711DF1"/>
    <w:rsid w:val="0071442F"/>
    <w:rsid w:val="00714C8D"/>
    <w:rsid w:val="00716F4C"/>
    <w:rsid w:val="007219B8"/>
    <w:rsid w:val="00726353"/>
    <w:rsid w:val="00733BB3"/>
    <w:rsid w:val="00733C71"/>
    <w:rsid w:val="007350F6"/>
    <w:rsid w:val="00736F96"/>
    <w:rsid w:val="00740A0D"/>
    <w:rsid w:val="00740BA8"/>
    <w:rsid w:val="00741C5B"/>
    <w:rsid w:val="00741DB9"/>
    <w:rsid w:val="00742AB7"/>
    <w:rsid w:val="00743CDD"/>
    <w:rsid w:val="00744CFD"/>
    <w:rsid w:val="007459E4"/>
    <w:rsid w:val="00746A5F"/>
    <w:rsid w:val="00746F6F"/>
    <w:rsid w:val="00747AF7"/>
    <w:rsid w:val="00747B4F"/>
    <w:rsid w:val="00747F7C"/>
    <w:rsid w:val="0075058D"/>
    <w:rsid w:val="00752481"/>
    <w:rsid w:val="00752BD5"/>
    <w:rsid w:val="0075314E"/>
    <w:rsid w:val="00753559"/>
    <w:rsid w:val="00753C47"/>
    <w:rsid w:val="00754094"/>
    <w:rsid w:val="00760322"/>
    <w:rsid w:val="00760F7D"/>
    <w:rsid w:val="00764B28"/>
    <w:rsid w:val="00764C0D"/>
    <w:rsid w:val="007651F4"/>
    <w:rsid w:val="007675ED"/>
    <w:rsid w:val="00767FD7"/>
    <w:rsid w:val="0077004A"/>
    <w:rsid w:val="00772A8D"/>
    <w:rsid w:val="00773590"/>
    <w:rsid w:val="00774A43"/>
    <w:rsid w:val="0077629D"/>
    <w:rsid w:val="0077640D"/>
    <w:rsid w:val="007827C4"/>
    <w:rsid w:val="00782D13"/>
    <w:rsid w:val="007834C1"/>
    <w:rsid w:val="0078374A"/>
    <w:rsid w:val="0078388B"/>
    <w:rsid w:val="0078413F"/>
    <w:rsid w:val="007854D5"/>
    <w:rsid w:val="00786D38"/>
    <w:rsid w:val="0078779B"/>
    <w:rsid w:val="00787962"/>
    <w:rsid w:val="00787AAE"/>
    <w:rsid w:val="007906D7"/>
    <w:rsid w:val="00792579"/>
    <w:rsid w:val="0079464D"/>
    <w:rsid w:val="007A06F6"/>
    <w:rsid w:val="007A0CC0"/>
    <w:rsid w:val="007A26D6"/>
    <w:rsid w:val="007A28A9"/>
    <w:rsid w:val="007A2B77"/>
    <w:rsid w:val="007A3FB2"/>
    <w:rsid w:val="007A53A2"/>
    <w:rsid w:val="007A781E"/>
    <w:rsid w:val="007A7D43"/>
    <w:rsid w:val="007B03A5"/>
    <w:rsid w:val="007B072E"/>
    <w:rsid w:val="007B073C"/>
    <w:rsid w:val="007B0B08"/>
    <w:rsid w:val="007B0FF8"/>
    <w:rsid w:val="007B138F"/>
    <w:rsid w:val="007B25F0"/>
    <w:rsid w:val="007B2CA4"/>
    <w:rsid w:val="007B33D1"/>
    <w:rsid w:val="007B355E"/>
    <w:rsid w:val="007B3E92"/>
    <w:rsid w:val="007B3ED8"/>
    <w:rsid w:val="007B5845"/>
    <w:rsid w:val="007B5A15"/>
    <w:rsid w:val="007B630D"/>
    <w:rsid w:val="007B7E34"/>
    <w:rsid w:val="007C035E"/>
    <w:rsid w:val="007C0D56"/>
    <w:rsid w:val="007C10C7"/>
    <w:rsid w:val="007C27D7"/>
    <w:rsid w:val="007C2983"/>
    <w:rsid w:val="007C2BA8"/>
    <w:rsid w:val="007C2EA2"/>
    <w:rsid w:val="007C3859"/>
    <w:rsid w:val="007C415B"/>
    <w:rsid w:val="007C5C30"/>
    <w:rsid w:val="007C6909"/>
    <w:rsid w:val="007C6CDA"/>
    <w:rsid w:val="007C7C3C"/>
    <w:rsid w:val="007C7C8A"/>
    <w:rsid w:val="007D0377"/>
    <w:rsid w:val="007D055D"/>
    <w:rsid w:val="007D0EB2"/>
    <w:rsid w:val="007D15CB"/>
    <w:rsid w:val="007D1CD7"/>
    <w:rsid w:val="007D1DE5"/>
    <w:rsid w:val="007D2F77"/>
    <w:rsid w:val="007D31CC"/>
    <w:rsid w:val="007D3DC2"/>
    <w:rsid w:val="007D440B"/>
    <w:rsid w:val="007D47B4"/>
    <w:rsid w:val="007D5BC3"/>
    <w:rsid w:val="007D698D"/>
    <w:rsid w:val="007D7C15"/>
    <w:rsid w:val="007E029C"/>
    <w:rsid w:val="007E07DD"/>
    <w:rsid w:val="007E0A23"/>
    <w:rsid w:val="007E0A5C"/>
    <w:rsid w:val="007E0F16"/>
    <w:rsid w:val="007E1060"/>
    <w:rsid w:val="007E1D7B"/>
    <w:rsid w:val="007E5354"/>
    <w:rsid w:val="007E53FD"/>
    <w:rsid w:val="007E6EFA"/>
    <w:rsid w:val="007E7C52"/>
    <w:rsid w:val="007E7D56"/>
    <w:rsid w:val="007E7E3D"/>
    <w:rsid w:val="007F051D"/>
    <w:rsid w:val="007F0671"/>
    <w:rsid w:val="007F0F74"/>
    <w:rsid w:val="007F1A3B"/>
    <w:rsid w:val="007F39B0"/>
    <w:rsid w:val="007F3DE5"/>
    <w:rsid w:val="007F3FA0"/>
    <w:rsid w:val="007F4728"/>
    <w:rsid w:val="007F54E6"/>
    <w:rsid w:val="007F55B1"/>
    <w:rsid w:val="007F7BCA"/>
    <w:rsid w:val="00800113"/>
    <w:rsid w:val="0080026A"/>
    <w:rsid w:val="00800620"/>
    <w:rsid w:val="008013CB"/>
    <w:rsid w:val="00801D6E"/>
    <w:rsid w:val="00801F18"/>
    <w:rsid w:val="0080244B"/>
    <w:rsid w:val="00803625"/>
    <w:rsid w:val="00803B01"/>
    <w:rsid w:val="00804E23"/>
    <w:rsid w:val="008068E1"/>
    <w:rsid w:val="008075BC"/>
    <w:rsid w:val="00807B4E"/>
    <w:rsid w:val="00810982"/>
    <w:rsid w:val="008119C4"/>
    <w:rsid w:val="008126C6"/>
    <w:rsid w:val="008174DF"/>
    <w:rsid w:val="008177E9"/>
    <w:rsid w:val="008201B4"/>
    <w:rsid w:val="008210C3"/>
    <w:rsid w:val="0082201C"/>
    <w:rsid w:val="00822196"/>
    <w:rsid w:val="00826F61"/>
    <w:rsid w:val="0083189E"/>
    <w:rsid w:val="00832B5E"/>
    <w:rsid w:val="00833739"/>
    <w:rsid w:val="0083747E"/>
    <w:rsid w:val="00837706"/>
    <w:rsid w:val="008379F9"/>
    <w:rsid w:val="00840032"/>
    <w:rsid w:val="008408C7"/>
    <w:rsid w:val="00841ABD"/>
    <w:rsid w:val="00841C24"/>
    <w:rsid w:val="0084298E"/>
    <w:rsid w:val="008433AF"/>
    <w:rsid w:val="008444CC"/>
    <w:rsid w:val="00844A45"/>
    <w:rsid w:val="00845CDF"/>
    <w:rsid w:val="00846AD3"/>
    <w:rsid w:val="00846DDD"/>
    <w:rsid w:val="008471F5"/>
    <w:rsid w:val="0085063B"/>
    <w:rsid w:val="008511E1"/>
    <w:rsid w:val="00851B26"/>
    <w:rsid w:val="00852C07"/>
    <w:rsid w:val="00854170"/>
    <w:rsid w:val="008567CC"/>
    <w:rsid w:val="008577BF"/>
    <w:rsid w:val="00857854"/>
    <w:rsid w:val="00860F72"/>
    <w:rsid w:val="00861E9E"/>
    <w:rsid w:val="00862FBB"/>
    <w:rsid w:val="00863411"/>
    <w:rsid w:val="00863F74"/>
    <w:rsid w:val="008651E8"/>
    <w:rsid w:val="00866864"/>
    <w:rsid w:val="00866A1C"/>
    <w:rsid w:val="00866D9C"/>
    <w:rsid w:val="008706C7"/>
    <w:rsid w:val="00871ED9"/>
    <w:rsid w:val="00872CDD"/>
    <w:rsid w:val="00872E98"/>
    <w:rsid w:val="008744E5"/>
    <w:rsid w:val="0087474C"/>
    <w:rsid w:val="00876507"/>
    <w:rsid w:val="00881920"/>
    <w:rsid w:val="00881C28"/>
    <w:rsid w:val="0088359F"/>
    <w:rsid w:val="00885597"/>
    <w:rsid w:val="00885828"/>
    <w:rsid w:val="00886EEB"/>
    <w:rsid w:val="0088706C"/>
    <w:rsid w:val="00890309"/>
    <w:rsid w:val="00891D61"/>
    <w:rsid w:val="00892407"/>
    <w:rsid w:val="00894B50"/>
    <w:rsid w:val="00894F4E"/>
    <w:rsid w:val="008A3D6F"/>
    <w:rsid w:val="008A6499"/>
    <w:rsid w:val="008A6D7F"/>
    <w:rsid w:val="008B0B94"/>
    <w:rsid w:val="008B448C"/>
    <w:rsid w:val="008B6AA8"/>
    <w:rsid w:val="008B7272"/>
    <w:rsid w:val="008B7D57"/>
    <w:rsid w:val="008C0795"/>
    <w:rsid w:val="008C193A"/>
    <w:rsid w:val="008C2D86"/>
    <w:rsid w:val="008C36F5"/>
    <w:rsid w:val="008C5ECE"/>
    <w:rsid w:val="008C763B"/>
    <w:rsid w:val="008D0C24"/>
    <w:rsid w:val="008D15AA"/>
    <w:rsid w:val="008D26D3"/>
    <w:rsid w:val="008D396A"/>
    <w:rsid w:val="008D494F"/>
    <w:rsid w:val="008D67E1"/>
    <w:rsid w:val="008D733E"/>
    <w:rsid w:val="008D776B"/>
    <w:rsid w:val="008D78CB"/>
    <w:rsid w:val="008E4CE9"/>
    <w:rsid w:val="008E51CE"/>
    <w:rsid w:val="008E55E9"/>
    <w:rsid w:val="008E5ADC"/>
    <w:rsid w:val="008E7084"/>
    <w:rsid w:val="008E7D22"/>
    <w:rsid w:val="008F03BA"/>
    <w:rsid w:val="008F1E9C"/>
    <w:rsid w:val="008F2C4E"/>
    <w:rsid w:val="008F3144"/>
    <w:rsid w:val="008F352F"/>
    <w:rsid w:val="008F3D29"/>
    <w:rsid w:val="008F3F8F"/>
    <w:rsid w:val="008F7268"/>
    <w:rsid w:val="009000F0"/>
    <w:rsid w:val="00900EC4"/>
    <w:rsid w:val="00901728"/>
    <w:rsid w:val="00901A4D"/>
    <w:rsid w:val="00901C89"/>
    <w:rsid w:val="00902114"/>
    <w:rsid w:val="00903014"/>
    <w:rsid w:val="00903273"/>
    <w:rsid w:val="009039CD"/>
    <w:rsid w:val="00904608"/>
    <w:rsid w:val="00904808"/>
    <w:rsid w:val="009048A4"/>
    <w:rsid w:val="009068A2"/>
    <w:rsid w:val="00907C4E"/>
    <w:rsid w:val="009107B1"/>
    <w:rsid w:val="00911744"/>
    <w:rsid w:val="009122ED"/>
    <w:rsid w:val="0091235B"/>
    <w:rsid w:val="009136D8"/>
    <w:rsid w:val="00913800"/>
    <w:rsid w:val="00913E04"/>
    <w:rsid w:val="00914E75"/>
    <w:rsid w:val="00914ECA"/>
    <w:rsid w:val="00915517"/>
    <w:rsid w:val="00915748"/>
    <w:rsid w:val="00916DF7"/>
    <w:rsid w:val="00917053"/>
    <w:rsid w:val="00917B9D"/>
    <w:rsid w:val="00921A9A"/>
    <w:rsid w:val="0092268A"/>
    <w:rsid w:val="009234D7"/>
    <w:rsid w:val="00925624"/>
    <w:rsid w:val="00926251"/>
    <w:rsid w:val="0092725A"/>
    <w:rsid w:val="0093015B"/>
    <w:rsid w:val="009313E0"/>
    <w:rsid w:val="00932C8C"/>
    <w:rsid w:val="009330DD"/>
    <w:rsid w:val="00934505"/>
    <w:rsid w:val="009365B5"/>
    <w:rsid w:val="009368C5"/>
    <w:rsid w:val="009374F9"/>
    <w:rsid w:val="00940910"/>
    <w:rsid w:val="00940C4B"/>
    <w:rsid w:val="009413D2"/>
    <w:rsid w:val="00944EAF"/>
    <w:rsid w:val="0094594E"/>
    <w:rsid w:val="00945BAC"/>
    <w:rsid w:val="0094706A"/>
    <w:rsid w:val="009470CD"/>
    <w:rsid w:val="00950C7A"/>
    <w:rsid w:val="0095230C"/>
    <w:rsid w:val="00952E37"/>
    <w:rsid w:val="00953B17"/>
    <w:rsid w:val="009547BA"/>
    <w:rsid w:val="00954866"/>
    <w:rsid w:val="009564BA"/>
    <w:rsid w:val="009569BA"/>
    <w:rsid w:val="00962026"/>
    <w:rsid w:val="00963B09"/>
    <w:rsid w:val="00967640"/>
    <w:rsid w:val="00970F8E"/>
    <w:rsid w:val="00971F0E"/>
    <w:rsid w:val="00973C46"/>
    <w:rsid w:val="00973F6B"/>
    <w:rsid w:val="009740A7"/>
    <w:rsid w:val="00974794"/>
    <w:rsid w:val="00974EFF"/>
    <w:rsid w:val="00975099"/>
    <w:rsid w:val="00976744"/>
    <w:rsid w:val="00976AFA"/>
    <w:rsid w:val="0098083A"/>
    <w:rsid w:val="00985489"/>
    <w:rsid w:val="00985F24"/>
    <w:rsid w:val="00986CC7"/>
    <w:rsid w:val="009876CB"/>
    <w:rsid w:val="00987A80"/>
    <w:rsid w:val="00991270"/>
    <w:rsid w:val="0099298A"/>
    <w:rsid w:val="009935F6"/>
    <w:rsid w:val="00995E74"/>
    <w:rsid w:val="00996348"/>
    <w:rsid w:val="00997F32"/>
    <w:rsid w:val="009A07C9"/>
    <w:rsid w:val="009A1AF9"/>
    <w:rsid w:val="009A39BB"/>
    <w:rsid w:val="009A55EB"/>
    <w:rsid w:val="009A5D0E"/>
    <w:rsid w:val="009A5F12"/>
    <w:rsid w:val="009A772B"/>
    <w:rsid w:val="009A7796"/>
    <w:rsid w:val="009B4304"/>
    <w:rsid w:val="009B45D7"/>
    <w:rsid w:val="009B52A0"/>
    <w:rsid w:val="009B58E1"/>
    <w:rsid w:val="009B5BFF"/>
    <w:rsid w:val="009B6637"/>
    <w:rsid w:val="009B7734"/>
    <w:rsid w:val="009C0ADB"/>
    <w:rsid w:val="009C20B8"/>
    <w:rsid w:val="009C2B70"/>
    <w:rsid w:val="009C306C"/>
    <w:rsid w:val="009C3AED"/>
    <w:rsid w:val="009C62FD"/>
    <w:rsid w:val="009C6E05"/>
    <w:rsid w:val="009C70F6"/>
    <w:rsid w:val="009C7F43"/>
    <w:rsid w:val="009D0205"/>
    <w:rsid w:val="009D140D"/>
    <w:rsid w:val="009D2573"/>
    <w:rsid w:val="009D2B58"/>
    <w:rsid w:val="009D408D"/>
    <w:rsid w:val="009D4172"/>
    <w:rsid w:val="009D4D72"/>
    <w:rsid w:val="009D5A81"/>
    <w:rsid w:val="009D6C7D"/>
    <w:rsid w:val="009D70E5"/>
    <w:rsid w:val="009D71B5"/>
    <w:rsid w:val="009D7B3D"/>
    <w:rsid w:val="009E0BEE"/>
    <w:rsid w:val="009E1B3B"/>
    <w:rsid w:val="009E23CE"/>
    <w:rsid w:val="009E4C45"/>
    <w:rsid w:val="009E6347"/>
    <w:rsid w:val="009E6AA5"/>
    <w:rsid w:val="009E7F39"/>
    <w:rsid w:val="009F3448"/>
    <w:rsid w:val="009F39DD"/>
    <w:rsid w:val="009F3ECD"/>
    <w:rsid w:val="009F452D"/>
    <w:rsid w:val="009F630F"/>
    <w:rsid w:val="009F735C"/>
    <w:rsid w:val="00A010D0"/>
    <w:rsid w:val="00A012C8"/>
    <w:rsid w:val="00A01335"/>
    <w:rsid w:val="00A022DF"/>
    <w:rsid w:val="00A033B8"/>
    <w:rsid w:val="00A03F5A"/>
    <w:rsid w:val="00A04E54"/>
    <w:rsid w:val="00A06498"/>
    <w:rsid w:val="00A0658A"/>
    <w:rsid w:val="00A0699A"/>
    <w:rsid w:val="00A108CE"/>
    <w:rsid w:val="00A12EF6"/>
    <w:rsid w:val="00A1355A"/>
    <w:rsid w:val="00A145E3"/>
    <w:rsid w:val="00A14B30"/>
    <w:rsid w:val="00A165B8"/>
    <w:rsid w:val="00A17ADE"/>
    <w:rsid w:val="00A20421"/>
    <w:rsid w:val="00A209A0"/>
    <w:rsid w:val="00A213BC"/>
    <w:rsid w:val="00A2224D"/>
    <w:rsid w:val="00A24575"/>
    <w:rsid w:val="00A24EE9"/>
    <w:rsid w:val="00A251E2"/>
    <w:rsid w:val="00A262A6"/>
    <w:rsid w:val="00A26F51"/>
    <w:rsid w:val="00A27907"/>
    <w:rsid w:val="00A32BF2"/>
    <w:rsid w:val="00A334FB"/>
    <w:rsid w:val="00A33D73"/>
    <w:rsid w:val="00A33EF9"/>
    <w:rsid w:val="00A34261"/>
    <w:rsid w:val="00A3685C"/>
    <w:rsid w:val="00A373DD"/>
    <w:rsid w:val="00A40595"/>
    <w:rsid w:val="00A40AD6"/>
    <w:rsid w:val="00A41001"/>
    <w:rsid w:val="00A418A7"/>
    <w:rsid w:val="00A423A0"/>
    <w:rsid w:val="00A42F48"/>
    <w:rsid w:val="00A456D6"/>
    <w:rsid w:val="00A46D85"/>
    <w:rsid w:val="00A50A5A"/>
    <w:rsid w:val="00A51864"/>
    <w:rsid w:val="00A522EF"/>
    <w:rsid w:val="00A52823"/>
    <w:rsid w:val="00A528AB"/>
    <w:rsid w:val="00A5455A"/>
    <w:rsid w:val="00A549FD"/>
    <w:rsid w:val="00A5583C"/>
    <w:rsid w:val="00A55C1A"/>
    <w:rsid w:val="00A56FF4"/>
    <w:rsid w:val="00A6318C"/>
    <w:rsid w:val="00A6392D"/>
    <w:rsid w:val="00A64E05"/>
    <w:rsid w:val="00A660AD"/>
    <w:rsid w:val="00A67B54"/>
    <w:rsid w:val="00A70F1E"/>
    <w:rsid w:val="00A75A7D"/>
    <w:rsid w:val="00A75CBB"/>
    <w:rsid w:val="00A75DB2"/>
    <w:rsid w:val="00A771FB"/>
    <w:rsid w:val="00A7741F"/>
    <w:rsid w:val="00A774A5"/>
    <w:rsid w:val="00A77C15"/>
    <w:rsid w:val="00A77D51"/>
    <w:rsid w:val="00A80570"/>
    <w:rsid w:val="00A83584"/>
    <w:rsid w:val="00A837CE"/>
    <w:rsid w:val="00A85F7D"/>
    <w:rsid w:val="00A930B5"/>
    <w:rsid w:val="00A93DE7"/>
    <w:rsid w:val="00A95045"/>
    <w:rsid w:val="00A950EC"/>
    <w:rsid w:val="00A96E76"/>
    <w:rsid w:val="00A97CCF"/>
    <w:rsid w:val="00AA08FB"/>
    <w:rsid w:val="00AA117B"/>
    <w:rsid w:val="00AA121E"/>
    <w:rsid w:val="00AA1959"/>
    <w:rsid w:val="00AA286F"/>
    <w:rsid w:val="00AA2E15"/>
    <w:rsid w:val="00AA498B"/>
    <w:rsid w:val="00AA5D36"/>
    <w:rsid w:val="00AA77C9"/>
    <w:rsid w:val="00AB0369"/>
    <w:rsid w:val="00AB088F"/>
    <w:rsid w:val="00AB0D25"/>
    <w:rsid w:val="00AB0F3A"/>
    <w:rsid w:val="00AB21BA"/>
    <w:rsid w:val="00AB28C6"/>
    <w:rsid w:val="00AB35F3"/>
    <w:rsid w:val="00AB579B"/>
    <w:rsid w:val="00AB7272"/>
    <w:rsid w:val="00AC0A74"/>
    <w:rsid w:val="00AC11CF"/>
    <w:rsid w:val="00AC153C"/>
    <w:rsid w:val="00AC16DA"/>
    <w:rsid w:val="00AC2599"/>
    <w:rsid w:val="00AC5FAA"/>
    <w:rsid w:val="00AC7B06"/>
    <w:rsid w:val="00AD0494"/>
    <w:rsid w:val="00AD0B07"/>
    <w:rsid w:val="00AD1EA9"/>
    <w:rsid w:val="00AD44CB"/>
    <w:rsid w:val="00AD4CDC"/>
    <w:rsid w:val="00AD59F9"/>
    <w:rsid w:val="00AD5DF6"/>
    <w:rsid w:val="00AD603E"/>
    <w:rsid w:val="00AD6A60"/>
    <w:rsid w:val="00AD6F31"/>
    <w:rsid w:val="00AD6F62"/>
    <w:rsid w:val="00AE24AA"/>
    <w:rsid w:val="00AE3746"/>
    <w:rsid w:val="00AE3F7F"/>
    <w:rsid w:val="00AE468E"/>
    <w:rsid w:val="00AE4D03"/>
    <w:rsid w:val="00AE5BE4"/>
    <w:rsid w:val="00AE68A5"/>
    <w:rsid w:val="00AE6AB5"/>
    <w:rsid w:val="00AF2D6C"/>
    <w:rsid w:val="00AF3202"/>
    <w:rsid w:val="00AF40A9"/>
    <w:rsid w:val="00AF503F"/>
    <w:rsid w:val="00AF52E0"/>
    <w:rsid w:val="00AF5C3D"/>
    <w:rsid w:val="00AF5F8B"/>
    <w:rsid w:val="00AF748C"/>
    <w:rsid w:val="00B000A1"/>
    <w:rsid w:val="00B038B5"/>
    <w:rsid w:val="00B0410E"/>
    <w:rsid w:val="00B05323"/>
    <w:rsid w:val="00B05654"/>
    <w:rsid w:val="00B05D23"/>
    <w:rsid w:val="00B075B3"/>
    <w:rsid w:val="00B07903"/>
    <w:rsid w:val="00B07E39"/>
    <w:rsid w:val="00B102E0"/>
    <w:rsid w:val="00B10D9E"/>
    <w:rsid w:val="00B117DA"/>
    <w:rsid w:val="00B11981"/>
    <w:rsid w:val="00B120D5"/>
    <w:rsid w:val="00B12DC9"/>
    <w:rsid w:val="00B132C0"/>
    <w:rsid w:val="00B13C8C"/>
    <w:rsid w:val="00B13D52"/>
    <w:rsid w:val="00B14BA5"/>
    <w:rsid w:val="00B15649"/>
    <w:rsid w:val="00B15E6D"/>
    <w:rsid w:val="00B162AA"/>
    <w:rsid w:val="00B16B01"/>
    <w:rsid w:val="00B16E61"/>
    <w:rsid w:val="00B17F5B"/>
    <w:rsid w:val="00B20616"/>
    <w:rsid w:val="00B207B4"/>
    <w:rsid w:val="00B2121C"/>
    <w:rsid w:val="00B2262F"/>
    <w:rsid w:val="00B230CD"/>
    <w:rsid w:val="00B23EB9"/>
    <w:rsid w:val="00B24E80"/>
    <w:rsid w:val="00B26B7C"/>
    <w:rsid w:val="00B30F00"/>
    <w:rsid w:val="00B30FF1"/>
    <w:rsid w:val="00B32AED"/>
    <w:rsid w:val="00B32E7F"/>
    <w:rsid w:val="00B3335E"/>
    <w:rsid w:val="00B33CF8"/>
    <w:rsid w:val="00B33E32"/>
    <w:rsid w:val="00B3418F"/>
    <w:rsid w:val="00B37C40"/>
    <w:rsid w:val="00B41D55"/>
    <w:rsid w:val="00B46D85"/>
    <w:rsid w:val="00B50822"/>
    <w:rsid w:val="00B51C50"/>
    <w:rsid w:val="00B528C3"/>
    <w:rsid w:val="00B52C7F"/>
    <w:rsid w:val="00B52D8E"/>
    <w:rsid w:val="00B53725"/>
    <w:rsid w:val="00B55A44"/>
    <w:rsid w:val="00B572BB"/>
    <w:rsid w:val="00B573AA"/>
    <w:rsid w:val="00B60301"/>
    <w:rsid w:val="00B604B2"/>
    <w:rsid w:val="00B6090F"/>
    <w:rsid w:val="00B611FE"/>
    <w:rsid w:val="00B61524"/>
    <w:rsid w:val="00B616F7"/>
    <w:rsid w:val="00B61D52"/>
    <w:rsid w:val="00B62ED9"/>
    <w:rsid w:val="00B632F2"/>
    <w:rsid w:val="00B63614"/>
    <w:rsid w:val="00B67F09"/>
    <w:rsid w:val="00B67FBA"/>
    <w:rsid w:val="00B70948"/>
    <w:rsid w:val="00B7171A"/>
    <w:rsid w:val="00B71D7D"/>
    <w:rsid w:val="00B72E14"/>
    <w:rsid w:val="00B77763"/>
    <w:rsid w:val="00B77B57"/>
    <w:rsid w:val="00B836DE"/>
    <w:rsid w:val="00B83C80"/>
    <w:rsid w:val="00B84E21"/>
    <w:rsid w:val="00B85713"/>
    <w:rsid w:val="00B857A9"/>
    <w:rsid w:val="00B85B5F"/>
    <w:rsid w:val="00B85D4A"/>
    <w:rsid w:val="00B90C6B"/>
    <w:rsid w:val="00B90D61"/>
    <w:rsid w:val="00B91369"/>
    <w:rsid w:val="00B93519"/>
    <w:rsid w:val="00B94152"/>
    <w:rsid w:val="00B94A6E"/>
    <w:rsid w:val="00B9540C"/>
    <w:rsid w:val="00B955A7"/>
    <w:rsid w:val="00B963D2"/>
    <w:rsid w:val="00B97655"/>
    <w:rsid w:val="00BA380D"/>
    <w:rsid w:val="00BA4695"/>
    <w:rsid w:val="00BA5545"/>
    <w:rsid w:val="00BA5547"/>
    <w:rsid w:val="00BA6760"/>
    <w:rsid w:val="00BA6DDF"/>
    <w:rsid w:val="00BA6F7B"/>
    <w:rsid w:val="00BB2AD2"/>
    <w:rsid w:val="00BB44D7"/>
    <w:rsid w:val="00BB61D0"/>
    <w:rsid w:val="00BB6F90"/>
    <w:rsid w:val="00BC0084"/>
    <w:rsid w:val="00BC15BE"/>
    <w:rsid w:val="00BC1972"/>
    <w:rsid w:val="00BC3C71"/>
    <w:rsid w:val="00BC5D50"/>
    <w:rsid w:val="00BC7566"/>
    <w:rsid w:val="00BC771A"/>
    <w:rsid w:val="00BD05B6"/>
    <w:rsid w:val="00BD1783"/>
    <w:rsid w:val="00BD3B57"/>
    <w:rsid w:val="00BD3CCD"/>
    <w:rsid w:val="00BD4E45"/>
    <w:rsid w:val="00BD5C5F"/>
    <w:rsid w:val="00BD5EB9"/>
    <w:rsid w:val="00BD775B"/>
    <w:rsid w:val="00BE0235"/>
    <w:rsid w:val="00BE091B"/>
    <w:rsid w:val="00BE0A2A"/>
    <w:rsid w:val="00BE3E76"/>
    <w:rsid w:val="00BE4644"/>
    <w:rsid w:val="00BE5856"/>
    <w:rsid w:val="00BE5BBF"/>
    <w:rsid w:val="00BE5E85"/>
    <w:rsid w:val="00BE790C"/>
    <w:rsid w:val="00BE7F20"/>
    <w:rsid w:val="00BF11E7"/>
    <w:rsid w:val="00BF17BA"/>
    <w:rsid w:val="00BF1EBB"/>
    <w:rsid w:val="00BF211C"/>
    <w:rsid w:val="00BF590C"/>
    <w:rsid w:val="00BF75EC"/>
    <w:rsid w:val="00C00AA8"/>
    <w:rsid w:val="00C03150"/>
    <w:rsid w:val="00C031E7"/>
    <w:rsid w:val="00C03953"/>
    <w:rsid w:val="00C04129"/>
    <w:rsid w:val="00C0435D"/>
    <w:rsid w:val="00C0787C"/>
    <w:rsid w:val="00C115CD"/>
    <w:rsid w:val="00C11635"/>
    <w:rsid w:val="00C13846"/>
    <w:rsid w:val="00C144EA"/>
    <w:rsid w:val="00C145FF"/>
    <w:rsid w:val="00C15756"/>
    <w:rsid w:val="00C15D5C"/>
    <w:rsid w:val="00C162B0"/>
    <w:rsid w:val="00C17384"/>
    <w:rsid w:val="00C17FE1"/>
    <w:rsid w:val="00C2214C"/>
    <w:rsid w:val="00C22A5C"/>
    <w:rsid w:val="00C237CE"/>
    <w:rsid w:val="00C23B90"/>
    <w:rsid w:val="00C24309"/>
    <w:rsid w:val="00C244EA"/>
    <w:rsid w:val="00C26198"/>
    <w:rsid w:val="00C2637C"/>
    <w:rsid w:val="00C26C6D"/>
    <w:rsid w:val="00C31072"/>
    <w:rsid w:val="00C311DA"/>
    <w:rsid w:val="00C32892"/>
    <w:rsid w:val="00C32909"/>
    <w:rsid w:val="00C33686"/>
    <w:rsid w:val="00C33C01"/>
    <w:rsid w:val="00C344B6"/>
    <w:rsid w:val="00C346A4"/>
    <w:rsid w:val="00C357D0"/>
    <w:rsid w:val="00C35A96"/>
    <w:rsid w:val="00C35B46"/>
    <w:rsid w:val="00C36593"/>
    <w:rsid w:val="00C366B7"/>
    <w:rsid w:val="00C409C8"/>
    <w:rsid w:val="00C414C4"/>
    <w:rsid w:val="00C419CD"/>
    <w:rsid w:val="00C4300B"/>
    <w:rsid w:val="00C43374"/>
    <w:rsid w:val="00C4341A"/>
    <w:rsid w:val="00C43E24"/>
    <w:rsid w:val="00C44D63"/>
    <w:rsid w:val="00C45A2A"/>
    <w:rsid w:val="00C46013"/>
    <w:rsid w:val="00C47229"/>
    <w:rsid w:val="00C47BA1"/>
    <w:rsid w:val="00C51AE4"/>
    <w:rsid w:val="00C522F7"/>
    <w:rsid w:val="00C5488C"/>
    <w:rsid w:val="00C55B78"/>
    <w:rsid w:val="00C572C5"/>
    <w:rsid w:val="00C5784B"/>
    <w:rsid w:val="00C6223F"/>
    <w:rsid w:val="00C62AFE"/>
    <w:rsid w:val="00C6558E"/>
    <w:rsid w:val="00C65CD0"/>
    <w:rsid w:val="00C66D40"/>
    <w:rsid w:val="00C670D5"/>
    <w:rsid w:val="00C6714E"/>
    <w:rsid w:val="00C70B6B"/>
    <w:rsid w:val="00C717BE"/>
    <w:rsid w:val="00C73082"/>
    <w:rsid w:val="00C74B61"/>
    <w:rsid w:val="00C74FCE"/>
    <w:rsid w:val="00C76886"/>
    <w:rsid w:val="00C77522"/>
    <w:rsid w:val="00C838D3"/>
    <w:rsid w:val="00C83BE4"/>
    <w:rsid w:val="00C902E9"/>
    <w:rsid w:val="00C905EA"/>
    <w:rsid w:val="00C9083B"/>
    <w:rsid w:val="00C91289"/>
    <w:rsid w:val="00C92442"/>
    <w:rsid w:val="00C925C6"/>
    <w:rsid w:val="00C9324E"/>
    <w:rsid w:val="00C93CCD"/>
    <w:rsid w:val="00C94223"/>
    <w:rsid w:val="00C9638C"/>
    <w:rsid w:val="00C965CB"/>
    <w:rsid w:val="00C967EA"/>
    <w:rsid w:val="00C97CB7"/>
    <w:rsid w:val="00CA0839"/>
    <w:rsid w:val="00CA3F97"/>
    <w:rsid w:val="00CA69F6"/>
    <w:rsid w:val="00CA7991"/>
    <w:rsid w:val="00CB0424"/>
    <w:rsid w:val="00CB04D6"/>
    <w:rsid w:val="00CB1D39"/>
    <w:rsid w:val="00CB294C"/>
    <w:rsid w:val="00CB2E02"/>
    <w:rsid w:val="00CB37AD"/>
    <w:rsid w:val="00CB39F1"/>
    <w:rsid w:val="00CB39FC"/>
    <w:rsid w:val="00CB3A13"/>
    <w:rsid w:val="00CB4E0E"/>
    <w:rsid w:val="00CB76B8"/>
    <w:rsid w:val="00CC0048"/>
    <w:rsid w:val="00CC0A0D"/>
    <w:rsid w:val="00CC1B77"/>
    <w:rsid w:val="00CC1FDA"/>
    <w:rsid w:val="00CC2CB0"/>
    <w:rsid w:val="00CC337C"/>
    <w:rsid w:val="00CC357E"/>
    <w:rsid w:val="00CC387F"/>
    <w:rsid w:val="00CC3CDC"/>
    <w:rsid w:val="00CC3CF9"/>
    <w:rsid w:val="00CC5104"/>
    <w:rsid w:val="00CC55A6"/>
    <w:rsid w:val="00CC6EA7"/>
    <w:rsid w:val="00CC7DD3"/>
    <w:rsid w:val="00CD0128"/>
    <w:rsid w:val="00CD1495"/>
    <w:rsid w:val="00CD1D61"/>
    <w:rsid w:val="00CD3396"/>
    <w:rsid w:val="00CD5816"/>
    <w:rsid w:val="00CD75A6"/>
    <w:rsid w:val="00CE0181"/>
    <w:rsid w:val="00CE2531"/>
    <w:rsid w:val="00CE3618"/>
    <w:rsid w:val="00CE3E53"/>
    <w:rsid w:val="00CE431A"/>
    <w:rsid w:val="00CE5959"/>
    <w:rsid w:val="00CE6194"/>
    <w:rsid w:val="00CE632F"/>
    <w:rsid w:val="00CE7AFE"/>
    <w:rsid w:val="00CE7F6C"/>
    <w:rsid w:val="00CF3C80"/>
    <w:rsid w:val="00CF4D4C"/>
    <w:rsid w:val="00CF576F"/>
    <w:rsid w:val="00CF761E"/>
    <w:rsid w:val="00CF7C23"/>
    <w:rsid w:val="00D005B1"/>
    <w:rsid w:val="00D00C50"/>
    <w:rsid w:val="00D00CC9"/>
    <w:rsid w:val="00D00D44"/>
    <w:rsid w:val="00D010E6"/>
    <w:rsid w:val="00D0150E"/>
    <w:rsid w:val="00D0198C"/>
    <w:rsid w:val="00D0340D"/>
    <w:rsid w:val="00D03E9E"/>
    <w:rsid w:val="00D11BEE"/>
    <w:rsid w:val="00D155E1"/>
    <w:rsid w:val="00D169AD"/>
    <w:rsid w:val="00D1783C"/>
    <w:rsid w:val="00D2711E"/>
    <w:rsid w:val="00D31DD8"/>
    <w:rsid w:val="00D32061"/>
    <w:rsid w:val="00D33408"/>
    <w:rsid w:val="00D345E9"/>
    <w:rsid w:val="00D350D7"/>
    <w:rsid w:val="00D40FA1"/>
    <w:rsid w:val="00D4102D"/>
    <w:rsid w:val="00D41239"/>
    <w:rsid w:val="00D41626"/>
    <w:rsid w:val="00D42A38"/>
    <w:rsid w:val="00D43693"/>
    <w:rsid w:val="00D451F8"/>
    <w:rsid w:val="00D45DDB"/>
    <w:rsid w:val="00D45DF1"/>
    <w:rsid w:val="00D474EC"/>
    <w:rsid w:val="00D47B38"/>
    <w:rsid w:val="00D51D6E"/>
    <w:rsid w:val="00D52518"/>
    <w:rsid w:val="00D52AC1"/>
    <w:rsid w:val="00D52F49"/>
    <w:rsid w:val="00D5557E"/>
    <w:rsid w:val="00D55CBB"/>
    <w:rsid w:val="00D5666E"/>
    <w:rsid w:val="00D57579"/>
    <w:rsid w:val="00D6065F"/>
    <w:rsid w:val="00D60F41"/>
    <w:rsid w:val="00D611C2"/>
    <w:rsid w:val="00D61911"/>
    <w:rsid w:val="00D6225D"/>
    <w:rsid w:val="00D62FF0"/>
    <w:rsid w:val="00D63211"/>
    <w:rsid w:val="00D637BF"/>
    <w:rsid w:val="00D6387B"/>
    <w:rsid w:val="00D63FEB"/>
    <w:rsid w:val="00D6499E"/>
    <w:rsid w:val="00D6506E"/>
    <w:rsid w:val="00D6590F"/>
    <w:rsid w:val="00D66359"/>
    <w:rsid w:val="00D671B1"/>
    <w:rsid w:val="00D71426"/>
    <w:rsid w:val="00D721B4"/>
    <w:rsid w:val="00D738AA"/>
    <w:rsid w:val="00D73B20"/>
    <w:rsid w:val="00D7670D"/>
    <w:rsid w:val="00D76E2F"/>
    <w:rsid w:val="00D77D1D"/>
    <w:rsid w:val="00D80D56"/>
    <w:rsid w:val="00D81DD1"/>
    <w:rsid w:val="00D82332"/>
    <w:rsid w:val="00D82DB5"/>
    <w:rsid w:val="00D82F1A"/>
    <w:rsid w:val="00D83E39"/>
    <w:rsid w:val="00D83EE7"/>
    <w:rsid w:val="00D83F7B"/>
    <w:rsid w:val="00D846A3"/>
    <w:rsid w:val="00D858BA"/>
    <w:rsid w:val="00D85AC3"/>
    <w:rsid w:val="00D860AF"/>
    <w:rsid w:val="00D8642C"/>
    <w:rsid w:val="00D86585"/>
    <w:rsid w:val="00D86D84"/>
    <w:rsid w:val="00D87E83"/>
    <w:rsid w:val="00D91319"/>
    <w:rsid w:val="00D93346"/>
    <w:rsid w:val="00D93920"/>
    <w:rsid w:val="00D9658B"/>
    <w:rsid w:val="00D96C5F"/>
    <w:rsid w:val="00D97910"/>
    <w:rsid w:val="00DA0A28"/>
    <w:rsid w:val="00DA0D2E"/>
    <w:rsid w:val="00DA0F67"/>
    <w:rsid w:val="00DA10C4"/>
    <w:rsid w:val="00DA1299"/>
    <w:rsid w:val="00DA14EB"/>
    <w:rsid w:val="00DA192D"/>
    <w:rsid w:val="00DA1C54"/>
    <w:rsid w:val="00DA21C8"/>
    <w:rsid w:val="00DA23F3"/>
    <w:rsid w:val="00DA243D"/>
    <w:rsid w:val="00DA2DAA"/>
    <w:rsid w:val="00DA3829"/>
    <w:rsid w:val="00DA6BC4"/>
    <w:rsid w:val="00DA7BEE"/>
    <w:rsid w:val="00DB0857"/>
    <w:rsid w:val="00DB0D4A"/>
    <w:rsid w:val="00DB275D"/>
    <w:rsid w:val="00DB29F5"/>
    <w:rsid w:val="00DB2A99"/>
    <w:rsid w:val="00DB31DB"/>
    <w:rsid w:val="00DB43CA"/>
    <w:rsid w:val="00DC3D6A"/>
    <w:rsid w:val="00DC41C4"/>
    <w:rsid w:val="00DC578C"/>
    <w:rsid w:val="00DC5A3B"/>
    <w:rsid w:val="00DC5D94"/>
    <w:rsid w:val="00DC60B2"/>
    <w:rsid w:val="00DD10DF"/>
    <w:rsid w:val="00DD2CDB"/>
    <w:rsid w:val="00DD394C"/>
    <w:rsid w:val="00DD3B3C"/>
    <w:rsid w:val="00DD4742"/>
    <w:rsid w:val="00DD57D0"/>
    <w:rsid w:val="00DD6089"/>
    <w:rsid w:val="00DD6418"/>
    <w:rsid w:val="00DD6F89"/>
    <w:rsid w:val="00DE0467"/>
    <w:rsid w:val="00DE1094"/>
    <w:rsid w:val="00DE157A"/>
    <w:rsid w:val="00DE2360"/>
    <w:rsid w:val="00DE2BAC"/>
    <w:rsid w:val="00DE2DE8"/>
    <w:rsid w:val="00DE48CE"/>
    <w:rsid w:val="00DE4F19"/>
    <w:rsid w:val="00DE5214"/>
    <w:rsid w:val="00DE6432"/>
    <w:rsid w:val="00DE693C"/>
    <w:rsid w:val="00DE6D9D"/>
    <w:rsid w:val="00DE70F8"/>
    <w:rsid w:val="00DE7AC8"/>
    <w:rsid w:val="00DF089A"/>
    <w:rsid w:val="00DF0BE3"/>
    <w:rsid w:val="00DF1B60"/>
    <w:rsid w:val="00DF2628"/>
    <w:rsid w:val="00DF31E3"/>
    <w:rsid w:val="00DF3813"/>
    <w:rsid w:val="00DF5310"/>
    <w:rsid w:val="00DF5424"/>
    <w:rsid w:val="00DF5A5E"/>
    <w:rsid w:val="00DF5B4C"/>
    <w:rsid w:val="00DF645F"/>
    <w:rsid w:val="00E00625"/>
    <w:rsid w:val="00E00FD4"/>
    <w:rsid w:val="00E023D2"/>
    <w:rsid w:val="00E034CE"/>
    <w:rsid w:val="00E036E4"/>
    <w:rsid w:val="00E03A15"/>
    <w:rsid w:val="00E04A82"/>
    <w:rsid w:val="00E065F1"/>
    <w:rsid w:val="00E06695"/>
    <w:rsid w:val="00E06873"/>
    <w:rsid w:val="00E06DF8"/>
    <w:rsid w:val="00E06FAB"/>
    <w:rsid w:val="00E07415"/>
    <w:rsid w:val="00E07F73"/>
    <w:rsid w:val="00E13A15"/>
    <w:rsid w:val="00E146C2"/>
    <w:rsid w:val="00E16327"/>
    <w:rsid w:val="00E168EA"/>
    <w:rsid w:val="00E171AF"/>
    <w:rsid w:val="00E178C6"/>
    <w:rsid w:val="00E1799F"/>
    <w:rsid w:val="00E20606"/>
    <w:rsid w:val="00E21114"/>
    <w:rsid w:val="00E2293F"/>
    <w:rsid w:val="00E236D0"/>
    <w:rsid w:val="00E23F96"/>
    <w:rsid w:val="00E25A9E"/>
    <w:rsid w:val="00E263AB"/>
    <w:rsid w:val="00E2754E"/>
    <w:rsid w:val="00E27628"/>
    <w:rsid w:val="00E27986"/>
    <w:rsid w:val="00E27B12"/>
    <w:rsid w:val="00E27D34"/>
    <w:rsid w:val="00E30243"/>
    <w:rsid w:val="00E30390"/>
    <w:rsid w:val="00E30E14"/>
    <w:rsid w:val="00E321EB"/>
    <w:rsid w:val="00E333D3"/>
    <w:rsid w:val="00E347A0"/>
    <w:rsid w:val="00E34C8C"/>
    <w:rsid w:val="00E350C7"/>
    <w:rsid w:val="00E35A00"/>
    <w:rsid w:val="00E36949"/>
    <w:rsid w:val="00E36CE4"/>
    <w:rsid w:val="00E3771F"/>
    <w:rsid w:val="00E40372"/>
    <w:rsid w:val="00E42E67"/>
    <w:rsid w:val="00E43CD4"/>
    <w:rsid w:val="00E442C4"/>
    <w:rsid w:val="00E4617C"/>
    <w:rsid w:val="00E464FA"/>
    <w:rsid w:val="00E47D03"/>
    <w:rsid w:val="00E47D2F"/>
    <w:rsid w:val="00E50BC0"/>
    <w:rsid w:val="00E50D78"/>
    <w:rsid w:val="00E510E2"/>
    <w:rsid w:val="00E51411"/>
    <w:rsid w:val="00E529FB"/>
    <w:rsid w:val="00E52C4A"/>
    <w:rsid w:val="00E5392A"/>
    <w:rsid w:val="00E5417D"/>
    <w:rsid w:val="00E542C3"/>
    <w:rsid w:val="00E561CC"/>
    <w:rsid w:val="00E566BA"/>
    <w:rsid w:val="00E577CF"/>
    <w:rsid w:val="00E57B17"/>
    <w:rsid w:val="00E60AE1"/>
    <w:rsid w:val="00E6113F"/>
    <w:rsid w:val="00E61951"/>
    <w:rsid w:val="00E6264D"/>
    <w:rsid w:val="00E63BCD"/>
    <w:rsid w:val="00E65880"/>
    <w:rsid w:val="00E661FD"/>
    <w:rsid w:val="00E67141"/>
    <w:rsid w:val="00E67241"/>
    <w:rsid w:val="00E67C13"/>
    <w:rsid w:val="00E67C1F"/>
    <w:rsid w:val="00E700C0"/>
    <w:rsid w:val="00E7051E"/>
    <w:rsid w:val="00E706EA"/>
    <w:rsid w:val="00E71086"/>
    <w:rsid w:val="00E711B5"/>
    <w:rsid w:val="00E71399"/>
    <w:rsid w:val="00E71F05"/>
    <w:rsid w:val="00E72B7A"/>
    <w:rsid w:val="00E75393"/>
    <w:rsid w:val="00E75D1E"/>
    <w:rsid w:val="00E7664D"/>
    <w:rsid w:val="00E8037E"/>
    <w:rsid w:val="00E8091F"/>
    <w:rsid w:val="00E80B61"/>
    <w:rsid w:val="00E82478"/>
    <w:rsid w:val="00E8308D"/>
    <w:rsid w:val="00E84A98"/>
    <w:rsid w:val="00E86D2C"/>
    <w:rsid w:val="00E86E75"/>
    <w:rsid w:val="00E8764F"/>
    <w:rsid w:val="00E912A7"/>
    <w:rsid w:val="00E9191E"/>
    <w:rsid w:val="00E93505"/>
    <w:rsid w:val="00E94B61"/>
    <w:rsid w:val="00E95257"/>
    <w:rsid w:val="00E958E2"/>
    <w:rsid w:val="00E97DFC"/>
    <w:rsid w:val="00E97F7A"/>
    <w:rsid w:val="00EA0724"/>
    <w:rsid w:val="00EA0F19"/>
    <w:rsid w:val="00EA102A"/>
    <w:rsid w:val="00EA41C1"/>
    <w:rsid w:val="00EA5253"/>
    <w:rsid w:val="00EA5541"/>
    <w:rsid w:val="00EA5F00"/>
    <w:rsid w:val="00EA6166"/>
    <w:rsid w:val="00EA669B"/>
    <w:rsid w:val="00EA7397"/>
    <w:rsid w:val="00EB0097"/>
    <w:rsid w:val="00EB0215"/>
    <w:rsid w:val="00EB051C"/>
    <w:rsid w:val="00EB2779"/>
    <w:rsid w:val="00EB393E"/>
    <w:rsid w:val="00EB53E4"/>
    <w:rsid w:val="00EB6102"/>
    <w:rsid w:val="00EB6818"/>
    <w:rsid w:val="00EC03F1"/>
    <w:rsid w:val="00EC1621"/>
    <w:rsid w:val="00EC3D79"/>
    <w:rsid w:val="00EC41FE"/>
    <w:rsid w:val="00EC482B"/>
    <w:rsid w:val="00EC57F1"/>
    <w:rsid w:val="00ED0593"/>
    <w:rsid w:val="00ED143B"/>
    <w:rsid w:val="00ED190D"/>
    <w:rsid w:val="00ED28FF"/>
    <w:rsid w:val="00ED3427"/>
    <w:rsid w:val="00ED38AF"/>
    <w:rsid w:val="00ED3B11"/>
    <w:rsid w:val="00ED426E"/>
    <w:rsid w:val="00ED4B07"/>
    <w:rsid w:val="00ED72B6"/>
    <w:rsid w:val="00ED7627"/>
    <w:rsid w:val="00ED7960"/>
    <w:rsid w:val="00EE19D3"/>
    <w:rsid w:val="00EE2DE4"/>
    <w:rsid w:val="00EE442D"/>
    <w:rsid w:val="00EE5529"/>
    <w:rsid w:val="00EE72F0"/>
    <w:rsid w:val="00EE78B4"/>
    <w:rsid w:val="00EE7C04"/>
    <w:rsid w:val="00EE7DD6"/>
    <w:rsid w:val="00EF09A7"/>
    <w:rsid w:val="00EF12CA"/>
    <w:rsid w:val="00EF1B5A"/>
    <w:rsid w:val="00EF2A58"/>
    <w:rsid w:val="00EF6A6E"/>
    <w:rsid w:val="00EF6EED"/>
    <w:rsid w:val="00EF7A46"/>
    <w:rsid w:val="00EF7CBB"/>
    <w:rsid w:val="00F002E8"/>
    <w:rsid w:val="00F0104B"/>
    <w:rsid w:val="00F011D3"/>
    <w:rsid w:val="00F01224"/>
    <w:rsid w:val="00F023F9"/>
    <w:rsid w:val="00F02700"/>
    <w:rsid w:val="00F03C61"/>
    <w:rsid w:val="00F05FB2"/>
    <w:rsid w:val="00F0712B"/>
    <w:rsid w:val="00F11832"/>
    <w:rsid w:val="00F1249F"/>
    <w:rsid w:val="00F140AC"/>
    <w:rsid w:val="00F16CE3"/>
    <w:rsid w:val="00F16F51"/>
    <w:rsid w:val="00F16FB0"/>
    <w:rsid w:val="00F223FE"/>
    <w:rsid w:val="00F22C47"/>
    <w:rsid w:val="00F252B1"/>
    <w:rsid w:val="00F26D24"/>
    <w:rsid w:val="00F2701A"/>
    <w:rsid w:val="00F31182"/>
    <w:rsid w:val="00F331EE"/>
    <w:rsid w:val="00F33872"/>
    <w:rsid w:val="00F33D79"/>
    <w:rsid w:val="00F3476E"/>
    <w:rsid w:val="00F368D8"/>
    <w:rsid w:val="00F36FA5"/>
    <w:rsid w:val="00F374CD"/>
    <w:rsid w:val="00F4020D"/>
    <w:rsid w:val="00F43362"/>
    <w:rsid w:val="00F437DA"/>
    <w:rsid w:val="00F43AE9"/>
    <w:rsid w:val="00F43ED5"/>
    <w:rsid w:val="00F45071"/>
    <w:rsid w:val="00F4597B"/>
    <w:rsid w:val="00F462C6"/>
    <w:rsid w:val="00F4777D"/>
    <w:rsid w:val="00F5109B"/>
    <w:rsid w:val="00F530EA"/>
    <w:rsid w:val="00F54E9E"/>
    <w:rsid w:val="00F558FB"/>
    <w:rsid w:val="00F567BB"/>
    <w:rsid w:val="00F60019"/>
    <w:rsid w:val="00F61472"/>
    <w:rsid w:val="00F6194D"/>
    <w:rsid w:val="00F61AD8"/>
    <w:rsid w:val="00F63E2E"/>
    <w:rsid w:val="00F64294"/>
    <w:rsid w:val="00F6433A"/>
    <w:rsid w:val="00F65AEA"/>
    <w:rsid w:val="00F65F28"/>
    <w:rsid w:val="00F6653C"/>
    <w:rsid w:val="00F670C0"/>
    <w:rsid w:val="00F7056C"/>
    <w:rsid w:val="00F7112B"/>
    <w:rsid w:val="00F7124D"/>
    <w:rsid w:val="00F71B21"/>
    <w:rsid w:val="00F71B44"/>
    <w:rsid w:val="00F749F4"/>
    <w:rsid w:val="00F74B58"/>
    <w:rsid w:val="00F762DF"/>
    <w:rsid w:val="00F766D1"/>
    <w:rsid w:val="00F80DF5"/>
    <w:rsid w:val="00F81B7C"/>
    <w:rsid w:val="00F81F48"/>
    <w:rsid w:val="00F81FDF"/>
    <w:rsid w:val="00F82048"/>
    <w:rsid w:val="00F868F4"/>
    <w:rsid w:val="00F8724F"/>
    <w:rsid w:val="00F87A03"/>
    <w:rsid w:val="00F9246E"/>
    <w:rsid w:val="00F9256C"/>
    <w:rsid w:val="00F9354F"/>
    <w:rsid w:val="00F979FF"/>
    <w:rsid w:val="00FA02AE"/>
    <w:rsid w:val="00FA047D"/>
    <w:rsid w:val="00FA0AEC"/>
    <w:rsid w:val="00FA1980"/>
    <w:rsid w:val="00FA2D10"/>
    <w:rsid w:val="00FA30DD"/>
    <w:rsid w:val="00FA6997"/>
    <w:rsid w:val="00FA6C22"/>
    <w:rsid w:val="00FA6E28"/>
    <w:rsid w:val="00FB0CD1"/>
    <w:rsid w:val="00FB0D29"/>
    <w:rsid w:val="00FB1225"/>
    <w:rsid w:val="00FB1763"/>
    <w:rsid w:val="00FB18D0"/>
    <w:rsid w:val="00FB234C"/>
    <w:rsid w:val="00FB3537"/>
    <w:rsid w:val="00FB41E6"/>
    <w:rsid w:val="00FB536E"/>
    <w:rsid w:val="00FB66DD"/>
    <w:rsid w:val="00FB752B"/>
    <w:rsid w:val="00FC085F"/>
    <w:rsid w:val="00FC1C7F"/>
    <w:rsid w:val="00FC28D6"/>
    <w:rsid w:val="00FC51B5"/>
    <w:rsid w:val="00FC6615"/>
    <w:rsid w:val="00FC6A84"/>
    <w:rsid w:val="00FC6EB3"/>
    <w:rsid w:val="00FD0A00"/>
    <w:rsid w:val="00FD1B79"/>
    <w:rsid w:val="00FD26BE"/>
    <w:rsid w:val="00FD2D92"/>
    <w:rsid w:val="00FD3A52"/>
    <w:rsid w:val="00FD4121"/>
    <w:rsid w:val="00FD4EFC"/>
    <w:rsid w:val="00FD5B54"/>
    <w:rsid w:val="00FD65E9"/>
    <w:rsid w:val="00FD6671"/>
    <w:rsid w:val="00FD74A0"/>
    <w:rsid w:val="00FD7F58"/>
    <w:rsid w:val="00FE071B"/>
    <w:rsid w:val="00FE0F90"/>
    <w:rsid w:val="00FE193E"/>
    <w:rsid w:val="00FE1C7E"/>
    <w:rsid w:val="00FE1E2E"/>
    <w:rsid w:val="00FE2721"/>
    <w:rsid w:val="00FE28DA"/>
    <w:rsid w:val="00FE2F56"/>
    <w:rsid w:val="00FE5AC8"/>
    <w:rsid w:val="00FE6606"/>
    <w:rsid w:val="00FF0D29"/>
    <w:rsid w:val="00FF0FFD"/>
    <w:rsid w:val="00FF384D"/>
    <w:rsid w:val="00FF395B"/>
    <w:rsid w:val="00FF4DDD"/>
    <w:rsid w:val="00FF7090"/>
    <w:rsid w:val="00FF7F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0011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ngs" w:hAnsi="Cambria" w:cs="Times New Roman"/>
        <w:sz w:val="22"/>
        <w:szCs w:val="22"/>
        <w:lang w:val="fr-FR" w:eastAsia="fr-FR" w:bidi="ar-SA"/>
      </w:rPr>
    </w:rPrDefault>
    <w:pPrDefault/>
  </w:docDefaults>
  <w:latentStyles w:defLockedState="1"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DC41C4"/>
    <w:pPr>
      <w:spacing w:before="120"/>
    </w:pPr>
    <w:rPr>
      <w:rFonts w:ascii="Times New Roman" w:hAnsi="Times New Roman"/>
      <w:szCs w:val="20"/>
      <w:lang w:val="en-US" w:eastAsia="ja-JP"/>
    </w:rPr>
  </w:style>
  <w:style w:type="paragraph" w:styleId="Heading1">
    <w:name w:val="heading 1"/>
    <w:basedOn w:val="Normal"/>
    <w:next w:val="Normal"/>
    <w:link w:val="Heading1Char"/>
    <w:uiPriority w:val="99"/>
    <w:qFormat/>
    <w:rsid w:val="00EA7397"/>
    <w:pPr>
      <w:keepNext/>
      <w:numPr>
        <w:numId w:val="2"/>
      </w:numPr>
      <w:spacing w:before="240" w:after="60"/>
      <w:outlineLvl w:val="0"/>
    </w:pPr>
    <w:rPr>
      <w:rFonts w:ascii="Arial" w:hAnsi="Arial"/>
      <w:b/>
      <w:kern w:val="32"/>
      <w:sz w:val="28"/>
      <w:szCs w:val="32"/>
    </w:rPr>
  </w:style>
  <w:style w:type="paragraph" w:styleId="Heading2">
    <w:name w:val="heading 2"/>
    <w:basedOn w:val="Normal"/>
    <w:next w:val="Normal"/>
    <w:link w:val="Heading2Char"/>
    <w:uiPriority w:val="99"/>
    <w:qFormat/>
    <w:rsid w:val="00D45DDB"/>
    <w:pPr>
      <w:keepNext/>
      <w:keepLines/>
      <w:numPr>
        <w:ilvl w:val="1"/>
        <w:numId w:val="2"/>
      </w:numPr>
      <w:spacing w:before="200"/>
      <w:ind w:left="576" w:hanging="576"/>
      <w:outlineLvl w:val="1"/>
    </w:pPr>
    <w:rPr>
      <w:rFonts w:ascii="Arial" w:eastAsia="MS Gothi" w:hAnsi="Arial"/>
      <w:b/>
      <w:bCs/>
      <w:sz w:val="26"/>
      <w:szCs w:val="26"/>
    </w:rPr>
  </w:style>
  <w:style w:type="paragraph" w:styleId="Heading3">
    <w:name w:val="heading 3"/>
    <w:basedOn w:val="Normal"/>
    <w:next w:val="Normal"/>
    <w:link w:val="Heading3Char"/>
    <w:uiPriority w:val="99"/>
    <w:qFormat/>
    <w:rsid w:val="00D45DDB"/>
    <w:pPr>
      <w:keepNext/>
      <w:keepLines/>
      <w:numPr>
        <w:ilvl w:val="2"/>
        <w:numId w:val="2"/>
      </w:numPr>
      <w:spacing w:before="200"/>
      <w:ind w:left="720" w:hanging="720"/>
      <w:outlineLvl w:val="2"/>
    </w:pPr>
    <w:rPr>
      <w:rFonts w:ascii="Arial" w:eastAsia="MS Gothi" w:hAnsi="Arial"/>
      <w:b/>
      <w:bCs/>
    </w:rPr>
  </w:style>
  <w:style w:type="paragraph" w:styleId="Heading4">
    <w:name w:val="heading 4"/>
    <w:basedOn w:val="Normal"/>
    <w:next w:val="Normal"/>
    <w:link w:val="Heading4Char"/>
    <w:uiPriority w:val="99"/>
    <w:qFormat/>
    <w:rsid w:val="00D45DDB"/>
    <w:pPr>
      <w:keepNext/>
      <w:keepLines/>
      <w:numPr>
        <w:ilvl w:val="3"/>
        <w:numId w:val="2"/>
      </w:numPr>
      <w:spacing w:before="200"/>
      <w:ind w:left="864" w:hanging="864"/>
      <w:outlineLvl w:val="3"/>
    </w:pPr>
    <w:rPr>
      <w:rFonts w:ascii="Calibri" w:eastAsia="MS Gothi" w:hAnsi="Calibri"/>
      <w:b/>
      <w:bCs/>
      <w:i/>
      <w:iCs/>
      <w:color w:val="4F81BD"/>
    </w:rPr>
  </w:style>
  <w:style w:type="paragraph" w:styleId="Heading5">
    <w:name w:val="heading 5"/>
    <w:basedOn w:val="Normal"/>
    <w:next w:val="Normal"/>
    <w:link w:val="Heading5Char"/>
    <w:uiPriority w:val="99"/>
    <w:qFormat/>
    <w:rsid w:val="00D45DDB"/>
    <w:pPr>
      <w:keepNext/>
      <w:keepLines/>
      <w:numPr>
        <w:ilvl w:val="4"/>
        <w:numId w:val="2"/>
      </w:numPr>
      <w:spacing w:before="200"/>
      <w:ind w:left="1008" w:hanging="1008"/>
      <w:outlineLvl w:val="4"/>
    </w:pPr>
    <w:rPr>
      <w:rFonts w:ascii="Calibri" w:eastAsia="MS Gothi" w:hAnsi="Calibri"/>
      <w:color w:val="243F60"/>
    </w:rPr>
  </w:style>
  <w:style w:type="paragraph" w:styleId="Heading6">
    <w:name w:val="heading 6"/>
    <w:basedOn w:val="Normal"/>
    <w:next w:val="Normal"/>
    <w:link w:val="Heading6Char"/>
    <w:uiPriority w:val="99"/>
    <w:qFormat/>
    <w:rsid w:val="00D45DDB"/>
    <w:pPr>
      <w:keepNext/>
      <w:keepLines/>
      <w:numPr>
        <w:ilvl w:val="5"/>
        <w:numId w:val="2"/>
      </w:numPr>
      <w:spacing w:before="200"/>
      <w:ind w:left="1152" w:hanging="1152"/>
      <w:outlineLvl w:val="5"/>
    </w:pPr>
    <w:rPr>
      <w:rFonts w:ascii="Calibri" w:eastAsia="MS Gothi" w:hAnsi="Calibri"/>
      <w:i/>
      <w:iCs/>
      <w:color w:val="243F60"/>
    </w:rPr>
  </w:style>
  <w:style w:type="paragraph" w:styleId="Heading7">
    <w:name w:val="heading 7"/>
    <w:basedOn w:val="Normal"/>
    <w:next w:val="Normal"/>
    <w:link w:val="Heading7Char"/>
    <w:uiPriority w:val="99"/>
    <w:qFormat/>
    <w:rsid w:val="00D45DDB"/>
    <w:pPr>
      <w:keepNext/>
      <w:keepLines/>
      <w:numPr>
        <w:ilvl w:val="6"/>
        <w:numId w:val="2"/>
      </w:numPr>
      <w:spacing w:before="200"/>
      <w:ind w:left="1296" w:hanging="1296"/>
      <w:outlineLvl w:val="6"/>
    </w:pPr>
    <w:rPr>
      <w:rFonts w:ascii="Calibri" w:eastAsia="MS Gothi" w:hAnsi="Calibri"/>
      <w:i/>
      <w:iCs/>
      <w:color w:val="404040"/>
    </w:rPr>
  </w:style>
  <w:style w:type="paragraph" w:styleId="Heading8">
    <w:name w:val="heading 8"/>
    <w:basedOn w:val="Normal"/>
    <w:next w:val="Normal"/>
    <w:link w:val="Heading8Char"/>
    <w:uiPriority w:val="99"/>
    <w:qFormat/>
    <w:rsid w:val="00D45DDB"/>
    <w:pPr>
      <w:keepNext/>
      <w:keepLines/>
      <w:numPr>
        <w:ilvl w:val="7"/>
        <w:numId w:val="2"/>
      </w:numPr>
      <w:spacing w:before="200"/>
      <w:ind w:left="1440" w:hanging="1440"/>
      <w:outlineLvl w:val="7"/>
    </w:pPr>
    <w:rPr>
      <w:rFonts w:ascii="Calibri" w:eastAsia="MS Gothi" w:hAnsi="Calibri"/>
      <w:color w:val="404040"/>
      <w:sz w:val="20"/>
    </w:rPr>
  </w:style>
  <w:style w:type="paragraph" w:styleId="Heading9">
    <w:name w:val="heading 9"/>
    <w:basedOn w:val="Normal"/>
    <w:next w:val="Normal"/>
    <w:link w:val="Heading9Char"/>
    <w:uiPriority w:val="99"/>
    <w:qFormat/>
    <w:rsid w:val="00D45DDB"/>
    <w:pPr>
      <w:keepNext/>
      <w:keepLines/>
      <w:numPr>
        <w:ilvl w:val="8"/>
        <w:numId w:val="2"/>
      </w:numPr>
      <w:spacing w:before="200"/>
      <w:ind w:left="1584" w:hanging="1584"/>
      <w:outlineLvl w:val="8"/>
    </w:pPr>
    <w:rPr>
      <w:rFonts w:ascii="Calibri" w:eastAsia="MS Gothi" w:hAnsi="Calibri"/>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A7397"/>
    <w:rPr>
      <w:rFonts w:ascii="Arial" w:hAnsi="Arial"/>
      <w:b/>
      <w:kern w:val="32"/>
      <w:sz w:val="28"/>
      <w:szCs w:val="32"/>
      <w:lang w:val="en-US" w:eastAsia="ja-JP"/>
    </w:rPr>
  </w:style>
  <w:style w:type="character" w:customStyle="1" w:styleId="Heading2Char">
    <w:name w:val="Heading 2 Char"/>
    <w:basedOn w:val="DefaultParagraphFont"/>
    <w:link w:val="Heading2"/>
    <w:uiPriority w:val="99"/>
    <w:locked/>
    <w:rsid w:val="00D45DDB"/>
    <w:rPr>
      <w:rFonts w:ascii="Arial" w:eastAsia="MS Gothi" w:hAnsi="Arial"/>
      <w:b/>
      <w:bCs/>
      <w:sz w:val="26"/>
      <w:szCs w:val="26"/>
      <w:lang w:val="en-US" w:eastAsia="ja-JP"/>
    </w:rPr>
  </w:style>
  <w:style w:type="character" w:customStyle="1" w:styleId="Heading3Char">
    <w:name w:val="Heading 3 Char"/>
    <w:basedOn w:val="DefaultParagraphFont"/>
    <w:link w:val="Heading3"/>
    <w:uiPriority w:val="99"/>
    <w:locked/>
    <w:rsid w:val="00D45DDB"/>
    <w:rPr>
      <w:rFonts w:ascii="Arial" w:eastAsia="MS Gothi" w:hAnsi="Arial"/>
      <w:b/>
      <w:bCs/>
      <w:szCs w:val="20"/>
      <w:lang w:val="en-US" w:eastAsia="ja-JP"/>
    </w:rPr>
  </w:style>
  <w:style w:type="character" w:customStyle="1" w:styleId="Heading4Char">
    <w:name w:val="Heading 4 Char"/>
    <w:basedOn w:val="DefaultParagraphFont"/>
    <w:link w:val="Heading4"/>
    <w:uiPriority w:val="99"/>
    <w:locked/>
    <w:rsid w:val="00D45DDB"/>
    <w:rPr>
      <w:rFonts w:ascii="Calibri" w:eastAsia="MS Gothi" w:hAnsi="Calibri"/>
      <w:b/>
      <w:bCs/>
      <w:i/>
      <w:iCs/>
      <w:color w:val="4F81BD"/>
      <w:szCs w:val="20"/>
      <w:lang w:val="en-US" w:eastAsia="ja-JP"/>
    </w:rPr>
  </w:style>
  <w:style w:type="character" w:customStyle="1" w:styleId="Heading5Char">
    <w:name w:val="Heading 5 Char"/>
    <w:basedOn w:val="DefaultParagraphFont"/>
    <w:link w:val="Heading5"/>
    <w:uiPriority w:val="99"/>
    <w:locked/>
    <w:rsid w:val="00D45DDB"/>
    <w:rPr>
      <w:rFonts w:ascii="Calibri" w:eastAsia="MS Gothi" w:hAnsi="Calibri"/>
      <w:color w:val="243F60"/>
      <w:szCs w:val="20"/>
      <w:lang w:val="en-US" w:eastAsia="ja-JP"/>
    </w:rPr>
  </w:style>
  <w:style w:type="character" w:customStyle="1" w:styleId="Heading6Char">
    <w:name w:val="Heading 6 Char"/>
    <w:basedOn w:val="DefaultParagraphFont"/>
    <w:link w:val="Heading6"/>
    <w:uiPriority w:val="99"/>
    <w:locked/>
    <w:rsid w:val="00D45DDB"/>
    <w:rPr>
      <w:rFonts w:ascii="Calibri" w:eastAsia="MS Gothi" w:hAnsi="Calibri"/>
      <w:i/>
      <w:iCs/>
      <w:color w:val="243F60"/>
      <w:szCs w:val="20"/>
      <w:lang w:val="en-US" w:eastAsia="ja-JP"/>
    </w:rPr>
  </w:style>
  <w:style w:type="character" w:customStyle="1" w:styleId="Heading7Char">
    <w:name w:val="Heading 7 Char"/>
    <w:basedOn w:val="DefaultParagraphFont"/>
    <w:link w:val="Heading7"/>
    <w:uiPriority w:val="99"/>
    <w:locked/>
    <w:rsid w:val="00D45DDB"/>
    <w:rPr>
      <w:rFonts w:ascii="Calibri" w:eastAsia="MS Gothi" w:hAnsi="Calibri"/>
      <w:i/>
      <w:iCs/>
      <w:color w:val="404040"/>
      <w:szCs w:val="20"/>
      <w:lang w:val="en-US" w:eastAsia="ja-JP"/>
    </w:rPr>
  </w:style>
  <w:style w:type="character" w:customStyle="1" w:styleId="Heading8Char">
    <w:name w:val="Heading 8 Char"/>
    <w:basedOn w:val="DefaultParagraphFont"/>
    <w:link w:val="Heading8"/>
    <w:uiPriority w:val="99"/>
    <w:locked/>
    <w:rsid w:val="00D45DDB"/>
    <w:rPr>
      <w:rFonts w:ascii="Calibri" w:eastAsia="MS Gothi" w:hAnsi="Calibri"/>
      <w:color w:val="404040"/>
      <w:sz w:val="20"/>
      <w:szCs w:val="20"/>
      <w:lang w:val="en-US" w:eastAsia="ja-JP"/>
    </w:rPr>
  </w:style>
  <w:style w:type="character" w:customStyle="1" w:styleId="Heading9Char">
    <w:name w:val="Heading 9 Char"/>
    <w:basedOn w:val="DefaultParagraphFont"/>
    <w:link w:val="Heading9"/>
    <w:uiPriority w:val="99"/>
    <w:locked/>
    <w:rsid w:val="00D45DDB"/>
    <w:rPr>
      <w:rFonts w:ascii="Calibri" w:eastAsia="MS Gothi" w:hAnsi="Calibri"/>
      <w:i/>
      <w:iCs/>
      <w:color w:val="404040"/>
      <w:sz w:val="20"/>
      <w:szCs w:val="20"/>
      <w:lang w:val="en-US" w:eastAsia="ja-JP"/>
    </w:rPr>
  </w:style>
  <w:style w:type="paragraph" w:customStyle="1" w:styleId="AnnexStyle">
    <w:name w:val="AnnexStyle"/>
    <w:basedOn w:val="Heading1"/>
    <w:next w:val="Normal"/>
    <w:uiPriority w:val="99"/>
    <w:rsid w:val="00D52518"/>
    <w:pPr>
      <w:spacing w:after="120"/>
      <w:ind w:right="567"/>
      <w:jc w:val="both"/>
    </w:pPr>
    <w:rPr>
      <w:rFonts w:cs="Arial"/>
      <w:bCs/>
      <w:caps/>
      <w:color w:val="FF0000"/>
      <w:kern w:val="0"/>
      <w:szCs w:val="28"/>
      <w:lang w:eastAsia="fr-FR"/>
    </w:rPr>
  </w:style>
  <w:style w:type="paragraph" w:customStyle="1" w:styleId="AnnexTest">
    <w:name w:val="AnnexTest"/>
    <w:basedOn w:val="Heading1"/>
    <w:uiPriority w:val="99"/>
    <w:rsid w:val="00EA7397"/>
    <w:pPr>
      <w:spacing w:after="120"/>
      <w:ind w:right="567"/>
      <w:jc w:val="both"/>
    </w:pPr>
    <w:rPr>
      <w:rFonts w:cs="Arial"/>
      <w:bCs/>
      <w:caps/>
      <w:color w:val="FF0000"/>
      <w:kern w:val="0"/>
      <w:szCs w:val="28"/>
      <w:lang w:eastAsia="fr-FR"/>
    </w:rPr>
  </w:style>
  <w:style w:type="paragraph" w:styleId="Title">
    <w:name w:val="Title"/>
    <w:basedOn w:val="Normal"/>
    <w:next w:val="Normal"/>
    <w:link w:val="TitleChar"/>
    <w:uiPriority w:val="99"/>
    <w:qFormat/>
    <w:rsid w:val="00747F7C"/>
    <w:pPr>
      <w:spacing w:after="300"/>
      <w:contextualSpacing/>
      <w:jc w:val="center"/>
    </w:pPr>
    <w:rPr>
      <w:rFonts w:ascii="Arial" w:eastAsia="MS Gothi" w:hAnsi="Arial"/>
      <w:b/>
      <w:spacing w:val="5"/>
      <w:kern w:val="28"/>
      <w:sz w:val="32"/>
      <w:szCs w:val="52"/>
    </w:rPr>
  </w:style>
  <w:style w:type="character" w:customStyle="1" w:styleId="TitleChar">
    <w:name w:val="Title Char"/>
    <w:basedOn w:val="DefaultParagraphFont"/>
    <w:link w:val="Title"/>
    <w:uiPriority w:val="99"/>
    <w:locked/>
    <w:rsid w:val="00747F7C"/>
    <w:rPr>
      <w:rFonts w:ascii="Arial" w:eastAsia="MS Gothi" w:hAnsi="Arial" w:cs="Times New Roman"/>
      <w:b/>
      <w:spacing w:val="5"/>
      <w:kern w:val="28"/>
      <w:sz w:val="52"/>
      <w:szCs w:val="52"/>
    </w:rPr>
  </w:style>
  <w:style w:type="paragraph" w:styleId="ListParagraph">
    <w:name w:val="List Paragraph"/>
    <w:basedOn w:val="Normal"/>
    <w:uiPriority w:val="99"/>
    <w:qFormat/>
    <w:rsid w:val="00747AF7"/>
    <w:pPr>
      <w:ind w:left="720"/>
      <w:contextualSpacing/>
    </w:pPr>
  </w:style>
  <w:style w:type="paragraph" w:customStyle="1" w:styleId="Head-No">
    <w:name w:val="Head-No#"/>
    <w:basedOn w:val="Heading1"/>
    <w:uiPriority w:val="99"/>
    <w:rsid w:val="00747AF7"/>
    <w:pPr>
      <w:numPr>
        <w:numId w:val="0"/>
      </w:numPr>
    </w:pPr>
  </w:style>
  <w:style w:type="paragraph" w:customStyle="1" w:styleId="Reference">
    <w:name w:val="Reference"/>
    <w:basedOn w:val="Normal"/>
    <w:uiPriority w:val="99"/>
    <w:rsid w:val="009547BA"/>
    <w:pPr>
      <w:numPr>
        <w:numId w:val="3"/>
      </w:numPr>
      <w:spacing w:before="0"/>
      <w:ind w:left="576" w:hanging="576"/>
    </w:pPr>
  </w:style>
  <w:style w:type="character" w:styleId="Hyperlink">
    <w:name w:val="Hyperlink"/>
    <w:basedOn w:val="DefaultParagraphFont"/>
    <w:uiPriority w:val="99"/>
    <w:rsid w:val="00E80B61"/>
    <w:rPr>
      <w:rFonts w:cs="Times New Roman"/>
      <w:color w:val="0000FF"/>
      <w:u w:val="single"/>
    </w:rPr>
  </w:style>
  <w:style w:type="paragraph" w:styleId="BalloonText">
    <w:name w:val="Balloon Text"/>
    <w:basedOn w:val="Normal"/>
    <w:link w:val="BalloonTextChar"/>
    <w:uiPriority w:val="99"/>
    <w:semiHidden/>
    <w:rsid w:val="00FE2F56"/>
    <w:pPr>
      <w:spacing w:before="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FE2F56"/>
    <w:rPr>
      <w:rFonts w:ascii="Lucida Grande" w:hAnsi="Lucida Grande" w:cs="Lucida Grande"/>
      <w:sz w:val="18"/>
      <w:szCs w:val="18"/>
    </w:rPr>
  </w:style>
  <w:style w:type="paragraph" w:styleId="FootnoteText">
    <w:name w:val="footnote text"/>
    <w:basedOn w:val="Normal"/>
    <w:link w:val="FootnoteTextChar"/>
    <w:uiPriority w:val="99"/>
    <w:rsid w:val="002F5BA1"/>
    <w:pPr>
      <w:spacing w:before="0"/>
    </w:pPr>
    <w:rPr>
      <w:sz w:val="20"/>
      <w:szCs w:val="24"/>
    </w:rPr>
  </w:style>
  <w:style w:type="character" w:customStyle="1" w:styleId="FootnoteTextChar">
    <w:name w:val="Footnote Text Char"/>
    <w:basedOn w:val="DefaultParagraphFont"/>
    <w:link w:val="FootnoteText"/>
    <w:uiPriority w:val="99"/>
    <w:locked/>
    <w:rsid w:val="002F5BA1"/>
    <w:rPr>
      <w:rFonts w:ascii="Times New Roman" w:hAnsi="Times New Roman" w:cs="Times New Roman"/>
      <w:sz w:val="24"/>
      <w:szCs w:val="24"/>
    </w:rPr>
  </w:style>
  <w:style w:type="character" w:styleId="FootnoteReference">
    <w:name w:val="footnote reference"/>
    <w:basedOn w:val="DefaultParagraphFont"/>
    <w:uiPriority w:val="99"/>
    <w:rsid w:val="002F5BA1"/>
    <w:rPr>
      <w:rFonts w:cs="Times New Roman"/>
      <w:vertAlign w:val="superscript"/>
    </w:rPr>
  </w:style>
  <w:style w:type="paragraph" w:styleId="Footer">
    <w:name w:val="footer"/>
    <w:basedOn w:val="Normal"/>
    <w:link w:val="FooterChar"/>
    <w:uiPriority w:val="99"/>
    <w:rsid w:val="009876CB"/>
    <w:pPr>
      <w:tabs>
        <w:tab w:val="center" w:pos="4320"/>
        <w:tab w:val="right" w:pos="8640"/>
      </w:tabs>
      <w:spacing w:before="0"/>
    </w:pPr>
  </w:style>
  <w:style w:type="character" w:customStyle="1" w:styleId="FooterChar">
    <w:name w:val="Footer Char"/>
    <w:basedOn w:val="DefaultParagraphFont"/>
    <w:link w:val="Footer"/>
    <w:uiPriority w:val="99"/>
    <w:locked/>
    <w:rsid w:val="009876CB"/>
    <w:rPr>
      <w:rFonts w:ascii="Times New Roman" w:hAnsi="Times New Roman" w:cs="Times New Roman"/>
      <w:sz w:val="22"/>
    </w:rPr>
  </w:style>
  <w:style w:type="character" w:styleId="PageNumber">
    <w:name w:val="page number"/>
    <w:basedOn w:val="DefaultParagraphFont"/>
    <w:uiPriority w:val="99"/>
    <w:semiHidden/>
    <w:rsid w:val="009876CB"/>
    <w:rPr>
      <w:rFonts w:cs="Times New Roman"/>
    </w:rPr>
  </w:style>
  <w:style w:type="paragraph" w:styleId="Header">
    <w:name w:val="header"/>
    <w:basedOn w:val="Normal"/>
    <w:link w:val="HeaderChar"/>
    <w:uiPriority w:val="99"/>
    <w:rsid w:val="009876CB"/>
    <w:pPr>
      <w:tabs>
        <w:tab w:val="center" w:pos="4320"/>
        <w:tab w:val="right" w:pos="8640"/>
      </w:tabs>
      <w:spacing w:before="0"/>
    </w:pPr>
  </w:style>
  <w:style w:type="character" w:customStyle="1" w:styleId="HeaderChar">
    <w:name w:val="Header Char"/>
    <w:basedOn w:val="DefaultParagraphFont"/>
    <w:link w:val="Header"/>
    <w:uiPriority w:val="99"/>
    <w:locked/>
    <w:rsid w:val="009876CB"/>
    <w:rPr>
      <w:rFonts w:ascii="Times New Roman" w:hAnsi="Times New Roman" w:cs="Times New Roman"/>
      <w:sz w:val="22"/>
    </w:rPr>
  </w:style>
  <w:style w:type="paragraph" w:styleId="DocumentMap">
    <w:name w:val="Document Map"/>
    <w:basedOn w:val="Normal"/>
    <w:link w:val="DocumentMapChar"/>
    <w:uiPriority w:val="99"/>
    <w:semiHidden/>
    <w:rsid w:val="004E15E0"/>
    <w:pPr>
      <w:spacing w:before="0"/>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locked/>
    <w:rsid w:val="004E15E0"/>
    <w:rPr>
      <w:rFonts w:ascii="Lucida Grande" w:hAnsi="Lucida Grande" w:cs="Lucida Grande"/>
      <w:sz w:val="24"/>
      <w:szCs w:val="24"/>
    </w:rPr>
  </w:style>
  <w:style w:type="character" w:styleId="CommentReference">
    <w:name w:val="annotation reference"/>
    <w:basedOn w:val="DefaultParagraphFont"/>
    <w:uiPriority w:val="99"/>
    <w:semiHidden/>
    <w:rsid w:val="001F0983"/>
    <w:rPr>
      <w:rFonts w:cs="Times New Roman"/>
      <w:sz w:val="18"/>
      <w:szCs w:val="18"/>
    </w:rPr>
  </w:style>
  <w:style w:type="paragraph" w:styleId="CommentText">
    <w:name w:val="annotation text"/>
    <w:basedOn w:val="Normal"/>
    <w:link w:val="CommentTextChar"/>
    <w:uiPriority w:val="99"/>
    <w:semiHidden/>
    <w:rsid w:val="001F0983"/>
    <w:rPr>
      <w:sz w:val="24"/>
      <w:szCs w:val="24"/>
    </w:rPr>
  </w:style>
  <w:style w:type="character" w:customStyle="1" w:styleId="CommentTextChar">
    <w:name w:val="Comment Text Char"/>
    <w:basedOn w:val="DefaultParagraphFont"/>
    <w:link w:val="CommentText"/>
    <w:uiPriority w:val="99"/>
    <w:semiHidden/>
    <w:locked/>
    <w:rsid w:val="001F0983"/>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semiHidden/>
    <w:rsid w:val="001F0983"/>
    <w:rPr>
      <w:b/>
      <w:bCs/>
      <w:sz w:val="20"/>
      <w:szCs w:val="20"/>
    </w:rPr>
  </w:style>
  <w:style w:type="character" w:customStyle="1" w:styleId="CommentSubjectChar">
    <w:name w:val="Comment Subject Char"/>
    <w:basedOn w:val="CommentTextChar"/>
    <w:link w:val="CommentSubject"/>
    <w:uiPriority w:val="99"/>
    <w:semiHidden/>
    <w:locked/>
    <w:rsid w:val="001F0983"/>
    <w:rPr>
      <w:rFonts w:ascii="Times New Roman" w:hAnsi="Times New Roman" w:cs="Times New Roman"/>
      <w:b/>
      <w:bCs/>
      <w:sz w:val="24"/>
      <w:szCs w:val="24"/>
    </w:rPr>
  </w:style>
  <w:style w:type="paragraph" w:styleId="Revision">
    <w:name w:val="Revision"/>
    <w:hidden/>
    <w:uiPriority w:val="99"/>
    <w:semiHidden/>
    <w:rsid w:val="00CB2E02"/>
    <w:rPr>
      <w:rFonts w:ascii="Times New Roman" w:hAnsi="Times New Roman"/>
      <w:szCs w:val="20"/>
      <w:lang w:val="en-US" w:eastAsia="ja-JP"/>
    </w:rPr>
  </w:style>
  <w:style w:type="paragraph" w:customStyle="1" w:styleId="Default">
    <w:name w:val="Default"/>
    <w:uiPriority w:val="99"/>
    <w:rsid w:val="00A24575"/>
    <w:pPr>
      <w:autoSpaceDE w:val="0"/>
      <w:autoSpaceDN w:val="0"/>
      <w:adjustRightInd w:val="0"/>
    </w:pPr>
    <w:rPr>
      <w:rFonts w:ascii="Times New Roman" w:hAnsi="Times New Roman"/>
      <w:color w:val="000000"/>
      <w:sz w:val="24"/>
      <w:szCs w:val="24"/>
    </w:rPr>
  </w:style>
  <w:style w:type="numbering" w:customStyle="1" w:styleId="Annex">
    <w:name w:val="Annex"/>
    <w:rsid w:val="009777BE"/>
    <w:pPr>
      <w:numPr>
        <w:numId w:val="1"/>
      </w:numPr>
    </w:pPr>
  </w:style>
  <w:style w:type="character" w:styleId="FollowedHyperlink">
    <w:name w:val="FollowedHyperlink"/>
    <w:basedOn w:val="DefaultParagraphFont"/>
    <w:uiPriority w:val="99"/>
    <w:semiHidden/>
    <w:unhideWhenUsed/>
    <w:locked/>
    <w:rsid w:val="007675ED"/>
    <w:rPr>
      <w:color w:val="800080" w:themeColor="followedHyperlink"/>
      <w:u w:val="single"/>
    </w:rPr>
  </w:style>
  <w:style w:type="character" w:styleId="PlaceholderText">
    <w:name w:val="Placeholder Text"/>
    <w:basedOn w:val="DefaultParagraphFont"/>
    <w:uiPriority w:val="99"/>
    <w:semiHidden/>
    <w:rsid w:val="00C905EA"/>
    <w:rPr>
      <w:color w:val="808080"/>
    </w:rPr>
  </w:style>
  <w:style w:type="table" w:styleId="TableGrid">
    <w:name w:val="Table Grid"/>
    <w:basedOn w:val="TableNormal"/>
    <w:uiPriority w:val="59"/>
    <w:locked/>
    <w:rsid w:val="00380F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ngs" w:hAnsi="Cambria" w:cs="Times New Roman"/>
        <w:sz w:val="22"/>
        <w:szCs w:val="22"/>
        <w:lang w:val="fr-FR" w:eastAsia="fr-FR" w:bidi="ar-SA"/>
      </w:rPr>
    </w:rPrDefault>
    <w:pPrDefault/>
  </w:docDefaults>
  <w:latentStyles w:defLockedState="1"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DC41C4"/>
    <w:pPr>
      <w:spacing w:before="120"/>
    </w:pPr>
    <w:rPr>
      <w:rFonts w:ascii="Times New Roman" w:hAnsi="Times New Roman"/>
      <w:szCs w:val="20"/>
      <w:lang w:val="en-US" w:eastAsia="ja-JP"/>
    </w:rPr>
  </w:style>
  <w:style w:type="paragraph" w:styleId="Heading1">
    <w:name w:val="heading 1"/>
    <w:basedOn w:val="Normal"/>
    <w:next w:val="Normal"/>
    <w:link w:val="Heading1Char"/>
    <w:uiPriority w:val="99"/>
    <w:qFormat/>
    <w:rsid w:val="00EA7397"/>
    <w:pPr>
      <w:keepNext/>
      <w:numPr>
        <w:numId w:val="2"/>
      </w:numPr>
      <w:spacing w:before="240" w:after="60"/>
      <w:outlineLvl w:val="0"/>
    </w:pPr>
    <w:rPr>
      <w:rFonts w:ascii="Arial" w:hAnsi="Arial"/>
      <w:b/>
      <w:kern w:val="32"/>
      <w:sz w:val="28"/>
      <w:szCs w:val="32"/>
    </w:rPr>
  </w:style>
  <w:style w:type="paragraph" w:styleId="Heading2">
    <w:name w:val="heading 2"/>
    <w:basedOn w:val="Normal"/>
    <w:next w:val="Normal"/>
    <w:link w:val="Heading2Char"/>
    <w:uiPriority w:val="99"/>
    <w:qFormat/>
    <w:rsid w:val="00D45DDB"/>
    <w:pPr>
      <w:keepNext/>
      <w:keepLines/>
      <w:numPr>
        <w:ilvl w:val="1"/>
        <w:numId w:val="2"/>
      </w:numPr>
      <w:spacing w:before="200"/>
      <w:ind w:left="576" w:hanging="576"/>
      <w:outlineLvl w:val="1"/>
    </w:pPr>
    <w:rPr>
      <w:rFonts w:ascii="Arial" w:eastAsia="MS Gothi" w:hAnsi="Arial"/>
      <w:b/>
      <w:bCs/>
      <w:sz w:val="26"/>
      <w:szCs w:val="26"/>
    </w:rPr>
  </w:style>
  <w:style w:type="paragraph" w:styleId="Heading3">
    <w:name w:val="heading 3"/>
    <w:basedOn w:val="Normal"/>
    <w:next w:val="Normal"/>
    <w:link w:val="Heading3Char"/>
    <w:uiPriority w:val="99"/>
    <w:qFormat/>
    <w:rsid w:val="00D45DDB"/>
    <w:pPr>
      <w:keepNext/>
      <w:keepLines/>
      <w:numPr>
        <w:ilvl w:val="2"/>
        <w:numId w:val="2"/>
      </w:numPr>
      <w:spacing w:before="200"/>
      <w:ind w:left="720" w:hanging="720"/>
      <w:outlineLvl w:val="2"/>
    </w:pPr>
    <w:rPr>
      <w:rFonts w:ascii="Arial" w:eastAsia="MS Gothi" w:hAnsi="Arial"/>
      <w:b/>
      <w:bCs/>
    </w:rPr>
  </w:style>
  <w:style w:type="paragraph" w:styleId="Heading4">
    <w:name w:val="heading 4"/>
    <w:basedOn w:val="Normal"/>
    <w:next w:val="Normal"/>
    <w:link w:val="Heading4Char"/>
    <w:uiPriority w:val="99"/>
    <w:qFormat/>
    <w:rsid w:val="00D45DDB"/>
    <w:pPr>
      <w:keepNext/>
      <w:keepLines/>
      <w:numPr>
        <w:ilvl w:val="3"/>
        <w:numId w:val="2"/>
      </w:numPr>
      <w:spacing w:before="200"/>
      <w:ind w:left="864" w:hanging="864"/>
      <w:outlineLvl w:val="3"/>
    </w:pPr>
    <w:rPr>
      <w:rFonts w:ascii="Calibri" w:eastAsia="MS Gothi" w:hAnsi="Calibri"/>
      <w:b/>
      <w:bCs/>
      <w:i/>
      <w:iCs/>
      <w:color w:val="4F81BD"/>
    </w:rPr>
  </w:style>
  <w:style w:type="paragraph" w:styleId="Heading5">
    <w:name w:val="heading 5"/>
    <w:basedOn w:val="Normal"/>
    <w:next w:val="Normal"/>
    <w:link w:val="Heading5Char"/>
    <w:uiPriority w:val="99"/>
    <w:qFormat/>
    <w:rsid w:val="00D45DDB"/>
    <w:pPr>
      <w:keepNext/>
      <w:keepLines/>
      <w:numPr>
        <w:ilvl w:val="4"/>
        <w:numId w:val="2"/>
      </w:numPr>
      <w:spacing w:before="200"/>
      <w:ind w:left="1008" w:hanging="1008"/>
      <w:outlineLvl w:val="4"/>
    </w:pPr>
    <w:rPr>
      <w:rFonts w:ascii="Calibri" w:eastAsia="MS Gothi" w:hAnsi="Calibri"/>
      <w:color w:val="243F60"/>
    </w:rPr>
  </w:style>
  <w:style w:type="paragraph" w:styleId="Heading6">
    <w:name w:val="heading 6"/>
    <w:basedOn w:val="Normal"/>
    <w:next w:val="Normal"/>
    <w:link w:val="Heading6Char"/>
    <w:uiPriority w:val="99"/>
    <w:qFormat/>
    <w:rsid w:val="00D45DDB"/>
    <w:pPr>
      <w:keepNext/>
      <w:keepLines/>
      <w:numPr>
        <w:ilvl w:val="5"/>
        <w:numId w:val="2"/>
      </w:numPr>
      <w:spacing w:before="200"/>
      <w:ind w:left="1152" w:hanging="1152"/>
      <w:outlineLvl w:val="5"/>
    </w:pPr>
    <w:rPr>
      <w:rFonts w:ascii="Calibri" w:eastAsia="MS Gothi" w:hAnsi="Calibri"/>
      <w:i/>
      <w:iCs/>
      <w:color w:val="243F60"/>
    </w:rPr>
  </w:style>
  <w:style w:type="paragraph" w:styleId="Heading7">
    <w:name w:val="heading 7"/>
    <w:basedOn w:val="Normal"/>
    <w:next w:val="Normal"/>
    <w:link w:val="Heading7Char"/>
    <w:uiPriority w:val="99"/>
    <w:qFormat/>
    <w:rsid w:val="00D45DDB"/>
    <w:pPr>
      <w:keepNext/>
      <w:keepLines/>
      <w:numPr>
        <w:ilvl w:val="6"/>
        <w:numId w:val="2"/>
      </w:numPr>
      <w:spacing w:before="200"/>
      <w:ind w:left="1296" w:hanging="1296"/>
      <w:outlineLvl w:val="6"/>
    </w:pPr>
    <w:rPr>
      <w:rFonts w:ascii="Calibri" w:eastAsia="MS Gothi" w:hAnsi="Calibri"/>
      <w:i/>
      <w:iCs/>
      <w:color w:val="404040"/>
    </w:rPr>
  </w:style>
  <w:style w:type="paragraph" w:styleId="Heading8">
    <w:name w:val="heading 8"/>
    <w:basedOn w:val="Normal"/>
    <w:next w:val="Normal"/>
    <w:link w:val="Heading8Char"/>
    <w:uiPriority w:val="99"/>
    <w:qFormat/>
    <w:rsid w:val="00D45DDB"/>
    <w:pPr>
      <w:keepNext/>
      <w:keepLines/>
      <w:numPr>
        <w:ilvl w:val="7"/>
        <w:numId w:val="2"/>
      </w:numPr>
      <w:spacing w:before="200"/>
      <w:ind w:left="1440" w:hanging="1440"/>
      <w:outlineLvl w:val="7"/>
    </w:pPr>
    <w:rPr>
      <w:rFonts w:ascii="Calibri" w:eastAsia="MS Gothi" w:hAnsi="Calibri"/>
      <w:color w:val="404040"/>
      <w:sz w:val="20"/>
    </w:rPr>
  </w:style>
  <w:style w:type="paragraph" w:styleId="Heading9">
    <w:name w:val="heading 9"/>
    <w:basedOn w:val="Normal"/>
    <w:next w:val="Normal"/>
    <w:link w:val="Heading9Char"/>
    <w:uiPriority w:val="99"/>
    <w:qFormat/>
    <w:rsid w:val="00D45DDB"/>
    <w:pPr>
      <w:keepNext/>
      <w:keepLines/>
      <w:numPr>
        <w:ilvl w:val="8"/>
        <w:numId w:val="2"/>
      </w:numPr>
      <w:spacing w:before="200"/>
      <w:ind w:left="1584" w:hanging="1584"/>
      <w:outlineLvl w:val="8"/>
    </w:pPr>
    <w:rPr>
      <w:rFonts w:ascii="Calibri" w:eastAsia="MS Gothi" w:hAnsi="Calibri"/>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A7397"/>
    <w:rPr>
      <w:rFonts w:ascii="Arial" w:hAnsi="Arial"/>
      <w:b/>
      <w:kern w:val="32"/>
      <w:sz w:val="28"/>
      <w:szCs w:val="32"/>
      <w:lang w:val="en-US" w:eastAsia="ja-JP"/>
    </w:rPr>
  </w:style>
  <w:style w:type="character" w:customStyle="1" w:styleId="Heading2Char">
    <w:name w:val="Heading 2 Char"/>
    <w:basedOn w:val="DefaultParagraphFont"/>
    <w:link w:val="Heading2"/>
    <w:uiPriority w:val="99"/>
    <w:locked/>
    <w:rsid w:val="00D45DDB"/>
    <w:rPr>
      <w:rFonts w:ascii="Arial" w:eastAsia="MS Gothi" w:hAnsi="Arial"/>
      <w:b/>
      <w:bCs/>
      <w:sz w:val="26"/>
      <w:szCs w:val="26"/>
      <w:lang w:val="en-US" w:eastAsia="ja-JP"/>
    </w:rPr>
  </w:style>
  <w:style w:type="character" w:customStyle="1" w:styleId="Heading3Char">
    <w:name w:val="Heading 3 Char"/>
    <w:basedOn w:val="DefaultParagraphFont"/>
    <w:link w:val="Heading3"/>
    <w:uiPriority w:val="99"/>
    <w:locked/>
    <w:rsid w:val="00D45DDB"/>
    <w:rPr>
      <w:rFonts w:ascii="Arial" w:eastAsia="MS Gothi" w:hAnsi="Arial"/>
      <w:b/>
      <w:bCs/>
      <w:szCs w:val="20"/>
      <w:lang w:val="en-US" w:eastAsia="ja-JP"/>
    </w:rPr>
  </w:style>
  <w:style w:type="character" w:customStyle="1" w:styleId="Heading4Char">
    <w:name w:val="Heading 4 Char"/>
    <w:basedOn w:val="DefaultParagraphFont"/>
    <w:link w:val="Heading4"/>
    <w:uiPriority w:val="99"/>
    <w:locked/>
    <w:rsid w:val="00D45DDB"/>
    <w:rPr>
      <w:rFonts w:ascii="Calibri" w:eastAsia="MS Gothi" w:hAnsi="Calibri"/>
      <w:b/>
      <w:bCs/>
      <w:i/>
      <w:iCs/>
      <w:color w:val="4F81BD"/>
      <w:szCs w:val="20"/>
      <w:lang w:val="en-US" w:eastAsia="ja-JP"/>
    </w:rPr>
  </w:style>
  <w:style w:type="character" w:customStyle="1" w:styleId="Heading5Char">
    <w:name w:val="Heading 5 Char"/>
    <w:basedOn w:val="DefaultParagraphFont"/>
    <w:link w:val="Heading5"/>
    <w:uiPriority w:val="99"/>
    <w:locked/>
    <w:rsid w:val="00D45DDB"/>
    <w:rPr>
      <w:rFonts w:ascii="Calibri" w:eastAsia="MS Gothi" w:hAnsi="Calibri"/>
      <w:color w:val="243F60"/>
      <w:szCs w:val="20"/>
      <w:lang w:val="en-US" w:eastAsia="ja-JP"/>
    </w:rPr>
  </w:style>
  <w:style w:type="character" w:customStyle="1" w:styleId="Heading6Char">
    <w:name w:val="Heading 6 Char"/>
    <w:basedOn w:val="DefaultParagraphFont"/>
    <w:link w:val="Heading6"/>
    <w:uiPriority w:val="99"/>
    <w:locked/>
    <w:rsid w:val="00D45DDB"/>
    <w:rPr>
      <w:rFonts w:ascii="Calibri" w:eastAsia="MS Gothi" w:hAnsi="Calibri"/>
      <w:i/>
      <w:iCs/>
      <w:color w:val="243F60"/>
      <w:szCs w:val="20"/>
      <w:lang w:val="en-US" w:eastAsia="ja-JP"/>
    </w:rPr>
  </w:style>
  <w:style w:type="character" w:customStyle="1" w:styleId="Heading7Char">
    <w:name w:val="Heading 7 Char"/>
    <w:basedOn w:val="DefaultParagraphFont"/>
    <w:link w:val="Heading7"/>
    <w:uiPriority w:val="99"/>
    <w:locked/>
    <w:rsid w:val="00D45DDB"/>
    <w:rPr>
      <w:rFonts w:ascii="Calibri" w:eastAsia="MS Gothi" w:hAnsi="Calibri"/>
      <w:i/>
      <w:iCs/>
      <w:color w:val="404040"/>
      <w:szCs w:val="20"/>
      <w:lang w:val="en-US" w:eastAsia="ja-JP"/>
    </w:rPr>
  </w:style>
  <w:style w:type="character" w:customStyle="1" w:styleId="Heading8Char">
    <w:name w:val="Heading 8 Char"/>
    <w:basedOn w:val="DefaultParagraphFont"/>
    <w:link w:val="Heading8"/>
    <w:uiPriority w:val="99"/>
    <w:locked/>
    <w:rsid w:val="00D45DDB"/>
    <w:rPr>
      <w:rFonts w:ascii="Calibri" w:eastAsia="MS Gothi" w:hAnsi="Calibri"/>
      <w:color w:val="404040"/>
      <w:sz w:val="20"/>
      <w:szCs w:val="20"/>
      <w:lang w:val="en-US" w:eastAsia="ja-JP"/>
    </w:rPr>
  </w:style>
  <w:style w:type="character" w:customStyle="1" w:styleId="Heading9Char">
    <w:name w:val="Heading 9 Char"/>
    <w:basedOn w:val="DefaultParagraphFont"/>
    <w:link w:val="Heading9"/>
    <w:uiPriority w:val="99"/>
    <w:locked/>
    <w:rsid w:val="00D45DDB"/>
    <w:rPr>
      <w:rFonts w:ascii="Calibri" w:eastAsia="MS Gothi" w:hAnsi="Calibri"/>
      <w:i/>
      <w:iCs/>
      <w:color w:val="404040"/>
      <w:sz w:val="20"/>
      <w:szCs w:val="20"/>
      <w:lang w:val="en-US" w:eastAsia="ja-JP"/>
    </w:rPr>
  </w:style>
  <w:style w:type="paragraph" w:customStyle="1" w:styleId="AnnexStyle">
    <w:name w:val="AnnexStyle"/>
    <w:basedOn w:val="Heading1"/>
    <w:next w:val="Normal"/>
    <w:uiPriority w:val="99"/>
    <w:rsid w:val="00D52518"/>
    <w:pPr>
      <w:spacing w:after="120"/>
      <w:ind w:right="567"/>
      <w:jc w:val="both"/>
    </w:pPr>
    <w:rPr>
      <w:rFonts w:cs="Arial"/>
      <w:bCs/>
      <w:caps/>
      <w:color w:val="FF0000"/>
      <w:kern w:val="0"/>
      <w:szCs w:val="28"/>
      <w:lang w:eastAsia="fr-FR"/>
    </w:rPr>
  </w:style>
  <w:style w:type="paragraph" w:customStyle="1" w:styleId="AnnexTest">
    <w:name w:val="AnnexTest"/>
    <w:basedOn w:val="Heading1"/>
    <w:uiPriority w:val="99"/>
    <w:rsid w:val="00EA7397"/>
    <w:pPr>
      <w:spacing w:after="120"/>
      <w:ind w:right="567"/>
      <w:jc w:val="both"/>
    </w:pPr>
    <w:rPr>
      <w:rFonts w:cs="Arial"/>
      <w:bCs/>
      <w:caps/>
      <w:color w:val="FF0000"/>
      <w:kern w:val="0"/>
      <w:szCs w:val="28"/>
      <w:lang w:eastAsia="fr-FR"/>
    </w:rPr>
  </w:style>
  <w:style w:type="paragraph" w:styleId="Title">
    <w:name w:val="Title"/>
    <w:basedOn w:val="Normal"/>
    <w:next w:val="Normal"/>
    <w:link w:val="TitleChar"/>
    <w:uiPriority w:val="99"/>
    <w:qFormat/>
    <w:rsid w:val="00747F7C"/>
    <w:pPr>
      <w:spacing w:after="300"/>
      <w:contextualSpacing/>
      <w:jc w:val="center"/>
    </w:pPr>
    <w:rPr>
      <w:rFonts w:ascii="Arial" w:eastAsia="MS Gothi" w:hAnsi="Arial"/>
      <w:b/>
      <w:spacing w:val="5"/>
      <w:kern w:val="28"/>
      <w:sz w:val="32"/>
      <w:szCs w:val="52"/>
    </w:rPr>
  </w:style>
  <w:style w:type="character" w:customStyle="1" w:styleId="TitleChar">
    <w:name w:val="Title Char"/>
    <w:basedOn w:val="DefaultParagraphFont"/>
    <w:link w:val="Title"/>
    <w:uiPriority w:val="99"/>
    <w:locked/>
    <w:rsid w:val="00747F7C"/>
    <w:rPr>
      <w:rFonts w:ascii="Arial" w:eastAsia="MS Gothi" w:hAnsi="Arial" w:cs="Times New Roman"/>
      <w:b/>
      <w:spacing w:val="5"/>
      <w:kern w:val="28"/>
      <w:sz w:val="52"/>
      <w:szCs w:val="52"/>
    </w:rPr>
  </w:style>
  <w:style w:type="paragraph" w:styleId="ListParagraph">
    <w:name w:val="List Paragraph"/>
    <w:basedOn w:val="Normal"/>
    <w:uiPriority w:val="99"/>
    <w:qFormat/>
    <w:rsid w:val="00747AF7"/>
    <w:pPr>
      <w:ind w:left="720"/>
      <w:contextualSpacing/>
    </w:pPr>
  </w:style>
  <w:style w:type="paragraph" w:customStyle="1" w:styleId="Head-No">
    <w:name w:val="Head-No#"/>
    <w:basedOn w:val="Heading1"/>
    <w:uiPriority w:val="99"/>
    <w:rsid w:val="00747AF7"/>
    <w:pPr>
      <w:numPr>
        <w:numId w:val="0"/>
      </w:numPr>
    </w:pPr>
  </w:style>
  <w:style w:type="paragraph" w:customStyle="1" w:styleId="Reference">
    <w:name w:val="Reference"/>
    <w:basedOn w:val="Normal"/>
    <w:uiPriority w:val="99"/>
    <w:rsid w:val="009547BA"/>
    <w:pPr>
      <w:numPr>
        <w:numId w:val="3"/>
      </w:numPr>
      <w:spacing w:before="0"/>
      <w:ind w:left="576" w:hanging="576"/>
    </w:pPr>
  </w:style>
  <w:style w:type="character" w:styleId="Hyperlink">
    <w:name w:val="Hyperlink"/>
    <w:basedOn w:val="DefaultParagraphFont"/>
    <w:uiPriority w:val="99"/>
    <w:rsid w:val="00E80B61"/>
    <w:rPr>
      <w:rFonts w:cs="Times New Roman"/>
      <w:color w:val="0000FF"/>
      <w:u w:val="single"/>
    </w:rPr>
  </w:style>
  <w:style w:type="paragraph" w:styleId="BalloonText">
    <w:name w:val="Balloon Text"/>
    <w:basedOn w:val="Normal"/>
    <w:link w:val="BalloonTextChar"/>
    <w:uiPriority w:val="99"/>
    <w:semiHidden/>
    <w:rsid w:val="00FE2F56"/>
    <w:pPr>
      <w:spacing w:before="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FE2F56"/>
    <w:rPr>
      <w:rFonts w:ascii="Lucida Grande" w:hAnsi="Lucida Grande" w:cs="Lucida Grande"/>
      <w:sz w:val="18"/>
      <w:szCs w:val="18"/>
    </w:rPr>
  </w:style>
  <w:style w:type="paragraph" w:styleId="FootnoteText">
    <w:name w:val="footnote text"/>
    <w:basedOn w:val="Normal"/>
    <w:link w:val="FootnoteTextChar"/>
    <w:uiPriority w:val="99"/>
    <w:rsid w:val="002F5BA1"/>
    <w:pPr>
      <w:spacing w:before="0"/>
    </w:pPr>
    <w:rPr>
      <w:sz w:val="20"/>
      <w:szCs w:val="24"/>
    </w:rPr>
  </w:style>
  <w:style w:type="character" w:customStyle="1" w:styleId="FootnoteTextChar">
    <w:name w:val="Footnote Text Char"/>
    <w:basedOn w:val="DefaultParagraphFont"/>
    <w:link w:val="FootnoteText"/>
    <w:uiPriority w:val="99"/>
    <w:locked/>
    <w:rsid w:val="002F5BA1"/>
    <w:rPr>
      <w:rFonts w:ascii="Times New Roman" w:hAnsi="Times New Roman" w:cs="Times New Roman"/>
      <w:sz w:val="24"/>
      <w:szCs w:val="24"/>
    </w:rPr>
  </w:style>
  <w:style w:type="character" w:styleId="FootnoteReference">
    <w:name w:val="footnote reference"/>
    <w:basedOn w:val="DefaultParagraphFont"/>
    <w:uiPriority w:val="99"/>
    <w:rsid w:val="002F5BA1"/>
    <w:rPr>
      <w:rFonts w:cs="Times New Roman"/>
      <w:vertAlign w:val="superscript"/>
    </w:rPr>
  </w:style>
  <w:style w:type="paragraph" w:styleId="Footer">
    <w:name w:val="footer"/>
    <w:basedOn w:val="Normal"/>
    <w:link w:val="FooterChar"/>
    <w:uiPriority w:val="99"/>
    <w:rsid w:val="009876CB"/>
    <w:pPr>
      <w:tabs>
        <w:tab w:val="center" w:pos="4320"/>
        <w:tab w:val="right" w:pos="8640"/>
      </w:tabs>
      <w:spacing w:before="0"/>
    </w:pPr>
  </w:style>
  <w:style w:type="character" w:customStyle="1" w:styleId="FooterChar">
    <w:name w:val="Footer Char"/>
    <w:basedOn w:val="DefaultParagraphFont"/>
    <w:link w:val="Footer"/>
    <w:uiPriority w:val="99"/>
    <w:locked/>
    <w:rsid w:val="009876CB"/>
    <w:rPr>
      <w:rFonts w:ascii="Times New Roman" w:hAnsi="Times New Roman" w:cs="Times New Roman"/>
      <w:sz w:val="22"/>
    </w:rPr>
  </w:style>
  <w:style w:type="character" w:styleId="PageNumber">
    <w:name w:val="page number"/>
    <w:basedOn w:val="DefaultParagraphFont"/>
    <w:uiPriority w:val="99"/>
    <w:semiHidden/>
    <w:rsid w:val="009876CB"/>
    <w:rPr>
      <w:rFonts w:cs="Times New Roman"/>
    </w:rPr>
  </w:style>
  <w:style w:type="paragraph" w:styleId="Header">
    <w:name w:val="header"/>
    <w:basedOn w:val="Normal"/>
    <w:link w:val="HeaderChar"/>
    <w:uiPriority w:val="99"/>
    <w:rsid w:val="009876CB"/>
    <w:pPr>
      <w:tabs>
        <w:tab w:val="center" w:pos="4320"/>
        <w:tab w:val="right" w:pos="8640"/>
      </w:tabs>
      <w:spacing w:before="0"/>
    </w:pPr>
  </w:style>
  <w:style w:type="character" w:customStyle="1" w:styleId="HeaderChar">
    <w:name w:val="Header Char"/>
    <w:basedOn w:val="DefaultParagraphFont"/>
    <w:link w:val="Header"/>
    <w:uiPriority w:val="99"/>
    <w:locked/>
    <w:rsid w:val="009876CB"/>
    <w:rPr>
      <w:rFonts w:ascii="Times New Roman" w:hAnsi="Times New Roman" w:cs="Times New Roman"/>
      <w:sz w:val="22"/>
    </w:rPr>
  </w:style>
  <w:style w:type="paragraph" w:styleId="DocumentMap">
    <w:name w:val="Document Map"/>
    <w:basedOn w:val="Normal"/>
    <w:link w:val="DocumentMapChar"/>
    <w:uiPriority w:val="99"/>
    <w:semiHidden/>
    <w:rsid w:val="004E15E0"/>
    <w:pPr>
      <w:spacing w:before="0"/>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locked/>
    <w:rsid w:val="004E15E0"/>
    <w:rPr>
      <w:rFonts w:ascii="Lucida Grande" w:hAnsi="Lucida Grande" w:cs="Lucida Grande"/>
      <w:sz w:val="24"/>
      <w:szCs w:val="24"/>
    </w:rPr>
  </w:style>
  <w:style w:type="character" w:styleId="CommentReference">
    <w:name w:val="annotation reference"/>
    <w:basedOn w:val="DefaultParagraphFont"/>
    <w:uiPriority w:val="99"/>
    <w:semiHidden/>
    <w:rsid w:val="001F0983"/>
    <w:rPr>
      <w:rFonts w:cs="Times New Roman"/>
      <w:sz w:val="18"/>
      <w:szCs w:val="18"/>
    </w:rPr>
  </w:style>
  <w:style w:type="paragraph" w:styleId="CommentText">
    <w:name w:val="annotation text"/>
    <w:basedOn w:val="Normal"/>
    <w:link w:val="CommentTextChar"/>
    <w:uiPriority w:val="99"/>
    <w:semiHidden/>
    <w:rsid w:val="001F0983"/>
    <w:rPr>
      <w:sz w:val="24"/>
      <w:szCs w:val="24"/>
    </w:rPr>
  </w:style>
  <w:style w:type="character" w:customStyle="1" w:styleId="CommentTextChar">
    <w:name w:val="Comment Text Char"/>
    <w:basedOn w:val="DefaultParagraphFont"/>
    <w:link w:val="CommentText"/>
    <w:uiPriority w:val="99"/>
    <w:semiHidden/>
    <w:locked/>
    <w:rsid w:val="001F0983"/>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semiHidden/>
    <w:rsid w:val="001F0983"/>
    <w:rPr>
      <w:b/>
      <w:bCs/>
      <w:sz w:val="20"/>
      <w:szCs w:val="20"/>
    </w:rPr>
  </w:style>
  <w:style w:type="character" w:customStyle="1" w:styleId="CommentSubjectChar">
    <w:name w:val="Comment Subject Char"/>
    <w:basedOn w:val="CommentTextChar"/>
    <w:link w:val="CommentSubject"/>
    <w:uiPriority w:val="99"/>
    <w:semiHidden/>
    <w:locked/>
    <w:rsid w:val="001F0983"/>
    <w:rPr>
      <w:rFonts w:ascii="Times New Roman" w:hAnsi="Times New Roman" w:cs="Times New Roman"/>
      <w:b/>
      <w:bCs/>
      <w:sz w:val="24"/>
      <w:szCs w:val="24"/>
    </w:rPr>
  </w:style>
  <w:style w:type="paragraph" w:styleId="Revision">
    <w:name w:val="Revision"/>
    <w:hidden/>
    <w:uiPriority w:val="99"/>
    <w:semiHidden/>
    <w:rsid w:val="00CB2E02"/>
    <w:rPr>
      <w:rFonts w:ascii="Times New Roman" w:hAnsi="Times New Roman"/>
      <w:szCs w:val="20"/>
      <w:lang w:val="en-US" w:eastAsia="ja-JP"/>
    </w:rPr>
  </w:style>
  <w:style w:type="paragraph" w:customStyle="1" w:styleId="Default">
    <w:name w:val="Default"/>
    <w:uiPriority w:val="99"/>
    <w:rsid w:val="00A24575"/>
    <w:pPr>
      <w:autoSpaceDE w:val="0"/>
      <w:autoSpaceDN w:val="0"/>
      <w:adjustRightInd w:val="0"/>
    </w:pPr>
    <w:rPr>
      <w:rFonts w:ascii="Times New Roman" w:hAnsi="Times New Roman"/>
      <w:color w:val="000000"/>
      <w:sz w:val="24"/>
      <w:szCs w:val="24"/>
    </w:rPr>
  </w:style>
  <w:style w:type="numbering" w:customStyle="1" w:styleId="Annex">
    <w:name w:val="Annex"/>
    <w:rsid w:val="009777BE"/>
    <w:pPr>
      <w:numPr>
        <w:numId w:val="1"/>
      </w:numPr>
    </w:pPr>
  </w:style>
  <w:style w:type="character" w:styleId="FollowedHyperlink">
    <w:name w:val="FollowedHyperlink"/>
    <w:basedOn w:val="DefaultParagraphFont"/>
    <w:uiPriority w:val="99"/>
    <w:semiHidden/>
    <w:unhideWhenUsed/>
    <w:locked/>
    <w:rsid w:val="007675ED"/>
    <w:rPr>
      <w:color w:val="800080" w:themeColor="followedHyperlink"/>
      <w:u w:val="single"/>
    </w:rPr>
  </w:style>
  <w:style w:type="character" w:styleId="PlaceholderText">
    <w:name w:val="Placeholder Text"/>
    <w:basedOn w:val="DefaultParagraphFont"/>
    <w:uiPriority w:val="99"/>
    <w:semiHidden/>
    <w:rsid w:val="00C905EA"/>
    <w:rPr>
      <w:color w:val="808080"/>
    </w:rPr>
  </w:style>
  <w:style w:type="table" w:styleId="TableGrid">
    <w:name w:val="Table Grid"/>
    <w:basedOn w:val="TableNormal"/>
    <w:uiPriority w:val="59"/>
    <w:locked/>
    <w:rsid w:val="00380F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354905">
      <w:bodyDiv w:val="1"/>
      <w:marLeft w:val="0"/>
      <w:marRight w:val="0"/>
      <w:marTop w:val="0"/>
      <w:marBottom w:val="0"/>
      <w:divBdr>
        <w:top w:val="none" w:sz="0" w:space="0" w:color="auto"/>
        <w:left w:val="none" w:sz="0" w:space="0" w:color="auto"/>
        <w:bottom w:val="none" w:sz="0" w:space="0" w:color="auto"/>
        <w:right w:val="none" w:sz="0" w:space="0" w:color="auto"/>
      </w:divBdr>
    </w:div>
    <w:div w:id="922488575">
      <w:bodyDiv w:val="1"/>
      <w:marLeft w:val="0"/>
      <w:marRight w:val="0"/>
      <w:marTop w:val="0"/>
      <w:marBottom w:val="0"/>
      <w:divBdr>
        <w:top w:val="none" w:sz="0" w:space="0" w:color="auto"/>
        <w:left w:val="none" w:sz="0" w:space="0" w:color="auto"/>
        <w:bottom w:val="none" w:sz="0" w:space="0" w:color="auto"/>
        <w:right w:val="none" w:sz="0" w:space="0" w:color="auto"/>
      </w:divBdr>
      <w:divsChild>
        <w:div w:id="1856652264">
          <w:marLeft w:val="806"/>
          <w:marRight w:val="0"/>
          <w:marTop w:val="62"/>
          <w:marBottom w:val="0"/>
          <w:divBdr>
            <w:top w:val="none" w:sz="0" w:space="0" w:color="auto"/>
            <w:left w:val="none" w:sz="0" w:space="0" w:color="auto"/>
            <w:bottom w:val="none" w:sz="0" w:space="0" w:color="auto"/>
            <w:right w:val="none" w:sz="0" w:space="0" w:color="auto"/>
          </w:divBdr>
        </w:div>
        <w:div w:id="2050714730">
          <w:marLeft w:val="806"/>
          <w:marRight w:val="0"/>
          <w:marTop w:val="62"/>
          <w:marBottom w:val="0"/>
          <w:divBdr>
            <w:top w:val="none" w:sz="0" w:space="0" w:color="auto"/>
            <w:left w:val="none" w:sz="0" w:space="0" w:color="auto"/>
            <w:bottom w:val="none" w:sz="0" w:space="0" w:color="auto"/>
            <w:right w:val="none" w:sz="0" w:space="0" w:color="auto"/>
          </w:divBdr>
        </w:div>
      </w:divsChild>
    </w:div>
    <w:div w:id="1187334296">
      <w:bodyDiv w:val="1"/>
      <w:marLeft w:val="0"/>
      <w:marRight w:val="0"/>
      <w:marTop w:val="0"/>
      <w:marBottom w:val="0"/>
      <w:divBdr>
        <w:top w:val="none" w:sz="0" w:space="0" w:color="auto"/>
        <w:left w:val="none" w:sz="0" w:space="0" w:color="auto"/>
        <w:bottom w:val="none" w:sz="0" w:space="0" w:color="auto"/>
        <w:right w:val="none" w:sz="0" w:space="0" w:color="auto"/>
      </w:divBdr>
    </w:div>
    <w:div w:id="1344435898">
      <w:bodyDiv w:val="1"/>
      <w:marLeft w:val="0"/>
      <w:marRight w:val="0"/>
      <w:marTop w:val="0"/>
      <w:marBottom w:val="0"/>
      <w:divBdr>
        <w:top w:val="none" w:sz="0" w:space="0" w:color="auto"/>
        <w:left w:val="none" w:sz="0" w:space="0" w:color="auto"/>
        <w:bottom w:val="none" w:sz="0" w:space="0" w:color="auto"/>
        <w:right w:val="none" w:sz="0" w:space="0" w:color="auto"/>
      </w:divBdr>
    </w:div>
    <w:div w:id="1499691521">
      <w:bodyDiv w:val="1"/>
      <w:marLeft w:val="0"/>
      <w:marRight w:val="0"/>
      <w:marTop w:val="0"/>
      <w:marBottom w:val="0"/>
      <w:divBdr>
        <w:top w:val="none" w:sz="0" w:space="0" w:color="auto"/>
        <w:left w:val="none" w:sz="0" w:space="0" w:color="auto"/>
        <w:bottom w:val="none" w:sz="0" w:space="0" w:color="auto"/>
        <w:right w:val="none" w:sz="0" w:space="0" w:color="auto"/>
      </w:divBdr>
    </w:div>
    <w:div w:id="2039234658">
      <w:bodyDiv w:val="1"/>
      <w:marLeft w:val="0"/>
      <w:marRight w:val="0"/>
      <w:marTop w:val="0"/>
      <w:marBottom w:val="0"/>
      <w:divBdr>
        <w:top w:val="none" w:sz="0" w:space="0" w:color="auto"/>
        <w:left w:val="none" w:sz="0" w:space="0" w:color="auto"/>
        <w:bottom w:val="none" w:sz="0" w:space="0" w:color="auto"/>
        <w:right w:val="none" w:sz="0" w:space="0" w:color="auto"/>
      </w:divBdr>
    </w:div>
    <w:div w:id="204559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comments" Target="comments.xml"/><Relationship Id="rId12" Type="http://schemas.openxmlformats.org/officeDocument/2006/relationships/hyperlink" Target="http://cwe.ccsds.org/sls/docs"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7" Type="http://schemas.microsoft.com/office/2011/relationships/commentsExtended" Target="commentsExtended.xml"/><Relationship Id="rId18" Type="http://schemas.microsoft.com/office/2011/relationships/people" Target="people.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10CF9B715D1D45A5EA8CE0FD4698AA" ma:contentTypeVersion="0" ma:contentTypeDescription="Create a new document." ma:contentTypeScope="" ma:versionID="8b80f74d9e16944b01ff9dab0d6be69f">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86649D-3CA4-4F00-A739-DF9406795E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3834626-9B8C-4582-924D-444B1F21DEBA}">
  <ds:schemaRefs>
    <ds:schemaRef ds:uri="http://schemas.microsoft.com/sharepoint/v3/contenttype/forms"/>
  </ds:schemaRefs>
</ds:datastoreItem>
</file>

<file path=customXml/itemProps3.xml><?xml version="1.0" encoding="utf-8"?>
<ds:datastoreItem xmlns:ds="http://schemas.openxmlformats.org/officeDocument/2006/customXml" ds:itemID="{463AB925-6A0C-44F3-8904-E41265A9365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1582</TotalTime>
  <Pages>8</Pages>
  <Words>3271</Words>
  <Characters>18648</Characters>
  <Application>Microsoft Macintosh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JPL</Company>
  <LinksUpToDate>false</LinksUpToDate>
  <CharactersWithSpaces>21876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 Kiely</dc:creator>
  <cp:lastModifiedBy>Enrico Magli</cp:lastModifiedBy>
  <cp:revision>248</cp:revision>
  <dcterms:created xsi:type="dcterms:W3CDTF">2015-04-10T15:23:00Z</dcterms:created>
  <dcterms:modified xsi:type="dcterms:W3CDTF">2016-04-15T08:11:00Z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0x0101001710CF9B715D1D45A5EA8CE0FD4698AA</vt:lpwstr>
  </property>
</Properties>
</file>