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A9E4" w14:textId="69F20589" w:rsidR="00733F89" w:rsidRDefault="00733F89" w:rsidP="00B6307F">
      <w:pPr>
        <w:jc w:val="center"/>
        <w:rPr>
          <w:rFonts w:eastAsia="Times New Roman"/>
          <w:b/>
          <w:bCs/>
          <w:sz w:val="32"/>
          <w:szCs w:val="32"/>
        </w:rPr>
      </w:pPr>
      <w:r>
        <w:rPr>
          <w:rFonts w:eastAsia="Times New Roman"/>
          <w:b/>
          <w:bCs/>
          <w:sz w:val="32"/>
          <w:szCs w:val="32"/>
        </w:rPr>
        <w:t xml:space="preserve">Concept Paper for </w:t>
      </w:r>
      <w:r w:rsidR="00F6601F">
        <w:rPr>
          <w:rFonts w:eastAsia="Times New Roman"/>
          <w:b/>
          <w:bCs/>
          <w:sz w:val="32"/>
          <w:szCs w:val="32"/>
        </w:rPr>
        <w:t xml:space="preserve">introducing </w:t>
      </w:r>
      <w:r w:rsidR="00CB1081">
        <w:rPr>
          <w:rFonts w:eastAsia="Times New Roman"/>
          <w:b/>
          <w:bCs/>
          <w:sz w:val="32"/>
          <w:szCs w:val="32"/>
        </w:rPr>
        <w:t>the slicing of t</w:t>
      </w:r>
      <w:r w:rsidR="00F6601F">
        <w:rPr>
          <w:rFonts w:eastAsia="Times New Roman"/>
          <w:b/>
          <w:bCs/>
          <w:sz w:val="32"/>
          <w:szCs w:val="32"/>
        </w:rPr>
        <w:t>ransfer frames</w:t>
      </w:r>
    </w:p>
    <w:p w14:paraId="18675F8C" w14:textId="77777777" w:rsidR="00B6307F" w:rsidRDefault="00B6307F" w:rsidP="00B6307F">
      <w:pPr>
        <w:jc w:val="center"/>
        <w:rPr>
          <w:rFonts w:eastAsia="Times New Roman"/>
          <w:b/>
          <w:bCs/>
          <w:sz w:val="32"/>
          <w:szCs w:val="32"/>
        </w:rPr>
      </w:pPr>
    </w:p>
    <w:p w14:paraId="0AC6B9C7" w14:textId="77777777" w:rsidR="00720606" w:rsidRDefault="00720606" w:rsidP="003003FE">
      <w:pPr>
        <w:pStyle w:val="Heading1"/>
      </w:pPr>
      <w:r>
        <w:t>Purpose</w:t>
      </w:r>
    </w:p>
    <w:p w14:paraId="6F3D8E8D" w14:textId="102D8AA6" w:rsidR="00060AC4" w:rsidRDefault="002A77DF" w:rsidP="008C0ACB">
      <w:pPr>
        <w:jc w:val="both"/>
      </w:pPr>
      <w:r>
        <w:t xml:space="preserve">The </w:t>
      </w:r>
      <w:r w:rsidR="00B6307F">
        <w:t xml:space="preserve">purpose of the </w:t>
      </w:r>
      <w:r>
        <w:t>proposed work is to</w:t>
      </w:r>
      <w:ins w:id="0" w:author="Andrea Modenini" w:date="2022-11-29T11:22:00Z">
        <w:r w:rsidR="00556CBD">
          <w:t xml:space="preserve"> </w:t>
        </w:r>
        <w:del w:id="1" w:author="Shames, Peter M (US 312B)" w:date="2022-11-29T17:01:00Z">
          <w:r w:rsidR="00556CBD" w:rsidDel="00E7098F">
            <w:delText>have</w:delText>
          </w:r>
        </w:del>
      </w:ins>
      <w:ins w:id="2" w:author="Shames, Peter M (US 312B)" w:date="2022-11-29T17:01:00Z">
        <w:r w:rsidR="00E7098F">
          <w:t>create</w:t>
        </w:r>
      </w:ins>
      <w:ins w:id="3" w:author="Andrea Modenini" w:date="2022-11-29T11:22:00Z">
        <w:r w:rsidR="00556CBD">
          <w:t xml:space="preserve"> a new book that </w:t>
        </w:r>
        <w:del w:id="4" w:author="Shames, Peter M (US 312B)" w:date="2022-11-29T17:01:00Z">
          <w:r w:rsidR="00556CBD" w:rsidDel="00E7098F">
            <w:delText>introduce</w:delText>
          </w:r>
        </w:del>
      </w:ins>
      <w:ins w:id="5" w:author="Shames, Peter M (US 312B)" w:date="2022-11-29T17:01:00Z">
        <w:r w:rsidR="00E7098F">
          <w:t>documents</w:t>
        </w:r>
      </w:ins>
      <w:ins w:id="6" w:author="Andrea Modenini" w:date="2022-11-29T11:22:00Z">
        <w:r w:rsidR="00556CBD">
          <w:t xml:space="preserve"> </w:t>
        </w:r>
      </w:ins>
      <w:ins w:id="7" w:author="Andrea Modenini" w:date="2022-11-29T11:23:00Z">
        <w:r w:rsidR="00556CBD">
          <w:t>transfer frames slicing</w:t>
        </w:r>
      </w:ins>
      <w:ins w:id="8" w:author="Shames, Peter M (US 312B)" w:date="2022-11-29T17:01:00Z">
        <w:r w:rsidR="00E7098F">
          <w:t xml:space="preserve"> in one place</w:t>
        </w:r>
      </w:ins>
      <w:ins w:id="9" w:author="Andrea Modenini" w:date="2022-11-29T11:23:00Z">
        <w:r w:rsidR="00556CBD">
          <w:t xml:space="preserve">, </w:t>
        </w:r>
      </w:ins>
      <w:ins w:id="10" w:author="Shames, Peter M (US 312B)" w:date="2022-11-29T17:01:00Z">
        <w:r w:rsidR="00E7098F">
          <w:t xml:space="preserve">such that it </w:t>
        </w:r>
      </w:ins>
      <w:ins w:id="11" w:author="Andrea Modenini" w:date="2022-11-29T11:23:00Z">
        <w:del w:id="12" w:author="Shames, Peter M (US 312B)" w:date="2022-11-29T17:01:00Z">
          <w:r w:rsidR="00556CBD" w:rsidDel="00E7098F">
            <w:delText xml:space="preserve">that </w:delText>
          </w:r>
        </w:del>
        <w:r w:rsidR="00556CBD">
          <w:t>can be adopted in combination with synchronization and coding books (CCSDS 131.0-B, 131.2-B, 131.3-B, and 142.0-B)</w:t>
        </w:r>
      </w:ins>
      <w:ins w:id="13" w:author="Andrea Modenini" w:date="2022-11-29T11:24:00Z">
        <w:r w:rsidR="00556CBD">
          <w:t>.</w:t>
        </w:r>
      </w:ins>
      <w:del w:id="14" w:author="Andrea Modenini" w:date="2022-11-29T11:24:00Z">
        <w:r w:rsidDel="00556CBD">
          <w:delText xml:space="preserve"> </w:delText>
        </w:r>
        <w:r w:rsidR="00060AC4" w:rsidDel="00556CBD">
          <w:delText xml:space="preserve">update the </w:delText>
        </w:r>
        <w:r w:rsidR="000C61C6" w:rsidDel="00556CBD">
          <w:delText>TM synchronization and coding blue book (CCSDS 131.0-B) for introducing transfer frames</w:delText>
        </w:r>
        <w:r w:rsidR="00CB1081" w:rsidDel="00556CBD">
          <w:delText xml:space="preserve"> slicing</w:delText>
        </w:r>
        <w:r w:rsidR="000C61C6" w:rsidDel="00556CBD">
          <w:delText>.</w:delText>
        </w:r>
        <w:r w:rsidR="00060AC4" w:rsidDel="00556CBD">
          <w:delText xml:space="preserve"> </w:delText>
        </w:r>
      </w:del>
    </w:p>
    <w:p w14:paraId="7E21DBC9" w14:textId="77777777" w:rsidR="00720606" w:rsidRDefault="00720606" w:rsidP="008019F1">
      <w:pPr>
        <w:pStyle w:val="Heading1"/>
        <w:jc w:val="both"/>
      </w:pPr>
      <w:r>
        <w:t>Key Technical Features</w:t>
      </w:r>
    </w:p>
    <w:p w14:paraId="67868D43" w14:textId="007686BF" w:rsidR="00556CBD" w:rsidRPr="006D685F" w:rsidRDefault="00884F3F" w:rsidP="000C61C6">
      <w:pPr>
        <w:jc w:val="both"/>
      </w:pPr>
      <w:r>
        <w:rPr>
          <w:szCs w:val="22"/>
        </w:rPr>
        <w:t>The</w:t>
      </w:r>
      <w:r w:rsidR="00FB79EE">
        <w:rPr>
          <w:szCs w:val="22"/>
        </w:rPr>
        <w:t xml:space="preserve"> </w:t>
      </w:r>
      <w:del w:id="15" w:author="Andrea Modenini" w:date="2022-11-29T11:24:00Z">
        <w:r w:rsidR="00060AC4" w:rsidDel="00556CBD">
          <w:rPr>
            <w:szCs w:val="22"/>
          </w:rPr>
          <w:delText>upda</w:delText>
        </w:r>
        <w:r w:rsidR="00CB1081" w:rsidDel="00556CBD">
          <w:rPr>
            <w:szCs w:val="22"/>
          </w:rPr>
          <w:delText xml:space="preserve">ted </w:delText>
        </w:r>
      </w:del>
      <w:ins w:id="16" w:author="Andrea Modenini" w:date="2022-11-29T11:24:00Z">
        <w:r w:rsidR="00556CBD">
          <w:rPr>
            <w:szCs w:val="22"/>
          </w:rPr>
          <w:t xml:space="preserve">new </w:t>
        </w:r>
      </w:ins>
      <w:r w:rsidR="00CB1081">
        <w:rPr>
          <w:szCs w:val="22"/>
        </w:rPr>
        <w:t>Blue Book</w:t>
      </w:r>
      <w:ins w:id="17" w:author="Andrea Modenini" w:date="2022-11-29T11:24:00Z">
        <w:r w:rsidR="00556CBD">
          <w:rPr>
            <w:szCs w:val="22"/>
          </w:rPr>
          <w:t xml:space="preserve"> </w:t>
        </w:r>
      </w:ins>
      <w:del w:id="18" w:author="Andrea Modenini" w:date="2022-11-29T11:24:00Z">
        <w:r w:rsidR="00FB79EE" w:rsidDel="00556CBD">
          <w:rPr>
            <w:szCs w:val="22"/>
          </w:rPr>
          <w:delText xml:space="preserve">, with respect </w:delText>
        </w:r>
        <w:r w:rsidR="00060AC4" w:rsidDel="00556CBD">
          <w:rPr>
            <w:szCs w:val="22"/>
          </w:rPr>
          <w:delText>the current issue</w:delText>
        </w:r>
        <w:r w:rsidR="00FB79EE" w:rsidDel="00556CBD">
          <w:rPr>
            <w:szCs w:val="22"/>
          </w:rPr>
          <w:delText>,</w:delText>
        </w:r>
        <w:r w:rsidR="000C61C6" w:rsidDel="00556CBD">
          <w:rPr>
            <w:szCs w:val="22"/>
          </w:rPr>
          <w:delText xml:space="preserve"> </w:delText>
        </w:r>
      </w:del>
      <w:r w:rsidR="000C61C6">
        <w:rPr>
          <w:szCs w:val="22"/>
        </w:rPr>
        <w:t xml:space="preserve">will </w:t>
      </w:r>
      <w:del w:id="19" w:author="Shames, Peter M (US 312B)" w:date="2022-11-29T17:01:00Z">
        <w:r w:rsidR="000C61C6" w:rsidDel="00E7098F">
          <w:rPr>
            <w:szCs w:val="22"/>
          </w:rPr>
          <w:delText>include the introduction</w:delText>
        </w:r>
      </w:del>
      <w:ins w:id="20" w:author="Shames, Peter M (US 312B)" w:date="2022-11-29T17:01:00Z">
        <w:r w:rsidR="00E7098F">
          <w:rPr>
            <w:szCs w:val="22"/>
          </w:rPr>
          <w:t>document</w:t>
        </w:r>
      </w:ins>
      <w:del w:id="21" w:author="Shames, Peter M (US 312B)" w:date="2022-11-29T17:02:00Z">
        <w:r w:rsidR="000C61C6" w:rsidDel="00E7098F">
          <w:rPr>
            <w:szCs w:val="22"/>
          </w:rPr>
          <w:delText xml:space="preserve"> </w:delText>
        </w:r>
      </w:del>
      <w:del w:id="22" w:author="Shames, Peter M (US 312B)" w:date="2022-11-29T17:01:00Z">
        <w:r w:rsidR="000C61C6" w:rsidDel="00E7098F">
          <w:rPr>
            <w:szCs w:val="22"/>
          </w:rPr>
          <w:delText>of</w:delText>
        </w:r>
      </w:del>
      <w:r w:rsidR="000C61C6">
        <w:rPr>
          <w:szCs w:val="22"/>
        </w:rPr>
        <w:t xml:space="preserve"> an optional slicer that allows</w:t>
      </w:r>
      <w:del w:id="23" w:author="Shames, Peter M (US 312B)" w:date="2022-11-29T17:02:00Z">
        <w:r w:rsidR="000C61C6" w:rsidDel="00E7098F">
          <w:rPr>
            <w:szCs w:val="22"/>
          </w:rPr>
          <w:delText xml:space="preserve"> to</w:delText>
        </w:r>
      </w:del>
      <w:r w:rsidR="000C61C6">
        <w:rPr>
          <w:szCs w:val="22"/>
        </w:rPr>
        <w:t xml:space="preserve"> decoupl</w:t>
      </w:r>
      <w:ins w:id="24" w:author="Shames, Peter M (US 312B)" w:date="2022-11-29T17:02:00Z">
        <w:r w:rsidR="00E7098F">
          <w:rPr>
            <w:szCs w:val="22"/>
          </w:rPr>
          <w:t>ing</w:t>
        </w:r>
      </w:ins>
      <w:del w:id="25" w:author="Shames, Peter M (US 312B)" w:date="2022-11-29T17:02:00Z">
        <w:r w:rsidR="000C61C6" w:rsidDel="00E7098F">
          <w:rPr>
            <w:szCs w:val="22"/>
          </w:rPr>
          <w:delText>e</w:delText>
        </w:r>
      </w:del>
      <w:r w:rsidR="000C61C6">
        <w:rPr>
          <w:szCs w:val="22"/>
        </w:rPr>
        <w:t xml:space="preserve"> </w:t>
      </w:r>
      <w:ins w:id="26" w:author="Shames, Peter M (US 312B)" w:date="2022-11-29T17:02:00Z">
        <w:r w:rsidR="00E7098F">
          <w:rPr>
            <w:szCs w:val="22"/>
          </w:rPr>
          <w:t xml:space="preserve">of </w:t>
        </w:r>
      </w:ins>
      <w:r w:rsidR="000C61C6">
        <w:rPr>
          <w:szCs w:val="22"/>
        </w:rPr>
        <w:t>the transfer frame length from the codeword/</w:t>
      </w:r>
      <w:proofErr w:type="spellStart"/>
      <w:r w:rsidR="000C61C6">
        <w:rPr>
          <w:szCs w:val="22"/>
        </w:rPr>
        <w:t>codeblock</w:t>
      </w:r>
      <w:proofErr w:type="spellEnd"/>
      <w:r w:rsidR="000C61C6">
        <w:rPr>
          <w:szCs w:val="22"/>
        </w:rPr>
        <w:t xml:space="preserve"> length</w:t>
      </w:r>
      <w:ins w:id="27" w:author="Andrea Modenini" w:date="2022-11-29T11:24:00Z">
        <w:r w:rsidR="00556CBD">
          <w:rPr>
            <w:szCs w:val="22"/>
          </w:rPr>
          <w:t>, and replace</w:t>
        </w:r>
      </w:ins>
      <w:ins w:id="28" w:author="Shames, Peter M (US 312B)" w:date="2022-11-29T17:02:00Z">
        <w:r w:rsidR="00E7098F">
          <w:rPr>
            <w:szCs w:val="22"/>
          </w:rPr>
          <w:t>s</w:t>
        </w:r>
      </w:ins>
      <w:ins w:id="29" w:author="Andrea Modenini" w:date="2022-11-29T11:24:00Z">
        <w:r w:rsidR="00556CBD">
          <w:rPr>
            <w:szCs w:val="22"/>
          </w:rPr>
          <w:t xml:space="preserve"> the </w:t>
        </w:r>
      </w:ins>
      <w:ins w:id="30" w:author="Andrea Modenini" w:date="2022-11-29T11:25:00Z">
        <w:r w:rsidR="00556CBD">
          <w:rPr>
            <w:szCs w:val="22"/>
          </w:rPr>
          <w:t xml:space="preserve">transfer frame interface specifications in </w:t>
        </w:r>
        <w:r w:rsidR="00556CBD">
          <w:t>CCSDS 131.0-B, 131.2-B, 131.3-B, and 142.0-B.</w:t>
        </w:r>
      </w:ins>
      <w:del w:id="31" w:author="Andrea Modenini" w:date="2022-11-29T11:24:00Z">
        <w:r w:rsidR="000C61C6" w:rsidDel="00556CBD">
          <w:rPr>
            <w:szCs w:val="22"/>
          </w:rPr>
          <w:delText>.</w:delText>
        </w:r>
      </w:del>
    </w:p>
    <w:p w14:paraId="14AEA37E" w14:textId="4F69BFEE" w:rsidR="00556CBD" w:rsidRPr="006D685F" w:rsidRDefault="000C61C6" w:rsidP="006D685F">
      <w:pPr>
        <w:jc w:val="both"/>
        <w:rPr>
          <w:szCs w:val="22"/>
        </w:rPr>
      </w:pPr>
      <w:r>
        <w:rPr>
          <w:szCs w:val="22"/>
        </w:rPr>
        <w:t xml:space="preserve">This will be done by using the same slicing strategy that was adopted </w:t>
      </w:r>
      <w:ins w:id="32" w:author="Andrea Modenini" w:date="2022-11-29T11:24:00Z">
        <w:r w:rsidR="00556CBD">
          <w:rPr>
            <w:szCs w:val="22"/>
          </w:rPr>
          <w:t xml:space="preserve">in CCSDS 131.0-B </w:t>
        </w:r>
      </w:ins>
      <w:r>
        <w:rPr>
          <w:szCs w:val="22"/>
        </w:rPr>
        <w:t>for LDPC encoding of a stream of synch-marked transfer frames (SMTFs)</w:t>
      </w:r>
      <w:ins w:id="33" w:author="Andrea Modenini" w:date="2022-11-29T11:27:00Z">
        <w:r w:rsidR="00556CBD">
          <w:rPr>
            <w:szCs w:val="22"/>
          </w:rPr>
          <w:t>.</w:t>
        </w:r>
      </w:ins>
      <w:del w:id="34" w:author="Andrea Modenini" w:date="2022-11-29T11:25:00Z">
        <w:r w:rsidDel="00556CBD">
          <w:rPr>
            <w:szCs w:val="22"/>
          </w:rPr>
          <w:delText>.</w:delText>
        </w:r>
      </w:del>
    </w:p>
    <w:p w14:paraId="4B8F5E9C" w14:textId="77777777" w:rsidR="00720606" w:rsidRDefault="00720606" w:rsidP="008019F1">
      <w:pPr>
        <w:pStyle w:val="Heading1"/>
        <w:jc w:val="both"/>
      </w:pPr>
      <w:r>
        <w:t>Benefits</w:t>
      </w:r>
    </w:p>
    <w:p w14:paraId="5419A581" w14:textId="50D1CF6E" w:rsidR="00781A92" w:rsidRDefault="000C61C6" w:rsidP="00AF2058">
      <w:pPr>
        <w:jc w:val="both"/>
      </w:pPr>
      <w:r>
        <w:t xml:space="preserve">Currently </w:t>
      </w:r>
      <w:ins w:id="35" w:author="Shames, Peter M (US 312B)" w:date="2022-11-29T17:03:00Z">
        <w:r w:rsidR="00E7098F">
          <w:t xml:space="preserve">all of the CCSDS Link Layer documents assume that the </w:t>
        </w:r>
      </w:ins>
      <w:ins w:id="36" w:author="Shames, Peter M (US 312B)" w:date="2022-11-29T17:04:00Z">
        <w:r w:rsidR="00E7098F">
          <w:t xml:space="preserve">selected </w:t>
        </w:r>
      </w:ins>
      <w:ins w:id="37" w:author="Shames, Peter M (US 312B)" w:date="2022-11-29T17:03:00Z">
        <w:r w:rsidR="00E7098F">
          <w:t xml:space="preserve">Coding &amp; Synchronization layer </w:t>
        </w:r>
      </w:ins>
      <w:ins w:id="38" w:author="Shames, Peter M (US 312B)" w:date="2022-11-29T17:04:00Z">
        <w:r w:rsidR="00E7098F">
          <w:t>standards set the data link layer frame lengths.  This couples the data link layer and the coding sub-layer and constrain</w:t>
        </w:r>
      </w:ins>
      <w:ins w:id="39" w:author="Shames, Peter M (US 312B)" w:date="2022-11-29T17:05:00Z">
        <w:r w:rsidR="00E7098F">
          <w:t xml:space="preserve">s the frame length options.  At the same time </w:t>
        </w:r>
      </w:ins>
      <w:r>
        <w:t xml:space="preserve">the CCSDS 131.0-B foresees that all </w:t>
      </w:r>
      <w:r w:rsidR="00030699">
        <w:t xml:space="preserve">block </w:t>
      </w:r>
      <w:r>
        <w:t>codes, except LDPC of a SMTFs stream,</w:t>
      </w:r>
      <w:r w:rsidR="002B2FB5">
        <w:t xml:space="preserve"> </w:t>
      </w:r>
      <w:r w:rsidR="00030699">
        <w:t>shall perform the encoding of a</w:t>
      </w:r>
      <w:ins w:id="40" w:author="Shames, Peter M (US 312B)" w:date="2022-11-29T17:05:00Z">
        <w:r w:rsidR="00E7098F">
          <w:t xml:space="preserve"> single complete</w:t>
        </w:r>
      </w:ins>
      <w:r w:rsidR="00030699">
        <w:t xml:space="preserve"> transfer frame. Thus</w:t>
      </w:r>
      <w:r w:rsidR="001C5EFA">
        <w:t>,</w:t>
      </w:r>
      <w:r w:rsidR="00030699">
        <w:t xml:space="preserve"> the transfer frame length depends </w:t>
      </w:r>
      <w:ins w:id="41" w:author="Shames, Peter M (US 312B)" w:date="2022-11-29T17:05:00Z">
        <w:r w:rsidR="00E7098F">
          <w:t>directly</w:t>
        </w:r>
      </w:ins>
      <w:ins w:id="42" w:author="Shames, Peter M (US 312B)" w:date="2022-11-29T17:06:00Z">
        <w:r w:rsidR="00E7098F">
          <w:t xml:space="preserve"> </w:t>
        </w:r>
      </w:ins>
      <w:r w:rsidR="00030699">
        <w:t xml:space="preserve">on the </w:t>
      </w:r>
      <w:del w:id="43" w:author="Shames, Peter M (US 312B)" w:date="2022-11-29T17:06:00Z">
        <w:r w:rsidR="00030699" w:rsidDel="00E7098F">
          <w:delText xml:space="preserve">maximum </w:delText>
        </w:r>
      </w:del>
      <w:ins w:id="44" w:author="Shames, Peter M (US 312B)" w:date="2022-11-29T17:06:00Z">
        <w:r w:rsidR="00E7098F">
          <w:t>selected</w:t>
        </w:r>
        <w:r w:rsidR="00E7098F">
          <w:t xml:space="preserve"> </w:t>
        </w:r>
      </w:ins>
      <w:r w:rsidR="00030699">
        <w:t>codeword/</w:t>
      </w:r>
      <w:proofErr w:type="spellStart"/>
      <w:r w:rsidR="00030699">
        <w:t>codeblock</w:t>
      </w:r>
      <w:proofErr w:type="spellEnd"/>
      <w:r w:rsidR="00030699">
        <w:t xml:space="preserve"> length</w:t>
      </w:r>
      <w:ins w:id="45" w:author="Shames, Peter M (US 312B)" w:date="2022-11-29T17:06:00Z">
        <w:r w:rsidR="00E7098F">
          <w:t xml:space="preserve"> and both are delimited by the same Attached Synch Marker (ASM)</w:t>
        </w:r>
      </w:ins>
      <w:r w:rsidR="00030699">
        <w:t xml:space="preserve">. For instance, for </w:t>
      </w:r>
      <w:proofErr w:type="gramStart"/>
      <w:r w:rsidR="00030699">
        <w:t>RS(</w:t>
      </w:r>
      <w:proofErr w:type="gramEnd"/>
      <w:r w:rsidR="00030699">
        <w:t>223,255), I=5, the transfer frame length shall be fixed to 8920 bits.</w:t>
      </w:r>
    </w:p>
    <w:p w14:paraId="0A769F52" w14:textId="431398C4" w:rsidR="007C2EB6" w:rsidRDefault="00E7098F" w:rsidP="00AF2058">
      <w:pPr>
        <w:jc w:val="both"/>
        <w:rPr>
          <w:ins w:id="46" w:author="Andrea Modenini" w:date="2022-11-29T11:34:00Z"/>
        </w:rPr>
      </w:pPr>
      <w:ins w:id="47" w:author="Shames, Peter M (US 312B)" w:date="2022-11-29T17:07:00Z">
        <w:r>
          <w:t xml:space="preserve">This approach of separating slicing from the </w:t>
        </w:r>
      </w:ins>
      <w:del w:id="48" w:author="Shames, Peter M (US 312B)" w:date="2022-11-29T17:07:00Z">
        <w:r w:rsidR="00030699" w:rsidDel="00E7098F">
          <w:delText>Slicing</w:delText>
        </w:r>
      </w:del>
      <w:ins w:id="49" w:author="Shames, Peter M (US 312B)" w:date="2022-11-29T17:07:00Z">
        <w:r>
          <w:t>frame length</w:t>
        </w:r>
      </w:ins>
      <w:r w:rsidR="00030699">
        <w:t xml:space="preserve"> will instead allow to have a transfer frame length that is independent of the codeword/</w:t>
      </w:r>
      <w:proofErr w:type="spellStart"/>
      <w:r w:rsidR="00030699">
        <w:t>codeblock</w:t>
      </w:r>
      <w:proofErr w:type="spellEnd"/>
      <w:r w:rsidR="00030699">
        <w:t xml:space="preserve"> length, hence introducing an additional degree of freedom. Additionally, although not part of </w:t>
      </w:r>
      <w:r w:rsidR="00CB1081">
        <w:t xml:space="preserve">this project, </w:t>
      </w:r>
      <w:ins w:id="50" w:author="Shames, Peter M (US 312B)" w:date="2022-11-29T17:07:00Z">
        <w:r>
          <w:t xml:space="preserve">it </w:t>
        </w:r>
      </w:ins>
      <w:r w:rsidR="00CB1081">
        <w:t xml:space="preserve">is an enabler </w:t>
      </w:r>
      <w:r w:rsidR="00030699">
        <w:t xml:space="preserve">for the introduction of </w:t>
      </w:r>
    </w:p>
    <w:p w14:paraId="608D3236" w14:textId="77777777" w:rsidR="007C2EB6" w:rsidRDefault="007C2EB6" w:rsidP="007C2EB6">
      <w:pPr>
        <w:pStyle w:val="ListParagraph"/>
        <w:numPr>
          <w:ilvl w:val="0"/>
          <w:numId w:val="25"/>
        </w:numPr>
        <w:jc w:val="both"/>
        <w:rPr>
          <w:ins w:id="51" w:author="Andrea Modenini" w:date="2022-11-29T11:34:00Z"/>
        </w:rPr>
      </w:pPr>
      <w:ins w:id="52" w:author="Andrea Modenini" w:date="2022-11-29T11:33:00Z">
        <w:r>
          <w:t xml:space="preserve">CCSDS </w:t>
        </w:r>
      </w:ins>
      <w:r w:rsidR="00030699">
        <w:t>variable length frames</w:t>
      </w:r>
      <w:r w:rsidR="00CB1081">
        <w:t xml:space="preserve">, </w:t>
      </w:r>
      <w:r w:rsidR="001C5EFA">
        <w:t xml:space="preserve">that could be potentially </w:t>
      </w:r>
      <w:del w:id="53" w:author="Andrea Modenini" w:date="2022-11-29T11:34:00Z">
        <w:r w:rsidR="001C5EFA" w:rsidDel="007C2EB6">
          <w:delText xml:space="preserve">introduced </w:delText>
        </w:r>
      </w:del>
      <w:ins w:id="54" w:author="Andrea Modenini" w:date="2022-11-29T11:34:00Z">
        <w:r>
          <w:t xml:space="preserve">enable </w:t>
        </w:r>
      </w:ins>
      <w:r w:rsidR="001C5EFA">
        <w:t xml:space="preserve">in future CCSDS </w:t>
      </w:r>
      <w:ins w:id="55" w:author="Andrea Modenini" w:date="2022-11-29T11:34:00Z">
        <w:r>
          <w:t xml:space="preserve">C&amp;S </w:t>
        </w:r>
      </w:ins>
      <w:r w:rsidR="001C5EFA">
        <w:t xml:space="preserve">standards, or, </w:t>
      </w:r>
    </w:p>
    <w:p w14:paraId="22FCF182" w14:textId="77777777" w:rsidR="00E7098F" w:rsidRDefault="001C5EFA" w:rsidP="00143669">
      <w:pPr>
        <w:pStyle w:val="ListParagraph"/>
        <w:numPr>
          <w:ilvl w:val="0"/>
          <w:numId w:val="25"/>
        </w:numPr>
        <w:jc w:val="both"/>
        <w:rPr>
          <w:ins w:id="56" w:author="Shames, Peter M (US 312B)" w:date="2022-11-29T17:08:00Z"/>
        </w:rPr>
      </w:pPr>
      <w:del w:id="57" w:author="Andrea Modenini" w:date="2022-11-29T11:34:00Z">
        <w:r w:rsidDel="007C2EB6">
          <w:delText xml:space="preserve">act as interface to </w:delText>
        </w:r>
      </w:del>
      <w:r>
        <w:t>other standards (e.g., ITU GFP)</w:t>
      </w:r>
      <w:ins w:id="58" w:author="Shames, Peter M (US 312B)" w:date="2022-11-29T17:08:00Z">
        <w:r w:rsidR="00E7098F">
          <w:t>, or,</w:t>
        </w:r>
      </w:ins>
    </w:p>
    <w:p w14:paraId="3B0614D5" w14:textId="42F75F87" w:rsidR="001C5EFA" w:rsidRDefault="00E7098F" w:rsidP="00143669">
      <w:pPr>
        <w:pStyle w:val="ListParagraph"/>
        <w:numPr>
          <w:ilvl w:val="0"/>
          <w:numId w:val="25"/>
        </w:numPr>
        <w:jc w:val="both"/>
      </w:pPr>
      <w:ins w:id="59" w:author="Shames, Peter M (US 312B)" w:date="2022-11-29T17:08:00Z">
        <w:r>
          <w:t>enabling data link frame siz</w:t>
        </w:r>
      </w:ins>
      <w:ins w:id="60" w:author="Shames, Peter M (US 312B)" w:date="2022-11-29T17:09:00Z">
        <w:r>
          <w:t>e</w:t>
        </w:r>
      </w:ins>
      <w:ins w:id="61" w:author="Shames, Peter M (US 312B)" w:date="2022-11-29T17:08:00Z">
        <w:r>
          <w:t xml:space="preserve">s to be tuned for the data requirements separate from the </w:t>
        </w:r>
        <w:proofErr w:type="spellStart"/>
        <w:r>
          <w:t>code</w:t>
        </w:r>
      </w:ins>
      <w:ins w:id="62" w:author="Shames, Peter M (US 312B)" w:date="2022-11-29T17:09:00Z">
        <w:r>
          <w:t>block</w:t>
        </w:r>
        <w:proofErr w:type="spellEnd"/>
        <w:r>
          <w:t xml:space="preserve"> length which can be tuned for error correction and the link characteristics</w:t>
        </w:r>
      </w:ins>
      <w:r w:rsidR="001C5EFA">
        <w:t>.</w:t>
      </w:r>
    </w:p>
    <w:p w14:paraId="2C36B5F7" w14:textId="1AF398D0" w:rsidR="000242F8" w:rsidRDefault="00720606" w:rsidP="008019F1">
      <w:pPr>
        <w:pStyle w:val="Heading1"/>
        <w:jc w:val="both"/>
      </w:pPr>
      <w:r>
        <w:t>Requirements of prospective mi</w:t>
      </w:r>
      <w:r w:rsidR="00E56770">
        <w:t>ssions</w:t>
      </w:r>
    </w:p>
    <w:p w14:paraId="2C8F1B22" w14:textId="36144E72" w:rsidR="006513CA" w:rsidRDefault="001C5EFA" w:rsidP="001E2BFB">
      <w:pPr>
        <w:jc w:val="both"/>
      </w:pPr>
      <w:r>
        <w:t>Space-to-Earth links in future space missions could require multiple coding options depending on the mission phases. For instance, a spacecraft orbiting around a Lagrange point</w:t>
      </w:r>
      <w:r w:rsidR="006513CA">
        <w:t>, transmitting in X-Band,</w:t>
      </w:r>
      <w:r>
        <w:t xml:space="preserve"> could require high-rate coding options during nominal phase</w:t>
      </w:r>
      <w:r w:rsidR="006513CA">
        <w:t>s</w:t>
      </w:r>
      <w:r>
        <w:t xml:space="preserve">, </w:t>
      </w:r>
      <w:r w:rsidR="006513CA">
        <w:t xml:space="preserve">with the aim of </w:t>
      </w:r>
      <w:r>
        <w:t xml:space="preserve">maximizing the spectral efficiency, and low-rate </w:t>
      </w:r>
      <w:r w:rsidR="006513CA">
        <w:t xml:space="preserve">coding options </w:t>
      </w:r>
      <w:r>
        <w:t>during safe and emergency modes.</w:t>
      </w:r>
      <w:r w:rsidR="00810384">
        <w:t xml:space="preserve"> </w:t>
      </w:r>
      <w:r w:rsidR="006513CA">
        <w:t xml:space="preserve">Such kind of coding profiles require that </w:t>
      </w:r>
      <w:r w:rsidR="00810384">
        <w:t>the transfer frame encapsulation is always adapted to the selected codes.</w:t>
      </w:r>
      <w:r w:rsidR="006513CA">
        <w:t xml:space="preserve"> On the other hand, the transfer frame formatting is often driven by the on-board computer implementation, that has less flexibility </w:t>
      </w:r>
      <w:proofErr w:type="spellStart"/>
      <w:r w:rsidR="006513CA">
        <w:t>w.r.t.</w:t>
      </w:r>
      <w:proofErr w:type="spellEnd"/>
      <w:r w:rsidR="006513CA">
        <w:t xml:space="preserve"> TM transmitters.</w:t>
      </w:r>
    </w:p>
    <w:p w14:paraId="3790DB2C" w14:textId="22F208CB" w:rsidR="00A45D83" w:rsidRDefault="006513CA" w:rsidP="006513CA">
      <w:pPr>
        <w:jc w:val="both"/>
      </w:pPr>
      <w:r>
        <w:t>Thus, the objective of this activity is to provide an additional degree of freedom that allows to decouple the transfer frame length, allowing to better optimize the data rates for future missions.</w:t>
      </w:r>
    </w:p>
    <w:p w14:paraId="3A481203" w14:textId="5A401920" w:rsidR="006513CA" w:rsidRDefault="006513CA" w:rsidP="006513CA">
      <w:pPr>
        <w:jc w:val="both"/>
      </w:pPr>
      <w:r>
        <w:lastRenderedPageBreak/>
        <w:t>Additionally, the slicing is an enable</w:t>
      </w:r>
      <w:ins w:id="63" w:author="Shames, Peter M (US 312B)" w:date="2022-11-29T17:10:00Z">
        <w:r w:rsidR="00E7098F">
          <w:t>r</w:t>
        </w:r>
      </w:ins>
      <w:r>
        <w:t xml:space="preserve"> for variable length frames, that could be adopted in future lunar and Martian missions, for which link directionality </w:t>
      </w:r>
      <w:ins w:id="64" w:author="Shames, Peter M (US 312B)" w:date="2022-11-29T17:11:00Z">
        <w:r w:rsidR="001E659A">
          <w:t xml:space="preserve">among local links and inter-satellite links </w:t>
        </w:r>
      </w:ins>
      <w:r>
        <w:t xml:space="preserve">is not a </w:t>
      </w:r>
      <w:del w:id="65" w:author="Shames, Peter M (US 312B)" w:date="2022-11-29T17:11:00Z">
        <w:r w:rsidDel="001E659A">
          <w:delText xml:space="preserve">sharp </w:delText>
        </w:r>
      </w:del>
      <w:ins w:id="66" w:author="Shames, Peter M (US 312B)" w:date="2022-11-29T17:11:00Z">
        <w:r w:rsidR="001E659A">
          <w:t>discriminating</w:t>
        </w:r>
        <w:r w:rsidR="001E659A">
          <w:t xml:space="preserve"> </w:t>
        </w:r>
      </w:ins>
      <w:r>
        <w:t>concept.</w:t>
      </w:r>
    </w:p>
    <w:p w14:paraId="0DD7E531" w14:textId="77777777" w:rsidR="000242F8" w:rsidRDefault="000242F8">
      <w:pPr>
        <w:spacing w:before="0"/>
        <w:rPr>
          <w:rFonts w:ascii="Arial" w:hAnsi="Arial" w:cs="Arial"/>
          <w:b/>
          <w:sz w:val="28"/>
        </w:rPr>
      </w:pPr>
    </w:p>
    <w:p w14:paraId="2EF470C5" w14:textId="74B3A64C" w:rsidR="004F6E8F" w:rsidRPr="00D75DF1" w:rsidRDefault="004F6E8F" w:rsidP="004F6E8F">
      <w:pPr>
        <w:rPr>
          <w:rFonts w:ascii="Arial" w:hAnsi="Arial" w:cs="Arial"/>
          <w:b/>
          <w:sz w:val="28"/>
        </w:rPr>
      </w:pPr>
      <w:r w:rsidRPr="00D75DF1">
        <w:rPr>
          <w:rFonts w:ascii="Arial" w:hAnsi="Arial" w:cs="Arial"/>
          <w:b/>
          <w:sz w:val="28"/>
        </w:rPr>
        <w:t xml:space="preserve">ANNEX   1 – </w:t>
      </w:r>
      <w:r w:rsidR="000242F8">
        <w:rPr>
          <w:rFonts w:ascii="Arial" w:hAnsi="Arial" w:cs="Arial"/>
          <w:b/>
          <w:sz w:val="28"/>
        </w:rPr>
        <w:t>Proposed Charter Modifications</w:t>
      </w:r>
    </w:p>
    <w:p w14:paraId="3871D52D" w14:textId="09AA8A75" w:rsidR="005E0E94" w:rsidRPr="006C3F3F" w:rsidRDefault="00C97C0F" w:rsidP="006C3F3F">
      <w:pPr>
        <w:jc w:val="both"/>
      </w:pPr>
      <w:r w:rsidRPr="00CB1081">
        <w:t>The charters of C&amp;S do not require any update.</w:t>
      </w:r>
      <w:r w:rsidR="006C3F3F" w:rsidRPr="00CB1081">
        <w:t xml:space="preserve"> </w:t>
      </w:r>
    </w:p>
    <w:p w14:paraId="52198503" w14:textId="77777777" w:rsidR="00C97C0F" w:rsidRPr="00C97C0F" w:rsidRDefault="00C97C0F" w:rsidP="00C97C0F">
      <w:pPr>
        <w:jc w:val="both"/>
        <w:rPr>
          <w:highlight w:val="yellow"/>
        </w:rPr>
      </w:pPr>
    </w:p>
    <w:p w14:paraId="2CD64AC6" w14:textId="6C3238B2" w:rsidR="004F6E8F" w:rsidRPr="00D75DF1" w:rsidRDefault="004F6E8F" w:rsidP="00BD41EF">
      <w:pPr>
        <w:spacing w:before="0"/>
        <w:rPr>
          <w:rFonts w:ascii="Arial" w:hAnsi="Arial" w:cs="Arial"/>
          <w:b/>
          <w:sz w:val="28"/>
          <w:szCs w:val="22"/>
        </w:rPr>
      </w:pPr>
      <w:r w:rsidRPr="00D75DF1">
        <w:rPr>
          <w:rFonts w:ascii="Arial" w:hAnsi="Arial" w:cs="Arial"/>
          <w:b/>
          <w:sz w:val="28"/>
          <w:szCs w:val="22"/>
        </w:rPr>
        <w:t>ANNEX 2 – Proposed CWE Projects</w:t>
      </w:r>
    </w:p>
    <w:p w14:paraId="33FF4E4B" w14:textId="0192EB62" w:rsidR="004F6E8F" w:rsidRDefault="004F6E8F" w:rsidP="004F6E8F">
      <w:pPr>
        <w:spacing w:after="240"/>
        <w:outlineLvl w:val="2"/>
      </w:pPr>
      <w:r w:rsidRPr="00323472">
        <w:rPr>
          <w:rFonts w:eastAsia="Times New Roman"/>
          <w:b/>
          <w:szCs w:val="22"/>
        </w:rPr>
        <w:t xml:space="preserve">Title: </w:t>
      </w:r>
      <w:r w:rsidR="00CB1081">
        <w:rPr>
          <w:rFonts w:eastAsia="Times New Roman"/>
          <w:b/>
          <w:szCs w:val="22"/>
        </w:rPr>
        <w:t>Transfer frame slicing for TM synchronization and coding</w:t>
      </w:r>
    </w:p>
    <w:p w14:paraId="646B6E35" w14:textId="347FAABA"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w:t>
      </w:r>
      <w:r>
        <w:rPr>
          <w:rFonts w:eastAsia="Times New Roman"/>
          <w:b/>
          <w:szCs w:val="22"/>
        </w:rPr>
        <w:t>Number</w:t>
      </w:r>
      <w:r w:rsidRPr="00323472">
        <w:rPr>
          <w:rFonts w:eastAsia="Times New Roman"/>
          <w:b/>
          <w:szCs w:val="22"/>
        </w:rPr>
        <w:t xml:space="preserve">:  </w:t>
      </w:r>
      <w:r w:rsidR="006513CA">
        <w:rPr>
          <w:rFonts w:eastAsia="Times New Roman"/>
          <w:szCs w:val="22"/>
        </w:rPr>
        <w:t>To be assigned.</w:t>
      </w:r>
    </w:p>
    <w:p w14:paraId="086FD4BA" w14:textId="5120FEB7"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ins w:id="67" w:author="Andrea Modenini" w:date="2022-11-29T11:35:00Z">
        <w:r w:rsidR="00881FDD">
          <w:rPr>
            <w:rFonts w:eastAsia="Times New Roman"/>
            <w:bCs/>
            <w:szCs w:val="22"/>
          </w:rPr>
          <w:t>Red</w:t>
        </w:r>
      </w:ins>
      <w:ins w:id="68" w:author="Andrea Modenini" w:date="2022-11-29T11:36:00Z">
        <w:r w:rsidR="00881FDD">
          <w:rPr>
            <w:rFonts w:eastAsia="Times New Roman"/>
            <w:bCs/>
            <w:szCs w:val="22"/>
          </w:rPr>
          <w:t xml:space="preserve"> Book + P</w:t>
        </w:r>
      </w:ins>
      <w:del w:id="69" w:author="Andrea Modenini" w:date="2022-11-29T11:35:00Z">
        <w:r w:rsidR="006C3F3F" w:rsidDel="00881FDD">
          <w:rPr>
            <w:rFonts w:eastAsia="Times New Roman"/>
            <w:bCs/>
            <w:szCs w:val="22"/>
          </w:rPr>
          <w:delText>P</w:delText>
        </w:r>
      </w:del>
      <w:r w:rsidR="006C3F3F">
        <w:rPr>
          <w:rFonts w:eastAsia="Times New Roman"/>
          <w:bCs/>
          <w:szCs w:val="22"/>
        </w:rPr>
        <w:t xml:space="preserve">ink </w:t>
      </w:r>
      <w:r w:rsidR="00CB1081">
        <w:rPr>
          <w:rFonts w:eastAsia="Times New Roman"/>
          <w:bCs/>
          <w:szCs w:val="22"/>
        </w:rPr>
        <w:t>Book</w:t>
      </w:r>
      <w:ins w:id="70" w:author="Andrea Modenini" w:date="2022-11-29T11:36:00Z">
        <w:r w:rsidR="00881FDD">
          <w:rPr>
            <w:rFonts w:eastAsia="Times New Roman"/>
            <w:bCs/>
            <w:szCs w:val="22"/>
          </w:rPr>
          <w:t>s</w:t>
        </w:r>
      </w:ins>
    </w:p>
    <w:p w14:paraId="4540A582" w14:textId="79D893A9" w:rsidR="004F6E8F" w:rsidRDefault="004F6E8F" w:rsidP="004F6E8F">
      <w:pPr>
        <w:spacing w:after="240"/>
        <w:outlineLvl w:val="2"/>
        <w:rPr>
          <w:ins w:id="71" w:author="Andrea Modenini" w:date="2022-11-29T11:36:00Z"/>
          <w:rFonts w:eastAsia="Times New Roman"/>
          <w:bCs/>
          <w:szCs w:val="22"/>
        </w:rPr>
      </w:pPr>
      <w:r w:rsidRPr="00323472">
        <w:rPr>
          <w:rFonts w:eastAsia="Times New Roman"/>
          <w:b/>
          <w:szCs w:val="22"/>
        </w:rPr>
        <w:t xml:space="preserve">Description of Document:  </w:t>
      </w:r>
      <w:r w:rsidR="00CB1081">
        <w:rPr>
          <w:rFonts w:eastAsia="Times New Roman"/>
          <w:bCs/>
          <w:szCs w:val="22"/>
        </w:rPr>
        <w:t xml:space="preserve">The </w:t>
      </w:r>
      <w:r w:rsidR="006513CA">
        <w:rPr>
          <w:rFonts w:eastAsia="Times New Roman"/>
          <w:bCs/>
          <w:szCs w:val="22"/>
        </w:rPr>
        <w:t xml:space="preserve">new </w:t>
      </w:r>
      <w:r w:rsidR="00CB1081">
        <w:rPr>
          <w:rFonts w:eastAsia="Times New Roman"/>
          <w:bCs/>
          <w:szCs w:val="22"/>
        </w:rPr>
        <w:t xml:space="preserve">blue book is going </w:t>
      </w:r>
      <w:r w:rsidR="006513CA">
        <w:rPr>
          <w:rFonts w:eastAsia="Times New Roman"/>
          <w:bCs/>
          <w:szCs w:val="22"/>
        </w:rPr>
        <w:t xml:space="preserve">to provide an </w:t>
      </w:r>
      <w:r w:rsidR="00CB1081">
        <w:rPr>
          <w:rFonts w:eastAsia="Times New Roman"/>
          <w:bCs/>
          <w:szCs w:val="22"/>
        </w:rPr>
        <w:t xml:space="preserve">optional slicer, </w:t>
      </w:r>
      <w:r w:rsidR="006513CA">
        <w:rPr>
          <w:rFonts w:eastAsia="Times New Roman"/>
          <w:bCs/>
          <w:szCs w:val="22"/>
        </w:rPr>
        <w:t>that can be adopted by 131.0-B (TM coding and synch), 131.2-B (SCCC), 131.3-B (DVB-S2), and 142.0-B (optical coding &amp; synch).</w:t>
      </w:r>
    </w:p>
    <w:p w14:paraId="04A5AACA" w14:textId="11D1D7CE" w:rsidR="00881FDD" w:rsidRPr="00323472" w:rsidRDefault="00881FDD" w:rsidP="004F6E8F">
      <w:pPr>
        <w:spacing w:after="240"/>
        <w:outlineLvl w:val="2"/>
        <w:rPr>
          <w:rFonts w:eastAsia="Times New Roman"/>
          <w:bCs/>
          <w:szCs w:val="22"/>
        </w:rPr>
      </w:pPr>
      <w:ins w:id="72" w:author="Andrea Modenini" w:date="2022-11-29T11:36:00Z">
        <w:del w:id="73" w:author="Shames, Peter M (US 312B)" w:date="2022-11-29T17:12:00Z">
          <w:r w:rsidDel="001E659A">
            <w:rPr>
              <w:rFonts w:eastAsia="Times New Roman"/>
              <w:bCs/>
              <w:szCs w:val="22"/>
            </w:rPr>
            <w:delText>Similarly</w:delText>
          </w:r>
        </w:del>
      </w:ins>
      <w:ins w:id="74" w:author="Shames, Peter M (US 312B)" w:date="2022-11-29T17:12:00Z">
        <w:r w:rsidR="001E659A">
          <w:rPr>
            <w:rFonts w:eastAsia="Times New Roman"/>
            <w:bCs/>
            <w:szCs w:val="22"/>
          </w:rPr>
          <w:t>The current</w:t>
        </w:r>
      </w:ins>
      <w:ins w:id="75" w:author="Andrea Modenini" w:date="2022-11-29T11:36:00Z">
        <w:del w:id="76" w:author="Shames, Peter M (US 312B)" w:date="2022-11-29T17:12:00Z">
          <w:r w:rsidDel="001E659A">
            <w:rPr>
              <w:rFonts w:eastAsia="Times New Roman"/>
              <w:bCs/>
              <w:szCs w:val="22"/>
            </w:rPr>
            <w:delText>,</w:delText>
          </w:r>
        </w:del>
        <w:r>
          <w:rPr>
            <w:rFonts w:eastAsia="Times New Roman"/>
            <w:bCs/>
            <w:szCs w:val="22"/>
          </w:rPr>
          <w:t xml:space="preserve"> </w:t>
        </w:r>
      </w:ins>
      <w:ins w:id="77" w:author="Andrea Modenini" w:date="2022-11-29T11:37:00Z">
        <w:r>
          <w:rPr>
            <w:rFonts w:eastAsia="Times New Roman"/>
            <w:bCs/>
            <w:szCs w:val="22"/>
            <w:lang w:val="en-GB"/>
          </w:rPr>
          <w:t xml:space="preserve">131.0-B, 131.2-B, 131.3-B, and 142.0-B </w:t>
        </w:r>
      </w:ins>
      <w:ins w:id="78" w:author="Shames, Peter M (US 312B)" w:date="2022-11-29T17:12:00Z">
        <w:r w:rsidR="001E659A">
          <w:rPr>
            <w:rFonts w:eastAsia="Times New Roman"/>
            <w:bCs/>
            <w:szCs w:val="22"/>
            <w:lang w:val="en-GB"/>
          </w:rPr>
          <w:t xml:space="preserve">will </w:t>
        </w:r>
      </w:ins>
      <w:ins w:id="79" w:author="Andrea Modenini" w:date="2022-11-29T11:37:00Z">
        <w:r>
          <w:rPr>
            <w:rFonts w:eastAsia="Times New Roman"/>
            <w:bCs/>
            <w:szCs w:val="22"/>
            <w:lang w:val="en-GB"/>
          </w:rPr>
          <w:t>need</w:t>
        </w:r>
        <w:del w:id="80" w:author="Shames, Peter M (US 312B)" w:date="2022-11-29T17:12:00Z">
          <w:r w:rsidDel="001E659A">
            <w:rPr>
              <w:rFonts w:eastAsia="Times New Roman"/>
              <w:bCs/>
              <w:szCs w:val="22"/>
              <w:lang w:val="en-GB"/>
            </w:rPr>
            <w:delText>s</w:delText>
          </w:r>
        </w:del>
        <w:r>
          <w:rPr>
            <w:rFonts w:eastAsia="Times New Roman"/>
            <w:bCs/>
            <w:szCs w:val="22"/>
            <w:lang w:val="en-GB"/>
          </w:rPr>
          <w:t xml:space="preserve"> to be updated </w:t>
        </w:r>
        <w:del w:id="81" w:author="Shames, Peter M (US 312B)" w:date="2022-11-29T17:12:00Z">
          <w:r w:rsidDel="001E659A">
            <w:rPr>
              <w:rFonts w:eastAsia="Times New Roman"/>
              <w:bCs/>
              <w:szCs w:val="22"/>
              <w:lang w:val="en-GB"/>
            </w:rPr>
            <w:delText>accordingly</w:delText>
          </w:r>
        </w:del>
      </w:ins>
      <w:ins w:id="82" w:author="Shames, Peter M (US 312B)" w:date="2022-11-29T17:12:00Z">
        <w:r w:rsidR="001E659A">
          <w:rPr>
            <w:rFonts w:eastAsia="Times New Roman"/>
            <w:bCs/>
            <w:szCs w:val="22"/>
            <w:lang w:val="en-GB"/>
          </w:rPr>
          <w:t>to re</w:t>
        </w:r>
      </w:ins>
      <w:ins w:id="83" w:author="Shames, Peter M (US 312B)" w:date="2022-11-29T17:13:00Z">
        <w:r w:rsidR="001E659A">
          <w:rPr>
            <w:rFonts w:eastAsia="Times New Roman"/>
            <w:bCs/>
            <w:szCs w:val="22"/>
            <w:lang w:val="en-GB"/>
          </w:rPr>
          <w:t>move some current text and add the reference to this new document</w:t>
        </w:r>
      </w:ins>
      <w:ins w:id="84" w:author="Andrea Modenini" w:date="2022-11-29T11:37:00Z">
        <w:r>
          <w:rPr>
            <w:rFonts w:eastAsia="Times New Roman"/>
            <w:bCs/>
            <w:szCs w:val="22"/>
            <w:lang w:val="en-GB"/>
          </w:rPr>
          <w:t>.</w:t>
        </w:r>
      </w:ins>
      <w:ins w:id="85" w:author="Andrea Modenini" w:date="2022-11-29T11:36:00Z">
        <w:r>
          <w:rPr>
            <w:rFonts w:eastAsia="Times New Roman"/>
            <w:bCs/>
            <w:szCs w:val="22"/>
          </w:rPr>
          <w:t xml:space="preserve"> </w:t>
        </w:r>
      </w:ins>
      <w:ins w:id="86" w:author="Shames, Peter M (US 312B)" w:date="2022-11-29T17:13:00Z">
        <w:r w:rsidR="001E659A">
          <w:rPr>
            <w:rFonts w:eastAsia="Times New Roman"/>
            <w:bCs/>
            <w:szCs w:val="22"/>
          </w:rPr>
          <w:t xml:space="preserve">  Similarly the current data link protocol documents </w:t>
        </w:r>
      </w:ins>
      <w:ins w:id="87" w:author="Shames, Peter M (US 312B)" w:date="2022-11-29T17:14:00Z">
        <w:r w:rsidR="001E659A">
          <w:rPr>
            <w:rFonts w:eastAsia="Times New Roman"/>
            <w:bCs/>
            <w:szCs w:val="22"/>
          </w:rPr>
          <w:t xml:space="preserve">(TC, TM, AOS, and USLP) </w:t>
        </w:r>
      </w:ins>
      <w:ins w:id="88" w:author="Shames, Peter M (US 312B)" w:date="2022-11-29T17:13:00Z">
        <w:r w:rsidR="001E659A">
          <w:rPr>
            <w:rFonts w:eastAsia="Times New Roman"/>
            <w:bCs/>
            <w:szCs w:val="22"/>
          </w:rPr>
          <w:t>will need to be reviewed and updated to reflect t</w:t>
        </w:r>
      </w:ins>
      <w:ins w:id="89" w:author="Shames, Peter M (US 312B)" w:date="2022-11-29T17:14:00Z">
        <w:r w:rsidR="001E659A">
          <w:rPr>
            <w:rFonts w:eastAsia="Times New Roman"/>
            <w:bCs/>
            <w:szCs w:val="22"/>
          </w:rPr>
          <w:t>hat the frame data length may be se</w:t>
        </w:r>
      </w:ins>
      <w:ins w:id="90" w:author="Shames, Peter M (US 312B)" w:date="2022-11-29T17:15:00Z">
        <w:r w:rsidR="001E659A">
          <w:rPr>
            <w:rFonts w:eastAsia="Times New Roman"/>
            <w:bCs/>
            <w:szCs w:val="22"/>
          </w:rPr>
          <w:t>lected based of data handling requirements and</w:t>
        </w:r>
      </w:ins>
      <w:ins w:id="91" w:author="Shames, Peter M (US 312B)" w:date="2022-11-29T17:14:00Z">
        <w:r w:rsidR="001E659A">
          <w:rPr>
            <w:rFonts w:eastAsia="Times New Roman"/>
            <w:bCs/>
            <w:szCs w:val="22"/>
          </w:rPr>
          <w:t xml:space="preserve"> separate from the limitations of the C&amp;S </w:t>
        </w:r>
        <w:proofErr w:type="spellStart"/>
        <w:r w:rsidR="001E659A">
          <w:rPr>
            <w:rFonts w:eastAsia="Times New Roman"/>
            <w:bCs/>
            <w:szCs w:val="22"/>
          </w:rPr>
          <w:t>codeblock</w:t>
        </w:r>
        <w:proofErr w:type="spellEnd"/>
        <w:r w:rsidR="001E659A">
          <w:rPr>
            <w:rFonts w:eastAsia="Times New Roman"/>
            <w:bCs/>
            <w:szCs w:val="22"/>
          </w:rPr>
          <w:t xml:space="preserve"> sizes.</w:t>
        </w:r>
      </w:ins>
    </w:p>
    <w:p w14:paraId="5C1A4012" w14:textId="1BC9979C" w:rsidR="004F6E8F" w:rsidRPr="00533FEF" w:rsidRDefault="004F6E8F" w:rsidP="004F6E8F">
      <w:pPr>
        <w:spacing w:after="240"/>
        <w:outlineLvl w:val="2"/>
        <w:rPr>
          <w:rFonts w:eastAsia="Times New Roman"/>
          <w:b/>
          <w:bCs/>
          <w:szCs w:val="22"/>
        </w:rPr>
      </w:pPr>
      <w:r w:rsidRPr="00533FEF">
        <w:rPr>
          <w:rFonts w:eastAsia="Times New Roman"/>
          <w:b/>
          <w:bCs/>
          <w:szCs w:val="22"/>
        </w:rPr>
        <w:t>Applicable Patents:</w:t>
      </w:r>
      <w:r w:rsidR="00B908E9">
        <w:rPr>
          <w:rFonts w:eastAsia="Times New Roman"/>
          <w:b/>
          <w:bCs/>
          <w:szCs w:val="22"/>
        </w:rPr>
        <w:t xml:space="preserve"> </w:t>
      </w:r>
      <w:r w:rsidR="00CD7D7E" w:rsidRPr="00CD7D7E">
        <w:rPr>
          <w:rFonts w:eastAsia="Times New Roman"/>
          <w:szCs w:val="22"/>
        </w:rPr>
        <w:t>-</w:t>
      </w:r>
    </w:p>
    <w:p w14:paraId="7618D631" w14:textId="1FCA0554" w:rsidR="004F6E8F" w:rsidRPr="00533FEF" w:rsidRDefault="004F6E8F" w:rsidP="004F6E8F">
      <w:pPr>
        <w:spacing w:after="240"/>
        <w:outlineLvl w:val="2"/>
        <w:rPr>
          <w:rFonts w:eastAsia="Times New Roman"/>
          <w:b/>
          <w:bCs/>
          <w:szCs w:val="22"/>
        </w:rPr>
      </w:pPr>
      <w:r w:rsidRPr="00533FEF">
        <w:rPr>
          <w:rFonts w:eastAsia="Times New Roman"/>
          <w:b/>
          <w:bCs/>
          <w:szCs w:val="22"/>
        </w:rPr>
        <w:t>Patents Comments:</w:t>
      </w:r>
      <w:r w:rsidR="00B908E9" w:rsidRPr="00CD7D7E">
        <w:rPr>
          <w:rFonts w:eastAsia="Times New Roman"/>
          <w:szCs w:val="22"/>
        </w:rPr>
        <w:t xml:space="preserve"> </w:t>
      </w:r>
      <w:r w:rsidR="00CD7D7E" w:rsidRPr="00CD7D7E">
        <w:rPr>
          <w:rFonts w:eastAsia="Times New Roman"/>
          <w:szCs w:val="22"/>
        </w:rPr>
        <w:t>-</w:t>
      </w:r>
    </w:p>
    <w:p w14:paraId="31DE05F8" w14:textId="29F4B589" w:rsidR="004F6E8F" w:rsidRPr="006F31F0" w:rsidRDefault="004F6E8F" w:rsidP="00533FEF">
      <w:pPr>
        <w:spacing w:after="240"/>
        <w:jc w:val="both"/>
        <w:outlineLvl w:val="2"/>
        <w:rPr>
          <w:rFonts w:eastAsia="Times New Roman"/>
          <w:bCs/>
          <w:szCs w:val="22"/>
        </w:rPr>
      </w:pPr>
      <w:r w:rsidRPr="00323472">
        <w:rPr>
          <w:rFonts w:eastAsia="Times New Roman"/>
          <w:b/>
          <w:bCs/>
          <w:szCs w:val="22"/>
        </w:rPr>
        <w:t>Book Editor (estimated resources + Agency Volunteering</w:t>
      </w:r>
      <w:r w:rsidRPr="006F31F0">
        <w:rPr>
          <w:rFonts w:eastAsia="Times New Roman"/>
          <w:b/>
          <w:bCs/>
          <w:szCs w:val="22"/>
        </w:rPr>
        <w:t xml:space="preserve">): </w:t>
      </w:r>
      <w:r w:rsidR="008B5D78" w:rsidRPr="006F31F0">
        <w:rPr>
          <w:rFonts w:eastAsia="Times New Roman"/>
          <w:bCs/>
          <w:szCs w:val="22"/>
        </w:rPr>
        <w:t xml:space="preserve">Total resources </w:t>
      </w:r>
      <w:ins w:id="92" w:author="Andrea Modenini" w:date="2022-11-29T16:38:00Z">
        <w:r w:rsidR="00143669">
          <w:rPr>
            <w:rFonts w:eastAsia="Times New Roman"/>
            <w:bCs/>
            <w:szCs w:val="22"/>
          </w:rPr>
          <w:t>3</w:t>
        </w:r>
      </w:ins>
      <w:del w:id="93" w:author="Andrea Modenini" w:date="2022-11-29T16:38:00Z">
        <w:r w:rsidR="00CB1081" w:rsidDel="00143669">
          <w:rPr>
            <w:rFonts w:eastAsia="Times New Roman"/>
            <w:bCs/>
            <w:szCs w:val="22"/>
          </w:rPr>
          <w:delText>1</w:delText>
        </w:r>
      </w:del>
      <w:r w:rsidR="00EA70DC" w:rsidRPr="006F31F0">
        <w:rPr>
          <w:rFonts w:eastAsia="Times New Roman"/>
          <w:bCs/>
          <w:szCs w:val="22"/>
        </w:rPr>
        <w:t xml:space="preserve"> </w:t>
      </w:r>
      <w:r w:rsidR="008B5D78" w:rsidRPr="006F31F0">
        <w:rPr>
          <w:rFonts w:eastAsia="Times New Roman"/>
          <w:bCs/>
          <w:szCs w:val="22"/>
        </w:rPr>
        <w:t>mm in ESA</w:t>
      </w:r>
      <w:r w:rsidR="00CB1081">
        <w:rPr>
          <w:rFonts w:eastAsia="Times New Roman"/>
          <w:bCs/>
          <w:szCs w:val="22"/>
        </w:rPr>
        <w:t xml:space="preserve"> and </w:t>
      </w:r>
      <w:ins w:id="94" w:author="Andrea Modenini" w:date="2022-11-29T16:38:00Z">
        <w:r w:rsidR="00143669">
          <w:rPr>
            <w:rFonts w:eastAsia="Times New Roman"/>
            <w:bCs/>
            <w:szCs w:val="22"/>
          </w:rPr>
          <w:t>3</w:t>
        </w:r>
      </w:ins>
      <w:del w:id="95" w:author="Andrea Modenini" w:date="2022-11-29T16:38:00Z">
        <w:r w:rsidR="003E368A" w:rsidDel="00143669">
          <w:rPr>
            <w:rFonts w:eastAsia="Times New Roman"/>
            <w:bCs/>
            <w:szCs w:val="22"/>
          </w:rPr>
          <w:delText>1</w:delText>
        </w:r>
      </w:del>
      <w:r w:rsidR="006C3F3F" w:rsidRPr="006F31F0">
        <w:rPr>
          <w:rFonts w:eastAsia="Times New Roman"/>
          <w:bCs/>
          <w:szCs w:val="22"/>
        </w:rPr>
        <w:t xml:space="preserve"> mm in NASA</w:t>
      </w:r>
      <w:r w:rsidR="008B5D78" w:rsidRPr="006F31F0">
        <w:rPr>
          <w:rFonts w:eastAsia="Times New Roman"/>
          <w:bCs/>
          <w:szCs w:val="22"/>
        </w:rPr>
        <w:t xml:space="preserve">. Book editor </w:t>
      </w:r>
      <w:r w:rsidR="006C3F3F" w:rsidRPr="006F31F0">
        <w:rPr>
          <w:rFonts w:eastAsia="Times New Roman"/>
          <w:bCs/>
          <w:szCs w:val="22"/>
        </w:rPr>
        <w:t>ESA and NASA</w:t>
      </w:r>
    </w:p>
    <w:p w14:paraId="6B54A891" w14:textId="5B551B34" w:rsidR="00DC7D3F" w:rsidRPr="006F31F0" w:rsidRDefault="00DC7D3F" w:rsidP="00DC7D3F">
      <w:pPr>
        <w:spacing w:after="240"/>
        <w:outlineLvl w:val="2"/>
        <w:rPr>
          <w:rFonts w:eastAsia="Times New Roman"/>
          <w:bCs/>
          <w:szCs w:val="22"/>
        </w:rPr>
      </w:pPr>
      <w:r w:rsidRPr="006F31F0">
        <w:rPr>
          <w:rFonts w:eastAsia="Times New Roman"/>
          <w:b/>
          <w:bCs/>
          <w:szCs w:val="22"/>
        </w:rPr>
        <w:t xml:space="preserve">Prototype 1 (estimated resources + Agency Volunteering): </w:t>
      </w:r>
      <w:del w:id="96" w:author="Andrea Modenini" w:date="2022-11-29T16:37:00Z">
        <w:r w:rsidR="00CB1081" w:rsidDel="00143669">
          <w:rPr>
            <w:rFonts w:eastAsia="Times New Roman"/>
            <w:bCs/>
            <w:szCs w:val="22"/>
          </w:rPr>
          <w:delText>Not foreseen</w:delText>
        </w:r>
      </w:del>
      <w:ins w:id="97" w:author="Andrea Modenini" w:date="2022-11-29T16:37:00Z">
        <w:r w:rsidR="00143669">
          <w:rPr>
            <w:rFonts w:eastAsia="Times New Roman"/>
            <w:bCs/>
            <w:szCs w:val="22"/>
          </w:rPr>
          <w:t>3 mm ESA</w:t>
        </w:r>
      </w:ins>
    </w:p>
    <w:p w14:paraId="5436D545" w14:textId="30D75265" w:rsidR="00DC7D3F" w:rsidRPr="006F31F0" w:rsidRDefault="000C2447" w:rsidP="004F5100">
      <w:pPr>
        <w:spacing w:after="240"/>
        <w:outlineLvl w:val="2"/>
        <w:rPr>
          <w:rFonts w:eastAsia="Times New Roman"/>
          <w:bCs/>
          <w:szCs w:val="22"/>
        </w:rPr>
      </w:pPr>
      <w:r>
        <w:rPr>
          <w:rFonts w:eastAsia="Times New Roman"/>
          <w:b/>
          <w:bCs/>
          <w:szCs w:val="22"/>
        </w:rPr>
        <w:t xml:space="preserve">Prototype 2 </w:t>
      </w:r>
      <w:r w:rsidR="00DC7D3F" w:rsidRPr="006F31F0">
        <w:rPr>
          <w:rFonts w:eastAsia="Times New Roman"/>
          <w:b/>
          <w:bCs/>
          <w:szCs w:val="22"/>
        </w:rPr>
        <w:t xml:space="preserve">(estimated resources + Agency Volunteering): </w:t>
      </w:r>
      <w:del w:id="98" w:author="Andrea Modenini" w:date="2022-11-29T16:37:00Z">
        <w:r w:rsidR="00CB1081" w:rsidDel="00143669">
          <w:rPr>
            <w:rFonts w:eastAsia="Times New Roman"/>
            <w:bCs/>
            <w:szCs w:val="22"/>
          </w:rPr>
          <w:delText>Not foreseen</w:delText>
        </w:r>
      </w:del>
      <w:ins w:id="99" w:author="Andrea Modenini" w:date="2022-11-29T16:37:00Z">
        <w:r w:rsidR="00143669">
          <w:rPr>
            <w:rFonts w:eastAsia="Times New Roman"/>
            <w:bCs/>
            <w:szCs w:val="22"/>
          </w:rPr>
          <w:t>3 mm NASA</w:t>
        </w:r>
      </w:ins>
    </w:p>
    <w:p w14:paraId="411F5244" w14:textId="313F088D" w:rsidR="00EA70DC" w:rsidRPr="006F31F0" w:rsidRDefault="004F6E8F" w:rsidP="007608B8">
      <w:pPr>
        <w:spacing w:after="240"/>
        <w:outlineLvl w:val="2"/>
        <w:rPr>
          <w:rFonts w:eastAsia="Times New Roman"/>
          <w:b/>
          <w:bCs/>
          <w:szCs w:val="22"/>
        </w:rPr>
      </w:pPr>
      <w:r w:rsidRPr="006F31F0">
        <w:rPr>
          <w:rFonts w:eastAsia="Times New Roman"/>
          <w:b/>
          <w:bCs/>
          <w:szCs w:val="22"/>
        </w:rPr>
        <w:t xml:space="preserve">Expected Contributing Agencies:  </w:t>
      </w:r>
      <w:r w:rsidR="00EA70DC" w:rsidRPr="006F31F0">
        <w:rPr>
          <w:rFonts w:eastAsia="Times New Roman"/>
          <w:bCs/>
          <w:szCs w:val="22"/>
        </w:rPr>
        <w:t>ESA</w:t>
      </w:r>
      <w:r w:rsidR="006C3F3F" w:rsidRPr="006F31F0">
        <w:rPr>
          <w:rFonts w:eastAsia="Times New Roman"/>
          <w:bCs/>
          <w:szCs w:val="22"/>
        </w:rPr>
        <w:t>, NASA</w:t>
      </w:r>
    </w:p>
    <w:p w14:paraId="6C68CFC7" w14:textId="188F9520" w:rsidR="00D75DF1" w:rsidRDefault="00EA70DC" w:rsidP="007608B8">
      <w:pPr>
        <w:spacing w:after="240"/>
        <w:outlineLvl w:val="2"/>
        <w:rPr>
          <w:rFonts w:eastAsia="Times New Roman"/>
          <w:bCs/>
          <w:szCs w:val="22"/>
        </w:rPr>
      </w:pPr>
      <w:r w:rsidRPr="006F31F0">
        <w:rPr>
          <w:rFonts w:eastAsia="Times New Roman"/>
          <w:b/>
          <w:bCs/>
          <w:szCs w:val="22"/>
        </w:rPr>
        <w:t>Expected Monitoring Agencies:</w:t>
      </w:r>
      <w:r w:rsidRPr="006F31F0">
        <w:rPr>
          <w:rFonts w:eastAsia="Times New Roman"/>
          <w:bCs/>
          <w:szCs w:val="22"/>
        </w:rPr>
        <w:t xml:space="preserve"> CNES, DLR</w:t>
      </w:r>
      <w:del w:id="100" w:author="Andrea Modenini" w:date="2022-11-29T16:37:00Z">
        <w:r w:rsidRPr="006F31F0" w:rsidDel="00143669">
          <w:rPr>
            <w:rFonts w:eastAsia="Times New Roman"/>
            <w:bCs/>
            <w:szCs w:val="22"/>
          </w:rPr>
          <w:delText>,</w:delText>
        </w:r>
        <w:r w:rsidR="006C3F3F" w:rsidRPr="006F31F0" w:rsidDel="00143669">
          <w:rPr>
            <w:rFonts w:eastAsia="Times New Roman"/>
            <w:bCs/>
            <w:szCs w:val="22"/>
          </w:rPr>
          <w:delText xml:space="preserve"> JAXA</w:delText>
        </w:r>
      </w:del>
    </w:p>
    <w:p w14:paraId="63DA9C83" w14:textId="77777777" w:rsidR="008B5D78" w:rsidRPr="007608B8" w:rsidRDefault="008B5D78" w:rsidP="007608B8">
      <w:pPr>
        <w:spacing w:after="240"/>
        <w:outlineLvl w:val="2"/>
        <w:rPr>
          <w:rFonts w:eastAsia="Times New Roman"/>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56C30F79" w:rsidR="004F6E8F" w:rsidRPr="00CD7D7E" w:rsidRDefault="000F02B2" w:rsidP="00D75DF1">
      <w:pPr>
        <w:spacing w:after="240"/>
        <w:outlineLvl w:val="2"/>
        <w:rPr>
          <w:rFonts w:eastAsia="Times New Roman"/>
          <w:b/>
          <w:bCs/>
          <w:szCs w:val="22"/>
        </w:rPr>
      </w:pPr>
      <w:r w:rsidRPr="00CD7D7E">
        <w:rPr>
          <w:rFonts w:eastAsia="Times New Roman"/>
          <w:b/>
          <w:bCs/>
          <w:szCs w:val="22"/>
        </w:rPr>
        <w:t>December</w:t>
      </w:r>
      <w:r w:rsidR="006E075A" w:rsidRPr="00CD7D7E">
        <w:rPr>
          <w:rFonts w:eastAsia="Times New Roman"/>
          <w:b/>
          <w:bCs/>
          <w:szCs w:val="22"/>
        </w:rPr>
        <w:t xml:space="preserve"> 20</w:t>
      </w:r>
      <w:r w:rsidR="00CD7D7E" w:rsidRPr="00CD7D7E">
        <w:rPr>
          <w:rFonts w:eastAsia="Times New Roman"/>
          <w:b/>
          <w:bCs/>
          <w:szCs w:val="22"/>
        </w:rPr>
        <w:t>22</w:t>
      </w:r>
      <w:r w:rsidR="004F6E8F" w:rsidRPr="00CD7D7E">
        <w:rPr>
          <w:rFonts w:eastAsia="Times New Roman"/>
          <w:b/>
          <w:bCs/>
          <w:szCs w:val="22"/>
        </w:rPr>
        <w:t xml:space="preserve"> – </w:t>
      </w:r>
      <w:r w:rsidR="00D10806">
        <w:rPr>
          <w:rFonts w:eastAsia="Times New Roman"/>
          <w:b/>
          <w:bCs/>
          <w:szCs w:val="22"/>
        </w:rPr>
        <w:t>February</w:t>
      </w:r>
      <w:r w:rsidR="00B25C92" w:rsidRPr="00CD7D7E">
        <w:rPr>
          <w:rFonts w:eastAsia="Times New Roman"/>
          <w:b/>
          <w:bCs/>
          <w:szCs w:val="22"/>
        </w:rPr>
        <w:t xml:space="preserve"> </w:t>
      </w:r>
      <w:r w:rsidR="004F6E8F" w:rsidRPr="00CD7D7E">
        <w:rPr>
          <w:rFonts w:eastAsia="Times New Roman"/>
          <w:b/>
          <w:bCs/>
          <w:szCs w:val="22"/>
        </w:rPr>
        <w:t>20</w:t>
      </w:r>
      <w:r w:rsidR="00CD7D7E" w:rsidRPr="00CD7D7E">
        <w:rPr>
          <w:rFonts w:eastAsia="Times New Roman"/>
          <w:b/>
          <w:bCs/>
          <w:szCs w:val="22"/>
        </w:rPr>
        <w:t>24</w:t>
      </w:r>
    </w:p>
    <w:p w14:paraId="6F3793B3" w14:textId="657B79DA" w:rsidR="004E48F5" w:rsidRPr="00323472" w:rsidRDefault="004E48F5" w:rsidP="00D75DF1">
      <w:pPr>
        <w:spacing w:after="240"/>
        <w:outlineLvl w:val="2"/>
        <w:rPr>
          <w:rFonts w:eastAsia="Times New Roman"/>
          <w:bCs/>
          <w:szCs w:val="22"/>
        </w:rPr>
      </w:pPr>
      <w:r w:rsidRPr="00CD7D7E">
        <w:rPr>
          <w:rFonts w:eastAsia="Times New Roman"/>
          <w:b/>
          <w:bCs/>
          <w:szCs w:val="22"/>
        </w:rPr>
        <w:t xml:space="preserve">Total time to complete: </w:t>
      </w:r>
      <w:r w:rsidR="00D10806">
        <w:rPr>
          <w:rFonts w:eastAsia="Times New Roman"/>
          <w:b/>
          <w:bCs/>
          <w:szCs w:val="22"/>
        </w:rPr>
        <w:t>14</w:t>
      </w:r>
      <w:r w:rsidR="00EE2B10" w:rsidRPr="00CD7D7E">
        <w:rPr>
          <w:rFonts w:eastAsia="Times New Roman"/>
          <w:b/>
          <w:bCs/>
          <w:szCs w:val="22"/>
        </w:rPr>
        <w:t xml:space="preserve"> months</w:t>
      </w:r>
    </w:p>
    <w:tbl>
      <w:tblPr>
        <w:tblStyle w:val="TableGrid"/>
        <w:tblW w:w="0" w:type="auto"/>
        <w:tblLook w:val="04A0" w:firstRow="1" w:lastRow="0" w:firstColumn="1" w:lastColumn="0" w:noHBand="0" w:noVBand="1"/>
      </w:tblPr>
      <w:tblGrid>
        <w:gridCol w:w="4246"/>
        <w:gridCol w:w="1989"/>
        <w:gridCol w:w="3115"/>
      </w:tblGrid>
      <w:tr w:rsidR="004F6E8F" w:rsidRPr="00323472" w14:paraId="6D7B9FA8" w14:textId="77777777" w:rsidTr="0022224D">
        <w:tc>
          <w:tcPr>
            <w:tcW w:w="4246"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1989"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15"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22224D">
        <w:tc>
          <w:tcPr>
            <w:tcW w:w="4246" w:type="dxa"/>
          </w:tcPr>
          <w:p w14:paraId="3AA8D7A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lastRenderedPageBreak/>
              <w:t>Project Approved</w:t>
            </w:r>
          </w:p>
        </w:tc>
        <w:tc>
          <w:tcPr>
            <w:tcW w:w="1989" w:type="dxa"/>
          </w:tcPr>
          <w:p w14:paraId="7A6629F6" w14:textId="0BC51F1A" w:rsidR="004F6E8F" w:rsidRPr="00CD7D7E" w:rsidRDefault="009312A7" w:rsidP="00DF4CED">
            <w:pPr>
              <w:rPr>
                <w:rFonts w:eastAsia="Times New Roman" w:cs="Times New Roman"/>
                <w:bCs/>
                <w:szCs w:val="22"/>
              </w:rPr>
            </w:pPr>
            <w:r w:rsidRPr="00CD7D7E">
              <w:rPr>
                <w:rFonts w:eastAsia="Times New Roman" w:cs="Times New Roman"/>
                <w:bCs/>
                <w:szCs w:val="22"/>
              </w:rPr>
              <w:t>15 December</w:t>
            </w:r>
            <w:r w:rsidR="004F6E8F" w:rsidRPr="00CD7D7E">
              <w:rPr>
                <w:rFonts w:eastAsia="Times New Roman" w:cs="Times New Roman"/>
                <w:bCs/>
                <w:szCs w:val="22"/>
              </w:rPr>
              <w:t xml:space="preserve"> </w:t>
            </w:r>
            <w:r w:rsidR="00DF4CED" w:rsidRPr="00CD7D7E">
              <w:rPr>
                <w:rFonts w:eastAsia="Times New Roman" w:cs="Times New Roman"/>
                <w:bCs/>
                <w:szCs w:val="22"/>
              </w:rPr>
              <w:t>2</w:t>
            </w:r>
            <w:r w:rsidR="00CD7D7E" w:rsidRPr="00CD7D7E">
              <w:rPr>
                <w:rFonts w:eastAsia="Times New Roman" w:cs="Times New Roman"/>
                <w:bCs/>
                <w:szCs w:val="22"/>
              </w:rPr>
              <w:t>022</w:t>
            </w:r>
          </w:p>
        </w:tc>
        <w:tc>
          <w:tcPr>
            <w:tcW w:w="3115" w:type="dxa"/>
          </w:tcPr>
          <w:p w14:paraId="3C64ABB8" w14:textId="24EF55F8" w:rsidR="004F6E8F" w:rsidRPr="00CD7D7E" w:rsidRDefault="004F6E8F" w:rsidP="002B7536">
            <w:pPr>
              <w:rPr>
                <w:rFonts w:eastAsia="Times New Roman" w:cs="Times New Roman"/>
                <w:bCs/>
                <w:szCs w:val="22"/>
              </w:rPr>
            </w:pPr>
          </w:p>
        </w:tc>
      </w:tr>
      <w:tr w:rsidR="0022224D" w:rsidRPr="00323472" w14:paraId="6E4E5BF4" w14:textId="77777777" w:rsidTr="0022224D">
        <w:tc>
          <w:tcPr>
            <w:tcW w:w="4246" w:type="dxa"/>
          </w:tcPr>
          <w:p w14:paraId="173FF226" w14:textId="674B16BC" w:rsidR="0022224D" w:rsidRPr="00CD7D7E" w:rsidRDefault="0022224D" w:rsidP="0022224D">
            <w:pPr>
              <w:rPr>
                <w:rFonts w:eastAsia="Times New Roman"/>
                <w:bCs/>
                <w:szCs w:val="22"/>
              </w:rPr>
            </w:pPr>
            <w:r w:rsidRPr="00CD7D7E">
              <w:rPr>
                <w:rFonts w:eastAsia="Times New Roman" w:cs="Times New Roman"/>
                <w:bCs/>
                <w:szCs w:val="22"/>
              </w:rPr>
              <w:t>First draft circulated to WG</w:t>
            </w:r>
          </w:p>
        </w:tc>
        <w:tc>
          <w:tcPr>
            <w:tcW w:w="1989" w:type="dxa"/>
          </w:tcPr>
          <w:p w14:paraId="0B3953B4" w14:textId="2C9BE389" w:rsidR="0022224D" w:rsidRPr="00CD7D7E" w:rsidRDefault="0022224D" w:rsidP="0022224D">
            <w:pPr>
              <w:rPr>
                <w:rFonts w:eastAsia="Times New Roman"/>
                <w:bCs/>
                <w:szCs w:val="22"/>
              </w:rPr>
            </w:pPr>
            <w:r w:rsidRPr="00CD7D7E">
              <w:rPr>
                <w:rFonts w:eastAsia="Times New Roman" w:cs="Times New Roman"/>
                <w:bCs/>
                <w:szCs w:val="22"/>
              </w:rPr>
              <w:t>April 2023</w:t>
            </w:r>
          </w:p>
        </w:tc>
        <w:tc>
          <w:tcPr>
            <w:tcW w:w="3115" w:type="dxa"/>
          </w:tcPr>
          <w:p w14:paraId="314CE733" w14:textId="74DD4272" w:rsidR="0022224D" w:rsidRPr="00CD7D7E" w:rsidRDefault="0022224D" w:rsidP="0022224D">
            <w:pPr>
              <w:rPr>
                <w:rFonts w:eastAsia="Times New Roman"/>
                <w:bCs/>
                <w:szCs w:val="22"/>
              </w:rPr>
            </w:pPr>
            <w:r w:rsidRPr="00CD7D7E">
              <w:rPr>
                <w:rFonts w:eastAsia="Times New Roman" w:cs="Times New Roman"/>
                <w:bCs/>
                <w:szCs w:val="22"/>
              </w:rPr>
              <w:t>Before Spring 23 Meeting</w:t>
            </w:r>
          </w:p>
        </w:tc>
      </w:tr>
      <w:tr w:rsidR="0022224D" w:rsidRPr="00323472" w14:paraId="2CFFDC90" w14:textId="77777777" w:rsidTr="0022224D">
        <w:tc>
          <w:tcPr>
            <w:tcW w:w="4246" w:type="dxa"/>
          </w:tcPr>
          <w:p w14:paraId="5D9A8E9B" w14:textId="2C275D3E" w:rsidR="0022224D" w:rsidRPr="00CD7D7E" w:rsidRDefault="0022224D" w:rsidP="0022224D">
            <w:pPr>
              <w:rPr>
                <w:rFonts w:eastAsia="Times New Roman" w:cs="Times New Roman"/>
                <w:bCs/>
                <w:szCs w:val="22"/>
              </w:rPr>
            </w:pPr>
            <w:r w:rsidRPr="00CD7D7E">
              <w:rPr>
                <w:rFonts w:eastAsia="Times New Roman" w:cs="Times New Roman"/>
                <w:bCs/>
                <w:szCs w:val="22"/>
              </w:rPr>
              <w:t>First draft comments due</w:t>
            </w:r>
          </w:p>
        </w:tc>
        <w:tc>
          <w:tcPr>
            <w:tcW w:w="1989" w:type="dxa"/>
          </w:tcPr>
          <w:p w14:paraId="0D5DB697" w14:textId="4142A0CD" w:rsidR="0022224D" w:rsidRPr="00CD7D7E" w:rsidRDefault="0022224D" w:rsidP="0022224D">
            <w:pPr>
              <w:rPr>
                <w:rFonts w:eastAsia="Times New Roman" w:cs="Times New Roman"/>
                <w:bCs/>
                <w:szCs w:val="22"/>
              </w:rPr>
            </w:pPr>
            <w:r w:rsidRPr="00CD7D7E">
              <w:rPr>
                <w:rFonts w:eastAsia="Times New Roman" w:cs="Times New Roman"/>
                <w:bCs/>
                <w:szCs w:val="22"/>
              </w:rPr>
              <w:t>May 2023</w:t>
            </w:r>
          </w:p>
        </w:tc>
        <w:tc>
          <w:tcPr>
            <w:tcW w:w="3115" w:type="dxa"/>
          </w:tcPr>
          <w:p w14:paraId="5F327002" w14:textId="5D430F79" w:rsidR="0022224D" w:rsidRPr="00CD7D7E" w:rsidRDefault="0022224D" w:rsidP="0022224D">
            <w:pPr>
              <w:rPr>
                <w:rFonts w:eastAsia="Times New Roman" w:cs="Times New Roman"/>
                <w:bCs/>
                <w:szCs w:val="22"/>
              </w:rPr>
            </w:pPr>
            <w:r w:rsidRPr="00CD7D7E">
              <w:rPr>
                <w:rFonts w:eastAsia="Times New Roman" w:cs="Times New Roman"/>
                <w:bCs/>
                <w:szCs w:val="22"/>
              </w:rPr>
              <w:t>At Spring 23 Meeting</w:t>
            </w:r>
          </w:p>
        </w:tc>
      </w:tr>
      <w:tr w:rsidR="0022224D" w:rsidRPr="00323472" w14:paraId="116CFF8C" w14:textId="77777777" w:rsidTr="0022224D">
        <w:tc>
          <w:tcPr>
            <w:tcW w:w="4246" w:type="dxa"/>
          </w:tcPr>
          <w:p w14:paraId="6EBD4000" w14:textId="0E654F54" w:rsidR="0022224D" w:rsidRPr="00CD7D7E" w:rsidRDefault="0022224D" w:rsidP="0022224D">
            <w:pPr>
              <w:rPr>
                <w:rFonts w:eastAsia="Times New Roman" w:cs="Times New Roman"/>
                <w:bCs/>
                <w:szCs w:val="22"/>
              </w:rPr>
            </w:pPr>
            <w:r w:rsidRPr="00CD7D7E">
              <w:rPr>
                <w:rFonts w:eastAsia="Times New Roman" w:cs="Times New Roman"/>
                <w:bCs/>
                <w:szCs w:val="22"/>
              </w:rPr>
              <w:t>Second draft circulated to WG</w:t>
            </w:r>
          </w:p>
        </w:tc>
        <w:tc>
          <w:tcPr>
            <w:tcW w:w="1989" w:type="dxa"/>
          </w:tcPr>
          <w:p w14:paraId="6D4D28F9" w14:textId="7D5E88C7"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4429C4BA" w14:textId="01EE0969"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2B72F7B8" w14:textId="77777777" w:rsidTr="0022224D">
        <w:tc>
          <w:tcPr>
            <w:tcW w:w="4246" w:type="dxa"/>
          </w:tcPr>
          <w:p w14:paraId="1D944786" w14:textId="4BE781E4" w:rsidR="0022224D" w:rsidRPr="00CD7D7E" w:rsidRDefault="0022224D" w:rsidP="0022224D">
            <w:pPr>
              <w:rPr>
                <w:rFonts w:eastAsia="Times New Roman" w:cs="Times New Roman"/>
                <w:bCs/>
                <w:szCs w:val="22"/>
              </w:rPr>
            </w:pPr>
            <w:r w:rsidRPr="00CD7D7E">
              <w:rPr>
                <w:rFonts w:eastAsia="Times New Roman" w:cs="Times New Roman"/>
                <w:bCs/>
                <w:szCs w:val="22"/>
              </w:rPr>
              <w:t>Second draft comments due</w:t>
            </w:r>
          </w:p>
        </w:tc>
        <w:tc>
          <w:tcPr>
            <w:tcW w:w="1989" w:type="dxa"/>
          </w:tcPr>
          <w:p w14:paraId="5C8892DB" w14:textId="4916C7E5"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7E76B7B8" w14:textId="63512D54"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177B36BD" w14:textId="77777777" w:rsidTr="0022224D">
        <w:tc>
          <w:tcPr>
            <w:tcW w:w="4246" w:type="dxa"/>
          </w:tcPr>
          <w:p w14:paraId="74961AA4" w14:textId="0BB847FA" w:rsidR="0022224D" w:rsidRPr="00CD7D7E" w:rsidRDefault="0022224D" w:rsidP="0022224D">
            <w:pPr>
              <w:rPr>
                <w:rFonts w:eastAsia="Times New Roman" w:cs="Times New Roman"/>
                <w:bCs/>
                <w:szCs w:val="22"/>
              </w:rPr>
            </w:pPr>
            <w:r w:rsidRPr="00CD7D7E">
              <w:rPr>
                <w:rFonts w:eastAsia="Times New Roman" w:cs="Times New Roman"/>
                <w:bCs/>
                <w:szCs w:val="22"/>
              </w:rPr>
              <w:t>Final WB Submitted to AD for further processing</w:t>
            </w:r>
          </w:p>
        </w:tc>
        <w:tc>
          <w:tcPr>
            <w:tcW w:w="1989" w:type="dxa"/>
          </w:tcPr>
          <w:p w14:paraId="3D890CC0" w14:textId="1F99A7EF" w:rsidR="0022224D" w:rsidRPr="00CD7D7E" w:rsidRDefault="00CB1081" w:rsidP="0022224D">
            <w:pPr>
              <w:rPr>
                <w:rFonts w:eastAsia="Times New Roman" w:cs="Times New Roman"/>
                <w:bCs/>
                <w:szCs w:val="22"/>
              </w:rPr>
            </w:pPr>
            <w:r>
              <w:rPr>
                <w:rFonts w:eastAsia="Times New Roman" w:cs="Times New Roman"/>
                <w:bCs/>
                <w:szCs w:val="22"/>
              </w:rPr>
              <w:t>June 2023</w:t>
            </w:r>
          </w:p>
        </w:tc>
        <w:tc>
          <w:tcPr>
            <w:tcW w:w="3115" w:type="dxa"/>
          </w:tcPr>
          <w:p w14:paraId="4DBAEF4D" w14:textId="23DE52DB" w:rsidR="0022224D" w:rsidRPr="00CD7D7E" w:rsidRDefault="0022224D" w:rsidP="0022224D">
            <w:pPr>
              <w:rPr>
                <w:rFonts w:eastAsia="Times New Roman" w:cs="Times New Roman"/>
                <w:bCs/>
                <w:szCs w:val="22"/>
              </w:rPr>
            </w:pPr>
            <w:r w:rsidRPr="00CD7D7E">
              <w:rPr>
                <w:rFonts w:eastAsia="Times New Roman" w:cs="Times New Roman"/>
                <w:bCs/>
                <w:szCs w:val="22"/>
              </w:rPr>
              <w:t>After Fall 23 Meeting</w:t>
            </w:r>
          </w:p>
        </w:tc>
      </w:tr>
      <w:tr w:rsidR="0022224D" w:rsidRPr="00323472" w14:paraId="77663892" w14:textId="77777777" w:rsidTr="0022224D">
        <w:tc>
          <w:tcPr>
            <w:tcW w:w="4246" w:type="dxa"/>
          </w:tcPr>
          <w:p w14:paraId="1823D524" w14:textId="02F8FF01" w:rsidR="0022224D" w:rsidRPr="00CD7D7E" w:rsidRDefault="0022224D" w:rsidP="0022224D">
            <w:pPr>
              <w:rPr>
                <w:rFonts w:eastAsia="Times New Roman"/>
                <w:bCs/>
                <w:szCs w:val="22"/>
              </w:rPr>
            </w:pPr>
            <w:r w:rsidRPr="00CD7D7E">
              <w:rPr>
                <w:rFonts w:eastAsia="Times New Roman"/>
                <w:bCs/>
                <w:szCs w:val="22"/>
              </w:rPr>
              <w:t>Secretariat Document Processing</w:t>
            </w:r>
          </w:p>
        </w:tc>
        <w:tc>
          <w:tcPr>
            <w:tcW w:w="1989" w:type="dxa"/>
          </w:tcPr>
          <w:p w14:paraId="31B48252" w14:textId="35FC3ACD" w:rsidR="0022224D" w:rsidRPr="00CD7D7E" w:rsidRDefault="00CB1081" w:rsidP="0022224D">
            <w:pPr>
              <w:rPr>
                <w:rFonts w:eastAsia="Times New Roman"/>
                <w:bCs/>
                <w:szCs w:val="22"/>
              </w:rPr>
            </w:pPr>
            <w:r>
              <w:rPr>
                <w:rFonts w:eastAsia="Times New Roman"/>
                <w:bCs/>
                <w:szCs w:val="22"/>
              </w:rPr>
              <w:t>September 2023</w:t>
            </w:r>
          </w:p>
        </w:tc>
        <w:tc>
          <w:tcPr>
            <w:tcW w:w="3115" w:type="dxa"/>
          </w:tcPr>
          <w:p w14:paraId="74F85F20" w14:textId="77777777" w:rsidR="0022224D" w:rsidRPr="00CD7D7E" w:rsidRDefault="0022224D" w:rsidP="0022224D">
            <w:pPr>
              <w:rPr>
                <w:rFonts w:eastAsia="Times New Roman"/>
                <w:bCs/>
                <w:szCs w:val="22"/>
              </w:rPr>
            </w:pPr>
          </w:p>
        </w:tc>
      </w:tr>
      <w:tr w:rsidR="0022224D" w:rsidRPr="00323472" w14:paraId="209D9BD9" w14:textId="77777777" w:rsidTr="0022224D">
        <w:tc>
          <w:tcPr>
            <w:tcW w:w="4246" w:type="dxa"/>
          </w:tcPr>
          <w:p w14:paraId="2D951CED" w14:textId="28EC5530" w:rsidR="0022224D" w:rsidRPr="00CD7D7E" w:rsidRDefault="0022224D" w:rsidP="0022224D">
            <w:pPr>
              <w:rPr>
                <w:rFonts w:eastAsia="Times New Roman"/>
                <w:bCs/>
                <w:szCs w:val="22"/>
              </w:rPr>
            </w:pPr>
            <w:r w:rsidRPr="00CD7D7E">
              <w:rPr>
                <w:rFonts w:eastAsia="Times New Roman"/>
                <w:bCs/>
                <w:szCs w:val="22"/>
              </w:rPr>
              <w:t xml:space="preserve">First Prototype Development </w:t>
            </w:r>
          </w:p>
        </w:tc>
        <w:tc>
          <w:tcPr>
            <w:tcW w:w="1989" w:type="dxa"/>
          </w:tcPr>
          <w:p w14:paraId="4C837196" w14:textId="3A26D8BC" w:rsidR="0022224D" w:rsidRPr="00CD7D7E" w:rsidRDefault="00CB1081" w:rsidP="0022224D">
            <w:pPr>
              <w:rPr>
                <w:rFonts w:eastAsia="Times New Roman"/>
                <w:bCs/>
                <w:szCs w:val="22"/>
              </w:rPr>
            </w:pPr>
            <w:r>
              <w:rPr>
                <w:rFonts w:eastAsia="Times New Roman"/>
                <w:bCs/>
                <w:szCs w:val="22"/>
              </w:rPr>
              <w:t>N/A</w:t>
            </w:r>
          </w:p>
        </w:tc>
        <w:tc>
          <w:tcPr>
            <w:tcW w:w="3115" w:type="dxa"/>
          </w:tcPr>
          <w:p w14:paraId="69A957E3" w14:textId="77777777" w:rsidR="0022224D" w:rsidRPr="00CD7D7E" w:rsidRDefault="0022224D" w:rsidP="0022224D">
            <w:pPr>
              <w:rPr>
                <w:rFonts w:eastAsia="Times New Roman"/>
                <w:bCs/>
                <w:szCs w:val="22"/>
              </w:rPr>
            </w:pPr>
          </w:p>
        </w:tc>
      </w:tr>
      <w:tr w:rsidR="0022224D" w:rsidRPr="00323472" w14:paraId="146BBBF4" w14:textId="77777777" w:rsidTr="0022224D">
        <w:tc>
          <w:tcPr>
            <w:tcW w:w="4246" w:type="dxa"/>
          </w:tcPr>
          <w:p w14:paraId="17265DAA" w14:textId="7D5B8065" w:rsidR="0022224D" w:rsidRPr="00CD7D7E" w:rsidRDefault="0022224D" w:rsidP="0022224D">
            <w:pPr>
              <w:rPr>
                <w:rFonts w:eastAsia="Times New Roman"/>
                <w:bCs/>
                <w:szCs w:val="22"/>
              </w:rPr>
            </w:pPr>
            <w:r w:rsidRPr="00CD7D7E">
              <w:rPr>
                <w:rFonts w:eastAsia="Times New Roman"/>
                <w:bCs/>
                <w:szCs w:val="22"/>
              </w:rPr>
              <w:t>Second Prototype Development</w:t>
            </w:r>
          </w:p>
        </w:tc>
        <w:tc>
          <w:tcPr>
            <w:tcW w:w="1989" w:type="dxa"/>
          </w:tcPr>
          <w:p w14:paraId="35E3F4E3" w14:textId="44E0F2D0" w:rsidR="0022224D" w:rsidRPr="00CD7D7E" w:rsidRDefault="00CB1081" w:rsidP="0022224D">
            <w:pPr>
              <w:rPr>
                <w:rFonts w:eastAsia="Times New Roman"/>
                <w:bCs/>
                <w:szCs w:val="22"/>
              </w:rPr>
            </w:pPr>
            <w:r>
              <w:rPr>
                <w:rFonts w:eastAsia="Times New Roman"/>
                <w:bCs/>
                <w:szCs w:val="22"/>
              </w:rPr>
              <w:t>N/A</w:t>
            </w:r>
          </w:p>
        </w:tc>
        <w:tc>
          <w:tcPr>
            <w:tcW w:w="3115" w:type="dxa"/>
          </w:tcPr>
          <w:p w14:paraId="05366FCD" w14:textId="77777777" w:rsidR="0022224D" w:rsidRPr="00CD7D7E" w:rsidRDefault="0022224D" w:rsidP="0022224D">
            <w:pPr>
              <w:rPr>
                <w:rFonts w:eastAsia="Times New Roman"/>
                <w:bCs/>
                <w:szCs w:val="22"/>
              </w:rPr>
            </w:pPr>
          </w:p>
        </w:tc>
      </w:tr>
      <w:tr w:rsidR="0022224D" w:rsidRPr="00323472" w14:paraId="29D3075A" w14:textId="77777777" w:rsidTr="0022224D">
        <w:tc>
          <w:tcPr>
            <w:tcW w:w="4246" w:type="dxa"/>
            <w:shd w:val="clear" w:color="auto" w:fill="auto"/>
          </w:tcPr>
          <w:p w14:paraId="7E297A7F" w14:textId="44BEAB24" w:rsidR="0022224D" w:rsidRPr="00CD7D7E" w:rsidRDefault="0022224D" w:rsidP="0022224D">
            <w:pPr>
              <w:rPr>
                <w:rFonts w:eastAsia="Times New Roman" w:cs="Times New Roman"/>
                <w:bCs/>
                <w:szCs w:val="22"/>
              </w:rPr>
            </w:pPr>
            <w:r w:rsidRPr="00CD7D7E">
              <w:rPr>
                <w:rFonts w:eastAsia="Times New Roman" w:cs="Times New Roman"/>
                <w:bCs/>
                <w:szCs w:val="22"/>
              </w:rPr>
              <w:t>First Agency review</w:t>
            </w:r>
          </w:p>
        </w:tc>
        <w:tc>
          <w:tcPr>
            <w:tcW w:w="1989" w:type="dxa"/>
            <w:shd w:val="clear" w:color="auto" w:fill="auto"/>
          </w:tcPr>
          <w:p w14:paraId="184D62F5" w14:textId="2964E92D" w:rsidR="0022224D" w:rsidRPr="00CD7D7E" w:rsidRDefault="00CB1081" w:rsidP="0022224D">
            <w:pPr>
              <w:rPr>
                <w:rFonts w:eastAsia="Times New Roman" w:cs="Times New Roman"/>
                <w:bCs/>
                <w:szCs w:val="22"/>
              </w:rPr>
            </w:pPr>
            <w:r>
              <w:rPr>
                <w:rFonts w:eastAsia="Times New Roman" w:cs="Times New Roman"/>
                <w:bCs/>
                <w:szCs w:val="22"/>
              </w:rPr>
              <w:t>October 2023</w:t>
            </w:r>
          </w:p>
        </w:tc>
        <w:tc>
          <w:tcPr>
            <w:tcW w:w="3115" w:type="dxa"/>
            <w:shd w:val="clear" w:color="auto" w:fill="auto"/>
          </w:tcPr>
          <w:p w14:paraId="6BDA1E8D" w14:textId="3FBCF17F" w:rsidR="0022224D" w:rsidRPr="00CD7D7E" w:rsidRDefault="0022224D" w:rsidP="0022224D">
            <w:pPr>
              <w:rPr>
                <w:rFonts w:eastAsia="Times New Roman" w:cs="Times New Roman"/>
                <w:bCs/>
                <w:szCs w:val="22"/>
              </w:rPr>
            </w:pPr>
          </w:p>
        </w:tc>
      </w:tr>
      <w:tr w:rsidR="0022224D" w:rsidRPr="00323472" w14:paraId="0002BCE3" w14:textId="77777777" w:rsidTr="0022224D">
        <w:tc>
          <w:tcPr>
            <w:tcW w:w="4246" w:type="dxa"/>
            <w:shd w:val="clear" w:color="auto" w:fill="auto"/>
          </w:tcPr>
          <w:p w14:paraId="50E72384" w14:textId="1DACF19F" w:rsidR="0022224D" w:rsidRPr="00CD7D7E" w:rsidRDefault="0022224D" w:rsidP="0022224D">
            <w:pPr>
              <w:rPr>
                <w:rFonts w:eastAsia="Times New Roman"/>
                <w:bCs/>
                <w:szCs w:val="22"/>
              </w:rPr>
            </w:pPr>
            <w:r w:rsidRPr="00CD7D7E">
              <w:t>RID Resolution</w:t>
            </w:r>
          </w:p>
        </w:tc>
        <w:tc>
          <w:tcPr>
            <w:tcW w:w="1989" w:type="dxa"/>
            <w:shd w:val="clear" w:color="auto" w:fill="auto"/>
          </w:tcPr>
          <w:p w14:paraId="4E4A5233" w14:textId="28690F40" w:rsidR="0022224D" w:rsidRPr="00CD7D7E" w:rsidRDefault="00CB1081" w:rsidP="0022224D">
            <w:pPr>
              <w:rPr>
                <w:rFonts w:eastAsia="Times New Roman"/>
                <w:bCs/>
                <w:szCs w:val="22"/>
              </w:rPr>
            </w:pPr>
            <w:r>
              <w:rPr>
                <w:rFonts w:eastAsia="Times New Roman"/>
                <w:bCs/>
                <w:szCs w:val="22"/>
              </w:rPr>
              <w:t>November 2023</w:t>
            </w:r>
          </w:p>
        </w:tc>
        <w:tc>
          <w:tcPr>
            <w:tcW w:w="3115" w:type="dxa"/>
            <w:shd w:val="clear" w:color="auto" w:fill="auto"/>
          </w:tcPr>
          <w:p w14:paraId="144040CD" w14:textId="6D69294C" w:rsidR="0022224D" w:rsidRPr="00CD7D7E" w:rsidRDefault="0022224D" w:rsidP="0022224D">
            <w:pPr>
              <w:rPr>
                <w:rFonts w:eastAsia="Times New Roman"/>
                <w:bCs/>
                <w:szCs w:val="22"/>
              </w:rPr>
            </w:pPr>
          </w:p>
        </w:tc>
      </w:tr>
      <w:tr w:rsidR="0022224D" w:rsidRPr="00323472" w14:paraId="52A56E14" w14:textId="77777777" w:rsidTr="0022224D">
        <w:tc>
          <w:tcPr>
            <w:tcW w:w="4246" w:type="dxa"/>
          </w:tcPr>
          <w:p w14:paraId="7A823AFB" w14:textId="2F7CE775" w:rsidR="0022224D" w:rsidRPr="00CD7D7E" w:rsidRDefault="0022224D" w:rsidP="0022224D">
            <w:pPr>
              <w:rPr>
                <w:rFonts w:eastAsia="Times New Roman"/>
                <w:bCs/>
                <w:szCs w:val="22"/>
              </w:rPr>
            </w:pPr>
            <w:r w:rsidRPr="00CD7D7E">
              <w:rPr>
                <w:rFonts w:eastAsia="Times New Roman"/>
                <w:bCs/>
                <w:szCs w:val="22"/>
              </w:rPr>
              <w:t>Second Agency Review</w:t>
            </w:r>
          </w:p>
        </w:tc>
        <w:tc>
          <w:tcPr>
            <w:tcW w:w="1989" w:type="dxa"/>
          </w:tcPr>
          <w:p w14:paraId="711DAE56" w14:textId="4F43868A" w:rsidR="0022224D" w:rsidRPr="00CD7D7E" w:rsidRDefault="0022224D" w:rsidP="0022224D">
            <w:pPr>
              <w:rPr>
                <w:rFonts w:eastAsia="Times New Roman"/>
                <w:bCs/>
                <w:szCs w:val="22"/>
              </w:rPr>
            </w:pPr>
            <w:r w:rsidRPr="00CD7D7E">
              <w:rPr>
                <w:rFonts w:eastAsia="Times New Roman"/>
                <w:bCs/>
                <w:szCs w:val="22"/>
              </w:rPr>
              <w:t>Not expected</w:t>
            </w:r>
          </w:p>
        </w:tc>
        <w:tc>
          <w:tcPr>
            <w:tcW w:w="3115" w:type="dxa"/>
          </w:tcPr>
          <w:p w14:paraId="1AB5FC86" w14:textId="6C8D3106" w:rsidR="0022224D" w:rsidRPr="00CD7D7E" w:rsidRDefault="0022224D" w:rsidP="0022224D">
            <w:pPr>
              <w:rPr>
                <w:rFonts w:eastAsia="Times New Roman"/>
                <w:bCs/>
                <w:szCs w:val="22"/>
              </w:rPr>
            </w:pPr>
          </w:p>
        </w:tc>
      </w:tr>
      <w:tr w:rsidR="0022224D" w:rsidRPr="00323472" w14:paraId="4CF444E3" w14:textId="77777777" w:rsidTr="0022224D">
        <w:tc>
          <w:tcPr>
            <w:tcW w:w="4246" w:type="dxa"/>
          </w:tcPr>
          <w:p w14:paraId="1B82FF5A" w14:textId="77777777" w:rsidR="0022224D" w:rsidRPr="00CD7D7E" w:rsidRDefault="0022224D" w:rsidP="0022224D">
            <w:pPr>
              <w:rPr>
                <w:rFonts w:eastAsia="Times New Roman" w:cs="Times New Roman"/>
                <w:bCs/>
                <w:szCs w:val="22"/>
              </w:rPr>
            </w:pPr>
            <w:r w:rsidRPr="00CD7D7E">
              <w:rPr>
                <w:rFonts w:eastAsia="Times New Roman" w:cs="Times New Roman"/>
                <w:bCs/>
                <w:szCs w:val="22"/>
              </w:rPr>
              <w:t>CMC Approval</w:t>
            </w:r>
          </w:p>
        </w:tc>
        <w:tc>
          <w:tcPr>
            <w:tcW w:w="1989" w:type="dxa"/>
          </w:tcPr>
          <w:p w14:paraId="0B8AEB87" w14:textId="408B4659" w:rsidR="0022224D" w:rsidRPr="00CD7D7E" w:rsidRDefault="00CB1081" w:rsidP="0022224D">
            <w:pPr>
              <w:rPr>
                <w:rFonts w:eastAsia="Times New Roman" w:cs="Times New Roman"/>
                <w:bCs/>
                <w:szCs w:val="22"/>
              </w:rPr>
            </w:pPr>
            <w:r>
              <w:rPr>
                <w:rFonts w:eastAsia="Times New Roman" w:cs="Times New Roman"/>
                <w:bCs/>
                <w:szCs w:val="22"/>
              </w:rPr>
              <w:t xml:space="preserve">February </w:t>
            </w:r>
            <w:r w:rsidR="0022224D" w:rsidRPr="00CD7D7E">
              <w:rPr>
                <w:rFonts w:eastAsia="Times New Roman" w:cs="Times New Roman"/>
                <w:bCs/>
                <w:szCs w:val="22"/>
              </w:rPr>
              <w:t>202</w:t>
            </w:r>
            <w:r w:rsidR="0022224D">
              <w:rPr>
                <w:rFonts w:eastAsia="Times New Roman" w:cs="Times New Roman"/>
                <w:bCs/>
                <w:szCs w:val="22"/>
              </w:rPr>
              <w:t>4</w:t>
            </w:r>
          </w:p>
        </w:tc>
        <w:tc>
          <w:tcPr>
            <w:tcW w:w="3115" w:type="dxa"/>
          </w:tcPr>
          <w:p w14:paraId="6B7A469F" w14:textId="5E494CD4" w:rsidR="0022224D" w:rsidRPr="00CD7D7E" w:rsidRDefault="0022224D" w:rsidP="0022224D">
            <w:pPr>
              <w:rPr>
                <w:rFonts w:eastAsia="Times New Roman" w:cs="Times New Roman"/>
                <w:bCs/>
                <w:szCs w:val="22"/>
              </w:rPr>
            </w:pPr>
            <w:r w:rsidRPr="00CD7D7E">
              <w:rPr>
                <w:rFonts w:eastAsia="Times New Roman" w:cs="Times New Roman"/>
                <w:bCs/>
                <w:szCs w:val="22"/>
              </w:rPr>
              <w:t xml:space="preserve">Approved by CMC Poll </w:t>
            </w:r>
          </w:p>
        </w:tc>
      </w:tr>
    </w:tbl>
    <w:p w14:paraId="7DD83EF6" w14:textId="77777777" w:rsidR="0077640D" w:rsidRDefault="0077640D" w:rsidP="008019F1">
      <w:pPr>
        <w:jc w:val="both"/>
      </w:pPr>
    </w:p>
    <w:sectPr w:rsidR="0077640D" w:rsidSect="00480EF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700B" w14:textId="77777777" w:rsidR="007C383F" w:rsidRDefault="007C383F" w:rsidP="002F5BA1">
      <w:pPr>
        <w:spacing w:before="0"/>
      </w:pPr>
      <w:r>
        <w:separator/>
      </w:r>
    </w:p>
  </w:endnote>
  <w:endnote w:type="continuationSeparator" w:id="0">
    <w:p w14:paraId="142B5B00" w14:textId="77777777" w:rsidR="007C383F" w:rsidRDefault="007C383F"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ngs">
    <w:altName w:val="MS Mincho"/>
    <w:panose1 w:val="020B0604020202020204"/>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
    <w:altName w:val="MS Gothic"/>
    <w:panose1 w:val="020B060402020202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C676" w14:textId="77777777" w:rsidR="00587055" w:rsidRDefault="00587055"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563C1" w14:textId="77777777" w:rsidR="00587055" w:rsidRDefault="005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BBA7" w14:textId="13D7691B" w:rsidR="00587055" w:rsidRPr="002777C4" w:rsidRDefault="00587055" w:rsidP="002777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92B6C" w:rsidRPr="00892B6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A5B7" w14:textId="77777777" w:rsidR="007C383F" w:rsidRDefault="007C383F" w:rsidP="002F5BA1">
      <w:pPr>
        <w:spacing w:before="0"/>
      </w:pPr>
      <w:r>
        <w:separator/>
      </w:r>
    </w:p>
  </w:footnote>
  <w:footnote w:type="continuationSeparator" w:id="0">
    <w:p w14:paraId="3006CFD4" w14:textId="77777777" w:rsidR="007C383F" w:rsidRDefault="007C383F" w:rsidP="002F5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E8"/>
    <w:multiLevelType w:val="hybridMultilevel"/>
    <w:tmpl w:val="0ED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 w15:restartNumberingAfterBreak="0">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aragrap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E28CC"/>
    <w:multiLevelType w:val="hybridMultilevel"/>
    <w:tmpl w:val="CF60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D40B1"/>
    <w:multiLevelType w:val="hybridMultilevel"/>
    <w:tmpl w:val="FD9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087"/>
    <w:multiLevelType w:val="hybridMultilevel"/>
    <w:tmpl w:val="4E9AE21C"/>
    <w:lvl w:ilvl="0" w:tplc="68E6E10C">
      <w:numFmt w:val="bullet"/>
      <w:lvlText w:val="-"/>
      <w:lvlJc w:val="left"/>
      <w:pPr>
        <w:ind w:left="720" w:hanging="360"/>
      </w:pPr>
      <w:rPr>
        <w:rFonts w:ascii="Times New Roman" w:eastAsia="MS Minng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66C273B4"/>
    <w:multiLevelType w:val="multilevel"/>
    <w:tmpl w:val="530ED50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9" w15:restartNumberingAfterBreak="0">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3D50EE4"/>
    <w:multiLevelType w:val="hybridMultilevel"/>
    <w:tmpl w:val="EA3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95761F4"/>
    <w:multiLevelType w:val="hybridMultilevel"/>
    <w:tmpl w:val="0D0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1031">
    <w:abstractNumId w:val="16"/>
  </w:num>
  <w:num w:numId="2" w16cid:durableId="1424499362">
    <w:abstractNumId w:val="3"/>
  </w:num>
  <w:num w:numId="3" w16cid:durableId="1949657709">
    <w:abstractNumId w:val="3"/>
  </w:num>
  <w:num w:numId="4" w16cid:durableId="45837570">
    <w:abstractNumId w:val="17"/>
  </w:num>
  <w:num w:numId="5" w16cid:durableId="530411727">
    <w:abstractNumId w:val="23"/>
  </w:num>
  <w:num w:numId="6" w16cid:durableId="641734291">
    <w:abstractNumId w:val="1"/>
  </w:num>
  <w:num w:numId="7" w16cid:durableId="1198784921">
    <w:abstractNumId w:val="19"/>
  </w:num>
  <w:num w:numId="8" w16cid:durableId="1211452794">
    <w:abstractNumId w:val="9"/>
  </w:num>
  <w:num w:numId="9" w16cid:durableId="1747455900">
    <w:abstractNumId w:val="2"/>
  </w:num>
  <w:num w:numId="10" w16cid:durableId="1002512256">
    <w:abstractNumId w:val="8"/>
  </w:num>
  <w:num w:numId="11" w16cid:durableId="1932855474">
    <w:abstractNumId w:val="14"/>
  </w:num>
  <w:num w:numId="12" w16cid:durableId="1443111330">
    <w:abstractNumId w:val="15"/>
  </w:num>
  <w:num w:numId="13" w16cid:durableId="1801727982">
    <w:abstractNumId w:val="4"/>
  </w:num>
  <w:num w:numId="14" w16cid:durableId="1253666922">
    <w:abstractNumId w:val="21"/>
  </w:num>
  <w:num w:numId="15" w16cid:durableId="954603558">
    <w:abstractNumId w:val="10"/>
  </w:num>
  <w:num w:numId="16" w16cid:durableId="4863409">
    <w:abstractNumId w:val="13"/>
  </w:num>
  <w:num w:numId="17" w16cid:durableId="168910765">
    <w:abstractNumId w:val="11"/>
  </w:num>
  <w:num w:numId="18" w16cid:durableId="1619334417">
    <w:abstractNumId w:val="7"/>
  </w:num>
  <w:num w:numId="19" w16cid:durableId="1707174353">
    <w:abstractNumId w:val="12"/>
  </w:num>
  <w:num w:numId="20" w16cid:durableId="23528711">
    <w:abstractNumId w:val="18"/>
  </w:num>
  <w:num w:numId="21" w16cid:durableId="1125008070">
    <w:abstractNumId w:val="6"/>
  </w:num>
  <w:num w:numId="22" w16cid:durableId="675377362">
    <w:abstractNumId w:val="20"/>
  </w:num>
  <w:num w:numId="23" w16cid:durableId="708338978">
    <w:abstractNumId w:val="22"/>
  </w:num>
  <w:num w:numId="24" w16cid:durableId="1492409890">
    <w:abstractNumId w:val="5"/>
  </w:num>
  <w:num w:numId="25" w16cid:durableId="543950439">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Modenini">
    <w15:presenceInfo w15:providerId="AD" w15:userId="S::Andrea.Modenini@esa.int::620f0152-83ec-49eb-81b8-c12451bebcce"/>
  </w15:person>
  <w15:person w15:author="Shames, Peter M (US 312B)">
    <w15:presenceInfo w15:providerId="AD" w15:userId="S::peter.m.shames@jpl.nasa.gov::e2e43570-a689-44d2-b4fc-bf78d3d4e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DB"/>
    <w:rsid w:val="00001E6E"/>
    <w:rsid w:val="0000400F"/>
    <w:rsid w:val="00004CBE"/>
    <w:rsid w:val="00005309"/>
    <w:rsid w:val="00015558"/>
    <w:rsid w:val="00017DD9"/>
    <w:rsid w:val="000203FD"/>
    <w:rsid w:val="00020B19"/>
    <w:rsid w:val="00020DD2"/>
    <w:rsid w:val="00021B62"/>
    <w:rsid w:val="00023FF5"/>
    <w:rsid w:val="000242F8"/>
    <w:rsid w:val="00024948"/>
    <w:rsid w:val="00026642"/>
    <w:rsid w:val="00030699"/>
    <w:rsid w:val="00030999"/>
    <w:rsid w:val="00030F7F"/>
    <w:rsid w:val="000310F6"/>
    <w:rsid w:val="00032A0B"/>
    <w:rsid w:val="00032D92"/>
    <w:rsid w:val="00033846"/>
    <w:rsid w:val="000373DA"/>
    <w:rsid w:val="00037EB4"/>
    <w:rsid w:val="00040D0E"/>
    <w:rsid w:val="0004380D"/>
    <w:rsid w:val="00047DA1"/>
    <w:rsid w:val="00052C54"/>
    <w:rsid w:val="00053FEB"/>
    <w:rsid w:val="0005446E"/>
    <w:rsid w:val="00055663"/>
    <w:rsid w:val="00055904"/>
    <w:rsid w:val="00060AC4"/>
    <w:rsid w:val="00060BB3"/>
    <w:rsid w:val="00070056"/>
    <w:rsid w:val="000702EB"/>
    <w:rsid w:val="00070558"/>
    <w:rsid w:val="00070862"/>
    <w:rsid w:val="00071F14"/>
    <w:rsid w:val="000748F4"/>
    <w:rsid w:val="00075E36"/>
    <w:rsid w:val="00077A00"/>
    <w:rsid w:val="00080A97"/>
    <w:rsid w:val="000851E4"/>
    <w:rsid w:val="00086529"/>
    <w:rsid w:val="00091793"/>
    <w:rsid w:val="00095D24"/>
    <w:rsid w:val="00097770"/>
    <w:rsid w:val="000A11E2"/>
    <w:rsid w:val="000A1955"/>
    <w:rsid w:val="000A1B12"/>
    <w:rsid w:val="000A1D10"/>
    <w:rsid w:val="000A3EE2"/>
    <w:rsid w:val="000A6AE7"/>
    <w:rsid w:val="000A6E41"/>
    <w:rsid w:val="000A769C"/>
    <w:rsid w:val="000B113A"/>
    <w:rsid w:val="000B28E9"/>
    <w:rsid w:val="000B2BDC"/>
    <w:rsid w:val="000B3074"/>
    <w:rsid w:val="000B3879"/>
    <w:rsid w:val="000B38B7"/>
    <w:rsid w:val="000C13EE"/>
    <w:rsid w:val="000C1A84"/>
    <w:rsid w:val="000C2447"/>
    <w:rsid w:val="000C3AA8"/>
    <w:rsid w:val="000C4474"/>
    <w:rsid w:val="000C57FA"/>
    <w:rsid w:val="000C61C6"/>
    <w:rsid w:val="000C7B11"/>
    <w:rsid w:val="000D12EA"/>
    <w:rsid w:val="000D2A39"/>
    <w:rsid w:val="000D64DE"/>
    <w:rsid w:val="000D681C"/>
    <w:rsid w:val="000D7D8D"/>
    <w:rsid w:val="000E036E"/>
    <w:rsid w:val="000E12A0"/>
    <w:rsid w:val="000E25A3"/>
    <w:rsid w:val="000E338F"/>
    <w:rsid w:val="000E67C3"/>
    <w:rsid w:val="000E7C5A"/>
    <w:rsid w:val="000F02B2"/>
    <w:rsid w:val="000F0D31"/>
    <w:rsid w:val="000F102B"/>
    <w:rsid w:val="000F1EF3"/>
    <w:rsid w:val="000F50BC"/>
    <w:rsid w:val="000F5D58"/>
    <w:rsid w:val="000F5FDC"/>
    <w:rsid w:val="000F6BFA"/>
    <w:rsid w:val="00101AF7"/>
    <w:rsid w:val="001062D4"/>
    <w:rsid w:val="001070CE"/>
    <w:rsid w:val="00110511"/>
    <w:rsid w:val="001107DC"/>
    <w:rsid w:val="0011197D"/>
    <w:rsid w:val="001148A3"/>
    <w:rsid w:val="00114924"/>
    <w:rsid w:val="001169C6"/>
    <w:rsid w:val="00116DBC"/>
    <w:rsid w:val="00120288"/>
    <w:rsid w:val="00125B0E"/>
    <w:rsid w:val="0013703A"/>
    <w:rsid w:val="00137B53"/>
    <w:rsid w:val="00140FD3"/>
    <w:rsid w:val="00143669"/>
    <w:rsid w:val="0014534C"/>
    <w:rsid w:val="00145835"/>
    <w:rsid w:val="00145A9A"/>
    <w:rsid w:val="00145C4F"/>
    <w:rsid w:val="0014763D"/>
    <w:rsid w:val="00150A4D"/>
    <w:rsid w:val="001510D4"/>
    <w:rsid w:val="00153541"/>
    <w:rsid w:val="001542CF"/>
    <w:rsid w:val="00154763"/>
    <w:rsid w:val="00155880"/>
    <w:rsid w:val="00156B16"/>
    <w:rsid w:val="0015758F"/>
    <w:rsid w:val="00163C5B"/>
    <w:rsid w:val="00164624"/>
    <w:rsid w:val="00167622"/>
    <w:rsid w:val="0017262C"/>
    <w:rsid w:val="001775B5"/>
    <w:rsid w:val="0018119D"/>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B7603"/>
    <w:rsid w:val="001C066B"/>
    <w:rsid w:val="001C2191"/>
    <w:rsid w:val="001C32B1"/>
    <w:rsid w:val="001C5EFA"/>
    <w:rsid w:val="001C78FD"/>
    <w:rsid w:val="001C7D2E"/>
    <w:rsid w:val="001D08F2"/>
    <w:rsid w:val="001D6C60"/>
    <w:rsid w:val="001D774A"/>
    <w:rsid w:val="001E2965"/>
    <w:rsid w:val="001E2BFB"/>
    <w:rsid w:val="001E3C51"/>
    <w:rsid w:val="001E659A"/>
    <w:rsid w:val="001E7A3E"/>
    <w:rsid w:val="001F04D6"/>
    <w:rsid w:val="001F0983"/>
    <w:rsid w:val="001F22E6"/>
    <w:rsid w:val="001F2FE1"/>
    <w:rsid w:val="001F79A8"/>
    <w:rsid w:val="00202680"/>
    <w:rsid w:val="002044BF"/>
    <w:rsid w:val="00213E23"/>
    <w:rsid w:val="0021469B"/>
    <w:rsid w:val="00221B1E"/>
    <w:rsid w:val="0022224D"/>
    <w:rsid w:val="0022603E"/>
    <w:rsid w:val="00227903"/>
    <w:rsid w:val="00234B7A"/>
    <w:rsid w:val="002355F1"/>
    <w:rsid w:val="00235F79"/>
    <w:rsid w:val="0023612B"/>
    <w:rsid w:val="002425AB"/>
    <w:rsid w:val="002500A3"/>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2FB5"/>
    <w:rsid w:val="002B4236"/>
    <w:rsid w:val="002B4942"/>
    <w:rsid w:val="002B4E23"/>
    <w:rsid w:val="002B59F4"/>
    <w:rsid w:val="002B7536"/>
    <w:rsid w:val="002C0D39"/>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78A"/>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666C9"/>
    <w:rsid w:val="003675CC"/>
    <w:rsid w:val="003705D7"/>
    <w:rsid w:val="0037077F"/>
    <w:rsid w:val="003772C9"/>
    <w:rsid w:val="00383744"/>
    <w:rsid w:val="00383D15"/>
    <w:rsid w:val="003848D7"/>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038A"/>
    <w:rsid w:val="003B11FF"/>
    <w:rsid w:val="003B32E1"/>
    <w:rsid w:val="003B55F7"/>
    <w:rsid w:val="003B6931"/>
    <w:rsid w:val="003C0959"/>
    <w:rsid w:val="003C0C92"/>
    <w:rsid w:val="003C139C"/>
    <w:rsid w:val="003C1F5C"/>
    <w:rsid w:val="003C21F7"/>
    <w:rsid w:val="003C2834"/>
    <w:rsid w:val="003C5D32"/>
    <w:rsid w:val="003C675D"/>
    <w:rsid w:val="003D45BE"/>
    <w:rsid w:val="003D45DD"/>
    <w:rsid w:val="003D484C"/>
    <w:rsid w:val="003E08E2"/>
    <w:rsid w:val="003E325F"/>
    <w:rsid w:val="003E368A"/>
    <w:rsid w:val="003E3A84"/>
    <w:rsid w:val="003E665B"/>
    <w:rsid w:val="003E6A26"/>
    <w:rsid w:val="003E6C5C"/>
    <w:rsid w:val="003F114B"/>
    <w:rsid w:val="003F1791"/>
    <w:rsid w:val="003F2C1A"/>
    <w:rsid w:val="003F3E9D"/>
    <w:rsid w:val="003F6D6E"/>
    <w:rsid w:val="003F6DAD"/>
    <w:rsid w:val="00402BA2"/>
    <w:rsid w:val="00404F8F"/>
    <w:rsid w:val="00404FF6"/>
    <w:rsid w:val="00405A1D"/>
    <w:rsid w:val="004077F4"/>
    <w:rsid w:val="00407B62"/>
    <w:rsid w:val="00411B02"/>
    <w:rsid w:val="00411EE6"/>
    <w:rsid w:val="00413CB6"/>
    <w:rsid w:val="00415A39"/>
    <w:rsid w:val="00416AC6"/>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46C"/>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87ABD"/>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5100"/>
    <w:rsid w:val="004F6E8F"/>
    <w:rsid w:val="004F722C"/>
    <w:rsid w:val="004F7AB2"/>
    <w:rsid w:val="005009CF"/>
    <w:rsid w:val="005016E5"/>
    <w:rsid w:val="005018CE"/>
    <w:rsid w:val="005025B3"/>
    <w:rsid w:val="005064EB"/>
    <w:rsid w:val="00506B38"/>
    <w:rsid w:val="00512DA6"/>
    <w:rsid w:val="00513BE8"/>
    <w:rsid w:val="0051572D"/>
    <w:rsid w:val="00517C65"/>
    <w:rsid w:val="005212BB"/>
    <w:rsid w:val="0052321C"/>
    <w:rsid w:val="00523A23"/>
    <w:rsid w:val="00527890"/>
    <w:rsid w:val="00527ECF"/>
    <w:rsid w:val="00532407"/>
    <w:rsid w:val="00533C7D"/>
    <w:rsid w:val="00533FEF"/>
    <w:rsid w:val="005349DF"/>
    <w:rsid w:val="00534BFE"/>
    <w:rsid w:val="00535EAD"/>
    <w:rsid w:val="00545873"/>
    <w:rsid w:val="00546CCF"/>
    <w:rsid w:val="005478F8"/>
    <w:rsid w:val="0055204E"/>
    <w:rsid w:val="0055219B"/>
    <w:rsid w:val="00552428"/>
    <w:rsid w:val="005535D6"/>
    <w:rsid w:val="00554604"/>
    <w:rsid w:val="005552E9"/>
    <w:rsid w:val="00556766"/>
    <w:rsid w:val="00556CBD"/>
    <w:rsid w:val="0055727D"/>
    <w:rsid w:val="005576DD"/>
    <w:rsid w:val="005648FD"/>
    <w:rsid w:val="005652AC"/>
    <w:rsid w:val="00567B6F"/>
    <w:rsid w:val="00572516"/>
    <w:rsid w:val="00573511"/>
    <w:rsid w:val="005735CE"/>
    <w:rsid w:val="005744BA"/>
    <w:rsid w:val="00580B33"/>
    <w:rsid w:val="00581B3F"/>
    <w:rsid w:val="00581CC3"/>
    <w:rsid w:val="005822CD"/>
    <w:rsid w:val="00583A6F"/>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0E94"/>
    <w:rsid w:val="005E5D96"/>
    <w:rsid w:val="005F1D29"/>
    <w:rsid w:val="005F2C9B"/>
    <w:rsid w:val="005F7AA2"/>
    <w:rsid w:val="00601A38"/>
    <w:rsid w:val="00602AAC"/>
    <w:rsid w:val="0060399D"/>
    <w:rsid w:val="006041CF"/>
    <w:rsid w:val="006050AD"/>
    <w:rsid w:val="00610276"/>
    <w:rsid w:val="006110D9"/>
    <w:rsid w:val="006141E0"/>
    <w:rsid w:val="00621632"/>
    <w:rsid w:val="00621FDC"/>
    <w:rsid w:val="00625ED4"/>
    <w:rsid w:val="0063034C"/>
    <w:rsid w:val="006313BA"/>
    <w:rsid w:val="006315C1"/>
    <w:rsid w:val="006347CE"/>
    <w:rsid w:val="00636F83"/>
    <w:rsid w:val="00640AC7"/>
    <w:rsid w:val="00650389"/>
    <w:rsid w:val="006511BB"/>
    <w:rsid w:val="006513CA"/>
    <w:rsid w:val="0065393F"/>
    <w:rsid w:val="00653B95"/>
    <w:rsid w:val="006623F8"/>
    <w:rsid w:val="00663682"/>
    <w:rsid w:val="00664513"/>
    <w:rsid w:val="00665B7B"/>
    <w:rsid w:val="006664BD"/>
    <w:rsid w:val="00666E5A"/>
    <w:rsid w:val="006670D9"/>
    <w:rsid w:val="00670887"/>
    <w:rsid w:val="00670F25"/>
    <w:rsid w:val="0067199B"/>
    <w:rsid w:val="00671E84"/>
    <w:rsid w:val="00672342"/>
    <w:rsid w:val="006779DF"/>
    <w:rsid w:val="00677A6A"/>
    <w:rsid w:val="00687677"/>
    <w:rsid w:val="0069247F"/>
    <w:rsid w:val="00694A21"/>
    <w:rsid w:val="00695100"/>
    <w:rsid w:val="006A0419"/>
    <w:rsid w:val="006A16C6"/>
    <w:rsid w:val="006A1F47"/>
    <w:rsid w:val="006A35AB"/>
    <w:rsid w:val="006B2125"/>
    <w:rsid w:val="006B3FFB"/>
    <w:rsid w:val="006B45D7"/>
    <w:rsid w:val="006B60A9"/>
    <w:rsid w:val="006B7ABA"/>
    <w:rsid w:val="006C34A7"/>
    <w:rsid w:val="006C3573"/>
    <w:rsid w:val="006C3BE4"/>
    <w:rsid w:val="006C3F3F"/>
    <w:rsid w:val="006C5C9C"/>
    <w:rsid w:val="006C63E9"/>
    <w:rsid w:val="006C72D3"/>
    <w:rsid w:val="006C7747"/>
    <w:rsid w:val="006D054E"/>
    <w:rsid w:val="006D0CC3"/>
    <w:rsid w:val="006D3FCD"/>
    <w:rsid w:val="006D40E8"/>
    <w:rsid w:val="006D685F"/>
    <w:rsid w:val="006E075A"/>
    <w:rsid w:val="006E076B"/>
    <w:rsid w:val="006E1A5B"/>
    <w:rsid w:val="006E3F8C"/>
    <w:rsid w:val="006E540B"/>
    <w:rsid w:val="006E728E"/>
    <w:rsid w:val="006E7706"/>
    <w:rsid w:val="006E7983"/>
    <w:rsid w:val="006F1B77"/>
    <w:rsid w:val="006F31F0"/>
    <w:rsid w:val="006F3A3F"/>
    <w:rsid w:val="006F3E5B"/>
    <w:rsid w:val="006F65FF"/>
    <w:rsid w:val="006F73AF"/>
    <w:rsid w:val="006F779D"/>
    <w:rsid w:val="00700C18"/>
    <w:rsid w:val="00701217"/>
    <w:rsid w:val="007025D5"/>
    <w:rsid w:val="00702C29"/>
    <w:rsid w:val="00704BBD"/>
    <w:rsid w:val="0070564C"/>
    <w:rsid w:val="00706945"/>
    <w:rsid w:val="0070705D"/>
    <w:rsid w:val="007070BB"/>
    <w:rsid w:val="007106B9"/>
    <w:rsid w:val="00711DF1"/>
    <w:rsid w:val="00713E71"/>
    <w:rsid w:val="0071442F"/>
    <w:rsid w:val="00714C8D"/>
    <w:rsid w:val="00716488"/>
    <w:rsid w:val="00716F4C"/>
    <w:rsid w:val="00720606"/>
    <w:rsid w:val="0072620E"/>
    <w:rsid w:val="00726353"/>
    <w:rsid w:val="00733BB3"/>
    <w:rsid w:val="00733C71"/>
    <w:rsid w:val="00733F89"/>
    <w:rsid w:val="007350F6"/>
    <w:rsid w:val="00737767"/>
    <w:rsid w:val="00740BA8"/>
    <w:rsid w:val="00744CFD"/>
    <w:rsid w:val="007459E4"/>
    <w:rsid w:val="00746A5F"/>
    <w:rsid w:val="00746F6F"/>
    <w:rsid w:val="00747AF7"/>
    <w:rsid w:val="00747B4F"/>
    <w:rsid w:val="00747F7C"/>
    <w:rsid w:val="0075058D"/>
    <w:rsid w:val="00753559"/>
    <w:rsid w:val="007608B8"/>
    <w:rsid w:val="00760F7D"/>
    <w:rsid w:val="00764C0D"/>
    <w:rsid w:val="007675ED"/>
    <w:rsid w:val="00767FD7"/>
    <w:rsid w:val="0077004A"/>
    <w:rsid w:val="00772A8D"/>
    <w:rsid w:val="00772B67"/>
    <w:rsid w:val="0077640D"/>
    <w:rsid w:val="007815C8"/>
    <w:rsid w:val="00781A92"/>
    <w:rsid w:val="007827C4"/>
    <w:rsid w:val="007834C1"/>
    <w:rsid w:val="0078374A"/>
    <w:rsid w:val="0078388B"/>
    <w:rsid w:val="00787962"/>
    <w:rsid w:val="00787AAE"/>
    <w:rsid w:val="007906D7"/>
    <w:rsid w:val="007A1B5F"/>
    <w:rsid w:val="007A26D6"/>
    <w:rsid w:val="007A28A9"/>
    <w:rsid w:val="007A3FB2"/>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2EB6"/>
    <w:rsid w:val="007C383F"/>
    <w:rsid w:val="007C415B"/>
    <w:rsid w:val="007C5C30"/>
    <w:rsid w:val="007C6909"/>
    <w:rsid w:val="007C7C3C"/>
    <w:rsid w:val="007D0377"/>
    <w:rsid w:val="007D0EB2"/>
    <w:rsid w:val="007D15CB"/>
    <w:rsid w:val="007D1DE5"/>
    <w:rsid w:val="007D2F77"/>
    <w:rsid w:val="007D31CC"/>
    <w:rsid w:val="007D440B"/>
    <w:rsid w:val="007D47B4"/>
    <w:rsid w:val="007D7C15"/>
    <w:rsid w:val="007E029C"/>
    <w:rsid w:val="007E07DD"/>
    <w:rsid w:val="007E0A5C"/>
    <w:rsid w:val="007E0B32"/>
    <w:rsid w:val="007E1D7B"/>
    <w:rsid w:val="007E48B3"/>
    <w:rsid w:val="007E5354"/>
    <w:rsid w:val="007E7C52"/>
    <w:rsid w:val="007E7E3D"/>
    <w:rsid w:val="007F0671"/>
    <w:rsid w:val="007F1A3B"/>
    <w:rsid w:val="007F3FA0"/>
    <w:rsid w:val="007F4A36"/>
    <w:rsid w:val="007F55B1"/>
    <w:rsid w:val="00800620"/>
    <w:rsid w:val="008013CB"/>
    <w:rsid w:val="008019F1"/>
    <w:rsid w:val="00801F18"/>
    <w:rsid w:val="008068E1"/>
    <w:rsid w:val="008075BC"/>
    <w:rsid w:val="00807B4E"/>
    <w:rsid w:val="00810384"/>
    <w:rsid w:val="00810982"/>
    <w:rsid w:val="008119C4"/>
    <w:rsid w:val="008126C6"/>
    <w:rsid w:val="00813D0F"/>
    <w:rsid w:val="00815159"/>
    <w:rsid w:val="008153A3"/>
    <w:rsid w:val="008177E9"/>
    <w:rsid w:val="008210C3"/>
    <w:rsid w:val="0082201C"/>
    <w:rsid w:val="00826F61"/>
    <w:rsid w:val="0083189E"/>
    <w:rsid w:val="0083578D"/>
    <w:rsid w:val="0084001B"/>
    <w:rsid w:val="00840032"/>
    <w:rsid w:val="00841ABD"/>
    <w:rsid w:val="00841C24"/>
    <w:rsid w:val="0084298E"/>
    <w:rsid w:val="00846AD3"/>
    <w:rsid w:val="00846DDD"/>
    <w:rsid w:val="0085063B"/>
    <w:rsid w:val="008511E1"/>
    <w:rsid w:val="00853524"/>
    <w:rsid w:val="00854170"/>
    <w:rsid w:val="00857854"/>
    <w:rsid w:val="00860F72"/>
    <w:rsid w:val="008619BE"/>
    <w:rsid w:val="00862FBB"/>
    <w:rsid w:val="00863D4F"/>
    <w:rsid w:val="00863F74"/>
    <w:rsid w:val="008651E8"/>
    <w:rsid w:val="00866D9C"/>
    <w:rsid w:val="008706C7"/>
    <w:rsid w:val="00872CDD"/>
    <w:rsid w:val="00872E98"/>
    <w:rsid w:val="008745A7"/>
    <w:rsid w:val="0087474C"/>
    <w:rsid w:val="00881920"/>
    <w:rsid w:val="00881FDD"/>
    <w:rsid w:val="00884F3F"/>
    <w:rsid w:val="00885597"/>
    <w:rsid w:val="00885828"/>
    <w:rsid w:val="00886EEB"/>
    <w:rsid w:val="0088706C"/>
    <w:rsid w:val="00891D61"/>
    <w:rsid w:val="00892B6C"/>
    <w:rsid w:val="00894B50"/>
    <w:rsid w:val="008A1FD5"/>
    <w:rsid w:val="008A3D6F"/>
    <w:rsid w:val="008A6499"/>
    <w:rsid w:val="008A6D7F"/>
    <w:rsid w:val="008B448C"/>
    <w:rsid w:val="008B5D78"/>
    <w:rsid w:val="008C0926"/>
    <w:rsid w:val="008C0ACB"/>
    <w:rsid w:val="008C31FA"/>
    <w:rsid w:val="008C5ECE"/>
    <w:rsid w:val="008D0C24"/>
    <w:rsid w:val="008D15AA"/>
    <w:rsid w:val="008D26D3"/>
    <w:rsid w:val="008D5585"/>
    <w:rsid w:val="008D733E"/>
    <w:rsid w:val="008D776B"/>
    <w:rsid w:val="008E2FE6"/>
    <w:rsid w:val="008E4CE9"/>
    <w:rsid w:val="008E7D22"/>
    <w:rsid w:val="008F1E9C"/>
    <w:rsid w:val="008F3F8F"/>
    <w:rsid w:val="008F4B26"/>
    <w:rsid w:val="00900EC4"/>
    <w:rsid w:val="009011E0"/>
    <w:rsid w:val="00903014"/>
    <w:rsid w:val="00903273"/>
    <w:rsid w:val="009039CD"/>
    <w:rsid w:val="009048A4"/>
    <w:rsid w:val="009056BD"/>
    <w:rsid w:val="009068A2"/>
    <w:rsid w:val="00910112"/>
    <w:rsid w:val="00911744"/>
    <w:rsid w:val="009122ED"/>
    <w:rsid w:val="00913E04"/>
    <w:rsid w:val="00914E75"/>
    <w:rsid w:val="00915517"/>
    <w:rsid w:val="00915748"/>
    <w:rsid w:val="00917053"/>
    <w:rsid w:val="00917B9D"/>
    <w:rsid w:val="0092268A"/>
    <w:rsid w:val="00925624"/>
    <w:rsid w:val="00927BF6"/>
    <w:rsid w:val="009312A7"/>
    <w:rsid w:val="00931422"/>
    <w:rsid w:val="00932C8C"/>
    <w:rsid w:val="009330DD"/>
    <w:rsid w:val="009365B5"/>
    <w:rsid w:val="00940C4B"/>
    <w:rsid w:val="00944EAF"/>
    <w:rsid w:val="0094706A"/>
    <w:rsid w:val="009470CD"/>
    <w:rsid w:val="00953CBD"/>
    <w:rsid w:val="009547BA"/>
    <w:rsid w:val="009560B0"/>
    <w:rsid w:val="009564BA"/>
    <w:rsid w:val="009569BA"/>
    <w:rsid w:val="00963B09"/>
    <w:rsid w:val="00967640"/>
    <w:rsid w:val="009740A7"/>
    <w:rsid w:val="00975099"/>
    <w:rsid w:val="009813B4"/>
    <w:rsid w:val="009823FC"/>
    <w:rsid w:val="00985489"/>
    <w:rsid w:val="009876CB"/>
    <w:rsid w:val="00987A80"/>
    <w:rsid w:val="0099298A"/>
    <w:rsid w:val="00995E74"/>
    <w:rsid w:val="009A0A99"/>
    <w:rsid w:val="009A39BB"/>
    <w:rsid w:val="009A5F12"/>
    <w:rsid w:val="009A7796"/>
    <w:rsid w:val="009B13F9"/>
    <w:rsid w:val="009B45D7"/>
    <w:rsid w:val="009B52A0"/>
    <w:rsid w:val="009B6637"/>
    <w:rsid w:val="009B6C35"/>
    <w:rsid w:val="009C048B"/>
    <w:rsid w:val="009C0ADB"/>
    <w:rsid w:val="009C2B70"/>
    <w:rsid w:val="009C306C"/>
    <w:rsid w:val="009C3327"/>
    <w:rsid w:val="009C5468"/>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5672"/>
    <w:rsid w:val="009F630F"/>
    <w:rsid w:val="009F735C"/>
    <w:rsid w:val="00A010D0"/>
    <w:rsid w:val="00A022DF"/>
    <w:rsid w:val="00A033B8"/>
    <w:rsid w:val="00A03F5A"/>
    <w:rsid w:val="00A04E54"/>
    <w:rsid w:val="00A04F53"/>
    <w:rsid w:val="00A108CE"/>
    <w:rsid w:val="00A1355A"/>
    <w:rsid w:val="00A145E3"/>
    <w:rsid w:val="00A14B30"/>
    <w:rsid w:val="00A15173"/>
    <w:rsid w:val="00A15828"/>
    <w:rsid w:val="00A1771D"/>
    <w:rsid w:val="00A17ADE"/>
    <w:rsid w:val="00A209A0"/>
    <w:rsid w:val="00A24575"/>
    <w:rsid w:val="00A24EE9"/>
    <w:rsid w:val="00A27907"/>
    <w:rsid w:val="00A32948"/>
    <w:rsid w:val="00A33D73"/>
    <w:rsid w:val="00A349EC"/>
    <w:rsid w:val="00A373DD"/>
    <w:rsid w:val="00A40595"/>
    <w:rsid w:val="00A41001"/>
    <w:rsid w:val="00A42F48"/>
    <w:rsid w:val="00A45D83"/>
    <w:rsid w:val="00A50A5A"/>
    <w:rsid w:val="00A528AB"/>
    <w:rsid w:val="00A5417F"/>
    <w:rsid w:val="00A5455A"/>
    <w:rsid w:val="00A5583C"/>
    <w:rsid w:val="00A55C1A"/>
    <w:rsid w:val="00A6318C"/>
    <w:rsid w:val="00A6392D"/>
    <w:rsid w:val="00A66657"/>
    <w:rsid w:val="00A67B54"/>
    <w:rsid w:val="00A75A7D"/>
    <w:rsid w:val="00A75CBB"/>
    <w:rsid w:val="00A75DB2"/>
    <w:rsid w:val="00A7741F"/>
    <w:rsid w:val="00A77C15"/>
    <w:rsid w:val="00A77D51"/>
    <w:rsid w:val="00A80570"/>
    <w:rsid w:val="00A83584"/>
    <w:rsid w:val="00A837CE"/>
    <w:rsid w:val="00A930B5"/>
    <w:rsid w:val="00A93DE7"/>
    <w:rsid w:val="00A950EC"/>
    <w:rsid w:val="00A95B57"/>
    <w:rsid w:val="00AA08FB"/>
    <w:rsid w:val="00AA117B"/>
    <w:rsid w:val="00AA121E"/>
    <w:rsid w:val="00AA2314"/>
    <w:rsid w:val="00AA286F"/>
    <w:rsid w:val="00AB088F"/>
    <w:rsid w:val="00AB0D25"/>
    <w:rsid w:val="00AB0F3A"/>
    <w:rsid w:val="00AB21BA"/>
    <w:rsid w:val="00AB28C6"/>
    <w:rsid w:val="00AB35F3"/>
    <w:rsid w:val="00AB579B"/>
    <w:rsid w:val="00AB7272"/>
    <w:rsid w:val="00AC0A74"/>
    <w:rsid w:val="00AC11CF"/>
    <w:rsid w:val="00AC2599"/>
    <w:rsid w:val="00AC4C83"/>
    <w:rsid w:val="00AC7B06"/>
    <w:rsid w:val="00AD0494"/>
    <w:rsid w:val="00AD5DF6"/>
    <w:rsid w:val="00AD603E"/>
    <w:rsid w:val="00AD6A60"/>
    <w:rsid w:val="00AD6F31"/>
    <w:rsid w:val="00AE5BE4"/>
    <w:rsid w:val="00AE68A5"/>
    <w:rsid w:val="00AF2058"/>
    <w:rsid w:val="00AF40A9"/>
    <w:rsid w:val="00AF52E0"/>
    <w:rsid w:val="00B00419"/>
    <w:rsid w:val="00B038B5"/>
    <w:rsid w:val="00B0410E"/>
    <w:rsid w:val="00B07903"/>
    <w:rsid w:val="00B07E39"/>
    <w:rsid w:val="00B102E0"/>
    <w:rsid w:val="00B10D9E"/>
    <w:rsid w:val="00B1102F"/>
    <w:rsid w:val="00B117DA"/>
    <w:rsid w:val="00B120D5"/>
    <w:rsid w:val="00B12DC9"/>
    <w:rsid w:val="00B13C8C"/>
    <w:rsid w:val="00B16B01"/>
    <w:rsid w:val="00B207B4"/>
    <w:rsid w:val="00B2262F"/>
    <w:rsid w:val="00B233EF"/>
    <w:rsid w:val="00B25C92"/>
    <w:rsid w:val="00B3335E"/>
    <w:rsid w:val="00B37C40"/>
    <w:rsid w:val="00B44BF5"/>
    <w:rsid w:val="00B460F1"/>
    <w:rsid w:val="00B52C7F"/>
    <w:rsid w:val="00B52D8E"/>
    <w:rsid w:val="00B5609A"/>
    <w:rsid w:val="00B572BB"/>
    <w:rsid w:val="00B573AA"/>
    <w:rsid w:val="00B61524"/>
    <w:rsid w:val="00B616F7"/>
    <w:rsid w:val="00B61D52"/>
    <w:rsid w:val="00B62ED9"/>
    <w:rsid w:val="00B6307F"/>
    <w:rsid w:val="00B632F2"/>
    <w:rsid w:val="00B67F09"/>
    <w:rsid w:val="00B67FBA"/>
    <w:rsid w:val="00B71D7D"/>
    <w:rsid w:val="00B72E14"/>
    <w:rsid w:val="00B77763"/>
    <w:rsid w:val="00B77B57"/>
    <w:rsid w:val="00B83C80"/>
    <w:rsid w:val="00B84E21"/>
    <w:rsid w:val="00B85713"/>
    <w:rsid w:val="00B908E9"/>
    <w:rsid w:val="00B91477"/>
    <w:rsid w:val="00B9185A"/>
    <w:rsid w:val="00B94152"/>
    <w:rsid w:val="00B9595D"/>
    <w:rsid w:val="00B963D2"/>
    <w:rsid w:val="00B97655"/>
    <w:rsid w:val="00BA0CCC"/>
    <w:rsid w:val="00BA5545"/>
    <w:rsid w:val="00BA6760"/>
    <w:rsid w:val="00BA6DDF"/>
    <w:rsid w:val="00BA6F7B"/>
    <w:rsid w:val="00BA73AC"/>
    <w:rsid w:val="00BB44D7"/>
    <w:rsid w:val="00BB4DCF"/>
    <w:rsid w:val="00BB6F90"/>
    <w:rsid w:val="00BB797B"/>
    <w:rsid w:val="00BC0084"/>
    <w:rsid w:val="00BC15BE"/>
    <w:rsid w:val="00BC1972"/>
    <w:rsid w:val="00BC3C71"/>
    <w:rsid w:val="00BC7566"/>
    <w:rsid w:val="00BC771A"/>
    <w:rsid w:val="00BD10B5"/>
    <w:rsid w:val="00BD1783"/>
    <w:rsid w:val="00BD3B57"/>
    <w:rsid w:val="00BD3CCD"/>
    <w:rsid w:val="00BD41EF"/>
    <w:rsid w:val="00BD4E45"/>
    <w:rsid w:val="00BD5EB9"/>
    <w:rsid w:val="00BD6FF3"/>
    <w:rsid w:val="00BD7EE2"/>
    <w:rsid w:val="00BE091B"/>
    <w:rsid w:val="00BE0A2A"/>
    <w:rsid w:val="00BE1DD5"/>
    <w:rsid w:val="00BE4644"/>
    <w:rsid w:val="00BE5856"/>
    <w:rsid w:val="00BE5BBF"/>
    <w:rsid w:val="00BE790C"/>
    <w:rsid w:val="00BF0F74"/>
    <w:rsid w:val="00BF211C"/>
    <w:rsid w:val="00C03150"/>
    <w:rsid w:val="00C04129"/>
    <w:rsid w:val="00C0787C"/>
    <w:rsid w:val="00C11635"/>
    <w:rsid w:val="00C13719"/>
    <w:rsid w:val="00C144EA"/>
    <w:rsid w:val="00C15BE4"/>
    <w:rsid w:val="00C15D5C"/>
    <w:rsid w:val="00C162B0"/>
    <w:rsid w:val="00C17FE1"/>
    <w:rsid w:val="00C237CE"/>
    <w:rsid w:val="00C24309"/>
    <w:rsid w:val="00C25471"/>
    <w:rsid w:val="00C2637C"/>
    <w:rsid w:val="00C26C6D"/>
    <w:rsid w:val="00C33C01"/>
    <w:rsid w:val="00C346A4"/>
    <w:rsid w:val="00C35146"/>
    <w:rsid w:val="00C357D0"/>
    <w:rsid w:val="00C409C8"/>
    <w:rsid w:val="00C419CD"/>
    <w:rsid w:val="00C422DE"/>
    <w:rsid w:val="00C4300B"/>
    <w:rsid w:val="00C43206"/>
    <w:rsid w:val="00C463DB"/>
    <w:rsid w:val="00C47229"/>
    <w:rsid w:val="00C477C6"/>
    <w:rsid w:val="00C47BA1"/>
    <w:rsid w:val="00C51AE4"/>
    <w:rsid w:val="00C524BD"/>
    <w:rsid w:val="00C55B78"/>
    <w:rsid w:val="00C56391"/>
    <w:rsid w:val="00C574B7"/>
    <w:rsid w:val="00C5784B"/>
    <w:rsid w:val="00C6078F"/>
    <w:rsid w:val="00C62AFE"/>
    <w:rsid w:val="00C6558E"/>
    <w:rsid w:val="00C670D5"/>
    <w:rsid w:val="00C708AC"/>
    <w:rsid w:val="00C70B6B"/>
    <w:rsid w:val="00C717BE"/>
    <w:rsid w:val="00C73082"/>
    <w:rsid w:val="00C744E4"/>
    <w:rsid w:val="00C74FCE"/>
    <w:rsid w:val="00C76886"/>
    <w:rsid w:val="00C77522"/>
    <w:rsid w:val="00C902E9"/>
    <w:rsid w:val="00C91289"/>
    <w:rsid w:val="00C92442"/>
    <w:rsid w:val="00C925C6"/>
    <w:rsid w:val="00C9324E"/>
    <w:rsid w:val="00C94223"/>
    <w:rsid w:val="00C967EA"/>
    <w:rsid w:val="00C9692B"/>
    <w:rsid w:val="00C971FB"/>
    <w:rsid w:val="00C97C0F"/>
    <w:rsid w:val="00CA11E1"/>
    <w:rsid w:val="00CA3F97"/>
    <w:rsid w:val="00CA69F6"/>
    <w:rsid w:val="00CB04D6"/>
    <w:rsid w:val="00CB1081"/>
    <w:rsid w:val="00CB1D39"/>
    <w:rsid w:val="00CB21B4"/>
    <w:rsid w:val="00CB2E02"/>
    <w:rsid w:val="00CB39FC"/>
    <w:rsid w:val="00CB3A13"/>
    <w:rsid w:val="00CB6751"/>
    <w:rsid w:val="00CC1B77"/>
    <w:rsid w:val="00CC1FDA"/>
    <w:rsid w:val="00CC337C"/>
    <w:rsid w:val="00CC357E"/>
    <w:rsid w:val="00CC3D99"/>
    <w:rsid w:val="00CC5104"/>
    <w:rsid w:val="00CD1495"/>
    <w:rsid w:val="00CD1D61"/>
    <w:rsid w:val="00CD3EFC"/>
    <w:rsid w:val="00CD5816"/>
    <w:rsid w:val="00CD7D7E"/>
    <w:rsid w:val="00CE0181"/>
    <w:rsid w:val="00CE241A"/>
    <w:rsid w:val="00CE2531"/>
    <w:rsid w:val="00CE3E53"/>
    <w:rsid w:val="00CE431A"/>
    <w:rsid w:val="00CE5959"/>
    <w:rsid w:val="00CE6194"/>
    <w:rsid w:val="00CF761E"/>
    <w:rsid w:val="00CF7C23"/>
    <w:rsid w:val="00D00C50"/>
    <w:rsid w:val="00D00CC9"/>
    <w:rsid w:val="00D0150E"/>
    <w:rsid w:val="00D0198C"/>
    <w:rsid w:val="00D02CC1"/>
    <w:rsid w:val="00D0340D"/>
    <w:rsid w:val="00D03E9E"/>
    <w:rsid w:val="00D061F7"/>
    <w:rsid w:val="00D07F62"/>
    <w:rsid w:val="00D10806"/>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E83"/>
    <w:rsid w:val="00D93346"/>
    <w:rsid w:val="00D9367E"/>
    <w:rsid w:val="00D9658B"/>
    <w:rsid w:val="00D96C5F"/>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C7D3F"/>
    <w:rsid w:val="00DD10DF"/>
    <w:rsid w:val="00DD3B3C"/>
    <w:rsid w:val="00DD4742"/>
    <w:rsid w:val="00DD6089"/>
    <w:rsid w:val="00DD6F89"/>
    <w:rsid w:val="00DE157A"/>
    <w:rsid w:val="00DE48CE"/>
    <w:rsid w:val="00DE5214"/>
    <w:rsid w:val="00DE6432"/>
    <w:rsid w:val="00DF089A"/>
    <w:rsid w:val="00DF0BE3"/>
    <w:rsid w:val="00DF4CED"/>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326"/>
    <w:rsid w:val="00E25A9E"/>
    <w:rsid w:val="00E27628"/>
    <w:rsid w:val="00E27B12"/>
    <w:rsid w:val="00E27D34"/>
    <w:rsid w:val="00E333D3"/>
    <w:rsid w:val="00E350C7"/>
    <w:rsid w:val="00E352CF"/>
    <w:rsid w:val="00E35A00"/>
    <w:rsid w:val="00E35A83"/>
    <w:rsid w:val="00E442C4"/>
    <w:rsid w:val="00E4617C"/>
    <w:rsid w:val="00E464FA"/>
    <w:rsid w:val="00E47D2F"/>
    <w:rsid w:val="00E50BC0"/>
    <w:rsid w:val="00E50D78"/>
    <w:rsid w:val="00E50D9E"/>
    <w:rsid w:val="00E51411"/>
    <w:rsid w:val="00E52C4A"/>
    <w:rsid w:val="00E541D2"/>
    <w:rsid w:val="00E561CC"/>
    <w:rsid w:val="00E56770"/>
    <w:rsid w:val="00E577CF"/>
    <w:rsid w:val="00E61951"/>
    <w:rsid w:val="00E621D4"/>
    <w:rsid w:val="00E6264D"/>
    <w:rsid w:val="00E640D1"/>
    <w:rsid w:val="00E6488B"/>
    <w:rsid w:val="00E67C13"/>
    <w:rsid w:val="00E67C1F"/>
    <w:rsid w:val="00E700C0"/>
    <w:rsid w:val="00E706EA"/>
    <w:rsid w:val="00E7098F"/>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0DC"/>
    <w:rsid w:val="00EA7397"/>
    <w:rsid w:val="00EB0097"/>
    <w:rsid w:val="00EB2779"/>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5E72"/>
    <w:rsid w:val="00EF6A6E"/>
    <w:rsid w:val="00EF7451"/>
    <w:rsid w:val="00EF7CBB"/>
    <w:rsid w:val="00F0104B"/>
    <w:rsid w:val="00F023F9"/>
    <w:rsid w:val="00F02700"/>
    <w:rsid w:val="00F1249F"/>
    <w:rsid w:val="00F140AC"/>
    <w:rsid w:val="00F16CE3"/>
    <w:rsid w:val="00F16F51"/>
    <w:rsid w:val="00F16FB0"/>
    <w:rsid w:val="00F223FE"/>
    <w:rsid w:val="00F22C47"/>
    <w:rsid w:val="00F252B1"/>
    <w:rsid w:val="00F2701A"/>
    <w:rsid w:val="00F27B73"/>
    <w:rsid w:val="00F331EE"/>
    <w:rsid w:val="00F33D79"/>
    <w:rsid w:val="00F36FA5"/>
    <w:rsid w:val="00F374CD"/>
    <w:rsid w:val="00F4020D"/>
    <w:rsid w:val="00F437DA"/>
    <w:rsid w:val="00F43AE9"/>
    <w:rsid w:val="00F45071"/>
    <w:rsid w:val="00F45650"/>
    <w:rsid w:val="00F4597B"/>
    <w:rsid w:val="00F4777D"/>
    <w:rsid w:val="00F5032D"/>
    <w:rsid w:val="00F5109B"/>
    <w:rsid w:val="00F530EA"/>
    <w:rsid w:val="00F54E9E"/>
    <w:rsid w:val="00F567BB"/>
    <w:rsid w:val="00F578D3"/>
    <w:rsid w:val="00F6194D"/>
    <w:rsid w:val="00F62AE6"/>
    <w:rsid w:val="00F63E2E"/>
    <w:rsid w:val="00F6601F"/>
    <w:rsid w:val="00F6653C"/>
    <w:rsid w:val="00F66975"/>
    <w:rsid w:val="00F7056C"/>
    <w:rsid w:val="00F7124D"/>
    <w:rsid w:val="00F71B21"/>
    <w:rsid w:val="00F71B44"/>
    <w:rsid w:val="00F721D1"/>
    <w:rsid w:val="00F749F4"/>
    <w:rsid w:val="00F75899"/>
    <w:rsid w:val="00F81B7C"/>
    <w:rsid w:val="00F81F48"/>
    <w:rsid w:val="00F81FDF"/>
    <w:rsid w:val="00F868F4"/>
    <w:rsid w:val="00F9256C"/>
    <w:rsid w:val="00F9354F"/>
    <w:rsid w:val="00FA02AE"/>
    <w:rsid w:val="00FA0AEC"/>
    <w:rsid w:val="00FA2D10"/>
    <w:rsid w:val="00FA6997"/>
    <w:rsid w:val="00FA6C22"/>
    <w:rsid w:val="00FA6E28"/>
    <w:rsid w:val="00FA7BBF"/>
    <w:rsid w:val="00FB1225"/>
    <w:rsid w:val="00FB1763"/>
    <w:rsid w:val="00FB18D0"/>
    <w:rsid w:val="00FB234C"/>
    <w:rsid w:val="00FB3537"/>
    <w:rsid w:val="00FB41E6"/>
    <w:rsid w:val="00FB536E"/>
    <w:rsid w:val="00FB66DD"/>
    <w:rsid w:val="00FB752B"/>
    <w:rsid w:val="00FB79EE"/>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465D"/>
    <w:rsid w:val="00FE6606"/>
    <w:rsid w:val="00FF0D29"/>
    <w:rsid w:val="00FF0FFD"/>
    <w:rsid w:val="00FF384D"/>
    <w:rsid w:val="00FF395B"/>
    <w:rsid w:val="00FF4DDD"/>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D5C8D9"/>
  <w15:docId w15:val="{D5DBBD35-D880-4EB9-B26F-1516070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qFormat/>
    <w:rsid w:val="00EA7397"/>
    <w:pPr>
      <w:keepNext/>
      <w:numPr>
        <w:numId w:val="3"/>
      </w:numPr>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D45DDB"/>
    <w:pPr>
      <w:keepNext/>
      <w:keepLines/>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qFormat/>
    <w:rsid w:val="00D45DDB"/>
    <w:pPr>
      <w:keepNext/>
      <w:keepLines/>
      <w:spacing w:before="200"/>
      <w:ind w:left="720" w:hanging="720"/>
      <w:outlineLvl w:val="2"/>
    </w:pPr>
    <w:rPr>
      <w:rFonts w:ascii="Arial" w:eastAsia="MS Gothi" w:hAnsi="Arial"/>
      <w:b/>
      <w:bCs/>
    </w:rPr>
  </w:style>
  <w:style w:type="paragraph" w:styleId="Heading4">
    <w:name w:val="heading 4"/>
    <w:basedOn w:val="Normal"/>
    <w:next w:val="Normal"/>
    <w:link w:val="Heading4Char"/>
    <w:qFormat/>
    <w:rsid w:val="00D45DDB"/>
    <w:pPr>
      <w:keepNext/>
      <w:keepLines/>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qFormat/>
    <w:rsid w:val="00D45DDB"/>
    <w:pPr>
      <w:keepNext/>
      <w:keepLines/>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qFormat/>
    <w:rsid w:val="00D45DDB"/>
    <w:pPr>
      <w:keepNext/>
      <w:keepLines/>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qFormat/>
    <w:rsid w:val="00D45DDB"/>
    <w:pPr>
      <w:keepNext/>
      <w:keepLines/>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spacing w:before="200"/>
      <w:ind w:left="1440" w:hanging="1440"/>
      <w:outlineLvl w:val="7"/>
    </w:pPr>
    <w:rPr>
      <w:rFonts w:ascii="Calibri" w:eastAsia="MS Gothi" w:hAnsi="Calibri"/>
      <w:color w:val="404040"/>
      <w:sz w:val="20"/>
    </w:rPr>
  </w:style>
  <w:style w:type="paragraph" w:styleId="Heading9">
    <w:name w:val="heading 9"/>
    <w:aliases w:val="Index Heading 1"/>
    <w:basedOn w:val="Normal"/>
    <w:next w:val="Normal"/>
    <w:link w:val="Heading9Char"/>
    <w:qFormat/>
    <w:rsid w:val="00D45DDB"/>
    <w:pPr>
      <w:keepNext/>
      <w:keepLines/>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aliases w:val="Index Heading 1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34"/>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table" w:styleId="TableGrid">
    <w:name w:val="Table Grid"/>
    <w:basedOn w:val="Table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 3"/>
    <w:basedOn w:val="Heading3"/>
    <w:link w:val="Paragraph3Char"/>
    <w:rsid w:val="00D02CC1"/>
    <w:pPr>
      <w:keepNext w:val="0"/>
      <w:keepLines w:val="0"/>
      <w:numPr>
        <w:ilvl w:val="2"/>
        <w:numId w:val="3"/>
      </w:numPr>
      <w:tabs>
        <w:tab w:val="left" w:pos="720"/>
      </w:tabs>
      <w:spacing w:before="240" w:line="280" w:lineRule="atLeast"/>
      <w:ind w:left="0" w:firstLine="0"/>
      <w:jc w:val="both"/>
      <w:outlineLvl w:val="9"/>
    </w:pPr>
    <w:rPr>
      <w:rFonts w:ascii="Times New Roman" w:eastAsia="Times New Roman" w:hAnsi="Times New Roman"/>
      <w:b w:val="0"/>
      <w:bCs w:val="0"/>
      <w:sz w:val="24"/>
      <w:lang w:eastAsia="en-US"/>
    </w:rPr>
  </w:style>
  <w:style w:type="character" w:customStyle="1" w:styleId="Paragraph3Char">
    <w:name w:val="Paragraph 3 Char"/>
    <w:link w:val="Paragraph3"/>
    <w:rsid w:val="00D02CC1"/>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419">
      <w:bodyDiv w:val="1"/>
      <w:marLeft w:val="0"/>
      <w:marRight w:val="0"/>
      <w:marTop w:val="0"/>
      <w:marBottom w:val="0"/>
      <w:divBdr>
        <w:top w:val="none" w:sz="0" w:space="0" w:color="auto"/>
        <w:left w:val="none" w:sz="0" w:space="0" w:color="auto"/>
        <w:bottom w:val="none" w:sz="0" w:space="0" w:color="auto"/>
        <w:right w:val="none" w:sz="0" w:space="0" w:color="auto"/>
      </w:divBdr>
      <w:divsChild>
        <w:div w:id="1618757305">
          <w:marLeft w:val="0"/>
          <w:marRight w:val="0"/>
          <w:marTop w:val="0"/>
          <w:marBottom w:val="0"/>
          <w:divBdr>
            <w:top w:val="none" w:sz="0" w:space="0" w:color="auto"/>
            <w:left w:val="none" w:sz="0" w:space="0" w:color="auto"/>
            <w:bottom w:val="none" w:sz="0" w:space="0" w:color="auto"/>
            <w:right w:val="none" w:sz="0" w:space="0" w:color="auto"/>
          </w:divBdr>
        </w:div>
        <w:div w:id="1396663305">
          <w:marLeft w:val="0"/>
          <w:marRight w:val="0"/>
          <w:marTop w:val="0"/>
          <w:marBottom w:val="0"/>
          <w:divBdr>
            <w:top w:val="none" w:sz="0" w:space="0" w:color="auto"/>
            <w:left w:val="none" w:sz="0" w:space="0" w:color="auto"/>
            <w:bottom w:val="none" w:sz="0" w:space="0" w:color="auto"/>
            <w:right w:val="none" w:sz="0" w:space="0" w:color="auto"/>
          </w:divBdr>
        </w:div>
      </w:divsChild>
    </w:div>
    <w:div w:id="160049084">
      <w:bodyDiv w:val="1"/>
      <w:marLeft w:val="0"/>
      <w:marRight w:val="0"/>
      <w:marTop w:val="0"/>
      <w:marBottom w:val="0"/>
      <w:divBdr>
        <w:top w:val="none" w:sz="0" w:space="0" w:color="auto"/>
        <w:left w:val="none" w:sz="0" w:space="0" w:color="auto"/>
        <w:bottom w:val="none" w:sz="0" w:space="0" w:color="auto"/>
        <w:right w:val="none" w:sz="0" w:space="0" w:color="auto"/>
      </w:divBdr>
    </w:div>
    <w:div w:id="841429963">
      <w:bodyDiv w:val="1"/>
      <w:marLeft w:val="0"/>
      <w:marRight w:val="0"/>
      <w:marTop w:val="0"/>
      <w:marBottom w:val="0"/>
      <w:divBdr>
        <w:top w:val="none" w:sz="0" w:space="0" w:color="auto"/>
        <w:left w:val="none" w:sz="0" w:space="0" w:color="auto"/>
        <w:bottom w:val="none" w:sz="0" w:space="0" w:color="auto"/>
        <w:right w:val="none" w:sz="0" w:space="0" w:color="auto"/>
      </w:divBdr>
      <w:divsChild>
        <w:div w:id="1551843080">
          <w:marLeft w:val="0"/>
          <w:marRight w:val="0"/>
          <w:marTop w:val="0"/>
          <w:marBottom w:val="0"/>
          <w:divBdr>
            <w:top w:val="none" w:sz="0" w:space="0" w:color="auto"/>
            <w:left w:val="none" w:sz="0" w:space="0" w:color="auto"/>
            <w:bottom w:val="none" w:sz="0" w:space="0" w:color="auto"/>
            <w:right w:val="none" w:sz="0" w:space="0" w:color="auto"/>
          </w:divBdr>
          <w:divsChild>
            <w:div w:id="1510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1570190324">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218F24A629489AC8776F2BE4E9D5" ma:contentTypeVersion="12" ma:contentTypeDescription="Create a new document." ma:contentTypeScope="" ma:versionID="c661c1b626999a8fd1c1940fdd0e633d">
  <xsd:schema xmlns:xsd="http://www.w3.org/2001/XMLSchema" xmlns:xs="http://www.w3.org/2001/XMLSchema" xmlns:p="http://schemas.microsoft.com/office/2006/metadata/properties" xmlns:ns3="b0893988-8207-41dd-b93d-62c6f236ac91" xmlns:ns4="245235a1-6b60-44a4-9deb-799afd79d4ca" targetNamespace="http://schemas.microsoft.com/office/2006/metadata/properties" ma:root="true" ma:fieldsID="7ff018a395f4d972c0a98e4f2450caa0" ns3:_="" ns4:_="">
    <xsd:import namespace="b0893988-8207-41dd-b93d-62c6f236ac91"/>
    <xsd:import namespace="245235a1-6b60-44a4-9deb-799afd79d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3988-8207-41dd-b93d-62c6f236a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235a1-6b60-44a4-9deb-799afd79d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1D3E-9A4E-428C-BB55-8E68BC96D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B3E55-90DE-4CA1-8677-8FA5B14F90C4}">
  <ds:schemaRefs>
    <ds:schemaRef ds:uri="http://schemas.microsoft.com/sharepoint/v3/contenttype/forms"/>
  </ds:schemaRefs>
</ds:datastoreItem>
</file>

<file path=customXml/itemProps3.xml><?xml version="1.0" encoding="utf-8"?>
<ds:datastoreItem xmlns:ds="http://schemas.openxmlformats.org/officeDocument/2006/customXml" ds:itemID="{58152710-F4CE-4E25-A649-CC5245C4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3988-8207-41dd-b93d-62c6f236ac91"/>
    <ds:schemaRef ds:uri="245235a1-6b60-44a4-9deb-799afd79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AC04F-BA55-4FBE-ABB9-C6968BFA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Shames, Peter M (US 312B)</cp:lastModifiedBy>
  <cp:revision>3</cp:revision>
  <cp:lastPrinted>2022-11-29T10:38:00Z</cp:lastPrinted>
  <dcterms:created xsi:type="dcterms:W3CDTF">2022-11-30T01:00:00Z</dcterms:created>
  <dcterms:modified xsi:type="dcterms:W3CDTF">2022-11-30T01:15:00Z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2022-05-30T11:02:06Z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6a91d785-d3c5-4731-b0da-b9a92ababdf4</vt:lpwstr>
  </property>
  <property fmtid="{D5CDD505-2E9C-101B-9397-08002B2CF9AE}" pid="8" name="MSIP_Label_3976fa30-1907-4356-8241-62ea5e1c0256_ContentBits">
    <vt:lpwstr>0</vt:lpwstr>
  </property>
  <property fmtid="{D5CDD505-2E9C-101B-9397-08002B2CF9AE}" pid="9" name="ContentTypeId">
    <vt:lpwstr>0x010100FBF9218F24A629489AC8776F2BE4E9D5</vt:lpwstr>
  </property>
</Properties>
</file>