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6A9E4" w14:textId="0798982D" w:rsidR="00733F89" w:rsidRDefault="00733F89" w:rsidP="00B6307F">
      <w:pPr>
        <w:jc w:val="center"/>
        <w:rPr>
          <w:rFonts w:eastAsia="Times New Roman"/>
          <w:b/>
          <w:bCs/>
          <w:sz w:val="32"/>
          <w:szCs w:val="32"/>
        </w:rPr>
      </w:pPr>
      <w:r>
        <w:rPr>
          <w:rFonts w:eastAsia="Times New Roman"/>
          <w:b/>
          <w:bCs/>
          <w:sz w:val="32"/>
          <w:szCs w:val="32"/>
        </w:rPr>
        <w:t xml:space="preserve">Concept Paper for </w:t>
      </w:r>
      <w:r w:rsidR="00060AC4">
        <w:rPr>
          <w:rFonts w:eastAsia="Times New Roman"/>
          <w:b/>
          <w:bCs/>
          <w:sz w:val="32"/>
          <w:szCs w:val="32"/>
        </w:rPr>
        <w:t>extending Proximity-1 Blue Books (</w:t>
      </w:r>
      <w:r w:rsidR="008E2FE6">
        <w:rPr>
          <w:rFonts w:eastAsia="Times New Roman"/>
          <w:b/>
          <w:bCs/>
          <w:sz w:val="32"/>
          <w:szCs w:val="32"/>
        </w:rPr>
        <w:t xml:space="preserve">211.0-B, </w:t>
      </w:r>
      <w:r w:rsidR="00060AC4">
        <w:rPr>
          <w:rFonts w:eastAsia="Times New Roman"/>
          <w:b/>
          <w:bCs/>
          <w:sz w:val="32"/>
          <w:szCs w:val="32"/>
        </w:rPr>
        <w:t>211.1-B, 21</w:t>
      </w:r>
      <w:r w:rsidR="008E2FE6">
        <w:rPr>
          <w:rFonts w:eastAsia="Times New Roman"/>
          <w:b/>
          <w:bCs/>
          <w:sz w:val="32"/>
          <w:szCs w:val="32"/>
        </w:rPr>
        <w:t>1</w:t>
      </w:r>
      <w:r w:rsidR="00060AC4">
        <w:rPr>
          <w:rFonts w:eastAsia="Times New Roman"/>
          <w:b/>
          <w:bCs/>
          <w:sz w:val="32"/>
          <w:szCs w:val="32"/>
        </w:rPr>
        <w:t>.2</w:t>
      </w:r>
      <w:r w:rsidR="008E2FE6">
        <w:rPr>
          <w:rFonts w:eastAsia="Times New Roman"/>
          <w:b/>
          <w:bCs/>
          <w:sz w:val="32"/>
          <w:szCs w:val="32"/>
        </w:rPr>
        <w:t>-B</w:t>
      </w:r>
      <w:r w:rsidR="00060AC4">
        <w:rPr>
          <w:rFonts w:eastAsia="Times New Roman"/>
          <w:b/>
          <w:bCs/>
          <w:sz w:val="32"/>
          <w:szCs w:val="32"/>
        </w:rPr>
        <w:t xml:space="preserve">) </w:t>
      </w:r>
      <w:r>
        <w:rPr>
          <w:rFonts w:eastAsia="Times New Roman"/>
          <w:b/>
          <w:bCs/>
          <w:sz w:val="32"/>
          <w:szCs w:val="32"/>
        </w:rPr>
        <w:t xml:space="preserve">– with inclusion of </w:t>
      </w:r>
      <w:r w:rsidR="00B6307F">
        <w:rPr>
          <w:rFonts w:eastAsia="Times New Roman"/>
          <w:b/>
          <w:bCs/>
          <w:sz w:val="32"/>
          <w:szCs w:val="32"/>
        </w:rPr>
        <w:t>new</w:t>
      </w:r>
      <w:r w:rsidR="00060AC4">
        <w:rPr>
          <w:rFonts w:eastAsia="Times New Roman"/>
          <w:b/>
          <w:bCs/>
          <w:sz w:val="32"/>
          <w:szCs w:val="32"/>
        </w:rPr>
        <w:t xml:space="preserve"> frequencies,</w:t>
      </w:r>
      <w:r w:rsidR="00B6307F">
        <w:rPr>
          <w:rFonts w:eastAsia="Times New Roman"/>
          <w:b/>
          <w:bCs/>
          <w:sz w:val="32"/>
          <w:szCs w:val="32"/>
        </w:rPr>
        <w:t xml:space="preserve"> </w:t>
      </w:r>
      <w:proofErr w:type="gramStart"/>
      <w:r w:rsidR="00060AC4">
        <w:rPr>
          <w:rFonts w:eastAsia="Times New Roman"/>
          <w:b/>
          <w:bCs/>
          <w:sz w:val="32"/>
          <w:szCs w:val="32"/>
        </w:rPr>
        <w:t>modulation</w:t>
      </w:r>
      <w:proofErr w:type="gramEnd"/>
      <w:r w:rsidR="00060AC4">
        <w:rPr>
          <w:rFonts w:eastAsia="Times New Roman"/>
          <w:b/>
          <w:bCs/>
          <w:sz w:val="32"/>
          <w:szCs w:val="32"/>
        </w:rPr>
        <w:t xml:space="preserve"> </w:t>
      </w:r>
      <w:r w:rsidR="00B6307F">
        <w:rPr>
          <w:rFonts w:eastAsia="Times New Roman"/>
          <w:b/>
          <w:bCs/>
          <w:sz w:val="32"/>
          <w:szCs w:val="32"/>
        </w:rPr>
        <w:t xml:space="preserve">and </w:t>
      </w:r>
      <w:r w:rsidR="00060AC4">
        <w:rPr>
          <w:rFonts w:eastAsia="Times New Roman"/>
          <w:b/>
          <w:bCs/>
          <w:sz w:val="32"/>
          <w:szCs w:val="32"/>
        </w:rPr>
        <w:t xml:space="preserve">coding </w:t>
      </w:r>
      <w:r w:rsidR="00B6307F">
        <w:rPr>
          <w:rFonts w:eastAsia="Times New Roman"/>
          <w:b/>
          <w:bCs/>
          <w:sz w:val="32"/>
          <w:szCs w:val="32"/>
        </w:rPr>
        <w:t>options</w:t>
      </w:r>
    </w:p>
    <w:p w14:paraId="18675F8C" w14:textId="77777777" w:rsidR="00B6307F" w:rsidRDefault="00B6307F" w:rsidP="00B6307F">
      <w:pPr>
        <w:jc w:val="center"/>
        <w:rPr>
          <w:rFonts w:eastAsia="Times New Roman"/>
          <w:b/>
          <w:bCs/>
          <w:sz w:val="32"/>
          <w:szCs w:val="32"/>
        </w:rPr>
      </w:pPr>
    </w:p>
    <w:p w14:paraId="0AC6B9C7" w14:textId="77777777" w:rsidR="00720606" w:rsidRDefault="00720606" w:rsidP="003003FE">
      <w:pPr>
        <w:pStyle w:val="Heading1"/>
      </w:pPr>
      <w:r>
        <w:t>Purpose</w:t>
      </w:r>
    </w:p>
    <w:p w14:paraId="78E47047" w14:textId="77777777" w:rsidR="00060AC4" w:rsidRDefault="002A77DF" w:rsidP="008C0ACB">
      <w:pPr>
        <w:jc w:val="both"/>
      </w:pPr>
      <w:r>
        <w:t xml:space="preserve">The </w:t>
      </w:r>
      <w:r w:rsidR="00B6307F">
        <w:t xml:space="preserve">purpose of the </w:t>
      </w:r>
      <w:r>
        <w:t xml:space="preserve">proposed work is to </w:t>
      </w:r>
      <w:r w:rsidR="00060AC4">
        <w:t>update the existing Blue Books</w:t>
      </w:r>
    </w:p>
    <w:p w14:paraId="5BE3F03C" w14:textId="67A847C9" w:rsidR="00060AC4" w:rsidRDefault="00060AC4" w:rsidP="00060AC4">
      <w:pPr>
        <w:pStyle w:val="ListParagraph"/>
        <w:numPr>
          <w:ilvl w:val="0"/>
          <w:numId w:val="22"/>
        </w:numPr>
        <w:jc w:val="both"/>
      </w:pPr>
      <w:r>
        <w:t xml:space="preserve">CCSDS 211.0-B, Proximity-1 Space Link Protocol - </w:t>
      </w:r>
      <w:r w:rsidRPr="00060AC4">
        <w:t xml:space="preserve">Data Link </w:t>
      </w:r>
      <w:proofErr w:type="gramStart"/>
      <w:r w:rsidRPr="00060AC4">
        <w:t>Layer</w:t>
      </w:r>
      <w:r>
        <w:t>;</w:t>
      </w:r>
      <w:proofErr w:type="gramEnd"/>
    </w:p>
    <w:p w14:paraId="76E50D41" w14:textId="5E124CEC" w:rsidR="00060AC4" w:rsidRDefault="00060AC4" w:rsidP="00060AC4">
      <w:pPr>
        <w:pStyle w:val="ListParagraph"/>
        <w:numPr>
          <w:ilvl w:val="0"/>
          <w:numId w:val="22"/>
        </w:numPr>
        <w:jc w:val="both"/>
      </w:pPr>
      <w:r>
        <w:t xml:space="preserve">CCSDS 211.1-B, </w:t>
      </w:r>
      <w:r w:rsidRPr="00060AC4">
        <w:t>P</w:t>
      </w:r>
      <w:r>
        <w:t xml:space="preserve">roximity-1 Space Link Protocol - </w:t>
      </w:r>
      <w:r w:rsidRPr="00060AC4">
        <w:t xml:space="preserve">Physical </w:t>
      </w:r>
      <w:proofErr w:type="gramStart"/>
      <w:r w:rsidRPr="00060AC4">
        <w:t>Layer</w:t>
      </w:r>
      <w:r>
        <w:t>;</w:t>
      </w:r>
      <w:proofErr w:type="gramEnd"/>
    </w:p>
    <w:p w14:paraId="65984DC9" w14:textId="75ABBCD8" w:rsidR="00060AC4" w:rsidRDefault="00060AC4" w:rsidP="00060AC4">
      <w:pPr>
        <w:pStyle w:val="ListParagraph"/>
        <w:numPr>
          <w:ilvl w:val="0"/>
          <w:numId w:val="22"/>
        </w:numPr>
        <w:jc w:val="both"/>
      </w:pPr>
      <w:r>
        <w:t xml:space="preserve">CCSDS 211.2-B, </w:t>
      </w:r>
      <w:r w:rsidRPr="00060AC4">
        <w:t>P</w:t>
      </w:r>
      <w:r>
        <w:t xml:space="preserve">roximity-1 Space Link Protocol - </w:t>
      </w:r>
      <w:r w:rsidRPr="00060AC4">
        <w:t xml:space="preserve">Coding and Synchronization </w:t>
      </w:r>
      <w:proofErr w:type="gramStart"/>
      <w:r w:rsidR="008E2FE6" w:rsidRPr="00060AC4">
        <w:t>Sublayer</w:t>
      </w:r>
      <w:r w:rsidR="00A15828">
        <w:t>;</w:t>
      </w:r>
      <w:proofErr w:type="gramEnd"/>
    </w:p>
    <w:p w14:paraId="1A31532A" w14:textId="043E8A97" w:rsidR="00625866" w:rsidRDefault="00060AC4" w:rsidP="00060AC4">
      <w:pPr>
        <w:jc w:val="both"/>
      </w:pPr>
      <w:proofErr w:type="gramStart"/>
      <w:r>
        <w:t>in order to</w:t>
      </w:r>
      <w:proofErr w:type="gramEnd"/>
      <w:r>
        <w:t xml:space="preserve"> add new channel</w:t>
      </w:r>
      <w:r w:rsidR="00993823">
        <w:t>s</w:t>
      </w:r>
      <w:r>
        <w:t xml:space="preserve"> </w:t>
      </w:r>
      <w:r w:rsidR="00625866">
        <w:t>in S-Band</w:t>
      </w:r>
      <w:r>
        <w:t>, modulation, and coding formats, i.e., increasing the range of functions that Proximity-1 can provide taking into account future Lunar and Martian missions.</w:t>
      </w:r>
    </w:p>
    <w:p w14:paraId="1A04524B" w14:textId="0D437392" w:rsidR="00625866" w:rsidRDefault="00625866" w:rsidP="00625866">
      <w:pPr>
        <w:jc w:val="both"/>
      </w:pPr>
      <w:r>
        <w:t xml:space="preserve">Additionally, the possibility of </w:t>
      </w:r>
      <w:proofErr w:type="gramStart"/>
      <w:r>
        <w:t>add</w:t>
      </w:r>
      <w:proofErr w:type="gramEnd"/>
      <w:r>
        <w:t xml:space="preserve"> </w:t>
      </w:r>
      <w:r w:rsidR="00993823">
        <w:t xml:space="preserve">new channels </w:t>
      </w:r>
      <w:r>
        <w:t>in K-Band will be investigated either as part of the existing blue books or as separated blue books.</w:t>
      </w:r>
    </w:p>
    <w:p w14:paraId="7F9DFB7D" w14:textId="469CBEB0" w:rsidR="00625866" w:rsidRDefault="00625866" w:rsidP="008C0ACB">
      <w:pPr>
        <w:jc w:val="both"/>
      </w:pPr>
    </w:p>
    <w:p w14:paraId="7E21DBC9" w14:textId="77777777" w:rsidR="00720606" w:rsidRDefault="00720606" w:rsidP="008019F1">
      <w:pPr>
        <w:pStyle w:val="Heading1"/>
        <w:jc w:val="both"/>
      </w:pPr>
      <w:r>
        <w:t>Key Technical Features</w:t>
      </w:r>
    </w:p>
    <w:p w14:paraId="57953732" w14:textId="5FC7EDD0" w:rsidR="003C2834" w:rsidRPr="00D02CC1" w:rsidRDefault="00884F3F" w:rsidP="009C048B">
      <w:pPr>
        <w:jc w:val="both"/>
        <w:rPr>
          <w:szCs w:val="22"/>
        </w:rPr>
      </w:pPr>
      <w:r>
        <w:rPr>
          <w:szCs w:val="22"/>
        </w:rPr>
        <w:t>The</w:t>
      </w:r>
      <w:r w:rsidR="00FB79EE">
        <w:rPr>
          <w:szCs w:val="22"/>
        </w:rPr>
        <w:t xml:space="preserve"> </w:t>
      </w:r>
      <w:r w:rsidR="00060AC4">
        <w:rPr>
          <w:szCs w:val="22"/>
        </w:rPr>
        <w:t>Blue Books</w:t>
      </w:r>
      <w:r w:rsidR="00FB79EE">
        <w:rPr>
          <w:szCs w:val="22"/>
        </w:rPr>
        <w:t xml:space="preserve">, with respect </w:t>
      </w:r>
      <w:r w:rsidR="00060AC4">
        <w:rPr>
          <w:szCs w:val="22"/>
        </w:rPr>
        <w:t>the current issues</w:t>
      </w:r>
      <w:r w:rsidR="00FB79EE">
        <w:rPr>
          <w:szCs w:val="22"/>
        </w:rPr>
        <w:t>,</w:t>
      </w:r>
      <w:r w:rsidR="003C2834" w:rsidRPr="00D02CC1">
        <w:rPr>
          <w:szCs w:val="22"/>
        </w:rPr>
        <w:t xml:space="preserve"> will include:</w:t>
      </w:r>
    </w:p>
    <w:p w14:paraId="6B6A17F8" w14:textId="2EFCB1D4" w:rsidR="00055663" w:rsidRDefault="00060AC4" w:rsidP="002D16FC">
      <w:pPr>
        <w:pStyle w:val="ListParagraph"/>
        <w:numPr>
          <w:ilvl w:val="0"/>
          <w:numId w:val="19"/>
        </w:numPr>
        <w:jc w:val="both"/>
        <w:rPr>
          <w:szCs w:val="22"/>
        </w:rPr>
      </w:pPr>
      <w:r>
        <w:rPr>
          <w:szCs w:val="22"/>
        </w:rPr>
        <w:t xml:space="preserve">S-Band 2025-2110 MHz and 2200-2290 MHz for </w:t>
      </w:r>
      <w:r w:rsidR="00055663">
        <w:rPr>
          <w:szCs w:val="22"/>
        </w:rPr>
        <w:t xml:space="preserve">covering </w:t>
      </w:r>
      <w:r>
        <w:rPr>
          <w:szCs w:val="22"/>
        </w:rPr>
        <w:t>fo</w:t>
      </w:r>
      <w:r w:rsidR="00055663">
        <w:rPr>
          <w:szCs w:val="22"/>
        </w:rPr>
        <w:t>rward (orbit-to-surface) and return (surface-to-orbit) Lunar allocations, possibly extended as 2025-2120 MHz and 2200-2300 MHz for covering also Martian (orbit-to-surface, surface-to-orbit, orbit-to-orbit) allocations;</w:t>
      </w:r>
    </w:p>
    <w:p w14:paraId="2F3ED66D" w14:textId="3FC7A1E8" w:rsidR="00055663" w:rsidRDefault="00055663" w:rsidP="002D16FC">
      <w:pPr>
        <w:pStyle w:val="ListParagraph"/>
        <w:numPr>
          <w:ilvl w:val="0"/>
          <w:numId w:val="19"/>
        </w:numPr>
        <w:jc w:val="both"/>
        <w:rPr>
          <w:szCs w:val="22"/>
        </w:rPr>
      </w:pPr>
      <w:r>
        <w:rPr>
          <w:szCs w:val="22"/>
        </w:rPr>
        <w:t xml:space="preserve">Possibly other frequency ranges in K-Band (22/27 GHz) for covering other allocations in the Lunar and Martian </w:t>
      </w:r>
      <w:proofErr w:type="gramStart"/>
      <w:r>
        <w:rPr>
          <w:szCs w:val="22"/>
        </w:rPr>
        <w:t>regions;</w:t>
      </w:r>
      <w:proofErr w:type="gramEnd"/>
    </w:p>
    <w:p w14:paraId="689B2635" w14:textId="4B475272" w:rsidR="000A769C" w:rsidRDefault="000A769C" w:rsidP="002D16FC">
      <w:pPr>
        <w:pStyle w:val="ListParagraph"/>
        <w:numPr>
          <w:ilvl w:val="0"/>
          <w:numId w:val="19"/>
        </w:numPr>
        <w:jc w:val="both"/>
        <w:rPr>
          <w:szCs w:val="22"/>
        </w:rPr>
      </w:pPr>
      <w:r>
        <w:rPr>
          <w:szCs w:val="22"/>
        </w:rPr>
        <w:t xml:space="preserve">Bit rates higher than 2048 </w:t>
      </w:r>
      <w:proofErr w:type="gramStart"/>
      <w:r>
        <w:rPr>
          <w:szCs w:val="22"/>
        </w:rPr>
        <w:t>kbps;</w:t>
      </w:r>
      <w:proofErr w:type="gramEnd"/>
    </w:p>
    <w:p w14:paraId="34C10DC6" w14:textId="0921FE52" w:rsidR="00A66657" w:rsidRDefault="00A15828" w:rsidP="002D16FC">
      <w:pPr>
        <w:pStyle w:val="ListParagraph"/>
        <w:numPr>
          <w:ilvl w:val="0"/>
          <w:numId w:val="19"/>
        </w:numPr>
        <w:jc w:val="both"/>
        <w:rPr>
          <w:szCs w:val="22"/>
        </w:rPr>
      </w:pPr>
      <w:proofErr w:type="gramStart"/>
      <w:r>
        <w:rPr>
          <w:szCs w:val="22"/>
        </w:rPr>
        <w:t>Spectrally-</w:t>
      </w:r>
      <w:r w:rsidR="00A66657">
        <w:rPr>
          <w:szCs w:val="22"/>
        </w:rPr>
        <w:t>efficient</w:t>
      </w:r>
      <w:proofErr w:type="gramEnd"/>
      <w:r w:rsidR="00A66657">
        <w:rPr>
          <w:szCs w:val="22"/>
        </w:rPr>
        <w:t xml:space="preserve"> waveforms to conserve bandwidth,</w:t>
      </w:r>
    </w:p>
    <w:p w14:paraId="15A94D6A" w14:textId="186C29A2" w:rsidR="00A66657" w:rsidRDefault="00A66657" w:rsidP="00A66657">
      <w:pPr>
        <w:pStyle w:val="ListParagraph"/>
        <w:numPr>
          <w:ilvl w:val="0"/>
          <w:numId w:val="19"/>
        </w:numPr>
        <w:jc w:val="both"/>
        <w:rPr>
          <w:szCs w:val="22"/>
        </w:rPr>
      </w:pPr>
      <w:r>
        <w:rPr>
          <w:szCs w:val="22"/>
        </w:rPr>
        <w:t>High rate coding</w:t>
      </w:r>
      <w:r w:rsidR="009A0A99">
        <w:rPr>
          <w:szCs w:val="22"/>
        </w:rPr>
        <w:t xml:space="preserve"> (greater than 0.5)</w:t>
      </w:r>
      <w:r>
        <w:rPr>
          <w:szCs w:val="22"/>
        </w:rPr>
        <w:t xml:space="preserve">, to further conserve </w:t>
      </w:r>
      <w:proofErr w:type="gramStart"/>
      <w:r>
        <w:rPr>
          <w:szCs w:val="22"/>
        </w:rPr>
        <w:t>bandwidth;</w:t>
      </w:r>
      <w:proofErr w:type="gramEnd"/>
    </w:p>
    <w:p w14:paraId="0885EE2B" w14:textId="5036BF36" w:rsidR="009A0A99" w:rsidRDefault="009A0A99" w:rsidP="00A66657">
      <w:pPr>
        <w:pStyle w:val="ListParagraph"/>
        <w:numPr>
          <w:ilvl w:val="0"/>
          <w:numId w:val="19"/>
        </w:numPr>
        <w:jc w:val="both"/>
        <w:rPr>
          <w:szCs w:val="22"/>
        </w:rPr>
      </w:pPr>
      <w:r>
        <w:rPr>
          <w:szCs w:val="22"/>
        </w:rPr>
        <w:t xml:space="preserve">Use Version 4 transfer frame format for added </w:t>
      </w:r>
      <w:proofErr w:type="gramStart"/>
      <w:r w:rsidR="001E2BFB">
        <w:rPr>
          <w:szCs w:val="22"/>
        </w:rPr>
        <w:t>f</w:t>
      </w:r>
      <w:r>
        <w:rPr>
          <w:szCs w:val="22"/>
        </w:rPr>
        <w:t>lexibility;</w:t>
      </w:r>
      <w:proofErr w:type="gramEnd"/>
    </w:p>
    <w:p w14:paraId="3185EA1C" w14:textId="2E792AB8" w:rsidR="00A66657" w:rsidRPr="009312A7" w:rsidRDefault="00A66657" w:rsidP="00A66657">
      <w:pPr>
        <w:pStyle w:val="ListParagraph"/>
        <w:numPr>
          <w:ilvl w:val="0"/>
          <w:numId w:val="19"/>
        </w:numPr>
        <w:jc w:val="both"/>
        <w:rPr>
          <w:szCs w:val="22"/>
        </w:rPr>
      </w:pPr>
      <w:r w:rsidRPr="009312A7">
        <w:rPr>
          <w:szCs w:val="22"/>
        </w:rPr>
        <w:t>S</w:t>
      </w:r>
      <w:r w:rsidR="0011197D" w:rsidRPr="009312A7">
        <w:rPr>
          <w:szCs w:val="22"/>
        </w:rPr>
        <w:t xml:space="preserve">pace </w:t>
      </w:r>
      <w:r w:rsidRPr="009312A7">
        <w:rPr>
          <w:szCs w:val="22"/>
        </w:rPr>
        <w:t>L</w:t>
      </w:r>
      <w:r w:rsidR="0011197D" w:rsidRPr="009312A7">
        <w:rPr>
          <w:szCs w:val="22"/>
        </w:rPr>
        <w:t xml:space="preserve">ink </w:t>
      </w:r>
      <w:r w:rsidRPr="009312A7">
        <w:rPr>
          <w:szCs w:val="22"/>
        </w:rPr>
        <w:t>P</w:t>
      </w:r>
      <w:r w:rsidR="0011197D" w:rsidRPr="009312A7">
        <w:rPr>
          <w:szCs w:val="22"/>
        </w:rPr>
        <w:t>rotocol</w:t>
      </w:r>
      <w:r w:rsidR="000A769C">
        <w:rPr>
          <w:szCs w:val="22"/>
        </w:rPr>
        <w:t xml:space="preserve"> adaptations for the new features (e.g., the SET PL EXTENSION).</w:t>
      </w:r>
    </w:p>
    <w:p w14:paraId="24994E3E" w14:textId="77777777" w:rsidR="00781A92" w:rsidRPr="009A0A99" w:rsidRDefault="00781A92" w:rsidP="00781A92">
      <w:pPr>
        <w:pStyle w:val="ListParagraph"/>
        <w:jc w:val="both"/>
        <w:rPr>
          <w:szCs w:val="22"/>
          <w:highlight w:val="yellow"/>
        </w:rPr>
      </w:pPr>
    </w:p>
    <w:p w14:paraId="4B8F5E9C" w14:textId="77777777" w:rsidR="00720606" w:rsidRDefault="00720606" w:rsidP="008019F1">
      <w:pPr>
        <w:pStyle w:val="Heading1"/>
        <w:jc w:val="both"/>
      </w:pPr>
      <w:r>
        <w:t>Benefits</w:t>
      </w:r>
    </w:p>
    <w:p w14:paraId="5419A581" w14:textId="148C276A" w:rsidR="00781A92" w:rsidRDefault="001E2BFB" w:rsidP="00AF2058">
      <w:pPr>
        <w:jc w:val="both"/>
      </w:pPr>
      <w:r>
        <w:t>The proposed extension of the Proximity-1 link will</w:t>
      </w:r>
      <w:r w:rsidR="000A769C">
        <w:t xml:space="preserve"> allow bi-directional links in other frequency allocations (</w:t>
      </w:r>
      <w:proofErr w:type="gramStart"/>
      <w:r w:rsidR="000A769C">
        <w:t>in particular those</w:t>
      </w:r>
      <w:proofErr w:type="gramEnd"/>
      <w:r w:rsidR="000A769C">
        <w:t xml:space="preserve"> for Lunar and Martian missions), while having higher bit rates and spectral efficiency. </w:t>
      </w:r>
    </w:p>
    <w:p w14:paraId="2C36B5F7" w14:textId="2E4D883D" w:rsidR="000242F8" w:rsidRDefault="00720606" w:rsidP="008019F1">
      <w:pPr>
        <w:pStyle w:val="Heading1"/>
        <w:jc w:val="both"/>
      </w:pPr>
      <w:r>
        <w:t>Requirements of prospective mi</w:t>
      </w:r>
      <w:r w:rsidR="00E56770">
        <w:t>ssions</w:t>
      </w:r>
    </w:p>
    <w:p w14:paraId="12FECF99" w14:textId="7B766234" w:rsidR="001E2BFB" w:rsidRDefault="001E2BFB" w:rsidP="001E2BFB">
      <w:pPr>
        <w:jc w:val="both"/>
      </w:pPr>
      <w:r>
        <w:t xml:space="preserve">To protect radio astronomy sites from radio interference, limitations are imposed on UHF transmissions at the far side of the Moon. However, missions </w:t>
      </w:r>
      <w:proofErr w:type="gramStart"/>
      <w:r>
        <w:t>are allowed to</w:t>
      </w:r>
      <w:proofErr w:type="gramEnd"/>
      <w:r>
        <w:t xml:space="preserve"> use S-band frequencies, which provide more bandwidth than UHF, everywhere on the Moon. Therefore, it is foreseen that many missions will use the S-band [2025-2110 MHz forward, 2200-2290 MHz return] at the Moon instead of UHF for their proximity communications. Since the same spectrum </w:t>
      </w:r>
      <w:r w:rsidR="00070558">
        <w:t>must</w:t>
      </w:r>
      <w:r>
        <w:t xml:space="preserve"> be shared among surface-to-relay, surface-to-Earth and orbit-to-Earth users, the 90-MHz S-band allocated bandwidth is anticipated to become oversubscribed quickly, making it difficult for missions to use the spectrum without frequent coordination with each other.</w:t>
      </w:r>
    </w:p>
    <w:p w14:paraId="07A26F23" w14:textId="7559E2EE" w:rsidR="00C971FB" w:rsidRDefault="00C971FB" w:rsidP="00C971FB">
      <w:pPr>
        <w:jc w:val="both"/>
      </w:pPr>
      <w:r>
        <w:lastRenderedPageBreak/>
        <w:t>Moreover, since there is no standard defined for K-band proximity (forward: 23.15-23.55, return: 27.0- 27.5 GHz) yet, this is an opportune moment to further extend Proximity-1 to include K-band frequencies by taking advantage of the recommendations made in this concept paper. We note that the need for a K-band proximity standard, is pressing because many of the future missions to the Moon and to Mars are expected to require wideband communications.</w:t>
      </w:r>
    </w:p>
    <w:p w14:paraId="0DD7E531" w14:textId="77777777" w:rsidR="000242F8" w:rsidRDefault="000242F8">
      <w:pPr>
        <w:spacing w:before="0"/>
        <w:rPr>
          <w:rFonts w:ascii="Arial" w:hAnsi="Arial" w:cs="Arial"/>
          <w:b/>
          <w:sz w:val="28"/>
        </w:rPr>
      </w:pPr>
    </w:p>
    <w:p w14:paraId="2EF470C5" w14:textId="74B3A64C" w:rsidR="004F6E8F" w:rsidRPr="00D75DF1" w:rsidRDefault="004F6E8F" w:rsidP="004F6E8F">
      <w:pPr>
        <w:rPr>
          <w:rFonts w:ascii="Arial" w:hAnsi="Arial" w:cs="Arial"/>
          <w:b/>
          <w:sz w:val="28"/>
        </w:rPr>
      </w:pPr>
      <w:r w:rsidRPr="00D75DF1">
        <w:rPr>
          <w:rFonts w:ascii="Arial" w:hAnsi="Arial" w:cs="Arial"/>
          <w:b/>
          <w:sz w:val="28"/>
        </w:rPr>
        <w:t xml:space="preserve">ANNEX   1 – </w:t>
      </w:r>
      <w:r w:rsidR="000242F8">
        <w:rPr>
          <w:rFonts w:ascii="Arial" w:hAnsi="Arial" w:cs="Arial"/>
          <w:b/>
          <w:sz w:val="28"/>
        </w:rPr>
        <w:t>Proposed Charter Modifications</w:t>
      </w:r>
    </w:p>
    <w:p w14:paraId="7B8680F0" w14:textId="12213D1A" w:rsidR="006C3F3F" w:rsidRPr="005E0E94" w:rsidRDefault="00C97C0F" w:rsidP="006C3F3F">
      <w:pPr>
        <w:jc w:val="both"/>
      </w:pPr>
      <w:r w:rsidRPr="005E0E94">
        <w:t>The charters of RFM</w:t>
      </w:r>
      <w:r w:rsidR="005E0E94" w:rsidRPr="005E0E94">
        <w:t>,</w:t>
      </w:r>
      <w:r w:rsidRPr="005E0E94">
        <w:t xml:space="preserve"> C&amp;S</w:t>
      </w:r>
      <w:r w:rsidR="005E0E94" w:rsidRPr="005E0E94">
        <w:t>, and SLP</w:t>
      </w:r>
      <w:r w:rsidRPr="005E0E94">
        <w:t xml:space="preserve"> WGs do not require any update.</w:t>
      </w:r>
      <w:r w:rsidR="006C3F3F" w:rsidRPr="005E0E94">
        <w:t xml:space="preserve"> </w:t>
      </w:r>
    </w:p>
    <w:p w14:paraId="001A38E0" w14:textId="5444F2DC" w:rsidR="006C3F3F" w:rsidRDefault="006C3F3F" w:rsidP="006C3F3F">
      <w:pPr>
        <w:jc w:val="both"/>
      </w:pPr>
      <w:r w:rsidRPr="005E0E94">
        <w:t xml:space="preserve">Namely, RFM working group charter reports </w:t>
      </w:r>
      <w:r>
        <w:t>“</w:t>
      </w:r>
      <w:r w:rsidRPr="006C3F3F">
        <w:t>Propose changes to Proximity Physical BB (211x1b4) relating to channel frequencies, modulations, and requirements from future Martian/Lunar scenarios</w:t>
      </w:r>
      <w:r>
        <w:t xml:space="preserve">”. </w:t>
      </w:r>
    </w:p>
    <w:p w14:paraId="2FDAAD1A" w14:textId="141842E3" w:rsidR="005E0E94" w:rsidRDefault="006C3F3F" w:rsidP="006C3F3F">
      <w:pPr>
        <w:jc w:val="both"/>
      </w:pPr>
      <w:r>
        <w:t>The C&amp;S charter instead reports “In order to establish a common framework within which the Agencies may develop standardized services for Telemetry, Telecommand and Proximity-1 links, the CCSDS advocates adoption of a layered systems architecture. Within this approach, the Coding and Synchronization Layer has the purpose of protecting higher layer data units (i.e. "frames") against errors induced during transmission through the physical path to/from a spacecraft.”</w:t>
      </w:r>
    </w:p>
    <w:p w14:paraId="46E25F9A" w14:textId="6772E67E" w:rsidR="005E0E94" w:rsidRDefault="005E0E94" w:rsidP="005E0E94">
      <w:pPr>
        <w:jc w:val="both"/>
      </w:pPr>
      <w:r>
        <w:t>The SLP charter reports “This WG develops and adapts wherever possible link layer protocols for new mission environments (proximity communication, formation flying, optical communication, missions utilizing high rate telemetry and telecommand).”</w:t>
      </w:r>
    </w:p>
    <w:p w14:paraId="3871D52D" w14:textId="77777777" w:rsidR="005E0E94" w:rsidRPr="006C3F3F" w:rsidRDefault="005E0E94" w:rsidP="006C3F3F">
      <w:pPr>
        <w:jc w:val="both"/>
      </w:pPr>
    </w:p>
    <w:p w14:paraId="52198503" w14:textId="77777777" w:rsidR="00C97C0F" w:rsidRPr="00C97C0F" w:rsidRDefault="00C97C0F" w:rsidP="00C97C0F">
      <w:pPr>
        <w:jc w:val="both"/>
        <w:rPr>
          <w:highlight w:val="yellow"/>
        </w:rPr>
      </w:pPr>
    </w:p>
    <w:p w14:paraId="2CD64AC6" w14:textId="08D38874" w:rsidR="004F6E8F" w:rsidRPr="00D75DF1" w:rsidRDefault="00042050" w:rsidP="00BD41EF">
      <w:pPr>
        <w:spacing w:before="0"/>
        <w:rPr>
          <w:rFonts w:ascii="Arial" w:hAnsi="Arial" w:cs="Arial"/>
          <w:b/>
          <w:sz w:val="28"/>
          <w:szCs w:val="22"/>
        </w:rPr>
      </w:pPr>
      <w:r>
        <w:rPr>
          <w:rFonts w:ascii="Arial" w:hAnsi="Arial" w:cs="Arial"/>
          <w:b/>
          <w:sz w:val="28"/>
          <w:szCs w:val="22"/>
        </w:rPr>
        <w:t>ANNEX 2 – Proposed CWE Project</w:t>
      </w:r>
    </w:p>
    <w:p w14:paraId="33FF4E4B" w14:textId="652E403A" w:rsidR="004F6E8F" w:rsidRDefault="004F6E8F" w:rsidP="004F6E8F">
      <w:pPr>
        <w:spacing w:after="240"/>
        <w:outlineLvl w:val="2"/>
      </w:pPr>
      <w:r w:rsidRPr="00323472">
        <w:rPr>
          <w:rFonts w:eastAsia="Times New Roman"/>
          <w:b/>
          <w:szCs w:val="22"/>
        </w:rPr>
        <w:t xml:space="preserve">Title: </w:t>
      </w:r>
      <w:r w:rsidR="001E2BFB">
        <w:rPr>
          <w:rFonts w:eastAsia="Times New Roman"/>
          <w:b/>
          <w:szCs w:val="22"/>
        </w:rPr>
        <w:t xml:space="preserve">Proximity-1 </w:t>
      </w:r>
      <w:r w:rsidR="006C3F3F">
        <w:rPr>
          <w:rFonts w:eastAsia="Times New Roman"/>
          <w:b/>
          <w:szCs w:val="22"/>
        </w:rPr>
        <w:t>Extension for Lunar/Martian missions</w:t>
      </w:r>
    </w:p>
    <w:p w14:paraId="646B6E35" w14:textId="0CA2CEB3" w:rsidR="004F6E8F" w:rsidRPr="00323472" w:rsidRDefault="004F6E8F" w:rsidP="004F6E8F">
      <w:pPr>
        <w:spacing w:after="240"/>
        <w:outlineLvl w:val="2"/>
        <w:rPr>
          <w:rFonts w:eastAsia="Times New Roman"/>
          <w:b/>
          <w:szCs w:val="22"/>
        </w:rPr>
      </w:pPr>
      <w:r w:rsidRPr="00323472">
        <w:rPr>
          <w:rFonts w:eastAsia="Times New Roman"/>
          <w:b/>
          <w:szCs w:val="22"/>
        </w:rPr>
        <w:t xml:space="preserve">Document </w:t>
      </w:r>
      <w:r>
        <w:rPr>
          <w:rFonts w:eastAsia="Times New Roman"/>
          <w:b/>
          <w:szCs w:val="22"/>
        </w:rPr>
        <w:t>Number</w:t>
      </w:r>
      <w:r w:rsidRPr="00323472">
        <w:rPr>
          <w:rFonts w:eastAsia="Times New Roman"/>
          <w:b/>
          <w:szCs w:val="22"/>
        </w:rPr>
        <w:t xml:space="preserve">:  </w:t>
      </w:r>
      <w:r w:rsidR="006C3F3F" w:rsidRPr="006C3F3F">
        <w:rPr>
          <w:rFonts w:eastAsia="Times New Roman"/>
          <w:szCs w:val="22"/>
        </w:rPr>
        <w:t>211.0-B</w:t>
      </w:r>
      <w:r w:rsidR="006C3F3F">
        <w:rPr>
          <w:rFonts w:eastAsia="Times New Roman"/>
          <w:szCs w:val="22"/>
        </w:rPr>
        <w:t xml:space="preserve">, </w:t>
      </w:r>
      <w:r w:rsidR="006C3F3F">
        <w:t>211.1-B, 211.2-B</w:t>
      </w:r>
      <w:r w:rsidR="00625866">
        <w:t xml:space="preserve"> (To be confirmed along the activity)</w:t>
      </w:r>
    </w:p>
    <w:p w14:paraId="086FD4BA" w14:textId="62EEF635" w:rsidR="004F6E8F" w:rsidRPr="00323472" w:rsidRDefault="004F6E8F" w:rsidP="004F6E8F">
      <w:pPr>
        <w:spacing w:after="240"/>
        <w:outlineLvl w:val="2"/>
        <w:rPr>
          <w:rFonts w:eastAsia="Times New Roman"/>
          <w:b/>
          <w:szCs w:val="22"/>
        </w:rPr>
      </w:pPr>
      <w:r w:rsidRPr="00323472">
        <w:rPr>
          <w:rFonts w:eastAsia="Times New Roman"/>
          <w:b/>
          <w:szCs w:val="22"/>
        </w:rPr>
        <w:t xml:space="preserve">Document Type:  </w:t>
      </w:r>
      <w:r w:rsidR="006C3F3F">
        <w:rPr>
          <w:rFonts w:eastAsia="Times New Roman"/>
          <w:bCs/>
          <w:szCs w:val="22"/>
        </w:rPr>
        <w:t xml:space="preserve">Pink </w:t>
      </w:r>
      <w:r w:rsidR="00AF624A">
        <w:rPr>
          <w:rFonts w:eastAsia="Times New Roman"/>
          <w:bCs/>
          <w:szCs w:val="22"/>
        </w:rPr>
        <w:t>Sheets</w:t>
      </w:r>
    </w:p>
    <w:p w14:paraId="4540A582" w14:textId="63907180" w:rsidR="004F6E8F" w:rsidRDefault="004F6E8F" w:rsidP="004F6E8F">
      <w:pPr>
        <w:spacing w:after="240"/>
        <w:outlineLvl w:val="2"/>
      </w:pPr>
      <w:r w:rsidRPr="00323472">
        <w:rPr>
          <w:rFonts w:eastAsia="Times New Roman"/>
          <w:b/>
          <w:szCs w:val="22"/>
        </w:rPr>
        <w:t xml:space="preserve">Description of Document:  </w:t>
      </w:r>
      <w:r w:rsidR="00CD7D7E" w:rsidRPr="00CD7D7E">
        <w:rPr>
          <w:rFonts w:eastAsia="Times New Roman"/>
          <w:bCs/>
          <w:szCs w:val="22"/>
        </w:rPr>
        <w:t>Three Blues Books</w:t>
      </w:r>
      <w:r w:rsidR="00CD7D7E">
        <w:rPr>
          <w:rFonts w:eastAsia="Times New Roman"/>
          <w:b/>
          <w:szCs w:val="22"/>
        </w:rPr>
        <w:t xml:space="preserve"> (</w:t>
      </w:r>
      <w:r w:rsidR="00CD7D7E">
        <w:t>211.0-B, 211.1-</w:t>
      </w:r>
      <w:proofErr w:type="gramStart"/>
      <w:r w:rsidR="00CD7D7E">
        <w:t>B</w:t>
      </w:r>
      <w:proofErr w:type="gramEnd"/>
      <w:r w:rsidR="00CD7D7E">
        <w:t xml:space="preserve"> and 211.2-B) are going to be updated in order to accommodate the extended </w:t>
      </w:r>
      <w:r w:rsidR="00625866">
        <w:t xml:space="preserve">S-Band </w:t>
      </w:r>
      <w:r w:rsidR="00CD7D7E">
        <w:t>Proximity-1 link.</w:t>
      </w:r>
      <w:r w:rsidR="00625866">
        <w:t xml:space="preserve"> </w:t>
      </w:r>
    </w:p>
    <w:p w14:paraId="375F309D" w14:textId="5C259558" w:rsidR="00625866" w:rsidRPr="00323472" w:rsidRDefault="00625866" w:rsidP="004F6E8F">
      <w:pPr>
        <w:spacing w:after="240"/>
        <w:outlineLvl w:val="2"/>
        <w:rPr>
          <w:rFonts w:eastAsia="Times New Roman"/>
          <w:bCs/>
          <w:szCs w:val="22"/>
        </w:rPr>
      </w:pPr>
      <w:r>
        <w:t>The extension of Proximity-1 in K-Band could be either included in the existing blue books, or as separated blue books.</w:t>
      </w:r>
    </w:p>
    <w:p w14:paraId="5C1A4012" w14:textId="1BC9979C" w:rsidR="004F6E8F" w:rsidRPr="00533FEF" w:rsidRDefault="004F6E8F" w:rsidP="004F6E8F">
      <w:pPr>
        <w:spacing w:after="240"/>
        <w:outlineLvl w:val="2"/>
        <w:rPr>
          <w:rFonts w:eastAsia="Times New Roman"/>
          <w:b/>
          <w:bCs/>
          <w:szCs w:val="22"/>
        </w:rPr>
      </w:pPr>
      <w:r w:rsidRPr="00533FEF">
        <w:rPr>
          <w:rFonts w:eastAsia="Times New Roman"/>
          <w:b/>
          <w:bCs/>
          <w:szCs w:val="22"/>
        </w:rPr>
        <w:t>Applicable Patents:</w:t>
      </w:r>
      <w:r w:rsidR="00B908E9">
        <w:rPr>
          <w:rFonts w:eastAsia="Times New Roman"/>
          <w:b/>
          <w:bCs/>
          <w:szCs w:val="22"/>
        </w:rPr>
        <w:t xml:space="preserve"> </w:t>
      </w:r>
      <w:r w:rsidR="00CD7D7E" w:rsidRPr="00CD7D7E">
        <w:rPr>
          <w:rFonts w:eastAsia="Times New Roman"/>
          <w:szCs w:val="22"/>
        </w:rPr>
        <w:t>-</w:t>
      </w:r>
    </w:p>
    <w:p w14:paraId="7618D631" w14:textId="47819FB0" w:rsidR="004F6E8F" w:rsidRPr="00533FEF" w:rsidRDefault="004F6E8F" w:rsidP="004F6E8F">
      <w:pPr>
        <w:spacing w:after="240"/>
        <w:outlineLvl w:val="2"/>
        <w:rPr>
          <w:rFonts w:eastAsia="Times New Roman"/>
          <w:b/>
          <w:bCs/>
          <w:szCs w:val="22"/>
        </w:rPr>
      </w:pPr>
      <w:r w:rsidRPr="00533FEF">
        <w:rPr>
          <w:rFonts w:eastAsia="Times New Roman"/>
          <w:b/>
          <w:bCs/>
          <w:szCs w:val="22"/>
        </w:rPr>
        <w:t>Patents Comments:</w:t>
      </w:r>
      <w:r w:rsidR="00B908E9" w:rsidRPr="00CD7D7E">
        <w:rPr>
          <w:rFonts w:eastAsia="Times New Roman"/>
          <w:szCs w:val="22"/>
        </w:rPr>
        <w:t xml:space="preserve"> </w:t>
      </w:r>
      <w:ins w:id="0" w:author="Andrea Modenini" w:date="2022-10-29T18:58:00Z">
        <w:r w:rsidR="00021394" w:rsidRPr="00021394">
          <w:rPr>
            <w:rFonts w:eastAsia="Times New Roman"/>
            <w:szCs w:val="22"/>
          </w:rPr>
          <w:t>No patents are known to apply to this Recommended Standard. Information concerning patent rights and licensing for LDPC coding is contained in annex B of 131.0-B.</w:t>
        </w:r>
      </w:ins>
      <w:del w:id="1" w:author="Andrea Modenini" w:date="2022-10-29T18:58:00Z">
        <w:r w:rsidR="00CD7D7E" w:rsidRPr="00CD7D7E" w:rsidDel="00021394">
          <w:rPr>
            <w:rFonts w:eastAsia="Times New Roman"/>
            <w:szCs w:val="22"/>
          </w:rPr>
          <w:delText>-</w:delText>
        </w:r>
      </w:del>
    </w:p>
    <w:p w14:paraId="31DE05F8" w14:textId="432EB9C4" w:rsidR="004F6E8F" w:rsidRPr="006F31F0" w:rsidRDefault="004F6E8F" w:rsidP="00533FEF">
      <w:pPr>
        <w:spacing w:after="240"/>
        <w:jc w:val="both"/>
        <w:outlineLvl w:val="2"/>
        <w:rPr>
          <w:rFonts w:eastAsia="Times New Roman"/>
          <w:bCs/>
          <w:szCs w:val="22"/>
        </w:rPr>
      </w:pPr>
      <w:r w:rsidRPr="00323472">
        <w:rPr>
          <w:rFonts w:eastAsia="Times New Roman"/>
          <w:b/>
          <w:bCs/>
          <w:szCs w:val="22"/>
        </w:rPr>
        <w:t>Book Editor (estimated resources + Agency Volunteering</w:t>
      </w:r>
      <w:r w:rsidRPr="006F31F0">
        <w:rPr>
          <w:rFonts w:eastAsia="Times New Roman"/>
          <w:b/>
          <w:bCs/>
          <w:szCs w:val="22"/>
        </w:rPr>
        <w:t xml:space="preserve">): </w:t>
      </w:r>
      <w:r w:rsidR="008B5D78" w:rsidRPr="006F31F0">
        <w:rPr>
          <w:rFonts w:eastAsia="Times New Roman"/>
          <w:bCs/>
          <w:szCs w:val="22"/>
        </w:rPr>
        <w:t xml:space="preserve">Total resources </w:t>
      </w:r>
      <w:r w:rsidR="00EA70DC" w:rsidRPr="006F31F0">
        <w:rPr>
          <w:rFonts w:eastAsia="Times New Roman"/>
          <w:bCs/>
          <w:szCs w:val="22"/>
        </w:rPr>
        <w:t xml:space="preserve">3 </w:t>
      </w:r>
      <w:r w:rsidR="008B5D78" w:rsidRPr="006F31F0">
        <w:rPr>
          <w:rFonts w:eastAsia="Times New Roman"/>
          <w:bCs/>
          <w:szCs w:val="22"/>
        </w:rPr>
        <w:t>mm in ESA</w:t>
      </w:r>
      <w:r w:rsidR="006C3F3F" w:rsidRPr="006F31F0">
        <w:rPr>
          <w:rFonts w:eastAsia="Times New Roman"/>
          <w:bCs/>
          <w:szCs w:val="22"/>
        </w:rPr>
        <w:t xml:space="preserve"> and 3 mm in NASA</w:t>
      </w:r>
      <w:r w:rsidR="008B5D78" w:rsidRPr="006F31F0">
        <w:rPr>
          <w:rFonts w:eastAsia="Times New Roman"/>
          <w:bCs/>
          <w:szCs w:val="22"/>
        </w:rPr>
        <w:t xml:space="preserve">. Book editor </w:t>
      </w:r>
      <w:r w:rsidR="006C3F3F" w:rsidRPr="006F31F0">
        <w:rPr>
          <w:rFonts w:eastAsia="Times New Roman"/>
          <w:bCs/>
          <w:szCs w:val="22"/>
        </w:rPr>
        <w:t>ESA and NASA</w:t>
      </w:r>
    </w:p>
    <w:p w14:paraId="6B54A891" w14:textId="4471D392" w:rsidR="00DC7D3F" w:rsidRPr="006F31F0" w:rsidRDefault="00DC7D3F" w:rsidP="00DC7D3F">
      <w:pPr>
        <w:spacing w:after="240"/>
        <w:outlineLvl w:val="2"/>
        <w:rPr>
          <w:rFonts w:eastAsia="Times New Roman"/>
          <w:bCs/>
          <w:szCs w:val="22"/>
        </w:rPr>
      </w:pPr>
      <w:r w:rsidRPr="006F31F0">
        <w:rPr>
          <w:rFonts w:eastAsia="Times New Roman"/>
          <w:b/>
          <w:bCs/>
          <w:szCs w:val="22"/>
        </w:rPr>
        <w:t xml:space="preserve">Prototype 1 (estimated resources + Agency Volunteering): </w:t>
      </w:r>
      <w:r w:rsidRPr="006F31F0">
        <w:rPr>
          <w:rFonts w:eastAsia="Times New Roman"/>
          <w:bCs/>
          <w:szCs w:val="22"/>
        </w:rPr>
        <w:t>6mm+ESA</w:t>
      </w:r>
    </w:p>
    <w:p w14:paraId="5436D545" w14:textId="0E798C80" w:rsidR="00DC7D3F" w:rsidRPr="006F31F0" w:rsidRDefault="000C2447" w:rsidP="004F5100">
      <w:pPr>
        <w:spacing w:after="240"/>
        <w:outlineLvl w:val="2"/>
        <w:rPr>
          <w:rFonts w:eastAsia="Times New Roman"/>
          <w:bCs/>
          <w:szCs w:val="22"/>
        </w:rPr>
      </w:pPr>
      <w:r>
        <w:rPr>
          <w:rFonts w:eastAsia="Times New Roman"/>
          <w:b/>
          <w:bCs/>
          <w:szCs w:val="22"/>
        </w:rPr>
        <w:t xml:space="preserve">Prototype 2 </w:t>
      </w:r>
      <w:r w:rsidR="00DC7D3F" w:rsidRPr="006F31F0">
        <w:rPr>
          <w:rFonts w:eastAsia="Times New Roman"/>
          <w:b/>
          <w:bCs/>
          <w:szCs w:val="22"/>
        </w:rPr>
        <w:t xml:space="preserve">(estimated resources + Agency Volunteering): </w:t>
      </w:r>
      <w:r w:rsidR="00DC7D3F" w:rsidRPr="006F31F0">
        <w:rPr>
          <w:rFonts w:eastAsia="Times New Roman"/>
          <w:bCs/>
          <w:szCs w:val="22"/>
        </w:rPr>
        <w:t>6mm+</w:t>
      </w:r>
      <w:r w:rsidR="003B038A">
        <w:rPr>
          <w:rFonts w:eastAsia="Times New Roman"/>
          <w:bCs/>
          <w:szCs w:val="22"/>
        </w:rPr>
        <w:t>NASA</w:t>
      </w:r>
    </w:p>
    <w:p w14:paraId="411F5244" w14:textId="313F088D" w:rsidR="00EA70DC" w:rsidRPr="006F31F0" w:rsidRDefault="004F6E8F" w:rsidP="007608B8">
      <w:pPr>
        <w:spacing w:after="240"/>
        <w:outlineLvl w:val="2"/>
        <w:rPr>
          <w:rFonts w:eastAsia="Times New Roman"/>
          <w:b/>
          <w:bCs/>
          <w:szCs w:val="22"/>
        </w:rPr>
      </w:pPr>
      <w:r w:rsidRPr="006F31F0">
        <w:rPr>
          <w:rFonts w:eastAsia="Times New Roman"/>
          <w:b/>
          <w:bCs/>
          <w:szCs w:val="22"/>
        </w:rPr>
        <w:t xml:space="preserve">Expected Contributing Agencies:  </w:t>
      </w:r>
      <w:r w:rsidR="00EA70DC" w:rsidRPr="006F31F0">
        <w:rPr>
          <w:rFonts w:eastAsia="Times New Roman"/>
          <w:bCs/>
          <w:szCs w:val="22"/>
        </w:rPr>
        <w:t>ESA</w:t>
      </w:r>
      <w:r w:rsidR="006C3F3F" w:rsidRPr="006F31F0">
        <w:rPr>
          <w:rFonts w:eastAsia="Times New Roman"/>
          <w:bCs/>
          <w:szCs w:val="22"/>
        </w:rPr>
        <w:t>, NASA</w:t>
      </w:r>
    </w:p>
    <w:p w14:paraId="6C68CFC7" w14:textId="527658F6" w:rsidR="00D75DF1" w:rsidRDefault="00EA70DC" w:rsidP="007608B8">
      <w:pPr>
        <w:spacing w:after="240"/>
        <w:outlineLvl w:val="2"/>
        <w:rPr>
          <w:rFonts w:eastAsia="Times New Roman"/>
          <w:bCs/>
          <w:szCs w:val="22"/>
        </w:rPr>
      </w:pPr>
      <w:r w:rsidRPr="006F31F0">
        <w:rPr>
          <w:rFonts w:eastAsia="Times New Roman"/>
          <w:b/>
          <w:bCs/>
          <w:szCs w:val="22"/>
        </w:rPr>
        <w:lastRenderedPageBreak/>
        <w:t>Expected Monitoring Agencies:</w:t>
      </w:r>
      <w:r w:rsidR="00857D8C">
        <w:rPr>
          <w:rFonts w:eastAsia="Times New Roman"/>
          <w:bCs/>
          <w:szCs w:val="22"/>
        </w:rPr>
        <w:t xml:space="preserve"> CNES, DLR</w:t>
      </w:r>
      <w:r w:rsidR="000D1D41">
        <w:rPr>
          <w:rFonts w:eastAsia="Times New Roman"/>
          <w:bCs/>
          <w:szCs w:val="22"/>
        </w:rPr>
        <w:t>, UKSA</w:t>
      </w:r>
    </w:p>
    <w:p w14:paraId="63DA9C83" w14:textId="77777777" w:rsidR="008B5D78" w:rsidRPr="007608B8" w:rsidRDefault="008B5D78" w:rsidP="007608B8">
      <w:pPr>
        <w:spacing w:after="240"/>
        <w:outlineLvl w:val="2"/>
        <w:rPr>
          <w:rFonts w:eastAsia="Times New Roman"/>
          <w:bCs/>
          <w:szCs w:val="22"/>
        </w:rPr>
      </w:pPr>
    </w:p>
    <w:p w14:paraId="123A66C1" w14:textId="53BBF312" w:rsidR="00D75DF1" w:rsidRPr="00D75DF1" w:rsidRDefault="00D75DF1" w:rsidP="00D75DF1">
      <w:pPr>
        <w:rPr>
          <w:rFonts w:ascii="Arial" w:hAnsi="Arial" w:cs="Arial"/>
          <w:b/>
          <w:sz w:val="28"/>
          <w:szCs w:val="28"/>
        </w:rPr>
      </w:pPr>
      <w:r w:rsidRPr="00D75DF1">
        <w:rPr>
          <w:rFonts w:ascii="Arial" w:eastAsia="Times New Roman" w:hAnsi="Arial" w:cs="Arial"/>
          <w:b/>
          <w:bCs/>
          <w:sz w:val="28"/>
          <w:szCs w:val="28"/>
        </w:rPr>
        <w:t>Schedule</w:t>
      </w:r>
    </w:p>
    <w:p w14:paraId="56F1F952" w14:textId="3D7488A0" w:rsidR="004F6E8F" w:rsidRPr="00CD7D7E" w:rsidRDefault="000F02B2" w:rsidP="00D75DF1">
      <w:pPr>
        <w:spacing w:after="240"/>
        <w:outlineLvl w:val="2"/>
        <w:rPr>
          <w:rFonts w:eastAsia="Times New Roman"/>
          <w:b/>
          <w:bCs/>
          <w:szCs w:val="22"/>
        </w:rPr>
      </w:pPr>
      <w:r w:rsidRPr="00CD7D7E">
        <w:rPr>
          <w:rFonts w:eastAsia="Times New Roman"/>
          <w:b/>
          <w:bCs/>
          <w:szCs w:val="22"/>
        </w:rPr>
        <w:t>December</w:t>
      </w:r>
      <w:r w:rsidR="006E075A" w:rsidRPr="00CD7D7E">
        <w:rPr>
          <w:rFonts w:eastAsia="Times New Roman"/>
          <w:b/>
          <w:bCs/>
          <w:szCs w:val="22"/>
        </w:rPr>
        <w:t xml:space="preserve"> 20</w:t>
      </w:r>
      <w:r w:rsidR="00CD7D7E" w:rsidRPr="00CD7D7E">
        <w:rPr>
          <w:rFonts w:eastAsia="Times New Roman"/>
          <w:b/>
          <w:bCs/>
          <w:szCs w:val="22"/>
        </w:rPr>
        <w:t>22</w:t>
      </w:r>
      <w:r w:rsidR="004F6E8F" w:rsidRPr="00CD7D7E">
        <w:rPr>
          <w:rFonts w:eastAsia="Times New Roman"/>
          <w:b/>
          <w:bCs/>
          <w:szCs w:val="22"/>
        </w:rPr>
        <w:t xml:space="preserve"> – </w:t>
      </w:r>
      <w:r w:rsidR="00EF5E72">
        <w:rPr>
          <w:rFonts w:eastAsia="Times New Roman"/>
          <w:b/>
          <w:bCs/>
          <w:szCs w:val="22"/>
        </w:rPr>
        <w:t>December</w:t>
      </w:r>
      <w:r w:rsidR="00B25C92" w:rsidRPr="00CD7D7E">
        <w:rPr>
          <w:rFonts w:eastAsia="Times New Roman"/>
          <w:b/>
          <w:bCs/>
          <w:szCs w:val="22"/>
        </w:rPr>
        <w:t xml:space="preserve"> </w:t>
      </w:r>
      <w:r w:rsidR="004F6E8F" w:rsidRPr="00CD7D7E">
        <w:rPr>
          <w:rFonts w:eastAsia="Times New Roman"/>
          <w:b/>
          <w:bCs/>
          <w:szCs w:val="22"/>
        </w:rPr>
        <w:t>20</w:t>
      </w:r>
      <w:r w:rsidR="00CD7D7E" w:rsidRPr="00CD7D7E">
        <w:rPr>
          <w:rFonts w:eastAsia="Times New Roman"/>
          <w:b/>
          <w:bCs/>
          <w:szCs w:val="22"/>
        </w:rPr>
        <w:t>24</w:t>
      </w:r>
    </w:p>
    <w:p w14:paraId="6F3793B3" w14:textId="0510FEAE" w:rsidR="004E48F5" w:rsidRPr="00323472" w:rsidRDefault="004E48F5" w:rsidP="00D75DF1">
      <w:pPr>
        <w:spacing w:after="240"/>
        <w:outlineLvl w:val="2"/>
        <w:rPr>
          <w:rFonts w:eastAsia="Times New Roman"/>
          <w:bCs/>
          <w:szCs w:val="22"/>
        </w:rPr>
      </w:pPr>
      <w:r w:rsidRPr="00CD7D7E">
        <w:rPr>
          <w:rFonts w:eastAsia="Times New Roman"/>
          <w:b/>
          <w:bCs/>
          <w:szCs w:val="22"/>
        </w:rPr>
        <w:t xml:space="preserve">Total time to complete: </w:t>
      </w:r>
      <w:r w:rsidR="008745A7">
        <w:rPr>
          <w:rFonts w:eastAsia="Times New Roman"/>
          <w:b/>
          <w:bCs/>
          <w:szCs w:val="22"/>
        </w:rPr>
        <w:t>24</w:t>
      </w:r>
      <w:r w:rsidR="00EE2B10" w:rsidRPr="00CD7D7E">
        <w:rPr>
          <w:rFonts w:eastAsia="Times New Roman"/>
          <w:b/>
          <w:bCs/>
          <w:szCs w:val="22"/>
        </w:rPr>
        <w:t xml:space="preserve"> months</w:t>
      </w:r>
    </w:p>
    <w:tbl>
      <w:tblPr>
        <w:tblStyle w:val="TableGrid"/>
        <w:tblW w:w="0" w:type="auto"/>
        <w:tblLook w:val="04A0" w:firstRow="1" w:lastRow="0" w:firstColumn="1" w:lastColumn="0" w:noHBand="0" w:noVBand="1"/>
      </w:tblPr>
      <w:tblGrid>
        <w:gridCol w:w="4246"/>
        <w:gridCol w:w="1989"/>
        <w:gridCol w:w="3115"/>
      </w:tblGrid>
      <w:tr w:rsidR="004F6E8F" w:rsidRPr="00323472" w14:paraId="6D7B9FA8" w14:textId="77777777" w:rsidTr="0022224D">
        <w:tc>
          <w:tcPr>
            <w:tcW w:w="4246" w:type="dxa"/>
          </w:tcPr>
          <w:p w14:paraId="1BF6A033" w14:textId="77777777" w:rsidR="004F6E8F" w:rsidRPr="00323472" w:rsidRDefault="004F6E8F" w:rsidP="00587055">
            <w:pPr>
              <w:rPr>
                <w:rFonts w:eastAsia="Times New Roman" w:cs="Times New Roman"/>
                <w:b/>
                <w:bCs/>
                <w:szCs w:val="22"/>
              </w:rPr>
            </w:pPr>
            <w:r w:rsidRPr="00323472">
              <w:rPr>
                <w:rFonts w:eastAsia="Times New Roman" w:cs="Times New Roman"/>
                <w:bCs/>
                <w:szCs w:val="22"/>
              </w:rPr>
              <w:br w:type="page"/>
            </w:r>
            <w:r w:rsidRPr="00323472">
              <w:rPr>
                <w:rFonts w:eastAsia="Times New Roman" w:cs="Times New Roman"/>
                <w:b/>
                <w:bCs/>
                <w:szCs w:val="22"/>
              </w:rPr>
              <w:t>Schedule Milestones</w:t>
            </w:r>
          </w:p>
        </w:tc>
        <w:tc>
          <w:tcPr>
            <w:tcW w:w="1989" w:type="dxa"/>
          </w:tcPr>
          <w:p w14:paraId="5F6C9419" w14:textId="77777777" w:rsidR="004F6E8F" w:rsidRPr="00323472" w:rsidRDefault="004F6E8F" w:rsidP="00587055">
            <w:pPr>
              <w:rPr>
                <w:rFonts w:eastAsia="Times New Roman" w:cs="Times New Roman"/>
                <w:b/>
                <w:bCs/>
                <w:szCs w:val="22"/>
              </w:rPr>
            </w:pPr>
            <w:r w:rsidRPr="00323472">
              <w:rPr>
                <w:rFonts w:eastAsia="Times New Roman" w:cs="Times New Roman"/>
                <w:b/>
                <w:bCs/>
                <w:szCs w:val="22"/>
              </w:rPr>
              <w:t>Forecast</w:t>
            </w:r>
          </w:p>
        </w:tc>
        <w:tc>
          <w:tcPr>
            <w:tcW w:w="3115" w:type="dxa"/>
          </w:tcPr>
          <w:p w14:paraId="637A7F89" w14:textId="77777777" w:rsidR="004F6E8F" w:rsidRPr="00323472" w:rsidRDefault="004F6E8F" w:rsidP="00587055">
            <w:pPr>
              <w:rPr>
                <w:rFonts w:eastAsia="Times New Roman" w:cs="Times New Roman"/>
                <w:b/>
                <w:bCs/>
                <w:szCs w:val="22"/>
              </w:rPr>
            </w:pPr>
            <w:r w:rsidRPr="00323472">
              <w:rPr>
                <w:rFonts w:eastAsia="Times New Roman" w:cs="Times New Roman"/>
                <w:b/>
                <w:bCs/>
                <w:szCs w:val="22"/>
              </w:rPr>
              <w:t>Comments</w:t>
            </w:r>
          </w:p>
        </w:tc>
      </w:tr>
      <w:tr w:rsidR="004F6E8F" w:rsidRPr="00323472" w14:paraId="7D1C744D" w14:textId="77777777" w:rsidTr="0022224D">
        <w:tc>
          <w:tcPr>
            <w:tcW w:w="4246" w:type="dxa"/>
          </w:tcPr>
          <w:p w14:paraId="3AA8D7A8" w14:textId="77777777" w:rsidR="004F6E8F" w:rsidRPr="00CD7D7E" w:rsidRDefault="004F6E8F" w:rsidP="00587055">
            <w:pPr>
              <w:rPr>
                <w:rFonts w:eastAsia="Times New Roman" w:cs="Times New Roman"/>
                <w:bCs/>
                <w:szCs w:val="22"/>
              </w:rPr>
            </w:pPr>
            <w:r w:rsidRPr="00CD7D7E">
              <w:rPr>
                <w:rFonts w:eastAsia="Times New Roman" w:cs="Times New Roman"/>
                <w:bCs/>
                <w:szCs w:val="22"/>
              </w:rPr>
              <w:t>Project Approved</w:t>
            </w:r>
          </w:p>
        </w:tc>
        <w:tc>
          <w:tcPr>
            <w:tcW w:w="1989" w:type="dxa"/>
          </w:tcPr>
          <w:p w14:paraId="7A6629F6" w14:textId="0BC51F1A" w:rsidR="004F6E8F" w:rsidRPr="00CD7D7E" w:rsidRDefault="009312A7" w:rsidP="00DF4CED">
            <w:pPr>
              <w:rPr>
                <w:rFonts w:eastAsia="Times New Roman" w:cs="Times New Roman"/>
                <w:bCs/>
                <w:szCs w:val="22"/>
              </w:rPr>
            </w:pPr>
            <w:r w:rsidRPr="00CD7D7E">
              <w:rPr>
                <w:rFonts w:eastAsia="Times New Roman" w:cs="Times New Roman"/>
                <w:bCs/>
                <w:szCs w:val="22"/>
              </w:rPr>
              <w:t>15 December</w:t>
            </w:r>
            <w:r w:rsidR="004F6E8F" w:rsidRPr="00CD7D7E">
              <w:rPr>
                <w:rFonts w:eastAsia="Times New Roman" w:cs="Times New Roman"/>
                <w:bCs/>
                <w:szCs w:val="22"/>
              </w:rPr>
              <w:t xml:space="preserve"> </w:t>
            </w:r>
            <w:r w:rsidR="00DF4CED" w:rsidRPr="00CD7D7E">
              <w:rPr>
                <w:rFonts w:eastAsia="Times New Roman" w:cs="Times New Roman"/>
                <w:bCs/>
                <w:szCs w:val="22"/>
              </w:rPr>
              <w:t>2</w:t>
            </w:r>
            <w:r w:rsidR="00CD7D7E" w:rsidRPr="00CD7D7E">
              <w:rPr>
                <w:rFonts w:eastAsia="Times New Roman" w:cs="Times New Roman"/>
                <w:bCs/>
                <w:szCs w:val="22"/>
              </w:rPr>
              <w:t>022</w:t>
            </w:r>
          </w:p>
        </w:tc>
        <w:tc>
          <w:tcPr>
            <w:tcW w:w="3115" w:type="dxa"/>
          </w:tcPr>
          <w:p w14:paraId="3C64ABB8" w14:textId="24EF55F8" w:rsidR="004F6E8F" w:rsidRPr="00CD7D7E" w:rsidRDefault="004F6E8F" w:rsidP="002B7536">
            <w:pPr>
              <w:rPr>
                <w:rFonts w:eastAsia="Times New Roman" w:cs="Times New Roman"/>
                <w:bCs/>
                <w:szCs w:val="22"/>
              </w:rPr>
            </w:pPr>
          </w:p>
        </w:tc>
      </w:tr>
      <w:tr w:rsidR="0022224D" w:rsidRPr="00323472" w14:paraId="6E4E5BF4" w14:textId="77777777" w:rsidTr="0022224D">
        <w:tc>
          <w:tcPr>
            <w:tcW w:w="4246" w:type="dxa"/>
          </w:tcPr>
          <w:p w14:paraId="173FF226" w14:textId="674B16BC" w:rsidR="0022224D" w:rsidRPr="00CD7D7E" w:rsidRDefault="0022224D" w:rsidP="0022224D">
            <w:pPr>
              <w:rPr>
                <w:rFonts w:eastAsia="Times New Roman"/>
                <w:bCs/>
                <w:szCs w:val="22"/>
              </w:rPr>
            </w:pPr>
            <w:r w:rsidRPr="00CD7D7E">
              <w:rPr>
                <w:rFonts w:eastAsia="Times New Roman" w:cs="Times New Roman"/>
                <w:bCs/>
                <w:szCs w:val="22"/>
              </w:rPr>
              <w:t>First draft circulated to WG</w:t>
            </w:r>
          </w:p>
        </w:tc>
        <w:tc>
          <w:tcPr>
            <w:tcW w:w="1989" w:type="dxa"/>
          </w:tcPr>
          <w:p w14:paraId="0B3953B4" w14:textId="2C9BE389" w:rsidR="0022224D" w:rsidRPr="00CD7D7E" w:rsidRDefault="0022224D" w:rsidP="0022224D">
            <w:pPr>
              <w:rPr>
                <w:rFonts w:eastAsia="Times New Roman"/>
                <w:bCs/>
                <w:szCs w:val="22"/>
              </w:rPr>
            </w:pPr>
            <w:r w:rsidRPr="00CD7D7E">
              <w:rPr>
                <w:rFonts w:eastAsia="Times New Roman" w:cs="Times New Roman"/>
                <w:bCs/>
                <w:szCs w:val="22"/>
              </w:rPr>
              <w:t>April 2023</w:t>
            </w:r>
          </w:p>
        </w:tc>
        <w:tc>
          <w:tcPr>
            <w:tcW w:w="3115" w:type="dxa"/>
          </w:tcPr>
          <w:p w14:paraId="314CE733" w14:textId="74DD4272" w:rsidR="0022224D" w:rsidRPr="00CD7D7E" w:rsidRDefault="0022224D" w:rsidP="0022224D">
            <w:pPr>
              <w:rPr>
                <w:rFonts w:eastAsia="Times New Roman"/>
                <w:bCs/>
                <w:szCs w:val="22"/>
              </w:rPr>
            </w:pPr>
            <w:r w:rsidRPr="00CD7D7E">
              <w:rPr>
                <w:rFonts w:eastAsia="Times New Roman" w:cs="Times New Roman"/>
                <w:bCs/>
                <w:szCs w:val="22"/>
              </w:rPr>
              <w:t>Before Spring 23 Meeting</w:t>
            </w:r>
          </w:p>
        </w:tc>
      </w:tr>
      <w:tr w:rsidR="0022224D" w:rsidRPr="00323472" w14:paraId="2CFFDC90" w14:textId="77777777" w:rsidTr="0022224D">
        <w:tc>
          <w:tcPr>
            <w:tcW w:w="4246" w:type="dxa"/>
          </w:tcPr>
          <w:p w14:paraId="5D9A8E9B" w14:textId="2C275D3E" w:rsidR="0022224D" w:rsidRPr="00CD7D7E" w:rsidRDefault="0022224D" w:rsidP="0022224D">
            <w:pPr>
              <w:rPr>
                <w:rFonts w:eastAsia="Times New Roman" w:cs="Times New Roman"/>
                <w:bCs/>
                <w:szCs w:val="22"/>
              </w:rPr>
            </w:pPr>
            <w:r w:rsidRPr="00CD7D7E">
              <w:rPr>
                <w:rFonts w:eastAsia="Times New Roman" w:cs="Times New Roman"/>
                <w:bCs/>
                <w:szCs w:val="22"/>
              </w:rPr>
              <w:t>First draft comments due</w:t>
            </w:r>
          </w:p>
        </w:tc>
        <w:tc>
          <w:tcPr>
            <w:tcW w:w="1989" w:type="dxa"/>
          </w:tcPr>
          <w:p w14:paraId="0D5DB697" w14:textId="4142A0CD" w:rsidR="0022224D" w:rsidRPr="00CD7D7E" w:rsidRDefault="0022224D" w:rsidP="0022224D">
            <w:pPr>
              <w:rPr>
                <w:rFonts w:eastAsia="Times New Roman" w:cs="Times New Roman"/>
                <w:bCs/>
                <w:szCs w:val="22"/>
              </w:rPr>
            </w:pPr>
            <w:r w:rsidRPr="00CD7D7E">
              <w:rPr>
                <w:rFonts w:eastAsia="Times New Roman" w:cs="Times New Roman"/>
                <w:bCs/>
                <w:szCs w:val="22"/>
              </w:rPr>
              <w:t>May 2023</w:t>
            </w:r>
          </w:p>
        </w:tc>
        <w:tc>
          <w:tcPr>
            <w:tcW w:w="3115" w:type="dxa"/>
          </w:tcPr>
          <w:p w14:paraId="5F327002" w14:textId="5D430F79" w:rsidR="0022224D" w:rsidRPr="00CD7D7E" w:rsidRDefault="0022224D" w:rsidP="0022224D">
            <w:pPr>
              <w:rPr>
                <w:rFonts w:eastAsia="Times New Roman" w:cs="Times New Roman"/>
                <w:bCs/>
                <w:szCs w:val="22"/>
              </w:rPr>
            </w:pPr>
            <w:r w:rsidRPr="00CD7D7E">
              <w:rPr>
                <w:rFonts w:eastAsia="Times New Roman" w:cs="Times New Roman"/>
                <w:bCs/>
                <w:szCs w:val="22"/>
              </w:rPr>
              <w:t>At Spring 23 Meeting</w:t>
            </w:r>
          </w:p>
        </w:tc>
      </w:tr>
      <w:tr w:rsidR="0022224D" w:rsidRPr="00323472" w14:paraId="116CFF8C" w14:textId="77777777" w:rsidTr="0022224D">
        <w:tc>
          <w:tcPr>
            <w:tcW w:w="4246" w:type="dxa"/>
          </w:tcPr>
          <w:p w14:paraId="6EBD4000" w14:textId="0E654F54" w:rsidR="0022224D" w:rsidRPr="00CD7D7E" w:rsidRDefault="0022224D" w:rsidP="0022224D">
            <w:pPr>
              <w:rPr>
                <w:rFonts w:eastAsia="Times New Roman" w:cs="Times New Roman"/>
                <w:bCs/>
                <w:szCs w:val="22"/>
              </w:rPr>
            </w:pPr>
            <w:r w:rsidRPr="00CD7D7E">
              <w:rPr>
                <w:rFonts w:eastAsia="Times New Roman" w:cs="Times New Roman"/>
                <w:bCs/>
                <w:szCs w:val="22"/>
              </w:rPr>
              <w:t>Second draft circulated to WG</w:t>
            </w:r>
          </w:p>
        </w:tc>
        <w:tc>
          <w:tcPr>
            <w:tcW w:w="1989" w:type="dxa"/>
          </w:tcPr>
          <w:p w14:paraId="6D4D28F9" w14:textId="695F8004" w:rsidR="0022224D" w:rsidRPr="00CD7D7E" w:rsidRDefault="0022224D" w:rsidP="0022224D">
            <w:pPr>
              <w:rPr>
                <w:rFonts w:eastAsia="Times New Roman" w:cs="Times New Roman"/>
                <w:bCs/>
                <w:szCs w:val="22"/>
              </w:rPr>
            </w:pPr>
            <w:r w:rsidRPr="00CD7D7E">
              <w:rPr>
                <w:rFonts w:eastAsia="Times New Roman" w:cs="Times New Roman"/>
                <w:bCs/>
                <w:szCs w:val="22"/>
              </w:rPr>
              <w:t>September 2023</w:t>
            </w:r>
          </w:p>
        </w:tc>
        <w:tc>
          <w:tcPr>
            <w:tcW w:w="3115" w:type="dxa"/>
          </w:tcPr>
          <w:p w14:paraId="4429C4BA" w14:textId="5EB7C7EA" w:rsidR="0022224D" w:rsidRPr="00CD7D7E" w:rsidRDefault="0022224D" w:rsidP="0022224D">
            <w:pPr>
              <w:rPr>
                <w:rFonts w:eastAsia="Times New Roman" w:cs="Times New Roman"/>
                <w:bCs/>
                <w:szCs w:val="22"/>
              </w:rPr>
            </w:pPr>
            <w:r w:rsidRPr="00CD7D7E">
              <w:rPr>
                <w:rFonts w:eastAsia="Times New Roman" w:cs="Times New Roman"/>
                <w:bCs/>
                <w:szCs w:val="22"/>
              </w:rPr>
              <w:t>After Spring 23 Meeting</w:t>
            </w:r>
          </w:p>
        </w:tc>
      </w:tr>
      <w:tr w:rsidR="0022224D" w:rsidRPr="00323472" w14:paraId="2B72F7B8" w14:textId="77777777" w:rsidTr="0022224D">
        <w:tc>
          <w:tcPr>
            <w:tcW w:w="4246" w:type="dxa"/>
          </w:tcPr>
          <w:p w14:paraId="1D944786" w14:textId="4BE781E4" w:rsidR="0022224D" w:rsidRPr="00CD7D7E" w:rsidRDefault="0022224D" w:rsidP="0022224D">
            <w:pPr>
              <w:rPr>
                <w:rFonts w:eastAsia="Times New Roman" w:cs="Times New Roman"/>
                <w:bCs/>
                <w:szCs w:val="22"/>
              </w:rPr>
            </w:pPr>
            <w:r w:rsidRPr="00CD7D7E">
              <w:rPr>
                <w:rFonts w:eastAsia="Times New Roman" w:cs="Times New Roman"/>
                <w:bCs/>
                <w:szCs w:val="22"/>
              </w:rPr>
              <w:t>Second draft comments due</w:t>
            </w:r>
          </w:p>
        </w:tc>
        <w:tc>
          <w:tcPr>
            <w:tcW w:w="1989" w:type="dxa"/>
          </w:tcPr>
          <w:p w14:paraId="5C8892DB" w14:textId="054BF61D" w:rsidR="0022224D" w:rsidRPr="00CD7D7E" w:rsidRDefault="0022224D" w:rsidP="0022224D">
            <w:pPr>
              <w:rPr>
                <w:rFonts w:eastAsia="Times New Roman" w:cs="Times New Roman"/>
                <w:bCs/>
                <w:szCs w:val="22"/>
              </w:rPr>
            </w:pPr>
            <w:r w:rsidRPr="00CD7D7E">
              <w:rPr>
                <w:rFonts w:eastAsia="Times New Roman" w:cs="Times New Roman"/>
                <w:bCs/>
                <w:szCs w:val="22"/>
              </w:rPr>
              <w:t>October 2023</w:t>
            </w:r>
          </w:p>
        </w:tc>
        <w:tc>
          <w:tcPr>
            <w:tcW w:w="3115" w:type="dxa"/>
          </w:tcPr>
          <w:p w14:paraId="7E76B7B8" w14:textId="25FD5C68" w:rsidR="0022224D" w:rsidRPr="00CD7D7E" w:rsidRDefault="0022224D" w:rsidP="0022224D">
            <w:pPr>
              <w:rPr>
                <w:rFonts w:eastAsia="Times New Roman" w:cs="Times New Roman"/>
                <w:bCs/>
                <w:szCs w:val="22"/>
              </w:rPr>
            </w:pPr>
          </w:p>
        </w:tc>
      </w:tr>
      <w:tr w:rsidR="0022224D" w:rsidRPr="00323472" w14:paraId="177B36BD" w14:textId="77777777" w:rsidTr="0022224D">
        <w:tc>
          <w:tcPr>
            <w:tcW w:w="4246" w:type="dxa"/>
          </w:tcPr>
          <w:p w14:paraId="74961AA4" w14:textId="0BB847FA" w:rsidR="0022224D" w:rsidRPr="00CD7D7E" w:rsidRDefault="0022224D" w:rsidP="0022224D">
            <w:pPr>
              <w:rPr>
                <w:rFonts w:eastAsia="Times New Roman" w:cs="Times New Roman"/>
                <w:bCs/>
                <w:szCs w:val="22"/>
              </w:rPr>
            </w:pPr>
            <w:r w:rsidRPr="00CD7D7E">
              <w:rPr>
                <w:rFonts w:eastAsia="Times New Roman" w:cs="Times New Roman"/>
                <w:bCs/>
                <w:szCs w:val="22"/>
              </w:rPr>
              <w:t>Final WB Submitted to AD for further processing</w:t>
            </w:r>
          </w:p>
        </w:tc>
        <w:tc>
          <w:tcPr>
            <w:tcW w:w="1989" w:type="dxa"/>
          </w:tcPr>
          <w:p w14:paraId="3D890CC0" w14:textId="7BEB1F34" w:rsidR="0022224D" w:rsidRPr="00CD7D7E" w:rsidRDefault="0022224D" w:rsidP="0022224D">
            <w:pPr>
              <w:rPr>
                <w:rFonts w:eastAsia="Times New Roman" w:cs="Times New Roman"/>
                <w:bCs/>
                <w:szCs w:val="22"/>
              </w:rPr>
            </w:pPr>
            <w:r w:rsidRPr="00CD7D7E">
              <w:rPr>
                <w:rFonts w:eastAsia="Times New Roman" w:cs="Times New Roman"/>
                <w:bCs/>
                <w:szCs w:val="22"/>
              </w:rPr>
              <w:t>November 2023</w:t>
            </w:r>
          </w:p>
        </w:tc>
        <w:tc>
          <w:tcPr>
            <w:tcW w:w="3115" w:type="dxa"/>
          </w:tcPr>
          <w:p w14:paraId="4DBAEF4D" w14:textId="23DE52DB" w:rsidR="0022224D" w:rsidRPr="00CD7D7E" w:rsidRDefault="0022224D" w:rsidP="0022224D">
            <w:pPr>
              <w:rPr>
                <w:rFonts w:eastAsia="Times New Roman" w:cs="Times New Roman"/>
                <w:bCs/>
                <w:szCs w:val="22"/>
              </w:rPr>
            </w:pPr>
            <w:r w:rsidRPr="00CD7D7E">
              <w:rPr>
                <w:rFonts w:eastAsia="Times New Roman" w:cs="Times New Roman"/>
                <w:bCs/>
                <w:szCs w:val="22"/>
              </w:rPr>
              <w:t>After Fall 23 Meeting</w:t>
            </w:r>
          </w:p>
        </w:tc>
      </w:tr>
      <w:tr w:rsidR="0022224D" w:rsidRPr="00323472" w14:paraId="77663892" w14:textId="77777777" w:rsidTr="0022224D">
        <w:tc>
          <w:tcPr>
            <w:tcW w:w="4246" w:type="dxa"/>
          </w:tcPr>
          <w:p w14:paraId="1823D524" w14:textId="02F8FF01" w:rsidR="0022224D" w:rsidRPr="00CD7D7E" w:rsidRDefault="0022224D" w:rsidP="0022224D">
            <w:pPr>
              <w:rPr>
                <w:rFonts w:eastAsia="Times New Roman"/>
                <w:bCs/>
                <w:szCs w:val="22"/>
              </w:rPr>
            </w:pPr>
            <w:r w:rsidRPr="00CD7D7E">
              <w:rPr>
                <w:rFonts w:eastAsia="Times New Roman"/>
                <w:bCs/>
                <w:szCs w:val="22"/>
              </w:rPr>
              <w:t>Secretariat Document Processing</w:t>
            </w:r>
          </w:p>
        </w:tc>
        <w:tc>
          <w:tcPr>
            <w:tcW w:w="1989" w:type="dxa"/>
          </w:tcPr>
          <w:p w14:paraId="31B48252" w14:textId="396D5B69" w:rsidR="0022224D" w:rsidRPr="00CD7D7E" w:rsidRDefault="0022224D" w:rsidP="0022224D">
            <w:pPr>
              <w:rPr>
                <w:rFonts w:eastAsia="Times New Roman"/>
                <w:bCs/>
                <w:szCs w:val="22"/>
              </w:rPr>
            </w:pPr>
            <w:r w:rsidRPr="00CD7D7E">
              <w:rPr>
                <w:rFonts w:eastAsia="Times New Roman"/>
                <w:bCs/>
                <w:szCs w:val="22"/>
              </w:rPr>
              <w:t>March 2024</w:t>
            </w:r>
          </w:p>
        </w:tc>
        <w:tc>
          <w:tcPr>
            <w:tcW w:w="3115" w:type="dxa"/>
          </w:tcPr>
          <w:p w14:paraId="74F85F20" w14:textId="77777777" w:rsidR="0022224D" w:rsidRPr="00CD7D7E" w:rsidRDefault="0022224D" w:rsidP="0022224D">
            <w:pPr>
              <w:rPr>
                <w:rFonts w:eastAsia="Times New Roman"/>
                <w:bCs/>
                <w:szCs w:val="22"/>
              </w:rPr>
            </w:pPr>
          </w:p>
        </w:tc>
      </w:tr>
      <w:tr w:rsidR="0022224D" w:rsidRPr="00323472" w14:paraId="209D9BD9" w14:textId="77777777" w:rsidTr="0022224D">
        <w:tc>
          <w:tcPr>
            <w:tcW w:w="4246" w:type="dxa"/>
          </w:tcPr>
          <w:p w14:paraId="2D951CED" w14:textId="28EC5530" w:rsidR="0022224D" w:rsidRPr="00CD7D7E" w:rsidRDefault="0022224D" w:rsidP="0022224D">
            <w:pPr>
              <w:rPr>
                <w:rFonts w:eastAsia="Times New Roman"/>
                <w:bCs/>
                <w:szCs w:val="22"/>
              </w:rPr>
            </w:pPr>
            <w:r w:rsidRPr="00CD7D7E">
              <w:rPr>
                <w:rFonts w:eastAsia="Times New Roman"/>
                <w:bCs/>
                <w:szCs w:val="22"/>
              </w:rPr>
              <w:t xml:space="preserve">First Prototype Development </w:t>
            </w:r>
          </w:p>
        </w:tc>
        <w:tc>
          <w:tcPr>
            <w:tcW w:w="1989" w:type="dxa"/>
          </w:tcPr>
          <w:p w14:paraId="4C837196" w14:textId="77CC8592" w:rsidR="0022224D" w:rsidRPr="00CD7D7E" w:rsidRDefault="0022224D" w:rsidP="0022224D">
            <w:pPr>
              <w:rPr>
                <w:rFonts w:eastAsia="Times New Roman"/>
                <w:bCs/>
                <w:szCs w:val="22"/>
              </w:rPr>
            </w:pPr>
            <w:r w:rsidRPr="00CD7D7E">
              <w:rPr>
                <w:rFonts w:eastAsia="Times New Roman"/>
                <w:bCs/>
                <w:szCs w:val="22"/>
              </w:rPr>
              <w:t>May 20</w:t>
            </w:r>
            <w:r>
              <w:rPr>
                <w:rFonts w:eastAsia="Times New Roman"/>
                <w:bCs/>
                <w:szCs w:val="22"/>
              </w:rPr>
              <w:t>24</w:t>
            </w:r>
          </w:p>
        </w:tc>
        <w:tc>
          <w:tcPr>
            <w:tcW w:w="3115" w:type="dxa"/>
          </w:tcPr>
          <w:p w14:paraId="69A957E3" w14:textId="77777777" w:rsidR="0022224D" w:rsidRPr="00CD7D7E" w:rsidRDefault="0022224D" w:rsidP="0022224D">
            <w:pPr>
              <w:rPr>
                <w:rFonts w:eastAsia="Times New Roman"/>
                <w:bCs/>
                <w:szCs w:val="22"/>
              </w:rPr>
            </w:pPr>
          </w:p>
        </w:tc>
      </w:tr>
      <w:tr w:rsidR="0022224D" w:rsidRPr="00323472" w14:paraId="146BBBF4" w14:textId="77777777" w:rsidTr="0022224D">
        <w:tc>
          <w:tcPr>
            <w:tcW w:w="4246" w:type="dxa"/>
          </w:tcPr>
          <w:p w14:paraId="17265DAA" w14:textId="7D5B8065" w:rsidR="0022224D" w:rsidRPr="00CD7D7E" w:rsidRDefault="0022224D" w:rsidP="0022224D">
            <w:pPr>
              <w:rPr>
                <w:rFonts w:eastAsia="Times New Roman"/>
                <w:bCs/>
                <w:szCs w:val="22"/>
              </w:rPr>
            </w:pPr>
            <w:r w:rsidRPr="00CD7D7E">
              <w:rPr>
                <w:rFonts w:eastAsia="Times New Roman"/>
                <w:bCs/>
                <w:szCs w:val="22"/>
              </w:rPr>
              <w:t>Second Prototype Development</w:t>
            </w:r>
          </w:p>
        </w:tc>
        <w:tc>
          <w:tcPr>
            <w:tcW w:w="1989" w:type="dxa"/>
          </w:tcPr>
          <w:p w14:paraId="35E3F4E3" w14:textId="087C1D3A" w:rsidR="0022224D" w:rsidRPr="00CD7D7E" w:rsidRDefault="0022224D" w:rsidP="0022224D">
            <w:pPr>
              <w:rPr>
                <w:rFonts w:eastAsia="Times New Roman"/>
                <w:bCs/>
                <w:szCs w:val="22"/>
              </w:rPr>
            </w:pPr>
            <w:r w:rsidRPr="00CD7D7E">
              <w:rPr>
                <w:rFonts w:eastAsia="Times New Roman"/>
                <w:bCs/>
                <w:szCs w:val="22"/>
              </w:rPr>
              <w:t>November 20</w:t>
            </w:r>
            <w:r>
              <w:rPr>
                <w:rFonts w:eastAsia="Times New Roman"/>
                <w:bCs/>
                <w:szCs w:val="22"/>
              </w:rPr>
              <w:t>24</w:t>
            </w:r>
          </w:p>
        </w:tc>
        <w:tc>
          <w:tcPr>
            <w:tcW w:w="3115" w:type="dxa"/>
          </w:tcPr>
          <w:p w14:paraId="05366FCD" w14:textId="77777777" w:rsidR="0022224D" w:rsidRPr="00CD7D7E" w:rsidRDefault="0022224D" w:rsidP="0022224D">
            <w:pPr>
              <w:rPr>
                <w:rFonts w:eastAsia="Times New Roman"/>
                <w:bCs/>
                <w:szCs w:val="22"/>
              </w:rPr>
            </w:pPr>
          </w:p>
        </w:tc>
      </w:tr>
      <w:tr w:rsidR="0022224D" w:rsidRPr="00323472" w14:paraId="29D3075A" w14:textId="77777777" w:rsidTr="0022224D">
        <w:tc>
          <w:tcPr>
            <w:tcW w:w="4246" w:type="dxa"/>
            <w:shd w:val="clear" w:color="auto" w:fill="auto"/>
          </w:tcPr>
          <w:p w14:paraId="7E297A7F" w14:textId="44BEAB24" w:rsidR="0022224D" w:rsidRPr="00CD7D7E" w:rsidRDefault="0022224D" w:rsidP="0022224D">
            <w:pPr>
              <w:rPr>
                <w:rFonts w:eastAsia="Times New Roman" w:cs="Times New Roman"/>
                <w:bCs/>
                <w:szCs w:val="22"/>
              </w:rPr>
            </w:pPr>
            <w:r w:rsidRPr="00CD7D7E">
              <w:rPr>
                <w:rFonts w:eastAsia="Times New Roman" w:cs="Times New Roman"/>
                <w:bCs/>
                <w:szCs w:val="22"/>
              </w:rPr>
              <w:t>First Agency review</w:t>
            </w:r>
          </w:p>
        </w:tc>
        <w:tc>
          <w:tcPr>
            <w:tcW w:w="1989" w:type="dxa"/>
            <w:shd w:val="clear" w:color="auto" w:fill="auto"/>
          </w:tcPr>
          <w:p w14:paraId="184D62F5" w14:textId="55CA61DE" w:rsidR="0022224D" w:rsidRPr="00CD7D7E" w:rsidRDefault="0022224D" w:rsidP="0022224D">
            <w:pPr>
              <w:rPr>
                <w:rFonts w:eastAsia="Times New Roman" w:cs="Times New Roman"/>
                <w:bCs/>
                <w:szCs w:val="22"/>
              </w:rPr>
            </w:pPr>
            <w:r w:rsidRPr="00CD7D7E">
              <w:rPr>
                <w:rFonts w:eastAsia="Times New Roman" w:cs="Times New Roman"/>
                <w:bCs/>
                <w:szCs w:val="22"/>
              </w:rPr>
              <w:t>April 2024</w:t>
            </w:r>
          </w:p>
        </w:tc>
        <w:tc>
          <w:tcPr>
            <w:tcW w:w="3115" w:type="dxa"/>
            <w:shd w:val="clear" w:color="auto" w:fill="auto"/>
          </w:tcPr>
          <w:p w14:paraId="6BDA1E8D" w14:textId="774502AD" w:rsidR="0022224D" w:rsidRPr="00CD7D7E" w:rsidRDefault="0022224D" w:rsidP="0022224D">
            <w:pPr>
              <w:rPr>
                <w:rFonts w:eastAsia="Times New Roman" w:cs="Times New Roman"/>
                <w:bCs/>
                <w:szCs w:val="22"/>
              </w:rPr>
            </w:pPr>
            <w:r w:rsidRPr="00CD7D7E">
              <w:rPr>
                <w:rFonts w:eastAsia="Times New Roman" w:cs="Times New Roman"/>
                <w:bCs/>
                <w:szCs w:val="22"/>
              </w:rPr>
              <w:t>Before Spring 24 Meeting</w:t>
            </w:r>
          </w:p>
        </w:tc>
      </w:tr>
      <w:tr w:rsidR="0022224D" w:rsidRPr="00323472" w14:paraId="0002BCE3" w14:textId="77777777" w:rsidTr="0022224D">
        <w:tc>
          <w:tcPr>
            <w:tcW w:w="4246" w:type="dxa"/>
            <w:shd w:val="clear" w:color="auto" w:fill="auto"/>
          </w:tcPr>
          <w:p w14:paraId="50E72384" w14:textId="1DACF19F" w:rsidR="0022224D" w:rsidRPr="00CD7D7E" w:rsidRDefault="0022224D" w:rsidP="0022224D">
            <w:pPr>
              <w:rPr>
                <w:rFonts w:eastAsia="Times New Roman"/>
                <w:bCs/>
                <w:szCs w:val="22"/>
              </w:rPr>
            </w:pPr>
            <w:r w:rsidRPr="00CD7D7E">
              <w:t>RID Resolution</w:t>
            </w:r>
          </w:p>
        </w:tc>
        <w:tc>
          <w:tcPr>
            <w:tcW w:w="1989" w:type="dxa"/>
            <w:shd w:val="clear" w:color="auto" w:fill="auto"/>
          </w:tcPr>
          <w:p w14:paraId="4E4A5233" w14:textId="51F8B2D9" w:rsidR="0022224D" w:rsidRPr="00CD7D7E" w:rsidRDefault="0022224D" w:rsidP="0022224D">
            <w:pPr>
              <w:rPr>
                <w:rFonts w:eastAsia="Times New Roman"/>
                <w:bCs/>
                <w:szCs w:val="22"/>
              </w:rPr>
            </w:pPr>
            <w:r w:rsidRPr="00CD7D7E">
              <w:rPr>
                <w:rFonts w:eastAsia="Times New Roman"/>
                <w:bCs/>
                <w:szCs w:val="22"/>
              </w:rPr>
              <w:t>May 2024</w:t>
            </w:r>
          </w:p>
        </w:tc>
        <w:tc>
          <w:tcPr>
            <w:tcW w:w="3115" w:type="dxa"/>
            <w:shd w:val="clear" w:color="auto" w:fill="auto"/>
          </w:tcPr>
          <w:p w14:paraId="144040CD" w14:textId="0028F349" w:rsidR="0022224D" w:rsidRPr="00CD7D7E" w:rsidRDefault="0022224D" w:rsidP="0022224D">
            <w:pPr>
              <w:rPr>
                <w:rFonts w:eastAsia="Times New Roman"/>
                <w:bCs/>
                <w:szCs w:val="22"/>
              </w:rPr>
            </w:pPr>
            <w:r w:rsidRPr="00CD7D7E">
              <w:rPr>
                <w:rFonts w:eastAsia="Times New Roman" w:cs="Times New Roman"/>
                <w:bCs/>
                <w:szCs w:val="22"/>
              </w:rPr>
              <w:t>After Spring 24 Meeting</w:t>
            </w:r>
          </w:p>
        </w:tc>
      </w:tr>
      <w:tr w:rsidR="0022224D" w:rsidRPr="00323472" w14:paraId="52A56E14" w14:textId="77777777" w:rsidTr="0022224D">
        <w:tc>
          <w:tcPr>
            <w:tcW w:w="4246" w:type="dxa"/>
          </w:tcPr>
          <w:p w14:paraId="7A823AFB" w14:textId="2F7CE775" w:rsidR="0022224D" w:rsidRPr="00CD7D7E" w:rsidRDefault="0022224D" w:rsidP="0022224D">
            <w:pPr>
              <w:rPr>
                <w:rFonts w:eastAsia="Times New Roman"/>
                <w:bCs/>
                <w:szCs w:val="22"/>
              </w:rPr>
            </w:pPr>
            <w:r w:rsidRPr="00CD7D7E">
              <w:rPr>
                <w:rFonts w:eastAsia="Times New Roman"/>
                <w:bCs/>
                <w:szCs w:val="22"/>
              </w:rPr>
              <w:t>Second Agency Review</w:t>
            </w:r>
          </w:p>
        </w:tc>
        <w:tc>
          <w:tcPr>
            <w:tcW w:w="1989" w:type="dxa"/>
          </w:tcPr>
          <w:p w14:paraId="711DAE56" w14:textId="4F43868A" w:rsidR="0022224D" w:rsidRPr="00CD7D7E" w:rsidRDefault="0022224D" w:rsidP="0022224D">
            <w:pPr>
              <w:rPr>
                <w:rFonts w:eastAsia="Times New Roman"/>
                <w:bCs/>
                <w:szCs w:val="22"/>
              </w:rPr>
            </w:pPr>
            <w:r w:rsidRPr="00CD7D7E">
              <w:rPr>
                <w:rFonts w:eastAsia="Times New Roman"/>
                <w:bCs/>
                <w:szCs w:val="22"/>
              </w:rPr>
              <w:t>Not expected</w:t>
            </w:r>
          </w:p>
        </w:tc>
        <w:tc>
          <w:tcPr>
            <w:tcW w:w="3115" w:type="dxa"/>
          </w:tcPr>
          <w:p w14:paraId="1AB5FC86" w14:textId="6C8D3106" w:rsidR="0022224D" w:rsidRPr="00CD7D7E" w:rsidRDefault="0022224D" w:rsidP="0022224D">
            <w:pPr>
              <w:rPr>
                <w:rFonts w:eastAsia="Times New Roman"/>
                <w:bCs/>
                <w:szCs w:val="22"/>
              </w:rPr>
            </w:pPr>
          </w:p>
        </w:tc>
      </w:tr>
      <w:tr w:rsidR="0022224D" w:rsidRPr="00323472" w14:paraId="4CF444E3" w14:textId="77777777" w:rsidTr="0022224D">
        <w:tc>
          <w:tcPr>
            <w:tcW w:w="4246" w:type="dxa"/>
          </w:tcPr>
          <w:p w14:paraId="1B82FF5A" w14:textId="77777777" w:rsidR="0022224D" w:rsidRPr="00CD7D7E" w:rsidRDefault="0022224D" w:rsidP="0022224D">
            <w:pPr>
              <w:rPr>
                <w:rFonts w:eastAsia="Times New Roman" w:cs="Times New Roman"/>
                <w:bCs/>
                <w:szCs w:val="22"/>
              </w:rPr>
            </w:pPr>
            <w:r w:rsidRPr="00CD7D7E">
              <w:rPr>
                <w:rFonts w:eastAsia="Times New Roman" w:cs="Times New Roman"/>
                <w:bCs/>
                <w:szCs w:val="22"/>
              </w:rPr>
              <w:t>CMC Approval</w:t>
            </w:r>
          </w:p>
        </w:tc>
        <w:tc>
          <w:tcPr>
            <w:tcW w:w="1989" w:type="dxa"/>
          </w:tcPr>
          <w:p w14:paraId="0B8AEB87" w14:textId="5407C6F0" w:rsidR="0022224D" w:rsidRPr="00CD7D7E" w:rsidRDefault="0022224D" w:rsidP="0022224D">
            <w:pPr>
              <w:rPr>
                <w:rFonts w:eastAsia="Times New Roman" w:cs="Times New Roman"/>
                <w:bCs/>
                <w:szCs w:val="22"/>
              </w:rPr>
            </w:pPr>
            <w:r>
              <w:rPr>
                <w:rFonts w:eastAsia="Times New Roman" w:cs="Times New Roman"/>
                <w:bCs/>
                <w:szCs w:val="22"/>
              </w:rPr>
              <w:t xml:space="preserve">December </w:t>
            </w:r>
            <w:r w:rsidRPr="00CD7D7E">
              <w:rPr>
                <w:rFonts w:eastAsia="Times New Roman" w:cs="Times New Roman"/>
                <w:bCs/>
                <w:szCs w:val="22"/>
              </w:rPr>
              <w:t>202</w:t>
            </w:r>
            <w:r>
              <w:rPr>
                <w:rFonts w:eastAsia="Times New Roman" w:cs="Times New Roman"/>
                <w:bCs/>
                <w:szCs w:val="22"/>
              </w:rPr>
              <w:t>4</w:t>
            </w:r>
          </w:p>
        </w:tc>
        <w:tc>
          <w:tcPr>
            <w:tcW w:w="3115" w:type="dxa"/>
          </w:tcPr>
          <w:p w14:paraId="6B7A469F" w14:textId="5E494CD4" w:rsidR="0022224D" w:rsidRPr="00CD7D7E" w:rsidRDefault="0022224D" w:rsidP="0022224D">
            <w:pPr>
              <w:rPr>
                <w:rFonts w:eastAsia="Times New Roman" w:cs="Times New Roman"/>
                <w:bCs/>
                <w:szCs w:val="22"/>
              </w:rPr>
            </w:pPr>
            <w:r w:rsidRPr="00CD7D7E">
              <w:rPr>
                <w:rFonts w:eastAsia="Times New Roman" w:cs="Times New Roman"/>
                <w:bCs/>
                <w:szCs w:val="22"/>
              </w:rPr>
              <w:t xml:space="preserve">Approved by CMC Poll </w:t>
            </w:r>
          </w:p>
        </w:tc>
      </w:tr>
    </w:tbl>
    <w:p w14:paraId="7DD83EF6" w14:textId="77777777" w:rsidR="0077640D" w:rsidRDefault="0077640D" w:rsidP="008019F1">
      <w:pPr>
        <w:jc w:val="both"/>
      </w:pPr>
    </w:p>
    <w:sectPr w:rsidR="0077640D" w:rsidSect="00480EF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9CD3E" w14:textId="77777777" w:rsidR="005016E5" w:rsidRDefault="005016E5" w:rsidP="002F5BA1">
      <w:pPr>
        <w:spacing w:before="0"/>
      </w:pPr>
      <w:r>
        <w:separator/>
      </w:r>
    </w:p>
  </w:endnote>
  <w:endnote w:type="continuationSeparator" w:id="0">
    <w:p w14:paraId="3C705034" w14:textId="77777777" w:rsidR="005016E5" w:rsidRDefault="005016E5" w:rsidP="002F5B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0"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eg"/>
    <w:panose1 w:val="00000000000000000000"/>
    <w:charset w:val="80"/>
    <w:family w:val="moder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C676" w14:textId="77777777" w:rsidR="00587055" w:rsidRDefault="00587055" w:rsidP="00B33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563C1" w14:textId="77777777" w:rsidR="00587055" w:rsidRDefault="00587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BBA7" w14:textId="300CC1C2" w:rsidR="00587055" w:rsidRPr="002777C4" w:rsidRDefault="00587055" w:rsidP="002777C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669FA" w:rsidRPr="00B669F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117DA" w14:textId="77777777" w:rsidR="005016E5" w:rsidRDefault="005016E5" w:rsidP="002F5BA1">
      <w:pPr>
        <w:spacing w:before="0"/>
      </w:pPr>
      <w:r>
        <w:separator/>
      </w:r>
    </w:p>
  </w:footnote>
  <w:footnote w:type="continuationSeparator" w:id="0">
    <w:p w14:paraId="73BBF6D7" w14:textId="77777777" w:rsidR="005016E5" w:rsidRDefault="005016E5" w:rsidP="002F5BA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7C41"/>
    <w:multiLevelType w:val="hybridMultilevel"/>
    <w:tmpl w:val="124C3FD2"/>
    <w:lvl w:ilvl="0" w:tplc="B04CC1FA">
      <w:start w:val="1"/>
      <w:numFmt w:val="lowerLetter"/>
      <w:lvlText w:val="%1)"/>
      <w:lvlJc w:val="left"/>
      <w:pPr>
        <w:tabs>
          <w:tab w:val="num" w:pos="432"/>
        </w:tabs>
        <w:ind w:left="432" w:hanging="360"/>
      </w:pPr>
      <w:rPr>
        <w:rFonts w:cs="Times New Roman" w:hint="default"/>
      </w:rPr>
    </w:lvl>
    <w:lvl w:ilvl="1" w:tplc="040C0019" w:tentative="1">
      <w:start w:val="1"/>
      <w:numFmt w:val="lowerLetter"/>
      <w:lvlText w:val="%2."/>
      <w:lvlJc w:val="left"/>
      <w:pPr>
        <w:tabs>
          <w:tab w:val="num" w:pos="1152"/>
        </w:tabs>
        <w:ind w:left="1152" w:hanging="360"/>
      </w:pPr>
      <w:rPr>
        <w:rFonts w:cs="Times New Roman"/>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1" w15:restartNumberingAfterBreak="0">
    <w:nsid w:val="0DE8310E"/>
    <w:multiLevelType w:val="hybridMultilevel"/>
    <w:tmpl w:val="5D2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7BED"/>
    <w:multiLevelType w:val="multilevel"/>
    <w:tmpl w:val="CD2ED41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Paragrap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6436CD"/>
    <w:multiLevelType w:val="hybridMultilevel"/>
    <w:tmpl w:val="12EE95E6"/>
    <w:lvl w:ilvl="0" w:tplc="35DED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D40B1"/>
    <w:multiLevelType w:val="hybridMultilevel"/>
    <w:tmpl w:val="FD9C0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333D5"/>
    <w:multiLevelType w:val="hybridMultilevel"/>
    <w:tmpl w:val="7D42EA2A"/>
    <w:lvl w:ilvl="0" w:tplc="FA205C2C">
      <w:numFmt w:val="bullet"/>
      <w:lvlText w:val=""/>
      <w:lvlJc w:val="left"/>
      <w:pPr>
        <w:ind w:left="720" w:hanging="360"/>
      </w:pPr>
      <w:rPr>
        <w:rFonts w:ascii="Wingdings" w:eastAsia="MS Min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21C56"/>
    <w:multiLevelType w:val="hybridMultilevel"/>
    <w:tmpl w:val="FFAE794C"/>
    <w:lvl w:ilvl="0" w:tplc="88688BCE">
      <w:numFmt w:val="bullet"/>
      <w:lvlText w:val="-"/>
      <w:lvlJc w:val="left"/>
      <w:pPr>
        <w:ind w:left="1080" w:hanging="360"/>
      </w:pPr>
      <w:rPr>
        <w:rFonts w:ascii="Times New Roman" w:eastAsia="MS Minngs" w:hAnsi="Times New Roman" w:cs="Helvetic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1310F"/>
    <w:multiLevelType w:val="hybridMultilevel"/>
    <w:tmpl w:val="7112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D6558"/>
    <w:multiLevelType w:val="multilevel"/>
    <w:tmpl w:val="5636EA12"/>
    <w:lvl w:ilvl="0">
      <w:start w:val="1"/>
      <w:numFmt w:val="upperLette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1D82C05"/>
    <w:multiLevelType w:val="hybridMultilevel"/>
    <w:tmpl w:val="D026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54087"/>
    <w:multiLevelType w:val="hybridMultilevel"/>
    <w:tmpl w:val="4E9AE21C"/>
    <w:lvl w:ilvl="0" w:tplc="68E6E10C">
      <w:numFmt w:val="bullet"/>
      <w:lvlText w:val="-"/>
      <w:lvlJc w:val="left"/>
      <w:pPr>
        <w:ind w:left="720" w:hanging="360"/>
      </w:pPr>
      <w:rPr>
        <w:rFonts w:ascii="Times New Roman" w:eastAsia="MS Minng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DB6F5C"/>
    <w:multiLevelType w:val="multilevel"/>
    <w:tmpl w:val="7D7EB78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5532328"/>
    <w:multiLevelType w:val="hybridMultilevel"/>
    <w:tmpl w:val="3AC4C526"/>
    <w:lvl w:ilvl="0" w:tplc="88688BCE">
      <w:numFmt w:val="bullet"/>
      <w:lvlText w:val="-"/>
      <w:lvlJc w:val="left"/>
      <w:pPr>
        <w:ind w:left="1080" w:hanging="360"/>
      </w:pPr>
      <w:rPr>
        <w:rFonts w:ascii="Times New Roman" w:eastAsia="MS Minngs" w:hAnsi="Times New Roman" w:cs="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9216C"/>
    <w:multiLevelType w:val="hybridMultilevel"/>
    <w:tmpl w:val="ED16E67C"/>
    <w:lvl w:ilvl="0" w:tplc="88688BCE">
      <w:numFmt w:val="bullet"/>
      <w:lvlText w:val="-"/>
      <w:lvlJc w:val="left"/>
      <w:pPr>
        <w:ind w:left="1080" w:hanging="360"/>
      </w:pPr>
      <w:rPr>
        <w:rFonts w:ascii="Times New Roman" w:eastAsia="MS Minngs" w:hAnsi="Times New Roman"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54757"/>
    <w:multiLevelType w:val="multilevel"/>
    <w:tmpl w:val="B7A6E604"/>
    <w:styleLink w:val="Annex"/>
    <w:lvl w:ilvl="0">
      <w:start w:val="1"/>
      <w:numFmt w:val="upperLetter"/>
      <w:lvlText w:val="Anne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5FDA058E"/>
    <w:multiLevelType w:val="multilevel"/>
    <w:tmpl w:val="4E36D4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66C273B4"/>
    <w:multiLevelType w:val="multilevel"/>
    <w:tmpl w:val="530ED50E"/>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7" w15:restartNumberingAfterBreak="0">
    <w:nsid w:val="6E78476A"/>
    <w:multiLevelType w:val="hybridMultilevel"/>
    <w:tmpl w:val="FEACB744"/>
    <w:lvl w:ilvl="0" w:tplc="040C0017">
      <w:start w:val="1"/>
      <w:numFmt w:val="lowerLetter"/>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3D50EE4"/>
    <w:multiLevelType w:val="hybridMultilevel"/>
    <w:tmpl w:val="EA36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23C80"/>
    <w:multiLevelType w:val="multilevel"/>
    <w:tmpl w:val="1480EF00"/>
    <w:lvl w:ilvl="0">
      <w:start w:val="1"/>
      <w:numFmt w:val="upperLetter"/>
      <w:lvlText w:val="Anne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95761F4"/>
    <w:multiLevelType w:val="hybridMultilevel"/>
    <w:tmpl w:val="0D0E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D4678"/>
    <w:multiLevelType w:val="hybridMultilevel"/>
    <w:tmpl w:val="386A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
  </w:num>
  <w:num w:numId="4">
    <w:abstractNumId w:val="15"/>
  </w:num>
  <w:num w:numId="5">
    <w:abstractNumId w:val="21"/>
  </w:num>
  <w:num w:numId="6">
    <w:abstractNumId w:val="0"/>
  </w:num>
  <w:num w:numId="7">
    <w:abstractNumId w:val="17"/>
  </w:num>
  <w:num w:numId="8">
    <w:abstractNumId w:val="7"/>
  </w:num>
  <w:num w:numId="9">
    <w:abstractNumId w:val="1"/>
  </w:num>
  <w:num w:numId="10">
    <w:abstractNumId w:val="6"/>
  </w:num>
  <w:num w:numId="11">
    <w:abstractNumId w:val="12"/>
  </w:num>
  <w:num w:numId="12">
    <w:abstractNumId w:val="13"/>
  </w:num>
  <w:num w:numId="13">
    <w:abstractNumId w:val="3"/>
  </w:num>
  <w:num w:numId="14">
    <w:abstractNumId w:val="19"/>
  </w:num>
  <w:num w:numId="15">
    <w:abstractNumId w:val="8"/>
  </w:num>
  <w:num w:numId="16">
    <w:abstractNumId w:val="11"/>
  </w:num>
  <w:num w:numId="17">
    <w:abstractNumId w:val="9"/>
  </w:num>
  <w:num w:numId="18">
    <w:abstractNumId w:val="5"/>
  </w:num>
  <w:num w:numId="19">
    <w:abstractNumId w:val="10"/>
  </w:num>
  <w:num w:numId="20">
    <w:abstractNumId w:val="16"/>
  </w:num>
  <w:num w:numId="21">
    <w:abstractNumId w:val="4"/>
  </w:num>
  <w:num w:numId="22">
    <w:abstractNumId w:val="18"/>
  </w:num>
  <w:num w:numId="2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Modenini">
    <w15:presenceInfo w15:providerId="AD" w15:userId="S::Andrea.Modenini@esa.int::620f0152-83ec-49eb-81b8-c12451bebc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DB"/>
    <w:rsid w:val="00001E6E"/>
    <w:rsid w:val="0000400F"/>
    <w:rsid w:val="00004CBE"/>
    <w:rsid w:val="00005309"/>
    <w:rsid w:val="00015558"/>
    <w:rsid w:val="00017DD9"/>
    <w:rsid w:val="000203FD"/>
    <w:rsid w:val="00020B19"/>
    <w:rsid w:val="00020DD2"/>
    <w:rsid w:val="00021394"/>
    <w:rsid w:val="00021B62"/>
    <w:rsid w:val="00023FF5"/>
    <w:rsid w:val="000242F8"/>
    <w:rsid w:val="00024948"/>
    <w:rsid w:val="00026642"/>
    <w:rsid w:val="00030999"/>
    <w:rsid w:val="00030F7F"/>
    <w:rsid w:val="000310F6"/>
    <w:rsid w:val="00032A0B"/>
    <w:rsid w:val="00032D92"/>
    <w:rsid w:val="00033846"/>
    <w:rsid w:val="000373DA"/>
    <w:rsid w:val="00037EB4"/>
    <w:rsid w:val="00040D0E"/>
    <w:rsid w:val="00042050"/>
    <w:rsid w:val="0004380D"/>
    <w:rsid w:val="00047DA1"/>
    <w:rsid w:val="00052C54"/>
    <w:rsid w:val="00053FEB"/>
    <w:rsid w:val="0005446E"/>
    <w:rsid w:val="00055663"/>
    <w:rsid w:val="00055904"/>
    <w:rsid w:val="00060AC4"/>
    <w:rsid w:val="00060BB3"/>
    <w:rsid w:val="00070056"/>
    <w:rsid w:val="000702EB"/>
    <w:rsid w:val="00070558"/>
    <w:rsid w:val="00070862"/>
    <w:rsid w:val="00071F14"/>
    <w:rsid w:val="000748F4"/>
    <w:rsid w:val="00075E36"/>
    <w:rsid w:val="00077A00"/>
    <w:rsid w:val="00080A97"/>
    <w:rsid w:val="000851E4"/>
    <w:rsid w:val="00086529"/>
    <w:rsid w:val="00091793"/>
    <w:rsid w:val="00095D24"/>
    <w:rsid w:val="00097770"/>
    <w:rsid w:val="000A11E2"/>
    <w:rsid w:val="000A1955"/>
    <w:rsid w:val="000A1B12"/>
    <w:rsid w:val="000A1D10"/>
    <w:rsid w:val="000A3EE2"/>
    <w:rsid w:val="000A6AE7"/>
    <w:rsid w:val="000A6E41"/>
    <w:rsid w:val="000A769C"/>
    <w:rsid w:val="000B113A"/>
    <w:rsid w:val="000B28E9"/>
    <w:rsid w:val="000B2BDC"/>
    <w:rsid w:val="000B3074"/>
    <w:rsid w:val="000B3879"/>
    <w:rsid w:val="000B38B7"/>
    <w:rsid w:val="000C13EE"/>
    <w:rsid w:val="000C1A84"/>
    <w:rsid w:val="000C2447"/>
    <w:rsid w:val="000C3AA8"/>
    <w:rsid w:val="000C4474"/>
    <w:rsid w:val="000C57FA"/>
    <w:rsid w:val="000C7B11"/>
    <w:rsid w:val="000D12EA"/>
    <w:rsid w:val="000D1D41"/>
    <w:rsid w:val="000D2A39"/>
    <w:rsid w:val="000D64DE"/>
    <w:rsid w:val="000D681C"/>
    <w:rsid w:val="000D7D8D"/>
    <w:rsid w:val="000E036E"/>
    <w:rsid w:val="000E12A0"/>
    <w:rsid w:val="000E25A3"/>
    <w:rsid w:val="000E338F"/>
    <w:rsid w:val="000E67C3"/>
    <w:rsid w:val="000E7C5A"/>
    <w:rsid w:val="000F02B2"/>
    <w:rsid w:val="000F0D31"/>
    <w:rsid w:val="000F102B"/>
    <w:rsid w:val="000F1EF3"/>
    <w:rsid w:val="000F50BC"/>
    <w:rsid w:val="000F5D58"/>
    <w:rsid w:val="000F5FDC"/>
    <w:rsid w:val="000F6BFA"/>
    <w:rsid w:val="00101AF7"/>
    <w:rsid w:val="001062D4"/>
    <w:rsid w:val="001070CE"/>
    <w:rsid w:val="00110511"/>
    <w:rsid w:val="001107DC"/>
    <w:rsid w:val="0011197D"/>
    <w:rsid w:val="001148A3"/>
    <w:rsid w:val="00114924"/>
    <w:rsid w:val="001169C6"/>
    <w:rsid w:val="00116DBC"/>
    <w:rsid w:val="00120288"/>
    <w:rsid w:val="00125B0E"/>
    <w:rsid w:val="0013703A"/>
    <w:rsid w:val="00137B53"/>
    <w:rsid w:val="00140FD3"/>
    <w:rsid w:val="0014534C"/>
    <w:rsid w:val="00145835"/>
    <w:rsid w:val="00145A9A"/>
    <w:rsid w:val="00145C4F"/>
    <w:rsid w:val="0014763D"/>
    <w:rsid w:val="00150A4D"/>
    <w:rsid w:val="001510D4"/>
    <w:rsid w:val="00153541"/>
    <w:rsid w:val="001542CF"/>
    <w:rsid w:val="00154763"/>
    <w:rsid w:val="00156B16"/>
    <w:rsid w:val="0015758F"/>
    <w:rsid w:val="00163C5B"/>
    <w:rsid w:val="00164624"/>
    <w:rsid w:val="00167622"/>
    <w:rsid w:val="0017262C"/>
    <w:rsid w:val="001775B5"/>
    <w:rsid w:val="0018119D"/>
    <w:rsid w:val="00184D41"/>
    <w:rsid w:val="00186109"/>
    <w:rsid w:val="00187709"/>
    <w:rsid w:val="00194A85"/>
    <w:rsid w:val="00195A4C"/>
    <w:rsid w:val="001962B6"/>
    <w:rsid w:val="001A00BD"/>
    <w:rsid w:val="001A1394"/>
    <w:rsid w:val="001A51CC"/>
    <w:rsid w:val="001A5463"/>
    <w:rsid w:val="001A6D9F"/>
    <w:rsid w:val="001A766A"/>
    <w:rsid w:val="001B07A0"/>
    <w:rsid w:val="001B162C"/>
    <w:rsid w:val="001B1D33"/>
    <w:rsid w:val="001B48C4"/>
    <w:rsid w:val="001B52F7"/>
    <w:rsid w:val="001B64B2"/>
    <w:rsid w:val="001B7460"/>
    <w:rsid w:val="001B7603"/>
    <w:rsid w:val="001C066B"/>
    <w:rsid w:val="001C2191"/>
    <w:rsid w:val="001C32B1"/>
    <w:rsid w:val="001C78FD"/>
    <w:rsid w:val="001C7D2E"/>
    <w:rsid w:val="001D08F2"/>
    <w:rsid w:val="001D6C60"/>
    <w:rsid w:val="001D774A"/>
    <w:rsid w:val="001E2965"/>
    <w:rsid w:val="001E2BFB"/>
    <w:rsid w:val="001E3C51"/>
    <w:rsid w:val="001E7A3E"/>
    <w:rsid w:val="001F04D6"/>
    <w:rsid w:val="001F0983"/>
    <w:rsid w:val="001F22E6"/>
    <w:rsid w:val="001F2FE1"/>
    <w:rsid w:val="001F79A8"/>
    <w:rsid w:val="00202680"/>
    <w:rsid w:val="002044BF"/>
    <w:rsid w:val="00213E23"/>
    <w:rsid w:val="0021469B"/>
    <w:rsid w:val="00221B1E"/>
    <w:rsid w:val="0022224D"/>
    <w:rsid w:val="0022603E"/>
    <w:rsid w:val="00227903"/>
    <w:rsid w:val="00234B7A"/>
    <w:rsid w:val="002355F1"/>
    <w:rsid w:val="00235F79"/>
    <w:rsid w:val="0023612B"/>
    <w:rsid w:val="002425AB"/>
    <w:rsid w:val="002500A3"/>
    <w:rsid w:val="0025032E"/>
    <w:rsid w:val="002509D1"/>
    <w:rsid w:val="00252F22"/>
    <w:rsid w:val="00253A24"/>
    <w:rsid w:val="002546A6"/>
    <w:rsid w:val="00257BB0"/>
    <w:rsid w:val="00261FB5"/>
    <w:rsid w:val="00264937"/>
    <w:rsid w:val="00265C16"/>
    <w:rsid w:val="00266431"/>
    <w:rsid w:val="00266CA7"/>
    <w:rsid w:val="0027169C"/>
    <w:rsid w:val="00272206"/>
    <w:rsid w:val="0027537E"/>
    <w:rsid w:val="002757D3"/>
    <w:rsid w:val="002777C4"/>
    <w:rsid w:val="00277B19"/>
    <w:rsid w:val="00277FD8"/>
    <w:rsid w:val="002837C1"/>
    <w:rsid w:val="002879A7"/>
    <w:rsid w:val="00294E18"/>
    <w:rsid w:val="00295736"/>
    <w:rsid w:val="002964E1"/>
    <w:rsid w:val="00297320"/>
    <w:rsid w:val="002A0485"/>
    <w:rsid w:val="002A139B"/>
    <w:rsid w:val="002A1E08"/>
    <w:rsid w:val="002A2815"/>
    <w:rsid w:val="002A30F9"/>
    <w:rsid w:val="002A77DF"/>
    <w:rsid w:val="002A78A4"/>
    <w:rsid w:val="002B0DD8"/>
    <w:rsid w:val="002B1140"/>
    <w:rsid w:val="002B4236"/>
    <w:rsid w:val="002B4942"/>
    <w:rsid w:val="002B4E23"/>
    <w:rsid w:val="002B59F4"/>
    <w:rsid w:val="002B7536"/>
    <w:rsid w:val="002C0D39"/>
    <w:rsid w:val="002C1390"/>
    <w:rsid w:val="002C2E2F"/>
    <w:rsid w:val="002C3C05"/>
    <w:rsid w:val="002C48A2"/>
    <w:rsid w:val="002C699A"/>
    <w:rsid w:val="002C6EDA"/>
    <w:rsid w:val="002D11CF"/>
    <w:rsid w:val="002D24FF"/>
    <w:rsid w:val="002D46F7"/>
    <w:rsid w:val="002D73A6"/>
    <w:rsid w:val="002E1F87"/>
    <w:rsid w:val="002E1FF6"/>
    <w:rsid w:val="002E20DA"/>
    <w:rsid w:val="002E6164"/>
    <w:rsid w:val="002E64B7"/>
    <w:rsid w:val="002E786D"/>
    <w:rsid w:val="002E78E9"/>
    <w:rsid w:val="002F06BF"/>
    <w:rsid w:val="002F2AEC"/>
    <w:rsid w:val="002F3605"/>
    <w:rsid w:val="002F4151"/>
    <w:rsid w:val="002F5BA1"/>
    <w:rsid w:val="003003FE"/>
    <w:rsid w:val="00312C89"/>
    <w:rsid w:val="0031478A"/>
    <w:rsid w:val="00314864"/>
    <w:rsid w:val="003160DA"/>
    <w:rsid w:val="00320F44"/>
    <w:rsid w:val="00321759"/>
    <w:rsid w:val="00323F79"/>
    <w:rsid w:val="00324302"/>
    <w:rsid w:val="00325D62"/>
    <w:rsid w:val="003308D7"/>
    <w:rsid w:val="003332D2"/>
    <w:rsid w:val="00334661"/>
    <w:rsid w:val="00334BC6"/>
    <w:rsid w:val="00336AD5"/>
    <w:rsid w:val="00340EE7"/>
    <w:rsid w:val="00341F80"/>
    <w:rsid w:val="00346411"/>
    <w:rsid w:val="00350634"/>
    <w:rsid w:val="00354A10"/>
    <w:rsid w:val="00354C1C"/>
    <w:rsid w:val="00354D52"/>
    <w:rsid w:val="00355B81"/>
    <w:rsid w:val="00355CC8"/>
    <w:rsid w:val="00360A95"/>
    <w:rsid w:val="00361EE6"/>
    <w:rsid w:val="00362520"/>
    <w:rsid w:val="00362AF6"/>
    <w:rsid w:val="003666C9"/>
    <w:rsid w:val="003705D7"/>
    <w:rsid w:val="0037077F"/>
    <w:rsid w:val="003772C9"/>
    <w:rsid w:val="00383744"/>
    <w:rsid w:val="00383D15"/>
    <w:rsid w:val="003848D7"/>
    <w:rsid w:val="00385011"/>
    <w:rsid w:val="003906C0"/>
    <w:rsid w:val="00391432"/>
    <w:rsid w:val="00393E04"/>
    <w:rsid w:val="00394180"/>
    <w:rsid w:val="00397AD0"/>
    <w:rsid w:val="003A0082"/>
    <w:rsid w:val="003A1751"/>
    <w:rsid w:val="003A2003"/>
    <w:rsid w:val="003A2346"/>
    <w:rsid w:val="003A29A9"/>
    <w:rsid w:val="003A4330"/>
    <w:rsid w:val="003A5188"/>
    <w:rsid w:val="003A5208"/>
    <w:rsid w:val="003A65AF"/>
    <w:rsid w:val="003B038A"/>
    <w:rsid w:val="003B11FF"/>
    <w:rsid w:val="003B32E1"/>
    <w:rsid w:val="003B55F7"/>
    <w:rsid w:val="003B6931"/>
    <w:rsid w:val="003C0959"/>
    <w:rsid w:val="003C0C92"/>
    <w:rsid w:val="003C1F5C"/>
    <w:rsid w:val="003C21F7"/>
    <w:rsid w:val="003C2834"/>
    <w:rsid w:val="003C5D32"/>
    <w:rsid w:val="003C675D"/>
    <w:rsid w:val="003D45BE"/>
    <w:rsid w:val="003D45DD"/>
    <w:rsid w:val="003D484C"/>
    <w:rsid w:val="003E08E2"/>
    <w:rsid w:val="003E325F"/>
    <w:rsid w:val="003E3A84"/>
    <w:rsid w:val="003E665B"/>
    <w:rsid w:val="003E6A26"/>
    <w:rsid w:val="003E6C5C"/>
    <w:rsid w:val="003F114B"/>
    <w:rsid w:val="003F1791"/>
    <w:rsid w:val="003F2C1A"/>
    <w:rsid w:val="003F3E9D"/>
    <w:rsid w:val="003F6D6E"/>
    <w:rsid w:val="003F6DAD"/>
    <w:rsid w:val="00402BA2"/>
    <w:rsid w:val="00404F8F"/>
    <w:rsid w:val="00404FF6"/>
    <w:rsid w:val="00405A1D"/>
    <w:rsid w:val="004077F4"/>
    <w:rsid w:val="00407B62"/>
    <w:rsid w:val="00411B02"/>
    <w:rsid w:val="00411EE6"/>
    <w:rsid w:val="00413CB6"/>
    <w:rsid w:val="00415A39"/>
    <w:rsid w:val="00416AC6"/>
    <w:rsid w:val="00416D70"/>
    <w:rsid w:val="00417A6E"/>
    <w:rsid w:val="00420A56"/>
    <w:rsid w:val="00426196"/>
    <w:rsid w:val="00426702"/>
    <w:rsid w:val="00426E2F"/>
    <w:rsid w:val="0042788D"/>
    <w:rsid w:val="0043269A"/>
    <w:rsid w:val="00432CAE"/>
    <w:rsid w:val="00432D2D"/>
    <w:rsid w:val="004352D8"/>
    <w:rsid w:val="00435C66"/>
    <w:rsid w:val="0043737C"/>
    <w:rsid w:val="00440923"/>
    <w:rsid w:val="00453DF3"/>
    <w:rsid w:val="00454080"/>
    <w:rsid w:val="00454B9B"/>
    <w:rsid w:val="004610A3"/>
    <w:rsid w:val="0046252F"/>
    <w:rsid w:val="0046346C"/>
    <w:rsid w:val="00463531"/>
    <w:rsid w:val="00463E3C"/>
    <w:rsid w:val="00464A90"/>
    <w:rsid w:val="00466469"/>
    <w:rsid w:val="00466B93"/>
    <w:rsid w:val="0047017A"/>
    <w:rsid w:val="00471E14"/>
    <w:rsid w:val="004749D7"/>
    <w:rsid w:val="00475268"/>
    <w:rsid w:val="00475EB4"/>
    <w:rsid w:val="0047790B"/>
    <w:rsid w:val="00477BBB"/>
    <w:rsid w:val="0048030F"/>
    <w:rsid w:val="004805F2"/>
    <w:rsid w:val="00480EF0"/>
    <w:rsid w:val="00481342"/>
    <w:rsid w:val="00483221"/>
    <w:rsid w:val="004863CE"/>
    <w:rsid w:val="004867BB"/>
    <w:rsid w:val="00487483"/>
    <w:rsid w:val="00487ABD"/>
    <w:rsid w:val="0049022A"/>
    <w:rsid w:val="0049231D"/>
    <w:rsid w:val="00493D28"/>
    <w:rsid w:val="00496BAE"/>
    <w:rsid w:val="00497BC0"/>
    <w:rsid w:val="004A1261"/>
    <w:rsid w:val="004A2221"/>
    <w:rsid w:val="004A2954"/>
    <w:rsid w:val="004A2B6D"/>
    <w:rsid w:val="004A4B7B"/>
    <w:rsid w:val="004A56BB"/>
    <w:rsid w:val="004A57F4"/>
    <w:rsid w:val="004A5F63"/>
    <w:rsid w:val="004A6BA5"/>
    <w:rsid w:val="004B1F0F"/>
    <w:rsid w:val="004B2372"/>
    <w:rsid w:val="004B4244"/>
    <w:rsid w:val="004C03EC"/>
    <w:rsid w:val="004D4F7C"/>
    <w:rsid w:val="004E1206"/>
    <w:rsid w:val="004E15E0"/>
    <w:rsid w:val="004E1DBD"/>
    <w:rsid w:val="004E2BC0"/>
    <w:rsid w:val="004E38FA"/>
    <w:rsid w:val="004E427C"/>
    <w:rsid w:val="004E48F5"/>
    <w:rsid w:val="004E5142"/>
    <w:rsid w:val="004F119B"/>
    <w:rsid w:val="004F1FE8"/>
    <w:rsid w:val="004F26E1"/>
    <w:rsid w:val="004F5100"/>
    <w:rsid w:val="004F6E8F"/>
    <w:rsid w:val="004F722C"/>
    <w:rsid w:val="004F7AB2"/>
    <w:rsid w:val="005009CF"/>
    <w:rsid w:val="005016E5"/>
    <w:rsid w:val="005018CE"/>
    <w:rsid w:val="005025B3"/>
    <w:rsid w:val="005064EB"/>
    <w:rsid w:val="00506B38"/>
    <w:rsid w:val="00512DA6"/>
    <w:rsid w:val="00513BE8"/>
    <w:rsid w:val="0051572D"/>
    <w:rsid w:val="00517C65"/>
    <w:rsid w:val="005212BB"/>
    <w:rsid w:val="0052321C"/>
    <w:rsid w:val="00523A23"/>
    <w:rsid w:val="00527890"/>
    <w:rsid w:val="00527ECF"/>
    <w:rsid w:val="00532407"/>
    <w:rsid w:val="00533C7D"/>
    <w:rsid w:val="00533FEF"/>
    <w:rsid w:val="005349DF"/>
    <w:rsid w:val="00534BFE"/>
    <w:rsid w:val="00535EAD"/>
    <w:rsid w:val="00545873"/>
    <w:rsid w:val="00546CCF"/>
    <w:rsid w:val="005478F8"/>
    <w:rsid w:val="0055204E"/>
    <w:rsid w:val="0055219B"/>
    <w:rsid w:val="00552428"/>
    <w:rsid w:val="005535D6"/>
    <w:rsid w:val="00554604"/>
    <w:rsid w:val="005552E9"/>
    <w:rsid w:val="00556766"/>
    <w:rsid w:val="0055727D"/>
    <w:rsid w:val="005576DD"/>
    <w:rsid w:val="005648FD"/>
    <w:rsid w:val="005652AC"/>
    <w:rsid w:val="00567B6F"/>
    <w:rsid w:val="00572516"/>
    <w:rsid w:val="00573511"/>
    <w:rsid w:val="005735CE"/>
    <w:rsid w:val="005744BA"/>
    <w:rsid w:val="00580B33"/>
    <w:rsid w:val="00581B3F"/>
    <w:rsid w:val="00581CC3"/>
    <w:rsid w:val="005822CD"/>
    <w:rsid w:val="00583A6F"/>
    <w:rsid w:val="00584049"/>
    <w:rsid w:val="0058687E"/>
    <w:rsid w:val="00587055"/>
    <w:rsid w:val="00587CE2"/>
    <w:rsid w:val="00590367"/>
    <w:rsid w:val="00590614"/>
    <w:rsid w:val="00590B28"/>
    <w:rsid w:val="00592870"/>
    <w:rsid w:val="00592F8F"/>
    <w:rsid w:val="005975C1"/>
    <w:rsid w:val="005A1FA7"/>
    <w:rsid w:val="005A4F5F"/>
    <w:rsid w:val="005A5E97"/>
    <w:rsid w:val="005B3059"/>
    <w:rsid w:val="005B366E"/>
    <w:rsid w:val="005B43C9"/>
    <w:rsid w:val="005B5911"/>
    <w:rsid w:val="005C3E12"/>
    <w:rsid w:val="005C561E"/>
    <w:rsid w:val="005C667A"/>
    <w:rsid w:val="005C6BB3"/>
    <w:rsid w:val="005D14AF"/>
    <w:rsid w:val="005D1C06"/>
    <w:rsid w:val="005D2887"/>
    <w:rsid w:val="005D3EE9"/>
    <w:rsid w:val="005D50A4"/>
    <w:rsid w:val="005D5D64"/>
    <w:rsid w:val="005E0E94"/>
    <w:rsid w:val="005E5D96"/>
    <w:rsid w:val="005F1D29"/>
    <w:rsid w:val="005F2C9B"/>
    <w:rsid w:val="005F7AA2"/>
    <w:rsid w:val="00601A38"/>
    <w:rsid w:val="00602AAC"/>
    <w:rsid w:val="0060399D"/>
    <w:rsid w:val="006041CF"/>
    <w:rsid w:val="006050AD"/>
    <w:rsid w:val="00610276"/>
    <w:rsid w:val="006110D9"/>
    <w:rsid w:val="006141E0"/>
    <w:rsid w:val="00621632"/>
    <w:rsid w:val="00621FDC"/>
    <w:rsid w:val="00625866"/>
    <w:rsid w:val="00625ED4"/>
    <w:rsid w:val="0063034C"/>
    <w:rsid w:val="006313BA"/>
    <w:rsid w:val="006315C1"/>
    <w:rsid w:val="006347CE"/>
    <w:rsid w:val="00636F83"/>
    <w:rsid w:val="00640AC7"/>
    <w:rsid w:val="00650389"/>
    <w:rsid w:val="006511BB"/>
    <w:rsid w:val="0065393F"/>
    <w:rsid w:val="006623F8"/>
    <w:rsid w:val="00663682"/>
    <w:rsid w:val="00664513"/>
    <w:rsid w:val="00665B7B"/>
    <w:rsid w:val="006664BD"/>
    <w:rsid w:val="00666E5A"/>
    <w:rsid w:val="006670D9"/>
    <w:rsid w:val="00670887"/>
    <w:rsid w:val="00670F25"/>
    <w:rsid w:val="0067199B"/>
    <w:rsid w:val="00671E84"/>
    <w:rsid w:val="00672342"/>
    <w:rsid w:val="006779DF"/>
    <w:rsid w:val="00677A6A"/>
    <w:rsid w:val="00687677"/>
    <w:rsid w:val="0069247F"/>
    <w:rsid w:val="00694A21"/>
    <w:rsid w:val="00695100"/>
    <w:rsid w:val="006A0419"/>
    <w:rsid w:val="006A16C6"/>
    <w:rsid w:val="006A1F47"/>
    <w:rsid w:val="006A35AB"/>
    <w:rsid w:val="006B2125"/>
    <w:rsid w:val="006B3FFB"/>
    <w:rsid w:val="006B45D7"/>
    <w:rsid w:val="006B60A9"/>
    <w:rsid w:val="006B7ABA"/>
    <w:rsid w:val="006C34A7"/>
    <w:rsid w:val="006C3573"/>
    <w:rsid w:val="006C3BE4"/>
    <w:rsid w:val="006C3F3F"/>
    <w:rsid w:val="006C5C9C"/>
    <w:rsid w:val="006C63E9"/>
    <w:rsid w:val="006C72D3"/>
    <w:rsid w:val="006C7747"/>
    <w:rsid w:val="006D054E"/>
    <w:rsid w:val="006D0CC3"/>
    <w:rsid w:val="006D3FCD"/>
    <w:rsid w:val="006D40E8"/>
    <w:rsid w:val="006E075A"/>
    <w:rsid w:val="006E076B"/>
    <w:rsid w:val="006E1A5B"/>
    <w:rsid w:val="006E3F8C"/>
    <w:rsid w:val="006E540B"/>
    <w:rsid w:val="006E728E"/>
    <w:rsid w:val="006E7983"/>
    <w:rsid w:val="006F1B77"/>
    <w:rsid w:val="006F31F0"/>
    <w:rsid w:val="006F3A3F"/>
    <w:rsid w:val="006F3E5B"/>
    <w:rsid w:val="006F65FF"/>
    <w:rsid w:val="006F73AF"/>
    <w:rsid w:val="006F779D"/>
    <w:rsid w:val="00700C18"/>
    <w:rsid w:val="00701217"/>
    <w:rsid w:val="007025D5"/>
    <w:rsid w:val="00702C29"/>
    <w:rsid w:val="00704BBD"/>
    <w:rsid w:val="0070564C"/>
    <w:rsid w:val="00706945"/>
    <w:rsid w:val="0070705D"/>
    <w:rsid w:val="007070BB"/>
    <w:rsid w:val="007106B9"/>
    <w:rsid w:val="00711DF1"/>
    <w:rsid w:val="00713E71"/>
    <w:rsid w:val="0071442F"/>
    <w:rsid w:val="00714C8D"/>
    <w:rsid w:val="00716488"/>
    <w:rsid w:val="00716F4C"/>
    <w:rsid w:val="00720606"/>
    <w:rsid w:val="0072620E"/>
    <w:rsid w:val="00726353"/>
    <w:rsid w:val="00733BB3"/>
    <w:rsid w:val="00733C71"/>
    <w:rsid w:val="00733F89"/>
    <w:rsid w:val="007350F6"/>
    <w:rsid w:val="00737767"/>
    <w:rsid w:val="00740BA8"/>
    <w:rsid w:val="00744CFD"/>
    <w:rsid w:val="007459E4"/>
    <w:rsid w:val="00746A5F"/>
    <w:rsid w:val="00746F6F"/>
    <w:rsid w:val="00747AF7"/>
    <w:rsid w:val="00747B4F"/>
    <w:rsid w:val="00747F7C"/>
    <w:rsid w:val="0075058D"/>
    <w:rsid w:val="00753559"/>
    <w:rsid w:val="007608B8"/>
    <w:rsid w:val="00760F7D"/>
    <w:rsid w:val="00764C0D"/>
    <w:rsid w:val="007675ED"/>
    <w:rsid w:val="00767FD7"/>
    <w:rsid w:val="0077004A"/>
    <w:rsid w:val="00772A8D"/>
    <w:rsid w:val="00772B67"/>
    <w:rsid w:val="0077640D"/>
    <w:rsid w:val="007815C8"/>
    <w:rsid w:val="00781A92"/>
    <w:rsid w:val="007827C4"/>
    <w:rsid w:val="007834C1"/>
    <w:rsid w:val="0078374A"/>
    <w:rsid w:val="0078388B"/>
    <w:rsid w:val="00787962"/>
    <w:rsid w:val="00787AAE"/>
    <w:rsid w:val="007906D7"/>
    <w:rsid w:val="007A1B5F"/>
    <w:rsid w:val="007A26D6"/>
    <w:rsid w:val="007A28A9"/>
    <w:rsid w:val="007A3FB2"/>
    <w:rsid w:val="007A53A2"/>
    <w:rsid w:val="007A781E"/>
    <w:rsid w:val="007A7D43"/>
    <w:rsid w:val="007A7DE7"/>
    <w:rsid w:val="007B073C"/>
    <w:rsid w:val="007B0FF8"/>
    <w:rsid w:val="007B138F"/>
    <w:rsid w:val="007B25F0"/>
    <w:rsid w:val="007B2CA4"/>
    <w:rsid w:val="007B4DE7"/>
    <w:rsid w:val="007B5845"/>
    <w:rsid w:val="007B630D"/>
    <w:rsid w:val="007B702C"/>
    <w:rsid w:val="007B7E34"/>
    <w:rsid w:val="007C0416"/>
    <w:rsid w:val="007C0D56"/>
    <w:rsid w:val="007C10C7"/>
    <w:rsid w:val="007C2983"/>
    <w:rsid w:val="007C2BA8"/>
    <w:rsid w:val="007C415B"/>
    <w:rsid w:val="007C5C30"/>
    <w:rsid w:val="007C6909"/>
    <w:rsid w:val="007C7C3C"/>
    <w:rsid w:val="007D0377"/>
    <w:rsid w:val="007D0EB2"/>
    <w:rsid w:val="007D15CB"/>
    <w:rsid w:val="007D1DE5"/>
    <w:rsid w:val="007D2F77"/>
    <w:rsid w:val="007D31CC"/>
    <w:rsid w:val="007D440B"/>
    <w:rsid w:val="007D47B4"/>
    <w:rsid w:val="007D7C15"/>
    <w:rsid w:val="007E029C"/>
    <w:rsid w:val="007E07DD"/>
    <w:rsid w:val="007E0A5C"/>
    <w:rsid w:val="007E0B32"/>
    <w:rsid w:val="007E1D7B"/>
    <w:rsid w:val="007E48B3"/>
    <w:rsid w:val="007E5354"/>
    <w:rsid w:val="007E7C52"/>
    <w:rsid w:val="007E7E3D"/>
    <w:rsid w:val="007F0671"/>
    <w:rsid w:val="007F1A3B"/>
    <w:rsid w:val="007F3FA0"/>
    <w:rsid w:val="007F4A36"/>
    <w:rsid w:val="007F55B1"/>
    <w:rsid w:val="00800620"/>
    <w:rsid w:val="008013CB"/>
    <w:rsid w:val="008019F1"/>
    <w:rsid w:val="00801F18"/>
    <w:rsid w:val="008068E1"/>
    <w:rsid w:val="008075BC"/>
    <w:rsid w:val="00807B4E"/>
    <w:rsid w:val="00810982"/>
    <w:rsid w:val="008119C4"/>
    <w:rsid w:val="008126C6"/>
    <w:rsid w:val="00813D0F"/>
    <w:rsid w:val="00815159"/>
    <w:rsid w:val="008153A3"/>
    <w:rsid w:val="008177E9"/>
    <w:rsid w:val="008210C3"/>
    <w:rsid w:val="0082201C"/>
    <w:rsid w:val="00826F61"/>
    <w:rsid w:val="0083189E"/>
    <w:rsid w:val="0083578D"/>
    <w:rsid w:val="0084001B"/>
    <w:rsid w:val="00840032"/>
    <w:rsid w:val="00841ABD"/>
    <w:rsid w:val="00841C24"/>
    <w:rsid w:val="0084298E"/>
    <w:rsid w:val="00846AD3"/>
    <w:rsid w:val="00846DDD"/>
    <w:rsid w:val="0085063B"/>
    <w:rsid w:val="008511E1"/>
    <w:rsid w:val="00853524"/>
    <w:rsid w:val="00854170"/>
    <w:rsid w:val="00857854"/>
    <w:rsid w:val="00857D8C"/>
    <w:rsid w:val="00860F72"/>
    <w:rsid w:val="008619BE"/>
    <w:rsid w:val="00862FBB"/>
    <w:rsid w:val="00863D4F"/>
    <w:rsid w:val="00863F74"/>
    <w:rsid w:val="008651E8"/>
    <w:rsid w:val="00866D9C"/>
    <w:rsid w:val="008706C7"/>
    <w:rsid w:val="00872CDD"/>
    <w:rsid w:val="00872E98"/>
    <w:rsid w:val="008745A7"/>
    <w:rsid w:val="0087474C"/>
    <w:rsid w:val="00881920"/>
    <w:rsid w:val="00884F3F"/>
    <w:rsid w:val="00885597"/>
    <w:rsid w:val="00885828"/>
    <w:rsid w:val="00886EEB"/>
    <w:rsid w:val="0088706C"/>
    <w:rsid w:val="00891D61"/>
    <w:rsid w:val="00894B50"/>
    <w:rsid w:val="008A1FD5"/>
    <w:rsid w:val="008A3D6F"/>
    <w:rsid w:val="008A6499"/>
    <w:rsid w:val="008A6D7F"/>
    <w:rsid w:val="008B448C"/>
    <w:rsid w:val="008B5D78"/>
    <w:rsid w:val="008C0926"/>
    <w:rsid w:val="008C0ACB"/>
    <w:rsid w:val="008C31FA"/>
    <w:rsid w:val="008C5ECE"/>
    <w:rsid w:val="008D0C24"/>
    <w:rsid w:val="008D15AA"/>
    <w:rsid w:val="008D26D3"/>
    <w:rsid w:val="008D5585"/>
    <w:rsid w:val="008D733E"/>
    <w:rsid w:val="008D776B"/>
    <w:rsid w:val="008E2FE6"/>
    <w:rsid w:val="008E4CE9"/>
    <w:rsid w:val="008E7D22"/>
    <w:rsid w:val="008F1E9C"/>
    <w:rsid w:val="008F3F8F"/>
    <w:rsid w:val="008F4B26"/>
    <w:rsid w:val="00900EC4"/>
    <w:rsid w:val="009011E0"/>
    <w:rsid w:val="00903014"/>
    <w:rsid w:val="00903273"/>
    <w:rsid w:val="009039CD"/>
    <w:rsid w:val="009048A4"/>
    <w:rsid w:val="009056BD"/>
    <w:rsid w:val="009068A2"/>
    <w:rsid w:val="00910112"/>
    <w:rsid w:val="00911744"/>
    <w:rsid w:val="009122ED"/>
    <w:rsid w:val="00913E04"/>
    <w:rsid w:val="00914E75"/>
    <w:rsid w:val="00915517"/>
    <w:rsid w:val="00915748"/>
    <w:rsid w:val="00917053"/>
    <w:rsid w:val="00917B9D"/>
    <w:rsid w:val="0092268A"/>
    <w:rsid w:val="00925624"/>
    <w:rsid w:val="00927BF6"/>
    <w:rsid w:val="009312A7"/>
    <w:rsid w:val="00931422"/>
    <w:rsid w:val="00932C8C"/>
    <w:rsid w:val="009330DD"/>
    <w:rsid w:val="009365B5"/>
    <w:rsid w:val="00940C4B"/>
    <w:rsid w:val="00944EAF"/>
    <w:rsid w:val="0094706A"/>
    <w:rsid w:val="009470CD"/>
    <w:rsid w:val="00953CBD"/>
    <w:rsid w:val="009547BA"/>
    <w:rsid w:val="009560B0"/>
    <w:rsid w:val="009564BA"/>
    <w:rsid w:val="009569BA"/>
    <w:rsid w:val="00963B09"/>
    <w:rsid w:val="00967640"/>
    <w:rsid w:val="009740A7"/>
    <w:rsid w:val="00975099"/>
    <w:rsid w:val="009813B4"/>
    <w:rsid w:val="009823FC"/>
    <w:rsid w:val="00985489"/>
    <w:rsid w:val="009876CB"/>
    <w:rsid w:val="00987A80"/>
    <w:rsid w:val="0099298A"/>
    <w:rsid w:val="00993823"/>
    <w:rsid w:val="00995E74"/>
    <w:rsid w:val="009A0A99"/>
    <w:rsid w:val="009A39BB"/>
    <w:rsid w:val="009A5F12"/>
    <w:rsid w:val="009A7796"/>
    <w:rsid w:val="009B13F9"/>
    <w:rsid w:val="009B45D7"/>
    <w:rsid w:val="009B52A0"/>
    <w:rsid w:val="009B6637"/>
    <w:rsid w:val="009B6C35"/>
    <w:rsid w:val="009C048B"/>
    <w:rsid w:val="009C0ADB"/>
    <w:rsid w:val="009C2B70"/>
    <w:rsid w:val="009C306C"/>
    <w:rsid w:val="009C3327"/>
    <w:rsid w:val="009C5468"/>
    <w:rsid w:val="009C6E05"/>
    <w:rsid w:val="009C7F43"/>
    <w:rsid w:val="009D0205"/>
    <w:rsid w:val="009D2B58"/>
    <w:rsid w:val="009D408D"/>
    <w:rsid w:val="009D5A81"/>
    <w:rsid w:val="009D6C7D"/>
    <w:rsid w:val="009E083C"/>
    <w:rsid w:val="009E1B3B"/>
    <w:rsid w:val="009E4C45"/>
    <w:rsid w:val="009E6347"/>
    <w:rsid w:val="009E6AA5"/>
    <w:rsid w:val="009F39DD"/>
    <w:rsid w:val="009F3ECD"/>
    <w:rsid w:val="009F452D"/>
    <w:rsid w:val="009F5672"/>
    <w:rsid w:val="009F630F"/>
    <w:rsid w:val="009F735C"/>
    <w:rsid w:val="00A010D0"/>
    <w:rsid w:val="00A022DF"/>
    <w:rsid w:val="00A033B8"/>
    <w:rsid w:val="00A03F5A"/>
    <w:rsid w:val="00A04E54"/>
    <w:rsid w:val="00A04F53"/>
    <w:rsid w:val="00A108CE"/>
    <w:rsid w:val="00A1355A"/>
    <w:rsid w:val="00A145E3"/>
    <w:rsid w:val="00A14B30"/>
    <w:rsid w:val="00A15173"/>
    <w:rsid w:val="00A15828"/>
    <w:rsid w:val="00A1771D"/>
    <w:rsid w:val="00A17ADE"/>
    <w:rsid w:val="00A209A0"/>
    <w:rsid w:val="00A24575"/>
    <w:rsid w:val="00A24EE9"/>
    <w:rsid w:val="00A27907"/>
    <w:rsid w:val="00A32948"/>
    <w:rsid w:val="00A33D73"/>
    <w:rsid w:val="00A349EC"/>
    <w:rsid w:val="00A373DD"/>
    <w:rsid w:val="00A40595"/>
    <w:rsid w:val="00A41001"/>
    <w:rsid w:val="00A42F48"/>
    <w:rsid w:val="00A50A5A"/>
    <w:rsid w:val="00A528AB"/>
    <w:rsid w:val="00A5417F"/>
    <w:rsid w:val="00A5455A"/>
    <w:rsid w:val="00A5583C"/>
    <w:rsid w:val="00A55C1A"/>
    <w:rsid w:val="00A6318C"/>
    <w:rsid w:val="00A6392D"/>
    <w:rsid w:val="00A66657"/>
    <w:rsid w:val="00A67B54"/>
    <w:rsid w:val="00A75A7D"/>
    <w:rsid w:val="00A75CBB"/>
    <w:rsid w:val="00A75DB2"/>
    <w:rsid w:val="00A7741F"/>
    <w:rsid w:val="00A77C15"/>
    <w:rsid w:val="00A77D51"/>
    <w:rsid w:val="00A80570"/>
    <w:rsid w:val="00A83584"/>
    <w:rsid w:val="00A837CE"/>
    <w:rsid w:val="00A930B5"/>
    <w:rsid w:val="00A93DE7"/>
    <w:rsid w:val="00A950EC"/>
    <w:rsid w:val="00A95B57"/>
    <w:rsid w:val="00AA08FB"/>
    <w:rsid w:val="00AA117B"/>
    <w:rsid w:val="00AA121E"/>
    <w:rsid w:val="00AA2314"/>
    <w:rsid w:val="00AA286F"/>
    <w:rsid w:val="00AB088F"/>
    <w:rsid w:val="00AB0D25"/>
    <w:rsid w:val="00AB0F3A"/>
    <w:rsid w:val="00AB21BA"/>
    <w:rsid w:val="00AB28C6"/>
    <w:rsid w:val="00AB35F3"/>
    <w:rsid w:val="00AB579B"/>
    <w:rsid w:val="00AB7272"/>
    <w:rsid w:val="00AC0A74"/>
    <w:rsid w:val="00AC11CF"/>
    <w:rsid w:val="00AC2599"/>
    <w:rsid w:val="00AC4C83"/>
    <w:rsid w:val="00AC7B06"/>
    <w:rsid w:val="00AD0494"/>
    <w:rsid w:val="00AD5DF6"/>
    <w:rsid w:val="00AD603E"/>
    <w:rsid w:val="00AD6A60"/>
    <w:rsid w:val="00AD6F31"/>
    <w:rsid w:val="00AE5BE4"/>
    <w:rsid w:val="00AE68A5"/>
    <w:rsid w:val="00AF2058"/>
    <w:rsid w:val="00AF40A9"/>
    <w:rsid w:val="00AF52E0"/>
    <w:rsid w:val="00AF624A"/>
    <w:rsid w:val="00B00419"/>
    <w:rsid w:val="00B038B5"/>
    <w:rsid w:val="00B0410E"/>
    <w:rsid w:val="00B07903"/>
    <w:rsid w:val="00B07E39"/>
    <w:rsid w:val="00B102E0"/>
    <w:rsid w:val="00B10D9E"/>
    <w:rsid w:val="00B1102F"/>
    <w:rsid w:val="00B117DA"/>
    <w:rsid w:val="00B120D5"/>
    <w:rsid w:val="00B12DC9"/>
    <w:rsid w:val="00B13C8C"/>
    <w:rsid w:val="00B16B01"/>
    <w:rsid w:val="00B207B4"/>
    <w:rsid w:val="00B2262F"/>
    <w:rsid w:val="00B233EF"/>
    <w:rsid w:val="00B25C92"/>
    <w:rsid w:val="00B3335E"/>
    <w:rsid w:val="00B37C40"/>
    <w:rsid w:val="00B44BF5"/>
    <w:rsid w:val="00B460F1"/>
    <w:rsid w:val="00B52C7F"/>
    <w:rsid w:val="00B52D8E"/>
    <w:rsid w:val="00B5609A"/>
    <w:rsid w:val="00B572BB"/>
    <w:rsid w:val="00B573AA"/>
    <w:rsid w:val="00B61524"/>
    <w:rsid w:val="00B616F7"/>
    <w:rsid w:val="00B61D52"/>
    <w:rsid w:val="00B62ED9"/>
    <w:rsid w:val="00B6307F"/>
    <w:rsid w:val="00B632F2"/>
    <w:rsid w:val="00B669FA"/>
    <w:rsid w:val="00B67F09"/>
    <w:rsid w:val="00B67FBA"/>
    <w:rsid w:val="00B71D7D"/>
    <w:rsid w:val="00B72E14"/>
    <w:rsid w:val="00B77763"/>
    <w:rsid w:val="00B77B57"/>
    <w:rsid w:val="00B83C80"/>
    <w:rsid w:val="00B84E21"/>
    <w:rsid w:val="00B85713"/>
    <w:rsid w:val="00B908E9"/>
    <w:rsid w:val="00B91477"/>
    <w:rsid w:val="00B9185A"/>
    <w:rsid w:val="00B94152"/>
    <w:rsid w:val="00B9595D"/>
    <w:rsid w:val="00B963D2"/>
    <w:rsid w:val="00B97655"/>
    <w:rsid w:val="00BA0CCC"/>
    <w:rsid w:val="00BA5545"/>
    <w:rsid w:val="00BA6760"/>
    <w:rsid w:val="00BA6DDF"/>
    <w:rsid w:val="00BA6F7B"/>
    <w:rsid w:val="00BA73AC"/>
    <w:rsid w:val="00BB44D7"/>
    <w:rsid w:val="00BB4DCF"/>
    <w:rsid w:val="00BB6F90"/>
    <w:rsid w:val="00BB797B"/>
    <w:rsid w:val="00BC0084"/>
    <w:rsid w:val="00BC15BE"/>
    <w:rsid w:val="00BC1972"/>
    <w:rsid w:val="00BC3C71"/>
    <w:rsid w:val="00BC7566"/>
    <w:rsid w:val="00BC771A"/>
    <w:rsid w:val="00BD10B5"/>
    <w:rsid w:val="00BD1783"/>
    <w:rsid w:val="00BD3B57"/>
    <w:rsid w:val="00BD3CCD"/>
    <w:rsid w:val="00BD41EF"/>
    <w:rsid w:val="00BD4E45"/>
    <w:rsid w:val="00BD5EB9"/>
    <w:rsid w:val="00BD6FF3"/>
    <w:rsid w:val="00BD7EE2"/>
    <w:rsid w:val="00BE091B"/>
    <w:rsid w:val="00BE0A2A"/>
    <w:rsid w:val="00BE1DD5"/>
    <w:rsid w:val="00BE4644"/>
    <w:rsid w:val="00BE5856"/>
    <w:rsid w:val="00BE5BBF"/>
    <w:rsid w:val="00BE790C"/>
    <w:rsid w:val="00BF0F74"/>
    <w:rsid w:val="00BF211C"/>
    <w:rsid w:val="00C03150"/>
    <w:rsid w:val="00C04129"/>
    <w:rsid w:val="00C0787C"/>
    <w:rsid w:val="00C11635"/>
    <w:rsid w:val="00C13719"/>
    <w:rsid w:val="00C144EA"/>
    <w:rsid w:val="00C15BE4"/>
    <w:rsid w:val="00C15D5C"/>
    <w:rsid w:val="00C162B0"/>
    <w:rsid w:val="00C17FE1"/>
    <w:rsid w:val="00C237CE"/>
    <w:rsid w:val="00C24309"/>
    <w:rsid w:val="00C25471"/>
    <w:rsid w:val="00C2637C"/>
    <w:rsid w:val="00C26C6D"/>
    <w:rsid w:val="00C33C01"/>
    <w:rsid w:val="00C346A4"/>
    <w:rsid w:val="00C35146"/>
    <w:rsid w:val="00C357D0"/>
    <w:rsid w:val="00C409C8"/>
    <w:rsid w:val="00C419CD"/>
    <w:rsid w:val="00C4300B"/>
    <w:rsid w:val="00C43206"/>
    <w:rsid w:val="00C463DB"/>
    <w:rsid w:val="00C47229"/>
    <w:rsid w:val="00C477C6"/>
    <w:rsid w:val="00C47BA1"/>
    <w:rsid w:val="00C51AE4"/>
    <w:rsid w:val="00C524BD"/>
    <w:rsid w:val="00C55B78"/>
    <w:rsid w:val="00C56391"/>
    <w:rsid w:val="00C5784B"/>
    <w:rsid w:val="00C6078F"/>
    <w:rsid w:val="00C62AFE"/>
    <w:rsid w:val="00C6558E"/>
    <w:rsid w:val="00C670D5"/>
    <w:rsid w:val="00C708AC"/>
    <w:rsid w:val="00C70B6B"/>
    <w:rsid w:val="00C717BE"/>
    <w:rsid w:val="00C73082"/>
    <w:rsid w:val="00C744E4"/>
    <w:rsid w:val="00C74FCE"/>
    <w:rsid w:val="00C76886"/>
    <w:rsid w:val="00C77522"/>
    <w:rsid w:val="00C902E9"/>
    <w:rsid w:val="00C91289"/>
    <w:rsid w:val="00C92442"/>
    <w:rsid w:val="00C925C6"/>
    <w:rsid w:val="00C9324E"/>
    <w:rsid w:val="00C94223"/>
    <w:rsid w:val="00C967EA"/>
    <w:rsid w:val="00C9692B"/>
    <w:rsid w:val="00C971FB"/>
    <w:rsid w:val="00C97C0F"/>
    <w:rsid w:val="00CA11E1"/>
    <w:rsid w:val="00CA3F97"/>
    <w:rsid w:val="00CA69F6"/>
    <w:rsid w:val="00CB04D6"/>
    <w:rsid w:val="00CB1D39"/>
    <w:rsid w:val="00CB21B4"/>
    <w:rsid w:val="00CB2E02"/>
    <w:rsid w:val="00CB39FC"/>
    <w:rsid w:val="00CB3A13"/>
    <w:rsid w:val="00CB6751"/>
    <w:rsid w:val="00CC1B77"/>
    <w:rsid w:val="00CC1FDA"/>
    <w:rsid w:val="00CC337C"/>
    <w:rsid w:val="00CC357E"/>
    <w:rsid w:val="00CC3D99"/>
    <w:rsid w:val="00CC5104"/>
    <w:rsid w:val="00CD1495"/>
    <w:rsid w:val="00CD1D61"/>
    <w:rsid w:val="00CD3EFC"/>
    <w:rsid w:val="00CD5816"/>
    <w:rsid w:val="00CD7D7E"/>
    <w:rsid w:val="00CE0181"/>
    <w:rsid w:val="00CE241A"/>
    <w:rsid w:val="00CE2531"/>
    <w:rsid w:val="00CE3E53"/>
    <w:rsid w:val="00CE431A"/>
    <w:rsid w:val="00CE5959"/>
    <w:rsid w:val="00CE6194"/>
    <w:rsid w:val="00CF761E"/>
    <w:rsid w:val="00CF7C23"/>
    <w:rsid w:val="00D00C50"/>
    <w:rsid w:val="00D00CC9"/>
    <w:rsid w:val="00D0150E"/>
    <w:rsid w:val="00D0198C"/>
    <w:rsid w:val="00D02CC1"/>
    <w:rsid w:val="00D0340D"/>
    <w:rsid w:val="00D03E9E"/>
    <w:rsid w:val="00D061F7"/>
    <w:rsid w:val="00D07F62"/>
    <w:rsid w:val="00D169AD"/>
    <w:rsid w:val="00D2448C"/>
    <w:rsid w:val="00D259D0"/>
    <w:rsid w:val="00D32061"/>
    <w:rsid w:val="00D33408"/>
    <w:rsid w:val="00D40FA1"/>
    <w:rsid w:val="00D41239"/>
    <w:rsid w:val="00D42A38"/>
    <w:rsid w:val="00D451F8"/>
    <w:rsid w:val="00D45DDB"/>
    <w:rsid w:val="00D52518"/>
    <w:rsid w:val="00D52AC1"/>
    <w:rsid w:val="00D52F49"/>
    <w:rsid w:val="00D55CBB"/>
    <w:rsid w:val="00D6065F"/>
    <w:rsid w:val="00D60F41"/>
    <w:rsid w:val="00D611C2"/>
    <w:rsid w:val="00D61911"/>
    <w:rsid w:val="00D63FEB"/>
    <w:rsid w:val="00D6499E"/>
    <w:rsid w:val="00D6506E"/>
    <w:rsid w:val="00D6590F"/>
    <w:rsid w:val="00D66359"/>
    <w:rsid w:val="00D671B1"/>
    <w:rsid w:val="00D722A5"/>
    <w:rsid w:val="00D738AA"/>
    <w:rsid w:val="00D75DF1"/>
    <w:rsid w:val="00D7670D"/>
    <w:rsid w:val="00D76E2F"/>
    <w:rsid w:val="00D81DD1"/>
    <w:rsid w:val="00D82DB5"/>
    <w:rsid w:val="00D82F1A"/>
    <w:rsid w:val="00D835C0"/>
    <w:rsid w:val="00D846A3"/>
    <w:rsid w:val="00D858BA"/>
    <w:rsid w:val="00D85AC3"/>
    <w:rsid w:val="00D860AF"/>
    <w:rsid w:val="00D86585"/>
    <w:rsid w:val="00D86D84"/>
    <w:rsid w:val="00D87E83"/>
    <w:rsid w:val="00D93346"/>
    <w:rsid w:val="00D9367E"/>
    <w:rsid w:val="00D9658B"/>
    <w:rsid w:val="00D96C5F"/>
    <w:rsid w:val="00D97833"/>
    <w:rsid w:val="00DA0A28"/>
    <w:rsid w:val="00DA0D2E"/>
    <w:rsid w:val="00DA0F67"/>
    <w:rsid w:val="00DA10C4"/>
    <w:rsid w:val="00DA192D"/>
    <w:rsid w:val="00DA23F3"/>
    <w:rsid w:val="00DA6BC4"/>
    <w:rsid w:val="00DA7BEE"/>
    <w:rsid w:val="00DB275D"/>
    <w:rsid w:val="00DB31DB"/>
    <w:rsid w:val="00DB43CA"/>
    <w:rsid w:val="00DC41C4"/>
    <w:rsid w:val="00DC5A3B"/>
    <w:rsid w:val="00DC7D3F"/>
    <w:rsid w:val="00DD10DF"/>
    <w:rsid w:val="00DD3B3C"/>
    <w:rsid w:val="00DD4742"/>
    <w:rsid w:val="00DD6089"/>
    <w:rsid w:val="00DD6F89"/>
    <w:rsid w:val="00DE157A"/>
    <w:rsid w:val="00DE48CE"/>
    <w:rsid w:val="00DE5214"/>
    <w:rsid w:val="00DE6432"/>
    <w:rsid w:val="00DF089A"/>
    <w:rsid w:val="00DF0BE3"/>
    <w:rsid w:val="00DF4CED"/>
    <w:rsid w:val="00DF5B4C"/>
    <w:rsid w:val="00E00625"/>
    <w:rsid w:val="00E00FD4"/>
    <w:rsid w:val="00E065F1"/>
    <w:rsid w:val="00E06DF8"/>
    <w:rsid w:val="00E06FAB"/>
    <w:rsid w:val="00E07415"/>
    <w:rsid w:val="00E10E34"/>
    <w:rsid w:val="00E146C2"/>
    <w:rsid w:val="00E16327"/>
    <w:rsid w:val="00E168EA"/>
    <w:rsid w:val="00E178C6"/>
    <w:rsid w:val="00E20606"/>
    <w:rsid w:val="00E21114"/>
    <w:rsid w:val="00E236D0"/>
    <w:rsid w:val="00E23F96"/>
    <w:rsid w:val="00E241F2"/>
    <w:rsid w:val="00E25326"/>
    <w:rsid w:val="00E25A9E"/>
    <w:rsid w:val="00E27628"/>
    <w:rsid w:val="00E27B12"/>
    <w:rsid w:val="00E27D34"/>
    <w:rsid w:val="00E333D3"/>
    <w:rsid w:val="00E350C7"/>
    <w:rsid w:val="00E352CF"/>
    <w:rsid w:val="00E35A00"/>
    <w:rsid w:val="00E35A83"/>
    <w:rsid w:val="00E442C4"/>
    <w:rsid w:val="00E4617C"/>
    <w:rsid w:val="00E464FA"/>
    <w:rsid w:val="00E47D2F"/>
    <w:rsid w:val="00E50BC0"/>
    <w:rsid w:val="00E50D78"/>
    <w:rsid w:val="00E50D9E"/>
    <w:rsid w:val="00E51411"/>
    <w:rsid w:val="00E52C4A"/>
    <w:rsid w:val="00E541D2"/>
    <w:rsid w:val="00E561CC"/>
    <w:rsid w:val="00E56770"/>
    <w:rsid w:val="00E577CF"/>
    <w:rsid w:val="00E61951"/>
    <w:rsid w:val="00E621D4"/>
    <w:rsid w:val="00E6264D"/>
    <w:rsid w:val="00E640D1"/>
    <w:rsid w:val="00E6488B"/>
    <w:rsid w:val="00E67C13"/>
    <w:rsid w:val="00E67C1F"/>
    <w:rsid w:val="00E700C0"/>
    <w:rsid w:val="00E706EA"/>
    <w:rsid w:val="00E71086"/>
    <w:rsid w:val="00E711B5"/>
    <w:rsid w:val="00E71399"/>
    <w:rsid w:val="00E71F05"/>
    <w:rsid w:val="00E72B7A"/>
    <w:rsid w:val="00E7664D"/>
    <w:rsid w:val="00E8091F"/>
    <w:rsid w:val="00E80B61"/>
    <w:rsid w:val="00E8308D"/>
    <w:rsid w:val="00E84A98"/>
    <w:rsid w:val="00E86490"/>
    <w:rsid w:val="00E912A7"/>
    <w:rsid w:val="00E93505"/>
    <w:rsid w:val="00E97DFC"/>
    <w:rsid w:val="00E97F7A"/>
    <w:rsid w:val="00EA5253"/>
    <w:rsid w:val="00EA5F00"/>
    <w:rsid w:val="00EA6166"/>
    <w:rsid w:val="00EA669B"/>
    <w:rsid w:val="00EA70DC"/>
    <w:rsid w:val="00EA7397"/>
    <w:rsid w:val="00EB0097"/>
    <w:rsid w:val="00EB2779"/>
    <w:rsid w:val="00EB6818"/>
    <w:rsid w:val="00EC1621"/>
    <w:rsid w:val="00ED0593"/>
    <w:rsid w:val="00ED190D"/>
    <w:rsid w:val="00ED28FF"/>
    <w:rsid w:val="00ED3427"/>
    <w:rsid w:val="00ED3B11"/>
    <w:rsid w:val="00ED4B07"/>
    <w:rsid w:val="00EE2B10"/>
    <w:rsid w:val="00EE2DE4"/>
    <w:rsid w:val="00EE442D"/>
    <w:rsid w:val="00EE5529"/>
    <w:rsid w:val="00EE78B4"/>
    <w:rsid w:val="00EE7C04"/>
    <w:rsid w:val="00EF1B5A"/>
    <w:rsid w:val="00EF5E72"/>
    <w:rsid w:val="00EF6A6E"/>
    <w:rsid w:val="00EF7451"/>
    <w:rsid w:val="00EF7CBB"/>
    <w:rsid w:val="00F0104B"/>
    <w:rsid w:val="00F023F9"/>
    <w:rsid w:val="00F02700"/>
    <w:rsid w:val="00F1249F"/>
    <w:rsid w:val="00F140AC"/>
    <w:rsid w:val="00F16CE3"/>
    <w:rsid w:val="00F16F51"/>
    <w:rsid w:val="00F16FB0"/>
    <w:rsid w:val="00F223FE"/>
    <w:rsid w:val="00F22C47"/>
    <w:rsid w:val="00F252B1"/>
    <w:rsid w:val="00F2701A"/>
    <w:rsid w:val="00F27B73"/>
    <w:rsid w:val="00F331EE"/>
    <w:rsid w:val="00F33D79"/>
    <w:rsid w:val="00F36FA5"/>
    <w:rsid w:val="00F374CD"/>
    <w:rsid w:val="00F4020D"/>
    <w:rsid w:val="00F437DA"/>
    <w:rsid w:val="00F43AE9"/>
    <w:rsid w:val="00F45071"/>
    <w:rsid w:val="00F45650"/>
    <w:rsid w:val="00F4597B"/>
    <w:rsid w:val="00F4777D"/>
    <w:rsid w:val="00F5032D"/>
    <w:rsid w:val="00F5109B"/>
    <w:rsid w:val="00F530EA"/>
    <w:rsid w:val="00F54E9E"/>
    <w:rsid w:val="00F567BB"/>
    <w:rsid w:val="00F578D3"/>
    <w:rsid w:val="00F6194D"/>
    <w:rsid w:val="00F62AE6"/>
    <w:rsid w:val="00F63E2E"/>
    <w:rsid w:val="00F6653C"/>
    <w:rsid w:val="00F66975"/>
    <w:rsid w:val="00F7056C"/>
    <w:rsid w:val="00F7124D"/>
    <w:rsid w:val="00F71B21"/>
    <w:rsid w:val="00F71B44"/>
    <w:rsid w:val="00F721D1"/>
    <w:rsid w:val="00F749F4"/>
    <w:rsid w:val="00F75899"/>
    <w:rsid w:val="00F81B7C"/>
    <w:rsid w:val="00F81F48"/>
    <w:rsid w:val="00F81FDF"/>
    <w:rsid w:val="00F868F4"/>
    <w:rsid w:val="00F9256C"/>
    <w:rsid w:val="00F9354F"/>
    <w:rsid w:val="00FA02AE"/>
    <w:rsid w:val="00FA0AEC"/>
    <w:rsid w:val="00FA2D10"/>
    <w:rsid w:val="00FA6997"/>
    <w:rsid w:val="00FA6C22"/>
    <w:rsid w:val="00FA6E28"/>
    <w:rsid w:val="00FA7BBF"/>
    <w:rsid w:val="00FB1225"/>
    <w:rsid w:val="00FB1763"/>
    <w:rsid w:val="00FB18D0"/>
    <w:rsid w:val="00FB234C"/>
    <w:rsid w:val="00FB3537"/>
    <w:rsid w:val="00FB41E6"/>
    <w:rsid w:val="00FB536E"/>
    <w:rsid w:val="00FB66DD"/>
    <w:rsid w:val="00FB752B"/>
    <w:rsid w:val="00FB79EE"/>
    <w:rsid w:val="00FC0491"/>
    <w:rsid w:val="00FC085F"/>
    <w:rsid w:val="00FC28D6"/>
    <w:rsid w:val="00FC6615"/>
    <w:rsid w:val="00FC6A84"/>
    <w:rsid w:val="00FC6EB3"/>
    <w:rsid w:val="00FD1B79"/>
    <w:rsid w:val="00FD26BE"/>
    <w:rsid w:val="00FD4121"/>
    <w:rsid w:val="00FD5B54"/>
    <w:rsid w:val="00FD65E9"/>
    <w:rsid w:val="00FD6A77"/>
    <w:rsid w:val="00FE071B"/>
    <w:rsid w:val="00FE1E2E"/>
    <w:rsid w:val="00FE2721"/>
    <w:rsid w:val="00FE28DA"/>
    <w:rsid w:val="00FE2F56"/>
    <w:rsid w:val="00FE465D"/>
    <w:rsid w:val="00FE6606"/>
    <w:rsid w:val="00FF0D29"/>
    <w:rsid w:val="00FF0FFD"/>
    <w:rsid w:val="00FF384D"/>
    <w:rsid w:val="00FF395B"/>
    <w:rsid w:val="00FF4DDD"/>
    <w:rsid w:val="00FF7F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3D5C8D9"/>
  <w15:docId w15:val="{D5DBBD35-D880-4EB9-B26F-15160702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C4"/>
    <w:pPr>
      <w:spacing w:before="120"/>
    </w:pPr>
    <w:rPr>
      <w:rFonts w:ascii="Times New Roman" w:hAnsi="Times New Roman"/>
      <w:szCs w:val="20"/>
      <w:lang w:val="en-US" w:eastAsia="ja-JP"/>
    </w:rPr>
  </w:style>
  <w:style w:type="paragraph" w:styleId="Heading1">
    <w:name w:val="heading 1"/>
    <w:basedOn w:val="Normal"/>
    <w:next w:val="Normal"/>
    <w:link w:val="Heading1Char"/>
    <w:qFormat/>
    <w:rsid w:val="00EA7397"/>
    <w:pPr>
      <w:keepNext/>
      <w:numPr>
        <w:numId w:val="3"/>
      </w:numPr>
      <w:spacing w:before="240" w:after="60"/>
      <w:outlineLvl w:val="0"/>
    </w:pPr>
    <w:rPr>
      <w:rFonts w:ascii="Arial" w:hAnsi="Arial"/>
      <w:b/>
      <w:kern w:val="32"/>
      <w:sz w:val="28"/>
      <w:szCs w:val="32"/>
    </w:rPr>
  </w:style>
  <w:style w:type="paragraph" w:styleId="Heading2">
    <w:name w:val="heading 2"/>
    <w:basedOn w:val="Normal"/>
    <w:next w:val="Normal"/>
    <w:link w:val="Heading2Char"/>
    <w:qFormat/>
    <w:rsid w:val="00D45DDB"/>
    <w:pPr>
      <w:keepNext/>
      <w:keepLines/>
      <w:spacing w:before="200"/>
      <w:ind w:left="576" w:hanging="576"/>
      <w:outlineLvl w:val="1"/>
    </w:pPr>
    <w:rPr>
      <w:rFonts w:ascii="Arial" w:eastAsia="MS Gothi" w:hAnsi="Arial"/>
      <w:b/>
      <w:bCs/>
      <w:sz w:val="26"/>
      <w:szCs w:val="26"/>
    </w:rPr>
  </w:style>
  <w:style w:type="paragraph" w:styleId="Heading3">
    <w:name w:val="heading 3"/>
    <w:basedOn w:val="Normal"/>
    <w:next w:val="Normal"/>
    <w:link w:val="Heading3Char"/>
    <w:qFormat/>
    <w:rsid w:val="00D45DDB"/>
    <w:pPr>
      <w:keepNext/>
      <w:keepLines/>
      <w:spacing w:before="200"/>
      <w:ind w:left="720" w:hanging="720"/>
      <w:outlineLvl w:val="2"/>
    </w:pPr>
    <w:rPr>
      <w:rFonts w:ascii="Arial" w:eastAsia="MS Gothi" w:hAnsi="Arial"/>
      <w:b/>
      <w:bCs/>
    </w:rPr>
  </w:style>
  <w:style w:type="paragraph" w:styleId="Heading4">
    <w:name w:val="heading 4"/>
    <w:basedOn w:val="Normal"/>
    <w:next w:val="Normal"/>
    <w:link w:val="Heading4Char"/>
    <w:qFormat/>
    <w:rsid w:val="00D45DDB"/>
    <w:pPr>
      <w:keepNext/>
      <w:keepLines/>
      <w:spacing w:before="200"/>
      <w:ind w:left="864" w:hanging="864"/>
      <w:outlineLvl w:val="3"/>
    </w:pPr>
    <w:rPr>
      <w:rFonts w:ascii="Calibri" w:eastAsia="MS Gothi" w:hAnsi="Calibri"/>
      <w:b/>
      <w:bCs/>
      <w:i/>
      <w:iCs/>
      <w:color w:val="4F81BD"/>
    </w:rPr>
  </w:style>
  <w:style w:type="paragraph" w:styleId="Heading5">
    <w:name w:val="heading 5"/>
    <w:basedOn w:val="Normal"/>
    <w:next w:val="Normal"/>
    <w:link w:val="Heading5Char"/>
    <w:qFormat/>
    <w:rsid w:val="00D45DDB"/>
    <w:pPr>
      <w:keepNext/>
      <w:keepLines/>
      <w:spacing w:before="200"/>
      <w:ind w:left="1008" w:hanging="1008"/>
      <w:outlineLvl w:val="4"/>
    </w:pPr>
    <w:rPr>
      <w:rFonts w:ascii="Calibri" w:eastAsia="MS Gothi" w:hAnsi="Calibri"/>
      <w:color w:val="243F60"/>
    </w:rPr>
  </w:style>
  <w:style w:type="paragraph" w:styleId="Heading6">
    <w:name w:val="heading 6"/>
    <w:basedOn w:val="Normal"/>
    <w:next w:val="Normal"/>
    <w:link w:val="Heading6Char"/>
    <w:qFormat/>
    <w:rsid w:val="00D45DDB"/>
    <w:pPr>
      <w:keepNext/>
      <w:keepLines/>
      <w:spacing w:before="200"/>
      <w:ind w:left="1152" w:hanging="1152"/>
      <w:outlineLvl w:val="5"/>
    </w:pPr>
    <w:rPr>
      <w:rFonts w:ascii="Calibri" w:eastAsia="MS Gothi" w:hAnsi="Calibri"/>
      <w:i/>
      <w:iCs/>
      <w:color w:val="243F60"/>
    </w:rPr>
  </w:style>
  <w:style w:type="paragraph" w:styleId="Heading7">
    <w:name w:val="heading 7"/>
    <w:basedOn w:val="Normal"/>
    <w:next w:val="Normal"/>
    <w:link w:val="Heading7Char"/>
    <w:qFormat/>
    <w:rsid w:val="00D45DDB"/>
    <w:pPr>
      <w:keepNext/>
      <w:keepLines/>
      <w:spacing w:before="200"/>
      <w:ind w:left="1296" w:hanging="1296"/>
      <w:outlineLvl w:val="6"/>
    </w:pPr>
    <w:rPr>
      <w:rFonts w:ascii="Calibri" w:eastAsia="MS Gothi" w:hAnsi="Calibri"/>
      <w:i/>
      <w:iCs/>
      <w:color w:val="404040"/>
    </w:rPr>
  </w:style>
  <w:style w:type="paragraph" w:styleId="Heading8">
    <w:name w:val="heading 8"/>
    <w:basedOn w:val="Normal"/>
    <w:next w:val="Normal"/>
    <w:link w:val="Heading8Char"/>
    <w:uiPriority w:val="99"/>
    <w:qFormat/>
    <w:rsid w:val="00D45DDB"/>
    <w:pPr>
      <w:keepNext/>
      <w:keepLines/>
      <w:spacing w:before="200"/>
      <w:ind w:left="1440" w:hanging="1440"/>
      <w:outlineLvl w:val="7"/>
    </w:pPr>
    <w:rPr>
      <w:rFonts w:ascii="Calibri" w:eastAsia="MS Gothi" w:hAnsi="Calibri"/>
      <w:color w:val="404040"/>
      <w:sz w:val="20"/>
    </w:rPr>
  </w:style>
  <w:style w:type="paragraph" w:styleId="Heading9">
    <w:name w:val="heading 9"/>
    <w:aliases w:val="Index Heading 1"/>
    <w:basedOn w:val="Normal"/>
    <w:next w:val="Normal"/>
    <w:link w:val="Heading9Char"/>
    <w:qFormat/>
    <w:rsid w:val="00D45DDB"/>
    <w:pPr>
      <w:keepNext/>
      <w:keepLines/>
      <w:spacing w:before="200"/>
      <w:ind w:left="1584" w:hanging="1584"/>
      <w:outlineLvl w:val="8"/>
    </w:pPr>
    <w:rPr>
      <w:rFonts w:ascii="Calibri" w:eastAsia="MS Goth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397"/>
    <w:rPr>
      <w:rFonts w:ascii="Arial" w:hAnsi="Arial"/>
      <w:b/>
      <w:kern w:val="32"/>
      <w:sz w:val="28"/>
      <w:szCs w:val="32"/>
      <w:lang w:val="en-US" w:eastAsia="ja-JP"/>
    </w:rPr>
  </w:style>
  <w:style w:type="character" w:customStyle="1" w:styleId="Heading2Char">
    <w:name w:val="Heading 2 Char"/>
    <w:basedOn w:val="DefaultParagraphFont"/>
    <w:link w:val="Heading2"/>
    <w:uiPriority w:val="99"/>
    <w:locked/>
    <w:rsid w:val="00D45DDB"/>
    <w:rPr>
      <w:rFonts w:ascii="Arial" w:eastAsia="MS Gothi" w:hAnsi="Arial"/>
      <w:b/>
      <w:bCs/>
      <w:sz w:val="26"/>
      <w:szCs w:val="26"/>
      <w:lang w:val="en-US" w:eastAsia="ja-JP"/>
    </w:rPr>
  </w:style>
  <w:style w:type="character" w:customStyle="1" w:styleId="Heading3Char">
    <w:name w:val="Heading 3 Char"/>
    <w:basedOn w:val="DefaultParagraphFont"/>
    <w:link w:val="Heading3"/>
    <w:uiPriority w:val="99"/>
    <w:locked/>
    <w:rsid w:val="00D45DDB"/>
    <w:rPr>
      <w:rFonts w:ascii="Arial" w:eastAsia="MS Gothi" w:hAnsi="Arial"/>
      <w:b/>
      <w:bCs/>
      <w:szCs w:val="20"/>
      <w:lang w:val="en-US" w:eastAsia="ja-JP"/>
    </w:rPr>
  </w:style>
  <w:style w:type="character" w:customStyle="1" w:styleId="Heading4Char">
    <w:name w:val="Heading 4 Char"/>
    <w:basedOn w:val="DefaultParagraphFont"/>
    <w:link w:val="Heading4"/>
    <w:uiPriority w:val="99"/>
    <w:locked/>
    <w:rsid w:val="00D45DDB"/>
    <w:rPr>
      <w:rFonts w:ascii="Calibri" w:eastAsia="MS Gothi" w:hAnsi="Calibri"/>
      <w:b/>
      <w:bCs/>
      <w:i/>
      <w:iCs/>
      <w:color w:val="4F81BD"/>
      <w:szCs w:val="20"/>
      <w:lang w:val="en-US" w:eastAsia="ja-JP"/>
    </w:rPr>
  </w:style>
  <w:style w:type="character" w:customStyle="1" w:styleId="Heading5Char">
    <w:name w:val="Heading 5 Char"/>
    <w:basedOn w:val="DefaultParagraphFont"/>
    <w:link w:val="Heading5"/>
    <w:uiPriority w:val="99"/>
    <w:locked/>
    <w:rsid w:val="00D45DDB"/>
    <w:rPr>
      <w:rFonts w:ascii="Calibri" w:eastAsia="MS Gothi" w:hAnsi="Calibri"/>
      <w:color w:val="243F60"/>
      <w:szCs w:val="20"/>
      <w:lang w:val="en-US" w:eastAsia="ja-JP"/>
    </w:rPr>
  </w:style>
  <w:style w:type="character" w:customStyle="1" w:styleId="Heading6Char">
    <w:name w:val="Heading 6 Char"/>
    <w:basedOn w:val="DefaultParagraphFont"/>
    <w:link w:val="Heading6"/>
    <w:uiPriority w:val="99"/>
    <w:locked/>
    <w:rsid w:val="00D45DDB"/>
    <w:rPr>
      <w:rFonts w:ascii="Calibri" w:eastAsia="MS Gothi" w:hAnsi="Calibri"/>
      <w:i/>
      <w:iCs/>
      <w:color w:val="243F60"/>
      <w:szCs w:val="20"/>
      <w:lang w:val="en-US" w:eastAsia="ja-JP"/>
    </w:rPr>
  </w:style>
  <w:style w:type="character" w:customStyle="1" w:styleId="Heading7Char">
    <w:name w:val="Heading 7 Char"/>
    <w:basedOn w:val="DefaultParagraphFont"/>
    <w:link w:val="Heading7"/>
    <w:uiPriority w:val="99"/>
    <w:locked/>
    <w:rsid w:val="00D45DDB"/>
    <w:rPr>
      <w:rFonts w:ascii="Calibri" w:eastAsia="MS Gothi" w:hAnsi="Calibri"/>
      <w:i/>
      <w:iCs/>
      <w:color w:val="404040"/>
      <w:szCs w:val="20"/>
      <w:lang w:val="en-US" w:eastAsia="ja-JP"/>
    </w:rPr>
  </w:style>
  <w:style w:type="character" w:customStyle="1" w:styleId="Heading8Char">
    <w:name w:val="Heading 8 Char"/>
    <w:basedOn w:val="DefaultParagraphFont"/>
    <w:link w:val="Heading8"/>
    <w:uiPriority w:val="99"/>
    <w:locked/>
    <w:rsid w:val="00D45DDB"/>
    <w:rPr>
      <w:rFonts w:ascii="Calibri" w:eastAsia="MS Gothi" w:hAnsi="Calibri"/>
      <w:color w:val="404040"/>
      <w:sz w:val="20"/>
      <w:szCs w:val="20"/>
      <w:lang w:val="en-US" w:eastAsia="ja-JP"/>
    </w:rPr>
  </w:style>
  <w:style w:type="character" w:customStyle="1" w:styleId="Heading9Char">
    <w:name w:val="Heading 9 Char"/>
    <w:aliases w:val="Index Heading 1 Char"/>
    <w:basedOn w:val="DefaultParagraphFont"/>
    <w:link w:val="Heading9"/>
    <w:uiPriority w:val="99"/>
    <w:locked/>
    <w:rsid w:val="00D45DDB"/>
    <w:rPr>
      <w:rFonts w:ascii="Calibri" w:eastAsia="MS Gothi" w:hAnsi="Calibri"/>
      <w:i/>
      <w:iCs/>
      <w:color w:val="404040"/>
      <w:sz w:val="20"/>
      <w:szCs w:val="20"/>
      <w:lang w:val="en-US" w:eastAsia="ja-JP"/>
    </w:rPr>
  </w:style>
  <w:style w:type="paragraph" w:customStyle="1" w:styleId="AnnexStyle">
    <w:name w:val="AnnexStyle"/>
    <w:basedOn w:val="Heading1"/>
    <w:next w:val="Normal"/>
    <w:uiPriority w:val="99"/>
    <w:rsid w:val="00D52518"/>
    <w:pPr>
      <w:spacing w:after="120"/>
      <w:ind w:right="567"/>
      <w:jc w:val="both"/>
    </w:pPr>
    <w:rPr>
      <w:rFonts w:cs="Arial"/>
      <w:bCs/>
      <w:caps/>
      <w:color w:val="FF0000"/>
      <w:kern w:val="0"/>
      <w:szCs w:val="28"/>
      <w:lang w:eastAsia="fr-FR"/>
    </w:rPr>
  </w:style>
  <w:style w:type="paragraph" w:customStyle="1" w:styleId="AnnexTest">
    <w:name w:val="AnnexTest"/>
    <w:basedOn w:val="Heading1"/>
    <w:uiPriority w:val="99"/>
    <w:rsid w:val="00EA7397"/>
    <w:pPr>
      <w:spacing w:after="120"/>
      <w:ind w:right="567"/>
      <w:jc w:val="both"/>
    </w:pPr>
    <w:rPr>
      <w:rFonts w:cs="Arial"/>
      <w:bCs/>
      <w:caps/>
      <w:color w:val="FF0000"/>
      <w:kern w:val="0"/>
      <w:szCs w:val="28"/>
      <w:lang w:eastAsia="fr-FR"/>
    </w:rPr>
  </w:style>
  <w:style w:type="paragraph" w:styleId="Title">
    <w:name w:val="Title"/>
    <w:basedOn w:val="Normal"/>
    <w:next w:val="Normal"/>
    <w:link w:val="TitleChar"/>
    <w:uiPriority w:val="99"/>
    <w:qFormat/>
    <w:rsid w:val="00747F7C"/>
    <w:pPr>
      <w:spacing w:after="300"/>
      <w:contextualSpacing/>
      <w:jc w:val="center"/>
    </w:pPr>
    <w:rPr>
      <w:rFonts w:ascii="Arial" w:eastAsia="MS Gothi" w:hAnsi="Arial"/>
      <w:b/>
      <w:spacing w:val="5"/>
      <w:kern w:val="28"/>
      <w:sz w:val="32"/>
      <w:szCs w:val="52"/>
    </w:rPr>
  </w:style>
  <w:style w:type="character" w:customStyle="1" w:styleId="TitleChar">
    <w:name w:val="Title Char"/>
    <w:basedOn w:val="DefaultParagraphFont"/>
    <w:link w:val="Title"/>
    <w:uiPriority w:val="99"/>
    <w:locked/>
    <w:rsid w:val="00747F7C"/>
    <w:rPr>
      <w:rFonts w:ascii="Arial" w:eastAsia="MS Gothi" w:hAnsi="Arial" w:cs="Times New Roman"/>
      <w:b/>
      <w:spacing w:val="5"/>
      <w:kern w:val="28"/>
      <w:sz w:val="52"/>
      <w:szCs w:val="52"/>
    </w:rPr>
  </w:style>
  <w:style w:type="paragraph" w:styleId="ListParagraph">
    <w:name w:val="List Paragraph"/>
    <w:basedOn w:val="Normal"/>
    <w:uiPriority w:val="34"/>
    <w:qFormat/>
    <w:rsid w:val="00747AF7"/>
    <w:pPr>
      <w:ind w:left="720"/>
      <w:contextualSpacing/>
    </w:pPr>
  </w:style>
  <w:style w:type="paragraph" w:customStyle="1" w:styleId="Head-No">
    <w:name w:val="Head-No#"/>
    <w:basedOn w:val="Heading1"/>
    <w:uiPriority w:val="99"/>
    <w:rsid w:val="00747AF7"/>
    <w:pPr>
      <w:numPr>
        <w:numId w:val="0"/>
      </w:numPr>
    </w:pPr>
  </w:style>
  <w:style w:type="paragraph" w:customStyle="1" w:styleId="Reference">
    <w:name w:val="Reference"/>
    <w:basedOn w:val="Normal"/>
    <w:uiPriority w:val="99"/>
    <w:rsid w:val="009547BA"/>
    <w:pPr>
      <w:spacing w:before="0"/>
      <w:ind w:left="576" w:hanging="576"/>
    </w:pPr>
  </w:style>
  <w:style w:type="character" w:styleId="Hyperlink">
    <w:name w:val="Hyperlink"/>
    <w:basedOn w:val="DefaultParagraphFont"/>
    <w:uiPriority w:val="99"/>
    <w:rsid w:val="00E80B61"/>
    <w:rPr>
      <w:rFonts w:cs="Times New Roman"/>
      <w:color w:val="0000FF"/>
      <w:u w:val="single"/>
    </w:rPr>
  </w:style>
  <w:style w:type="paragraph" w:styleId="BalloonText">
    <w:name w:val="Balloon Text"/>
    <w:basedOn w:val="Normal"/>
    <w:link w:val="BalloonTextChar"/>
    <w:uiPriority w:val="99"/>
    <w:semiHidden/>
    <w:rsid w:val="00FE2F5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E2F56"/>
    <w:rPr>
      <w:rFonts w:ascii="Lucida Grande" w:hAnsi="Lucida Grande" w:cs="Lucida Grande"/>
      <w:sz w:val="18"/>
      <w:szCs w:val="18"/>
    </w:rPr>
  </w:style>
  <w:style w:type="paragraph" w:styleId="FootnoteText">
    <w:name w:val="footnote text"/>
    <w:basedOn w:val="Normal"/>
    <w:link w:val="FootnoteTextChar"/>
    <w:uiPriority w:val="99"/>
    <w:rsid w:val="002F5BA1"/>
    <w:pPr>
      <w:spacing w:before="0"/>
    </w:pPr>
    <w:rPr>
      <w:sz w:val="20"/>
      <w:szCs w:val="24"/>
    </w:rPr>
  </w:style>
  <w:style w:type="character" w:customStyle="1" w:styleId="FootnoteTextChar">
    <w:name w:val="Footnote Text Char"/>
    <w:basedOn w:val="DefaultParagraphFont"/>
    <w:link w:val="FootnoteText"/>
    <w:uiPriority w:val="99"/>
    <w:locked/>
    <w:rsid w:val="002F5BA1"/>
    <w:rPr>
      <w:rFonts w:ascii="Times New Roman" w:hAnsi="Times New Roman" w:cs="Times New Roman"/>
      <w:sz w:val="24"/>
      <w:szCs w:val="24"/>
    </w:rPr>
  </w:style>
  <w:style w:type="character" w:styleId="FootnoteReference">
    <w:name w:val="footnote reference"/>
    <w:basedOn w:val="DefaultParagraphFont"/>
    <w:uiPriority w:val="99"/>
    <w:rsid w:val="002F5BA1"/>
    <w:rPr>
      <w:rFonts w:cs="Times New Roman"/>
      <w:vertAlign w:val="superscript"/>
    </w:rPr>
  </w:style>
  <w:style w:type="paragraph" w:styleId="Footer">
    <w:name w:val="footer"/>
    <w:basedOn w:val="Normal"/>
    <w:link w:val="FooterChar"/>
    <w:uiPriority w:val="99"/>
    <w:rsid w:val="009876CB"/>
    <w:pPr>
      <w:tabs>
        <w:tab w:val="center" w:pos="4320"/>
        <w:tab w:val="right" w:pos="8640"/>
      </w:tabs>
      <w:spacing w:before="0"/>
    </w:pPr>
  </w:style>
  <w:style w:type="character" w:customStyle="1" w:styleId="FooterChar">
    <w:name w:val="Footer Char"/>
    <w:basedOn w:val="DefaultParagraphFont"/>
    <w:link w:val="Footer"/>
    <w:uiPriority w:val="99"/>
    <w:locked/>
    <w:rsid w:val="009876CB"/>
    <w:rPr>
      <w:rFonts w:ascii="Times New Roman" w:hAnsi="Times New Roman" w:cs="Times New Roman"/>
      <w:sz w:val="22"/>
    </w:rPr>
  </w:style>
  <w:style w:type="character" w:styleId="PageNumber">
    <w:name w:val="page number"/>
    <w:basedOn w:val="DefaultParagraphFont"/>
    <w:uiPriority w:val="99"/>
    <w:semiHidden/>
    <w:rsid w:val="009876CB"/>
    <w:rPr>
      <w:rFonts w:cs="Times New Roman"/>
    </w:rPr>
  </w:style>
  <w:style w:type="paragraph" w:styleId="Header">
    <w:name w:val="header"/>
    <w:basedOn w:val="Normal"/>
    <w:link w:val="HeaderChar"/>
    <w:uiPriority w:val="99"/>
    <w:rsid w:val="009876CB"/>
    <w:pPr>
      <w:tabs>
        <w:tab w:val="center" w:pos="4320"/>
        <w:tab w:val="right" w:pos="8640"/>
      </w:tabs>
      <w:spacing w:before="0"/>
    </w:pPr>
  </w:style>
  <w:style w:type="character" w:customStyle="1" w:styleId="HeaderChar">
    <w:name w:val="Header Char"/>
    <w:basedOn w:val="DefaultParagraphFont"/>
    <w:link w:val="Header"/>
    <w:uiPriority w:val="99"/>
    <w:locked/>
    <w:rsid w:val="009876CB"/>
    <w:rPr>
      <w:rFonts w:ascii="Times New Roman" w:hAnsi="Times New Roman" w:cs="Times New Roman"/>
      <w:sz w:val="22"/>
    </w:rPr>
  </w:style>
  <w:style w:type="paragraph" w:styleId="DocumentMap">
    <w:name w:val="Document Map"/>
    <w:basedOn w:val="Normal"/>
    <w:link w:val="DocumentMapChar"/>
    <w:uiPriority w:val="99"/>
    <w:semiHidden/>
    <w:rsid w:val="004E15E0"/>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4E15E0"/>
    <w:rPr>
      <w:rFonts w:ascii="Lucida Grande" w:hAnsi="Lucida Grande" w:cs="Lucida Grande"/>
      <w:sz w:val="24"/>
      <w:szCs w:val="24"/>
    </w:rPr>
  </w:style>
  <w:style w:type="character" w:styleId="CommentReference">
    <w:name w:val="annotation reference"/>
    <w:basedOn w:val="DefaultParagraphFont"/>
    <w:uiPriority w:val="99"/>
    <w:semiHidden/>
    <w:rsid w:val="001F0983"/>
    <w:rPr>
      <w:rFonts w:cs="Times New Roman"/>
      <w:sz w:val="18"/>
      <w:szCs w:val="18"/>
    </w:rPr>
  </w:style>
  <w:style w:type="paragraph" w:styleId="CommentText">
    <w:name w:val="annotation text"/>
    <w:basedOn w:val="Normal"/>
    <w:link w:val="CommentTextChar"/>
    <w:uiPriority w:val="99"/>
    <w:semiHidden/>
    <w:rsid w:val="001F0983"/>
    <w:rPr>
      <w:sz w:val="24"/>
      <w:szCs w:val="24"/>
    </w:rPr>
  </w:style>
  <w:style w:type="character" w:customStyle="1" w:styleId="CommentTextChar">
    <w:name w:val="Comment Text Char"/>
    <w:basedOn w:val="DefaultParagraphFont"/>
    <w:link w:val="CommentText"/>
    <w:uiPriority w:val="99"/>
    <w:semiHidden/>
    <w:locked/>
    <w:rsid w:val="001F098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1F0983"/>
    <w:rPr>
      <w:b/>
      <w:bCs/>
      <w:sz w:val="20"/>
      <w:szCs w:val="20"/>
    </w:rPr>
  </w:style>
  <w:style w:type="character" w:customStyle="1" w:styleId="CommentSubjectChar">
    <w:name w:val="Comment Subject Char"/>
    <w:basedOn w:val="CommentTextChar"/>
    <w:link w:val="CommentSubject"/>
    <w:uiPriority w:val="99"/>
    <w:semiHidden/>
    <w:locked/>
    <w:rsid w:val="001F0983"/>
    <w:rPr>
      <w:rFonts w:ascii="Times New Roman" w:hAnsi="Times New Roman" w:cs="Times New Roman"/>
      <w:b/>
      <w:bCs/>
      <w:sz w:val="24"/>
      <w:szCs w:val="24"/>
    </w:rPr>
  </w:style>
  <w:style w:type="paragraph" w:styleId="Revision">
    <w:name w:val="Revision"/>
    <w:hidden/>
    <w:uiPriority w:val="99"/>
    <w:semiHidden/>
    <w:rsid w:val="00CB2E02"/>
    <w:rPr>
      <w:rFonts w:ascii="Times New Roman" w:hAnsi="Times New Roman"/>
      <w:szCs w:val="20"/>
      <w:lang w:val="en-US" w:eastAsia="ja-JP"/>
    </w:rPr>
  </w:style>
  <w:style w:type="paragraph" w:customStyle="1" w:styleId="Default">
    <w:name w:val="Default"/>
    <w:uiPriority w:val="99"/>
    <w:rsid w:val="00A24575"/>
    <w:pPr>
      <w:autoSpaceDE w:val="0"/>
      <w:autoSpaceDN w:val="0"/>
      <w:adjustRightInd w:val="0"/>
    </w:pPr>
    <w:rPr>
      <w:rFonts w:ascii="Times New Roman" w:hAnsi="Times New Roman"/>
      <w:color w:val="000000"/>
      <w:sz w:val="24"/>
      <w:szCs w:val="24"/>
    </w:rPr>
  </w:style>
  <w:style w:type="numbering" w:customStyle="1" w:styleId="Annex">
    <w:name w:val="Annex"/>
    <w:rsid w:val="009777BE"/>
    <w:pPr>
      <w:numPr>
        <w:numId w:val="1"/>
      </w:numPr>
    </w:pPr>
  </w:style>
  <w:style w:type="character" w:styleId="FollowedHyperlink">
    <w:name w:val="FollowedHyperlink"/>
    <w:basedOn w:val="DefaultParagraphFont"/>
    <w:uiPriority w:val="99"/>
    <w:semiHidden/>
    <w:unhideWhenUsed/>
    <w:locked/>
    <w:rsid w:val="007675ED"/>
    <w:rPr>
      <w:color w:val="800080" w:themeColor="followedHyperlink"/>
      <w:u w:val="single"/>
    </w:rPr>
  </w:style>
  <w:style w:type="table" w:styleId="TableGrid">
    <w:name w:val="Table Grid"/>
    <w:basedOn w:val="TableNormal"/>
    <w:uiPriority w:val="59"/>
    <w:locked/>
    <w:rsid w:val="004F6E8F"/>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3">
    <w:name w:val="Paragraph 3"/>
    <w:basedOn w:val="Heading3"/>
    <w:link w:val="Paragraph3Char"/>
    <w:rsid w:val="00D02CC1"/>
    <w:pPr>
      <w:keepNext w:val="0"/>
      <w:keepLines w:val="0"/>
      <w:numPr>
        <w:ilvl w:val="2"/>
        <w:numId w:val="3"/>
      </w:numPr>
      <w:tabs>
        <w:tab w:val="left" w:pos="720"/>
      </w:tabs>
      <w:spacing w:before="240" w:line="280" w:lineRule="atLeast"/>
      <w:ind w:left="0" w:firstLine="0"/>
      <w:jc w:val="both"/>
      <w:outlineLvl w:val="9"/>
    </w:pPr>
    <w:rPr>
      <w:rFonts w:ascii="Times New Roman" w:eastAsia="Times New Roman" w:hAnsi="Times New Roman"/>
      <w:b w:val="0"/>
      <w:bCs w:val="0"/>
      <w:sz w:val="24"/>
      <w:lang w:eastAsia="en-US"/>
    </w:rPr>
  </w:style>
  <w:style w:type="character" w:customStyle="1" w:styleId="Paragraph3Char">
    <w:name w:val="Paragraph 3 Char"/>
    <w:link w:val="Paragraph3"/>
    <w:rsid w:val="00D02CC1"/>
    <w:rPr>
      <w:rFonts w:ascii="Times New Roman" w:eastAsia="Times New Roman" w:hAnsi="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83419">
      <w:bodyDiv w:val="1"/>
      <w:marLeft w:val="0"/>
      <w:marRight w:val="0"/>
      <w:marTop w:val="0"/>
      <w:marBottom w:val="0"/>
      <w:divBdr>
        <w:top w:val="none" w:sz="0" w:space="0" w:color="auto"/>
        <w:left w:val="none" w:sz="0" w:space="0" w:color="auto"/>
        <w:bottom w:val="none" w:sz="0" w:space="0" w:color="auto"/>
        <w:right w:val="none" w:sz="0" w:space="0" w:color="auto"/>
      </w:divBdr>
      <w:divsChild>
        <w:div w:id="1618757305">
          <w:marLeft w:val="0"/>
          <w:marRight w:val="0"/>
          <w:marTop w:val="0"/>
          <w:marBottom w:val="0"/>
          <w:divBdr>
            <w:top w:val="none" w:sz="0" w:space="0" w:color="auto"/>
            <w:left w:val="none" w:sz="0" w:space="0" w:color="auto"/>
            <w:bottom w:val="none" w:sz="0" w:space="0" w:color="auto"/>
            <w:right w:val="none" w:sz="0" w:space="0" w:color="auto"/>
          </w:divBdr>
        </w:div>
        <w:div w:id="1396663305">
          <w:marLeft w:val="0"/>
          <w:marRight w:val="0"/>
          <w:marTop w:val="0"/>
          <w:marBottom w:val="0"/>
          <w:divBdr>
            <w:top w:val="none" w:sz="0" w:space="0" w:color="auto"/>
            <w:left w:val="none" w:sz="0" w:space="0" w:color="auto"/>
            <w:bottom w:val="none" w:sz="0" w:space="0" w:color="auto"/>
            <w:right w:val="none" w:sz="0" w:space="0" w:color="auto"/>
          </w:divBdr>
        </w:div>
      </w:divsChild>
    </w:div>
    <w:div w:id="160049084">
      <w:bodyDiv w:val="1"/>
      <w:marLeft w:val="0"/>
      <w:marRight w:val="0"/>
      <w:marTop w:val="0"/>
      <w:marBottom w:val="0"/>
      <w:divBdr>
        <w:top w:val="none" w:sz="0" w:space="0" w:color="auto"/>
        <w:left w:val="none" w:sz="0" w:space="0" w:color="auto"/>
        <w:bottom w:val="none" w:sz="0" w:space="0" w:color="auto"/>
        <w:right w:val="none" w:sz="0" w:space="0" w:color="auto"/>
      </w:divBdr>
    </w:div>
    <w:div w:id="841429963">
      <w:bodyDiv w:val="1"/>
      <w:marLeft w:val="0"/>
      <w:marRight w:val="0"/>
      <w:marTop w:val="0"/>
      <w:marBottom w:val="0"/>
      <w:divBdr>
        <w:top w:val="none" w:sz="0" w:space="0" w:color="auto"/>
        <w:left w:val="none" w:sz="0" w:space="0" w:color="auto"/>
        <w:bottom w:val="none" w:sz="0" w:space="0" w:color="auto"/>
        <w:right w:val="none" w:sz="0" w:space="0" w:color="auto"/>
      </w:divBdr>
      <w:divsChild>
        <w:div w:id="1551843080">
          <w:marLeft w:val="0"/>
          <w:marRight w:val="0"/>
          <w:marTop w:val="0"/>
          <w:marBottom w:val="0"/>
          <w:divBdr>
            <w:top w:val="none" w:sz="0" w:space="0" w:color="auto"/>
            <w:left w:val="none" w:sz="0" w:space="0" w:color="auto"/>
            <w:bottom w:val="none" w:sz="0" w:space="0" w:color="auto"/>
            <w:right w:val="none" w:sz="0" w:space="0" w:color="auto"/>
          </w:divBdr>
          <w:divsChild>
            <w:div w:id="15104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5898">
      <w:bodyDiv w:val="1"/>
      <w:marLeft w:val="0"/>
      <w:marRight w:val="0"/>
      <w:marTop w:val="0"/>
      <w:marBottom w:val="0"/>
      <w:divBdr>
        <w:top w:val="none" w:sz="0" w:space="0" w:color="auto"/>
        <w:left w:val="none" w:sz="0" w:space="0" w:color="auto"/>
        <w:bottom w:val="none" w:sz="0" w:space="0" w:color="auto"/>
        <w:right w:val="none" w:sz="0" w:space="0" w:color="auto"/>
      </w:divBdr>
    </w:div>
    <w:div w:id="1499691521">
      <w:bodyDiv w:val="1"/>
      <w:marLeft w:val="0"/>
      <w:marRight w:val="0"/>
      <w:marTop w:val="0"/>
      <w:marBottom w:val="0"/>
      <w:divBdr>
        <w:top w:val="none" w:sz="0" w:space="0" w:color="auto"/>
        <w:left w:val="none" w:sz="0" w:space="0" w:color="auto"/>
        <w:bottom w:val="none" w:sz="0" w:space="0" w:color="auto"/>
        <w:right w:val="none" w:sz="0" w:space="0" w:color="auto"/>
      </w:divBdr>
    </w:div>
    <w:div w:id="1570190324">
      <w:bodyDiv w:val="1"/>
      <w:marLeft w:val="0"/>
      <w:marRight w:val="0"/>
      <w:marTop w:val="0"/>
      <w:marBottom w:val="0"/>
      <w:divBdr>
        <w:top w:val="none" w:sz="0" w:space="0" w:color="auto"/>
        <w:left w:val="none" w:sz="0" w:space="0" w:color="auto"/>
        <w:bottom w:val="none" w:sz="0" w:space="0" w:color="auto"/>
        <w:right w:val="none" w:sz="0" w:space="0" w:color="auto"/>
      </w:divBdr>
    </w:div>
    <w:div w:id="2039234658">
      <w:bodyDiv w:val="1"/>
      <w:marLeft w:val="0"/>
      <w:marRight w:val="0"/>
      <w:marTop w:val="0"/>
      <w:marBottom w:val="0"/>
      <w:divBdr>
        <w:top w:val="none" w:sz="0" w:space="0" w:color="auto"/>
        <w:left w:val="none" w:sz="0" w:space="0" w:color="auto"/>
        <w:bottom w:val="none" w:sz="0" w:space="0" w:color="auto"/>
        <w:right w:val="none" w:sz="0" w:space="0" w:color="auto"/>
      </w:divBdr>
    </w:div>
    <w:div w:id="20455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F9218F24A629489AC8776F2BE4E9D5" ma:contentTypeVersion="12" ma:contentTypeDescription="Create a new document." ma:contentTypeScope="" ma:versionID="c661c1b626999a8fd1c1940fdd0e633d">
  <xsd:schema xmlns:xsd="http://www.w3.org/2001/XMLSchema" xmlns:xs="http://www.w3.org/2001/XMLSchema" xmlns:p="http://schemas.microsoft.com/office/2006/metadata/properties" xmlns:ns3="b0893988-8207-41dd-b93d-62c6f236ac91" xmlns:ns4="245235a1-6b60-44a4-9deb-799afd79d4ca" targetNamespace="http://schemas.microsoft.com/office/2006/metadata/properties" ma:root="true" ma:fieldsID="7ff018a395f4d972c0a98e4f2450caa0" ns3:_="" ns4:_="">
    <xsd:import namespace="b0893988-8207-41dd-b93d-62c6f236ac91"/>
    <xsd:import namespace="245235a1-6b60-44a4-9deb-799afd79d4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93988-8207-41dd-b93d-62c6f236a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235a1-6b60-44a4-9deb-799afd79d4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F6706-71C6-4D48-90C5-2ECD7FA6AAB1}">
  <ds:schemaRefs>
    <ds:schemaRef ds:uri="http://schemas.openxmlformats.org/officeDocument/2006/bibliography"/>
  </ds:schemaRefs>
</ds:datastoreItem>
</file>

<file path=customXml/itemProps2.xml><?xml version="1.0" encoding="utf-8"?>
<ds:datastoreItem xmlns:ds="http://schemas.openxmlformats.org/officeDocument/2006/customXml" ds:itemID="{58152710-F4CE-4E25-A649-CC5245C4A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93988-8207-41dd-b93d-62c6f236ac91"/>
    <ds:schemaRef ds:uri="245235a1-6b60-44a4-9deb-799afd79d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71D3E-9A4E-428C-BB55-8E68BC96DBC6}">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0893988-8207-41dd-b93d-62c6f236ac91"/>
    <ds:schemaRef ds:uri="245235a1-6b60-44a4-9deb-799afd79d4ca"/>
    <ds:schemaRef ds:uri="http://www.w3.org/XML/1998/namespace"/>
    <ds:schemaRef ds:uri="http://purl.org/dc/dcmitype/"/>
  </ds:schemaRefs>
</ds:datastoreItem>
</file>

<file path=customXml/itemProps4.xml><?xml version="1.0" encoding="utf-8"?>
<ds:datastoreItem xmlns:ds="http://schemas.openxmlformats.org/officeDocument/2006/customXml" ds:itemID="{C57B3E55-90DE-4CA1-8677-8FA5B14F9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Pages>
  <Words>853</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Kiely</dc:creator>
  <cp:lastModifiedBy>Andrea Modenini</cp:lastModifiedBy>
  <cp:revision>5</cp:revision>
  <dcterms:created xsi:type="dcterms:W3CDTF">2017-10-11T06:41:00Z</dcterms:created>
  <dcterms:modified xsi:type="dcterms:W3CDTF">2022-10-29T17:08:00Z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2022-05-30T11:02:06Z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6a91d785-d3c5-4731-b0da-b9a92ababdf4</vt:lpwstr>
  </property>
  <property fmtid="{D5CDD505-2E9C-101B-9397-08002B2CF9AE}" pid="8" name="MSIP_Label_3976fa30-1907-4356-8241-62ea5e1c0256_ContentBits">
    <vt:lpwstr>0</vt:lpwstr>
  </property>
  <property fmtid="{D5CDD505-2E9C-101B-9397-08002B2CF9AE}" pid="9" name="ContentTypeId">
    <vt:lpwstr>0x010100FBF9218F24A629489AC8776F2BE4E9D5</vt:lpwstr>
  </property>
</Properties>
</file>