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06" w:rsidRPr="00857E50" w:rsidRDefault="00FB5B06" w:rsidP="00FB5B06">
      <w:pPr>
        <w:pStyle w:val="CvrLogo"/>
      </w:pPr>
      <w:bookmarkStart w:id="0" w:name="_Ref316031411"/>
      <w:bookmarkStart w:id="1" w:name="_Toc323047078"/>
      <w:bookmarkStart w:id="2" w:name="_Toc338274015"/>
      <w:r w:rsidRPr="00857E50">
        <w:rPr>
          <w:noProof/>
          <w:lang w:val="fr-FR" w:eastAsia="fr-FR"/>
        </w:rPr>
        <w:drawing>
          <wp:inline distT="0" distB="0" distL="0" distR="0" wp14:anchorId="186D4FA4" wp14:editId="34950392">
            <wp:extent cx="4492625" cy="76644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625" cy="766445"/>
                    </a:xfrm>
                    <a:prstGeom prst="rect">
                      <a:avLst/>
                    </a:prstGeom>
                    <a:noFill/>
                    <a:ln>
                      <a:noFill/>
                    </a:ln>
                  </pic:spPr>
                </pic:pic>
              </a:graphicData>
            </a:graphic>
          </wp:inline>
        </w:drawing>
      </w:r>
    </w:p>
    <w:p w:rsidR="00FB5B06" w:rsidRPr="00857E50" w:rsidRDefault="00FB5B06" w:rsidP="00FB5B06">
      <w:pPr>
        <w:pStyle w:val="CvrSeries"/>
      </w:pPr>
      <w:r w:rsidRPr="00857E50">
        <w:t>Research and Development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FB5B06" w:rsidRPr="00857E50" w:rsidTr="00A94732">
        <w:trPr>
          <w:cantSplit/>
          <w:trHeight w:hRule="exact" w:val="2880"/>
          <w:jc w:val="center"/>
        </w:trPr>
        <w:tc>
          <w:tcPr>
            <w:tcW w:w="7560" w:type="dxa"/>
            <w:vAlign w:val="center"/>
          </w:tcPr>
          <w:p w:rsidR="00FB5B06" w:rsidRPr="00857E50" w:rsidRDefault="00FB5B06" w:rsidP="00A94732">
            <w:pPr>
              <w:pStyle w:val="CvrTitle"/>
              <w:spacing w:before="0" w:line="240" w:lineRule="auto"/>
              <w:rPr>
                <w:rFonts w:ascii="Arial" w:hAnsi="Arial"/>
                <w:sz w:val="62"/>
              </w:rPr>
            </w:pPr>
            <w:r w:rsidRPr="00857E50">
              <w:rPr>
                <w:rFonts w:ascii="Arial" w:hAnsi="Arial"/>
                <w:sz w:val="62"/>
              </w:rPr>
              <w:t xml:space="preserve">CCSDS Space link protocols over ETSI DVB-S2(X) Standard </w:t>
            </w:r>
          </w:p>
        </w:tc>
      </w:tr>
    </w:tbl>
    <w:p w:rsidR="00FB5B06" w:rsidRPr="00857E50" w:rsidRDefault="00FB5B06" w:rsidP="00FB5B06">
      <w:pPr>
        <w:pStyle w:val="CvrDocType"/>
      </w:pPr>
      <w:r w:rsidRPr="00857E50">
        <w:t>Experimental specification</w:t>
      </w:r>
    </w:p>
    <w:p w:rsidR="00FB5B06" w:rsidRPr="00857E50" w:rsidRDefault="00FB5B06" w:rsidP="00FB5B06">
      <w:pPr>
        <w:pStyle w:val="CvrDocNo"/>
        <w:spacing w:before="240"/>
      </w:pPr>
      <w:r w:rsidRPr="00857E50">
        <w:t>CCSDS 131.6-O-1</w:t>
      </w:r>
    </w:p>
    <w:p w:rsidR="00FB5B06" w:rsidRPr="00857E50" w:rsidRDefault="00FB5B06" w:rsidP="00FB5B06">
      <w:pPr>
        <w:pStyle w:val="CvrColor"/>
      </w:pPr>
      <w:r w:rsidRPr="00857E50">
        <w:t>orange book</w:t>
      </w:r>
    </w:p>
    <w:p w:rsidR="00FB5B06" w:rsidRPr="00857E50" w:rsidRDefault="003463A2" w:rsidP="00FB5B06">
      <w:pPr>
        <w:pStyle w:val="CvrDate"/>
      </w:pPr>
      <w:r>
        <w:t xml:space="preserve">November </w:t>
      </w:r>
      <w:r w:rsidR="00FB5B06">
        <w:t>20</w:t>
      </w:r>
      <w:r>
        <w:t>20</w:t>
      </w:r>
    </w:p>
    <w:p w:rsidR="00FB5B06" w:rsidRPr="00857E50" w:rsidRDefault="00FB5B06" w:rsidP="00FB5B06">
      <w:pPr>
        <w:sectPr w:rsidR="00FB5B06" w:rsidRPr="00857E50" w:rsidSect="00FB5B06">
          <w:footerReference w:type="first" r:id="rId9"/>
          <w:pgSz w:w="12240" w:h="15840" w:code="1"/>
          <w:pgMar w:top="720" w:right="1440" w:bottom="1440" w:left="1440" w:header="360" w:footer="360" w:gutter="0"/>
          <w:cols w:space="720"/>
          <w:docGrid w:linePitch="360"/>
        </w:sectPr>
      </w:pPr>
    </w:p>
    <w:p w:rsidR="00FB5B06" w:rsidRPr="00857E50" w:rsidRDefault="00FB5B06" w:rsidP="00FB5B06">
      <w:pPr>
        <w:pStyle w:val="CenteredHeading"/>
      </w:pPr>
      <w:r w:rsidRPr="00857E50">
        <w:lastRenderedPageBreak/>
        <w:t>AUTHORITY</w:t>
      </w:r>
    </w:p>
    <w:p w:rsidR="00FB5B06" w:rsidRPr="00857E50" w:rsidRDefault="00FB5B06" w:rsidP="00FB5B06">
      <w:pPr>
        <w:spacing w:before="0"/>
        <w:ind w:right="14"/>
      </w:pPr>
    </w:p>
    <w:p w:rsidR="00FB5B06" w:rsidRPr="00857E50" w:rsidRDefault="00FB5B06" w:rsidP="00FB5B06">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FB5B06" w:rsidRPr="00857E50" w:rsidTr="00A94732">
        <w:trPr>
          <w:cantSplit/>
          <w:jc w:val="center"/>
        </w:trPr>
        <w:tc>
          <w:tcPr>
            <w:tcW w:w="360" w:type="dxa"/>
          </w:tcPr>
          <w:p w:rsidR="00FB5B06" w:rsidRPr="00857E50" w:rsidRDefault="00FB5B06" w:rsidP="00A94732">
            <w:pPr>
              <w:spacing w:before="0"/>
            </w:pPr>
          </w:p>
        </w:tc>
        <w:tc>
          <w:tcPr>
            <w:tcW w:w="1440" w:type="dxa"/>
          </w:tcPr>
          <w:p w:rsidR="00FB5B06" w:rsidRPr="00857E50" w:rsidRDefault="00FB5B06" w:rsidP="00A94732">
            <w:pPr>
              <w:spacing w:before="0"/>
            </w:pPr>
          </w:p>
        </w:tc>
        <w:tc>
          <w:tcPr>
            <w:tcW w:w="3600" w:type="dxa"/>
          </w:tcPr>
          <w:p w:rsidR="00FB5B06" w:rsidRPr="00857E50" w:rsidRDefault="00FB5B06" w:rsidP="00A94732">
            <w:pPr>
              <w:spacing w:before="0"/>
            </w:pPr>
          </w:p>
        </w:tc>
        <w:tc>
          <w:tcPr>
            <w:tcW w:w="360" w:type="dxa"/>
          </w:tcPr>
          <w:p w:rsidR="00FB5B06" w:rsidRPr="00857E50" w:rsidRDefault="00FB5B06" w:rsidP="00A94732">
            <w:pPr>
              <w:spacing w:before="0"/>
              <w:jc w:val="right"/>
            </w:pPr>
          </w:p>
        </w:tc>
      </w:tr>
      <w:tr w:rsidR="00FB5B06" w:rsidRPr="00857E50" w:rsidTr="00A94732">
        <w:trPr>
          <w:cantSplit/>
          <w:jc w:val="center"/>
        </w:trPr>
        <w:tc>
          <w:tcPr>
            <w:tcW w:w="360" w:type="dxa"/>
          </w:tcPr>
          <w:p w:rsidR="00FB5B06" w:rsidRPr="00857E50" w:rsidRDefault="00FB5B06" w:rsidP="00A94732">
            <w:pPr>
              <w:spacing w:before="0"/>
            </w:pPr>
          </w:p>
        </w:tc>
        <w:tc>
          <w:tcPr>
            <w:tcW w:w="1440" w:type="dxa"/>
          </w:tcPr>
          <w:p w:rsidR="00FB5B06" w:rsidRPr="00857E50" w:rsidRDefault="00FB5B06" w:rsidP="00A94732">
            <w:pPr>
              <w:spacing w:before="0"/>
            </w:pPr>
            <w:r w:rsidRPr="00857E50">
              <w:t>Issue:</w:t>
            </w:r>
          </w:p>
        </w:tc>
        <w:tc>
          <w:tcPr>
            <w:tcW w:w="3600" w:type="dxa"/>
          </w:tcPr>
          <w:p w:rsidR="00FB5B06" w:rsidRPr="00857E50" w:rsidRDefault="00FB5B06" w:rsidP="00A94732">
            <w:pPr>
              <w:spacing w:before="0"/>
            </w:pPr>
            <w:r w:rsidRPr="00857E50">
              <w:t>Orange Book, Issue 1</w:t>
            </w:r>
          </w:p>
        </w:tc>
        <w:tc>
          <w:tcPr>
            <w:tcW w:w="360" w:type="dxa"/>
          </w:tcPr>
          <w:p w:rsidR="00FB5B06" w:rsidRPr="00857E50" w:rsidRDefault="00FB5B06" w:rsidP="00A94732">
            <w:pPr>
              <w:spacing w:before="0"/>
              <w:jc w:val="right"/>
            </w:pPr>
          </w:p>
        </w:tc>
      </w:tr>
      <w:tr w:rsidR="00FB5B06" w:rsidRPr="00857E50" w:rsidTr="00A94732">
        <w:trPr>
          <w:cantSplit/>
          <w:jc w:val="center"/>
        </w:trPr>
        <w:tc>
          <w:tcPr>
            <w:tcW w:w="360" w:type="dxa"/>
          </w:tcPr>
          <w:p w:rsidR="00FB5B06" w:rsidRPr="00857E50" w:rsidRDefault="00FB5B06" w:rsidP="00A94732">
            <w:pPr>
              <w:spacing w:before="0"/>
            </w:pPr>
          </w:p>
        </w:tc>
        <w:tc>
          <w:tcPr>
            <w:tcW w:w="1440" w:type="dxa"/>
          </w:tcPr>
          <w:p w:rsidR="00FB5B06" w:rsidRPr="00857E50" w:rsidRDefault="00FB5B06" w:rsidP="00A94732">
            <w:pPr>
              <w:spacing w:before="0"/>
            </w:pPr>
            <w:r w:rsidRPr="00857E50">
              <w:t>Date:</w:t>
            </w:r>
          </w:p>
        </w:tc>
        <w:tc>
          <w:tcPr>
            <w:tcW w:w="3600" w:type="dxa"/>
          </w:tcPr>
          <w:p w:rsidR="00FB5B06" w:rsidRPr="00857E50" w:rsidRDefault="00FB5B06" w:rsidP="003463A2">
            <w:pPr>
              <w:spacing w:before="0"/>
            </w:pPr>
            <w:r w:rsidRPr="00857E50">
              <w:t>November 20</w:t>
            </w:r>
            <w:r w:rsidR="003463A2">
              <w:t>20</w:t>
            </w:r>
          </w:p>
        </w:tc>
        <w:tc>
          <w:tcPr>
            <w:tcW w:w="360" w:type="dxa"/>
          </w:tcPr>
          <w:p w:rsidR="00FB5B06" w:rsidRPr="00857E50" w:rsidRDefault="00FB5B06" w:rsidP="00A94732">
            <w:pPr>
              <w:spacing w:before="0"/>
              <w:jc w:val="right"/>
            </w:pPr>
          </w:p>
        </w:tc>
      </w:tr>
      <w:tr w:rsidR="00FB5B06" w:rsidRPr="00857E50" w:rsidTr="00A94732">
        <w:trPr>
          <w:cantSplit/>
          <w:jc w:val="center"/>
        </w:trPr>
        <w:tc>
          <w:tcPr>
            <w:tcW w:w="360" w:type="dxa"/>
          </w:tcPr>
          <w:p w:rsidR="00FB5B06" w:rsidRPr="00857E50" w:rsidRDefault="00FB5B06" w:rsidP="00A94732">
            <w:pPr>
              <w:spacing w:before="0"/>
            </w:pPr>
          </w:p>
        </w:tc>
        <w:tc>
          <w:tcPr>
            <w:tcW w:w="1440" w:type="dxa"/>
          </w:tcPr>
          <w:p w:rsidR="00FB5B06" w:rsidRPr="00857E50" w:rsidRDefault="00FB5B06" w:rsidP="00A94732">
            <w:pPr>
              <w:spacing w:before="0"/>
            </w:pPr>
            <w:r w:rsidRPr="00857E50">
              <w:t>Location:</w:t>
            </w:r>
          </w:p>
        </w:tc>
        <w:tc>
          <w:tcPr>
            <w:tcW w:w="3600" w:type="dxa"/>
          </w:tcPr>
          <w:p w:rsidR="00FB5B06" w:rsidRPr="00857E50" w:rsidRDefault="00FB5B06" w:rsidP="00A94732">
            <w:pPr>
              <w:spacing w:before="0"/>
            </w:pPr>
            <w:r w:rsidRPr="00857E50">
              <w:t>Washington, DC, USA</w:t>
            </w:r>
          </w:p>
        </w:tc>
        <w:tc>
          <w:tcPr>
            <w:tcW w:w="360" w:type="dxa"/>
          </w:tcPr>
          <w:p w:rsidR="00FB5B06" w:rsidRPr="00857E50" w:rsidRDefault="00FB5B06" w:rsidP="00A94732">
            <w:pPr>
              <w:spacing w:before="0"/>
              <w:jc w:val="right"/>
            </w:pPr>
          </w:p>
        </w:tc>
      </w:tr>
      <w:tr w:rsidR="00FB5B06" w:rsidRPr="00857E50" w:rsidTr="00A94732">
        <w:trPr>
          <w:cantSplit/>
          <w:jc w:val="center"/>
        </w:trPr>
        <w:tc>
          <w:tcPr>
            <w:tcW w:w="360" w:type="dxa"/>
          </w:tcPr>
          <w:p w:rsidR="00FB5B06" w:rsidRPr="00857E50" w:rsidRDefault="00FB5B06" w:rsidP="00A94732">
            <w:pPr>
              <w:spacing w:before="0"/>
            </w:pPr>
          </w:p>
        </w:tc>
        <w:tc>
          <w:tcPr>
            <w:tcW w:w="1440" w:type="dxa"/>
          </w:tcPr>
          <w:p w:rsidR="00FB5B06" w:rsidRPr="00857E50" w:rsidRDefault="00FB5B06" w:rsidP="00A94732">
            <w:pPr>
              <w:spacing w:before="0"/>
            </w:pPr>
          </w:p>
        </w:tc>
        <w:tc>
          <w:tcPr>
            <w:tcW w:w="3600" w:type="dxa"/>
          </w:tcPr>
          <w:p w:rsidR="00FB5B06" w:rsidRPr="00857E50" w:rsidRDefault="00FB5B06" w:rsidP="00A94732">
            <w:pPr>
              <w:spacing w:before="0"/>
            </w:pPr>
          </w:p>
        </w:tc>
        <w:tc>
          <w:tcPr>
            <w:tcW w:w="360" w:type="dxa"/>
          </w:tcPr>
          <w:p w:rsidR="00FB5B06" w:rsidRPr="00857E50" w:rsidRDefault="00FB5B06" w:rsidP="00A94732">
            <w:pPr>
              <w:spacing w:before="0"/>
              <w:jc w:val="right"/>
            </w:pPr>
          </w:p>
        </w:tc>
      </w:tr>
    </w:tbl>
    <w:p w:rsidR="00FB5B06" w:rsidRPr="00857E50" w:rsidRDefault="00FB5B06" w:rsidP="00FB5B06">
      <w:pPr>
        <w:spacing w:before="480" w:line="240" w:lineRule="auto"/>
      </w:pPr>
      <w:r w:rsidRPr="00857E50">
        <w:t xml:space="preserve">This document has been approved for publication by the Consultative Committee for Space Data Systems (CCSDS). The procedure for review and authorization of CCSDS documents is detailed in </w:t>
      </w:r>
      <w:r w:rsidRPr="00857E50">
        <w:rPr>
          <w:i/>
        </w:rPr>
        <w:t>Organization and Processes for the Consultative Committee for Space Data Systems</w:t>
      </w:r>
      <w:r w:rsidRPr="00857E50">
        <w:t xml:space="preserve"> (CCSDS A02.1-Y-4).</w:t>
      </w:r>
    </w:p>
    <w:p w:rsidR="00FB5B06" w:rsidRPr="00857E50" w:rsidRDefault="00FB5B06" w:rsidP="00FB5B06">
      <w:pPr>
        <w:spacing w:before="0"/>
      </w:pPr>
    </w:p>
    <w:p w:rsidR="00FB5B06" w:rsidRPr="00857E50" w:rsidRDefault="00FB5B06" w:rsidP="00FB5B06">
      <w:pPr>
        <w:spacing w:before="0"/>
      </w:pPr>
    </w:p>
    <w:p w:rsidR="00FB5B06" w:rsidRPr="00857E50" w:rsidRDefault="00FB5B06" w:rsidP="00FB5B06">
      <w:pPr>
        <w:spacing w:before="0"/>
      </w:pPr>
      <w:r w:rsidRPr="00857E50">
        <w:t>This document is published and maintained by:</w:t>
      </w:r>
    </w:p>
    <w:p w:rsidR="00FB5B06" w:rsidRPr="00857E50" w:rsidRDefault="00FB5B06" w:rsidP="00FB5B06">
      <w:pPr>
        <w:spacing w:before="0"/>
      </w:pPr>
    </w:p>
    <w:p w:rsidR="00FB5B06" w:rsidRPr="00857E50" w:rsidRDefault="00FB5B06" w:rsidP="00FB5B06">
      <w:pPr>
        <w:spacing w:before="0"/>
        <w:ind w:firstLine="720"/>
      </w:pPr>
      <w:r w:rsidRPr="00857E50">
        <w:t>CCSDS Secretariat</w:t>
      </w:r>
    </w:p>
    <w:p w:rsidR="00FB5B06" w:rsidRPr="00857E50" w:rsidRDefault="00FB5B06" w:rsidP="00FB5B06">
      <w:pPr>
        <w:spacing w:before="0"/>
        <w:ind w:firstLine="720"/>
      </w:pPr>
      <w:r w:rsidRPr="00857E50">
        <w:t>Space Communications and Navigation Office, 7L70</w:t>
      </w:r>
    </w:p>
    <w:p w:rsidR="00FB5B06" w:rsidRPr="00857E50" w:rsidRDefault="00FB5B06" w:rsidP="00FB5B06">
      <w:pPr>
        <w:spacing w:before="0"/>
        <w:ind w:firstLine="720"/>
      </w:pPr>
      <w:r w:rsidRPr="00857E50">
        <w:t>Space Operations Mission Directorate</w:t>
      </w:r>
    </w:p>
    <w:p w:rsidR="00FB5B06" w:rsidRPr="00857E50" w:rsidRDefault="00FB5B06" w:rsidP="00FB5B06">
      <w:pPr>
        <w:spacing w:before="0"/>
        <w:ind w:firstLine="720"/>
      </w:pPr>
      <w:r w:rsidRPr="00857E50">
        <w:t>NASA Headquarters</w:t>
      </w:r>
    </w:p>
    <w:p w:rsidR="00FB5B06" w:rsidRPr="00857E50" w:rsidRDefault="00FB5B06" w:rsidP="00FB5B06">
      <w:pPr>
        <w:spacing w:before="0"/>
        <w:ind w:firstLine="720"/>
      </w:pPr>
      <w:r w:rsidRPr="00857E50">
        <w:t>Washington, DC 20546-0001, USA</w:t>
      </w:r>
    </w:p>
    <w:p w:rsidR="00FB5B06" w:rsidRPr="00857E50" w:rsidRDefault="00FB5B06" w:rsidP="00FB5B06">
      <w:pPr>
        <w:pStyle w:val="CenteredHeading"/>
      </w:pPr>
      <w:r w:rsidRPr="00857E50">
        <w:lastRenderedPageBreak/>
        <w:t>FOREWORD</w:t>
      </w:r>
    </w:p>
    <w:p w:rsidR="00FB5B06" w:rsidRPr="00857E50" w:rsidRDefault="00FB5B06" w:rsidP="00FB5B06">
      <w:r w:rsidRPr="00857E50">
        <w:t xml:space="preserve">Through the process of normal evolution, it is expected that expansion, deletion, or modification of this document may occur. This Experimental Specification is therefore subject to CCSDS document management and change control procedures, which are defined in the </w:t>
      </w:r>
      <w:r w:rsidRPr="00857E50">
        <w:rPr>
          <w:i/>
        </w:rPr>
        <w:t>Procedures Manual for the Consultative Committee for Space Data Systems</w:t>
      </w:r>
      <w:r w:rsidRPr="00857E50">
        <w:t>.  Current versions of CCSDS documents are maintained at the CCSDS Web site:</w:t>
      </w:r>
    </w:p>
    <w:p w:rsidR="00FB5B06" w:rsidRPr="00857E50" w:rsidRDefault="00FB5B06" w:rsidP="00FB5B06">
      <w:pPr>
        <w:jc w:val="center"/>
      </w:pPr>
      <w:r w:rsidRPr="00857E50">
        <w:t>http://www.ccsds.org/</w:t>
      </w:r>
    </w:p>
    <w:p w:rsidR="00FB5B06" w:rsidRPr="00857E50" w:rsidRDefault="00FB5B06" w:rsidP="00FB5B06">
      <w:r w:rsidRPr="00857E50">
        <w:t xml:space="preserve">Questions relating to the contents or status of this document should be addressed to the CCSDS Secretariat at the address indicated on page </w:t>
      </w:r>
      <w:proofErr w:type="spellStart"/>
      <w:r w:rsidRPr="00857E50">
        <w:t>i</w:t>
      </w:r>
      <w:proofErr w:type="spellEnd"/>
      <w:r w:rsidRPr="00857E50">
        <w:t>.</w:t>
      </w:r>
    </w:p>
    <w:p w:rsidR="00FB5B06" w:rsidRPr="00857E50" w:rsidRDefault="00FB5B06" w:rsidP="00FB5B06">
      <w:pPr>
        <w:pageBreakBefore/>
        <w:spacing w:before="0" w:line="240" w:lineRule="auto"/>
      </w:pPr>
      <w:r w:rsidRPr="00857E50">
        <w:lastRenderedPageBreak/>
        <w:t>At time of publication, the active Member and Observer Agencies of the CCSDS were:</w:t>
      </w:r>
    </w:p>
    <w:p w:rsidR="00FB5B06" w:rsidRPr="00857E50" w:rsidRDefault="00FB5B06" w:rsidP="00FB5B06">
      <w:pPr>
        <w:spacing w:before="160"/>
      </w:pPr>
      <w:r w:rsidRPr="00857E50">
        <w:rPr>
          <w:u w:val="single"/>
        </w:rPr>
        <w:t>Member Agencies</w:t>
      </w:r>
    </w:p>
    <w:p w:rsidR="00FB5B06" w:rsidRPr="00857E50" w:rsidRDefault="00FB5B06" w:rsidP="00FB5B06">
      <w:pPr>
        <w:pStyle w:val="Liste"/>
        <w:numPr>
          <w:ilvl w:val="0"/>
          <w:numId w:val="16"/>
        </w:numPr>
        <w:tabs>
          <w:tab w:val="clear" w:pos="360"/>
          <w:tab w:val="num" w:pos="748"/>
        </w:tabs>
        <w:spacing w:before="120"/>
        <w:ind w:left="748"/>
        <w:jc w:val="left"/>
        <w:rPr>
          <w:lang w:val="it-IT"/>
        </w:rPr>
      </w:pPr>
      <w:r w:rsidRPr="00857E50">
        <w:rPr>
          <w:lang w:val="it-IT"/>
        </w:rPr>
        <w:t>Agenzia Spaziale Italiana (ASI)/</w:t>
      </w:r>
      <w:proofErr w:type="spellStart"/>
      <w:r w:rsidRPr="00857E50">
        <w:rPr>
          <w:lang w:val="it-IT"/>
        </w:rPr>
        <w:t>Italy</w:t>
      </w:r>
      <w:proofErr w:type="spellEnd"/>
      <w:r w:rsidRPr="00857E50">
        <w:rPr>
          <w:lang w:val="it-IT"/>
        </w:rPr>
        <w:t>.</w:t>
      </w:r>
    </w:p>
    <w:p w:rsidR="00FB5B06" w:rsidRPr="00857E50" w:rsidRDefault="00FB5B06" w:rsidP="00FB5B06">
      <w:pPr>
        <w:pStyle w:val="Liste"/>
        <w:numPr>
          <w:ilvl w:val="0"/>
          <w:numId w:val="16"/>
        </w:numPr>
        <w:tabs>
          <w:tab w:val="clear" w:pos="360"/>
          <w:tab w:val="num" w:pos="748"/>
        </w:tabs>
        <w:spacing w:before="0"/>
        <w:ind w:left="748"/>
        <w:jc w:val="left"/>
      </w:pPr>
      <w:r w:rsidRPr="00857E50">
        <w:t>Canadian Space Agency (CSA)/Canada.</w:t>
      </w:r>
    </w:p>
    <w:p w:rsidR="00FB5B06" w:rsidRPr="00857E50" w:rsidRDefault="00FB5B06" w:rsidP="00FB5B06">
      <w:pPr>
        <w:pStyle w:val="Liste"/>
        <w:numPr>
          <w:ilvl w:val="0"/>
          <w:numId w:val="16"/>
        </w:numPr>
        <w:tabs>
          <w:tab w:val="clear" w:pos="360"/>
          <w:tab w:val="num" w:pos="748"/>
        </w:tabs>
        <w:spacing w:before="0"/>
        <w:ind w:left="748"/>
        <w:jc w:val="left"/>
        <w:rPr>
          <w:lang w:val="fr-FR"/>
        </w:rPr>
      </w:pPr>
      <w:r w:rsidRPr="00857E50">
        <w:rPr>
          <w:lang w:val="fr-FR"/>
        </w:rPr>
        <w:t>Centre National d’Etudes Spatiales (CNES)/France.</w:t>
      </w:r>
    </w:p>
    <w:p w:rsidR="00FB5B06" w:rsidRPr="00857E50" w:rsidRDefault="00FB5B06" w:rsidP="00FB5B06">
      <w:pPr>
        <w:pStyle w:val="Liste"/>
        <w:numPr>
          <w:ilvl w:val="0"/>
          <w:numId w:val="16"/>
        </w:numPr>
        <w:tabs>
          <w:tab w:val="clear" w:pos="360"/>
          <w:tab w:val="num" w:pos="748"/>
        </w:tabs>
        <w:spacing w:before="0"/>
        <w:ind w:left="748"/>
        <w:jc w:val="left"/>
      </w:pPr>
      <w:r w:rsidRPr="00857E50">
        <w:t>China National Space Administration (CNSA)/People’s Republic of China.</w:t>
      </w:r>
    </w:p>
    <w:p w:rsidR="00FB5B06" w:rsidRPr="00857E50" w:rsidRDefault="00FB5B06" w:rsidP="00FB5B06">
      <w:pPr>
        <w:pStyle w:val="Liste"/>
        <w:numPr>
          <w:ilvl w:val="0"/>
          <w:numId w:val="16"/>
        </w:numPr>
        <w:tabs>
          <w:tab w:val="clear" w:pos="360"/>
          <w:tab w:val="num" w:pos="748"/>
        </w:tabs>
        <w:spacing w:before="0"/>
        <w:ind w:left="748"/>
        <w:jc w:val="left"/>
        <w:rPr>
          <w:lang w:val="de-DE"/>
        </w:rPr>
      </w:pPr>
      <w:r w:rsidRPr="00857E50">
        <w:rPr>
          <w:lang w:val="de-DE"/>
        </w:rPr>
        <w:t>Deutsches Zentrum für Luft- und Raumfahrt e.V. (DLR)/Germany.</w:t>
      </w:r>
    </w:p>
    <w:p w:rsidR="00FB5B06" w:rsidRPr="00857E50" w:rsidRDefault="00FB5B06" w:rsidP="00FB5B06">
      <w:pPr>
        <w:pStyle w:val="Liste"/>
        <w:numPr>
          <w:ilvl w:val="0"/>
          <w:numId w:val="16"/>
        </w:numPr>
        <w:tabs>
          <w:tab w:val="clear" w:pos="360"/>
          <w:tab w:val="num" w:pos="748"/>
        </w:tabs>
        <w:spacing w:before="0"/>
        <w:ind w:left="748"/>
        <w:jc w:val="left"/>
        <w:rPr>
          <w:lang w:val="es-ES_tradnl"/>
        </w:rPr>
      </w:pPr>
      <w:proofErr w:type="spellStart"/>
      <w:r w:rsidRPr="00857E50">
        <w:rPr>
          <w:lang w:val="es-ES_tradnl"/>
        </w:rPr>
        <w:t>European</w:t>
      </w:r>
      <w:proofErr w:type="spellEnd"/>
      <w:r w:rsidRPr="00857E50">
        <w:rPr>
          <w:lang w:val="es-ES_tradnl"/>
        </w:rPr>
        <w:t xml:space="preserve"> Space Agency (ESA)/</w:t>
      </w:r>
      <w:proofErr w:type="spellStart"/>
      <w:r w:rsidRPr="00857E50">
        <w:rPr>
          <w:lang w:val="es-ES_tradnl"/>
        </w:rPr>
        <w:t>Europe</w:t>
      </w:r>
      <w:proofErr w:type="spellEnd"/>
      <w:r w:rsidRPr="00857E50">
        <w:rPr>
          <w:lang w:val="es-ES_tradnl"/>
        </w:rPr>
        <w:t>.</w:t>
      </w:r>
    </w:p>
    <w:p w:rsidR="00FB5B06" w:rsidRPr="00857E50" w:rsidRDefault="00FB5B06" w:rsidP="00FB5B06">
      <w:pPr>
        <w:pStyle w:val="Liste"/>
        <w:numPr>
          <w:ilvl w:val="0"/>
          <w:numId w:val="16"/>
        </w:numPr>
        <w:tabs>
          <w:tab w:val="clear" w:pos="360"/>
          <w:tab w:val="num" w:pos="748"/>
        </w:tabs>
        <w:spacing w:before="0"/>
        <w:ind w:left="748"/>
        <w:jc w:val="left"/>
      </w:pPr>
      <w:r w:rsidRPr="00857E50">
        <w:t>Federal Space Agency (FSA)/Russian Federation.</w:t>
      </w:r>
    </w:p>
    <w:p w:rsidR="00FB5B06" w:rsidRPr="00857E50" w:rsidRDefault="00FB5B06" w:rsidP="00FB5B06">
      <w:pPr>
        <w:pStyle w:val="Liste"/>
        <w:numPr>
          <w:ilvl w:val="0"/>
          <w:numId w:val="16"/>
        </w:numPr>
        <w:tabs>
          <w:tab w:val="clear" w:pos="360"/>
          <w:tab w:val="num" w:pos="748"/>
        </w:tabs>
        <w:spacing w:before="0"/>
        <w:ind w:left="748"/>
        <w:jc w:val="left"/>
        <w:rPr>
          <w:lang w:val="es-ES_tradnl"/>
        </w:rPr>
      </w:pPr>
      <w:r w:rsidRPr="00857E50">
        <w:rPr>
          <w:lang w:val="es-ES_tradnl"/>
        </w:rPr>
        <w:t xml:space="preserve">Instituto Nacional de Pesquisas </w:t>
      </w:r>
      <w:proofErr w:type="spellStart"/>
      <w:r w:rsidRPr="00857E50">
        <w:rPr>
          <w:lang w:val="es-ES_tradnl"/>
        </w:rPr>
        <w:t>Espaciais</w:t>
      </w:r>
      <w:proofErr w:type="spellEnd"/>
      <w:r w:rsidRPr="00857E50">
        <w:rPr>
          <w:lang w:val="es-ES_tradnl"/>
        </w:rPr>
        <w:t xml:space="preserve"> (INPE)/</w:t>
      </w:r>
      <w:proofErr w:type="spellStart"/>
      <w:r w:rsidRPr="00857E50">
        <w:rPr>
          <w:lang w:val="es-ES_tradnl"/>
        </w:rPr>
        <w:t>Brazil</w:t>
      </w:r>
      <w:proofErr w:type="spellEnd"/>
      <w:r w:rsidRPr="00857E50">
        <w:rPr>
          <w:lang w:val="es-ES_tradnl"/>
        </w:rPr>
        <w:t>.</w:t>
      </w:r>
    </w:p>
    <w:p w:rsidR="00FB5B06" w:rsidRPr="00857E50" w:rsidRDefault="00FB5B06" w:rsidP="00FB5B06">
      <w:pPr>
        <w:pStyle w:val="Liste"/>
        <w:numPr>
          <w:ilvl w:val="0"/>
          <w:numId w:val="16"/>
        </w:numPr>
        <w:tabs>
          <w:tab w:val="clear" w:pos="360"/>
          <w:tab w:val="num" w:pos="748"/>
        </w:tabs>
        <w:spacing w:before="0"/>
        <w:ind w:left="748"/>
        <w:jc w:val="left"/>
      </w:pPr>
      <w:r w:rsidRPr="00857E50">
        <w:t>Japan Aerospace Exploration Agency (JAXA)/Japan.</w:t>
      </w:r>
    </w:p>
    <w:p w:rsidR="00FB5B06" w:rsidRPr="00857E50" w:rsidRDefault="00FB5B06" w:rsidP="00FB5B06">
      <w:pPr>
        <w:pStyle w:val="Liste"/>
        <w:numPr>
          <w:ilvl w:val="0"/>
          <w:numId w:val="16"/>
        </w:numPr>
        <w:tabs>
          <w:tab w:val="clear" w:pos="360"/>
          <w:tab w:val="num" w:pos="748"/>
        </w:tabs>
        <w:spacing w:before="0"/>
        <w:ind w:left="748"/>
        <w:jc w:val="left"/>
      </w:pPr>
      <w:r w:rsidRPr="00857E50">
        <w:t>National Aeronautics and Space Administration (NASA)/USA.</w:t>
      </w:r>
    </w:p>
    <w:p w:rsidR="00FB5B06" w:rsidRPr="00857E50" w:rsidRDefault="00FB5B06" w:rsidP="00FB5B06">
      <w:pPr>
        <w:pStyle w:val="Liste"/>
        <w:numPr>
          <w:ilvl w:val="0"/>
          <w:numId w:val="16"/>
        </w:numPr>
        <w:tabs>
          <w:tab w:val="clear" w:pos="360"/>
          <w:tab w:val="num" w:pos="748"/>
        </w:tabs>
        <w:spacing w:before="0"/>
        <w:ind w:left="748"/>
        <w:jc w:val="left"/>
      </w:pPr>
      <w:r w:rsidRPr="00857E50">
        <w:t>UK Space Agency/United Kingdom.</w:t>
      </w:r>
    </w:p>
    <w:p w:rsidR="00FB5B06" w:rsidRPr="00857E50" w:rsidRDefault="00FB5B06" w:rsidP="00FB5B06">
      <w:pPr>
        <w:spacing w:before="160"/>
      </w:pPr>
      <w:r w:rsidRPr="00857E50">
        <w:rPr>
          <w:u w:val="single"/>
        </w:rPr>
        <w:t>Observer Agencies</w:t>
      </w:r>
    </w:p>
    <w:p w:rsidR="00FB5B06" w:rsidRPr="00857E50" w:rsidRDefault="00FB5B06" w:rsidP="00FB5B06">
      <w:pPr>
        <w:pStyle w:val="Liste"/>
        <w:numPr>
          <w:ilvl w:val="0"/>
          <w:numId w:val="16"/>
        </w:numPr>
        <w:tabs>
          <w:tab w:val="clear" w:pos="360"/>
          <w:tab w:val="num" w:pos="748"/>
        </w:tabs>
        <w:spacing w:before="120"/>
        <w:ind w:left="748"/>
        <w:jc w:val="left"/>
      </w:pPr>
      <w:r w:rsidRPr="00857E50">
        <w:t>Austrian Space Agency (ASA)/Austria.</w:t>
      </w:r>
    </w:p>
    <w:p w:rsidR="00FB5B06" w:rsidRPr="00857E50" w:rsidRDefault="00FB5B06" w:rsidP="00FB5B06">
      <w:pPr>
        <w:pStyle w:val="Liste"/>
        <w:numPr>
          <w:ilvl w:val="0"/>
          <w:numId w:val="16"/>
        </w:numPr>
        <w:tabs>
          <w:tab w:val="clear" w:pos="360"/>
          <w:tab w:val="num" w:pos="748"/>
        </w:tabs>
        <w:spacing w:before="0"/>
        <w:ind w:left="748"/>
        <w:jc w:val="left"/>
      </w:pPr>
      <w:r w:rsidRPr="00857E50">
        <w:t>Belgian Federal Science Policy Office (BFSPO)/Belgium.</w:t>
      </w:r>
    </w:p>
    <w:p w:rsidR="00FB5B06" w:rsidRPr="00857E50" w:rsidRDefault="00FB5B06" w:rsidP="00FB5B06">
      <w:pPr>
        <w:pStyle w:val="Liste"/>
        <w:numPr>
          <w:ilvl w:val="0"/>
          <w:numId w:val="16"/>
        </w:numPr>
        <w:tabs>
          <w:tab w:val="clear" w:pos="360"/>
          <w:tab w:val="num" w:pos="748"/>
        </w:tabs>
        <w:spacing w:before="0"/>
        <w:ind w:left="748"/>
        <w:jc w:val="left"/>
      </w:pPr>
      <w:r w:rsidRPr="00857E50">
        <w:t>Central Research Institute of Machine Building (</w:t>
      </w:r>
      <w:proofErr w:type="spellStart"/>
      <w:r w:rsidRPr="00857E50">
        <w:t>TsNIIMash</w:t>
      </w:r>
      <w:proofErr w:type="spellEnd"/>
      <w:r w:rsidRPr="00857E50">
        <w:t>)/Russian Federation.</w:t>
      </w:r>
    </w:p>
    <w:p w:rsidR="00FB5B06" w:rsidRPr="00857E50" w:rsidRDefault="00FB5B06" w:rsidP="00FB5B06">
      <w:pPr>
        <w:pStyle w:val="Liste"/>
        <w:numPr>
          <w:ilvl w:val="0"/>
          <w:numId w:val="16"/>
        </w:numPr>
        <w:tabs>
          <w:tab w:val="clear" w:pos="360"/>
          <w:tab w:val="num" w:pos="748"/>
        </w:tabs>
        <w:spacing w:before="0"/>
        <w:ind w:left="748"/>
        <w:jc w:val="left"/>
      </w:pPr>
      <w:r w:rsidRPr="00857E50">
        <w:t>China Satellite Launch and Tracking Control General, Beijing Institute of Tracking and Telecommunications Technology (CLTC/BITTT)/China.</w:t>
      </w:r>
    </w:p>
    <w:p w:rsidR="00FB5B06" w:rsidRPr="00857E50" w:rsidRDefault="00FB5B06" w:rsidP="00FB5B06">
      <w:pPr>
        <w:pStyle w:val="Liste"/>
        <w:numPr>
          <w:ilvl w:val="0"/>
          <w:numId w:val="16"/>
        </w:numPr>
        <w:tabs>
          <w:tab w:val="clear" w:pos="360"/>
          <w:tab w:val="num" w:pos="748"/>
        </w:tabs>
        <w:spacing w:before="0"/>
        <w:ind w:left="748"/>
        <w:jc w:val="left"/>
      </w:pPr>
      <w:r w:rsidRPr="00857E50">
        <w:t>Chinese Academy of Sciences (CAS)/China.</w:t>
      </w:r>
    </w:p>
    <w:p w:rsidR="00FB5B06" w:rsidRPr="00857E50" w:rsidRDefault="00FB5B06" w:rsidP="00FB5B06">
      <w:pPr>
        <w:pStyle w:val="Liste"/>
        <w:numPr>
          <w:ilvl w:val="0"/>
          <w:numId w:val="16"/>
        </w:numPr>
        <w:tabs>
          <w:tab w:val="clear" w:pos="360"/>
          <w:tab w:val="num" w:pos="748"/>
        </w:tabs>
        <w:spacing w:before="0"/>
        <w:ind w:left="748"/>
        <w:jc w:val="left"/>
      </w:pPr>
      <w:r w:rsidRPr="00857E50">
        <w:t>Chinese Academy of Space Technology (CAST)/China.</w:t>
      </w:r>
    </w:p>
    <w:p w:rsidR="00FB5B06" w:rsidRDefault="00FB5B06" w:rsidP="00FB5B06">
      <w:pPr>
        <w:pStyle w:val="Liste"/>
        <w:numPr>
          <w:ilvl w:val="0"/>
          <w:numId w:val="16"/>
        </w:numPr>
        <w:tabs>
          <w:tab w:val="clear" w:pos="360"/>
          <w:tab w:val="num" w:pos="748"/>
        </w:tabs>
        <w:spacing w:before="0"/>
        <w:ind w:left="748"/>
        <w:jc w:val="left"/>
      </w:pPr>
      <w:r w:rsidRPr="00857E50">
        <w:t>Commonwealth Scientific and Industrial Research</w:t>
      </w:r>
    </w:p>
    <w:p w:rsidR="00FB5B06" w:rsidRPr="00857E50" w:rsidRDefault="00FB5B06" w:rsidP="00FB5B06">
      <w:pPr>
        <w:pStyle w:val="Liste"/>
        <w:numPr>
          <w:ilvl w:val="0"/>
          <w:numId w:val="16"/>
        </w:numPr>
        <w:tabs>
          <w:tab w:val="clear" w:pos="360"/>
          <w:tab w:val="num" w:pos="748"/>
        </w:tabs>
        <w:spacing w:before="0"/>
        <w:ind w:left="748"/>
        <w:jc w:val="left"/>
      </w:pPr>
      <w:r w:rsidRPr="00857E50">
        <w:t xml:space="preserve"> Organization (CSIRO)/Australia.</w:t>
      </w:r>
    </w:p>
    <w:p w:rsidR="00FB5B06" w:rsidRPr="00857E50" w:rsidRDefault="00FB5B06" w:rsidP="00FB5B06">
      <w:pPr>
        <w:pStyle w:val="Liste"/>
        <w:numPr>
          <w:ilvl w:val="0"/>
          <w:numId w:val="16"/>
        </w:numPr>
        <w:tabs>
          <w:tab w:val="clear" w:pos="360"/>
          <w:tab w:val="num" w:pos="748"/>
        </w:tabs>
        <w:spacing w:before="0"/>
        <w:ind w:left="748"/>
        <w:jc w:val="left"/>
      </w:pPr>
      <w:r w:rsidRPr="00857E50">
        <w:t>CSIR Satellite Applications Centre (CSIR)/Republic of South Africa.</w:t>
      </w:r>
    </w:p>
    <w:p w:rsidR="00FB5B06" w:rsidRPr="00857E50" w:rsidRDefault="00FB5B06" w:rsidP="00FB5B06">
      <w:pPr>
        <w:pStyle w:val="Liste"/>
        <w:numPr>
          <w:ilvl w:val="0"/>
          <w:numId w:val="16"/>
        </w:numPr>
        <w:tabs>
          <w:tab w:val="clear" w:pos="360"/>
          <w:tab w:val="num" w:pos="748"/>
        </w:tabs>
        <w:spacing w:before="0"/>
        <w:ind w:left="748"/>
        <w:jc w:val="left"/>
      </w:pPr>
      <w:r w:rsidRPr="00857E50">
        <w:t>Danish National Space Center (DNSC)/Denmark.</w:t>
      </w:r>
    </w:p>
    <w:p w:rsidR="00FB5B06" w:rsidRPr="00857E50" w:rsidRDefault="00FB5B06" w:rsidP="00FB5B06">
      <w:pPr>
        <w:pStyle w:val="Liste"/>
        <w:numPr>
          <w:ilvl w:val="0"/>
          <w:numId w:val="16"/>
        </w:numPr>
        <w:tabs>
          <w:tab w:val="clear" w:pos="360"/>
          <w:tab w:val="num" w:pos="748"/>
        </w:tabs>
        <w:spacing w:before="0"/>
        <w:ind w:left="748"/>
        <w:jc w:val="left"/>
      </w:pPr>
      <w:proofErr w:type="spellStart"/>
      <w:r w:rsidRPr="00857E50">
        <w:t>Departamento</w:t>
      </w:r>
      <w:proofErr w:type="spellEnd"/>
      <w:r w:rsidRPr="00857E50">
        <w:t xml:space="preserve"> de </w:t>
      </w:r>
      <w:proofErr w:type="spellStart"/>
      <w:r w:rsidRPr="00857E50">
        <w:t>Ciência</w:t>
      </w:r>
      <w:proofErr w:type="spellEnd"/>
      <w:r w:rsidRPr="00857E50">
        <w:t xml:space="preserve"> e </w:t>
      </w:r>
      <w:proofErr w:type="spellStart"/>
      <w:r w:rsidRPr="00857E50">
        <w:t>Tecnologia</w:t>
      </w:r>
      <w:proofErr w:type="spellEnd"/>
      <w:r w:rsidRPr="00857E50">
        <w:t xml:space="preserve"> </w:t>
      </w:r>
      <w:proofErr w:type="spellStart"/>
      <w:r w:rsidRPr="00857E50">
        <w:t>Aeroespacial</w:t>
      </w:r>
      <w:proofErr w:type="spellEnd"/>
      <w:r w:rsidRPr="00857E50">
        <w:t xml:space="preserve"> (DCTA)/Brazil.</w:t>
      </w:r>
    </w:p>
    <w:p w:rsidR="00FB5B06" w:rsidRPr="00857E50" w:rsidRDefault="00FB5B06" w:rsidP="00FB5B06">
      <w:pPr>
        <w:pStyle w:val="Liste"/>
        <w:numPr>
          <w:ilvl w:val="0"/>
          <w:numId w:val="16"/>
        </w:numPr>
        <w:tabs>
          <w:tab w:val="clear" w:pos="360"/>
          <w:tab w:val="num" w:pos="748"/>
        </w:tabs>
        <w:spacing w:before="0"/>
        <w:ind w:left="748"/>
        <w:jc w:val="left"/>
      </w:pPr>
      <w:r w:rsidRPr="00857E50">
        <w:t>European Organization for the Exploitation of Meteorological Satellites (EUMETSAT)/Europe.</w:t>
      </w:r>
    </w:p>
    <w:p w:rsidR="00FB5B06" w:rsidRPr="00857E50" w:rsidRDefault="00FB5B06" w:rsidP="00FB5B06">
      <w:pPr>
        <w:pStyle w:val="Liste"/>
        <w:numPr>
          <w:ilvl w:val="0"/>
          <w:numId w:val="16"/>
        </w:numPr>
        <w:tabs>
          <w:tab w:val="clear" w:pos="360"/>
          <w:tab w:val="num" w:pos="748"/>
        </w:tabs>
        <w:spacing w:before="0"/>
        <w:ind w:left="748"/>
        <w:jc w:val="left"/>
        <w:rPr>
          <w:lang w:val="fr-FR"/>
        </w:rPr>
      </w:pPr>
      <w:proofErr w:type="spellStart"/>
      <w:r w:rsidRPr="00857E50">
        <w:rPr>
          <w:lang w:val="fr-FR"/>
        </w:rPr>
        <w:t>European</w:t>
      </w:r>
      <w:proofErr w:type="spellEnd"/>
      <w:r w:rsidRPr="00857E50">
        <w:rPr>
          <w:lang w:val="fr-FR"/>
        </w:rPr>
        <w:t xml:space="preserve"> </w:t>
      </w:r>
      <w:proofErr w:type="spellStart"/>
      <w:r w:rsidRPr="00857E50">
        <w:rPr>
          <w:lang w:val="fr-FR"/>
        </w:rPr>
        <w:t>Telecommunications</w:t>
      </w:r>
      <w:proofErr w:type="spellEnd"/>
      <w:r w:rsidRPr="00857E50">
        <w:rPr>
          <w:lang w:val="fr-FR"/>
        </w:rPr>
        <w:t xml:space="preserve"> Satellite </w:t>
      </w:r>
      <w:proofErr w:type="spellStart"/>
      <w:r w:rsidRPr="00857E50">
        <w:rPr>
          <w:lang w:val="fr-FR"/>
        </w:rPr>
        <w:t>Organization</w:t>
      </w:r>
      <w:proofErr w:type="spellEnd"/>
      <w:r w:rsidRPr="00857E50">
        <w:rPr>
          <w:lang w:val="fr-FR"/>
        </w:rPr>
        <w:t xml:space="preserve"> (EUTELSAT)/Europe.</w:t>
      </w:r>
    </w:p>
    <w:p w:rsidR="00FB5B06" w:rsidRPr="00857E50" w:rsidRDefault="00FB5B06" w:rsidP="00FB5B06">
      <w:pPr>
        <w:pStyle w:val="Liste"/>
        <w:numPr>
          <w:ilvl w:val="0"/>
          <w:numId w:val="16"/>
        </w:numPr>
        <w:tabs>
          <w:tab w:val="clear" w:pos="360"/>
          <w:tab w:val="num" w:pos="748"/>
        </w:tabs>
        <w:spacing w:before="0"/>
        <w:ind w:left="748"/>
        <w:jc w:val="left"/>
      </w:pPr>
      <w:r w:rsidRPr="00857E50">
        <w:t>Geo-Informatics and Space Technology Development Agency (GISTDA)/Thailand.</w:t>
      </w:r>
    </w:p>
    <w:p w:rsidR="00FB5B06" w:rsidRPr="00857E50" w:rsidRDefault="00FB5B06" w:rsidP="00FB5B06">
      <w:pPr>
        <w:pStyle w:val="Liste"/>
        <w:numPr>
          <w:ilvl w:val="0"/>
          <w:numId w:val="16"/>
        </w:numPr>
        <w:tabs>
          <w:tab w:val="clear" w:pos="360"/>
          <w:tab w:val="num" w:pos="748"/>
        </w:tabs>
        <w:spacing w:before="0"/>
        <w:ind w:left="748"/>
        <w:jc w:val="left"/>
      </w:pPr>
      <w:r w:rsidRPr="00857E50">
        <w:t>Hellenic National Space Committee (HNSC)/Greece.</w:t>
      </w:r>
    </w:p>
    <w:p w:rsidR="00FB5B06" w:rsidRPr="00857E50" w:rsidRDefault="00FB5B06" w:rsidP="00FB5B06">
      <w:pPr>
        <w:pStyle w:val="Liste"/>
        <w:numPr>
          <w:ilvl w:val="0"/>
          <w:numId w:val="16"/>
        </w:numPr>
        <w:tabs>
          <w:tab w:val="clear" w:pos="360"/>
          <w:tab w:val="num" w:pos="748"/>
        </w:tabs>
        <w:spacing w:before="0"/>
        <w:ind w:left="748"/>
        <w:jc w:val="left"/>
      </w:pPr>
      <w:r w:rsidRPr="00857E50">
        <w:t>Indian Space Research Organization (ISRO)/India.</w:t>
      </w:r>
    </w:p>
    <w:p w:rsidR="00FB5B06" w:rsidRPr="00857E50" w:rsidRDefault="00FB5B06" w:rsidP="00FB5B06">
      <w:pPr>
        <w:pStyle w:val="Liste"/>
        <w:numPr>
          <w:ilvl w:val="0"/>
          <w:numId w:val="16"/>
        </w:numPr>
        <w:tabs>
          <w:tab w:val="clear" w:pos="360"/>
          <w:tab w:val="num" w:pos="748"/>
        </w:tabs>
        <w:spacing w:before="0"/>
        <w:ind w:left="748"/>
        <w:jc w:val="left"/>
      </w:pPr>
      <w:r w:rsidRPr="00857E50">
        <w:t>Institute of Space Research (IKI)/Russian Federation.</w:t>
      </w:r>
    </w:p>
    <w:p w:rsidR="00FB5B06" w:rsidRPr="00857E50" w:rsidRDefault="00FB5B06" w:rsidP="00FB5B06">
      <w:pPr>
        <w:pStyle w:val="Liste"/>
        <w:numPr>
          <w:ilvl w:val="0"/>
          <w:numId w:val="16"/>
        </w:numPr>
        <w:tabs>
          <w:tab w:val="clear" w:pos="360"/>
          <w:tab w:val="num" w:pos="748"/>
        </w:tabs>
        <w:spacing w:before="0"/>
        <w:ind w:left="748"/>
        <w:jc w:val="left"/>
      </w:pPr>
      <w:r w:rsidRPr="00857E50">
        <w:t>KFKI Research Institute for Particle &amp; Nuclear Physics (KFKI)/Hungary.</w:t>
      </w:r>
    </w:p>
    <w:p w:rsidR="00FB5B06" w:rsidRPr="00857E50" w:rsidRDefault="00FB5B06" w:rsidP="00FB5B06">
      <w:pPr>
        <w:pStyle w:val="Liste"/>
        <w:numPr>
          <w:ilvl w:val="0"/>
          <w:numId w:val="16"/>
        </w:numPr>
        <w:tabs>
          <w:tab w:val="clear" w:pos="360"/>
          <w:tab w:val="num" w:pos="748"/>
        </w:tabs>
        <w:spacing w:before="0"/>
        <w:ind w:left="748"/>
        <w:jc w:val="left"/>
      </w:pPr>
      <w:r w:rsidRPr="00857E50">
        <w:t>Korea Aerospace Research Institute (KARI)/Korea.</w:t>
      </w:r>
    </w:p>
    <w:p w:rsidR="00FB5B06" w:rsidRPr="00857E50" w:rsidRDefault="00FB5B06" w:rsidP="00FB5B06">
      <w:pPr>
        <w:pStyle w:val="Liste"/>
        <w:numPr>
          <w:ilvl w:val="0"/>
          <w:numId w:val="16"/>
        </w:numPr>
        <w:tabs>
          <w:tab w:val="clear" w:pos="360"/>
          <w:tab w:val="num" w:pos="748"/>
        </w:tabs>
        <w:spacing w:before="0"/>
        <w:ind w:left="748"/>
        <w:jc w:val="left"/>
      </w:pPr>
      <w:r w:rsidRPr="00857E50">
        <w:t>Ministry of Communications (MOC)/Israel.</w:t>
      </w:r>
    </w:p>
    <w:p w:rsidR="00FB5B06" w:rsidRPr="00857E50" w:rsidRDefault="00FB5B06" w:rsidP="00FB5B06">
      <w:pPr>
        <w:pStyle w:val="Liste"/>
        <w:numPr>
          <w:ilvl w:val="0"/>
          <w:numId w:val="16"/>
        </w:numPr>
        <w:tabs>
          <w:tab w:val="clear" w:pos="360"/>
          <w:tab w:val="num" w:pos="748"/>
        </w:tabs>
        <w:spacing w:before="0"/>
        <w:ind w:left="748"/>
        <w:jc w:val="left"/>
      </w:pPr>
      <w:r w:rsidRPr="00857E50">
        <w:t>National Institute of Information and Communications Technology (NICT)/Japan.</w:t>
      </w:r>
    </w:p>
    <w:p w:rsidR="00FB5B06" w:rsidRPr="00857E50" w:rsidRDefault="00FB5B06" w:rsidP="00FB5B06">
      <w:pPr>
        <w:pStyle w:val="Liste"/>
        <w:numPr>
          <w:ilvl w:val="0"/>
          <w:numId w:val="16"/>
        </w:numPr>
        <w:tabs>
          <w:tab w:val="clear" w:pos="360"/>
          <w:tab w:val="num" w:pos="748"/>
        </w:tabs>
        <w:spacing w:before="0"/>
        <w:ind w:left="748"/>
        <w:jc w:val="left"/>
      </w:pPr>
      <w:r w:rsidRPr="00857E50">
        <w:t>National Oceanic and Atmospheric Administration (NOAA)/USA.</w:t>
      </w:r>
    </w:p>
    <w:p w:rsidR="00FB5B06" w:rsidRPr="00857E50" w:rsidRDefault="00FB5B06" w:rsidP="00FB5B06">
      <w:pPr>
        <w:pStyle w:val="Liste"/>
        <w:numPr>
          <w:ilvl w:val="0"/>
          <w:numId w:val="16"/>
        </w:numPr>
        <w:tabs>
          <w:tab w:val="clear" w:pos="360"/>
          <w:tab w:val="num" w:pos="748"/>
        </w:tabs>
        <w:spacing w:before="0"/>
        <w:ind w:left="748"/>
        <w:jc w:val="left"/>
      </w:pPr>
      <w:r w:rsidRPr="00857E50">
        <w:t>National Space Agency of the Republic of Kazakhstan (NSARK)/Kazakhstan.</w:t>
      </w:r>
    </w:p>
    <w:p w:rsidR="00FB5B06" w:rsidRPr="00857E50" w:rsidRDefault="00FB5B06" w:rsidP="00FB5B06">
      <w:pPr>
        <w:pStyle w:val="Liste"/>
        <w:numPr>
          <w:ilvl w:val="0"/>
          <w:numId w:val="16"/>
        </w:numPr>
        <w:tabs>
          <w:tab w:val="clear" w:pos="360"/>
          <w:tab w:val="num" w:pos="748"/>
        </w:tabs>
        <w:spacing w:before="0"/>
        <w:ind w:left="748"/>
        <w:jc w:val="left"/>
      </w:pPr>
      <w:r w:rsidRPr="00857E50">
        <w:t>National Space Organization (NSPO)/Chinese Taipei.</w:t>
      </w:r>
    </w:p>
    <w:p w:rsidR="00FB5B06" w:rsidRPr="00857E50" w:rsidRDefault="00FB5B06" w:rsidP="00FB5B06">
      <w:pPr>
        <w:pStyle w:val="Liste"/>
        <w:numPr>
          <w:ilvl w:val="0"/>
          <w:numId w:val="16"/>
        </w:numPr>
        <w:tabs>
          <w:tab w:val="clear" w:pos="360"/>
          <w:tab w:val="num" w:pos="748"/>
        </w:tabs>
        <w:spacing w:before="0"/>
        <w:ind w:left="748"/>
        <w:jc w:val="left"/>
      </w:pPr>
      <w:r w:rsidRPr="00857E50">
        <w:t>Naval Center for Space Technology (NCST)/USA.</w:t>
      </w:r>
    </w:p>
    <w:p w:rsidR="00FB5B06" w:rsidRPr="00857E50" w:rsidRDefault="00FB5B06" w:rsidP="00FB5B06">
      <w:pPr>
        <w:pStyle w:val="Liste"/>
        <w:numPr>
          <w:ilvl w:val="0"/>
          <w:numId w:val="16"/>
        </w:numPr>
        <w:tabs>
          <w:tab w:val="clear" w:pos="360"/>
          <w:tab w:val="num" w:pos="748"/>
        </w:tabs>
        <w:spacing w:before="0"/>
        <w:ind w:left="748"/>
        <w:jc w:val="left"/>
      </w:pPr>
      <w:r w:rsidRPr="00857E50">
        <w:t>Scientific and Technological Research Council of Turkey (TUBITAK)/Turkey.</w:t>
      </w:r>
    </w:p>
    <w:p w:rsidR="00FB5B06" w:rsidRPr="00857E50" w:rsidRDefault="00FB5B06" w:rsidP="00FB5B06">
      <w:pPr>
        <w:pStyle w:val="Liste"/>
        <w:numPr>
          <w:ilvl w:val="0"/>
          <w:numId w:val="16"/>
        </w:numPr>
        <w:tabs>
          <w:tab w:val="clear" w:pos="360"/>
          <w:tab w:val="num" w:pos="748"/>
        </w:tabs>
        <w:spacing w:before="0"/>
        <w:ind w:left="748"/>
        <w:jc w:val="left"/>
      </w:pPr>
      <w:r w:rsidRPr="00857E50">
        <w:t>Space and Upper Atmosphere Research Commission (SUPARCO)/Pakistan.</w:t>
      </w:r>
    </w:p>
    <w:p w:rsidR="00FB5B06" w:rsidRPr="00857E50" w:rsidRDefault="00FB5B06" w:rsidP="00FB5B06">
      <w:pPr>
        <w:pStyle w:val="Liste"/>
        <w:numPr>
          <w:ilvl w:val="0"/>
          <w:numId w:val="16"/>
        </w:numPr>
        <w:tabs>
          <w:tab w:val="clear" w:pos="360"/>
          <w:tab w:val="num" w:pos="748"/>
        </w:tabs>
        <w:spacing w:before="0"/>
        <w:ind w:left="748"/>
        <w:jc w:val="left"/>
      </w:pPr>
      <w:r w:rsidRPr="00857E50">
        <w:t>Swedish Space Corporation (SSC)/Sweden.</w:t>
      </w:r>
    </w:p>
    <w:p w:rsidR="00FB5B06" w:rsidRPr="00857E50" w:rsidRDefault="00FB5B06" w:rsidP="00FB5B06">
      <w:pPr>
        <w:pStyle w:val="Liste"/>
        <w:numPr>
          <w:ilvl w:val="0"/>
          <w:numId w:val="17"/>
        </w:numPr>
        <w:tabs>
          <w:tab w:val="clear" w:pos="360"/>
          <w:tab w:val="num" w:pos="720"/>
        </w:tabs>
        <w:spacing w:before="0"/>
        <w:ind w:left="720"/>
      </w:pPr>
      <w:r w:rsidRPr="00857E50">
        <w:lastRenderedPageBreak/>
        <w:t>United States Geological Survey (USGS)/USA.</w:t>
      </w:r>
    </w:p>
    <w:p w:rsidR="00FB5B06" w:rsidRPr="00857E50" w:rsidRDefault="00FB5B06" w:rsidP="00FB5B06">
      <w:pPr>
        <w:pStyle w:val="CenteredHeading"/>
        <w:outlineLvl w:val="0"/>
      </w:pPr>
      <w:r w:rsidRPr="00857E50">
        <w:lastRenderedPageBreak/>
        <w:t>DOCUMENT CONTROL</w:t>
      </w:r>
    </w:p>
    <w:p w:rsidR="00FB5B06" w:rsidRPr="00857E50" w:rsidRDefault="00FB5B06" w:rsidP="00FB5B06"/>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FB5B06" w:rsidRPr="00857E50" w:rsidTr="00A94732">
        <w:trPr>
          <w:cantSplit/>
        </w:trPr>
        <w:tc>
          <w:tcPr>
            <w:tcW w:w="1435" w:type="dxa"/>
          </w:tcPr>
          <w:p w:rsidR="00FB5B06" w:rsidRPr="00857E50" w:rsidRDefault="00FB5B06" w:rsidP="00A94732">
            <w:pPr>
              <w:rPr>
                <w:b/>
              </w:rPr>
            </w:pPr>
            <w:r w:rsidRPr="00857E50">
              <w:rPr>
                <w:b/>
              </w:rPr>
              <w:t>Document</w:t>
            </w:r>
          </w:p>
        </w:tc>
        <w:tc>
          <w:tcPr>
            <w:tcW w:w="3780" w:type="dxa"/>
          </w:tcPr>
          <w:p w:rsidR="00FB5B06" w:rsidRPr="00857E50" w:rsidRDefault="00FB5B06" w:rsidP="00A94732">
            <w:pPr>
              <w:rPr>
                <w:b/>
              </w:rPr>
            </w:pPr>
            <w:r w:rsidRPr="00857E50">
              <w:rPr>
                <w:b/>
              </w:rPr>
              <w:t>Title</w:t>
            </w:r>
          </w:p>
        </w:tc>
        <w:tc>
          <w:tcPr>
            <w:tcW w:w="1350" w:type="dxa"/>
          </w:tcPr>
          <w:p w:rsidR="00FB5B06" w:rsidRPr="00857E50" w:rsidRDefault="00FB5B06" w:rsidP="00A94732">
            <w:pPr>
              <w:rPr>
                <w:b/>
              </w:rPr>
            </w:pPr>
            <w:r w:rsidRPr="00857E50">
              <w:rPr>
                <w:b/>
              </w:rPr>
              <w:t>Date</w:t>
            </w:r>
          </w:p>
        </w:tc>
        <w:tc>
          <w:tcPr>
            <w:tcW w:w="2700" w:type="dxa"/>
          </w:tcPr>
          <w:p w:rsidR="00FB5B06" w:rsidRPr="00857E50" w:rsidRDefault="00FB5B06" w:rsidP="00A94732">
            <w:pPr>
              <w:rPr>
                <w:b/>
              </w:rPr>
            </w:pPr>
            <w:r w:rsidRPr="00857E50">
              <w:rPr>
                <w:b/>
              </w:rPr>
              <w:t>Status</w:t>
            </w:r>
          </w:p>
        </w:tc>
      </w:tr>
      <w:tr w:rsidR="00FB5B06" w:rsidRPr="00857E50" w:rsidTr="00A94732">
        <w:trPr>
          <w:cantSplit/>
        </w:trPr>
        <w:tc>
          <w:tcPr>
            <w:tcW w:w="1435" w:type="dxa"/>
          </w:tcPr>
          <w:p w:rsidR="00FB5B06" w:rsidRPr="00857E50" w:rsidRDefault="003463A2" w:rsidP="00A94732">
            <w:pPr>
              <w:jc w:val="left"/>
            </w:pPr>
            <w:r>
              <w:t>CCSDS 131.6-O-0</w:t>
            </w:r>
          </w:p>
        </w:tc>
        <w:tc>
          <w:tcPr>
            <w:tcW w:w="3780" w:type="dxa"/>
          </w:tcPr>
          <w:p w:rsidR="00FB5B06" w:rsidRPr="00857E50" w:rsidRDefault="00FB5B06" w:rsidP="003463A2">
            <w:pPr>
              <w:jc w:val="left"/>
            </w:pPr>
            <w:r w:rsidRPr="00857E50">
              <w:t xml:space="preserve">CCSDS Space Link Protocols over ETSI DVB-S2(X) Standard, Experimental Specification, Issue </w:t>
            </w:r>
            <w:r w:rsidR="003463A2">
              <w:t>0</w:t>
            </w:r>
          </w:p>
        </w:tc>
        <w:tc>
          <w:tcPr>
            <w:tcW w:w="1350" w:type="dxa"/>
          </w:tcPr>
          <w:p w:rsidR="00FB5B06" w:rsidRPr="00857E50" w:rsidRDefault="002B07C2" w:rsidP="002B07C2">
            <w:pPr>
              <w:jc w:val="left"/>
            </w:pPr>
            <w:r>
              <w:t>November</w:t>
            </w:r>
            <w:r w:rsidR="00F047DD">
              <w:t xml:space="preserve"> 201</w:t>
            </w:r>
            <w:r>
              <w:t>7</w:t>
            </w:r>
          </w:p>
        </w:tc>
        <w:tc>
          <w:tcPr>
            <w:tcW w:w="2700" w:type="dxa"/>
          </w:tcPr>
          <w:p w:rsidR="00FB5B06" w:rsidRPr="00857E50" w:rsidRDefault="003463A2" w:rsidP="00A94732">
            <w:pPr>
              <w:jc w:val="left"/>
            </w:pPr>
            <w:r>
              <w:t>Previous issue</w:t>
            </w:r>
          </w:p>
        </w:tc>
      </w:tr>
      <w:tr w:rsidR="00FB5B06" w:rsidRPr="00857E50" w:rsidTr="00A94732">
        <w:trPr>
          <w:cantSplit/>
        </w:trPr>
        <w:tc>
          <w:tcPr>
            <w:tcW w:w="1435" w:type="dxa"/>
          </w:tcPr>
          <w:p w:rsidR="00FB5B06" w:rsidRPr="00857E50" w:rsidRDefault="00FB5B06" w:rsidP="00A94732">
            <w:pPr>
              <w:jc w:val="left"/>
            </w:pPr>
          </w:p>
        </w:tc>
        <w:tc>
          <w:tcPr>
            <w:tcW w:w="3780" w:type="dxa"/>
          </w:tcPr>
          <w:p w:rsidR="00FB5B06" w:rsidRPr="00857E50" w:rsidRDefault="00FB5B06" w:rsidP="00A94732">
            <w:pPr>
              <w:jc w:val="left"/>
            </w:pPr>
          </w:p>
        </w:tc>
        <w:tc>
          <w:tcPr>
            <w:tcW w:w="1350" w:type="dxa"/>
          </w:tcPr>
          <w:p w:rsidR="00FB5B06" w:rsidRPr="00857E50" w:rsidRDefault="00FB5B06" w:rsidP="00A94732">
            <w:pPr>
              <w:jc w:val="left"/>
            </w:pPr>
          </w:p>
        </w:tc>
        <w:tc>
          <w:tcPr>
            <w:tcW w:w="2700" w:type="dxa"/>
          </w:tcPr>
          <w:p w:rsidR="00FB5B06" w:rsidRPr="00857E50" w:rsidRDefault="00FB5B06" w:rsidP="00A94732">
            <w:pPr>
              <w:jc w:val="left"/>
            </w:pPr>
          </w:p>
        </w:tc>
      </w:tr>
      <w:tr w:rsidR="003463A2" w:rsidRPr="00857E50" w:rsidTr="00A94732">
        <w:trPr>
          <w:cantSplit/>
        </w:trPr>
        <w:tc>
          <w:tcPr>
            <w:tcW w:w="1435" w:type="dxa"/>
          </w:tcPr>
          <w:p w:rsidR="003463A2" w:rsidRPr="00857E50" w:rsidRDefault="003463A2" w:rsidP="003463A2">
            <w:pPr>
              <w:jc w:val="left"/>
            </w:pPr>
            <w:r w:rsidRPr="00857E50">
              <w:t>CCSDS 131.6-O-1</w:t>
            </w:r>
          </w:p>
        </w:tc>
        <w:tc>
          <w:tcPr>
            <w:tcW w:w="3780" w:type="dxa"/>
          </w:tcPr>
          <w:p w:rsidR="003463A2" w:rsidRPr="00857E50" w:rsidRDefault="003463A2" w:rsidP="003463A2">
            <w:pPr>
              <w:jc w:val="left"/>
            </w:pPr>
            <w:r w:rsidRPr="00857E50">
              <w:t>CCSDS Space Link Protocols over ETSI DVB-S2(X) Standard, Experimental Specification, Issue 1</w:t>
            </w:r>
          </w:p>
        </w:tc>
        <w:tc>
          <w:tcPr>
            <w:tcW w:w="1350" w:type="dxa"/>
          </w:tcPr>
          <w:p w:rsidR="003463A2" w:rsidRPr="00857E50" w:rsidRDefault="003463A2" w:rsidP="003463A2">
            <w:pPr>
              <w:jc w:val="left"/>
            </w:pPr>
            <w:r>
              <w:t>November 2020</w:t>
            </w:r>
          </w:p>
        </w:tc>
        <w:tc>
          <w:tcPr>
            <w:tcW w:w="2700" w:type="dxa"/>
          </w:tcPr>
          <w:p w:rsidR="003463A2" w:rsidRPr="00857E50" w:rsidRDefault="003463A2" w:rsidP="003463A2">
            <w:pPr>
              <w:jc w:val="left"/>
            </w:pPr>
            <w:r w:rsidRPr="00857E50">
              <w:t>Current issue</w:t>
            </w:r>
          </w:p>
        </w:tc>
      </w:tr>
    </w:tbl>
    <w:p w:rsidR="00FB5B06" w:rsidRPr="00857E50" w:rsidRDefault="00FB5B06" w:rsidP="00FB5B06"/>
    <w:p w:rsidR="00FB5B06" w:rsidRPr="00857E50" w:rsidRDefault="00FB5B06" w:rsidP="00FB5B06"/>
    <w:p w:rsidR="00FB5B06" w:rsidRPr="00857E50" w:rsidRDefault="00FB5B06" w:rsidP="00FB5B06">
      <w:pPr>
        <w:pStyle w:val="CenteredHeading"/>
        <w:outlineLvl w:val="0"/>
      </w:pPr>
      <w:r w:rsidRPr="00857E50">
        <w:lastRenderedPageBreak/>
        <w:t>CONTENTS</w:t>
      </w:r>
    </w:p>
    <w:p w:rsidR="00FB5B06" w:rsidRPr="00857E50" w:rsidRDefault="00FB5B06" w:rsidP="00FB5B06">
      <w:pPr>
        <w:pStyle w:val="toccolumnheadings"/>
      </w:pPr>
      <w:r w:rsidRPr="00857E50">
        <w:t>Section</w:t>
      </w:r>
      <w:r w:rsidRPr="00857E50">
        <w:tab/>
        <w:t>Page</w:t>
      </w:r>
    </w:p>
    <w:p w:rsidR="00BF2B57" w:rsidRDefault="00FB5B06">
      <w:pPr>
        <w:pStyle w:val="TM1"/>
        <w:rPr>
          <w:rFonts w:asciiTheme="minorHAnsi" w:eastAsiaTheme="minorEastAsia" w:hAnsiTheme="minorHAnsi" w:cstheme="minorBidi"/>
          <w:b w:val="0"/>
          <w:caps w:val="0"/>
          <w:noProof/>
          <w:sz w:val="22"/>
          <w:szCs w:val="22"/>
          <w:lang w:val="fr-FR" w:eastAsia="fr-FR"/>
        </w:rPr>
      </w:pPr>
      <w:r w:rsidRPr="00857E50">
        <w:rPr>
          <w:lang w:val="en-GB"/>
        </w:rPr>
        <w:fldChar w:fldCharType="begin"/>
      </w:r>
      <w:r w:rsidRPr="00857E50">
        <w:rPr>
          <w:lang w:val="en-GB"/>
        </w:rPr>
        <w:instrText xml:space="preserve"> TOC \o "1-2" \h \* MERGEFORMAT </w:instrText>
      </w:r>
      <w:r w:rsidRPr="00857E50">
        <w:rPr>
          <w:lang w:val="en-GB"/>
        </w:rPr>
        <w:fldChar w:fldCharType="separate"/>
      </w:r>
      <w:hyperlink w:anchor="_Toc71554728" w:history="1">
        <w:r w:rsidR="00BF2B57" w:rsidRPr="007233A3">
          <w:rPr>
            <w:rStyle w:val="Lienhypertexte"/>
            <w:noProof/>
            <w:lang w:val="en-GB"/>
          </w:rPr>
          <w:t>1</w:t>
        </w:r>
        <w:r w:rsidR="00BF2B57">
          <w:rPr>
            <w:rFonts w:asciiTheme="minorHAnsi" w:eastAsiaTheme="minorEastAsia" w:hAnsiTheme="minorHAnsi" w:cstheme="minorBidi"/>
            <w:b w:val="0"/>
            <w:caps w:val="0"/>
            <w:noProof/>
            <w:sz w:val="22"/>
            <w:szCs w:val="22"/>
            <w:lang w:val="fr-FR" w:eastAsia="fr-FR"/>
          </w:rPr>
          <w:tab/>
        </w:r>
        <w:r w:rsidR="00BF2B57" w:rsidRPr="007233A3">
          <w:rPr>
            <w:rStyle w:val="Lienhypertexte"/>
            <w:noProof/>
            <w:lang w:val="en-GB"/>
          </w:rPr>
          <w:t>INTRODUCTION</w:t>
        </w:r>
        <w:r w:rsidR="00BF2B57">
          <w:rPr>
            <w:noProof/>
          </w:rPr>
          <w:tab/>
        </w:r>
        <w:r w:rsidR="00BF2B57">
          <w:rPr>
            <w:noProof/>
          </w:rPr>
          <w:fldChar w:fldCharType="begin"/>
        </w:r>
        <w:r w:rsidR="00BF2B57">
          <w:rPr>
            <w:noProof/>
          </w:rPr>
          <w:instrText xml:space="preserve"> PAGEREF _Toc71554728 \h </w:instrText>
        </w:r>
        <w:r w:rsidR="00BF2B57">
          <w:rPr>
            <w:noProof/>
          </w:rPr>
        </w:r>
        <w:r w:rsidR="00BF2B57">
          <w:rPr>
            <w:noProof/>
          </w:rPr>
          <w:fldChar w:fldCharType="separate"/>
        </w:r>
        <w:r w:rsidR="002D20EC">
          <w:rPr>
            <w:noProof/>
          </w:rPr>
          <w:t>8</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29" w:history="1">
        <w:r w:rsidR="00BF2B57" w:rsidRPr="007233A3">
          <w:rPr>
            <w:rStyle w:val="Lienhypertexte"/>
            <w:noProof/>
            <w:lang w:val="en-GB"/>
          </w:rPr>
          <w:t>1.1</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Background</w:t>
        </w:r>
        <w:r w:rsidR="00BF2B57">
          <w:rPr>
            <w:noProof/>
          </w:rPr>
          <w:tab/>
        </w:r>
        <w:r w:rsidR="00BF2B57">
          <w:rPr>
            <w:noProof/>
          </w:rPr>
          <w:fldChar w:fldCharType="begin"/>
        </w:r>
        <w:r w:rsidR="00BF2B57">
          <w:rPr>
            <w:noProof/>
          </w:rPr>
          <w:instrText xml:space="preserve"> PAGEREF _Toc71554729 \h </w:instrText>
        </w:r>
        <w:r w:rsidR="00BF2B57">
          <w:rPr>
            <w:noProof/>
          </w:rPr>
        </w:r>
        <w:r w:rsidR="00BF2B57">
          <w:rPr>
            <w:noProof/>
          </w:rPr>
          <w:fldChar w:fldCharType="separate"/>
        </w:r>
        <w:r w:rsidR="002D20EC">
          <w:rPr>
            <w:noProof/>
          </w:rPr>
          <w:t>8</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0" w:history="1">
        <w:r w:rsidR="00BF2B57" w:rsidRPr="007233A3">
          <w:rPr>
            <w:rStyle w:val="Lienhypertexte"/>
            <w:noProof/>
            <w:lang w:val="en-GB"/>
          </w:rPr>
          <w:t>1.2</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Purpose</w:t>
        </w:r>
        <w:r w:rsidR="00BF2B57">
          <w:rPr>
            <w:noProof/>
          </w:rPr>
          <w:tab/>
        </w:r>
        <w:r w:rsidR="00BF2B57">
          <w:rPr>
            <w:noProof/>
          </w:rPr>
          <w:fldChar w:fldCharType="begin"/>
        </w:r>
        <w:r w:rsidR="00BF2B57">
          <w:rPr>
            <w:noProof/>
          </w:rPr>
          <w:instrText xml:space="preserve"> PAGEREF _Toc71554730 \h </w:instrText>
        </w:r>
        <w:r w:rsidR="00BF2B57">
          <w:rPr>
            <w:noProof/>
          </w:rPr>
        </w:r>
        <w:r w:rsidR="00BF2B57">
          <w:rPr>
            <w:noProof/>
          </w:rPr>
          <w:fldChar w:fldCharType="separate"/>
        </w:r>
        <w:r w:rsidR="002D20EC">
          <w:rPr>
            <w:noProof/>
          </w:rPr>
          <w:t>8</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1" w:history="1">
        <w:r w:rsidR="00BF2B57" w:rsidRPr="007233A3">
          <w:rPr>
            <w:rStyle w:val="Lienhypertexte"/>
            <w:noProof/>
            <w:lang w:val="en-GB"/>
          </w:rPr>
          <w:t>1.3</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Scope</w:t>
        </w:r>
        <w:r w:rsidR="00BF2B57">
          <w:rPr>
            <w:noProof/>
          </w:rPr>
          <w:tab/>
        </w:r>
        <w:r w:rsidR="00BF2B57">
          <w:rPr>
            <w:noProof/>
          </w:rPr>
          <w:fldChar w:fldCharType="begin"/>
        </w:r>
        <w:r w:rsidR="00BF2B57">
          <w:rPr>
            <w:noProof/>
          </w:rPr>
          <w:instrText xml:space="preserve"> PAGEREF _Toc71554731 \h </w:instrText>
        </w:r>
        <w:r w:rsidR="00BF2B57">
          <w:rPr>
            <w:noProof/>
          </w:rPr>
        </w:r>
        <w:r w:rsidR="00BF2B57">
          <w:rPr>
            <w:noProof/>
          </w:rPr>
          <w:fldChar w:fldCharType="separate"/>
        </w:r>
        <w:r w:rsidR="002D20EC">
          <w:rPr>
            <w:noProof/>
          </w:rPr>
          <w:t>8</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2" w:history="1">
        <w:r w:rsidR="00BF2B57" w:rsidRPr="007233A3">
          <w:rPr>
            <w:rStyle w:val="Lienhypertexte"/>
            <w:noProof/>
            <w:lang w:val="en-GB" w:eastAsia="fr-FR"/>
          </w:rPr>
          <w:t>1.4</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Applicability</w:t>
        </w:r>
        <w:r w:rsidR="00BF2B57">
          <w:rPr>
            <w:noProof/>
          </w:rPr>
          <w:tab/>
        </w:r>
        <w:r w:rsidR="00BF2B57">
          <w:rPr>
            <w:noProof/>
          </w:rPr>
          <w:fldChar w:fldCharType="begin"/>
        </w:r>
        <w:r w:rsidR="00BF2B57">
          <w:rPr>
            <w:noProof/>
          </w:rPr>
          <w:instrText xml:space="preserve"> PAGEREF _Toc71554732 \h </w:instrText>
        </w:r>
        <w:r w:rsidR="00BF2B57">
          <w:rPr>
            <w:noProof/>
          </w:rPr>
        </w:r>
        <w:r w:rsidR="00BF2B57">
          <w:rPr>
            <w:noProof/>
          </w:rPr>
          <w:fldChar w:fldCharType="separate"/>
        </w:r>
        <w:r w:rsidR="002D20EC">
          <w:rPr>
            <w:noProof/>
          </w:rPr>
          <w:t>9</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3" w:history="1">
        <w:r w:rsidR="00BF2B57" w:rsidRPr="007233A3">
          <w:rPr>
            <w:rStyle w:val="Lienhypertexte"/>
            <w:noProof/>
            <w:lang w:val="en-GB"/>
          </w:rPr>
          <w:t>1.5</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Document structure</w:t>
        </w:r>
        <w:r w:rsidR="00BF2B57">
          <w:rPr>
            <w:noProof/>
          </w:rPr>
          <w:tab/>
        </w:r>
        <w:r w:rsidR="00BF2B57">
          <w:rPr>
            <w:noProof/>
          </w:rPr>
          <w:fldChar w:fldCharType="begin"/>
        </w:r>
        <w:r w:rsidR="00BF2B57">
          <w:rPr>
            <w:noProof/>
          </w:rPr>
          <w:instrText xml:space="preserve"> PAGEREF _Toc71554733 \h </w:instrText>
        </w:r>
        <w:r w:rsidR="00BF2B57">
          <w:rPr>
            <w:noProof/>
          </w:rPr>
        </w:r>
        <w:r w:rsidR="00BF2B57">
          <w:rPr>
            <w:noProof/>
          </w:rPr>
          <w:fldChar w:fldCharType="separate"/>
        </w:r>
        <w:r w:rsidR="002D20EC">
          <w:rPr>
            <w:noProof/>
          </w:rPr>
          <w:t>9</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4" w:history="1">
        <w:r w:rsidR="00BF2B57" w:rsidRPr="007233A3">
          <w:rPr>
            <w:rStyle w:val="Lienhypertexte"/>
            <w:noProof/>
          </w:rPr>
          <w:t>1.6</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rPr>
          <w:t>NOMENCLATURE</w:t>
        </w:r>
        <w:r w:rsidR="00BF2B57">
          <w:rPr>
            <w:noProof/>
          </w:rPr>
          <w:tab/>
        </w:r>
        <w:r w:rsidR="00BF2B57">
          <w:rPr>
            <w:noProof/>
          </w:rPr>
          <w:fldChar w:fldCharType="begin"/>
        </w:r>
        <w:r w:rsidR="00BF2B57">
          <w:rPr>
            <w:noProof/>
          </w:rPr>
          <w:instrText xml:space="preserve"> PAGEREF _Toc71554734 \h </w:instrText>
        </w:r>
        <w:r w:rsidR="00BF2B57">
          <w:rPr>
            <w:noProof/>
          </w:rPr>
        </w:r>
        <w:r w:rsidR="00BF2B57">
          <w:rPr>
            <w:noProof/>
          </w:rPr>
          <w:fldChar w:fldCharType="separate"/>
        </w:r>
        <w:r w:rsidR="002D20EC">
          <w:rPr>
            <w:noProof/>
          </w:rPr>
          <w:t>10</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5" w:history="1">
        <w:r w:rsidR="00BF2B57" w:rsidRPr="007233A3">
          <w:rPr>
            <w:rStyle w:val="Lienhypertexte"/>
            <w:noProof/>
            <w:lang w:val="en-GB"/>
          </w:rPr>
          <w:t>1.7</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Definitions and ConventioNs</w:t>
        </w:r>
        <w:r w:rsidR="00BF2B57">
          <w:rPr>
            <w:noProof/>
          </w:rPr>
          <w:tab/>
        </w:r>
        <w:r w:rsidR="00BF2B57">
          <w:rPr>
            <w:noProof/>
          </w:rPr>
          <w:fldChar w:fldCharType="begin"/>
        </w:r>
        <w:r w:rsidR="00BF2B57">
          <w:rPr>
            <w:noProof/>
          </w:rPr>
          <w:instrText xml:space="preserve"> PAGEREF _Toc71554735 \h </w:instrText>
        </w:r>
        <w:r w:rsidR="00BF2B57">
          <w:rPr>
            <w:noProof/>
          </w:rPr>
        </w:r>
        <w:r w:rsidR="00BF2B57">
          <w:rPr>
            <w:noProof/>
          </w:rPr>
          <w:fldChar w:fldCharType="separate"/>
        </w:r>
        <w:r w:rsidR="002D20EC">
          <w:rPr>
            <w:noProof/>
          </w:rPr>
          <w:t>11</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6" w:history="1">
        <w:r w:rsidR="00BF2B57" w:rsidRPr="007233A3">
          <w:rPr>
            <w:rStyle w:val="Lienhypertexte"/>
            <w:noProof/>
            <w:lang w:val="en-GB"/>
          </w:rPr>
          <w:t>1.8</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PATENTED TECHNOLOGIES</w:t>
        </w:r>
        <w:r w:rsidR="00BF2B57">
          <w:rPr>
            <w:noProof/>
          </w:rPr>
          <w:tab/>
        </w:r>
        <w:r w:rsidR="00BF2B57">
          <w:rPr>
            <w:noProof/>
          </w:rPr>
          <w:fldChar w:fldCharType="begin"/>
        </w:r>
        <w:r w:rsidR="00BF2B57">
          <w:rPr>
            <w:noProof/>
          </w:rPr>
          <w:instrText xml:space="preserve"> PAGEREF _Toc71554736 \h </w:instrText>
        </w:r>
        <w:r w:rsidR="00BF2B57">
          <w:rPr>
            <w:noProof/>
          </w:rPr>
        </w:r>
        <w:r w:rsidR="00BF2B57">
          <w:rPr>
            <w:noProof/>
          </w:rPr>
          <w:fldChar w:fldCharType="separate"/>
        </w:r>
        <w:r w:rsidR="002D20EC">
          <w:rPr>
            <w:noProof/>
          </w:rPr>
          <w:t>12</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7" w:history="1">
        <w:r w:rsidR="00BF2B57" w:rsidRPr="007233A3">
          <w:rPr>
            <w:rStyle w:val="Lienhypertexte"/>
            <w:noProof/>
            <w:lang w:val="en-GB"/>
          </w:rPr>
          <w:t>1.9</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Reference Documents</w:t>
        </w:r>
        <w:r w:rsidR="00BF2B57">
          <w:rPr>
            <w:noProof/>
          </w:rPr>
          <w:tab/>
        </w:r>
        <w:r w:rsidR="00BF2B57">
          <w:rPr>
            <w:noProof/>
          </w:rPr>
          <w:fldChar w:fldCharType="begin"/>
        </w:r>
        <w:r w:rsidR="00BF2B57">
          <w:rPr>
            <w:noProof/>
          </w:rPr>
          <w:instrText xml:space="preserve"> PAGEREF _Toc71554737 \h </w:instrText>
        </w:r>
        <w:r w:rsidR="00BF2B57">
          <w:rPr>
            <w:noProof/>
          </w:rPr>
        </w:r>
        <w:r w:rsidR="00BF2B57">
          <w:rPr>
            <w:noProof/>
          </w:rPr>
          <w:fldChar w:fldCharType="separate"/>
        </w:r>
        <w:r w:rsidR="002D20EC">
          <w:rPr>
            <w:noProof/>
          </w:rPr>
          <w:t>13</w:t>
        </w:r>
        <w:r w:rsidR="00BF2B57">
          <w:rPr>
            <w:noProof/>
          </w:rPr>
          <w:fldChar w:fldCharType="end"/>
        </w:r>
      </w:hyperlink>
    </w:p>
    <w:p w:rsidR="00BF2B57" w:rsidRDefault="00A3250F">
      <w:pPr>
        <w:pStyle w:val="TM1"/>
        <w:rPr>
          <w:rFonts w:asciiTheme="minorHAnsi" w:eastAsiaTheme="minorEastAsia" w:hAnsiTheme="minorHAnsi" w:cstheme="minorBidi"/>
          <w:b w:val="0"/>
          <w:caps w:val="0"/>
          <w:noProof/>
          <w:sz w:val="22"/>
          <w:szCs w:val="22"/>
          <w:lang w:val="fr-FR" w:eastAsia="fr-FR"/>
        </w:rPr>
      </w:pPr>
      <w:hyperlink w:anchor="_Toc71554738" w:history="1">
        <w:r w:rsidR="00BF2B57" w:rsidRPr="007233A3">
          <w:rPr>
            <w:rStyle w:val="Lienhypertexte"/>
            <w:noProof/>
            <w:lang w:val="en-GB"/>
          </w:rPr>
          <w:t>2</w:t>
        </w:r>
        <w:r w:rsidR="00BF2B57">
          <w:rPr>
            <w:rFonts w:asciiTheme="minorHAnsi" w:eastAsiaTheme="minorEastAsia" w:hAnsiTheme="minorHAnsi" w:cstheme="minorBidi"/>
            <w:b w:val="0"/>
            <w:caps w:val="0"/>
            <w:noProof/>
            <w:sz w:val="22"/>
            <w:szCs w:val="22"/>
            <w:lang w:val="fr-FR" w:eastAsia="fr-FR"/>
          </w:rPr>
          <w:tab/>
        </w:r>
        <w:r w:rsidR="00BF2B57" w:rsidRPr="007233A3">
          <w:rPr>
            <w:rStyle w:val="Lienhypertexte"/>
            <w:noProof/>
            <w:lang w:val="en-GB"/>
          </w:rPr>
          <w:t>Overview</w:t>
        </w:r>
        <w:r w:rsidR="00BF2B57">
          <w:rPr>
            <w:noProof/>
          </w:rPr>
          <w:tab/>
        </w:r>
        <w:r w:rsidR="00BF2B57">
          <w:rPr>
            <w:noProof/>
          </w:rPr>
          <w:fldChar w:fldCharType="begin"/>
        </w:r>
        <w:r w:rsidR="00BF2B57">
          <w:rPr>
            <w:noProof/>
          </w:rPr>
          <w:instrText xml:space="preserve"> PAGEREF _Toc71554738 \h </w:instrText>
        </w:r>
        <w:r w:rsidR="00BF2B57">
          <w:rPr>
            <w:noProof/>
          </w:rPr>
        </w:r>
        <w:r w:rsidR="00BF2B57">
          <w:rPr>
            <w:noProof/>
          </w:rPr>
          <w:fldChar w:fldCharType="separate"/>
        </w:r>
        <w:r w:rsidR="002D20EC">
          <w:rPr>
            <w:noProof/>
          </w:rPr>
          <w:t>15</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39" w:history="1">
        <w:r w:rsidR="00BF2B57" w:rsidRPr="007233A3">
          <w:rPr>
            <w:rStyle w:val="Lienhypertexte"/>
            <w:noProof/>
            <w:lang w:val="en-GB"/>
          </w:rPr>
          <w:t>2.1</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Architecture</w:t>
        </w:r>
        <w:r w:rsidR="00BF2B57">
          <w:rPr>
            <w:noProof/>
          </w:rPr>
          <w:tab/>
        </w:r>
        <w:r w:rsidR="00BF2B57">
          <w:rPr>
            <w:noProof/>
          </w:rPr>
          <w:fldChar w:fldCharType="begin"/>
        </w:r>
        <w:r w:rsidR="00BF2B57">
          <w:rPr>
            <w:noProof/>
          </w:rPr>
          <w:instrText xml:space="preserve"> PAGEREF _Toc71554739 \h </w:instrText>
        </w:r>
        <w:r w:rsidR="00BF2B57">
          <w:rPr>
            <w:noProof/>
          </w:rPr>
        </w:r>
        <w:r w:rsidR="00BF2B57">
          <w:rPr>
            <w:noProof/>
          </w:rPr>
          <w:fldChar w:fldCharType="separate"/>
        </w:r>
        <w:r w:rsidR="002D20EC">
          <w:rPr>
            <w:noProof/>
          </w:rPr>
          <w:t>15</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0" w:history="1">
        <w:r w:rsidR="00BF2B57" w:rsidRPr="007233A3">
          <w:rPr>
            <w:rStyle w:val="Lienhypertexte"/>
            <w:noProof/>
            <w:lang w:val="en-GB"/>
          </w:rPr>
          <w:t>2.2</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Summary of functions</w:t>
        </w:r>
        <w:r w:rsidR="00BF2B57">
          <w:rPr>
            <w:noProof/>
          </w:rPr>
          <w:tab/>
        </w:r>
        <w:r w:rsidR="00BF2B57">
          <w:rPr>
            <w:noProof/>
          </w:rPr>
          <w:fldChar w:fldCharType="begin"/>
        </w:r>
        <w:r w:rsidR="00BF2B57">
          <w:rPr>
            <w:noProof/>
          </w:rPr>
          <w:instrText xml:space="preserve"> PAGEREF _Toc71554740 \h </w:instrText>
        </w:r>
        <w:r w:rsidR="00BF2B57">
          <w:rPr>
            <w:noProof/>
          </w:rPr>
        </w:r>
        <w:r w:rsidR="00BF2B57">
          <w:rPr>
            <w:noProof/>
          </w:rPr>
          <w:fldChar w:fldCharType="separate"/>
        </w:r>
        <w:r w:rsidR="002D20EC">
          <w:rPr>
            <w:noProof/>
          </w:rPr>
          <w:t>15</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1" w:history="1">
        <w:r w:rsidR="00BF2B57" w:rsidRPr="007233A3">
          <w:rPr>
            <w:rStyle w:val="Lienhypertexte"/>
            <w:noProof/>
            <w:lang w:val="en-GB"/>
          </w:rPr>
          <w:t>2.3</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Internal organization</w:t>
        </w:r>
        <w:r w:rsidR="00BF2B57">
          <w:rPr>
            <w:noProof/>
          </w:rPr>
          <w:tab/>
        </w:r>
        <w:r w:rsidR="00BF2B57">
          <w:rPr>
            <w:noProof/>
          </w:rPr>
          <w:fldChar w:fldCharType="begin"/>
        </w:r>
        <w:r w:rsidR="00BF2B57">
          <w:rPr>
            <w:noProof/>
          </w:rPr>
          <w:instrText xml:space="preserve"> PAGEREF _Toc71554741 \h </w:instrText>
        </w:r>
        <w:r w:rsidR="00BF2B57">
          <w:rPr>
            <w:noProof/>
          </w:rPr>
        </w:r>
        <w:r w:rsidR="00BF2B57">
          <w:rPr>
            <w:noProof/>
          </w:rPr>
          <w:fldChar w:fldCharType="separate"/>
        </w:r>
        <w:r w:rsidR="002D20EC">
          <w:rPr>
            <w:noProof/>
          </w:rPr>
          <w:t>16</w:t>
        </w:r>
        <w:r w:rsidR="00BF2B57">
          <w:rPr>
            <w:noProof/>
          </w:rPr>
          <w:fldChar w:fldCharType="end"/>
        </w:r>
      </w:hyperlink>
    </w:p>
    <w:p w:rsidR="00BF2B57" w:rsidRDefault="00A3250F">
      <w:pPr>
        <w:pStyle w:val="TM1"/>
        <w:rPr>
          <w:rFonts w:asciiTheme="minorHAnsi" w:eastAsiaTheme="minorEastAsia" w:hAnsiTheme="minorHAnsi" w:cstheme="minorBidi"/>
          <w:b w:val="0"/>
          <w:caps w:val="0"/>
          <w:noProof/>
          <w:sz w:val="22"/>
          <w:szCs w:val="22"/>
          <w:lang w:val="fr-FR" w:eastAsia="fr-FR"/>
        </w:rPr>
      </w:pPr>
      <w:hyperlink w:anchor="_Toc71554742" w:history="1">
        <w:r w:rsidR="00BF2B57" w:rsidRPr="007233A3">
          <w:rPr>
            <w:rStyle w:val="Lienhypertexte"/>
            <w:noProof/>
            <w:lang w:val="en-GB"/>
          </w:rPr>
          <w:t>3</w:t>
        </w:r>
        <w:r w:rsidR="00BF2B57">
          <w:rPr>
            <w:rFonts w:asciiTheme="minorHAnsi" w:eastAsiaTheme="minorEastAsia" w:hAnsiTheme="minorHAnsi" w:cstheme="minorBidi"/>
            <w:b w:val="0"/>
            <w:caps w:val="0"/>
            <w:noProof/>
            <w:sz w:val="22"/>
            <w:szCs w:val="22"/>
            <w:lang w:val="fr-FR" w:eastAsia="fr-FR"/>
          </w:rPr>
          <w:tab/>
        </w:r>
        <w:r w:rsidR="00BF2B57" w:rsidRPr="007233A3">
          <w:rPr>
            <w:rStyle w:val="Lienhypertexte"/>
            <w:noProof/>
            <w:lang w:val="en-GB"/>
          </w:rPr>
          <w:t>CADU stream generation</w:t>
        </w:r>
        <w:r w:rsidR="00BF2B57">
          <w:rPr>
            <w:noProof/>
          </w:rPr>
          <w:tab/>
        </w:r>
        <w:r w:rsidR="00BF2B57">
          <w:rPr>
            <w:noProof/>
          </w:rPr>
          <w:fldChar w:fldCharType="begin"/>
        </w:r>
        <w:r w:rsidR="00BF2B57">
          <w:rPr>
            <w:noProof/>
          </w:rPr>
          <w:instrText xml:space="preserve"> PAGEREF _Toc71554742 \h </w:instrText>
        </w:r>
        <w:r w:rsidR="00BF2B57">
          <w:rPr>
            <w:noProof/>
          </w:rPr>
        </w:r>
        <w:r w:rsidR="00BF2B57">
          <w:rPr>
            <w:noProof/>
          </w:rPr>
          <w:fldChar w:fldCharType="separate"/>
        </w:r>
        <w:r w:rsidR="002D20EC">
          <w:rPr>
            <w:noProof/>
          </w:rPr>
          <w:t>19</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3" w:history="1">
        <w:r w:rsidR="00BF2B57" w:rsidRPr="007233A3">
          <w:rPr>
            <w:rStyle w:val="Lienhypertexte"/>
            <w:noProof/>
            <w:lang w:val="en-GB"/>
          </w:rPr>
          <w:t>3.1</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Overview</w:t>
        </w:r>
        <w:r w:rsidR="00BF2B57">
          <w:rPr>
            <w:noProof/>
          </w:rPr>
          <w:tab/>
        </w:r>
        <w:r w:rsidR="00BF2B57">
          <w:rPr>
            <w:noProof/>
          </w:rPr>
          <w:fldChar w:fldCharType="begin"/>
        </w:r>
        <w:r w:rsidR="00BF2B57">
          <w:rPr>
            <w:noProof/>
          </w:rPr>
          <w:instrText xml:space="preserve"> PAGEREF _Toc71554743 \h </w:instrText>
        </w:r>
        <w:r w:rsidR="00BF2B57">
          <w:rPr>
            <w:noProof/>
          </w:rPr>
        </w:r>
        <w:r w:rsidR="00BF2B57">
          <w:rPr>
            <w:noProof/>
          </w:rPr>
          <w:fldChar w:fldCharType="separate"/>
        </w:r>
        <w:r w:rsidR="002D20EC">
          <w:rPr>
            <w:noProof/>
          </w:rPr>
          <w:t>19</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4" w:history="1">
        <w:r w:rsidR="00BF2B57" w:rsidRPr="007233A3">
          <w:rPr>
            <w:rStyle w:val="Lienhypertexte"/>
            <w:noProof/>
            <w:lang w:val="en-GB"/>
          </w:rPr>
          <w:t>3.2</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INPUT CCSDS Transfer Frames</w:t>
        </w:r>
        <w:r w:rsidR="00BF2B57">
          <w:rPr>
            <w:noProof/>
          </w:rPr>
          <w:tab/>
        </w:r>
        <w:r w:rsidR="00BF2B57">
          <w:rPr>
            <w:noProof/>
          </w:rPr>
          <w:fldChar w:fldCharType="begin"/>
        </w:r>
        <w:r w:rsidR="00BF2B57">
          <w:rPr>
            <w:noProof/>
          </w:rPr>
          <w:instrText xml:space="preserve"> PAGEREF _Toc71554744 \h </w:instrText>
        </w:r>
        <w:r w:rsidR="00BF2B57">
          <w:rPr>
            <w:noProof/>
          </w:rPr>
        </w:r>
        <w:r w:rsidR="00BF2B57">
          <w:rPr>
            <w:noProof/>
          </w:rPr>
          <w:fldChar w:fldCharType="separate"/>
        </w:r>
        <w:r w:rsidR="002D20EC">
          <w:rPr>
            <w:noProof/>
          </w:rPr>
          <w:t>19</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5" w:history="1">
        <w:r w:rsidR="00BF2B57" w:rsidRPr="007233A3">
          <w:rPr>
            <w:rStyle w:val="Lienhypertexte"/>
            <w:noProof/>
            <w:lang w:val="en-GB"/>
          </w:rPr>
          <w:t>3.3</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Channel Access Data Unit</w:t>
        </w:r>
        <w:r w:rsidR="00BF2B57">
          <w:rPr>
            <w:noProof/>
          </w:rPr>
          <w:tab/>
        </w:r>
        <w:r w:rsidR="00BF2B57">
          <w:rPr>
            <w:noProof/>
          </w:rPr>
          <w:fldChar w:fldCharType="begin"/>
        </w:r>
        <w:r w:rsidR="00BF2B57">
          <w:rPr>
            <w:noProof/>
          </w:rPr>
          <w:instrText xml:space="preserve"> PAGEREF _Toc71554745 \h </w:instrText>
        </w:r>
        <w:r w:rsidR="00BF2B57">
          <w:rPr>
            <w:noProof/>
          </w:rPr>
        </w:r>
        <w:r w:rsidR="00BF2B57">
          <w:rPr>
            <w:noProof/>
          </w:rPr>
          <w:fldChar w:fldCharType="separate"/>
        </w:r>
        <w:r w:rsidR="002D20EC">
          <w:rPr>
            <w:noProof/>
          </w:rPr>
          <w:t>19</w:t>
        </w:r>
        <w:r w:rsidR="00BF2B57">
          <w:rPr>
            <w:noProof/>
          </w:rPr>
          <w:fldChar w:fldCharType="end"/>
        </w:r>
      </w:hyperlink>
    </w:p>
    <w:p w:rsidR="00BF2B57" w:rsidRDefault="00A3250F">
      <w:pPr>
        <w:pStyle w:val="TM1"/>
        <w:rPr>
          <w:rFonts w:asciiTheme="minorHAnsi" w:eastAsiaTheme="minorEastAsia" w:hAnsiTheme="minorHAnsi" w:cstheme="minorBidi"/>
          <w:b w:val="0"/>
          <w:caps w:val="0"/>
          <w:noProof/>
          <w:sz w:val="22"/>
          <w:szCs w:val="22"/>
          <w:lang w:val="fr-FR" w:eastAsia="fr-FR"/>
        </w:rPr>
      </w:pPr>
      <w:hyperlink w:anchor="_Toc71554746" w:history="1">
        <w:r w:rsidR="00BF2B57" w:rsidRPr="007233A3">
          <w:rPr>
            <w:rStyle w:val="Lienhypertexte"/>
            <w:noProof/>
            <w:lang w:val="en-GB"/>
          </w:rPr>
          <w:t>4</w:t>
        </w:r>
        <w:r w:rsidR="00BF2B57">
          <w:rPr>
            <w:rFonts w:asciiTheme="minorHAnsi" w:eastAsiaTheme="minorEastAsia" w:hAnsiTheme="minorHAnsi" w:cstheme="minorBidi"/>
            <w:b w:val="0"/>
            <w:caps w:val="0"/>
            <w:noProof/>
            <w:sz w:val="22"/>
            <w:szCs w:val="22"/>
            <w:lang w:val="fr-FR" w:eastAsia="fr-FR"/>
          </w:rPr>
          <w:tab/>
        </w:r>
        <w:r w:rsidR="00BF2B57" w:rsidRPr="007233A3">
          <w:rPr>
            <w:rStyle w:val="Lienhypertexte"/>
            <w:noProof/>
            <w:lang w:val="en-GB"/>
          </w:rPr>
          <w:t>DVB-S2 transmission</w:t>
        </w:r>
        <w:r w:rsidR="00BF2B57">
          <w:rPr>
            <w:noProof/>
          </w:rPr>
          <w:tab/>
        </w:r>
        <w:r w:rsidR="00BF2B57">
          <w:rPr>
            <w:noProof/>
          </w:rPr>
          <w:fldChar w:fldCharType="begin"/>
        </w:r>
        <w:r w:rsidR="00BF2B57">
          <w:rPr>
            <w:noProof/>
          </w:rPr>
          <w:instrText xml:space="preserve"> PAGEREF _Toc71554746 \h </w:instrText>
        </w:r>
        <w:r w:rsidR="00BF2B57">
          <w:rPr>
            <w:noProof/>
          </w:rPr>
        </w:r>
        <w:r w:rsidR="00BF2B57">
          <w:rPr>
            <w:noProof/>
          </w:rPr>
          <w:fldChar w:fldCharType="separate"/>
        </w:r>
        <w:r w:rsidR="002D20EC">
          <w:rPr>
            <w:noProof/>
          </w:rPr>
          <w:t>20</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7" w:history="1">
        <w:r w:rsidR="00BF2B57" w:rsidRPr="007233A3">
          <w:rPr>
            <w:rStyle w:val="Lienhypertexte"/>
            <w:noProof/>
            <w:lang w:val="en-GB"/>
          </w:rPr>
          <w:t>4.1</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Overview</w:t>
        </w:r>
        <w:r w:rsidR="00BF2B57">
          <w:rPr>
            <w:noProof/>
          </w:rPr>
          <w:tab/>
        </w:r>
        <w:r w:rsidR="00BF2B57">
          <w:rPr>
            <w:noProof/>
          </w:rPr>
          <w:fldChar w:fldCharType="begin"/>
        </w:r>
        <w:r w:rsidR="00BF2B57">
          <w:rPr>
            <w:noProof/>
          </w:rPr>
          <w:instrText xml:space="preserve"> PAGEREF _Toc71554747 \h </w:instrText>
        </w:r>
        <w:r w:rsidR="00BF2B57">
          <w:rPr>
            <w:noProof/>
          </w:rPr>
        </w:r>
        <w:r w:rsidR="00BF2B57">
          <w:rPr>
            <w:noProof/>
          </w:rPr>
          <w:fldChar w:fldCharType="separate"/>
        </w:r>
        <w:r w:rsidR="002D20EC">
          <w:rPr>
            <w:noProof/>
          </w:rPr>
          <w:t>20</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8" w:history="1">
        <w:r w:rsidR="00BF2B57" w:rsidRPr="007233A3">
          <w:rPr>
            <w:rStyle w:val="Lienhypertexte"/>
            <w:noProof/>
            <w:lang w:val="en-GB"/>
          </w:rPr>
          <w:t>4.2</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DVB-S2 Mode adaptation format</w:t>
        </w:r>
        <w:r w:rsidR="00BF2B57">
          <w:rPr>
            <w:noProof/>
          </w:rPr>
          <w:tab/>
        </w:r>
        <w:r w:rsidR="00BF2B57">
          <w:rPr>
            <w:noProof/>
          </w:rPr>
          <w:fldChar w:fldCharType="begin"/>
        </w:r>
        <w:r w:rsidR="00BF2B57">
          <w:rPr>
            <w:noProof/>
          </w:rPr>
          <w:instrText xml:space="preserve"> PAGEREF _Toc71554748 \h </w:instrText>
        </w:r>
        <w:r w:rsidR="00BF2B57">
          <w:rPr>
            <w:noProof/>
          </w:rPr>
        </w:r>
        <w:r w:rsidR="00BF2B57">
          <w:rPr>
            <w:noProof/>
          </w:rPr>
          <w:fldChar w:fldCharType="separate"/>
        </w:r>
        <w:r w:rsidR="002D20EC">
          <w:rPr>
            <w:noProof/>
          </w:rPr>
          <w:t>20</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49" w:history="1">
        <w:r w:rsidR="00BF2B57" w:rsidRPr="007233A3">
          <w:rPr>
            <w:rStyle w:val="Lienhypertexte"/>
            <w:noProof/>
            <w:lang w:val="en-GB"/>
          </w:rPr>
          <w:t>4.3</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eastAsia="fr-FR"/>
          </w:rPr>
          <w:t>Average signal energy</w:t>
        </w:r>
        <w:r w:rsidR="00BF2B57">
          <w:rPr>
            <w:noProof/>
          </w:rPr>
          <w:tab/>
        </w:r>
        <w:r w:rsidR="00BF2B57">
          <w:rPr>
            <w:noProof/>
          </w:rPr>
          <w:fldChar w:fldCharType="begin"/>
        </w:r>
        <w:r w:rsidR="00BF2B57">
          <w:rPr>
            <w:noProof/>
          </w:rPr>
          <w:instrText xml:space="preserve"> PAGEREF _Toc71554749 \h </w:instrText>
        </w:r>
        <w:r w:rsidR="00BF2B57">
          <w:rPr>
            <w:noProof/>
          </w:rPr>
        </w:r>
        <w:r w:rsidR="00BF2B57">
          <w:rPr>
            <w:noProof/>
          </w:rPr>
          <w:fldChar w:fldCharType="separate"/>
        </w:r>
        <w:r w:rsidR="002D20EC">
          <w:rPr>
            <w:noProof/>
          </w:rPr>
          <w:t>20</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0" w:history="1">
        <w:r w:rsidR="00BF2B57" w:rsidRPr="007233A3">
          <w:rPr>
            <w:rStyle w:val="Lienhypertexte"/>
            <w:noProof/>
            <w:lang w:val="en-GB" w:eastAsia="fr-FR"/>
          </w:rPr>
          <w:t>4.4</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eastAsia="fr-FR"/>
          </w:rPr>
          <w:t>Shaping filtering</w:t>
        </w:r>
        <w:r w:rsidR="00BF2B57">
          <w:rPr>
            <w:noProof/>
          </w:rPr>
          <w:tab/>
        </w:r>
        <w:r w:rsidR="00BF2B57">
          <w:rPr>
            <w:noProof/>
          </w:rPr>
          <w:fldChar w:fldCharType="begin"/>
        </w:r>
        <w:r w:rsidR="00BF2B57">
          <w:rPr>
            <w:noProof/>
          </w:rPr>
          <w:instrText xml:space="preserve"> PAGEREF _Toc71554750 \h </w:instrText>
        </w:r>
        <w:r w:rsidR="00BF2B57">
          <w:rPr>
            <w:noProof/>
          </w:rPr>
        </w:r>
        <w:r w:rsidR="00BF2B57">
          <w:rPr>
            <w:noProof/>
          </w:rPr>
          <w:fldChar w:fldCharType="separate"/>
        </w:r>
        <w:r w:rsidR="002D20EC">
          <w:rPr>
            <w:noProof/>
          </w:rPr>
          <w:t>21</w:t>
        </w:r>
        <w:r w:rsidR="00BF2B57">
          <w:rPr>
            <w:noProof/>
          </w:rPr>
          <w:fldChar w:fldCharType="end"/>
        </w:r>
      </w:hyperlink>
    </w:p>
    <w:p w:rsidR="00BF2B57" w:rsidRDefault="00A3250F">
      <w:pPr>
        <w:pStyle w:val="TM1"/>
        <w:rPr>
          <w:rFonts w:asciiTheme="minorHAnsi" w:eastAsiaTheme="minorEastAsia" w:hAnsiTheme="minorHAnsi" w:cstheme="minorBidi"/>
          <w:b w:val="0"/>
          <w:caps w:val="0"/>
          <w:noProof/>
          <w:sz w:val="22"/>
          <w:szCs w:val="22"/>
          <w:lang w:val="fr-FR" w:eastAsia="fr-FR"/>
        </w:rPr>
      </w:pPr>
      <w:hyperlink w:anchor="_Toc71554751" w:history="1">
        <w:r w:rsidR="00BF2B57" w:rsidRPr="007233A3">
          <w:rPr>
            <w:rStyle w:val="Lienhypertexte"/>
            <w:noProof/>
            <w:lang w:val="en-GB"/>
          </w:rPr>
          <w:t>5</w:t>
        </w:r>
        <w:r w:rsidR="00BF2B57">
          <w:rPr>
            <w:rFonts w:asciiTheme="minorHAnsi" w:eastAsiaTheme="minorEastAsia" w:hAnsiTheme="minorHAnsi" w:cstheme="minorBidi"/>
            <w:b w:val="0"/>
            <w:caps w:val="0"/>
            <w:noProof/>
            <w:sz w:val="22"/>
            <w:szCs w:val="22"/>
            <w:lang w:val="fr-FR" w:eastAsia="fr-FR"/>
          </w:rPr>
          <w:tab/>
        </w:r>
        <w:r w:rsidR="00BF2B57" w:rsidRPr="007233A3">
          <w:rPr>
            <w:rStyle w:val="Lienhypertexte"/>
            <w:noProof/>
            <w:lang w:val="en-GB"/>
          </w:rPr>
          <w:t>DVB-S2X transmission</w:t>
        </w:r>
        <w:r w:rsidR="00BF2B57">
          <w:rPr>
            <w:noProof/>
          </w:rPr>
          <w:tab/>
        </w:r>
        <w:r w:rsidR="00BF2B57">
          <w:rPr>
            <w:noProof/>
          </w:rPr>
          <w:fldChar w:fldCharType="begin"/>
        </w:r>
        <w:r w:rsidR="00BF2B57">
          <w:rPr>
            <w:noProof/>
          </w:rPr>
          <w:instrText xml:space="preserve"> PAGEREF _Toc71554751 \h </w:instrText>
        </w:r>
        <w:r w:rsidR="00BF2B57">
          <w:rPr>
            <w:noProof/>
          </w:rPr>
        </w:r>
        <w:r w:rsidR="00BF2B57">
          <w:rPr>
            <w:noProof/>
          </w:rPr>
          <w:fldChar w:fldCharType="separate"/>
        </w:r>
        <w:r w:rsidR="002D20EC">
          <w:rPr>
            <w:noProof/>
          </w:rPr>
          <w:t>22</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2" w:history="1">
        <w:r w:rsidR="00BF2B57" w:rsidRPr="007233A3">
          <w:rPr>
            <w:rStyle w:val="Lienhypertexte"/>
            <w:noProof/>
            <w:lang w:val="en-GB"/>
          </w:rPr>
          <w:t>5.1</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Overview</w:t>
        </w:r>
        <w:r w:rsidR="00BF2B57">
          <w:rPr>
            <w:noProof/>
          </w:rPr>
          <w:tab/>
        </w:r>
        <w:r w:rsidR="00BF2B57">
          <w:rPr>
            <w:noProof/>
          </w:rPr>
          <w:fldChar w:fldCharType="begin"/>
        </w:r>
        <w:r w:rsidR="00BF2B57">
          <w:rPr>
            <w:noProof/>
          </w:rPr>
          <w:instrText xml:space="preserve"> PAGEREF _Toc71554752 \h </w:instrText>
        </w:r>
        <w:r w:rsidR="00BF2B57">
          <w:rPr>
            <w:noProof/>
          </w:rPr>
        </w:r>
        <w:r w:rsidR="00BF2B57">
          <w:rPr>
            <w:noProof/>
          </w:rPr>
          <w:fldChar w:fldCharType="separate"/>
        </w:r>
        <w:r w:rsidR="002D20EC">
          <w:rPr>
            <w:noProof/>
          </w:rPr>
          <w:t>22</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3" w:history="1">
        <w:r w:rsidR="00BF2B57" w:rsidRPr="007233A3">
          <w:rPr>
            <w:rStyle w:val="Lienhypertexte"/>
            <w:noProof/>
            <w:lang w:val="fr-FR"/>
          </w:rPr>
          <w:t>5.2</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fr-FR"/>
          </w:rPr>
          <w:t>DVB-S2X Mode adaptation format</w:t>
        </w:r>
        <w:r w:rsidR="00BF2B57">
          <w:rPr>
            <w:noProof/>
          </w:rPr>
          <w:tab/>
        </w:r>
        <w:r w:rsidR="00BF2B57">
          <w:rPr>
            <w:noProof/>
          </w:rPr>
          <w:fldChar w:fldCharType="begin"/>
        </w:r>
        <w:r w:rsidR="00BF2B57">
          <w:rPr>
            <w:noProof/>
          </w:rPr>
          <w:instrText xml:space="preserve"> PAGEREF _Toc71554753 \h </w:instrText>
        </w:r>
        <w:r w:rsidR="00BF2B57">
          <w:rPr>
            <w:noProof/>
          </w:rPr>
        </w:r>
        <w:r w:rsidR="00BF2B57">
          <w:rPr>
            <w:noProof/>
          </w:rPr>
          <w:fldChar w:fldCharType="separate"/>
        </w:r>
        <w:r w:rsidR="002D20EC">
          <w:rPr>
            <w:noProof/>
          </w:rPr>
          <w:t>22</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4" w:history="1">
        <w:r w:rsidR="00BF2B57" w:rsidRPr="007233A3">
          <w:rPr>
            <w:rStyle w:val="Lienhypertexte"/>
            <w:noProof/>
            <w:lang w:val="en-GB"/>
          </w:rPr>
          <w:t>5.3</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eastAsia="fr-FR"/>
          </w:rPr>
          <w:t>Average signal energy</w:t>
        </w:r>
        <w:r w:rsidR="00BF2B57">
          <w:rPr>
            <w:noProof/>
          </w:rPr>
          <w:tab/>
        </w:r>
        <w:r w:rsidR="00BF2B57">
          <w:rPr>
            <w:noProof/>
          </w:rPr>
          <w:fldChar w:fldCharType="begin"/>
        </w:r>
        <w:r w:rsidR="00BF2B57">
          <w:rPr>
            <w:noProof/>
          </w:rPr>
          <w:instrText xml:space="preserve"> PAGEREF _Toc71554754 \h </w:instrText>
        </w:r>
        <w:r w:rsidR="00BF2B57">
          <w:rPr>
            <w:noProof/>
          </w:rPr>
        </w:r>
        <w:r w:rsidR="00BF2B57">
          <w:rPr>
            <w:noProof/>
          </w:rPr>
          <w:fldChar w:fldCharType="separate"/>
        </w:r>
        <w:r w:rsidR="002D20EC">
          <w:rPr>
            <w:noProof/>
          </w:rPr>
          <w:t>22</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5" w:history="1">
        <w:r w:rsidR="00BF2B57" w:rsidRPr="007233A3">
          <w:rPr>
            <w:rStyle w:val="Lienhypertexte"/>
            <w:noProof/>
            <w:lang w:val="en-GB" w:eastAsia="fr-FR"/>
          </w:rPr>
          <w:t>5.4</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eastAsia="fr-FR"/>
          </w:rPr>
          <w:t>Shaping filtering</w:t>
        </w:r>
        <w:r w:rsidR="00BF2B57">
          <w:rPr>
            <w:noProof/>
          </w:rPr>
          <w:tab/>
        </w:r>
        <w:r w:rsidR="00BF2B57">
          <w:rPr>
            <w:noProof/>
          </w:rPr>
          <w:fldChar w:fldCharType="begin"/>
        </w:r>
        <w:r w:rsidR="00BF2B57">
          <w:rPr>
            <w:noProof/>
          </w:rPr>
          <w:instrText xml:space="preserve"> PAGEREF _Toc71554755 \h </w:instrText>
        </w:r>
        <w:r w:rsidR="00BF2B57">
          <w:rPr>
            <w:noProof/>
          </w:rPr>
        </w:r>
        <w:r w:rsidR="00BF2B57">
          <w:rPr>
            <w:noProof/>
          </w:rPr>
          <w:fldChar w:fldCharType="separate"/>
        </w:r>
        <w:r w:rsidR="002D20EC">
          <w:rPr>
            <w:noProof/>
          </w:rPr>
          <w:t>22</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6" w:history="1">
        <w:r w:rsidR="00BF2B57" w:rsidRPr="007233A3">
          <w:rPr>
            <w:rStyle w:val="Lienhypertexte"/>
            <w:noProof/>
            <w:lang w:val="en-GB" w:eastAsia="fr-FR"/>
          </w:rPr>
          <w:t>5.5</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eastAsia="fr-FR"/>
          </w:rPr>
          <w:t>DVB-S2X excluded options</w:t>
        </w:r>
        <w:r w:rsidR="00BF2B57">
          <w:rPr>
            <w:noProof/>
          </w:rPr>
          <w:tab/>
        </w:r>
        <w:r w:rsidR="00BF2B57">
          <w:rPr>
            <w:noProof/>
          </w:rPr>
          <w:fldChar w:fldCharType="begin"/>
        </w:r>
        <w:r w:rsidR="00BF2B57">
          <w:rPr>
            <w:noProof/>
          </w:rPr>
          <w:instrText xml:space="preserve"> PAGEREF _Toc71554756 \h </w:instrText>
        </w:r>
        <w:r w:rsidR="00BF2B57">
          <w:rPr>
            <w:noProof/>
          </w:rPr>
        </w:r>
        <w:r w:rsidR="00BF2B57">
          <w:rPr>
            <w:noProof/>
          </w:rPr>
          <w:fldChar w:fldCharType="separate"/>
        </w:r>
        <w:r w:rsidR="002D20EC">
          <w:rPr>
            <w:noProof/>
          </w:rPr>
          <w:t>22</w:t>
        </w:r>
        <w:r w:rsidR="00BF2B57">
          <w:rPr>
            <w:noProof/>
          </w:rPr>
          <w:fldChar w:fldCharType="end"/>
        </w:r>
      </w:hyperlink>
    </w:p>
    <w:p w:rsidR="00BF2B57" w:rsidRDefault="00A3250F">
      <w:pPr>
        <w:pStyle w:val="TM1"/>
        <w:rPr>
          <w:rFonts w:asciiTheme="minorHAnsi" w:eastAsiaTheme="minorEastAsia" w:hAnsiTheme="minorHAnsi" w:cstheme="minorBidi"/>
          <w:b w:val="0"/>
          <w:caps w:val="0"/>
          <w:noProof/>
          <w:sz w:val="22"/>
          <w:szCs w:val="22"/>
          <w:lang w:val="fr-FR" w:eastAsia="fr-FR"/>
        </w:rPr>
      </w:pPr>
      <w:hyperlink w:anchor="_Toc71554757" w:history="1">
        <w:r w:rsidR="00BF2B57" w:rsidRPr="007233A3">
          <w:rPr>
            <w:rStyle w:val="Lienhypertexte"/>
            <w:noProof/>
            <w:lang w:val="en-GB"/>
          </w:rPr>
          <w:t>6</w:t>
        </w:r>
        <w:r w:rsidR="00BF2B57">
          <w:rPr>
            <w:rFonts w:asciiTheme="minorHAnsi" w:eastAsiaTheme="minorEastAsia" w:hAnsiTheme="minorHAnsi" w:cstheme="minorBidi"/>
            <w:b w:val="0"/>
            <w:caps w:val="0"/>
            <w:noProof/>
            <w:sz w:val="22"/>
            <w:szCs w:val="22"/>
            <w:lang w:val="fr-FR" w:eastAsia="fr-FR"/>
          </w:rPr>
          <w:tab/>
        </w:r>
        <w:r w:rsidR="00BF2B57" w:rsidRPr="007233A3">
          <w:rPr>
            <w:rStyle w:val="Lienhypertexte"/>
            <w:noProof/>
            <w:lang w:val="en-GB"/>
          </w:rPr>
          <w:t>Optional DVB-S2X Time-slicing mode</w:t>
        </w:r>
        <w:r w:rsidR="00BF2B57">
          <w:rPr>
            <w:noProof/>
          </w:rPr>
          <w:tab/>
        </w:r>
        <w:r w:rsidR="00BF2B57">
          <w:rPr>
            <w:noProof/>
          </w:rPr>
          <w:fldChar w:fldCharType="begin"/>
        </w:r>
        <w:r w:rsidR="00BF2B57">
          <w:rPr>
            <w:noProof/>
          </w:rPr>
          <w:instrText xml:space="preserve"> PAGEREF _Toc71554757 \h </w:instrText>
        </w:r>
        <w:r w:rsidR="00BF2B57">
          <w:rPr>
            <w:noProof/>
          </w:rPr>
        </w:r>
        <w:r w:rsidR="00BF2B57">
          <w:rPr>
            <w:noProof/>
          </w:rPr>
          <w:fldChar w:fldCharType="separate"/>
        </w:r>
        <w:r w:rsidR="002D20EC">
          <w:rPr>
            <w:noProof/>
          </w:rPr>
          <w:t>23</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8" w:history="1">
        <w:r w:rsidR="00BF2B57" w:rsidRPr="007233A3">
          <w:rPr>
            <w:rStyle w:val="Lienhypertexte"/>
            <w:noProof/>
            <w:lang w:val="en-GB"/>
          </w:rPr>
          <w:t>6.1</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Overview</w:t>
        </w:r>
        <w:r w:rsidR="00BF2B57">
          <w:rPr>
            <w:noProof/>
          </w:rPr>
          <w:tab/>
        </w:r>
        <w:r w:rsidR="00BF2B57">
          <w:rPr>
            <w:noProof/>
          </w:rPr>
          <w:fldChar w:fldCharType="begin"/>
        </w:r>
        <w:r w:rsidR="00BF2B57">
          <w:rPr>
            <w:noProof/>
          </w:rPr>
          <w:instrText xml:space="preserve"> PAGEREF _Toc71554758 \h </w:instrText>
        </w:r>
        <w:r w:rsidR="00BF2B57">
          <w:rPr>
            <w:noProof/>
          </w:rPr>
        </w:r>
        <w:r w:rsidR="00BF2B57">
          <w:rPr>
            <w:noProof/>
          </w:rPr>
          <w:fldChar w:fldCharType="separate"/>
        </w:r>
        <w:r w:rsidR="002D20EC">
          <w:rPr>
            <w:noProof/>
          </w:rPr>
          <w:t>23</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59" w:history="1">
        <w:r w:rsidR="00BF2B57" w:rsidRPr="007233A3">
          <w:rPr>
            <w:rStyle w:val="Lienhypertexte"/>
            <w:noProof/>
            <w:lang w:val="en-GB"/>
          </w:rPr>
          <w:t>6.2</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Time slicing numbering</w:t>
        </w:r>
        <w:r w:rsidR="00BF2B57">
          <w:rPr>
            <w:noProof/>
          </w:rPr>
          <w:tab/>
        </w:r>
        <w:r w:rsidR="00BF2B57">
          <w:rPr>
            <w:noProof/>
          </w:rPr>
          <w:fldChar w:fldCharType="begin"/>
        </w:r>
        <w:r w:rsidR="00BF2B57">
          <w:rPr>
            <w:noProof/>
          </w:rPr>
          <w:instrText xml:space="preserve"> PAGEREF _Toc71554759 \h </w:instrText>
        </w:r>
        <w:r w:rsidR="00BF2B57">
          <w:rPr>
            <w:noProof/>
          </w:rPr>
        </w:r>
        <w:r w:rsidR="00BF2B57">
          <w:rPr>
            <w:noProof/>
          </w:rPr>
          <w:fldChar w:fldCharType="separate"/>
        </w:r>
        <w:r w:rsidR="002D20EC">
          <w:rPr>
            <w:noProof/>
          </w:rPr>
          <w:t>23</w:t>
        </w:r>
        <w:r w:rsidR="00BF2B57">
          <w:rPr>
            <w:noProof/>
          </w:rPr>
          <w:fldChar w:fldCharType="end"/>
        </w:r>
      </w:hyperlink>
    </w:p>
    <w:p w:rsidR="00BF2B57" w:rsidRDefault="00A3250F">
      <w:pPr>
        <w:pStyle w:val="TM1"/>
        <w:rPr>
          <w:rFonts w:asciiTheme="minorHAnsi" w:eastAsiaTheme="minorEastAsia" w:hAnsiTheme="minorHAnsi" w:cstheme="minorBidi"/>
          <w:b w:val="0"/>
          <w:caps w:val="0"/>
          <w:noProof/>
          <w:sz w:val="22"/>
          <w:szCs w:val="22"/>
          <w:lang w:val="fr-FR" w:eastAsia="fr-FR"/>
        </w:rPr>
      </w:pPr>
      <w:hyperlink w:anchor="_Toc71554760" w:history="1">
        <w:r w:rsidR="00BF2B57" w:rsidRPr="007233A3">
          <w:rPr>
            <w:rStyle w:val="Lienhypertexte"/>
            <w:noProof/>
            <w:lang w:val="en-GB"/>
          </w:rPr>
          <w:t>7</w:t>
        </w:r>
        <w:r w:rsidR="00BF2B57">
          <w:rPr>
            <w:rFonts w:asciiTheme="minorHAnsi" w:eastAsiaTheme="minorEastAsia" w:hAnsiTheme="minorHAnsi" w:cstheme="minorBidi"/>
            <w:b w:val="0"/>
            <w:caps w:val="0"/>
            <w:noProof/>
            <w:sz w:val="22"/>
            <w:szCs w:val="22"/>
            <w:lang w:val="fr-FR" w:eastAsia="fr-FR"/>
          </w:rPr>
          <w:tab/>
        </w:r>
        <w:r w:rsidR="00BF2B57" w:rsidRPr="007233A3">
          <w:rPr>
            <w:rStyle w:val="Lienhypertexte"/>
            <w:noProof/>
            <w:lang w:val="en-GB"/>
          </w:rPr>
          <w:t>Managed parameters</w:t>
        </w:r>
        <w:r w:rsidR="00BF2B57">
          <w:rPr>
            <w:noProof/>
          </w:rPr>
          <w:tab/>
        </w:r>
        <w:r w:rsidR="00BF2B57">
          <w:rPr>
            <w:noProof/>
          </w:rPr>
          <w:fldChar w:fldCharType="begin"/>
        </w:r>
        <w:r w:rsidR="00BF2B57">
          <w:rPr>
            <w:noProof/>
          </w:rPr>
          <w:instrText xml:space="preserve"> PAGEREF _Toc71554760 \h </w:instrText>
        </w:r>
        <w:r w:rsidR="00BF2B57">
          <w:rPr>
            <w:noProof/>
          </w:rPr>
        </w:r>
        <w:r w:rsidR="00BF2B57">
          <w:rPr>
            <w:noProof/>
          </w:rPr>
          <w:fldChar w:fldCharType="separate"/>
        </w:r>
        <w:r w:rsidR="002D20EC">
          <w:rPr>
            <w:noProof/>
          </w:rPr>
          <w:t>24</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61" w:history="1">
        <w:r w:rsidR="00BF2B57" w:rsidRPr="007233A3">
          <w:rPr>
            <w:rStyle w:val="Lienhypertexte"/>
            <w:noProof/>
            <w:lang w:val="en-GB"/>
          </w:rPr>
          <w:t>7.1</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Overview</w:t>
        </w:r>
        <w:r w:rsidR="00BF2B57">
          <w:rPr>
            <w:noProof/>
          </w:rPr>
          <w:tab/>
        </w:r>
        <w:r w:rsidR="00BF2B57">
          <w:rPr>
            <w:noProof/>
          </w:rPr>
          <w:fldChar w:fldCharType="begin"/>
        </w:r>
        <w:r w:rsidR="00BF2B57">
          <w:rPr>
            <w:noProof/>
          </w:rPr>
          <w:instrText xml:space="preserve"> PAGEREF _Toc71554761 \h </w:instrText>
        </w:r>
        <w:r w:rsidR="00BF2B57">
          <w:rPr>
            <w:noProof/>
          </w:rPr>
        </w:r>
        <w:r w:rsidR="00BF2B57">
          <w:rPr>
            <w:noProof/>
          </w:rPr>
          <w:fldChar w:fldCharType="separate"/>
        </w:r>
        <w:r w:rsidR="002D20EC">
          <w:rPr>
            <w:noProof/>
          </w:rPr>
          <w:t>24</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62" w:history="1">
        <w:r w:rsidR="00BF2B57" w:rsidRPr="007233A3">
          <w:rPr>
            <w:rStyle w:val="Lienhypertexte"/>
            <w:noProof/>
            <w:lang w:val="en-GB"/>
          </w:rPr>
          <w:t>7.2</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PERMANENT MANAGED PARAMETERS</w:t>
        </w:r>
        <w:r w:rsidR="00BF2B57">
          <w:rPr>
            <w:noProof/>
          </w:rPr>
          <w:tab/>
        </w:r>
        <w:r w:rsidR="00BF2B57">
          <w:rPr>
            <w:noProof/>
          </w:rPr>
          <w:fldChar w:fldCharType="begin"/>
        </w:r>
        <w:r w:rsidR="00BF2B57">
          <w:rPr>
            <w:noProof/>
          </w:rPr>
          <w:instrText xml:space="preserve"> PAGEREF _Toc71554762 \h </w:instrText>
        </w:r>
        <w:r w:rsidR="00BF2B57">
          <w:rPr>
            <w:noProof/>
          </w:rPr>
        </w:r>
        <w:r w:rsidR="00BF2B57">
          <w:rPr>
            <w:noProof/>
          </w:rPr>
          <w:fldChar w:fldCharType="separate"/>
        </w:r>
        <w:r w:rsidR="002D20EC">
          <w:rPr>
            <w:noProof/>
          </w:rPr>
          <w:t>24</w:t>
        </w:r>
        <w:r w:rsidR="00BF2B57">
          <w:rPr>
            <w:noProof/>
          </w:rPr>
          <w:fldChar w:fldCharType="end"/>
        </w:r>
      </w:hyperlink>
    </w:p>
    <w:p w:rsidR="00BF2B57" w:rsidRDefault="00A3250F">
      <w:pPr>
        <w:pStyle w:val="TM2"/>
        <w:tabs>
          <w:tab w:val="left" w:pos="907"/>
        </w:tabs>
        <w:rPr>
          <w:rFonts w:asciiTheme="minorHAnsi" w:eastAsiaTheme="minorEastAsia" w:hAnsiTheme="minorHAnsi" w:cstheme="minorBidi"/>
          <w:caps w:val="0"/>
          <w:noProof/>
          <w:sz w:val="22"/>
          <w:szCs w:val="22"/>
          <w:lang w:val="fr-FR" w:eastAsia="fr-FR"/>
        </w:rPr>
      </w:pPr>
      <w:hyperlink w:anchor="_Toc71554763" w:history="1">
        <w:r w:rsidR="00BF2B57" w:rsidRPr="007233A3">
          <w:rPr>
            <w:rStyle w:val="Lienhypertexte"/>
            <w:noProof/>
            <w:lang w:val="en-GB"/>
          </w:rPr>
          <w:t>7.3</w:t>
        </w:r>
        <w:r w:rsidR="00BF2B57">
          <w:rPr>
            <w:rFonts w:asciiTheme="minorHAnsi" w:eastAsiaTheme="minorEastAsia" w:hAnsiTheme="minorHAnsi" w:cstheme="minorBidi"/>
            <w:caps w:val="0"/>
            <w:noProof/>
            <w:sz w:val="22"/>
            <w:szCs w:val="22"/>
            <w:lang w:val="fr-FR" w:eastAsia="fr-FR"/>
          </w:rPr>
          <w:tab/>
        </w:r>
        <w:r w:rsidR="00BF2B57" w:rsidRPr="007233A3">
          <w:rPr>
            <w:rStyle w:val="Lienhypertexte"/>
            <w:noProof/>
            <w:lang w:val="en-GB"/>
          </w:rPr>
          <w:t>Variable MANAGED PARAMETERs</w:t>
        </w:r>
        <w:r w:rsidR="00BF2B57">
          <w:rPr>
            <w:noProof/>
          </w:rPr>
          <w:tab/>
        </w:r>
        <w:r w:rsidR="00BF2B57">
          <w:rPr>
            <w:noProof/>
          </w:rPr>
          <w:fldChar w:fldCharType="begin"/>
        </w:r>
        <w:r w:rsidR="00BF2B57">
          <w:rPr>
            <w:noProof/>
          </w:rPr>
          <w:instrText xml:space="preserve"> PAGEREF _Toc71554763 \h </w:instrText>
        </w:r>
        <w:r w:rsidR="00BF2B57">
          <w:rPr>
            <w:noProof/>
          </w:rPr>
        </w:r>
        <w:r w:rsidR="00BF2B57">
          <w:rPr>
            <w:noProof/>
          </w:rPr>
          <w:fldChar w:fldCharType="separate"/>
        </w:r>
        <w:r w:rsidR="002D20EC">
          <w:rPr>
            <w:noProof/>
          </w:rPr>
          <w:t>28</w:t>
        </w:r>
        <w:r w:rsidR="00BF2B57">
          <w:rPr>
            <w:noProof/>
          </w:rPr>
          <w:fldChar w:fldCharType="end"/>
        </w:r>
      </w:hyperlink>
    </w:p>
    <w:p w:rsidR="00FB5B06" w:rsidRPr="00857E50" w:rsidRDefault="00FB5B06" w:rsidP="00FB5B06">
      <w:pPr>
        <w:pStyle w:val="TM8"/>
        <w:rPr>
          <w:lang w:val="en-GB"/>
        </w:rPr>
      </w:pPr>
      <w:r w:rsidRPr="00857E50">
        <w:rPr>
          <w:lang w:val="en-GB"/>
        </w:rPr>
        <w:fldChar w:fldCharType="end"/>
      </w:r>
    </w:p>
    <w:p w:rsidR="00FB5B06" w:rsidRDefault="00FB5B06" w:rsidP="00FB5B06">
      <w:pPr>
        <w:pStyle w:val="TM8"/>
        <w:rPr>
          <w:rFonts w:asciiTheme="minorHAnsi" w:eastAsiaTheme="minorEastAsia" w:hAnsiTheme="minorHAnsi" w:cstheme="minorBidi"/>
          <w:b w:val="0"/>
          <w:caps w:val="0"/>
          <w:noProof/>
          <w:sz w:val="22"/>
          <w:szCs w:val="22"/>
          <w:lang w:val="fr-FR" w:eastAsia="fr-FR"/>
        </w:rPr>
      </w:pPr>
      <w:r w:rsidRPr="00857E50">
        <w:rPr>
          <w:lang w:val="en-GB"/>
        </w:rPr>
        <w:fldChar w:fldCharType="begin"/>
      </w:r>
      <w:r w:rsidRPr="00857E50">
        <w:rPr>
          <w:lang w:val="en-GB"/>
        </w:rPr>
        <w:instrText xml:space="preserve"> TOC \o "8-8" \h \* MERGEFORMAT </w:instrText>
      </w:r>
      <w:r w:rsidRPr="00857E50">
        <w:rPr>
          <w:lang w:val="en-GB"/>
        </w:rPr>
        <w:fldChar w:fldCharType="separate"/>
      </w:r>
      <w:hyperlink w:anchor="_Toc22828493" w:history="1">
        <w:r w:rsidRPr="00E92AE6">
          <w:rPr>
            <w:rStyle w:val="Lienhypertexte"/>
            <w:noProof/>
            <w:lang w:val="en-GB"/>
            <w14:scene3d>
              <w14:camera w14:prst="orthographicFront"/>
              <w14:lightRig w14:rig="threePt" w14:dir="t">
                <w14:rot w14:lat="0" w14:lon="0" w14:rev="0"/>
              </w14:lightRig>
            </w14:scene3d>
          </w:rPr>
          <w:t>ANNEX A</w:t>
        </w:r>
        <w:r w:rsidRPr="00E92AE6">
          <w:rPr>
            <w:rStyle w:val="Lienhypertexte"/>
            <w:noProof/>
            <w:lang w:val="en-GB"/>
          </w:rPr>
          <w:t xml:space="preserve"> SERVICE Definition  (Normative)</w:t>
        </w:r>
        <w:r>
          <w:rPr>
            <w:noProof/>
          </w:rPr>
          <w:tab/>
        </w:r>
        <w:r>
          <w:rPr>
            <w:noProof/>
          </w:rPr>
          <w:fldChar w:fldCharType="begin"/>
        </w:r>
        <w:r>
          <w:rPr>
            <w:noProof/>
          </w:rPr>
          <w:instrText xml:space="preserve"> PAGEREF _Toc22828493 \h </w:instrText>
        </w:r>
        <w:r>
          <w:rPr>
            <w:noProof/>
          </w:rPr>
        </w:r>
        <w:r>
          <w:rPr>
            <w:noProof/>
          </w:rPr>
          <w:fldChar w:fldCharType="separate"/>
        </w:r>
        <w:r w:rsidR="002D20EC">
          <w:rPr>
            <w:noProof/>
          </w:rPr>
          <w:t>A-1</w:t>
        </w:r>
        <w:r>
          <w:rPr>
            <w:noProof/>
          </w:rPr>
          <w:fldChar w:fldCharType="end"/>
        </w:r>
      </w:hyperlink>
    </w:p>
    <w:p w:rsidR="00FB5B06" w:rsidRDefault="00A3250F" w:rsidP="00FB5B06">
      <w:pPr>
        <w:pStyle w:val="TM8"/>
        <w:rPr>
          <w:rFonts w:asciiTheme="minorHAnsi" w:eastAsiaTheme="minorEastAsia" w:hAnsiTheme="minorHAnsi" w:cstheme="minorBidi"/>
          <w:b w:val="0"/>
          <w:caps w:val="0"/>
          <w:noProof/>
          <w:sz w:val="22"/>
          <w:szCs w:val="22"/>
          <w:lang w:val="fr-FR" w:eastAsia="fr-FR"/>
        </w:rPr>
      </w:pPr>
      <w:hyperlink w:anchor="_Toc22828494" w:history="1">
        <w:r w:rsidR="00FB5B06" w:rsidRPr="00E92AE6">
          <w:rPr>
            <w:rStyle w:val="Lienhypertexte"/>
            <w:noProof/>
            <w:lang w:val="en-GB"/>
            <w14:scene3d>
              <w14:camera w14:prst="orthographicFront"/>
              <w14:lightRig w14:rig="threePt" w14:dir="t">
                <w14:rot w14:lat="0" w14:lon="0" w14:rev="0"/>
              </w14:lightRig>
            </w14:scene3d>
          </w:rPr>
          <w:t>ANNEX B</w:t>
        </w:r>
        <w:r w:rsidR="00FB5B06" w:rsidRPr="00E92AE6">
          <w:rPr>
            <w:rStyle w:val="Lienhypertexte"/>
            <w:noProof/>
            <w:lang w:val="en-GB"/>
          </w:rPr>
          <w:t xml:space="preserve"> Security, SANA, and patent CONSIDERATIONS  (INFORMATIVE)</w:t>
        </w:r>
        <w:r w:rsidR="00FB5B06">
          <w:rPr>
            <w:noProof/>
          </w:rPr>
          <w:tab/>
        </w:r>
        <w:r w:rsidR="00FB5B06">
          <w:rPr>
            <w:noProof/>
          </w:rPr>
          <w:fldChar w:fldCharType="begin"/>
        </w:r>
        <w:r w:rsidR="00FB5B06">
          <w:rPr>
            <w:noProof/>
          </w:rPr>
          <w:instrText xml:space="preserve"> PAGEREF _Toc22828494 \h </w:instrText>
        </w:r>
        <w:r w:rsidR="00FB5B06">
          <w:rPr>
            <w:noProof/>
          </w:rPr>
        </w:r>
        <w:r w:rsidR="00FB5B06">
          <w:rPr>
            <w:noProof/>
          </w:rPr>
          <w:fldChar w:fldCharType="separate"/>
        </w:r>
        <w:r w:rsidR="002D20EC">
          <w:rPr>
            <w:noProof/>
          </w:rPr>
          <w:t>B-1</w:t>
        </w:r>
        <w:r w:rsidR="00FB5B06">
          <w:rPr>
            <w:noProof/>
          </w:rPr>
          <w:fldChar w:fldCharType="end"/>
        </w:r>
      </w:hyperlink>
    </w:p>
    <w:p w:rsidR="00FB5B06" w:rsidRDefault="00A3250F" w:rsidP="00FB5B06">
      <w:pPr>
        <w:pStyle w:val="TM8"/>
        <w:rPr>
          <w:rFonts w:asciiTheme="minorHAnsi" w:eastAsiaTheme="minorEastAsia" w:hAnsiTheme="minorHAnsi" w:cstheme="minorBidi"/>
          <w:b w:val="0"/>
          <w:caps w:val="0"/>
          <w:noProof/>
          <w:sz w:val="22"/>
          <w:szCs w:val="22"/>
          <w:lang w:val="fr-FR" w:eastAsia="fr-FR"/>
        </w:rPr>
      </w:pPr>
      <w:hyperlink w:anchor="_Toc22828495" w:history="1">
        <w:r w:rsidR="00FB5B06" w:rsidRPr="00E92AE6">
          <w:rPr>
            <w:rStyle w:val="Lienhypertexte"/>
            <w:noProof/>
            <w:lang w:val="en-GB"/>
            <w14:scene3d>
              <w14:camera w14:prst="orthographicFront"/>
              <w14:lightRig w14:rig="threePt" w14:dir="t">
                <w14:rot w14:lat="0" w14:lon="0" w14:rev="0"/>
              </w14:lightRig>
            </w14:scene3d>
          </w:rPr>
          <w:t>ANNEX C</w:t>
        </w:r>
        <w:r w:rsidR="00FB5B06" w:rsidRPr="00E92AE6">
          <w:rPr>
            <w:rStyle w:val="Lienhypertexte"/>
            <w:noProof/>
            <w:lang w:val="en-GB"/>
          </w:rPr>
          <w:t xml:space="preserve"> Acronyms AND TERMS  (INFORMATIVE)</w:t>
        </w:r>
        <w:r w:rsidR="00FB5B06">
          <w:rPr>
            <w:noProof/>
          </w:rPr>
          <w:tab/>
        </w:r>
        <w:r w:rsidR="00FB5B06">
          <w:rPr>
            <w:noProof/>
          </w:rPr>
          <w:fldChar w:fldCharType="begin"/>
        </w:r>
        <w:r w:rsidR="00FB5B06">
          <w:rPr>
            <w:noProof/>
          </w:rPr>
          <w:instrText xml:space="preserve"> PAGEREF _Toc22828495 \h </w:instrText>
        </w:r>
        <w:r w:rsidR="00FB5B06">
          <w:rPr>
            <w:noProof/>
          </w:rPr>
        </w:r>
        <w:r w:rsidR="00FB5B06">
          <w:rPr>
            <w:noProof/>
          </w:rPr>
          <w:fldChar w:fldCharType="separate"/>
        </w:r>
        <w:r w:rsidR="002D20EC">
          <w:rPr>
            <w:noProof/>
          </w:rPr>
          <w:t>C-1</w:t>
        </w:r>
        <w:r w:rsidR="00FB5B06">
          <w:rPr>
            <w:noProof/>
          </w:rPr>
          <w:fldChar w:fldCharType="end"/>
        </w:r>
      </w:hyperlink>
    </w:p>
    <w:p w:rsidR="00FB5B06" w:rsidRDefault="00A3250F" w:rsidP="00FB5B06">
      <w:pPr>
        <w:pStyle w:val="TM8"/>
        <w:rPr>
          <w:rFonts w:asciiTheme="minorHAnsi" w:eastAsiaTheme="minorEastAsia" w:hAnsiTheme="minorHAnsi" w:cstheme="minorBidi"/>
          <w:b w:val="0"/>
          <w:caps w:val="0"/>
          <w:noProof/>
          <w:sz w:val="22"/>
          <w:szCs w:val="22"/>
          <w:lang w:val="fr-FR" w:eastAsia="fr-FR"/>
        </w:rPr>
      </w:pPr>
      <w:hyperlink w:anchor="_Toc22828496" w:history="1">
        <w:r w:rsidR="00FB5B06" w:rsidRPr="00E92AE6">
          <w:rPr>
            <w:rStyle w:val="Lienhypertexte"/>
            <w:noProof/>
            <w:lang w:val="en-GB"/>
            <w14:scene3d>
              <w14:camera w14:prst="orthographicFront"/>
              <w14:lightRig w14:rig="threePt" w14:dir="t">
                <w14:rot w14:lat="0" w14:lon="0" w14:rev="0"/>
              </w14:lightRig>
            </w14:scene3d>
          </w:rPr>
          <w:t>ANNEX D</w:t>
        </w:r>
        <w:r w:rsidR="00FB5B06" w:rsidRPr="00E92AE6">
          <w:rPr>
            <w:rStyle w:val="Lienhypertexte"/>
            <w:noProof/>
            <w:lang w:val="en-GB"/>
          </w:rPr>
          <w:t xml:space="preserve"> DVB-S2 Spectral efficiencies  (INFORMATIVE)</w:t>
        </w:r>
        <w:r w:rsidR="00FB5B06">
          <w:rPr>
            <w:noProof/>
          </w:rPr>
          <w:tab/>
        </w:r>
        <w:r w:rsidR="00FB5B06">
          <w:rPr>
            <w:noProof/>
          </w:rPr>
          <w:fldChar w:fldCharType="begin"/>
        </w:r>
        <w:r w:rsidR="00FB5B06">
          <w:rPr>
            <w:noProof/>
          </w:rPr>
          <w:instrText xml:space="preserve"> PAGEREF _Toc22828496 \h </w:instrText>
        </w:r>
        <w:r w:rsidR="00FB5B06">
          <w:rPr>
            <w:noProof/>
          </w:rPr>
        </w:r>
        <w:r w:rsidR="00FB5B06">
          <w:rPr>
            <w:noProof/>
          </w:rPr>
          <w:fldChar w:fldCharType="separate"/>
        </w:r>
        <w:r w:rsidR="002D20EC">
          <w:rPr>
            <w:noProof/>
          </w:rPr>
          <w:t>D-1</w:t>
        </w:r>
        <w:r w:rsidR="00FB5B06">
          <w:rPr>
            <w:noProof/>
          </w:rPr>
          <w:fldChar w:fldCharType="end"/>
        </w:r>
      </w:hyperlink>
    </w:p>
    <w:p w:rsidR="00FB5B06" w:rsidRDefault="00A3250F" w:rsidP="00FB5B06">
      <w:pPr>
        <w:pStyle w:val="TM8"/>
        <w:rPr>
          <w:rFonts w:asciiTheme="minorHAnsi" w:eastAsiaTheme="minorEastAsia" w:hAnsiTheme="minorHAnsi" w:cstheme="minorBidi"/>
          <w:b w:val="0"/>
          <w:caps w:val="0"/>
          <w:noProof/>
          <w:sz w:val="22"/>
          <w:szCs w:val="22"/>
          <w:lang w:val="fr-FR" w:eastAsia="fr-FR"/>
        </w:rPr>
      </w:pPr>
      <w:hyperlink w:anchor="_Toc22828497" w:history="1">
        <w:r w:rsidR="00FB5B06" w:rsidRPr="00E92AE6">
          <w:rPr>
            <w:rStyle w:val="Lienhypertexte"/>
            <w:noProof/>
            <w:lang w:val="en-GB"/>
            <w14:scene3d>
              <w14:camera w14:prst="orthographicFront"/>
              <w14:lightRig w14:rig="threePt" w14:dir="t">
                <w14:rot w14:lat="0" w14:lon="0" w14:rev="0"/>
              </w14:lightRig>
            </w14:scene3d>
          </w:rPr>
          <w:t>ANNEX E</w:t>
        </w:r>
        <w:r w:rsidR="00FB5B06" w:rsidRPr="00E92AE6">
          <w:rPr>
            <w:rStyle w:val="Lienhypertexte"/>
            <w:noProof/>
            <w:lang w:val="en-GB"/>
          </w:rPr>
          <w:t xml:space="preserve"> DVB-S2X Spectral efficiencies  (INFORMATIVE)</w:t>
        </w:r>
        <w:r w:rsidR="00FB5B06">
          <w:rPr>
            <w:noProof/>
          </w:rPr>
          <w:tab/>
        </w:r>
        <w:r w:rsidR="00FB5B06">
          <w:rPr>
            <w:noProof/>
          </w:rPr>
          <w:fldChar w:fldCharType="begin"/>
        </w:r>
        <w:r w:rsidR="00FB5B06">
          <w:rPr>
            <w:noProof/>
          </w:rPr>
          <w:instrText xml:space="preserve"> PAGEREF _Toc22828497 \h </w:instrText>
        </w:r>
        <w:r w:rsidR="00FB5B06">
          <w:rPr>
            <w:noProof/>
          </w:rPr>
        </w:r>
        <w:r w:rsidR="00FB5B06">
          <w:rPr>
            <w:noProof/>
          </w:rPr>
          <w:fldChar w:fldCharType="separate"/>
        </w:r>
        <w:r w:rsidR="002D20EC">
          <w:rPr>
            <w:noProof/>
          </w:rPr>
          <w:t>E-1</w:t>
        </w:r>
        <w:r w:rsidR="00FB5B06">
          <w:rPr>
            <w:noProof/>
          </w:rPr>
          <w:fldChar w:fldCharType="end"/>
        </w:r>
      </w:hyperlink>
    </w:p>
    <w:p w:rsidR="00FB5B06" w:rsidRDefault="00A3250F" w:rsidP="00FB5B06">
      <w:pPr>
        <w:pStyle w:val="TM8"/>
        <w:rPr>
          <w:rFonts w:asciiTheme="minorHAnsi" w:eastAsiaTheme="minorEastAsia" w:hAnsiTheme="minorHAnsi" w:cstheme="minorBidi"/>
          <w:b w:val="0"/>
          <w:caps w:val="0"/>
          <w:noProof/>
          <w:sz w:val="22"/>
          <w:szCs w:val="22"/>
          <w:lang w:val="fr-FR" w:eastAsia="fr-FR"/>
        </w:rPr>
      </w:pPr>
      <w:hyperlink w:anchor="_Toc22828498" w:history="1">
        <w:r w:rsidR="00FB5B06" w:rsidRPr="00E92AE6">
          <w:rPr>
            <w:rStyle w:val="Lienhypertexte"/>
            <w:noProof/>
            <w:lang w:val="en-GB"/>
            <w14:scene3d>
              <w14:camera w14:prst="orthographicFront"/>
              <w14:lightRig w14:rig="threePt" w14:dir="t">
                <w14:rot w14:lat="0" w14:lon="0" w14:rev="0"/>
              </w14:lightRig>
            </w14:scene3d>
          </w:rPr>
          <w:t>ANNEX F</w:t>
        </w:r>
        <w:r w:rsidR="00FB5B06" w:rsidRPr="00E92AE6">
          <w:rPr>
            <w:rStyle w:val="Lienhypertexte"/>
            <w:noProof/>
            <w:lang w:val="en-GB"/>
          </w:rPr>
          <w:t xml:space="preserve"> About frequency regulation when using this Experimental Specification   (INFORMATIVE)</w:t>
        </w:r>
        <w:r w:rsidR="00FB5B06">
          <w:rPr>
            <w:noProof/>
          </w:rPr>
          <w:tab/>
        </w:r>
        <w:r w:rsidR="00FB5B06">
          <w:rPr>
            <w:noProof/>
          </w:rPr>
          <w:fldChar w:fldCharType="begin"/>
        </w:r>
        <w:r w:rsidR="00FB5B06">
          <w:rPr>
            <w:noProof/>
          </w:rPr>
          <w:instrText xml:space="preserve"> PAGEREF _Toc22828498 \h </w:instrText>
        </w:r>
        <w:r w:rsidR="00FB5B06">
          <w:rPr>
            <w:noProof/>
          </w:rPr>
        </w:r>
        <w:r w:rsidR="00FB5B06">
          <w:rPr>
            <w:noProof/>
          </w:rPr>
          <w:fldChar w:fldCharType="separate"/>
        </w:r>
        <w:r w:rsidR="002D20EC">
          <w:rPr>
            <w:noProof/>
          </w:rPr>
          <w:t>F-3</w:t>
        </w:r>
        <w:r w:rsidR="00FB5B06">
          <w:rPr>
            <w:noProof/>
          </w:rPr>
          <w:fldChar w:fldCharType="end"/>
        </w:r>
      </w:hyperlink>
    </w:p>
    <w:p w:rsidR="00FB5B06" w:rsidRDefault="00A3250F" w:rsidP="00FB5B06">
      <w:pPr>
        <w:pStyle w:val="TM8"/>
        <w:rPr>
          <w:rFonts w:asciiTheme="minorHAnsi" w:eastAsiaTheme="minorEastAsia" w:hAnsiTheme="minorHAnsi" w:cstheme="minorBidi"/>
          <w:b w:val="0"/>
          <w:caps w:val="0"/>
          <w:noProof/>
          <w:sz w:val="22"/>
          <w:szCs w:val="22"/>
          <w:lang w:val="fr-FR" w:eastAsia="fr-FR"/>
        </w:rPr>
      </w:pPr>
      <w:hyperlink w:anchor="_Toc22828499" w:history="1">
        <w:r w:rsidR="00FB5B06" w:rsidRPr="00E92AE6">
          <w:rPr>
            <w:rStyle w:val="Lienhypertexte"/>
            <w:noProof/>
            <w:lang w:val="en-GB"/>
            <w14:scene3d>
              <w14:camera w14:prst="orthographicFront"/>
              <w14:lightRig w14:rig="threePt" w14:dir="t">
                <w14:rot w14:lat="0" w14:lon="0" w14:rev="0"/>
              </w14:lightRig>
            </w14:scene3d>
          </w:rPr>
          <w:t>ANNEX G</w:t>
        </w:r>
        <w:r w:rsidR="00FB5B06" w:rsidRPr="00E92AE6">
          <w:rPr>
            <w:rStyle w:val="Lienhypertexte"/>
            <w:noProof/>
            <w:lang w:val="en-GB"/>
          </w:rPr>
          <w:t xml:space="preserve"> SIMULATIONS RESULTS OVER AWGN AND NON-LINEAR CHANNELS   (INFORMATIVE)</w:t>
        </w:r>
        <w:r w:rsidR="00FB5B06">
          <w:rPr>
            <w:noProof/>
          </w:rPr>
          <w:tab/>
        </w:r>
        <w:r w:rsidR="00FB5B06">
          <w:rPr>
            <w:noProof/>
          </w:rPr>
          <w:fldChar w:fldCharType="begin"/>
        </w:r>
        <w:r w:rsidR="00FB5B06">
          <w:rPr>
            <w:noProof/>
          </w:rPr>
          <w:instrText xml:space="preserve"> PAGEREF _Toc22828499 \h </w:instrText>
        </w:r>
        <w:r w:rsidR="00FB5B06">
          <w:rPr>
            <w:noProof/>
          </w:rPr>
        </w:r>
        <w:r w:rsidR="00FB5B06">
          <w:rPr>
            <w:noProof/>
          </w:rPr>
          <w:fldChar w:fldCharType="separate"/>
        </w:r>
        <w:r w:rsidR="002D20EC">
          <w:rPr>
            <w:noProof/>
          </w:rPr>
          <w:t>G-6</w:t>
        </w:r>
        <w:r w:rsidR="00FB5B06">
          <w:rPr>
            <w:noProof/>
          </w:rPr>
          <w:fldChar w:fldCharType="end"/>
        </w:r>
      </w:hyperlink>
    </w:p>
    <w:p w:rsidR="00FB5B06" w:rsidRDefault="00A3250F" w:rsidP="00FB5B06">
      <w:pPr>
        <w:pStyle w:val="TM8"/>
        <w:rPr>
          <w:rFonts w:asciiTheme="minorHAnsi" w:eastAsiaTheme="minorEastAsia" w:hAnsiTheme="minorHAnsi" w:cstheme="minorBidi"/>
          <w:b w:val="0"/>
          <w:caps w:val="0"/>
          <w:noProof/>
          <w:sz w:val="22"/>
          <w:szCs w:val="22"/>
          <w:lang w:val="fr-FR" w:eastAsia="fr-FR"/>
        </w:rPr>
      </w:pPr>
      <w:hyperlink w:anchor="_Toc22828500" w:history="1">
        <w:r w:rsidR="00FB5B06" w:rsidRPr="00E92AE6">
          <w:rPr>
            <w:rStyle w:val="Lienhypertexte"/>
            <w:noProof/>
            <w:lang w:val="en-GB"/>
            <w14:scene3d>
              <w14:camera w14:prst="orthographicFront"/>
              <w14:lightRig w14:rig="threePt" w14:dir="t">
                <w14:rot w14:lat="0" w14:lon="0" w14:rev="0"/>
              </w14:lightRig>
            </w14:scene3d>
          </w:rPr>
          <w:t>ANNEX H</w:t>
        </w:r>
        <w:r w:rsidR="00FB5B06" w:rsidRPr="00E92AE6">
          <w:rPr>
            <w:rStyle w:val="Lienhypertexte"/>
            <w:noProof/>
            <w:lang w:val="en-GB"/>
          </w:rPr>
          <w:t xml:space="preserve"> Measurement RESULTS OVER AWGN CHANNEL   (INFORMATIVE)</w:t>
        </w:r>
        <w:r w:rsidR="00FB5B06">
          <w:rPr>
            <w:noProof/>
          </w:rPr>
          <w:tab/>
        </w:r>
        <w:r w:rsidR="00FB5B06">
          <w:rPr>
            <w:noProof/>
          </w:rPr>
          <w:fldChar w:fldCharType="begin"/>
        </w:r>
        <w:r w:rsidR="00FB5B06">
          <w:rPr>
            <w:noProof/>
          </w:rPr>
          <w:instrText xml:space="preserve"> PAGEREF _Toc22828500 \h </w:instrText>
        </w:r>
        <w:r w:rsidR="00FB5B06">
          <w:rPr>
            <w:noProof/>
          </w:rPr>
        </w:r>
        <w:r w:rsidR="00FB5B06">
          <w:rPr>
            <w:noProof/>
          </w:rPr>
          <w:fldChar w:fldCharType="separate"/>
        </w:r>
        <w:r w:rsidR="002D20EC">
          <w:rPr>
            <w:noProof/>
          </w:rPr>
          <w:t>H-9</w:t>
        </w:r>
        <w:r w:rsidR="00FB5B06">
          <w:rPr>
            <w:noProof/>
          </w:rPr>
          <w:fldChar w:fldCharType="end"/>
        </w:r>
      </w:hyperlink>
    </w:p>
    <w:p w:rsidR="00E607AF" w:rsidRDefault="00FB5B06" w:rsidP="00E607AF">
      <w:pPr>
        <w:pStyle w:val="toccolumnheadings"/>
        <w:rPr>
          <w:lang w:val="fr-FR"/>
        </w:rPr>
      </w:pPr>
      <w:r w:rsidRPr="00857E50">
        <w:rPr>
          <w:lang w:val="en-GB"/>
        </w:rPr>
        <w:fldChar w:fldCharType="end"/>
      </w:r>
      <w:r w:rsidR="00E607AF">
        <w:rPr>
          <w:lang w:val="fr-FR"/>
        </w:rPr>
        <w:t xml:space="preserve"> </w:t>
      </w:r>
    </w:p>
    <w:p w:rsidR="00FB5B06" w:rsidRDefault="00FB5B06" w:rsidP="00FB5B06">
      <w:pPr>
        <w:rPr>
          <w:lang w:val="fr-FR"/>
        </w:rPr>
      </w:pPr>
    </w:p>
    <w:p w:rsidR="00FB5B06" w:rsidRDefault="00FB5B06" w:rsidP="00FB5B06">
      <w:pPr>
        <w:rPr>
          <w:lang w:val="fr-FR"/>
        </w:rPr>
      </w:pPr>
    </w:p>
    <w:p w:rsidR="00FB5B06" w:rsidRDefault="00FB5B06" w:rsidP="00FB5B06">
      <w:pPr>
        <w:rPr>
          <w:lang w:val="fr-FR"/>
        </w:rPr>
      </w:pPr>
    </w:p>
    <w:p w:rsidR="00FB5B06" w:rsidRDefault="00FB5B06" w:rsidP="00FB5B06">
      <w:pPr>
        <w:rPr>
          <w:lang w:val="fr-FR"/>
        </w:rPr>
      </w:pPr>
    </w:p>
    <w:p w:rsidR="00FB5B06" w:rsidRPr="00857E50" w:rsidRDefault="00FB5B06" w:rsidP="00FB5B06">
      <w:pPr>
        <w:pStyle w:val="Titre1"/>
        <w:keepLines/>
        <w:pageBreakBefore/>
        <w:numPr>
          <w:ilvl w:val="0"/>
          <w:numId w:val="3"/>
        </w:numPr>
        <w:spacing w:before="0" w:after="0" w:line="240" w:lineRule="auto"/>
        <w:ind w:right="0"/>
        <w:jc w:val="left"/>
        <w:rPr>
          <w:lang w:val="en-GB"/>
        </w:rPr>
      </w:pPr>
      <w:bookmarkStart w:id="3" w:name="_Toc71554728"/>
      <w:r w:rsidRPr="00857E50">
        <w:rPr>
          <w:lang w:val="en-GB"/>
        </w:rPr>
        <w:lastRenderedPageBreak/>
        <w:t>INTRODUCTION</w:t>
      </w:r>
      <w:bookmarkEnd w:id="0"/>
      <w:bookmarkEnd w:id="1"/>
      <w:bookmarkEnd w:id="2"/>
      <w:bookmarkEnd w:id="3"/>
    </w:p>
    <w:p w:rsidR="00FB5B06" w:rsidRPr="00857E50" w:rsidRDefault="00FB5B06" w:rsidP="00FB5B06">
      <w:pPr>
        <w:pStyle w:val="Titre2"/>
        <w:keepLines/>
        <w:numPr>
          <w:ilvl w:val="1"/>
          <w:numId w:val="3"/>
        </w:numPr>
        <w:spacing w:after="0" w:line="240" w:lineRule="auto"/>
        <w:ind w:right="0"/>
        <w:jc w:val="left"/>
        <w:rPr>
          <w:lang w:val="en-GB"/>
        </w:rPr>
      </w:pPr>
      <w:bookmarkStart w:id="4" w:name="_Toc323047079"/>
      <w:bookmarkStart w:id="5" w:name="_Toc338274016"/>
      <w:bookmarkStart w:id="6" w:name="_Toc71554729"/>
      <w:r w:rsidRPr="00857E50">
        <w:rPr>
          <w:lang w:val="en-GB"/>
        </w:rPr>
        <w:t>Background</w:t>
      </w:r>
      <w:bookmarkEnd w:id="4"/>
      <w:bookmarkEnd w:id="5"/>
      <w:bookmarkEnd w:id="6"/>
    </w:p>
    <w:p w:rsidR="00FB5B06" w:rsidRPr="00857E50" w:rsidRDefault="00FB5B06" w:rsidP="00FB5B06">
      <w:pPr>
        <w:rPr>
          <w:lang w:val="en-GB"/>
        </w:rPr>
      </w:pPr>
      <w:r w:rsidRPr="00857E50">
        <w:rPr>
          <w:lang w:val="en-GB"/>
        </w:rPr>
        <w:t>The high demand in TV broadcasting has pushed the European Telecommunications Standards Institute (ETSI) to define a satellite communication standard called Digital Video Broadcasting—Satellite—Second Generation (DVB-S2) (reference</w:t>
      </w:r>
      <w:r w:rsidR="008D27A7">
        <w:rPr>
          <w:lang w:val="en-GB"/>
        </w:rPr>
        <w:t xml:space="preserve"> </w:t>
      </w:r>
      <w:r w:rsidR="008D27A7">
        <w:rPr>
          <w:lang w:val="en-GB"/>
        </w:rPr>
        <w:fldChar w:fldCharType="begin"/>
      </w:r>
      <w:r w:rsidR="008D27A7">
        <w:rPr>
          <w:lang w:val="en-GB"/>
        </w:rPr>
        <w:instrText xml:space="preserve"> REF R_ETSIEN302307V141DVBS2 \h </w:instrText>
      </w:r>
      <w:r w:rsidR="008D27A7">
        <w:rPr>
          <w:lang w:val="en-GB"/>
        </w:rPr>
      </w:r>
      <w:r w:rsidR="008D27A7">
        <w:rPr>
          <w:lang w:val="en-GB"/>
        </w:rPr>
        <w:fldChar w:fldCharType="separate"/>
      </w:r>
      <w:r w:rsidR="002D20EC" w:rsidRPr="00857E50">
        <w:rPr>
          <w:lang w:val="en-GB"/>
        </w:rPr>
        <w:t>[</w:t>
      </w:r>
      <w:r w:rsidR="002D20EC">
        <w:rPr>
          <w:noProof/>
          <w:lang w:val="en-GB"/>
        </w:rPr>
        <w:t>1</w:t>
      </w:r>
      <w:r w:rsidR="002D20EC" w:rsidRPr="00857E50">
        <w:rPr>
          <w:lang w:val="en-GB"/>
        </w:rPr>
        <w:t>]</w:t>
      </w:r>
      <w:r w:rsidR="008D27A7">
        <w:rPr>
          <w:lang w:val="en-GB"/>
        </w:rPr>
        <w:fldChar w:fldCharType="end"/>
      </w:r>
      <w:r w:rsidRPr="00857E50">
        <w:rPr>
          <w:lang w:val="en-GB"/>
        </w:rPr>
        <w:t>) and DVB-S2 Extensions (DVB-S2X) (reference</w:t>
      </w:r>
      <w:r w:rsidR="008D27A7">
        <w:rPr>
          <w:lang w:val="en-GB"/>
        </w:rPr>
        <w:t xml:space="preserve"> </w:t>
      </w:r>
      <w:r w:rsidR="008D27A7">
        <w:rPr>
          <w:lang w:val="en-GB"/>
        </w:rPr>
        <w:fldChar w:fldCharType="begin"/>
      </w:r>
      <w:r w:rsidR="008D27A7">
        <w:rPr>
          <w:lang w:val="en-GB"/>
        </w:rPr>
        <w:instrText xml:space="preserve"> REF R_ETSIEN3023072V111DVBS2X \h </w:instrText>
      </w:r>
      <w:r w:rsidR="008D27A7">
        <w:rPr>
          <w:lang w:val="en-GB"/>
        </w:rPr>
      </w:r>
      <w:r w:rsidR="008D27A7">
        <w:rPr>
          <w:lang w:val="en-GB"/>
        </w:rPr>
        <w:fldChar w:fldCharType="separate"/>
      </w:r>
      <w:r w:rsidR="002D20EC" w:rsidRPr="00857E50">
        <w:rPr>
          <w:lang w:val="en-GB"/>
        </w:rPr>
        <w:t>[</w:t>
      </w:r>
      <w:r w:rsidR="002D20EC">
        <w:rPr>
          <w:noProof/>
          <w:lang w:val="en-GB"/>
        </w:rPr>
        <w:t>2</w:t>
      </w:r>
      <w:r w:rsidR="002D20EC" w:rsidRPr="00857E50">
        <w:rPr>
          <w:lang w:val="en-GB"/>
        </w:rPr>
        <w:t>]</w:t>
      </w:r>
      <w:r w:rsidR="008D27A7">
        <w:rPr>
          <w:lang w:val="en-GB"/>
        </w:rPr>
        <w:fldChar w:fldCharType="end"/>
      </w:r>
      <w:r w:rsidRPr="00857E50">
        <w:rPr>
          <w:lang w:val="en-GB"/>
        </w:rPr>
        <w:t xml:space="preserve">). This standard is suited to high data rate transmissions, and proposes variable or adaptive coding and modulation with high power and bandwidth efficiencies. All along this document, we design the overall standard ETSI 302 307 (references </w:t>
      </w:r>
      <w:r w:rsidR="008D27A7">
        <w:rPr>
          <w:lang w:val="en-GB"/>
        </w:rPr>
        <w:fldChar w:fldCharType="begin"/>
      </w:r>
      <w:r w:rsidR="008D27A7">
        <w:rPr>
          <w:lang w:val="en-GB"/>
        </w:rPr>
        <w:instrText xml:space="preserve"> REF R_ETSIEN302307V141DVBS2 \h </w:instrText>
      </w:r>
      <w:r w:rsidR="008D27A7">
        <w:rPr>
          <w:lang w:val="en-GB"/>
        </w:rPr>
      </w:r>
      <w:r w:rsidR="008D27A7">
        <w:rPr>
          <w:lang w:val="en-GB"/>
        </w:rPr>
        <w:fldChar w:fldCharType="separate"/>
      </w:r>
      <w:r w:rsidR="002D20EC" w:rsidRPr="00857E50">
        <w:rPr>
          <w:lang w:val="en-GB"/>
        </w:rPr>
        <w:t>[</w:t>
      </w:r>
      <w:r w:rsidR="002D20EC">
        <w:rPr>
          <w:noProof/>
          <w:lang w:val="en-GB"/>
        </w:rPr>
        <w:t>1</w:t>
      </w:r>
      <w:r w:rsidR="002D20EC" w:rsidRPr="00857E50">
        <w:rPr>
          <w:lang w:val="en-GB"/>
        </w:rPr>
        <w:t>]</w:t>
      </w:r>
      <w:r w:rsidR="008D27A7">
        <w:rPr>
          <w:lang w:val="en-GB"/>
        </w:rPr>
        <w:fldChar w:fldCharType="end"/>
      </w:r>
      <w:r w:rsidRPr="00857E50">
        <w:rPr>
          <w:lang w:val="en-GB"/>
        </w:rPr>
        <w:t xml:space="preserve"> and</w:t>
      </w:r>
      <w:r w:rsidR="008D27A7">
        <w:rPr>
          <w:lang w:val="en-GB"/>
        </w:rPr>
        <w:t xml:space="preserve"> </w:t>
      </w:r>
      <w:r w:rsidR="008D27A7">
        <w:rPr>
          <w:lang w:val="en-GB"/>
        </w:rPr>
        <w:fldChar w:fldCharType="begin"/>
      </w:r>
      <w:r w:rsidR="008D27A7">
        <w:rPr>
          <w:lang w:val="en-GB"/>
        </w:rPr>
        <w:instrText xml:space="preserve"> REF R_ETSIEN3023072V111DVBS2X \h </w:instrText>
      </w:r>
      <w:r w:rsidR="008D27A7">
        <w:rPr>
          <w:lang w:val="en-GB"/>
        </w:rPr>
      </w:r>
      <w:r w:rsidR="008D27A7">
        <w:rPr>
          <w:lang w:val="en-GB"/>
        </w:rPr>
        <w:fldChar w:fldCharType="separate"/>
      </w:r>
      <w:r w:rsidR="002D20EC" w:rsidRPr="00857E50">
        <w:rPr>
          <w:lang w:val="en-GB"/>
        </w:rPr>
        <w:t>[</w:t>
      </w:r>
      <w:r w:rsidR="002D20EC">
        <w:rPr>
          <w:noProof/>
          <w:lang w:val="en-GB"/>
        </w:rPr>
        <w:t>2</w:t>
      </w:r>
      <w:r w:rsidR="002D20EC" w:rsidRPr="00857E50">
        <w:rPr>
          <w:lang w:val="en-GB"/>
        </w:rPr>
        <w:t>]</w:t>
      </w:r>
      <w:r w:rsidR="008D27A7">
        <w:rPr>
          <w:lang w:val="en-GB"/>
        </w:rPr>
        <w:fldChar w:fldCharType="end"/>
      </w:r>
      <w:r w:rsidRPr="00857E50">
        <w:rPr>
          <w:lang w:val="en-GB"/>
        </w:rPr>
        <w:t>) by DVB-S2(X).</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7" w:name="_Toc323047080"/>
      <w:bookmarkStart w:id="8" w:name="_Toc338274017"/>
      <w:bookmarkStart w:id="9" w:name="_Toc71554730"/>
      <w:r w:rsidRPr="00857E50">
        <w:rPr>
          <w:lang w:val="en-GB"/>
        </w:rPr>
        <w:t>Purpose</w:t>
      </w:r>
      <w:bookmarkEnd w:id="7"/>
      <w:bookmarkEnd w:id="8"/>
      <w:bookmarkEnd w:id="9"/>
    </w:p>
    <w:p w:rsidR="00FB5B06" w:rsidRPr="00857E50" w:rsidRDefault="00FB5B06" w:rsidP="00FB5B06">
      <w:pPr>
        <w:rPr>
          <w:lang w:val="en-GB"/>
        </w:rPr>
      </w:pPr>
      <w:r w:rsidRPr="00857E50">
        <w:rPr>
          <w:lang w:val="en-GB"/>
        </w:rPr>
        <w:t xml:space="preserve">The purpose of this document is to define a recommended interface between CCSDS Space Link Protocols (references </w:t>
      </w:r>
      <w:r w:rsidRPr="00857E50">
        <w:rPr>
          <w:lang w:val="en-GB"/>
        </w:rPr>
        <w:fldChar w:fldCharType="begin"/>
      </w:r>
      <w:r w:rsidRPr="00857E50">
        <w:rPr>
          <w:lang w:val="en-GB"/>
        </w:rPr>
        <w:instrText xml:space="preserve"> REF R_132x0b1TMSpaceDataLinkProtocol \h </w:instrText>
      </w:r>
      <w:r>
        <w:rPr>
          <w:lang w:val="en-GB"/>
        </w:rPr>
        <w:instrText xml:space="preserve"> \* MERGEFORMAT </w:instrText>
      </w:r>
      <w:r w:rsidRPr="00857E50">
        <w:rPr>
          <w:lang w:val="en-GB"/>
        </w:rPr>
      </w:r>
      <w:r w:rsidRPr="00857E50">
        <w:rPr>
          <w:lang w:val="en-GB"/>
        </w:rPr>
        <w:fldChar w:fldCharType="separate"/>
      </w:r>
      <w:r w:rsidR="002D20EC" w:rsidRPr="00775DAA">
        <w:t>[</w:t>
      </w:r>
      <w:r w:rsidR="002D20EC">
        <w:rPr>
          <w:noProof/>
        </w:rPr>
        <w:t>5</w:t>
      </w:r>
      <w:r w:rsidR="002D20EC" w:rsidRPr="00775DAA">
        <w:t>]</w:t>
      </w:r>
      <w:r w:rsidRPr="00857E50">
        <w:rPr>
          <w:lang w:val="en-GB"/>
        </w:rPr>
        <w:fldChar w:fldCharType="end"/>
      </w:r>
      <w:r>
        <w:rPr>
          <w:lang w:val="en-GB"/>
        </w:rPr>
        <w:t>,</w:t>
      </w:r>
      <w:r w:rsidRPr="00857E50">
        <w:rPr>
          <w:lang w:val="en-GB"/>
        </w:rPr>
        <w:t xml:space="preserve"> </w:t>
      </w:r>
      <w:r w:rsidRPr="00857E50">
        <w:rPr>
          <w:lang w:val="en-GB"/>
        </w:rPr>
        <w:fldChar w:fldCharType="begin"/>
      </w:r>
      <w:r w:rsidRPr="00857E50">
        <w:rPr>
          <w:lang w:val="en-GB"/>
        </w:rPr>
        <w:instrText xml:space="preserve"> REF R_732x0b2AOSSpaceDataLinkProtocol \h </w:instrText>
      </w:r>
      <w:r>
        <w:rPr>
          <w:lang w:val="en-GB"/>
        </w:rPr>
        <w:instrText xml:space="preserve"> \* MERGEFORMAT </w:instrText>
      </w:r>
      <w:r w:rsidRPr="00857E50">
        <w:rPr>
          <w:lang w:val="en-GB"/>
        </w:rPr>
      </w:r>
      <w:r w:rsidRPr="00857E50">
        <w:rPr>
          <w:lang w:val="en-GB"/>
        </w:rPr>
        <w:fldChar w:fldCharType="separate"/>
      </w:r>
      <w:r w:rsidR="002D20EC" w:rsidRPr="00775DAA">
        <w:t>[</w:t>
      </w:r>
      <w:r w:rsidR="002D20EC">
        <w:rPr>
          <w:noProof/>
        </w:rPr>
        <w:t>6</w:t>
      </w:r>
      <w:r w:rsidR="002D20EC" w:rsidRPr="00775DAA">
        <w:t>]</w:t>
      </w:r>
      <w:r w:rsidRPr="00857E50">
        <w:rPr>
          <w:lang w:val="en-GB"/>
        </w:rPr>
        <w:fldChar w:fldCharType="end"/>
      </w:r>
      <w:r>
        <w:rPr>
          <w:lang w:val="en-GB"/>
        </w:rPr>
        <w:t xml:space="preserve"> and </w:t>
      </w:r>
      <w:r>
        <w:rPr>
          <w:lang w:val="en-GB"/>
        </w:rPr>
        <w:fldChar w:fldCharType="begin"/>
      </w:r>
      <w:r>
        <w:rPr>
          <w:lang w:val="en-GB"/>
        </w:rPr>
        <w:instrText xml:space="preserve"> REF _MANAGED_PARAMETERS_FOR \h </w:instrText>
      </w:r>
      <w:r>
        <w:rPr>
          <w:lang w:val="en-GB"/>
        </w:rPr>
      </w:r>
      <w:r>
        <w:rPr>
          <w:lang w:val="en-GB"/>
        </w:rPr>
        <w:fldChar w:fldCharType="end"/>
      </w:r>
      <w:r>
        <w:rPr>
          <w:lang w:val="en-GB"/>
        </w:rPr>
        <w:fldChar w:fldCharType="begin"/>
      </w:r>
      <w:r>
        <w:rPr>
          <w:lang w:val="en-GB"/>
        </w:rPr>
        <w:instrText xml:space="preserve"> REF _MANAGED_PARAMETERS_FOR \h </w:instrText>
      </w:r>
      <w:r>
        <w:rPr>
          <w:lang w:val="en-GB"/>
        </w:rPr>
      </w:r>
      <w:r>
        <w:rPr>
          <w:lang w:val="en-GB"/>
        </w:rPr>
        <w:fldChar w:fldCharType="end"/>
      </w:r>
      <w:r w:rsidR="00A57BD6">
        <w:rPr>
          <w:lang w:val="en-GB"/>
        </w:rPr>
        <w:fldChar w:fldCharType="begin"/>
      </w:r>
      <w:r w:rsidR="00A57BD6">
        <w:rPr>
          <w:lang w:val="en-GB"/>
        </w:rPr>
        <w:instrText xml:space="preserve"> REF R_CCSDS_USLP \h </w:instrText>
      </w:r>
      <w:r w:rsidR="00A57BD6">
        <w:rPr>
          <w:lang w:val="en-GB"/>
        </w:rPr>
      </w:r>
      <w:r w:rsidR="00A57BD6">
        <w:rPr>
          <w:lang w:val="en-GB"/>
        </w:rPr>
        <w:fldChar w:fldCharType="separate"/>
      </w:r>
      <w:r w:rsidR="002D20EC" w:rsidRPr="00857E50">
        <w:rPr>
          <w:lang w:val="en-GB"/>
        </w:rPr>
        <w:t>[</w:t>
      </w:r>
      <w:r w:rsidR="002D20EC">
        <w:rPr>
          <w:noProof/>
          <w:lang w:val="en-GB"/>
        </w:rPr>
        <w:t>10</w:t>
      </w:r>
      <w:r w:rsidR="002D20EC" w:rsidRPr="00857E50">
        <w:rPr>
          <w:lang w:val="en-GB"/>
        </w:rPr>
        <w:t>]</w:t>
      </w:r>
      <w:r w:rsidR="00A57BD6">
        <w:rPr>
          <w:lang w:val="en-GB"/>
        </w:rPr>
        <w:fldChar w:fldCharType="end"/>
      </w:r>
      <w:r w:rsidRPr="00857E50">
        <w:rPr>
          <w:lang w:val="en-GB"/>
        </w:rPr>
        <w:t xml:space="preserve">) and the DVB-S2(X) telecom standard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00B937F8" w:rsidRPr="00857E50">
        <w:rPr>
          <w:lang w:val="en-GB"/>
        </w:rPr>
        <w:t xml:space="preserve"> and</w:t>
      </w:r>
      <w:r w:rsidR="00B937F8">
        <w:rPr>
          <w:lang w:val="en-GB"/>
        </w:rPr>
        <w:t xml:space="preserve"> </w:t>
      </w:r>
      <w:r w:rsidR="00B937F8">
        <w:rPr>
          <w:lang w:val="en-GB"/>
        </w:rPr>
        <w:fldChar w:fldCharType="begin"/>
      </w:r>
      <w:r w:rsidR="00B937F8">
        <w:rPr>
          <w:lang w:val="en-GB"/>
        </w:rPr>
        <w:instrText xml:space="preserve"> REF R_ETSIEN3023072V111DVBS2X \h </w:instrText>
      </w:r>
      <w:r w:rsidR="00B937F8">
        <w:rPr>
          <w:lang w:val="en-GB"/>
        </w:rPr>
      </w:r>
      <w:r w:rsidR="00B937F8">
        <w:rPr>
          <w:lang w:val="en-GB"/>
        </w:rPr>
        <w:fldChar w:fldCharType="separate"/>
      </w:r>
      <w:r w:rsidR="002D20EC" w:rsidRPr="00857E50">
        <w:rPr>
          <w:lang w:val="en-GB"/>
        </w:rPr>
        <w:t>[</w:t>
      </w:r>
      <w:r w:rsidR="002D20EC">
        <w:rPr>
          <w:noProof/>
          <w:lang w:val="en-GB"/>
        </w:rPr>
        <w:t>2</w:t>
      </w:r>
      <w:r w:rsidR="002D20EC" w:rsidRPr="00857E50">
        <w:rPr>
          <w:lang w:val="en-GB"/>
        </w:rPr>
        <w:t>]</w:t>
      </w:r>
      <w:r w:rsidR="00B937F8">
        <w:rPr>
          <w:lang w:val="en-GB"/>
        </w:rPr>
        <w:fldChar w:fldCharType="end"/>
      </w:r>
      <w:r w:rsidRPr="00857E50">
        <w:rPr>
          <w:lang w:val="en-GB"/>
        </w:rPr>
        <w:t xml:space="preserve">), and to recommend options of the DVB-S2(X) standard suited </w:t>
      </w:r>
      <w:r w:rsidRPr="003821D9">
        <w:rPr>
          <w:lang w:val="en-GB"/>
        </w:rPr>
        <w:t xml:space="preserve">to high data rate </w:t>
      </w:r>
      <w:r>
        <w:rPr>
          <w:lang w:val="en-GB"/>
        </w:rPr>
        <w:t>transmission</w:t>
      </w:r>
      <w:r w:rsidRPr="003821D9">
        <w:rPr>
          <w:lang w:val="en-GB"/>
        </w:rPr>
        <w:t xml:space="preserve"> applications, such as Earth Exploration Satellite Services (EESS) payload telemetry</w:t>
      </w:r>
      <w:r w:rsidR="004A2CF6">
        <w:rPr>
          <w:lang w:val="en-GB"/>
        </w:rPr>
        <w:t xml:space="preserve">. </w:t>
      </w:r>
      <w:ins w:id="10" w:author="Dudal Clement" w:date="2021-05-31T11:27:00Z">
        <w:r w:rsidR="004A2CF6">
          <w:rPr>
            <w:lang w:val="en-GB"/>
          </w:rPr>
          <w:t xml:space="preserve">However, this </w:t>
        </w:r>
      </w:ins>
      <w:ins w:id="11" w:author="Dudal Clement" w:date="2021-05-31T11:34:00Z">
        <w:r w:rsidR="004A2CF6" w:rsidRPr="004A2CF6">
          <w:rPr>
            <w:lang w:val="en-GB"/>
          </w:rPr>
          <w:t xml:space="preserve">Experimental Specification </w:t>
        </w:r>
      </w:ins>
      <w:ins w:id="12" w:author="Dudal Clement" w:date="2021-05-31T11:27:00Z">
        <w:r w:rsidR="004A2CF6">
          <w:rPr>
            <w:lang w:val="en-GB"/>
          </w:rPr>
          <w:t xml:space="preserve">may be also adopted for other high data rate applications (either space-to-ground, ground-to-space, and space-to-space) and services (e.g., the Space Research service), as long as compliance to CCSDS recommendations for Radio Frequency modulations in </w:t>
        </w:r>
        <w:r w:rsidR="004A2CF6">
          <w:rPr>
            <w:lang w:val="en-GB"/>
          </w:rPr>
          <w:fldChar w:fldCharType="begin"/>
        </w:r>
        <w:r w:rsidR="004A2CF6">
          <w:rPr>
            <w:lang w:val="en-GB"/>
          </w:rPr>
          <w:instrText xml:space="preserve"> REF R_401x0b20ec2RFModPart1EarthStationsandS \h </w:instrText>
        </w:r>
        <w:r w:rsidR="004A2CF6">
          <w:rPr>
            <w:lang w:val="en-GB"/>
          </w:rPr>
        </w:r>
        <w:r w:rsidR="004A2CF6">
          <w:rPr>
            <w:lang w:val="en-GB"/>
          </w:rPr>
          <w:fldChar w:fldCharType="separate"/>
        </w:r>
        <w:r w:rsidR="004A2CF6" w:rsidRPr="004C558F">
          <w:rPr>
            <w:lang w:val="en-GB"/>
          </w:rPr>
          <w:t>[</w:t>
        </w:r>
        <w:r w:rsidR="004A2CF6">
          <w:rPr>
            <w:noProof/>
            <w:lang w:val="en-GB"/>
          </w:rPr>
          <w:t>4</w:t>
        </w:r>
        <w:r w:rsidR="004A2CF6" w:rsidRPr="004C558F">
          <w:rPr>
            <w:lang w:val="en-GB"/>
          </w:rPr>
          <w:t>]</w:t>
        </w:r>
        <w:r w:rsidR="004A2CF6">
          <w:rPr>
            <w:lang w:val="en-GB"/>
          </w:rPr>
          <w:fldChar w:fldCharType="end"/>
        </w:r>
        <w:r w:rsidR="004A2CF6">
          <w:rPr>
            <w:lang w:val="en-GB"/>
          </w:rPr>
          <w:t xml:space="preserve"> is ensured.</w:t>
        </w:r>
      </w:ins>
    </w:p>
    <w:p w:rsidR="00FB5B06" w:rsidRPr="00857E50" w:rsidRDefault="00FB5B06" w:rsidP="00FB5B06">
      <w:pPr>
        <w:pStyle w:val="Titre2"/>
        <w:keepLines/>
        <w:numPr>
          <w:ilvl w:val="1"/>
          <w:numId w:val="3"/>
        </w:numPr>
        <w:spacing w:before="480" w:after="0" w:line="240" w:lineRule="auto"/>
        <w:ind w:right="0"/>
        <w:jc w:val="left"/>
        <w:rPr>
          <w:lang w:val="en-GB"/>
        </w:rPr>
      </w:pPr>
      <w:bookmarkStart w:id="13" w:name="_Toc323047081"/>
      <w:bookmarkStart w:id="14" w:name="_Toc338274018"/>
      <w:bookmarkStart w:id="15" w:name="_Toc71554731"/>
      <w:r w:rsidRPr="00857E50">
        <w:rPr>
          <w:lang w:val="en-GB"/>
        </w:rPr>
        <w:t>Scope</w:t>
      </w:r>
      <w:bookmarkEnd w:id="13"/>
      <w:bookmarkEnd w:id="14"/>
      <w:bookmarkEnd w:id="15"/>
    </w:p>
    <w:p w:rsidR="00FB5B06" w:rsidRPr="00857E50" w:rsidRDefault="00FB5B06" w:rsidP="00FB5B06">
      <w:pPr>
        <w:rPr>
          <w:lang w:val="en-GB"/>
        </w:rPr>
      </w:pPr>
      <w:r w:rsidRPr="00857E50">
        <w:rPr>
          <w:lang w:val="en-GB"/>
        </w:rPr>
        <w:t xml:space="preserve">The DVB-S2(X) standard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Pr="00857E50">
        <w:rPr>
          <w:lang w:val="en-GB"/>
        </w:rPr>
        <w:t xml:space="preserve">) proposes advanced modulation </w:t>
      </w:r>
      <w:r w:rsidRPr="00857E50">
        <w:rPr>
          <w:color w:val="000000"/>
          <w:lang w:val="en-GB"/>
        </w:rPr>
        <w:t>techniques</w:t>
      </w:r>
      <w:r w:rsidRPr="00857E50">
        <w:rPr>
          <w:lang w:val="en-GB"/>
        </w:rPr>
        <w:t xml:space="preserve"> (up to 32APSK in [</w:t>
      </w:r>
      <w:r w:rsidRPr="00857E50">
        <w:rPr>
          <w:noProof/>
          <w:lang w:val="en-GB"/>
        </w:rPr>
        <w:t>1</w:t>
      </w:r>
      <w:r w:rsidRPr="00857E50">
        <w:rPr>
          <w:lang w:val="en-GB"/>
        </w:rPr>
        <w:t>], up to 256APSK in</w:t>
      </w:r>
      <w:r w:rsidR="00BA1ACA">
        <w:rPr>
          <w:lang w:val="en-GB"/>
        </w:rPr>
        <w:t xml:space="preserve"> </w:t>
      </w:r>
      <w:r w:rsidR="00BA1ACA">
        <w:rPr>
          <w:lang w:val="en-GB"/>
        </w:rPr>
        <w:fldChar w:fldCharType="begin"/>
      </w:r>
      <w:r w:rsidR="00BA1ACA">
        <w:rPr>
          <w:lang w:val="en-GB"/>
        </w:rPr>
        <w:instrText xml:space="preserve"> REF R_ETSIEN3023072V111DVBS2X \h </w:instrText>
      </w:r>
      <w:r w:rsidR="00BA1ACA">
        <w:rPr>
          <w:lang w:val="en-GB"/>
        </w:rPr>
      </w:r>
      <w:r w:rsidR="00BA1ACA">
        <w:rPr>
          <w:lang w:val="en-GB"/>
        </w:rPr>
        <w:fldChar w:fldCharType="separate"/>
      </w:r>
      <w:r w:rsidR="002D20EC" w:rsidRPr="00857E50">
        <w:rPr>
          <w:lang w:val="en-GB"/>
        </w:rPr>
        <w:t>[</w:t>
      </w:r>
      <w:r w:rsidR="002D20EC">
        <w:rPr>
          <w:noProof/>
          <w:lang w:val="en-GB"/>
        </w:rPr>
        <w:t>2</w:t>
      </w:r>
      <w:r w:rsidR="002D20EC" w:rsidRPr="00857E50">
        <w:rPr>
          <w:lang w:val="en-GB"/>
        </w:rPr>
        <w:t>]</w:t>
      </w:r>
      <w:r w:rsidR="00BA1ACA">
        <w:rPr>
          <w:lang w:val="en-GB"/>
        </w:rPr>
        <w:fldChar w:fldCharType="end"/>
      </w:r>
      <w:r w:rsidRPr="00857E50">
        <w:rPr>
          <w:lang w:val="en-GB"/>
        </w:rPr>
        <w:t>) and a wide range of coding rates  with near-Shannon coding schemes (LDPC codes). This high number of modulation and coding schemes allows a wide range of possibilities to satisfy specific mission constraints.</w:t>
      </w:r>
    </w:p>
    <w:p w:rsidR="00FB5B06" w:rsidRPr="00857E50" w:rsidRDefault="00FB5B06" w:rsidP="00FB5B06">
      <w:pPr>
        <w:rPr>
          <w:lang w:val="en-GB"/>
        </w:rPr>
      </w:pPr>
      <w:r w:rsidRPr="00857E50">
        <w:rPr>
          <w:lang w:val="en-GB"/>
        </w:rPr>
        <w:t xml:space="preserve">Moreover, to maximize the </w:t>
      </w:r>
      <w:r>
        <w:rPr>
          <w:lang w:val="en-GB"/>
        </w:rPr>
        <w:t>s</w:t>
      </w:r>
      <w:r w:rsidRPr="00857E50">
        <w:rPr>
          <w:lang w:val="en-GB"/>
        </w:rPr>
        <w:t>ystem throughput, it appears possible to adapt the transmitted waveform (and the useful data rate) to the variable conditions of the link. The DVB-S2(X) standard can actually implement Variable Coding and Modulation (VCM) mode, which adapts the transmission scheme to the channel conditions following a predetermined schedule (for example, following a dynamic link budget). When a channel is available to pr</w:t>
      </w:r>
      <w:r>
        <w:rPr>
          <w:lang w:val="en-GB"/>
        </w:rPr>
        <w:t xml:space="preserve">ovide feedback (e.g., via a </w:t>
      </w:r>
      <w:r w:rsidRPr="00857E50">
        <w:rPr>
          <w:lang w:val="en-GB"/>
        </w:rPr>
        <w:t>command link), the transmission scheme can be dynamically adjusted using the Adaptive Coding and Modulation (ACM) mode.</w:t>
      </w:r>
    </w:p>
    <w:p w:rsidR="00FB5B06" w:rsidRPr="00857E50" w:rsidRDefault="00FB5B06" w:rsidP="00FB5B06">
      <w:pPr>
        <w:rPr>
          <w:lang w:val="en-GB"/>
        </w:rPr>
      </w:pPr>
      <w:r w:rsidRPr="00857E50">
        <w:rPr>
          <w:lang w:val="en-GB"/>
        </w:rPr>
        <w:t xml:space="preserve">The use of the DVB-S2(X) standard for telemetry makes possible the use of generic Very High Scale Integrated Circuits (VHSIC) Hardware Description Language (VHDL) Intellectual Property (IP) modules for developments. The use of a widely implemented standard simplifies finding transmitting or receiving equipment to check compatibility. Finally, for the ground part, some telecom DVB-S2(X) receivers or Application Specific Integrated Circuits (ASICs) developed for the telecom market could be reused. In particular, a Time-Slicing mode was </w:t>
      </w:r>
      <w:r w:rsidRPr="00857E50">
        <w:rPr>
          <w:lang w:val="en-GB"/>
        </w:rPr>
        <w:lastRenderedPageBreak/>
        <w:t xml:space="preserve">introduced in order to allow very low-cost mass market receivers. This mode can be reused for telemetry applications in order to reuse these very low-cost receivers.  </w:t>
      </w:r>
    </w:p>
    <w:p w:rsidR="00FB5B06" w:rsidRPr="00857E50" w:rsidRDefault="00FB5B06" w:rsidP="00FB5B06">
      <w:pPr>
        <w:rPr>
          <w:lang w:val="en-GB"/>
        </w:rPr>
      </w:pPr>
      <w:r w:rsidRPr="00857E50">
        <w:rPr>
          <w:lang w:val="en-GB"/>
        </w:rPr>
        <w:t>This Experimental Specification is an adaptation profile describing how to use the DVB-S2(X) standard to</w:t>
      </w:r>
      <w:r>
        <w:rPr>
          <w:lang w:val="en-GB"/>
        </w:rPr>
        <w:t xml:space="preserve"> transmit CCSDS Transfer Frames</w:t>
      </w:r>
      <w:r w:rsidRPr="00857E50">
        <w:rPr>
          <w:lang w:val="en-GB"/>
        </w:rPr>
        <w:t>. The interface between CCSDS and DVB-S2(X) is based on the Attached Synchronization Marker (ASM) and Channel Access Data Unit (CADU) already introduced in reference [4].</w:t>
      </w:r>
    </w:p>
    <w:p w:rsidR="00FB5B06" w:rsidRPr="00857E50" w:rsidRDefault="00FB5B06" w:rsidP="00FB5B06">
      <w:pPr>
        <w:rPr>
          <w:lang w:val="en-GB"/>
        </w:rPr>
      </w:pPr>
      <w:r w:rsidRPr="00857E50">
        <w:rPr>
          <w:lang w:val="en-GB"/>
        </w:rPr>
        <w:t xml:space="preserve">This Experimental Specification is an extension of the Recommended Standard [3]. When using this Experimental Specification, the Recommended Standard [3] is consequently superseded by this Experimental Specification. </w:t>
      </w:r>
    </w:p>
    <w:p w:rsidR="00FB5B06" w:rsidRPr="00857E50" w:rsidRDefault="00FB5B06" w:rsidP="00FB5B06">
      <w:r w:rsidRPr="00857E50">
        <w:rPr>
          <w:color w:val="000000"/>
          <w:lang w:val="en-GB"/>
        </w:rPr>
        <w:t xml:space="preserve">DVB-S2(X) is used in this adaptation profile as a complete and self-sufficient standard, and definitions and specifications taken from DVB-S2(X) are applicable only in the context of this Experimental Specification. However, individual DVB-S2(X) functions or components (e.g., VCM/ACM, 8-PSK, and higher-order modulations) might be reused, redefined, and/or </w:t>
      </w:r>
      <w:proofErr w:type="spellStart"/>
      <w:r w:rsidRPr="00857E50">
        <w:rPr>
          <w:color w:val="000000"/>
          <w:lang w:val="en-GB"/>
        </w:rPr>
        <w:t>respecified</w:t>
      </w:r>
      <w:proofErr w:type="spellEnd"/>
      <w:r w:rsidRPr="00857E50">
        <w:rPr>
          <w:color w:val="000000"/>
          <w:lang w:val="en-GB"/>
        </w:rPr>
        <w:t xml:space="preserve"> by CCSDS in other Recommended or Experimental Standards.</w:t>
      </w:r>
    </w:p>
    <w:p w:rsidR="00FB5B06" w:rsidRPr="00857E50" w:rsidRDefault="00FB5B06" w:rsidP="00FB5B06">
      <w:pPr>
        <w:pStyle w:val="Titre2"/>
        <w:keepLines/>
        <w:numPr>
          <w:ilvl w:val="1"/>
          <w:numId w:val="3"/>
        </w:numPr>
        <w:spacing w:before="480" w:after="0" w:line="240" w:lineRule="auto"/>
        <w:ind w:right="0"/>
        <w:jc w:val="left"/>
        <w:rPr>
          <w:lang w:val="en-GB" w:eastAsia="fr-FR"/>
        </w:rPr>
      </w:pPr>
      <w:bookmarkStart w:id="16" w:name="_Toc323047082"/>
      <w:bookmarkStart w:id="17" w:name="_Toc338274019"/>
      <w:bookmarkStart w:id="18" w:name="_Toc71554732"/>
      <w:bookmarkStart w:id="19" w:name="_Toc388794864"/>
      <w:bookmarkStart w:id="20" w:name="_Toc417131154"/>
      <w:bookmarkStart w:id="21" w:name="_Toc417131258"/>
      <w:bookmarkStart w:id="22" w:name="_Toc417131513"/>
      <w:bookmarkStart w:id="23" w:name="_Toc417357247"/>
      <w:bookmarkStart w:id="24" w:name="_Toc417476149"/>
      <w:bookmarkStart w:id="25" w:name="_Toc417544498"/>
      <w:bookmarkStart w:id="26" w:name="_Toc417704204"/>
      <w:bookmarkStart w:id="27" w:name="_Toc417715778"/>
      <w:bookmarkStart w:id="28" w:name="_Toc429137441"/>
      <w:bookmarkStart w:id="29" w:name="_Toc429137611"/>
      <w:bookmarkStart w:id="30" w:name="_Toc429138247"/>
      <w:bookmarkStart w:id="31" w:name="_Toc448592641"/>
      <w:bookmarkStart w:id="32" w:name="_Toc448592877"/>
      <w:bookmarkStart w:id="33" w:name="_Toc470428120"/>
      <w:bookmarkStart w:id="34" w:name="_Toc472764211"/>
      <w:bookmarkStart w:id="35" w:name="_Toc495218492"/>
      <w:bookmarkStart w:id="36" w:name="_Toc532809087"/>
      <w:bookmarkStart w:id="37" w:name="_Toc206671071"/>
      <w:r w:rsidRPr="00857E50">
        <w:rPr>
          <w:lang w:val="en-GB"/>
        </w:rPr>
        <w:t>Applicability</w:t>
      </w:r>
      <w:bookmarkEnd w:id="16"/>
      <w:bookmarkEnd w:id="17"/>
      <w:bookmarkEnd w:id="18"/>
    </w:p>
    <w:p w:rsidR="00FB5B06" w:rsidRPr="00857E50" w:rsidRDefault="00FB5B06" w:rsidP="00FB5B06">
      <w:pPr>
        <w:rPr>
          <w:lang w:val="en-GB" w:eastAsia="fr-FR"/>
        </w:rPr>
      </w:pPr>
      <w:r w:rsidRPr="00857E50">
        <w:rPr>
          <w:lang w:val="en-GB"/>
        </w:rPr>
        <w:t xml:space="preserve">This Experimental Specification applies to </w:t>
      </w:r>
      <w:r w:rsidRPr="00857E50">
        <w:rPr>
          <w:lang w:val="en-GB" w:eastAsia="fr-FR"/>
        </w:rPr>
        <w:t xml:space="preserve">cross-support situations </w:t>
      </w:r>
      <w:r w:rsidRPr="00857E50">
        <w:t>for near Earth Explor</w:t>
      </w:r>
      <w:r>
        <w:t>ation Satellite Services (EESS) and</w:t>
      </w:r>
      <w:r w:rsidRPr="00D0787C">
        <w:t xml:space="preserve"> Space Research Services (SR</w:t>
      </w:r>
      <w:r>
        <w:t>S</w:t>
      </w:r>
      <w:r w:rsidRPr="00D0787C">
        <w:t>)</w:t>
      </w:r>
      <w:r w:rsidRPr="00857E50">
        <w:rPr>
          <w:lang w:val="en-GB" w:eastAsia="fr-FR"/>
        </w:rPr>
        <w:t>. It includes comprehensive specification of the data formats and procedures for inter-Agency cross support. It is neither a specification of, nor a design for, real systems that may be implemented for existing or future missions.</w:t>
      </w:r>
    </w:p>
    <w:p w:rsidR="00FB5B06" w:rsidRPr="00857E50" w:rsidRDefault="00FB5B06" w:rsidP="00FB5B06">
      <w:pPr>
        <w:rPr>
          <w:lang w:val="en-GB"/>
        </w:rPr>
      </w:pPr>
      <w:r w:rsidRPr="00857E50">
        <w:rPr>
          <w:lang w:val="en-GB" w:eastAsia="fr-FR"/>
        </w:rPr>
        <w:t>This Experimental Specification is applicable to those missions for which cross support based on capabilities described in this document is anticipated. Where mandatory capabilities are clearly indicated in sections of this Experimental Specification, it is mandatory to implement them when this document is used as a basis for cross support. Where options are allowed or implied, implementation of these options is subject to specific bilateral cross-support agreements between the Agencies involved.</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38" w:name="_Toc323047083"/>
      <w:bookmarkStart w:id="39" w:name="_Toc338274020"/>
      <w:bookmarkStart w:id="40" w:name="_Toc71554733"/>
      <w:r w:rsidRPr="00857E50">
        <w:rPr>
          <w:lang w:val="en-GB"/>
        </w:rPr>
        <w:t>Document structure</w:t>
      </w:r>
      <w:bookmarkEnd w:id="38"/>
      <w:bookmarkEnd w:id="39"/>
      <w:bookmarkEnd w:id="40"/>
    </w:p>
    <w:p w:rsidR="00FB5B06" w:rsidRPr="00857E50" w:rsidRDefault="00FB5B06" w:rsidP="00FB5B06">
      <w:pPr>
        <w:rPr>
          <w:lang w:val="en-GB"/>
        </w:rPr>
      </w:pPr>
      <w:r w:rsidRPr="00857E50">
        <w:rPr>
          <w:lang w:val="en-GB"/>
        </w:rPr>
        <w:t>Section 1 presents the background, purpose, scope, applicability, and rationale of this Experimental Specification, and lists the conventions, definitions, and references used throughout the document.</w:t>
      </w:r>
    </w:p>
    <w:p w:rsidR="00FB5B06" w:rsidRPr="00857E50" w:rsidRDefault="00FB5B06" w:rsidP="00FB5B06">
      <w:pPr>
        <w:rPr>
          <w:lang w:val="en-GB"/>
        </w:rPr>
      </w:pPr>
      <w:r w:rsidRPr="00857E50">
        <w:rPr>
          <w:lang w:val="en-GB"/>
        </w:rPr>
        <w:t xml:space="preserve">Section </w:t>
      </w:r>
      <w:r w:rsidRPr="00857E50">
        <w:rPr>
          <w:lang w:val="en-GB"/>
        </w:rPr>
        <w:fldChar w:fldCharType="begin"/>
      </w:r>
      <w:r w:rsidRPr="00857E50">
        <w:rPr>
          <w:lang w:val="en-GB"/>
        </w:rPr>
        <w:instrText xml:space="preserve"> REF _Ref315076269 \r \h </w:instrText>
      </w:r>
      <w:r>
        <w:rPr>
          <w:lang w:val="en-GB"/>
        </w:rPr>
        <w:instrText xml:space="preserve"> \* MERGEFORMAT </w:instrText>
      </w:r>
      <w:r w:rsidRPr="00857E50">
        <w:rPr>
          <w:lang w:val="en-GB"/>
        </w:rPr>
      </w:r>
      <w:r w:rsidRPr="00857E50">
        <w:rPr>
          <w:lang w:val="en-GB"/>
        </w:rPr>
        <w:fldChar w:fldCharType="separate"/>
      </w:r>
      <w:r w:rsidR="002D20EC">
        <w:rPr>
          <w:lang w:val="en-GB"/>
        </w:rPr>
        <w:t>2</w:t>
      </w:r>
      <w:r w:rsidRPr="00857E50">
        <w:rPr>
          <w:lang w:val="en-GB"/>
        </w:rPr>
        <w:fldChar w:fldCharType="end"/>
      </w:r>
      <w:r w:rsidRPr="00857E50">
        <w:rPr>
          <w:lang w:val="en-GB"/>
        </w:rPr>
        <w:t xml:space="preserve"> provides an overview of the system architecture.</w:t>
      </w:r>
    </w:p>
    <w:p w:rsidR="00FB5B06" w:rsidRPr="00857E50" w:rsidRDefault="00FB5B06" w:rsidP="00FB5B06">
      <w:pPr>
        <w:rPr>
          <w:lang w:val="en-GB"/>
        </w:rPr>
      </w:pPr>
      <w:r w:rsidRPr="00857E50">
        <w:rPr>
          <w:lang w:val="en-GB"/>
        </w:rPr>
        <w:t xml:space="preserve">Section </w:t>
      </w:r>
      <w:r w:rsidRPr="00857E50">
        <w:rPr>
          <w:lang w:val="en-GB"/>
        </w:rPr>
        <w:fldChar w:fldCharType="begin"/>
      </w:r>
      <w:r w:rsidRPr="00857E50">
        <w:rPr>
          <w:lang w:val="en-GB"/>
        </w:rPr>
        <w:instrText xml:space="preserve"> REF _Ref315098578 \r \h </w:instrText>
      </w:r>
      <w:r>
        <w:rPr>
          <w:lang w:val="en-GB"/>
        </w:rPr>
        <w:instrText xml:space="preserve"> \* MERGEFORMAT </w:instrText>
      </w:r>
      <w:r w:rsidRPr="00857E50">
        <w:rPr>
          <w:lang w:val="en-GB"/>
        </w:rPr>
      </w:r>
      <w:r w:rsidRPr="00857E50">
        <w:rPr>
          <w:lang w:val="en-GB"/>
        </w:rPr>
        <w:fldChar w:fldCharType="separate"/>
      </w:r>
      <w:r w:rsidR="002D20EC">
        <w:rPr>
          <w:lang w:val="en-GB"/>
        </w:rPr>
        <w:t>3</w:t>
      </w:r>
      <w:r w:rsidRPr="00857E50">
        <w:rPr>
          <w:lang w:val="en-GB"/>
        </w:rPr>
        <w:fldChar w:fldCharType="end"/>
      </w:r>
      <w:r w:rsidRPr="00857E50">
        <w:rPr>
          <w:lang w:val="en-GB"/>
        </w:rPr>
        <w:t xml:space="preserve"> specifies the CADU stream generation. This section is relevant for DVB-S2 and DVB-S2X uses. </w:t>
      </w:r>
    </w:p>
    <w:p w:rsidR="00FB5B06" w:rsidRPr="00857E50" w:rsidRDefault="00FB5B06" w:rsidP="00FB5B06">
      <w:pPr>
        <w:rPr>
          <w:lang w:val="en-GB"/>
        </w:rPr>
      </w:pPr>
      <w:r w:rsidRPr="00857E50">
        <w:rPr>
          <w:lang w:val="en-GB"/>
        </w:rPr>
        <w:t xml:space="preserve">Section </w:t>
      </w:r>
      <w:r w:rsidRPr="00857E50">
        <w:rPr>
          <w:lang w:val="en-GB"/>
        </w:rPr>
        <w:fldChar w:fldCharType="begin"/>
      </w:r>
      <w:r w:rsidRPr="00857E50">
        <w:rPr>
          <w:lang w:val="en-GB"/>
        </w:rPr>
        <w:instrText xml:space="preserve"> REF _Ref315076279 \r \h </w:instrText>
      </w:r>
      <w:r>
        <w:rPr>
          <w:lang w:val="en-GB"/>
        </w:rPr>
        <w:instrText xml:space="preserve"> \* MERGEFORMAT </w:instrText>
      </w:r>
      <w:r w:rsidRPr="00857E50">
        <w:rPr>
          <w:lang w:val="en-GB"/>
        </w:rPr>
      </w:r>
      <w:r w:rsidRPr="00857E50">
        <w:rPr>
          <w:lang w:val="en-GB"/>
        </w:rPr>
        <w:fldChar w:fldCharType="separate"/>
      </w:r>
      <w:r w:rsidR="002D20EC">
        <w:rPr>
          <w:lang w:val="en-GB"/>
        </w:rPr>
        <w:t>4</w:t>
      </w:r>
      <w:r w:rsidRPr="00857E50">
        <w:rPr>
          <w:lang w:val="en-GB"/>
        </w:rPr>
        <w:fldChar w:fldCharType="end"/>
      </w:r>
      <w:r w:rsidRPr="00857E50">
        <w:rPr>
          <w:lang w:val="en-GB"/>
        </w:rPr>
        <w:t xml:space="preserve"> specifies the DVB-S2 transmission of the CADU stream. This section is only relevant for DVB-S2 use.</w:t>
      </w:r>
    </w:p>
    <w:p w:rsidR="00FB5B06" w:rsidRPr="00857E50" w:rsidRDefault="00FB5B06" w:rsidP="00FB5B06">
      <w:pPr>
        <w:rPr>
          <w:lang w:val="en-GB"/>
        </w:rPr>
      </w:pPr>
      <w:r w:rsidRPr="00857E50">
        <w:rPr>
          <w:lang w:val="en-GB"/>
        </w:rPr>
        <w:lastRenderedPageBreak/>
        <w:t xml:space="preserve">Section </w:t>
      </w:r>
      <w:r w:rsidRPr="00857E50">
        <w:rPr>
          <w:lang w:val="en-GB"/>
        </w:rPr>
        <w:fldChar w:fldCharType="begin"/>
      </w:r>
      <w:r w:rsidRPr="00857E50">
        <w:rPr>
          <w:lang w:val="en-GB"/>
        </w:rPr>
        <w:instrText xml:space="preserve"> REF _Ref474942392 \r \h </w:instrText>
      </w:r>
      <w:r>
        <w:rPr>
          <w:lang w:val="en-GB"/>
        </w:rPr>
        <w:instrText xml:space="preserve"> \* MERGEFORMAT </w:instrText>
      </w:r>
      <w:r w:rsidRPr="00857E50">
        <w:rPr>
          <w:lang w:val="en-GB"/>
        </w:rPr>
      </w:r>
      <w:r w:rsidRPr="00857E50">
        <w:rPr>
          <w:lang w:val="en-GB"/>
        </w:rPr>
        <w:fldChar w:fldCharType="separate"/>
      </w:r>
      <w:r w:rsidR="002D20EC">
        <w:rPr>
          <w:lang w:val="en-GB"/>
        </w:rPr>
        <w:t>5</w:t>
      </w:r>
      <w:r w:rsidRPr="00857E50">
        <w:rPr>
          <w:lang w:val="en-GB"/>
        </w:rPr>
        <w:fldChar w:fldCharType="end"/>
      </w:r>
      <w:r w:rsidRPr="00857E50">
        <w:rPr>
          <w:lang w:val="en-GB"/>
        </w:rPr>
        <w:t xml:space="preserve"> specifies the DVB-S2X transmission of the CADU stream. This section is only relevant for DVB-S2X use.</w:t>
      </w:r>
    </w:p>
    <w:p w:rsidR="00FB5B06" w:rsidRPr="00857E50" w:rsidRDefault="00FB5B06" w:rsidP="00FB5B06">
      <w:pPr>
        <w:rPr>
          <w:lang w:val="en-GB"/>
        </w:rPr>
      </w:pPr>
      <w:r w:rsidRPr="00857E50">
        <w:rPr>
          <w:lang w:val="en-GB"/>
        </w:rPr>
        <w:t xml:space="preserve">Section </w:t>
      </w:r>
      <w:r w:rsidRPr="00857E50">
        <w:rPr>
          <w:lang w:val="en-GB"/>
        </w:rPr>
        <w:fldChar w:fldCharType="begin"/>
      </w:r>
      <w:r w:rsidRPr="00857E50">
        <w:rPr>
          <w:lang w:val="en-GB"/>
        </w:rPr>
        <w:instrText xml:space="preserve"> REF _Ref475020924 \r \h </w:instrText>
      </w:r>
      <w:r>
        <w:rPr>
          <w:lang w:val="en-GB"/>
        </w:rPr>
        <w:instrText xml:space="preserve"> \* MERGEFORMAT </w:instrText>
      </w:r>
      <w:r w:rsidRPr="00857E50">
        <w:rPr>
          <w:lang w:val="en-GB"/>
        </w:rPr>
      </w:r>
      <w:r w:rsidRPr="00857E50">
        <w:rPr>
          <w:lang w:val="en-GB"/>
        </w:rPr>
        <w:fldChar w:fldCharType="separate"/>
      </w:r>
      <w:r w:rsidR="002D20EC">
        <w:rPr>
          <w:lang w:val="en-GB"/>
        </w:rPr>
        <w:t>6</w:t>
      </w:r>
      <w:r w:rsidRPr="00857E50">
        <w:rPr>
          <w:lang w:val="en-GB"/>
        </w:rPr>
        <w:fldChar w:fldCharType="end"/>
      </w:r>
      <w:r w:rsidRPr="00857E50">
        <w:rPr>
          <w:lang w:val="en-GB"/>
        </w:rPr>
        <w:t xml:space="preserve"> specifies the optional DVB-S2(X) Time-Slicing mode. This section is relevant for DVB-S2 and DVB-S2X uses (when the Time-Slicing mode option is used).  </w:t>
      </w:r>
    </w:p>
    <w:p w:rsidR="00FB5B06" w:rsidRPr="00857E50" w:rsidRDefault="00FB5B06" w:rsidP="00FB5B06">
      <w:pPr>
        <w:rPr>
          <w:lang w:val="en-GB"/>
        </w:rPr>
      </w:pPr>
      <w:r w:rsidRPr="00857E50">
        <w:rPr>
          <w:lang w:val="en-GB"/>
        </w:rPr>
        <w:t xml:space="preserve">Section </w:t>
      </w:r>
      <w:r w:rsidRPr="00857E50">
        <w:rPr>
          <w:lang w:val="en-GB"/>
        </w:rPr>
        <w:fldChar w:fldCharType="begin"/>
      </w:r>
      <w:r w:rsidRPr="00857E50">
        <w:rPr>
          <w:lang w:val="en-GB"/>
        </w:rPr>
        <w:instrText xml:space="preserve"> REF _Ref315347892 \r \h </w:instrText>
      </w:r>
      <w:r>
        <w:rPr>
          <w:lang w:val="en-GB"/>
        </w:rPr>
        <w:instrText xml:space="preserve"> \* MERGEFORMAT </w:instrText>
      </w:r>
      <w:r w:rsidRPr="00857E50">
        <w:rPr>
          <w:lang w:val="en-GB"/>
        </w:rPr>
      </w:r>
      <w:r w:rsidRPr="00857E50">
        <w:rPr>
          <w:lang w:val="en-GB"/>
        </w:rPr>
        <w:fldChar w:fldCharType="separate"/>
      </w:r>
      <w:r w:rsidR="002D20EC">
        <w:rPr>
          <w:lang w:val="en-GB"/>
        </w:rPr>
        <w:t>7</w:t>
      </w:r>
      <w:r w:rsidRPr="00857E50">
        <w:rPr>
          <w:lang w:val="en-GB"/>
        </w:rPr>
        <w:fldChar w:fldCharType="end"/>
      </w:r>
      <w:r w:rsidRPr="00857E50">
        <w:rPr>
          <w:lang w:val="en-GB"/>
        </w:rPr>
        <w:t xml:space="preserve"> specifies managed parameters.</w:t>
      </w:r>
    </w:p>
    <w:p w:rsidR="00FB5B06" w:rsidRPr="00857E50" w:rsidRDefault="00FB5B06" w:rsidP="00FB5B06">
      <w:pPr>
        <w:rPr>
          <w:lang w:val="en-GB"/>
        </w:rPr>
      </w:pPr>
      <w:r w:rsidRPr="00857E50">
        <w:rPr>
          <w:lang w:val="en-GB"/>
        </w:rPr>
        <w:t xml:space="preserve">Annex </w:t>
      </w:r>
      <w:r w:rsidRPr="00857E50">
        <w:rPr>
          <w:rFonts w:ascii="Symbol" w:hAnsi="Symbol"/>
          <w:lang w:val="en-GB"/>
        </w:rPr>
        <w:fldChar w:fldCharType="begin"/>
      </w:r>
      <w:r w:rsidRPr="00857E50">
        <w:rPr>
          <w:rFonts w:ascii="Symbol" w:hAnsi="Symbol"/>
          <w:lang w:val="en-GB"/>
        </w:rPr>
        <w:instrText xml:space="preserve"> REF _Ref327524298 \r\n\t \h </w:instrText>
      </w:r>
      <w:r>
        <w:rPr>
          <w:rFonts w:ascii="Symbol" w:hAnsi="Symbol"/>
          <w:lang w:val="en-GB"/>
        </w:rPr>
        <w:instrText xml:space="preserve"> \* MERGEFORMAT </w:instrText>
      </w:r>
      <w:r w:rsidRPr="00857E50">
        <w:rPr>
          <w:rFonts w:ascii="Symbol" w:hAnsi="Symbol"/>
          <w:lang w:val="en-GB"/>
        </w:rPr>
      </w:r>
      <w:r w:rsidRPr="00857E50">
        <w:rPr>
          <w:rFonts w:ascii="Symbol" w:hAnsi="Symbol"/>
          <w:lang w:val="en-GB"/>
        </w:rPr>
        <w:fldChar w:fldCharType="separate"/>
      </w:r>
      <w:r w:rsidR="002D20EC">
        <w:rPr>
          <w:rFonts w:ascii="Symbol" w:hAnsi="Symbol"/>
          <w:lang w:val="en-GB"/>
        </w:rPr>
        <w:t>A</w:t>
      </w:r>
      <w:r w:rsidRPr="00857E50">
        <w:rPr>
          <w:rFonts w:ascii="Symbol" w:hAnsi="Symbol"/>
          <w:lang w:val="en-GB"/>
        </w:rPr>
        <w:fldChar w:fldCharType="end"/>
      </w:r>
      <w:r w:rsidRPr="00857E50">
        <w:rPr>
          <w:lang w:val="en-GB"/>
        </w:rPr>
        <w:t xml:space="preserve"> provides the service definition.</w:t>
      </w:r>
    </w:p>
    <w:p w:rsidR="00FB5B06" w:rsidRPr="00857E50" w:rsidRDefault="00FB5B06" w:rsidP="00FB5B06">
      <w:pPr>
        <w:rPr>
          <w:lang w:val="en-GB"/>
        </w:rPr>
      </w:pPr>
      <w:r w:rsidRPr="00857E50">
        <w:rPr>
          <w:lang w:val="en-GB"/>
        </w:rPr>
        <w:t xml:space="preserve">Annex </w:t>
      </w:r>
      <w:r w:rsidRPr="00857E50">
        <w:rPr>
          <w:lang w:val="en-GB"/>
        </w:rPr>
        <w:fldChar w:fldCharType="begin"/>
      </w:r>
      <w:r w:rsidRPr="00857E50">
        <w:rPr>
          <w:lang w:val="en-GB"/>
        </w:rPr>
        <w:instrText xml:space="preserve"> REF _Ref327524303 \r\n\t \h </w:instrText>
      </w:r>
      <w:r>
        <w:rPr>
          <w:lang w:val="en-GB"/>
        </w:rPr>
        <w:instrText xml:space="preserve"> \* MERGEFORMAT </w:instrText>
      </w:r>
      <w:r w:rsidRPr="00857E50">
        <w:rPr>
          <w:lang w:val="en-GB"/>
        </w:rPr>
      </w:r>
      <w:r w:rsidRPr="00857E50">
        <w:rPr>
          <w:lang w:val="en-GB"/>
        </w:rPr>
        <w:fldChar w:fldCharType="separate"/>
      </w:r>
      <w:r w:rsidR="002D20EC">
        <w:rPr>
          <w:lang w:val="en-GB"/>
        </w:rPr>
        <w:t>B</w:t>
      </w:r>
      <w:r w:rsidRPr="00857E50">
        <w:rPr>
          <w:lang w:val="en-GB"/>
        </w:rPr>
        <w:fldChar w:fldCharType="end"/>
      </w:r>
      <w:r w:rsidRPr="00857E50">
        <w:rPr>
          <w:lang w:val="en-GB"/>
        </w:rPr>
        <w:t xml:space="preserve"> discusses security, Space Assigned Numbers Authority (SANA), and patent considerations.</w:t>
      </w:r>
    </w:p>
    <w:p w:rsidR="00FB5B06" w:rsidRPr="00857E50" w:rsidRDefault="00FB5B06" w:rsidP="00FB5B06">
      <w:pPr>
        <w:rPr>
          <w:lang w:val="en-GB"/>
        </w:rPr>
      </w:pPr>
      <w:r w:rsidRPr="00857E50">
        <w:rPr>
          <w:lang w:val="en-GB"/>
        </w:rPr>
        <w:t xml:space="preserve">Annex </w:t>
      </w:r>
      <w:r w:rsidRPr="00857E50">
        <w:rPr>
          <w:lang w:val="en-GB"/>
        </w:rPr>
        <w:fldChar w:fldCharType="begin"/>
      </w:r>
      <w:r w:rsidRPr="00857E50">
        <w:rPr>
          <w:lang w:val="en-GB"/>
        </w:rPr>
        <w:instrText xml:space="preserve"> REF _Ref327524307 \r\n\t \h </w:instrText>
      </w:r>
      <w:r>
        <w:rPr>
          <w:lang w:val="en-GB"/>
        </w:rPr>
        <w:instrText xml:space="preserve"> \* MERGEFORMAT </w:instrText>
      </w:r>
      <w:r w:rsidRPr="00857E50">
        <w:rPr>
          <w:lang w:val="en-GB"/>
        </w:rPr>
      </w:r>
      <w:r w:rsidRPr="00857E50">
        <w:rPr>
          <w:lang w:val="en-GB"/>
        </w:rPr>
        <w:fldChar w:fldCharType="separate"/>
      </w:r>
      <w:r w:rsidR="002D20EC">
        <w:rPr>
          <w:lang w:val="en-GB"/>
        </w:rPr>
        <w:t>C</w:t>
      </w:r>
      <w:r w:rsidRPr="00857E50">
        <w:rPr>
          <w:lang w:val="en-GB"/>
        </w:rPr>
        <w:fldChar w:fldCharType="end"/>
      </w:r>
      <w:r w:rsidRPr="00857E50">
        <w:rPr>
          <w:lang w:val="en-GB"/>
        </w:rPr>
        <w:t xml:space="preserve"> lists acronyms and terms used within this document.</w:t>
      </w:r>
    </w:p>
    <w:p w:rsidR="00FB5B06" w:rsidRPr="00857E50" w:rsidRDefault="00FB5B06" w:rsidP="00FB5B06">
      <w:pPr>
        <w:rPr>
          <w:lang w:val="en-GB"/>
        </w:rPr>
      </w:pPr>
      <w:r w:rsidRPr="00857E50">
        <w:rPr>
          <w:lang w:val="en-GB"/>
        </w:rPr>
        <w:t xml:space="preserve">Annex </w:t>
      </w:r>
      <w:r w:rsidRPr="00857E50">
        <w:rPr>
          <w:lang w:val="en-GB"/>
        </w:rPr>
        <w:fldChar w:fldCharType="begin"/>
      </w:r>
      <w:r w:rsidRPr="00857E50">
        <w:rPr>
          <w:lang w:val="en-GB"/>
        </w:rPr>
        <w:instrText xml:space="preserve"> REF _Ref327524309 \r\n\t \h </w:instrText>
      </w:r>
      <w:r>
        <w:rPr>
          <w:lang w:val="en-GB"/>
        </w:rPr>
        <w:instrText xml:space="preserve"> \* MERGEFORMAT </w:instrText>
      </w:r>
      <w:r w:rsidRPr="00857E50">
        <w:rPr>
          <w:lang w:val="en-GB"/>
        </w:rPr>
      </w:r>
      <w:r w:rsidRPr="00857E50">
        <w:rPr>
          <w:lang w:val="en-GB"/>
        </w:rPr>
        <w:fldChar w:fldCharType="separate"/>
      </w:r>
      <w:r w:rsidR="002D20EC">
        <w:rPr>
          <w:lang w:val="en-GB"/>
        </w:rPr>
        <w:t>D</w:t>
      </w:r>
      <w:r w:rsidRPr="00857E50">
        <w:rPr>
          <w:lang w:val="en-GB"/>
        </w:rPr>
        <w:fldChar w:fldCharType="end"/>
      </w:r>
      <w:r w:rsidRPr="00857E50">
        <w:rPr>
          <w:lang w:val="en-GB"/>
        </w:rPr>
        <w:t xml:space="preserve"> lists MODCOD available in the DVB-S2 standard.</w:t>
      </w:r>
    </w:p>
    <w:p w:rsidR="00FB5B06" w:rsidRPr="00857E50" w:rsidRDefault="00FB5B06" w:rsidP="00FB5B06">
      <w:pPr>
        <w:rPr>
          <w:lang w:val="en-GB"/>
        </w:rPr>
      </w:pPr>
      <w:r w:rsidRPr="00857E50">
        <w:rPr>
          <w:lang w:val="en-GB"/>
        </w:rPr>
        <w:t>Annex E lists MODCOD available in the DVB-S2X standard.</w:t>
      </w:r>
    </w:p>
    <w:p w:rsidR="00FB5B06" w:rsidRPr="00857E50" w:rsidRDefault="00FB5B06" w:rsidP="00FB5B06">
      <w:pPr>
        <w:rPr>
          <w:lang w:val="en-GB"/>
        </w:rPr>
      </w:pPr>
      <w:r w:rsidRPr="00857E50">
        <w:rPr>
          <w:lang w:val="en-GB"/>
        </w:rPr>
        <w:t xml:space="preserve">Annex F presents an analysis of frequency regulation in EESS X-band and </w:t>
      </w:r>
      <w:proofErr w:type="spellStart"/>
      <w:r w:rsidRPr="00857E50">
        <w:rPr>
          <w:lang w:val="en-GB"/>
        </w:rPr>
        <w:t>Ka</w:t>
      </w:r>
      <w:proofErr w:type="spellEnd"/>
      <w:r w:rsidRPr="00857E50">
        <w:rPr>
          <w:lang w:val="en-GB"/>
        </w:rPr>
        <w:t>-band when applied to this Experimental Specification.</w:t>
      </w:r>
    </w:p>
    <w:p w:rsidR="00FB5B06" w:rsidRPr="00857E50" w:rsidRDefault="00FB5B06" w:rsidP="00FB5B06">
      <w:pPr>
        <w:pStyle w:val="Titre2"/>
        <w:keepLines/>
        <w:numPr>
          <w:ilvl w:val="1"/>
          <w:numId w:val="3"/>
        </w:numPr>
        <w:spacing w:before="480" w:after="0" w:line="240" w:lineRule="auto"/>
        <w:ind w:right="0"/>
        <w:jc w:val="left"/>
      </w:pPr>
      <w:bookmarkStart w:id="41" w:name="_Toc338274021"/>
      <w:bookmarkStart w:id="42" w:name="_Toc71554734"/>
      <w:bookmarkStart w:id="43" w:name="_Toc417131157"/>
      <w:bookmarkStart w:id="44" w:name="_Toc429137447"/>
      <w:bookmarkStart w:id="45" w:name="_Toc258593640"/>
      <w:bookmarkStart w:id="46" w:name="_Toc259171101"/>
      <w:bookmarkStart w:id="47" w:name="_Toc314504779"/>
      <w:bookmarkStart w:id="48" w:name="_Toc32304708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57E50">
        <w:t>NOMENCLATURE</w:t>
      </w:r>
      <w:bookmarkEnd w:id="41"/>
      <w:bookmarkEnd w:id="42"/>
    </w:p>
    <w:p w:rsidR="00FB5B06" w:rsidRPr="00857E50" w:rsidRDefault="00FB5B06" w:rsidP="00FB5B06">
      <w:pPr>
        <w:pStyle w:val="Titre3"/>
        <w:keepLines/>
        <w:numPr>
          <w:ilvl w:val="2"/>
          <w:numId w:val="3"/>
        </w:numPr>
        <w:spacing w:after="0" w:line="240" w:lineRule="auto"/>
        <w:ind w:right="0"/>
        <w:jc w:val="left"/>
      </w:pPr>
      <w:r w:rsidRPr="00857E50">
        <w:t>Normative Text</w:t>
      </w:r>
    </w:p>
    <w:p w:rsidR="00FB5B06" w:rsidRPr="00857E50" w:rsidRDefault="00FB5B06" w:rsidP="00FB5B06">
      <w:r w:rsidRPr="00857E50">
        <w:t xml:space="preserve">The following conventions apply for the normative specifications in this Experimental </w:t>
      </w:r>
      <w:r w:rsidRPr="00857E50">
        <w:rPr>
          <w:bCs/>
        </w:rPr>
        <w:t>Specification</w:t>
      </w:r>
      <w:r w:rsidRPr="00857E50">
        <w:t>:</w:t>
      </w:r>
    </w:p>
    <w:p w:rsidR="00FB5B06" w:rsidRPr="00857E50" w:rsidRDefault="00FB5B06" w:rsidP="00FB5B06">
      <w:pPr>
        <w:pStyle w:val="Liste"/>
        <w:numPr>
          <w:ilvl w:val="0"/>
          <w:numId w:val="6"/>
        </w:numPr>
        <w:tabs>
          <w:tab w:val="clear" w:pos="360"/>
          <w:tab w:val="num" w:pos="720"/>
        </w:tabs>
        <w:ind w:left="720"/>
      </w:pPr>
      <w:r w:rsidRPr="00857E50">
        <w:t>the words ‘shall’ and ‘must’ imply a binding and verifiable specification;</w:t>
      </w:r>
    </w:p>
    <w:p w:rsidR="00FB5B06" w:rsidRPr="00857E50" w:rsidRDefault="00FB5B06" w:rsidP="00FB5B06">
      <w:pPr>
        <w:pStyle w:val="Liste"/>
        <w:numPr>
          <w:ilvl w:val="0"/>
          <w:numId w:val="6"/>
        </w:numPr>
        <w:tabs>
          <w:tab w:val="clear" w:pos="360"/>
          <w:tab w:val="num" w:pos="720"/>
        </w:tabs>
        <w:ind w:left="720"/>
      </w:pPr>
      <w:r w:rsidRPr="00857E50">
        <w:t>the word ‘should’ implies an optional, but desirable, specification;</w:t>
      </w:r>
    </w:p>
    <w:p w:rsidR="00FB5B06" w:rsidRPr="00857E50" w:rsidRDefault="00FB5B06" w:rsidP="00FB5B06">
      <w:pPr>
        <w:pStyle w:val="Liste"/>
        <w:numPr>
          <w:ilvl w:val="0"/>
          <w:numId w:val="6"/>
        </w:numPr>
        <w:tabs>
          <w:tab w:val="clear" w:pos="360"/>
          <w:tab w:val="num" w:pos="720"/>
        </w:tabs>
        <w:ind w:left="720"/>
      </w:pPr>
      <w:r w:rsidRPr="00857E50">
        <w:t>the word ‘may’ implies an optional specification;</w:t>
      </w:r>
    </w:p>
    <w:p w:rsidR="00FB5B06" w:rsidRPr="00857E50" w:rsidRDefault="00FB5B06" w:rsidP="00FB5B06">
      <w:pPr>
        <w:pStyle w:val="Liste"/>
        <w:numPr>
          <w:ilvl w:val="0"/>
          <w:numId w:val="6"/>
        </w:numPr>
        <w:tabs>
          <w:tab w:val="clear" w:pos="360"/>
          <w:tab w:val="num" w:pos="720"/>
        </w:tabs>
        <w:ind w:left="720"/>
      </w:pPr>
      <w:r w:rsidRPr="00857E50">
        <w:t>the words ‘is’, ‘are’, and ‘will’ imply statements of fact.</w:t>
      </w:r>
    </w:p>
    <w:p w:rsidR="00FB5B06" w:rsidRPr="00857E50" w:rsidRDefault="00FB5B06" w:rsidP="00FB5B06">
      <w:pPr>
        <w:pStyle w:val="Notelevel1"/>
      </w:pPr>
      <w:r w:rsidRPr="00857E50">
        <w:t>NOTE</w:t>
      </w:r>
      <w:r w:rsidRPr="00857E50">
        <w:tab/>
        <w:t>–</w:t>
      </w:r>
      <w:r w:rsidRPr="00857E50">
        <w:tab/>
        <w:t>These conventions do not imply constraints on diction in text that is clearly informative in nature.</w:t>
      </w:r>
    </w:p>
    <w:p w:rsidR="00FB5B06" w:rsidRPr="00857E50" w:rsidRDefault="00FB5B06" w:rsidP="00FB5B06">
      <w:pPr>
        <w:pStyle w:val="Titre3"/>
        <w:keepLines/>
        <w:numPr>
          <w:ilvl w:val="2"/>
          <w:numId w:val="3"/>
        </w:numPr>
        <w:spacing w:before="480" w:after="0" w:line="240" w:lineRule="auto"/>
        <w:ind w:right="0"/>
        <w:jc w:val="left"/>
      </w:pPr>
      <w:r w:rsidRPr="00857E50">
        <w:t>Informative Text</w:t>
      </w:r>
    </w:p>
    <w:p w:rsidR="00FB5B06" w:rsidRPr="00857E50" w:rsidRDefault="00FB5B06" w:rsidP="00FB5B06">
      <w:r w:rsidRPr="00857E50">
        <w:t>In the normative sections of this document, informative text is set off from the normative specifications either in notes or under one of the following subsection headings:</w:t>
      </w:r>
    </w:p>
    <w:p w:rsidR="00FB5B06" w:rsidRPr="00857E50" w:rsidRDefault="00FB5B06" w:rsidP="00FB5B06">
      <w:pPr>
        <w:pStyle w:val="Liste"/>
        <w:numPr>
          <w:ilvl w:val="0"/>
          <w:numId w:val="5"/>
        </w:numPr>
        <w:tabs>
          <w:tab w:val="clear" w:pos="360"/>
          <w:tab w:val="num" w:pos="720"/>
        </w:tabs>
        <w:ind w:left="720"/>
      </w:pPr>
      <w:r w:rsidRPr="00857E50">
        <w:t>Overview;</w:t>
      </w:r>
    </w:p>
    <w:p w:rsidR="00FB5B06" w:rsidRPr="00857E50" w:rsidRDefault="00FB5B06" w:rsidP="00FB5B06">
      <w:pPr>
        <w:pStyle w:val="Liste"/>
        <w:numPr>
          <w:ilvl w:val="0"/>
          <w:numId w:val="5"/>
        </w:numPr>
        <w:tabs>
          <w:tab w:val="clear" w:pos="360"/>
          <w:tab w:val="num" w:pos="720"/>
        </w:tabs>
        <w:ind w:left="720"/>
      </w:pPr>
      <w:r w:rsidRPr="00857E50">
        <w:t>Background;</w:t>
      </w:r>
    </w:p>
    <w:p w:rsidR="00FB5B06" w:rsidRPr="00857E50" w:rsidRDefault="00FB5B06" w:rsidP="00FB5B06">
      <w:pPr>
        <w:pStyle w:val="Liste"/>
        <w:numPr>
          <w:ilvl w:val="0"/>
          <w:numId w:val="5"/>
        </w:numPr>
        <w:tabs>
          <w:tab w:val="clear" w:pos="360"/>
          <w:tab w:val="num" w:pos="720"/>
        </w:tabs>
        <w:ind w:left="720"/>
      </w:pPr>
      <w:r w:rsidRPr="00857E50">
        <w:lastRenderedPageBreak/>
        <w:t>Rationale;</w:t>
      </w:r>
    </w:p>
    <w:p w:rsidR="00FB5B06" w:rsidRPr="00857E50" w:rsidRDefault="00FB5B06" w:rsidP="00FB5B06">
      <w:pPr>
        <w:pStyle w:val="Liste"/>
        <w:numPr>
          <w:ilvl w:val="0"/>
          <w:numId w:val="5"/>
        </w:numPr>
        <w:tabs>
          <w:tab w:val="clear" w:pos="360"/>
          <w:tab w:val="num" w:pos="720"/>
        </w:tabs>
        <w:ind w:left="720"/>
      </w:pPr>
      <w:r w:rsidRPr="00857E50">
        <w:t>Discussion.</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49" w:name="_Toc338274022"/>
      <w:bookmarkStart w:id="50" w:name="_Toc71554735"/>
      <w:r w:rsidRPr="00857E50">
        <w:rPr>
          <w:lang w:val="en-GB"/>
        </w:rPr>
        <w:t>Definitions and ConventioNs</w:t>
      </w:r>
      <w:bookmarkEnd w:id="49"/>
      <w:bookmarkEnd w:id="50"/>
    </w:p>
    <w:p w:rsidR="00FB5B06" w:rsidRPr="00857E50" w:rsidRDefault="00FB5B06" w:rsidP="00FB5B06">
      <w:pPr>
        <w:pStyle w:val="Titre3"/>
        <w:keepLines/>
        <w:numPr>
          <w:ilvl w:val="2"/>
          <w:numId w:val="3"/>
        </w:numPr>
        <w:spacing w:after="0" w:line="240" w:lineRule="auto"/>
        <w:ind w:right="0"/>
        <w:jc w:val="left"/>
      </w:pPr>
      <w:bookmarkStart w:id="51" w:name="_Toc417131156"/>
      <w:bookmarkStart w:id="52" w:name="_Toc429137446"/>
      <w:bookmarkStart w:id="53" w:name="_Toc258593639"/>
      <w:bookmarkStart w:id="54" w:name="_Toc259171100"/>
      <w:bookmarkStart w:id="55" w:name="_Toc323047085"/>
      <w:r w:rsidRPr="00857E50">
        <w:t>Definitions</w:t>
      </w:r>
    </w:p>
    <w:p w:rsidR="00FB5B06" w:rsidRPr="00857E50" w:rsidRDefault="00FB5B06" w:rsidP="00FB5B06">
      <w:pPr>
        <w:pStyle w:val="Titre4"/>
        <w:keepLines/>
        <w:numPr>
          <w:ilvl w:val="3"/>
          <w:numId w:val="3"/>
        </w:numPr>
        <w:spacing w:after="0" w:line="240" w:lineRule="auto"/>
        <w:ind w:right="0"/>
        <w:jc w:val="left"/>
        <w:rPr>
          <w:lang w:val="en-GB" w:eastAsia="fr-FR"/>
        </w:rPr>
      </w:pPr>
      <w:r w:rsidRPr="00857E50">
        <w:rPr>
          <w:lang w:val="en-GB" w:eastAsia="fr-FR"/>
        </w:rPr>
        <w:t>Definitions from the Open System Interconnection (OSI) Basic Reference Model</w:t>
      </w:r>
    </w:p>
    <w:p w:rsidR="00FB5B06" w:rsidRPr="00857E50" w:rsidRDefault="00FB5B06" w:rsidP="00FB5B06">
      <w:pPr>
        <w:rPr>
          <w:szCs w:val="24"/>
          <w:lang w:val="en-GB" w:eastAsia="fr-FR"/>
        </w:rPr>
      </w:pPr>
      <w:r w:rsidRPr="00857E50">
        <w:rPr>
          <w:lang w:val="en-GB" w:eastAsia="fr-FR"/>
        </w:rPr>
        <w:t>This Experimental Specification makes use of a number of terms defined in reference</w:t>
      </w:r>
      <w:r w:rsidR="00B0641D">
        <w:rPr>
          <w:lang w:val="en-GB" w:eastAsia="fr-FR"/>
        </w:rPr>
        <w:t xml:space="preserve"> </w:t>
      </w:r>
      <w:r w:rsidR="00B0641D">
        <w:rPr>
          <w:lang w:val="en-GB" w:eastAsia="fr-FR"/>
        </w:rPr>
        <w:fldChar w:fldCharType="begin"/>
      </w:r>
      <w:r w:rsidR="00B0641D">
        <w:rPr>
          <w:lang w:val="en-GB" w:eastAsia="fr-FR"/>
        </w:rPr>
        <w:instrText xml:space="preserve"> REF R_ISOIEC749811994InformationTechnologyOp \h </w:instrText>
      </w:r>
      <w:r w:rsidR="00B0641D">
        <w:rPr>
          <w:lang w:val="en-GB" w:eastAsia="fr-FR"/>
        </w:rPr>
      </w:r>
      <w:r w:rsidR="00B0641D">
        <w:rPr>
          <w:lang w:val="en-GB" w:eastAsia="fr-FR"/>
        </w:rPr>
        <w:fldChar w:fldCharType="separate"/>
      </w:r>
      <w:r w:rsidR="002D20EC" w:rsidRPr="00857E50">
        <w:rPr>
          <w:lang w:val="en-GB"/>
        </w:rPr>
        <w:t>[</w:t>
      </w:r>
      <w:r w:rsidR="002D20EC">
        <w:rPr>
          <w:noProof/>
          <w:lang w:val="en-GB"/>
        </w:rPr>
        <w:t>7</w:t>
      </w:r>
      <w:r w:rsidR="002D20EC" w:rsidRPr="00857E50">
        <w:rPr>
          <w:lang w:val="en-GB"/>
        </w:rPr>
        <w:t>]</w:t>
      </w:r>
      <w:r w:rsidR="00B0641D">
        <w:rPr>
          <w:lang w:val="en-GB" w:eastAsia="fr-FR"/>
        </w:rPr>
        <w:fldChar w:fldCharType="end"/>
      </w:r>
      <w:r w:rsidRPr="00857E50">
        <w:rPr>
          <w:lang w:val="en-GB" w:eastAsia="fr-FR"/>
        </w:rPr>
        <w:t xml:space="preserve">. The </w:t>
      </w:r>
      <w:r w:rsidRPr="00857E50">
        <w:t>use of those terms in this document shall be understood in a generic sense, i.e., in the s</w:t>
      </w:r>
      <w:proofErr w:type="spellStart"/>
      <w:r w:rsidRPr="00857E50">
        <w:rPr>
          <w:szCs w:val="24"/>
          <w:lang w:val="en-GB" w:eastAsia="fr-FR"/>
        </w:rPr>
        <w:t>ense</w:t>
      </w:r>
      <w:proofErr w:type="spellEnd"/>
      <w:r w:rsidRPr="00857E50">
        <w:rPr>
          <w:szCs w:val="24"/>
          <w:lang w:val="en-GB" w:eastAsia="fr-FR"/>
        </w:rPr>
        <w:t xml:space="preserve"> that those terms are generally applicable to any of a variety of technologies that provide for the exchange of information between real systems. Those terms are:</w:t>
      </w:r>
    </w:p>
    <w:p w:rsidR="00FB5B06" w:rsidRPr="00857E50" w:rsidRDefault="00FB5B06" w:rsidP="00FB5B06">
      <w:pPr>
        <w:pStyle w:val="Liste"/>
        <w:numPr>
          <w:ilvl w:val="0"/>
          <w:numId w:val="7"/>
        </w:numPr>
        <w:tabs>
          <w:tab w:val="clear" w:pos="360"/>
          <w:tab w:val="num" w:pos="720"/>
        </w:tabs>
        <w:ind w:left="720"/>
        <w:rPr>
          <w:lang w:val="en-GB" w:eastAsia="fr-FR"/>
        </w:rPr>
      </w:pPr>
      <w:r w:rsidRPr="00857E50">
        <w:rPr>
          <w:lang w:val="en-GB" w:eastAsia="fr-FR"/>
        </w:rPr>
        <w:t>Data Link Layer;</w:t>
      </w:r>
    </w:p>
    <w:p w:rsidR="00FB5B06" w:rsidRPr="00857E50" w:rsidRDefault="00FB5B06" w:rsidP="00FB5B06">
      <w:pPr>
        <w:pStyle w:val="Liste"/>
        <w:numPr>
          <w:ilvl w:val="0"/>
          <w:numId w:val="7"/>
        </w:numPr>
        <w:tabs>
          <w:tab w:val="clear" w:pos="360"/>
          <w:tab w:val="num" w:pos="720"/>
        </w:tabs>
        <w:ind w:left="720"/>
        <w:rPr>
          <w:lang w:val="en-GB" w:eastAsia="fr-FR"/>
        </w:rPr>
      </w:pPr>
      <w:r w:rsidRPr="00857E50">
        <w:rPr>
          <w:lang w:val="en-GB" w:eastAsia="fr-FR"/>
        </w:rPr>
        <w:t>Physical Layer;</w:t>
      </w:r>
    </w:p>
    <w:p w:rsidR="00FB5B06" w:rsidRPr="00857E50" w:rsidRDefault="00FB5B06" w:rsidP="00FB5B06">
      <w:pPr>
        <w:pStyle w:val="Liste"/>
        <w:numPr>
          <w:ilvl w:val="0"/>
          <w:numId w:val="7"/>
        </w:numPr>
        <w:tabs>
          <w:tab w:val="clear" w:pos="360"/>
          <w:tab w:val="num" w:pos="720"/>
        </w:tabs>
        <w:ind w:left="720"/>
        <w:rPr>
          <w:lang w:val="en-GB" w:eastAsia="fr-FR"/>
        </w:rPr>
      </w:pPr>
      <w:r w:rsidRPr="00857E50">
        <w:rPr>
          <w:lang w:val="en-GB" w:eastAsia="fr-FR"/>
        </w:rPr>
        <w:t>service;</w:t>
      </w:r>
    </w:p>
    <w:p w:rsidR="00FB5B06" w:rsidRPr="00857E50" w:rsidRDefault="00FB5B06" w:rsidP="00FB5B06">
      <w:pPr>
        <w:pStyle w:val="Liste"/>
        <w:numPr>
          <w:ilvl w:val="0"/>
          <w:numId w:val="7"/>
        </w:numPr>
        <w:tabs>
          <w:tab w:val="clear" w:pos="360"/>
          <w:tab w:val="num" w:pos="720"/>
        </w:tabs>
        <w:ind w:left="720"/>
        <w:rPr>
          <w:lang w:eastAsia="fr-FR"/>
        </w:rPr>
      </w:pPr>
      <w:r w:rsidRPr="00857E50">
        <w:rPr>
          <w:lang w:eastAsia="fr-FR"/>
        </w:rPr>
        <w:t>service data unit.</w:t>
      </w:r>
    </w:p>
    <w:p w:rsidR="00FB5B06" w:rsidRPr="00857E50" w:rsidRDefault="00FB5B06" w:rsidP="00FB5B06">
      <w:pPr>
        <w:pStyle w:val="Titre4"/>
        <w:keepLines/>
        <w:numPr>
          <w:ilvl w:val="3"/>
          <w:numId w:val="3"/>
        </w:numPr>
        <w:spacing w:before="480" w:after="0" w:line="240" w:lineRule="auto"/>
        <w:ind w:right="0"/>
        <w:jc w:val="left"/>
        <w:rPr>
          <w:lang w:val="en-GB" w:eastAsia="fr-FR"/>
        </w:rPr>
      </w:pPr>
      <w:r w:rsidRPr="00857E50">
        <w:rPr>
          <w:lang w:val="en-GB" w:eastAsia="fr-FR"/>
        </w:rPr>
        <w:t>Definitions from OSI Service Definition Conventions</w:t>
      </w:r>
    </w:p>
    <w:p w:rsidR="00FB5B06" w:rsidRPr="00857E50" w:rsidRDefault="00FB5B06" w:rsidP="00FB5B06">
      <w:pPr>
        <w:keepLines/>
        <w:rPr>
          <w:lang w:val="en-GB" w:eastAsia="fr-FR"/>
        </w:rPr>
      </w:pPr>
      <w:r w:rsidRPr="00857E50">
        <w:rPr>
          <w:lang w:val="en-GB" w:eastAsia="fr-FR"/>
        </w:rPr>
        <w:t>This Experimental Specification makes use of a number of terms defined in reference</w:t>
      </w:r>
      <w:r w:rsidR="00657B3C">
        <w:rPr>
          <w:lang w:val="en-GB" w:eastAsia="fr-FR"/>
        </w:rPr>
        <w:t xml:space="preserve"> </w:t>
      </w:r>
      <w:r w:rsidR="00657B3C">
        <w:rPr>
          <w:lang w:val="en-GB" w:eastAsia="fr-FR"/>
        </w:rPr>
        <w:fldChar w:fldCharType="begin"/>
      </w:r>
      <w:r w:rsidR="00657B3C">
        <w:rPr>
          <w:lang w:val="en-GB" w:eastAsia="fr-FR"/>
        </w:rPr>
        <w:instrText xml:space="preserve"> REF R_ISOIEC107311994InformationTechnologyOp \h </w:instrText>
      </w:r>
      <w:r w:rsidR="00657B3C">
        <w:rPr>
          <w:lang w:val="en-GB" w:eastAsia="fr-FR"/>
        </w:rPr>
      </w:r>
      <w:r w:rsidR="00657B3C">
        <w:rPr>
          <w:lang w:val="en-GB" w:eastAsia="fr-FR"/>
        </w:rPr>
        <w:fldChar w:fldCharType="separate"/>
      </w:r>
      <w:r w:rsidR="002D20EC" w:rsidRPr="00857E50">
        <w:rPr>
          <w:lang w:val="en-GB"/>
        </w:rPr>
        <w:t>[</w:t>
      </w:r>
      <w:r w:rsidR="002D20EC">
        <w:rPr>
          <w:noProof/>
          <w:lang w:val="en-GB"/>
        </w:rPr>
        <w:t>8</w:t>
      </w:r>
      <w:r w:rsidR="002D20EC" w:rsidRPr="00857E50">
        <w:rPr>
          <w:lang w:val="en-GB"/>
        </w:rPr>
        <w:t>]</w:t>
      </w:r>
      <w:r w:rsidR="00657B3C">
        <w:rPr>
          <w:lang w:val="en-GB" w:eastAsia="fr-FR"/>
        </w:rPr>
        <w:fldChar w:fldCharType="end"/>
      </w:r>
      <w:r w:rsidRPr="00857E50">
        <w:rPr>
          <w:lang w:val="en-GB" w:eastAsia="fr-FR"/>
        </w:rPr>
        <w:t>. The use of those terms in this document shall be understood in a generic sense, i.e., in the sense that those terms are generally applicable to any of a variety of technologies that provide for the exchange of information between real systems. Those terms are:</w:t>
      </w:r>
    </w:p>
    <w:p w:rsidR="00FB5B06" w:rsidRPr="00857E50" w:rsidRDefault="00FB5B06" w:rsidP="00FB5B06">
      <w:pPr>
        <w:pStyle w:val="Liste"/>
        <w:numPr>
          <w:ilvl w:val="0"/>
          <w:numId w:val="8"/>
        </w:numPr>
        <w:tabs>
          <w:tab w:val="clear" w:pos="360"/>
          <w:tab w:val="num" w:pos="720"/>
        </w:tabs>
        <w:ind w:left="720"/>
        <w:rPr>
          <w:lang w:val="en-GB" w:eastAsia="fr-FR"/>
        </w:rPr>
      </w:pPr>
      <w:r w:rsidRPr="00857E50">
        <w:rPr>
          <w:lang w:val="en-GB" w:eastAsia="fr-FR"/>
        </w:rPr>
        <w:t>indication;</w:t>
      </w:r>
    </w:p>
    <w:p w:rsidR="00FB5B06" w:rsidRPr="00857E50" w:rsidRDefault="00FB5B06" w:rsidP="00FB5B06">
      <w:pPr>
        <w:pStyle w:val="Liste"/>
        <w:numPr>
          <w:ilvl w:val="0"/>
          <w:numId w:val="8"/>
        </w:numPr>
        <w:tabs>
          <w:tab w:val="clear" w:pos="360"/>
          <w:tab w:val="num" w:pos="720"/>
        </w:tabs>
        <w:ind w:left="720"/>
        <w:rPr>
          <w:lang w:eastAsia="fr-FR"/>
        </w:rPr>
      </w:pPr>
      <w:r w:rsidRPr="00857E50">
        <w:rPr>
          <w:lang w:eastAsia="fr-FR"/>
        </w:rPr>
        <w:t>primitive;</w:t>
      </w:r>
    </w:p>
    <w:p w:rsidR="00FB5B06" w:rsidRPr="00857E50" w:rsidRDefault="00FB5B06" w:rsidP="00FB5B06">
      <w:pPr>
        <w:pStyle w:val="Liste"/>
        <w:numPr>
          <w:ilvl w:val="0"/>
          <w:numId w:val="8"/>
        </w:numPr>
        <w:tabs>
          <w:tab w:val="clear" w:pos="360"/>
          <w:tab w:val="num" w:pos="720"/>
        </w:tabs>
        <w:ind w:left="720"/>
        <w:rPr>
          <w:lang w:eastAsia="fr-FR"/>
        </w:rPr>
      </w:pPr>
      <w:r w:rsidRPr="00857E50">
        <w:rPr>
          <w:lang w:eastAsia="fr-FR"/>
        </w:rPr>
        <w:t>request;</w:t>
      </w:r>
    </w:p>
    <w:p w:rsidR="00FB5B06" w:rsidRPr="00857E50" w:rsidRDefault="00FB5B06" w:rsidP="00FB5B06">
      <w:pPr>
        <w:pStyle w:val="Liste"/>
        <w:numPr>
          <w:ilvl w:val="0"/>
          <w:numId w:val="8"/>
        </w:numPr>
        <w:tabs>
          <w:tab w:val="clear" w:pos="360"/>
          <w:tab w:val="num" w:pos="720"/>
        </w:tabs>
        <w:ind w:left="720"/>
        <w:rPr>
          <w:lang w:eastAsia="fr-FR"/>
        </w:rPr>
      </w:pPr>
      <w:r w:rsidRPr="00857E50">
        <w:rPr>
          <w:lang w:eastAsia="fr-FR"/>
        </w:rPr>
        <w:t>service provider;</w:t>
      </w:r>
    </w:p>
    <w:p w:rsidR="00FB5B06" w:rsidRPr="00857E50" w:rsidRDefault="00FB5B06" w:rsidP="00FB5B06">
      <w:pPr>
        <w:pStyle w:val="Liste"/>
        <w:numPr>
          <w:ilvl w:val="0"/>
          <w:numId w:val="8"/>
        </w:numPr>
        <w:tabs>
          <w:tab w:val="clear" w:pos="360"/>
          <w:tab w:val="num" w:pos="720"/>
        </w:tabs>
        <w:ind w:left="720"/>
        <w:rPr>
          <w:lang w:eastAsia="fr-FR"/>
        </w:rPr>
      </w:pPr>
      <w:r w:rsidRPr="00857E50">
        <w:rPr>
          <w:lang w:eastAsia="fr-FR"/>
        </w:rPr>
        <w:t>service user.</w:t>
      </w:r>
    </w:p>
    <w:p w:rsidR="00FB5B06" w:rsidRPr="00857E50" w:rsidRDefault="00FB5B06" w:rsidP="00FB5B06">
      <w:pPr>
        <w:pStyle w:val="Titre4"/>
        <w:keepLines/>
        <w:numPr>
          <w:ilvl w:val="3"/>
          <w:numId w:val="3"/>
        </w:numPr>
        <w:spacing w:before="480" w:after="0" w:line="240" w:lineRule="auto"/>
        <w:ind w:right="0"/>
        <w:jc w:val="left"/>
        <w:rPr>
          <w:lang w:val="en-GB" w:eastAsia="fr-FR"/>
        </w:rPr>
      </w:pPr>
      <w:r w:rsidRPr="00857E50">
        <w:rPr>
          <w:lang w:val="en-GB" w:eastAsia="fr-FR"/>
        </w:rPr>
        <w:t>Definition of CADU</w:t>
      </w:r>
    </w:p>
    <w:p w:rsidR="00FB5B06" w:rsidRPr="00857E50" w:rsidRDefault="00FB5B06" w:rsidP="00FB5B06">
      <w:pPr>
        <w:rPr>
          <w:lang w:val="en-GB" w:eastAsia="fr-FR"/>
        </w:rPr>
      </w:pPr>
      <w:r w:rsidRPr="00857E50">
        <w:rPr>
          <w:lang w:val="en-GB" w:eastAsia="fr-FR"/>
        </w:rPr>
        <w:t>The CADU is defined in reference [4]. In this Experimental Specification, CADU only consists in the concatenation of an ASM and a Transfer Frame.</w:t>
      </w:r>
    </w:p>
    <w:p w:rsidR="00FB5B06" w:rsidRPr="00857E50" w:rsidRDefault="00FB5B06" w:rsidP="00FB5B06">
      <w:pPr>
        <w:pStyle w:val="Titre4"/>
        <w:keepLines/>
        <w:numPr>
          <w:ilvl w:val="3"/>
          <w:numId w:val="3"/>
        </w:numPr>
        <w:spacing w:before="480" w:after="0" w:line="240" w:lineRule="auto"/>
        <w:ind w:right="0"/>
        <w:jc w:val="left"/>
        <w:rPr>
          <w:lang w:val="en-GB" w:eastAsia="fr-FR"/>
        </w:rPr>
      </w:pPr>
      <w:r w:rsidRPr="00857E50">
        <w:rPr>
          <w:lang w:val="en-GB" w:eastAsia="fr-FR"/>
        </w:rPr>
        <w:lastRenderedPageBreak/>
        <w:t>Definitions from ETSI DVB-S2(X) Standard</w:t>
      </w:r>
    </w:p>
    <w:p w:rsidR="00FB5B06" w:rsidRPr="00857E50" w:rsidRDefault="00FB5B06" w:rsidP="00FB5B06">
      <w:pPr>
        <w:jc w:val="left"/>
      </w:pPr>
      <w:r w:rsidRPr="00857E50">
        <w:rPr>
          <w:lang w:val="en-GB" w:eastAsia="fr-FR"/>
        </w:rPr>
        <w:t xml:space="preserve">This Experimental Specification makes use of a number of terms defined in references </w:t>
      </w:r>
      <w:r w:rsidR="00865D28">
        <w:rPr>
          <w:lang w:val="en-GB"/>
        </w:rPr>
        <w:fldChar w:fldCharType="begin"/>
      </w:r>
      <w:r w:rsidR="00865D28">
        <w:rPr>
          <w:lang w:val="en-GB"/>
        </w:rPr>
        <w:instrText xml:space="preserve"> REF R_ETSIEN302307V141DVBS2 \h </w:instrText>
      </w:r>
      <w:r w:rsidR="00865D28">
        <w:rPr>
          <w:lang w:val="en-GB"/>
        </w:rPr>
      </w:r>
      <w:r w:rsidR="00865D28">
        <w:rPr>
          <w:lang w:val="en-GB"/>
        </w:rPr>
        <w:fldChar w:fldCharType="separate"/>
      </w:r>
      <w:r w:rsidR="002D20EC" w:rsidRPr="00857E50">
        <w:rPr>
          <w:lang w:val="en-GB"/>
        </w:rPr>
        <w:t>[</w:t>
      </w:r>
      <w:r w:rsidR="002D20EC">
        <w:rPr>
          <w:noProof/>
          <w:lang w:val="en-GB"/>
        </w:rPr>
        <w:t>1</w:t>
      </w:r>
      <w:r w:rsidR="002D20EC" w:rsidRPr="00857E50">
        <w:rPr>
          <w:lang w:val="en-GB"/>
        </w:rPr>
        <w:t>]</w:t>
      </w:r>
      <w:r w:rsidR="00865D28">
        <w:rPr>
          <w:lang w:val="en-GB"/>
        </w:rPr>
        <w:fldChar w:fldCharType="end"/>
      </w:r>
      <w:r w:rsidR="00865D28" w:rsidRPr="00857E50">
        <w:rPr>
          <w:lang w:val="en-GB"/>
        </w:rPr>
        <w:t xml:space="preserve"> and</w:t>
      </w:r>
      <w:r w:rsidR="00865D28">
        <w:rPr>
          <w:lang w:val="en-GB"/>
        </w:rPr>
        <w:t xml:space="preserve"> </w:t>
      </w:r>
      <w:r w:rsidR="00865D28">
        <w:rPr>
          <w:lang w:val="en-GB"/>
        </w:rPr>
        <w:fldChar w:fldCharType="begin"/>
      </w:r>
      <w:r w:rsidR="00865D28">
        <w:rPr>
          <w:lang w:val="en-GB"/>
        </w:rPr>
        <w:instrText xml:space="preserve"> REF R_ETSIEN3023072V111DVBS2X \h </w:instrText>
      </w:r>
      <w:r w:rsidR="00865D28">
        <w:rPr>
          <w:lang w:val="en-GB"/>
        </w:rPr>
      </w:r>
      <w:r w:rsidR="00865D28">
        <w:rPr>
          <w:lang w:val="en-GB"/>
        </w:rPr>
        <w:fldChar w:fldCharType="separate"/>
      </w:r>
      <w:r w:rsidR="002D20EC" w:rsidRPr="00857E50">
        <w:rPr>
          <w:lang w:val="en-GB"/>
        </w:rPr>
        <w:t>[</w:t>
      </w:r>
      <w:r w:rsidR="002D20EC">
        <w:rPr>
          <w:noProof/>
          <w:lang w:val="en-GB"/>
        </w:rPr>
        <w:t>2</w:t>
      </w:r>
      <w:r w:rsidR="002D20EC" w:rsidRPr="00857E50">
        <w:rPr>
          <w:lang w:val="en-GB"/>
        </w:rPr>
        <w:t>]</w:t>
      </w:r>
      <w:r w:rsidR="00865D28">
        <w:rPr>
          <w:lang w:val="en-GB"/>
        </w:rPr>
        <w:fldChar w:fldCharType="end"/>
      </w:r>
      <w:r w:rsidRPr="00857E50">
        <w:t>.</w:t>
      </w:r>
    </w:p>
    <w:p w:rsidR="00FB5B06" w:rsidRPr="00857E50" w:rsidRDefault="00FB5B06" w:rsidP="00FB5B06">
      <w:pPr>
        <w:pStyle w:val="Liste"/>
        <w:numPr>
          <w:ilvl w:val="0"/>
          <w:numId w:val="9"/>
        </w:numPr>
        <w:tabs>
          <w:tab w:val="clear" w:pos="360"/>
          <w:tab w:val="num" w:pos="720"/>
        </w:tabs>
        <w:ind w:left="720"/>
      </w:pPr>
      <w:r w:rsidRPr="00857E50">
        <w:t xml:space="preserve">DATAFIELD and DFL are defined in paragraph 5.1.5 of references </w:t>
      </w:r>
      <w:r w:rsidR="00865D28">
        <w:rPr>
          <w:lang w:val="en-GB"/>
        </w:rPr>
        <w:fldChar w:fldCharType="begin"/>
      </w:r>
      <w:r w:rsidR="00865D28">
        <w:rPr>
          <w:lang w:val="en-GB"/>
        </w:rPr>
        <w:instrText xml:space="preserve"> REF R_ETSIEN302307V141DVBS2 \h </w:instrText>
      </w:r>
      <w:r w:rsidR="00865D28">
        <w:rPr>
          <w:lang w:val="en-GB"/>
        </w:rPr>
      </w:r>
      <w:r w:rsidR="00865D28">
        <w:rPr>
          <w:lang w:val="en-GB"/>
        </w:rPr>
        <w:fldChar w:fldCharType="separate"/>
      </w:r>
      <w:r w:rsidR="002D20EC" w:rsidRPr="00857E50">
        <w:rPr>
          <w:lang w:val="en-GB"/>
        </w:rPr>
        <w:t>[</w:t>
      </w:r>
      <w:r w:rsidR="002D20EC">
        <w:rPr>
          <w:noProof/>
          <w:lang w:val="en-GB"/>
        </w:rPr>
        <w:t>1</w:t>
      </w:r>
      <w:r w:rsidR="002D20EC" w:rsidRPr="00857E50">
        <w:rPr>
          <w:lang w:val="en-GB"/>
        </w:rPr>
        <w:t>]</w:t>
      </w:r>
      <w:r w:rsidR="00865D28">
        <w:rPr>
          <w:lang w:val="en-GB"/>
        </w:rPr>
        <w:fldChar w:fldCharType="end"/>
      </w:r>
      <w:r w:rsidR="00865D28" w:rsidRPr="00857E50">
        <w:rPr>
          <w:lang w:val="en-GB"/>
        </w:rPr>
        <w:t xml:space="preserve"> and</w:t>
      </w:r>
      <w:r w:rsidR="00865D28">
        <w:rPr>
          <w:lang w:val="en-GB"/>
        </w:rPr>
        <w:t xml:space="preserve"> </w:t>
      </w:r>
      <w:r w:rsidR="00865D28">
        <w:rPr>
          <w:lang w:val="en-GB"/>
        </w:rPr>
        <w:fldChar w:fldCharType="begin"/>
      </w:r>
      <w:r w:rsidR="00865D28">
        <w:rPr>
          <w:lang w:val="en-GB"/>
        </w:rPr>
        <w:instrText xml:space="preserve"> REF R_ETSIEN3023072V111DVBS2X \h </w:instrText>
      </w:r>
      <w:r w:rsidR="00865D28">
        <w:rPr>
          <w:lang w:val="en-GB"/>
        </w:rPr>
      </w:r>
      <w:r w:rsidR="00865D28">
        <w:rPr>
          <w:lang w:val="en-GB"/>
        </w:rPr>
        <w:fldChar w:fldCharType="separate"/>
      </w:r>
      <w:r w:rsidR="002D20EC" w:rsidRPr="00857E50">
        <w:rPr>
          <w:lang w:val="en-GB"/>
        </w:rPr>
        <w:t>[</w:t>
      </w:r>
      <w:r w:rsidR="002D20EC">
        <w:rPr>
          <w:noProof/>
          <w:lang w:val="en-GB"/>
        </w:rPr>
        <w:t>2</w:t>
      </w:r>
      <w:r w:rsidR="002D20EC" w:rsidRPr="00857E50">
        <w:rPr>
          <w:lang w:val="en-GB"/>
        </w:rPr>
        <w:t>]</w:t>
      </w:r>
      <w:r w:rsidR="00865D28">
        <w:rPr>
          <w:lang w:val="en-GB"/>
        </w:rPr>
        <w:fldChar w:fldCharType="end"/>
      </w:r>
      <w:r w:rsidRPr="00857E50">
        <w:t>.</w:t>
      </w:r>
    </w:p>
    <w:p w:rsidR="00FB5B06" w:rsidRPr="00857E50" w:rsidRDefault="00FB5B06" w:rsidP="00FB5B06">
      <w:pPr>
        <w:pStyle w:val="Liste"/>
        <w:numPr>
          <w:ilvl w:val="0"/>
          <w:numId w:val="9"/>
        </w:numPr>
        <w:tabs>
          <w:tab w:val="clear" w:pos="360"/>
          <w:tab w:val="num" w:pos="720"/>
        </w:tabs>
        <w:ind w:left="720"/>
      </w:pPr>
      <w:r w:rsidRPr="00857E50">
        <w:t xml:space="preserve">BBHEADER is defined in paragraph 5.1.6 of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00B937F8" w:rsidRPr="00857E50">
        <w:rPr>
          <w:lang w:val="en-GB"/>
        </w:rPr>
        <w:t xml:space="preserve"> and</w:t>
      </w:r>
      <w:r w:rsidR="00B937F8">
        <w:rPr>
          <w:lang w:val="en-GB"/>
        </w:rPr>
        <w:t xml:space="preserve"> </w:t>
      </w:r>
      <w:r w:rsidR="00B937F8">
        <w:rPr>
          <w:lang w:val="en-GB"/>
        </w:rPr>
        <w:fldChar w:fldCharType="begin"/>
      </w:r>
      <w:r w:rsidR="00B937F8">
        <w:rPr>
          <w:lang w:val="en-GB"/>
        </w:rPr>
        <w:instrText xml:space="preserve"> REF R_ETSIEN3023072V111DVBS2X \h </w:instrText>
      </w:r>
      <w:r w:rsidR="00B937F8">
        <w:rPr>
          <w:lang w:val="en-GB"/>
        </w:rPr>
      </w:r>
      <w:r w:rsidR="00B937F8">
        <w:rPr>
          <w:lang w:val="en-GB"/>
        </w:rPr>
        <w:fldChar w:fldCharType="separate"/>
      </w:r>
      <w:r w:rsidR="002D20EC" w:rsidRPr="00857E50">
        <w:rPr>
          <w:lang w:val="en-GB"/>
        </w:rPr>
        <w:t>[</w:t>
      </w:r>
      <w:r w:rsidR="002D20EC">
        <w:rPr>
          <w:noProof/>
          <w:lang w:val="en-GB"/>
        </w:rPr>
        <w:t>2</w:t>
      </w:r>
      <w:r w:rsidR="002D20EC" w:rsidRPr="00857E50">
        <w:rPr>
          <w:lang w:val="en-GB"/>
        </w:rPr>
        <w:t>]</w:t>
      </w:r>
      <w:r w:rsidR="00B937F8">
        <w:rPr>
          <w:lang w:val="en-GB"/>
        </w:rPr>
        <w:fldChar w:fldCharType="end"/>
      </w:r>
      <w:r w:rsidRPr="00857E50">
        <w:t>.</w:t>
      </w:r>
    </w:p>
    <w:p w:rsidR="00FB5B06" w:rsidRPr="00857E50" w:rsidRDefault="00FB5B06" w:rsidP="00FB5B06">
      <w:pPr>
        <w:pStyle w:val="Liste"/>
        <w:numPr>
          <w:ilvl w:val="0"/>
          <w:numId w:val="9"/>
        </w:numPr>
        <w:tabs>
          <w:tab w:val="clear" w:pos="360"/>
          <w:tab w:val="num" w:pos="720"/>
        </w:tabs>
        <w:ind w:left="720"/>
      </w:pPr>
      <w:r w:rsidRPr="00857E50">
        <w:t xml:space="preserve">FECFRAME is defined in paragraph 5.3 of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00B937F8" w:rsidRPr="00857E50">
        <w:rPr>
          <w:lang w:val="en-GB"/>
        </w:rPr>
        <w:t xml:space="preserve"> and</w:t>
      </w:r>
      <w:r w:rsidR="00B937F8">
        <w:rPr>
          <w:lang w:val="en-GB"/>
        </w:rPr>
        <w:t xml:space="preserve"> </w:t>
      </w:r>
      <w:r w:rsidR="00B937F8">
        <w:rPr>
          <w:lang w:val="en-GB"/>
        </w:rPr>
        <w:fldChar w:fldCharType="begin"/>
      </w:r>
      <w:r w:rsidR="00B937F8">
        <w:rPr>
          <w:lang w:val="en-GB"/>
        </w:rPr>
        <w:instrText xml:space="preserve"> REF R_ETSIEN3023072V111DVBS2X \h </w:instrText>
      </w:r>
      <w:r w:rsidR="00B937F8">
        <w:rPr>
          <w:lang w:val="en-GB"/>
        </w:rPr>
      </w:r>
      <w:r w:rsidR="00B937F8">
        <w:rPr>
          <w:lang w:val="en-GB"/>
        </w:rPr>
        <w:fldChar w:fldCharType="separate"/>
      </w:r>
      <w:r w:rsidR="002D20EC" w:rsidRPr="00857E50">
        <w:rPr>
          <w:lang w:val="en-GB"/>
        </w:rPr>
        <w:t>[</w:t>
      </w:r>
      <w:r w:rsidR="002D20EC">
        <w:rPr>
          <w:noProof/>
          <w:lang w:val="en-GB"/>
        </w:rPr>
        <w:t>2</w:t>
      </w:r>
      <w:r w:rsidR="002D20EC" w:rsidRPr="00857E50">
        <w:rPr>
          <w:lang w:val="en-GB"/>
        </w:rPr>
        <w:t>]</w:t>
      </w:r>
      <w:r w:rsidR="00B937F8">
        <w:rPr>
          <w:lang w:val="en-GB"/>
        </w:rPr>
        <w:fldChar w:fldCharType="end"/>
      </w:r>
      <w:r w:rsidRPr="00857E50">
        <w:t>.</w:t>
      </w:r>
    </w:p>
    <w:p w:rsidR="00FB5B06" w:rsidRPr="00857E50" w:rsidRDefault="00FB5B06" w:rsidP="00FB5B06">
      <w:pPr>
        <w:pStyle w:val="Liste"/>
        <w:numPr>
          <w:ilvl w:val="0"/>
          <w:numId w:val="9"/>
        </w:numPr>
        <w:tabs>
          <w:tab w:val="clear" w:pos="360"/>
          <w:tab w:val="num" w:pos="720"/>
        </w:tabs>
        <w:ind w:left="720"/>
      </w:pPr>
      <w:r w:rsidRPr="00857E50">
        <w:t xml:space="preserve">PLFRAME is defined in paragraph 5.5 of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00B937F8" w:rsidRPr="00857E50">
        <w:rPr>
          <w:lang w:val="en-GB"/>
        </w:rPr>
        <w:t xml:space="preserve"> and</w:t>
      </w:r>
      <w:r w:rsidR="00B937F8">
        <w:rPr>
          <w:lang w:val="en-GB"/>
        </w:rPr>
        <w:t xml:space="preserve"> </w:t>
      </w:r>
      <w:r w:rsidR="00B937F8">
        <w:rPr>
          <w:lang w:val="en-GB"/>
        </w:rPr>
        <w:fldChar w:fldCharType="begin"/>
      </w:r>
      <w:r w:rsidR="00B937F8">
        <w:rPr>
          <w:lang w:val="en-GB"/>
        </w:rPr>
        <w:instrText xml:space="preserve"> REF R_ETSIEN3023072V111DVBS2X \h </w:instrText>
      </w:r>
      <w:r w:rsidR="00B937F8">
        <w:rPr>
          <w:lang w:val="en-GB"/>
        </w:rPr>
      </w:r>
      <w:r w:rsidR="00B937F8">
        <w:rPr>
          <w:lang w:val="en-GB"/>
        </w:rPr>
        <w:fldChar w:fldCharType="separate"/>
      </w:r>
      <w:r w:rsidR="002D20EC" w:rsidRPr="00857E50">
        <w:rPr>
          <w:lang w:val="en-GB"/>
        </w:rPr>
        <w:t>[</w:t>
      </w:r>
      <w:r w:rsidR="002D20EC">
        <w:rPr>
          <w:noProof/>
          <w:lang w:val="en-GB"/>
        </w:rPr>
        <w:t>2</w:t>
      </w:r>
      <w:r w:rsidR="002D20EC" w:rsidRPr="00857E50">
        <w:rPr>
          <w:lang w:val="en-GB"/>
        </w:rPr>
        <w:t>]</w:t>
      </w:r>
      <w:r w:rsidR="00B937F8">
        <w:rPr>
          <w:lang w:val="en-GB"/>
        </w:rPr>
        <w:fldChar w:fldCharType="end"/>
      </w:r>
      <w:r w:rsidRPr="00857E50">
        <w:t>.</w:t>
      </w:r>
    </w:p>
    <w:p w:rsidR="00FB5B06" w:rsidRPr="00857E50" w:rsidRDefault="00FB5B06" w:rsidP="00FB5B06">
      <w:pPr>
        <w:pStyle w:val="Liste"/>
        <w:numPr>
          <w:ilvl w:val="0"/>
          <w:numId w:val="9"/>
        </w:numPr>
        <w:tabs>
          <w:tab w:val="clear" w:pos="360"/>
          <w:tab w:val="num" w:pos="720"/>
        </w:tabs>
        <w:ind w:left="720"/>
      </w:pPr>
      <w:r w:rsidRPr="00857E50">
        <w:t xml:space="preserve">Dummy PLFRAME is defined in paragraph 5.5.1 of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00B937F8" w:rsidRPr="00857E50">
        <w:rPr>
          <w:lang w:val="en-GB"/>
        </w:rPr>
        <w:t xml:space="preserve"> and</w:t>
      </w:r>
      <w:r w:rsidR="00B937F8">
        <w:rPr>
          <w:lang w:val="en-GB"/>
        </w:rPr>
        <w:t xml:space="preserve"> </w:t>
      </w:r>
      <w:r w:rsidR="00B937F8">
        <w:rPr>
          <w:lang w:val="en-GB"/>
        </w:rPr>
        <w:fldChar w:fldCharType="begin"/>
      </w:r>
      <w:r w:rsidR="00B937F8">
        <w:rPr>
          <w:lang w:val="en-GB"/>
        </w:rPr>
        <w:instrText xml:space="preserve"> REF R_ETSIEN3023072V111DVBS2X \h </w:instrText>
      </w:r>
      <w:r w:rsidR="00B937F8">
        <w:rPr>
          <w:lang w:val="en-GB"/>
        </w:rPr>
      </w:r>
      <w:r w:rsidR="00B937F8">
        <w:rPr>
          <w:lang w:val="en-GB"/>
        </w:rPr>
        <w:fldChar w:fldCharType="separate"/>
      </w:r>
      <w:r w:rsidR="002D20EC" w:rsidRPr="00857E50">
        <w:rPr>
          <w:lang w:val="en-GB"/>
        </w:rPr>
        <w:t>[</w:t>
      </w:r>
      <w:r w:rsidR="002D20EC">
        <w:rPr>
          <w:noProof/>
          <w:lang w:val="en-GB"/>
        </w:rPr>
        <w:t>2</w:t>
      </w:r>
      <w:r w:rsidR="002D20EC" w:rsidRPr="00857E50">
        <w:rPr>
          <w:lang w:val="en-GB"/>
        </w:rPr>
        <w:t>]</w:t>
      </w:r>
      <w:r w:rsidR="00B937F8">
        <w:rPr>
          <w:lang w:val="en-GB"/>
        </w:rPr>
        <w:fldChar w:fldCharType="end"/>
      </w:r>
      <w:r w:rsidRPr="00857E50">
        <w:t>.</w:t>
      </w:r>
    </w:p>
    <w:p w:rsidR="00FB5B06" w:rsidRPr="00857E50" w:rsidRDefault="00FB5B06" w:rsidP="00FB5B06">
      <w:pPr>
        <w:pStyle w:val="Liste"/>
        <w:numPr>
          <w:ilvl w:val="0"/>
          <w:numId w:val="9"/>
        </w:numPr>
        <w:tabs>
          <w:tab w:val="clear" w:pos="360"/>
          <w:tab w:val="num" w:pos="720"/>
        </w:tabs>
        <w:ind w:left="720"/>
      </w:pPr>
      <w:r w:rsidRPr="00857E50">
        <w:t xml:space="preserve">PLHEADER and MODCOD are defined in paragraph 5.5.2 of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00B937F8" w:rsidRPr="00857E50">
        <w:rPr>
          <w:lang w:val="en-GB"/>
        </w:rPr>
        <w:t xml:space="preserve"> and</w:t>
      </w:r>
      <w:r w:rsidR="00B937F8">
        <w:rPr>
          <w:lang w:val="en-GB"/>
        </w:rPr>
        <w:t xml:space="preserve"> </w:t>
      </w:r>
      <w:r w:rsidR="00B937F8">
        <w:rPr>
          <w:lang w:val="en-GB"/>
        </w:rPr>
        <w:fldChar w:fldCharType="begin"/>
      </w:r>
      <w:r w:rsidR="00B937F8">
        <w:rPr>
          <w:lang w:val="en-GB"/>
        </w:rPr>
        <w:instrText xml:space="preserve"> REF R_ETSIEN3023072V111DVBS2X \h </w:instrText>
      </w:r>
      <w:r w:rsidR="00B937F8">
        <w:rPr>
          <w:lang w:val="en-GB"/>
        </w:rPr>
      </w:r>
      <w:r w:rsidR="00B937F8">
        <w:rPr>
          <w:lang w:val="en-GB"/>
        </w:rPr>
        <w:fldChar w:fldCharType="separate"/>
      </w:r>
      <w:r w:rsidR="002D20EC" w:rsidRPr="00857E50">
        <w:rPr>
          <w:lang w:val="en-GB"/>
        </w:rPr>
        <w:t>[</w:t>
      </w:r>
      <w:r w:rsidR="002D20EC">
        <w:rPr>
          <w:noProof/>
          <w:lang w:val="en-GB"/>
        </w:rPr>
        <w:t>2</w:t>
      </w:r>
      <w:r w:rsidR="002D20EC" w:rsidRPr="00857E50">
        <w:rPr>
          <w:lang w:val="en-GB"/>
        </w:rPr>
        <w:t>]</w:t>
      </w:r>
      <w:r w:rsidR="00B937F8">
        <w:rPr>
          <w:lang w:val="en-GB"/>
        </w:rPr>
        <w:fldChar w:fldCharType="end"/>
      </w:r>
      <w:r w:rsidRPr="00857E50">
        <w:t>.</w:t>
      </w:r>
    </w:p>
    <w:p w:rsidR="00FB5B06" w:rsidRPr="00857E50" w:rsidRDefault="00FB5B06" w:rsidP="00FB5B06">
      <w:pPr>
        <w:pStyle w:val="Liste"/>
        <w:numPr>
          <w:ilvl w:val="0"/>
          <w:numId w:val="9"/>
        </w:numPr>
        <w:tabs>
          <w:tab w:val="clear" w:pos="360"/>
          <w:tab w:val="num" w:pos="720"/>
        </w:tabs>
        <w:ind w:left="720"/>
      </w:pPr>
      <w:r w:rsidRPr="00857E50">
        <w:t xml:space="preserve">PLHEADER, MODCOD and TSN are defined in annex M of references </w:t>
      </w:r>
      <w:r w:rsidR="00B937F8">
        <w:rPr>
          <w:lang w:val="en-GB"/>
        </w:rPr>
        <w:fldChar w:fldCharType="begin"/>
      </w:r>
      <w:r w:rsidR="00B937F8">
        <w:rPr>
          <w:lang w:val="en-GB"/>
        </w:rPr>
        <w:instrText xml:space="preserve"> REF R_ETSIEN302307V141DVBS2 \h </w:instrText>
      </w:r>
      <w:r w:rsidR="00B937F8">
        <w:rPr>
          <w:lang w:val="en-GB"/>
        </w:rPr>
      </w:r>
      <w:r w:rsidR="00B937F8">
        <w:rPr>
          <w:lang w:val="en-GB"/>
        </w:rPr>
        <w:fldChar w:fldCharType="separate"/>
      </w:r>
      <w:r w:rsidR="002D20EC" w:rsidRPr="00857E50">
        <w:rPr>
          <w:lang w:val="en-GB"/>
        </w:rPr>
        <w:t>[</w:t>
      </w:r>
      <w:r w:rsidR="002D20EC">
        <w:rPr>
          <w:noProof/>
          <w:lang w:val="en-GB"/>
        </w:rPr>
        <w:t>1</w:t>
      </w:r>
      <w:r w:rsidR="002D20EC" w:rsidRPr="00857E50">
        <w:rPr>
          <w:lang w:val="en-GB"/>
        </w:rPr>
        <w:t>]</w:t>
      </w:r>
      <w:r w:rsidR="00B937F8">
        <w:rPr>
          <w:lang w:val="en-GB"/>
        </w:rPr>
        <w:fldChar w:fldCharType="end"/>
      </w:r>
      <w:r w:rsidR="00B937F8" w:rsidRPr="00857E50">
        <w:rPr>
          <w:lang w:val="en-GB"/>
        </w:rPr>
        <w:t xml:space="preserve"> and</w:t>
      </w:r>
      <w:r w:rsidR="00B937F8">
        <w:rPr>
          <w:lang w:val="en-GB"/>
        </w:rPr>
        <w:t xml:space="preserve"> </w:t>
      </w:r>
      <w:r w:rsidR="00B937F8">
        <w:rPr>
          <w:lang w:val="en-GB"/>
        </w:rPr>
        <w:fldChar w:fldCharType="begin"/>
      </w:r>
      <w:r w:rsidR="00B937F8">
        <w:rPr>
          <w:lang w:val="en-GB"/>
        </w:rPr>
        <w:instrText xml:space="preserve"> REF R_ETSIEN3023072V111DVBS2X \h </w:instrText>
      </w:r>
      <w:r w:rsidR="00B937F8">
        <w:rPr>
          <w:lang w:val="en-GB"/>
        </w:rPr>
      </w:r>
      <w:r w:rsidR="00B937F8">
        <w:rPr>
          <w:lang w:val="en-GB"/>
        </w:rPr>
        <w:fldChar w:fldCharType="separate"/>
      </w:r>
      <w:r w:rsidR="002D20EC" w:rsidRPr="00857E50">
        <w:rPr>
          <w:lang w:val="en-GB"/>
        </w:rPr>
        <w:t>[</w:t>
      </w:r>
      <w:r w:rsidR="002D20EC">
        <w:rPr>
          <w:noProof/>
          <w:lang w:val="en-GB"/>
        </w:rPr>
        <w:t>2</w:t>
      </w:r>
      <w:r w:rsidR="002D20EC" w:rsidRPr="00857E50">
        <w:rPr>
          <w:lang w:val="en-GB"/>
        </w:rPr>
        <w:t>]</w:t>
      </w:r>
      <w:r w:rsidR="00B937F8">
        <w:rPr>
          <w:lang w:val="en-GB"/>
        </w:rPr>
        <w:fldChar w:fldCharType="end"/>
      </w:r>
      <w:r w:rsidRPr="00857E50">
        <w:rPr>
          <w:lang w:val="en-GB"/>
        </w:rPr>
        <w:t xml:space="preserve"> when using the Time-Slicing mode</w:t>
      </w:r>
      <w:r w:rsidRPr="00857E50">
        <w:t>.</w:t>
      </w:r>
    </w:p>
    <w:bookmarkEnd w:id="51"/>
    <w:bookmarkEnd w:id="52"/>
    <w:bookmarkEnd w:id="53"/>
    <w:bookmarkEnd w:id="54"/>
    <w:bookmarkEnd w:id="55"/>
    <w:p w:rsidR="00FB5B06" w:rsidRPr="00857E50" w:rsidRDefault="00FB5B06" w:rsidP="00FB5B06">
      <w:pPr>
        <w:pStyle w:val="Titre3"/>
        <w:keepLines/>
        <w:numPr>
          <w:ilvl w:val="2"/>
          <w:numId w:val="3"/>
        </w:numPr>
        <w:spacing w:before="480" w:after="0" w:line="240" w:lineRule="auto"/>
        <w:ind w:right="0"/>
        <w:jc w:val="left"/>
        <w:rPr>
          <w:lang w:val="en-GB"/>
        </w:rPr>
      </w:pPr>
      <w:r w:rsidRPr="00857E50">
        <w:rPr>
          <w:lang w:val="en-GB"/>
        </w:rPr>
        <w:t>Conventions</w:t>
      </w:r>
      <w:bookmarkEnd w:id="43"/>
      <w:bookmarkEnd w:id="44"/>
      <w:bookmarkEnd w:id="45"/>
      <w:bookmarkEnd w:id="46"/>
      <w:bookmarkEnd w:id="47"/>
      <w:bookmarkEnd w:id="48"/>
    </w:p>
    <w:p w:rsidR="00FB5B06" w:rsidRPr="00857E50" w:rsidRDefault="00FB5B06" w:rsidP="00FB5B06">
      <w:pPr>
        <w:keepLines/>
        <w:rPr>
          <w:lang w:val="en-GB"/>
        </w:rPr>
      </w:pPr>
      <w:r w:rsidRPr="00857E50">
        <w:rPr>
          <w:lang w:val="en-GB"/>
        </w:rPr>
        <w:t xml:space="preserve">In this document, the following convention is used to identify each bit in an </w:t>
      </w:r>
      <w:r w:rsidRPr="00857E50">
        <w:rPr>
          <w:i/>
          <w:lang w:val="en-GB"/>
        </w:rPr>
        <w:t>N</w:t>
      </w:r>
      <w:r w:rsidRPr="00857E50">
        <w:rPr>
          <w:lang w:val="en-GB"/>
        </w:rPr>
        <w:t xml:space="preserve">-bit field.  The first bit in the field to be transmitted (i.e., the most left justified when drawing a figure) is defined to be ‘Bit </w:t>
      </w:r>
      <w:smartTag w:uri="urn:schemas-microsoft-com:office:smarttags" w:element="metricconverter">
        <w:smartTagPr>
          <w:attr w:name="ProductID" w:val="0’"/>
        </w:smartTagPr>
        <w:r w:rsidRPr="00857E50">
          <w:rPr>
            <w:lang w:val="en-GB"/>
          </w:rPr>
          <w:t>0’</w:t>
        </w:r>
      </w:smartTag>
      <w:r w:rsidRPr="00857E50">
        <w:rPr>
          <w:lang w:val="en-GB"/>
        </w:rPr>
        <w:t xml:space="preserve">; the following bit is defined to be ‘Bit </w:t>
      </w:r>
      <w:smartTag w:uri="urn:schemas-microsoft-com:office:smarttags" w:element="metricconverter">
        <w:smartTagPr>
          <w:attr w:name="ProductID" w:val="1’"/>
        </w:smartTagPr>
        <w:r w:rsidRPr="00857E50">
          <w:rPr>
            <w:lang w:val="en-GB"/>
          </w:rPr>
          <w:t>1’</w:t>
        </w:r>
      </w:smartTag>
      <w:r w:rsidRPr="00857E50">
        <w:rPr>
          <w:lang w:val="en-GB"/>
        </w:rPr>
        <w:t xml:space="preserve"> and so on up to ‘Bit </w:t>
      </w:r>
      <w:r w:rsidRPr="00857E50">
        <w:rPr>
          <w:i/>
          <w:lang w:val="en-GB"/>
        </w:rPr>
        <w:t>N</w:t>
      </w:r>
      <w:r w:rsidRPr="00857E50">
        <w:rPr>
          <w:lang w:val="en-GB"/>
        </w:rPr>
        <w:t xml:space="preserve">–1’. When the field is used to express a binary value (such as a counter), the Most Significant Bit (MSB) shall be the first transmitted bit of the field, i.e., ‘Bit </w:t>
      </w:r>
      <w:smartTag w:uri="urn:schemas-microsoft-com:office:smarttags" w:element="metricconverter">
        <w:smartTagPr>
          <w:attr w:name="ProductID" w:val="0’"/>
        </w:smartTagPr>
        <w:r w:rsidRPr="00857E50">
          <w:rPr>
            <w:lang w:val="en-GB"/>
          </w:rPr>
          <w:t>0’</w:t>
        </w:r>
      </w:smartTag>
      <w:r w:rsidRPr="00857E50">
        <w:rPr>
          <w:lang w:val="en-GB"/>
        </w:rPr>
        <w:t xml:space="preserve"> (see</w:t>
      </w:r>
      <w:r w:rsidR="008E6EED">
        <w:rPr>
          <w:lang w:val="en-GB"/>
        </w:rPr>
        <w:t xml:space="preserve"> </w:t>
      </w:r>
      <w:r w:rsidR="008E6EED">
        <w:rPr>
          <w:lang w:val="en-GB"/>
        </w:rPr>
        <w:fldChar w:fldCharType="begin"/>
      </w:r>
      <w:r w:rsidR="008E6EED">
        <w:rPr>
          <w:lang w:val="en-GB"/>
        </w:rPr>
        <w:instrText xml:space="preserve"> REF _Ref316032302 \h </w:instrText>
      </w:r>
      <w:r w:rsidR="008E6EED">
        <w:rPr>
          <w:lang w:val="en-GB"/>
        </w:rPr>
      </w:r>
      <w:r w:rsidR="008E6EED">
        <w:rPr>
          <w:lang w:val="en-GB"/>
        </w:rPr>
        <w:fldChar w:fldCharType="separate"/>
      </w:r>
      <w:r w:rsidR="002D20EC" w:rsidRPr="00857E50">
        <w:t xml:space="preserve">Figure </w:t>
      </w:r>
      <w:r w:rsidR="002D20EC">
        <w:rPr>
          <w:noProof/>
        </w:rPr>
        <w:t>1</w:t>
      </w:r>
      <w:r w:rsidR="002D20EC">
        <w:noBreakHyphen/>
      </w:r>
      <w:r w:rsidR="002D20EC">
        <w:rPr>
          <w:noProof/>
        </w:rPr>
        <w:t>1</w:t>
      </w:r>
      <w:r w:rsidR="008E6EED">
        <w:rPr>
          <w:lang w:val="en-GB"/>
        </w:rPr>
        <w:fldChar w:fldCharType="end"/>
      </w:r>
      <w:r w:rsidRPr="00857E50">
        <w:rPr>
          <w:lang w:val="en-GB"/>
        </w:rPr>
        <w:t>).</w:t>
      </w:r>
    </w:p>
    <w:p w:rsidR="00FB5B06" w:rsidRPr="00857E50" w:rsidRDefault="00FB5B06" w:rsidP="00FB5B06">
      <w:pPr>
        <w:keepNext/>
        <w:spacing w:before="480"/>
        <w:jc w:val="center"/>
        <w:rPr>
          <w:lang w:val="en-GB"/>
        </w:rPr>
      </w:pPr>
      <w:r w:rsidRPr="00857E50">
        <w:rPr>
          <w:noProof/>
          <w:lang w:val="fr-FR" w:eastAsia="fr-FR"/>
        </w:rPr>
        <w:drawing>
          <wp:inline distT="0" distB="0" distL="0" distR="0" wp14:anchorId="53B6CC55" wp14:editId="26C9BFFB">
            <wp:extent cx="3609975" cy="946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946150"/>
                    </a:xfrm>
                    <a:prstGeom prst="rect">
                      <a:avLst/>
                    </a:prstGeom>
                    <a:noFill/>
                    <a:ln>
                      <a:noFill/>
                    </a:ln>
                  </pic:spPr>
                </pic:pic>
              </a:graphicData>
            </a:graphic>
          </wp:inline>
        </w:drawing>
      </w:r>
    </w:p>
    <w:p w:rsidR="00FB5B06" w:rsidRPr="00857E50" w:rsidRDefault="00FB5B06" w:rsidP="00FB5B06">
      <w:pPr>
        <w:pStyle w:val="FigureTitle"/>
        <w:spacing w:after="120"/>
        <w:rPr>
          <w:lang w:val="en-GB"/>
        </w:rPr>
      </w:pPr>
      <w:bookmarkStart w:id="56" w:name="_Ref316032302"/>
      <w:bookmarkStart w:id="57" w:name="_Ref337733480"/>
      <w:bookmarkStart w:id="58" w:name="_Toc314504889"/>
      <w:bookmarkStart w:id="59" w:name="_Ref316032292"/>
      <w:bookmarkStart w:id="60" w:name="_Toc323043860"/>
      <w:bookmarkStart w:id="61" w:name="_Toc338274054"/>
      <w:bookmarkStart w:id="62" w:name="_Toc29992155"/>
      <w:r w:rsidRPr="00857E50">
        <w:t xml:space="preserve">Figure </w:t>
      </w:r>
      <w:r>
        <w:fldChar w:fldCharType="begin"/>
      </w:r>
      <w:r>
        <w:instrText xml:space="preserve"> STYLEREF 1 \s </w:instrText>
      </w:r>
      <w:r>
        <w:fldChar w:fldCharType="separate"/>
      </w:r>
      <w:r w:rsidR="002D20EC">
        <w:rPr>
          <w:noProof/>
        </w:rPr>
        <w:t>1</w:t>
      </w:r>
      <w:r>
        <w:fldChar w:fldCharType="end"/>
      </w:r>
      <w:r>
        <w:noBreakHyphen/>
      </w:r>
      <w:r>
        <w:fldChar w:fldCharType="begin"/>
      </w:r>
      <w:r>
        <w:instrText xml:space="preserve"> SEQ Figure \* ARABIC \s 1 </w:instrText>
      </w:r>
      <w:r>
        <w:fldChar w:fldCharType="separate"/>
      </w:r>
      <w:r w:rsidR="002D20EC">
        <w:rPr>
          <w:noProof/>
        </w:rPr>
        <w:t>1</w:t>
      </w:r>
      <w:r>
        <w:fldChar w:fldCharType="end"/>
      </w:r>
      <w:bookmarkEnd w:id="56"/>
      <w:bookmarkEnd w:id="57"/>
      <w:r w:rsidRPr="00857E50">
        <w:rPr>
          <w:lang w:val="en-GB"/>
        </w:rPr>
        <w:t xml:space="preserve">: </w:t>
      </w:r>
      <w:bookmarkEnd w:id="58"/>
      <w:bookmarkEnd w:id="59"/>
      <w:bookmarkEnd w:id="60"/>
      <w:r w:rsidRPr="00857E50">
        <w:rPr>
          <w:lang w:val="en-GB"/>
        </w:rPr>
        <w:t>Bit Numbering Convention</w:t>
      </w:r>
      <w:bookmarkEnd w:id="61"/>
      <w:bookmarkEnd w:id="62"/>
    </w:p>
    <w:p w:rsidR="00FB5B06" w:rsidRPr="00857E50" w:rsidRDefault="00FB5B06" w:rsidP="00FB5B06">
      <w:pPr>
        <w:spacing w:before="480"/>
        <w:rPr>
          <w:lang w:val="en-GB"/>
        </w:rPr>
      </w:pPr>
      <w:r w:rsidRPr="00857E50">
        <w:rPr>
          <w:lang w:val="en-GB"/>
        </w:rPr>
        <w:t>In accordance with standard data-communications practice, data fields are often grouped into 8</w:t>
      </w:r>
      <w:r w:rsidRPr="00857E50">
        <w:rPr>
          <w:lang w:val="en-GB"/>
        </w:rPr>
        <w:noBreakHyphen/>
        <w:t>bit ‘words’ which conform to the above convention. Throughout this document, such an 8-bit word is called an ‘octet’.</w:t>
      </w:r>
    </w:p>
    <w:p w:rsidR="00FB5B06" w:rsidRPr="00857E50" w:rsidRDefault="00FB5B06" w:rsidP="00FB5B06">
      <w:pPr>
        <w:rPr>
          <w:lang w:val="en-GB"/>
        </w:rPr>
      </w:pPr>
      <w:r w:rsidRPr="00857E50">
        <w:rPr>
          <w:kern w:val="1"/>
          <w:lang w:val="en-GB"/>
        </w:rPr>
        <w:t>The numbering for octets within a data structure starts with ‘0’</w:t>
      </w:r>
      <w:r w:rsidRPr="00857E50">
        <w:rPr>
          <w:lang w:val="en-GB"/>
        </w:rPr>
        <w:t>.</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63" w:name="_Toc323047088"/>
      <w:bookmarkStart w:id="64" w:name="_Toc338274023"/>
      <w:bookmarkStart w:id="65" w:name="_Toc71554736"/>
      <w:r w:rsidRPr="00857E50">
        <w:rPr>
          <w:lang w:val="en-GB"/>
        </w:rPr>
        <w:t>PATENTED TECHNOLOGIES</w:t>
      </w:r>
      <w:bookmarkEnd w:id="63"/>
      <w:bookmarkEnd w:id="64"/>
      <w:bookmarkEnd w:id="65"/>
    </w:p>
    <w:p w:rsidR="00FB5B06" w:rsidRPr="00857E50" w:rsidRDefault="00FB5B06" w:rsidP="00FB5B06">
      <w:pPr>
        <w:rPr>
          <w:lang w:val="en-GB"/>
        </w:rPr>
      </w:pPr>
      <w:r w:rsidRPr="00857E50">
        <w:rPr>
          <w:lang w:val="en-GB"/>
        </w:rPr>
        <w:t>The CCSDS draws attention to the fact that it is claimed that compliance with this document may involve the use of patents.</w:t>
      </w:r>
    </w:p>
    <w:p w:rsidR="00FB5B06" w:rsidRPr="00857E50" w:rsidRDefault="00FB5B06" w:rsidP="00FB5B06">
      <w:pPr>
        <w:rPr>
          <w:lang w:val="en-GB"/>
        </w:rPr>
      </w:pPr>
      <w:r w:rsidRPr="00857E50">
        <w:rPr>
          <w:lang w:val="en-GB"/>
        </w:rPr>
        <w:lastRenderedPageBreak/>
        <w:t>The CCSDS takes no position concerning the evidence, validity, and scope of these patent rights.</w:t>
      </w:r>
    </w:p>
    <w:p w:rsidR="00FB5B06" w:rsidRPr="00857E50" w:rsidRDefault="00FB5B06" w:rsidP="00FB5B06">
      <w:pPr>
        <w:rPr>
          <w:lang w:val="en-GB"/>
        </w:rPr>
      </w:pPr>
      <w:r w:rsidRPr="00857E50">
        <w:rPr>
          <w:lang w:val="en-GB"/>
        </w:rPr>
        <w:t xml:space="preserve">The holders of these patent rights have assured the CCSDS that they are willing to negotiate licenses under reasonable and non-discriminatory terms and conditions with applicants throughout the world. In this respect, the statements of the holders of these patent rights are registered with CCSDS. Information can be obtained from the CCSDS Secretariat at the address indicated on page </w:t>
      </w:r>
      <w:proofErr w:type="spellStart"/>
      <w:r w:rsidRPr="00857E50">
        <w:rPr>
          <w:lang w:val="en-GB"/>
        </w:rPr>
        <w:t>i</w:t>
      </w:r>
      <w:proofErr w:type="spellEnd"/>
      <w:r w:rsidRPr="00857E50">
        <w:rPr>
          <w:lang w:val="en-GB"/>
        </w:rPr>
        <w:t xml:space="preserve">. Contact information for the holders of these patent rights is provided in annex </w:t>
      </w:r>
      <w:r w:rsidRPr="00857E50">
        <w:rPr>
          <w:lang w:val="en-GB"/>
        </w:rPr>
        <w:fldChar w:fldCharType="begin"/>
      </w:r>
      <w:r w:rsidRPr="00857E50">
        <w:rPr>
          <w:lang w:val="en-GB"/>
        </w:rPr>
        <w:instrText xml:space="preserve"> REF _Ref327524303 \r\n\t \h </w:instrText>
      </w:r>
      <w:r>
        <w:rPr>
          <w:lang w:val="en-GB"/>
        </w:rPr>
        <w:instrText xml:space="preserve"> \* MERGEFORMAT </w:instrText>
      </w:r>
      <w:r w:rsidRPr="00857E50">
        <w:rPr>
          <w:lang w:val="en-GB"/>
        </w:rPr>
      </w:r>
      <w:r w:rsidRPr="00857E50">
        <w:rPr>
          <w:lang w:val="en-GB"/>
        </w:rPr>
        <w:fldChar w:fldCharType="separate"/>
      </w:r>
      <w:r w:rsidR="002D20EC">
        <w:rPr>
          <w:lang w:val="en-GB"/>
        </w:rPr>
        <w:t>B</w:t>
      </w:r>
      <w:r w:rsidRPr="00857E50">
        <w:rPr>
          <w:lang w:val="en-GB"/>
        </w:rPr>
        <w:fldChar w:fldCharType="end"/>
      </w:r>
      <w:r w:rsidRPr="00857E50">
        <w:rPr>
          <w:lang w:val="en-GB"/>
        </w:rPr>
        <w:t>.</w:t>
      </w:r>
    </w:p>
    <w:p w:rsidR="00FB5B06" w:rsidRPr="00857E50" w:rsidRDefault="00FB5B06" w:rsidP="00FB5B06">
      <w:pPr>
        <w:rPr>
          <w:lang w:val="en-GB"/>
        </w:rPr>
      </w:pPr>
      <w:r w:rsidRPr="00857E50">
        <w:rPr>
          <w:lang w:val="en-GB"/>
        </w:rPr>
        <w:t>Attention is drawn to the possibility that some of the elements of this document may be the subject of patent rights other than those identified above. The CCSDS shall not be held responsible for identifying any or all such patent rights.</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66" w:name="_Toc323047089"/>
      <w:bookmarkStart w:id="67" w:name="_Toc338274024"/>
      <w:bookmarkStart w:id="68" w:name="_Toc71554737"/>
      <w:r w:rsidRPr="00857E50">
        <w:rPr>
          <w:lang w:val="en-GB"/>
        </w:rPr>
        <w:t>Reference Documents</w:t>
      </w:r>
      <w:bookmarkEnd w:id="66"/>
      <w:bookmarkEnd w:id="67"/>
      <w:bookmarkEnd w:id="68"/>
    </w:p>
    <w:p w:rsidR="00FB5B06" w:rsidRPr="00857E50" w:rsidRDefault="00FB5B06" w:rsidP="00FB5B06">
      <w:r w:rsidRPr="00857E50">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rsidR="00FB5B06" w:rsidRPr="00857E50" w:rsidRDefault="00FB5B06" w:rsidP="00FB5B06">
      <w:pPr>
        <w:pStyle w:val="References"/>
        <w:rPr>
          <w:lang w:val="en-GB"/>
        </w:rPr>
      </w:pPr>
      <w:bookmarkStart w:id="69" w:name="R_ETSIEN302307V121200908DigitalVideoBroa"/>
      <w:bookmarkStart w:id="70" w:name="R_ETSIEN302307V141DVBS2"/>
      <w:bookmarkStart w:id="71" w:name="_Ref258593758"/>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1</w:t>
      </w:r>
      <w:r w:rsidRPr="00857E50">
        <w:rPr>
          <w:lang w:val="en-GB"/>
        </w:rPr>
        <w:fldChar w:fldCharType="end"/>
      </w:r>
      <w:r w:rsidRPr="00857E50">
        <w:rPr>
          <w:lang w:val="en-GB"/>
        </w:rPr>
        <w:t>]</w:t>
      </w:r>
      <w:bookmarkEnd w:id="69"/>
      <w:bookmarkEnd w:id="70"/>
      <w:r w:rsidRPr="00857E50">
        <w:rPr>
          <w:lang w:val="en-GB"/>
        </w:rPr>
        <w:tab/>
      </w:r>
      <w:r w:rsidRPr="00857E50">
        <w:rPr>
          <w:i/>
          <w:lang w:val="en-GB"/>
        </w:rPr>
        <w:t>Digital Video Broadcasting (DVB); Second Generation Framing Structure, Channel Coding and Modulation Systems for Broadcasting, Interactive Services, News Gathering and other Broadband Satellite Applications; Part 1: DVB-S2</w:t>
      </w:r>
      <w:r w:rsidRPr="00857E50">
        <w:rPr>
          <w:lang w:val="en-GB"/>
        </w:rPr>
        <w:t>. ETSI EN 302 307-1 V1.4.1 (2014-07). Sophia-Antipolis: ETSI, 2014.</w:t>
      </w:r>
      <w:bookmarkEnd w:id="71"/>
    </w:p>
    <w:p w:rsidR="00FB5B06" w:rsidRPr="00857E50" w:rsidRDefault="00FB5B06" w:rsidP="00FB5B06">
      <w:pPr>
        <w:pStyle w:val="References"/>
        <w:rPr>
          <w:lang w:val="en-GB"/>
        </w:rPr>
      </w:pPr>
      <w:bookmarkStart w:id="72" w:name="R_ETSIEN3023072V111DVBS2X"/>
      <w:bookmarkStart w:id="73" w:name="_Ref258497502"/>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2</w:t>
      </w:r>
      <w:r w:rsidRPr="00857E50">
        <w:rPr>
          <w:lang w:val="en-GB"/>
        </w:rPr>
        <w:fldChar w:fldCharType="end"/>
      </w:r>
      <w:r w:rsidRPr="00857E50">
        <w:rPr>
          <w:lang w:val="en-GB"/>
        </w:rPr>
        <w:t>]</w:t>
      </w:r>
      <w:bookmarkEnd w:id="72"/>
      <w:r w:rsidRPr="00857E50">
        <w:rPr>
          <w:lang w:val="en-GB"/>
        </w:rPr>
        <w:tab/>
      </w:r>
      <w:bookmarkEnd w:id="73"/>
      <w:r w:rsidRPr="00857E50">
        <w:rPr>
          <w:i/>
          <w:lang w:val="en-GB"/>
        </w:rPr>
        <w:t>Digital Video Broadcasting (DVB); Second Generation Framing Structure, Channel Coding and Modulation Systems for Broadcasting, Interactive Services, News Gathering and other Broadband Satellite Applications; Part 2: DVB-S2 Extensions</w:t>
      </w:r>
      <w:r w:rsidRPr="00857E50">
        <w:rPr>
          <w:lang w:val="en-GB"/>
        </w:rPr>
        <w:t>. ETSI EN 302 307-2 V1.1.1 (2014-10). Sophia-Antipolis: ETSI, 2014.</w:t>
      </w:r>
    </w:p>
    <w:p w:rsidR="00FB5B06" w:rsidRPr="00857E50" w:rsidRDefault="00FB5B06" w:rsidP="00FB5B06">
      <w:pPr>
        <w:pStyle w:val="Notelevel1"/>
      </w:pPr>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sidRPr="00857E50">
        <w:t xml:space="preserve">ETSI standards are available for free download at </w:t>
      </w:r>
      <w:hyperlink r:id="rId11" w:history="1">
        <w:r w:rsidRPr="00857E50">
          <w:rPr>
            <w:rStyle w:val="Lienhypertexte"/>
          </w:rPr>
          <w:t>http://www.etsi.org</w:t>
        </w:r>
      </w:hyperlink>
      <w:r w:rsidRPr="00857E50">
        <w:t>.</w:t>
      </w:r>
    </w:p>
    <w:p w:rsidR="00FB5B06" w:rsidRPr="00857E50" w:rsidRDefault="00FB5B06" w:rsidP="00FB5B06">
      <w:pPr>
        <w:pStyle w:val="References"/>
        <w:rPr>
          <w:lang w:val="en-GB"/>
        </w:rPr>
      </w:pPr>
      <w:bookmarkStart w:id="74" w:name="R_CCSDS1313B1_DVBS2"/>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3</w:t>
      </w:r>
      <w:r w:rsidRPr="00857E50">
        <w:rPr>
          <w:lang w:val="en-GB"/>
        </w:rPr>
        <w:fldChar w:fldCharType="end"/>
      </w:r>
      <w:r w:rsidRPr="00857E50">
        <w:rPr>
          <w:lang w:val="en-GB"/>
        </w:rPr>
        <w:t>]</w:t>
      </w:r>
      <w:bookmarkEnd w:id="74"/>
      <w:r w:rsidRPr="00857E50">
        <w:rPr>
          <w:lang w:val="en-GB"/>
        </w:rPr>
        <w:tab/>
      </w:r>
      <w:r w:rsidRPr="00857E50">
        <w:rPr>
          <w:i/>
          <w:lang w:val="en-GB"/>
        </w:rPr>
        <w:t>CCSDS Space Link Protocol over ETSI DVB-S2 Standards.</w:t>
      </w:r>
      <w:r w:rsidRPr="00857E50">
        <w:rPr>
          <w:lang w:val="en-GB"/>
        </w:rPr>
        <w:t xml:space="preserve">  Recommendation for Space Data System Standards, CCSDS 131.3-B-1.  Blue Book.  Issue 1.  Washington, D.C.: CCSDS, March 2013.</w:t>
      </w:r>
    </w:p>
    <w:p w:rsidR="00FB5B06" w:rsidRPr="00857E50" w:rsidRDefault="00FB5B06" w:rsidP="00FB5B06">
      <w:pPr>
        <w:pStyle w:val="References"/>
        <w:rPr>
          <w:lang w:val="en-GB"/>
        </w:rPr>
      </w:pPr>
      <w:bookmarkStart w:id="75" w:name="R_TMSyncAndChannelCoding"/>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4</w:t>
      </w:r>
      <w:r w:rsidRPr="00857E50">
        <w:rPr>
          <w:lang w:val="en-GB"/>
        </w:rPr>
        <w:fldChar w:fldCharType="end"/>
      </w:r>
      <w:r w:rsidRPr="00857E50">
        <w:rPr>
          <w:lang w:val="en-GB"/>
        </w:rPr>
        <w:t>]</w:t>
      </w:r>
      <w:bookmarkEnd w:id="75"/>
      <w:r w:rsidRPr="00857E50">
        <w:rPr>
          <w:lang w:val="en-GB"/>
        </w:rPr>
        <w:tab/>
      </w:r>
      <w:r w:rsidRPr="00857E50">
        <w:rPr>
          <w:i/>
          <w:lang w:val="en-GB"/>
        </w:rPr>
        <w:t>TM Synchronization and Channel Coding</w:t>
      </w:r>
      <w:r w:rsidRPr="00857E50">
        <w:rPr>
          <w:lang w:val="en-GB"/>
        </w:rPr>
        <w:t>.  Recommendation for Space Data System Standards, CCSDS 131.0-B-2.  Blue Book.  Issue 3.  Washington, D.C.: CCSDS, August 2017.</w:t>
      </w:r>
    </w:p>
    <w:p w:rsidR="00FB5B06" w:rsidRPr="00857E50" w:rsidRDefault="00FB5B06" w:rsidP="00FB5B06">
      <w:pPr>
        <w:pStyle w:val="References"/>
        <w:rPr>
          <w:lang w:val="en-GB"/>
        </w:rPr>
      </w:pPr>
      <w:bookmarkStart w:id="76" w:name="R_132x0b1TMSpaceDataLinkProtocol"/>
      <w:bookmarkStart w:id="77" w:name="_Ref258588193"/>
      <w:r w:rsidRPr="00775DAA">
        <w:t>[</w:t>
      </w:r>
      <w:r w:rsidRPr="00857E50">
        <w:rPr>
          <w:lang w:val="en-GB"/>
        </w:rPr>
        <w:fldChar w:fldCharType="begin"/>
      </w:r>
      <w:r w:rsidRPr="00775DAA">
        <w:instrText xml:space="preserve"> SEQ ref\s 8 \* MERGEFORMAT </w:instrText>
      </w:r>
      <w:r w:rsidRPr="00857E50">
        <w:rPr>
          <w:lang w:val="en-GB"/>
        </w:rPr>
        <w:fldChar w:fldCharType="separate"/>
      </w:r>
      <w:r w:rsidR="002D20EC">
        <w:rPr>
          <w:noProof/>
        </w:rPr>
        <w:t>5</w:t>
      </w:r>
      <w:r w:rsidRPr="00857E50">
        <w:rPr>
          <w:lang w:val="en-GB"/>
        </w:rPr>
        <w:fldChar w:fldCharType="end"/>
      </w:r>
      <w:r w:rsidRPr="00775DAA">
        <w:t>]</w:t>
      </w:r>
      <w:bookmarkEnd w:id="76"/>
      <w:r w:rsidRPr="00775DAA">
        <w:tab/>
      </w:r>
      <w:bookmarkEnd w:id="77"/>
      <w:r w:rsidRPr="00775DAA">
        <w:rPr>
          <w:i/>
        </w:rPr>
        <w:t>TM Space Data Link Protocol</w:t>
      </w:r>
      <w:r w:rsidRPr="00775DAA">
        <w:t xml:space="preserve">.  </w:t>
      </w:r>
      <w:r w:rsidRPr="00857E50">
        <w:rPr>
          <w:lang w:val="en-GB"/>
        </w:rPr>
        <w:t>Recommendation for Space Data System Standards, CCSDS 132.0-B-1.  Blue Book.  Issue 3.  Washington, D.C.: CCSDS, September 2017.</w:t>
      </w:r>
    </w:p>
    <w:p w:rsidR="00FB5B06" w:rsidRPr="00857E50" w:rsidRDefault="00FB5B06" w:rsidP="00FB5B06">
      <w:pPr>
        <w:pStyle w:val="References"/>
        <w:rPr>
          <w:lang w:val="en-GB"/>
        </w:rPr>
      </w:pPr>
      <w:bookmarkStart w:id="78" w:name="R_732x0b2AOSSpaceDataLinkProtocol"/>
      <w:r w:rsidRPr="00775DAA">
        <w:t>[</w:t>
      </w:r>
      <w:r w:rsidRPr="00857E50">
        <w:rPr>
          <w:lang w:val="en-GB"/>
        </w:rPr>
        <w:fldChar w:fldCharType="begin"/>
      </w:r>
      <w:r w:rsidRPr="00775DAA">
        <w:instrText xml:space="preserve"> SEQ ref\s 8 \* MERGEFORMAT </w:instrText>
      </w:r>
      <w:r w:rsidRPr="00857E50">
        <w:rPr>
          <w:lang w:val="en-GB"/>
        </w:rPr>
        <w:fldChar w:fldCharType="separate"/>
      </w:r>
      <w:r w:rsidR="002D20EC">
        <w:rPr>
          <w:noProof/>
        </w:rPr>
        <w:t>6</w:t>
      </w:r>
      <w:r w:rsidRPr="00857E50">
        <w:rPr>
          <w:lang w:val="en-GB"/>
        </w:rPr>
        <w:fldChar w:fldCharType="end"/>
      </w:r>
      <w:r w:rsidRPr="00775DAA">
        <w:t>]</w:t>
      </w:r>
      <w:bookmarkEnd w:id="78"/>
      <w:r w:rsidRPr="00775DAA">
        <w:tab/>
      </w:r>
      <w:r w:rsidRPr="00775DAA">
        <w:rPr>
          <w:i/>
        </w:rPr>
        <w:t>AOS Space Data Link Protocol</w:t>
      </w:r>
      <w:r w:rsidRPr="00775DAA">
        <w:t xml:space="preserve">.  </w:t>
      </w:r>
      <w:r w:rsidRPr="00857E50">
        <w:rPr>
          <w:lang w:val="en-GB"/>
        </w:rPr>
        <w:t>Recommendation for Space Data System Standards, CCSDS 732.0-B-2.  Blue Book.  Issue 3.  Washington, D.C.: CCSDS, July 2015.</w:t>
      </w:r>
    </w:p>
    <w:p w:rsidR="00FB5B06" w:rsidRPr="00857E50" w:rsidRDefault="00FB5B06" w:rsidP="00FB5B06">
      <w:pPr>
        <w:pStyle w:val="References"/>
        <w:rPr>
          <w:lang w:val="en-GB"/>
        </w:rPr>
      </w:pPr>
      <w:bookmarkStart w:id="79" w:name="R_ISOIEC749811994InformationTechnologyOp"/>
      <w:bookmarkStart w:id="80" w:name="_Ref258576567"/>
      <w:r w:rsidRPr="00857E50">
        <w:rPr>
          <w:lang w:val="en-GB"/>
        </w:rPr>
        <w:lastRenderedPageBreak/>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7</w:t>
      </w:r>
      <w:r w:rsidRPr="00857E50">
        <w:rPr>
          <w:lang w:val="en-GB"/>
        </w:rPr>
        <w:fldChar w:fldCharType="end"/>
      </w:r>
      <w:r w:rsidRPr="00857E50">
        <w:rPr>
          <w:lang w:val="en-GB"/>
        </w:rPr>
        <w:t>]</w:t>
      </w:r>
      <w:bookmarkEnd w:id="79"/>
      <w:r w:rsidRPr="00857E50">
        <w:rPr>
          <w:lang w:val="en-GB"/>
        </w:rPr>
        <w:tab/>
      </w:r>
      <w:bookmarkEnd w:id="80"/>
      <w:r w:rsidRPr="00857E50">
        <w:rPr>
          <w:i/>
          <w:lang w:val="en-GB"/>
        </w:rPr>
        <w:t>Information Technology—Open Systems Interconnection—Basic Reference Model: The Basic Model</w:t>
      </w:r>
      <w:r w:rsidRPr="00857E50">
        <w:rPr>
          <w:lang w:val="en-GB"/>
        </w:rPr>
        <w:t xml:space="preserve">.  International Standard, ISO/IEC 7498-1:1994.  2nd ed.  </w:t>
      </w:r>
      <w:smartTag w:uri="urn:schemas-microsoft-com:office:smarttags" w:element="place">
        <w:smartTag w:uri="urn:schemas-microsoft-com:office:smarttags" w:element="City">
          <w:r w:rsidRPr="00857E50">
            <w:rPr>
              <w:lang w:val="en-GB"/>
            </w:rPr>
            <w:t>Geneva</w:t>
          </w:r>
        </w:smartTag>
      </w:smartTag>
      <w:r w:rsidRPr="00857E50">
        <w:rPr>
          <w:lang w:val="en-GB"/>
        </w:rPr>
        <w:t>:  ISO, 1994.</w:t>
      </w:r>
    </w:p>
    <w:p w:rsidR="00FB5B06" w:rsidRPr="007035CF" w:rsidRDefault="00FB5B06" w:rsidP="00FB5B06">
      <w:pPr>
        <w:pStyle w:val="References"/>
        <w:rPr>
          <w:lang w:val="en-GB"/>
        </w:rPr>
      </w:pPr>
      <w:bookmarkStart w:id="81" w:name="R_ISOIEC107311994InformationTechnologyOp"/>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8</w:t>
      </w:r>
      <w:r w:rsidRPr="00857E50">
        <w:rPr>
          <w:lang w:val="en-GB"/>
        </w:rPr>
        <w:fldChar w:fldCharType="end"/>
      </w:r>
      <w:r w:rsidRPr="00857E50">
        <w:rPr>
          <w:lang w:val="en-GB"/>
        </w:rPr>
        <w:t>]</w:t>
      </w:r>
      <w:bookmarkEnd w:id="81"/>
      <w:r w:rsidRPr="00857E50">
        <w:rPr>
          <w:lang w:val="en-GB"/>
        </w:rPr>
        <w:tab/>
      </w:r>
      <w:r w:rsidRPr="00857E50">
        <w:rPr>
          <w:i/>
        </w:rPr>
        <w:t>Information Technology—Open Systems Interconnection—Basic Reference Model—Conventions for the Definition of OSI Services</w:t>
      </w:r>
      <w:r w:rsidRPr="00857E50">
        <w:t>.  International Standard, ISO/</w:t>
      </w:r>
      <w:r w:rsidRPr="00857E50">
        <w:rPr>
          <w:lang w:val="en-GB"/>
        </w:rPr>
        <w:t>IEC</w:t>
      </w:r>
      <w:r w:rsidRPr="00857E50">
        <w:t xml:space="preserve"> 10731:1994.  Geneva:  ISO, 1994.</w:t>
      </w:r>
    </w:p>
    <w:p w:rsidR="00FB5B06" w:rsidRDefault="00FB5B06" w:rsidP="00FB5B06">
      <w:pPr>
        <w:pStyle w:val="References"/>
      </w:pPr>
      <w:bookmarkStart w:id="82" w:name="_Hlt22825326"/>
      <w:bookmarkStart w:id="83" w:name="R_CCSDS_SLSCS"/>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9</w:t>
      </w:r>
      <w:r w:rsidRPr="00857E50">
        <w:rPr>
          <w:lang w:val="en-GB"/>
        </w:rPr>
        <w:fldChar w:fldCharType="end"/>
      </w:r>
      <w:r w:rsidRPr="00857E50">
        <w:rPr>
          <w:lang w:val="en-GB"/>
        </w:rPr>
        <w:t>]</w:t>
      </w:r>
      <w:bookmarkEnd w:id="82"/>
      <w:bookmarkEnd w:id="83"/>
      <w:r w:rsidRPr="00857E50">
        <w:rPr>
          <w:lang w:val="en-GB"/>
        </w:rPr>
        <w:tab/>
      </w:r>
      <w:r w:rsidRPr="007035CF">
        <w:rPr>
          <w:i/>
          <w:lang w:val="en-GB"/>
        </w:rPr>
        <w:t>Consultative Committee on Space Data Systems Space Link Services Coding &amp; Synchronization Working Group.</w:t>
      </w:r>
      <w:r>
        <w:rPr>
          <w:lang w:val="en-GB"/>
        </w:rPr>
        <w:t xml:space="preserve"> </w:t>
      </w:r>
      <w:r w:rsidRPr="007035CF">
        <w:t>CNES DVB-S2 simulations with non-linear amplification</w:t>
      </w:r>
      <w:r>
        <w:t xml:space="preserve">. </w:t>
      </w:r>
      <w:r w:rsidRPr="007035CF">
        <w:t>SLS-CS_13-17</w:t>
      </w:r>
      <w:r>
        <w:t>.</w:t>
      </w:r>
    </w:p>
    <w:p w:rsidR="00FB5B06" w:rsidRDefault="00FB5B06" w:rsidP="00FB5B06">
      <w:pPr>
        <w:pStyle w:val="References"/>
        <w:rPr>
          <w:lang w:val="en-GB"/>
        </w:rPr>
      </w:pPr>
      <w:bookmarkStart w:id="84" w:name="R_CCSDS_USLP"/>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10</w:t>
      </w:r>
      <w:r w:rsidRPr="00857E50">
        <w:rPr>
          <w:lang w:val="en-GB"/>
        </w:rPr>
        <w:fldChar w:fldCharType="end"/>
      </w:r>
      <w:r w:rsidRPr="00857E50">
        <w:rPr>
          <w:lang w:val="en-GB"/>
        </w:rPr>
        <w:t>]</w:t>
      </w:r>
      <w:bookmarkEnd w:id="84"/>
      <w:r w:rsidRPr="00857E50">
        <w:rPr>
          <w:lang w:val="en-GB"/>
        </w:rPr>
        <w:tab/>
      </w:r>
      <w:r w:rsidRPr="00D0787C">
        <w:rPr>
          <w:i/>
        </w:rPr>
        <w:t>Unified Space Data Link Protocol</w:t>
      </w:r>
      <w:r w:rsidRPr="00D0787C">
        <w:t xml:space="preserve">.  </w:t>
      </w:r>
      <w:r w:rsidRPr="003821D9">
        <w:rPr>
          <w:lang w:val="en-GB"/>
        </w:rPr>
        <w:t>Recommendation for Space Data System Standards, CCSDS 732.</w:t>
      </w:r>
      <w:r>
        <w:rPr>
          <w:lang w:val="en-GB"/>
        </w:rPr>
        <w:t>1</w:t>
      </w:r>
      <w:r w:rsidRPr="003821D9">
        <w:rPr>
          <w:lang w:val="en-GB"/>
        </w:rPr>
        <w:t>-B-</w:t>
      </w:r>
      <w:r>
        <w:rPr>
          <w:lang w:val="en-GB"/>
        </w:rPr>
        <w:t>1</w:t>
      </w:r>
      <w:r w:rsidRPr="003821D9">
        <w:rPr>
          <w:lang w:val="en-GB"/>
        </w:rPr>
        <w:t xml:space="preserve">.  Blue Book.  Issue </w:t>
      </w:r>
      <w:r>
        <w:rPr>
          <w:lang w:val="en-GB"/>
        </w:rPr>
        <w:t>1</w:t>
      </w:r>
      <w:r w:rsidRPr="003821D9">
        <w:rPr>
          <w:lang w:val="en-GB"/>
        </w:rPr>
        <w:t xml:space="preserve">.  Washington, D.C.: CCSDS, </w:t>
      </w:r>
      <w:r>
        <w:rPr>
          <w:lang w:val="en-GB"/>
        </w:rPr>
        <w:t>October</w:t>
      </w:r>
      <w:r w:rsidRPr="003821D9">
        <w:rPr>
          <w:lang w:val="en-GB"/>
        </w:rPr>
        <w:t xml:space="preserve"> 20</w:t>
      </w:r>
      <w:r>
        <w:rPr>
          <w:lang w:val="en-GB"/>
        </w:rPr>
        <w:t>18</w:t>
      </w:r>
      <w:r w:rsidRPr="003821D9">
        <w:rPr>
          <w:lang w:val="en-GB"/>
        </w:rPr>
        <w:t>.</w:t>
      </w:r>
    </w:p>
    <w:p w:rsidR="0074200E" w:rsidRDefault="00FB5B06" w:rsidP="0074200E">
      <w:pPr>
        <w:pStyle w:val="References"/>
        <w:rPr>
          <w:lang w:val="en-GB"/>
        </w:rPr>
      </w:pPr>
      <w:bookmarkStart w:id="85" w:name="R_ETSITR1023762V111"/>
      <w:r w:rsidRPr="00857E50">
        <w:rPr>
          <w:lang w:val="en-GB"/>
        </w:rPr>
        <w:t>[</w:t>
      </w:r>
      <w:r w:rsidRPr="00857E50">
        <w:rPr>
          <w:lang w:val="en-GB"/>
        </w:rPr>
        <w:fldChar w:fldCharType="begin"/>
      </w:r>
      <w:r w:rsidRPr="00857E50">
        <w:rPr>
          <w:lang w:val="en-GB"/>
        </w:rPr>
        <w:instrText xml:space="preserve"> SEQ ref\s 8 \* MERGEFORMAT </w:instrText>
      </w:r>
      <w:r w:rsidRPr="00857E50">
        <w:rPr>
          <w:lang w:val="en-GB"/>
        </w:rPr>
        <w:fldChar w:fldCharType="separate"/>
      </w:r>
      <w:r w:rsidR="002D20EC">
        <w:rPr>
          <w:noProof/>
          <w:lang w:val="en-GB"/>
        </w:rPr>
        <w:t>11</w:t>
      </w:r>
      <w:r w:rsidRPr="00857E50">
        <w:rPr>
          <w:lang w:val="en-GB"/>
        </w:rPr>
        <w:fldChar w:fldCharType="end"/>
      </w:r>
      <w:r w:rsidRPr="00857E50">
        <w:rPr>
          <w:lang w:val="en-GB"/>
        </w:rPr>
        <w:t>]</w:t>
      </w:r>
      <w:bookmarkEnd w:id="85"/>
      <w:r w:rsidRPr="00857E50">
        <w:rPr>
          <w:lang w:val="en-GB"/>
        </w:rPr>
        <w:tab/>
      </w:r>
      <w:r w:rsidRPr="00F62795">
        <w:rPr>
          <w:i/>
          <w:lang w:val="en-GB"/>
        </w:rPr>
        <w:t>Digital Video Broadcasting (DVB) User guidelines for the second generation system for Broadcasting, Interactive Services, News Gathering and other broadband satellite applications (DVB-S2)</w:t>
      </w:r>
      <w:r>
        <w:rPr>
          <w:lang w:val="en-GB"/>
        </w:rPr>
        <w:t xml:space="preserve">. </w:t>
      </w:r>
      <w:r w:rsidRPr="00F62795">
        <w:rPr>
          <w:lang w:val="en-GB"/>
        </w:rPr>
        <w:t>ETSI TR 102376-2 V1.1.1</w:t>
      </w:r>
      <w:r>
        <w:rPr>
          <w:lang w:val="en-GB"/>
        </w:rPr>
        <w:t xml:space="preserve"> (2005-02).</w:t>
      </w:r>
      <w:r w:rsidR="002B07C2" w:rsidRPr="002B07C2">
        <w:rPr>
          <w:lang w:val="en-GB"/>
        </w:rPr>
        <w:t xml:space="preserve"> </w:t>
      </w:r>
    </w:p>
    <w:p w:rsidR="0074200E" w:rsidRDefault="0074200E" w:rsidP="0074200E">
      <w:pPr>
        <w:pStyle w:val="References"/>
      </w:pPr>
      <w:bookmarkStart w:id="86" w:name="_Ref242263510"/>
      <w:bookmarkStart w:id="87" w:name="R_401x0b20ec2RFModPart1EarthStationsandS"/>
      <w:r w:rsidRPr="004C558F">
        <w:rPr>
          <w:lang w:val="en-GB"/>
        </w:rPr>
        <w:t>[</w:t>
      </w:r>
      <w:r w:rsidRPr="004C558F">
        <w:rPr>
          <w:lang w:val="en-GB"/>
        </w:rPr>
        <w:fldChar w:fldCharType="begin"/>
      </w:r>
      <w:r w:rsidRPr="004C558F">
        <w:rPr>
          <w:lang w:val="en-GB"/>
        </w:rPr>
        <w:instrText xml:space="preserve"> SEQ ref \s 8 \* MERGEFORMAT </w:instrText>
      </w:r>
      <w:r w:rsidRPr="004C558F">
        <w:rPr>
          <w:lang w:val="en-GB"/>
        </w:rPr>
        <w:fldChar w:fldCharType="separate"/>
      </w:r>
      <w:r>
        <w:rPr>
          <w:noProof/>
          <w:lang w:val="en-GB"/>
        </w:rPr>
        <w:t>12</w:t>
      </w:r>
      <w:r w:rsidRPr="004C558F">
        <w:rPr>
          <w:lang w:val="en-GB"/>
        </w:rPr>
        <w:fldChar w:fldCharType="end"/>
      </w:r>
      <w:r w:rsidRPr="004C558F">
        <w:rPr>
          <w:lang w:val="en-GB"/>
        </w:rPr>
        <w:t>]</w:t>
      </w:r>
      <w:bookmarkEnd w:id="87"/>
      <w:r w:rsidRPr="004C558F">
        <w:rPr>
          <w:lang w:val="en-GB"/>
        </w:rPr>
        <w:tab/>
      </w:r>
      <w:bookmarkEnd w:id="86"/>
      <w:r>
        <w:rPr>
          <w:i/>
          <w:iCs/>
        </w:rPr>
        <w:t>Radio Frequency and Modulation Systems—Part 1: Earth Stations and Spacecraft</w:t>
      </w:r>
      <w:r>
        <w:t>. Issue 23. Recommendation for Space Data System Standards (Blue Book), CCSDS 401.0-B-23. Washington, D.C.: CCSDS, December 2013.</w:t>
      </w:r>
    </w:p>
    <w:p w:rsidR="0074200E" w:rsidRPr="002B07C2" w:rsidRDefault="0074200E" w:rsidP="002B07C2">
      <w:pPr>
        <w:pStyle w:val="References"/>
        <w:rPr>
          <w:lang w:val="en-GB"/>
        </w:rPr>
        <w:sectPr w:rsidR="0074200E" w:rsidRPr="002B07C2" w:rsidSect="00A94732">
          <w:headerReference w:type="default" r:id="rId12"/>
          <w:footerReference w:type="default" r:id="rId13"/>
          <w:type w:val="continuous"/>
          <w:pgSz w:w="12240" w:h="15840"/>
          <w:pgMar w:top="1440" w:right="1440" w:bottom="1440" w:left="1440" w:header="547" w:footer="547" w:gutter="360"/>
          <w:pgNumType w:start="1" w:chapStyle="1"/>
          <w:cols w:space="720"/>
          <w:docGrid w:linePitch="360"/>
        </w:sectPr>
      </w:pPr>
    </w:p>
    <w:p w:rsidR="00FB5B06" w:rsidRPr="00857E50" w:rsidRDefault="00FB5B06" w:rsidP="00FB5B06">
      <w:pPr>
        <w:pStyle w:val="Titre1"/>
        <w:keepLines/>
        <w:pageBreakBefore/>
        <w:numPr>
          <w:ilvl w:val="0"/>
          <w:numId w:val="3"/>
        </w:numPr>
        <w:spacing w:before="0" w:after="0" w:line="240" w:lineRule="auto"/>
        <w:ind w:right="0"/>
        <w:jc w:val="left"/>
        <w:rPr>
          <w:lang w:val="en-GB"/>
        </w:rPr>
      </w:pPr>
      <w:bookmarkStart w:id="88" w:name="_Ref315076269"/>
      <w:bookmarkStart w:id="89" w:name="_Toc323047090"/>
      <w:bookmarkStart w:id="90" w:name="_Toc338274025"/>
      <w:bookmarkStart w:id="91" w:name="_Toc71554738"/>
      <w:bookmarkStart w:id="92" w:name="_Ref203820044"/>
      <w:r w:rsidRPr="00857E50">
        <w:rPr>
          <w:lang w:val="en-GB"/>
        </w:rPr>
        <w:lastRenderedPageBreak/>
        <w:t>Overview</w:t>
      </w:r>
      <w:bookmarkEnd w:id="88"/>
      <w:bookmarkEnd w:id="89"/>
      <w:bookmarkEnd w:id="90"/>
      <w:bookmarkEnd w:id="91"/>
    </w:p>
    <w:p w:rsidR="00FB5B06" w:rsidRPr="00857E50" w:rsidRDefault="00FB5B06" w:rsidP="00FB5B06">
      <w:pPr>
        <w:pStyle w:val="Titre2"/>
        <w:keepLines/>
        <w:numPr>
          <w:ilvl w:val="1"/>
          <w:numId w:val="3"/>
        </w:numPr>
        <w:spacing w:after="0" w:line="240" w:lineRule="auto"/>
        <w:ind w:right="0"/>
        <w:jc w:val="left"/>
        <w:rPr>
          <w:lang w:val="en-GB"/>
        </w:rPr>
      </w:pPr>
      <w:bookmarkStart w:id="93" w:name="_Toc323047091"/>
      <w:bookmarkStart w:id="94" w:name="_Toc338274026"/>
      <w:bookmarkStart w:id="95" w:name="_Toc71554739"/>
      <w:r w:rsidRPr="00857E50">
        <w:rPr>
          <w:lang w:val="en-GB"/>
        </w:rPr>
        <w:t>Architecture</w:t>
      </w:r>
      <w:bookmarkEnd w:id="93"/>
      <w:bookmarkEnd w:id="94"/>
      <w:bookmarkEnd w:id="95"/>
    </w:p>
    <w:p w:rsidR="00FB5B06" w:rsidRPr="00857E50" w:rsidRDefault="001253CD" w:rsidP="00FB5B06">
      <w:pPr>
        <w:rPr>
          <w:lang w:val="en-GB" w:eastAsia="fr-FR"/>
        </w:rPr>
      </w:pPr>
      <w:r>
        <w:rPr>
          <w:lang w:val="en-GB" w:eastAsia="fr-FR"/>
        </w:rPr>
        <w:fldChar w:fldCharType="begin"/>
      </w:r>
      <w:r>
        <w:rPr>
          <w:lang w:val="en-GB" w:eastAsia="fr-FR"/>
        </w:rPr>
        <w:instrText xml:space="preserve"> REF _Ref30001041 \h </w:instrText>
      </w:r>
      <w:r>
        <w:rPr>
          <w:lang w:val="en-GB" w:eastAsia="fr-FR"/>
        </w:rPr>
      </w:r>
      <w:r>
        <w:rPr>
          <w:lang w:val="en-GB" w:eastAsia="fr-FR"/>
        </w:rPr>
        <w:fldChar w:fldCharType="separate"/>
      </w:r>
      <w:r w:rsidR="002D20EC">
        <w:t xml:space="preserve">Figure </w:t>
      </w:r>
      <w:r w:rsidR="002D20EC">
        <w:rPr>
          <w:noProof/>
        </w:rPr>
        <w:t>2</w:t>
      </w:r>
      <w:r w:rsidR="002D20EC">
        <w:noBreakHyphen/>
      </w:r>
      <w:r w:rsidR="002D20EC">
        <w:rPr>
          <w:noProof/>
        </w:rPr>
        <w:t>1</w:t>
      </w:r>
      <w:r>
        <w:rPr>
          <w:lang w:val="en-GB" w:eastAsia="fr-FR"/>
        </w:rPr>
        <w:fldChar w:fldCharType="end"/>
      </w:r>
      <w:r>
        <w:rPr>
          <w:lang w:val="en-GB" w:eastAsia="fr-FR"/>
        </w:rPr>
        <w:t xml:space="preserve"> </w:t>
      </w:r>
      <w:r w:rsidR="00FB5B06" w:rsidRPr="00857E50">
        <w:rPr>
          <w:lang w:val="en-GB" w:eastAsia="fr-FR"/>
        </w:rPr>
        <w:t>illustrates the relationship of this Experimental Specification to the Open Systems Interconnection reference model (reference</w:t>
      </w:r>
      <w:r w:rsidR="00B0641D">
        <w:rPr>
          <w:lang w:val="en-GB" w:eastAsia="fr-FR"/>
        </w:rPr>
        <w:t xml:space="preserve"> </w:t>
      </w:r>
      <w:r w:rsidR="00B0641D">
        <w:rPr>
          <w:lang w:val="en-GB" w:eastAsia="fr-FR"/>
        </w:rPr>
        <w:fldChar w:fldCharType="begin"/>
      </w:r>
      <w:r w:rsidR="00B0641D">
        <w:rPr>
          <w:lang w:val="en-GB" w:eastAsia="fr-FR"/>
        </w:rPr>
        <w:instrText xml:space="preserve"> REF R_ISOIEC749811994InformationTechnologyOp \h </w:instrText>
      </w:r>
      <w:r w:rsidR="00B0641D">
        <w:rPr>
          <w:lang w:val="en-GB" w:eastAsia="fr-FR"/>
        </w:rPr>
      </w:r>
      <w:r w:rsidR="00B0641D">
        <w:rPr>
          <w:lang w:val="en-GB" w:eastAsia="fr-FR"/>
        </w:rPr>
        <w:fldChar w:fldCharType="separate"/>
      </w:r>
      <w:r w:rsidR="002D20EC" w:rsidRPr="00857E50">
        <w:rPr>
          <w:lang w:val="en-GB"/>
        </w:rPr>
        <w:t>[</w:t>
      </w:r>
      <w:r w:rsidR="002D20EC">
        <w:rPr>
          <w:noProof/>
          <w:lang w:val="en-GB"/>
        </w:rPr>
        <w:t>7</w:t>
      </w:r>
      <w:r w:rsidR="002D20EC" w:rsidRPr="00857E50">
        <w:rPr>
          <w:lang w:val="en-GB"/>
        </w:rPr>
        <w:t>]</w:t>
      </w:r>
      <w:r w:rsidR="00B0641D">
        <w:rPr>
          <w:lang w:val="en-GB" w:eastAsia="fr-FR"/>
        </w:rPr>
        <w:fldChar w:fldCharType="end"/>
      </w:r>
      <w:r w:rsidR="00FB5B06" w:rsidRPr="00857E50">
        <w:rPr>
          <w:lang w:val="en-GB"/>
        </w:rPr>
        <w:t>)</w:t>
      </w:r>
      <w:r w:rsidR="00FB5B06" w:rsidRPr="00857E50">
        <w:rPr>
          <w:lang w:val="en-GB" w:eastAsia="fr-FR"/>
        </w:rPr>
        <w:t>. Two sublayers of the Data Link Layer are defined for CCS</w:t>
      </w:r>
      <w:r w:rsidR="00FB5B06">
        <w:rPr>
          <w:lang w:val="en-GB" w:eastAsia="fr-FR"/>
        </w:rPr>
        <w:t xml:space="preserve">DS space link protocols. The TM, </w:t>
      </w:r>
      <w:r w:rsidR="00FB5B06" w:rsidRPr="00857E50">
        <w:rPr>
          <w:lang w:val="en-GB" w:eastAsia="fr-FR"/>
        </w:rPr>
        <w:t>AOS</w:t>
      </w:r>
      <w:r w:rsidR="00FB5B06">
        <w:rPr>
          <w:lang w:val="en-GB" w:eastAsia="fr-FR"/>
        </w:rPr>
        <w:t xml:space="preserve"> and Unified</w:t>
      </w:r>
      <w:r w:rsidR="00FB5B06" w:rsidRPr="00857E50">
        <w:rPr>
          <w:lang w:val="en-GB" w:eastAsia="fr-FR"/>
        </w:rPr>
        <w:t xml:space="preserve"> Space Data Link Protocols specified in references </w:t>
      </w:r>
      <w:r w:rsidR="00FB5B06" w:rsidRPr="00857E50">
        <w:rPr>
          <w:lang w:val="en-GB"/>
        </w:rPr>
        <w:fldChar w:fldCharType="begin"/>
      </w:r>
      <w:r w:rsidR="00FB5B06" w:rsidRPr="00857E50">
        <w:rPr>
          <w:lang w:val="en-GB"/>
        </w:rPr>
        <w:instrText xml:space="preserve"> REF R_132x0b1TMSpaceDataLinkProtocol \h </w:instrText>
      </w:r>
      <w:r w:rsidR="00FB5B06">
        <w:rPr>
          <w:lang w:val="en-GB"/>
        </w:rPr>
        <w:instrText xml:space="preserve"> \* MERGEFORMAT </w:instrText>
      </w:r>
      <w:r w:rsidR="00FB5B06" w:rsidRPr="00857E50">
        <w:rPr>
          <w:lang w:val="en-GB"/>
        </w:rPr>
      </w:r>
      <w:r w:rsidR="00FB5B06" w:rsidRPr="00857E50">
        <w:rPr>
          <w:lang w:val="en-GB"/>
        </w:rPr>
        <w:fldChar w:fldCharType="separate"/>
      </w:r>
      <w:r w:rsidR="002D20EC" w:rsidRPr="00775DAA">
        <w:t>[</w:t>
      </w:r>
      <w:r w:rsidR="002D20EC">
        <w:rPr>
          <w:noProof/>
        </w:rPr>
        <w:t>5</w:t>
      </w:r>
      <w:r w:rsidR="002D20EC" w:rsidRPr="00775DAA">
        <w:t>]</w:t>
      </w:r>
      <w:r w:rsidR="00FB5B06" w:rsidRPr="00857E50">
        <w:rPr>
          <w:lang w:val="en-GB"/>
        </w:rPr>
        <w:fldChar w:fldCharType="end"/>
      </w:r>
      <w:r w:rsidR="00FB5B06">
        <w:rPr>
          <w:lang w:val="en-GB"/>
        </w:rPr>
        <w:t>,</w:t>
      </w:r>
      <w:r w:rsidR="00FB5B06" w:rsidRPr="00857E50">
        <w:rPr>
          <w:lang w:val="en-GB" w:eastAsia="fr-FR"/>
        </w:rPr>
        <w:t xml:space="preserve"> </w:t>
      </w:r>
      <w:r w:rsidR="00FB5B06" w:rsidRPr="00857E50">
        <w:rPr>
          <w:lang w:val="en-GB"/>
        </w:rPr>
        <w:fldChar w:fldCharType="begin"/>
      </w:r>
      <w:r w:rsidR="00FB5B06" w:rsidRPr="00857E50">
        <w:rPr>
          <w:lang w:val="en-GB"/>
        </w:rPr>
        <w:instrText xml:space="preserve"> REF R_732x0b2AOSSpaceDataLinkProtocol \h </w:instrText>
      </w:r>
      <w:r w:rsidR="00FB5B06">
        <w:rPr>
          <w:lang w:val="en-GB"/>
        </w:rPr>
        <w:instrText xml:space="preserve"> \* MERGEFORMAT </w:instrText>
      </w:r>
      <w:r w:rsidR="00FB5B06" w:rsidRPr="00857E50">
        <w:rPr>
          <w:lang w:val="en-GB"/>
        </w:rPr>
      </w:r>
      <w:r w:rsidR="00FB5B06" w:rsidRPr="00857E50">
        <w:rPr>
          <w:lang w:val="en-GB"/>
        </w:rPr>
        <w:fldChar w:fldCharType="separate"/>
      </w:r>
      <w:r w:rsidR="002D20EC" w:rsidRPr="00775DAA">
        <w:t>[</w:t>
      </w:r>
      <w:r w:rsidR="002D20EC">
        <w:rPr>
          <w:noProof/>
        </w:rPr>
        <w:t>6</w:t>
      </w:r>
      <w:r w:rsidR="002D20EC" w:rsidRPr="00775DAA">
        <w:t>]</w:t>
      </w:r>
      <w:r w:rsidR="00FB5B06" w:rsidRPr="00857E50">
        <w:rPr>
          <w:lang w:val="en-GB"/>
        </w:rPr>
        <w:fldChar w:fldCharType="end"/>
      </w:r>
      <w:r w:rsidR="00FB5B06">
        <w:rPr>
          <w:lang w:val="en-GB"/>
        </w:rPr>
        <w:t xml:space="preserve"> and</w:t>
      </w:r>
      <w:r w:rsidR="00A57BD6">
        <w:rPr>
          <w:lang w:val="en-GB"/>
        </w:rPr>
        <w:t xml:space="preserve"> </w:t>
      </w:r>
      <w:r w:rsidR="00A57BD6">
        <w:rPr>
          <w:lang w:val="en-GB"/>
        </w:rPr>
        <w:fldChar w:fldCharType="begin"/>
      </w:r>
      <w:r w:rsidR="00A57BD6">
        <w:rPr>
          <w:lang w:val="en-GB"/>
        </w:rPr>
        <w:instrText xml:space="preserve"> REF R_CCSDS_USLP \h </w:instrText>
      </w:r>
      <w:r w:rsidR="00A57BD6">
        <w:rPr>
          <w:lang w:val="en-GB"/>
        </w:rPr>
      </w:r>
      <w:r w:rsidR="00A57BD6">
        <w:rPr>
          <w:lang w:val="en-GB"/>
        </w:rPr>
        <w:fldChar w:fldCharType="separate"/>
      </w:r>
      <w:r w:rsidR="002D20EC" w:rsidRPr="00857E50">
        <w:rPr>
          <w:lang w:val="en-GB"/>
        </w:rPr>
        <w:t>[</w:t>
      </w:r>
      <w:r w:rsidR="002D20EC">
        <w:rPr>
          <w:noProof/>
          <w:lang w:val="en-GB"/>
        </w:rPr>
        <w:t>10</w:t>
      </w:r>
      <w:r w:rsidR="002D20EC" w:rsidRPr="00857E50">
        <w:rPr>
          <w:lang w:val="en-GB"/>
        </w:rPr>
        <w:t>]</w:t>
      </w:r>
      <w:r w:rsidR="00A57BD6">
        <w:rPr>
          <w:lang w:val="en-GB"/>
        </w:rPr>
        <w:fldChar w:fldCharType="end"/>
      </w:r>
      <w:r w:rsidR="00FB5B06" w:rsidRPr="00857E50">
        <w:rPr>
          <w:lang w:val="en-GB" w:eastAsia="fr-FR"/>
        </w:rPr>
        <w:t>, respectively, correspond to the Data Link Protocol Sublayer and provide functions for transferring data using the protocol data unit called the Transfer Frame. The Synchronization and Channel Coding Sublayer provides methods of synchronization and channel coding for transferring Transfer Frames over a space link, while the Physical Layer provides the RF and modulation methods for transferring a stream of bits over a space link in a single direction.</w:t>
      </w:r>
    </w:p>
    <w:p w:rsidR="00FB5B06" w:rsidRPr="00857E50" w:rsidRDefault="00FB5B06" w:rsidP="00FB5B06">
      <w:pPr>
        <w:rPr>
          <w:szCs w:val="24"/>
          <w:lang w:val="en-GB" w:eastAsia="fr-FR"/>
        </w:rPr>
      </w:pPr>
      <w:r w:rsidRPr="00857E50">
        <w:rPr>
          <w:lang w:val="en-GB" w:eastAsia="fr-FR"/>
        </w:rPr>
        <w:t xml:space="preserve">This Experimental Specification covers the functions of both the Synchronization and Channel </w:t>
      </w:r>
      <w:r w:rsidRPr="00857E50">
        <w:rPr>
          <w:szCs w:val="24"/>
          <w:lang w:val="en-GB" w:eastAsia="fr-FR"/>
        </w:rPr>
        <w:t>Coding Sublayer and the Physical Layer</w:t>
      </w:r>
      <w:ins w:id="96" w:author="Dudal Clement" w:date="2021-05-31T11:36:00Z">
        <w:r w:rsidR="00036CC6">
          <w:rPr>
            <w:szCs w:val="24"/>
            <w:lang w:val="en-GB" w:eastAsia="fr-FR"/>
          </w:rPr>
          <w:t xml:space="preserve">, </w:t>
        </w:r>
        <w:r w:rsidR="00036CC6" w:rsidRPr="00BF6C18">
          <w:rPr>
            <w:lang w:val="en-GB"/>
          </w:rPr>
          <w:t>the latter for what concerns the modulation schemes. CCSDS 401.0-B</w:t>
        </w:r>
        <w:r w:rsidR="00036CC6">
          <w:rPr>
            <w:lang w:val="en-GB"/>
          </w:rPr>
          <w:t xml:space="preserve"> </w:t>
        </w:r>
        <w:r w:rsidR="00036CC6">
          <w:rPr>
            <w:lang w:val="en-GB"/>
          </w:rPr>
          <w:fldChar w:fldCharType="begin"/>
        </w:r>
        <w:r w:rsidR="00036CC6">
          <w:rPr>
            <w:lang w:val="en-GB"/>
          </w:rPr>
          <w:instrText xml:space="preserve"> REF R_401x0b20ec2RFModPart1EarthStationsandS \h </w:instrText>
        </w:r>
        <w:r w:rsidR="00036CC6">
          <w:rPr>
            <w:lang w:val="en-GB"/>
          </w:rPr>
        </w:r>
        <w:r w:rsidR="00036CC6">
          <w:rPr>
            <w:lang w:val="en-GB"/>
          </w:rPr>
          <w:fldChar w:fldCharType="separate"/>
        </w:r>
        <w:r w:rsidR="00036CC6" w:rsidRPr="004C558F">
          <w:rPr>
            <w:lang w:val="en-GB"/>
          </w:rPr>
          <w:t>[</w:t>
        </w:r>
        <w:r w:rsidR="00036CC6">
          <w:rPr>
            <w:noProof/>
            <w:lang w:val="en-GB"/>
          </w:rPr>
          <w:t>12</w:t>
        </w:r>
        <w:r w:rsidR="00036CC6" w:rsidRPr="004C558F">
          <w:rPr>
            <w:lang w:val="en-GB"/>
          </w:rPr>
          <w:t>]</w:t>
        </w:r>
        <w:r w:rsidR="00036CC6">
          <w:rPr>
            <w:lang w:val="en-GB"/>
          </w:rPr>
          <w:fldChar w:fldCharType="end"/>
        </w:r>
        <w:bookmarkStart w:id="97" w:name="_GoBack"/>
        <w:bookmarkEnd w:id="97"/>
        <w:r w:rsidR="00036CC6" w:rsidRPr="00BF6C18">
          <w:rPr>
            <w:lang w:val="en-GB"/>
          </w:rPr>
          <w:t xml:space="preserve"> covers additional features of the Physical Layer like frequency bands, polarizations, etc. that are not described or referenced here.</w:t>
        </w:r>
      </w:ins>
      <w:del w:id="98" w:author="Dudal Clement" w:date="2021-05-31T11:36:00Z">
        <w:r w:rsidRPr="00857E50" w:rsidDel="00036CC6">
          <w:rPr>
            <w:szCs w:val="24"/>
            <w:lang w:val="en-GB" w:eastAsia="fr-FR"/>
          </w:rPr>
          <w:delText>.</w:delText>
        </w:r>
      </w:del>
    </w:p>
    <w:p w:rsidR="00FB5B06" w:rsidRPr="00857E50" w:rsidRDefault="00FB5B06" w:rsidP="00FB5B06">
      <w:pPr>
        <w:jc w:val="center"/>
        <w:rPr>
          <w:szCs w:val="24"/>
          <w:lang w:val="en-GB" w:eastAsia="fr-FR"/>
        </w:rPr>
      </w:pPr>
      <w:r>
        <w:rPr>
          <w:noProof/>
          <w:szCs w:val="24"/>
          <w:lang w:val="fr-FR" w:eastAsia="fr-FR"/>
        </w:rPr>
        <w:drawing>
          <wp:inline distT="0" distB="0" distL="0" distR="0" wp14:anchorId="24D6D7A0" wp14:editId="611AEDFD">
            <wp:extent cx="4536000" cy="2845961"/>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6000" cy="2845961"/>
                    </a:xfrm>
                    <a:prstGeom prst="rect">
                      <a:avLst/>
                    </a:prstGeom>
                    <a:noFill/>
                    <a:ln>
                      <a:noFill/>
                    </a:ln>
                  </pic:spPr>
                </pic:pic>
              </a:graphicData>
            </a:graphic>
          </wp:inline>
        </w:drawing>
      </w:r>
    </w:p>
    <w:p w:rsidR="00FB5B06" w:rsidRPr="00194619" w:rsidRDefault="00FB5B06" w:rsidP="00FB5B06">
      <w:pPr>
        <w:pStyle w:val="FigureTitle"/>
        <w:spacing w:after="120"/>
      </w:pPr>
      <w:bookmarkStart w:id="99" w:name="_Ref30001041"/>
      <w:bookmarkStart w:id="100" w:name="_Toc338274055"/>
      <w:bookmarkStart w:id="101" w:name="_Toc29992156"/>
      <w:bookmarkStart w:id="102" w:name="_Ref315348366"/>
      <w:bookmarkStart w:id="103" w:name="_Toc323043861"/>
      <w:r>
        <w:t xml:space="preserve">Figure </w:t>
      </w:r>
      <w:r>
        <w:fldChar w:fldCharType="begin"/>
      </w:r>
      <w:r>
        <w:instrText xml:space="preserve"> STYLEREF 1 \s </w:instrText>
      </w:r>
      <w:r>
        <w:fldChar w:fldCharType="separate"/>
      </w:r>
      <w:r w:rsidR="002D20EC">
        <w:rPr>
          <w:noProof/>
        </w:rPr>
        <w:t>2</w:t>
      </w:r>
      <w:r>
        <w:fldChar w:fldCharType="end"/>
      </w:r>
      <w:r>
        <w:noBreakHyphen/>
      </w:r>
      <w:r>
        <w:fldChar w:fldCharType="begin"/>
      </w:r>
      <w:r>
        <w:instrText xml:space="preserve"> SEQ Figure \* ARABIC \s 1 </w:instrText>
      </w:r>
      <w:r>
        <w:fldChar w:fldCharType="separate"/>
      </w:r>
      <w:r w:rsidR="002D20EC">
        <w:rPr>
          <w:noProof/>
        </w:rPr>
        <w:t>1</w:t>
      </w:r>
      <w:r>
        <w:fldChar w:fldCharType="end"/>
      </w:r>
      <w:bookmarkEnd w:id="99"/>
      <w:r>
        <w:t>:</w:t>
      </w:r>
      <w:r w:rsidRPr="00194619">
        <w:t xml:space="preserve"> Relationship with OSI Layers</w:t>
      </w:r>
      <w:bookmarkEnd w:id="100"/>
      <w:bookmarkEnd w:id="101"/>
    </w:p>
    <w:p w:rsidR="00FB5B06" w:rsidRPr="00857E50" w:rsidRDefault="00FB5B06" w:rsidP="00FB5B06">
      <w:pPr>
        <w:pStyle w:val="Titre2"/>
        <w:keepLines/>
        <w:numPr>
          <w:ilvl w:val="1"/>
          <w:numId w:val="3"/>
        </w:numPr>
        <w:spacing w:before="400" w:after="0" w:line="240" w:lineRule="auto"/>
        <w:ind w:right="0"/>
        <w:jc w:val="left"/>
        <w:rPr>
          <w:lang w:val="en-GB"/>
        </w:rPr>
      </w:pPr>
      <w:bookmarkStart w:id="104" w:name="_Ref315348166"/>
      <w:bookmarkStart w:id="105" w:name="_Toc323047092"/>
      <w:bookmarkStart w:id="106" w:name="_Toc338274027"/>
      <w:bookmarkStart w:id="107" w:name="_Toc71554740"/>
      <w:bookmarkEnd w:id="92"/>
      <w:bookmarkEnd w:id="102"/>
      <w:bookmarkEnd w:id="103"/>
      <w:r w:rsidRPr="00857E50">
        <w:rPr>
          <w:lang w:val="en-GB"/>
        </w:rPr>
        <w:t>Summary of functions</w:t>
      </w:r>
      <w:bookmarkEnd w:id="104"/>
      <w:bookmarkEnd w:id="105"/>
      <w:bookmarkEnd w:id="106"/>
      <w:bookmarkEnd w:id="107"/>
    </w:p>
    <w:p w:rsidR="00FB5B06" w:rsidRPr="00857E50" w:rsidRDefault="00FB5B06" w:rsidP="00FB5B06">
      <w:pPr>
        <w:pStyle w:val="Titre3"/>
        <w:keepLines/>
        <w:numPr>
          <w:ilvl w:val="2"/>
          <w:numId w:val="3"/>
        </w:numPr>
        <w:spacing w:after="0" w:line="240" w:lineRule="auto"/>
        <w:ind w:right="0"/>
        <w:jc w:val="left"/>
        <w:rPr>
          <w:lang w:val="en-GB"/>
        </w:rPr>
      </w:pPr>
      <w:bookmarkStart w:id="108" w:name="_Toc323047093"/>
      <w:r w:rsidRPr="00857E50">
        <w:rPr>
          <w:lang w:val="en-GB"/>
        </w:rPr>
        <w:t>General</w:t>
      </w:r>
      <w:bookmarkEnd w:id="108"/>
    </w:p>
    <w:p w:rsidR="00FB5B06" w:rsidRPr="00857E50" w:rsidRDefault="00FB5B06" w:rsidP="00FB5B06">
      <w:pPr>
        <w:rPr>
          <w:lang w:val="en-GB"/>
        </w:rPr>
      </w:pPr>
      <w:r w:rsidRPr="00857E50">
        <w:rPr>
          <w:lang w:val="en-GB"/>
        </w:rPr>
        <w:t xml:space="preserve">This </w:t>
      </w:r>
      <w:r w:rsidRPr="00857E50">
        <w:rPr>
          <w:lang w:val="en-GB" w:eastAsia="fr-FR"/>
        </w:rPr>
        <w:t>Experimental Specification</w:t>
      </w:r>
      <w:r w:rsidRPr="00857E50">
        <w:rPr>
          <w:lang w:val="en-GB"/>
        </w:rPr>
        <w:t xml:space="preserve"> provides the following functions for transferring Transfer Frames via a stream of bits over a space link:</w:t>
      </w:r>
    </w:p>
    <w:p w:rsidR="00FB5B06" w:rsidRPr="00857E50" w:rsidRDefault="00FB5B06" w:rsidP="00FB5B06">
      <w:pPr>
        <w:pStyle w:val="Liste"/>
        <w:numPr>
          <w:ilvl w:val="0"/>
          <w:numId w:val="11"/>
        </w:numPr>
        <w:tabs>
          <w:tab w:val="clear" w:pos="360"/>
          <w:tab w:val="num" w:pos="720"/>
        </w:tabs>
        <w:ind w:left="720"/>
        <w:rPr>
          <w:lang w:val="en-GB"/>
        </w:rPr>
      </w:pPr>
      <w:r w:rsidRPr="00857E50">
        <w:rPr>
          <w:lang w:val="en-GB"/>
        </w:rPr>
        <w:t>pseudo-randomizing;</w:t>
      </w:r>
    </w:p>
    <w:p w:rsidR="00FB5B06" w:rsidRPr="00857E50" w:rsidRDefault="00FB5B06" w:rsidP="00FB5B06">
      <w:pPr>
        <w:pStyle w:val="Liste"/>
        <w:numPr>
          <w:ilvl w:val="0"/>
          <w:numId w:val="11"/>
        </w:numPr>
        <w:tabs>
          <w:tab w:val="clear" w:pos="360"/>
          <w:tab w:val="num" w:pos="720"/>
        </w:tabs>
        <w:spacing w:before="140"/>
        <w:ind w:left="720"/>
        <w:rPr>
          <w:lang w:val="en-GB"/>
        </w:rPr>
      </w:pPr>
      <w:r w:rsidRPr="00857E50">
        <w:rPr>
          <w:lang w:val="en-GB"/>
        </w:rPr>
        <w:lastRenderedPageBreak/>
        <w:t>error correction coding and modulation;</w:t>
      </w:r>
    </w:p>
    <w:p w:rsidR="00FB5B06" w:rsidRPr="00857E50" w:rsidRDefault="00FB5B06" w:rsidP="00FB5B06">
      <w:pPr>
        <w:pStyle w:val="Liste"/>
        <w:numPr>
          <w:ilvl w:val="0"/>
          <w:numId w:val="11"/>
        </w:numPr>
        <w:tabs>
          <w:tab w:val="clear" w:pos="360"/>
          <w:tab w:val="num" w:pos="720"/>
        </w:tabs>
        <w:spacing w:before="140"/>
        <w:ind w:left="720"/>
        <w:rPr>
          <w:lang w:val="en-GB"/>
        </w:rPr>
      </w:pPr>
      <w:r w:rsidRPr="00857E50">
        <w:rPr>
          <w:lang w:val="en-GB"/>
        </w:rPr>
        <w:t>Transfer Frame synchronization;</w:t>
      </w:r>
    </w:p>
    <w:p w:rsidR="00FB5B06" w:rsidRPr="00857E50" w:rsidRDefault="00FB5B06" w:rsidP="00FB5B06">
      <w:pPr>
        <w:pStyle w:val="Liste"/>
        <w:numPr>
          <w:ilvl w:val="0"/>
          <w:numId w:val="11"/>
        </w:numPr>
        <w:tabs>
          <w:tab w:val="clear" w:pos="360"/>
          <w:tab w:val="num" w:pos="720"/>
        </w:tabs>
        <w:spacing w:before="140"/>
        <w:ind w:left="720"/>
        <w:rPr>
          <w:lang w:val="en-GB"/>
        </w:rPr>
      </w:pPr>
      <w:r w:rsidRPr="00857E50">
        <w:rPr>
          <w:lang w:val="en-GB"/>
        </w:rPr>
        <w:t>Transfer Frame validation.</w:t>
      </w:r>
    </w:p>
    <w:p w:rsidR="00FB5B06" w:rsidRPr="00857E50" w:rsidRDefault="00FB5B06" w:rsidP="00FB5B06">
      <w:pPr>
        <w:pStyle w:val="Titre3"/>
        <w:keepLines/>
        <w:numPr>
          <w:ilvl w:val="2"/>
          <w:numId w:val="3"/>
        </w:numPr>
        <w:spacing w:before="400" w:after="0" w:line="240" w:lineRule="auto"/>
        <w:ind w:right="0"/>
        <w:jc w:val="left"/>
        <w:rPr>
          <w:lang w:val="en-GB"/>
        </w:rPr>
      </w:pPr>
      <w:bookmarkStart w:id="109" w:name="_Toc323047094"/>
      <w:r w:rsidRPr="00857E50">
        <w:rPr>
          <w:lang w:val="en-GB"/>
        </w:rPr>
        <w:t>Pseudo-randomizing</w:t>
      </w:r>
      <w:bookmarkEnd w:id="109"/>
    </w:p>
    <w:p w:rsidR="00FB5B06" w:rsidRPr="00857E50" w:rsidRDefault="00FB5B06" w:rsidP="00FB5B06">
      <w:pPr>
        <w:rPr>
          <w:lang w:val="en-GB"/>
        </w:rPr>
      </w:pPr>
      <w:r w:rsidRPr="00857E50">
        <w:rPr>
          <w:lang w:val="en-GB"/>
        </w:rPr>
        <w:t>Pseudo-randomizing is specified in the DVB-S2(X) standard. No other pseudo-randomizing of Transfer Frames is required.</w:t>
      </w:r>
    </w:p>
    <w:p w:rsidR="00FB5B06" w:rsidRPr="00857E50" w:rsidRDefault="00FB5B06" w:rsidP="00FB5B06">
      <w:pPr>
        <w:pStyle w:val="Titre3"/>
        <w:keepLines/>
        <w:numPr>
          <w:ilvl w:val="2"/>
          <w:numId w:val="3"/>
        </w:numPr>
        <w:spacing w:before="400" w:after="0" w:line="240" w:lineRule="auto"/>
        <w:ind w:right="0"/>
        <w:jc w:val="left"/>
        <w:rPr>
          <w:lang w:val="en-GB"/>
        </w:rPr>
      </w:pPr>
      <w:bookmarkStart w:id="110" w:name="_Toc322441526"/>
      <w:bookmarkStart w:id="111" w:name="_Toc322441589"/>
      <w:bookmarkStart w:id="112" w:name="_Toc322442860"/>
      <w:bookmarkStart w:id="113" w:name="_Toc322442925"/>
      <w:bookmarkStart w:id="114" w:name="_Toc322443235"/>
      <w:bookmarkStart w:id="115" w:name="_Toc322443300"/>
      <w:bookmarkStart w:id="116" w:name="_Toc322441527"/>
      <w:bookmarkStart w:id="117" w:name="_Toc322441590"/>
      <w:bookmarkStart w:id="118" w:name="_Toc322442861"/>
      <w:bookmarkStart w:id="119" w:name="_Toc322442926"/>
      <w:bookmarkStart w:id="120" w:name="_Toc322443236"/>
      <w:bookmarkStart w:id="121" w:name="_Toc322443301"/>
      <w:bookmarkStart w:id="122" w:name="_Ref235776503"/>
      <w:bookmarkStart w:id="123" w:name="_Toc323047095"/>
      <w:bookmarkEnd w:id="110"/>
      <w:bookmarkEnd w:id="111"/>
      <w:bookmarkEnd w:id="112"/>
      <w:bookmarkEnd w:id="113"/>
      <w:bookmarkEnd w:id="114"/>
      <w:bookmarkEnd w:id="115"/>
      <w:bookmarkEnd w:id="116"/>
      <w:bookmarkEnd w:id="117"/>
      <w:bookmarkEnd w:id="118"/>
      <w:bookmarkEnd w:id="119"/>
      <w:bookmarkEnd w:id="120"/>
      <w:bookmarkEnd w:id="121"/>
      <w:r w:rsidRPr="00857E50">
        <w:rPr>
          <w:lang w:val="en-GB"/>
        </w:rPr>
        <w:t>error correction coding</w:t>
      </w:r>
      <w:bookmarkEnd w:id="122"/>
      <w:r w:rsidRPr="00857E50">
        <w:rPr>
          <w:lang w:val="en-GB"/>
        </w:rPr>
        <w:t xml:space="preserve"> and modulation</w:t>
      </w:r>
      <w:bookmarkEnd w:id="123"/>
    </w:p>
    <w:p w:rsidR="00FB5B06" w:rsidRPr="00857E50" w:rsidRDefault="00FB5B06" w:rsidP="00FB5B06">
      <w:pPr>
        <w:rPr>
          <w:lang w:val="en-GB"/>
        </w:rPr>
      </w:pPr>
      <w:r w:rsidRPr="00857E50">
        <w:rPr>
          <w:lang w:val="en-GB"/>
        </w:rPr>
        <w:t>Error correction coding and modulation are specified in the DVB-S2(X) standard. No other error correction coding of Transfer Frames is required.</w:t>
      </w:r>
    </w:p>
    <w:p w:rsidR="00FB5B06" w:rsidRPr="00857E50" w:rsidRDefault="00FB5B06" w:rsidP="00FB5B06">
      <w:pPr>
        <w:pStyle w:val="Titre3"/>
        <w:keepLines/>
        <w:numPr>
          <w:ilvl w:val="2"/>
          <w:numId w:val="3"/>
        </w:numPr>
        <w:spacing w:before="400" w:after="0" w:line="240" w:lineRule="auto"/>
        <w:ind w:right="0"/>
        <w:jc w:val="left"/>
        <w:rPr>
          <w:lang w:val="en-GB"/>
        </w:rPr>
      </w:pPr>
      <w:bookmarkStart w:id="124" w:name="_Toc322441530"/>
      <w:bookmarkStart w:id="125" w:name="_Toc322441593"/>
      <w:bookmarkStart w:id="126" w:name="_Toc322442864"/>
      <w:bookmarkStart w:id="127" w:name="_Toc322442929"/>
      <w:bookmarkStart w:id="128" w:name="_Toc322443239"/>
      <w:bookmarkStart w:id="129" w:name="_Toc322443304"/>
      <w:bookmarkStart w:id="130" w:name="_Toc322441533"/>
      <w:bookmarkStart w:id="131" w:name="_Toc322441596"/>
      <w:bookmarkStart w:id="132" w:name="_Toc322442867"/>
      <w:bookmarkStart w:id="133" w:name="_Toc322442932"/>
      <w:bookmarkStart w:id="134" w:name="_Toc322443242"/>
      <w:bookmarkStart w:id="135" w:name="_Toc322443307"/>
      <w:bookmarkStart w:id="136" w:name="_Toc322441534"/>
      <w:bookmarkStart w:id="137" w:name="_Toc322441597"/>
      <w:bookmarkStart w:id="138" w:name="_Toc322442868"/>
      <w:bookmarkStart w:id="139" w:name="_Toc322442933"/>
      <w:bookmarkStart w:id="140" w:name="_Toc322443243"/>
      <w:bookmarkStart w:id="141" w:name="_Toc322443308"/>
      <w:bookmarkStart w:id="142" w:name="_Toc32304709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857E50">
        <w:rPr>
          <w:lang w:val="en-GB"/>
        </w:rPr>
        <w:t>Transfer Frame synchronization</w:t>
      </w:r>
      <w:bookmarkEnd w:id="142"/>
    </w:p>
    <w:p w:rsidR="00FB5B06" w:rsidRPr="00857E50" w:rsidRDefault="00FB5B06" w:rsidP="00FB5B06">
      <w:pPr>
        <w:rPr>
          <w:lang w:val="en-GB"/>
        </w:rPr>
      </w:pPr>
      <w:r w:rsidRPr="00857E50">
        <w:rPr>
          <w:lang w:val="en-GB"/>
        </w:rPr>
        <w:t xml:space="preserve">This </w:t>
      </w:r>
      <w:r w:rsidRPr="00857E50">
        <w:rPr>
          <w:lang w:val="en-GB" w:eastAsia="fr-FR"/>
        </w:rPr>
        <w:t>Experimental Specification</w:t>
      </w:r>
      <w:r w:rsidRPr="00857E50">
        <w:rPr>
          <w:lang w:val="en-GB"/>
        </w:rPr>
        <w:t xml:space="preserve"> specifies an Attached Sync Marker (ASM) for synchronizing Transfer Frames at the receiver.</w:t>
      </w:r>
    </w:p>
    <w:p w:rsidR="00FB5B06" w:rsidRPr="00857E50" w:rsidRDefault="00FB5B06" w:rsidP="00FB5B06">
      <w:pPr>
        <w:pStyle w:val="Titre3"/>
        <w:keepLines/>
        <w:numPr>
          <w:ilvl w:val="2"/>
          <w:numId w:val="3"/>
        </w:numPr>
        <w:spacing w:before="400" w:after="0" w:line="240" w:lineRule="auto"/>
        <w:ind w:right="0"/>
        <w:jc w:val="left"/>
        <w:rPr>
          <w:lang w:val="en-GB"/>
        </w:rPr>
      </w:pPr>
      <w:bookmarkStart w:id="143" w:name="_Ref322442588"/>
      <w:bookmarkStart w:id="144" w:name="_Toc323047097"/>
      <w:r w:rsidRPr="00857E50">
        <w:rPr>
          <w:lang w:val="en-GB"/>
        </w:rPr>
        <w:t>Transfer Frame Validation</w:t>
      </w:r>
      <w:bookmarkEnd w:id="143"/>
      <w:bookmarkEnd w:id="144"/>
    </w:p>
    <w:p w:rsidR="00FB5B06" w:rsidRPr="00857E50" w:rsidRDefault="00FB5B06" w:rsidP="00FB5B06">
      <w:pPr>
        <w:rPr>
          <w:lang w:val="en-GB" w:eastAsia="en-GB"/>
        </w:rPr>
      </w:pPr>
      <w:r w:rsidRPr="00857E50">
        <w:rPr>
          <w:lang w:val="en-GB" w:eastAsia="fr-FR"/>
        </w:rPr>
        <w:t xml:space="preserve">After decoding is performed, the upper layers at the receiving end also need to know whether or not each decoded Transfer Frame can be used as a valid data unit; i.e., an indication of the quality of the received frame is needed. This function is called Frame Validation. In this Experimental Specification, the </w:t>
      </w:r>
      <w:r w:rsidRPr="00857E50">
        <w:rPr>
          <w:lang w:val="en-GB"/>
        </w:rPr>
        <w:t>F</w:t>
      </w:r>
      <w:r w:rsidRPr="00857E50">
        <w:rPr>
          <w:spacing w:val="-2"/>
          <w:kern w:val="1"/>
          <w:lang w:val="en-GB"/>
        </w:rPr>
        <w:t>rame Error Control Field</w:t>
      </w:r>
      <w:r w:rsidRPr="00857E50">
        <w:rPr>
          <w:spacing w:val="-2"/>
          <w:lang w:val="en-GB"/>
        </w:rPr>
        <w:t xml:space="preserve"> </w:t>
      </w:r>
      <w:r w:rsidRPr="00857E50">
        <w:rPr>
          <w:lang w:val="en-GB" w:eastAsia="fr-FR"/>
        </w:rPr>
        <w:t xml:space="preserve">defined in references </w:t>
      </w:r>
      <w:r w:rsidRPr="00857E50">
        <w:rPr>
          <w:lang w:val="en-GB"/>
        </w:rPr>
        <w:fldChar w:fldCharType="begin"/>
      </w:r>
      <w:r w:rsidRPr="00857E50">
        <w:rPr>
          <w:lang w:val="en-GB"/>
        </w:rPr>
        <w:instrText xml:space="preserve"> REF R_132x0b1TMSpaceDataLinkProtocol \h </w:instrText>
      </w:r>
      <w:r>
        <w:rPr>
          <w:lang w:val="en-GB"/>
        </w:rPr>
        <w:instrText xml:space="preserve"> \* MERGEFORMAT </w:instrText>
      </w:r>
      <w:r w:rsidRPr="00857E50">
        <w:rPr>
          <w:lang w:val="en-GB"/>
        </w:rPr>
      </w:r>
      <w:r w:rsidRPr="00857E50">
        <w:rPr>
          <w:lang w:val="en-GB"/>
        </w:rPr>
        <w:fldChar w:fldCharType="separate"/>
      </w:r>
      <w:r w:rsidR="002D20EC" w:rsidRPr="00775DAA">
        <w:t>[</w:t>
      </w:r>
      <w:r w:rsidR="002D20EC">
        <w:rPr>
          <w:noProof/>
        </w:rPr>
        <w:t>5</w:t>
      </w:r>
      <w:r w:rsidR="002D20EC" w:rsidRPr="00775DAA">
        <w:t>]</w:t>
      </w:r>
      <w:r w:rsidRPr="00857E50">
        <w:rPr>
          <w:lang w:val="en-GB"/>
        </w:rPr>
        <w:fldChar w:fldCharType="end"/>
      </w:r>
      <w:r>
        <w:rPr>
          <w:lang w:val="en-GB"/>
        </w:rPr>
        <w:t>,</w:t>
      </w:r>
      <w:r w:rsidRPr="00857E50">
        <w:rPr>
          <w:lang w:val="en-GB"/>
        </w:rPr>
        <w:t xml:space="preserve"> </w:t>
      </w:r>
      <w:r w:rsidRPr="00857E50">
        <w:rPr>
          <w:lang w:val="en-GB"/>
        </w:rPr>
        <w:fldChar w:fldCharType="begin"/>
      </w:r>
      <w:r w:rsidRPr="00857E50">
        <w:rPr>
          <w:lang w:val="en-GB"/>
        </w:rPr>
        <w:instrText xml:space="preserve"> REF R_732x0b2AOSSpaceDataLinkProtocol \h </w:instrText>
      </w:r>
      <w:r>
        <w:rPr>
          <w:lang w:val="en-GB"/>
        </w:rPr>
        <w:instrText xml:space="preserve"> \* MERGEFORMAT </w:instrText>
      </w:r>
      <w:r w:rsidRPr="00857E50">
        <w:rPr>
          <w:lang w:val="en-GB"/>
        </w:rPr>
      </w:r>
      <w:r w:rsidRPr="00857E50">
        <w:rPr>
          <w:lang w:val="en-GB"/>
        </w:rPr>
        <w:fldChar w:fldCharType="separate"/>
      </w:r>
      <w:r w:rsidR="002D20EC" w:rsidRPr="00775DAA">
        <w:t>[</w:t>
      </w:r>
      <w:r w:rsidR="002D20EC">
        <w:rPr>
          <w:noProof/>
        </w:rPr>
        <w:t>6</w:t>
      </w:r>
      <w:r w:rsidR="002D20EC" w:rsidRPr="00775DAA">
        <w:t>]</w:t>
      </w:r>
      <w:r w:rsidRPr="00857E50">
        <w:rPr>
          <w:lang w:val="en-GB"/>
        </w:rPr>
        <w:fldChar w:fldCharType="end"/>
      </w:r>
      <w:r>
        <w:rPr>
          <w:lang w:val="en-GB"/>
        </w:rPr>
        <w:t xml:space="preserve"> and </w:t>
      </w:r>
      <w:r w:rsidR="00A57BD6">
        <w:rPr>
          <w:lang w:val="en-GB"/>
        </w:rPr>
        <w:t xml:space="preserve"> </w:t>
      </w:r>
      <w:r w:rsidR="00A57BD6">
        <w:rPr>
          <w:lang w:val="en-GB"/>
        </w:rPr>
        <w:fldChar w:fldCharType="begin"/>
      </w:r>
      <w:r w:rsidR="00A57BD6">
        <w:rPr>
          <w:lang w:val="en-GB"/>
        </w:rPr>
        <w:instrText xml:space="preserve"> REF R_CCSDS_USLP \h </w:instrText>
      </w:r>
      <w:r w:rsidR="00A57BD6">
        <w:rPr>
          <w:lang w:val="en-GB"/>
        </w:rPr>
      </w:r>
      <w:r w:rsidR="00A57BD6">
        <w:rPr>
          <w:lang w:val="en-GB"/>
        </w:rPr>
        <w:fldChar w:fldCharType="separate"/>
      </w:r>
      <w:r w:rsidR="002D20EC" w:rsidRPr="00857E50">
        <w:rPr>
          <w:lang w:val="en-GB"/>
        </w:rPr>
        <w:t>[</w:t>
      </w:r>
      <w:r w:rsidR="002D20EC">
        <w:rPr>
          <w:noProof/>
          <w:lang w:val="en-GB"/>
        </w:rPr>
        <w:t>10</w:t>
      </w:r>
      <w:r w:rsidR="002D20EC" w:rsidRPr="00857E50">
        <w:rPr>
          <w:lang w:val="en-GB"/>
        </w:rPr>
        <w:t>]</w:t>
      </w:r>
      <w:r w:rsidR="00A57BD6">
        <w:rPr>
          <w:lang w:val="en-GB"/>
        </w:rPr>
        <w:fldChar w:fldCharType="end"/>
      </w:r>
      <w:r w:rsidRPr="00857E50">
        <w:rPr>
          <w:lang w:val="en-GB"/>
        </w:rPr>
        <w:t xml:space="preserve"> </w:t>
      </w:r>
      <w:r w:rsidRPr="00857E50">
        <w:rPr>
          <w:spacing w:val="-2"/>
          <w:lang w:val="en-GB"/>
        </w:rPr>
        <w:t>is used for Transfer Frame Validation at the receiver.</w:t>
      </w:r>
    </w:p>
    <w:p w:rsidR="00FB5B06" w:rsidRPr="00857E50" w:rsidRDefault="00FB5B06" w:rsidP="00FB5B06">
      <w:pPr>
        <w:pStyle w:val="Titre2"/>
        <w:keepLines/>
        <w:numPr>
          <w:ilvl w:val="1"/>
          <w:numId w:val="3"/>
        </w:numPr>
        <w:spacing w:before="400" w:after="0" w:line="240" w:lineRule="auto"/>
        <w:ind w:right="0"/>
        <w:jc w:val="left"/>
        <w:rPr>
          <w:lang w:val="en-GB"/>
        </w:rPr>
      </w:pPr>
      <w:bookmarkStart w:id="145" w:name="_Toc322441537"/>
      <w:bookmarkStart w:id="146" w:name="_Toc322441600"/>
      <w:bookmarkStart w:id="147" w:name="_Toc322442871"/>
      <w:bookmarkStart w:id="148" w:name="_Toc322442936"/>
      <w:bookmarkStart w:id="149" w:name="_Toc322443246"/>
      <w:bookmarkStart w:id="150" w:name="_Toc322443311"/>
      <w:bookmarkStart w:id="151" w:name="_Toc322441540"/>
      <w:bookmarkStart w:id="152" w:name="_Toc322441603"/>
      <w:bookmarkStart w:id="153" w:name="_Toc322442874"/>
      <w:bookmarkStart w:id="154" w:name="_Toc322442939"/>
      <w:bookmarkStart w:id="155" w:name="_Toc322443249"/>
      <w:bookmarkStart w:id="156" w:name="_Toc322443314"/>
      <w:bookmarkStart w:id="157" w:name="_Toc322441541"/>
      <w:bookmarkStart w:id="158" w:name="_Toc322441604"/>
      <w:bookmarkStart w:id="159" w:name="_Toc322442875"/>
      <w:bookmarkStart w:id="160" w:name="_Toc322442940"/>
      <w:bookmarkStart w:id="161" w:name="_Toc322443250"/>
      <w:bookmarkStart w:id="162" w:name="_Toc322443315"/>
      <w:bookmarkStart w:id="163" w:name="_Toc322441543"/>
      <w:bookmarkStart w:id="164" w:name="_Toc322441606"/>
      <w:bookmarkStart w:id="165" w:name="_Toc322442877"/>
      <w:bookmarkStart w:id="166" w:name="_Toc322442942"/>
      <w:bookmarkStart w:id="167" w:name="_Toc322443252"/>
      <w:bookmarkStart w:id="168" w:name="_Toc322443317"/>
      <w:bookmarkStart w:id="169" w:name="_Toc322441544"/>
      <w:bookmarkStart w:id="170" w:name="_Toc322441607"/>
      <w:bookmarkStart w:id="171" w:name="_Toc322442878"/>
      <w:bookmarkStart w:id="172" w:name="_Toc322442943"/>
      <w:bookmarkStart w:id="173" w:name="_Toc322443253"/>
      <w:bookmarkStart w:id="174" w:name="_Toc322443318"/>
      <w:bookmarkStart w:id="175" w:name="_Toc322441546"/>
      <w:bookmarkStart w:id="176" w:name="_Toc322441609"/>
      <w:bookmarkStart w:id="177" w:name="_Toc322442880"/>
      <w:bookmarkStart w:id="178" w:name="_Toc322442945"/>
      <w:bookmarkStart w:id="179" w:name="_Toc322443255"/>
      <w:bookmarkStart w:id="180" w:name="_Toc322443320"/>
      <w:bookmarkStart w:id="181" w:name="_Toc322441547"/>
      <w:bookmarkStart w:id="182" w:name="_Toc322441610"/>
      <w:bookmarkStart w:id="183" w:name="_Toc322442881"/>
      <w:bookmarkStart w:id="184" w:name="_Toc322442946"/>
      <w:bookmarkStart w:id="185" w:name="_Toc322443256"/>
      <w:bookmarkStart w:id="186" w:name="_Toc322443321"/>
      <w:bookmarkStart w:id="187" w:name="_Toc323047098"/>
      <w:bookmarkStart w:id="188" w:name="_Toc338274028"/>
      <w:bookmarkStart w:id="189" w:name="_Toc7155474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57E50">
        <w:rPr>
          <w:lang w:val="en-GB"/>
        </w:rPr>
        <w:t>Internal organization</w:t>
      </w:r>
      <w:bookmarkEnd w:id="187"/>
      <w:bookmarkEnd w:id="188"/>
      <w:bookmarkEnd w:id="189"/>
    </w:p>
    <w:p w:rsidR="00FB5B06" w:rsidRPr="00857E50" w:rsidRDefault="00FB5B06" w:rsidP="00FB5B06">
      <w:pPr>
        <w:pStyle w:val="Titre3"/>
        <w:keepLines/>
        <w:numPr>
          <w:ilvl w:val="2"/>
          <w:numId w:val="3"/>
        </w:numPr>
        <w:spacing w:after="0" w:line="240" w:lineRule="auto"/>
        <w:ind w:right="0"/>
        <w:jc w:val="left"/>
        <w:rPr>
          <w:lang w:val="en-GB"/>
        </w:rPr>
      </w:pPr>
      <w:bookmarkStart w:id="190" w:name="_Toc323047099"/>
      <w:r w:rsidRPr="00857E50">
        <w:rPr>
          <w:lang w:val="en-GB"/>
        </w:rPr>
        <w:t>Sending end</w:t>
      </w:r>
      <w:bookmarkEnd w:id="190"/>
    </w:p>
    <w:p w:rsidR="00FB5B06" w:rsidRPr="00857E50" w:rsidRDefault="00FB5B06" w:rsidP="00FB5B06">
      <w:pPr>
        <w:pStyle w:val="Titre4"/>
        <w:keepLines/>
        <w:numPr>
          <w:ilvl w:val="3"/>
          <w:numId w:val="3"/>
        </w:numPr>
        <w:spacing w:after="0" w:line="240" w:lineRule="auto"/>
        <w:ind w:right="0"/>
        <w:jc w:val="left"/>
        <w:rPr>
          <w:lang w:val="en-GB"/>
        </w:rPr>
      </w:pPr>
      <w:r w:rsidRPr="00857E50">
        <w:rPr>
          <w:lang w:val="en-GB"/>
        </w:rPr>
        <w:t>General</w:t>
      </w:r>
    </w:p>
    <w:p w:rsidR="00FB5B06" w:rsidRPr="00857E50" w:rsidRDefault="00FB5B06" w:rsidP="00FB5B06">
      <w:pPr>
        <w:rPr>
          <w:lang w:val="en-GB"/>
        </w:rPr>
      </w:pPr>
      <w:r w:rsidRPr="00693C48">
        <w:t xml:space="preserve">Figure </w:t>
      </w:r>
      <w:r w:rsidR="00693C48">
        <w:rPr>
          <w:noProof/>
        </w:rPr>
        <w:t>2-2</w:t>
      </w:r>
      <w:r w:rsidRPr="00693C48">
        <w:t xml:space="preserve"> </w:t>
      </w:r>
      <w:r w:rsidRPr="00857E50">
        <w:rPr>
          <w:lang w:val="en-GB"/>
        </w:rPr>
        <w:t>illustrates the frame structures and stream formats at different stages of processing for the sending end.</w:t>
      </w:r>
    </w:p>
    <w:p w:rsidR="00FB5B06" w:rsidRPr="00857E50" w:rsidRDefault="00FB5B06" w:rsidP="00FB5B06">
      <w:pPr>
        <w:pStyle w:val="Titre4"/>
        <w:keepLines/>
        <w:numPr>
          <w:ilvl w:val="3"/>
          <w:numId w:val="3"/>
        </w:numPr>
        <w:spacing w:before="400" w:after="0" w:line="240" w:lineRule="auto"/>
        <w:ind w:right="0"/>
        <w:jc w:val="left"/>
        <w:rPr>
          <w:lang w:val="en-GB"/>
        </w:rPr>
      </w:pPr>
      <w:r w:rsidRPr="00857E50">
        <w:rPr>
          <w:lang w:val="en-GB"/>
        </w:rPr>
        <w:t>CADU Stream Generation</w:t>
      </w:r>
    </w:p>
    <w:p w:rsidR="00FB5B06" w:rsidRPr="00857E50" w:rsidRDefault="00FB5B06" w:rsidP="00FB5B06">
      <w:pPr>
        <w:rPr>
          <w:lang w:val="en-GB"/>
        </w:rPr>
      </w:pPr>
      <w:r w:rsidRPr="00857E50">
        <w:rPr>
          <w:lang w:val="en-GB"/>
        </w:rPr>
        <w:t xml:space="preserve">This </w:t>
      </w:r>
      <w:r w:rsidRPr="00857E50">
        <w:rPr>
          <w:lang w:val="en-GB" w:eastAsia="fr-FR"/>
        </w:rPr>
        <w:t>Experimental Specification</w:t>
      </w:r>
      <w:r w:rsidRPr="00857E50">
        <w:rPr>
          <w:lang w:val="en-GB"/>
        </w:rPr>
        <w:t xml:space="preserve"> specifies a method to generate a data stream including CCSDS Transfer Frames received from the layer above by embedding each CCSDS Transfer Frame into a CADU. This method also allows CCSDS Transfer Frame synchronization at the receiver by using an ASM. ASM and CADU are defined in reference [4].</w:t>
      </w:r>
    </w:p>
    <w:p w:rsidR="00FB5B06" w:rsidRPr="00857E50" w:rsidRDefault="00FB5B06" w:rsidP="00FB5B06">
      <w:pPr>
        <w:pStyle w:val="Titre4"/>
        <w:keepLines/>
        <w:numPr>
          <w:ilvl w:val="3"/>
          <w:numId w:val="3"/>
        </w:numPr>
        <w:spacing w:before="400" w:after="0" w:line="240" w:lineRule="auto"/>
        <w:ind w:right="0"/>
        <w:jc w:val="left"/>
        <w:rPr>
          <w:lang w:val="en-GB"/>
        </w:rPr>
      </w:pPr>
      <w:r w:rsidRPr="00857E50">
        <w:rPr>
          <w:lang w:val="en-GB"/>
        </w:rPr>
        <w:lastRenderedPageBreak/>
        <w:t>DVB-S2(X) Transmission</w:t>
      </w:r>
    </w:p>
    <w:p w:rsidR="00FB5B06" w:rsidRPr="00857E50" w:rsidRDefault="00FB5B06" w:rsidP="00FB5B06">
      <w:pPr>
        <w:keepNext/>
        <w:rPr>
          <w:lang w:val="en-GB"/>
        </w:rPr>
      </w:pPr>
      <w:r w:rsidRPr="00857E50">
        <w:rPr>
          <w:lang w:val="en-GB"/>
        </w:rPr>
        <w:t xml:space="preserve">This </w:t>
      </w:r>
      <w:r w:rsidRPr="00857E50">
        <w:rPr>
          <w:lang w:val="en-GB" w:eastAsia="fr-FR"/>
        </w:rPr>
        <w:t xml:space="preserve">Experimental Specification </w:t>
      </w:r>
      <w:r w:rsidRPr="00857E50">
        <w:rPr>
          <w:lang w:val="en-GB"/>
        </w:rPr>
        <w:t>specifies the DVB-S2(X) options to transmit the CADU stream.</w:t>
      </w:r>
    </w:p>
    <w:p w:rsidR="00FB5B06" w:rsidRPr="00857E50" w:rsidRDefault="00FB5B06" w:rsidP="00FB5B06">
      <w:pPr>
        <w:rPr>
          <w:lang w:val="en-GB"/>
        </w:rPr>
      </w:pPr>
      <w:r w:rsidRPr="00857E50">
        <w:rPr>
          <w:lang w:val="en-GB"/>
        </w:rPr>
        <w:t xml:space="preserve">DVB-S2(X) functions are not detailed here and the reader must refer to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008D0E97" w:rsidRPr="00857E50">
        <w:rPr>
          <w:lang w:val="en-GB"/>
        </w:rPr>
        <w:t xml:space="preserve"> </w:t>
      </w:r>
      <w:r w:rsidR="008D0E97">
        <w:rPr>
          <w:lang w:val="en-GB"/>
        </w:rPr>
        <w:t xml:space="preserve">or </w:t>
      </w:r>
      <w:r w:rsidR="008D0E97">
        <w:rPr>
          <w:lang w:val="en-GB"/>
        </w:rPr>
        <w:fldChar w:fldCharType="begin"/>
      </w:r>
      <w:r w:rsidR="008D0E97">
        <w:rPr>
          <w:lang w:val="en-GB"/>
        </w:rPr>
        <w:instrText xml:space="preserve"> REF R_ETSIEN3023072V111DVBS2X \h </w:instrText>
      </w:r>
      <w:r w:rsidR="008D0E97">
        <w:rPr>
          <w:lang w:val="en-GB"/>
        </w:rPr>
      </w:r>
      <w:r w:rsidR="008D0E97">
        <w:rPr>
          <w:lang w:val="en-GB"/>
        </w:rPr>
        <w:fldChar w:fldCharType="separate"/>
      </w:r>
      <w:r w:rsidR="002D20EC" w:rsidRPr="00857E50">
        <w:rPr>
          <w:lang w:val="en-GB"/>
        </w:rPr>
        <w:t>[</w:t>
      </w:r>
      <w:r w:rsidR="002D20EC">
        <w:rPr>
          <w:noProof/>
          <w:lang w:val="en-GB"/>
        </w:rPr>
        <w:t>2</w:t>
      </w:r>
      <w:r w:rsidR="002D20EC" w:rsidRPr="00857E50">
        <w:rPr>
          <w:lang w:val="en-GB"/>
        </w:rPr>
        <w:t>]</w:t>
      </w:r>
      <w:r w:rsidR="008D0E97">
        <w:rPr>
          <w:lang w:val="en-GB"/>
        </w:rPr>
        <w:fldChar w:fldCharType="end"/>
      </w:r>
      <w:r w:rsidRPr="00857E50">
        <w:rPr>
          <w:lang w:val="en-GB"/>
        </w:rPr>
        <w:t>.</w:t>
      </w:r>
    </w:p>
    <w:p w:rsidR="00FB5B06" w:rsidRPr="00857E50" w:rsidRDefault="00FB5B06" w:rsidP="00FB5B06">
      <w:pPr>
        <w:rPr>
          <w:lang w:val="en-GB"/>
        </w:rPr>
      </w:pPr>
      <w:r w:rsidRPr="00857E50">
        <w:rPr>
          <w:lang w:val="en-GB"/>
        </w:rPr>
        <w:t xml:space="preserve">Some important characteristics of the DVB-S2(X) transmission, as used in this </w:t>
      </w:r>
      <w:r w:rsidRPr="00857E50">
        <w:rPr>
          <w:lang w:val="en-GB" w:eastAsia="fr-FR"/>
        </w:rPr>
        <w:t>Experimental Specification</w:t>
      </w:r>
      <w:r w:rsidRPr="00857E50">
        <w:rPr>
          <w:lang w:val="en-GB"/>
        </w:rPr>
        <w:t>, are summarized here:</w:t>
      </w:r>
    </w:p>
    <w:p w:rsidR="00FB5B06" w:rsidRPr="00857E50" w:rsidRDefault="00FB5B06" w:rsidP="00FB5B06">
      <w:pPr>
        <w:pStyle w:val="Liste"/>
        <w:numPr>
          <w:ilvl w:val="0"/>
          <w:numId w:val="15"/>
        </w:numPr>
        <w:tabs>
          <w:tab w:val="clear" w:pos="360"/>
          <w:tab w:val="num" w:pos="720"/>
        </w:tabs>
        <w:ind w:left="720"/>
        <w:rPr>
          <w:lang w:val="en-GB"/>
        </w:rPr>
      </w:pPr>
      <w:r w:rsidRPr="00857E50">
        <w:rPr>
          <w:lang w:val="en-GB"/>
        </w:rPr>
        <w:t>DVB-S2(X) transmission is frame oriented: a continuous binary stream to be transmitted is sliced into blocks of Data Field Length (DFL) bits, with DFL depending on the coding rate and the FECFRAME size; Physical Layer frames (PLFRAMEs) are then transmitted continuously on the RF link.</w:t>
      </w:r>
    </w:p>
    <w:p w:rsidR="00FB5B06" w:rsidRPr="00857E50" w:rsidRDefault="00FB5B06" w:rsidP="00FB5B06">
      <w:pPr>
        <w:pStyle w:val="Liste"/>
        <w:numPr>
          <w:ilvl w:val="0"/>
          <w:numId w:val="15"/>
        </w:numPr>
        <w:tabs>
          <w:tab w:val="clear" w:pos="360"/>
          <w:tab w:val="num" w:pos="720"/>
        </w:tabs>
        <w:ind w:left="720"/>
        <w:rPr>
          <w:spacing w:val="-2"/>
          <w:lang w:val="en-GB"/>
        </w:rPr>
      </w:pPr>
      <w:r w:rsidRPr="00857E50">
        <w:rPr>
          <w:spacing w:val="-2"/>
          <w:lang w:val="en-GB"/>
        </w:rPr>
        <w:t xml:space="preserve">For a given channel symbol rate, the input (CADU stream) data rate depends on the modulation, the coding rate, the FECFRAME size, the pilot insertion status and the Time-Slicing mode status; the input data rate can be derived from the channel symbol rate using tables in annexes </w:t>
      </w:r>
      <w:r w:rsidRPr="00857E50">
        <w:rPr>
          <w:spacing w:val="-2"/>
          <w:lang w:val="en-GB"/>
        </w:rPr>
        <w:fldChar w:fldCharType="begin"/>
      </w:r>
      <w:r w:rsidRPr="00857E50">
        <w:rPr>
          <w:spacing w:val="-2"/>
          <w:lang w:val="en-GB"/>
        </w:rPr>
        <w:instrText xml:space="preserve"> REF _Ref327524309 \r\n\t \h </w:instrText>
      </w:r>
      <w:r>
        <w:rPr>
          <w:spacing w:val="-2"/>
          <w:lang w:val="en-GB"/>
        </w:rPr>
        <w:instrText xml:space="preserve"> \* MERGEFORMAT </w:instrText>
      </w:r>
      <w:r w:rsidRPr="00857E50">
        <w:rPr>
          <w:spacing w:val="-2"/>
          <w:lang w:val="en-GB"/>
        </w:rPr>
      </w:r>
      <w:r w:rsidRPr="00857E50">
        <w:rPr>
          <w:spacing w:val="-2"/>
          <w:lang w:val="en-GB"/>
        </w:rPr>
        <w:fldChar w:fldCharType="separate"/>
      </w:r>
      <w:r w:rsidR="002D20EC">
        <w:rPr>
          <w:spacing w:val="-2"/>
          <w:lang w:val="en-GB"/>
        </w:rPr>
        <w:t>D</w:t>
      </w:r>
      <w:r w:rsidRPr="00857E50">
        <w:rPr>
          <w:spacing w:val="-2"/>
          <w:lang w:val="en-GB"/>
        </w:rPr>
        <w:fldChar w:fldCharType="end"/>
      </w:r>
      <w:r w:rsidRPr="00857E50">
        <w:rPr>
          <w:spacing w:val="-2"/>
          <w:lang w:val="en-GB"/>
        </w:rPr>
        <w:t xml:space="preserve"> and E.</w:t>
      </w:r>
    </w:p>
    <w:p w:rsidR="00FB5B06" w:rsidRPr="00194619" w:rsidRDefault="00FB5B06" w:rsidP="00FB5B06">
      <w:pPr>
        <w:pStyle w:val="Liste"/>
        <w:numPr>
          <w:ilvl w:val="0"/>
          <w:numId w:val="15"/>
        </w:numPr>
        <w:tabs>
          <w:tab w:val="clear" w:pos="360"/>
          <w:tab w:val="num" w:pos="720"/>
        </w:tabs>
        <w:ind w:left="720"/>
        <w:rPr>
          <w:lang w:val="en-GB"/>
        </w:rPr>
      </w:pPr>
      <w:r w:rsidRPr="00857E50">
        <w:rPr>
          <w:lang w:val="en-GB"/>
        </w:rPr>
        <w:t>A combination of a modulation and a coding rate is called a MODCOD as per DVB-S2(X) terminology.</w:t>
      </w:r>
    </w:p>
    <w:p w:rsidR="00FB5B06" w:rsidRPr="00857E50" w:rsidRDefault="00FB5B06" w:rsidP="00FB5B06">
      <w:pPr>
        <w:spacing w:before="280" w:line="240" w:lineRule="auto"/>
        <w:jc w:val="center"/>
        <w:rPr>
          <w:i/>
          <w:lang w:val="en-GB"/>
        </w:rPr>
      </w:pPr>
      <w:r w:rsidRPr="00857E50">
        <w:rPr>
          <w:noProof/>
          <w:lang w:val="fr-FR" w:eastAsia="fr-FR"/>
        </w:rPr>
        <w:drawing>
          <wp:inline distT="0" distB="0" distL="0" distR="0" wp14:anchorId="6128ED15" wp14:editId="7A1C273A">
            <wp:extent cx="5708006" cy="3210605"/>
            <wp:effectExtent l="0" t="0" r="7620" b="8890"/>
            <wp:docPr id="6" name="Image 6"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643" b="11455"/>
                    <a:stretch/>
                  </pic:blipFill>
                  <pic:spPr bwMode="auto">
                    <a:xfrm>
                      <a:off x="0" y="0"/>
                      <a:ext cx="5708650" cy="3210967"/>
                    </a:xfrm>
                    <a:prstGeom prst="rect">
                      <a:avLst/>
                    </a:prstGeom>
                    <a:noFill/>
                    <a:ln>
                      <a:noFill/>
                    </a:ln>
                    <a:extLst>
                      <a:ext uri="{53640926-AAD7-44D8-BBD7-CCE9431645EC}">
                        <a14:shadowObscured xmlns:a14="http://schemas.microsoft.com/office/drawing/2010/main"/>
                      </a:ext>
                    </a:extLst>
                  </pic:spPr>
                </pic:pic>
              </a:graphicData>
            </a:graphic>
          </wp:inline>
        </w:drawing>
      </w:r>
    </w:p>
    <w:p w:rsidR="00FB5B06" w:rsidRPr="00857E50" w:rsidRDefault="00FB5B06" w:rsidP="00FB5B06">
      <w:pPr>
        <w:pStyle w:val="FigureTitle"/>
        <w:spacing w:after="120"/>
        <w:rPr>
          <w:lang w:val="en-GB"/>
        </w:rPr>
      </w:pPr>
      <w:bookmarkStart w:id="191" w:name="_Ref337733762"/>
      <w:bookmarkStart w:id="192" w:name="_Toc338274056"/>
      <w:bookmarkStart w:id="193" w:name="_Toc29992157"/>
      <w:bookmarkStart w:id="194" w:name="_Ref315681023"/>
      <w:bookmarkStart w:id="195" w:name="_Ref315681062"/>
      <w:bookmarkStart w:id="196" w:name="_Toc323043862"/>
      <w:r w:rsidRPr="00857E50">
        <w:t xml:space="preserve">Figure </w:t>
      </w:r>
      <w:r>
        <w:fldChar w:fldCharType="begin"/>
      </w:r>
      <w:r>
        <w:instrText xml:space="preserve"> STYLEREF 1 \s </w:instrText>
      </w:r>
      <w:r>
        <w:fldChar w:fldCharType="separate"/>
      </w:r>
      <w:r w:rsidR="002D20EC">
        <w:rPr>
          <w:noProof/>
        </w:rPr>
        <w:t>2</w:t>
      </w:r>
      <w:r>
        <w:fldChar w:fldCharType="end"/>
      </w:r>
      <w:r>
        <w:noBreakHyphen/>
      </w:r>
      <w:r>
        <w:fldChar w:fldCharType="begin"/>
      </w:r>
      <w:r>
        <w:instrText xml:space="preserve"> SEQ Figure \* ARABIC \s 1 </w:instrText>
      </w:r>
      <w:r>
        <w:fldChar w:fldCharType="separate"/>
      </w:r>
      <w:r w:rsidR="002D20EC">
        <w:rPr>
          <w:noProof/>
        </w:rPr>
        <w:t>2</w:t>
      </w:r>
      <w:r>
        <w:fldChar w:fldCharType="end"/>
      </w:r>
      <w:bookmarkEnd w:id="191"/>
      <w:r w:rsidRPr="00857E50">
        <w:rPr>
          <w:lang w:val="en-GB"/>
        </w:rPr>
        <w:t xml:space="preserve">: </w:t>
      </w:r>
      <w:r w:rsidRPr="00857E50">
        <w:rPr>
          <w:spacing w:val="-2"/>
          <w:lang w:val="en-GB"/>
        </w:rPr>
        <w:t>Stream Format While Transmitting CCSDS Transfer Frames Using DVB-S2</w:t>
      </w:r>
      <w:bookmarkEnd w:id="192"/>
      <w:r w:rsidRPr="00857E50">
        <w:rPr>
          <w:spacing w:val="-2"/>
          <w:lang w:val="en-GB"/>
        </w:rPr>
        <w:t>(X)</w:t>
      </w:r>
      <w:bookmarkEnd w:id="193"/>
    </w:p>
    <w:p w:rsidR="00FB5B06" w:rsidRPr="00857E50" w:rsidRDefault="00FB5B06" w:rsidP="00FB5B06">
      <w:pPr>
        <w:pStyle w:val="Titre3"/>
        <w:keepLines/>
        <w:numPr>
          <w:ilvl w:val="2"/>
          <w:numId w:val="3"/>
        </w:numPr>
        <w:spacing w:before="480" w:after="0" w:line="240" w:lineRule="auto"/>
        <w:ind w:right="0"/>
        <w:jc w:val="left"/>
        <w:rPr>
          <w:lang w:val="en-GB"/>
        </w:rPr>
      </w:pPr>
      <w:bookmarkStart w:id="197" w:name="_Toc323047100"/>
      <w:bookmarkEnd w:id="194"/>
      <w:bookmarkEnd w:id="195"/>
      <w:bookmarkEnd w:id="196"/>
      <w:r w:rsidRPr="00857E50">
        <w:rPr>
          <w:lang w:val="en-GB"/>
        </w:rPr>
        <w:lastRenderedPageBreak/>
        <w:t>receiving end</w:t>
      </w:r>
      <w:bookmarkEnd w:id="197"/>
    </w:p>
    <w:p w:rsidR="00FB5B06" w:rsidRPr="00857E50" w:rsidRDefault="00FB5B06" w:rsidP="00FB5B06">
      <w:pPr>
        <w:keepNext/>
        <w:rPr>
          <w:lang w:val="en-GB"/>
        </w:rPr>
      </w:pPr>
      <w:r w:rsidRPr="00857E50">
        <w:rPr>
          <w:szCs w:val="24"/>
          <w:lang w:val="en-GB" w:eastAsia="fr-FR"/>
        </w:rPr>
        <w:t>At the receiving end:</w:t>
      </w:r>
    </w:p>
    <w:p w:rsidR="00FB5B06" w:rsidRPr="00857E50" w:rsidRDefault="00FB5B06" w:rsidP="00FB5B06">
      <w:pPr>
        <w:pStyle w:val="Liste"/>
        <w:numPr>
          <w:ilvl w:val="0"/>
          <w:numId w:val="10"/>
        </w:numPr>
        <w:tabs>
          <w:tab w:val="clear" w:pos="360"/>
          <w:tab w:val="num" w:pos="720"/>
        </w:tabs>
        <w:ind w:left="720"/>
        <w:rPr>
          <w:lang w:val="en-GB" w:eastAsia="fr-FR"/>
        </w:rPr>
      </w:pPr>
      <w:r w:rsidRPr="00857E50">
        <w:rPr>
          <w:lang w:val="en-GB" w:eastAsia="fr-FR"/>
        </w:rPr>
        <w:t>the DVB-S2(X) demodulator accepts a radio frequency modulated signal and delivers a CADU stream;</w:t>
      </w:r>
    </w:p>
    <w:p w:rsidR="00FB5B06" w:rsidRPr="00857E50" w:rsidRDefault="00FB5B06" w:rsidP="00FB5B06">
      <w:pPr>
        <w:pStyle w:val="Liste"/>
        <w:numPr>
          <w:ilvl w:val="0"/>
          <w:numId w:val="10"/>
        </w:numPr>
        <w:tabs>
          <w:tab w:val="clear" w:pos="360"/>
          <w:tab w:val="num" w:pos="720"/>
        </w:tabs>
        <w:ind w:left="720"/>
        <w:rPr>
          <w:lang w:val="en-GB"/>
        </w:rPr>
      </w:pPr>
      <w:r w:rsidRPr="00857E50">
        <w:rPr>
          <w:lang w:val="en-GB" w:eastAsia="fr-FR"/>
        </w:rPr>
        <w:t>Transfer Frame synchronization allows recovery of CCSDS Transfer Frames in the CADU stream for delivery of those frames to the Data Link Protocol Sublayer.</w:t>
      </w:r>
    </w:p>
    <w:p w:rsidR="00FB5B06" w:rsidRPr="00857E50" w:rsidRDefault="00FB5B06" w:rsidP="00FB5B06">
      <w:pPr>
        <w:rPr>
          <w:lang w:val="en-GB"/>
        </w:rPr>
      </w:pPr>
    </w:p>
    <w:p w:rsidR="00FB5B06" w:rsidRPr="00857E50" w:rsidRDefault="00FB5B06" w:rsidP="00FB5B06">
      <w:pPr>
        <w:sectPr w:rsidR="00FB5B06" w:rsidRPr="00857E50" w:rsidSect="006414EF">
          <w:type w:val="continuous"/>
          <w:pgSz w:w="12240" w:h="15840"/>
          <w:pgMar w:top="1440" w:right="1440" w:bottom="1440" w:left="1440" w:header="547" w:footer="547" w:gutter="360"/>
          <w:pgNumType w:chapStyle="1"/>
          <w:cols w:space="720"/>
          <w:docGrid w:linePitch="360"/>
        </w:sectPr>
      </w:pPr>
    </w:p>
    <w:p w:rsidR="00FB5B06" w:rsidRPr="00857E50" w:rsidRDefault="00FB5B06" w:rsidP="00FB5B06">
      <w:pPr>
        <w:pStyle w:val="Titre1"/>
        <w:keepLines/>
        <w:pageBreakBefore/>
        <w:numPr>
          <w:ilvl w:val="0"/>
          <w:numId w:val="3"/>
        </w:numPr>
        <w:spacing w:before="0" w:after="0" w:line="240" w:lineRule="auto"/>
        <w:ind w:right="0"/>
        <w:jc w:val="left"/>
        <w:rPr>
          <w:lang w:val="en-GB"/>
        </w:rPr>
      </w:pPr>
      <w:bookmarkStart w:id="198" w:name="_Ref315074455"/>
      <w:bookmarkStart w:id="199" w:name="_Ref315098578"/>
      <w:bookmarkStart w:id="200" w:name="_Toc323047101"/>
      <w:bookmarkStart w:id="201" w:name="_Toc338274029"/>
      <w:bookmarkStart w:id="202" w:name="_Toc71554742"/>
      <w:r w:rsidRPr="00857E50">
        <w:rPr>
          <w:lang w:val="en-GB"/>
        </w:rPr>
        <w:lastRenderedPageBreak/>
        <w:t>CADU stream generation</w:t>
      </w:r>
      <w:bookmarkEnd w:id="198"/>
      <w:bookmarkEnd w:id="199"/>
      <w:bookmarkEnd w:id="200"/>
      <w:bookmarkEnd w:id="201"/>
      <w:bookmarkEnd w:id="202"/>
    </w:p>
    <w:p w:rsidR="00FB5B06" w:rsidRPr="00857E50" w:rsidRDefault="00FB5B06" w:rsidP="00FB5B06">
      <w:pPr>
        <w:pStyle w:val="Titre2"/>
        <w:keepLines/>
        <w:numPr>
          <w:ilvl w:val="1"/>
          <w:numId w:val="3"/>
        </w:numPr>
        <w:spacing w:after="0" w:line="240" w:lineRule="auto"/>
        <w:ind w:right="0"/>
        <w:jc w:val="left"/>
        <w:rPr>
          <w:lang w:val="en-GB"/>
        </w:rPr>
      </w:pPr>
      <w:bookmarkStart w:id="203" w:name="_Toc323047102"/>
      <w:bookmarkStart w:id="204" w:name="_Toc338274030"/>
      <w:bookmarkStart w:id="205" w:name="_Toc71554743"/>
      <w:r w:rsidRPr="00857E50">
        <w:rPr>
          <w:lang w:val="en-GB"/>
        </w:rPr>
        <w:t>Overview</w:t>
      </w:r>
      <w:bookmarkEnd w:id="203"/>
      <w:bookmarkEnd w:id="204"/>
      <w:bookmarkEnd w:id="205"/>
    </w:p>
    <w:p w:rsidR="00FB5B06" w:rsidRPr="00857E50" w:rsidRDefault="00FB5B06" w:rsidP="00FB5B06">
      <w:pPr>
        <w:rPr>
          <w:lang w:val="en-GB"/>
        </w:rPr>
      </w:pPr>
      <w:r w:rsidRPr="00857E50">
        <w:rPr>
          <w:lang w:val="en-GB"/>
        </w:rPr>
        <w:t xml:space="preserve">CCSDS Transfer Frame synchronization is necessary at the receiver. Consequently, an ASM is introduced before transmission. Error correction coding and pseudo-randomization are performed at the DVB-S2(X) transmission level. </w:t>
      </w:r>
    </w:p>
    <w:p w:rsidR="00FB5B06" w:rsidRPr="00857E50" w:rsidRDefault="00FB5B06" w:rsidP="00FB5B06">
      <w:pPr>
        <w:rPr>
          <w:lang w:val="en-GB"/>
        </w:rPr>
      </w:pPr>
      <w:r w:rsidRPr="00857E50">
        <w:rPr>
          <w:lang w:val="en-GB"/>
        </w:rPr>
        <w:t>This section is relevant for DVB-S2 and DVB-S2X uses.</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206" w:name="_Toc323047103"/>
      <w:bookmarkStart w:id="207" w:name="_Toc338274031"/>
      <w:bookmarkStart w:id="208" w:name="_Toc71554744"/>
      <w:r w:rsidRPr="00857E50">
        <w:rPr>
          <w:lang w:val="en-GB"/>
        </w:rPr>
        <w:t>INPUT CCSDS Transfer Frames</w:t>
      </w:r>
      <w:bookmarkEnd w:id="206"/>
      <w:bookmarkEnd w:id="207"/>
      <w:bookmarkEnd w:id="208"/>
    </w:p>
    <w:p w:rsidR="00FB5B06" w:rsidRPr="00857E50" w:rsidRDefault="00FB5B06" w:rsidP="00FB5B06">
      <w:pPr>
        <w:pStyle w:val="Paragraph3"/>
        <w:numPr>
          <w:ilvl w:val="2"/>
          <w:numId w:val="3"/>
        </w:numPr>
        <w:tabs>
          <w:tab w:val="left" w:pos="720"/>
        </w:tabs>
        <w:rPr>
          <w:rFonts w:eastAsia="Batang"/>
          <w:lang w:val="en-GB" w:eastAsia="ko-KR"/>
        </w:rPr>
      </w:pPr>
      <w:r w:rsidRPr="00857E50">
        <w:rPr>
          <w:rFonts w:eastAsia="Batang"/>
          <w:iCs/>
          <w:spacing w:val="-2"/>
          <w:lang w:val="en-GB" w:eastAsia="ko-KR"/>
        </w:rPr>
        <w:t xml:space="preserve">Input Transfer Frames shall be either TM Transfer Frames as specified in reference </w:t>
      </w:r>
      <w:r w:rsidRPr="00857E50">
        <w:rPr>
          <w:spacing w:val="-2"/>
          <w:lang w:val="en-GB"/>
        </w:rPr>
        <w:fldChar w:fldCharType="begin"/>
      </w:r>
      <w:r w:rsidRPr="00857E50">
        <w:rPr>
          <w:spacing w:val="-2"/>
          <w:lang w:val="en-GB"/>
        </w:rPr>
        <w:instrText xml:space="preserve"> REF R_132x0b1TMSpaceDataLinkProtocol \h </w:instrText>
      </w:r>
      <w:r>
        <w:rPr>
          <w:spacing w:val="-2"/>
          <w:lang w:val="en-GB"/>
        </w:rPr>
        <w:instrText xml:space="preserve"> \* MERGEFORMAT </w:instrText>
      </w:r>
      <w:r w:rsidRPr="00857E50">
        <w:rPr>
          <w:spacing w:val="-2"/>
          <w:lang w:val="en-GB"/>
        </w:rPr>
      </w:r>
      <w:r w:rsidRPr="00857E50">
        <w:rPr>
          <w:spacing w:val="-2"/>
          <w:lang w:val="en-GB"/>
        </w:rPr>
        <w:fldChar w:fldCharType="separate"/>
      </w:r>
      <w:r w:rsidR="002D20EC" w:rsidRPr="00775DAA">
        <w:t>[</w:t>
      </w:r>
      <w:r w:rsidR="002D20EC">
        <w:rPr>
          <w:noProof/>
        </w:rPr>
        <w:t>5</w:t>
      </w:r>
      <w:r w:rsidR="002D20EC" w:rsidRPr="00775DAA">
        <w:t>]</w:t>
      </w:r>
      <w:r w:rsidRPr="00857E50">
        <w:rPr>
          <w:spacing w:val="-2"/>
          <w:lang w:val="en-GB"/>
        </w:rPr>
        <w:fldChar w:fldCharType="end"/>
      </w:r>
      <w:r w:rsidRPr="00857E50">
        <w:rPr>
          <w:rFonts w:eastAsia="Batang"/>
          <w:iCs/>
          <w:spacing w:val="-2"/>
          <w:lang w:val="en-GB" w:eastAsia="ko-KR"/>
        </w:rPr>
        <w:t xml:space="preserve"> </w:t>
      </w:r>
      <w:r w:rsidRPr="00857E50">
        <w:rPr>
          <w:rFonts w:eastAsia="Batang"/>
          <w:iCs/>
          <w:lang w:val="en-GB" w:eastAsia="ko-KR"/>
        </w:rPr>
        <w:t xml:space="preserve">or AOS Transfer Frames as specified in reference </w:t>
      </w:r>
      <w:r w:rsidRPr="00857E50">
        <w:rPr>
          <w:lang w:val="en-GB"/>
        </w:rPr>
        <w:fldChar w:fldCharType="begin"/>
      </w:r>
      <w:r w:rsidRPr="00857E50">
        <w:rPr>
          <w:lang w:val="en-GB"/>
        </w:rPr>
        <w:instrText xml:space="preserve"> REF R_732x0b2AOSSpaceDataLinkProtocol \h </w:instrText>
      </w:r>
      <w:r>
        <w:rPr>
          <w:lang w:val="en-GB"/>
        </w:rPr>
        <w:instrText xml:space="preserve"> \* MERGEFORMAT </w:instrText>
      </w:r>
      <w:r w:rsidRPr="00857E50">
        <w:rPr>
          <w:lang w:val="en-GB"/>
        </w:rPr>
      </w:r>
      <w:r w:rsidRPr="00857E50">
        <w:rPr>
          <w:lang w:val="en-GB"/>
        </w:rPr>
        <w:fldChar w:fldCharType="separate"/>
      </w:r>
      <w:r w:rsidR="002D20EC" w:rsidRPr="00775DAA">
        <w:t>[</w:t>
      </w:r>
      <w:r w:rsidR="002D20EC">
        <w:rPr>
          <w:noProof/>
        </w:rPr>
        <w:t>6</w:t>
      </w:r>
      <w:r w:rsidR="002D20EC" w:rsidRPr="00775DAA">
        <w:t>]</w:t>
      </w:r>
      <w:r w:rsidRPr="00857E50">
        <w:rPr>
          <w:lang w:val="en-GB"/>
        </w:rPr>
        <w:fldChar w:fldCharType="end"/>
      </w:r>
      <w:r>
        <w:rPr>
          <w:rFonts w:eastAsia="Batang"/>
          <w:iCs/>
          <w:lang w:val="en-GB" w:eastAsia="ko-KR"/>
        </w:rPr>
        <w:t xml:space="preserve"> </w:t>
      </w:r>
      <w:r>
        <w:rPr>
          <w:lang w:val="en-GB"/>
        </w:rPr>
        <w:t>or USLP Transfer Frame as specified in reference</w:t>
      </w:r>
      <w:r w:rsidR="00A57BD6">
        <w:rPr>
          <w:lang w:val="en-GB"/>
        </w:rPr>
        <w:t xml:space="preserve"> </w:t>
      </w:r>
      <w:r w:rsidR="00A57BD6">
        <w:rPr>
          <w:lang w:val="en-GB"/>
        </w:rPr>
        <w:fldChar w:fldCharType="begin"/>
      </w:r>
      <w:r w:rsidR="00A57BD6">
        <w:rPr>
          <w:lang w:val="en-GB"/>
        </w:rPr>
        <w:instrText xml:space="preserve"> REF R_CCSDS_USLP \h </w:instrText>
      </w:r>
      <w:r w:rsidR="00A57BD6">
        <w:rPr>
          <w:lang w:val="en-GB"/>
        </w:rPr>
      </w:r>
      <w:r w:rsidR="00A57BD6">
        <w:rPr>
          <w:lang w:val="en-GB"/>
        </w:rPr>
        <w:fldChar w:fldCharType="separate"/>
      </w:r>
      <w:r w:rsidR="002D20EC" w:rsidRPr="00857E50">
        <w:rPr>
          <w:lang w:val="en-GB"/>
        </w:rPr>
        <w:t>[</w:t>
      </w:r>
      <w:r w:rsidR="002D20EC">
        <w:rPr>
          <w:noProof/>
          <w:lang w:val="en-GB"/>
        </w:rPr>
        <w:t>10</w:t>
      </w:r>
      <w:r w:rsidR="002D20EC" w:rsidRPr="00857E50">
        <w:rPr>
          <w:lang w:val="en-GB"/>
        </w:rPr>
        <w:t>]</w:t>
      </w:r>
      <w:r w:rsidR="00A57BD6">
        <w:rPr>
          <w:lang w:val="en-GB"/>
        </w:rPr>
        <w:fldChar w:fldCharType="end"/>
      </w:r>
      <w:r>
        <w:rPr>
          <w:lang w:val="en-GB"/>
        </w:rPr>
        <w:t>.</w:t>
      </w:r>
    </w:p>
    <w:p w:rsidR="00FB5B06" w:rsidRPr="00857E50" w:rsidRDefault="00BE5E59" w:rsidP="00FB5B06">
      <w:pPr>
        <w:pStyle w:val="Paragraph3"/>
        <w:numPr>
          <w:ilvl w:val="2"/>
          <w:numId w:val="3"/>
        </w:numPr>
        <w:tabs>
          <w:tab w:val="left" w:pos="720"/>
        </w:tabs>
        <w:rPr>
          <w:szCs w:val="24"/>
          <w:lang w:val="en-GB" w:eastAsia="fr-FR"/>
        </w:rPr>
      </w:pPr>
      <w:r w:rsidRPr="006130D6">
        <w:rPr>
          <w:rFonts w:eastAsia="Batang"/>
          <w:iCs/>
          <w:lang w:val="en-GB" w:eastAsia="ko-KR"/>
        </w:rPr>
        <w:t xml:space="preserve">The Transfer Frames length shall vary between  </w:t>
      </w:r>
      <w:r>
        <w:rPr>
          <w:rFonts w:eastAsia="Batang"/>
          <w:iCs/>
          <w:lang w:val="en-GB" w:eastAsia="ko-KR"/>
        </w:rPr>
        <w:t xml:space="preserve"> </w:t>
      </w:r>
      <w:r w:rsidRPr="00F3208E">
        <w:rPr>
          <w:lang w:val="en-GB" w:eastAsia="ko-KR"/>
        </w:rPr>
        <w:t xml:space="preserve">the following minimum and maximum values: 223 octets (1784 bits) and </w:t>
      </w:r>
      <w:r>
        <w:rPr>
          <w:lang w:val="en-GB" w:eastAsia="ko-KR"/>
        </w:rPr>
        <w:t>65536</w:t>
      </w:r>
      <w:r w:rsidRPr="00667C53">
        <w:rPr>
          <w:lang w:val="en-GB" w:eastAsia="ko-KR"/>
        </w:rPr>
        <w:t xml:space="preserve"> </w:t>
      </w:r>
      <w:r>
        <w:rPr>
          <w:lang w:val="en-GB" w:eastAsia="ko-KR"/>
        </w:rPr>
        <w:t>octets</w:t>
      </w:r>
      <w:r w:rsidRPr="00667C53">
        <w:rPr>
          <w:lang w:val="en-GB" w:eastAsia="ko-KR"/>
        </w:rPr>
        <w:t xml:space="preserve"> (</w:t>
      </w:r>
      <w:r>
        <w:rPr>
          <w:lang w:val="en-GB" w:eastAsia="ko-KR"/>
        </w:rPr>
        <w:t>524288</w:t>
      </w:r>
      <w:r w:rsidRPr="00667C53">
        <w:rPr>
          <w:lang w:val="en-GB" w:eastAsia="ko-KR"/>
        </w:rPr>
        <w:t xml:space="preserve"> bits)</w:t>
      </w:r>
      <w:r w:rsidRPr="00F3208E">
        <w:rPr>
          <w:lang w:val="en-GB" w:eastAsia="ko-KR"/>
        </w:rPr>
        <w:t>.</w:t>
      </w:r>
    </w:p>
    <w:p w:rsidR="00FB5B06" w:rsidRPr="00857E50" w:rsidRDefault="00FB5B06" w:rsidP="00FB5B06">
      <w:pPr>
        <w:pStyle w:val="Paragraph3"/>
        <w:numPr>
          <w:ilvl w:val="2"/>
          <w:numId w:val="3"/>
        </w:numPr>
        <w:tabs>
          <w:tab w:val="left" w:pos="720"/>
        </w:tabs>
        <w:rPr>
          <w:szCs w:val="24"/>
          <w:lang w:val="en-GB" w:eastAsia="fr-FR"/>
        </w:rPr>
      </w:pPr>
      <w:r w:rsidRPr="00857E50">
        <w:t xml:space="preserve">Error correction coding and pseudo-randomization shall be performed </w:t>
      </w:r>
      <w:r w:rsidRPr="00857E50">
        <w:rPr>
          <w:b/>
        </w:rPr>
        <w:t>only</w:t>
      </w:r>
      <w:r w:rsidRPr="00857E50">
        <w:t xml:space="preserve"> at the DVB-S2(X) transmission level.</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209" w:name="_Toc338274032"/>
      <w:bookmarkStart w:id="210" w:name="_Toc338274033"/>
      <w:bookmarkStart w:id="211" w:name="_Toc323047104"/>
      <w:bookmarkStart w:id="212" w:name="_Toc338274034"/>
      <w:bookmarkStart w:id="213" w:name="_Toc71554745"/>
      <w:bookmarkEnd w:id="209"/>
      <w:bookmarkEnd w:id="210"/>
      <w:r w:rsidRPr="00857E50">
        <w:rPr>
          <w:lang w:val="en-GB"/>
        </w:rPr>
        <w:t>Channel Access Data Unit</w:t>
      </w:r>
      <w:bookmarkEnd w:id="211"/>
      <w:bookmarkEnd w:id="212"/>
      <w:bookmarkEnd w:id="213"/>
    </w:p>
    <w:p w:rsidR="00FB5B06" w:rsidRPr="00857E50" w:rsidRDefault="00FB5B06" w:rsidP="00FB5B06">
      <w:pPr>
        <w:pStyle w:val="Paragraph3"/>
        <w:numPr>
          <w:ilvl w:val="2"/>
          <w:numId w:val="3"/>
        </w:numPr>
        <w:tabs>
          <w:tab w:val="left" w:pos="720"/>
        </w:tabs>
        <w:rPr>
          <w:lang w:val="en-GB"/>
        </w:rPr>
      </w:pPr>
      <w:r w:rsidRPr="00857E50">
        <w:rPr>
          <w:rFonts w:eastAsia="Batang"/>
          <w:lang w:val="en-GB" w:eastAsia="ko-KR"/>
        </w:rPr>
        <w:t>For each Transfer Frame, the system shall construct a CADU containing the ASM and the Transfer Frame.</w:t>
      </w:r>
    </w:p>
    <w:p w:rsidR="00FB5B06" w:rsidRPr="00857E50" w:rsidRDefault="00FB5B06" w:rsidP="00FB5B06">
      <w:pPr>
        <w:pStyle w:val="Paragraph3"/>
        <w:numPr>
          <w:ilvl w:val="2"/>
          <w:numId w:val="3"/>
        </w:numPr>
        <w:tabs>
          <w:tab w:val="left" w:pos="720"/>
        </w:tabs>
        <w:rPr>
          <w:lang w:val="en-GB"/>
        </w:rPr>
      </w:pPr>
      <w:r w:rsidRPr="00857E50">
        <w:rPr>
          <w:rFonts w:eastAsia="Batang"/>
          <w:lang w:val="en-GB" w:eastAsia="ko-KR"/>
        </w:rPr>
        <w:t>The ASM shall be the 32-bit (4-octet) marker with value 1ACFFC1D in hex defined in reference [4]</w:t>
      </w:r>
      <w:r w:rsidRPr="00857E50">
        <w:rPr>
          <w:lang w:val="en-GB"/>
        </w:rPr>
        <w:t>.</w:t>
      </w:r>
    </w:p>
    <w:p w:rsidR="00FB5B06" w:rsidRPr="00857E50" w:rsidRDefault="00FB5B06" w:rsidP="00FB5B06">
      <w:pPr>
        <w:pStyle w:val="Notelevel1"/>
        <w:rPr>
          <w:lang w:val="en-GB"/>
        </w:rPr>
      </w:pPr>
      <w:r w:rsidRPr="00857E50">
        <w:rPr>
          <w:lang w:val="en-GB"/>
        </w:rPr>
        <w:t>NOTE</w:t>
      </w:r>
      <w:r w:rsidRPr="00857E50">
        <w:rPr>
          <w:lang w:val="en-GB"/>
        </w:rPr>
        <w:tab/>
        <w:t>–</w:t>
      </w:r>
      <w:r w:rsidRPr="00857E50">
        <w:rPr>
          <w:lang w:val="en-GB"/>
        </w:rPr>
        <w:tab/>
        <w:t>In his book, t</w:t>
      </w:r>
      <w:r w:rsidRPr="00857E50">
        <w:rPr>
          <w:rFonts w:eastAsia="Batang"/>
          <w:lang w:val="en-GB" w:eastAsia="ko-KR"/>
        </w:rPr>
        <w:t xml:space="preserve">he CADU stream consists of a stream of fixed-length Transfer Frames </w:t>
      </w:r>
      <w:r w:rsidRPr="00857E50">
        <w:rPr>
          <w:lang w:val="en-GB"/>
        </w:rPr>
        <w:t>with each Transfer Frame immediately preceded by an ASM</w:t>
      </w:r>
      <w:r w:rsidRPr="00857E50">
        <w:rPr>
          <w:rFonts w:eastAsia="Batang"/>
          <w:lang w:val="en-GB" w:eastAsia="ko-KR"/>
        </w:rPr>
        <w:t>. The ASM attached to a Transfer Frame immediately follows the end of the previous Transfer Frame.</w:t>
      </w:r>
    </w:p>
    <w:p w:rsidR="00FB5B06" w:rsidRPr="00857E50" w:rsidRDefault="00FB5B06" w:rsidP="00FB5B06">
      <w:pPr>
        <w:rPr>
          <w:lang w:val="en-GB"/>
        </w:rPr>
      </w:pPr>
    </w:p>
    <w:p w:rsidR="00FB5B06" w:rsidRPr="00857E50" w:rsidRDefault="00FB5B06" w:rsidP="00FB5B06">
      <w:pPr>
        <w:sectPr w:rsidR="00FB5B06" w:rsidRPr="00857E50" w:rsidSect="006414EF">
          <w:type w:val="continuous"/>
          <w:pgSz w:w="12240" w:h="15840"/>
          <w:pgMar w:top="1440" w:right="1440" w:bottom="1440" w:left="1440" w:header="547" w:footer="547" w:gutter="360"/>
          <w:pgNumType w:chapStyle="1"/>
          <w:cols w:space="720"/>
          <w:docGrid w:linePitch="360"/>
        </w:sectPr>
      </w:pPr>
    </w:p>
    <w:p w:rsidR="00FB5B06" w:rsidRPr="00857E50" w:rsidRDefault="00FB5B06" w:rsidP="00FB5B06">
      <w:pPr>
        <w:pStyle w:val="Titre1"/>
        <w:keepLines/>
        <w:pageBreakBefore/>
        <w:numPr>
          <w:ilvl w:val="0"/>
          <w:numId w:val="3"/>
        </w:numPr>
        <w:spacing w:before="0" w:after="0" w:line="240" w:lineRule="auto"/>
        <w:ind w:right="0"/>
        <w:jc w:val="left"/>
        <w:rPr>
          <w:lang w:val="en-GB"/>
        </w:rPr>
      </w:pPr>
      <w:bookmarkStart w:id="214" w:name="_Ref315076279"/>
      <w:bookmarkStart w:id="215" w:name="_Toc323047105"/>
      <w:bookmarkStart w:id="216" w:name="_Toc338274035"/>
      <w:bookmarkStart w:id="217" w:name="_Toc71554746"/>
      <w:r w:rsidRPr="00857E50">
        <w:rPr>
          <w:lang w:val="en-GB"/>
        </w:rPr>
        <w:lastRenderedPageBreak/>
        <w:t>DVB-S2 transmission</w:t>
      </w:r>
      <w:bookmarkEnd w:id="214"/>
      <w:bookmarkEnd w:id="215"/>
      <w:bookmarkEnd w:id="216"/>
      <w:bookmarkEnd w:id="217"/>
    </w:p>
    <w:p w:rsidR="00FB5B06" w:rsidRPr="00857E50" w:rsidRDefault="00FB5B06" w:rsidP="00FB5B06">
      <w:pPr>
        <w:pStyle w:val="Titre2"/>
        <w:keepLines/>
        <w:numPr>
          <w:ilvl w:val="1"/>
          <w:numId w:val="3"/>
        </w:numPr>
        <w:spacing w:after="0" w:line="240" w:lineRule="auto"/>
        <w:ind w:right="0"/>
        <w:jc w:val="left"/>
        <w:rPr>
          <w:lang w:val="en-GB"/>
        </w:rPr>
      </w:pPr>
      <w:bookmarkStart w:id="218" w:name="_Toc323047106"/>
      <w:bookmarkStart w:id="219" w:name="_Toc338274036"/>
      <w:bookmarkStart w:id="220" w:name="_Toc71554747"/>
      <w:r w:rsidRPr="00857E50">
        <w:rPr>
          <w:lang w:val="en-GB"/>
        </w:rPr>
        <w:t>Overview</w:t>
      </w:r>
      <w:bookmarkEnd w:id="218"/>
      <w:bookmarkEnd w:id="219"/>
      <w:bookmarkEnd w:id="220"/>
    </w:p>
    <w:p w:rsidR="00FB5B06" w:rsidRPr="00857E50" w:rsidRDefault="00FB5B06" w:rsidP="00FB5B06">
      <w:pPr>
        <w:rPr>
          <w:lang w:val="en-GB"/>
        </w:rPr>
      </w:pPr>
      <w:r w:rsidRPr="00857E50">
        <w:rPr>
          <w:lang w:val="en-GB"/>
        </w:rPr>
        <w:t xml:space="preserve">In </w:t>
      </w:r>
      <w:r w:rsidRPr="00857E50">
        <w:rPr>
          <w:rFonts w:eastAsia="Batang"/>
          <w:lang w:val="en-GB" w:eastAsia="ko-KR"/>
        </w:rPr>
        <w:t>this section, main characteristics of the DVB-S2 transmission of the CADU stream are specified. D</w:t>
      </w:r>
      <w:r w:rsidRPr="00857E50">
        <w:rPr>
          <w:szCs w:val="24"/>
          <w:lang w:val="en-GB" w:eastAsia="fr-FR"/>
        </w:rPr>
        <w:t>efinitions and vocabulary of the DVB-S2 standard (reference</w:t>
      </w:r>
      <w:r w:rsidR="008D0E97">
        <w:rPr>
          <w:szCs w:val="24"/>
          <w:lang w:val="en-GB" w:eastAsia="fr-FR"/>
        </w:rPr>
        <w:t xml:space="preserv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w:t>
      </w:r>
      <w:r w:rsidRPr="00857E50">
        <w:rPr>
          <w:szCs w:val="24"/>
          <w:lang w:val="en-GB" w:eastAsia="fr-FR"/>
        </w:rPr>
        <w:t xml:space="preserve"> are used</w:t>
      </w:r>
      <w:r w:rsidRPr="00857E50">
        <w:rPr>
          <w:lang w:val="en-GB"/>
        </w:rPr>
        <w:t>.</w:t>
      </w:r>
    </w:p>
    <w:p w:rsidR="00FB5B06" w:rsidRPr="00857E50" w:rsidRDefault="00FB5B06" w:rsidP="00FB5B06">
      <w:pPr>
        <w:rPr>
          <w:lang w:val="en-GB"/>
        </w:rPr>
      </w:pPr>
      <w:r w:rsidRPr="00857E50">
        <w:rPr>
          <w:lang w:val="en-GB"/>
        </w:rPr>
        <w:t>This section is only relevant for DVB-S2 use.</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221" w:name="_Toc323047107"/>
      <w:bookmarkStart w:id="222" w:name="_Toc338274037"/>
      <w:bookmarkStart w:id="223" w:name="_Ref474937763"/>
      <w:bookmarkStart w:id="224" w:name="_Toc71554748"/>
      <w:r w:rsidRPr="00857E50">
        <w:rPr>
          <w:lang w:val="en-GB"/>
        </w:rPr>
        <w:t>DVB-S2 Mode adaptation format</w:t>
      </w:r>
      <w:bookmarkEnd w:id="221"/>
      <w:bookmarkEnd w:id="222"/>
      <w:bookmarkEnd w:id="223"/>
      <w:bookmarkEnd w:id="224"/>
    </w:p>
    <w:p w:rsidR="00FB5B06" w:rsidRPr="00857E50" w:rsidRDefault="00FB5B06" w:rsidP="00FB5B06">
      <w:pPr>
        <w:pStyle w:val="Paragraph3"/>
        <w:numPr>
          <w:ilvl w:val="2"/>
          <w:numId w:val="3"/>
        </w:numPr>
        <w:tabs>
          <w:tab w:val="left" w:pos="720"/>
        </w:tabs>
        <w:rPr>
          <w:rFonts w:eastAsia="Batang"/>
          <w:lang w:val="en-GB" w:eastAsia="ko-KR"/>
        </w:rPr>
      </w:pPr>
      <w:bookmarkStart w:id="225" w:name="_Ref316039039"/>
      <w:bookmarkStart w:id="226" w:name="_Ref315077239"/>
      <w:r w:rsidRPr="00857E50">
        <w:rPr>
          <w:sz w:val="23"/>
          <w:szCs w:val="23"/>
        </w:rPr>
        <w:t>The RF signal shall conform to the DVB-S2 standard (reference</w:t>
      </w:r>
      <w:r w:rsidR="008D0E97">
        <w:rPr>
          <w:sz w:val="23"/>
          <w:szCs w:val="23"/>
        </w:rPr>
        <w:t xml:space="preserv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sz w:val="23"/>
          <w:szCs w:val="23"/>
        </w:rPr>
        <w:t>).</w:t>
      </w:r>
    </w:p>
    <w:p w:rsidR="00FB5B06" w:rsidRPr="00857E50" w:rsidRDefault="00FB5B06" w:rsidP="00FB5B06">
      <w:pPr>
        <w:pStyle w:val="Paragraph3"/>
        <w:numPr>
          <w:ilvl w:val="2"/>
          <w:numId w:val="3"/>
        </w:numPr>
        <w:tabs>
          <w:tab w:val="left" w:pos="720"/>
        </w:tabs>
        <w:rPr>
          <w:rFonts w:eastAsia="Batang"/>
          <w:spacing w:val="-2"/>
          <w:lang w:val="en-GB" w:eastAsia="ko-KR"/>
        </w:rPr>
      </w:pPr>
      <w:bookmarkStart w:id="227" w:name="_Ref316051313"/>
      <w:bookmarkEnd w:id="225"/>
      <w:r w:rsidRPr="00857E50">
        <w:rPr>
          <w:spacing w:val="-2"/>
          <w:lang w:val="en-GB"/>
        </w:rPr>
        <w:t xml:space="preserve">The </w:t>
      </w:r>
      <w:r w:rsidRPr="00857E50">
        <w:rPr>
          <w:rFonts w:eastAsia="Batang"/>
          <w:spacing w:val="-2"/>
          <w:lang w:val="en-GB" w:eastAsia="ko-KR"/>
        </w:rPr>
        <w:t>CADU stream</w:t>
      </w:r>
      <w:r w:rsidRPr="00857E50">
        <w:rPr>
          <w:spacing w:val="-2"/>
          <w:lang w:val="en-GB"/>
        </w:rPr>
        <w:t xml:space="preserve"> shall be transmitted using the single input continuous Generic Stream (GS) mode adaptation format of the DVB-S2 standard (paragraph 5.1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spacing w:val="-2"/>
          <w:lang w:val="en-GB"/>
        </w:rPr>
        <w:t>).</w:t>
      </w:r>
      <w:bookmarkEnd w:id="226"/>
      <w:bookmarkEnd w:id="227"/>
    </w:p>
    <w:p w:rsidR="00FB5B06" w:rsidRPr="00857E50" w:rsidRDefault="00FB5B06" w:rsidP="00FB5B06">
      <w:pPr>
        <w:pStyle w:val="Notelevel1"/>
        <w:rPr>
          <w:rFonts w:eastAsia="Batang"/>
          <w:lang w:val="en-GB" w:eastAsia="ko-KR"/>
        </w:rPr>
      </w:pPr>
      <w:r w:rsidRPr="00857E50">
        <w:rPr>
          <w:rFonts w:eastAsia="Batang"/>
          <w:lang w:val="en-GB" w:eastAsia="ko-KR"/>
        </w:rPr>
        <w:t>NOTES</w:t>
      </w:r>
    </w:p>
    <w:p w:rsidR="00FB5B06" w:rsidRPr="00857E50" w:rsidRDefault="00FB5B06" w:rsidP="00FB5B06">
      <w:pPr>
        <w:pStyle w:val="Noteslevel1"/>
        <w:numPr>
          <w:ilvl w:val="0"/>
          <w:numId w:val="12"/>
        </w:numPr>
        <w:rPr>
          <w:rFonts w:eastAsia="Batang"/>
          <w:lang w:val="en-GB" w:eastAsia="ko-KR"/>
        </w:rPr>
      </w:pPr>
      <w:r w:rsidRPr="00857E50">
        <w:rPr>
          <w:rFonts w:eastAsia="Batang"/>
          <w:lang w:val="en-GB" w:eastAsia="ko-KR"/>
        </w:rPr>
        <w:t>No particular alignment between the Transfer Frames of the CADU stream and the DVB-S2 DATAFIELD is needed.</w:t>
      </w:r>
    </w:p>
    <w:p w:rsidR="00FB5B06" w:rsidRPr="00857E50" w:rsidRDefault="00FB5B06" w:rsidP="00FB5B06">
      <w:pPr>
        <w:pStyle w:val="Noteslevel1"/>
        <w:numPr>
          <w:ilvl w:val="0"/>
          <w:numId w:val="12"/>
        </w:numPr>
        <w:rPr>
          <w:rFonts w:eastAsia="Batang"/>
          <w:lang w:val="en-GB" w:eastAsia="ko-KR"/>
        </w:rPr>
      </w:pPr>
      <w:bookmarkStart w:id="228" w:name="_Ref474932319"/>
      <w:r w:rsidRPr="00857E50">
        <w:rPr>
          <w:rFonts w:eastAsia="Batang"/>
          <w:lang w:val="en-GB" w:eastAsia="ko-KR"/>
        </w:rPr>
        <w:t xml:space="preserve">Following table </w:t>
      </w:r>
      <w:r w:rsidRPr="00857E50">
        <w:rPr>
          <w:lang w:val="en-GB"/>
        </w:rPr>
        <w:t xml:space="preserve">3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 the first 3 bits of the BBHEADER are consequently ‘011’ (‘01’: generic continuous stream, ‘1’: single input stream).</w:t>
      </w:r>
      <w:bookmarkEnd w:id="228"/>
    </w:p>
    <w:p w:rsidR="00FB5B06" w:rsidRPr="00857E50" w:rsidRDefault="00FB5B06" w:rsidP="00FB5B06">
      <w:pPr>
        <w:pStyle w:val="Paragraph3"/>
        <w:numPr>
          <w:ilvl w:val="2"/>
          <w:numId w:val="3"/>
        </w:numPr>
        <w:tabs>
          <w:tab w:val="left" w:pos="720"/>
        </w:tabs>
        <w:rPr>
          <w:lang w:val="en-GB" w:eastAsia="fr-FR"/>
        </w:rPr>
      </w:pPr>
      <w:bookmarkStart w:id="229" w:name="_Ref316051332"/>
      <w:r w:rsidRPr="00857E50">
        <w:rPr>
          <w:szCs w:val="24"/>
          <w:lang w:val="en-GB" w:eastAsia="fr-FR"/>
        </w:rPr>
        <w:t>The DVB-S2 slicer shall allocate a number of input bits equal to the maximum</w:t>
      </w:r>
      <w:r w:rsidRPr="00857E50">
        <w:rPr>
          <w:rFonts w:eastAsia="Batang"/>
          <w:szCs w:val="24"/>
          <w:lang w:val="en-GB" w:eastAsia="ko-KR"/>
        </w:rPr>
        <w:t xml:space="preserve"> DVB-S2 </w:t>
      </w:r>
      <w:r w:rsidRPr="00857E50">
        <w:rPr>
          <w:szCs w:val="24"/>
          <w:lang w:val="en-GB" w:eastAsia="fr-FR"/>
        </w:rPr>
        <w:t>DATAFIELD capacity.</w:t>
      </w:r>
      <w:bookmarkEnd w:id="229"/>
    </w:p>
    <w:p w:rsidR="00FB5B06" w:rsidRPr="00857E50" w:rsidRDefault="00FB5B06" w:rsidP="00FB5B06">
      <w:pPr>
        <w:pStyle w:val="Notelevel1"/>
        <w:rPr>
          <w:rFonts w:eastAsia="Batang"/>
          <w:lang w:val="en-GB" w:eastAsia="ko-KR"/>
        </w:rPr>
      </w:pPr>
      <w:r w:rsidRPr="00857E50">
        <w:rPr>
          <w:rFonts w:eastAsia="Batang"/>
          <w:lang w:val="en-GB" w:eastAsia="ko-KR"/>
        </w:rPr>
        <w:t>NOTES</w:t>
      </w:r>
    </w:p>
    <w:p w:rsidR="00FB5B06" w:rsidRPr="00857E50" w:rsidRDefault="00FB5B06" w:rsidP="00FB5B06">
      <w:pPr>
        <w:pStyle w:val="Noteslevel1"/>
        <w:numPr>
          <w:ilvl w:val="0"/>
          <w:numId w:val="13"/>
        </w:numPr>
        <w:rPr>
          <w:rFonts w:eastAsia="Batang"/>
          <w:lang w:val="en-GB" w:eastAsia="ko-KR"/>
        </w:rPr>
      </w:pPr>
      <w:r w:rsidRPr="00857E50">
        <w:rPr>
          <w:rFonts w:eastAsia="Batang"/>
          <w:lang w:val="en-GB" w:eastAsia="ko-KR"/>
        </w:rPr>
        <w:t xml:space="preserve">In other words, </w:t>
      </w:r>
      <w:r w:rsidRPr="00857E50">
        <w:rPr>
          <w:lang w:val="en-GB" w:eastAsia="fr-FR"/>
        </w:rPr>
        <w:t xml:space="preserve">padding (paragraph 5.2.1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w:t>
      </w:r>
      <w:r w:rsidRPr="00857E50">
        <w:rPr>
          <w:lang w:val="en-GB" w:eastAsia="fr-FR"/>
        </w:rPr>
        <w:t xml:space="preserve"> is not used.</w:t>
      </w:r>
    </w:p>
    <w:p w:rsidR="00FB5B06" w:rsidRPr="00857E50" w:rsidRDefault="00FB5B06" w:rsidP="00FB5B06">
      <w:pPr>
        <w:pStyle w:val="Noteslevel1"/>
        <w:numPr>
          <w:ilvl w:val="0"/>
          <w:numId w:val="13"/>
        </w:numPr>
        <w:rPr>
          <w:szCs w:val="24"/>
          <w:lang w:val="en-GB" w:eastAsia="fr-FR"/>
        </w:rPr>
      </w:pPr>
      <w:r w:rsidRPr="00857E50">
        <w:rPr>
          <w:lang w:val="en-GB" w:eastAsia="fr-FR"/>
        </w:rPr>
        <w:t xml:space="preserve">This maximum DATAFIELD capacity is equal to </w:t>
      </w:r>
      <w:r w:rsidRPr="00857E50">
        <w:rPr>
          <w:szCs w:val="24"/>
          <w:lang w:val="en-GB" w:eastAsia="fr-FR"/>
        </w:rPr>
        <w:t>K</w:t>
      </w:r>
      <w:r w:rsidRPr="00857E50">
        <w:rPr>
          <w:szCs w:val="24"/>
          <w:vertAlign w:val="subscript"/>
          <w:lang w:val="en-GB" w:eastAsia="fr-FR"/>
        </w:rPr>
        <w:t>bch</w:t>
      </w:r>
      <w:r w:rsidRPr="00857E50">
        <w:rPr>
          <w:szCs w:val="24"/>
          <w:lang w:val="en-GB" w:eastAsia="fr-FR"/>
        </w:rPr>
        <w:t>-80 bits and</w:t>
      </w:r>
      <w:r w:rsidRPr="00857E50">
        <w:rPr>
          <w:lang w:val="en-GB" w:eastAsia="fr-FR"/>
        </w:rPr>
        <w:t xml:space="preserve"> depends on the considered coding rate and FECFRAME size.</w:t>
      </w:r>
    </w:p>
    <w:p w:rsidR="00FB5B06" w:rsidRPr="00857E50" w:rsidRDefault="00FB5B06" w:rsidP="00FB5B06">
      <w:pPr>
        <w:pStyle w:val="Noteslevel1"/>
        <w:numPr>
          <w:ilvl w:val="0"/>
          <w:numId w:val="13"/>
        </w:numPr>
        <w:rPr>
          <w:szCs w:val="24"/>
          <w:lang w:val="en-GB" w:eastAsia="fr-FR"/>
        </w:rPr>
      </w:pPr>
      <w:r w:rsidRPr="00857E50">
        <w:rPr>
          <w:szCs w:val="24"/>
        </w:rPr>
        <w:t>In the DVB-S2 standard, the channel symbol rate does not change during a transmission; consequently, the required input (CADU stream) data rate changes whenever the MODCOD changes during a transmission.</w:t>
      </w:r>
    </w:p>
    <w:p w:rsidR="00FB5B06" w:rsidRPr="00857E50" w:rsidRDefault="00FB5B06" w:rsidP="00FB5B06">
      <w:pPr>
        <w:pStyle w:val="Noteslevel1"/>
        <w:numPr>
          <w:ilvl w:val="0"/>
          <w:numId w:val="13"/>
        </w:numPr>
        <w:rPr>
          <w:szCs w:val="24"/>
          <w:lang w:val="en-GB" w:eastAsia="fr-FR"/>
        </w:rPr>
      </w:pPr>
      <w:r w:rsidRPr="00857E50">
        <w:rPr>
          <w:lang w:val="en-GB" w:eastAsia="fr-FR"/>
        </w:rPr>
        <w:t>When the current MODCOD is modified during transmission using VCM or ACM, the DVB-S2 slicer applies the change without discarding or truncating or impairing the CADU stream, according to the DVB-S2 standard.</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230" w:name="_Toc337725382"/>
      <w:bookmarkStart w:id="231" w:name="_Toc337736600"/>
      <w:bookmarkStart w:id="232" w:name="_Toc337737171"/>
      <w:bookmarkStart w:id="233" w:name="_Toc337994816"/>
      <w:bookmarkStart w:id="234" w:name="_Toc337994859"/>
      <w:bookmarkStart w:id="235" w:name="_Toc338274038"/>
      <w:bookmarkStart w:id="236" w:name="_Toc337725383"/>
      <w:bookmarkStart w:id="237" w:name="_Toc337736601"/>
      <w:bookmarkStart w:id="238" w:name="_Toc337737172"/>
      <w:bookmarkStart w:id="239" w:name="_Toc337994817"/>
      <w:bookmarkStart w:id="240" w:name="_Toc337994860"/>
      <w:bookmarkStart w:id="241" w:name="_Toc338274039"/>
      <w:bookmarkStart w:id="242" w:name="_Toc337725384"/>
      <w:bookmarkStart w:id="243" w:name="_Toc337736602"/>
      <w:bookmarkStart w:id="244" w:name="_Toc337737173"/>
      <w:bookmarkStart w:id="245" w:name="_Toc337994818"/>
      <w:bookmarkStart w:id="246" w:name="_Toc337994861"/>
      <w:bookmarkStart w:id="247" w:name="_Toc338274040"/>
      <w:bookmarkStart w:id="248" w:name="_Toc337725387"/>
      <w:bookmarkStart w:id="249" w:name="_Toc337736605"/>
      <w:bookmarkStart w:id="250" w:name="_Toc337737176"/>
      <w:bookmarkStart w:id="251" w:name="_Toc337994821"/>
      <w:bookmarkStart w:id="252" w:name="_Toc337994864"/>
      <w:bookmarkStart w:id="253" w:name="_Toc338274043"/>
      <w:bookmarkStart w:id="254" w:name="_Toc323047108"/>
      <w:bookmarkStart w:id="255" w:name="_Toc338274044"/>
      <w:bookmarkStart w:id="256" w:name="_Toc7155474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857E50">
        <w:rPr>
          <w:lang w:val="en-GB" w:eastAsia="fr-FR"/>
        </w:rPr>
        <w:t>Average signal energy</w:t>
      </w:r>
      <w:bookmarkEnd w:id="254"/>
      <w:bookmarkEnd w:id="255"/>
      <w:bookmarkEnd w:id="256"/>
    </w:p>
    <w:p w:rsidR="00FB5B06" w:rsidRPr="00857E50" w:rsidRDefault="00FB5B06" w:rsidP="00FB5B06">
      <w:pPr>
        <w:pStyle w:val="Paragraph3"/>
        <w:numPr>
          <w:ilvl w:val="2"/>
          <w:numId w:val="3"/>
        </w:numPr>
        <w:tabs>
          <w:tab w:val="left" w:pos="720"/>
        </w:tabs>
        <w:rPr>
          <w:lang w:val="en-GB"/>
        </w:rPr>
      </w:pPr>
      <w:r w:rsidRPr="00857E50">
        <w:rPr>
          <w:lang w:val="en-GB" w:eastAsia="fr-FR"/>
        </w:rPr>
        <w:t xml:space="preserve">The average channel symbol energy E shall be equal to 1 as defined in paragraphs 5.4.3 and 5.4.4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eastAsia="fr-FR"/>
        </w:rPr>
        <w:t>.</w:t>
      </w:r>
    </w:p>
    <w:p w:rsidR="00FB5B06" w:rsidRPr="00857E50" w:rsidRDefault="00FB5B06" w:rsidP="00FB5B06">
      <w:pPr>
        <w:pStyle w:val="Titre2"/>
        <w:keepLines/>
        <w:numPr>
          <w:ilvl w:val="1"/>
          <w:numId w:val="3"/>
        </w:numPr>
        <w:spacing w:before="480" w:after="0" w:line="240" w:lineRule="auto"/>
        <w:ind w:right="0"/>
        <w:jc w:val="left"/>
        <w:rPr>
          <w:lang w:val="en-GB" w:eastAsia="fr-FR"/>
        </w:rPr>
      </w:pPr>
      <w:bookmarkStart w:id="257" w:name="_Toc323047109"/>
      <w:bookmarkStart w:id="258" w:name="_Toc338274045"/>
      <w:bookmarkStart w:id="259" w:name="_Toc71554750"/>
      <w:r w:rsidRPr="00857E50">
        <w:rPr>
          <w:lang w:val="en-GB" w:eastAsia="fr-FR"/>
        </w:rPr>
        <w:lastRenderedPageBreak/>
        <w:t>Shaping filtering</w:t>
      </w:r>
      <w:bookmarkEnd w:id="257"/>
      <w:bookmarkEnd w:id="258"/>
      <w:bookmarkEnd w:id="259"/>
    </w:p>
    <w:p w:rsidR="00FB5B06" w:rsidRPr="00857E50" w:rsidRDefault="00FB5B06" w:rsidP="00FB5B06">
      <w:pPr>
        <w:pStyle w:val="Paragraph3"/>
        <w:numPr>
          <w:ilvl w:val="2"/>
          <w:numId w:val="3"/>
        </w:numPr>
        <w:tabs>
          <w:tab w:val="left" w:pos="720"/>
        </w:tabs>
        <w:rPr>
          <w:lang w:val="en-GB"/>
        </w:rPr>
      </w:pPr>
      <w:r w:rsidRPr="00857E50">
        <w:rPr>
          <w:rFonts w:eastAsia="Batang"/>
          <w:lang w:val="en-GB" w:eastAsia="ko-KR"/>
        </w:rPr>
        <w:t>The power spectr</w:t>
      </w:r>
      <w:r>
        <w:rPr>
          <w:rFonts w:eastAsia="Batang"/>
          <w:lang w:val="en-GB" w:eastAsia="ko-KR"/>
        </w:rPr>
        <w:t>al</w:t>
      </w:r>
      <w:r w:rsidRPr="00857E50">
        <w:rPr>
          <w:rFonts w:eastAsia="Batang"/>
          <w:lang w:val="en-GB" w:eastAsia="ko-KR"/>
        </w:rPr>
        <w:t xml:space="preserve"> density mask in Annex A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rFonts w:eastAsia="Batang"/>
          <w:lang w:val="en-GB" w:eastAsia="ko-KR"/>
        </w:rPr>
        <w:t xml:space="preserve"> shall not be applied to the transmitted signal in this </w:t>
      </w:r>
      <w:r w:rsidRPr="00857E50">
        <w:rPr>
          <w:lang w:val="en-GB" w:eastAsia="fr-FR"/>
        </w:rPr>
        <w:t>Experimental Specification</w:t>
      </w:r>
      <w:r w:rsidRPr="00857E50">
        <w:rPr>
          <w:szCs w:val="24"/>
          <w:lang w:val="en-GB"/>
        </w:rPr>
        <w:t>.</w:t>
      </w:r>
    </w:p>
    <w:p w:rsidR="00FB5B06" w:rsidRPr="00857E50" w:rsidRDefault="00FB5B06" w:rsidP="00FB5B06">
      <w:pPr>
        <w:sectPr w:rsidR="00FB5B06" w:rsidRPr="00857E50" w:rsidSect="006414EF">
          <w:type w:val="continuous"/>
          <w:pgSz w:w="12240" w:h="15840"/>
          <w:pgMar w:top="1440" w:right="1440" w:bottom="1440" w:left="1440" w:header="547" w:footer="547" w:gutter="360"/>
          <w:pgNumType w:chapStyle="1"/>
          <w:cols w:space="720"/>
          <w:docGrid w:linePitch="360"/>
        </w:sectPr>
      </w:pPr>
    </w:p>
    <w:p w:rsidR="00FB5B06" w:rsidRPr="00857E50" w:rsidRDefault="00FB5B06" w:rsidP="00FB5B06">
      <w:pPr>
        <w:pStyle w:val="Titre1"/>
        <w:keepLines/>
        <w:pageBreakBefore/>
        <w:numPr>
          <w:ilvl w:val="0"/>
          <w:numId w:val="3"/>
        </w:numPr>
        <w:spacing w:before="0" w:after="0" w:line="240" w:lineRule="auto"/>
        <w:ind w:right="0"/>
        <w:jc w:val="left"/>
        <w:rPr>
          <w:lang w:val="en-GB"/>
        </w:rPr>
      </w:pPr>
      <w:bookmarkStart w:id="260" w:name="_Ref474942392"/>
      <w:bookmarkStart w:id="261" w:name="_Toc71554751"/>
      <w:r w:rsidRPr="00857E50">
        <w:rPr>
          <w:lang w:val="en-GB"/>
        </w:rPr>
        <w:lastRenderedPageBreak/>
        <w:t>DVB-S2X transmission</w:t>
      </w:r>
      <w:bookmarkEnd w:id="260"/>
      <w:bookmarkEnd w:id="261"/>
    </w:p>
    <w:p w:rsidR="00FB5B06" w:rsidRPr="00857E50" w:rsidRDefault="00FB5B06" w:rsidP="00FB5B06">
      <w:pPr>
        <w:pStyle w:val="Titre2"/>
        <w:keepLines/>
        <w:numPr>
          <w:ilvl w:val="1"/>
          <w:numId w:val="3"/>
        </w:numPr>
        <w:spacing w:after="0" w:line="240" w:lineRule="auto"/>
        <w:ind w:right="0"/>
        <w:jc w:val="left"/>
        <w:rPr>
          <w:lang w:val="en-GB"/>
        </w:rPr>
      </w:pPr>
      <w:bookmarkStart w:id="262" w:name="_Toc71554752"/>
      <w:r w:rsidRPr="00857E50">
        <w:rPr>
          <w:lang w:val="en-GB"/>
        </w:rPr>
        <w:t>Overview</w:t>
      </w:r>
      <w:bookmarkEnd w:id="262"/>
    </w:p>
    <w:p w:rsidR="00FB5B06" w:rsidRPr="00857E50" w:rsidRDefault="00FB5B06" w:rsidP="00FB5B06">
      <w:pPr>
        <w:rPr>
          <w:lang w:val="en-GB"/>
        </w:rPr>
      </w:pPr>
      <w:r w:rsidRPr="00857E50">
        <w:rPr>
          <w:lang w:val="en-GB"/>
        </w:rPr>
        <w:t xml:space="preserve">In </w:t>
      </w:r>
      <w:r w:rsidRPr="00857E50">
        <w:rPr>
          <w:rFonts w:eastAsia="Batang"/>
          <w:lang w:val="en-GB" w:eastAsia="ko-KR"/>
        </w:rPr>
        <w:t>this section, main characteristics of the DVB-S2X transmission of the CADU stream are specified. D</w:t>
      </w:r>
      <w:r w:rsidRPr="00857E50">
        <w:rPr>
          <w:szCs w:val="24"/>
          <w:lang w:val="en-GB" w:eastAsia="fr-FR"/>
        </w:rPr>
        <w:t>efinitions and vocabulary of the DVB-S2X standard (reference</w:t>
      </w:r>
      <w:r w:rsidR="00A42DF0">
        <w:rPr>
          <w:szCs w:val="24"/>
          <w:lang w:val="en-GB" w:eastAsia="fr-FR"/>
        </w:rPr>
        <w:t xml:space="preserve"> </w:t>
      </w:r>
      <w:r w:rsidR="00A42DF0">
        <w:rPr>
          <w:lang w:val="en-GB"/>
        </w:rPr>
        <w:fldChar w:fldCharType="begin"/>
      </w:r>
      <w:r w:rsidR="00A42DF0">
        <w:rPr>
          <w:lang w:val="en-GB"/>
        </w:rPr>
        <w:instrText xml:space="preserve"> REF R_ETSIEN3023072V111DVBS2X \h </w:instrText>
      </w:r>
      <w:r w:rsidR="00A42DF0">
        <w:rPr>
          <w:lang w:val="en-GB"/>
        </w:rPr>
      </w:r>
      <w:r w:rsidR="00A42DF0">
        <w:rPr>
          <w:lang w:val="en-GB"/>
        </w:rPr>
        <w:fldChar w:fldCharType="separate"/>
      </w:r>
      <w:r w:rsidR="002D20EC" w:rsidRPr="00857E50">
        <w:rPr>
          <w:lang w:val="en-GB"/>
        </w:rPr>
        <w:t>[</w:t>
      </w:r>
      <w:r w:rsidR="002D20EC">
        <w:rPr>
          <w:noProof/>
          <w:lang w:val="en-GB"/>
        </w:rPr>
        <w:t>2</w:t>
      </w:r>
      <w:r w:rsidR="002D20EC" w:rsidRPr="00857E50">
        <w:rPr>
          <w:lang w:val="en-GB"/>
        </w:rPr>
        <w:t>]</w:t>
      </w:r>
      <w:r w:rsidR="00A42DF0">
        <w:rPr>
          <w:lang w:val="en-GB"/>
        </w:rPr>
        <w:fldChar w:fldCharType="end"/>
      </w:r>
      <w:r w:rsidRPr="00857E50">
        <w:rPr>
          <w:lang w:val="en-GB"/>
        </w:rPr>
        <w:t>)</w:t>
      </w:r>
      <w:r w:rsidRPr="00857E50">
        <w:rPr>
          <w:szCs w:val="24"/>
          <w:lang w:val="en-GB" w:eastAsia="fr-FR"/>
        </w:rPr>
        <w:t xml:space="preserve"> are used</w:t>
      </w:r>
      <w:r w:rsidRPr="00857E50">
        <w:rPr>
          <w:lang w:val="en-GB"/>
        </w:rPr>
        <w:t xml:space="preserve">. </w:t>
      </w:r>
    </w:p>
    <w:p w:rsidR="00FB5B06" w:rsidRPr="00857E50" w:rsidRDefault="00FB5B06" w:rsidP="00FB5B06">
      <w:pPr>
        <w:rPr>
          <w:lang w:val="en-GB"/>
        </w:rPr>
      </w:pPr>
      <w:r w:rsidRPr="00857E50">
        <w:rPr>
          <w:lang w:val="en-GB"/>
        </w:rPr>
        <w:t>This section is only relevant for DVB-S2X use.</w:t>
      </w:r>
    </w:p>
    <w:p w:rsidR="00FB5B06" w:rsidRPr="00857E50" w:rsidRDefault="00FB5B06" w:rsidP="00FB5B06">
      <w:pPr>
        <w:pStyle w:val="Titre2"/>
        <w:keepLines/>
        <w:numPr>
          <w:ilvl w:val="1"/>
          <w:numId w:val="3"/>
        </w:numPr>
        <w:spacing w:before="480" w:after="0" w:line="240" w:lineRule="auto"/>
        <w:ind w:right="0"/>
        <w:jc w:val="left"/>
        <w:rPr>
          <w:lang w:val="fr-FR"/>
        </w:rPr>
      </w:pPr>
      <w:bookmarkStart w:id="263" w:name="_Toc71554753"/>
      <w:r w:rsidRPr="00857E50">
        <w:rPr>
          <w:lang w:val="fr-FR"/>
        </w:rPr>
        <w:t>DVB-S2X Mode adaptation format</w:t>
      </w:r>
      <w:bookmarkEnd w:id="263"/>
    </w:p>
    <w:p w:rsidR="00FB5B06" w:rsidRPr="00857E50" w:rsidRDefault="00FB5B06" w:rsidP="00FB5B06">
      <w:pPr>
        <w:pStyle w:val="Paragraph3"/>
        <w:numPr>
          <w:ilvl w:val="2"/>
          <w:numId w:val="3"/>
        </w:numPr>
        <w:tabs>
          <w:tab w:val="left" w:pos="720"/>
        </w:tabs>
        <w:rPr>
          <w:rFonts w:eastAsia="Batang"/>
          <w:lang w:val="en-GB" w:eastAsia="ko-KR"/>
        </w:rPr>
      </w:pPr>
      <w:r w:rsidRPr="00857E50">
        <w:rPr>
          <w:sz w:val="23"/>
          <w:szCs w:val="23"/>
        </w:rPr>
        <w:t xml:space="preserve">The RF signal shall conform to the DVBX-S2 standard (reference </w:t>
      </w:r>
      <w:r w:rsidR="00A42DF0">
        <w:rPr>
          <w:lang w:val="en-GB"/>
        </w:rPr>
        <w:fldChar w:fldCharType="begin"/>
      </w:r>
      <w:r w:rsidR="00A42DF0">
        <w:rPr>
          <w:lang w:val="en-GB"/>
        </w:rPr>
        <w:instrText xml:space="preserve"> REF R_ETSIEN3023072V111DVBS2X \h </w:instrText>
      </w:r>
      <w:r w:rsidR="00A42DF0">
        <w:rPr>
          <w:lang w:val="en-GB"/>
        </w:rPr>
      </w:r>
      <w:r w:rsidR="00A42DF0">
        <w:rPr>
          <w:lang w:val="en-GB"/>
        </w:rPr>
        <w:fldChar w:fldCharType="separate"/>
      </w:r>
      <w:r w:rsidR="002D20EC" w:rsidRPr="00857E50">
        <w:rPr>
          <w:lang w:val="en-GB"/>
        </w:rPr>
        <w:t>[</w:t>
      </w:r>
      <w:r w:rsidR="002D20EC">
        <w:rPr>
          <w:noProof/>
          <w:lang w:val="en-GB"/>
        </w:rPr>
        <w:t>2</w:t>
      </w:r>
      <w:r w:rsidR="002D20EC" w:rsidRPr="00857E50">
        <w:rPr>
          <w:lang w:val="en-GB"/>
        </w:rPr>
        <w:t>]</w:t>
      </w:r>
      <w:r w:rsidR="00A42DF0">
        <w:rPr>
          <w:lang w:val="en-GB"/>
        </w:rPr>
        <w:fldChar w:fldCharType="end"/>
      </w:r>
      <w:r w:rsidRPr="00857E50">
        <w:rPr>
          <w:sz w:val="23"/>
          <w:szCs w:val="23"/>
        </w:rPr>
        <w:t>).</w:t>
      </w:r>
    </w:p>
    <w:p w:rsidR="00FB5B06" w:rsidRPr="00857E50" w:rsidRDefault="00FB5B06" w:rsidP="00FB5B06">
      <w:pPr>
        <w:pStyle w:val="Paragraph3"/>
        <w:numPr>
          <w:ilvl w:val="2"/>
          <w:numId w:val="3"/>
        </w:numPr>
        <w:tabs>
          <w:tab w:val="left" w:pos="720"/>
        </w:tabs>
        <w:rPr>
          <w:rFonts w:eastAsia="Batang"/>
          <w:spacing w:val="-2"/>
          <w:lang w:val="en-GB" w:eastAsia="ko-KR"/>
        </w:rPr>
      </w:pPr>
      <w:r w:rsidRPr="00857E50">
        <w:rPr>
          <w:spacing w:val="-2"/>
          <w:lang w:val="en-GB"/>
        </w:rPr>
        <w:t xml:space="preserve">The </w:t>
      </w:r>
      <w:r w:rsidRPr="00857E50">
        <w:rPr>
          <w:rFonts w:eastAsia="Batang"/>
          <w:spacing w:val="-2"/>
          <w:lang w:val="en-GB" w:eastAsia="ko-KR"/>
        </w:rPr>
        <w:t>CADU stream</w:t>
      </w:r>
      <w:r w:rsidRPr="00857E50">
        <w:rPr>
          <w:spacing w:val="-2"/>
          <w:lang w:val="en-GB"/>
        </w:rPr>
        <w:t xml:space="preserve"> shall be transmitted using the single input continuous Generic Stream (GS) mode adaptation format of the DVB-S2X standard (paragraph 5.1 of reference </w:t>
      </w:r>
      <w:r w:rsidR="00A42DF0">
        <w:rPr>
          <w:lang w:val="en-GB"/>
        </w:rPr>
        <w:fldChar w:fldCharType="begin"/>
      </w:r>
      <w:r w:rsidR="00A42DF0">
        <w:rPr>
          <w:lang w:val="en-GB"/>
        </w:rPr>
        <w:instrText xml:space="preserve"> REF R_ETSIEN3023072V111DVBS2X \h </w:instrText>
      </w:r>
      <w:r w:rsidR="00A42DF0">
        <w:rPr>
          <w:lang w:val="en-GB"/>
        </w:rPr>
      </w:r>
      <w:r w:rsidR="00A42DF0">
        <w:rPr>
          <w:lang w:val="en-GB"/>
        </w:rPr>
        <w:fldChar w:fldCharType="separate"/>
      </w:r>
      <w:r w:rsidR="002D20EC" w:rsidRPr="00857E50">
        <w:rPr>
          <w:lang w:val="en-GB"/>
        </w:rPr>
        <w:t>[</w:t>
      </w:r>
      <w:r w:rsidR="002D20EC">
        <w:rPr>
          <w:noProof/>
          <w:lang w:val="en-GB"/>
        </w:rPr>
        <w:t>2</w:t>
      </w:r>
      <w:r w:rsidR="002D20EC" w:rsidRPr="00857E50">
        <w:rPr>
          <w:lang w:val="en-GB"/>
        </w:rPr>
        <w:t>]</w:t>
      </w:r>
      <w:r w:rsidR="00A42DF0">
        <w:rPr>
          <w:lang w:val="en-GB"/>
        </w:rPr>
        <w:fldChar w:fldCharType="end"/>
      </w:r>
      <w:r w:rsidRPr="00857E50">
        <w:rPr>
          <w:spacing w:val="-2"/>
          <w:lang w:val="en-GB"/>
        </w:rPr>
        <w:t>).</w:t>
      </w:r>
    </w:p>
    <w:p w:rsidR="00FB5B06" w:rsidRPr="00857E50" w:rsidRDefault="00FB5B06" w:rsidP="00FB5B06">
      <w:pPr>
        <w:pStyle w:val="Paragraph3"/>
        <w:numPr>
          <w:ilvl w:val="2"/>
          <w:numId w:val="3"/>
        </w:numPr>
        <w:tabs>
          <w:tab w:val="left" w:pos="720"/>
        </w:tabs>
        <w:rPr>
          <w:lang w:val="en-GB" w:eastAsia="fr-FR"/>
        </w:rPr>
      </w:pPr>
      <w:r w:rsidRPr="00857E50">
        <w:rPr>
          <w:szCs w:val="24"/>
          <w:lang w:val="en-GB" w:eastAsia="fr-FR"/>
        </w:rPr>
        <w:t>The DVB-S2X slicer shall allocate a number of input bits equal to the maximum</w:t>
      </w:r>
      <w:r w:rsidRPr="00857E50">
        <w:rPr>
          <w:rFonts w:eastAsia="Batang"/>
          <w:szCs w:val="24"/>
          <w:lang w:val="en-GB" w:eastAsia="ko-KR"/>
        </w:rPr>
        <w:t xml:space="preserve"> DVB-S2X </w:t>
      </w:r>
      <w:r w:rsidRPr="00857E50">
        <w:rPr>
          <w:szCs w:val="24"/>
          <w:lang w:val="en-GB" w:eastAsia="fr-FR"/>
        </w:rPr>
        <w:t>DATAFIELD capacity.</w:t>
      </w:r>
    </w:p>
    <w:p w:rsidR="00FB5B06" w:rsidRPr="00857E50" w:rsidRDefault="00FB5B06" w:rsidP="00FB5B06">
      <w:pPr>
        <w:pStyle w:val="Notelevel1"/>
        <w:rPr>
          <w:rFonts w:eastAsia="Batang"/>
          <w:lang w:val="en-GB" w:eastAsia="ko-KR"/>
        </w:rPr>
      </w:pPr>
      <w:r w:rsidRPr="00857E50">
        <w:rPr>
          <w:lang w:val="en-GB"/>
        </w:rPr>
        <w:t>NOTE</w:t>
      </w:r>
      <w:r w:rsidRPr="00857E50">
        <w:rPr>
          <w:lang w:val="en-GB"/>
        </w:rPr>
        <w:tab/>
        <w:t>–</w:t>
      </w:r>
      <w:r w:rsidRPr="00857E50">
        <w:rPr>
          <w:lang w:val="en-GB"/>
        </w:rPr>
        <w:tab/>
        <w:t xml:space="preserve">The NOTES in section </w:t>
      </w:r>
      <w:r w:rsidRPr="00857E50">
        <w:rPr>
          <w:lang w:val="en-GB"/>
        </w:rPr>
        <w:fldChar w:fldCharType="begin"/>
      </w:r>
      <w:r w:rsidRPr="00857E50">
        <w:rPr>
          <w:lang w:val="en-GB"/>
        </w:rPr>
        <w:instrText xml:space="preserve"> REF _Ref474937763 \r \h </w:instrText>
      </w:r>
      <w:r>
        <w:rPr>
          <w:lang w:val="en-GB"/>
        </w:rPr>
        <w:instrText xml:space="preserve"> \* MERGEFORMAT </w:instrText>
      </w:r>
      <w:r w:rsidRPr="00857E50">
        <w:rPr>
          <w:lang w:val="en-GB"/>
        </w:rPr>
      </w:r>
      <w:r w:rsidRPr="00857E50">
        <w:rPr>
          <w:lang w:val="en-GB"/>
        </w:rPr>
        <w:fldChar w:fldCharType="separate"/>
      </w:r>
      <w:r w:rsidR="002D20EC">
        <w:rPr>
          <w:lang w:val="en-GB"/>
        </w:rPr>
        <w:t>4.2</w:t>
      </w:r>
      <w:r w:rsidRPr="00857E50">
        <w:rPr>
          <w:lang w:val="en-GB"/>
        </w:rPr>
        <w:fldChar w:fldCharType="end"/>
      </w:r>
      <w:r w:rsidRPr="00857E50">
        <w:rPr>
          <w:lang w:val="en-GB"/>
        </w:rPr>
        <w:t xml:space="preserve"> are also relevant in this section but replacing DVB-S2 by DVB-S2X.</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264" w:name="_Toc71554754"/>
      <w:r w:rsidRPr="00857E50">
        <w:rPr>
          <w:lang w:val="en-GB" w:eastAsia="fr-FR"/>
        </w:rPr>
        <w:t>Average signal energy</w:t>
      </w:r>
      <w:bookmarkEnd w:id="264"/>
    </w:p>
    <w:p w:rsidR="00FB5B06" w:rsidRPr="00857E50" w:rsidRDefault="00FB5B06" w:rsidP="00FB5B06">
      <w:pPr>
        <w:pStyle w:val="Paragraph3"/>
        <w:numPr>
          <w:ilvl w:val="2"/>
          <w:numId w:val="3"/>
        </w:numPr>
        <w:tabs>
          <w:tab w:val="left" w:pos="720"/>
        </w:tabs>
        <w:rPr>
          <w:lang w:val="en-GB"/>
        </w:rPr>
      </w:pPr>
      <w:r w:rsidRPr="00857E50">
        <w:rPr>
          <w:lang w:val="en-GB" w:eastAsia="fr-FR"/>
        </w:rPr>
        <w:t xml:space="preserve">The average channel symbol energy E shall be equal to 1 (as defined in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 xml:space="preserve"> </w:t>
      </w:r>
      <w:r w:rsidRPr="00857E50">
        <w:rPr>
          <w:lang w:val="en-GB" w:eastAsia="fr-FR"/>
        </w:rPr>
        <w:t xml:space="preserve">paragraph 5.4.3 </w:t>
      </w:r>
      <w:r w:rsidRPr="00857E50">
        <w:rPr>
          <w:lang w:val="en-GB"/>
        </w:rPr>
        <w:t>for 16APSK</w:t>
      </w:r>
      <w:r w:rsidRPr="00857E50">
        <w:rPr>
          <w:lang w:val="en-GB" w:eastAsia="fr-FR"/>
        </w:rPr>
        <w:t xml:space="preserve"> and paragraph 5.4.4 for</w:t>
      </w:r>
      <w:r w:rsidRPr="00857E50">
        <w:rPr>
          <w:lang w:val="en-GB"/>
        </w:rPr>
        <w:t xml:space="preserve"> 32APSK) </w:t>
      </w:r>
      <w:r>
        <w:rPr>
          <w:lang w:val="en-GB"/>
        </w:rPr>
        <w:t>for all</w:t>
      </w:r>
      <w:r w:rsidRPr="00857E50">
        <w:rPr>
          <w:lang w:val="en-GB"/>
        </w:rPr>
        <w:t xml:space="preserve"> constellation</w:t>
      </w:r>
      <w:r>
        <w:rPr>
          <w:lang w:val="en-GB"/>
        </w:rPr>
        <w:t>s</w:t>
      </w:r>
      <w:r w:rsidRPr="00857E50">
        <w:rPr>
          <w:lang w:val="en-GB" w:eastAsia="fr-FR"/>
        </w:rPr>
        <w:t>.</w:t>
      </w:r>
    </w:p>
    <w:p w:rsidR="00FB5B06" w:rsidRPr="00857E50" w:rsidRDefault="00FB5B06" w:rsidP="00FB5B06">
      <w:pPr>
        <w:pStyle w:val="Titre2"/>
        <w:keepLines/>
        <w:numPr>
          <w:ilvl w:val="1"/>
          <w:numId w:val="3"/>
        </w:numPr>
        <w:spacing w:before="480" w:after="0" w:line="240" w:lineRule="auto"/>
        <w:ind w:right="0"/>
        <w:jc w:val="left"/>
        <w:rPr>
          <w:lang w:val="en-GB" w:eastAsia="fr-FR"/>
        </w:rPr>
      </w:pPr>
      <w:bookmarkStart w:id="265" w:name="_Toc71554755"/>
      <w:r w:rsidRPr="00857E50">
        <w:rPr>
          <w:lang w:val="en-GB" w:eastAsia="fr-FR"/>
        </w:rPr>
        <w:t>Shaping filtering</w:t>
      </w:r>
      <w:bookmarkEnd w:id="265"/>
    </w:p>
    <w:p w:rsidR="00FB5B06" w:rsidRPr="00857E50" w:rsidRDefault="00FB5B06" w:rsidP="00FB5B06">
      <w:pPr>
        <w:pStyle w:val="Paragraph3"/>
        <w:numPr>
          <w:ilvl w:val="2"/>
          <w:numId w:val="3"/>
        </w:numPr>
        <w:tabs>
          <w:tab w:val="left" w:pos="720"/>
        </w:tabs>
        <w:rPr>
          <w:lang w:val="en-GB"/>
        </w:rPr>
      </w:pPr>
      <w:r w:rsidRPr="00857E50">
        <w:rPr>
          <w:rFonts w:eastAsia="Batang"/>
          <w:lang w:val="en-GB" w:eastAsia="ko-KR"/>
        </w:rPr>
        <w:t>The power spectr</w:t>
      </w:r>
      <w:r>
        <w:rPr>
          <w:rFonts w:eastAsia="Batang"/>
          <w:lang w:val="en-GB" w:eastAsia="ko-KR"/>
        </w:rPr>
        <w:t xml:space="preserve">al </w:t>
      </w:r>
      <w:r w:rsidRPr="00857E50">
        <w:rPr>
          <w:rFonts w:eastAsia="Batang"/>
          <w:lang w:val="en-GB" w:eastAsia="ko-KR"/>
        </w:rPr>
        <w:t xml:space="preserve">density mask in Annex A of reference </w:t>
      </w:r>
      <w:r w:rsidR="00A42DF0">
        <w:rPr>
          <w:lang w:val="en-GB"/>
        </w:rPr>
        <w:fldChar w:fldCharType="begin"/>
      </w:r>
      <w:r w:rsidR="00A42DF0">
        <w:rPr>
          <w:lang w:val="en-GB"/>
        </w:rPr>
        <w:instrText xml:space="preserve"> REF R_ETSIEN3023072V111DVBS2X \h </w:instrText>
      </w:r>
      <w:r w:rsidR="00A42DF0">
        <w:rPr>
          <w:lang w:val="en-GB"/>
        </w:rPr>
      </w:r>
      <w:r w:rsidR="00A42DF0">
        <w:rPr>
          <w:lang w:val="en-GB"/>
        </w:rPr>
        <w:fldChar w:fldCharType="separate"/>
      </w:r>
      <w:r w:rsidR="002D20EC" w:rsidRPr="00857E50">
        <w:rPr>
          <w:lang w:val="en-GB"/>
        </w:rPr>
        <w:t>[</w:t>
      </w:r>
      <w:r w:rsidR="002D20EC">
        <w:rPr>
          <w:noProof/>
          <w:lang w:val="en-GB"/>
        </w:rPr>
        <w:t>2</w:t>
      </w:r>
      <w:r w:rsidR="002D20EC" w:rsidRPr="00857E50">
        <w:rPr>
          <w:lang w:val="en-GB"/>
        </w:rPr>
        <w:t>]</w:t>
      </w:r>
      <w:r w:rsidR="00A42DF0">
        <w:rPr>
          <w:lang w:val="en-GB"/>
        </w:rPr>
        <w:fldChar w:fldCharType="end"/>
      </w:r>
      <w:r w:rsidRPr="00857E50">
        <w:rPr>
          <w:rFonts w:eastAsia="Batang"/>
          <w:lang w:val="en-GB" w:eastAsia="ko-KR"/>
        </w:rPr>
        <w:t xml:space="preserve"> shall not be applied to the transmitted signal in this </w:t>
      </w:r>
      <w:r w:rsidRPr="00857E50">
        <w:rPr>
          <w:lang w:val="en-GB" w:eastAsia="fr-FR"/>
        </w:rPr>
        <w:t>Experimental Specification</w:t>
      </w:r>
      <w:r w:rsidRPr="00857E50">
        <w:rPr>
          <w:szCs w:val="24"/>
          <w:lang w:val="en-GB"/>
        </w:rPr>
        <w:t>.</w:t>
      </w:r>
    </w:p>
    <w:p w:rsidR="00FB5B06" w:rsidRPr="00857E50" w:rsidRDefault="00FB5B06" w:rsidP="00FB5B06">
      <w:pPr>
        <w:pStyle w:val="Titre2"/>
        <w:keepLines/>
        <w:numPr>
          <w:ilvl w:val="1"/>
          <w:numId w:val="3"/>
        </w:numPr>
        <w:spacing w:before="480" w:after="0" w:line="240" w:lineRule="auto"/>
        <w:ind w:right="0"/>
        <w:jc w:val="left"/>
        <w:rPr>
          <w:lang w:val="en-GB" w:eastAsia="fr-FR"/>
        </w:rPr>
      </w:pPr>
      <w:bookmarkStart w:id="266" w:name="_Toc71554756"/>
      <w:r w:rsidRPr="00857E50">
        <w:rPr>
          <w:lang w:val="en-GB" w:eastAsia="fr-FR"/>
        </w:rPr>
        <w:t>DVB-S2X excluded options</w:t>
      </w:r>
      <w:bookmarkEnd w:id="266"/>
    </w:p>
    <w:p w:rsidR="00FB5B06" w:rsidRPr="00857E50" w:rsidRDefault="00FB5B06" w:rsidP="00FB5B06">
      <w:pPr>
        <w:pStyle w:val="Paragraph3"/>
        <w:numPr>
          <w:ilvl w:val="2"/>
          <w:numId w:val="3"/>
        </w:numPr>
        <w:tabs>
          <w:tab w:val="left" w:pos="720"/>
        </w:tabs>
        <w:rPr>
          <w:lang w:val="en-GB" w:eastAsia="fr-FR"/>
        </w:rPr>
      </w:pPr>
      <w:r w:rsidRPr="00857E50">
        <w:rPr>
          <w:szCs w:val="24"/>
          <w:lang w:val="en-GB" w:eastAsia="fr-FR"/>
        </w:rPr>
        <w:t>The Very-Low Signal-to-Noise Ratio mode of the DVB-S2X standard (in particular VL-SNR MODCOD, see Table 18a in reference</w:t>
      </w:r>
      <w:r w:rsidR="00A42DF0">
        <w:rPr>
          <w:szCs w:val="24"/>
          <w:lang w:val="en-GB" w:eastAsia="fr-FR"/>
        </w:rPr>
        <w:t xml:space="preserve"> </w:t>
      </w:r>
      <w:r w:rsidR="00A42DF0">
        <w:rPr>
          <w:lang w:val="en-GB"/>
        </w:rPr>
        <w:fldChar w:fldCharType="begin"/>
      </w:r>
      <w:r w:rsidR="00A42DF0">
        <w:rPr>
          <w:lang w:val="en-GB"/>
        </w:rPr>
        <w:instrText xml:space="preserve"> REF R_ETSIEN3023072V111DVBS2X \h </w:instrText>
      </w:r>
      <w:r w:rsidR="00A42DF0">
        <w:rPr>
          <w:lang w:val="en-GB"/>
        </w:rPr>
      </w:r>
      <w:r w:rsidR="00A42DF0">
        <w:rPr>
          <w:lang w:val="en-GB"/>
        </w:rPr>
        <w:fldChar w:fldCharType="separate"/>
      </w:r>
      <w:r w:rsidR="002D20EC" w:rsidRPr="00857E50">
        <w:rPr>
          <w:lang w:val="en-GB"/>
        </w:rPr>
        <w:t>[</w:t>
      </w:r>
      <w:r w:rsidR="002D20EC">
        <w:rPr>
          <w:noProof/>
          <w:lang w:val="en-GB"/>
        </w:rPr>
        <w:t>2</w:t>
      </w:r>
      <w:r w:rsidR="002D20EC" w:rsidRPr="00857E50">
        <w:rPr>
          <w:lang w:val="en-GB"/>
        </w:rPr>
        <w:t>]</w:t>
      </w:r>
      <w:r w:rsidR="00A42DF0">
        <w:rPr>
          <w:lang w:val="en-GB"/>
        </w:rPr>
        <w:fldChar w:fldCharType="end"/>
      </w:r>
      <w:r w:rsidRPr="00857E50">
        <w:rPr>
          <w:szCs w:val="24"/>
          <w:lang w:val="en-GB" w:eastAsia="fr-FR"/>
        </w:rPr>
        <w:t xml:space="preserve">) shall not be used in this </w:t>
      </w:r>
      <w:r w:rsidRPr="00857E50">
        <w:rPr>
          <w:lang w:val="en-GB" w:eastAsia="fr-FR"/>
        </w:rPr>
        <w:t>Experimental Specification</w:t>
      </w:r>
      <w:r w:rsidRPr="00857E50">
        <w:rPr>
          <w:szCs w:val="24"/>
          <w:lang w:val="en-GB" w:eastAsia="fr-FR"/>
        </w:rPr>
        <w:t xml:space="preserve">. </w:t>
      </w:r>
    </w:p>
    <w:p w:rsidR="00FB5B06" w:rsidRPr="00857E50" w:rsidRDefault="00FB5B06" w:rsidP="00FB5B06">
      <w:pPr>
        <w:pStyle w:val="Paragraph3"/>
        <w:numPr>
          <w:ilvl w:val="2"/>
          <w:numId w:val="3"/>
        </w:numPr>
        <w:tabs>
          <w:tab w:val="left" w:pos="720"/>
        </w:tabs>
        <w:rPr>
          <w:lang w:val="en-GB"/>
        </w:rPr>
      </w:pPr>
      <w:r w:rsidRPr="00857E50">
        <w:rPr>
          <w:szCs w:val="24"/>
          <w:lang w:val="en-GB" w:eastAsia="fr-FR"/>
        </w:rPr>
        <w:t xml:space="preserve">The Super-Framing Structure of the DVB-S2X standard (Annex E in reference </w:t>
      </w:r>
      <w:r w:rsidR="00A42DF0">
        <w:rPr>
          <w:lang w:val="en-GB"/>
        </w:rPr>
        <w:fldChar w:fldCharType="begin"/>
      </w:r>
      <w:r w:rsidR="00A42DF0">
        <w:rPr>
          <w:lang w:val="en-GB"/>
        </w:rPr>
        <w:instrText xml:space="preserve"> REF R_ETSIEN3023072V111DVBS2X \h </w:instrText>
      </w:r>
      <w:r w:rsidR="00A42DF0">
        <w:rPr>
          <w:lang w:val="en-GB"/>
        </w:rPr>
      </w:r>
      <w:r w:rsidR="00A42DF0">
        <w:rPr>
          <w:lang w:val="en-GB"/>
        </w:rPr>
        <w:fldChar w:fldCharType="separate"/>
      </w:r>
      <w:r w:rsidR="002D20EC" w:rsidRPr="00857E50">
        <w:rPr>
          <w:lang w:val="en-GB"/>
        </w:rPr>
        <w:t>[</w:t>
      </w:r>
      <w:r w:rsidR="002D20EC">
        <w:rPr>
          <w:noProof/>
          <w:lang w:val="en-GB"/>
        </w:rPr>
        <w:t>2</w:t>
      </w:r>
      <w:r w:rsidR="002D20EC" w:rsidRPr="00857E50">
        <w:rPr>
          <w:lang w:val="en-GB"/>
        </w:rPr>
        <w:t>]</w:t>
      </w:r>
      <w:r w:rsidR="00A42DF0">
        <w:rPr>
          <w:lang w:val="en-GB"/>
        </w:rPr>
        <w:fldChar w:fldCharType="end"/>
      </w:r>
      <w:r w:rsidRPr="00857E50">
        <w:rPr>
          <w:szCs w:val="24"/>
          <w:lang w:val="en-GB" w:eastAsia="fr-FR"/>
        </w:rPr>
        <w:t xml:space="preserve">) shall not be used in this </w:t>
      </w:r>
      <w:r w:rsidRPr="00857E50">
        <w:rPr>
          <w:lang w:val="en-GB" w:eastAsia="fr-FR"/>
        </w:rPr>
        <w:t>Experimental Specification</w:t>
      </w:r>
      <w:r w:rsidRPr="00857E50">
        <w:rPr>
          <w:szCs w:val="24"/>
          <w:lang w:val="en-GB" w:eastAsia="fr-FR"/>
        </w:rPr>
        <w:t>.</w:t>
      </w:r>
    </w:p>
    <w:p w:rsidR="00FB5B06" w:rsidRPr="00857E50" w:rsidRDefault="00FB5B06" w:rsidP="00FB5B06">
      <w:pPr>
        <w:sectPr w:rsidR="00FB5B06" w:rsidRPr="00857E50" w:rsidSect="006414EF">
          <w:type w:val="continuous"/>
          <w:pgSz w:w="12240" w:h="15840"/>
          <w:pgMar w:top="1440" w:right="1440" w:bottom="1440" w:left="1440" w:header="547" w:footer="547" w:gutter="360"/>
          <w:pgNumType w:chapStyle="1"/>
          <w:cols w:space="720"/>
          <w:docGrid w:linePitch="360"/>
        </w:sectPr>
      </w:pPr>
    </w:p>
    <w:p w:rsidR="00FB5B06" w:rsidRPr="00857E50" w:rsidRDefault="00FB5B06" w:rsidP="00FB5B06">
      <w:pPr>
        <w:rPr>
          <w:lang w:val="en-GB" w:eastAsia="fr-FR"/>
        </w:rPr>
      </w:pPr>
    </w:p>
    <w:p w:rsidR="00FB5B06" w:rsidRPr="00857E50" w:rsidRDefault="00090BA5" w:rsidP="00FB5B06">
      <w:pPr>
        <w:pStyle w:val="Titre1"/>
        <w:keepLines/>
        <w:pageBreakBefore/>
        <w:numPr>
          <w:ilvl w:val="0"/>
          <w:numId w:val="3"/>
        </w:numPr>
        <w:spacing w:before="0" w:after="0" w:line="240" w:lineRule="auto"/>
        <w:ind w:right="0"/>
        <w:jc w:val="left"/>
        <w:rPr>
          <w:lang w:val="en-GB"/>
        </w:rPr>
      </w:pPr>
      <w:bookmarkStart w:id="267" w:name="_Ref475020924"/>
      <w:bookmarkStart w:id="268" w:name="_Toc71554757"/>
      <w:r>
        <w:rPr>
          <w:lang w:val="en-GB"/>
        </w:rPr>
        <w:lastRenderedPageBreak/>
        <w:t>O</w:t>
      </w:r>
      <w:r w:rsidR="006E1E66">
        <w:rPr>
          <w:lang w:val="en-GB"/>
        </w:rPr>
        <w:t>ptional DVB-S2</w:t>
      </w:r>
      <w:r w:rsidR="00FB5B06" w:rsidRPr="00857E50">
        <w:rPr>
          <w:lang w:val="en-GB"/>
        </w:rPr>
        <w:t>X Time-slicing mode</w:t>
      </w:r>
      <w:bookmarkEnd w:id="267"/>
      <w:bookmarkEnd w:id="268"/>
    </w:p>
    <w:p w:rsidR="00FB5B06" w:rsidRPr="00857E50" w:rsidRDefault="00FB5B06" w:rsidP="00FB5B06">
      <w:pPr>
        <w:pStyle w:val="Titre2"/>
        <w:keepLines/>
        <w:numPr>
          <w:ilvl w:val="1"/>
          <w:numId w:val="3"/>
        </w:numPr>
        <w:spacing w:after="0" w:line="240" w:lineRule="auto"/>
        <w:ind w:right="0"/>
        <w:jc w:val="left"/>
        <w:rPr>
          <w:lang w:val="en-GB"/>
        </w:rPr>
      </w:pPr>
      <w:bookmarkStart w:id="269" w:name="_Toc71554758"/>
      <w:r w:rsidRPr="00857E50">
        <w:rPr>
          <w:lang w:val="en-GB"/>
        </w:rPr>
        <w:t>Overview</w:t>
      </w:r>
      <w:bookmarkEnd w:id="269"/>
    </w:p>
    <w:p w:rsidR="00FB5B06" w:rsidRPr="00857E50" w:rsidRDefault="00FB5B06" w:rsidP="00FB5B06">
      <w:pPr>
        <w:rPr>
          <w:lang w:val="en-GB"/>
        </w:rPr>
      </w:pPr>
      <w:r w:rsidRPr="00857E50">
        <w:rPr>
          <w:lang w:val="en-GB"/>
        </w:rPr>
        <w:t xml:space="preserve">The optional Time-Slicing mode is described in Annex M of references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008D0E97" w:rsidRPr="00857E50">
        <w:rPr>
          <w:lang w:val="en-GB"/>
        </w:rPr>
        <w:t xml:space="preserve"> and</w:t>
      </w:r>
      <w:r w:rsidR="008D0E97">
        <w:rPr>
          <w:lang w:val="en-GB"/>
        </w:rPr>
        <w:t xml:space="preserve"> </w:t>
      </w:r>
      <w:r w:rsidR="008D0E97">
        <w:rPr>
          <w:lang w:val="en-GB"/>
        </w:rPr>
        <w:fldChar w:fldCharType="begin"/>
      </w:r>
      <w:r w:rsidR="008D0E97">
        <w:rPr>
          <w:lang w:val="en-GB"/>
        </w:rPr>
        <w:instrText xml:space="preserve"> REF R_ETSIEN3023072V111DVBS2X \h </w:instrText>
      </w:r>
      <w:r w:rsidR="008D0E97">
        <w:rPr>
          <w:lang w:val="en-GB"/>
        </w:rPr>
      </w:r>
      <w:r w:rsidR="008D0E97">
        <w:rPr>
          <w:lang w:val="en-GB"/>
        </w:rPr>
        <w:fldChar w:fldCharType="separate"/>
      </w:r>
      <w:r w:rsidR="002D20EC" w:rsidRPr="00857E50">
        <w:rPr>
          <w:lang w:val="en-GB"/>
        </w:rPr>
        <w:t>[</w:t>
      </w:r>
      <w:r w:rsidR="002D20EC">
        <w:rPr>
          <w:noProof/>
          <w:lang w:val="en-GB"/>
        </w:rPr>
        <w:t>2</w:t>
      </w:r>
      <w:r w:rsidR="002D20EC" w:rsidRPr="00857E50">
        <w:rPr>
          <w:lang w:val="en-GB"/>
        </w:rPr>
        <w:t>]</w:t>
      </w:r>
      <w:r w:rsidR="008D0E97">
        <w:rPr>
          <w:lang w:val="en-GB"/>
        </w:rPr>
        <w:fldChar w:fldCharType="end"/>
      </w:r>
      <w:r w:rsidRPr="00857E50">
        <w:rPr>
          <w:lang w:val="en-GB"/>
        </w:rPr>
        <w:t xml:space="preserve">. This mode, when applied to this </w:t>
      </w:r>
      <w:r w:rsidRPr="00857E50">
        <w:rPr>
          <w:lang w:val="en-GB" w:eastAsia="fr-FR"/>
        </w:rPr>
        <w:t>Experimental Specification</w:t>
      </w:r>
      <w:r w:rsidRPr="00857E50">
        <w:rPr>
          <w:lang w:val="en-GB"/>
        </w:rPr>
        <w:t>, is of interest to reuse very low-cost receivers from the telecom mass-market.</w:t>
      </w:r>
    </w:p>
    <w:p w:rsidR="00FB5B06" w:rsidRPr="00857E50" w:rsidRDefault="00FB5B06" w:rsidP="00FB5B06">
      <w:pPr>
        <w:pStyle w:val="Titre2"/>
        <w:keepLines/>
        <w:numPr>
          <w:ilvl w:val="1"/>
          <w:numId w:val="3"/>
        </w:numPr>
        <w:spacing w:after="0" w:line="240" w:lineRule="auto"/>
        <w:ind w:right="0"/>
        <w:jc w:val="left"/>
        <w:rPr>
          <w:lang w:val="en-GB"/>
        </w:rPr>
      </w:pPr>
      <w:bookmarkStart w:id="270" w:name="_Toc71554759"/>
      <w:r w:rsidRPr="00857E50">
        <w:rPr>
          <w:lang w:val="en-GB"/>
        </w:rPr>
        <w:t>Time slicing numbering</w:t>
      </w:r>
      <w:bookmarkEnd w:id="270"/>
    </w:p>
    <w:p w:rsidR="00FB5B06" w:rsidRPr="00857E50" w:rsidRDefault="00FB5B06" w:rsidP="00FB5B06">
      <w:pPr>
        <w:pStyle w:val="Paragraph3"/>
        <w:numPr>
          <w:ilvl w:val="2"/>
          <w:numId w:val="3"/>
        </w:numPr>
        <w:tabs>
          <w:tab w:val="left" w:pos="720"/>
        </w:tabs>
        <w:rPr>
          <w:lang w:val="en-GB" w:eastAsia="fr-FR"/>
        </w:rPr>
      </w:pPr>
      <w:r w:rsidRPr="00857E50">
        <w:rPr>
          <w:szCs w:val="24"/>
          <w:lang w:val="en-GB" w:eastAsia="fr-FR"/>
        </w:rPr>
        <w:t>The Time-Slice Number (TSN) shall be a counter modulo NUMBER_OF_TS continuously incremented at each new transmitted Time-Slice (i.e. each new transmitted PLFRAME).</w:t>
      </w:r>
    </w:p>
    <w:p w:rsidR="00FB5B06" w:rsidRPr="00857E50" w:rsidRDefault="00FB5B06" w:rsidP="00FB5B06">
      <w:pPr>
        <w:rPr>
          <w:lang w:val="en-GB"/>
        </w:rPr>
      </w:pPr>
    </w:p>
    <w:p w:rsidR="00FB5B06" w:rsidRPr="00857E50" w:rsidRDefault="00FB5B06" w:rsidP="00FB5B06">
      <w:pPr>
        <w:sectPr w:rsidR="00FB5B06" w:rsidRPr="00857E50" w:rsidSect="006414EF">
          <w:type w:val="continuous"/>
          <w:pgSz w:w="12240" w:h="15840"/>
          <w:pgMar w:top="1440" w:right="1440" w:bottom="1440" w:left="1440" w:header="547" w:footer="547" w:gutter="360"/>
          <w:pgNumType w:chapStyle="1"/>
          <w:cols w:space="720"/>
          <w:docGrid w:linePitch="360"/>
        </w:sectPr>
      </w:pPr>
    </w:p>
    <w:p w:rsidR="00FB5B06" w:rsidRPr="00857E50" w:rsidRDefault="00FB5B06" w:rsidP="00FB5B06">
      <w:pPr>
        <w:pStyle w:val="Titre1"/>
        <w:keepLines/>
        <w:pageBreakBefore/>
        <w:numPr>
          <w:ilvl w:val="0"/>
          <w:numId w:val="3"/>
        </w:numPr>
        <w:spacing w:before="0" w:after="0" w:line="240" w:lineRule="auto"/>
        <w:ind w:right="0"/>
        <w:jc w:val="left"/>
        <w:rPr>
          <w:lang w:val="en-GB"/>
        </w:rPr>
      </w:pPr>
      <w:bookmarkStart w:id="271" w:name="_Toc323041077"/>
      <w:bookmarkStart w:id="272" w:name="_Toc314504729"/>
      <w:bookmarkStart w:id="273" w:name="_Toc314504796"/>
      <w:bookmarkStart w:id="274" w:name="_Ref315347892"/>
      <w:bookmarkStart w:id="275" w:name="_Toc323047110"/>
      <w:bookmarkStart w:id="276" w:name="_Toc338274046"/>
      <w:bookmarkStart w:id="277" w:name="_Toc71554760"/>
      <w:bookmarkEnd w:id="271"/>
      <w:bookmarkEnd w:id="272"/>
      <w:bookmarkEnd w:id="273"/>
      <w:r w:rsidRPr="00857E50">
        <w:rPr>
          <w:lang w:val="en-GB"/>
        </w:rPr>
        <w:lastRenderedPageBreak/>
        <w:t>Managed parameters</w:t>
      </w:r>
      <w:bookmarkEnd w:id="274"/>
      <w:bookmarkEnd w:id="275"/>
      <w:bookmarkEnd w:id="276"/>
      <w:bookmarkEnd w:id="277"/>
    </w:p>
    <w:p w:rsidR="00FB5B06" w:rsidRPr="00857E50" w:rsidRDefault="00FB5B06" w:rsidP="00FB5B06">
      <w:pPr>
        <w:pStyle w:val="Titre2"/>
        <w:keepLines/>
        <w:numPr>
          <w:ilvl w:val="1"/>
          <w:numId w:val="3"/>
        </w:numPr>
        <w:spacing w:after="0" w:line="240" w:lineRule="auto"/>
        <w:ind w:right="0"/>
        <w:jc w:val="left"/>
        <w:rPr>
          <w:lang w:val="en-GB"/>
        </w:rPr>
      </w:pPr>
      <w:bookmarkStart w:id="278" w:name="_Toc323047111"/>
      <w:bookmarkStart w:id="279" w:name="_Toc338274047"/>
      <w:bookmarkStart w:id="280" w:name="_Toc71554761"/>
      <w:r w:rsidRPr="00857E50">
        <w:rPr>
          <w:lang w:val="en-GB"/>
        </w:rPr>
        <w:t>Overview</w:t>
      </w:r>
      <w:bookmarkEnd w:id="278"/>
      <w:bookmarkEnd w:id="279"/>
      <w:bookmarkEnd w:id="280"/>
    </w:p>
    <w:p w:rsidR="00FB5B06" w:rsidRPr="00857E50" w:rsidRDefault="00FB5B06" w:rsidP="00FB5B06">
      <w:pPr>
        <w:pStyle w:val="Paragraph3"/>
        <w:numPr>
          <w:ilvl w:val="2"/>
          <w:numId w:val="3"/>
        </w:numPr>
        <w:tabs>
          <w:tab w:val="left" w:pos="720"/>
        </w:tabs>
        <w:rPr>
          <w:lang w:val="en-GB"/>
        </w:rPr>
      </w:pPr>
      <w:r w:rsidRPr="00857E50">
        <w:rPr>
          <w:lang w:val="en-GB"/>
        </w:rPr>
        <w:t xml:space="preserve">Some parameters associated with coding, synchronization, and modulation are handled by management rather than by inline communications protocol. The managed parameters are generally those which tend to be static for long periods of time, and whose change generally signifies a major reconfiguration of the modulation, synchronization, and channel coding systems associated with a particular mission, i.e., parameters that are fixed within a mission phase. However, as mentioned in annex </w:t>
      </w:r>
      <w:r w:rsidRPr="00857E50">
        <w:rPr>
          <w:lang w:val="en-GB"/>
        </w:rPr>
        <w:fldChar w:fldCharType="begin"/>
      </w:r>
      <w:r w:rsidRPr="00857E50">
        <w:rPr>
          <w:lang w:val="en-GB"/>
        </w:rPr>
        <w:instrText xml:space="preserve"> REF _Ref327524298 \r\n\t \h </w:instrText>
      </w:r>
      <w:r>
        <w:rPr>
          <w:lang w:val="en-GB"/>
        </w:rPr>
        <w:instrText xml:space="preserve"> \* MERGEFORMAT </w:instrText>
      </w:r>
      <w:r w:rsidRPr="00857E50">
        <w:rPr>
          <w:lang w:val="en-GB"/>
        </w:rPr>
      </w:r>
      <w:r w:rsidRPr="00857E50">
        <w:rPr>
          <w:lang w:val="en-GB"/>
        </w:rPr>
        <w:fldChar w:fldCharType="separate"/>
      </w:r>
      <w:r w:rsidR="002D20EC">
        <w:rPr>
          <w:lang w:val="en-GB"/>
        </w:rPr>
        <w:t>A</w:t>
      </w:r>
      <w:r w:rsidRPr="00857E50">
        <w:rPr>
          <w:lang w:val="en-GB"/>
        </w:rPr>
        <w:fldChar w:fldCharType="end"/>
      </w:r>
      <w:r w:rsidRPr="00857E50">
        <w:rPr>
          <w:lang w:val="en-GB"/>
        </w:rPr>
        <w:t>, the coding and modulation scheme defined in this book also supports parameters that can be changed from one time interval to the next, within a sequence of time intervals in a mission phase. These two types are referenced in this section respectively as Permanent Managed Parameters and Variable Managed Parameters.</w:t>
      </w:r>
    </w:p>
    <w:p w:rsidR="00FB5B06" w:rsidRPr="00857E50" w:rsidRDefault="00FB5B06" w:rsidP="00FB5B06">
      <w:pPr>
        <w:pStyle w:val="Paragraph3"/>
        <w:numPr>
          <w:ilvl w:val="2"/>
          <w:numId w:val="3"/>
        </w:numPr>
        <w:tabs>
          <w:tab w:val="left" w:pos="720"/>
        </w:tabs>
        <w:rPr>
          <w:lang w:val="en-GB"/>
        </w:rPr>
      </w:pPr>
      <w:r w:rsidRPr="00857E50">
        <w:rPr>
          <w:lang w:val="en-GB"/>
        </w:rPr>
        <w:t>Through the use of a management system, management conveys the required information to the coding, synchronization, and modulation systems.</w:t>
      </w:r>
    </w:p>
    <w:p w:rsidR="00FB5B06" w:rsidRPr="00857E50" w:rsidRDefault="00FB5B06" w:rsidP="00FB5B06">
      <w:pPr>
        <w:pStyle w:val="Paragraph3"/>
        <w:numPr>
          <w:ilvl w:val="2"/>
          <w:numId w:val="3"/>
        </w:numPr>
        <w:tabs>
          <w:tab w:val="left" w:pos="720"/>
        </w:tabs>
        <w:rPr>
          <w:lang w:val="en-GB"/>
        </w:rPr>
      </w:pPr>
      <w:r w:rsidRPr="00857E50">
        <w:rPr>
          <w:lang w:val="en-GB"/>
        </w:rPr>
        <w:t>In this section, the managed parameters used by coding, synchronization and modulation systems are listed. These parameters are defined in an abstract sense and are not intended to imply any particular implementation of a management system.</w:t>
      </w:r>
    </w:p>
    <w:p w:rsidR="00FB5B06" w:rsidRPr="00857E50" w:rsidRDefault="00FB5B06" w:rsidP="00FB5B06">
      <w:pPr>
        <w:pStyle w:val="Titre2"/>
        <w:keepLines/>
        <w:numPr>
          <w:ilvl w:val="1"/>
          <w:numId w:val="3"/>
        </w:numPr>
        <w:spacing w:before="480" w:after="0" w:line="240" w:lineRule="auto"/>
        <w:ind w:right="0"/>
        <w:jc w:val="left"/>
        <w:rPr>
          <w:lang w:val="en-GB"/>
        </w:rPr>
      </w:pPr>
      <w:bookmarkStart w:id="281" w:name="_Ref315078221"/>
      <w:bookmarkStart w:id="282" w:name="_Toc323047112"/>
      <w:bookmarkStart w:id="283" w:name="_Toc338274048"/>
      <w:bookmarkStart w:id="284" w:name="_Toc71554762"/>
      <w:r w:rsidRPr="00857E50">
        <w:rPr>
          <w:lang w:val="en-GB"/>
        </w:rPr>
        <w:t>PERMANENT MANAGED PARAMETERS</w:t>
      </w:r>
      <w:bookmarkEnd w:id="281"/>
      <w:bookmarkEnd w:id="282"/>
      <w:bookmarkEnd w:id="283"/>
      <w:bookmarkEnd w:id="284"/>
    </w:p>
    <w:p w:rsidR="00FB5B06" w:rsidRPr="00857E50" w:rsidRDefault="00FB5B06" w:rsidP="00FB5B06">
      <w:pPr>
        <w:pStyle w:val="Titre3"/>
        <w:keepLines/>
        <w:numPr>
          <w:ilvl w:val="2"/>
          <w:numId w:val="3"/>
        </w:numPr>
        <w:spacing w:after="0" w:line="240" w:lineRule="auto"/>
        <w:ind w:right="0"/>
        <w:jc w:val="left"/>
        <w:rPr>
          <w:lang w:val="en-GB"/>
        </w:rPr>
      </w:pPr>
      <w:bookmarkStart w:id="285" w:name="_Toc323047113"/>
      <w:r w:rsidRPr="00857E50">
        <w:rPr>
          <w:lang w:val="en-GB"/>
        </w:rPr>
        <w:t>GENERAL</w:t>
      </w:r>
      <w:bookmarkEnd w:id="285"/>
    </w:p>
    <w:p w:rsidR="00FB5B06" w:rsidRPr="00857E50" w:rsidRDefault="00FB5B06" w:rsidP="00FB5B06">
      <w:pPr>
        <w:pStyle w:val="Paragraph4"/>
        <w:numPr>
          <w:ilvl w:val="3"/>
          <w:numId w:val="3"/>
        </w:numPr>
        <w:tabs>
          <w:tab w:val="left" w:pos="907"/>
        </w:tabs>
        <w:rPr>
          <w:lang w:val="en-GB"/>
        </w:rPr>
      </w:pPr>
      <w:r w:rsidRPr="00857E50">
        <w:rPr>
          <w:lang w:val="en-GB"/>
        </w:rPr>
        <w:t>All the managed parameters specified in this section shall be fixed for all Transfer Frames on a Physical Channel during a given Mission Phase.</w:t>
      </w:r>
      <w:bookmarkStart w:id="286" w:name="_MANAGED_PARAMETERS_FOR"/>
      <w:bookmarkEnd w:id="286"/>
    </w:p>
    <w:p w:rsidR="00FB5B06" w:rsidRPr="00857E50" w:rsidRDefault="00FB5B06" w:rsidP="00FB5B06">
      <w:pPr>
        <w:pStyle w:val="Paragraph4"/>
        <w:numPr>
          <w:ilvl w:val="3"/>
          <w:numId w:val="3"/>
        </w:numPr>
        <w:tabs>
          <w:tab w:val="left" w:pos="907"/>
        </w:tabs>
        <w:rPr>
          <w:lang w:val="en-GB"/>
        </w:rPr>
      </w:pPr>
      <w:r w:rsidRPr="00857E50">
        <w:rPr>
          <w:lang w:val="en-GB"/>
        </w:rPr>
        <w:t xml:space="preserve">The Frame Error Control Field </w:t>
      </w:r>
      <w:r w:rsidRPr="00857E50">
        <w:rPr>
          <w:szCs w:val="24"/>
          <w:lang w:val="en-GB" w:eastAsia="fr-FR"/>
        </w:rPr>
        <w:t xml:space="preserve">defined in reference </w:t>
      </w:r>
      <w:r w:rsidRPr="00857E50">
        <w:rPr>
          <w:lang w:val="en-GB"/>
        </w:rPr>
        <w:fldChar w:fldCharType="begin"/>
      </w:r>
      <w:r w:rsidRPr="00857E50">
        <w:rPr>
          <w:lang w:val="en-GB"/>
        </w:rPr>
        <w:instrText xml:space="preserve"> REF R_132x0b1TMSpaceDataLinkProtocol \h </w:instrText>
      </w:r>
      <w:r>
        <w:rPr>
          <w:lang w:val="en-GB"/>
        </w:rPr>
        <w:instrText xml:space="preserve"> \* MERGEFORMAT </w:instrText>
      </w:r>
      <w:r w:rsidRPr="00857E50">
        <w:rPr>
          <w:lang w:val="en-GB"/>
        </w:rPr>
      </w:r>
      <w:r w:rsidRPr="00857E50">
        <w:rPr>
          <w:lang w:val="en-GB"/>
        </w:rPr>
        <w:fldChar w:fldCharType="separate"/>
      </w:r>
      <w:r w:rsidR="002D20EC" w:rsidRPr="00775DAA">
        <w:t>[</w:t>
      </w:r>
      <w:r w:rsidR="002D20EC">
        <w:rPr>
          <w:noProof/>
        </w:rPr>
        <w:t>5</w:t>
      </w:r>
      <w:r w:rsidR="002D20EC" w:rsidRPr="00775DAA">
        <w:t>]</w:t>
      </w:r>
      <w:r w:rsidRPr="00857E50">
        <w:rPr>
          <w:lang w:val="en-GB"/>
        </w:rPr>
        <w:fldChar w:fldCharType="end"/>
      </w:r>
      <w:r>
        <w:rPr>
          <w:lang w:val="en-GB"/>
        </w:rPr>
        <w:t>,</w:t>
      </w:r>
      <w:r w:rsidRPr="00857E50">
        <w:rPr>
          <w:lang w:val="en-GB"/>
        </w:rPr>
        <w:t xml:space="preserve">  reference </w:t>
      </w:r>
      <w:r w:rsidRPr="00857E50">
        <w:rPr>
          <w:lang w:val="en-GB"/>
        </w:rPr>
        <w:fldChar w:fldCharType="begin"/>
      </w:r>
      <w:r w:rsidRPr="00857E50">
        <w:rPr>
          <w:lang w:val="en-GB"/>
        </w:rPr>
        <w:instrText xml:space="preserve"> REF R_732x0b2AOSSpaceDataLinkProtocol \h </w:instrText>
      </w:r>
      <w:r>
        <w:rPr>
          <w:lang w:val="en-GB"/>
        </w:rPr>
        <w:instrText xml:space="preserve"> \* MERGEFORMAT </w:instrText>
      </w:r>
      <w:r w:rsidRPr="00857E50">
        <w:rPr>
          <w:lang w:val="en-GB"/>
        </w:rPr>
      </w:r>
      <w:r w:rsidRPr="00857E50">
        <w:rPr>
          <w:lang w:val="en-GB"/>
        </w:rPr>
        <w:fldChar w:fldCharType="separate"/>
      </w:r>
      <w:r w:rsidR="002D20EC" w:rsidRPr="00775DAA">
        <w:t>[</w:t>
      </w:r>
      <w:r w:rsidR="002D20EC">
        <w:rPr>
          <w:noProof/>
        </w:rPr>
        <w:t>6</w:t>
      </w:r>
      <w:r w:rsidR="002D20EC" w:rsidRPr="00775DAA">
        <w:t>]</w:t>
      </w:r>
      <w:r w:rsidRPr="00857E50">
        <w:rPr>
          <w:lang w:val="en-GB"/>
        </w:rPr>
        <w:fldChar w:fldCharType="end"/>
      </w:r>
      <w:r w:rsidRPr="00857E50">
        <w:rPr>
          <w:lang w:val="en-GB"/>
        </w:rPr>
        <w:t xml:space="preserve"> </w:t>
      </w:r>
      <w:r>
        <w:rPr>
          <w:lang w:val="en-GB"/>
        </w:rPr>
        <w:t xml:space="preserve">or reference </w:t>
      </w:r>
      <w:r w:rsidR="00A57BD6">
        <w:rPr>
          <w:lang w:val="en-GB"/>
        </w:rPr>
        <w:t xml:space="preserve"> </w:t>
      </w:r>
      <w:r w:rsidR="00A57BD6">
        <w:rPr>
          <w:lang w:val="en-GB"/>
        </w:rPr>
        <w:fldChar w:fldCharType="begin"/>
      </w:r>
      <w:r w:rsidR="00A57BD6">
        <w:rPr>
          <w:lang w:val="en-GB"/>
        </w:rPr>
        <w:instrText xml:space="preserve"> REF R_CCSDS_USLP \h </w:instrText>
      </w:r>
      <w:r w:rsidR="00A57BD6">
        <w:rPr>
          <w:lang w:val="en-GB"/>
        </w:rPr>
      </w:r>
      <w:r w:rsidR="00A57BD6">
        <w:rPr>
          <w:lang w:val="en-GB"/>
        </w:rPr>
        <w:fldChar w:fldCharType="separate"/>
      </w:r>
      <w:r w:rsidR="002D20EC" w:rsidRPr="00857E50">
        <w:rPr>
          <w:lang w:val="en-GB"/>
        </w:rPr>
        <w:t>[</w:t>
      </w:r>
      <w:r w:rsidR="002D20EC">
        <w:rPr>
          <w:noProof/>
          <w:lang w:val="en-GB"/>
        </w:rPr>
        <w:t>10</w:t>
      </w:r>
      <w:r w:rsidR="002D20EC" w:rsidRPr="00857E50">
        <w:rPr>
          <w:lang w:val="en-GB"/>
        </w:rPr>
        <w:t>]</w:t>
      </w:r>
      <w:r w:rsidR="00A57BD6">
        <w:rPr>
          <w:lang w:val="en-GB"/>
        </w:rPr>
        <w:fldChar w:fldCharType="end"/>
      </w:r>
      <w:r>
        <w:rPr>
          <w:lang w:val="en-GB"/>
        </w:rPr>
        <w:t xml:space="preserve"> </w:t>
      </w:r>
      <w:r w:rsidRPr="00857E50">
        <w:rPr>
          <w:lang w:val="en-GB"/>
        </w:rPr>
        <w:t>shall be present.</w:t>
      </w:r>
    </w:p>
    <w:p w:rsidR="00FB5B06" w:rsidRPr="00857E50" w:rsidRDefault="00FB5B06" w:rsidP="00FB5B06">
      <w:pPr>
        <w:pStyle w:val="Notelevel1"/>
        <w:rPr>
          <w:lang w:val="en-GB"/>
        </w:rPr>
      </w:pPr>
      <w:r w:rsidRPr="00857E50">
        <w:rPr>
          <w:lang w:val="en-GB"/>
        </w:rPr>
        <w:t>NOTE</w:t>
      </w:r>
      <w:r w:rsidRPr="00857E50">
        <w:rPr>
          <w:lang w:val="en-GB"/>
        </w:rPr>
        <w:tab/>
        <w:t>–</w:t>
      </w:r>
      <w:r w:rsidRPr="00857E50">
        <w:rPr>
          <w:lang w:val="en-GB"/>
        </w:rPr>
        <w:tab/>
      </w:r>
      <w:r w:rsidRPr="00857E50">
        <w:rPr>
          <w:spacing w:val="-2"/>
          <w:lang w:val="en-GB"/>
        </w:rPr>
        <w:t xml:space="preserve">The Frame Error Control Field is used for Frame Validation as mentioned in </w:t>
      </w:r>
      <w:r w:rsidRPr="00857E50">
        <w:rPr>
          <w:spacing w:val="-2"/>
          <w:lang w:val="en-GB"/>
        </w:rPr>
        <w:fldChar w:fldCharType="begin"/>
      </w:r>
      <w:r w:rsidRPr="00857E50">
        <w:rPr>
          <w:spacing w:val="-2"/>
          <w:lang w:val="en-GB"/>
        </w:rPr>
        <w:instrText xml:space="preserve"> REF _Ref322442588 \r \h </w:instrText>
      </w:r>
      <w:r>
        <w:rPr>
          <w:spacing w:val="-2"/>
          <w:lang w:val="en-GB"/>
        </w:rPr>
        <w:instrText xml:space="preserve"> \* MERGEFORMAT </w:instrText>
      </w:r>
      <w:r w:rsidRPr="00857E50">
        <w:rPr>
          <w:spacing w:val="-2"/>
          <w:lang w:val="en-GB"/>
        </w:rPr>
      </w:r>
      <w:r w:rsidRPr="00857E50">
        <w:rPr>
          <w:spacing w:val="-2"/>
          <w:lang w:val="en-GB"/>
        </w:rPr>
        <w:fldChar w:fldCharType="separate"/>
      </w:r>
      <w:r w:rsidR="002D20EC">
        <w:rPr>
          <w:spacing w:val="-2"/>
          <w:lang w:val="en-GB"/>
        </w:rPr>
        <w:t>2.2.5</w:t>
      </w:r>
      <w:r w:rsidRPr="00857E50">
        <w:rPr>
          <w:spacing w:val="-2"/>
          <w:lang w:val="en-GB"/>
        </w:rPr>
        <w:fldChar w:fldCharType="end"/>
      </w:r>
      <w:r w:rsidRPr="00857E50">
        <w:rPr>
          <w:spacing w:val="-2"/>
          <w:lang w:val="en-GB"/>
        </w:rPr>
        <w:t>.</w:t>
      </w:r>
    </w:p>
    <w:p w:rsidR="00FB5B06" w:rsidRPr="00857E50" w:rsidRDefault="00FB5B06" w:rsidP="00FB5B06">
      <w:pPr>
        <w:pStyle w:val="Titre3"/>
        <w:keepLines/>
        <w:numPr>
          <w:ilvl w:val="2"/>
          <w:numId w:val="3"/>
        </w:numPr>
        <w:spacing w:before="480" w:after="0" w:line="240" w:lineRule="auto"/>
        <w:ind w:right="0"/>
        <w:jc w:val="left"/>
        <w:rPr>
          <w:lang w:val="en-GB"/>
        </w:rPr>
      </w:pPr>
      <w:bookmarkStart w:id="287" w:name="_Toc323047114"/>
      <w:r w:rsidRPr="00857E50">
        <w:rPr>
          <w:lang w:val="en-GB"/>
        </w:rPr>
        <w:t>Managed parameters for Transfer Frame Synchronization</w:t>
      </w:r>
      <w:bookmarkEnd w:id="287"/>
    </w:p>
    <w:p w:rsidR="00FB5B06" w:rsidRPr="00857E50" w:rsidRDefault="00FB5B06" w:rsidP="00FB5B06">
      <w:pPr>
        <w:rPr>
          <w:lang w:val="en-GB"/>
        </w:rPr>
      </w:pPr>
      <w:r w:rsidRPr="00857E50">
        <w:rPr>
          <w:lang w:val="en-GB"/>
        </w:rPr>
        <w:t>The managed parameters for Transfer Frame Synchronization s</w:t>
      </w:r>
      <w:r>
        <w:rPr>
          <w:lang w:val="en-GB"/>
        </w:rPr>
        <w:t>hall be those specified in</w:t>
      </w:r>
      <w:r w:rsidR="00693C48">
        <w:rPr>
          <w:lang w:val="en-GB"/>
        </w:rPr>
        <w:t xml:space="preserve"> </w:t>
      </w:r>
      <w:r w:rsidR="00693C48">
        <w:rPr>
          <w:lang w:val="en-GB"/>
        </w:rPr>
        <w:fldChar w:fldCharType="begin"/>
      </w:r>
      <w:r w:rsidR="00693C48">
        <w:rPr>
          <w:lang w:val="en-GB"/>
        </w:rPr>
        <w:instrText xml:space="preserve"> REF _Ref31360892 \h </w:instrText>
      </w:r>
      <w:r w:rsidR="00693C48">
        <w:rPr>
          <w:lang w:val="en-GB"/>
        </w:rPr>
      </w:r>
      <w:r w:rsidR="00693C48">
        <w:rPr>
          <w:lang w:val="en-GB"/>
        </w:rPr>
        <w:fldChar w:fldCharType="separate"/>
      </w:r>
      <w:r w:rsidR="002D20EC">
        <w:t xml:space="preserve">Table </w:t>
      </w:r>
      <w:r w:rsidR="002D20EC">
        <w:rPr>
          <w:noProof/>
        </w:rPr>
        <w:t>7</w:t>
      </w:r>
      <w:r w:rsidR="002D20EC">
        <w:noBreakHyphen/>
      </w:r>
      <w:r w:rsidR="002D20EC">
        <w:rPr>
          <w:noProof/>
        </w:rPr>
        <w:t>1</w:t>
      </w:r>
      <w:r w:rsidR="00693C48">
        <w:rPr>
          <w:lang w:val="en-GB"/>
        </w:rPr>
        <w:fldChar w:fldCharType="end"/>
      </w:r>
      <w:r w:rsidRPr="00857E50">
        <w:rPr>
          <w:lang w:val="en-GB"/>
        </w:rPr>
        <w:t>.</w:t>
      </w:r>
    </w:p>
    <w:p w:rsidR="00FB5B06" w:rsidRPr="00857E50" w:rsidRDefault="00FB5B06" w:rsidP="00FB5B06">
      <w:pPr>
        <w:pStyle w:val="TableTitle"/>
        <w:spacing w:before="240"/>
      </w:pPr>
      <w:bookmarkStart w:id="288" w:name="_Ref31360892"/>
      <w:bookmarkStart w:id="289" w:name="_Ref337736768"/>
      <w:bookmarkStart w:id="290" w:name="_Toc338274057"/>
      <w:bookmarkStart w:id="291" w:name="_Toc30517720"/>
      <w:r>
        <w:t xml:space="preserve">Table </w:t>
      </w:r>
      <w:r w:rsidR="003A6973">
        <w:fldChar w:fldCharType="begin"/>
      </w:r>
      <w:r w:rsidR="003A6973">
        <w:instrText xml:space="preserve"> STYLEREF 1 \s </w:instrText>
      </w:r>
      <w:r w:rsidR="003A6973">
        <w:fldChar w:fldCharType="separate"/>
      </w:r>
      <w:r w:rsidR="002D20EC">
        <w:rPr>
          <w:noProof/>
        </w:rPr>
        <w:t>7</w:t>
      </w:r>
      <w:r w:rsidR="003A6973">
        <w:fldChar w:fldCharType="end"/>
      </w:r>
      <w:r w:rsidR="003A6973">
        <w:noBreakHyphen/>
      </w:r>
      <w:r w:rsidR="003A6973">
        <w:fldChar w:fldCharType="begin"/>
      </w:r>
      <w:r w:rsidR="003A6973">
        <w:instrText xml:space="preserve"> SEQ Table \* ARABIC \s 1 </w:instrText>
      </w:r>
      <w:r w:rsidR="003A6973">
        <w:fldChar w:fldCharType="separate"/>
      </w:r>
      <w:r w:rsidR="002D20EC">
        <w:rPr>
          <w:noProof/>
        </w:rPr>
        <w:t>1</w:t>
      </w:r>
      <w:r w:rsidR="003A6973">
        <w:fldChar w:fldCharType="end"/>
      </w:r>
      <w:bookmarkEnd w:id="288"/>
      <w:r w:rsidRPr="00857E50">
        <w:t>: Permanent Managed Parameters for Transfer Frame Synchronization</w:t>
      </w:r>
      <w:bookmarkEnd w:id="289"/>
      <w:bookmarkEnd w:id="290"/>
      <w:bookmarkEnd w:id="291"/>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55"/>
        <w:gridCol w:w="2985"/>
      </w:tblGrid>
      <w:tr w:rsidR="00FB5B06" w:rsidRPr="00857E50" w:rsidTr="00BE5E59">
        <w:trPr>
          <w:jc w:val="center"/>
        </w:trPr>
        <w:tc>
          <w:tcPr>
            <w:tcW w:w="5655" w:type="dxa"/>
          </w:tcPr>
          <w:p w:rsidR="00FB5B06" w:rsidRPr="00857E50" w:rsidRDefault="00FB5B06" w:rsidP="00A94732">
            <w:pPr>
              <w:pStyle w:val="TableHeading"/>
              <w:rPr>
                <w:lang w:val="en-GB"/>
              </w:rPr>
            </w:pPr>
            <w:r w:rsidRPr="00857E50">
              <w:rPr>
                <w:lang w:val="en-GB"/>
              </w:rPr>
              <w:t>Managed Parameter</w:t>
            </w:r>
          </w:p>
        </w:tc>
        <w:tc>
          <w:tcPr>
            <w:tcW w:w="2985" w:type="dxa"/>
          </w:tcPr>
          <w:p w:rsidR="00FB5B06" w:rsidRPr="00857E50" w:rsidRDefault="00FB5B06" w:rsidP="00A94732">
            <w:pPr>
              <w:pStyle w:val="TableHeading"/>
              <w:rPr>
                <w:lang w:val="en-GB"/>
              </w:rPr>
            </w:pPr>
            <w:r w:rsidRPr="00857E50">
              <w:rPr>
                <w:lang w:val="en-GB"/>
              </w:rPr>
              <w:t>Allowed Values</w:t>
            </w:r>
          </w:p>
        </w:tc>
      </w:tr>
      <w:tr w:rsidR="00FB5B06" w:rsidRPr="00857E50" w:rsidTr="00BE5E59">
        <w:trPr>
          <w:jc w:val="center"/>
        </w:trPr>
        <w:tc>
          <w:tcPr>
            <w:tcW w:w="5655" w:type="dxa"/>
          </w:tcPr>
          <w:p w:rsidR="00FB5B06" w:rsidRPr="00857E50" w:rsidRDefault="00FB5B06" w:rsidP="00A94732">
            <w:pPr>
              <w:pStyle w:val="TableCell"/>
              <w:rPr>
                <w:lang w:val="en-GB"/>
              </w:rPr>
            </w:pPr>
            <w:r w:rsidRPr="00857E50">
              <w:rPr>
                <w:lang w:val="en-GB"/>
              </w:rPr>
              <w:t>Transfer Frame Length (octets)</w:t>
            </w:r>
          </w:p>
        </w:tc>
        <w:tc>
          <w:tcPr>
            <w:tcW w:w="2985" w:type="dxa"/>
          </w:tcPr>
          <w:p w:rsidR="00FB5B06" w:rsidRPr="00857E50" w:rsidRDefault="00FB5B06" w:rsidP="00BE5E59">
            <w:pPr>
              <w:pStyle w:val="TableCell"/>
              <w:jc w:val="left"/>
              <w:rPr>
                <w:lang w:val="en-GB"/>
              </w:rPr>
            </w:pPr>
            <w:r w:rsidRPr="00857E50">
              <w:rPr>
                <w:lang w:val="en-GB"/>
              </w:rPr>
              <w:t xml:space="preserve">Integer: 223 to </w:t>
            </w:r>
            <w:r w:rsidR="00BE5E59">
              <w:rPr>
                <w:lang w:val="en-GB"/>
              </w:rPr>
              <w:t>65536</w:t>
            </w:r>
            <w:r w:rsidRPr="00857E50">
              <w:rPr>
                <w:lang w:val="en-GB"/>
              </w:rPr>
              <w:t xml:space="preserve"> octets</w:t>
            </w:r>
          </w:p>
        </w:tc>
      </w:tr>
    </w:tbl>
    <w:p w:rsidR="00FB5B06" w:rsidRPr="00857E50" w:rsidRDefault="00FB5B06" w:rsidP="00FB5B06">
      <w:pPr>
        <w:pStyle w:val="Titre3"/>
        <w:keepLines/>
        <w:numPr>
          <w:ilvl w:val="2"/>
          <w:numId w:val="3"/>
        </w:numPr>
        <w:spacing w:before="480" w:after="0" w:line="240" w:lineRule="auto"/>
        <w:ind w:right="0"/>
        <w:jc w:val="left"/>
        <w:rPr>
          <w:lang w:val="en-GB"/>
        </w:rPr>
      </w:pPr>
      <w:bookmarkStart w:id="292" w:name="_Toc314504737"/>
      <w:bookmarkStart w:id="293" w:name="_Toc314504804"/>
      <w:bookmarkStart w:id="294" w:name="_Toc323047115"/>
      <w:bookmarkEnd w:id="292"/>
      <w:bookmarkEnd w:id="293"/>
      <w:r w:rsidRPr="00857E50">
        <w:rPr>
          <w:lang w:val="en-GB"/>
        </w:rPr>
        <w:lastRenderedPageBreak/>
        <w:t>Managed parameters for DVB-S2(X) transmission</w:t>
      </w:r>
    </w:p>
    <w:p w:rsidR="0049445C" w:rsidRDefault="00FB5B06" w:rsidP="00FB5B06">
      <w:pPr>
        <w:pStyle w:val="Paragraph4"/>
        <w:numPr>
          <w:ilvl w:val="3"/>
          <w:numId w:val="3"/>
        </w:numPr>
        <w:tabs>
          <w:tab w:val="left" w:pos="907"/>
        </w:tabs>
        <w:rPr>
          <w:lang w:val="en-GB"/>
        </w:rPr>
      </w:pPr>
      <w:r w:rsidRPr="00857E50">
        <w:rPr>
          <w:lang w:val="en-GB"/>
        </w:rPr>
        <w:t>The managed parameters for DVB-S2</w:t>
      </w:r>
      <w:r w:rsidR="0049445C">
        <w:rPr>
          <w:lang w:val="en-GB"/>
        </w:rPr>
        <w:t>(X)</w:t>
      </w:r>
      <w:r w:rsidRPr="00857E50">
        <w:rPr>
          <w:lang w:val="en-GB"/>
        </w:rPr>
        <w:t xml:space="preserve"> transmission shall be those specified in</w:t>
      </w:r>
      <w:r>
        <w:rPr>
          <w:lang w:val="en-GB"/>
        </w:rPr>
        <w:t xml:space="preserve"> </w:t>
      </w:r>
      <w:r>
        <w:rPr>
          <w:lang w:val="en-GB"/>
        </w:rPr>
        <w:fldChar w:fldCharType="begin"/>
      </w:r>
      <w:r>
        <w:rPr>
          <w:lang w:val="en-GB"/>
        </w:rPr>
        <w:instrText xml:space="preserve"> REF _Ref29974257 \h </w:instrText>
      </w:r>
      <w:r>
        <w:rPr>
          <w:lang w:val="en-GB"/>
        </w:rPr>
      </w:r>
      <w:r>
        <w:rPr>
          <w:lang w:val="en-GB"/>
        </w:rPr>
        <w:fldChar w:fldCharType="separate"/>
      </w:r>
      <w:r w:rsidR="002D20EC" w:rsidRPr="00857E50">
        <w:t xml:space="preserve">Table </w:t>
      </w:r>
      <w:r w:rsidR="002D20EC">
        <w:rPr>
          <w:noProof/>
        </w:rPr>
        <w:t>7</w:t>
      </w:r>
      <w:r w:rsidR="002D20EC">
        <w:noBreakHyphen/>
      </w:r>
      <w:r w:rsidR="002D20EC">
        <w:rPr>
          <w:noProof/>
        </w:rPr>
        <w:t>2</w:t>
      </w:r>
      <w:r>
        <w:rPr>
          <w:lang w:val="en-GB"/>
        </w:rPr>
        <w:fldChar w:fldCharType="end"/>
      </w:r>
      <w:r w:rsidRPr="00857E50">
        <w:rPr>
          <w:lang w:val="en-GB"/>
        </w:rPr>
        <w:t>.</w:t>
      </w:r>
      <w:r w:rsidR="0049445C">
        <w:rPr>
          <w:lang w:val="en-GB"/>
        </w:rPr>
        <w:t xml:space="preserve"> </w:t>
      </w:r>
    </w:p>
    <w:p w:rsidR="0049445C" w:rsidRDefault="0049445C" w:rsidP="0049445C">
      <w:pPr>
        <w:pStyle w:val="Paragraph4"/>
        <w:numPr>
          <w:ilvl w:val="0"/>
          <w:numId w:val="0"/>
        </w:numPr>
        <w:rPr>
          <w:lang w:val="en-GB"/>
        </w:rPr>
      </w:pPr>
      <w:r>
        <w:rPr>
          <w:lang w:val="en-GB"/>
        </w:rPr>
        <w:t xml:space="preserve">If DVB-S2 value is selected, the managed parameters are specified in </w:t>
      </w:r>
      <w:r>
        <w:rPr>
          <w:lang w:val="en-GB"/>
        </w:rPr>
        <w:fldChar w:fldCharType="begin"/>
      </w:r>
      <w:r>
        <w:rPr>
          <w:lang w:val="en-GB"/>
        </w:rPr>
        <w:instrText xml:space="preserve"> REF _Ref337736961 \h </w:instrText>
      </w:r>
      <w:r>
        <w:rPr>
          <w:lang w:val="en-GB"/>
        </w:rPr>
      </w:r>
      <w:r>
        <w:rPr>
          <w:lang w:val="en-GB"/>
        </w:rPr>
        <w:fldChar w:fldCharType="separate"/>
      </w:r>
      <w:r w:rsidR="002D20EC" w:rsidRPr="00857E50">
        <w:t xml:space="preserve">Table </w:t>
      </w:r>
      <w:r w:rsidR="002D20EC">
        <w:rPr>
          <w:noProof/>
        </w:rPr>
        <w:t>7</w:t>
      </w:r>
      <w:r w:rsidR="002D20EC">
        <w:noBreakHyphen/>
      </w:r>
      <w:r w:rsidR="002D20EC">
        <w:rPr>
          <w:noProof/>
        </w:rPr>
        <w:t>3</w:t>
      </w:r>
      <w:r>
        <w:rPr>
          <w:lang w:val="en-GB"/>
        </w:rPr>
        <w:fldChar w:fldCharType="end"/>
      </w:r>
      <w:r>
        <w:rPr>
          <w:lang w:val="en-GB"/>
        </w:rPr>
        <w:t>.</w:t>
      </w:r>
    </w:p>
    <w:p w:rsidR="00FB5B06" w:rsidRPr="00857E50" w:rsidRDefault="0049445C" w:rsidP="0049445C">
      <w:pPr>
        <w:pStyle w:val="Paragraph4"/>
        <w:numPr>
          <w:ilvl w:val="0"/>
          <w:numId w:val="0"/>
        </w:numPr>
        <w:rPr>
          <w:lang w:val="en-GB"/>
        </w:rPr>
      </w:pPr>
      <w:r>
        <w:rPr>
          <w:lang w:val="en-GB"/>
        </w:rPr>
        <w:t xml:space="preserve">If DVB-S2X value is selected, the managed parameters are specified in </w:t>
      </w:r>
      <w:r>
        <w:rPr>
          <w:lang w:val="en-GB"/>
        </w:rPr>
        <w:fldChar w:fldCharType="begin"/>
      </w:r>
      <w:r>
        <w:rPr>
          <w:lang w:val="en-GB"/>
        </w:rPr>
        <w:instrText xml:space="preserve"> REF _Ref474946947 \h </w:instrText>
      </w:r>
      <w:r>
        <w:rPr>
          <w:lang w:val="en-GB"/>
        </w:rPr>
      </w:r>
      <w:r>
        <w:rPr>
          <w:lang w:val="en-GB"/>
        </w:rPr>
        <w:fldChar w:fldCharType="separate"/>
      </w:r>
      <w:r w:rsidR="002D20EC" w:rsidRPr="00857E50">
        <w:t xml:space="preserve">Table </w:t>
      </w:r>
      <w:r w:rsidR="002D20EC">
        <w:rPr>
          <w:noProof/>
        </w:rPr>
        <w:t>7</w:t>
      </w:r>
      <w:r w:rsidR="002D20EC">
        <w:noBreakHyphen/>
      </w:r>
      <w:r w:rsidR="002D20EC">
        <w:rPr>
          <w:noProof/>
        </w:rPr>
        <w:t>4</w:t>
      </w:r>
      <w:r>
        <w:rPr>
          <w:lang w:val="en-GB"/>
        </w:rPr>
        <w:fldChar w:fldCharType="end"/>
      </w:r>
    </w:p>
    <w:p w:rsidR="00FB5B06" w:rsidRPr="00857E50" w:rsidRDefault="00FB5B06" w:rsidP="00FB5B06">
      <w:pPr>
        <w:pStyle w:val="TableTitle"/>
        <w:spacing w:before="240"/>
      </w:pPr>
      <w:bookmarkStart w:id="295" w:name="_Ref29974257"/>
      <w:bookmarkStart w:id="296" w:name="_Toc30517721"/>
      <w:r w:rsidRPr="00857E50">
        <w:t xml:space="preserve">Table </w:t>
      </w:r>
      <w:r w:rsidR="003A6973">
        <w:fldChar w:fldCharType="begin"/>
      </w:r>
      <w:r w:rsidR="003A6973">
        <w:instrText xml:space="preserve"> STYLEREF 1 \s </w:instrText>
      </w:r>
      <w:r w:rsidR="003A6973">
        <w:fldChar w:fldCharType="separate"/>
      </w:r>
      <w:r w:rsidR="002D20EC">
        <w:rPr>
          <w:noProof/>
        </w:rPr>
        <w:t>7</w:t>
      </w:r>
      <w:r w:rsidR="003A6973">
        <w:fldChar w:fldCharType="end"/>
      </w:r>
      <w:r w:rsidR="003A6973">
        <w:noBreakHyphen/>
      </w:r>
      <w:r w:rsidR="003A6973">
        <w:fldChar w:fldCharType="begin"/>
      </w:r>
      <w:r w:rsidR="003A6973">
        <w:instrText xml:space="preserve"> SEQ Table \* ARABIC \s 1 </w:instrText>
      </w:r>
      <w:r w:rsidR="003A6973">
        <w:fldChar w:fldCharType="separate"/>
      </w:r>
      <w:r w:rsidR="002D20EC">
        <w:rPr>
          <w:noProof/>
        </w:rPr>
        <w:t>2</w:t>
      </w:r>
      <w:r w:rsidR="003A6973">
        <w:fldChar w:fldCharType="end"/>
      </w:r>
      <w:bookmarkEnd w:id="295"/>
      <w:r w:rsidRPr="00857E50">
        <w:t>: Permanent Managed Parameters for DVB-S2(X) Transmission</w:t>
      </w:r>
      <w:bookmarkEnd w:id="296"/>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0"/>
        <w:gridCol w:w="2880"/>
      </w:tblGrid>
      <w:tr w:rsidR="00FB5B06" w:rsidRPr="00857E50" w:rsidTr="00A94732">
        <w:trPr>
          <w:jc w:val="center"/>
        </w:trPr>
        <w:tc>
          <w:tcPr>
            <w:tcW w:w="5760" w:type="dxa"/>
          </w:tcPr>
          <w:p w:rsidR="00FB5B06" w:rsidRPr="00857E50" w:rsidRDefault="00FB5B06" w:rsidP="00A94732">
            <w:pPr>
              <w:pStyle w:val="TableHeading"/>
              <w:rPr>
                <w:lang w:val="en-GB"/>
              </w:rPr>
            </w:pPr>
            <w:r w:rsidRPr="00857E50">
              <w:rPr>
                <w:lang w:val="en-GB"/>
              </w:rPr>
              <w:t>Managed Parameter</w:t>
            </w:r>
          </w:p>
        </w:tc>
        <w:tc>
          <w:tcPr>
            <w:tcW w:w="2880" w:type="dxa"/>
          </w:tcPr>
          <w:p w:rsidR="00FB5B06" w:rsidRPr="00857E50" w:rsidRDefault="00FB5B06" w:rsidP="00A94732">
            <w:pPr>
              <w:pStyle w:val="TableHeading"/>
              <w:rPr>
                <w:lang w:val="en-GB"/>
              </w:rPr>
            </w:pPr>
            <w:r w:rsidRPr="00857E50">
              <w:rPr>
                <w:lang w:val="en-GB"/>
              </w:rPr>
              <w:t>Allowed Values</w:t>
            </w:r>
          </w:p>
        </w:tc>
      </w:tr>
      <w:tr w:rsidR="00FB5B06" w:rsidRPr="00857E50" w:rsidTr="00A94732">
        <w:trPr>
          <w:jc w:val="center"/>
        </w:trPr>
        <w:tc>
          <w:tcPr>
            <w:tcW w:w="5760" w:type="dxa"/>
          </w:tcPr>
          <w:p w:rsidR="00FB5B06" w:rsidRPr="00857E50" w:rsidRDefault="00FB5B06" w:rsidP="00A94732">
            <w:pPr>
              <w:pStyle w:val="TableCell"/>
              <w:rPr>
                <w:lang w:val="fr-FR"/>
              </w:rPr>
            </w:pPr>
            <w:r w:rsidRPr="00857E50">
              <w:rPr>
                <w:lang w:val="fr-FR"/>
              </w:rPr>
              <w:t>DVB-S2(X) (ETSI EN 302 307) option</w:t>
            </w:r>
          </w:p>
        </w:tc>
        <w:tc>
          <w:tcPr>
            <w:tcW w:w="2880" w:type="dxa"/>
          </w:tcPr>
          <w:p w:rsidR="00FB5B06" w:rsidRPr="00857E50" w:rsidRDefault="00FB5B06" w:rsidP="00A94732">
            <w:pPr>
              <w:pStyle w:val="TableCell"/>
              <w:jc w:val="left"/>
              <w:rPr>
                <w:lang w:val="en-GB"/>
              </w:rPr>
            </w:pPr>
            <w:r w:rsidRPr="00857E50">
              <w:rPr>
                <w:lang w:val="en-GB"/>
              </w:rPr>
              <w:t>DVB-S2 or DVB-S2X</w:t>
            </w:r>
          </w:p>
        </w:tc>
      </w:tr>
    </w:tbl>
    <w:p w:rsidR="00FB5B06" w:rsidRPr="00857E50" w:rsidRDefault="00FB5B06" w:rsidP="00FB5B06">
      <w:pPr>
        <w:pStyle w:val="Titre3"/>
        <w:keepLines/>
        <w:numPr>
          <w:ilvl w:val="2"/>
          <w:numId w:val="3"/>
        </w:numPr>
        <w:spacing w:before="480" w:after="0" w:line="240" w:lineRule="auto"/>
        <w:ind w:right="0"/>
        <w:jc w:val="left"/>
        <w:rPr>
          <w:lang w:val="en-GB"/>
        </w:rPr>
      </w:pPr>
      <w:r w:rsidRPr="00857E50">
        <w:rPr>
          <w:lang w:val="en-GB"/>
        </w:rPr>
        <w:t>Managed parameters for DVB-S2 transmission</w:t>
      </w:r>
      <w:bookmarkEnd w:id="294"/>
    </w:p>
    <w:p w:rsidR="00FB5B06" w:rsidRPr="00857E50" w:rsidRDefault="00FB5B06" w:rsidP="00FB5B06">
      <w:pPr>
        <w:pStyle w:val="Paragraph4"/>
        <w:numPr>
          <w:ilvl w:val="3"/>
          <w:numId w:val="3"/>
        </w:numPr>
        <w:tabs>
          <w:tab w:val="left" w:pos="907"/>
        </w:tabs>
        <w:rPr>
          <w:lang w:val="en-GB"/>
        </w:rPr>
      </w:pPr>
      <w:r w:rsidRPr="00857E50">
        <w:rPr>
          <w:lang w:val="en-GB"/>
        </w:rPr>
        <w:t>The managed parameters for DVB-S2 transmission shall be those specified in</w:t>
      </w:r>
      <w:r>
        <w:rPr>
          <w:lang w:val="en-GB"/>
        </w:rPr>
        <w:t xml:space="preserve"> </w:t>
      </w:r>
      <w:r>
        <w:rPr>
          <w:lang w:val="en-GB"/>
        </w:rPr>
        <w:fldChar w:fldCharType="begin"/>
      </w:r>
      <w:r>
        <w:rPr>
          <w:lang w:val="en-GB"/>
        </w:rPr>
        <w:instrText xml:space="preserve"> REF _Ref337736961 \h </w:instrText>
      </w:r>
      <w:r>
        <w:rPr>
          <w:lang w:val="en-GB"/>
        </w:rPr>
      </w:r>
      <w:r>
        <w:rPr>
          <w:lang w:val="en-GB"/>
        </w:rPr>
        <w:fldChar w:fldCharType="separate"/>
      </w:r>
      <w:r w:rsidR="002D20EC" w:rsidRPr="00857E50">
        <w:t xml:space="preserve">Table </w:t>
      </w:r>
      <w:r w:rsidR="002D20EC">
        <w:rPr>
          <w:noProof/>
        </w:rPr>
        <w:t>7</w:t>
      </w:r>
      <w:r w:rsidR="002D20EC">
        <w:noBreakHyphen/>
      </w:r>
      <w:r w:rsidR="002D20EC">
        <w:rPr>
          <w:noProof/>
        </w:rPr>
        <w:t>3</w:t>
      </w:r>
      <w:r>
        <w:rPr>
          <w:lang w:val="en-GB"/>
        </w:rPr>
        <w:fldChar w:fldCharType="end"/>
      </w:r>
      <w:r w:rsidRPr="00857E50">
        <w:rPr>
          <w:lang w:val="en-GB"/>
        </w:rPr>
        <w:t>.</w:t>
      </w:r>
    </w:p>
    <w:p w:rsidR="00FB5B06" w:rsidRPr="00857E50" w:rsidRDefault="00FB5B06" w:rsidP="00FB5B06">
      <w:pPr>
        <w:pStyle w:val="Notelevel1"/>
        <w:rPr>
          <w:rFonts w:eastAsia="Batang"/>
          <w:lang w:val="en-GB" w:eastAsia="ko-KR"/>
        </w:rPr>
      </w:pPr>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sidRPr="00857E50">
        <w:rPr>
          <w:lang w:val="en-GB"/>
        </w:rPr>
        <w:t>MODCOD, FECFRAME size, and pilot insertion status are variable managed parameters and are indicated with an asterisk in</w:t>
      </w:r>
      <w:r>
        <w:rPr>
          <w:lang w:val="en-GB"/>
        </w:rPr>
        <w:t xml:space="preserve"> </w:t>
      </w:r>
      <w:r>
        <w:rPr>
          <w:lang w:val="en-GB"/>
        </w:rPr>
        <w:fldChar w:fldCharType="begin"/>
      </w:r>
      <w:r>
        <w:rPr>
          <w:lang w:val="en-GB"/>
        </w:rPr>
        <w:instrText xml:space="preserve"> REF _Ref337736961 \h </w:instrText>
      </w:r>
      <w:r>
        <w:rPr>
          <w:lang w:val="en-GB"/>
        </w:rPr>
      </w:r>
      <w:r>
        <w:rPr>
          <w:lang w:val="en-GB"/>
        </w:rPr>
        <w:fldChar w:fldCharType="separate"/>
      </w:r>
      <w:r w:rsidR="002D20EC" w:rsidRPr="00857E50">
        <w:t xml:space="preserve">Table </w:t>
      </w:r>
      <w:r w:rsidR="002D20EC">
        <w:rPr>
          <w:noProof/>
        </w:rPr>
        <w:t>7</w:t>
      </w:r>
      <w:r w:rsidR="002D20EC">
        <w:noBreakHyphen/>
      </w:r>
      <w:r w:rsidR="002D20EC">
        <w:rPr>
          <w:noProof/>
        </w:rPr>
        <w:t>3</w:t>
      </w:r>
      <w:r>
        <w:rPr>
          <w:lang w:val="en-GB"/>
        </w:rPr>
        <w:fldChar w:fldCharType="end"/>
      </w:r>
      <w:r w:rsidRPr="00857E50">
        <w:rPr>
          <w:lang w:val="en-GB"/>
        </w:rPr>
        <w:t>.</w:t>
      </w:r>
    </w:p>
    <w:p w:rsidR="00FB5B06" w:rsidRPr="00857E50" w:rsidRDefault="00FB5B06" w:rsidP="00FB5B06">
      <w:pPr>
        <w:pStyle w:val="TableTitle"/>
      </w:pPr>
      <w:bookmarkStart w:id="297" w:name="_Ref337736961"/>
      <w:bookmarkStart w:id="298" w:name="_Toc338274058"/>
      <w:bookmarkStart w:id="299" w:name="_Toc30517722"/>
      <w:r w:rsidRPr="00857E50">
        <w:lastRenderedPageBreak/>
        <w:t xml:space="preserve">Table </w:t>
      </w:r>
      <w:r w:rsidR="003A6973">
        <w:fldChar w:fldCharType="begin"/>
      </w:r>
      <w:r w:rsidR="003A6973">
        <w:instrText xml:space="preserve"> STYLEREF 1 \s </w:instrText>
      </w:r>
      <w:r w:rsidR="003A6973">
        <w:fldChar w:fldCharType="separate"/>
      </w:r>
      <w:r w:rsidR="002D20EC">
        <w:rPr>
          <w:noProof/>
        </w:rPr>
        <w:t>7</w:t>
      </w:r>
      <w:r w:rsidR="003A6973">
        <w:fldChar w:fldCharType="end"/>
      </w:r>
      <w:r w:rsidR="003A6973">
        <w:noBreakHyphen/>
      </w:r>
      <w:r w:rsidR="003A6973">
        <w:fldChar w:fldCharType="begin"/>
      </w:r>
      <w:r w:rsidR="003A6973">
        <w:instrText xml:space="preserve"> SEQ Table \* ARABIC \s 1 </w:instrText>
      </w:r>
      <w:r w:rsidR="003A6973">
        <w:fldChar w:fldCharType="separate"/>
      </w:r>
      <w:r w:rsidR="002D20EC">
        <w:rPr>
          <w:noProof/>
        </w:rPr>
        <w:t>3</w:t>
      </w:r>
      <w:r w:rsidR="003A6973">
        <w:fldChar w:fldCharType="end"/>
      </w:r>
      <w:bookmarkEnd w:id="297"/>
      <w:r w:rsidRPr="00857E50">
        <w:t>: Permanent Managed Parameters for DVB-S2 Transmission</w:t>
      </w:r>
      <w:bookmarkEnd w:id="298"/>
      <w:bookmarkEnd w:id="299"/>
    </w:p>
    <w:tbl>
      <w:tblPr>
        <w:tblW w:w="90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6063"/>
        <w:gridCol w:w="3026"/>
      </w:tblGrid>
      <w:tr w:rsidR="00FB5B06" w:rsidRPr="00857E50" w:rsidTr="003641A2">
        <w:trPr>
          <w:cantSplit/>
          <w:trHeight w:val="20"/>
          <w:jc w:val="center"/>
        </w:trPr>
        <w:tc>
          <w:tcPr>
            <w:tcW w:w="6063" w:type="dxa"/>
          </w:tcPr>
          <w:p w:rsidR="00FB5B06" w:rsidRPr="00857E50" w:rsidRDefault="00FB5B06" w:rsidP="00A94732">
            <w:pPr>
              <w:pStyle w:val="TableHeading"/>
              <w:spacing w:before="0" w:after="0" w:line="240" w:lineRule="auto"/>
              <w:rPr>
                <w:lang w:val="en-GB"/>
              </w:rPr>
            </w:pPr>
            <w:r w:rsidRPr="00857E50">
              <w:rPr>
                <w:lang w:val="en-GB"/>
              </w:rPr>
              <w:t>Managed Parameter</w:t>
            </w:r>
          </w:p>
        </w:tc>
        <w:tc>
          <w:tcPr>
            <w:tcW w:w="3026" w:type="dxa"/>
          </w:tcPr>
          <w:p w:rsidR="00FB5B06" w:rsidRPr="00857E50" w:rsidRDefault="00FB5B06" w:rsidP="00A94732">
            <w:pPr>
              <w:pStyle w:val="TableHeading"/>
              <w:spacing w:before="0" w:after="0" w:line="240" w:lineRule="auto"/>
              <w:rPr>
                <w:lang w:val="en-GB"/>
              </w:rPr>
            </w:pPr>
            <w:r w:rsidRPr="00857E50">
              <w:rPr>
                <w:lang w:val="en-GB"/>
              </w:rPr>
              <w:t>Allowed Values</w:t>
            </w:r>
          </w:p>
        </w:tc>
      </w:tr>
      <w:tr w:rsidR="00FB5B06" w:rsidRPr="00857E50" w:rsidTr="003641A2">
        <w:trPr>
          <w:cantSplit/>
          <w:trHeight w:val="20"/>
          <w:jc w:val="center"/>
        </w:trPr>
        <w:tc>
          <w:tcPr>
            <w:tcW w:w="6063" w:type="dxa"/>
          </w:tcPr>
          <w:p w:rsidR="00FB5B06" w:rsidRPr="00857E50" w:rsidRDefault="00FB5B06" w:rsidP="00A94732">
            <w:pPr>
              <w:pStyle w:val="TableHeading"/>
              <w:spacing w:before="0" w:after="0" w:line="240" w:lineRule="auto"/>
              <w:jc w:val="left"/>
              <w:rPr>
                <w:b w:val="0"/>
                <w:lang w:val="en-GB"/>
              </w:rPr>
            </w:pPr>
            <w:r w:rsidRPr="00857E50">
              <w:rPr>
                <w:b w:val="0"/>
                <w:lang w:val="en-GB"/>
              </w:rPr>
              <w:t>Transmission mode</w:t>
            </w:r>
          </w:p>
        </w:tc>
        <w:tc>
          <w:tcPr>
            <w:tcW w:w="3026" w:type="dxa"/>
          </w:tcPr>
          <w:p w:rsidR="00FB5B06" w:rsidRPr="00857E50" w:rsidRDefault="00FB5B06" w:rsidP="00A94732">
            <w:pPr>
              <w:pStyle w:val="TableHeading"/>
              <w:spacing w:before="0" w:after="0" w:line="240" w:lineRule="auto"/>
              <w:jc w:val="left"/>
              <w:rPr>
                <w:b w:val="0"/>
                <w:lang w:val="en-GB"/>
              </w:rPr>
            </w:pPr>
            <w:r w:rsidRPr="00857E50">
              <w:rPr>
                <w:b w:val="0"/>
                <w:lang w:val="en-GB"/>
              </w:rPr>
              <w:t>CCM, VCM, or ACM.</w:t>
            </w:r>
          </w:p>
        </w:tc>
      </w:tr>
      <w:tr w:rsidR="00FB5B06" w:rsidRPr="00857E50" w:rsidTr="003641A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Baseband pulse shaping roll-off factor</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0.2, 0.25, or 0.35.</w:t>
            </w:r>
          </w:p>
        </w:tc>
      </w:tr>
      <w:tr w:rsidR="00FB5B06" w:rsidRPr="00857E50" w:rsidTr="003641A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 xml:space="preserve">Dummy PLFRAME utilization </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YES or NO.</w:t>
            </w:r>
          </w:p>
        </w:tc>
      </w:tr>
      <w:tr w:rsidR="00FB5B06" w:rsidRPr="00857E50" w:rsidTr="003641A2">
        <w:trPr>
          <w:cantSplit/>
          <w:trHeight w:val="963"/>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Scrambling code number n</w:t>
            </w:r>
          </w:p>
        </w:tc>
        <w:tc>
          <w:tcPr>
            <w:tcW w:w="3026" w:type="dxa"/>
          </w:tcPr>
          <w:p w:rsidR="00FB5B06" w:rsidRPr="00857E50" w:rsidRDefault="00FB5B06" w:rsidP="008E1A4D">
            <w:pPr>
              <w:pStyle w:val="TableCell"/>
              <w:keepNext/>
              <w:spacing w:before="0" w:after="0" w:line="240" w:lineRule="auto"/>
              <w:jc w:val="left"/>
              <w:rPr>
                <w:lang w:val="en-GB"/>
              </w:rPr>
            </w:pPr>
            <w:r w:rsidRPr="00857E50">
              <w:rPr>
                <w:lang w:val="en-GB"/>
              </w:rPr>
              <w:t>Integer: 0 to 262141 (see paragraph 5.5.4 of reference</w:t>
            </w:r>
            <w:r w:rsidR="008E1A4D">
              <w:rPr>
                <w:lang w:val="en-GB"/>
              </w:rPr>
              <w:t xml:space="preserv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w:t>
            </w:r>
          </w:p>
        </w:tc>
      </w:tr>
      <w:tr w:rsidR="00FB5B06" w:rsidRPr="00857E50" w:rsidTr="003641A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Number of MODCOD* supported during a given mission phase</w:t>
            </w:r>
          </w:p>
        </w:tc>
        <w:tc>
          <w:tcPr>
            <w:tcW w:w="3026" w:type="dxa"/>
          </w:tcPr>
          <w:p w:rsidR="00FB5B06" w:rsidRPr="00857E50" w:rsidRDefault="005574DE" w:rsidP="00A94732">
            <w:pPr>
              <w:pStyle w:val="TableCell"/>
              <w:keepNext/>
              <w:spacing w:before="0" w:after="0" w:line="240" w:lineRule="auto"/>
              <w:jc w:val="left"/>
              <w:rPr>
                <w:lang w:val="en-GB"/>
              </w:rPr>
            </w:pPr>
            <w:r>
              <w:rPr>
                <w:lang w:val="en-GB"/>
              </w:rPr>
              <w:t>Integer: 1 to 29</w:t>
            </w:r>
          </w:p>
          <w:p w:rsidR="00FB5B06" w:rsidRPr="00857E50" w:rsidRDefault="00FB5B06" w:rsidP="00A94732">
            <w:pPr>
              <w:pStyle w:val="TableCell"/>
              <w:keepNext/>
              <w:spacing w:before="0" w:after="0" w:line="240" w:lineRule="auto"/>
              <w:jc w:val="left"/>
              <w:rPr>
                <w:lang w:val="en-GB"/>
              </w:rPr>
            </w:pPr>
            <w:r w:rsidRPr="00857E50">
              <w:rPr>
                <w:lang w:val="en-GB"/>
              </w:rPr>
              <w:t xml:space="preserve">(for MODCOD coding, see table 12 paragraph 5.5.2.2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w:t>
            </w:r>
          </w:p>
        </w:tc>
      </w:tr>
      <w:tr w:rsidR="00FB5B06" w:rsidRPr="00857E50" w:rsidTr="003641A2">
        <w:trPr>
          <w:cantSplit/>
          <w:trHeight w:val="2980"/>
          <w:jc w:val="center"/>
        </w:trPr>
        <w:tc>
          <w:tcPr>
            <w:tcW w:w="6063" w:type="dxa"/>
          </w:tcPr>
          <w:p w:rsidR="00FB5B06" w:rsidRPr="00857E50" w:rsidRDefault="00FB5B06" w:rsidP="00A94732">
            <w:pPr>
              <w:pStyle w:val="TableCell"/>
              <w:spacing w:before="0" w:after="0" w:line="240" w:lineRule="auto"/>
              <w:rPr>
                <w:lang w:val="en-GB"/>
              </w:rPr>
            </w:pPr>
            <w:bookmarkStart w:id="300" w:name="_Toc314504739"/>
            <w:bookmarkStart w:id="301" w:name="_Toc314504806"/>
            <w:bookmarkStart w:id="302" w:name="_Toc314504741"/>
            <w:bookmarkStart w:id="303" w:name="_Toc314504808"/>
            <w:bookmarkStart w:id="304" w:name="_Toc314504902"/>
            <w:bookmarkStart w:id="305" w:name="_Toc314504742"/>
            <w:bookmarkStart w:id="306" w:name="_Toc314504809"/>
            <w:bookmarkStart w:id="307" w:name="_Toc314504749"/>
            <w:bookmarkStart w:id="308" w:name="_Toc314504816"/>
            <w:bookmarkStart w:id="309" w:name="_Toc314504750"/>
            <w:bookmarkStart w:id="310" w:name="_Toc314504817"/>
            <w:bookmarkStart w:id="311" w:name="_Toc314504751"/>
            <w:bookmarkStart w:id="312" w:name="_Toc314504818"/>
            <w:bookmarkStart w:id="313" w:name="_Toc314504903"/>
            <w:bookmarkStart w:id="314" w:name="_Toc314504752"/>
            <w:bookmarkStart w:id="315" w:name="_Toc314504819"/>
            <w:bookmarkStart w:id="316" w:name="_MANAGED_PARAMETERS_FOR_"/>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857E50">
              <w:rPr>
                <w:lang w:val="en-GB"/>
              </w:rPr>
              <w:t>List of MODCOD* supported during a given mission phase</w:t>
            </w:r>
          </w:p>
        </w:tc>
        <w:tc>
          <w:tcPr>
            <w:tcW w:w="3026" w:type="dxa"/>
          </w:tcPr>
          <w:p w:rsidR="00FB5B06" w:rsidRPr="00857E50" w:rsidRDefault="00FB5B06" w:rsidP="00A94732">
            <w:pPr>
              <w:pStyle w:val="TableCell"/>
              <w:spacing w:before="0" w:after="0" w:line="240" w:lineRule="auto"/>
              <w:jc w:val="left"/>
              <w:rPr>
                <w:lang w:val="en-GB"/>
              </w:rPr>
            </w:pPr>
            <w:r w:rsidRPr="00857E50">
              <w:rPr>
                <w:lang w:val="en-GB"/>
              </w:rPr>
              <w:t>List of integers (dimension = ‘Number of MODCOD supported during a given mission phase’).</w:t>
            </w:r>
          </w:p>
          <w:p w:rsidR="00FB5B06" w:rsidRPr="00857E50" w:rsidRDefault="00FB5B06" w:rsidP="00A94732">
            <w:pPr>
              <w:pStyle w:val="TableCell"/>
              <w:spacing w:before="0" w:after="0" w:line="240" w:lineRule="auto"/>
              <w:jc w:val="left"/>
              <w:rPr>
                <w:lang w:val="en-GB"/>
              </w:rPr>
            </w:pPr>
            <w:r w:rsidRPr="00857E50">
              <w:rPr>
                <w:lang w:val="en-GB"/>
              </w:rPr>
              <w:t xml:space="preserve">Each integer of the list is in the range </w:t>
            </w:r>
            <w:r w:rsidR="005574DE">
              <w:rPr>
                <w:lang w:val="en-GB"/>
              </w:rPr>
              <w:t>0</w:t>
            </w:r>
            <w:r w:rsidRPr="00857E50">
              <w:rPr>
                <w:lang w:val="en-GB"/>
              </w:rPr>
              <w:t xml:space="preserve"> to 28 and corresponds to a supported MODCOD.</w:t>
            </w:r>
          </w:p>
          <w:p w:rsidR="00FB5B06" w:rsidRPr="00857E50" w:rsidRDefault="00FB5B06" w:rsidP="008D0E97">
            <w:pPr>
              <w:pStyle w:val="TableCell"/>
              <w:spacing w:before="0" w:after="0" w:line="240" w:lineRule="auto"/>
              <w:jc w:val="left"/>
              <w:rPr>
                <w:lang w:val="en-GB"/>
              </w:rPr>
            </w:pPr>
            <w:r w:rsidRPr="00857E50">
              <w:rPr>
                <w:lang w:val="en-GB"/>
              </w:rPr>
              <w:t xml:space="preserve">(For MODCOD coding, see table 12 paragraph 5.5.2.2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w:t>
            </w:r>
          </w:p>
        </w:tc>
      </w:tr>
      <w:tr w:rsidR="00FB5B06" w:rsidRPr="00857E50" w:rsidTr="003641A2">
        <w:trPr>
          <w:cantSplit/>
          <w:trHeight w:val="20"/>
          <w:jc w:val="center"/>
        </w:trPr>
        <w:tc>
          <w:tcPr>
            <w:tcW w:w="6063" w:type="dxa"/>
          </w:tcPr>
          <w:p w:rsidR="00FB5B06" w:rsidRPr="00857E50" w:rsidRDefault="00FB5B06" w:rsidP="00A94732">
            <w:pPr>
              <w:pStyle w:val="TableCell"/>
              <w:spacing w:before="0" w:after="0" w:line="240" w:lineRule="auto"/>
              <w:rPr>
                <w:lang w:val="en-GB"/>
              </w:rPr>
            </w:pPr>
            <w:r w:rsidRPr="00857E50">
              <w:rPr>
                <w:lang w:val="en-GB"/>
              </w:rPr>
              <w:t>Supported FECFRAME size*</w:t>
            </w:r>
          </w:p>
        </w:tc>
        <w:tc>
          <w:tcPr>
            <w:tcW w:w="3026" w:type="dxa"/>
          </w:tcPr>
          <w:p w:rsidR="00FB5B06" w:rsidRPr="00857E50" w:rsidRDefault="00FB5B06" w:rsidP="00A94732">
            <w:pPr>
              <w:pStyle w:val="TableCell"/>
              <w:spacing w:before="0" w:after="0" w:line="240" w:lineRule="auto"/>
              <w:jc w:val="left"/>
              <w:rPr>
                <w:lang w:val="en-GB"/>
              </w:rPr>
            </w:pPr>
            <w:r w:rsidRPr="00857E50">
              <w:rPr>
                <w:lang w:val="en-GB"/>
              </w:rPr>
              <w:t>Short, Normal, or both.</w:t>
            </w:r>
          </w:p>
        </w:tc>
      </w:tr>
      <w:tr w:rsidR="00FB5B06" w:rsidRPr="00857E50" w:rsidTr="003641A2">
        <w:trPr>
          <w:cantSplit/>
          <w:trHeight w:val="20"/>
          <w:jc w:val="center"/>
        </w:trPr>
        <w:tc>
          <w:tcPr>
            <w:tcW w:w="6063" w:type="dxa"/>
          </w:tcPr>
          <w:p w:rsidR="00FB5B06" w:rsidRPr="00857E50" w:rsidRDefault="00FB5B06" w:rsidP="00A94732">
            <w:pPr>
              <w:pStyle w:val="TableCell"/>
              <w:spacing w:before="0" w:after="0" w:line="240" w:lineRule="auto"/>
              <w:rPr>
                <w:lang w:val="en-GB"/>
              </w:rPr>
            </w:pPr>
            <w:r w:rsidRPr="00857E50">
              <w:rPr>
                <w:lang w:val="en-GB"/>
              </w:rPr>
              <w:t>Supported pilot insertion status*</w:t>
            </w:r>
          </w:p>
        </w:tc>
        <w:tc>
          <w:tcPr>
            <w:tcW w:w="3026" w:type="dxa"/>
          </w:tcPr>
          <w:p w:rsidR="00FB5B06" w:rsidRPr="00857E50" w:rsidRDefault="00FB5B06" w:rsidP="00A94732">
            <w:pPr>
              <w:pStyle w:val="TableCell"/>
              <w:spacing w:before="0" w:after="0" w:line="240" w:lineRule="auto"/>
              <w:jc w:val="left"/>
              <w:rPr>
                <w:lang w:val="en-GB"/>
              </w:rPr>
            </w:pPr>
            <w:r w:rsidRPr="00857E50">
              <w:rPr>
                <w:lang w:val="en-GB"/>
              </w:rPr>
              <w:t>ON, OFF, or both.</w:t>
            </w:r>
          </w:p>
        </w:tc>
      </w:tr>
    </w:tbl>
    <w:p w:rsidR="003641A2" w:rsidRPr="003641A2" w:rsidRDefault="003641A2" w:rsidP="003641A2">
      <w:pPr>
        <w:pStyle w:val="Notelevel1"/>
        <w:rPr>
          <w:rFonts w:eastAsia="Batang"/>
          <w:lang w:val="en-GB" w:eastAsia="ko-KR"/>
        </w:rPr>
      </w:pPr>
      <w:bookmarkStart w:id="317" w:name="_Toc323047116"/>
      <w:bookmarkStart w:id="318" w:name="_Toc338274049"/>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Pr>
          <w:rFonts w:eastAsia="Batang"/>
          <w:lang w:val="en-GB" w:eastAsia="ko-KR"/>
        </w:rPr>
        <w:t>The li</w:t>
      </w:r>
      <w:r w:rsidR="005829A0">
        <w:rPr>
          <w:rFonts w:eastAsia="Batang"/>
          <w:lang w:val="en-GB" w:eastAsia="ko-KR"/>
        </w:rPr>
        <w:t>s</w:t>
      </w:r>
      <w:r>
        <w:rPr>
          <w:rFonts w:eastAsia="Batang"/>
          <w:lang w:val="en-GB" w:eastAsia="ko-KR"/>
        </w:rPr>
        <w:t xml:space="preserve">t of supported MODCOD is visible in </w:t>
      </w:r>
      <w:r>
        <w:rPr>
          <w:rFonts w:eastAsia="Batang"/>
          <w:lang w:val="en-GB" w:eastAsia="ko-KR"/>
        </w:rPr>
        <w:fldChar w:fldCharType="begin"/>
      </w:r>
      <w:r>
        <w:rPr>
          <w:rFonts w:eastAsia="Batang"/>
          <w:lang w:val="en-GB" w:eastAsia="ko-KR"/>
        </w:rPr>
        <w:instrText xml:space="preserve"> REF _Ref327524309 \r \h </w:instrText>
      </w:r>
      <w:r>
        <w:rPr>
          <w:rFonts w:eastAsia="Batang"/>
          <w:lang w:val="en-GB" w:eastAsia="ko-KR"/>
        </w:rPr>
      </w:r>
      <w:r>
        <w:rPr>
          <w:rFonts w:eastAsia="Batang"/>
          <w:lang w:val="en-GB" w:eastAsia="ko-KR"/>
        </w:rPr>
        <w:fldChar w:fldCharType="separate"/>
      </w:r>
      <w:r w:rsidR="002D20EC">
        <w:rPr>
          <w:rFonts w:eastAsia="Batang"/>
          <w:lang w:val="en-GB" w:eastAsia="ko-KR"/>
        </w:rPr>
        <w:t>ANNEX D</w:t>
      </w:r>
      <w:r>
        <w:rPr>
          <w:rFonts w:eastAsia="Batang"/>
          <w:lang w:val="en-GB" w:eastAsia="ko-KR"/>
        </w:rPr>
        <w:fldChar w:fldCharType="end"/>
      </w:r>
      <w:r w:rsidRPr="00857E50">
        <w:rPr>
          <w:lang w:val="en-GB"/>
        </w:rPr>
        <w:t>.</w:t>
      </w:r>
    </w:p>
    <w:p w:rsidR="00FB5B06" w:rsidRPr="00857E50" w:rsidRDefault="00FB5B06" w:rsidP="00FB5B06">
      <w:pPr>
        <w:pStyle w:val="Titre3"/>
        <w:keepLines/>
        <w:numPr>
          <w:ilvl w:val="2"/>
          <w:numId w:val="3"/>
        </w:numPr>
        <w:spacing w:after="0" w:line="240" w:lineRule="auto"/>
        <w:ind w:right="0"/>
        <w:jc w:val="left"/>
        <w:rPr>
          <w:lang w:val="en-GB"/>
        </w:rPr>
      </w:pPr>
      <w:r w:rsidRPr="00857E50">
        <w:rPr>
          <w:lang w:val="en-GB"/>
        </w:rPr>
        <w:t>Managed parameters for DVB-S2X transmission</w:t>
      </w:r>
    </w:p>
    <w:p w:rsidR="00FB5B06" w:rsidRPr="00857E50" w:rsidRDefault="00FB5B06" w:rsidP="00FB5B06">
      <w:pPr>
        <w:pStyle w:val="Paragraph4"/>
        <w:numPr>
          <w:ilvl w:val="3"/>
          <w:numId w:val="3"/>
        </w:numPr>
        <w:tabs>
          <w:tab w:val="left" w:pos="907"/>
        </w:tabs>
        <w:rPr>
          <w:lang w:val="en-GB"/>
        </w:rPr>
      </w:pPr>
      <w:r w:rsidRPr="00857E50">
        <w:rPr>
          <w:lang w:val="en-GB"/>
        </w:rPr>
        <w:t>The managed parameters for DVB-S2X transmission shall be those specified in</w:t>
      </w:r>
      <w:r w:rsidRPr="00857E50">
        <w:rPr>
          <w:szCs w:val="24"/>
          <w:lang w:val="en-GB"/>
        </w:rPr>
        <w:t xml:space="preserve"> </w:t>
      </w:r>
      <w:r>
        <w:rPr>
          <w:szCs w:val="24"/>
          <w:lang w:val="en-GB"/>
        </w:rPr>
        <w:fldChar w:fldCharType="begin"/>
      </w:r>
      <w:r>
        <w:rPr>
          <w:szCs w:val="24"/>
          <w:lang w:val="en-GB"/>
        </w:rPr>
        <w:instrText xml:space="preserve"> REF _Ref474946947 \h </w:instrText>
      </w:r>
      <w:r>
        <w:rPr>
          <w:szCs w:val="24"/>
          <w:lang w:val="en-GB"/>
        </w:rPr>
      </w:r>
      <w:r>
        <w:rPr>
          <w:szCs w:val="24"/>
          <w:lang w:val="en-GB"/>
        </w:rPr>
        <w:fldChar w:fldCharType="separate"/>
      </w:r>
      <w:r w:rsidR="002D20EC" w:rsidRPr="00857E50">
        <w:t xml:space="preserve">Table </w:t>
      </w:r>
      <w:r w:rsidR="002D20EC">
        <w:rPr>
          <w:noProof/>
        </w:rPr>
        <w:t>7</w:t>
      </w:r>
      <w:r w:rsidR="002D20EC">
        <w:noBreakHyphen/>
      </w:r>
      <w:r w:rsidR="002D20EC">
        <w:rPr>
          <w:noProof/>
        </w:rPr>
        <w:t>4</w:t>
      </w:r>
      <w:r>
        <w:rPr>
          <w:szCs w:val="24"/>
          <w:lang w:val="en-GB"/>
        </w:rPr>
        <w:fldChar w:fldCharType="end"/>
      </w:r>
      <w:r w:rsidRPr="00857E50">
        <w:rPr>
          <w:lang w:val="en-GB"/>
        </w:rPr>
        <w:t>.</w:t>
      </w:r>
    </w:p>
    <w:p w:rsidR="00FB5B06" w:rsidRPr="00857E50" w:rsidRDefault="00FB5B06" w:rsidP="00FB5B06">
      <w:pPr>
        <w:pStyle w:val="Notelevel1"/>
        <w:rPr>
          <w:rFonts w:eastAsia="Batang"/>
          <w:lang w:val="en-GB" w:eastAsia="ko-KR"/>
        </w:rPr>
      </w:pPr>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sidRPr="00857E50">
        <w:rPr>
          <w:lang w:val="en-GB"/>
        </w:rPr>
        <w:t>MODCOD, FECFRAME size, and pilot insertion status are variable managed parameters and are indicated with an asterisk in table 7</w:t>
      </w:r>
      <w:r w:rsidRPr="00857E50">
        <w:noBreakHyphen/>
      </w:r>
      <w:r w:rsidRPr="00857E50">
        <w:rPr>
          <w:lang w:val="en-GB"/>
        </w:rPr>
        <w:t>4.</w:t>
      </w:r>
    </w:p>
    <w:p w:rsidR="00FB5B06" w:rsidRPr="00857E50" w:rsidRDefault="00FB5B06" w:rsidP="00FB5B06">
      <w:pPr>
        <w:pStyle w:val="TableTitle"/>
      </w:pPr>
      <w:bookmarkStart w:id="319" w:name="_Ref474946947"/>
      <w:bookmarkStart w:id="320" w:name="_Toc30517723"/>
      <w:r w:rsidRPr="00857E50">
        <w:lastRenderedPageBreak/>
        <w:t xml:space="preserve">Table </w:t>
      </w:r>
      <w:r w:rsidR="003A6973">
        <w:fldChar w:fldCharType="begin"/>
      </w:r>
      <w:r w:rsidR="003A6973">
        <w:instrText xml:space="preserve"> STYLEREF 1 \s </w:instrText>
      </w:r>
      <w:r w:rsidR="003A6973">
        <w:fldChar w:fldCharType="separate"/>
      </w:r>
      <w:r w:rsidR="002D20EC">
        <w:rPr>
          <w:noProof/>
        </w:rPr>
        <w:t>7</w:t>
      </w:r>
      <w:r w:rsidR="003A6973">
        <w:fldChar w:fldCharType="end"/>
      </w:r>
      <w:r w:rsidR="003A6973">
        <w:noBreakHyphen/>
      </w:r>
      <w:r w:rsidR="003A6973">
        <w:fldChar w:fldCharType="begin"/>
      </w:r>
      <w:r w:rsidR="003A6973">
        <w:instrText xml:space="preserve"> SEQ Table \* ARABIC \s 1 </w:instrText>
      </w:r>
      <w:r w:rsidR="003A6973">
        <w:fldChar w:fldCharType="separate"/>
      </w:r>
      <w:r w:rsidR="002D20EC">
        <w:rPr>
          <w:noProof/>
        </w:rPr>
        <w:t>4</w:t>
      </w:r>
      <w:r w:rsidR="003A6973">
        <w:fldChar w:fldCharType="end"/>
      </w:r>
      <w:bookmarkEnd w:id="319"/>
      <w:r w:rsidRPr="00857E50">
        <w:t>: Permanent Managed Parameters for DVB-S2X Transmission</w:t>
      </w:r>
      <w:bookmarkEnd w:id="320"/>
    </w:p>
    <w:tbl>
      <w:tblPr>
        <w:tblW w:w="90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6063"/>
        <w:gridCol w:w="3026"/>
      </w:tblGrid>
      <w:tr w:rsidR="00FB5B06" w:rsidRPr="00857E50" w:rsidTr="00FA58A2">
        <w:trPr>
          <w:cantSplit/>
          <w:trHeight w:val="20"/>
          <w:jc w:val="center"/>
        </w:trPr>
        <w:tc>
          <w:tcPr>
            <w:tcW w:w="6063" w:type="dxa"/>
          </w:tcPr>
          <w:p w:rsidR="00FB5B06" w:rsidRPr="00857E50" w:rsidRDefault="00FB5B06" w:rsidP="00A94732">
            <w:pPr>
              <w:pStyle w:val="TableHeading"/>
              <w:spacing w:before="0" w:after="0" w:line="240" w:lineRule="auto"/>
              <w:rPr>
                <w:lang w:val="en-GB"/>
              </w:rPr>
            </w:pPr>
            <w:r w:rsidRPr="00857E50">
              <w:rPr>
                <w:lang w:val="en-GB"/>
              </w:rPr>
              <w:t>Managed Parameter</w:t>
            </w:r>
          </w:p>
        </w:tc>
        <w:tc>
          <w:tcPr>
            <w:tcW w:w="3026" w:type="dxa"/>
          </w:tcPr>
          <w:p w:rsidR="00FB5B06" w:rsidRPr="00857E50" w:rsidRDefault="00FB5B06" w:rsidP="00A94732">
            <w:pPr>
              <w:pStyle w:val="TableHeading"/>
              <w:spacing w:before="0" w:after="0" w:line="240" w:lineRule="auto"/>
              <w:rPr>
                <w:lang w:val="en-GB"/>
              </w:rPr>
            </w:pPr>
            <w:r w:rsidRPr="00857E50">
              <w:rPr>
                <w:lang w:val="en-GB"/>
              </w:rPr>
              <w:t>Allowed Values</w:t>
            </w:r>
          </w:p>
        </w:tc>
      </w:tr>
      <w:tr w:rsidR="00FB5B06" w:rsidRPr="00857E50" w:rsidTr="00FA58A2">
        <w:trPr>
          <w:cantSplit/>
          <w:trHeight w:val="20"/>
          <w:jc w:val="center"/>
        </w:trPr>
        <w:tc>
          <w:tcPr>
            <w:tcW w:w="6063" w:type="dxa"/>
          </w:tcPr>
          <w:p w:rsidR="00FB5B06" w:rsidRPr="00857E50" w:rsidRDefault="00FB5B06" w:rsidP="00A94732">
            <w:pPr>
              <w:pStyle w:val="TableHeading"/>
              <w:spacing w:before="0" w:after="0" w:line="240" w:lineRule="auto"/>
              <w:jc w:val="left"/>
              <w:rPr>
                <w:b w:val="0"/>
                <w:lang w:val="en-GB"/>
              </w:rPr>
            </w:pPr>
            <w:r w:rsidRPr="00857E50">
              <w:rPr>
                <w:b w:val="0"/>
                <w:lang w:val="en-GB"/>
              </w:rPr>
              <w:t>Transmission mode</w:t>
            </w:r>
          </w:p>
        </w:tc>
        <w:tc>
          <w:tcPr>
            <w:tcW w:w="3026" w:type="dxa"/>
          </w:tcPr>
          <w:p w:rsidR="00FB5B06" w:rsidRPr="00857E50" w:rsidRDefault="00FB5B06" w:rsidP="00A94732">
            <w:pPr>
              <w:pStyle w:val="TableHeading"/>
              <w:spacing w:before="0" w:after="0" w:line="240" w:lineRule="auto"/>
              <w:jc w:val="left"/>
              <w:rPr>
                <w:b w:val="0"/>
                <w:lang w:val="en-GB"/>
              </w:rPr>
            </w:pPr>
            <w:r w:rsidRPr="00857E50">
              <w:rPr>
                <w:b w:val="0"/>
                <w:lang w:val="en-GB"/>
              </w:rPr>
              <w:t>CCM, VCM, or ACM.</w:t>
            </w:r>
          </w:p>
        </w:tc>
      </w:tr>
      <w:tr w:rsidR="00FB5B06" w:rsidRPr="00857E50" w:rsidTr="00FA58A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Baseband pulse shaping roll-off factor</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0.05, 0.1, 0.15, 0.2, 0.25, or 0.35.</w:t>
            </w:r>
          </w:p>
        </w:tc>
      </w:tr>
      <w:tr w:rsidR="00FB5B06" w:rsidRPr="00857E50" w:rsidTr="00FA58A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 xml:space="preserve">Dummy PLFRAME utilization </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YES or NO.</w:t>
            </w:r>
          </w:p>
        </w:tc>
      </w:tr>
      <w:tr w:rsidR="00FB5B06" w:rsidRPr="00857E50" w:rsidTr="00FA58A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Scrambling code number n</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 xml:space="preserve">Integer: 0 to 262141 (see paragraph 5.5.4 of reference </w:t>
            </w:r>
            <w:r w:rsidR="00693C48">
              <w:rPr>
                <w:lang w:val="en-GB"/>
              </w:rPr>
              <w:fldChar w:fldCharType="begin"/>
            </w:r>
            <w:r w:rsidR="00693C48">
              <w:rPr>
                <w:lang w:val="en-GB"/>
              </w:rPr>
              <w:instrText xml:space="preserve"> REF R_ETSIEN302307V141DVBS2 \h </w:instrText>
            </w:r>
            <w:r w:rsidR="00693C48">
              <w:rPr>
                <w:lang w:val="en-GB"/>
              </w:rPr>
            </w:r>
            <w:r w:rsidR="00693C48">
              <w:rPr>
                <w:lang w:val="en-GB"/>
              </w:rPr>
              <w:fldChar w:fldCharType="separate"/>
            </w:r>
            <w:r w:rsidR="002D20EC" w:rsidRPr="00857E50">
              <w:rPr>
                <w:lang w:val="en-GB"/>
              </w:rPr>
              <w:t>[</w:t>
            </w:r>
            <w:r w:rsidR="002D20EC">
              <w:rPr>
                <w:noProof/>
                <w:lang w:val="en-GB"/>
              </w:rPr>
              <w:t>1</w:t>
            </w:r>
            <w:r w:rsidR="002D20EC" w:rsidRPr="00857E50">
              <w:rPr>
                <w:lang w:val="en-GB"/>
              </w:rPr>
              <w:t>]</w:t>
            </w:r>
            <w:r w:rsidR="00693C48">
              <w:rPr>
                <w:lang w:val="en-GB"/>
              </w:rPr>
              <w:fldChar w:fldCharType="end"/>
            </w:r>
            <w:r w:rsidRPr="00857E50">
              <w:rPr>
                <w:lang w:val="en-GB"/>
              </w:rPr>
              <w:t>).</w:t>
            </w:r>
          </w:p>
        </w:tc>
      </w:tr>
      <w:tr w:rsidR="00FB5B06" w:rsidRPr="00857E50" w:rsidTr="00FA58A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Number of MODCOD* supported during a given mission phase</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 xml:space="preserve">Integer (for MODCOD coding, see paragraph 5.5.2.2 of reference </w:t>
            </w:r>
            <w:r w:rsidR="00A42DF0">
              <w:rPr>
                <w:lang w:val="en-GB"/>
              </w:rPr>
              <w:fldChar w:fldCharType="begin"/>
            </w:r>
            <w:r w:rsidR="00A42DF0">
              <w:rPr>
                <w:lang w:val="en-GB"/>
              </w:rPr>
              <w:instrText xml:space="preserve"> REF R_ETSIEN3023072V111DVBS2X \h </w:instrText>
            </w:r>
            <w:r w:rsidR="00A42DF0">
              <w:rPr>
                <w:lang w:val="en-GB"/>
              </w:rPr>
            </w:r>
            <w:r w:rsidR="00A42DF0">
              <w:rPr>
                <w:lang w:val="en-GB"/>
              </w:rPr>
              <w:fldChar w:fldCharType="separate"/>
            </w:r>
            <w:r w:rsidR="002D20EC" w:rsidRPr="00857E50">
              <w:rPr>
                <w:lang w:val="en-GB"/>
              </w:rPr>
              <w:t>[</w:t>
            </w:r>
            <w:r w:rsidR="002D20EC">
              <w:rPr>
                <w:noProof/>
                <w:lang w:val="en-GB"/>
              </w:rPr>
              <w:t>2</w:t>
            </w:r>
            <w:r w:rsidR="002D20EC" w:rsidRPr="00857E50">
              <w:rPr>
                <w:lang w:val="en-GB"/>
              </w:rPr>
              <w:t>]</w:t>
            </w:r>
            <w:r w:rsidR="00A42DF0">
              <w:rPr>
                <w:lang w:val="en-GB"/>
              </w:rPr>
              <w:fldChar w:fldCharType="end"/>
            </w:r>
            <w:r w:rsidRPr="00857E50">
              <w:rPr>
                <w:lang w:val="en-GB"/>
              </w:rPr>
              <w:t>).</w:t>
            </w:r>
          </w:p>
        </w:tc>
      </w:tr>
      <w:tr w:rsidR="00FB5B06" w:rsidRPr="00857E50" w:rsidTr="00FA58A2">
        <w:trPr>
          <w:cantSplit/>
          <w:trHeight w:val="20"/>
          <w:jc w:val="center"/>
        </w:trPr>
        <w:tc>
          <w:tcPr>
            <w:tcW w:w="6063" w:type="dxa"/>
          </w:tcPr>
          <w:p w:rsidR="00FB5B06" w:rsidRPr="00857E50" w:rsidRDefault="00FB5B06" w:rsidP="00A94732">
            <w:pPr>
              <w:pStyle w:val="TableCell"/>
              <w:spacing w:before="0" w:after="0" w:line="240" w:lineRule="auto"/>
              <w:rPr>
                <w:lang w:val="en-GB"/>
              </w:rPr>
            </w:pPr>
            <w:r w:rsidRPr="00857E50">
              <w:rPr>
                <w:lang w:val="en-GB"/>
              </w:rPr>
              <w:t>List of MODCOD* supported during a given mission phase</w:t>
            </w:r>
          </w:p>
        </w:tc>
        <w:tc>
          <w:tcPr>
            <w:tcW w:w="3026" w:type="dxa"/>
          </w:tcPr>
          <w:p w:rsidR="00FB5B06" w:rsidRPr="00857E50" w:rsidRDefault="00FB5B06" w:rsidP="00C6511D">
            <w:pPr>
              <w:pStyle w:val="TableCell"/>
              <w:spacing w:before="0" w:after="0" w:line="240" w:lineRule="auto"/>
              <w:jc w:val="left"/>
              <w:rPr>
                <w:lang w:val="en-GB"/>
              </w:rPr>
            </w:pPr>
            <w:r w:rsidRPr="00857E50">
              <w:rPr>
                <w:lang w:val="en-GB"/>
              </w:rPr>
              <w:t xml:space="preserve">List of integers (dimension = ‘Number of MODCOD supported </w:t>
            </w:r>
            <w:r w:rsidR="00C6511D">
              <w:rPr>
                <w:lang w:val="en-GB"/>
              </w:rPr>
              <w:t xml:space="preserve">during a given mission phase’). </w:t>
            </w:r>
            <w:r w:rsidR="004C42D9">
              <w:rPr>
                <w:lang w:val="en-GB"/>
              </w:rPr>
              <w:br/>
            </w:r>
            <w:r w:rsidR="00C6511D">
              <w:rPr>
                <w:lang w:val="en-GB"/>
              </w:rPr>
              <w:t>Allowed integers are</w:t>
            </w:r>
            <w:r w:rsidR="00C6511D" w:rsidRPr="00C6511D">
              <w:rPr>
                <w:lang w:val="en-GB"/>
              </w:rPr>
              <w:t xml:space="preserve"> provided in Table 17a</w:t>
            </w:r>
            <w:r w:rsidR="00C6511D">
              <w:rPr>
                <w:lang w:val="en-GB"/>
              </w:rPr>
              <w:t xml:space="preserve">, </w:t>
            </w:r>
            <w:r w:rsidR="00C6511D" w:rsidRPr="00857E50">
              <w:rPr>
                <w:lang w:val="en-GB"/>
              </w:rPr>
              <w:t xml:space="preserve">paragraph 5.5.2.2 </w:t>
            </w:r>
            <w:r w:rsidR="00C6511D" w:rsidRPr="00C6511D">
              <w:rPr>
                <w:lang w:val="en-GB"/>
              </w:rPr>
              <w:t xml:space="preserve">of </w:t>
            </w:r>
            <w:r w:rsidR="00C6511D">
              <w:rPr>
                <w:lang w:val="en-GB"/>
              </w:rPr>
              <w:fldChar w:fldCharType="begin"/>
            </w:r>
            <w:r w:rsidR="00C6511D">
              <w:rPr>
                <w:lang w:val="en-GB"/>
              </w:rPr>
              <w:instrText xml:space="preserve"> REF R_ETSIEN3023072V111DVBS2X \h </w:instrText>
            </w:r>
            <w:r w:rsidR="00C6511D">
              <w:rPr>
                <w:lang w:val="en-GB"/>
              </w:rPr>
            </w:r>
            <w:r w:rsidR="00C6511D">
              <w:rPr>
                <w:lang w:val="en-GB"/>
              </w:rPr>
              <w:fldChar w:fldCharType="separate"/>
            </w:r>
            <w:r w:rsidR="002D20EC" w:rsidRPr="00857E50">
              <w:rPr>
                <w:lang w:val="en-GB"/>
              </w:rPr>
              <w:t>[</w:t>
            </w:r>
            <w:r w:rsidR="002D20EC">
              <w:rPr>
                <w:noProof/>
                <w:lang w:val="en-GB"/>
              </w:rPr>
              <w:t>2</w:t>
            </w:r>
            <w:r w:rsidR="002D20EC" w:rsidRPr="00857E50">
              <w:rPr>
                <w:lang w:val="en-GB"/>
              </w:rPr>
              <w:t>]</w:t>
            </w:r>
            <w:r w:rsidR="00C6511D">
              <w:rPr>
                <w:lang w:val="en-GB"/>
              </w:rPr>
              <w:fldChar w:fldCharType="end"/>
            </w:r>
            <w:r w:rsidR="00C6511D" w:rsidRPr="00C6511D">
              <w:rPr>
                <w:lang w:val="en-GB"/>
              </w:rPr>
              <w:t>, excluding 129 and 131</w:t>
            </w:r>
            <w:r w:rsidR="00C6511D">
              <w:rPr>
                <w:lang w:val="en-GB"/>
              </w:rPr>
              <w:t>.</w:t>
            </w:r>
          </w:p>
        </w:tc>
      </w:tr>
      <w:tr w:rsidR="00FB5B06" w:rsidRPr="00857E50" w:rsidTr="00FA58A2">
        <w:trPr>
          <w:cantSplit/>
          <w:trHeight w:val="20"/>
          <w:jc w:val="center"/>
        </w:trPr>
        <w:tc>
          <w:tcPr>
            <w:tcW w:w="6063" w:type="dxa"/>
          </w:tcPr>
          <w:p w:rsidR="00FB5B06" w:rsidRPr="00857E50" w:rsidRDefault="00FB5B06" w:rsidP="00A94732">
            <w:pPr>
              <w:pStyle w:val="TableCell"/>
              <w:spacing w:before="0" w:after="0" w:line="240" w:lineRule="auto"/>
              <w:rPr>
                <w:lang w:val="en-GB"/>
              </w:rPr>
            </w:pPr>
            <w:r w:rsidRPr="00857E50">
              <w:rPr>
                <w:lang w:val="en-GB"/>
              </w:rPr>
              <w:t>Supported FECFRAME size*</w:t>
            </w:r>
          </w:p>
        </w:tc>
        <w:tc>
          <w:tcPr>
            <w:tcW w:w="3026" w:type="dxa"/>
          </w:tcPr>
          <w:p w:rsidR="00FB5B06" w:rsidRPr="00857E50" w:rsidRDefault="00FB5B06" w:rsidP="00A94732">
            <w:pPr>
              <w:pStyle w:val="TableCell"/>
              <w:spacing w:before="0" w:after="0" w:line="240" w:lineRule="auto"/>
              <w:jc w:val="left"/>
              <w:rPr>
                <w:lang w:val="en-GB"/>
              </w:rPr>
            </w:pPr>
            <w:r w:rsidRPr="00857E50">
              <w:rPr>
                <w:lang w:val="en-GB"/>
              </w:rPr>
              <w:t>Short, Normal, or both.</w:t>
            </w:r>
          </w:p>
        </w:tc>
      </w:tr>
      <w:tr w:rsidR="00FB5B06" w:rsidRPr="00857E50" w:rsidTr="00FA58A2">
        <w:trPr>
          <w:cantSplit/>
          <w:trHeight w:val="20"/>
          <w:jc w:val="center"/>
        </w:trPr>
        <w:tc>
          <w:tcPr>
            <w:tcW w:w="6063" w:type="dxa"/>
          </w:tcPr>
          <w:p w:rsidR="00FB5B06" w:rsidRPr="00857E50" w:rsidRDefault="00FB5B06" w:rsidP="00A94732">
            <w:pPr>
              <w:pStyle w:val="TableCell"/>
              <w:spacing w:before="0" w:after="0" w:line="240" w:lineRule="auto"/>
              <w:rPr>
                <w:lang w:val="en-GB"/>
              </w:rPr>
            </w:pPr>
            <w:r w:rsidRPr="00857E50">
              <w:rPr>
                <w:lang w:val="en-GB"/>
              </w:rPr>
              <w:t>Supported pilot insertion status*</w:t>
            </w:r>
          </w:p>
        </w:tc>
        <w:tc>
          <w:tcPr>
            <w:tcW w:w="3026" w:type="dxa"/>
          </w:tcPr>
          <w:p w:rsidR="00FB5B06" w:rsidRPr="00857E50" w:rsidRDefault="00FB5B06" w:rsidP="00A94732">
            <w:pPr>
              <w:pStyle w:val="TableCell"/>
              <w:spacing w:before="0" w:after="0" w:line="240" w:lineRule="auto"/>
              <w:jc w:val="left"/>
              <w:rPr>
                <w:lang w:val="en-GB"/>
              </w:rPr>
            </w:pPr>
            <w:r w:rsidRPr="00857E50">
              <w:rPr>
                <w:lang w:val="en-GB"/>
              </w:rPr>
              <w:t>ON, OFF, or both.</w:t>
            </w:r>
          </w:p>
        </w:tc>
      </w:tr>
    </w:tbl>
    <w:p w:rsidR="00FA58A2" w:rsidRPr="00FA58A2" w:rsidRDefault="00FA58A2" w:rsidP="00FA58A2">
      <w:pPr>
        <w:pStyle w:val="Notelevel1"/>
        <w:rPr>
          <w:rFonts w:eastAsia="Batang"/>
          <w:lang w:val="en-GB" w:eastAsia="ko-KR"/>
        </w:rPr>
      </w:pPr>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Pr>
          <w:rFonts w:eastAsia="Batang"/>
          <w:lang w:val="en-GB" w:eastAsia="ko-KR"/>
        </w:rPr>
        <w:t>The li</w:t>
      </w:r>
      <w:r w:rsidR="00622A1A">
        <w:rPr>
          <w:rFonts w:eastAsia="Batang"/>
          <w:lang w:val="en-GB" w:eastAsia="ko-KR"/>
        </w:rPr>
        <w:t>s</w:t>
      </w:r>
      <w:r>
        <w:rPr>
          <w:rFonts w:eastAsia="Batang"/>
          <w:lang w:val="en-GB" w:eastAsia="ko-KR"/>
        </w:rPr>
        <w:t xml:space="preserve">t of supported MODCOD is visible in </w:t>
      </w:r>
      <w:r w:rsidR="007D211A">
        <w:rPr>
          <w:rFonts w:eastAsia="Batang"/>
          <w:lang w:val="en-GB" w:eastAsia="ko-KR"/>
        </w:rPr>
        <w:fldChar w:fldCharType="begin"/>
      </w:r>
      <w:r w:rsidR="007D211A">
        <w:rPr>
          <w:rFonts w:eastAsia="Batang"/>
          <w:lang w:val="en-GB" w:eastAsia="ko-KR"/>
        </w:rPr>
        <w:instrText xml:space="preserve"> REF _Ref475021782 \r \h </w:instrText>
      </w:r>
      <w:r w:rsidR="007D211A">
        <w:rPr>
          <w:rFonts w:eastAsia="Batang"/>
          <w:lang w:val="en-GB" w:eastAsia="ko-KR"/>
        </w:rPr>
      </w:r>
      <w:r w:rsidR="007D211A">
        <w:rPr>
          <w:rFonts w:eastAsia="Batang"/>
          <w:lang w:val="en-GB" w:eastAsia="ko-KR"/>
        </w:rPr>
        <w:fldChar w:fldCharType="separate"/>
      </w:r>
      <w:r w:rsidR="002D20EC">
        <w:rPr>
          <w:rFonts w:eastAsia="Batang"/>
          <w:lang w:val="en-GB" w:eastAsia="ko-KR"/>
        </w:rPr>
        <w:t>ANNEX E</w:t>
      </w:r>
      <w:r w:rsidR="007D211A">
        <w:rPr>
          <w:rFonts w:eastAsia="Batang"/>
          <w:lang w:val="en-GB" w:eastAsia="ko-KR"/>
        </w:rPr>
        <w:fldChar w:fldCharType="end"/>
      </w:r>
      <w:r w:rsidRPr="00857E50">
        <w:rPr>
          <w:lang w:val="en-GB"/>
        </w:rPr>
        <w:t>.</w:t>
      </w:r>
    </w:p>
    <w:p w:rsidR="00FB5B06" w:rsidRPr="00857E50" w:rsidRDefault="00FB5B06" w:rsidP="00FB5B06">
      <w:pPr>
        <w:pStyle w:val="Titre3"/>
        <w:keepLines/>
        <w:numPr>
          <w:ilvl w:val="2"/>
          <w:numId w:val="3"/>
        </w:numPr>
        <w:spacing w:before="480" w:after="0" w:line="240" w:lineRule="auto"/>
        <w:ind w:right="0"/>
        <w:jc w:val="left"/>
        <w:rPr>
          <w:lang w:val="en-GB"/>
        </w:rPr>
      </w:pPr>
      <w:r w:rsidRPr="00857E50">
        <w:rPr>
          <w:lang w:val="en-GB"/>
        </w:rPr>
        <w:t>Managed parameters for optional DVB-S2(X) time-slicing mode</w:t>
      </w:r>
    </w:p>
    <w:p w:rsidR="00FB5B06" w:rsidRPr="00857E50" w:rsidRDefault="00FB5B06" w:rsidP="00FB5B06">
      <w:pPr>
        <w:rPr>
          <w:lang w:val="en-GB"/>
        </w:rPr>
      </w:pPr>
      <w:r w:rsidRPr="00857E50">
        <w:rPr>
          <w:lang w:val="en-GB"/>
        </w:rPr>
        <w:t>The managed parameters for optional DVB-S2(X) Time-Slicing mode shall be those specified in</w:t>
      </w:r>
      <w:r>
        <w:rPr>
          <w:lang w:val="en-GB"/>
        </w:rPr>
        <w:t xml:space="preserve"> </w:t>
      </w:r>
      <w:r>
        <w:rPr>
          <w:lang w:val="en-GB"/>
        </w:rPr>
        <w:fldChar w:fldCharType="begin"/>
      </w:r>
      <w:r>
        <w:rPr>
          <w:lang w:val="en-GB"/>
        </w:rPr>
        <w:instrText xml:space="preserve"> REF _Ref29974524 \h </w:instrText>
      </w:r>
      <w:r>
        <w:rPr>
          <w:lang w:val="en-GB"/>
        </w:rPr>
      </w:r>
      <w:r>
        <w:rPr>
          <w:lang w:val="en-GB"/>
        </w:rPr>
        <w:fldChar w:fldCharType="separate"/>
      </w:r>
      <w:r w:rsidR="002D20EC" w:rsidRPr="00857E50">
        <w:t>Table</w:t>
      </w:r>
      <w:r w:rsidR="002D20EC">
        <w:t xml:space="preserve"> </w:t>
      </w:r>
      <w:r w:rsidR="002D20EC">
        <w:rPr>
          <w:noProof/>
        </w:rPr>
        <w:t>7</w:t>
      </w:r>
      <w:r w:rsidR="002D20EC">
        <w:noBreakHyphen/>
      </w:r>
      <w:r w:rsidR="002D20EC">
        <w:rPr>
          <w:noProof/>
        </w:rPr>
        <w:t>5</w:t>
      </w:r>
      <w:r>
        <w:rPr>
          <w:lang w:val="en-GB"/>
        </w:rPr>
        <w:fldChar w:fldCharType="end"/>
      </w:r>
      <w:r w:rsidRPr="00857E50">
        <w:rPr>
          <w:lang w:val="en-GB"/>
        </w:rPr>
        <w:t>.</w:t>
      </w:r>
    </w:p>
    <w:p w:rsidR="00FB5B06" w:rsidRPr="00857E50" w:rsidRDefault="00FB5B06" w:rsidP="00FB5B06">
      <w:pPr>
        <w:pStyle w:val="TableTitle"/>
      </w:pPr>
      <w:bookmarkStart w:id="321" w:name="_Ref29974524"/>
      <w:bookmarkStart w:id="322" w:name="_Toc30517724"/>
      <w:r w:rsidRPr="00857E50">
        <w:t>Table</w:t>
      </w:r>
      <w:r>
        <w:t xml:space="preserve"> </w:t>
      </w:r>
      <w:r w:rsidR="003A6973">
        <w:fldChar w:fldCharType="begin"/>
      </w:r>
      <w:r w:rsidR="003A6973">
        <w:instrText xml:space="preserve"> STYLEREF 1 \s </w:instrText>
      </w:r>
      <w:r w:rsidR="003A6973">
        <w:fldChar w:fldCharType="separate"/>
      </w:r>
      <w:r w:rsidR="002D20EC">
        <w:rPr>
          <w:noProof/>
        </w:rPr>
        <w:t>7</w:t>
      </w:r>
      <w:r w:rsidR="003A6973">
        <w:fldChar w:fldCharType="end"/>
      </w:r>
      <w:r w:rsidR="003A6973">
        <w:noBreakHyphen/>
      </w:r>
      <w:r w:rsidR="003A6973">
        <w:fldChar w:fldCharType="begin"/>
      </w:r>
      <w:r w:rsidR="003A6973">
        <w:instrText xml:space="preserve"> SEQ Table \* ARABIC \s 1 </w:instrText>
      </w:r>
      <w:r w:rsidR="003A6973">
        <w:fldChar w:fldCharType="separate"/>
      </w:r>
      <w:r w:rsidR="002D20EC">
        <w:rPr>
          <w:noProof/>
        </w:rPr>
        <w:t>5</w:t>
      </w:r>
      <w:r w:rsidR="003A6973">
        <w:fldChar w:fldCharType="end"/>
      </w:r>
      <w:bookmarkEnd w:id="321"/>
      <w:r w:rsidRPr="00857E50">
        <w:t>: Permanent Managed Parameters for optional DVB-S2(X) Time-Slicing mode</w:t>
      </w:r>
      <w:bookmarkEnd w:id="322"/>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0"/>
        <w:gridCol w:w="2880"/>
      </w:tblGrid>
      <w:tr w:rsidR="00FB5B06" w:rsidRPr="00857E50" w:rsidTr="00A94732">
        <w:trPr>
          <w:jc w:val="center"/>
        </w:trPr>
        <w:tc>
          <w:tcPr>
            <w:tcW w:w="5760" w:type="dxa"/>
          </w:tcPr>
          <w:p w:rsidR="00FB5B06" w:rsidRPr="00857E50" w:rsidRDefault="00FB5B06" w:rsidP="00A94732">
            <w:pPr>
              <w:pStyle w:val="TableHeading"/>
              <w:rPr>
                <w:lang w:val="en-GB"/>
              </w:rPr>
            </w:pPr>
            <w:r w:rsidRPr="00857E50">
              <w:rPr>
                <w:lang w:val="en-GB"/>
              </w:rPr>
              <w:t>Managed Parameter</w:t>
            </w:r>
          </w:p>
        </w:tc>
        <w:tc>
          <w:tcPr>
            <w:tcW w:w="2880" w:type="dxa"/>
          </w:tcPr>
          <w:p w:rsidR="00FB5B06" w:rsidRPr="00857E50" w:rsidRDefault="00FB5B06" w:rsidP="00A94732">
            <w:pPr>
              <w:pStyle w:val="TableHeading"/>
              <w:rPr>
                <w:lang w:val="en-GB"/>
              </w:rPr>
            </w:pPr>
            <w:r w:rsidRPr="00857E50">
              <w:rPr>
                <w:lang w:val="en-GB"/>
              </w:rPr>
              <w:t>Allowed Values</w:t>
            </w:r>
          </w:p>
        </w:tc>
      </w:tr>
      <w:tr w:rsidR="00FB5B06" w:rsidRPr="00857E50" w:rsidTr="00A94732">
        <w:trPr>
          <w:jc w:val="center"/>
        </w:trPr>
        <w:tc>
          <w:tcPr>
            <w:tcW w:w="5760" w:type="dxa"/>
          </w:tcPr>
          <w:p w:rsidR="00FB5B06" w:rsidRPr="00857E50" w:rsidRDefault="00FB5B06" w:rsidP="00A94732">
            <w:pPr>
              <w:pStyle w:val="TableCell"/>
              <w:rPr>
                <w:lang w:val="en-GB"/>
              </w:rPr>
            </w:pPr>
            <w:r w:rsidRPr="00857E50">
              <w:rPr>
                <w:lang w:val="en-GB"/>
              </w:rPr>
              <w:t>DVB-S2(X) Time-Slicing mode activation status</w:t>
            </w:r>
          </w:p>
        </w:tc>
        <w:tc>
          <w:tcPr>
            <w:tcW w:w="2880" w:type="dxa"/>
          </w:tcPr>
          <w:p w:rsidR="00FB5B06" w:rsidRPr="00857E50" w:rsidRDefault="00FB5B06" w:rsidP="00A94732">
            <w:pPr>
              <w:pStyle w:val="TableCell"/>
              <w:jc w:val="left"/>
              <w:rPr>
                <w:lang w:val="en-GB"/>
              </w:rPr>
            </w:pPr>
            <w:r w:rsidRPr="00857E50">
              <w:rPr>
                <w:lang w:val="en-GB"/>
              </w:rPr>
              <w:t>ON of OFF.</w:t>
            </w:r>
          </w:p>
        </w:tc>
      </w:tr>
      <w:tr w:rsidR="00FB5B06" w:rsidRPr="00857E50" w:rsidTr="00A94732">
        <w:trPr>
          <w:jc w:val="center"/>
        </w:trPr>
        <w:tc>
          <w:tcPr>
            <w:tcW w:w="5760" w:type="dxa"/>
          </w:tcPr>
          <w:p w:rsidR="00FB5B06" w:rsidRPr="00857E50" w:rsidRDefault="00FB5B06" w:rsidP="00A94732">
            <w:pPr>
              <w:pStyle w:val="TableCell"/>
              <w:rPr>
                <w:szCs w:val="24"/>
                <w:lang w:val="en-GB" w:eastAsia="fr-FR"/>
              </w:rPr>
            </w:pPr>
            <w:r w:rsidRPr="00857E50">
              <w:rPr>
                <w:szCs w:val="24"/>
                <w:lang w:val="en-GB" w:eastAsia="fr-FR"/>
              </w:rPr>
              <w:t>NUMBER_OF_TS</w:t>
            </w:r>
          </w:p>
        </w:tc>
        <w:tc>
          <w:tcPr>
            <w:tcW w:w="2880" w:type="dxa"/>
          </w:tcPr>
          <w:p w:rsidR="00FB5B06" w:rsidRPr="00857E50" w:rsidRDefault="00FB5B06" w:rsidP="00A94732">
            <w:pPr>
              <w:pStyle w:val="TableCell"/>
              <w:jc w:val="left"/>
              <w:rPr>
                <w:lang w:val="en-GB"/>
              </w:rPr>
            </w:pPr>
            <w:r w:rsidRPr="00857E50">
              <w:rPr>
                <w:lang w:val="en-GB"/>
              </w:rPr>
              <w:t xml:space="preserve">Integer: 1 to 256. </w:t>
            </w:r>
          </w:p>
        </w:tc>
      </w:tr>
    </w:tbl>
    <w:p w:rsidR="00FB5B06" w:rsidRPr="00857E50" w:rsidRDefault="00FB5B06" w:rsidP="00FB5B06">
      <w:pPr>
        <w:pStyle w:val="Titre2"/>
        <w:keepLines/>
        <w:numPr>
          <w:ilvl w:val="1"/>
          <w:numId w:val="3"/>
        </w:numPr>
        <w:spacing w:before="480" w:after="0" w:line="240" w:lineRule="auto"/>
        <w:ind w:right="0"/>
        <w:jc w:val="left"/>
        <w:rPr>
          <w:lang w:val="en-GB"/>
        </w:rPr>
      </w:pPr>
      <w:bookmarkStart w:id="323" w:name="_Toc71554763"/>
      <w:r w:rsidRPr="00857E50">
        <w:rPr>
          <w:lang w:val="en-GB"/>
        </w:rPr>
        <w:lastRenderedPageBreak/>
        <w:t>Variable MANAGED PARAMETERs</w:t>
      </w:r>
      <w:bookmarkEnd w:id="317"/>
      <w:bookmarkEnd w:id="318"/>
      <w:bookmarkEnd w:id="323"/>
    </w:p>
    <w:p w:rsidR="00FB5B06" w:rsidRPr="00857E50" w:rsidRDefault="00FB5B06" w:rsidP="00FB5B06">
      <w:pPr>
        <w:pStyle w:val="Titre3"/>
        <w:keepLines/>
        <w:numPr>
          <w:ilvl w:val="2"/>
          <w:numId w:val="3"/>
        </w:numPr>
        <w:spacing w:after="0" w:line="240" w:lineRule="auto"/>
        <w:ind w:right="0"/>
        <w:jc w:val="left"/>
        <w:rPr>
          <w:lang w:val="en-GB"/>
        </w:rPr>
      </w:pPr>
      <w:r w:rsidRPr="00857E50">
        <w:rPr>
          <w:lang w:val="en-GB"/>
        </w:rPr>
        <w:t>Managed parameters for DVB-S2 transmission</w:t>
      </w:r>
    </w:p>
    <w:p w:rsidR="00FB5B06" w:rsidRPr="00857E50" w:rsidRDefault="00FB5B06" w:rsidP="00FB5B06">
      <w:pPr>
        <w:rPr>
          <w:lang w:val="en-GB"/>
        </w:rPr>
      </w:pPr>
      <w:r w:rsidRPr="00857E50">
        <w:rPr>
          <w:lang w:val="en-GB"/>
        </w:rPr>
        <w:t xml:space="preserve">The managed parameters specified in </w:t>
      </w:r>
      <w:r>
        <w:rPr>
          <w:lang w:val="en-GB"/>
        </w:rPr>
        <w:fldChar w:fldCharType="begin"/>
      </w:r>
      <w:r>
        <w:rPr>
          <w:lang w:val="en-GB"/>
        </w:rPr>
        <w:instrText xml:space="preserve"> REF _Ref29974542 \h </w:instrText>
      </w:r>
      <w:r>
        <w:rPr>
          <w:lang w:val="en-GB"/>
        </w:rPr>
      </w:r>
      <w:r>
        <w:rPr>
          <w:lang w:val="en-GB"/>
        </w:rPr>
        <w:fldChar w:fldCharType="separate"/>
      </w:r>
      <w:r w:rsidR="002D20EC" w:rsidRPr="00857E50">
        <w:t xml:space="preserve">Table </w:t>
      </w:r>
      <w:r w:rsidR="002D20EC">
        <w:rPr>
          <w:noProof/>
        </w:rPr>
        <w:t>7</w:t>
      </w:r>
      <w:r w:rsidR="002D20EC">
        <w:noBreakHyphen/>
      </w:r>
      <w:r w:rsidR="002D20EC">
        <w:rPr>
          <w:noProof/>
        </w:rPr>
        <w:t>6</w:t>
      </w:r>
      <w:r>
        <w:rPr>
          <w:lang w:val="en-GB"/>
        </w:rPr>
        <w:fldChar w:fldCharType="end"/>
      </w:r>
      <w:r>
        <w:rPr>
          <w:lang w:val="en-GB"/>
        </w:rPr>
        <w:t xml:space="preserve"> </w:t>
      </w:r>
      <w:r w:rsidRPr="00857E50">
        <w:rPr>
          <w:lang w:val="en-GB"/>
        </w:rPr>
        <w:t>shall be fixed on a Physical Channel within one interval of a given Mission Phase.</w:t>
      </w:r>
    </w:p>
    <w:p w:rsidR="00FB5B06" w:rsidRPr="00857E50" w:rsidRDefault="00FB5B06" w:rsidP="00FB5B06">
      <w:pPr>
        <w:pStyle w:val="TableTitle"/>
        <w:rPr>
          <w:lang w:val="en-GB"/>
        </w:rPr>
      </w:pPr>
      <w:bookmarkStart w:id="324" w:name="_Ref29974542"/>
      <w:bookmarkStart w:id="325" w:name="_Toc323043865"/>
      <w:bookmarkStart w:id="326" w:name="_Toc338274059"/>
      <w:bookmarkStart w:id="327" w:name="_Toc30517725"/>
      <w:r w:rsidRPr="00857E50">
        <w:t xml:space="preserve">Table </w:t>
      </w:r>
      <w:r w:rsidR="003A6973">
        <w:fldChar w:fldCharType="begin"/>
      </w:r>
      <w:r w:rsidR="003A6973">
        <w:instrText xml:space="preserve"> STYLEREF 1 \s </w:instrText>
      </w:r>
      <w:r w:rsidR="003A6973">
        <w:fldChar w:fldCharType="separate"/>
      </w:r>
      <w:r w:rsidR="002D20EC">
        <w:rPr>
          <w:noProof/>
        </w:rPr>
        <w:t>7</w:t>
      </w:r>
      <w:r w:rsidR="003A6973">
        <w:fldChar w:fldCharType="end"/>
      </w:r>
      <w:r w:rsidR="003A6973">
        <w:noBreakHyphen/>
      </w:r>
      <w:r w:rsidR="003A6973">
        <w:fldChar w:fldCharType="begin"/>
      </w:r>
      <w:r w:rsidR="003A6973">
        <w:instrText xml:space="preserve"> SEQ Table \* ARABIC \s 1 </w:instrText>
      </w:r>
      <w:r w:rsidR="003A6973">
        <w:fldChar w:fldCharType="separate"/>
      </w:r>
      <w:r w:rsidR="002D20EC">
        <w:rPr>
          <w:noProof/>
        </w:rPr>
        <w:t>6</w:t>
      </w:r>
      <w:r w:rsidR="003A6973">
        <w:fldChar w:fldCharType="end"/>
      </w:r>
      <w:bookmarkEnd w:id="324"/>
      <w:r w:rsidRPr="00857E50">
        <w:rPr>
          <w:lang w:val="en-GB"/>
        </w:rPr>
        <w:t>: Variable Managed Parameters</w:t>
      </w:r>
      <w:bookmarkEnd w:id="325"/>
      <w:bookmarkEnd w:id="326"/>
      <w:r w:rsidRPr="00857E50">
        <w:rPr>
          <w:lang w:val="en-GB"/>
        </w:rPr>
        <w:t xml:space="preserve"> for DVB-S2 transmission</w:t>
      </w:r>
      <w:bookmarkEnd w:id="327"/>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6063"/>
        <w:gridCol w:w="3026"/>
      </w:tblGrid>
      <w:tr w:rsidR="00FB5B06" w:rsidRPr="00857E50" w:rsidTr="00A94732">
        <w:trPr>
          <w:cantSplit/>
          <w:trHeight w:val="20"/>
          <w:jc w:val="center"/>
        </w:trPr>
        <w:tc>
          <w:tcPr>
            <w:tcW w:w="6063" w:type="dxa"/>
          </w:tcPr>
          <w:p w:rsidR="00FB5B06" w:rsidRPr="00857E50" w:rsidRDefault="00FB5B06" w:rsidP="00A94732">
            <w:pPr>
              <w:pStyle w:val="TableHeading"/>
              <w:spacing w:before="0" w:after="0" w:line="240" w:lineRule="auto"/>
              <w:rPr>
                <w:lang w:val="en-GB"/>
              </w:rPr>
            </w:pPr>
            <w:r w:rsidRPr="00857E50">
              <w:rPr>
                <w:lang w:val="en-GB"/>
              </w:rPr>
              <w:t>Managed Parameter</w:t>
            </w:r>
          </w:p>
        </w:tc>
        <w:tc>
          <w:tcPr>
            <w:tcW w:w="3026" w:type="dxa"/>
          </w:tcPr>
          <w:p w:rsidR="00FB5B06" w:rsidRPr="00857E50" w:rsidRDefault="00FB5B06" w:rsidP="00A94732">
            <w:pPr>
              <w:pStyle w:val="TableHeading"/>
              <w:spacing w:before="0" w:after="0" w:line="240" w:lineRule="auto"/>
              <w:rPr>
                <w:lang w:val="en-GB"/>
              </w:rPr>
            </w:pPr>
            <w:r w:rsidRPr="00857E50">
              <w:rPr>
                <w:lang w:val="en-GB"/>
              </w:rPr>
              <w:t>Allowed Values</w:t>
            </w:r>
          </w:p>
        </w:tc>
      </w:tr>
      <w:tr w:rsidR="00FB5B06" w:rsidRPr="00857E50" w:rsidTr="00A9473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Current MODCOD</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Integer: 0 to 28</w:t>
            </w:r>
          </w:p>
          <w:p w:rsidR="00FB5B06" w:rsidRPr="00857E50" w:rsidRDefault="00FB5B06" w:rsidP="00A94732">
            <w:pPr>
              <w:pStyle w:val="TableCell"/>
              <w:keepNext/>
              <w:spacing w:before="0" w:after="0" w:line="240" w:lineRule="auto"/>
              <w:jc w:val="left"/>
              <w:rPr>
                <w:lang w:val="en-GB"/>
              </w:rPr>
            </w:pPr>
            <w:r w:rsidRPr="00857E50">
              <w:rPr>
                <w:lang w:val="en-GB"/>
              </w:rPr>
              <w:t xml:space="preserve">(for MODCOD coding, see table 12 paragraph 5.5.2.2 of reference </w:t>
            </w:r>
            <w:r w:rsidR="008D0E97">
              <w:rPr>
                <w:lang w:val="en-GB"/>
              </w:rPr>
              <w:fldChar w:fldCharType="begin"/>
            </w:r>
            <w:r w:rsidR="008D0E97">
              <w:rPr>
                <w:lang w:val="en-GB"/>
              </w:rPr>
              <w:instrText xml:space="preserve"> REF R_ETSIEN302307V141DVBS2 \h </w:instrText>
            </w:r>
            <w:r w:rsidR="008D0E97">
              <w:rPr>
                <w:lang w:val="en-GB"/>
              </w:rPr>
            </w:r>
            <w:r w:rsidR="008D0E97">
              <w:rPr>
                <w:lang w:val="en-GB"/>
              </w:rPr>
              <w:fldChar w:fldCharType="separate"/>
            </w:r>
            <w:r w:rsidR="002D20EC" w:rsidRPr="00857E50">
              <w:rPr>
                <w:lang w:val="en-GB"/>
              </w:rPr>
              <w:t>[</w:t>
            </w:r>
            <w:r w:rsidR="002D20EC">
              <w:rPr>
                <w:noProof/>
                <w:lang w:val="en-GB"/>
              </w:rPr>
              <w:t>1</w:t>
            </w:r>
            <w:r w:rsidR="002D20EC" w:rsidRPr="00857E50">
              <w:rPr>
                <w:lang w:val="en-GB"/>
              </w:rPr>
              <w:t>]</w:t>
            </w:r>
            <w:r w:rsidR="008D0E97">
              <w:rPr>
                <w:lang w:val="en-GB"/>
              </w:rPr>
              <w:fldChar w:fldCharType="end"/>
            </w:r>
            <w:r w:rsidRPr="00857E50">
              <w:rPr>
                <w:lang w:val="en-GB"/>
              </w:rPr>
              <w:t>).</w:t>
            </w:r>
          </w:p>
        </w:tc>
      </w:tr>
      <w:tr w:rsidR="00FB5B06" w:rsidRPr="00857E50" w:rsidTr="00A9473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Current FECFRAME size</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Short or Normal.</w:t>
            </w:r>
          </w:p>
        </w:tc>
      </w:tr>
      <w:tr w:rsidR="00FB5B06" w:rsidRPr="00857E50" w:rsidTr="00A9473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Current pilot insertion status</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ON or OFF.</w:t>
            </w:r>
          </w:p>
        </w:tc>
      </w:tr>
    </w:tbl>
    <w:p w:rsidR="00FB5B06" w:rsidRPr="00857E50" w:rsidRDefault="00FB5B06" w:rsidP="00FB5B06">
      <w:pPr>
        <w:pStyle w:val="Notelevel1"/>
        <w:rPr>
          <w:rFonts w:eastAsia="Batang"/>
          <w:lang w:val="en-GB" w:eastAsia="ko-KR"/>
        </w:rPr>
      </w:pPr>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sidRPr="00857E50">
        <w:rPr>
          <w:lang w:val="en-GB"/>
        </w:rPr>
        <w:t>These variable managed parameters are indicated in the PLHEADER of the transmitted signal; it is consequently not needed to provide them to the receiver working in VCM/ACM mode.</w:t>
      </w:r>
    </w:p>
    <w:p w:rsidR="00FB5B06" w:rsidRPr="00857E50" w:rsidRDefault="00FB5B06" w:rsidP="00FB5B06">
      <w:pPr>
        <w:pStyle w:val="Titre3"/>
        <w:keepLines/>
        <w:numPr>
          <w:ilvl w:val="2"/>
          <w:numId w:val="3"/>
        </w:numPr>
        <w:spacing w:after="0" w:line="240" w:lineRule="auto"/>
        <w:ind w:right="0"/>
        <w:jc w:val="left"/>
        <w:rPr>
          <w:lang w:val="en-GB"/>
        </w:rPr>
      </w:pPr>
      <w:r w:rsidRPr="00857E50">
        <w:rPr>
          <w:lang w:val="en-GB"/>
        </w:rPr>
        <w:t>Managed parameters for DVB-S2X transmission</w:t>
      </w:r>
    </w:p>
    <w:p w:rsidR="00FB5B06" w:rsidRPr="00857E50" w:rsidRDefault="00FB5B06" w:rsidP="00FB5B06">
      <w:pPr>
        <w:rPr>
          <w:lang w:val="en-GB"/>
        </w:rPr>
      </w:pPr>
      <w:r w:rsidRPr="00857E50">
        <w:rPr>
          <w:lang w:val="en-GB"/>
        </w:rPr>
        <w:t xml:space="preserve">The managed parameters specified in </w:t>
      </w:r>
      <w:r>
        <w:rPr>
          <w:lang w:val="en-GB"/>
        </w:rPr>
        <w:fldChar w:fldCharType="begin"/>
      </w:r>
      <w:r>
        <w:rPr>
          <w:lang w:val="en-GB"/>
        </w:rPr>
        <w:instrText xml:space="preserve"> REF _Ref29974593 \h </w:instrText>
      </w:r>
      <w:r>
        <w:rPr>
          <w:lang w:val="en-GB"/>
        </w:rPr>
      </w:r>
      <w:r>
        <w:rPr>
          <w:lang w:val="en-GB"/>
        </w:rPr>
        <w:fldChar w:fldCharType="separate"/>
      </w:r>
      <w:r w:rsidR="002D20EC" w:rsidRPr="00857E50">
        <w:t xml:space="preserve">Table </w:t>
      </w:r>
      <w:r w:rsidR="002D20EC">
        <w:rPr>
          <w:noProof/>
        </w:rPr>
        <w:t>7</w:t>
      </w:r>
      <w:r w:rsidR="002D20EC">
        <w:noBreakHyphen/>
      </w:r>
      <w:r w:rsidR="002D20EC">
        <w:rPr>
          <w:noProof/>
        </w:rPr>
        <w:t>7</w:t>
      </w:r>
      <w:r>
        <w:rPr>
          <w:lang w:val="en-GB"/>
        </w:rPr>
        <w:fldChar w:fldCharType="end"/>
      </w:r>
      <w:r>
        <w:rPr>
          <w:lang w:val="en-GB"/>
        </w:rPr>
        <w:t xml:space="preserve"> </w:t>
      </w:r>
      <w:r w:rsidRPr="00857E50">
        <w:rPr>
          <w:lang w:val="en-GB"/>
        </w:rPr>
        <w:t>shall be fixed on a Physical Channel within one interval of a given Mission Phase.</w:t>
      </w:r>
    </w:p>
    <w:p w:rsidR="00FB5B06" w:rsidRPr="00857E50" w:rsidRDefault="00FB5B06" w:rsidP="00FB5B06">
      <w:pPr>
        <w:pStyle w:val="TableTitle"/>
        <w:rPr>
          <w:lang w:val="en-GB"/>
        </w:rPr>
      </w:pPr>
      <w:bookmarkStart w:id="328" w:name="_Ref29974593"/>
      <w:bookmarkStart w:id="329" w:name="_Toc30517726"/>
      <w:r w:rsidRPr="00857E50">
        <w:t xml:space="preserve">Table </w:t>
      </w:r>
      <w:r w:rsidR="003A6973">
        <w:fldChar w:fldCharType="begin"/>
      </w:r>
      <w:r w:rsidR="003A6973">
        <w:instrText xml:space="preserve"> STYLEREF 1 \s </w:instrText>
      </w:r>
      <w:r w:rsidR="003A6973">
        <w:fldChar w:fldCharType="separate"/>
      </w:r>
      <w:r w:rsidR="002D20EC">
        <w:rPr>
          <w:noProof/>
        </w:rPr>
        <w:t>7</w:t>
      </w:r>
      <w:r w:rsidR="003A6973">
        <w:fldChar w:fldCharType="end"/>
      </w:r>
      <w:r w:rsidR="003A6973">
        <w:noBreakHyphen/>
      </w:r>
      <w:r w:rsidR="003A6973">
        <w:fldChar w:fldCharType="begin"/>
      </w:r>
      <w:r w:rsidR="003A6973">
        <w:instrText xml:space="preserve"> SEQ Table \* ARABIC \s 1 </w:instrText>
      </w:r>
      <w:r w:rsidR="003A6973">
        <w:fldChar w:fldCharType="separate"/>
      </w:r>
      <w:r w:rsidR="002D20EC">
        <w:rPr>
          <w:noProof/>
        </w:rPr>
        <w:t>7</w:t>
      </w:r>
      <w:r w:rsidR="003A6973">
        <w:fldChar w:fldCharType="end"/>
      </w:r>
      <w:bookmarkEnd w:id="328"/>
      <w:r w:rsidRPr="00857E50">
        <w:rPr>
          <w:lang w:val="en-GB"/>
        </w:rPr>
        <w:t>: Variable Managed Parameters for DVB-S2X transmission</w:t>
      </w:r>
      <w:bookmarkEnd w:id="329"/>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6063"/>
        <w:gridCol w:w="3026"/>
      </w:tblGrid>
      <w:tr w:rsidR="00FB5B06" w:rsidRPr="00857E50" w:rsidTr="00A94732">
        <w:trPr>
          <w:cantSplit/>
          <w:trHeight w:val="20"/>
          <w:jc w:val="center"/>
        </w:trPr>
        <w:tc>
          <w:tcPr>
            <w:tcW w:w="6063" w:type="dxa"/>
          </w:tcPr>
          <w:p w:rsidR="00FB5B06" w:rsidRPr="00857E50" w:rsidRDefault="00FB5B06" w:rsidP="00A94732">
            <w:pPr>
              <w:pStyle w:val="TableHeading"/>
              <w:spacing w:before="0" w:after="0" w:line="240" w:lineRule="auto"/>
              <w:rPr>
                <w:lang w:val="en-GB"/>
              </w:rPr>
            </w:pPr>
            <w:r w:rsidRPr="00857E50">
              <w:rPr>
                <w:lang w:val="en-GB"/>
              </w:rPr>
              <w:t>Managed Parameter</w:t>
            </w:r>
          </w:p>
        </w:tc>
        <w:tc>
          <w:tcPr>
            <w:tcW w:w="3026" w:type="dxa"/>
          </w:tcPr>
          <w:p w:rsidR="00FB5B06" w:rsidRPr="00857E50" w:rsidRDefault="00FB5B06" w:rsidP="00A94732">
            <w:pPr>
              <w:pStyle w:val="TableHeading"/>
              <w:spacing w:before="0" w:after="0" w:line="240" w:lineRule="auto"/>
              <w:rPr>
                <w:lang w:val="en-GB"/>
              </w:rPr>
            </w:pPr>
            <w:r w:rsidRPr="00857E50">
              <w:rPr>
                <w:lang w:val="en-GB"/>
              </w:rPr>
              <w:t>Allowed Values</w:t>
            </w:r>
          </w:p>
        </w:tc>
      </w:tr>
      <w:tr w:rsidR="00FB5B06" w:rsidRPr="00857E50" w:rsidTr="00A9473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Current MODCOD</w:t>
            </w:r>
          </w:p>
        </w:tc>
        <w:tc>
          <w:tcPr>
            <w:tcW w:w="3026" w:type="dxa"/>
          </w:tcPr>
          <w:p w:rsidR="00FB5B06" w:rsidRPr="00857E50" w:rsidRDefault="00FB5B06" w:rsidP="005D20A7">
            <w:pPr>
              <w:pStyle w:val="TableCell"/>
              <w:keepNext/>
              <w:spacing w:before="0" w:after="0" w:line="240" w:lineRule="auto"/>
              <w:jc w:val="left"/>
              <w:rPr>
                <w:lang w:val="en-GB"/>
              </w:rPr>
            </w:pPr>
            <w:r w:rsidRPr="00857E50">
              <w:rPr>
                <w:lang w:val="en-GB"/>
              </w:rPr>
              <w:t>Integer</w:t>
            </w:r>
            <w:r w:rsidR="005D20A7">
              <w:rPr>
                <w:lang w:val="en-GB"/>
              </w:rPr>
              <w:t xml:space="preserve"> </w:t>
            </w:r>
            <w:r w:rsidRPr="00857E50">
              <w:rPr>
                <w:lang w:val="en-GB"/>
              </w:rPr>
              <w:t xml:space="preserve">(for MODCOD coding, see </w:t>
            </w:r>
            <w:r w:rsidR="005D20A7" w:rsidRPr="00C6511D">
              <w:rPr>
                <w:lang w:val="en-GB"/>
              </w:rPr>
              <w:t>Table 17a</w:t>
            </w:r>
            <w:r w:rsidR="005D20A7">
              <w:rPr>
                <w:lang w:val="en-GB"/>
              </w:rPr>
              <w:t xml:space="preserve">, </w:t>
            </w:r>
            <w:r w:rsidR="005D20A7" w:rsidRPr="00857E50">
              <w:rPr>
                <w:lang w:val="en-GB"/>
              </w:rPr>
              <w:t xml:space="preserve">paragraph 5.5.2.2 </w:t>
            </w:r>
            <w:r w:rsidR="005D20A7" w:rsidRPr="00C6511D">
              <w:rPr>
                <w:lang w:val="en-GB"/>
              </w:rPr>
              <w:t xml:space="preserve">of </w:t>
            </w:r>
            <w:r w:rsidR="005D20A7">
              <w:rPr>
                <w:lang w:val="en-GB"/>
              </w:rPr>
              <w:fldChar w:fldCharType="begin"/>
            </w:r>
            <w:r w:rsidR="005D20A7">
              <w:rPr>
                <w:lang w:val="en-GB"/>
              </w:rPr>
              <w:instrText xml:space="preserve"> REF R_ETSIEN3023072V111DVBS2X \h </w:instrText>
            </w:r>
            <w:r w:rsidR="005D20A7">
              <w:rPr>
                <w:lang w:val="en-GB"/>
              </w:rPr>
            </w:r>
            <w:r w:rsidR="005D20A7">
              <w:rPr>
                <w:lang w:val="en-GB"/>
              </w:rPr>
              <w:fldChar w:fldCharType="separate"/>
            </w:r>
            <w:r w:rsidR="002D20EC" w:rsidRPr="00857E50">
              <w:rPr>
                <w:lang w:val="en-GB"/>
              </w:rPr>
              <w:t>[</w:t>
            </w:r>
            <w:r w:rsidR="002D20EC">
              <w:rPr>
                <w:noProof/>
                <w:lang w:val="en-GB"/>
              </w:rPr>
              <w:t>2</w:t>
            </w:r>
            <w:r w:rsidR="002D20EC" w:rsidRPr="00857E50">
              <w:rPr>
                <w:lang w:val="en-GB"/>
              </w:rPr>
              <w:t>]</w:t>
            </w:r>
            <w:r w:rsidR="005D20A7">
              <w:rPr>
                <w:lang w:val="en-GB"/>
              </w:rPr>
              <w:fldChar w:fldCharType="end"/>
            </w:r>
            <w:r w:rsidR="005D20A7" w:rsidRPr="00C6511D">
              <w:rPr>
                <w:lang w:val="en-GB"/>
              </w:rPr>
              <w:t>, excluding 129 and 131</w:t>
            </w:r>
            <w:r w:rsidRPr="00857E50">
              <w:rPr>
                <w:lang w:val="en-GB"/>
              </w:rPr>
              <w:t>).</w:t>
            </w:r>
          </w:p>
        </w:tc>
      </w:tr>
      <w:tr w:rsidR="00FB5B06" w:rsidRPr="00857E50" w:rsidTr="00A9473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Current FECFRAME size</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Short or Normal.</w:t>
            </w:r>
          </w:p>
        </w:tc>
      </w:tr>
      <w:tr w:rsidR="00FB5B06" w:rsidRPr="00857E50" w:rsidTr="00A94732">
        <w:trPr>
          <w:cantSplit/>
          <w:trHeight w:val="20"/>
          <w:jc w:val="center"/>
        </w:trPr>
        <w:tc>
          <w:tcPr>
            <w:tcW w:w="6063" w:type="dxa"/>
          </w:tcPr>
          <w:p w:rsidR="00FB5B06" w:rsidRPr="00857E50" w:rsidRDefault="00FB5B06" w:rsidP="00A94732">
            <w:pPr>
              <w:pStyle w:val="TableCell"/>
              <w:keepNext/>
              <w:spacing w:before="0" w:after="0" w:line="240" w:lineRule="auto"/>
              <w:rPr>
                <w:lang w:val="en-GB"/>
              </w:rPr>
            </w:pPr>
            <w:r w:rsidRPr="00857E50">
              <w:rPr>
                <w:lang w:val="en-GB"/>
              </w:rPr>
              <w:t>Current pilot insertion status</w:t>
            </w:r>
          </w:p>
        </w:tc>
        <w:tc>
          <w:tcPr>
            <w:tcW w:w="3026" w:type="dxa"/>
          </w:tcPr>
          <w:p w:rsidR="00FB5B06" w:rsidRPr="00857E50" w:rsidRDefault="00FB5B06" w:rsidP="00A94732">
            <w:pPr>
              <w:pStyle w:val="TableCell"/>
              <w:keepNext/>
              <w:spacing w:before="0" w:after="0" w:line="240" w:lineRule="auto"/>
              <w:jc w:val="left"/>
              <w:rPr>
                <w:lang w:val="en-GB"/>
              </w:rPr>
            </w:pPr>
            <w:r w:rsidRPr="00857E50">
              <w:rPr>
                <w:lang w:val="en-GB"/>
              </w:rPr>
              <w:t>ON or OFF.</w:t>
            </w:r>
          </w:p>
        </w:tc>
      </w:tr>
    </w:tbl>
    <w:p w:rsidR="00FB5B06" w:rsidRPr="00756940" w:rsidRDefault="00FB5B06" w:rsidP="00FB5B06">
      <w:pPr>
        <w:pStyle w:val="Notelevel1"/>
        <w:rPr>
          <w:rFonts w:eastAsia="Batang"/>
          <w:lang w:val="en-GB" w:eastAsia="ko-KR"/>
        </w:rPr>
      </w:pPr>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sidRPr="00857E50">
        <w:rPr>
          <w:lang w:val="en-GB"/>
        </w:rPr>
        <w:t>These variable managed parameters are indicated in the PLHEADER of the transmitted signal; it is consequently not needed to provide them to the receiver working in VCM/ACM mode.</w:t>
      </w:r>
    </w:p>
    <w:p w:rsidR="00FB5B06" w:rsidRPr="00857E50" w:rsidRDefault="00FB5B06" w:rsidP="00FB5B06"/>
    <w:p w:rsidR="00FB5B06" w:rsidRDefault="00FB5B06" w:rsidP="00FB5B06">
      <w:pPr>
        <w:sectPr w:rsidR="00FB5B06" w:rsidSect="006414EF">
          <w:type w:val="continuous"/>
          <w:pgSz w:w="12240" w:h="15840"/>
          <w:pgMar w:top="1440" w:right="1440" w:bottom="1440" w:left="1440" w:header="547" w:footer="547" w:gutter="360"/>
          <w:pgNumType w:chapStyle="1"/>
          <w:cols w:space="720"/>
          <w:docGrid w:linePitch="360"/>
        </w:sectPr>
      </w:pPr>
    </w:p>
    <w:p w:rsidR="00FB5B06" w:rsidRPr="00857E50" w:rsidRDefault="00FB5B06" w:rsidP="00FB5B06">
      <w:pPr>
        <w:pStyle w:val="Titre8"/>
        <w:rPr>
          <w:lang w:val="en-GB"/>
        </w:rPr>
      </w:pPr>
      <w:bookmarkStart w:id="330" w:name="_Toc52708702"/>
      <w:bookmarkStart w:id="331" w:name="_Toc52708738"/>
      <w:bookmarkStart w:id="332" w:name="_Toc323047117"/>
      <w:bookmarkStart w:id="333" w:name="_Ref235865471"/>
      <w:bookmarkStart w:id="334" w:name="_Toc262034742"/>
      <w:r w:rsidRPr="00857E50">
        <w:rPr>
          <w:lang w:val="en-GB"/>
        </w:rPr>
        <w:lastRenderedPageBreak/>
        <w:br/>
      </w:r>
      <w:r w:rsidRPr="00857E50">
        <w:rPr>
          <w:lang w:val="en-GB"/>
        </w:rPr>
        <w:br/>
      </w:r>
      <w:bookmarkStart w:id="335" w:name="_Ref327524298"/>
      <w:bookmarkStart w:id="336" w:name="_Toc338274050"/>
      <w:bookmarkStart w:id="337" w:name="_Toc22828493"/>
      <w:r w:rsidRPr="00857E50">
        <w:rPr>
          <w:lang w:val="en-GB"/>
        </w:rPr>
        <w:t>SERVICE</w:t>
      </w:r>
      <w:bookmarkEnd w:id="330"/>
      <w:bookmarkEnd w:id="331"/>
      <w:r w:rsidRPr="00857E50">
        <w:rPr>
          <w:lang w:val="en-GB"/>
        </w:rPr>
        <w:t xml:space="preserve"> Definition</w:t>
      </w:r>
      <w:r w:rsidRPr="00857E50">
        <w:rPr>
          <w:lang w:val="en-GB"/>
        </w:rPr>
        <w:br/>
      </w:r>
      <w:r w:rsidRPr="00857E50">
        <w:rPr>
          <w:lang w:val="en-GB"/>
        </w:rPr>
        <w:br/>
        <w:t>(Normative)</w:t>
      </w:r>
      <w:bookmarkEnd w:id="332"/>
      <w:bookmarkEnd w:id="333"/>
      <w:bookmarkEnd w:id="334"/>
      <w:bookmarkEnd w:id="335"/>
      <w:bookmarkEnd w:id="336"/>
      <w:bookmarkEnd w:id="337"/>
    </w:p>
    <w:p w:rsidR="00FB5B06" w:rsidRPr="00857E50" w:rsidRDefault="00FB5B06" w:rsidP="00FB5B06">
      <w:pPr>
        <w:pStyle w:val="Annex2"/>
        <w:spacing w:before="480"/>
        <w:rPr>
          <w:lang w:val="en-GB"/>
        </w:rPr>
      </w:pPr>
      <w:bookmarkStart w:id="338" w:name="_Toc417357255"/>
      <w:bookmarkStart w:id="339" w:name="_Toc417476157"/>
      <w:bookmarkStart w:id="340" w:name="_Toc417544506"/>
      <w:bookmarkStart w:id="341" w:name="_Toc417704212"/>
      <w:bookmarkStart w:id="342" w:name="_Toc417715786"/>
      <w:bookmarkStart w:id="343" w:name="_Toc429137478"/>
      <w:bookmarkStart w:id="344" w:name="_Toc429137619"/>
      <w:bookmarkStart w:id="345" w:name="_Toc429138255"/>
      <w:bookmarkStart w:id="346" w:name="_Toc448592649"/>
      <w:bookmarkStart w:id="347" w:name="_Toc448592885"/>
      <w:r w:rsidRPr="00857E50">
        <w:rPr>
          <w:lang w:val="en-GB"/>
        </w:rPr>
        <w:t xml:space="preserve"> Overview</w:t>
      </w:r>
    </w:p>
    <w:p w:rsidR="00FB5B06" w:rsidRPr="00857E50" w:rsidRDefault="00FB5B06" w:rsidP="00FB5B06">
      <w:pPr>
        <w:pStyle w:val="Annex3"/>
        <w:rPr>
          <w:lang w:val="en-GB"/>
        </w:rPr>
      </w:pPr>
      <w:r w:rsidRPr="00857E50">
        <w:rPr>
          <w:lang w:val="en-GB"/>
        </w:rPr>
        <w:t>Background</w:t>
      </w:r>
    </w:p>
    <w:p w:rsidR="00FB5B06" w:rsidRPr="00857E50" w:rsidRDefault="00FB5B06" w:rsidP="00FB5B06">
      <w:pPr>
        <w:rPr>
          <w:lang w:val="en-GB"/>
        </w:rPr>
      </w:pPr>
      <w:r w:rsidRPr="00857E50">
        <w:rPr>
          <w:lang w:val="en-GB"/>
        </w:rPr>
        <w:t>This annex provides service definition in the form of primitives, which present an abstract model of the logical exchange of data and control information between the service provider and the service user. The definitions of primitives are independent of specific implementation approaches.</w:t>
      </w:r>
    </w:p>
    <w:p w:rsidR="00FB5B06" w:rsidRPr="00857E50" w:rsidRDefault="00FB5B06" w:rsidP="00FB5B06">
      <w:pPr>
        <w:rPr>
          <w:lang w:val="en-GB"/>
        </w:rPr>
      </w:pPr>
      <w:r w:rsidRPr="00857E50">
        <w:rPr>
          <w:lang w:val="en-GB"/>
        </w:rPr>
        <w:t>The parameters of the primitives are specified in an abstract sense and specify the information to be made available to the user of the primitives. The way in which a specific implementation makes this information available is not constrained by this specification.  In addition to the parameters specified in this annex, an implementation can provide other parameters to the service user (e.g., parameters for controlling the service, monitoring performance, facilitating diagnosis, and so on).</w:t>
      </w:r>
    </w:p>
    <w:p w:rsidR="00FB5B06" w:rsidRPr="00857E50" w:rsidRDefault="00FB5B06" w:rsidP="00FB5B06">
      <w:pPr>
        <w:pStyle w:val="Annex2"/>
        <w:spacing w:before="480"/>
        <w:rPr>
          <w:lang w:val="en-GB"/>
        </w:rPr>
      </w:pPr>
      <w:bookmarkStart w:id="348" w:name="_Toc429137558"/>
      <w:bookmarkStart w:id="349" w:name="_Toc413312200"/>
      <w:bookmarkStart w:id="350" w:name="_Toc413312333"/>
      <w:bookmarkStart w:id="351" w:name="_Toc11578106"/>
      <w:bookmarkEnd w:id="338"/>
      <w:bookmarkEnd w:id="339"/>
      <w:bookmarkEnd w:id="340"/>
      <w:bookmarkEnd w:id="341"/>
      <w:bookmarkEnd w:id="342"/>
      <w:bookmarkEnd w:id="343"/>
      <w:bookmarkEnd w:id="344"/>
      <w:bookmarkEnd w:id="345"/>
      <w:bookmarkEnd w:id="346"/>
      <w:bookmarkEnd w:id="347"/>
      <w:r w:rsidRPr="00857E50">
        <w:rPr>
          <w:lang w:val="en-GB"/>
        </w:rPr>
        <w:t xml:space="preserve"> OVERVIEW OF THE SERVICE</w:t>
      </w:r>
      <w:bookmarkEnd w:id="348"/>
      <w:bookmarkEnd w:id="349"/>
      <w:bookmarkEnd w:id="350"/>
      <w:bookmarkEnd w:id="351"/>
    </w:p>
    <w:p w:rsidR="00FB5B06" w:rsidRPr="00857E50" w:rsidRDefault="00FB5B06" w:rsidP="00FB5B06">
      <w:pPr>
        <w:pStyle w:val="XParagraph3"/>
        <w:rPr>
          <w:lang w:val="en-GB" w:eastAsia="ja-JP"/>
        </w:rPr>
      </w:pPr>
      <w:r w:rsidRPr="00857E50">
        <w:rPr>
          <w:lang w:val="en-GB"/>
        </w:rPr>
        <w:t xml:space="preserve"> The present ‘CCSDS Space Link Protocols over ETSI DVB-S2(X)’ </w:t>
      </w:r>
      <w:r w:rsidRPr="00857E50">
        <w:rPr>
          <w:lang w:val="en-GB" w:eastAsia="fr-FR"/>
        </w:rPr>
        <w:t>Experimental Specification</w:t>
      </w:r>
      <w:r w:rsidRPr="00857E50">
        <w:rPr>
          <w:lang w:val="en-GB"/>
        </w:rPr>
        <w:t xml:space="preserve"> provides unidirectional (one way) transfer of a sequence of fixed-length TM or AOS Transfer Frames at constant frame rate over a Physical Channel across a space link, </w:t>
      </w:r>
      <w:r w:rsidRPr="00857E50">
        <w:rPr>
          <w:lang w:val="en-GB" w:eastAsia="ja-JP"/>
        </w:rPr>
        <w:t xml:space="preserve">with </w:t>
      </w:r>
      <w:r>
        <w:rPr>
          <w:lang w:val="en-GB" w:eastAsia="ja-JP"/>
        </w:rPr>
        <w:t>selectable</w:t>
      </w:r>
      <w:r w:rsidRPr="00857E50">
        <w:rPr>
          <w:lang w:val="en-GB" w:eastAsia="ja-JP"/>
        </w:rPr>
        <w:t xml:space="preserve"> error detection/correction.</w:t>
      </w:r>
    </w:p>
    <w:p w:rsidR="00FB5B06" w:rsidRPr="00857E50" w:rsidRDefault="00FB5B06" w:rsidP="00FB5B06">
      <w:pPr>
        <w:pStyle w:val="XParagraph3"/>
        <w:rPr>
          <w:lang w:val="en-GB" w:eastAsia="ja-JP"/>
        </w:rPr>
      </w:pPr>
      <w:r w:rsidRPr="00857E50">
        <w:rPr>
          <w:lang w:val="en-GB" w:eastAsia="ja-JP"/>
        </w:rPr>
        <w:t xml:space="preserve">The value of the constant frame rate can be changed from one-time interval to the next, within a sequence of time intervals in a mission phase. There can be multiple time intervals within a mission phase. </w:t>
      </w:r>
      <w:r w:rsidRPr="00857E50">
        <w:rPr>
          <w:lang w:val="en-GB" w:eastAsia="fr-FR"/>
        </w:rPr>
        <w:t>This annex does not specify the method for synchronizing the data exchange between the service user and the service provider when there is a change of frame rate: the synchronization is considered to be part of system management and is out of the scope of this annex.</w:t>
      </w:r>
    </w:p>
    <w:p w:rsidR="00FB5B06" w:rsidRPr="00857E50" w:rsidRDefault="00FB5B06" w:rsidP="00FB5B06">
      <w:pPr>
        <w:pStyle w:val="XParagraph3"/>
        <w:rPr>
          <w:lang w:val="en-GB"/>
        </w:rPr>
      </w:pPr>
      <w:r w:rsidRPr="00857E50">
        <w:rPr>
          <w:lang w:val="en-GB"/>
        </w:rPr>
        <w:t xml:space="preserve"> Only one user can use this service on a Physical Channel, and Transfer Frames from different users are not multiplexed together within one Physical Channel.</w:t>
      </w:r>
    </w:p>
    <w:p w:rsidR="00FB5B06" w:rsidRPr="00857E50" w:rsidRDefault="00FB5B06" w:rsidP="00FB5B06">
      <w:pPr>
        <w:pStyle w:val="Annex2"/>
        <w:spacing w:before="480"/>
        <w:rPr>
          <w:lang w:val="en-GB"/>
        </w:rPr>
      </w:pPr>
      <w:bookmarkStart w:id="352" w:name="_Toc429137559"/>
      <w:bookmarkStart w:id="353" w:name="_Toc413312201"/>
      <w:bookmarkStart w:id="354" w:name="_Toc413312334"/>
      <w:bookmarkStart w:id="355" w:name="_Toc11578107"/>
      <w:bookmarkStart w:id="356" w:name="_Toc15363387"/>
      <w:r w:rsidRPr="00857E50">
        <w:rPr>
          <w:lang w:val="en-GB"/>
        </w:rPr>
        <w:lastRenderedPageBreak/>
        <w:t xml:space="preserve"> SERVICE PARAMETERS</w:t>
      </w:r>
      <w:bookmarkEnd w:id="352"/>
      <w:bookmarkEnd w:id="353"/>
      <w:bookmarkEnd w:id="354"/>
      <w:bookmarkEnd w:id="355"/>
      <w:bookmarkEnd w:id="356"/>
    </w:p>
    <w:p w:rsidR="00FB5B06" w:rsidRPr="00857E50" w:rsidRDefault="00FB5B06" w:rsidP="00FB5B06">
      <w:pPr>
        <w:pStyle w:val="Annex3"/>
        <w:rPr>
          <w:lang w:val="en-GB"/>
        </w:rPr>
      </w:pPr>
      <w:r w:rsidRPr="00857E50">
        <w:rPr>
          <w:lang w:val="en-GB"/>
        </w:rPr>
        <w:t>Frame</w:t>
      </w:r>
    </w:p>
    <w:p w:rsidR="00FB5B06" w:rsidRPr="00857E50" w:rsidRDefault="00FB5B06" w:rsidP="00FB5B06">
      <w:pPr>
        <w:pStyle w:val="XParagraph4"/>
        <w:rPr>
          <w:lang w:val="en-GB"/>
        </w:rPr>
      </w:pPr>
      <w:r w:rsidRPr="00857E50">
        <w:rPr>
          <w:lang w:val="en-GB"/>
        </w:rPr>
        <w:t xml:space="preserve"> </w:t>
      </w:r>
      <w:r w:rsidRPr="00857E50">
        <w:rPr>
          <w:spacing w:val="-2"/>
          <w:lang w:val="en-GB"/>
        </w:rPr>
        <w:t xml:space="preserve">The Frame parameter is the service data unit of this service and shall be either a TM Transfer Frame defined in reference </w:t>
      </w:r>
      <w:r w:rsidRPr="00857E50">
        <w:rPr>
          <w:spacing w:val="-2"/>
          <w:lang w:val="en-GB"/>
        </w:rPr>
        <w:fldChar w:fldCharType="begin"/>
      </w:r>
      <w:r w:rsidRPr="00857E50">
        <w:rPr>
          <w:spacing w:val="-2"/>
          <w:lang w:val="en-GB"/>
        </w:rPr>
        <w:instrText xml:space="preserve"> REF R_132x0b1TMSpaceDataLinkProtocol \h </w:instrText>
      </w:r>
      <w:r>
        <w:rPr>
          <w:spacing w:val="-2"/>
          <w:lang w:val="en-GB"/>
        </w:rPr>
        <w:instrText xml:space="preserve"> \* MERGEFORMAT </w:instrText>
      </w:r>
      <w:r w:rsidRPr="00857E50">
        <w:rPr>
          <w:spacing w:val="-2"/>
          <w:lang w:val="en-GB"/>
        </w:rPr>
      </w:r>
      <w:r w:rsidRPr="00857E50">
        <w:rPr>
          <w:spacing w:val="-2"/>
          <w:lang w:val="en-GB"/>
        </w:rPr>
        <w:fldChar w:fldCharType="separate"/>
      </w:r>
      <w:r w:rsidR="002D20EC" w:rsidRPr="00775DAA">
        <w:t>[</w:t>
      </w:r>
      <w:r w:rsidR="002D20EC">
        <w:rPr>
          <w:noProof/>
        </w:rPr>
        <w:t>5</w:t>
      </w:r>
      <w:r w:rsidR="002D20EC" w:rsidRPr="00775DAA">
        <w:t>]</w:t>
      </w:r>
      <w:r w:rsidRPr="00857E50">
        <w:rPr>
          <w:spacing w:val="-2"/>
          <w:lang w:val="en-GB"/>
        </w:rPr>
        <w:fldChar w:fldCharType="end"/>
      </w:r>
      <w:r w:rsidRPr="00857E50">
        <w:rPr>
          <w:spacing w:val="-2"/>
          <w:lang w:val="en-GB"/>
        </w:rPr>
        <w:t xml:space="preserve"> or an AOS Transfer Fr</w:t>
      </w:r>
      <w:bookmarkStart w:id="357" w:name="_Toc429137561"/>
      <w:r w:rsidRPr="00857E50">
        <w:rPr>
          <w:spacing w:val="-2"/>
          <w:lang w:val="en-GB"/>
        </w:rPr>
        <w:t xml:space="preserve">ame defined in reference </w:t>
      </w:r>
      <w:r w:rsidRPr="00857E50">
        <w:rPr>
          <w:spacing w:val="-2"/>
          <w:lang w:val="en-GB"/>
        </w:rPr>
        <w:fldChar w:fldCharType="begin"/>
      </w:r>
      <w:r w:rsidRPr="00857E50">
        <w:rPr>
          <w:spacing w:val="-2"/>
          <w:lang w:val="en-GB"/>
        </w:rPr>
        <w:instrText xml:space="preserve"> REF R_732x0b2AOSSpaceDataLinkProtocol \h </w:instrText>
      </w:r>
      <w:r>
        <w:rPr>
          <w:spacing w:val="-2"/>
          <w:lang w:val="en-GB"/>
        </w:rPr>
        <w:instrText xml:space="preserve"> \* MERGEFORMAT </w:instrText>
      </w:r>
      <w:r w:rsidRPr="00857E50">
        <w:rPr>
          <w:spacing w:val="-2"/>
          <w:lang w:val="en-GB"/>
        </w:rPr>
      </w:r>
      <w:r w:rsidRPr="00857E50">
        <w:rPr>
          <w:spacing w:val="-2"/>
          <w:lang w:val="en-GB"/>
        </w:rPr>
        <w:fldChar w:fldCharType="separate"/>
      </w:r>
      <w:r w:rsidR="002D20EC" w:rsidRPr="00775DAA">
        <w:t>[</w:t>
      </w:r>
      <w:r w:rsidR="002D20EC">
        <w:rPr>
          <w:noProof/>
        </w:rPr>
        <w:t>6</w:t>
      </w:r>
      <w:r w:rsidR="002D20EC" w:rsidRPr="00775DAA">
        <w:t>]</w:t>
      </w:r>
      <w:r w:rsidRPr="00857E50">
        <w:rPr>
          <w:spacing w:val="-2"/>
          <w:lang w:val="en-GB"/>
        </w:rPr>
        <w:fldChar w:fldCharType="end"/>
      </w:r>
      <w:r>
        <w:rPr>
          <w:spacing w:val="-2"/>
          <w:lang w:val="en-GB"/>
        </w:rPr>
        <w:t xml:space="preserve"> or a USLP Transfer Frame defined in reference</w:t>
      </w:r>
      <w:r w:rsidR="00A57BD6">
        <w:rPr>
          <w:spacing w:val="-2"/>
          <w:lang w:val="en-GB"/>
        </w:rPr>
        <w:t xml:space="preserve"> </w:t>
      </w:r>
      <w:r w:rsidR="00A57BD6">
        <w:rPr>
          <w:lang w:val="en-GB"/>
        </w:rPr>
        <w:fldChar w:fldCharType="begin"/>
      </w:r>
      <w:r w:rsidR="00A57BD6">
        <w:rPr>
          <w:lang w:val="en-GB"/>
        </w:rPr>
        <w:instrText xml:space="preserve"> REF R_CCSDS_USLP \h </w:instrText>
      </w:r>
      <w:r w:rsidR="00A57BD6">
        <w:rPr>
          <w:lang w:val="en-GB"/>
        </w:rPr>
      </w:r>
      <w:r w:rsidR="00A57BD6">
        <w:rPr>
          <w:lang w:val="en-GB"/>
        </w:rPr>
        <w:fldChar w:fldCharType="separate"/>
      </w:r>
      <w:r w:rsidR="002D20EC" w:rsidRPr="00857E50">
        <w:rPr>
          <w:lang w:val="en-GB"/>
        </w:rPr>
        <w:t>[</w:t>
      </w:r>
      <w:r w:rsidR="002D20EC">
        <w:rPr>
          <w:noProof/>
          <w:lang w:val="en-GB"/>
        </w:rPr>
        <w:t>10</w:t>
      </w:r>
      <w:r w:rsidR="002D20EC" w:rsidRPr="00857E50">
        <w:rPr>
          <w:lang w:val="en-GB"/>
        </w:rPr>
        <w:t>]</w:t>
      </w:r>
      <w:r w:rsidR="00A57BD6">
        <w:rPr>
          <w:lang w:val="en-GB"/>
        </w:rPr>
        <w:fldChar w:fldCharType="end"/>
      </w:r>
      <w:r w:rsidRPr="00857E50">
        <w:rPr>
          <w:spacing w:val="-2"/>
          <w:lang w:val="en-GB"/>
        </w:rPr>
        <w:t>.</w:t>
      </w:r>
    </w:p>
    <w:p w:rsidR="00FB5B06" w:rsidRPr="00857E50" w:rsidRDefault="00FB5B06" w:rsidP="00FB5B06">
      <w:pPr>
        <w:pStyle w:val="XParagraph4"/>
        <w:rPr>
          <w:lang w:val="en-GB"/>
        </w:rPr>
      </w:pPr>
      <w:r w:rsidRPr="00857E50">
        <w:rPr>
          <w:lang w:val="en-GB"/>
        </w:rPr>
        <w:t xml:space="preserve"> The length of any Transfer Frame transferred on a Physical Channel is established by management.</w:t>
      </w:r>
    </w:p>
    <w:bookmarkEnd w:id="357"/>
    <w:p w:rsidR="00FB5B06" w:rsidRPr="00857E50" w:rsidRDefault="00FB5B06" w:rsidP="00FB5B06">
      <w:pPr>
        <w:pStyle w:val="Annex3"/>
        <w:spacing w:before="480"/>
        <w:rPr>
          <w:lang w:val="en-GB"/>
        </w:rPr>
      </w:pPr>
      <w:r w:rsidRPr="00857E50">
        <w:rPr>
          <w:lang w:val="en-GB"/>
        </w:rPr>
        <w:t>Quality IndicatOR</w:t>
      </w:r>
    </w:p>
    <w:p w:rsidR="00FB5B06" w:rsidRPr="00857E50" w:rsidRDefault="00FB5B06" w:rsidP="00FB5B06">
      <w:pPr>
        <w:rPr>
          <w:lang w:val="en-GB"/>
        </w:rPr>
      </w:pPr>
      <w:r w:rsidRPr="00857E50">
        <w:rPr>
          <w:lang w:val="en-GB"/>
        </w:rPr>
        <w:t xml:space="preserve">The Quality Indicator </w:t>
      </w:r>
      <w:r w:rsidRPr="00857E50">
        <w:rPr>
          <w:lang w:val="en-GB" w:eastAsia="ja-JP"/>
        </w:rPr>
        <w:t xml:space="preserve">parameter </w:t>
      </w:r>
      <w:r w:rsidRPr="00857E50">
        <w:rPr>
          <w:lang w:val="en-GB"/>
        </w:rPr>
        <w:t xml:space="preserve">shall be used to notify the user at the receiving end of the service that there is an </w:t>
      </w:r>
      <w:proofErr w:type="spellStart"/>
      <w:r w:rsidRPr="00857E50">
        <w:rPr>
          <w:lang w:val="en-GB"/>
        </w:rPr>
        <w:t>uncorrectable</w:t>
      </w:r>
      <w:proofErr w:type="spellEnd"/>
      <w:r w:rsidRPr="00857E50">
        <w:rPr>
          <w:lang w:val="en-GB"/>
        </w:rPr>
        <w:t xml:space="preserve"> error in the received Transfer Frame.</w:t>
      </w:r>
    </w:p>
    <w:p w:rsidR="00FB5B06" w:rsidRPr="00857E50" w:rsidRDefault="00FB5B06" w:rsidP="00FB5B06">
      <w:pPr>
        <w:pStyle w:val="Annex3"/>
        <w:spacing w:before="480"/>
        <w:rPr>
          <w:lang w:val="en-GB"/>
        </w:rPr>
      </w:pPr>
      <w:r w:rsidRPr="00857E50">
        <w:rPr>
          <w:lang w:val="en-GB"/>
        </w:rPr>
        <w:t>SEQUENCE INDICATOR</w:t>
      </w:r>
    </w:p>
    <w:p w:rsidR="00FB5B06" w:rsidRPr="00857E50" w:rsidRDefault="00FB5B06" w:rsidP="00FB5B06">
      <w:pPr>
        <w:rPr>
          <w:lang w:val="en-GB"/>
        </w:rPr>
      </w:pPr>
      <w:r w:rsidRPr="00857E50">
        <w:rPr>
          <w:lang w:val="en-GB"/>
        </w:rPr>
        <w:t>The Sequence Indicator parameter shall be used to notify the user at the receiving end of the service that one or more Transfer Frames of the Physical Channel have been lost as the result of a loss of frame synchronization.</w:t>
      </w:r>
    </w:p>
    <w:p w:rsidR="00FB5B06" w:rsidRPr="00857E50" w:rsidRDefault="00FB5B06" w:rsidP="00FB5B06">
      <w:pPr>
        <w:pStyle w:val="Annex2"/>
        <w:spacing w:before="480"/>
        <w:rPr>
          <w:lang w:val="en-GB"/>
        </w:rPr>
      </w:pPr>
      <w:bookmarkStart w:id="358" w:name="_Toc429137563"/>
      <w:bookmarkStart w:id="359" w:name="_Toc413312202"/>
      <w:bookmarkStart w:id="360" w:name="_Toc413312335"/>
      <w:bookmarkStart w:id="361" w:name="_Toc11578108"/>
      <w:bookmarkStart w:id="362" w:name="_Toc15363388"/>
      <w:r w:rsidRPr="00857E50">
        <w:rPr>
          <w:lang w:val="en-GB"/>
        </w:rPr>
        <w:t xml:space="preserve"> SERVICE PRIMITIVES</w:t>
      </w:r>
      <w:bookmarkEnd w:id="358"/>
      <w:bookmarkEnd w:id="359"/>
      <w:bookmarkEnd w:id="360"/>
      <w:bookmarkEnd w:id="361"/>
      <w:bookmarkEnd w:id="362"/>
    </w:p>
    <w:p w:rsidR="00FB5B06" w:rsidRPr="00857E50" w:rsidRDefault="00FB5B06" w:rsidP="00FB5B06">
      <w:pPr>
        <w:pStyle w:val="Annex3"/>
        <w:rPr>
          <w:lang w:val="en-GB"/>
        </w:rPr>
      </w:pPr>
      <w:bookmarkStart w:id="363" w:name="_Toc429137564"/>
      <w:r w:rsidRPr="00857E50">
        <w:rPr>
          <w:lang w:val="en-GB"/>
        </w:rPr>
        <w:t>General</w:t>
      </w:r>
      <w:bookmarkEnd w:id="363"/>
    </w:p>
    <w:p w:rsidR="00FB5B06" w:rsidRPr="00857E50" w:rsidRDefault="00FB5B06" w:rsidP="00FB5B06">
      <w:pPr>
        <w:pStyle w:val="XParagraph4"/>
        <w:rPr>
          <w:lang w:val="en-GB"/>
        </w:rPr>
      </w:pPr>
      <w:r w:rsidRPr="00857E50">
        <w:rPr>
          <w:lang w:val="en-GB"/>
        </w:rPr>
        <w:t>The service primitives associated with this service are:</w:t>
      </w:r>
    </w:p>
    <w:p w:rsidR="00FB5B06" w:rsidRPr="00857E50" w:rsidRDefault="00FB5B06" w:rsidP="00FB5B06">
      <w:pPr>
        <w:pStyle w:val="Liste"/>
        <w:numPr>
          <w:ilvl w:val="0"/>
          <w:numId w:val="14"/>
        </w:numPr>
        <w:tabs>
          <w:tab w:val="clear" w:pos="360"/>
          <w:tab w:val="num" w:pos="720"/>
        </w:tabs>
        <w:ind w:left="720"/>
        <w:rPr>
          <w:lang w:val="en-GB"/>
        </w:rPr>
      </w:pPr>
      <w:proofErr w:type="spellStart"/>
      <w:r w:rsidRPr="00857E50">
        <w:rPr>
          <w:lang w:val="en-GB"/>
        </w:rPr>
        <w:t>ChannelAccess.request</w:t>
      </w:r>
      <w:proofErr w:type="spellEnd"/>
      <w:r w:rsidRPr="00857E50">
        <w:rPr>
          <w:lang w:val="en-GB"/>
        </w:rPr>
        <w:t>;</w:t>
      </w:r>
    </w:p>
    <w:p w:rsidR="00FB5B06" w:rsidRPr="00857E50" w:rsidRDefault="00FB5B06" w:rsidP="00FB5B06">
      <w:pPr>
        <w:pStyle w:val="Liste"/>
        <w:numPr>
          <w:ilvl w:val="0"/>
          <w:numId w:val="14"/>
        </w:numPr>
        <w:tabs>
          <w:tab w:val="clear" w:pos="360"/>
          <w:tab w:val="num" w:pos="720"/>
        </w:tabs>
        <w:ind w:left="720"/>
        <w:rPr>
          <w:lang w:val="en-GB"/>
        </w:rPr>
      </w:pPr>
      <w:proofErr w:type="spellStart"/>
      <w:r w:rsidRPr="00857E50">
        <w:rPr>
          <w:lang w:val="en-GB"/>
        </w:rPr>
        <w:t>ChannelAccess.indication</w:t>
      </w:r>
      <w:proofErr w:type="spellEnd"/>
      <w:r w:rsidRPr="00857E50">
        <w:rPr>
          <w:lang w:val="en-GB"/>
        </w:rPr>
        <w:t>.</w:t>
      </w:r>
    </w:p>
    <w:p w:rsidR="00FB5B06" w:rsidRPr="00857E50" w:rsidRDefault="00FB5B06" w:rsidP="00FB5B06">
      <w:pPr>
        <w:pStyle w:val="XParagraph4"/>
        <w:rPr>
          <w:lang w:val="en-GB"/>
        </w:rPr>
      </w:pPr>
      <w:r w:rsidRPr="00857E50">
        <w:rPr>
          <w:lang w:val="en-GB"/>
        </w:rPr>
        <w:t xml:space="preserve">The </w:t>
      </w:r>
      <w:proofErr w:type="spellStart"/>
      <w:r w:rsidRPr="00857E50">
        <w:rPr>
          <w:lang w:val="en-GB"/>
        </w:rPr>
        <w:t>ChannelAccess.request</w:t>
      </w:r>
      <w:proofErr w:type="spellEnd"/>
      <w:r w:rsidRPr="00857E50">
        <w:rPr>
          <w:lang w:val="en-GB"/>
        </w:rPr>
        <w:t xml:space="preserve"> primitive shall be passed from the service user at the sending end to the service provider to request that a Frame be transferred through the Physical Channel to the user at the receiving end.</w:t>
      </w:r>
    </w:p>
    <w:p w:rsidR="00FB5B06" w:rsidRPr="00857E50" w:rsidRDefault="00FB5B06" w:rsidP="00FB5B06">
      <w:pPr>
        <w:pStyle w:val="XParagraph4"/>
        <w:rPr>
          <w:lang w:val="en-GB"/>
        </w:rPr>
      </w:pPr>
      <w:r w:rsidRPr="00857E50">
        <w:rPr>
          <w:lang w:val="en-GB"/>
        </w:rPr>
        <w:t xml:space="preserve">The </w:t>
      </w:r>
      <w:proofErr w:type="spellStart"/>
      <w:r w:rsidRPr="00857E50">
        <w:rPr>
          <w:lang w:val="en-GB"/>
        </w:rPr>
        <w:t>ChannelAccess.indication</w:t>
      </w:r>
      <w:proofErr w:type="spellEnd"/>
      <w:r w:rsidRPr="00857E50">
        <w:rPr>
          <w:lang w:val="en-GB"/>
        </w:rPr>
        <w:t xml:space="preserve"> shall be passed from the service provider to the service user at the receiving end to deliver a Frame.</w:t>
      </w:r>
    </w:p>
    <w:p w:rsidR="00FB5B06" w:rsidRPr="00857E50" w:rsidRDefault="00FB5B06" w:rsidP="00FB5B06">
      <w:pPr>
        <w:pStyle w:val="Annex3"/>
        <w:spacing w:before="480"/>
        <w:rPr>
          <w:lang w:val="en-GB"/>
        </w:rPr>
      </w:pPr>
      <w:bookmarkStart w:id="364" w:name="_Toc429137565"/>
      <w:proofErr w:type="spellStart"/>
      <w:r w:rsidRPr="00857E50">
        <w:rPr>
          <w:caps w:val="0"/>
          <w:lang w:val="en-GB"/>
        </w:rPr>
        <w:t>ChannelAccess.request</w:t>
      </w:r>
      <w:bookmarkEnd w:id="364"/>
      <w:proofErr w:type="spellEnd"/>
    </w:p>
    <w:p w:rsidR="00FB5B06" w:rsidRPr="00857E50" w:rsidRDefault="00FB5B06" w:rsidP="00FB5B06">
      <w:pPr>
        <w:pStyle w:val="Annex4"/>
        <w:rPr>
          <w:lang w:val="en-GB"/>
        </w:rPr>
      </w:pPr>
      <w:r w:rsidRPr="00857E50">
        <w:rPr>
          <w:lang w:val="en-GB"/>
        </w:rPr>
        <w:t>Function</w:t>
      </w:r>
    </w:p>
    <w:p w:rsidR="00FB5B06" w:rsidRPr="00857E50" w:rsidRDefault="00FB5B06" w:rsidP="00FB5B06">
      <w:pPr>
        <w:rPr>
          <w:lang w:val="en-GB"/>
        </w:rPr>
      </w:pPr>
      <w:r w:rsidRPr="00857E50">
        <w:rPr>
          <w:lang w:val="en-GB"/>
        </w:rPr>
        <w:t xml:space="preserve">The </w:t>
      </w:r>
      <w:proofErr w:type="spellStart"/>
      <w:r w:rsidRPr="00857E50">
        <w:rPr>
          <w:lang w:val="en-GB"/>
        </w:rPr>
        <w:t>ChannelAccess.request</w:t>
      </w:r>
      <w:proofErr w:type="spellEnd"/>
      <w:r w:rsidRPr="00857E50">
        <w:rPr>
          <w:lang w:val="en-GB"/>
        </w:rPr>
        <w:t xml:space="preserve"> primitive is the service request primitive for this service.</w:t>
      </w:r>
    </w:p>
    <w:p w:rsidR="00FB5B06" w:rsidRPr="00857E50" w:rsidRDefault="00FB5B06" w:rsidP="00FB5B06">
      <w:pPr>
        <w:pStyle w:val="Annex4"/>
        <w:spacing w:before="480"/>
        <w:rPr>
          <w:lang w:val="en-GB"/>
        </w:rPr>
      </w:pPr>
      <w:r w:rsidRPr="00857E50">
        <w:rPr>
          <w:lang w:val="en-GB"/>
        </w:rPr>
        <w:lastRenderedPageBreak/>
        <w:t>Semantics</w:t>
      </w:r>
    </w:p>
    <w:p w:rsidR="00FB5B06" w:rsidRPr="00857E50" w:rsidRDefault="00FB5B06" w:rsidP="00FB5B06">
      <w:pPr>
        <w:rPr>
          <w:lang w:val="en-GB"/>
        </w:rPr>
      </w:pPr>
      <w:r w:rsidRPr="00857E50">
        <w:rPr>
          <w:lang w:val="en-GB"/>
        </w:rPr>
        <w:t xml:space="preserve">The </w:t>
      </w:r>
      <w:proofErr w:type="spellStart"/>
      <w:r w:rsidRPr="00857E50">
        <w:rPr>
          <w:lang w:val="en-GB"/>
        </w:rPr>
        <w:t>ChannelAccess.request</w:t>
      </w:r>
      <w:proofErr w:type="spellEnd"/>
      <w:r w:rsidRPr="00857E50">
        <w:rPr>
          <w:lang w:val="en-GB"/>
        </w:rPr>
        <w:t xml:space="preserve"> primitive shall provide a parameter as follows:</w:t>
      </w:r>
    </w:p>
    <w:p w:rsidR="00FB5B06" w:rsidRPr="00857E50" w:rsidRDefault="00FB5B06" w:rsidP="00FB5B06">
      <w:pPr>
        <w:pStyle w:val="Primitive"/>
        <w:rPr>
          <w:lang w:val="en-GB"/>
        </w:rPr>
      </w:pPr>
      <w:proofErr w:type="spellStart"/>
      <w:r w:rsidRPr="00857E50">
        <w:rPr>
          <w:lang w:val="en-GB"/>
        </w:rPr>
        <w:t>ChannelAccess.request</w:t>
      </w:r>
      <w:proofErr w:type="spellEnd"/>
      <w:r w:rsidRPr="00857E50">
        <w:rPr>
          <w:lang w:val="en-GB"/>
        </w:rPr>
        <w:tab/>
        <w:t>(Frame)</w:t>
      </w:r>
    </w:p>
    <w:p w:rsidR="00FB5B06" w:rsidRPr="00857E50" w:rsidRDefault="00FB5B06" w:rsidP="00FB5B06">
      <w:pPr>
        <w:pStyle w:val="Annex4"/>
        <w:spacing w:before="480"/>
        <w:rPr>
          <w:lang w:val="en-GB"/>
        </w:rPr>
      </w:pPr>
      <w:r w:rsidRPr="00857E50">
        <w:rPr>
          <w:lang w:val="en-GB"/>
        </w:rPr>
        <w:t>When Generated</w:t>
      </w:r>
    </w:p>
    <w:p w:rsidR="00FB5B06" w:rsidRPr="00857E50" w:rsidRDefault="00FB5B06" w:rsidP="00FB5B06">
      <w:pPr>
        <w:rPr>
          <w:lang w:val="en-GB"/>
        </w:rPr>
      </w:pPr>
      <w:r w:rsidRPr="00857E50">
        <w:rPr>
          <w:lang w:val="en-GB"/>
        </w:rPr>
        <w:t xml:space="preserve">The </w:t>
      </w:r>
      <w:proofErr w:type="spellStart"/>
      <w:r w:rsidRPr="00857E50">
        <w:rPr>
          <w:lang w:val="en-GB"/>
        </w:rPr>
        <w:t>ChannelAccess</w:t>
      </w:r>
      <w:r w:rsidRPr="00857E50">
        <w:rPr>
          <w:bCs/>
          <w:lang w:val="en-GB"/>
        </w:rPr>
        <w:t>.</w:t>
      </w:r>
      <w:r w:rsidRPr="00857E50">
        <w:rPr>
          <w:lang w:val="en-GB"/>
        </w:rPr>
        <w:t>request</w:t>
      </w:r>
      <w:proofErr w:type="spellEnd"/>
      <w:r w:rsidRPr="00857E50">
        <w:rPr>
          <w:lang w:val="en-GB"/>
        </w:rPr>
        <w:t xml:space="preserve"> primitive shall be passed to the service provider to request it to process and send the Frame.</w:t>
      </w:r>
    </w:p>
    <w:p w:rsidR="00FB5B06" w:rsidRPr="00857E50" w:rsidRDefault="00FB5B06" w:rsidP="00FB5B06">
      <w:pPr>
        <w:pStyle w:val="Annex4"/>
        <w:spacing w:before="480"/>
        <w:rPr>
          <w:lang w:val="en-GB"/>
        </w:rPr>
      </w:pPr>
      <w:r w:rsidRPr="00857E50">
        <w:rPr>
          <w:lang w:val="en-GB"/>
        </w:rPr>
        <w:t>Effect On Receipt</w:t>
      </w:r>
    </w:p>
    <w:p w:rsidR="00FB5B06" w:rsidRPr="00857E50" w:rsidRDefault="00FB5B06" w:rsidP="00FB5B06">
      <w:pPr>
        <w:rPr>
          <w:lang w:val="en-GB"/>
        </w:rPr>
      </w:pPr>
      <w:r w:rsidRPr="00857E50">
        <w:rPr>
          <w:lang w:val="en-GB"/>
        </w:rPr>
        <w:t xml:space="preserve">Receipt of the </w:t>
      </w:r>
      <w:proofErr w:type="spellStart"/>
      <w:r w:rsidRPr="00857E50">
        <w:rPr>
          <w:lang w:val="en-GB"/>
        </w:rPr>
        <w:t>ChannelAccess.request</w:t>
      </w:r>
      <w:proofErr w:type="spellEnd"/>
      <w:r w:rsidRPr="00857E50">
        <w:rPr>
          <w:lang w:val="en-GB"/>
        </w:rPr>
        <w:t xml:space="preserve"> primitive shall cause the service provider to perform the functions described in </w:t>
      </w:r>
      <w:r w:rsidRPr="00857E50">
        <w:rPr>
          <w:lang w:val="en-GB"/>
        </w:rPr>
        <w:fldChar w:fldCharType="begin"/>
      </w:r>
      <w:r w:rsidRPr="00857E50">
        <w:rPr>
          <w:lang w:val="en-GB"/>
        </w:rPr>
        <w:instrText xml:space="preserve"> REF _Ref315348166 \r \h </w:instrText>
      </w:r>
      <w:r>
        <w:rPr>
          <w:lang w:val="en-GB"/>
        </w:rPr>
        <w:instrText xml:space="preserve"> \* MERGEFORMAT </w:instrText>
      </w:r>
      <w:r w:rsidRPr="00857E50">
        <w:rPr>
          <w:lang w:val="en-GB"/>
        </w:rPr>
      </w:r>
      <w:r w:rsidRPr="00857E50">
        <w:rPr>
          <w:lang w:val="en-GB"/>
        </w:rPr>
        <w:fldChar w:fldCharType="separate"/>
      </w:r>
      <w:r w:rsidR="002D20EC">
        <w:rPr>
          <w:lang w:val="en-GB"/>
        </w:rPr>
        <w:t>2.2</w:t>
      </w:r>
      <w:r w:rsidRPr="00857E50">
        <w:rPr>
          <w:lang w:val="en-GB"/>
        </w:rPr>
        <w:fldChar w:fldCharType="end"/>
      </w:r>
      <w:r w:rsidRPr="00857E50">
        <w:rPr>
          <w:lang w:val="en-GB"/>
        </w:rPr>
        <w:t xml:space="preserve"> and to transfer the resulting channel symbols.</w:t>
      </w:r>
    </w:p>
    <w:p w:rsidR="00FB5B06" w:rsidRPr="00857E50" w:rsidRDefault="00FB5B06" w:rsidP="00FB5B06">
      <w:pPr>
        <w:pStyle w:val="Annex3"/>
        <w:spacing w:before="480"/>
        <w:rPr>
          <w:lang w:val="en-GB"/>
        </w:rPr>
      </w:pPr>
      <w:bookmarkStart w:id="365" w:name="_Toc429137566"/>
      <w:proofErr w:type="spellStart"/>
      <w:r w:rsidRPr="00857E50">
        <w:rPr>
          <w:caps w:val="0"/>
          <w:lang w:val="en-GB"/>
        </w:rPr>
        <w:t>ChannelAccess.indication</w:t>
      </w:r>
      <w:bookmarkEnd w:id="365"/>
      <w:proofErr w:type="spellEnd"/>
    </w:p>
    <w:p w:rsidR="00FB5B06" w:rsidRPr="00857E50" w:rsidRDefault="00FB5B06" w:rsidP="00FB5B06">
      <w:pPr>
        <w:pStyle w:val="Annex4"/>
        <w:rPr>
          <w:lang w:val="en-GB"/>
        </w:rPr>
      </w:pPr>
      <w:r w:rsidRPr="00857E50">
        <w:rPr>
          <w:lang w:val="en-GB"/>
        </w:rPr>
        <w:t>Function</w:t>
      </w:r>
    </w:p>
    <w:p w:rsidR="00FB5B06" w:rsidRPr="00857E50" w:rsidRDefault="00FB5B06" w:rsidP="00FB5B06">
      <w:pPr>
        <w:rPr>
          <w:lang w:val="en-GB"/>
        </w:rPr>
      </w:pPr>
      <w:r w:rsidRPr="00857E50">
        <w:rPr>
          <w:lang w:val="en-GB"/>
        </w:rPr>
        <w:t xml:space="preserve">The </w:t>
      </w:r>
      <w:proofErr w:type="spellStart"/>
      <w:r w:rsidRPr="00857E50">
        <w:rPr>
          <w:lang w:val="en-GB"/>
        </w:rPr>
        <w:t>ChannelAccess.indication</w:t>
      </w:r>
      <w:proofErr w:type="spellEnd"/>
      <w:r w:rsidRPr="00857E50">
        <w:rPr>
          <w:lang w:val="en-GB"/>
        </w:rPr>
        <w:t xml:space="preserve"> primitive is the service indication primitive for this service.</w:t>
      </w:r>
    </w:p>
    <w:p w:rsidR="00FB5B06" w:rsidRPr="00857E50" w:rsidRDefault="00FB5B06" w:rsidP="00FB5B06">
      <w:pPr>
        <w:pStyle w:val="Annex4"/>
        <w:spacing w:before="480"/>
        <w:rPr>
          <w:lang w:val="en-GB"/>
        </w:rPr>
      </w:pPr>
      <w:r w:rsidRPr="00857E50">
        <w:rPr>
          <w:lang w:val="en-GB"/>
        </w:rPr>
        <w:t>Semantics</w:t>
      </w:r>
    </w:p>
    <w:p w:rsidR="00FB5B06" w:rsidRPr="00857E50" w:rsidRDefault="00FB5B06" w:rsidP="00FB5B06">
      <w:pPr>
        <w:rPr>
          <w:lang w:val="en-GB"/>
        </w:rPr>
      </w:pPr>
      <w:r w:rsidRPr="00857E50">
        <w:rPr>
          <w:lang w:val="en-GB"/>
        </w:rPr>
        <w:t xml:space="preserve">The </w:t>
      </w:r>
      <w:proofErr w:type="spellStart"/>
      <w:r w:rsidRPr="00857E50">
        <w:rPr>
          <w:lang w:val="en-GB"/>
        </w:rPr>
        <w:t>ChannelAccess.indication</w:t>
      </w:r>
      <w:proofErr w:type="spellEnd"/>
      <w:r w:rsidRPr="00857E50">
        <w:rPr>
          <w:lang w:val="en-GB"/>
        </w:rPr>
        <w:t xml:space="preserve"> primitive shall provide parameters as follows:</w:t>
      </w:r>
    </w:p>
    <w:p w:rsidR="00FB5B06" w:rsidRPr="00857E50" w:rsidRDefault="00FB5B06" w:rsidP="00FB5B06">
      <w:pPr>
        <w:pStyle w:val="Primitive"/>
        <w:rPr>
          <w:lang w:val="en-GB"/>
        </w:rPr>
      </w:pPr>
      <w:proofErr w:type="spellStart"/>
      <w:r w:rsidRPr="00857E50">
        <w:rPr>
          <w:lang w:val="en-GB"/>
        </w:rPr>
        <w:t>ChannelAccess.indication</w:t>
      </w:r>
      <w:proofErr w:type="spellEnd"/>
      <w:r w:rsidRPr="00857E50">
        <w:rPr>
          <w:lang w:val="en-GB"/>
        </w:rPr>
        <w:tab/>
        <w:t>(Frame,</w:t>
      </w:r>
      <w:r w:rsidRPr="00857E50">
        <w:rPr>
          <w:lang w:val="en-GB"/>
        </w:rPr>
        <w:br/>
        <w:t>Quality Indicator,</w:t>
      </w:r>
      <w:r w:rsidRPr="00857E50">
        <w:rPr>
          <w:lang w:val="en-GB"/>
        </w:rPr>
        <w:br/>
        <w:t>Sequence Indicator)</w:t>
      </w:r>
    </w:p>
    <w:p w:rsidR="00FB5B06" w:rsidRPr="00857E50" w:rsidRDefault="00FB5B06" w:rsidP="00FB5B06">
      <w:pPr>
        <w:pStyle w:val="Annex4"/>
        <w:spacing w:before="480"/>
        <w:rPr>
          <w:lang w:val="en-GB"/>
        </w:rPr>
      </w:pPr>
      <w:r w:rsidRPr="00857E50">
        <w:rPr>
          <w:lang w:val="en-GB"/>
        </w:rPr>
        <w:t>When Generated</w:t>
      </w:r>
    </w:p>
    <w:p w:rsidR="00FB5B06" w:rsidRPr="00857E50" w:rsidRDefault="00FB5B06" w:rsidP="00FB5B06">
      <w:pPr>
        <w:rPr>
          <w:lang w:val="en-GB"/>
        </w:rPr>
      </w:pPr>
      <w:r w:rsidRPr="00857E50">
        <w:rPr>
          <w:lang w:val="en-GB"/>
        </w:rPr>
        <w:t xml:space="preserve">The </w:t>
      </w:r>
      <w:proofErr w:type="spellStart"/>
      <w:r w:rsidRPr="00857E50">
        <w:rPr>
          <w:lang w:val="en-GB"/>
        </w:rPr>
        <w:t>ChannelAccess.indication</w:t>
      </w:r>
      <w:proofErr w:type="spellEnd"/>
      <w:r w:rsidRPr="00857E50">
        <w:rPr>
          <w:lang w:val="en-GB"/>
        </w:rPr>
        <w:t xml:space="preserve"> primitive shall be passed from the service provider to the service</w:t>
      </w:r>
      <w:r w:rsidRPr="00857E50">
        <w:rPr>
          <w:b/>
          <w:lang w:val="en-GB"/>
        </w:rPr>
        <w:t xml:space="preserve"> </w:t>
      </w:r>
      <w:r w:rsidRPr="00857E50">
        <w:rPr>
          <w:lang w:val="en-GB"/>
        </w:rPr>
        <w:t>user at the receiving end to deliver a Frame.</w:t>
      </w:r>
    </w:p>
    <w:p w:rsidR="00FB5B06" w:rsidRPr="00857E50" w:rsidRDefault="00FB5B06" w:rsidP="00FB5B06">
      <w:pPr>
        <w:pStyle w:val="Annex4"/>
        <w:spacing w:before="480"/>
        <w:rPr>
          <w:lang w:val="en-GB"/>
        </w:rPr>
      </w:pPr>
      <w:r w:rsidRPr="00857E50">
        <w:rPr>
          <w:lang w:val="en-GB"/>
        </w:rPr>
        <w:t>Effect On Receipt</w:t>
      </w:r>
    </w:p>
    <w:p w:rsidR="00FB5B06" w:rsidRPr="00857E50" w:rsidRDefault="00FB5B06" w:rsidP="00FB5B06">
      <w:pPr>
        <w:rPr>
          <w:lang w:val="en-GB"/>
        </w:rPr>
      </w:pPr>
      <w:r w:rsidRPr="00857E50">
        <w:rPr>
          <w:lang w:val="en-GB"/>
        </w:rPr>
        <w:t xml:space="preserve">The effect of receipt of the </w:t>
      </w:r>
      <w:proofErr w:type="spellStart"/>
      <w:r w:rsidRPr="00857E50">
        <w:rPr>
          <w:lang w:val="en-GB"/>
        </w:rPr>
        <w:t>ChannelAccess.indication</w:t>
      </w:r>
      <w:proofErr w:type="spellEnd"/>
      <w:r w:rsidRPr="00857E50">
        <w:rPr>
          <w:lang w:val="en-GB"/>
        </w:rPr>
        <w:t xml:space="preserve"> primitive by the service</w:t>
      </w:r>
      <w:r w:rsidRPr="00857E50">
        <w:rPr>
          <w:b/>
          <w:lang w:val="en-GB"/>
        </w:rPr>
        <w:t xml:space="preserve"> </w:t>
      </w:r>
      <w:r w:rsidRPr="00857E50">
        <w:rPr>
          <w:lang w:val="en-GB"/>
        </w:rPr>
        <w:t>user is undefined.</w:t>
      </w:r>
    </w:p>
    <w:p w:rsidR="00FB5B06" w:rsidRPr="00857E50" w:rsidRDefault="00FB5B06" w:rsidP="00FB5B06">
      <w:pPr>
        <w:rPr>
          <w:lang w:val="en-GB"/>
        </w:rPr>
      </w:pPr>
    </w:p>
    <w:p w:rsidR="00FB5B06" w:rsidRPr="00857E50" w:rsidRDefault="00FB5B06" w:rsidP="00FB5B06">
      <w:pPr>
        <w:sectPr w:rsidR="00FB5B06" w:rsidRPr="00857E50" w:rsidSect="00A94732">
          <w:type w:val="continuous"/>
          <w:pgSz w:w="12240" w:h="15840"/>
          <w:pgMar w:top="1440" w:right="1440" w:bottom="1440" w:left="1440" w:header="547" w:footer="547" w:gutter="360"/>
          <w:pgNumType w:start="1" w:chapStyle="8"/>
          <w:cols w:space="720"/>
          <w:docGrid w:linePitch="360"/>
        </w:sectPr>
      </w:pPr>
    </w:p>
    <w:p w:rsidR="00FB5B06" w:rsidRPr="00857E50" w:rsidRDefault="00FB5B06" w:rsidP="00FB5B06">
      <w:pPr>
        <w:pStyle w:val="Titre8"/>
        <w:rPr>
          <w:lang w:val="en-GB"/>
        </w:rPr>
      </w:pPr>
      <w:bookmarkStart w:id="366" w:name="_Toc323047118"/>
      <w:r w:rsidRPr="00857E50">
        <w:rPr>
          <w:lang w:val="en-GB"/>
        </w:rPr>
        <w:lastRenderedPageBreak/>
        <w:br/>
      </w:r>
      <w:r w:rsidRPr="00857E50">
        <w:rPr>
          <w:lang w:val="en-GB"/>
        </w:rPr>
        <w:br/>
      </w:r>
      <w:bookmarkStart w:id="367" w:name="_Ref327524303"/>
      <w:bookmarkStart w:id="368" w:name="_Toc338274051"/>
      <w:bookmarkStart w:id="369" w:name="_Toc22828494"/>
      <w:r w:rsidRPr="00857E50">
        <w:rPr>
          <w:lang w:val="en-GB"/>
        </w:rPr>
        <w:t>Security, SANA, and patent CONSIDERATIONS</w:t>
      </w:r>
      <w:r w:rsidRPr="00857E50">
        <w:rPr>
          <w:lang w:val="en-GB"/>
        </w:rPr>
        <w:br/>
      </w:r>
      <w:r w:rsidRPr="00857E50">
        <w:rPr>
          <w:lang w:val="en-GB"/>
        </w:rPr>
        <w:br/>
        <w:t>(INFORMATIVE)</w:t>
      </w:r>
      <w:bookmarkEnd w:id="366"/>
      <w:bookmarkEnd w:id="367"/>
      <w:bookmarkEnd w:id="368"/>
      <w:bookmarkEnd w:id="369"/>
    </w:p>
    <w:p w:rsidR="00FB5B06" w:rsidRPr="00857E50" w:rsidRDefault="00FB5B06" w:rsidP="00FB5B06">
      <w:pPr>
        <w:pStyle w:val="Annex2"/>
        <w:spacing w:before="480"/>
        <w:rPr>
          <w:lang w:val="en-GB"/>
        </w:rPr>
      </w:pPr>
      <w:r w:rsidRPr="00857E50">
        <w:rPr>
          <w:lang w:val="en-GB"/>
        </w:rPr>
        <w:t>SECURITY CONSIDERATIONS</w:t>
      </w:r>
    </w:p>
    <w:p w:rsidR="00FB5B06" w:rsidRPr="00857E50" w:rsidRDefault="00FB5B06" w:rsidP="00FB5B06">
      <w:pPr>
        <w:pStyle w:val="Annex3"/>
        <w:rPr>
          <w:lang w:val="en-GB"/>
        </w:rPr>
      </w:pPr>
      <w:r w:rsidRPr="00857E50">
        <w:rPr>
          <w:lang w:val="en-GB"/>
        </w:rPr>
        <w:t>SECURITY BACKGROUND</w:t>
      </w:r>
    </w:p>
    <w:p w:rsidR="00FB5B06" w:rsidRPr="00857E50" w:rsidRDefault="00FB5B06" w:rsidP="00FB5B06">
      <w:pPr>
        <w:rPr>
          <w:lang w:val="en-GB"/>
        </w:rPr>
      </w:pPr>
      <w:r w:rsidRPr="00857E50">
        <w:rPr>
          <w:lang w:val="en-GB"/>
        </w:rPr>
        <w:t xml:space="preserve">It is assumed that security is provided by encryption, authentication methods, and access control to be performed at higher layers (application and/or transport layers and/or data link layer). </w:t>
      </w:r>
      <w:smartTag w:uri="urn:schemas-microsoft-com:office:smarttags" w:element="place">
        <w:smartTag w:uri="urn:schemas-microsoft-com:office:smarttags" w:element="City">
          <w:r w:rsidRPr="00857E50">
            <w:rPr>
              <w:lang w:val="en-GB"/>
            </w:rPr>
            <w:t>Mission</w:t>
          </w:r>
        </w:smartTag>
      </w:smartTag>
      <w:r w:rsidRPr="00857E50">
        <w:rPr>
          <w:lang w:val="en-GB"/>
        </w:rPr>
        <w:t xml:space="preserve"> and service providers are expected to select from recommended security methods, suitable to the specific application profile. Specification of these security methods and other security provisions is outside the scope of this </w:t>
      </w:r>
      <w:r w:rsidRPr="00857E50">
        <w:rPr>
          <w:lang w:val="en-GB" w:eastAsia="fr-FR"/>
        </w:rPr>
        <w:t>Experimental Specification</w:t>
      </w:r>
      <w:r w:rsidRPr="00857E50">
        <w:rPr>
          <w:lang w:val="en-GB"/>
        </w:rPr>
        <w:t>. The modulation, synchronization, and coding layers have the objective of delivering data with the minimum possible amount of residual errors. There is an extremely low probability of undetected errors that may escape the scrutiny performed during reception with the recommended DVB-S2(X) standard. If some extra performances are expected in terms of probability of undetected errors, the CRC code of the CCSDS Transfer Frame must be used with the data in order to insure that residual errors are detected and the frame flagged. These errors may affect the encryption process in unpredictable ways, possibly affecting the decryption stage and producing data loss, but will not compromise the security of the data.</w:t>
      </w:r>
    </w:p>
    <w:p w:rsidR="00FB5B06" w:rsidRPr="00857E50" w:rsidRDefault="00FB5B06" w:rsidP="00FB5B06">
      <w:pPr>
        <w:pStyle w:val="Annex3"/>
        <w:spacing w:before="480"/>
        <w:rPr>
          <w:lang w:val="en-GB"/>
        </w:rPr>
      </w:pPr>
      <w:r w:rsidRPr="00857E50">
        <w:rPr>
          <w:lang w:val="en-GB"/>
        </w:rPr>
        <w:t xml:space="preserve"> Security concerns with respect to the CCSDS document</w:t>
      </w:r>
    </w:p>
    <w:p w:rsidR="00FB5B06" w:rsidRPr="00857E50" w:rsidRDefault="00FB5B06" w:rsidP="00FB5B06">
      <w:pPr>
        <w:rPr>
          <w:lang w:val="en-GB"/>
        </w:rPr>
      </w:pPr>
      <w:r w:rsidRPr="00857E50">
        <w:rPr>
          <w:lang w:val="en-GB"/>
        </w:rPr>
        <w:t xml:space="preserve">Security concerns in the areas of data privacy, authentication, access to resources control, availability of resources, and auditing are to be addressed in higher layers and are not related to this </w:t>
      </w:r>
      <w:r w:rsidRPr="00857E50">
        <w:rPr>
          <w:lang w:val="en-GB" w:eastAsia="fr-FR"/>
        </w:rPr>
        <w:t>Experimental Specification</w:t>
      </w:r>
      <w:r w:rsidRPr="00857E50">
        <w:rPr>
          <w:lang w:val="en-GB"/>
        </w:rPr>
        <w:t>. The modulation, synchronization, and coding layers do not affect the proper functioning of methods used to achieve such protection at higher layers, except for undetected errors, as explained above.</w:t>
      </w:r>
    </w:p>
    <w:p w:rsidR="00FB5B06" w:rsidRPr="00857E50" w:rsidRDefault="00FB5B06" w:rsidP="00FB5B06">
      <w:pPr>
        <w:rPr>
          <w:lang w:val="en-GB"/>
        </w:rPr>
      </w:pPr>
      <w:r w:rsidRPr="00857E50">
        <w:rPr>
          <w:lang w:val="en-GB"/>
        </w:rPr>
        <w:t xml:space="preserve">Concerning the data integrity, the physical integrity of data bits is protected from channel errors by the modulation, synchronization, and coding systems specified in the DVB-S2(X) Standard. In case of congestion or disruption of the link, the modulation, synchronization, and coding layers described in this </w:t>
      </w:r>
      <w:r w:rsidRPr="00857E50">
        <w:rPr>
          <w:lang w:val="en-GB" w:eastAsia="fr-FR"/>
        </w:rPr>
        <w:t>Experimental Specification</w:t>
      </w:r>
      <w:r w:rsidRPr="00857E50">
        <w:rPr>
          <w:lang w:val="en-GB"/>
        </w:rPr>
        <w:t xml:space="preserve"> based on DVB-S2(X) provide methods for frame resynchronization.</w:t>
      </w:r>
    </w:p>
    <w:p w:rsidR="00FB5B06" w:rsidRPr="00857E50" w:rsidRDefault="00FB5B06" w:rsidP="00FB5B06">
      <w:pPr>
        <w:pStyle w:val="Annex3"/>
        <w:spacing w:before="480"/>
        <w:rPr>
          <w:lang w:val="en-GB"/>
        </w:rPr>
      </w:pPr>
      <w:r w:rsidRPr="00857E50">
        <w:rPr>
          <w:lang w:val="en-GB"/>
        </w:rPr>
        <w:t xml:space="preserve"> Potential threats and attack scenarios</w:t>
      </w:r>
    </w:p>
    <w:p w:rsidR="00FB5B06" w:rsidRPr="00857E50" w:rsidRDefault="00FB5B06" w:rsidP="00FB5B06">
      <w:pPr>
        <w:rPr>
          <w:lang w:val="en-GB"/>
        </w:rPr>
      </w:pPr>
      <w:r w:rsidRPr="00857E50">
        <w:rPr>
          <w:lang w:val="en-GB"/>
        </w:rPr>
        <w:t xml:space="preserve">An eavesdropper can receive and decode the </w:t>
      </w:r>
      <w:proofErr w:type="spellStart"/>
      <w:r w:rsidRPr="00857E50">
        <w:rPr>
          <w:lang w:val="en-GB"/>
        </w:rPr>
        <w:t>codewords</w:t>
      </w:r>
      <w:proofErr w:type="spellEnd"/>
      <w:r w:rsidRPr="00857E50">
        <w:rPr>
          <w:lang w:val="en-GB"/>
        </w:rPr>
        <w:t xml:space="preserve"> insofar as the proposed standard is publicly available and widely used in the Digital Video and Data Broadcasting community, but will not be able to get to the user data if proper encryption is performed at a higher layer.</w:t>
      </w:r>
    </w:p>
    <w:p w:rsidR="00FB5B06" w:rsidRPr="00857E50" w:rsidRDefault="00FB5B06" w:rsidP="00FB5B06">
      <w:pPr>
        <w:rPr>
          <w:lang w:val="en-GB"/>
        </w:rPr>
      </w:pPr>
      <w:r w:rsidRPr="00857E50">
        <w:rPr>
          <w:lang w:val="en-GB"/>
        </w:rPr>
        <w:lastRenderedPageBreak/>
        <w:t>An interferer could affect the performance of the demodulator, degrading then the receive signal-to-noise ratio by an in</w:t>
      </w:r>
      <w:r>
        <w:rPr>
          <w:lang w:val="en-GB"/>
        </w:rPr>
        <w:t>-</w:t>
      </w:r>
      <w:r w:rsidRPr="00857E50">
        <w:rPr>
          <w:lang w:val="en-GB"/>
        </w:rPr>
        <w:t xml:space="preserve">band signal (pure carrier, modulated bursts, radar, or ‘chirp’ signals, etc.) and cause data losses. Another type of interferer could send some properly modulated and also properly encoded data and could then produce a congestion of the receiver with unwanted data, but such data would be rejected by authentication if implemented at a higher layer. Such interference or jamming must be dealt with at the Physical Layer and through proper spectrum regulatory entities and/or anti-jamming modulation techniques, which are outside the scope of the present </w:t>
      </w:r>
      <w:r w:rsidRPr="00857E50">
        <w:rPr>
          <w:lang w:val="en-GB" w:eastAsia="fr-FR"/>
        </w:rPr>
        <w:t>Experimental Specification</w:t>
      </w:r>
      <w:r w:rsidRPr="00857E50">
        <w:rPr>
          <w:lang w:val="en-GB"/>
        </w:rPr>
        <w:t>.</w:t>
      </w:r>
    </w:p>
    <w:p w:rsidR="00FB5B06" w:rsidRPr="00857E50" w:rsidRDefault="00FB5B06" w:rsidP="00FB5B06">
      <w:pPr>
        <w:pStyle w:val="Annex3"/>
        <w:spacing w:before="480"/>
        <w:rPr>
          <w:lang w:val="en-GB"/>
        </w:rPr>
      </w:pPr>
      <w:r w:rsidRPr="00857E50">
        <w:rPr>
          <w:lang w:val="en-GB"/>
        </w:rPr>
        <w:t xml:space="preserve"> Consequences of not applying security to the technology</w:t>
      </w:r>
    </w:p>
    <w:p w:rsidR="00FB5B06" w:rsidRPr="00857E50" w:rsidRDefault="00FB5B06" w:rsidP="00FB5B06">
      <w:pPr>
        <w:rPr>
          <w:lang w:val="en-GB"/>
        </w:rPr>
      </w:pPr>
      <w:r w:rsidRPr="00857E50">
        <w:rPr>
          <w:lang w:val="en-GB"/>
        </w:rPr>
        <w:t>There are no specific security measures prescribed for the demodulation, synchronization, and coding layers. Therefore, consequences of not applying security are only imputable to the lack of proper security measures in upper layers. Residual undetected errors may produce additional data loss when the link carries encrypted data.</w:t>
      </w:r>
    </w:p>
    <w:p w:rsidR="00FB5B06" w:rsidRPr="00857E50" w:rsidRDefault="00FB5B06" w:rsidP="00FB5B06">
      <w:pPr>
        <w:pStyle w:val="Annex2"/>
        <w:spacing w:before="480"/>
        <w:rPr>
          <w:lang w:val="en-GB"/>
        </w:rPr>
      </w:pPr>
      <w:smartTag w:uri="urn:schemas-microsoft-com:office:smarttags" w:element="place">
        <w:smartTag w:uri="urn:schemas-microsoft-com:office:smarttags" w:element="City">
          <w:r w:rsidRPr="00857E50">
            <w:rPr>
              <w:lang w:val="en-GB"/>
            </w:rPr>
            <w:t>SANA</w:t>
          </w:r>
        </w:smartTag>
      </w:smartTag>
      <w:r w:rsidRPr="00857E50">
        <w:rPr>
          <w:lang w:val="en-GB"/>
        </w:rPr>
        <w:t xml:space="preserve"> CONSIDERATIONS</w:t>
      </w:r>
    </w:p>
    <w:p w:rsidR="00FB5B06" w:rsidRPr="00857E50" w:rsidRDefault="00FB5B06" w:rsidP="00FB5B06">
      <w:pPr>
        <w:rPr>
          <w:lang w:val="en-GB"/>
        </w:rPr>
      </w:pPr>
      <w:r w:rsidRPr="00857E50">
        <w:rPr>
          <w:lang w:val="en-GB"/>
        </w:rPr>
        <w:t xml:space="preserve">The recommendations of this document do not require any action from </w:t>
      </w:r>
      <w:smartTag w:uri="urn:schemas-microsoft-com:office:smarttags" w:element="place">
        <w:smartTag w:uri="urn:schemas-microsoft-com:office:smarttags" w:element="City">
          <w:r w:rsidRPr="00857E50">
            <w:rPr>
              <w:lang w:val="en-GB"/>
            </w:rPr>
            <w:t>SANA</w:t>
          </w:r>
        </w:smartTag>
      </w:smartTag>
      <w:r w:rsidRPr="00857E50">
        <w:rPr>
          <w:lang w:val="en-GB"/>
        </w:rPr>
        <w:t>.</w:t>
      </w:r>
    </w:p>
    <w:p w:rsidR="00FB5B06" w:rsidRPr="00857E50" w:rsidRDefault="00FB5B06" w:rsidP="00FB5B06">
      <w:pPr>
        <w:pStyle w:val="Annex2"/>
        <w:spacing w:before="480"/>
        <w:rPr>
          <w:lang w:val="en-GB"/>
        </w:rPr>
      </w:pPr>
      <w:r w:rsidRPr="00857E50">
        <w:rPr>
          <w:lang w:val="en-GB"/>
        </w:rPr>
        <w:t>Patent considerations</w:t>
      </w:r>
    </w:p>
    <w:p w:rsidR="00FB5B06" w:rsidRPr="00857E50" w:rsidRDefault="00FB5B06" w:rsidP="00FB5B06">
      <w:pPr>
        <w:rPr>
          <w:lang w:val="en-GB"/>
        </w:rPr>
      </w:pPr>
      <w:r w:rsidRPr="00857E50">
        <w:rPr>
          <w:lang w:val="en-GB"/>
        </w:rPr>
        <w:t xml:space="preserve">Implementers of this </w:t>
      </w:r>
      <w:r w:rsidRPr="00857E50">
        <w:rPr>
          <w:lang w:val="en-GB" w:eastAsia="fr-FR"/>
        </w:rPr>
        <w:t>Experimental Specification</w:t>
      </w:r>
      <w:r w:rsidRPr="00857E50">
        <w:rPr>
          <w:lang w:val="en-GB"/>
        </w:rPr>
        <w:t xml:space="preserve"> should be aware that DVB-S2(X) is covered by a set of patents for which a global license can be obtained from:</w:t>
      </w:r>
    </w:p>
    <w:p w:rsidR="00FB5B06" w:rsidRPr="00857E50" w:rsidRDefault="00FB5B06" w:rsidP="00FB5B06">
      <w:pPr>
        <w:rPr>
          <w:lang w:val="en-GB"/>
        </w:rPr>
      </w:pPr>
      <w:r w:rsidRPr="00857E50">
        <w:rPr>
          <w:lang w:val="en-GB"/>
        </w:rPr>
        <w:t>S2 Licensing</w:t>
      </w:r>
    </w:p>
    <w:p w:rsidR="00FB5B06" w:rsidRPr="00857E50" w:rsidRDefault="00FB5B06" w:rsidP="00FB5B06">
      <w:pPr>
        <w:autoSpaceDE w:val="0"/>
        <w:autoSpaceDN w:val="0"/>
        <w:adjustRightInd w:val="0"/>
        <w:spacing w:before="0" w:line="240" w:lineRule="auto"/>
        <w:jc w:val="left"/>
        <w:rPr>
          <w:lang w:val="en-GB"/>
        </w:rPr>
      </w:pPr>
      <w:r w:rsidRPr="00857E50">
        <w:rPr>
          <w:lang w:val="en-GB"/>
        </w:rPr>
        <w:t>Attention: John T. Whelan</w:t>
      </w:r>
    </w:p>
    <w:p w:rsidR="00FB5B06" w:rsidRPr="00857E50" w:rsidRDefault="00FB5B06" w:rsidP="00FB5B06">
      <w:pPr>
        <w:autoSpaceDE w:val="0"/>
        <w:autoSpaceDN w:val="0"/>
        <w:adjustRightInd w:val="0"/>
        <w:spacing w:before="0" w:line="240" w:lineRule="auto"/>
        <w:jc w:val="left"/>
        <w:rPr>
          <w:lang w:val="en-GB"/>
        </w:rPr>
      </w:pPr>
      <w:smartTag w:uri="urn:schemas-microsoft-com:office:smarttags" w:element="Street">
        <w:smartTag w:uri="urn:schemas-microsoft-com:office:smarttags" w:element="address">
          <w:r w:rsidRPr="00857E50">
            <w:rPr>
              <w:lang w:val="en-GB"/>
            </w:rPr>
            <w:t>135 West Dares Beach Road, Suite 204</w:t>
          </w:r>
        </w:smartTag>
      </w:smartTag>
    </w:p>
    <w:p w:rsidR="00FB5B06" w:rsidRPr="00857E50" w:rsidRDefault="00FB5B06" w:rsidP="00FB5B06">
      <w:pPr>
        <w:autoSpaceDE w:val="0"/>
        <w:autoSpaceDN w:val="0"/>
        <w:adjustRightInd w:val="0"/>
        <w:spacing w:before="0" w:line="240" w:lineRule="auto"/>
        <w:jc w:val="left"/>
        <w:rPr>
          <w:lang w:val="en-GB"/>
        </w:rPr>
      </w:pPr>
      <w:r w:rsidRPr="00857E50">
        <w:rPr>
          <w:lang w:val="en-GB"/>
        </w:rPr>
        <w:t xml:space="preserve">Prince </w:t>
      </w:r>
      <w:smartTag w:uri="urn:schemas-microsoft-com:office:smarttags" w:element="place">
        <w:smartTag w:uri="urn:schemas-microsoft-com:office:smarttags" w:element="City">
          <w:r w:rsidRPr="00857E50">
            <w:rPr>
              <w:lang w:val="en-GB"/>
            </w:rPr>
            <w:t>Frederick</w:t>
          </w:r>
        </w:smartTag>
        <w:r w:rsidRPr="00857E50">
          <w:rPr>
            <w:lang w:val="en-GB"/>
          </w:rPr>
          <w:t xml:space="preserve">, </w:t>
        </w:r>
        <w:smartTag w:uri="urn:schemas-microsoft-com:office:smarttags" w:element="State">
          <w:r w:rsidRPr="00857E50">
            <w:rPr>
              <w:lang w:val="en-GB"/>
            </w:rPr>
            <w:t>Maryland</w:t>
          </w:r>
        </w:smartTag>
        <w:r w:rsidRPr="00857E50">
          <w:rPr>
            <w:lang w:val="en-GB"/>
          </w:rPr>
          <w:t xml:space="preserve"> </w:t>
        </w:r>
        <w:smartTag w:uri="urn:schemas-microsoft-com:office:smarttags" w:element="PostalCode">
          <w:r w:rsidRPr="00857E50">
            <w:rPr>
              <w:lang w:val="en-GB"/>
            </w:rPr>
            <w:t>20678</w:t>
          </w:r>
        </w:smartTag>
      </w:smartTag>
    </w:p>
    <w:p w:rsidR="00FB5B06" w:rsidRPr="00857E50" w:rsidRDefault="00FB5B06" w:rsidP="00FB5B06">
      <w:pPr>
        <w:autoSpaceDE w:val="0"/>
        <w:autoSpaceDN w:val="0"/>
        <w:adjustRightInd w:val="0"/>
        <w:spacing w:before="0" w:line="240" w:lineRule="auto"/>
        <w:jc w:val="left"/>
        <w:rPr>
          <w:lang w:val="en-GB"/>
        </w:rPr>
      </w:pPr>
      <w:smartTag w:uri="urn:schemas-microsoft-com:office:smarttags" w:element="place">
        <w:smartTag w:uri="urn:schemas-microsoft-com:office:smarttags" w:element="country-region">
          <w:r w:rsidRPr="00857E50">
            <w:rPr>
              <w:lang w:val="en-GB"/>
            </w:rPr>
            <w:t>United States of America</w:t>
          </w:r>
        </w:smartTag>
      </w:smartTag>
    </w:p>
    <w:p w:rsidR="00FB5B06" w:rsidRPr="00857E50" w:rsidRDefault="00FB5B06" w:rsidP="00FB5B06">
      <w:pPr>
        <w:autoSpaceDE w:val="0"/>
        <w:autoSpaceDN w:val="0"/>
        <w:adjustRightInd w:val="0"/>
        <w:spacing w:before="0" w:line="240" w:lineRule="auto"/>
        <w:jc w:val="left"/>
        <w:rPr>
          <w:lang w:val="en-GB"/>
        </w:rPr>
      </w:pPr>
      <w:r w:rsidRPr="00857E50">
        <w:rPr>
          <w:lang w:val="en-GB"/>
        </w:rPr>
        <w:t>Telephone: 410-535-6554</w:t>
      </w:r>
    </w:p>
    <w:p w:rsidR="00FB5B06" w:rsidRPr="00857E50" w:rsidRDefault="00FB5B06" w:rsidP="00FB5B06">
      <w:pPr>
        <w:autoSpaceDE w:val="0"/>
        <w:autoSpaceDN w:val="0"/>
        <w:adjustRightInd w:val="0"/>
        <w:spacing w:before="0" w:line="240" w:lineRule="auto"/>
        <w:jc w:val="left"/>
        <w:rPr>
          <w:lang w:val="en-GB"/>
        </w:rPr>
      </w:pPr>
      <w:r w:rsidRPr="00857E50">
        <w:rPr>
          <w:lang w:val="en-GB"/>
        </w:rPr>
        <w:t xml:space="preserve">Facsimile: 410-535-6077 </w:t>
      </w:r>
      <w:r w:rsidRPr="00857E50">
        <w:rPr>
          <w:lang w:val="en-GB"/>
        </w:rPr>
        <w:br/>
        <w:t>E-mail: jwhelan@S2licensing.com</w:t>
      </w:r>
    </w:p>
    <w:p w:rsidR="00FB5B06" w:rsidRPr="00857E50" w:rsidRDefault="00FB5B06" w:rsidP="00FB5B06">
      <w:pPr>
        <w:rPr>
          <w:lang w:val="en-GB"/>
        </w:rPr>
      </w:pPr>
    </w:p>
    <w:p w:rsidR="00FB5B06" w:rsidRPr="00857E50" w:rsidRDefault="00FB5B06" w:rsidP="00FB5B06">
      <w:pPr>
        <w:sectPr w:rsidR="00FB5B06" w:rsidRPr="00857E50" w:rsidSect="00A94732">
          <w:type w:val="continuous"/>
          <w:pgSz w:w="12240" w:h="15840"/>
          <w:pgMar w:top="1440" w:right="1440" w:bottom="1440" w:left="1440" w:header="547" w:footer="547" w:gutter="360"/>
          <w:pgNumType w:start="1" w:chapStyle="8"/>
          <w:cols w:space="720"/>
          <w:docGrid w:linePitch="360"/>
        </w:sectPr>
      </w:pPr>
    </w:p>
    <w:p w:rsidR="00FB5B06" w:rsidRPr="00857E50" w:rsidRDefault="00FB5B06" w:rsidP="00FB5B06">
      <w:pPr>
        <w:pStyle w:val="Titre8"/>
        <w:rPr>
          <w:lang w:val="en-GB"/>
        </w:rPr>
      </w:pPr>
      <w:bookmarkStart w:id="370" w:name="_Toc323047119"/>
      <w:r w:rsidRPr="00857E50">
        <w:rPr>
          <w:lang w:val="en-GB"/>
        </w:rPr>
        <w:lastRenderedPageBreak/>
        <w:br/>
      </w:r>
      <w:r w:rsidRPr="00857E50">
        <w:rPr>
          <w:lang w:val="en-GB"/>
        </w:rPr>
        <w:br/>
      </w:r>
      <w:bookmarkStart w:id="371" w:name="_Ref327524307"/>
      <w:bookmarkStart w:id="372" w:name="_Toc338274052"/>
      <w:bookmarkStart w:id="373" w:name="_Toc22828495"/>
      <w:r w:rsidRPr="00857E50">
        <w:rPr>
          <w:lang w:val="en-GB"/>
        </w:rPr>
        <w:t>Acronyms AND TERMS</w:t>
      </w:r>
      <w:r w:rsidRPr="00857E50">
        <w:rPr>
          <w:lang w:val="en-GB"/>
        </w:rPr>
        <w:br/>
      </w:r>
      <w:r w:rsidRPr="00857E50">
        <w:rPr>
          <w:lang w:val="en-GB"/>
        </w:rPr>
        <w:br/>
        <w:t>(INFORMATIVE)</w:t>
      </w:r>
      <w:bookmarkEnd w:id="370"/>
      <w:bookmarkEnd w:id="371"/>
      <w:bookmarkEnd w:id="372"/>
      <w:bookmarkEnd w:id="373"/>
    </w:p>
    <w:p w:rsidR="00FB5B06" w:rsidRPr="00857E50" w:rsidRDefault="00FB5B06" w:rsidP="00FB5B06">
      <w:pPr>
        <w:tabs>
          <w:tab w:val="left" w:pos="1680"/>
        </w:tabs>
        <w:spacing w:before="0" w:line="240" w:lineRule="auto"/>
        <w:ind w:left="1530" w:hanging="1530"/>
        <w:jc w:val="left"/>
        <w:rPr>
          <w:lang w:val="en-GB"/>
        </w:rPr>
      </w:pPr>
      <w:r w:rsidRPr="00857E50">
        <w:rPr>
          <w:lang w:val="en-GB"/>
        </w:rPr>
        <w:t>8PSK</w:t>
      </w:r>
      <w:r w:rsidRPr="00857E50">
        <w:rPr>
          <w:lang w:val="en-GB"/>
        </w:rPr>
        <w:tab/>
        <w:t>8-ary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16APSK</w:t>
      </w:r>
      <w:r w:rsidRPr="00857E50">
        <w:rPr>
          <w:lang w:val="en-GB"/>
        </w:rPr>
        <w:tab/>
        <w:t>16-ary Amplitude and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32APSK</w:t>
      </w:r>
      <w:r w:rsidRPr="00857E50">
        <w:rPr>
          <w:lang w:val="en-GB"/>
        </w:rPr>
        <w:tab/>
        <w:t>32-ary Amplitude and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64APSK</w:t>
      </w:r>
      <w:r w:rsidRPr="00857E50">
        <w:rPr>
          <w:lang w:val="en-GB"/>
        </w:rPr>
        <w:tab/>
        <w:t>64-ary Amplitude and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128APSK</w:t>
      </w:r>
      <w:r w:rsidRPr="00857E50">
        <w:rPr>
          <w:lang w:val="en-GB"/>
        </w:rPr>
        <w:tab/>
        <w:t>128-ary Amplitude and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256APSK</w:t>
      </w:r>
      <w:r w:rsidRPr="00857E50">
        <w:rPr>
          <w:lang w:val="en-GB"/>
        </w:rPr>
        <w:tab/>
        <w:t>256-ary Amplitude and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ACM</w:t>
      </w:r>
      <w:r w:rsidRPr="00857E50">
        <w:rPr>
          <w:lang w:val="en-GB"/>
        </w:rPr>
        <w:tab/>
        <w:t>Adaptive Coding and Modulation</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AOS</w:t>
      </w:r>
      <w:r w:rsidRPr="00857E50">
        <w:rPr>
          <w:lang w:val="en-GB"/>
        </w:rPr>
        <w:tab/>
        <w:t>Advanced Orbiting Systems</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ASIC</w:t>
      </w:r>
      <w:r w:rsidRPr="00857E50">
        <w:rPr>
          <w:lang w:val="en-GB"/>
        </w:rPr>
        <w:tab/>
        <w:t>Application Specific Integrated Circuit</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ASM</w:t>
      </w:r>
      <w:r w:rsidRPr="00857E50">
        <w:rPr>
          <w:lang w:val="en-GB"/>
        </w:rPr>
        <w:tab/>
        <w:t>Attached Synchronization Marker</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BB</w:t>
      </w:r>
      <w:r w:rsidRPr="00857E50">
        <w:rPr>
          <w:lang w:val="en-GB"/>
        </w:rPr>
        <w:tab/>
      </w:r>
      <w:proofErr w:type="spellStart"/>
      <w:r w:rsidRPr="00857E50">
        <w:rPr>
          <w:lang w:val="en-GB"/>
        </w:rPr>
        <w:t>BaseBand</w:t>
      </w:r>
      <w:proofErr w:type="spellEnd"/>
    </w:p>
    <w:p w:rsidR="00FB5B06" w:rsidRPr="00857E50" w:rsidRDefault="00FB5B06" w:rsidP="00FB5B06">
      <w:pPr>
        <w:tabs>
          <w:tab w:val="left" w:pos="1680"/>
        </w:tabs>
        <w:spacing w:before="0" w:line="240" w:lineRule="auto"/>
        <w:ind w:left="1530" w:hanging="1530"/>
        <w:jc w:val="left"/>
        <w:rPr>
          <w:rFonts w:eastAsia="Batang"/>
          <w:lang w:val="en-GB"/>
        </w:rPr>
      </w:pPr>
      <w:r w:rsidRPr="00857E50">
        <w:rPr>
          <w:lang w:val="en-GB"/>
        </w:rPr>
        <w:t>BBFRAME</w:t>
      </w:r>
      <w:r w:rsidRPr="00857E50">
        <w:rPr>
          <w:lang w:val="en-GB"/>
        </w:rPr>
        <w:tab/>
      </w:r>
      <w:proofErr w:type="spellStart"/>
      <w:r w:rsidRPr="00857E50">
        <w:rPr>
          <w:lang w:val="en-GB"/>
        </w:rPr>
        <w:t>BaseBand</w:t>
      </w:r>
      <w:proofErr w:type="spellEnd"/>
      <w:r w:rsidRPr="00857E50">
        <w:rPr>
          <w:lang w:val="en-GB"/>
        </w:rPr>
        <w:t xml:space="preserve"> Frame </w:t>
      </w:r>
      <w:r w:rsidRPr="00857E50">
        <w:rPr>
          <w:rFonts w:eastAsia="Batang"/>
          <w:lang w:val="en-GB"/>
        </w:rPr>
        <w:t>in the DVB-S2(X) standard</w:t>
      </w:r>
    </w:p>
    <w:p w:rsidR="00FB5B06" w:rsidRPr="00857E50" w:rsidRDefault="00FB5B06" w:rsidP="00FB5B06">
      <w:pPr>
        <w:tabs>
          <w:tab w:val="left" w:pos="1680"/>
        </w:tabs>
        <w:spacing w:before="0" w:line="240" w:lineRule="auto"/>
        <w:ind w:left="1530" w:hanging="1530"/>
        <w:jc w:val="left"/>
        <w:rPr>
          <w:rFonts w:eastAsia="Batang"/>
          <w:lang w:val="en-GB"/>
        </w:rPr>
      </w:pPr>
      <w:r w:rsidRPr="00857E50">
        <w:rPr>
          <w:rFonts w:eastAsia="Batang"/>
          <w:lang w:val="en-GB"/>
        </w:rPr>
        <w:t>BBHEADER</w:t>
      </w:r>
      <w:r w:rsidRPr="00857E50">
        <w:rPr>
          <w:rFonts w:eastAsia="Batang"/>
          <w:lang w:val="en-GB"/>
        </w:rPr>
        <w:tab/>
        <w:t>Header of BBFRAME in the DVB-S2(X) standard</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BCH</w:t>
      </w:r>
      <w:r w:rsidRPr="00857E50">
        <w:rPr>
          <w:lang w:val="en-GB"/>
        </w:rPr>
        <w:tab/>
        <w:t>Bose-Chaudhuri-</w:t>
      </w:r>
      <w:proofErr w:type="spellStart"/>
      <w:r w:rsidRPr="00857E50">
        <w:rPr>
          <w:lang w:val="en-GB"/>
        </w:rPr>
        <w:t>Hocquenghem</w:t>
      </w:r>
      <w:proofErr w:type="spellEnd"/>
    </w:p>
    <w:p w:rsidR="00FB5B06" w:rsidRPr="00857E50" w:rsidRDefault="00FB5B06" w:rsidP="00FB5B06">
      <w:pPr>
        <w:tabs>
          <w:tab w:val="left" w:pos="1680"/>
        </w:tabs>
        <w:spacing w:before="0" w:line="240" w:lineRule="auto"/>
        <w:ind w:left="1530" w:hanging="1530"/>
        <w:jc w:val="left"/>
        <w:rPr>
          <w:lang w:val="en-GB"/>
        </w:rPr>
      </w:pPr>
      <w:r w:rsidRPr="00857E50">
        <w:rPr>
          <w:lang w:val="en-GB"/>
        </w:rPr>
        <w:t>BPSK</w:t>
      </w:r>
      <w:r w:rsidRPr="00857E50">
        <w:rPr>
          <w:lang w:val="en-GB"/>
        </w:rPr>
        <w:tab/>
        <w:t>Binary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CADU</w:t>
      </w:r>
      <w:r w:rsidRPr="00857E50">
        <w:rPr>
          <w:lang w:val="en-GB"/>
        </w:rPr>
        <w:tab/>
        <w:t>Channel Access Data Unit</w:t>
      </w:r>
    </w:p>
    <w:p w:rsidR="00FB5B06" w:rsidRPr="00857E50" w:rsidRDefault="00FB5B06" w:rsidP="00FB5B06">
      <w:pPr>
        <w:tabs>
          <w:tab w:val="left" w:pos="1680"/>
        </w:tabs>
        <w:spacing w:before="0" w:line="240" w:lineRule="auto"/>
        <w:ind w:left="1530" w:hanging="1530"/>
        <w:rPr>
          <w:lang w:val="en-GB"/>
        </w:rPr>
      </w:pPr>
      <w:r w:rsidRPr="00857E50">
        <w:rPr>
          <w:lang w:val="en-GB"/>
        </w:rPr>
        <w:t>CCM</w:t>
      </w:r>
      <w:r w:rsidRPr="00857E50">
        <w:rPr>
          <w:lang w:val="en-GB"/>
        </w:rPr>
        <w:tab/>
        <w:t>Constant Coding and Modulation</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CCSDS</w:t>
      </w:r>
      <w:r w:rsidRPr="00857E50">
        <w:rPr>
          <w:lang w:val="en-GB"/>
        </w:rPr>
        <w:tab/>
      </w:r>
      <w:r w:rsidRPr="00857E50">
        <w:rPr>
          <w:iCs/>
          <w:lang w:val="en-GB"/>
        </w:rPr>
        <w:t>Consultative Committee for Space Data Systems</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CRC</w:t>
      </w:r>
      <w:r w:rsidRPr="00857E50">
        <w:rPr>
          <w:lang w:val="en-GB"/>
        </w:rPr>
        <w:tab/>
        <w:t>Cyclic Redundancy Check</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DFL</w:t>
      </w:r>
      <w:r w:rsidRPr="00857E50">
        <w:rPr>
          <w:lang w:val="en-GB"/>
        </w:rPr>
        <w:tab/>
        <w:t>Data Field Length in the DVB-S2(X) standard</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DVB</w:t>
      </w:r>
      <w:r w:rsidRPr="00857E50">
        <w:rPr>
          <w:lang w:val="en-GB"/>
        </w:rPr>
        <w:tab/>
        <w:t>Digital Video Broadcasting project</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DVB-S2</w:t>
      </w:r>
      <w:r w:rsidRPr="00857E50">
        <w:rPr>
          <w:lang w:val="en-GB"/>
        </w:rPr>
        <w:tab/>
        <w:t>DVB System of second generation for satellite broadcasting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DVB-S2X</w:t>
      </w:r>
      <w:r w:rsidRPr="00857E50">
        <w:rPr>
          <w:lang w:val="en-GB"/>
        </w:rPr>
        <w:tab/>
        <w:t xml:space="preserve">DVB-S2 Extensions </w:t>
      </w:r>
    </w:p>
    <w:p w:rsidR="00FB5B06" w:rsidRPr="00857E50" w:rsidRDefault="00FB5B06" w:rsidP="00FB5B06">
      <w:pPr>
        <w:tabs>
          <w:tab w:val="left" w:pos="1680"/>
        </w:tabs>
        <w:spacing w:before="0" w:line="240" w:lineRule="auto"/>
        <w:ind w:left="1530" w:hanging="1530"/>
        <w:jc w:val="left"/>
        <w:rPr>
          <w:spacing w:val="-2"/>
          <w:lang w:val="en-GB"/>
        </w:rPr>
      </w:pPr>
      <w:proofErr w:type="spellStart"/>
      <w:r w:rsidRPr="00857E50">
        <w:rPr>
          <w:lang w:val="en-GB"/>
        </w:rPr>
        <w:t>Eb</w:t>
      </w:r>
      <w:proofErr w:type="spellEnd"/>
      <w:r w:rsidRPr="00857E50">
        <w:rPr>
          <w:lang w:val="en-GB"/>
        </w:rPr>
        <w:t>/No</w:t>
      </w:r>
      <w:r w:rsidRPr="00857E50">
        <w:rPr>
          <w:lang w:val="en-GB"/>
        </w:rPr>
        <w:tab/>
      </w:r>
      <w:r w:rsidRPr="00857E50">
        <w:rPr>
          <w:spacing w:val="-2"/>
          <w:lang w:val="en-GB"/>
        </w:rPr>
        <w:t>bit Energy and Noise power spectral density No ratio</w:t>
      </w:r>
    </w:p>
    <w:p w:rsidR="00FB5B06" w:rsidRPr="00857E50" w:rsidRDefault="00FB5B06" w:rsidP="00FB5B06">
      <w:pPr>
        <w:tabs>
          <w:tab w:val="left" w:pos="1680"/>
        </w:tabs>
        <w:spacing w:before="0" w:line="240" w:lineRule="auto"/>
        <w:ind w:left="1530" w:hanging="1530"/>
        <w:jc w:val="left"/>
        <w:rPr>
          <w:lang w:val="en-GB"/>
        </w:rPr>
      </w:pPr>
      <w:r w:rsidRPr="00857E50">
        <w:rPr>
          <w:spacing w:val="-2"/>
          <w:lang w:val="en-GB"/>
        </w:rPr>
        <w:t>EESS</w:t>
      </w:r>
      <w:r w:rsidRPr="00857E50">
        <w:rPr>
          <w:spacing w:val="-2"/>
          <w:lang w:val="en-GB"/>
        </w:rPr>
        <w:tab/>
        <w:t>Earth Exploration Satellites Systems</w:t>
      </w:r>
    </w:p>
    <w:p w:rsidR="00FB5B06" w:rsidRPr="00857E50" w:rsidRDefault="00FB5B06" w:rsidP="00FB5B06">
      <w:pPr>
        <w:tabs>
          <w:tab w:val="left" w:pos="1680"/>
        </w:tabs>
        <w:spacing w:before="0" w:line="240" w:lineRule="auto"/>
        <w:ind w:left="1530" w:hanging="1530"/>
        <w:jc w:val="left"/>
        <w:rPr>
          <w:lang w:val="en-GB"/>
        </w:rPr>
      </w:pPr>
      <w:proofErr w:type="spellStart"/>
      <w:r w:rsidRPr="00857E50">
        <w:rPr>
          <w:lang w:val="en-GB"/>
        </w:rPr>
        <w:t>Es</w:t>
      </w:r>
      <w:proofErr w:type="spellEnd"/>
      <w:r w:rsidRPr="00857E50">
        <w:rPr>
          <w:lang w:val="en-GB"/>
        </w:rPr>
        <w:t>/No</w:t>
      </w:r>
      <w:r w:rsidRPr="00857E50">
        <w:rPr>
          <w:lang w:val="en-GB"/>
        </w:rPr>
        <w:tab/>
        <w:t xml:space="preserve">channel symbol </w:t>
      </w:r>
      <w:r w:rsidRPr="00857E50">
        <w:rPr>
          <w:spacing w:val="-2"/>
          <w:lang w:val="en-GB"/>
        </w:rPr>
        <w:t>Energy and Noise power spectral density No ratio</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ETSI</w:t>
      </w:r>
      <w:r w:rsidRPr="00857E50">
        <w:rPr>
          <w:lang w:val="en-GB"/>
        </w:rPr>
        <w:tab/>
        <w:t>European Telecommunications Standards Institute</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FEC</w:t>
      </w:r>
      <w:r w:rsidRPr="00857E50">
        <w:rPr>
          <w:lang w:val="en-GB"/>
        </w:rPr>
        <w:tab/>
        <w:t>Forward Error Correction</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FECFRAME</w:t>
      </w:r>
      <w:r w:rsidRPr="00857E50">
        <w:rPr>
          <w:lang w:val="en-GB"/>
        </w:rPr>
        <w:tab/>
        <w:t>Forward Error Correction in the DVB-S2(X) standard</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FER</w:t>
      </w:r>
      <w:r w:rsidRPr="00857E50">
        <w:rPr>
          <w:lang w:val="en-GB"/>
        </w:rPr>
        <w:tab/>
        <w:t>Frame Error Rate</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GS</w:t>
      </w:r>
      <w:r w:rsidRPr="00857E50">
        <w:rPr>
          <w:lang w:val="en-GB"/>
        </w:rPr>
        <w:tab/>
        <w:t>Generic Stream</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ITU</w:t>
      </w:r>
      <w:r w:rsidRPr="00857E50">
        <w:rPr>
          <w:lang w:val="en-GB"/>
        </w:rPr>
        <w:tab/>
        <w:t xml:space="preserve">International Telecommunications </w:t>
      </w:r>
      <w:smartTag w:uri="urn:schemas-microsoft-com:office:smarttags" w:element="place">
        <w:r w:rsidRPr="00857E50">
          <w:rPr>
            <w:lang w:val="en-GB"/>
          </w:rPr>
          <w:t>Union</w:t>
        </w:r>
      </w:smartTag>
    </w:p>
    <w:p w:rsidR="00FB5B06" w:rsidRPr="00857E50" w:rsidRDefault="00FB5B06" w:rsidP="00FB5B06">
      <w:pPr>
        <w:tabs>
          <w:tab w:val="left" w:pos="1680"/>
        </w:tabs>
        <w:spacing w:before="0" w:line="240" w:lineRule="auto"/>
        <w:ind w:left="1530" w:hanging="1530"/>
        <w:jc w:val="left"/>
        <w:rPr>
          <w:lang w:val="en-GB"/>
        </w:rPr>
      </w:pPr>
      <w:r w:rsidRPr="00857E50">
        <w:rPr>
          <w:lang w:val="en-GB"/>
        </w:rPr>
        <w:t>LDPC</w:t>
      </w:r>
      <w:r w:rsidRPr="00857E50">
        <w:rPr>
          <w:lang w:val="en-GB"/>
        </w:rPr>
        <w:tab/>
        <w:t>Low Density Parity Check</w:t>
      </w:r>
    </w:p>
    <w:p w:rsidR="00FB5B06" w:rsidRPr="00857E50" w:rsidRDefault="00FB5B06" w:rsidP="00FB5B06">
      <w:pPr>
        <w:tabs>
          <w:tab w:val="left" w:pos="1680"/>
        </w:tabs>
        <w:spacing w:before="0" w:line="240" w:lineRule="auto"/>
        <w:ind w:left="1530" w:hanging="1530"/>
        <w:jc w:val="left"/>
        <w:rPr>
          <w:lang w:val="en-GB"/>
        </w:rPr>
      </w:pPr>
      <w:r w:rsidRPr="00857E50">
        <w:rPr>
          <w:rFonts w:eastAsia="Batang"/>
          <w:lang w:val="en-GB"/>
        </w:rPr>
        <w:t>MODCOD</w:t>
      </w:r>
      <w:r w:rsidRPr="00857E50">
        <w:rPr>
          <w:rFonts w:eastAsia="Batang"/>
          <w:lang w:val="en-GB"/>
        </w:rPr>
        <w:tab/>
        <w:t>Modulation and Coding identifier of the DVB-S2(X) standard</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MPEG</w:t>
      </w:r>
      <w:r w:rsidRPr="00857E50">
        <w:rPr>
          <w:lang w:val="en-GB"/>
        </w:rPr>
        <w:tab/>
        <w:t>Moving Pictures Experts Group</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MSB</w:t>
      </w:r>
      <w:r w:rsidRPr="00857E50">
        <w:rPr>
          <w:lang w:val="en-GB"/>
        </w:rPr>
        <w:tab/>
        <w:t>Most Significant Bit</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NA</w:t>
      </w:r>
      <w:r w:rsidRPr="00857E50">
        <w:rPr>
          <w:lang w:val="en-GB"/>
        </w:rPr>
        <w:tab/>
        <w:t>Not Applicable</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OSI</w:t>
      </w:r>
      <w:r w:rsidRPr="00857E50">
        <w:rPr>
          <w:lang w:val="en-GB"/>
        </w:rPr>
        <w:tab/>
        <w:t>Open Systems Interconnection</w:t>
      </w:r>
    </w:p>
    <w:p w:rsidR="00FB5B06" w:rsidRPr="00857E50" w:rsidRDefault="00FB5B06" w:rsidP="00FB5B06">
      <w:pPr>
        <w:tabs>
          <w:tab w:val="left" w:pos="1680"/>
        </w:tabs>
        <w:spacing w:before="0" w:line="240" w:lineRule="auto"/>
        <w:ind w:left="1530" w:hanging="1530"/>
        <w:jc w:val="left"/>
        <w:rPr>
          <w:rFonts w:eastAsia="Batang"/>
          <w:lang w:val="en-GB"/>
        </w:rPr>
      </w:pPr>
      <w:r w:rsidRPr="00857E50">
        <w:rPr>
          <w:lang w:val="en-GB"/>
        </w:rPr>
        <w:t>PLFRAME</w:t>
      </w:r>
      <w:r w:rsidRPr="00857E50">
        <w:rPr>
          <w:lang w:val="en-GB"/>
        </w:rPr>
        <w:tab/>
        <w:t xml:space="preserve">Physical Layer Frame </w:t>
      </w:r>
      <w:r w:rsidRPr="00857E50">
        <w:rPr>
          <w:rFonts w:eastAsia="Batang"/>
          <w:lang w:val="en-GB"/>
        </w:rPr>
        <w:t>in the DVB-S2(X) standard</w:t>
      </w:r>
    </w:p>
    <w:p w:rsidR="00FB5B06" w:rsidRPr="00857E50" w:rsidRDefault="00FB5B06" w:rsidP="00FB5B06">
      <w:pPr>
        <w:tabs>
          <w:tab w:val="left" w:pos="1680"/>
        </w:tabs>
        <w:spacing w:before="0" w:line="240" w:lineRule="auto"/>
        <w:ind w:left="1530" w:hanging="1530"/>
        <w:jc w:val="left"/>
        <w:rPr>
          <w:lang w:val="en-GB"/>
        </w:rPr>
      </w:pPr>
      <w:r w:rsidRPr="00857E50">
        <w:rPr>
          <w:rFonts w:eastAsia="Batang"/>
          <w:lang w:val="en-GB"/>
        </w:rPr>
        <w:t>PLHEADER</w:t>
      </w:r>
      <w:r w:rsidRPr="00857E50">
        <w:rPr>
          <w:rFonts w:eastAsia="Batang"/>
          <w:lang w:val="en-GB"/>
        </w:rPr>
        <w:tab/>
        <w:t>Header of the PLFRAME in the DVB-S2(X) standard</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QPSK</w:t>
      </w:r>
      <w:r w:rsidRPr="00857E50">
        <w:rPr>
          <w:lang w:val="en-GB"/>
        </w:rPr>
        <w:tab/>
        <w:t>Quaternary Phase Shift Keying</w:t>
      </w:r>
    </w:p>
    <w:p w:rsidR="00FB5B06" w:rsidRPr="00857E50" w:rsidRDefault="00FB5B06" w:rsidP="00FB5B06">
      <w:pPr>
        <w:tabs>
          <w:tab w:val="left" w:pos="1680"/>
        </w:tabs>
        <w:spacing w:before="0" w:line="240" w:lineRule="auto"/>
        <w:ind w:left="1530" w:hanging="1530"/>
        <w:jc w:val="left"/>
        <w:rPr>
          <w:lang w:val="en-GB"/>
        </w:rPr>
      </w:pPr>
      <w:r w:rsidRPr="00857E50">
        <w:rPr>
          <w:lang w:val="en-GB"/>
        </w:rPr>
        <w:lastRenderedPageBreak/>
        <w:t>RF</w:t>
      </w:r>
      <w:r w:rsidRPr="00857E50">
        <w:rPr>
          <w:lang w:val="en-GB"/>
        </w:rPr>
        <w:tab/>
        <w:t>Radio Frequency</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SNR</w:t>
      </w:r>
      <w:r w:rsidRPr="00857E50">
        <w:rPr>
          <w:lang w:val="en-GB"/>
        </w:rPr>
        <w:tab/>
        <w:t>Signal power to Noise power Ratio</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SOF</w:t>
      </w:r>
      <w:r w:rsidRPr="00857E50">
        <w:rPr>
          <w:lang w:val="en-GB"/>
        </w:rPr>
        <w:tab/>
        <w:t>Start Of Frame</w:t>
      </w:r>
    </w:p>
    <w:p w:rsidR="00FB5B06" w:rsidRDefault="00FB5B06" w:rsidP="00FB5B06">
      <w:pPr>
        <w:tabs>
          <w:tab w:val="left" w:pos="1680"/>
        </w:tabs>
        <w:spacing w:before="0" w:line="240" w:lineRule="auto"/>
        <w:ind w:left="1530" w:hanging="1530"/>
        <w:jc w:val="left"/>
        <w:rPr>
          <w:lang w:val="en-GB"/>
        </w:rPr>
      </w:pPr>
      <w:smartTag w:uri="urn:schemas-microsoft-com:office:smarttags" w:element="Street">
        <w:smartTag w:uri="urn:schemas-microsoft-com:office:smarttags" w:element="address">
          <w:r w:rsidRPr="00857E50">
            <w:rPr>
              <w:lang w:val="en-GB"/>
            </w:rPr>
            <w:t>SRC</w:t>
          </w:r>
          <w:r w:rsidRPr="00857E50">
            <w:rPr>
              <w:lang w:val="en-GB"/>
            </w:rPr>
            <w:tab/>
            <w:t>Square</w:t>
          </w:r>
        </w:smartTag>
      </w:smartTag>
      <w:r w:rsidRPr="00857E50">
        <w:rPr>
          <w:lang w:val="en-GB"/>
        </w:rPr>
        <w:t xml:space="preserve"> root Raised Cosine shaping</w:t>
      </w:r>
    </w:p>
    <w:p w:rsidR="00FB5B06" w:rsidRPr="00857E50" w:rsidRDefault="00FB5B06" w:rsidP="00FB5B06">
      <w:pPr>
        <w:tabs>
          <w:tab w:val="left" w:pos="1680"/>
        </w:tabs>
        <w:spacing w:before="0" w:line="240" w:lineRule="auto"/>
        <w:ind w:left="1530" w:hanging="1530"/>
        <w:jc w:val="left"/>
        <w:rPr>
          <w:lang w:val="en-GB"/>
        </w:rPr>
      </w:pPr>
      <w:r>
        <w:rPr>
          <w:lang w:val="en-GB"/>
        </w:rPr>
        <w:t>SRS</w:t>
      </w:r>
      <w:r>
        <w:rPr>
          <w:lang w:val="en-GB"/>
        </w:rPr>
        <w:tab/>
        <w:t>Space Research Service</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 xml:space="preserve">SYNC </w:t>
      </w:r>
      <w:r w:rsidRPr="00857E50">
        <w:rPr>
          <w:lang w:val="en-GB"/>
        </w:rPr>
        <w:tab/>
      </w:r>
      <w:proofErr w:type="spellStart"/>
      <w:r w:rsidRPr="00857E50">
        <w:rPr>
          <w:lang w:val="en-GB"/>
        </w:rPr>
        <w:t>SYNChronization</w:t>
      </w:r>
      <w:proofErr w:type="spellEnd"/>
      <w:r w:rsidRPr="00857E50">
        <w:rPr>
          <w:lang w:val="en-GB"/>
        </w:rPr>
        <w:t xml:space="preserve"> octet</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TM</w:t>
      </w:r>
      <w:r w:rsidRPr="00857E50">
        <w:rPr>
          <w:lang w:val="en-GB"/>
        </w:rPr>
        <w:tab/>
      </w:r>
      <w:proofErr w:type="spellStart"/>
      <w:r w:rsidRPr="00857E50">
        <w:rPr>
          <w:lang w:val="en-GB"/>
        </w:rPr>
        <w:t>TeleMetry</w:t>
      </w:r>
      <w:proofErr w:type="spellEnd"/>
    </w:p>
    <w:p w:rsidR="00FB5B06" w:rsidRPr="00857E50" w:rsidRDefault="00FB5B06" w:rsidP="00FB5B06">
      <w:pPr>
        <w:tabs>
          <w:tab w:val="left" w:pos="1680"/>
        </w:tabs>
        <w:spacing w:before="0" w:line="240" w:lineRule="auto"/>
        <w:ind w:left="1530" w:hanging="1530"/>
        <w:jc w:val="left"/>
        <w:rPr>
          <w:lang w:val="en-GB"/>
        </w:rPr>
      </w:pPr>
      <w:r w:rsidRPr="00857E50">
        <w:rPr>
          <w:lang w:val="en-GB"/>
        </w:rPr>
        <w:t>VCM</w:t>
      </w:r>
      <w:r w:rsidRPr="00857E50">
        <w:rPr>
          <w:lang w:val="en-GB"/>
        </w:rPr>
        <w:tab/>
        <w:t>Variable Coding and Modulation</w:t>
      </w:r>
    </w:p>
    <w:p w:rsidR="00FB5B06" w:rsidRPr="00857E50" w:rsidRDefault="00FB5B06" w:rsidP="00FB5B06">
      <w:pPr>
        <w:tabs>
          <w:tab w:val="left" w:pos="1680"/>
        </w:tabs>
        <w:spacing w:before="0" w:line="240" w:lineRule="auto"/>
        <w:ind w:left="1530" w:hanging="1530"/>
        <w:jc w:val="left"/>
        <w:rPr>
          <w:lang w:val="en-GB"/>
        </w:rPr>
      </w:pPr>
      <w:r w:rsidRPr="00857E50">
        <w:rPr>
          <w:lang w:val="en-GB"/>
        </w:rPr>
        <w:t>VHDL</w:t>
      </w:r>
      <w:r w:rsidRPr="00857E50">
        <w:rPr>
          <w:lang w:val="en-GB"/>
        </w:rPr>
        <w:tab/>
        <w:t>VHSIC (Very High Scale Integrated Circuits) Hardware Description Language</w:t>
      </w:r>
    </w:p>
    <w:p w:rsidR="00FB5B06" w:rsidRPr="00857E50" w:rsidRDefault="00FB5B06" w:rsidP="00FB5B06">
      <w:pPr>
        <w:rPr>
          <w:lang w:val="en-GB"/>
        </w:rPr>
      </w:pPr>
    </w:p>
    <w:p w:rsidR="00FB5B06" w:rsidRPr="00857E50" w:rsidRDefault="00FB5B06" w:rsidP="00FB5B06">
      <w:pPr>
        <w:sectPr w:rsidR="00FB5B06" w:rsidRPr="00857E50" w:rsidSect="00A94732">
          <w:type w:val="continuous"/>
          <w:pgSz w:w="12240" w:h="15840"/>
          <w:pgMar w:top="1440" w:right="1440" w:bottom="1440" w:left="1440" w:header="547" w:footer="547" w:gutter="360"/>
          <w:pgNumType w:start="1" w:chapStyle="8"/>
          <w:cols w:space="720"/>
          <w:docGrid w:linePitch="360"/>
        </w:sectPr>
      </w:pPr>
    </w:p>
    <w:p w:rsidR="00FB5B06" w:rsidRPr="00857E50" w:rsidRDefault="00FB5B06" w:rsidP="00FB5B06">
      <w:pPr>
        <w:pStyle w:val="Titre8"/>
        <w:rPr>
          <w:lang w:val="en-GB"/>
        </w:rPr>
      </w:pPr>
      <w:bookmarkStart w:id="374" w:name="_Toc323047120"/>
      <w:r w:rsidRPr="00857E50">
        <w:rPr>
          <w:lang w:val="en-GB"/>
        </w:rPr>
        <w:lastRenderedPageBreak/>
        <w:br/>
      </w:r>
      <w:r w:rsidRPr="00857E50">
        <w:rPr>
          <w:lang w:val="en-GB"/>
        </w:rPr>
        <w:br/>
      </w:r>
      <w:bookmarkStart w:id="375" w:name="_Ref327524309"/>
      <w:bookmarkStart w:id="376" w:name="_Toc338274053"/>
      <w:bookmarkStart w:id="377" w:name="_Toc22828496"/>
      <w:r w:rsidRPr="00857E50">
        <w:rPr>
          <w:lang w:val="en-GB"/>
        </w:rPr>
        <w:t>DVB-S2 Spectral efficiencies</w:t>
      </w:r>
      <w:r w:rsidRPr="00857E50">
        <w:rPr>
          <w:lang w:val="en-GB"/>
        </w:rPr>
        <w:br/>
      </w:r>
      <w:r w:rsidRPr="00857E50">
        <w:rPr>
          <w:lang w:val="en-GB"/>
        </w:rPr>
        <w:br/>
        <w:t>(INFORMATIVE)</w:t>
      </w:r>
      <w:bookmarkEnd w:id="374"/>
      <w:bookmarkEnd w:id="375"/>
      <w:bookmarkEnd w:id="376"/>
      <w:bookmarkEnd w:id="377"/>
    </w:p>
    <w:p w:rsidR="00FB5B06" w:rsidRDefault="00FB5B06" w:rsidP="00FB5B06">
      <w:pPr>
        <w:spacing w:after="240" w:line="240" w:lineRule="auto"/>
        <w:rPr>
          <w:lang w:val="en-GB"/>
        </w:rPr>
      </w:pPr>
      <w:r w:rsidRPr="00857E50">
        <w:rPr>
          <w:lang w:val="en-GB"/>
        </w:rPr>
        <w:t>The following spectral efficiencies consider the CADU stream as the useful content to be transmitted. Consequently, the required bit rate at the input of the DVB-S2 transmitter is equal to the product of the selected spectral efficiency listed in the following table with the channel symbol rate used on the physical link.</w:t>
      </w:r>
    </w:p>
    <w:p w:rsidR="003641A2" w:rsidRPr="00857E50" w:rsidRDefault="003641A2" w:rsidP="003641A2">
      <w:pPr>
        <w:pStyle w:val="Notelevel1"/>
        <w:rPr>
          <w:rFonts w:eastAsia="Batang"/>
          <w:lang w:val="en-GB" w:eastAsia="ko-KR"/>
        </w:rPr>
      </w:pPr>
      <w:bookmarkStart w:id="378" w:name="_Ref29975206"/>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Pr>
          <w:rFonts w:eastAsia="Batang"/>
          <w:lang w:val="en-GB" w:eastAsia="ko-KR"/>
        </w:rPr>
        <w:t>The table values in the case “without time-slicing” are the same as the ones provided in ANNEX D of</w:t>
      </w:r>
      <w:r>
        <w:rPr>
          <w:lang w:val="en-GB"/>
        </w:rPr>
        <w:t xml:space="preserve"> </w:t>
      </w:r>
      <w:r>
        <w:rPr>
          <w:lang w:val="en-GB"/>
        </w:rPr>
        <w:fldChar w:fldCharType="begin"/>
      </w:r>
      <w:r>
        <w:rPr>
          <w:lang w:val="en-GB"/>
        </w:rPr>
        <w:instrText xml:space="preserve"> REF R_ETSIEN302307V141DVBS2 \h </w:instrText>
      </w:r>
      <w:r>
        <w:rPr>
          <w:lang w:val="en-GB"/>
        </w:rPr>
      </w:r>
      <w:r>
        <w:rPr>
          <w:lang w:val="en-GB"/>
        </w:rPr>
        <w:fldChar w:fldCharType="separate"/>
      </w:r>
      <w:r w:rsidR="002D20EC" w:rsidRPr="00857E50">
        <w:rPr>
          <w:lang w:val="en-GB"/>
        </w:rPr>
        <w:t>[</w:t>
      </w:r>
      <w:r w:rsidR="002D20EC">
        <w:rPr>
          <w:noProof/>
          <w:lang w:val="en-GB"/>
        </w:rPr>
        <w:t>1</w:t>
      </w:r>
      <w:r w:rsidR="002D20EC" w:rsidRPr="00857E50">
        <w:rPr>
          <w:lang w:val="en-GB"/>
        </w:rPr>
        <w:t>]</w:t>
      </w:r>
      <w:r>
        <w:rPr>
          <w:lang w:val="en-GB"/>
        </w:rPr>
        <w:fldChar w:fldCharType="end"/>
      </w:r>
      <w:r w:rsidRPr="00857E50">
        <w:rPr>
          <w:lang w:val="en-GB"/>
        </w:rPr>
        <w:t>.</w:t>
      </w:r>
    </w:p>
    <w:p w:rsidR="00FB5B06" w:rsidRPr="00045F20" w:rsidRDefault="00FB5B06" w:rsidP="00FB5B06">
      <w:pPr>
        <w:pStyle w:val="TableTitle"/>
      </w:pPr>
      <w:r>
        <w:t>Table D</w:t>
      </w:r>
      <w:r>
        <w:noBreakHyphen/>
      </w:r>
      <w:bookmarkEnd w:id="378"/>
      <w:r>
        <w:t>1: DVB-S2 spectral efficiencies</w:t>
      </w:r>
    </w:p>
    <w:tbl>
      <w:tblPr>
        <w:tblW w:w="5000" w:type="pct"/>
        <w:tblCellMar>
          <w:left w:w="70" w:type="dxa"/>
          <w:right w:w="70" w:type="dxa"/>
        </w:tblCellMar>
        <w:tblLook w:val="04A0" w:firstRow="1" w:lastRow="0" w:firstColumn="1" w:lastColumn="0" w:noHBand="0" w:noVBand="1"/>
      </w:tblPr>
      <w:tblGrid>
        <w:gridCol w:w="896"/>
        <w:gridCol w:w="972"/>
        <w:gridCol w:w="811"/>
        <w:gridCol w:w="907"/>
        <w:gridCol w:w="869"/>
        <w:gridCol w:w="964"/>
        <w:gridCol w:w="811"/>
        <w:gridCol w:w="907"/>
        <w:gridCol w:w="869"/>
        <w:gridCol w:w="964"/>
      </w:tblGrid>
      <w:tr w:rsidR="00FB5B06" w:rsidRPr="00857E50" w:rsidTr="00A94732">
        <w:trPr>
          <w:trHeight w:val="435"/>
        </w:trPr>
        <w:tc>
          <w:tcPr>
            <w:tcW w:w="499" w:type="pct"/>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 xml:space="preserve">MODCOD </w:t>
            </w:r>
            <w:proofErr w:type="spellStart"/>
            <w:r w:rsidRPr="00857E50">
              <w:rPr>
                <w:rFonts w:ascii="Arial" w:hAnsi="Arial" w:cs="Arial"/>
                <w:sz w:val="16"/>
                <w:szCs w:val="16"/>
                <w:lang w:val="fr-FR" w:eastAsia="fr-FR"/>
              </w:rPr>
              <w:t>decimal</w:t>
            </w:r>
            <w:proofErr w:type="spellEnd"/>
            <w:r w:rsidRPr="00857E50">
              <w:rPr>
                <w:rFonts w:ascii="Arial" w:hAnsi="Arial" w:cs="Arial"/>
                <w:sz w:val="16"/>
                <w:szCs w:val="16"/>
                <w:lang w:val="fr-FR" w:eastAsia="fr-FR"/>
              </w:rPr>
              <w:t xml:space="preserve"> value</w:t>
            </w:r>
          </w:p>
        </w:tc>
        <w:tc>
          <w:tcPr>
            <w:tcW w:w="542" w:type="pct"/>
            <w:vMerge w:val="restart"/>
            <w:tcBorders>
              <w:top w:val="single" w:sz="12" w:space="0" w:color="auto"/>
              <w:left w:val="single" w:sz="12" w:space="0" w:color="auto"/>
              <w:bottom w:val="single" w:sz="12" w:space="0" w:color="000000"/>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 xml:space="preserve">Canonical MODCOD </w:t>
            </w:r>
            <w:proofErr w:type="spellStart"/>
            <w:r w:rsidRPr="00857E50">
              <w:rPr>
                <w:rFonts w:ascii="Arial" w:hAnsi="Arial" w:cs="Arial"/>
                <w:sz w:val="16"/>
                <w:szCs w:val="16"/>
                <w:lang w:val="fr-FR" w:eastAsia="fr-FR"/>
              </w:rPr>
              <w:t>name</w:t>
            </w:r>
            <w:proofErr w:type="spellEnd"/>
          </w:p>
        </w:tc>
        <w:tc>
          <w:tcPr>
            <w:tcW w:w="3958" w:type="pct"/>
            <w:gridSpan w:val="8"/>
            <w:tcBorders>
              <w:top w:val="single" w:sz="12" w:space="0" w:color="auto"/>
              <w:left w:val="single" w:sz="12" w:space="0" w:color="auto"/>
              <w:bottom w:val="nil"/>
              <w:right w:val="single" w:sz="12" w:space="0" w:color="000000"/>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eastAsia="fr-FR"/>
              </w:rPr>
            </w:pPr>
            <w:r w:rsidRPr="00857E50">
              <w:rPr>
                <w:rFonts w:ascii="Arial" w:hAnsi="Arial" w:cs="Arial"/>
                <w:sz w:val="16"/>
                <w:szCs w:val="16"/>
                <w:lang w:eastAsia="fr-FR"/>
              </w:rPr>
              <w:t>spectral efficiency [bits/channel symbol]</w:t>
            </w:r>
          </w:p>
        </w:tc>
      </w:tr>
      <w:tr w:rsidR="00FB5B06" w:rsidRPr="00857E50" w:rsidTr="00A94732">
        <w:trPr>
          <w:trHeight w:val="435"/>
        </w:trPr>
        <w:tc>
          <w:tcPr>
            <w:tcW w:w="499" w:type="pct"/>
            <w:vMerge/>
            <w:tcBorders>
              <w:top w:val="single" w:sz="12" w:space="0" w:color="auto"/>
              <w:left w:val="single" w:sz="12" w:space="0" w:color="auto"/>
              <w:bottom w:val="single" w:sz="12" w:space="0" w:color="000000"/>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eastAsia="fr-FR"/>
              </w:rPr>
            </w:pPr>
          </w:p>
        </w:tc>
        <w:tc>
          <w:tcPr>
            <w:tcW w:w="542" w:type="pct"/>
            <w:vMerge/>
            <w:tcBorders>
              <w:top w:val="single" w:sz="12" w:space="0" w:color="auto"/>
              <w:left w:val="single" w:sz="12" w:space="0" w:color="auto"/>
              <w:bottom w:val="single" w:sz="12" w:space="0" w:color="000000"/>
              <w:right w:val="nil"/>
            </w:tcBorders>
            <w:vAlign w:val="center"/>
            <w:hideMark/>
          </w:tcPr>
          <w:p w:rsidR="00FB5B06" w:rsidRPr="00857E50" w:rsidRDefault="00FB5B06" w:rsidP="00A94732">
            <w:pPr>
              <w:spacing w:before="0" w:line="240" w:lineRule="auto"/>
              <w:jc w:val="center"/>
              <w:rPr>
                <w:rFonts w:ascii="Arial" w:hAnsi="Arial" w:cs="Arial"/>
                <w:sz w:val="16"/>
                <w:szCs w:val="16"/>
                <w:lang w:eastAsia="fr-FR"/>
              </w:rPr>
            </w:pPr>
          </w:p>
        </w:tc>
        <w:tc>
          <w:tcPr>
            <w:tcW w:w="1979" w:type="pct"/>
            <w:gridSpan w:val="4"/>
            <w:tcBorders>
              <w:top w:val="single" w:sz="12" w:space="0" w:color="auto"/>
              <w:left w:val="single" w:sz="12" w:space="0" w:color="auto"/>
              <w:bottom w:val="single" w:sz="12" w:space="0" w:color="auto"/>
              <w:right w:val="single" w:sz="12" w:space="0" w:color="000000"/>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time-</w:t>
            </w:r>
            <w:proofErr w:type="spellStart"/>
            <w:r w:rsidRPr="00857E50">
              <w:rPr>
                <w:rFonts w:ascii="Arial" w:hAnsi="Arial" w:cs="Arial"/>
                <w:sz w:val="16"/>
                <w:szCs w:val="16"/>
                <w:lang w:val="fr-FR" w:eastAsia="fr-FR"/>
              </w:rPr>
              <w:t>slicing</w:t>
            </w:r>
            <w:proofErr w:type="spellEnd"/>
          </w:p>
        </w:tc>
        <w:tc>
          <w:tcPr>
            <w:tcW w:w="1979" w:type="pct"/>
            <w:gridSpan w:val="4"/>
            <w:tcBorders>
              <w:top w:val="single" w:sz="12" w:space="0" w:color="auto"/>
              <w:left w:val="nil"/>
              <w:bottom w:val="single" w:sz="12" w:space="0" w:color="auto"/>
              <w:right w:val="single" w:sz="12" w:space="0" w:color="000000"/>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with time-</w:t>
            </w:r>
            <w:proofErr w:type="spellStart"/>
            <w:r w:rsidRPr="00857E50">
              <w:rPr>
                <w:rFonts w:ascii="Arial" w:hAnsi="Arial" w:cs="Arial"/>
                <w:sz w:val="16"/>
                <w:szCs w:val="16"/>
                <w:lang w:val="fr-FR" w:eastAsia="fr-FR"/>
              </w:rPr>
              <w:t>slicing</w:t>
            </w:r>
            <w:proofErr w:type="spellEnd"/>
          </w:p>
        </w:tc>
      </w:tr>
      <w:tr w:rsidR="00FB5B06" w:rsidRPr="00857E50" w:rsidTr="00A94732">
        <w:trPr>
          <w:trHeight w:val="1125"/>
        </w:trPr>
        <w:tc>
          <w:tcPr>
            <w:tcW w:w="499" w:type="pct"/>
            <w:vMerge/>
            <w:tcBorders>
              <w:top w:val="single" w:sz="12" w:space="0" w:color="auto"/>
              <w:left w:val="single" w:sz="12" w:space="0" w:color="auto"/>
              <w:bottom w:val="single" w:sz="12" w:space="0" w:color="000000"/>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
        </w:tc>
        <w:tc>
          <w:tcPr>
            <w:tcW w:w="542" w:type="pct"/>
            <w:vMerge/>
            <w:tcBorders>
              <w:top w:val="single" w:sz="12" w:space="0" w:color="auto"/>
              <w:left w:val="single" w:sz="12" w:space="0" w:color="auto"/>
              <w:bottom w:val="single" w:sz="12" w:space="0" w:color="000000"/>
              <w:right w:val="nil"/>
            </w:tcBorders>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
        </w:tc>
        <w:tc>
          <w:tcPr>
            <w:tcW w:w="452" w:type="pct"/>
            <w:tcBorders>
              <w:top w:val="nil"/>
              <w:left w:val="single" w:sz="12" w:space="0" w:color="auto"/>
              <w:bottom w:val="single" w:sz="12"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short frame with pilots</w:t>
            </w:r>
          </w:p>
        </w:tc>
        <w:tc>
          <w:tcPr>
            <w:tcW w:w="505" w:type="pct"/>
            <w:tcBorders>
              <w:top w:val="nil"/>
              <w:left w:val="nil"/>
              <w:bottom w:val="single" w:sz="12"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 xml:space="preserve">short frame </w:t>
            </w: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pilots</w:t>
            </w:r>
          </w:p>
        </w:tc>
        <w:tc>
          <w:tcPr>
            <w:tcW w:w="484" w:type="pct"/>
            <w:tcBorders>
              <w:top w:val="nil"/>
              <w:left w:val="nil"/>
              <w:bottom w:val="single" w:sz="12"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normal frame with pilots</w:t>
            </w:r>
          </w:p>
        </w:tc>
        <w:tc>
          <w:tcPr>
            <w:tcW w:w="538" w:type="pct"/>
            <w:tcBorders>
              <w:top w:val="nil"/>
              <w:left w:val="nil"/>
              <w:bottom w:val="single" w:sz="12"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 xml:space="preserve">normal frame </w:t>
            </w: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pilots</w:t>
            </w:r>
          </w:p>
        </w:tc>
        <w:tc>
          <w:tcPr>
            <w:tcW w:w="452" w:type="pct"/>
            <w:tcBorders>
              <w:top w:val="nil"/>
              <w:left w:val="nil"/>
              <w:bottom w:val="single" w:sz="12"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short frame with pilots</w:t>
            </w:r>
          </w:p>
        </w:tc>
        <w:tc>
          <w:tcPr>
            <w:tcW w:w="505" w:type="pct"/>
            <w:tcBorders>
              <w:top w:val="nil"/>
              <w:left w:val="nil"/>
              <w:bottom w:val="single" w:sz="12"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 xml:space="preserve">short frame </w:t>
            </w: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pilots</w:t>
            </w:r>
          </w:p>
        </w:tc>
        <w:tc>
          <w:tcPr>
            <w:tcW w:w="484" w:type="pct"/>
            <w:tcBorders>
              <w:top w:val="nil"/>
              <w:left w:val="nil"/>
              <w:bottom w:val="single" w:sz="12"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normal frame with pilots</w:t>
            </w:r>
          </w:p>
        </w:tc>
        <w:tc>
          <w:tcPr>
            <w:tcW w:w="538" w:type="pct"/>
            <w:tcBorders>
              <w:top w:val="nil"/>
              <w:left w:val="nil"/>
              <w:bottom w:val="single" w:sz="12"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 xml:space="preserve">normal frame </w:t>
            </w: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pilots</w:t>
            </w:r>
          </w:p>
        </w:tc>
      </w:tr>
      <w:tr w:rsidR="00D4440A"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542" w:type="pct"/>
            <w:tcBorders>
              <w:top w:val="nil"/>
              <w:left w:val="nil"/>
              <w:bottom w:val="single" w:sz="4" w:space="0" w:color="auto"/>
              <w:right w:val="single" w:sz="4" w:space="0" w:color="auto"/>
            </w:tcBorders>
            <w:shd w:val="clear" w:color="auto" w:fill="auto"/>
            <w:noWrap/>
            <w:vAlign w:val="center"/>
          </w:tcPr>
          <w:p w:rsidR="00D4440A" w:rsidRPr="00857E50" w:rsidRDefault="00D4440A" w:rsidP="00A94732">
            <w:pPr>
              <w:spacing w:before="0" w:line="240" w:lineRule="auto"/>
              <w:jc w:val="center"/>
              <w:rPr>
                <w:rFonts w:ascii="Arial" w:hAnsi="Arial" w:cs="Arial"/>
                <w:sz w:val="16"/>
                <w:szCs w:val="16"/>
                <w:lang w:val="fr-FR" w:eastAsia="fr-FR"/>
              </w:rPr>
            </w:pPr>
            <w:proofErr w:type="spellStart"/>
            <w:r>
              <w:rPr>
                <w:rFonts w:ascii="Arial" w:hAnsi="Arial" w:cs="Arial"/>
                <w:sz w:val="16"/>
                <w:szCs w:val="16"/>
                <w:lang w:val="fr-FR" w:eastAsia="fr-FR"/>
              </w:rPr>
              <w:t>Dummy</w:t>
            </w:r>
            <w:proofErr w:type="spellEnd"/>
            <w:r>
              <w:rPr>
                <w:rFonts w:ascii="Arial" w:hAnsi="Arial" w:cs="Arial"/>
                <w:sz w:val="16"/>
                <w:szCs w:val="16"/>
                <w:lang w:val="fr-FR" w:eastAsia="fr-FR"/>
              </w:rPr>
              <w:t xml:space="preserve"> Frame</w:t>
            </w:r>
          </w:p>
        </w:tc>
        <w:tc>
          <w:tcPr>
            <w:tcW w:w="452" w:type="pct"/>
            <w:tcBorders>
              <w:top w:val="nil"/>
              <w:left w:val="single" w:sz="12" w:space="0" w:color="auto"/>
              <w:bottom w:val="single" w:sz="4" w:space="0" w:color="auto"/>
              <w:right w:val="single" w:sz="4" w:space="0" w:color="auto"/>
            </w:tcBorders>
            <w:shd w:val="clear" w:color="000000" w:fill="FFFFFF"/>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505" w:type="pct"/>
            <w:tcBorders>
              <w:top w:val="nil"/>
              <w:left w:val="nil"/>
              <w:bottom w:val="single" w:sz="4" w:space="0" w:color="auto"/>
              <w:right w:val="single" w:sz="4" w:space="0" w:color="auto"/>
            </w:tcBorders>
            <w:shd w:val="clear" w:color="000000" w:fill="FFFFFF"/>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484" w:type="pct"/>
            <w:tcBorders>
              <w:top w:val="nil"/>
              <w:left w:val="nil"/>
              <w:bottom w:val="single" w:sz="4" w:space="0" w:color="auto"/>
              <w:right w:val="single" w:sz="4" w:space="0" w:color="auto"/>
            </w:tcBorders>
            <w:shd w:val="clear" w:color="000000" w:fill="FFFFFF"/>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538" w:type="pct"/>
            <w:tcBorders>
              <w:top w:val="nil"/>
              <w:left w:val="nil"/>
              <w:bottom w:val="single" w:sz="4" w:space="0" w:color="auto"/>
              <w:right w:val="single" w:sz="12" w:space="0" w:color="auto"/>
            </w:tcBorders>
            <w:shd w:val="clear" w:color="000000" w:fill="FFFFFF"/>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452" w:type="pct"/>
            <w:tcBorders>
              <w:top w:val="nil"/>
              <w:left w:val="nil"/>
              <w:bottom w:val="single" w:sz="4" w:space="0" w:color="auto"/>
              <w:right w:val="single" w:sz="4" w:space="0" w:color="auto"/>
            </w:tcBorders>
            <w:shd w:val="clear" w:color="auto" w:fill="auto"/>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505" w:type="pct"/>
            <w:tcBorders>
              <w:top w:val="nil"/>
              <w:left w:val="nil"/>
              <w:bottom w:val="single" w:sz="4" w:space="0" w:color="auto"/>
              <w:right w:val="single" w:sz="4" w:space="0" w:color="auto"/>
            </w:tcBorders>
            <w:shd w:val="clear" w:color="auto" w:fill="auto"/>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484" w:type="pct"/>
            <w:tcBorders>
              <w:top w:val="nil"/>
              <w:left w:val="nil"/>
              <w:bottom w:val="single" w:sz="4" w:space="0" w:color="auto"/>
              <w:right w:val="single" w:sz="4" w:space="0" w:color="auto"/>
            </w:tcBorders>
            <w:shd w:val="clear" w:color="auto" w:fill="auto"/>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c>
          <w:tcPr>
            <w:tcW w:w="538" w:type="pct"/>
            <w:tcBorders>
              <w:top w:val="nil"/>
              <w:left w:val="nil"/>
              <w:bottom w:val="single" w:sz="4" w:space="0" w:color="auto"/>
              <w:right w:val="single" w:sz="12" w:space="0" w:color="auto"/>
            </w:tcBorders>
            <w:shd w:val="clear" w:color="000000" w:fill="FFFFFF"/>
            <w:noWrap/>
            <w:vAlign w:val="center"/>
          </w:tcPr>
          <w:p w:rsidR="00D4440A" w:rsidRPr="00857E50" w:rsidRDefault="00D4440A" w:rsidP="00A94732">
            <w:pPr>
              <w:spacing w:before="0" w:line="240" w:lineRule="auto"/>
              <w:jc w:val="center"/>
              <w:rPr>
                <w:rFonts w:ascii="Arial" w:hAnsi="Arial" w:cs="Arial"/>
                <w:sz w:val="16"/>
                <w:szCs w:val="16"/>
                <w:lang w:val="fr-FR" w:eastAsia="fr-FR"/>
              </w:rPr>
            </w:pPr>
            <w:r>
              <w:rPr>
                <w:rFonts w:ascii="Arial" w:hAnsi="Arial" w:cs="Arial"/>
                <w:sz w:val="16"/>
                <w:szCs w:val="16"/>
                <w:lang w:val="fr-FR" w:eastAsia="fr-FR"/>
              </w:rPr>
              <w:t>0</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1/4</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0.3575</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0.3653</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0.4786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0.4902</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0.3537</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0.3614</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0.4773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0.4889</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1/3</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0.6155</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0.6291</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0.6408</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0.6564</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0.609</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0.6222</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0.6391</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0.6546</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2/5</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0.7446</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0.7609</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0.7706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0.7894</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0.7366</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0.7527</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0.7685</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0.7872</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1/2</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0.8306</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0.8488</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0.9653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0.9889</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0.8217</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0.8396</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0.9627</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0.9861</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3/5</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1.1317</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1.1565</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1.1883</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1.1196</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1.144</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1.1569</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1.185</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2/3</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1.2607</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1.2884</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1.2908</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1.3223</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1.2473</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1.2744</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1.2873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1.3186</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7</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3/4</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1.3897</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1.4203</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1.4521</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1.4875</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1.3749</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1.4048</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1.4482</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1.4834</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4/5</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1.4757</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1.5082</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1.5494</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1.5872</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1.46</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1.4918</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1.5452</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1.5828</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9</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5/6</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1.5618</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1.5961</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1.6153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1.6547</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1.5452</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1.5787</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1.6109</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1.6501</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8/9</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1.6908</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1.728</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1.7244</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1.7665</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1.6728</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1.7092</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1.7198</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1.7616</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11</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9/10</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1.746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1.7886</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1.7413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1.7837</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3/5</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1.692</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1.7253</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1.7396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1.78</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1.6653</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1.6975</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1.7325</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1.7726</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2/3</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1.885</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1.922</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1.9357</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1.9806</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1.8551</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1.891</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1.9278</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1.9725</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3/4</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2.0779</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2.1188</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2.1775</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2.2281</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2.045</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2.0846</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2.1687</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2.2189</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5/6</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2.3351</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2.3811</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2.4223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2.4786</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2.2982</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2.3427</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2.4125</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2.4683</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8/9</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2.528</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2.5778</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2.5859</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2.646</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2.488</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2.5362</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2.5755</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2.6351</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9/10</w:t>
            </w:r>
          </w:p>
        </w:tc>
        <w:tc>
          <w:tcPr>
            <w:tcW w:w="452" w:type="pct"/>
            <w:tcBorders>
              <w:top w:val="nil"/>
              <w:left w:val="single" w:sz="12"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2.6184</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2.6792</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2.6078</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2.6681</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2/3</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2.5052</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2.5488</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2.5746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2.6372</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2.4528</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2.4946</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2.5608</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2.6227</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lastRenderedPageBreak/>
              <w:t>19</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3/4</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2.7616</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2.8097</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2.8963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2.9667</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2.7039</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2.7499</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2.8808</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2.9504</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4/5</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2.9326</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2.9836</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3.0905</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3.1656</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2.8712</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2.9201</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3.0739</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3.1482</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5/6</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3.1035</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3.1575</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3.2219</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3.3002</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3.0386</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3.0903</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3.2046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3.2821</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8/9</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3.3599</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3.4184</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3.4395</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3.5231</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3.2896</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3.3456</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3.4211</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3.5038</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9/10</w:t>
            </w:r>
          </w:p>
        </w:tc>
        <w:tc>
          <w:tcPr>
            <w:tcW w:w="452" w:type="pct"/>
            <w:tcBorders>
              <w:top w:val="nil"/>
              <w:left w:val="single" w:sz="12"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3.4827</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3.5673</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3.464</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3.5477</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3/4</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3.4192</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3.4931</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3.6233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3.7033</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3.331</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3.4012</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3.599</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3.6779</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4/5</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3.6308</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3.7093</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3.8662</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3.9516</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3.5372</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3.6117</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3.8403</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3.9245</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5/6</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3.8424</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3.9255</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4.0306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4.1195</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3.7434</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3.8222</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4.0036</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4.0913</w:t>
            </w:r>
          </w:p>
        </w:tc>
      </w:tr>
      <w:tr w:rsidR="00FB5B06" w:rsidRPr="00857E50" w:rsidTr="00A94732">
        <w:trPr>
          <w:trHeight w:val="285"/>
        </w:trPr>
        <w:tc>
          <w:tcPr>
            <w:tcW w:w="499"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w:t>
            </w:r>
          </w:p>
        </w:tc>
        <w:tc>
          <w:tcPr>
            <w:tcW w:w="54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8/9</w:t>
            </w:r>
          </w:p>
        </w:tc>
        <w:tc>
          <w:tcPr>
            <w:tcW w:w="452" w:type="pct"/>
            <w:tcBorders>
              <w:top w:val="nil"/>
              <w:left w:val="single" w:sz="12" w:space="0" w:color="auto"/>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4.1599</w:t>
            </w:r>
          </w:p>
        </w:tc>
        <w:tc>
          <w:tcPr>
            <w:tcW w:w="505"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4.2498</w:t>
            </w:r>
          </w:p>
        </w:tc>
        <w:tc>
          <w:tcPr>
            <w:tcW w:w="484" w:type="pct"/>
            <w:tcBorders>
              <w:top w:val="nil"/>
              <w:left w:val="nil"/>
              <w:bottom w:val="single" w:sz="4" w:space="0" w:color="auto"/>
              <w:right w:val="single" w:sz="4"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4.3029</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4.3979</w:t>
            </w:r>
          </w:p>
        </w:tc>
        <w:tc>
          <w:tcPr>
            <w:tcW w:w="45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4.0527</w:t>
            </w:r>
          </w:p>
        </w:tc>
        <w:tc>
          <w:tcPr>
            <w:tcW w:w="505"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4.138</w:t>
            </w:r>
          </w:p>
        </w:tc>
        <w:tc>
          <w:tcPr>
            <w:tcW w:w="484"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4.2741</w:t>
            </w:r>
          </w:p>
        </w:tc>
        <w:tc>
          <w:tcPr>
            <w:tcW w:w="538" w:type="pct"/>
            <w:tcBorders>
              <w:top w:val="nil"/>
              <w:left w:val="nil"/>
              <w:bottom w:val="single" w:sz="4"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4.3677</w:t>
            </w:r>
          </w:p>
        </w:tc>
      </w:tr>
      <w:tr w:rsidR="00FB5B06" w:rsidRPr="00857E50" w:rsidTr="00A94732">
        <w:trPr>
          <w:trHeight w:val="285"/>
        </w:trPr>
        <w:tc>
          <w:tcPr>
            <w:tcW w:w="499" w:type="pct"/>
            <w:tcBorders>
              <w:top w:val="nil"/>
              <w:left w:val="single" w:sz="12" w:space="0" w:color="auto"/>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28</w:t>
            </w:r>
          </w:p>
        </w:tc>
        <w:tc>
          <w:tcPr>
            <w:tcW w:w="542"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9/10</w:t>
            </w:r>
          </w:p>
        </w:tc>
        <w:tc>
          <w:tcPr>
            <w:tcW w:w="452" w:type="pct"/>
            <w:tcBorders>
              <w:top w:val="nil"/>
              <w:left w:val="single" w:sz="12" w:space="0" w:color="auto"/>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4.3569</w:t>
            </w:r>
          </w:p>
        </w:tc>
        <w:tc>
          <w:tcPr>
            <w:tcW w:w="538" w:type="pct"/>
            <w:tcBorders>
              <w:top w:val="nil"/>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4.453</w:t>
            </w:r>
          </w:p>
        </w:tc>
        <w:tc>
          <w:tcPr>
            <w:tcW w:w="452"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505"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NA</w:t>
            </w:r>
          </w:p>
        </w:tc>
        <w:tc>
          <w:tcPr>
            <w:tcW w:w="484"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4.3277</w:t>
            </w:r>
          </w:p>
        </w:tc>
        <w:tc>
          <w:tcPr>
            <w:tcW w:w="538" w:type="pct"/>
            <w:tcBorders>
              <w:top w:val="nil"/>
              <w:left w:val="nil"/>
              <w:bottom w:val="single" w:sz="12" w:space="0" w:color="auto"/>
              <w:right w:val="single" w:sz="12" w:space="0" w:color="auto"/>
            </w:tcBorders>
            <w:shd w:val="clear" w:color="000000" w:fill="FFFFFF"/>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4.4225</w:t>
            </w:r>
          </w:p>
        </w:tc>
      </w:tr>
    </w:tbl>
    <w:p w:rsidR="00FB5B06" w:rsidRPr="00857E50" w:rsidRDefault="00FB5B06" w:rsidP="00FB5B06">
      <w:pPr>
        <w:rPr>
          <w:lang w:val="en-GB"/>
        </w:rPr>
      </w:pPr>
    </w:p>
    <w:p w:rsidR="00FB5B06" w:rsidRPr="00857E50" w:rsidRDefault="00FB5B06" w:rsidP="00FB5B06">
      <w:pPr>
        <w:sectPr w:rsidR="00FB5B06" w:rsidRPr="00857E50" w:rsidSect="003463A2">
          <w:type w:val="continuous"/>
          <w:pgSz w:w="12240" w:h="15840"/>
          <w:pgMar w:top="1440" w:right="1440" w:bottom="1440" w:left="1440" w:header="547" w:footer="547" w:gutter="360"/>
          <w:pgNumType w:start="1" w:chapStyle="8"/>
          <w:cols w:space="720"/>
          <w:docGrid w:linePitch="360"/>
        </w:sectPr>
      </w:pPr>
    </w:p>
    <w:p w:rsidR="00FB5B06" w:rsidRDefault="00FB5B06" w:rsidP="00FB5B06">
      <w:pPr>
        <w:pStyle w:val="Titre8"/>
        <w:rPr>
          <w:lang w:val="en-GB"/>
        </w:rPr>
      </w:pPr>
      <w:r w:rsidRPr="00857E50">
        <w:rPr>
          <w:lang w:val="en-GB"/>
        </w:rPr>
        <w:lastRenderedPageBreak/>
        <w:br/>
      </w:r>
      <w:r w:rsidRPr="00857E50">
        <w:rPr>
          <w:lang w:val="en-GB"/>
        </w:rPr>
        <w:br/>
      </w:r>
      <w:bookmarkStart w:id="379" w:name="_Ref475021782"/>
      <w:bookmarkStart w:id="380" w:name="_Toc22828497"/>
      <w:r w:rsidRPr="00857E50">
        <w:rPr>
          <w:lang w:val="en-GB"/>
        </w:rPr>
        <w:t>DVB-S2X Spectral efficiencies</w:t>
      </w:r>
      <w:r w:rsidRPr="00857E50">
        <w:rPr>
          <w:lang w:val="en-GB"/>
        </w:rPr>
        <w:br/>
      </w:r>
      <w:r w:rsidRPr="00857E50">
        <w:rPr>
          <w:lang w:val="en-GB"/>
        </w:rPr>
        <w:br/>
        <w:t>(INFORMATIVE)</w:t>
      </w:r>
      <w:bookmarkEnd w:id="379"/>
      <w:bookmarkEnd w:id="380"/>
    </w:p>
    <w:p w:rsidR="002D20EC" w:rsidRPr="00857E50" w:rsidRDefault="00FB5B06" w:rsidP="003641A2">
      <w:pPr>
        <w:pStyle w:val="Notelevel1"/>
        <w:rPr>
          <w:rFonts w:eastAsia="Batang"/>
          <w:lang w:val="en-GB" w:eastAsia="ko-KR"/>
        </w:rPr>
      </w:pPr>
      <w:r>
        <w:rPr>
          <w:lang w:val="en-GB"/>
        </w:rPr>
        <w:t xml:space="preserve">The DVB-S2X spectral efficiencies include the ones provided in </w:t>
      </w:r>
      <w:r>
        <w:rPr>
          <w:lang w:val="en-GB"/>
        </w:rPr>
        <w:fldChar w:fldCharType="begin"/>
      </w:r>
      <w:r>
        <w:rPr>
          <w:lang w:val="en-GB"/>
        </w:rPr>
        <w:instrText xml:space="preserve"> REF _Ref29975206 \h </w:instrText>
      </w:r>
      <w:r>
        <w:rPr>
          <w:lang w:val="en-GB"/>
        </w:rPr>
      </w:r>
      <w:r>
        <w:rPr>
          <w:lang w:val="en-GB"/>
        </w:rPr>
        <w:fldChar w:fldCharType="separate"/>
      </w:r>
      <w:r w:rsidR="002D20EC" w:rsidRPr="00857E50">
        <w:rPr>
          <w:rFonts w:eastAsia="Batang"/>
          <w:lang w:val="en-GB" w:eastAsia="ko-KR"/>
        </w:rPr>
        <w:t>NOTE</w:t>
      </w:r>
      <w:r w:rsidR="002D20EC" w:rsidRPr="00857E50">
        <w:rPr>
          <w:rFonts w:eastAsia="Batang"/>
          <w:lang w:val="en-GB" w:eastAsia="ko-KR"/>
        </w:rPr>
        <w:tab/>
        <w:t>–</w:t>
      </w:r>
      <w:r w:rsidR="002D20EC" w:rsidRPr="00857E50">
        <w:rPr>
          <w:rFonts w:eastAsia="Batang"/>
          <w:lang w:val="en-GB" w:eastAsia="ko-KR"/>
        </w:rPr>
        <w:tab/>
      </w:r>
      <w:r w:rsidR="002D20EC">
        <w:rPr>
          <w:rFonts w:eastAsia="Batang"/>
          <w:lang w:val="en-GB" w:eastAsia="ko-KR"/>
        </w:rPr>
        <w:t>The table values in the case “without time-slicing” are the same as the ones provided in ANNEX D of</w:t>
      </w:r>
      <w:r w:rsidR="002D20EC">
        <w:rPr>
          <w:lang w:val="en-GB"/>
        </w:rPr>
        <w:t xml:space="preserve"> </w:t>
      </w:r>
      <w:r w:rsidR="002D20EC" w:rsidRPr="00857E50">
        <w:rPr>
          <w:lang w:val="en-GB"/>
        </w:rPr>
        <w:t>[</w:t>
      </w:r>
      <w:r w:rsidR="002D20EC">
        <w:rPr>
          <w:noProof/>
          <w:lang w:val="en-GB"/>
        </w:rPr>
        <w:t>1</w:t>
      </w:r>
      <w:r w:rsidR="002D20EC" w:rsidRPr="00857E50">
        <w:rPr>
          <w:lang w:val="en-GB"/>
        </w:rPr>
        <w:t>].</w:t>
      </w:r>
    </w:p>
    <w:p w:rsidR="00964505" w:rsidRDefault="002D20EC" w:rsidP="00964505">
      <w:pPr>
        <w:pStyle w:val="Notelevel1"/>
        <w:rPr>
          <w:rFonts w:eastAsia="Batang"/>
          <w:lang w:val="en-GB" w:eastAsia="ko-KR"/>
        </w:rPr>
      </w:pPr>
      <w:r>
        <w:t>Table D</w:t>
      </w:r>
      <w:r>
        <w:noBreakHyphen/>
      </w:r>
      <w:r w:rsidR="00FB5B06">
        <w:rPr>
          <w:lang w:val="en-GB"/>
        </w:rPr>
        <w:fldChar w:fldCharType="end"/>
      </w:r>
      <w:r w:rsidR="001240E8">
        <w:rPr>
          <w:lang w:val="en-GB"/>
        </w:rPr>
        <w:t>1</w:t>
      </w:r>
      <w:r w:rsidR="00FB5B06">
        <w:rPr>
          <w:lang w:val="en-GB"/>
        </w:rPr>
        <w:t xml:space="preserve"> and in </w:t>
      </w:r>
      <w:r w:rsidR="00FB5B06">
        <w:rPr>
          <w:lang w:val="en-GB"/>
        </w:rPr>
        <w:fldChar w:fldCharType="begin"/>
      </w:r>
      <w:r w:rsidR="00FB5B06">
        <w:rPr>
          <w:lang w:val="en-GB"/>
        </w:rPr>
        <w:instrText xml:space="preserve"> REF _Ref29975218 \h </w:instrText>
      </w:r>
      <w:r w:rsidR="00FB5B06">
        <w:rPr>
          <w:lang w:val="en-GB"/>
        </w:rPr>
      </w:r>
      <w:r w:rsidR="00FB5B06">
        <w:rPr>
          <w:lang w:val="en-GB"/>
        </w:rPr>
        <w:fldChar w:fldCharType="separate"/>
      </w:r>
      <w:r>
        <w:t>Table E</w:t>
      </w:r>
      <w:r>
        <w:noBreakHyphen/>
      </w:r>
      <w:r w:rsidR="00FB5B06">
        <w:rPr>
          <w:lang w:val="en-GB"/>
        </w:rPr>
        <w:fldChar w:fldCharType="end"/>
      </w:r>
      <w:r w:rsidR="001240E8">
        <w:rPr>
          <w:lang w:val="en-GB"/>
        </w:rPr>
        <w:t>1</w:t>
      </w:r>
      <w:r w:rsidR="00FB5B06">
        <w:rPr>
          <w:lang w:val="en-GB"/>
        </w:rPr>
        <w:t>.</w:t>
      </w:r>
      <w:r w:rsidR="00964505" w:rsidRPr="00964505">
        <w:rPr>
          <w:rFonts w:eastAsia="Batang"/>
          <w:lang w:val="en-GB" w:eastAsia="ko-KR"/>
        </w:rPr>
        <w:t xml:space="preserve"> </w:t>
      </w:r>
    </w:p>
    <w:p w:rsidR="00FB5B06" w:rsidRPr="00B918D1" w:rsidRDefault="00964505" w:rsidP="00FB5B06">
      <w:pPr>
        <w:rPr>
          <w:lang w:val="en-GB"/>
        </w:rPr>
      </w:pPr>
      <w:r w:rsidRPr="00857E50">
        <w:rPr>
          <w:rFonts w:eastAsia="Batang"/>
          <w:lang w:val="en-GB" w:eastAsia="ko-KR"/>
        </w:rPr>
        <w:t>NOTE</w:t>
      </w:r>
      <w:r w:rsidRPr="00857E50">
        <w:rPr>
          <w:rFonts w:eastAsia="Batang"/>
          <w:lang w:val="en-GB" w:eastAsia="ko-KR"/>
        </w:rPr>
        <w:tab/>
        <w:t>–</w:t>
      </w:r>
      <w:r w:rsidRPr="00857E50">
        <w:rPr>
          <w:rFonts w:eastAsia="Batang"/>
          <w:lang w:val="en-GB" w:eastAsia="ko-KR"/>
        </w:rPr>
        <w:tab/>
      </w:r>
      <w:r>
        <w:rPr>
          <w:rFonts w:eastAsia="Batang"/>
          <w:lang w:val="en-GB" w:eastAsia="ko-KR"/>
        </w:rPr>
        <w:t>The table values in the case “without time-slicing” are the same as the ones provided in ANNEX D of</w:t>
      </w:r>
      <w:r>
        <w:rPr>
          <w:lang w:val="en-GB"/>
        </w:rPr>
        <w:t xml:space="preserve"> </w:t>
      </w:r>
      <w:r w:rsidRPr="00857E50">
        <w:rPr>
          <w:lang w:val="en-GB"/>
        </w:rPr>
        <w:t>[</w:t>
      </w:r>
      <w:r>
        <w:rPr>
          <w:noProof/>
          <w:lang w:val="en-GB"/>
        </w:rPr>
        <w:t>1</w:t>
      </w:r>
      <w:r w:rsidRPr="00857E50">
        <w:rPr>
          <w:lang w:val="en-GB"/>
        </w:rPr>
        <w:t>].</w:t>
      </w:r>
    </w:p>
    <w:p w:rsidR="00FB5B06" w:rsidRPr="00857E50" w:rsidRDefault="00FB5B06" w:rsidP="00FB5B06">
      <w:pPr>
        <w:pStyle w:val="TableTitle"/>
      </w:pPr>
      <w:bookmarkStart w:id="381" w:name="_Ref29975218"/>
      <w:r>
        <w:t xml:space="preserve">Table </w:t>
      </w:r>
      <w:r w:rsidR="00C86A93">
        <w:t>E</w:t>
      </w:r>
      <w:r>
        <w:noBreakHyphen/>
      </w:r>
      <w:bookmarkEnd w:id="381"/>
      <w:r>
        <w:t>1: DVB-S2X additional spectral efficiencies</w:t>
      </w:r>
    </w:p>
    <w:tbl>
      <w:tblPr>
        <w:tblW w:w="5000" w:type="pct"/>
        <w:tblCellMar>
          <w:left w:w="70" w:type="dxa"/>
          <w:right w:w="70" w:type="dxa"/>
        </w:tblCellMar>
        <w:tblLook w:val="04A0" w:firstRow="1" w:lastRow="0" w:firstColumn="1" w:lastColumn="0" w:noHBand="0" w:noVBand="1"/>
      </w:tblPr>
      <w:tblGrid>
        <w:gridCol w:w="2355"/>
        <w:gridCol w:w="1791"/>
        <w:gridCol w:w="2118"/>
        <w:gridCol w:w="741"/>
        <w:gridCol w:w="931"/>
        <w:gridCol w:w="741"/>
        <w:gridCol w:w="931"/>
      </w:tblGrid>
      <w:tr w:rsidR="00FB5B06" w:rsidRPr="00857E50" w:rsidTr="00A94732">
        <w:trPr>
          <w:trHeight w:val="540"/>
        </w:trPr>
        <w:tc>
          <w:tcPr>
            <w:tcW w:w="539"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MODCOD (</w:t>
            </w:r>
            <w:proofErr w:type="spellStart"/>
            <w:r w:rsidRPr="00857E50">
              <w:rPr>
                <w:rFonts w:ascii="Arial" w:hAnsi="Arial" w:cs="Arial"/>
                <w:sz w:val="16"/>
                <w:szCs w:val="16"/>
                <w:lang w:val="fr-FR" w:eastAsia="fr-FR"/>
              </w:rPr>
              <w:t>PLSCode</w:t>
            </w:r>
            <w:proofErr w:type="spellEnd"/>
            <w:r w:rsidRPr="00857E50">
              <w:rPr>
                <w:rFonts w:ascii="Arial" w:hAnsi="Arial" w:cs="Arial"/>
                <w:sz w:val="16"/>
                <w:szCs w:val="16"/>
                <w:lang w:val="fr-FR" w:eastAsia="fr-FR"/>
              </w:rPr>
              <w:t xml:space="preserve">) </w:t>
            </w:r>
            <w:proofErr w:type="spellStart"/>
            <w:r w:rsidRPr="00857E50">
              <w:rPr>
                <w:rFonts w:ascii="Arial" w:hAnsi="Arial" w:cs="Arial"/>
                <w:sz w:val="16"/>
                <w:szCs w:val="16"/>
                <w:lang w:val="fr-FR" w:eastAsia="fr-FR"/>
              </w:rPr>
              <w:t>decimal</w:t>
            </w:r>
            <w:proofErr w:type="spellEnd"/>
            <w:r w:rsidRPr="00857E50">
              <w:rPr>
                <w:rFonts w:ascii="Arial" w:hAnsi="Arial" w:cs="Arial"/>
                <w:sz w:val="16"/>
                <w:szCs w:val="16"/>
                <w:lang w:val="fr-FR" w:eastAsia="fr-FR"/>
              </w:rPr>
              <w:t xml:space="preserve"> value</w:t>
            </w:r>
          </w:p>
        </w:tc>
        <w:tc>
          <w:tcPr>
            <w:tcW w:w="1078"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 xml:space="preserve">Canonical MODCOD </w:t>
            </w:r>
            <w:proofErr w:type="spellStart"/>
            <w:r w:rsidRPr="00857E50">
              <w:rPr>
                <w:rFonts w:ascii="Arial" w:hAnsi="Arial" w:cs="Arial"/>
                <w:sz w:val="16"/>
                <w:szCs w:val="16"/>
                <w:lang w:val="fr-FR" w:eastAsia="fr-FR"/>
              </w:rPr>
              <w:t>name</w:t>
            </w:r>
            <w:proofErr w:type="spellEnd"/>
          </w:p>
        </w:tc>
        <w:tc>
          <w:tcPr>
            <w:tcW w:w="1529"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roofErr w:type="spellStart"/>
            <w:r w:rsidRPr="00857E50">
              <w:rPr>
                <w:rFonts w:ascii="Arial" w:hAnsi="Arial" w:cs="Arial"/>
                <w:sz w:val="16"/>
                <w:szCs w:val="16"/>
                <w:lang w:val="fr-FR" w:eastAsia="fr-FR"/>
              </w:rPr>
              <w:t>Implementation</w:t>
            </w:r>
            <w:proofErr w:type="spellEnd"/>
            <w:r w:rsidRPr="00857E50">
              <w:rPr>
                <w:rFonts w:ascii="Arial" w:hAnsi="Arial" w:cs="Arial"/>
                <w:sz w:val="16"/>
                <w:szCs w:val="16"/>
                <w:lang w:val="fr-FR" w:eastAsia="fr-FR"/>
              </w:rPr>
              <w:t xml:space="preserve"> MODCOD </w:t>
            </w:r>
            <w:proofErr w:type="spellStart"/>
            <w:r w:rsidRPr="00857E50">
              <w:rPr>
                <w:rFonts w:ascii="Arial" w:hAnsi="Arial" w:cs="Arial"/>
                <w:sz w:val="16"/>
                <w:szCs w:val="16"/>
                <w:lang w:val="fr-FR" w:eastAsia="fr-FR"/>
              </w:rPr>
              <w:t>name</w:t>
            </w:r>
            <w:proofErr w:type="spellEnd"/>
          </w:p>
        </w:tc>
        <w:tc>
          <w:tcPr>
            <w:tcW w:w="1854" w:type="pct"/>
            <w:gridSpan w:val="4"/>
            <w:tcBorders>
              <w:top w:val="single" w:sz="12" w:space="0" w:color="auto"/>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eastAsia="fr-FR"/>
              </w:rPr>
            </w:pPr>
            <w:r w:rsidRPr="00857E50">
              <w:rPr>
                <w:rFonts w:ascii="Arial" w:hAnsi="Arial" w:cs="Arial"/>
                <w:sz w:val="16"/>
                <w:szCs w:val="16"/>
                <w:lang w:eastAsia="fr-FR"/>
              </w:rPr>
              <w:t>Spectral efficiency [bits/channel symbol]</w:t>
            </w:r>
          </w:p>
        </w:tc>
      </w:tr>
      <w:tr w:rsidR="00FB5B06" w:rsidRPr="00857E50" w:rsidTr="00A94732">
        <w:trPr>
          <w:trHeight w:val="525"/>
        </w:trPr>
        <w:tc>
          <w:tcPr>
            <w:tcW w:w="539" w:type="pct"/>
            <w:vMerge/>
            <w:tcBorders>
              <w:top w:val="single" w:sz="12" w:space="0" w:color="auto"/>
              <w:left w:val="single" w:sz="12" w:space="0" w:color="auto"/>
              <w:bottom w:val="single" w:sz="12" w:space="0" w:color="auto"/>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eastAsia="fr-FR"/>
              </w:rPr>
            </w:pPr>
          </w:p>
        </w:tc>
        <w:tc>
          <w:tcPr>
            <w:tcW w:w="1078" w:type="pct"/>
            <w:vMerge/>
            <w:tcBorders>
              <w:top w:val="single" w:sz="12" w:space="0" w:color="auto"/>
              <w:left w:val="single" w:sz="12" w:space="0" w:color="auto"/>
              <w:bottom w:val="single" w:sz="12" w:space="0" w:color="auto"/>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eastAsia="fr-FR"/>
              </w:rPr>
            </w:pPr>
          </w:p>
        </w:tc>
        <w:tc>
          <w:tcPr>
            <w:tcW w:w="1529" w:type="pct"/>
            <w:vMerge/>
            <w:tcBorders>
              <w:top w:val="single" w:sz="12" w:space="0" w:color="auto"/>
              <w:left w:val="single" w:sz="12" w:space="0" w:color="auto"/>
              <w:bottom w:val="single" w:sz="12" w:space="0" w:color="auto"/>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eastAsia="fr-FR"/>
              </w:rPr>
            </w:pPr>
          </w:p>
        </w:tc>
        <w:tc>
          <w:tcPr>
            <w:tcW w:w="927" w:type="pct"/>
            <w:gridSpan w:val="2"/>
            <w:tcBorders>
              <w:top w:val="single" w:sz="12" w:space="0" w:color="auto"/>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time-</w:t>
            </w:r>
            <w:proofErr w:type="spellStart"/>
            <w:r w:rsidRPr="00857E50">
              <w:rPr>
                <w:rFonts w:ascii="Arial" w:hAnsi="Arial" w:cs="Arial"/>
                <w:sz w:val="16"/>
                <w:szCs w:val="16"/>
                <w:lang w:val="fr-FR" w:eastAsia="fr-FR"/>
              </w:rPr>
              <w:t>slicing</w:t>
            </w:r>
            <w:proofErr w:type="spellEnd"/>
          </w:p>
        </w:tc>
        <w:tc>
          <w:tcPr>
            <w:tcW w:w="927" w:type="pct"/>
            <w:gridSpan w:val="2"/>
            <w:tcBorders>
              <w:top w:val="single" w:sz="12" w:space="0" w:color="auto"/>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with time-</w:t>
            </w:r>
            <w:proofErr w:type="spellStart"/>
            <w:r w:rsidRPr="00857E50">
              <w:rPr>
                <w:rFonts w:ascii="Arial" w:hAnsi="Arial" w:cs="Arial"/>
                <w:sz w:val="16"/>
                <w:szCs w:val="16"/>
                <w:lang w:val="fr-FR" w:eastAsia="fr-FR"/>
              </w:rPr>
              <w:t>slicing</w:t>
            </w:r>
            <w:proofErr w:type="spellEnd"/>
          </w:p>
        </w:tc>
      </w:tr>
      <w:tr w:rsidR="00FB5B06" w:rsidRPr="00857E50" w:rsidTr="00A94732">
        <w:trPr>
          <w:trHeight w:val="540"/>
        </w:trPr>
        <w:tc>
          <w:tcPr>
            <w:tcW w:w="539" w:type="pct"/>
            <w:vMerge/>
            <w:tcBorders>
              <w:top w:val="single" w:sz="12" w:space="0" w:color="auto"/>
              <w:left w:val="single" w:sz="12" w:space="0" w:color="auto"/>
              <w:bottom w:val="single" w:sz="12" w:space="0" w:color="auto"/>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
        </w:tc>
        <w:tc>
          <w:tcPr>
            <w:tcW w:w="1078" w:type="pct"/>
            <w:vMerge/>
            <w:tcBorders>
              <w:top w:val="single" w:sz="12" w:space="0" w:color="auto"/>
              <w:left w:val="single" w:sz="12" w:space="0" w:color="auto"/>
              <w:bottom w:val="single" w:sz="12" w:space="0" w:color="auto"/>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
        </w:tc>
        <w:tc>
          <w:tcPr>
            <w:tcW w:w="1529" w:type="pct"/>
            <w:vMerge/>
            <w:tcBorders>
              <w:top w:val="single" w:sz="12" w:space="0" w:color="auto"/>
              <w:left w:val="single" w:sz="12" w:space="0" w:color="auto"/>
              <w:bottom w:val="single" w:sz="12" w:space="0" w:color="auto"/>
              <w:right w:val="single" w:sz="12" w:space="0" w:color="auto"/>
            </w:tcBorders>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
        </w:tc>
        <w:tc>
          <w:tcPr>
            <w:tcW w:w="402"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with pilots</w:t>
            </w:r>
          </w:p>
        </w:tc>
        <w:tc>
          <w:tcPr>
            <w:tcW w:w="525" w:type="pct"/>
            <w:tcBorders>
              <w:top w:val="nil"/>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pilots</w:t>
            </w:r>
          </w:p>
        </w:tc>
        <w:tc>
          <w:tcPr>
            <w:tcW w:w="402"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with pilots</w:t>
            </w:r>
          </w:p>
        </w:tc>
        <w:tc>
          <w:tcPr>
            <w:tcW w:w="525" w:type="pct"/>
            <w:tcBorders>
              <w:top w:val="nil"/>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proofErr w:type="spellStart"/>
            <w:r w:rsidRPr="00857E50">
              <w:rPr>
                <w:rFonts w:ascii="Arial" w:hAnsi="Arial" w:cs="Arial"/>
                <w:sz w:val="16"/>
                <w:szCs w:val="16"/>
                <w:lang w:val="fr-FR" w:eastAsia="fr-FR"/>
              </w:rPr>
              <w:t>without</w:t>
            </w:r>
            <w:proofErr w:type="spellEnd"/>
            <w:r w:rsidRPr="00857E50">
              <w:rPr>
                <w:rFonts w:ascii="Arial" w:hAnsi="Arial" w:cs="Arial"/>
                <w:sz w:val="16"/>
                <w:szCs w:val="16"/>
                <w:lang w:val="fr-FR" w:eastAsia="fr-FR"/>
              </w:rPr>
              <w:t xml:space="preserve"> pilots</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13/45</w:t>
            </w:r>
          </w:p>
        </w:tc>
        <w:tc>
          <w:tcPr>
            <w:tcW w:w="1529" w:type="pct"/>
            <w:tcBorders>
              <w:top w:val="single" w:sz="12"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13/45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0.5543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0.5678</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0.5528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0.5662</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9/20</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9/20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0.868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0.8891</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0.8656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0.8867</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11/20</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11/20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1.0627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1.0886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1.0598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1.0856</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8APSK 5/9-L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2+4+2APSK 100/180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1.6098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1.6472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1.6033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1.6404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8APSK 26/45-L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2+4+2APSK 104/180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1.6747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1.7136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1.6679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1.7065</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23/36</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23/36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1.8531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1.8962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1.8456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1.8883</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25/36</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25/36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2.0153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2.0621</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2.0072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2.0536</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13/18</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13/18</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2.0964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2.1451</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2.088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2.1363</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1/2-L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8+8APSK 90/180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1.9254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1.9723</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1.9151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1.9614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8/15-L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8+8APSK 96/180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2.0549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2.1048</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2.0439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2.0933</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5/9-L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8+8APSK 100/180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2.1412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2.1932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2.1297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2.1812</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26/45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26/45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2.2275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2.2816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2.2155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2.2691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3/5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3/5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2.3138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2.3014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2.357</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3/5-L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8+8APSK 18/30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2.3138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2.3014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2.357</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28/45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28/45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2.4001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2.4584</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2.3872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2.4449</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23/36</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23/36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2.4648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2.5247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2.4516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2.5109</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2/3-L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8+8APSK 20/30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2.5727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2.6352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2.5589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2.6208</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25/36</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25/36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2.6806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2.7457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2.6662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2.7306</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13/18</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13/18</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2.7884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2.8562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2.7735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2.8405</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7/9</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140/180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3.0042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3.0772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2.9881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3.0603</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77/90</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154/180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3.3062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3.3866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3.2885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3.368</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2/3-L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4+12+16rbAPSK 2/3</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3.2209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3.292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3.1993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3.2694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32/45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4+12+16rbAPSK 25/36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3.3534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3.4274</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3.331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3.404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32/45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4+8+4+16APSK 128/180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3.4344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3.5102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3.4114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3.4861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11/15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4+8+4+16APSK 132/180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3.5424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3.6205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3.5186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3.5957</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7/9</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4+8+4+16APSK 140/180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3.7583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3.8412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3.7331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3.8149</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lastRenderedPageBreak/>
              <w:t>184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32/45-L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16+16+16+16APSK 128/180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4.1113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4.2064</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4.0783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4.1719</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11/15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4+12+20+28APSK 132/180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4.2405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4.3387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4.2066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4.3031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7/9</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8+16+20+20APSK 7/9</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4.499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4.6031</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4.463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4.5654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8+16+20+20APSK 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4.6283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4.7354</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4.5912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4.6965</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5/6</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8+16+20+20APSK 5/6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4.825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4.9366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4.7863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4.8962</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128APSK 3/4</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128APSK 135/180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5.0536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5.1703</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5.0065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5.121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128APSK 7/9</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128APSK 140/180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5.2418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5.3629</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5.1929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5.3118</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29/45-L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116/180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4.9568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5.0657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4.904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5.0106</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2/3-L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20/30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5.1288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5.2415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5.0742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5.1845</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31/45-L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124/180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5.3008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5.4173</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5.2444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5.3585</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32/45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128/180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5.4729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5.5932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5.4147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5.5324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11/15-L</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22/30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5.6449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5.769</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5.5849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5.7063</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3/4</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135/180</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5.774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5.9009</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5.7125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5.8367</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11/45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11/45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0.466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0.4768</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0.4608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0.4714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4/15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4/15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0.5249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0.5373</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0.5189</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0.531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14/45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14/45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0.5725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0.5851</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0.5664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0.5787</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7/15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7/15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0.8736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0.8928</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0.8643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0.8831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8/15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8/15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1.0026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1.0247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0.992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1.0135</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32/45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QPSK 32/45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1.3467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1.3763</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1.3324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1.3614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7/15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7/15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1.3062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1.3319</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1.2855</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1.3104</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8/15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8/15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1.4991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1.5286</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1.4754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1.5039</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26/45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26/45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1.6277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1.6597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1.602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1.633</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32/45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8PSK 32/45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2.0136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2.0532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1.9817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2.0201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7/15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7/15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1.736</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1.7662</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1.6997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1.7286</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238</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8/15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8/15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1.9924</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2.0271</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1.9507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1.9839</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240</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26/45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26/45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2.1633</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2.201</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2.1181</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2.1541</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242</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3/5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3/5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2.2488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2.2879</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2.2018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2.2392</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244</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16APSK 32/45</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4+12APSK 32/45</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2.6762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2.7227</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2.6202</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2.6648</w:t>
            </w:r>
          </w:p>
        </w:tc>
      </w:tr>
      <w:tr w:rsidR="00FB5B06" w:rsidRPr="00857E50" w:rsidTr="00A94732">
        <w:trPr>
          <w:trHeight w:val="285"/>
        </w:trPr>
        <w:tc>
          <w:tcPr>
            <w:tcW w:w="539" w:type="pct"/>
            <w:tcBorders>
              <w:top w:val="nil"/>
              <w:left w:val="single" w:sz="12" w:space="0" w:color="auto"/>
              <w:bottom w:val="single" w:sz="4"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246</w:t>
            </w:r>
          </w:p>
        </w:tc>
        <w:tc>
          <w:tcPr>
            <w:tcW w:w="1078" w:type="pct"/>
            <w:tcBorders>
              <w:top w:val="nil"/>
              <w:left w:val="single" w:sz="12" w:space="0" w:color="auto"/>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2/3</w:t>
            </w:r>
          </w:p>
        </w:tc>
        <w:tc>
          <w:tcPr>
            <w:tcW w:w="1529" w:type="pct"/>
            <w:tcBorders>
              <w:top w:val="single" w:sz="4" w:space="0" w:color="auto"/>
              <w:left w:val="nil"/>
              <w:bottom w:val="single" w:sz="4"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4+12+16rbAPSK 2/3</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3.1017</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3.1688</w:t>
            </w:r>
          </w:p>
        </w:tc>
        <w:tc>
          <w:tcPr>
            <w:tcW w:w="402" w:type="pct"/>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3.0218</w:t>
            </w:r>
          </w:p>
        </w:tc>
        <w:tc>
          <w:tcPr>
            <w:tcW w:w="525" w:type="pct"/>
            <w:tcBorders>
              <w:top w:val="nil"/>
              <w:left w:val="nil"/>
              <w:bottom w:val="single" w:sz="4"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3.0854</w:t>
            </w:r>
          </w:p>
        </w:tc>
      </w:tr>
      <w:tr w:rsidR="00FB5B06" w:rsidRPr="00857E50" w:rsidTr="00A94732">
        <w:trPr>
          <w:trHeight w:val="285"/>
        </w:trPr>
        <w:tc>
          <w:tcPr>
            <w:tcW w:w="539" w:type="pct"/>
            <w:tcBorders>
              <w:top w:val="nil"/>
              <w:left w:val="single" w:sz="12" w:space="0" w:color="auto"/>
              <w:bottom w:val="single" w:sz="12" w:space="0" w:color="auto"/>
              <w:right w:val="nil"/>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248</w:t>
            </w:r>
          </w:p>
        </w:tc>
        <w:tc>
          <w:tcPr>
            <w:tcW w:w="1078" w:type="pct"/>
            <w:tcBorders>
              <w:top w:val="nil"/>
              <w:left w:val="single" w:sz="12" w:space="0" w:color="auto"/>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32APSK 32/45</w:t>
            </w:r>
          </w:p>
        </w:tc>
        <w:tc>
          <w:tcPr>
            <w:tcW w:w="1529" w:type="pct"/>
            <w:tcBorders>
              <w:top w:val="single" w:sz="4" w:space="0" w:color="auto"/>
              <w:left w:val="nil"/>
              <w:bottom w:val="single" w:sz="12" w:space="0" w:color="auto"/>
              <w:right w:val="single" w:sz="12" w:space="0" w:color="000000"/>
            </w:tcBorders>
            <w:shd w:val="clear" w:color="auto" w:fill="auto"/>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4+12+16rbAPSK 32/45</w:t>
            </w:r>
          </w:p>
        </w:tc>
        <w:tc>
          <w:tcPr>
            <w:tcW w:w="402"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3.3133</w:t>
            </w:r>
          </w:p>
        </w:tc>
        <w:tc>
          <w:tcPr>
            <w:tcW w:w="525" w:type="pct"/>
            <w:tcBorders>
              <w:top w:val="nil"/>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3.385</w:t>
            </w:r>
          </w:p>
        </w:tc>
        <w:tc>
          <w:tcPr>
            <w:tcW w:w="402" w:type="pct"/>
            <w:tcBorders>
              <w:top w:val="nil"/>
              <w:left w:val="nil"/>
              <w:bottom w:val="single" w:sz="12"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3.2279</w:t>
            </w:r>
          </w:p>
        </w:tc>
        <w:tc>
          <w:tcPr>
            <w:tcW w:w="525" w:type="pct"/>
            <w:tcBorders>
              <w:top w:val="nil"/>
              <w:left w:val="nil"/>
              <w:bottom w:val="single" w:sz="12" w:space="0" w:color="auto"/>
              <w:right w:val="single" w:sz="12" w:space="0" w:color="auto"/>
            </w:tcBorders>
            <w:shd w:val="clear" w:color="auto" w:fill="auto"/>
            <w:noWrap/>
            <w:vAlign w:val="center"/>
            <w:hideMark/>
          </w:tcPr>
          <w:p w:rsidR="00FB5B06" w:rsidRPr="00857E50" w:rsidRDefault="00FB5B06" w:rsidP="00A94732">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3.2959</w:t>
            </w:r>
          </w:p>
        </w:tc>
      </w:tr>
    </w:tbl>
    <w:p w:rsidR="00FB5B06" w:rsidRPr="00857E50" w:rsidRDefault="00FB5B06" w:rsidP="00FB5B06"/>
    <w:p w:rsidR="00FB5B06" w:rsidRPr="00857E50" w:rsidRDefault="00FB5B06" w:rsidP="00FB5B06">
      <w:pPr>
        <w:spacing w:before="0" w:line="240" w:lineRule="auto"/>
        <w:jc w:val="left"/>
      </w:pPr>
      <w:r w:rsidRPr="00857E50">
        <w:br w:type="page"/>
      </w:r>
    </w:p>
    <w:p w:rsidR="00FB5B06" w:rsidRPr="00857E50" w:rsidRDefault="00FB5B06" w:rsidP="00FB5B06">
      <w:pPr>
        <w:pStyle w:val="Titre8"/>
        <w:rPr>
          <w:lang w:val="en-GB"/>
        </w:rPr>
      </w:pPr>
      <w:r w:rsidRPr="00857E50">
        <w:rPr>
          <w:lang w:val="en-GB"/>
        </w:rPr>
        <w:lastRenderedPageBreak/>
        <w:br/>
      </w:r>
      <w:r w:rsidRPr="00857E50">
        <w:rPr>
          <w:lang w:val="en-GB"/>
        </w:rPr>
        <w:br/>
      </w:r>
      <w:bookmarkStart w:id="382" w:name="_Toc22828498"/>
      <w:r w:rsidRPr="00857E50">
        <w:rPr>
          <w:lang w:val="en-GB"/>
        </w:rPr>
        <w:t xml:space="preserve">About frequency regulation when using this Experimental Specification </w:t>
      </w:r>
      <w:r w:rsidRPr="00857E50">
        <w:rPr>
          <w:lang w:val="en-GB"/>
        </w:rPr>
        <w:br/>
      </w:r>
      <w:r w:rsidRPr="00857E50">
        <w:rPr>
          <w:lang w:val="en-GB"/>
        </w:rPr>
        <w:br/>
        <w:t>(INFORMATIVE)</w:t>
      </w:r>
      <w:bookmarkEnd w:id="382"/>
    </w:p>
    <w:p w:rsidR="00FB5B06" w:rsidRPr="00857E50" w:rsidRDefault="00FB5B06" w:rsidP="00FB5B06">
      <w:r w:rsidRPr="00857E50">
        <w:t xml:space="preserve">The present Experimental Specification may be considered for use in the EESS X-band and in the EESS </w:t>
      </w:r>
      <w:proofErr w:type="spellStart"/>
      <w:r w:rsidRPr="00857E50">
        <w:t>Ka</w:t>
      </w:r>
      <w:proofErr w:type="spellEnd"/>
      <w:r w:rsidRPr="00857E50">
        <w:t xml:space="preserve">-band. The objective of this annex is to provide all the technical material proving that this Experimental Specification (and in particular all possible MODCODs) can be used without violating frequency regulation rules and recommendations from ITU and SFCG, in EESS X-band and in EESS </w:t>
      </w:r>
      <w:proofErr w:type="spellStart"/>
      <w:r w:rsidRPr="00857E50">
        <w:t>Ka</w:t>
      </w:r>
      <w:proofErr w:type="spellEnd"/>
      <w:r w:rsidRPr="00857E50">
        <w:t xml:space="preserve">-band. </w:t>
      </w:r>
    </w:p>
    <w:p w:rsidR="00FB5B06" w:rsidRPr="00857E50" w:rsidRDefault="00FB5B06" w:rsidP="00FB5B06">
      <w:pPr>
        <w:pStyle w:val="Annex2"/>
        <w:spacing w:before="480"/>
        <w:rPr>
          <w:lang w:val="en-GB"/>
        </w:rPr>
      </w:pPr>
      <w:r w:rsidRPr="00857E50">
        <w:rPr>
          <w:lang w:val="en-GB"/>
        </w:rPr>
        <w:t>Maximum Power flux density analysis</w:t>
      </w:r>
    </w:p>
    <w:p w:rsidR="00FB5B06" w:rsidRPr="00857E50" w:rsidRDefault="00FB5B06" w:rsidP="00FB5B06">
      <w:pPr>
        <w:pStyle w:val="Annex3"/>
        <w:rPr>
          <w:lang w:val="en-GB"/>
        </w:rPr>
      </w:pPr>
      <w:r w:rsidRPr="00857E50">
        <w:rPr>
          <w:lang w:val="en-GB"/>
        </w:rPr>
        <w:t>EESS X-band</w:t>
      </w:r>
    </w:p>
    <w:p w:rsidR="00FB5B06" w:rsidRPr="00857E50" w:rsidRDefault="00FB5B06" w:rsidP="00FB5B06">
      <w:pPr>
        <w:rPr>
          <w:lang w:val="en-GB"/>
        </w:rPr>
      </w:pPr>
      <w:r w:rsidRPr="00857E50">
        <w:rPr>
          <w:lang w:val="en-GB"/>
        </w:rPr>
        <w:t>The following documents are currently applicable:</w:t>
      </w:r>
    </w:p>
    <w:p w:rsidR="00FB5B06" w:rsidRPr="00857E50" w:rsidRDefault="00FB5B06" w:rsidP="00FB5B06">
      <w:pPr>
        <w:pStyle w:val="Paragraphedeliste"/>
        <w:numPr>
          <w:ilvl w:val="0"/>
          <w:numId w:val="19"/>
        </w:numPr>
      </w:pPr>
      <w:r w:rsidRPr="00857E50">
        <w:rPr>
          <w:lang w:val="en-GB"/>
        </w:rPr>
        <w:t xml:space="preserve">1) ITU </w:t>
      </w:r>
      <w:r w:rsidRPr="00857E50">
        <w:t>Radio-Regulations, Table 21-4;</w:t>
      </w:r>
    </w:p>
    <w:p w:rsidR="00FB5B06" w:rsidRPr="00857E50" w:rsidRDefault="00FB5B06" w:rsidP="00FB5B06">
      <w:pPr>
        <w:pStyle w:val="Paragraphedeliste"/>
        <w:numPr>
          <w:ilvl w:val="0"/>
          <w:numId w:val="19"/>
        </w:numPr>
      </w:pPr>
      <w:r w:rsidRPr="00857E50">
        <w:t>2) Recommendation SFCG 14-3R10, approved by SFCG in June 2016;</w:t>
      </w:r>
    </w:p>
    <w:p w:rsidR="00FB5B06" w:rsidRPr="00857E50" w:rsidRDefault="00FB5B06" w:rsidP="00FB5B06">
      <w:pPr>
        <w:pStyle w:val="Paragraphedeliste"/>
        <w:numPr>
          <w:ilvl w:val="0"/>
          <w:numId w:val="19"/>
        </w:numPr>
      </w:pPr>
      <w:r w:rsidRPr="00857E50">
        <w:rPr>
          <w:lang w:eastAsia="zh-CN"/>
        </w:rPr>
        <w:t xml:space="preserve">3) ITU-R SA.1810-1 (based on Recommendation </w:t>
      </w:r>
      <w:r w:rsidRPr="00857E50">
        <w:t>SFCG 14-3R10</w:t>
      </w:r>
      <w:r w:rsidRPr="00857E50">
        <w:rPr>
          <w:lang w:eastAsia="zh-CN"/>
        </w:rPr>
        <w:t xml:space="preserve">), approved in July 2017.  </w:t>
      </w:r>
    </w:p>
    <w:p w:rsidR="00FB5B06" w:rsidRPr="00857E50" w:rsidRDefault="00FB5B06" w:rsidP="00FB5B06">
      <w:r w:rsidRPr="00857E50">
        <w:t xml:space="preserve">It is worth noting here that previous SFCG and ITU recommendations (SFCG 14-3R9 and </w:t>
      </w:r>
      <w:r w:rsidRPr="00857E50">
        <w:rPr>
          <w:lang w:eastAsia="zh-CN"/>
        </w:rPr>
        <w:t>ITU-R SA.1810-0</w:t>
      </w:r>
      <w:r w:rsidRPr="00857E50">
        <w:t xml:space="preserve">) were depending on the modulation. However, it was agreed during the discussion for the last releases that the relevant criteria to quantify or prevent radio-frequency interference is the Power Flux Density (PFD), and the recommendations for modulations have consequently been removed. </w:t>
      </w:r>
    </w:p>
    <w:p w:rsidR="00FB5B06" w:rsidRPr="00857E50" w:rsidRDefault="00FB5B06" w:rsidP="00FB5B06">
      <w:pPr>
        <w:rPr>
          <w:lang w:val="en-GB"/>
        </w:rPr>
      </w:pPr>
      <w:r w:rsidRPr="00857E50">
        <w:rPr>
          <w:lang w:val="en-GB"/>
        </w:rPr>
        <w:t xml:space="preserve">The maximum allowed PFD is given by the ITU Radio-Regulations. When considering the ITU-R SA.1810-1, this maximum PFD is actually limited to some types of on-board antennae (directional) and some latitudes (above +/- 65°). For other types of antennae and latitudes, the maximum recommended PFD is lower.  </w:t>
      </w:r>
    </w:p>
    <w:p w:rsidR="00FB5B06" w:rsidRPr="00857E50" w:rsidRDefault="00FB5B06" w:rsidP="00FB5B06">
      <w:r w:rsidRPr="00857E50">
        <w:t xml:space="preserve">A received </w:t>
      </w:r>
      <w:proofErr w:type="spellStart"/>
      <w:r w:rsidRPr="00857E50">
        <w:t>Es</w:t>
      </w:r>
      <w:proofErr w:type="spellEnd"/>
      <w:r w:rsidRPr="00857E50">
        <w:t>/N0 can be simply derived from these PFD using the following formula:</w:t>
      </w:r>
    </w:p>
    <w:p w:rsidR="00FB5B06" w:rsidRPr="00857E50" w:rsidRDefault="00A3250F" w:rsidP="00FB5B06">
      <w:pPr>
        <w:rPr>
          <w:szCs w:val="24"/>
        </w:rPr>
      </w:pPr>
      <m:oMathPara>
        <m:oMath>
          <m:f>
            <m:fPr>
              <m:ctrlPr>
                <w:rPr>
                  <w:rFonts w:ascii="Cambria Math" w:eastAsiaTheme="minorHAnsi" w:hAnsi="Cambria Math"/>
                  <w:szCs w:val="24"/>
                </w:rPr>
              </m:ctrlPr>
            </m:fPr>
            <m:num>
              <m:sSub>
                <m:sSubPr>
                  <m:ctrlPr>
                    <w:rPr>
                      <w:rFonts w:ascii="Cambria Math" w:eastAsiaTheme="minorHAnsi" w:hAnsi="Cambria Math"/>
                      <w:szCs w:val="24"/>
                    </w:rPr>
                  </m:ctrlPr>
                </m:sSubPr>
                <m:e>
                  <m:r>
                    <m:rPr>
                      <m:sty m:val="p"/>
                    </m:rPr>
                    <w:rPr>
                      <w:rFonts w:ascii="Cambria Math" w:hAnsi="Cambria Math"/>
                    </w:rPr>
                    <m:t>E</m:t>
                  </m:r>
                </m:e>
                <m:sub>
                  <m:r>
                    <m:rPr>
                      <m:sty m:val="p"/>
                    </m:rPr>
                    <w:rPr>
                      <w:rFonts w:ascii="Cambria Math" w:hAnsi="Cambria Math"/>
                    </w:rPr>
                    <m:t>s</m:t>
                  </m:r>
                </m:sub>
              </m:sSub>
            </m:num>
            <m:den>
              <m:sSub>
                <m:sSubPr>
                  <m:ctrlPr>
                    <w:rPr>
                      <w:rFonts w:ascii="Cambria Math" w:eastAsiaTheme="minorHAnsi" w:hAnsi="Cambria Math"/>
                      <w:szCs w:val="24"/>
                    </w:rPr>
                  </m:ctrlPr>
                </m:sSubPr>
                <m:e>
                  <m:r>
                    <m:rPr>
                      <m:sty m:val="p"/>
                    </m:rPr>
                    <w:rPr>
                      <w:rFonts w:ascii="Cambria Math" w:hAnsi="Cambria Math"/>
                    </w:rPr>
                    <m:t>N</m:t>
                  </m:r>
                </m:e>
                <m:sub>
                  <m:r>
                    <m:rPr>
                      <m:sty m:val="p"/>
                    </m:rPr>
                    <w:rPr>
                      <w:rFonts w:ascii="Cambria Math" w:hAnsi="Cambria Math"/>
                    </w:rPr>
                    <m:t>0</m:t>
                  </m:r>
                </m:sub>
              </m:sSub>
            </m:den>
          </m:f>
          <m:r>
            <m:rPr>
              <m:sty m:val="p"/>
            </m:rPr>
            <w:rPr>
              <w:rFonts w:ascii="Cambria Math" w:hAnsi="Cambria Math"/>
            </w:rPr>
            <m:t>=pfd∙</m:t>
          </m:r>
          <m:f>
            <m:fPr>
              <m:ctrlPr>
                <w:rPr>
                  <w:rFonts w:ascii="Cambria Math" w:eastAsiaTheme="minorHAnsi" w:hAnsi="Cambria Math"/>
                  <w:szCs w:val="24"/>
                </w:rPr>
              </m:ctrlPr>
            </m:fPr>
            <m:num>
              <m:sSup>
                <m:sSupPr>
                  <m:ctrlPr>
                    <w:rPr>
                      <w:rFonts w:ascii="Cambria Math" w:eastAsiaTheme="minorHAnsi" w:hAnsi="Cambria Math"/>
                      <w:szCs w:val="24"/>
                    </w:rPr>
                  </m:ctrlPr>
                </m:sSupPr>
                <m:e>
                  <m:r>
                    <m:rPr>
                      <m:sty m:val="p"/>
                    </m:rPr>
                    <w:rPr>
                      <w:rFonts w:ascii="Cambria Math" w:hAnsi="Cambria Math"/>
                    </w:rPr>
                    <m:t>λ</m:t>
                  </m:r>
                </m:e>
                <m:sup>
                  <m:r>
                    <m:rPr>
                      <m:sty m:val="p"/>
                    </m:rPr>
                    <w:rPr>
                      <w:rFonts w:ascii="Cambria Math" w:hAnsi="Cambria Math"/>
                    </w:rPr>
                    <m:t>2</m:t>
                  </m:r>
                </m:sup>
              </m:sSup>
            </m:num>
            <m:den>
              <m:r>
                <m:rPr>
                  <m:sty m:val="p"/>
                </m:rPr>
                <w:rPr>
                  <w:rFonts w:ascii="Cambria Math" w:hAnsi="Cambria Math"/>
                </w:rPr>
                <m:t>4π</m:t>
              </m:r>
            </m:den>
          </m:f>
          <m:r>
            <m:rPr>
              <m:sty m:val="p"/>
            </m:rPr>
            <w:rPr>
              <w:rFonts w:ascii="Cambria Math" w:hAnsi="Cambria Math"/>
            </w:rPr>
            <m:t>∙</m:t>
          </m:r>
          <m:f>
            <m:fPr>
              <m:ctrlPr>
                <w:rPr>
                  <w:rFonts w:ascii="Cambria Math" w:eastAsiaTheme="minorHAnsi" w:hAnsi="Cambria Math"/>
                  <w:szCs w:val="24"/>
                </w:rPr>
              </m:ctrlPr>
            </m:fPr>
            <m:num>
              <m:r>
                <m:rPr>
                  <m:sty m:val="p"/>
                </m:rPr>
                <w:rPr>
                  <w:rFonts w:ascii="Cambria Math" w:hAnsi="Cambria Math"/>
                </w:rPr>
                <m:t>G</m:t>
              </m:r>
            </m:num>
            <m:den>
              <m:r>
                <m:rPr>
                  <m:sty m:val="p"/>
                </m:rPr>
                <w:rPr>
                  <w:rFonts w:ascii="Cambria Math" w:hAnsi="Cambria Math"/>
                </w:rPr>
                <m:t>T</m:t>
              </m:r>
            </m:den>
          </m:f>
          <m:r>
            <m:rPr>
              <m:sty m:val="p"/>
            </m:rPr>
            <w:rPr>
              <w:rFonts w:ascii="Cambria Math" w:hAnsi="Cambria Math"/>
            </w:rPr>
            <m:t>∙</m:t>
          </m:r>
          <m:f>
            <m:fPr>
              <m:ctrlPr>
                <w:rPr>
                  <w:rFonts w:ascii="Cambria Math" w:eastAsiaTheme="minorHAnsi" w:hAnsi="Cambria Math"/>
                  <w:szCs w:val="24"/>
                </w:rPr>
              </m:ctrlPr>
            </m:fPr>
            <m:num>
              <m:r>
                <m:rPr>
                  <m:sty m:val="p"/>
                </m:rPr>
                <w:rPr>
                  <w:rFonts w:ascii="Cambria Math" w:hAnsi="Cambria Math"/>
                </w:rPr>
                <m:t>1</m:t>
              </m:r>
            </m:num>
            <m:den>
              <m:sSub>
                <m:sSubPr>
                  <m:ctrlPr>
                    <w:rPr>
                      <w:rFonts w:ascii="Cambria Math" w:eastAsiaTheme="minorHAnsi" w:hAnsi="Cambria Math"/>
                      <w:szCs w:val="24"/>
                    </w:rPr>
                  </m:ctrlPr>
                </m:sSubPr>
                <m:e>
                  <m:r>
                    <m:rPr>
                      <m:sty m:val="p"/>
                    </m:rPr>
                    <w:rPr>
                      <w:rFonts w:ascii="Cambria Math" w:hAnsi="Cambria Math"/>
                    </w:rPr>
                    <m:t>k</m:t>
                  </m:r>
                </m:e>
                <m:sub>
                  <m:r>
                    <m:rPr>
                      <m:sty m:val="p"/>
                    </m:rPr>
                    <w:rPr>
                      <w:rFonts w:ascii="Cambria Math" w:hAnsi="Cambria Math"/>
                    </w:rPr>
                    <m:t>B</m:t>
                  </m:r>
                </m:sub>
              </m:sSub>
            </m:den>
          </m:f>
        </m:oMath>
      </m:oMathPara>
    </w:p>
    <w:p w:rsidR="00FB5B06" w:rsidRPr="00857E50" w:rsidRDefault="00FB5B06" w:rsidP="00FB5B06">
      <w:r w:rsidRPr="00857E50">
        <w:t xml:space="preserve">Applying this formula to the highest allowed PFD, we get the maximum achievable received </w:t>
      </w:r>
      <w:proofErr w:type="spellStart"/>
      <w:r w:rsidRPr="00857E50">
        <w:t>Es</w:t>
      </w:r>
      <w:proofErr w:type="spellEnd"/>
      <w:r w:rsidRPr="00857E50">
        <w:t xml:space="preserve">/N0. Typical values are shown in the following table. We can see that the achievable clear sky received </w:t>
      </w:r>
      <w:proofErr w:type="spellStart"/>
      <w:r w:rsidRPr="00857E50">
        <w:t>Es</w:t>
      </w:r>
      <w:proofErr w:type="spellEnd"/>
      <w:r w:rsidRPr="00857E50">
        <w:t xml:space="preserve">/N0 can reach more than 50 dB when considering a large dish ground station. Then, it appears quite feasible to consider the transmission of most spectrally efficient MODCODs from the DVB-S2X standard, with required </w:t>
      </w:r>
      <w:proofErr w:type="spellStart"/>
      <w:r w:rsidRPr="00857E50">
        <w:t>Es</w:t>
      </w:r>
      <w:proofErr w:type="spellEnd"/>
      <w:r w:rsidRPr="00857E50">
        <w:t>/N0 on AWGN channel equal to 19 dB (see</w:t>
      </w:r>
      <w:r>
        <w:t xml:space="preserve"> </w:t>
      </w:r>
      <w:r>
        <w:fldChar w:fldCharType="begin"/>
      </w:r>
      <w:r>
        <w:instrText xml:space="preserve"> REF R_ETSITR1023762V111 \h </w:instrText>
      </w:r>
      <w:r>
        <w:fldChar w:fldCharType="separate"/>
      </w:r>
      <w:r w:rsidR="002D20EC" w:rsidRPr="00857E50">
        <w:rPr>
          <w:lang w:val="en-GB"/>
        </w:rPr>
        <w:t>[</w:t>
      </w:r>
      <w:r w:rsidR="002D20EC">
        <w:rPr>
          <w:noProof/>
          <w:lang w:val="en-GB"/>
        </w:rPr>
        <w:t>11</w:t>
      </w:r>
      <w:r w:rsidR="002D20EC" w:rsidRPr="00857E50">
        <w:rPr>
          <w:lang w:val="en-GB"/>
        </w:rPr>
        <w:t>]</w:t>
      </w:r>
      <w:r>
        <w:fldChar w:fldCharType="end"/>
      </w:r>
      <w:r w:rsidRPr="00857E50">
        <w:t xml:space="preserve">, table 1). </w:t>
      </w:r>
    </w:p>
    <w:p w:rsidR="00FB5B06" w:rsidRPr="00857E50" w:rsidRDefault="00FB5B06" w:rsidP="00FB5B06">
      <w:r w:rsidRPr="00857E50">
        <w:t xml:space="preserve">It can also be raised here than this required </w:t>
      </w:r>
      <w:proofErr w:type="spellStart"/>
      <w:r w:rsidRPr="00857E50">
        <w:t>Es</w:t>
      </w:r>
      <w:proofErr w:type="spellEnd"/>
      <w:r w:rsidRPr="00857E50">
        <w:t xml:space="preserve">/N0 around 19 dB for most spectrally efficient MODCODs with 256APSK from the DVB-S2X standard is very similar to the required </w:t>
      </w:r>
      <w:proofErr w:type="spellStart"/>
      <w:r w:rsidRPr="00857E50">
        <w:t>Es</w:t>
      </w:r>
      <w:proofErr w:type="spellEnd"/>
      <w:r w:rsidRPr="00857E50">
        <w:t xml:space="preserve">/N0 of 19 dB for the most spectrally efficient MODCOD with 64APSK from the CCSDS 131.2-B-1 standard (the spectral efficiency being higher for the DVB-S2X MODCODs). </w:t>
      </w:r>
    </w:p>
    <w:p w:rsidR="00FB5B06" w:rsidRPr="00857E50" w:rsidRDefault="00FB5B06" w:rsidP="00FB5B06">
      <w:pPr>
        <w:pStyle w:val="TableTitle"/>
      </w:pPr>
      <w:r>
        <w:lastRenderedPageBreak/>
        <w:t>Table F-1: X-band characteristics for PFD analysis</w:t>
      </w:r>
    </w:p>
    <w:tbl>
      <w:tblPr>
        <w:tblW w:w="7560" w:type="dxa"/>
        <w:jc w:val="center"/>
        <w:tblCellMar>
          <w:left w:w="70" w:type="dxa"/>
          <w:right w:w="70" w:type="dxa"/>
        </w:tblCellMar>
        <w:tblLook w:val="04A0" w:firstRow="1" w:lastRow="0" w:firstColumn="1" w:lastColumn="0" w:noHBand="0" w:noVBand="1"/>
      </w:tblPr>
      <w:tblGrid>
        <w:gridCol w:w="3280"/>
        <w:gridCol w:w="1720"/>
        <w:gridCol w:w="1280"/>
        <w:gridCol w:w="1280"/>
      </w:tblGrid>
      <w:tr w:rsidR="00FB5B06" w:rsidRPr="00857E50" w:rsidTr="00A94732">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Frequency</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GHz</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8.2</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pfd</w:t>
            </w:r>
            <w:proofErr w:type="spellEnd"/>
            <w:r w:rsidRPr="00857E50">
              <w:rPr>
                <w:rFonts w:ascii="Calibri" w:hAnsi="Calibri" w:cs="Calibri"/>
                <w:sz w:val="22"/>
                <w:szCs w:val="22"/>
                <w:lang w:val="fr-FR" w:eastAsia="fr-FR"/>
              </w:rPr>
              <w:t xml:space="preserve"> max</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dBW</w:t>
            </w:r>
            <w:proofErr w:type="spellEnd"/>
            <w:r w:rsidRPr="00857E50">
              <w:rPr>
                <w:rFonts w:ascii="Calibri" w:hAnsi="Calibri" w:cs="Calibri"/>
                <w:sz w:val="22"/>
                <w:szCs w:val="22"/>
                <w:lang w:val="fr-FR" w:eastAsia="fr-FR"/>
              </w:rPr>
              <w:t>/(m2.4KHz)</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-140</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-140</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pfd</w:t>
            </w:r>
            <w:proofErr w:type="spellEnd"/>
            <w:r w:rsidRPr="00857E50">
              <w:rPr>
                <w:rFonts w:ascii="Calibri" w:hAnsi="Calibri" w:cs="Calibri"/>
                <w:sz w:val="22"/>
                <w:szCs w:val="22"/>
                <w:lang w:val="fr-FR" w:eastAsia="fr-FR"/>
              </w:rPr>
              <w:t xml:space="preserve"> max</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dBW</w:t>
            </w:r>
            <w:proofErr w:type="spellEnd"/>
            <w:r w:rsidRPr="00857E50">
              <w:rPr>
                <w:rFonts w:ascii="Calibri" w:hAnsi="Calibri" w:cs="Calibri"/>
                <w:sz w:val="22"/>
                <w:szCs w:val="22"/>
                <w:lang w:val="fr-FR" w:eastAsia="fr-FR"/>
              </w:rPr>
              <w:t>/Hz</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-176.0</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-176.0</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Lambda</w:t>
            </w:r>
            <w:r>
              <w:rPr>
                <w:rFonts w:ascii="Calibri" w:hAnsi="Calibri" w:cs="Calibri"/>
                <w:sz w:val="22"/>
                <w:szCs w:val="22"/>
                <w:lang w:val="fr-FR" w:eastAsia="fr-FR"/>
              </w:rPr>
              <w:t>^</w:t>
            </w:r>
            <w:r w:rsidRPr="00857E50">
              <w:rPr>
                <w:rFonts w:ascii="Calibri" w:hAnsi="Calibri" w:cs="Calibri"/>
                <w:sz w:val="22"/>
                <w:szCs w:val="22"/>
                <w:lang w:val="fr-FR" w:eastAsia="fr-FR"/>
              </w:rPr>
              <w:t>2/4pi</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dBm2</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-39.7</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-39.7</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1/kb</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dBW.Hz-1-.K-1</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228.6</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228.6</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Pr>
                <w:rFonts w:ascii="Calibri" w:hAnsi="Calibri" w:cs="Calibri"/>
                <w:sz w:val="22"/>
                <w:szCs w:val="22"/>
                <w:lang w:val="fr-FR" w:eastAsia="fr-FR"/>
              </w:rPr>
              <w:t>g</w:t>
            </w:r>
            <w:r w:rsidRPr="00857E50">
              <w:rPr>
                <w:rFonts w:ascii="Calibri" w:hAnsi="Calibri" w:cs="Calibri"/>
                <w:sz w:val="22"/>
                <w:szCs w:val="22"/>
                <w:lang w:val="fr-FR" w:eastAsia="fr-FR"/>
              </w:rPr>
              <w:t>round</w:t>
            </w:r>
            <w:proofErr w:type="spellEnd"/>
            <w:r w:rsidRPr="00857E50">
              <w:rPr>
                <w:rFonts w:ascii="Calibri" w:hAnsi="Calibri" w:cs="Calibri"/>
                <w:sz w:val="22"/>
                <w:szCs w:val="22"/>
                <w:lang w:val="fr-FR" w:eastAsia="fr-FR"/>
              </w:rPr>
              <w:t xml:space="preserve"> </w:t>
            </w:r>
            <w:proofErr w:type="spellStart"/>
            <w:r w:rsidRPr="00857E50">
              <w:rPr>
                <w:rFonts w:ascii="Calibri" w:hAnsi="Calibri" w:cs="Calibri"/>
                <w:sz w:val="22"/>
                <w:szCs w:val="22"/>
                <w:lang w:val="fr-FR" w:eastAsia="fr-FR"/>
              </w:rPr>
              <w:t>antenna</w:t>
            </w:r>
            <w:proofErr w:type="spellEnd"/>
            <w:r w:rsidRPr="00857E50">
              <w:rPr>
                <w:rFonts w:ascii="Calibri" w:hAnsi="Calibri" w:cs="Calibri"/>
                <w:sz w:val="22"/>
                <w:szCs w:val="22"/>
                <w:lang w:val="fr-FR" w:eastAsia="fr-FR"/>
              </w:rPr>
              <w:t xml:space="preserve"> </w:t>
            </w:r>
            <w:proofErr w:type="spellStart"/>
            <w:r w:rsidRPr="00857E50">
              <w:rPr>
                <w:rFonts w:ascii="Calibri" w:hAnsi="Calibri" w:cs="Calibri"/>
                <w:sz w:val="22"/>
                <w:szCs w:val="22"/>
                <w:lang w:val="fr-FR" w:eastAsia="fr-FR"/>
              </w:rPr>
              <w:t>diameter</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m</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5.5</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13</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clear</w:t>
            </w:r>
            <w:proofErr w:type="spellEnd"/>
            <w:r w:rsidRPr="00857E50">
              <w:rPr>
                <w:rFonts w:ascii="Calibri" w:hAnsi="Calibri" w:cs="Calibri"/>
                <w:sz w:val="22"/>
                <w:szCs w:val="22"/>
                <w:lang w:val="fr-FR" w:eastAsia="fr-FR"/>
              </w:rPr>
              <w:t xml:space="preserve"> </w:t>
            </w:r>
            <w:proofErr w:type="spellStart"/>
            <w:r w:rsidRPr="00857E50">
              <w:rPr>
                <w:rFonts w:ascii="Calibri" w:hAnsi="Calibri" w:cs="Calibri"/>
                <w:sz w:val="22"/>
                <w:szCs w:val="22"/>
                <w:lang w:val="fr-FR" w:eastAsia="fr-FR"/>
              </w:rPr>
              <w:t>sky</w:t>
            </w:r>
            <w:proofErr w:type="spellEnd"/>
            <w:r w:rsidRPr="00857E50">
              <w:rPr>
                <w:rFonts w:ascii="Calibri" w:hAnsi="Calibri" w:cs="Calibri"/>
                <w:sz w:val="22"/>
                <w:szCs w:val="22"/>
                <w:lang w:val="fr-FR" w:eastAsia="fr-FR"/>
              </w:rPr>
              <w:t xml:space="preserve"> G/T</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dBK-1</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30.5</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38</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eastAsia="fr-FR"/>
              </w:rPr>
            </w:pPr>
            <w:r w:rsidRPr="00857E50">
              <w:rPr>
                <w:rFonts w:ascii="Calibri" w:hAnsi="Calibri" w:cs="Calibri"/>
                <w:sz w:val="22"/>
                <w:szCs w:val="22"/>
                <w:lang w:eastAsia="fr-FR"/>
              </w:rPr>
              <w:t xml:space="preserve">clear sky received </w:t>
            </w:r>
            <w:proofErr w:type="spellStart"/>
            <w:r w:rsidRPr="00857E50">
              <w:rPr>
                <w:rFonts w:ascii="Calibri" w:hAnsi="Calibri" w:cs="Calibri"/>
                <w:sz w:val="22"/>
                <w:szCs w:val="22"/>
                <w:lang w:eastAsia="fr-FR"/>
              </w:rPr>
              <w:t>Es</w:t>
            </w:r>
            <w:proofErr w:type="spellEnd"/>
            <w:r w:rsidRPr="00857E50">
              <w:rPr>
                <w:rFonts w:ascii="Calibri" w:hAnsi="Calibri" w:cs="Calibri"/>
                <w:sz w:val="22"/>
                <w:szCs w:val="22"/>
                <w:lang w:eastAsia="fr-FR"/>
              </w:rPr>
              <w:t>/N0</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43.4</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50.9</w:t>
            </w:r>
          </w:p>
        </w:tc>
      </w:tr>
    </w:tbl>
    <w:p w:rsidR="00FB5B06" w:rsidRPr="00857E50" w:rsidRDefault="00FB5B06" w:rsidP="00FB5B06">
      <w:pPr>
        <w:pStyle w:val="Annex3"/>
        <w:rPr>
          <w:lang w:val="en-GB"/>
        </w:rPr>
      </w:pPr>
      <w:r w:rsidRPr="00857E50">
        <w:rPr>
          <w:lang w:val="en-GB"/>
        </w:rPr>
        <w:t>EESS Ka-band</w:t>
      </w:r>
    </w:p>
    <w:p w:rsidR="00FB5B06" w:rsidRPr="00857E50" w:rsidRDefault="00FB5B06" w:rsidP="00FB5B06">
      <w:r w:rsidRPr="00857E50">
        <w:rPr>
          <w:lang w:val="en-GB"/>
        </w:rPr>
        <w:t xml:space="preserve">The currently applicable documents are limited to the ITU </w:t>
      </w:r>
      <w:r w:rsidRPr="00857E50">
        <w:t>Radio-Regulations, Table 21-4. A similar analysis leads to the following table. The conclusions are similar to the case of the X-band.</w:t>
      </w:r>
    </w:p>
    <w:p w:rsidR="00FB5B06" w:rsidRPr="00857E50" w:rsidRDefault="00FB5B06" w:rsidP="00FB5B06">
      <w:pPr>
        <w:pStyle w:val="TableTitle"/>
      </w:pPr>
      <w:r>
        <w:t xml:space="preserve">Table F-2: </w:t>
      </w:r>
      <w:proofErr w:type="spellStart"/>
      <w:r>
        <w:t>Ka</w:t>
      </w:r>
      <w:proofErr w:type="spellEnd"/>
      <w:r>
        <w:t>-band characteristics for PFD analysis</w:t>
      </w:r>
    </w:p>
    <w:tbl>
      <w:tblPr>
        <w:tblW w:w="6280" w:type="dxa"/>
        <w:jc w:val="center"/>
        <w:tblCellMar>
          <w:left w:w="70" w:type="dxa"/>
          <w:right w:w="70" w:type="dxa"/>
        </w:tblCellMar>
        <w:tblLook w:val="04A0" w:firstRow="1" w:lastRow="0" w:firstColumn="1" w:lastColumn="0" w:noHBand="0" w:noVBand="1"/>
      </w:tblPr>
      <w:tblGrid>
        <w:gridCol w:w="3280"/>
        <w:gridCol w:w="1720"/>
        <w:gridCol w:w="1280"/>
      </w:tblGrid>
      <w:tr w:rsidR="00FB5B06" w:rsidRPr="00857E50" w:rsidTr="00A94732">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val="fr-FR" w:eastAsia="fr-FR"/>
              </w:rPr>
            </w:pPr>
            <w:proofErr w:type="spellStart"/>
            <w:r w:rsidRPr="00857E50">
              <w:rPr>
                <w:rFonts w:ascii="Calibri" w:hAnsi="Calibri" w:cs="Calibri"/>
                <w:color w:val="000000"/>
                <w:sz w:val="22"/>
                <w:szCs w:val="22"/>
                <w:lang w:val="fr-FR" w:eastAsia="fr-FR"/>
              </w:rPr>
              <w:t>Frequency</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GHz</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26.2</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val="fr-FR" w:eastAsia="fr-FR"/>
              </w:rPr>
            </w:pPr>
            <w:proofErr w:type="spellStart"/>
            <w:r w:rsidRPr="00857E50">
              <w:rPr>
                <w:rFonts w:ascii="Calibri" w:hAnsi="Calibri" w:cs="Calibri"/>
                <w:color w:val="000000"/>
                <w:sz w:val="22"/>
                <w:szCs w:val="22"/>
                <w:lang w:val="fr-FR" w:eastAsia="fr-FR"/>
              </w:rPr>
              <w:t>pfd</w:t>
            </w:r>
            <w:proofErr w:type="spellEnd"/>
            <w:r w:rsidRPr="00857E50">
              <w:rPr>
                <w:rFonts w:ascii="Calibri" w:hAnsi="Calibri" w:cs="Calibri"/>
                <w:color w:val="000000"/>
                <w:sz w:val="22"/>
                <w:szCs w:val="22"/>
                <w:lang w:val="fr-FR" w:eastAsia="fr-FR"/>
              </w:rPr>
              <w:t xml:space="preserve"> max</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dBW</w:t>
            </w:r>
            <w:proofErr w:type="spellEnd"/>
            <w:r w:rsidRPr="00857E50">
              <w:rPr>
                <w:rFonts w:ascii="Calibri" w:hAnsi="Calibri" w:cs="Calibri"/>
                <w:sz w:val="22"/>
                <w:szCs w:val="22"/>
                <w:lang w:val="fr-FR" w:eastAsia="fr-FR"/>
              </w:rPr>
              <w:t>/(m2.1MHz)</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-105</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val="fr-FR" w:eastAsia="fr-FR"/>
              </w:rPr>
            </w:pPr>
            <w:proofErr w:type="spellStart"/>
            <w:r w:rsidRPr="00857E50">
              <w:rPr>
                <w:rFonts w:ascii="Calibri" w:hAnsi="Calibri" w:cs="Calibri"/>
                <w:color w:val="000000"/>
                <w:sz w:val="22"/>
                <w:szCs w:val="22"/>
                <w:lang w:val="fr-FR" w:eastAsia="fr-FR"/>
              </w:rPr>
              <w:t>pfd</w:t>
            </w:r>
            <w:proofErr w:type="spellEnd"/>
            <w:r w:rsidRPr="00857E50">
              <w:rPr>
                <w:rFonts w:ascii="Calibri" w:hAnsi="Calibri" w:cs="Calibri"/>
                <w:color w:val="000000"/>
                <w:sz w:val="22"/>
                <w:szCs w:val="22"/>
                <w:lang w:val="fr-FR" w:eastAsia="fr-FR"/>
              </w:rPr>
              <w:t xml:space="preserve"> max</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proofErr w:type="spellStart"/>
            <w:r w:rsidRPr="00857E50">
              <w:rPr>
                <w:rFonts w:ascii="Calibri" w:hAnsi="Calibri" w:cs="Calibri"/>
                <w:sz w:val="22"/>
                <w:szCs w:val="22"/>
                <w:lang w:val="fr-FR" w:eastAsia="fr-FR"/>
              </w:rPr>
              <w:t>dBW</w:t>
            </w:r>
            <w:proofErr w:type="spellEnd"/>
            <w:r w:rsidRPr="00857E50">
              <w:rPr>
                <w:rFonts w:ascii="Calibri" w:hAnsi="Calibri" w:cs="Calibri"/>
                <w:sz w:val="22"/>
                <w:szCs w:val="22"/>
                <w:lang w:val="fr-FR" w:eastAsia="fr-FR"/>
              </w:rPr>
              <w:t>/Hz</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-165.0</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val="fr-FR" w:eastAsia="fr-FR"/>
              </w:rPr>
            </w:pPr>
            <w:r w:rsidRPr="00857E50">
              <w:rPr>
                <w:rFonts w:ascii="Calibri" w:hAnsi="Calibri" w:cs="Calibri"/>
                <w:color w:val="000000"/>
                <w:sz w:val="22"/>
                <w:szCs w:val="22"/>
                <w:lang w:val="fr-FR" w:eastAsia="fr-FR"/>
              </w:rPr>
              <w:t>lambda2/4pi</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dBm2</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-49.8</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val="fr-FR" w:eastAsia="fr-FR"/>
              </w:rPr>
            </w:pPr>
            <w:r w:rsidRPr="00857E50">
              <w:rPr>
                <w:rFonts w:ascii="Calibri" w:hAnsi="Calibri" w:cs="Calibri"/>
                <w:color w:val="000000"/>
                <w:sz w:val="22"/>
                <w:szCs w:val="22"/>
                <w:lang w:val="fr-FR" w:eastAsia="fr-FR"/>
              </w:rPr>
              <w:t>1/kb</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dBW.Hz-1-.K-1</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228.6</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val="fr-FR" w:eastAsia="fr-FR"/>
              </w:rPr>
            </w:pPr>
            <w:proofErr w:type="spellStart"/>
            <w:r w:rsidRPr="00857E50">
              <w:rPr>
                <w:rFonts w:ascii="Calibri" w:hAnsi="Calibri" w:cs="Calibri"/>
                <w:color w:val="000000"/>
                <w:sz w:val="22"/>
                <w:szCs w:val="22"/>
                <w:lang w:val="fr-FR" w:eastAsia="fr-FR"/>
              </w:rPr>
              <w:t>ground</w:t>
            </w:r>
            <w:proofErr w:type="spellEnd"/>
            <w:r w:rsidRPr="00857E50">
              <w:rPr>
                <w:rFonts w:ascii="Calibri" w:hAnsi="Calibri" w:cs="Calibri"/>
                <w:color w:val="000000"/>
                <w:sz w:val="22"/>
                <w:szCs w:val="22"/>
                <w:lang w:val="fr-FR" w:eastAsia="fr-FR"/>
              </w:rPr>
              <w:t xml:space="preserve"> </w:t>
            </w:r>
            <w:proofErr w:type="spellStart"/>
            <w:r w:rsidRPr="00857E50">
              <w:rPr>
                <w:rFonts w:ascii="Calibri" w:hAnsi="Calibri" w:cs="Calibri"/>
                <w:color w:val="000000"/>
                <w:sz w:val="22"/>
                <w:szCs w:val="22"/>
                <w:lang w:val="fr-FR" w:eastAsia="fr-FR"/>
              </w:rPr>
              <w:t>antenna</w:t>
            </w:r>
            <w:proofErr w:type="spellEnd"/>
            <w:r w:rsidRPr="00857E50">
              <w:rPr>
                <w:rFonts w:ascii="Calibri" w:hAnsi="Calibri" w:cs="Calibri"/>
                <w:color w:val="000000"/>
                <w:sz w:val="22"/>
                <w:szCs w:val="22"/>
                <w:lang w:val="fr-FR" w:eastAsia="fr-FR"/>
              </w:rPr>
              <w:t xml:space="preserve"> </w:t>
            </w:r>
            <w:proofErr w:type="spellStart"/>
            <w:r w:rsidRPr="00857E50">
              <w:rPr>
                <w:rFonts w:ascii="Calibri" w:hAnsi="Calibri" w:cs="Calibri"/>
                <w:color w:val="000000"/>
                <w:sz w:val="22"/>
                <w:szCs w:val="22"/>
                <w:lang w:val="fr-FR" w:eastAsia="fr-FR"/>
              </w:rPr>
              <w:t>diameter</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m</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6</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val="fr-FR" w:eastAsia="fr-FR"/>
              </w:rPr>
            </w:pPr>
            <w:proofErr w:type="spellStart"/>
            <w:r w:rsidRPr="00857E50">
              <w:rPr>
                <w:rFonts w:ascii="Calibri" w:hAnsi="Calibri" w:cs="Calibri"/>
                <w:color w:val="000000"/>
                <w:sz w:val="22"/>
                <w:szCs w:val="22"/>
                <w:lang w:val="fr-FR" w:eastAsia="fr-FR"/>
              </w:rPr>
              <w:t>clear</w:t>
            </w:r>
            <w:proofErr w:type="spellEnd"/>
            <w:r w:rsidRPr="00857E50">
              <w:rPr>
                <w:rFonts w:ascii="Calibri" w:hAnsi="Calibri" w:cs="Calibri"/>
                <w:color w:val="000000"/>
                <w:sz w:val="22"/>
                <w:szCs w:val="22"/>
                <w:lang w:val="fr-FR" w:eastAsia="fr-FR"/>
              </w:rPr>
              <w:t xml:space="preserve"> </w:t>
            </w:r>
            <w:proofErr w:type="spellStart"/>
            <w:r w:rsidRPr="00857E50">
              <w:rPr>
                <w:rFonts w:ascii="Calibri" w:hAnsi="Calibri" w:cs="Calibri"/>
                <w:color w:val="000000"/>
                <w:sz w:val="22"/>
                <w:szCs w:val="22"/>
                <w:lang w:val="fr-FR" w:eastAsia="fr-FR"/>
              </w:rPr>
              <w:t>sky</w:t>
            </w:r>
            <w:proofErr w:type="spellEnd"/>
            <w:r w:rsidRPr="00857E50">
              <w:rPr>
                <w:rFonts w:ascii="Calibri" w:hAnsi="Calibri" w:cs="Calibri"/>
                <w:color w:val="000000"/>
                <w:sz w:val="22"/>
                <w:szCs w:val="22"/>
                <w:lang w:val="fr-FR" w:eastAsia="fr-FR"/>
              </w:rPr>
              <w:t xml:space="preserve"> G/T</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dBK-1</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36.0</w:t>
            </w:r>
          </w:p>
        </w:tc>
      </w:tr>
      <w:tr w:rsidR="00FB5B06" w:rsidRPr="00857E50" w:rsidTr="00A94732">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color w:val="000000"/>
                <w:sz w:val="22"/>
                <w:szCs w:val="22"/>
                <w:lang w:eastAsia="fr-FR"/>
              </w:rPr>
            </w:pPr>
            <w:r w:rsidRPr="00857E50">
              <w:rPr>
                <w:rFonts w:ascii="Calibri" w:hAnsi="Calibri" w:cs="Calibri"/>
                <w:color w:val="000000"/>
                <w:sz w:val="22"/>
                <w:szCs w:val="22"/>
                <w:lang w:eastAsia="fr-FR"/>
              </w:rPr>
              <w:t xml:space="preserve">clear sky received </w:t>
            </w:r>
            <w:proofErr w:type="spellStart"/>
            <w:r w:rsidRPr="00857E50">
              <w:rPr>
                <w:rFonts w:ascii="Calibri" w:hAnsi="Calibri" w:cs="Calibri"/>
                <w:color w:val="000000"/>
                <w:sz w:val="22"/>
                <w:szCs w:val="22"/>
                <w:lang w:eastAsia="fr-FR"/>
              </w:rPr>
              <w:t>Es</w:t>
            </w:r>
            <w:proofErr w:type="spellEnd"/>
            <w:r w:rsidRPr="00857E50">
              <w:rPr>
                <w:rFonts w:ascii="Calibri" w:hAnsi="Calibri" w:cs="Calibri"/>
                <w:color w:val="000000"/>
                <w:sz w:val="22"/>
                <w:szCs w:val="22"/>
                <w:lang w:eastAsia="fr-FR"/>
              </w:rPr>
              <w:t>/N0</w:t>
            </w:r>
          </w:p>
        </w:tc>
        <w:tc>
          <w:tcPr>
            <w:tcW w:w="172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dB</w:t>
            </w:r>
          </w:p>
        </w:tc>
        <w:tc>
          <w:tcPr>
            <w:tcW w:w="1280" w:type="dxa"/>
            <w:tcBorders>
              <w:top w:val="nil"/>
              <w:left w:val="nil"/>
              <w:bottom w:val="single" w:sz="4" w:space="0" w:color="auto"/>
              <w:right w:val="single" w:sz="4" w:space="0" w:color="auto"/>
            </w:tcBorders>
            <w:shd w:val="clear" w:color="auto" w:fill="auto"/>
            <w:noWrap/>
            <w:vAlign w:val="center"/>
            <w:hideMark/>
          </w:tcPr>
          <w:p w:rsidR="00FB5B06" w:rsidRPr="00857E50" w:rsidRDefault="00FB5B06" w:rsidP="00A94732">
            <w:pPr>
              <w:spacing w:before="0" w:line="240" w:lineRule="auto"/>
              <w:jc w:val="center"/>
              <w:rPr>
                <w:rFonts w:ascii="Calibri" w:hAnsi="Calibri" w:cs="Calibri"/>
                <w:sz w:val="22"/>
                <w:szCs w:val="22"/>
                <w:lang w:val="fr-FR" w:eastAsia="fr-FR"/>
              </w:rPr>
            </w:pPr>
            <w:r w:rsidRPr="00857E50">
              <w:rPr>
                <w:rFonts w:ascii="Calibri" w:hAnsi="Calibri" w:cs="Calibri"/>
                <w:sz w:val="22"/>
                <w:szCs w:val="22"/>
                <w:lang w:val="fr-FR" w:eastAsia="fr-FR"/>
              </w:rPr>
              <w:t>49.8</w:t>
            </w:r>
          </w:p>
        </w:tc>
      </w:tr>
    </w:tbl>
    <w:p w:rsidR="00FB5B06" w:rsidRPr="00857E50" w:rsidRDefault="00FB5B06" w:rsidP="00FB5B06">
      <w:pPr>
        <w:pStyle w:val="Annex2"/>
        <w:spacing w:before="480"/>
        <w:rPr>
          <w:lang w:val="en-GB"/>
        </w:rPr>
      </w:pPr>
      <w:r w:rsidRPr="00857E50">
        <w:rPr>
          <w:lang w:val="en-GB"/>
        </w:rPr>
        <w:t>Power spectr</w:t>
      </w:r>
      <w:r>
        <w:rPr>
          <w:lang w:val="en-GB"/>
        </w:rPr>
        <w:t>AL</w:t>
      </w:r>
      <w:r w:rsidRPr="00857E50">
        <w:rPr>
          <w:lang w:val="en-GB"/>
        </w:rPr>
        <w:t xml:space="preserve"> density analysis</w:t>
      </w:r>
    </w:p>
    <w:p w:rsidR="00FB5B06" w:rsidRPr="00857E50" w:rsidRDefault="00FB5B06" w:rsidP="00FB5B06">
      <w:r w:rsidRPr="00857E50">
        <w:rPr>
          <w:lang w:val="en-GB"/>
        </w:rPr>
        <w:t>The currently applicable documents are limited to the Recommendation SFCG</w:t>
      </w:r>
      <w:r w:rsidRPr="00857E50">
        <w:t xml:space="preserve"> 21-2R4, approved by SFCG in August 2015, for both EESS X-band and </w:t>
      </w:r>
      <w:proofErr w:type="spellStart"/>
      <w:r w:rsidRPr="00857E50">
        <w:t>Ka</w:t>
      </w:r>
      <w:proofErr w:type="spellEnd"/>
      <w:r w:rsidRPr="00857E50">
        <w:t>-band.</w:t>
      </w:r>
      <w:r>
        <w:t xml:space="preserve"> Whereas Power Spectral</w:t>
      </w:r>
      <w:r w:rsidRPr="00857E50">
        <w:t xml:space="preserve"> Density (PSD) masks are not defined for 128</w:t>
      </w:r>
      <w:r>
        <w:t>APSK</w:t>
      </w:r>
      <w:r w:rsidRPr="00857E50">
        <w:t xml:space="preserve"> and 256APSK, it appears quite natural to extend the formula proposed up to 64APSK, as shown in the following figure. </w:t>
      </w:r>
    </w:p>
    <w:p w:rsidR="00FB5B06" w:rsidRDefault="00FB5B06" w:rsidP="00FB5B06"/>
    <w:p w:rsidR="00FB5B06" w:rsidRDefault="00FB5B06" w:rsidP="00FB5B06">
      <w:pPr>
        <w:jc w:val="center"/>
      </w:pPr>
      <w:r>
        <w:rPr>
          <w:noProof/>
          <w:lang w:val="fr-FR" w:eastAsia="fr-FR"/>
        </w:rPr>
        <w:lastRenderedPageBreak/>
        <w:drawing>
          <wp:inline distT="0" distB="0" distL="0" distR="0" wp14:anchorId="2519CBCA" wp14:editId="69ABD7A0">
            <wp:extent cx="5334635" cy="3999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635" cy="3999230"/>
                    </a:xfrm>
                    <a:prstGeom prst="rect">
                      <a:avLst/>
                    </a:prstGeom>
                    <a:noFill/>
                  </pic:spPr>
                </pic:pic>
              </a:graphicData>
            </a:graphic>
          </wp:inline>
        </w:drawing>
      </w:r>
    </w:p>
    <w:p w:rsidR="00A95588" w:rsidRDefault="00A95588" w:rsidP="00FB5B06">
      <w:pPr>
        <w:jc w:val="center"/>
      </w:pPr>
      <w:r>
        <w:t>(</w:t>
      </w:r>
      <w:proofErr w:type="spellStart"/>
      <w:r w:rsidRPr="00A95588">
        <w:t>Rs</w:t>
      </w:r>
      <w:proofErr w:type="spellEnd"/>
      <w:r w:rsidRPr="00A95588">
        <w:t xml:space="preserve"> - channel symbol rate)</w:t>
      </w:r>
    </w:p>
    <w:p w:rsidR="00FB5B06" w:rsidRPr="002A6A7B" w:rsidRDefault="00FB5B06" w:rsidP="00FB5B06">
      <w:pPr>
        <w:pStyle w:val="FigureTitle"/>
        <w:spacing w:after="120"/>
      </w:pPr>
      <w:bookmarkStart w:id="383" w:name="_Toc29992158"/>
      <w:r w:rsidRPr="002A6A7B">
        <w:t xml:space="preserve">Figure </w:t>
      </w:r>
      <w:r>
        <w:t>F</w:t>
      </w:r>
      <w:r>
        <w:noBreakHyphen/>
      </w:r>
      <w:r>
        <w:fldChar w:fldCharType="begin"/>
      </w:r>
      <w:r>
        <w:instrText xml:space="preserve"> SEQ Figure \* ARABIC \s 1 </w:instrText>
      </w:r>
      <w:r>
        <w:fldChar w:fldCharType="separate"/>
      </w:r>
      <w:r w:rsidR="002D20EC">
        <w:rPr>
          <w:noProof/>
        </w:rPr>
        <w:t>1</w:t>
      </w:r>
      <w:r>
        <w:fldChar w:fldCharType="end"/>
      </w:r>
      <w:r>
        <w:t>: SFCG masks for APSK modulations</w:t>
      </w:r>
      <w:bookmarkEnd w:id="383"/>
    </w:p>
    <w:p w:rsidR="00FB5B06" w:rsidRPr="00FB709D" w:rsidRDefault="00FB5B06" w:rsidP="00FB5B06">
      <w:pPr>
        <w:rPr>
          <w:lang w:val="en-GB"/>
        </w:rPr>
      </w:pPr>
    </w:p>
    <w:p w:rsidR="00FB5B06" w:rsidRPr="006D6FA6" w:rsidRDefault="00FB5B06" w:rsidP="00FB5B06">
      <w:pPr>
        <w:pStyle w:val="Titre8"/>
        <w:rPr>
          <w:lang w:val="en-GB"/>
        </w:rPr>
      </w:pPr>
      <w:r w:rsidRPr="006D6FA6">
        <w:rPr>
          <w:lang w:val="en-GB"/>
        </w:rPr>
        <w:lastRenderedPageBreak/>
        <w:br/>
      </w:r>
      <w:r w:rsidRPr="006D6FA6">
        <w:rPr>
          <w:lang w:val="en-GB"/>
        </w:rPr>
        <w:br/>
      </w:r>
      <w:bookmarkStart w:id="384" w:name="_Toc22828499"/>
      <w:r w:rsidRPr="006D6FA6">
        <w:rPr>
          <w:lang w:val="en-GB"/>
        </w:rPr>
        <w:t xml:space="preserve">SIMULATIONS RESULTS OVER AWGN AND NON-LINEAR CHANNELS </w:t>
      </w:r>
      <w:r w:rsidRPr="006D6FA6">
        <w:rPr>
          <w:lang w:val="en-GB"/>
        </w:rPr>
        <w:br/>
      </w:r>
      <w:r w:rsidRPr="006D6FA6">
        <w:rPr>
          <w:lang w:val="en-GB"/>
        </w:rPr>
        <w:br/>
        <w:t>(INFORMATIVE)</w:t>
      </w:r>
      <w:bookmarkEnd w:id="384"/>
    </w:p>
    <w:p w:rsidR="00FB5B06" w:rsidRPr="006D6FA6" w:rsidRDefault="00FB5B06" w:rsidP="00FB5B06">
      <w:r w:rsidRPr="006D6FA6">
        <w:t>In order to establish preliminaries per</w:t>
      </w:r>
      <w:r w:rsidR="001C16E1">
        <w:t>formances of the DVB-S2X MODCODs</w:t>
      </w:r>
      <w:r w:rsidRPr="006D6FA6">
        <w:t>, simulations were run with a reduce set of MODCODS covering the amplitude of the new spectral efficiencies.</w:t>
      </w:r>
    </w:p>
    <w:p w:rsidR="00FB5B06" w:rsidRPr="006D6FA6" w:rsidRDefault="00FB5B06" w:rsidP="00FB5B06">
      <w:pPr>
        <w:pStyle w:val="Annex2"/>
        <w:spacing w:before="480"/>
        <w:rPr>
          <w:lang w:val="en-GB"/>
        </w:rPr>
      </w:pPr>
      <w:r w:rsidRPr="006D6FA6">
        <w:rPr>
          <w:lang w:val="en-GB"/>
        </w:rPr>
        <w:t>Simulation TOOL</w:t>
      </w:r>
    </w:p>
    <w:p w:rsidR="00FB5B06" w:rsidRPr="006D6FA6" w:rsidRDefault="00FB5B06" w:rsidP="00FB5B06">
      <w:pPr>
        <w:rPr>
          <w:lang w:val="en-GB"/>
        </w:rPr>
      </w:pPr>
      <w:r w:rsidRPr="006D6FA6">
        <w:rPr>
          <w:lang w:val="en-GB"/>
        </w:rPr>
        <w:t>The simulator used for these results is a DVB-S2X chain adapted for HDRT simulations. It is based on a C core with a Python HMI. It allows realistic simulations with introduction of phase noise, static or dynamic interferences, amplification and filtering degradation and real synchronization loop.</w:t>
      </w:r>
    </w:p>
    <w:p w:rsidR="00FB5B06" w:rsidRPr="006D6FA6" w:rsidRDefault="00FB5B06" w:rsidP="00FB5B06">
      <w:pPr>
        <w:pStyle w:val="Annex2"/>
        <w:spacing w:before="480"/>
        <w:rPr>
          <w:lang w:val="en-GB"/>
        </w:rPr>
      </w:pPr>
      <w:r w:rsidRPr="006D6FA6">
        <w:rPr>
          <w:lang w:val="en-GB"/>
        </w:rPr>
        <w:t>AWGN CHANNEL</w:t>
      </w:r>
    </w:p>
    <w:p w:rsidR="00FB5B06" w:rsidRPr="006D6FA6" w:rsidRDefault="00FB5B06" w:rsidP="00FB5B06">
      <w:pPr>
        <w:rPr>
          <w:lang w:val="en-GB"/>
        </w:rPr>
      </w:pPr>
      <w:r w:rsidRPr="006D6FA6">
        <w:rPr>
          <w:lang w:val="en-GB"/>
        </w:rPr>
        <w:t>These simulations provide reference performances for comparison. A real synchronization loop is used in reception</w:t>
      </w:r>
      <w:r w:rsidR="00E61187">
        <w:rPr>
          <w:lang w:val="en-GB"/>
        </w:rPr>
        <w:t xml:space="preserve"> with normalized loop bandwidth between 1e-4 and 4e-4.</w:t>
      </w:r>
      <w:r w:rsidRPr="006D6FA6">
        <w:rPr>
          <w:lang w:val="en-GB"/>
        </w:rPr>
        <w:t xml:space="preserve"> </w:t>
      </w:r>
      <w:r w:rsidR="00E61187">
        <w:rPr>
          <w:lang w:val="en-GB"/>
        </w:rPr>
        <w:t>T</w:t>
      </w:r>
      <w:r w:rsidRPr="006D6FA6">
        <w:rPr>
          <w:lang w:val="en-GB"/>
        </w:rPr>
        <w:t>he theoretical performance for FER=1</w:t>
      </w:r>
      <w:r w:rsidR="009F5BCA">
        <w:rPr>
          <w:lang w:val="en-GB"/>
        </w:rPr>
        <w:t>e</w:t>
      </w:r>
      <w:r w:rsidRPr="006D6FA6">
        <w:rPr>
          <w:lang w:val="en-GB"/>
        </w:rPr>
        <w:t xml:space="preserve">-5 provided in </w:t>
      </w:r>
      <w:r w:rsidR="00F0789C">
        <w:rPr>
          <w:lang w:val="en-GB"/>
        </w:rPr>
        <w:fldChar w:fldCharType="begin"/>
      </w:r>
      <w:r w:rsidR="00F0789C">
        <w:rPr>
          <w:lang w:val="en-GB"/>
        </w:rPr>
        <w:instrText xml:space="preserve"> REF R_ETSIEN3023072V111DVBS2X \h </w:instrText>
      </w:r>
      <w:r w:rsidR="00F0789C">
        <w:rPr>
          <w:lang w:val="en-GB"/>
        </w:rPr>
      </w:r>
      <w:r w:rsidR="00F0789C">
        <w:rPr>
          <w:lang w:val="en-GB"/>
        </w:rPr>
        <w:fldChar w:fldCharType="separate"/>
      </w:r>
      <w:r w:rsidR="002D20EC" w:rsidRPr="00857E50">
        <w:rPr>
          <w:lang w:val="en-GB"/>
        </w:rPr>
        <w:t>[</w:t>
      </w:r>
      <w:r w:rsidR="002D20EC">
        <w:rPr>
          <w:noProof/>
          <w:lang w:val="en-GB"/>
        </w:rPr>
        <w:t>2</w:t>
      </w:r>
      <w:r w:rsidR="002D20EC" w:rsidRPr="00857E50">
        <w:rPr>
          <w:lang w:val="en-GB"/>
        </w:rPr>
        <w:t>]</w:t>
      </w:r>
      <w:r w:rsidR="00F0789C">
        <w:rPr>
          <w:lang w:val="en-GB"/>
        </w:rPr>
        <w:fldChar w:fldCharType="end"/>
      </w:r>
      <w:r w:rsidRPr="006D6FA6">
        <w:rPr>
          <w:lang w:val="en-GB"/>
        </w:rPr>
        <w:t xml:space="preserve"> is shown.</w:t>
      </w:r>
    </w:p>
    <w:p w:rsidR="00FB5B06" w:rsidRPr="006D6FA6" w:rsidRDefault="00FB5B06" w:rsidP="00FB5B06">
      <w:pPr>
        <w:rPr>
          <w:lang w:val="en-GB"/>
        </w:rPr>
      </w:pPr>
      <w:r w:rsidRPr="006D6FA6">
        <w:rPr>
          <w:lang w:val="en-GB"/>
        </w:rPr>
        <w:t>The represented MODCODS are: 64APSK 7/9, 64APSK 5/6, 128APSK 3/4, 256APSK 32/45 and 256APSK 3/4.</w:t>
      </w:r>
    </w:p>
    <w:p w:rsidR="00FB5B06" w:rsidRPr="006D6FA6" w:rsidRDefault="00FB5B06" w:rsidP="00FB5B06">
      <w:pPr>
        <w:rPr>
          <w:lang w:val="en-GB"/>
        </w:rPr>
      </w:pPr>
      <w:r w:rsidRPr="006D6FA6">
        <w:rPr>
          <w:lang w:val="en-GB"/>
        </w:rPr>
        <w:t>Only normal frames are used for simulation. The roll-off is 0.2.</w:t>
      </w:r>
    </w:p>
    <w:p w:rsidR="00FB5B06" w:rsidRPr="006D6FA6" w:rsidRDefault="00FB5B06" w:rsidP="00FB5B06">
      <w:pPr>
        <w:rPr>
          <w:lang w:val="en-GB"/>
        </w:rPr>
      </w:pPr>
      <w:r w:rsidRPr="006D6FA6">
        <w:rPr>
          <w:noProof/>
          <w:lang w:val="fr-FR" w:eastAsia="fr-FR"/>
        </w:rPr>
        <w:drawing>
          <wp:inline distT="0" distB="0" distL="0" distR="0" wp14:anchorId="007C0DC4" wp14:editId="3228B640">
            <wp:extent cx="5742159" cy="286887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969" cy="2870778"/>
                    </a:xfrm>
                    <a:prstGeom prst="rect">
                      <a:avLst/>
                    </a:prstGeom>
                    <a:noFill/>
                  </pic:spPr>
                </pic:pic>
              </a:graphicData>
            </a:graphic>
          </wp:inline>
        </w:drawing>
      </w:r>
    </w:p>
    <w:p w:rsidR="00FB5B06" w:rsidRPr="00F040D0" w:rsidRDefault="00FB5B06" w:rsidP="00FB5B06">
      <w:pPr>
        <w:pStyle w:val="FigureTitle"/>
        <w:spacing w:after="120"/>
      </w:pPr>
      <w:r w:rsidRPr="006D6FA6">
        <w:t xml:space="preserve">Figure </w:t>
      </w:r>
      <w:r>
        <w:t>G</w:t>
      </w:r>
      <w:r>
        <w:noBreakHyphen/>
        <w:t>1</w:t>
      </w:r>
      <w:r w:rsidRPr="006D6FA6">
        <w:t>: DVB-S2X AWGN performances for 5 MODCOD</w:t>
      </w:r>
      <w:r w:rsidR="001C16E1">
        <w:t>s</w:t>
      </w:r>
    </w:p>
    <w:p w:rsidR="00FB5B06" w:rsidRPr="006D6FA6" w:rsidRDefault="00FB5B06" w:rsidP="00FB5B06">
      <w:pPr>
        <w:pStyle w:val="Annex2"/>
        <w:spacing w:before="480"/>
        <w:rPr>
          <w:lang w:val="en-GB"/>
        </w:rPr>
      </w:pPr>
      <w:r w:rsidRPr="006D6FA6">
        <w:rPr>
          <w:lang w:val="en-GB"/>
        </w:rPr>
        <w:t>NON-LINEAR Channel</w:t>
      </w:r>
    </w:p>
    <w:p w:rsidR="00FB5B06" w:rsidRPr="006D6FA6" w:rsidRDefault="00FB5B06" w:rsidP="00FB5B06">
      <w:pPr>
        <w:rPr>
          <w:lang w:val="en-GB"/>
        </w:rPr>
      </w:pPr>
      <w:r w:rsidRPr="006D6FA6">
        <w:rPr>
          <w:lang w:val="en-GB"/>
        </w:rPr>
        <w:t>The same MODCOD</w:t>
      </w:r>
      <w:r w:rsidR="001C16E1">
        <w:rPr>
          <w:lang w:val="en-GB"/>
        </w:rPr>
        <w:t>s</w:t>
      </w:r>
      <w:r w:rsidRPr="006D6FA6">
        <w:rPr>
          <w:lang w:val="en-GB"/>
        </w:rPr>
        <w:t xml:space="preserve"> are simulated on a non-linear channel with optimization of the operating point.</w:t>
      </w:r>
    </w:p>
    <w:p w:rsidR="00FB5B06" w:rsidRPr="006D6FA6" w:rsidRDefault="00F0789C" w:rsidP="00FB5B06">
      <w:pPr>
        <w:rPr>
          <w:lang w:val="en-GB"/>
        </w:rPr>
      </w:pPr>
      <w:r w:rsidRPr="00F040D0">
        <w:rPr>
          <w:noProof/>
          <w:lang w:val="fr-FR" w:eastAsia="fr-FR"/>
        </w:rPr>
        <w:lastRenderedPageBreak/>
        <w:drawing>
          <wp:anchor distT="0" distB="0" distL="114300" distR="114300" simplePos="0" relativeHeight="251659264" behindDoc="0" locked="0" layoutInCell="1" allowOverlap="1" wp14:anchorId="0AFAC832" wp14:editId="51DEEC5F">
            <wp:simplePos x="0" y="0"/>
            <wp:positionH relativeFrom="column">
              <wp:posOffset>3181985</wp:posOffset>
            </wp:positionH>
            <wp:positionV relativeFrom="page">
              <wp:posOffset>1420968</wp:posOffset>
            </wp:positionV>
            <wp:extent cx="2637155" cy="2025650"/>
            <wp:effectExtent l="0" t="0" r="0" b="0"/>
            <wp:wrapTopAndBottom/>
            <wp:docPr id="8"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7155" cy="202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D6FA6">
        <w:rPr>
          <w:noProof/>
          <w:lang w:val="fr-FR" w:eastAsia="fr-FR"/>
        </w:rPr>
        <w:drawing>
          <wp:anchor distT="0" distB="0" distL="114300" distR="114300" simplePos="0" relativeHeight="251660288" behindDoc="0" locked="0" layoutInCell="1" allowOverlap="1" wp14:anchorId="5EE488DF" wp14:editId="0063AD44">
            <wp:simplePos x="0" y="0"/>
            <wp:positionH relativeFrom="margin">
              <wp:posOffset>216535</wp:posOffset>
            </wp:positionH>
            <wp:positionV relativeFrom="page">
              <wp:posOffset>1421927</wp:posOffset>
            </wp:positionV>
            <wp:extent cx="2637790" cy="2025650"/>
            <wp:effectExtent l="0" t="0" r="0" b="0"/>
            <wp:wrapTopAndBottom/>
            <wp:docPr id="9"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Graphique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7790" cy="2025650"/>
                    </a:xfrm>
                    <a:prstGeom prst="rect">
                      <a:avLst/>
                    </a:prstGeom>
                    <a:noFill/>
                    <a:ln>
                      <a:noFill/>
                    </a:ln>
                    <a:extLst/>
                  </pic:spPr>
                </pic:pic>
              </a:graphicData>
            </a:graphic>
            <wp14:sizeRelV relativeFrom="margin">
              <wp14:pctHeight>0</wp14:pctHeight>
            </wp14:sizeRelV>
          </wp:anchor>
        </w:drawing>
      </w:r>
      <w:r w:rsidR="00FB5B06" w:rsidRPr="006D6FA6">
        <w:rPr>
          <w:lang w:val="en-GB"/>
        </w:rPr>
        <w:t>The power amplifier is a typical Travelling Wave Tube Amplifier (TWTA) fully characterized by CW (Continuous Wave) AM/AM and AM/PM responses.</w:t>
      </w:r>
    </w:p>
    <w:p w:rsidR="00FB5B06" w:rsidRPr="00F040D0" w:rsidRDefault="00FB5B06" w:rsidP="00FB5B06">
      <w:pPr>
        <w:pStyle w:val="FigureTitle"/>
        <w:spacing w:after="120"/>
      </w:pPr>
      <w:r w:rsidRPr="006D6FA6">
        <w:t xml:space="preserve">Figure </w:t>
      </w:r>
      <w:r>
        <w:t>G-2</w:t>
      </w:r>
      <w:r w:rsidRPr="00F040D0">
        <w:t xml:space="preserve">: Amplifier characterization curves </w:t>
      </w:r>
    </w:p>
    <w:p w:rsidR="00FB5B06" w:rsidRPr="006D6FA6" w:rsidRDefault="00FB5B06" w:rsidP="00FB5B06">
      <w:pPr>
        <w:pStyle w:val="Annex3"/>
        <w:rPr>
          <w:lang w:val="en-GB"/>
        </w:rPr>
      </w:pPr>
      <w:r w:rsidRPr="006D6FA6">
        <w:rPr>
          <w:lang w:val="en-GB"/>
        </w:rPr>
        <w:t>Optimization of the operating Point</w:t>
      </w:r>
    </w:p>
    <w:p w:rsidR="00FB5B06" w:rsidRPr="006D6FA6" w:rsidRDefault="00C86A93" w:rsidP="00FB5B06">
      <w:pPr>
        <w:rPr>
          <w:lang w:val="en-GB"/>
        </w:rPr>
      </w:pPr>
      <w:r w:rsidRPr="006D6FA6">
        <w:rPr>
          <w:noProof/>
          <w:lang w:val="fr-FR" w:eastAsia="fr-FR"/>
        </w:rPr>
        <w:drawing>
          <wp:anchor distT="0" distB="0" distL="114300" distR="114300" simplePos="0" relativeHeight="251662336" behindDoc="0" locked="0" layoutInCell="1" allowOverlap="1" wp14:anchorId="701EE84B" wp14:editId="6CC27676">
            <wp:simplePos x="0" y="0"/>
            <wp:positionH relativeFrom="column">
              <wp:posOffset>2942590</wp:posOffset>
            </wp:positionH>
            <wp:positionV relativeFrom="paragraph">
              <wp:posOffset>1044575</wp:posOffset>
            </wp:positionV>
            <wp:extent cx="2882900" cy="1870710"/>
            <wp:effectExtent l="0" t="0" r="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2900" cy="1870710"/>
                    </a:xfrm>
                    <a:prstGeom prst="rect">
                      <a:avLst/>
                    </a:prstGeom>
                    <a:noFill/>
                  </pic:spPr>
                </pic:pic>
              </a:graphicData>
            </a:graphic>
            <wp14:sizeRelH relativeFrom="margin">
              <wp14:pctWidth>0</wp14:pctWidth>
            </wp14:sizeRelH>
            <wp14:sizeRelV relativeFrom="margin">
              <wp14:pctHeight>0</wp14:pctHeight>
            </wp14:sizeRelV>
          </wp:anchor>
        </w:drawing>
      </w:r>
      <w:r w:rsidRPr="006D6FA6">
        <w:rPr>
          <w:noProof/>
          <w:lang w:val="fr-FR" w:eastAsia="fr-FR"/>
        </w:rPr>
        <w:drawing>
          <wp:anchor distT="0" distB="0" distL="114300" distR="114300" simplePos="0" relativeHeight="251661312" behindDoc="0" locked="0" layoutInCell="1" allowOverlap="1" wp14:anchorId="7B477863" wp14:editId="7FE260FA">
            <wp:simplePos x="0" y="0"/>
            <wp:positionH relativeFrom="margin">
              <wp:align>left</wp:align>
            </wp:positionH>
            <wp:positionV relativeFrom="paragraph">
              <wp:posOffset>1055370</wp:posOffset>
            </wp:positionV>
            <wp:extent cx="2863850" cy="1849120"/>
            <wp:effectExtent l="19050" t="19050" r="12700" b="1778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3850" cy="1849120"/>
                    </a:xfrm>
                    <a:prstGeom prst="rect">
                      <a:avLst/>
                    </a:prstGeom>
                    <a:noFill/>
                    <a:ln>
                      <a:solidFill>
                        <a:schemeClr val="accent1"/>
                      </a:solidFill>
                    </a:ln>
                    <a:extLst/>
                  </pic:spPr>
                </pic:pic>
              </a:graphicData>
            </a:graphic>
            <wp14:sizeRelH relativeFrom="margin">
              <wp14:pctWidth>0</wp14:pctWidth>
            </wp14:sizeRelH>
            <wp14:sizeRelV relativeFrom="margin">
              <wp14:pctHeight>0</wp14:pctHeight>
            </wp14:sizeRelV>
          </wp:anchor>
        </w:drawing>
      </w:r>
      <w:r w:rsidR="00FB5B06" w:rsidRPr="006D6FA6">
        <w:rPr>
          <w:lang w:val="en-GB"/>
        </w:rPr>
        <w:t xml:space="preserve">An optimum OBO minimizing the total degradation (OBO + demodulation loss) can be found for each MODCOD. Studies for CCSDS DVB-S2 have shown that optimization can be done for each modulation as the operating point slightly changes for each MODCOD. The results are provided below. No amplification </w:t>
      </w:r>
      <w:proofErr w:type="spellStart"/>
      <w:r w:rsidR="00FB5B06" w:rsidRPr="006D6FA6">
        <w:rPr>
          <w:lang w:val="en-GB"/>
        </w:rPr>
        <w:t>precompensation</w:t>
      </w:r>
      <w:proofErr w:type="spellEnd"/>
      <w:r w:rsidR="00FB5B06" w:rsidRPr="006D6FA6">
        <w:rPr>
          <w:lang w:val="en-GB"/>
        </w:rPr>
        <w:t xml:space="preserve"> with constellation </w:t>
      </w:r>
      <w:proofErr w:type="spellStart"/>
      <w:r w:rsidR="00FB11C7">
        <w:rPr>
          <w:lang w:val="en-GB"/>
        </w:rPr>
        <w:t>predistortion</w:t>
      </w:r>
      <w:proofErr w:type="spellEnd"/>
      <w:r w:rsidR="00FB5B06" w:rsidRPr="006D6FA6">
        <w:rPr>
          <w:lang w:val="en-GB"/>
        </w:rPr>
        <w:t xml:space="preserve"> is applied.</w:t>
      </w:r>
    </w:p>
    <w:p w:rsidR="00FB5B06" w:rsidRPr="00F040D0" w:rsidRDefault="00FB5B06" w:rsidP="00FB5B06">
      <w:pPr>
        <w:pStyle w:val="FigureTitle"/>
        <w:spacing w:after="120"/>
      </w:pPr>
      <w:bookmarkStart w:id="385" w:name="_Toc29992159"/>
      <w:r w:rsidRPr="006D6FA6">
        <w:t xml:space="preserve">Figure </w:t>
      </w:r>
      <w:r w:rsidR="00C86A93">
        <w:t>G</w:t>
      </w:r>
      <w:r>
        <w:noBreakHyphen/>
      </w:r>
      <w:r w:rsidR="00C86A93">
        <w:t>3</w:t>
      </w:r>
      <w:r w:rsidRPr="00F040D0">
        <w:t>: Operating point optimization</w:t>
      </w:r>
      <w:bookmarkEnd w:id="385"/>
    </w:p>
    <w:p w:rsidR="00FB5B06" w:rsidRPr="00C86A93" w:rsidRDefault="00C86A93" w:rsidP="00C86A93">
      <w:pPr>
        <w:pStyle w:val="TableTitle"/>
      </w:pPr>
      <w:r>
        <w:t>Table G</w:t>
      </w:r>
      <w:r>
        <w:noBreakHyphen/>
        <w:t>1: IBO and OBO for each tested MODCOD</w:t>
      </w:r>
    </w:p>
    <w:tbl>
      <w:tblPr>
        <w:tblW w:w="7787" w:type="dxa"/>
        <w:jc w:val="center"/>
        <w:tblCellMar>
          <w:left w:w="0" w:type="dxa"/>
          <w:right w:w="0" w:type="dxa"/>
        </w:tblCellMar>
        <w:tblLook w:val="04A0" w:firstRow="1" w:lastRow="0" w:firstColumn="1" w:lastColumn="0" w:noHBand="0" w:noVBand="1"/>
      </w:tblPr>
      <w:tblGrid>
        <w:gridCol w:w="1858"/>
        <w:gridCol w:w="860"/>
        <w:gridCol w:w="880"/>
        <w:gridCol w:w="879"/>
        <w:gridCol w:w="1750"/>
        <w:gridCol w:w="851"/>
        <w:gridCol w:w="709"/>
      </w:tblGrid>
      <w:tr w:rsidR="00FB5B06" w:rsidRPr="006D6FA6" w:rsidTr="00A94732">
        <w:trPr>
          <w:trHeight w:val="300"/>
          <w:jc w:val="center"/>
        </w:trPr>
        <w:tc>
          <w:tcPr>
            <w:tcW w:w="1858" w:type="dxa"/>
            <w:tcBorders>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40" w:lineRule="auto"/>
              <w:jc w:val="left"/>
              <w:rPr>
                <w:sz w:val="20"/>
                <w:szCs w:val="24"/>
                <w:lang w:eastAsia="fr-FR"/>
              </w:rPr>
            </w:pPr>
          </w:p>
        </w:tc>
        <w:tc>
          <w:tcPr>
            <w:tcW w:w="860" w:type="dxa"/>
            <w:tcBorders>
              <w:top w:val="single" w:sz="8" w:space="0" w:color="auto"/>
              <w:left w:val="single" w:sz="8" w:space="0" w:color="auto"/>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b/>
                <w:bCs/>
                <w:kern w:val="24"/>
                <w:szCs w:val="24"/>
                <w:lang w:val="fr-FR" w:eastAsia="fr-FR"/>
              </w:rPr>
              <w:t>IBO</w:t>
            </w:r>
          </w:p>
        </w:tc>
        <w:tc>
          <w:tcPr>
            <w:tcW w:w="880" w:type="dxa"/>
            <w:tcBorders>
              <w:top w:val="single" w:sz="8" w:space="0" w:color="auto"/>
              <w:left w:val="single" w:sz="8" w:space="0" w:color="auto"/>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b/>
                <w:bCs/>
                <w:kern w:val="24"/>
                <w:szCs w:val="24"/>
                <w:lang w:val="fr-FR" w:eastAsia="fr-FR"/>
              </w:rPr>
              <w:t>OBO</w:t>
            </w:r>
          </w:p>
        </w:tc>
        <w:tc>
          <w:tcPr>
            <w:tcW w:w="879" w:type="dxa"/>
            <w:tcBorders>
              <w:left w:val="single" w:sz="8" w:space="0" w:color="auto"/>
            </w:tcBorders>
          </w:tcPr>
          <w:p w:rsidR="00FB5B06" w:rsidRPr="006D6FA6" w:rsidRDefault="00FB5B06" w:rsidP="00A94732">
            <w:pPr>
              <w:spacing w:before="0" w:line="280" w:lineRule="exact"/>
              <w:jc w:val="center"/>
              <w:rPr>
                <w:rFonts w:ascii="Calibri" w:hAnsi="Calibri" w:cs="Calibri"/>
                <w:b/>
                <w:bCs/>
                <w:kern w:val="24"/>
                <w:szCs w:val="24"/>
                <w:lang w:val="fr-FR" w:eastAsia="fr-FR"/>
              </w:rPr>
            </w:pPr>
          </w:p>
        </w:tc>
        <w:tc>
          <w:tcPr>
            <w:tcW w:w="1750" w:type="dxa"/>
            <w:tcBorders>
              <w:left w:val="nil"/>
              <w:bottom w:val="single" w:sz="8" w:space="0" w:color="auto"/>
              <w:right w:val="single" w:sz="8" w:space="0" w:color="auto"/>
            </w:tcBorders>
          </w:tcPr>
          <w:p w:rsidR="00FB5B06" w:rsidRPr="006D6FA6" w:rsidRDefault="00FB5B06" w:rsidP="00A94732">
            <w:pPr>
              <w:spacing w:before="0" w:line="280" w:lineRule="exact"/>
              <w:jc w:val="center"/>
              <w:rPr>
                <w:rFonts w:ascii="Calibri" w:hAnsi="Calibri" w:cs="Calibri"/>
                <w:b/>
                <w:bCs/>
                <w:kern w:val="24"/>
                <w:szCs w:val="24"/>
                <w:lang w:val="fr-FR" w:eastAsia="fr-FR"/>
              </w:rPr>
            </w:pPr>
          </w:p>
        </w:tc>
        <w:tc>
          <w:tcPr>
            <w:tcW w:w="851" w:type="dxa"/>
            <w:tcBorders>
              <w:top w:val="single" w:sz="8" w:space="0" w:color="auto"/>
              <w:left w:val="single" w:sz="8" w:space="0" w:color="auto"/>
              <w:bottom w:val="single" w:sz="8" w:space="0" w:color="auto"/>
              <w:right w:val="single" w:sz="8" w:space="0" w:color="auto"/>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b/>
                <w:bCs/>
                <w:kern w:val="24"/>
                <w:szCs w:val="24"/>
                <w:lang w:val="fr-FR" w:eastAsia="fr-FR"/>
              </w:rPr>
              <w:t>IBO</w:t>
            </w:r>
          </w:p>
        </w:tc>
        <w:tc>
          <w:tcPr>
            <w:tcW w:w="709" w:type="dxa"/>
            <w:tcBorders>
              <w:top w:val="single" w:sz="8" w:space="0" w:color="000000"/>
              <w:left w:val="single" w:sz="8" w:space="0" w:color="auto"/>
              <w:bottom w:val="single" w:sz="8" w:space="0" w:color="auto"/>
              <w:right w:val="single" w:sz="8" w:space="0" w:color="000000"/>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b/>
                <w:bCs/>
                <w:kern w:val="24"/>
                <w:szCs w:val="24"/>
                <w:lang w:val="fr-FR" w:eastAsia="fr-FR"/>
              </w:rPr>
              <w:t>OBO</w:t>
            </w:r>
          </w:p>
        </w:tc>
      </w:tr>
      <w:tr w:rsidR="00FB5B06" w:rsidRPr="006D6FA6" w:rsidTr="00A94732">
        <w:trPr>
          <w:trHeight w:val="300"/>
          <w:jc w:val="center"/>
        </w:trPr>
        <w:tc>
          <w:tcPr>
            <w:tcW w:w="1858" w:type="dxa"/>
            <w:tcBorders>
              <w:top w:val="single" w:sz="8" w:space="0" w:color="auto"/>
              <w:left w:val="single" w:sz="8" w:space="0" w:color="auto"/>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64APSK 7/9</w:t>
            </w:r>
          </w:p>
        </w:tc>
        <w:tc>
          <w:tcPr>
            <w:tcW w:w="860" w:type="dxa"/>
            <w:tcBorders>
              <w:top w:val="single" w:sz="8" w:space="0" w:color="auto"/>
              <w:left w:val="single" w:sz="8" w:space="0" w:color="auto"/>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12</w:t>
            </w:r>
          </w:p>
        </w:tc>
        <w:tc>
          <w:tcPr>
            <w:tcW w:w="880" w:type="dxa"/>
            <w:tcBorders>
              <w:top w:val="single" w:sz="8" w:space="0" w:color="auto"/>
              <w:left w:val="single" w:sz="8" w:space="0" w:color="auto"/>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5,77</w:t>
            </w:r>
          </w:p>
        </w:tc>
        <w:tc>
          <w:tcPr>
            <w:tcW w:w="879" w:type="dxa"/>
            <w:tcBorders>
              <w:left w:val="single" w:sz="8" w:space="0" w:color="auto"/>
              <w:right w:val="single" w:sz="8" w:space="0" w:color="auto"/>
            </w:tcBorders>
          </w:tcPr>
          <w:p w:rsidR="00FB5B06" w:rsidRPr="006D6FA6" w:rsidRDefault="00FB5B06" w:rsidP="00A94732">
            <w:pPr>
              <w:spacing w:before="0" w:line="280" w:lineRule="exact"/>
              <w:jc w:val="center"/>
              <w:rPr>
                <w:rFonts w:ascii="Calibri" w:hAnsi="Calibri" w:cs="Calibri"/>
                <w:kern w:val="24"/>
                <w:szCs w:val="24"/>
                <w:lang w:val="fr-FR" w:eastAsia="fr-FR"/>
              </w:rPr>
            </w:pPr>
          </w:p>
        </w:tc>
        <w:tc>
          <w:tcPr>
            <w:tcW w:w="1750" w:type="dxa"/>
            <w:tcBorders>
              <w:top w:val="single" w:sz="8" w:space="0" w:color="auto"/>
              <w:left w:val="single" w:sz="8" w:space="0" w:color="auto"/>
              <w:bottom w:val="single" w:sz="8" w:space="0" w:color="auto"/>
              <w:right w:val="single" w:sz="8" w:space="0" w:color="auto"/>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256APSK 32/45</w:t>
            </w:r>
          </w:p>
        </w:tc>
        <w:tc>
          <w:tcPr>
            <w:tcW w:w="851" w:type="dxa"/>
            <w:tcBorders>
              <w:top w:val="single" w:sz="8" w:space="0" w:color="auto"/>
              <w:left w:val="single" w:sz="8" w:space="0" w:color="auto"/>
              <w:bottom w:val="single" w:sz="8" w:space="0" w:color="auto"/>
              <w:right w:val="single" w:sz="8" w:space="0" w:color="auto"/>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14</w:t>
            </w:r>
          </w:p>
        </w:tc>
        <w:tc>
          <w:tcPr>
            <w:tcW w:w="709" w:type="dxa"/>
            <w:tcBorders>
              <w:top w:val="single" w:sz="8" w:space="0" w:color="auto"/>
              <w:left w:val="single" w:sz="8" w:space="0" w:color="auto"/>
              <w:bottom w:val="single" w:sz="8" w:space="0" w:color="auto"/>
              <w:right w:val="single" w:sz="8" w:space="0" w:color="auto"/>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7,3</w:t>
            </w:r>
          </w:p>
        </w:tc>
      </w:tr>
      <w:tr w:rsidR="00FB5B06" w:rsidRPr="006D6FA6" w:rsidTr="00A94732">
        <w:trPr>
          <w:trHeight w:val="300"/>
          <w:jc w:val="center"/>
        </w:trPr>
        <w:tc>
          <w:tcPr>
            <w:tcW w:w="1858" w:type="dxa"/>
            <w:tcBorders>
              <w:top w:val="single" w:sz="8" w:space="0" w:color="auto"/>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64APSK 5/6</w:t>
            </w:r>
          </w:p>
        </w:tc>
        <w:tc>
          <w:tcPr>
            <w:tcW w:w="860" w:type="dxa"/>
            <w:tcBorders>
              <w:top w:val="single" w:sz="8" w:space="0" w:color="auto"/>
              <w:left w:val="single" w:sz="8" w:space="0" w:color="000000"/>
              <w:bottom w:val="single" w:sz="8" w:space="0" w:color="000000"/>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12</w:t>
            </w:r>
          </w:p>
        </w:tc>
        <w:tc>
          <w:tcPr>
            <w:tcW w:w="880" w:type="dxa"/>
            <w:tcBorders>
              <w:top w:val="single" w:sz="8" w:space="0" w:color="auto"/>
              <w:left w:val="single" w:sz="8" w:space="0" w:color="auto"/>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5,7</w:t>
            </w:r>
          </w:p>
        </w:tc>
        <w:tc>
          <w:tcPr>
            <w:tcW w:w="879" w:type="dxa"/>
            <w:tcBorders>
              <w:left w:val="single" w:sz="8" w:space="0" w:color="auto"/>
              <w:right w:val="single" w:sz="8" w:space="0" w:color="auto"/>
            </w:tcBorders>
          </w:tcPr>
          <w:p w:rsidR="00FB5B06" w:rsidRPr="006D6FA6" w:rsidRDefault="00FB5B06" w:rsidP="00A94732">
            <w:pPr>
              <w:spacing w:before="0" w:line="280" w:lineRule="exact"/>
              <w:jc w:val="center"/>
              <w:rPr>
                <w:rFonts w:ascii="Calibri" w:hAnsi="Calibri" w:cs="Calibri"/>
                <w:kern w:val="24"/>
                <w:szCs w:val="24"/>
                <w:lang w:val="fr-FR" w:eastAsia="fr-FR"/>
              </w:rPr>
            </w:pPr>
          </w:p>
        </w:tc>
        <w:tc>
          <w:tcPr>
            <w:tcW w:w="1750" w:type="dxa"/>
            <w:tcBorders>
              <w:top w:val="single" w:sz="8" w:space="0" w:color="auto"/>
              <w:left w:val="single" w:sz="8" w:space="0" w:color="auto"/>
              <w:bottom w:val="single" w:sz="8" w:space="0" w:color="auto"/>
              <w:right w:val="single" w:sz="8" w:space="0" w:color="auto"/>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256APSK 3/4</w:t>
            </w:r>
          </w:p>
        </w:tc>
        <w:tc>
          <w:tcPr>
            <w:tcW w:w="851" w:type="dxa"/>
            <w:tcBorders>
              <w:top w:val="single" w:sz="8" w:space="0" w:color="auto"/>
              <w:left w:val="single" w:sz="8" w:space="0" w:color="auto"/>
              <w:bottom w:val="single" w:sz="8" w:space="0" w:color="auto"/>
              <w:right w:val="single" w:sz="8" w:space="0" w:color="auto"/>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14</w:t>
            </w:r>
          </w:p>
        </w:tc>
        <w:tc>
          <w:tcPr>
            <w:tcW w:w="709" w:type="dxa"/>
            <w:tcBorders>
              <w:top w:val="single" w:sz="8" w:space="0" w:color="auto"/>
              <w:left w:val="single" w:sz="8" w:space="0" w:color="auto"/>
              <w:bottom w:val="single" w:sz="8" w:space="0" w:color="auto"/>
              <w:right w:val="single" w:sz="8" w:space="0" w:color="auto"/>
            </w:tcBorders>
            <w:vAlign w:val="bottom"/>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7,3</w:t>
            </w:r>
          </w:p>
        </w:tc>
      </w:tr>
      <w:tr w:rsidR="00FB5B06" w:rsidRPr="006D6FA6" w:rsidTr="00A94732">
        <w:trPr>
          <w:trHeight w:val="300"/>
          <w:jc w:val="center"/>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128APSK 3/4</w:t>
            </w:r>
          </w:p>
        </w:tc>
        <w:tc>
          <w:tcPr>
            <w:tcW w:w="860" w:type="dxa"/>
            <w:tcBorders>
              <w:top w:val="single" w:sz="8" w:space="0" w:color="000000"/>
              <w:left w:val="single" w:sz="8" w:space="0" w:color="000000"/>
              <w:bottom w:val="single" w:sz="8" w:space="0" w:color="000000"/>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13</w:t>
            </w:r>
          </w:p>
        </w:tc>
        <w:tc>
          <w:tcPr>
            <w:tcW w:w="880" w:type="dxa"/>
            <w:tcBorders>
              <w:top w:val="single" w:sz="8" w:space="0" w:color="auto"/>
              <w:left w:val="single" w:sz="8" w:space="0" w:color="auto"/>
              <w:bottom w:val="single" w:sz="8" w:space="0" w:color="auto"/>
              <w:right w:val="single" w:sz="8" w:space="0" w:color="auto"/>
            </w:tcBorders>
            <w:shd w:val="clear" w:color="auto" w:fill="auto"/>
            <w:tcMar>
              <w:top w:w="15" w:type="dxa"/>
              <w:left w:w="70" w:type="dxa"/>
              <w:bottom w:w="0" w:type="dxa"/>
              <w:right w:w="70" w:type="dxa"/>
            </w:tcMar>
            <w:vAlign w:val="bottom"/>
            <w:hideMark/>
          </w:tcPr>
          <w:p w:rsidR="00FB5B06" w:rsidRPr="006D6FA6" w:rsidRDefault="00FB5B06" w:rsidP="00A94732">
            <w:pPr>
              <w:spacing w:before="0" w:line="280" w:lineRule="exact"/>
              <w:jc w:val="center"/>
              <w:rPr>
                <w:rFonts w:ascii="Arial" w:hAnsi="Arial" w:cs="Arial"/>
                <w:sz w:val="36"/>
                <w:szCs w:val="36"/>
                <w:lang w:val="fr-FR" w:eastAsia="fr-FR"/>
              </w:rPr>
            </w:pPr>
            <w:r w:rsidRPr="006D6FA6">
              <w:rPr>
                <w:rFonts w:ascii="Calibri" w:hAnsi="Calibri" w:cs="Calibri"/>
                <w:kern w:val="24"/>
                <w:szCs w:val="24"/>
                <w:lang w:val="fr-FR" w:eastAsia="fr-FR"/>
              </w:rPr>
              <w:t>6,5</w:t>
            </w:r>
          </w:p>
        </w:tc>
        <w:tc>
          <w:tcPr>
            <w:tcW w:w="879" w:type="dxa"/>
            <w:tcBorders>
              <w:left w:val="single" w:sz="8" w:space="0" w:color="auto"/>
            </w:tcBorders>
          </w:tcPr>
          <w:p w:rsidR="00FB5B06" w:rsidRPr="006D6FA6" w:rsidRDefault="00FB5B06" w:rsidP="00A94732">
            <w:pPr>
              <w:spacing w:before="0" w:line="280" w:lineRule="exact"/>
              <w:jc w:val="center"/>
              <w:rPr>
                <w:rFonts w:ascii="Calibri" w:hAnsi="Calibri" w:cs="Calibri"/>
                <w:kern w:val="24"/>
                <w:szCs w:val="24"/>
                <w:lang w:val="fr-FR" w:eastAsia="fr-FR"/>
              </w:rPr>
            </w:pPr>
          </w:p>
        </w:tc>
        <w:tc>
          <w:tcPr>
            <w:tcW w:w="1750" w:type="dxa"/>
            <w:tcBorders>
              <w:top w:val="single" w:sz="8" w:space="0" w:color="auto"/>
              <w:left w:val="nil"/>
            </w:tcBorders>
          </w:tcPr>
          <w:p w:rsidR="00FB5B06" w:rsidRPr="006D6FA6" w:rsidRDefault="00FB5B06" w:rsidP="00A94732">
            <w:pPr>
              <w:spacing w:before="0" w:line="280" w:lineRule="exact"/>
              <w:jc w:val="center"/>
              <w:rPr>
                <w:rFonts w:ascii="Calibri" w:hAnsi="Calibri" w:cs="Calibri"/>
                <w:kern w:val="24"/>
                <w:szCs w:val="24"/>
                <w:lang w:val="fr-FR" w:eastAsia="fr-FR"/>
              </w:rPr>
            </w:pPr>
          </w:p>
        </w:tc>
        <w:tc>
          <w:tcPr>
            <w:tcW w:w="851" w:type="dxa"/>
            <w:tcBorders>
              <w:top w:val="single" w:sz="8" w:space="0" w:color="auto"/>
            </w:tcBorders>
          </w:tcPr>
          <w:p w:rsidR="00FB5B06" w:rsidRPr="006D6FA6" w:rsidRDefault="00FB5B06" w:rsidP="00A94732">
            <w:pPr>
              <w:spacing w:before="0" w:line="280" w:lineRule="exact"/>
              <w:jc w:val="center"/>
              <w:rPr>
                <w:rFonts w:ascii="Calibri" w:hAnsi="Calibri" w:cs="Calibri"/>
                <w:kern w:val="24"/>
                <w:szCs w:val="24"/>
                <w:lang w:val="fr-FR" w:eastAsia="fr-FR"/>
              </w:rPr>
            </w:pPr>
          </w:p>
        </w:tc>
        <w:tc>
          <w:tcPr>
            <w:tcW w:w="709" w:type="dxa"/>
            <w:tcBorders>
              <w:top w:val="single" w:sz="8" w:space="0" w:color="auto"/>
            </w:tcBorders>
          </w:tcPr>
          <w:p w:rsidR="00FB5B06" w:rsidRPr="006D6FA6" w:rsidRDefault="00FB5B06" w:rsidP="00A94732">
            <w:pPr>
              <w:spacing w:before="0" w:line="280" w:lineRule="exact"/>
              <w:jc w:val="center"/>
              <w:rPr>
                <w:rFonts w:ascii="Calibri" w:hAnsi="Calibri" w:cs="Calibri"/>
                <w:kern w:val="24"/>
                <w:szCs w:val="24"/>
                <w:lang w:val="fr-FR" w:eastAsia="fr-FR"/>
              </w:rPr>
            </w:pPr>
          </w:p>
        </w:tc>
      </w:tr>
    </w:tbl>
    <w:p w:rsidR="00FB5B06" w:rsidRPr="006D6FA6" w:rsidRDefault="00FB5B06" w:rsidP="00FB5B06">
      <w:pPr>
        <w:pStyle w:val="Annex3"/>
        <w:rPr>
          <w:lang w:val="en-GB"/>
        </w:rPr>
      </w:pPr>
      <w:r w:rsidRPr="006D6FA6">
        <w:rPr>
          <w:lang w:val="en-GB"/>
        </w:rPr>
        <w:t>Simulation results</w:t>
      </w:r>
    </w:p>
    <w:p w:rsidR="00FB5B06" w:rsidRPr="006D6FA6" w:rsidRDefault="00FB5B06" w:rsidP="00FB5B06">
      <w:pPr>
        <w:spacing w:after="120"/>
        <w:rPr>
          <w:lang w:val="en-GB"/>
        </w:rPr>
      </w:pPr>
      <w:r w:rsidRPr="006D6FA6">
        <w:rPr>
          <w:lang w:val="en-GB"/>
        </w:rPr>
        <w:t>Simulations are done with real synchronization loop.</w:t>
      </w:r>
    </w:p>
    <w:p w:rsidR="00FB5B06" w:rsidRPr="006D6FA6" w:rsidRDefault="00FB5B06" w:rsidP="00FB5B06">
      <w:pPr>
        <w:spacing w:after="120"/>
        <w:rPr>
          <w:lang w:val="en-GB"/>
        </w:rPr>
      </w:pPr>
      <w:r w:rsidRPr="006D6FA6">
        <w:rPr>
          <w:lang w:val="en-GB"/>
        </w:rPr>
        <w:lastRenderedPageBreak/>
        <w:t>Results show a degradation lower than 2 dB for the less spectrally efficient MODCOD</w:t>
      </w:r>
      <w:r w:rsidR="001C16E1">
        <w:rPr>
          <w:lang w:val="en-GB"/>
        </w:rPr>
        <w:t>s</w:t>
      </w:r>
      <w:r w:rsidRPr="006D6FA6">
        <w:rPr>
          <w:lang w:val="en-GB"/>
        </w:rPr>
        <w:t xml:space="preserve"> and around 2.5 dB for the highest efficiencies. It is worth noting that </w:t>
      </w:r>
      <w:proofErr w:type="spellStart"/>
      <w:r w:rsidR="00FB11C7">
        <w:rPr>
          <w:lang w:val="en-GB"/>
        </w:rPr>
        <w:t>predistortion</w:t>
      </w:r>
      <w:proofErr w:type="spellEnd"/>
      <w:r w:rsidRPr="006D6FA6">
        <w:rPr>
          <w:lang w:val="en-GB"/>
        </w:rPr>
        <w:t xml:space="preserve"> could help reducing this degradation.</w:t>
      </w:r>
    </w:p>
    <w:p w:rsidR="00FB5B06" w:rsidRPr="006D6FA6" w:rsidRDefault="00FB5B06" w:rsidP="00FB5B06">
      <w:pPr>
        <w:pStyle w:val="FigureTitle"/>
        <w:spacing w:after="120"/>
      </w:pPr>
      <w:bookmarkStart w:id="386" w:name="_Toc29992160"/>
      <w:r w:rsidRPr="006D6FA6">
        <w:rPr>
          <w:noProof/>
          <w:lang w:val="fr-FR" w:eastAsia="fr-FR"/>
        </w:rPr>
        <w:drawing>
          <wp:anchor distT="0" distB="0" distL="114300" distR="114300" simplePos="0" relativeHeight="251663360" behindDoc="0" locked="0" layoutInCell="1" allowOverlap="1" wp14:anchorId="2AAF5021" wp14:editId="22A1DED4">
            <wp:simplePos x="0" y="0"/>
            <wp:positionH relativeFrom="margin">
              <wp:align>right</wp:align>
            </wp:positionH>
            <wp:positionV relativeFrom="paragraph">
              <wp:posOffset>0</wp:posOffset>
            </wp:positionV>
            <wp:extent cx="5444490" cy="2978150"/>
            <wp:effectExtent l="0" t="0" r="3810" b="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4490" cy="2978150"/>
                    </a:xfrm>
                    <a:prstGeom prst="rect">
                      <a:avLst/>
                    </a:prstGeom>
                    <a:noFill/>
                  </pic:spPr>
                </pic:pic>
              </a:graphicData>
            </a:graphic>
            <wp14:sizeRelH relativeFrom="margin">
              <wp14:pctWidth>0</wp14:pctWidth>
            </wp14:sizeRelH>
            <wp14:sizeRelV relativeFrom="margin">
              <wp14:pctHeight>0</wp14:pctHeight>
            </wp14:sizeRelV>
          </wp:anchor>
        </w:drawing>
      </w:r>
      <w:r w:rsidRPr="006D6FA6">
        <w:t xml:space="preserve">Figure </w:t>
      </w:r>
      <w:r w:rsidR="00294C47">
        <w:t>G</w:t>
      </w:r>
      <w:r>
        <w:noBreakHyphen/>
      </w:r>
      <w:r w:rsidR="00294C47">
        <w:t>4:</w:t>
      </w:r>
      <w:r w:rsidRPr="006D6FA6">
        <w:t xml:space="preserve"> DVB-S2X performances o</w:t>
      </w:r>
      <w:r>
        <w:t>ver</w:t>
      </w:r>
      <w:r w:rsidRPr="006D6FA6">
        <w:t xml:space="preserve"> a non-linear channel for 5 MODCOD</w:t>
      </w:r>
      <w:bookmarkEnd w:id="386"/>
      <w:r w:rsidR="001C16E1">
        <w:t>s</w:t>
      </w:r>
    </w:p>
    <w:p w:rsidR="00FB5B06" w:rsidRPr="00692F0A" w:rsidRDefault="00FB5B06" w:rsidP="00FB5B06">
      <w:pPr>
        <w:pStyle w:val="Titre8"/>
        <w:rPr>
          <w:lang w:val="en-GB"/>
        </w:rPr>
      </w:pPr>
      <w:r w:rsidRPr="00692F0A">
        <w:rPr>
          <w:lang w:val="en-GB"/>
        </w:rPr>
        <w:lastRenderedPageBreak/>
        <w:br/>
      </w:r>
      <w:r w:rsidRPr="00692F0A">
        <w:rPr>
          <w:lang w:val="en-GB"/>
        </w:rPr>
        <w:br/>
      </w:r>
      <w:bookmarkStart w:id="387" w:name="_Toc22828500"/>
      <w:bookmarkStart w:id="388" w:name="_Ref55207135"/>
      <w:r w:rsidRPr="00692F0A">
        <w:rPr>
          <w:lang w:val="en-GB"/>
        </w:rPr>
        <w:t xml:space="preserve">Measurement RESULTS OVER AWGN CHANNEL </w:t>
      </w:r>
      <w:r w:rsidRPr="00692F0A">
        <w:rPr>
          <w:lang w:val="en-GB"/>
        </w:rPr>
        <w:br/>
      </w:r>
      <w:r w:rsidRPr="00692F0A">
        <w:rPr>
          <w:lang w:val="en-GB"/>
        </w:rPr>
        <w:br/>
        <w:t>(INFORMATIVE)</w:t>
      </w:r>
      <w:bookmarkEnd w:id="387"/>
      <w:bookmarkEnd w:id="388"/>
    </w:p>
    <w:p w:rsidR="00FB5B06" w:rsidRPr="00692F0A" w:rsidRDefault="00FB5B06" w:rsidP="00FB5B06">
      <w:r w:rsidRPr="00692F0A">
        <w:rPr>
          <w:lang w:val="en-GB"/>
        </w:rPr>
        <w:t>As part of its communication strategy for its future missions of space exploration</w:t>
      </w:r>
      <w:r w:rsidRPr="00692F0A">
        <w:t>, JAXA has developed a DVB-S2X transmitter prototype and setup a transmission chain environment to get in-lab hardware measurements.</w:t>
      </w:r>
    </w:p>
    <w:p w:rsidR="00FB5B06" w:rsidRPr="00692F0A" w:rsidRDefault="00FB5B06" w:rsidP="00FB5B06">
      <w:r w:rsidRPr="00692F0A">
        <w:t xml:space="preserve">Measurements were performed by JAXA in the JAXA Tsukuba space center RF telecommunication Laboratory. The prototype development includes only a reduce set of </w:t>
      </w:r>
      <w:r w:rsidR="001C16E1" w:rsidRPr="00692F0A">
        <w:t>MODCOD</w:t>
      </w:r>
      <w:r w:rsidRPr="00692F0A">
        <w:t>: 1 coding rate (5/6) applied to 5 modulations (out of 7 available in the standard [2]). T</w:t>
      </w:r>
      <w:r w:rsidR="00003C4C" w:rsidRPr="00003C4C">
        <w:t>he frequency band used</w:t>
      </w:r>
      <w:r w:rsidRPr="00692F0A">
        <w:t xml:space="preserve"> is the EESS </w:t>
      </w:r>
      <w:proofErr w:type="spellStart"/>
      <w:r w:rsidRPr="00692F0A">
        <w:t>Ka</w:t>
      </w:r>
      <w:proofErr w:type="spellEnd"/>
      <w:r w:rsidRPr="00692F0A">
        <w:t xml:space="preserve">-band (25.5-27 GHz) for a symbol rate per modulator of 600 </w:t>
      </w:r>
      <w:proofErr w:type="spellStart"/>
      <w:r w:rsidRPr="00692F0A">
        <w:t>M</w:t>
      </w:r>
      <w:r w:rsidR="000A4E71">
        <w:t>b</w:t>
      </w:r>
      <w:r w:rsidR="00682E51">
        <w:t>au</w:t>
      </w:r>
      <w:r w:rsidRPr="00692F0A">
        <w:t>d</w:t>
      </w:r>
      <w:proofErr w:type="spellEnd"/>
      <w:r w:rsidRPr="00692F0A">
        <w:t>.</w:t>
      </w:r>
    </w:p>
    <w:p w:rsidR="00FB5B06" w:rsidRPr="00692F0A" w:rsidRDefault="00FB5B06" w:rsidP="00FB5B06">
      <w:pPr>
        <w:pStyle w:val="Annex2"/>
        <w:spacing w:before="480"/>
        <w:rPr>
          <w:lang w:val="en-GB"/>
        </w:rPr>
      </w:pPr>
      <w:r w:rsidRPr="00692F0A">
        <w:rPr>
          <w:lang w:val="en-GB"/>
        </w:rPr>
        <w:t>Measurement setup</w:t>
      </w:r>
    </w:p>
    <w:p w:rsidR="00FB5B06" w:rsidRPr="00692F0A" w:rsidRDefault="00FB5B06" w:rsidP="00FB5B06">
      <w:pPr>
        <w:rPr>
          <w:lang w:val="en-GB"/>
        </w:rPr>
      </w:pPr>
      <w:r w:rsidRPr="00692F0A">
        <w:rPr>
          <w:lang w:val="en-GB"/>
        </w:rPr>
        <w:t>The measurement setup is provided in</w:t>
      </w:r>
      <w:r w:rsidR="001446DB">
        <w:rPr>
          <w:lang w:val="en-GB"/>
        </w:rPr>
        <w:t xml:space="preserve"> Figure H-1</w:t>
      </w:r>
      <w:r w:rsidRPr="00692F0A">
        <w:rPr>
          <w:lang w:val="en-GB"/>
        </w:rPr>
        <w:t xml:space="preserve">. The current prototype provides a signal at an intermediate frequency which is then </w:t>
      </w:r>
      <w:proofErr w:type="spellStart"/>
      <w:r w:rsidRPr="00692F0A">
        <w:rPr>
          <w:lang w:val="en-GB"/>
        </w:rPr>
        <w:t>upconverted</w:t>
      </w:r>
      <w:proofErr w:type="spellEnd"/>
      <w:r w:rsidRPr="00692F0A">
        <w:rPr>
          <w:lang w:val="en-GB"/>
        </w:rPr>
        <w:t xml:space="preserve"> to </w:t>
      </w:r>
      <w:proofErr w:type="spellStart"/>
      <w:r w:rsidRPr="00692F0A">
        <w:rPr>
          <w:lang w:val="en-GB"/>
        </w:rPr>
        <w:t>Ka</w:t>
      </w:r>
      <w:proofErr w:type="spellEnd"/>
      <w:r w:rsidRPr="00692F0A">
        <w:rPr>
          <w:lang w:val="en-GB"/>
        </w:rPr>
        <w:t xml:space="preserve">-band. The receiving part is ensured by a Cortex HDR 4G+ from </w:t>
      </w:r>
      <w:proofErr w:type="spellStart"/>
      <w:r w:rsidRPr="00692F0A">
        <w:rPr>
          <w:lang w:val="en-GB"/>
        </w:rPr>
        <w:t>Safran</w:t>
      </w:r>
      <w:proofErr w:type="spellEnd"/>
      <w:r w:rsidRPr="00692F0A">
        <w:rPr>
          <w:lang w:val="en-GB"/>
        </w:rPr>
        <w:t xml:space="preserve"> (Zodiac Data System)</w:t>
      </w:r>
      <w:r w:rsidR="008916DB">
        <w:rPr>
          <w:lang w:val="en-GB"/>
        </w:rPr>
        <w:t xml:space="preserve"> with automatic normalized loop bandwidth (0.01% to 0.05</w:t>
      </w:r>
      <w:r w:rsidR="008916DB" w:rsidRPr="008916DB">
        <w:rPr>
          <w:lang w:val="en-GB"/>
        </w:rPr>
        <w:t>%</w:t>
      </w:r>
      <w:r w:rsidR="008916DB">
        <w:rPr>
          <w:lang w:val="en-GB"/>
        </w:rPr>
        <w:t>)</w:t>
      </w:r>
      <w:r w:rsidRPr="00692F0A">
        <w:rPr>
          <w:lang w:val="en-GB"/>
        </w:rPr>
        <w:t xml:space="preserve">. This equipment also includes a test transmitter that can be used for </w:t>
      </w:r>
      <w:proofErr w:type="spellStart"/>
      <w:r w:rsidRPr="00692F0A">
        <w:rPr>
          <w:lang w:val="en-GB"/>
        </w:rPr>
        <w:t>autocalibration</w:t>
      </w:r>
      <w:proofErr w:type="spellEnd"/>
      <w:r w:rsidRPr="00692F0A">
        <w:rPr>
          <w:lang w:val="en-GB"/>
        </w:rPr>
        <w:t>. Only an AWGN channel is considered for these preliminary hardware measurements.</w:t>
      </w:r>
    </w:p>
    <w:p w:rsidR="00FB5B06" w:rsidRPr="00692F0A" w:rsidRDefault="00FB5B06" w:rsidP="00FB5B06">
      <w:pPr>
        <w:rPr>
          <w:lang w:val="en-GB"/>
        </w:rPr>
      </w:pPr>
      <w:r w:rsidRPr="00692F0A">
        <w:rPr>
          <w:noProof/>
          <w:lang w:val="fr-FR" w:eastAsia="fr-FR"/>
        </w:rPr>
        <w:drawing>
          <wp:inline distT="0" distB="0" distL="0" distR="0" wp14:anchorId="36EE2084" wp14:editId="686235F4">
            <wp:extent cx="5635654" cy="2392070"/>
            <wp:effectExtent l="0" t="0" r="3175" b="8255"/>
            <wp:docPr id="5" name="図 2">
              <a:extLst xmlns:a="http://schemas.openxmlformats.org/drawingml/2006/main">
                <a:ext uri="{FF2B5EF4-FFF2-40B4-BE49-F238E27FC236}">
                  <a16:creationId xmlns:a16="http://schemas.microsoft.com/office/drawing/2014/main" id="{AE13F9EC-071F-BE40-B2D2-0220B1035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AE13F9EC-071F-BE40-B2D2-0220B1035079}"/>
                        </a:ext>
                      </a:extLst>
                    </pic:cNvPr>
                    <pic:cNvPicPr>
                      <a:picLocks noChangeAspect="1"/>
                    </pic:cNvPicPr>
                  </pic:nvPicPr>
                  <pic:blipFill>
                    <a:blip r:embed="rId23"/>
                    <a:stretch>
                      <a:fillRect/>
                    </a:stretch>
                  </pic:blipFill>
                  <pic:spPr>
                    <a:xfrm>
                      <a:off x="0" y="0"/>
                      <a:ext cx="5676321" cy="2409331"/>
                    </a:xfrm>
                    <a:prstGeom prst="rect">
                      <a:avLst/>
                    </a:prstGeom>
                  </pic:spPr>
                </pic:pic>
              </a:graphicData>
            </a:graphic>
          </wp:inline>
        </w:drawing>
      </w:r>
    </w:p>
    <w:p w:rsidR="00FB5B06" w:rsidRPr="00692F0A" w:rsidRDefault="000F6491" w:rsidP="00FB5B06">
      <w:pPr>
        <w:pStyle w:val="FigureTitle"/>
        <w:spacing w:after="120"/>
      </w:pPr>
      <w:bookmarkStart w:id="389" w:name="_Toc29992161"/>
      <w:r>
        <w:t>Figure H-1</w:t>
      </w:r>
      <w:r w:rsidR="00FB5B06" w:rsidRPr="00692F0A">
        <w:t>: Transmission chain</w:t>
      </w:r>
      <w:bookmarkEnd w:id="389"/>
    </w:p>
    <w:p w:rsidR="00FB5B06" w:rsidRPr="00692F0A" w:rsidRDefault="00FB5B06" w:rsidP="00FB5B06">
      <w:pPr>
        <w:rPr>
          <w:lang w:val="en-GB"/>
        </w:rPr>
      </w:pPr>
      <w:r w:rsidRPr="00692F0A">
        <w:rPr>
          <w:lang w:val="en-GB"/>
        </w:rPr>
        <w:t xml:space="preserve">The details of the test parameters are given in the </w:t>
      </w:r>
      <w:r w:rsidRPr="00692F0A">
        <w:rPr>
          <w:lang w:val="en-GB"/>
        </w:rPr>
        <w:fldChar w:fldCharType="begin"/>
      </w:r>
      <w:r w:rsidRPr="00692F0A">
        <w:rPr>
          <w:lang w:val="en-GB"/>
        </w:rPr>
        <w:instrText xml:space="preserve"> REF _Ref21591773 \h  \* MERGEFORMAT </w:instrText>
      </w:r>
      <w:r w:rsidRPr="00692F0A">
        <w:rPr>
          <w:lang w:val="en-GB"/>
        </w:rPr>
      </w:r>
      <w:r w:rsidRPr="00692F0A">
        <w:rPr>
          <w:lang w:val="en-GB"/>
        </w:rPr>
        <w:fldChar w:fldCharType="separate"/>
      </w:r>
      <w:r w:rsidR="002D20EC" w:rsidRPr="00692F0A">
        <w:t xml:space="preserve">Table </w:t>
      </w:r>
      <w:r w:rsidR="002D20EC">
        <w:rPr>
          <w:noProof/>
        </w:rPr>
        <w:t>H</w:t>
      </w:r>
      <w:r w:rsidR="002D20EC">
        <w:rPr>
          <w:noProof/>
        </w:rPr>
        <w:noBreakHyphen/>
        <w:t>1</w:t>
      </w:r>
      <w:r w:rsidRPr="00692F0A">
        <w:rPr>
          <w:lang w:val="en-GB"/>
        </w:rPr>
        <w:fldChar w:fldCharType="end"/>
      </w:r>
      <w:r w:rsidRPr="00692F0A">
        <w:rPr>
          <w:lang w:val="en-GB"/>
        </w:rPr>
        <w:t>.</w:t>
      </w:r>
    </w:p>
    <w:p w:rsidR="00FB5B06" w:rsidRPr="00692F0A" w:rsidRDefault="00FB5B06" w:rsidP="00FB5B06">
      <w:pPr>
        <w:rPr>
          <w:lang w:val="en-GB"/>
        </w:rPr>
      </w:pPr>
    </w:p>
    <w:p w:rsidR="00FB5B06" w:rsidRDefault="00FB5B06" w:rsidP="00FB5B06">
      <w:pPr>
        <w:rPr>
          <w:lang w:val="en-GB"/>
        </w:rPr>
      </w:pPr>
      <w:r w:rsidRPr="00692F0A">
        <w:rPr>
          <w:lang w:val="en-GB"/>
        </w:rPr>
        <w:t xml:space="preserve"> </w:t>
      </w:r>
    </w:p>
    <w:p w:rsidR="00B83946" w:rsidRDefault="00B83946" w:rsidP="00FB5B06">
      <w:pPr>
        <w:rPr>
          <w:lang w:val="en-GB"/>
        </w:rPr>
      </w:pPr>
    </w:p>
    <w:p w:rsidR="00B83946" w:rsidRDefault="00B83946" w:rsidP="00FB5B06">
      <w:pPr>
        <w:rPr>
          <w:lang w:val="en-GB"/>
        </w:rPr>
      </w:pPr>
    </w:p>
    <w:p w:rsidR="00B83946" w:rsidRPr="00692F0A" w:rsidRDefault="00B83946" w:rsidP="00FB5B06">
      <w:pPr>
        <w:rPr>
          <w:lang w:val="en-GB"/>
        </w:rPr>
      </w:pPr>
    </w:p>
    <w:p w:rsidR="00FB5B06" w:rsidRPr="00692F0A" w:rsidRDefault="00FB5B06" w:rsidP="00FB5B06">
      <w:pPr>
        <w:pStyle w:val="FigureTitle"/>
        <w:spacing w:after="120"/>
      </w:pPr>
      <w:bookmarkStart w:id="390" w:name="_Ref21591773"/>
      <w:bookmarkStart w:id="391" w:name="_Toc30517727"/>
      <w:r w:rsidRPr="00692F0A">
        <w:lastRenderedPageBreak/>
        <w:t xml:space="preserve">Table </w:t>
      </w:r>
      <w:r w:rsidR="002B5B5E">
        <w:t>H</w:t>
      </w:r>
      <w:r w:rsidR="00C86A93">
        <w:noBreakHyphen/>
      </w:r>
      <w:r w:rsidR="002B5B5E">
        <w:t>1</w:t>
      </w:r>
      <w:bookmarkEnd w:id="390"/>
      <w:r w:rsidRPr="00692F0A">
        <w:t xml:space="preserve">: </w:t>
      </w:r>
      <w:r>
        <w:t>DVB-S2X t</w:t>
      </w:r>
      <w:r w:rsidRPr="00692F0A">
        <w:t>est parameters</w:t>
      </w:r>
      <w:bookmarkEnd w:id="391"/>
    </w:p>
    <w:tbl>
      <w:tblPr>
        <w:tblStyle w:val="TableauListe3-Accentuation1"/>
        <w:tblW w:w="9073" w:type="dxa"/>
        <w:jc w:val="center"/>
        <w:tblLook w:val="04A0" w:firstRow="1" w:lastRow="0" w:firstColumn="1" w:lastColumn="0" w:noHBand="0" w:noVBand="1"/>
      </w:tblPr>
      <w:tblGrid>
        <w:gridCol w:w="2976"/>
        <w:gridCol w:w="2406"/>
        <w:gridCol w:w="3691"/>
      </w:tblGrid>
      <w:tr w:rsidR="00FB5B06" w:rsidRPr="00692F0A" w:rsidTr="00A9473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76" w:type="dxa"/>
            <w:vAlign w:val="center"/>
          </w:tcPr>
          <w:p w:rsidR="00FB5B06" w:rsidRPr="00692F0A" w:rsidRDefault="00FB5B06" w:rsidP="00A94732">
            <w:pPr>
              <w:spacing w:before="0" w:line="240" w:lineRule="auto"/>
              <w:jc w:val="center"/>
              <w:rPr>
                <w:rFonts w:eastAsia="Osaka Regular-Mono"/>
              </w:rPr>
            </w:pPr>
            <w:r w:rsidRPr="00692F0A">
              <w:rPr>
                <w:bCs w:val="0"/>
              </w:rPr>
              <w:t>Item</w:t>
            </w:r>
          </w:p>
        </w:tc>
        <w:tc>
          <w:tcPr>
            <w:tcW w:w="2406" w:type="dxa"/>
            <w:vAlign w:val="center"/>
          </w:tcPr>
          <w:p w:rsidR="00FB5B06" w:rsidRPr="00692F0A" w:rsidRDefault="00FB5B06" w:rsidP="00A9473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Osaka Regular-Mono"/>
              </w:rPr>
            </w:pPr>
            <w:r w:rsidRPr="00692F0A">
              <w:rPr>
                <w:bCs w:val="0"/>
              </w:rPr>
              <w:t>Parameter value</w:t>
            </w:r>
          </w:p>
        </w:tc>
        <w:tc>
          <w:tcPr>
            <w:tcW w:w="3691" w:type="dxa"/>
            <w:vAlign w:val="center"/>
          </w:tcPr>
          <w:p w:rsidR="00FB5B06" w:rsidRPr="00692F0A" w:rsidRDefault="00FB5B06" w:rsidP="00A9473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Osaka Regular-Mono"/>
              </w:rPr>
            </w:pPr>
            <w:r w:rsidRPr="00692F0A">
              <w:rPr>
                <w:bCs w:val="0"/>
              </w:rPr>
              <w:t>Remarks</w:t>
            </w:r>
          </w:p>
        </w:tc>
      </w:tr>
      <w:tr w:rsidR="00FB5B06" w:rsidRPr="00692F0A" w:rsidTr="00A94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3" w:type="dxa"/>
            <w:gridSpan w:val="3"/>
            <w:shd w:val="clear" w:color="auto" w:fill="B6DEFF" w:themeFill="accent1" w:themeFillTint="33"/>
            <w:vAlign w:val="center"/>
          </w:tcPr>
          <w:p w:rsidR="00FB5B06" w:rsidRPr="00692F0A" w:rsidRDefault="00FB5B06" w:rsidP="00A94732">
            <w:pPr>
              <w:spacing w:before="0" w:line="240" w:lineRule="auto"/>
              <w:rPr>
                <w:rFonts w:eastAsia="Osaka Regular-Mono"/>
              </w:rPr>
            </w:pPr>
            <w:r w:rsidRPr="00692F0A">
              <w:t>Signal information</w:t>
            </w:r>
          </w:p>
        </w:tc>
      </w:tr>
      <w:tr w:rsidR="00FB5B06" w:rsidRPr="00692F0A" w:rsidTr="00A94732">
        <w:trPr>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rFonts w:eastAsia="Osaka Regular-Mono"/>
              </w:rPr>
            </w:pPr>
            <w:r w:rsidRPr="00692F0A">
              <w:rPr>
                <w:b w:val="0"/>
                <w:bCs w:val="0"/>
              </w:rPr>
              <w:t>Symbol rate</w:t>
            </w:r>
          </w:p>
        </w:tc>
        <w:tc>
          <w:tcPr>
            <w:tcW w:w="2406" w:type="dxa"/>
            <w:vAlign w:val="center"/>
          </w:tcPr>
          <w:p w:rsidR="00FB5B06" w:rsidRPr="00692F0A" w:rsidRDefault="000A4E71" w:rsidP="00A94732">
            <w:pPr>
              <w:spacing w:before="0" w:line="240" w:lineRule="auto"/>
              <w:cnfStyle w:val="000000000000" w:firstRow="0" w:lastRow="0" w:firstColumn="0" w:lastColumn="0" w:oddVBand="0" w:evenVBand="0" w:oddHBand="0" w:evenHBand="0" w:firstRowFirstColumn="0" w:firstRowLastColumn="0" w:lastRowFirstColumn="0" w:lastRowLastColumn="0"/>
              <w:rPr>
                <w:rFonts w:eastAsia="Osaka Regular-Mono"/>
              </w:rPr>
            </w:pPr>
            <w:r>
              <w:t xml:space="preserve">600 </w:t>
            </w:r>
            <w:proofErr w:type="spellStart"/>
            <w:r>
              <w:t>Mb</w:t>
            </w:r>
            <w:r w:rsidR="00FB5B06" w:rsidRPr="00692F0A">
              <w:t>aud</w:t>
            </w:r>
            <w:proofErr w:type="spellEnd"/>
          </w:p>
        </w:tc>
        <w:tc>
          <w:tcPr>
            <w:tcW w:w="3691"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rPr>
                <w:rFonts w:eastAsia="Osaka Regular-Mono"/>
              </w:rPr>
            </w:pPr>
          </w:p>
        </w:tc>
      </w:tr>
      <w:tr w:rsidR="00FB5B06" w:rsidRPr="00692F0A" w:rsidTr="00A94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pPr>
            <w:r w:rsidRPr="00692F0A">
              <w:rPr>
                <w:b w:val="0"/>
                <w:bCs w:val="0"/>
              </w:rPr>
              <w:t>Pulse shaping filter</w:t>
            </w:r>
            <w:r w:rsidRPr="00692F0A">
              <w:t xml:space="preserve"> </w:t>
            </w:r>
            <w:r w:rsidRPr="00692F0A">
              <w:rPr>
                <w:b w:val="0"/>
                <w:bCs w:val="0"/>
              </w:rPr>
              <w:t>roll-off factor</w:t>
            </w:r>
          </w:p>
        </w:tc>
        <w:tc>
          <w:tcPr>
            <w:tcW w:w="2406"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Fonts w:eastAsia="Osaka Regular-Mono"/>
              </w:rPr>
            </w:pPr>
            <w:r w:rsidRPr="00692F0A">
              <w:t>0.15 and 0.25</w:t>
            </w:r>
          </w:p>
        </w:tc>
        <w:tc>
          <w:tcPr>
            <w:tcW w:w="3691"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Fonts w:eastAsia="Osaka Regular-Mono"/>
              </w:rPr>
            </w:pPr>
            <w:r w:rsidRPr="00692F0A">
              <w:t>Filter type: SRRC with a shape of x/sin(x) as amplitude compensation</w:t>
            </w:r>
          </w:p>
        </w:tc>
      </w:tr>
      <w:tr w:rsidR="00FB5B06" w:rsidRPr="00692F0A" w:rsidTr="00A94732">
        <w:trPr>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rFonts w:eastAsia="Osaka Regular-Mono"/>
                <w:b w:val="0"/>
                <w:bCs w:val="0"/>
              </w:rPr>
            </w:pPr>
            <w:r w:rsidRPr="00692F0A">
              <w:rPr>
                <w:rFonts w:eastAsia="Osaka Regular-Mono"/>
                <w:b w:val="0"/>
                <w:bCs w:val="0"/>
              </w:rPr>
              <w:t>MODCOD</w:t>
            </w:r>
          </w:p>
        </w:tc>
        <w:tc>
          <w:tcPr>
            <w:tcW w:w="2406" w:type="dxa"/>
            <w:vAlign w:val="center"/>
          </w:tcPr>
          <w:p w:rsidR="00FB5B06" w:rsidRPr="00692F0A" w:rsidRDefault="00FB5B06" w:rsidP="00A94732">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2F0A">
              <w:rPr>
                <w:rFonts w:ascii="Times New Roman" w:hAnsi="Times New Roman" w:cs="Times New Roman"/>
                <w:sz w:val="24"/>
                <w:szCs w:val="24"/>
              </w:rPr>
              <w:t xml:space="preserve">9 </w:t>
            </w:r>
            <w:r w:rsidRPr="00692F0A">
              <w:rPr>
                <w:rStyle w:val="s1"/>
                <w:rFonts w:ascii="Times New Roman" w:hAnsi="Times New Roman" w:cs="Times New Roman"/>
                <w:sz w:val="24"/>
                <w:szCs w:val="24"/>
              </w:rPr>
              <w:t>(</w:t>
            </w:r>
            <w:r w:rsidRPr="00692F0A">
              <w:rPr>
                <w:rFonts w:ascii="Times New Roman" w:hAnsi="Times New Roman" w:cs="Times New Roman"/>
                <w:sz w:val="24"/>
                <w:szCs w:val="24"/>
              </w:rPr>
              <w:t>QPSK 5/6</w:t>
            </w:r>
            <w:r w:rsidRPr="00692F0A">
              <w:rPr>
                <w:rStyle w:val="s1"/>
                <w:rFonts w:ascii="Times New Roman" w:hAnsi="Times New Roman" w:cs="Times New Roman"/>
                <w:sz w:val="24"/>
                <w:szCs w:val="24"/>
              </w:rPr>
              <w:t>)</w:t>
            </w:r>
          </w:p>
          <w:p w:rsidR="00FB5B06" w:rsidRPr="00692F0A" w:rsidRDefault="00FB5B06" w:rsidP="00A94732">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2F0A">
              <w:rPr>
                <w:rFonts w:ascii="Times New Roman" w:hAnsi="Times New Roman" w:cs="Times New Roman"/>
                <w:sz w:val="24"/>
                <w:szCs w:val="24"/>
              </w:rPr>
              <w:t xml:space="preserve">15 </w:t>
            </w:r>
            <w:r w:rsidRPr="00692F0A">
              <w:rPr>
                <w:rStyle w:val="s1"/>
                <w:rFonts w:ascii="Times New Roman" w:hAnsi="Times New Roman" w:cs="Times New Roman"/>
                <w:sz w:val="24"/>
                <w:szCs w:val="24"/>
              </w:rPr>
              <w:t>(</w:t>
            </w:r>
            <w:r w:rsidRPr="00692F0A">
              <w:rPr>
                <w:rFonts w:ascii="Times New Roman" w:hAnsi="Times New Roman" w:cs="Times New Roman"/>
                <w:sz w:val="24"/>
                <w:szCs w:val="24"/>
              </w:rPr>
              <w:t>8PSK 5/6</w:t>
            </w:r>
            <w:r w:rsidRPr="00692F0A">
              <w:rPr>
                <w:rStyle w:val="s1"/>
                <w:rFonts w:ascii="Times New Roman" w:hAnsi="Times New Roman" w:cs="Times New Roman"/>
                <w:sz w:val="24"/>
                <w:szCs w:val="24"/>
              </w:rPr>
              <w:t>)</w:t>
            </w:r>
          </w:p>
          <w:p w:rsidR="00FB5B06" w:rsidRPr="00692F0A" w:rsidRDefault="00FB5B06" w:rsidP="00A94732">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2F0A">
              <w:rPr>
                <w:rFonts w:ascii="Times New Roman" w:hAnsi="Times New Roman" w:cs="Times New Roman"/>
                <w:sz w:val="24"/>
                <w:szCs w:val="24"/>
              </w:rPr>
              <w:t xml:space="preserve">21 </w:t>
            </w:r>
            <w:r w:rsidRPr="00692F0A">
              <w:rPr>
                <w:rStyle w:val="s1"/>
                <w:rFonts w:ascii="Times New Roman" w:hAnsi="Times New Roman" w:cs="Times New Roman"/>
                <w:sz w:val="24"/>
                <w:szCs w:val="24"/>
              </w:rPr>
              <w:t>(</w:t>
            </w:r>
            <w:r w:rsidRPr="00692F0A">
              <w:rPr>
                <w:rFonts w:ascii="Times New Roman" w:hAnsi="Times New Roman" w:cs="Times New Roman"/>
                <w:sz w:val="24"/>
                <w:szCs w:val="24"/>
              </w:rPr>
              <w:t>16APSK 5/6</w:t>
            </w:r>
            <w:r w:rsidRPr="00692F0A">
              <w:rPr>
                <w:rStyle w:val="s1"/>
                <w:rFonts w:ascii="Times New Roman" w:hAnsi="Times New Roman" w:cs="Times New Roman"/>
                <w:sz w:val="24"/>
                <w:szCs w:val="24"/>
              </w:rPr>
              <w:t>)</w:t>
            </w:r>
          </w:p>
          <w:p w:rsidR="00FB5B06" w:rsidRPr="00692F0A" w:rsidRDefault="00FB5B06" w:rsidP="00A94732">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2F0A">
              <w:rPr>
                <w:rFonts w:ascii="Times New Roman" w:hAnsi="Times New Roman" w:cs="Times New Roman"/>
                <w:sz w:val="24"/>
                <w:szCs w:val="24"/>
              </w:rPr>
              <w:t xml:space="preserve">26 </w:t>
            </w:r>
            <w:r w:rsidRPr="00692F0A">
              <w:rPr>
                <w:rStyle w:val="s1"/>
                <w:rFonts w:ascii="Times New Roman" w:hAnsi="Times New Roman" w:cs="Times New Roman"/>
                <w:sz w:val="24"/>
                <w:szCs w:val="24"/>
              </w:rPr>
              <w:t>(</w:t>
            </w:r>
            <w:r w:rsidRPr="00692F0A">
              <w:rPr>
                <w:rFonts w:ascii="Times New Roman" w:hAnsi="Times New Roman" w:cs="Times New Roman"/>
                <w:sz w:val="24"/>
                <w:szCs w:val="24"/>
              </w:rPr>
              <w:t>32APSK 5/6</w:t>
            </w:r>
            <w:r w:rsidRPr="00692F0A">
              <w:rPr>
                <w:rStyle w:val="s1"/>
                <w:rFonts w:ascii="Times New Roman" w:hAnsi="Times New Roman" w:cs="Times New Roman"/>
                <w:sz w:val="24"/>
                <w:szCs w:val="24"/>
              </w:rPr>
              <w:t>)</w:t>
            </w:r>
          </w:p>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rPr>
                <w:rFonts w:eastAsia="Osaka Regular-Mono"/>
              </w:rPr>
            </w:pPr>
            <w:r w:rsidRPr="00692F0A">
              <w:t xml:space="preserve">198 </w:t>
            </w:r>
            <w:r w:rsidRPr="00692F0A">
              <w:rPr>
                <w:rStyle w:val="s1"/>
              </w:rPr>
              <w:t>(</w:t>
            </w:r>
            <w:r w:rsidRPr="00692F0A">
              <w:t>64APSK 5/6</w:t>
            </w:r>
            <w:r w:rsidRPr="00692F0A">
              <w:rPr>
                <w:rStyle w:val="s1"/>
              </w:rPr>
              <w:t>)</w:t>
            </w:r>
          </w:p>
        </w:tc>
        <w:tc>
          <w:tcPr>
            <w:tcW w:w="3691"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rPr>
                <w:rFonts w:eastAsia="Osaka Regular-Mono"/>
              </w:rPr>
            </w:pPr>
            <w:r w:rsidRPr="00692F0A">
              <w:rPr>
                <w:rFonts w:eastAsia="Osaka Regular-Mono"/>
              </w:rPr>
              <w:t>Compatible with variable coding and modulation (VCM) scheme</w:t>
            </w:r>
          </w:p>
        </w:tc>
      </w:tr>
      <w:tr w:rsidR="00FB5B06" w:rsidRPr="00692F0A" w:rsidTr="00A94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rFonts w:eastAsia="Osaka Regular-Mono"/>
              </w:rPr>
            </w:pPr>
            <w:r w:rsidRPr="00692F0A">
              <w:rPr>
                <w:b w:val="0"/>
                <w:bCs w:val="0"/>
              </w:rPr>
              <w:t>FEC Frame length</w:t>
            </w:r>
          </w:p>
        </w:tc>
        <w:tc>
          <w:tcPr>
            <w:tcW w:w="2406"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Fonts w:eastAsia="Osaka Regular-Mono"/>
              </w:rPr>
            </w:pPr>
            <w:r w:rsidRPr="00692F0A">
              <w:t>64800 bit</w:t>
            </w:r>
          </w:p>
        </w:tc>
        <w:tc>
          <w:tcPr>
            <w:tcW w:w="3691"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Fonts w:eastAsia="Osaka Regular-Mono"/>
              </w:rPr>
            </w:pPr>
            <w:r w:rsidRPr="00692F0A">
              <w:t>BCH + LDPC, Normal frame</w:t>
            </w:r>
          </w:p>
        </w:tc>
      </w:tr>
      <w:tr w:rsidR="00FB5B06" w:rsidRPr="00692F0A" w:rsidTr="00A94732">
        <w:trPr>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rFonts w:eastAsia="Osaka Regular-Mono"/>
              </w:rPr>
            </w:pPr>
            <w:r w:rsidRPr="00692F0A">
              <w:rPr>
                <w:b w:val="0"/>
                <w:bCs w:val="0"/>
              </w:rPr>
              <w:t>Pilot insertion</w:t>
            </w:r>
          </w:p>
        </w:tc>
        <w:tc>
          <w:tcPr>
            <w:tcW w:w="2406"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rPr>
                <w:rFonts w:eastAsia="Osaka Regular-Mono"/>
              </w:rPr>
            </w:pPr>
            <w:r w:rsidRPr="00692F0A">
              <w:t>ON</w:t>
            </w:r>
          </w:p>
        </w:tc>
        <w:tc>
          <w:tcPr>
            <w:tcW w:w="3691"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rPr>
                <w:rFonts w:eastAsia="Osaka Regular-Mono"/>
              </w:rPr>
            </w:pPr>
          </w:p>
        </w:tc>
      </w:tr>
      <w:tr w:rsidR="00FB5B06" w:rsidRPr="00692F0A" w:rsidTr="00A94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rFonts w:eastAsia="Osaka Regular-Mono"/>
              </w:rPr>
            </w:pPr>
            <w:r w:rsidRPr="00692F0A">
              <w:rPr>
                <w:b w:val="0"/>
                <w:bCs w:val="0"/>
              </w:rPr>
              <w:t>Test data</w:t>
            </w:r>
          </w:p>
        </w:tc>
        <w:tc>
          <w:tcPr>
            <w:tcW w:w="2406" w:type="dxa"/>
            <w:vAlign w:val="center"/>
          </w:tcPr>
          <w:p w:rsidR="00FB5B06" w:rsidRPr="00692F0A" w:rsidRDefault="00FB5B06" w:rsidP="00A94732">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Osaka Regular-Mono"/>
              </w:rPr>
            </w:pPr>
            <w:r w:rsidRPr="00692F0A">
              <w:t>23-stage Pseudo random noise code</w:t>
            </w:r>
          </w:p>
        </w:tc>
        <w:tc>
          <w:tcPr>
            <w:tcW w:w="3691"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Fonts w:eastAsia="Osaka Regular-Mono"/>
              </w:rPr>
            </w:pPr>
          </w:p>
        </w:tc>
      </w:tr>
      <w:tr w:rsidR="00FB5B06" w:rsidRPr="00692F0A" w:rsidTr="00A94732">
        <w:trPr>
          <w:jc w:val="center"/>
        </w:trPr>
        <w:tc>
          <w:tcPr>
            <w:cnfStyle w:val="001000000000" w:firstRow="0" w:lastRow="0" w:firstColumn="1" w:lastColumn="0" w:oddVBand="0" w:evenVBand="0" w:oddHBand="0" w:evenHBand="0" w:firstRowFirstColumn="0" w:firstRowLastColumn="0" w:lastRowFirstColumn="0" w:lastRowLastColumn="0"/>
            <w:tcW w:w="9073" w:type="dxa"/>
            <w:gridSpan w:val="3"/>
            <w:shd w:val="clear" w:color="auto" w:fill="DAEEF3" w:themeFill="accent5" w:themeFillTint="33"/>
            <w:vAlign w:val="center"/>
          </w:tcPr>
          <w:p w:rsidR="00FB5B06" w:rsidRPr="00692F0A" w:rsidRDefault="00FB5B06" w:rsidP="00A94732">
            <w:pPr>
              <w:spacing w:before="0" w:line="240" w:lineRule="auto"/>
              <w:rPr>
                <w:rFonts w:eastAsia="Osaka Regular-Mono"/>
              </w:rPr>
            </w:pPr>
            <w:r w:rsidRPr="00692F0A">
              <w:t>Receiver information</w:t>
            </w:r>
          </w:p>
        </w:tc>
      </w:tr>
      <w:tr w:rsidR="00FB5B06" w:rsidRPr="00692F0A" w:rsidTr="00A94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rFonts w:eastAsia="Osaka Regular-Mono"/>
              </w:rPr>
            </w:pPr>
            <w:r w:rsidRPr="00692F0A">
              <w:rPr>
                <w:b w:val="0"/>
                <w:bCs w:val="0"/>
              </w:rPr>
              <w:t>Receiver center frequency</w:t>
            </w:r>
          </w:p>
        </w:tc>
        <w:tc>
          <w:tcPr>
            <w:tcW w:w="2406"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Fonts w:eastAsia="Osaka Regular-Mono"/>
              </w:rPr>
            </w:pPr>
            <w:r w:rsidRPr="00692F0A">
              <w:t>1.2 GHz</w:t>
            </w:r>
          </w:p>
        </w:tc>
        <w:tc>
          <w:tcPr>
            <w:tcW w:w="3691"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Fonts w:eastAsia="Osaka Regular-Mono"/>
              </w:rPr>
            </w:pPr>
            <w:r w:rsidRPr="00692F0A">
              <w:t xml:space="preserve">via </w:t>
            </w:r>
            <w:proofErr w:type="spellStart"/>
            <w:r w:rsidRPr="00692F0A">
              <w:t>Ka</w:t>
            </w:r>
            <w:proofErr w:type="spellEnd"/>
            <w:r w:rsidRPr="00692F0A">
              <w:t xml:space="preserve">-band </w:t>
            </w:r>
            <w:r w:rsidRPr="00692F0A">
              <w:rPr>
                <w:rStyle w:val="s1"/>
              </w:rPr>
              <w:t>(</w:t>
            </w:r>
            <w:r w:rsidRPr="00692F0A">
              <w:t>EESS: 26.625 GHz</w:t>
            </w:r>
            <w:r w:rsidRPr="00692F0A">
              <w:rPr>
                <w:rStyle w:val="s1"/>
              </w:rPr>
              <w:t>) @ Compatibility test</w:t>
            </w:r>
          </w:p>
        </w:tc>
      </w:tr>
      <w:tr w:rsidR="00FB5B06" w:rsidRPr="00692F0A" w:rsidTr="00A94732">
        <w:trPr>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pPr>
            <w:r w:rsidRPr="00692F0A">
              <w:rPr>
                <w:b w:val="0"/>
                <w:bCs w:val="0"/>
              </w:rPr>
              <w:t>Matched filter</w:t>
            </w:r>
            <w:r w:rsidRPr="00692F0A">
              <w:t xml:space="preserve"> </w:t>
            </w:r>
            <w:r w:rsidRPr="00692F0A">
              <w:rPr>
                <w:b w:val="0"/>
                <w:bCs w:val="0"/>
              </w:rPr>
              <w:t>roll-off factor</w:t>
            </w:r>
          </w:p>
        </w:tc>
        <w:tc>
          <w:tcPr>
            <w:tcW w:w="2406"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pPr>
            <w:r w:rsidRPr="00692F0A">
              <w:t>0.15 and 0.25</w:t>
            </w:r>
          </w:p>
        </w:tc>
        <w:tc>
          <w:tcPr>
            <w:tcW w:w="3691"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pPr>
            <w:r w:rsidRPr="00692F0A">
              <w:t>Filter type: SRRC</w:t>
            </w:r>
          </w:p>
        </w:tc>
      </w:tr>
      <w:tr w:rsidR="00FB5B06" w:rsidRPr="00692F0A" w:rsidTr="00A947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b w:val="0"/>
                <w:bCs w:val="0"/>
              </w:rPr>
            </w:pPr>
            <w:r w:rsidRPr="00692F0A">
              <w:rPr>
                <w:b w:val="0"/>
                <w:bCs w:val="0"/>
              </w:rPr>
              <w:t>Adaptive equalizer</w:t>
            </w:r>
          </w:p>
        </w:tc>
        <w:tc>
          <w:tcPr>
            <w:tcW w:w="2406"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pPr>
            <w:r w:rsidRPr="00692F0A">
              <w:t>ON</w:t>
            </w:r>
          </w:p>
        </w:tc>
        <w:tc>
          <w:tcPr>
            <w:tcW w:w="3691" w:type="dxa"/>
            <w:vAlign w:val="center"/>
          </w:tcPr>
          <w:p w:rsidR="00FB5B06" w:rsidRPr="00692F0A" w:rsidRDefault="00FB5B06" w:rsidP="00A94732">
            <w:pPr>
              <w:spacing w:before="0" w:line="240" w:lineRule="auto"/>
              <w:cnfStyle w:val="000000100000" w:firstRow="0" w:lastRow="0" w:firstColumn="0" w:lastColumn="0" w:oddVBand="0" w:evenVBand="0" w:oddHBand="1" w:evenHBand="0" w:firstRowFirstColumn="0" w:firstRowLastColumn="0" w:lastRowFirstColumn="0" w:lastRowLastColumn="0"/>
              <w:rPr>
                <w:rStyle w:val="s1"/>
              </w:rPr>
            </w:pPr>
            <w:r w:rsidRPr="00692F0A">
              <w:rPr>
                <w:rStyle w:val="s1"/>
              </w:rPr>
              <w:t>Digital Equalization &amp; Automatic Filtering (DEAF)</w:t>
            </w:r>
          </w:p>
        </w:tc>
      </w:tr>
      <w:tr w:rsidR="00FB5B06" w:rsidRPr="00692F0A" w:rsidTr="00A94732">
        <w:trPr>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rsidR="00FB5B06" w:rsidRPr="00692F0A" w:rsidRDefault="00FB5B06" w:rsidP="00A94732">
            <w:pPr>
              <w:spacing w:before="0" w:line="240" w:lineRule="auto"/>
              <w:rPr>
                <w:b w:val="0"/>
                <w:bCs w:val="0"/>
              </w:rPr>
            </w:pPr>
            <w:r w:rsidRPr="00692F0A">
              <w:rPr>
                <w:b w:val="0"/>
                <w:bCs w:val="0"/>
              </w:rPr>
              <w:t>Adjacent channel rejection filters</w:t>
            </w:r>
          </w:p>
        </w:tc>
        <w:tc>
          <w:tcPr>
            <w:tcW w:w="2406"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pPr>
            <w:r w:rsidRPr="00692F0A">
              <w:t>ON</w:t>
            </w:r>
          </w:p>
        </w:tc>
        <w:tc>
          <w:tcPr>
            <w:tcW w:w="3691" w:type="dxa"/>
            <w:vAlign w:val="center"/>
          </w:tcPr>
          <w:p w:rsidR="00FB5B06" w:rsidRPr="00692F0A" w:rsidRDefault="00FB5B06" w:rsidP="00A94732">
            <w:pPr>
              <w:spacing w:before="0" w:line="240" w:lineRule="auto"/>
              <w:cnfStyle w:val="000000000000" w:firstRow="0" w:lastRow="0" w:firstColumn="0" w:lastColumn="0" w:oddVBand="0" w:evenVBand="0" w:oddHBand="0" w:evenHBand="0" w:firstRowFirstColumn="0" w:firstRowLastColumn="0" w:lastRowFirstColumn="0" w:lastRowLastColumn="0"/>
              <w:rPr>
                <w:rStyle w:val="s1"/>
              </w:rPr>
            </w:pPr>
            <w:r w:rsidRPr="00692F0A">
              <w:rPr>
                <w:rStyle w:val="s1"/>
              </w:rPr>
              <w:t>HBF, LPF</w:t>
            </w:r>
          </w:p>
        </w:tc>
      </w:tr>
    </w:tbl>
    <w:p w:rsidR="00FB5B06" w:rsidRPr="00692F0A" w:rsidRDefault="00FB5B06" w:rsidP="00FB5B06">
      <w:pPr>
        <w:pStyle w:val="Annex2"/>
        <w:spacing w:before="480"/>
        <w:rPr>
          <w:lang w:val="en-GB"/>
        </w:rPr>
      </w:pPr>
      <w:r w:rsidRPr="00692F0A">
        <w:rPr>
          <w:lang w:val="en-GB"/>
        </w:rPr>
        <w:t>Results</w:t>
      </w:r>
    </w:p>
    <w:p w:rsidR="00FB5B06" w:rsidRDefault="00FB5B06" w:rsidP="00FB5B06">
      <w:pPr>
        <w:rPr>
          <w:lang w:val="en-GB"/>
        </w:rPr>
      </w:pPr>
      <w:r w:rsidRPr="00692F0A">
        <w:rPr>
          <w:lang w:val="en-GB"/>
        </w:rPr>
        <w:t>A first step of receiver calibration was carried out using the test transmitter available in the Cortex 4G+. The resulting curves are included for comparison purpose and referenced as HDR loop-back. The results of software simulations for the same configurations are also included.</w:t>
      </w:r>
    </w:p>
    <w:p w:rsidR="00FA685B" w:rsidRPr="00692F0A" w:rsidRDefault="00FA685B" w:rsidP="00FB5B06">
      <w:pPr>
        <w:rPr>
          <w:lang w:val="en-GB"/>
        </w:rPr>
      </w:pPr>
    </w:p>
    <w:p w:rsidR="00FB5B06" w:rsidRPr="00692F0A" w:rsidRDefault="00FB5B06" w:rsidP="00FB5B06">
      <w:pPr>
        <w:pStyle w:val="Annex3"/>
        <w:rPr>
          <w:lang w:val="en-GB"/>
        </w:rPr>
      </w:pPr>
      <w:r w:rsidRPr="00692F0A">
        <w:rPr>
          <w:lang w:val="en-GB"/>
        </w:rPr>
        <w:t>FER</w:t>
      </w:r>
    </w:p>
    <w:p w:rsidR="00FB5B06" w:rsidRPr="00692F0A" w:rsidRDefault="00FB5B06" w:rsidP="00FB5B06">
      <w:r w:rsidRPr="00692F0A">
        <w:t>The reference FER for comparison with theoretical curves is taken at 1</w:t>
      </w:r>
      <w:r w:rsidR="00D158CF">
        <w:t>e</w:t>
      </w:r>
      <w:r w:rsidRPr="00692F0A">
        <w:t xml:space="preserve">-5. Two roll-off values are tested as indicated in </w:t>
      </w:r>
      <w:r w:rsidRPr="00692F0A">
        <w:fldChar w:fldCharType="begin"/>
      </w:r>
      <w:r w:rsidRPr="00692F0A">
        <w:instrText xml:space="preserve"> REF _Ref21591773 \h  \* MERGEFORMAT </w:instrText>
      </w:r>
      <w:r w:rsidRPr="00692F0A">
        <w:fldChar w:fldCharType="separate"/>
      </w:r>
      <w:r w:rsidR="002D20EC" w:rsidRPr="00692F0A">
        <w:t xml:space="preserve">Table </w:t>
      </w:r>
      <w:r w:rsidR="002D20EC">
        <w:rPr>
          <w:noProof/>
        </w:rPr>
        <w:t>H</w:t>
      </w:r>
      <w:r w:rsidR="002D20EC">
        <w:rPr>
          <w:noProof/>
        </w:rPr>
        <w:noBreakHyphen/>
        <w:t>1</w:t>
      </w:r>
      <w:r w:rsidRPr="00692F0A">
        <w:fldChar w:fldCharType="end"/>
      </w:r>
      <w:r w:rsidRPr="00692F0A">
        <w:t xml:space="preserve"> (0.15 and 0.25).</w:t>
      </w:r>
    </w:p>
    <w:p w:rsidR="00FB5B06" w:rsidRPr="00692F0A" w:rsidRDefault="00FB5B06" w:rsidP="00FB5B06">
      <w:pPr>
        <w:jc w:val="center"/>
      </w:pPr>
      <w:r w:rsidRPr="00692F0A">
        <w:rPr>
          <w:noProof/>
          <w:lang w:val="fr-FR" w:eastAsia="fr-FR"/>
        </w:rPr>
        <w:lastRenderedPageBreak/>
        <w:drawing>
          <wp:inline distT="0" distB="0" distL="0" distR="0" wp14:anchorId="1ABCAEDB" wp14:editId="538CB989">
            <wp:extent cx="5436000" cy="2863207"/>
            <wp:effectExtent l="19050" t="19050" r="12700" b="13970"/>
            <wp:docPr id="32" name="図 31">
              <a:extLst xmlns:a="http://schemas.openxmlformats.org/drawingml/2006/main">
                <a:ext uri="{FF2B5EF4-FFF2-40B4-BE49-F238E27FC236}">
                  <a16:creationId xmlns:a16="http://schemas.microsoft.com/office/drawing/2014/main" id="{7EBCE222-1AFA-364D-BE00-19EEB6E3F7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a:extLst>
                        <a:ext uri="{FF2B5EF4-FFF2-40B4-BE49-F238E27FC236}">
                          <a16:creationId xmlns:a16="http://schemas.microsoft.com/office/drawing/2014/main" id="{7EBCE222-1AFA-364D-BE00-19EEB6E3F792}"/>
                        </a:ext>
                      </a:extLst>
                    </pic:cNvPr>
                    <pic:cNvPicPr>
                      <a:picLocks noChangeAspect="1"/>
                    </pic:cNvPicPr>
                  </pic:nvPicPr>
                  <pic:blipFill>
                    <a:blip r:embed="rId24"/>
                    <a:stretch>
                      <a:fillRect/>
                    </a:stretch>
                  </pic:blipFill>
                  <pic:spPr>
                    <a:xfrm>
                      <a:off x="0" y="0"/>
                      <a:ext cx="5436000" cy="2863207"/>
                    </a:xfrm>
                    <a:prstGeom prst="rect">
                      <a:avLst/>
                    </a:prstGeom>
                    <a:ln>
                      <a:solidFill>
                        <a:schemeClr val="tx1"/>
                      </a:solidFill>
                    </a:ln>
                  </pic:spPr>
                </pic:pic>
              </a:graphicData>
            </a:graphic>
          </wp:inline>
        </w:drawing>
      </w:r>
    </w:p>
    <w:p w:rsidR="00FB5B06" w:rsidRPr="00692F0A" w:rsidRDefault="00FB5B06" w:rsidP="00FB5B06">
      <w:pPr>
        <w:pStyle w:val="FigureTitle"/>
        <w:spacing w:after="120"/>
      </w:pPr>
      <w:bookmarkStart w:id="392" w:name="_Toc29992162"/>
      <w:r w:rsidRPr="00692F0A">
        <w:t xml:space="preserve">Figure </w:t>
      </w:r>
      <w:r w:rsidR="002B5B5E">
        <w:t>H</w:t>
      </w:r>
      <w:r>
        <w:noBreakHyphen/>
      </w:r>
      <w:r w:rsidR="002B5B5E">
        <w:t>2</w:t>
      </w:r>
      <w:r w:rsidRPr="00692F0A">
        <w:t>: FER results for 0.25 roll-off</w:t>
      </w:r>
      <w:bookmarkEnd w:id="392"/>
    </w:p>
    <w:p w:rsidR="00FB5B06" w:rsidRPr="00692F0A" w:rsidRDefault="00FB5B06" w:rsidP="00FB5B06">
      <w:r w:rsidRPr="00692F0A">
        <w:t xml:space="preserve">For a 0.25 roll-off, the degradation of </w:t>
      </w:r>
      <w:proofErr w:type="spellStart"/>
      <w:r w:rsidRPr="00692F0A">
        <w:t>Es</w:t>
      </w:r>
      <w:proofErr w:type="spellEnd"/>
      <w:r w:rsidRPr="00692F0A">
        <w:t>/N</w:t>
      </w:r>
      <w:r w:rsidRPr="00692F0A">
        <w:rPr>
          <w:vertAlign w:val="subscript"/>
        </w:rPr>
        <w:t>0</w:t>
      </w:r>
      <w:r w:rsidRPr="00692F0A">
        <w:t xml:space="preserve"> is less than 0.5 dB for a 10</w:t>
      </w:r>
      <w:r w:rsidRPr="00692F0A">
        <w:rPr>
          <w:vertAlign w:val="superscript"/>
        </w:rPr>
        <w:t>-5</w:t>
      </w:r>
      <w:r w:rsidRPr="00692F0A">
        <w:t xml:space="preserve"> FER for all modulations except for 64APSK where the degradation is less than 0.9 dB.</w:t>
      </w:r>
    </w:p>
    <w:p w:rsidR="00FB5B06" w:rsidRPr="00692F0A" w:rsidRDefault="00FB5B06" w:rsidP="00FB5B06">
      <w:pPr>
        <w:jc w:val="center"/>
      </w:pPr>
      <w:r w:rsidRPr="00692F0A">
        <w:rPr>
          <w:noProof/>
          <w:lang w:val="fr-FR" w:eastAsia="fr-FR"/>
        </w:rPr>
        <w:drawing>
          <wp:inline distT="0" distB="0" distL="0" distR="0" wp14:anchorId="58B69C87" wp14:editId="709FC620">
            <wp:extent cx="5436000" cy="2881755"/>
            <wp:effectExtent l="19050" t="19050" r="12700" b="13970"/>
            <wp:docPr id="10" name="図 8">
              <a:extLst xmlns:a="http://schemas.openxmlformats.org/drawingml/2006/main">
                <a:ext uri="{FF2B5EF4-FFF2-40B4-BE49-F238E27FC236}">
                  <a16:creationId xmlns:a16="http://schemas.microsoft.com/office/drawing/2014/main" id="{8557BDDF-3823-BB44-9E99-565260931F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8557BDDF-3823-BB44-9E99-565260931FD9}"/>
                        </a:ext>
                      </a:extLst>
                    </pic:cNvPr>
                    <pic:cNvPicPr>
                      <a:picLocks noChangeAspect="1"/>
                    </pic:cNvPicPr>
                  </pic:nvPicPr>
                  <pic:blipFill>
                    <a:blip r:embed="rId25"/>
                    <a:stretch>
                      <a:fillRect/>
                    </a:stretch>
                  </pic:blipFill>
                  <pic:spPr>
                    <a:xfrm>
                      <a:off x="0" y="0"/>
                      <a:ext cx="5436000" cy="2881755"/>
                    </a:xfrm>
                    <a:prstGeom prst="rect">
                      <a:avLst/>
                    </a:prstGeom>
                    <a:ln>
                      <a:solidFill>
                        <a:schemeClr val="tx1"/>
                      </a:solidFill>
                    </a:ln>
                  </pic:spPr>
                </pic:pic>
              </a:graphicData>
            </a:graphic>
          </wp:inline>
        </w:drawing>
      </w:r>
    </w:p>
    <w:p w:rsidR="00FB5B06" w:rsidRPr="00692F0A" w:rsidRDefault="00FB5B06" w:rsidP="00FB5B06">
      <w:pPr>
        <w:pStyle w:val="FigureTitle"/>
        <w:spacing w:after="120"/>
      </w:pPr>
      <w:bookmarkStart w:id="393" w:name="_Toc29992163"/>
      <w:r w:rsidRPr="00692F0A">
        <w:t xml:space="preserve">Figure </w:t>
      </w:r>
      <w:r w:rsidR="002B5B5E">
        <w:t>H</w:t>
      </w:r>
      <w:r>
        <w:noBreakHyphen/>
      </w:r>
      <w:r w:rsidR="002B5B5E">
        <w:t>3</w:t>
      </w:r>
      <w:r w:rsidRPr="00692F0A">
        <w:t>: FER results for 0.15 roll-off</w:t>
      </w:r>
      <w:bookmarkEnd w:id="393"/>
    </w:p>
    <w:p w:rsidR="00FB5B06" w:rsidRPr="00692F0A" w:rsidRDefault="00FB5B06" w:rsidP="00FB5B06">
      <w:r w:rsidRPr="00692F0A">
        <w:t xml:space="preserve">For a 0.15 roll-off, the degradation of </w:t>
      </w:r>
      <w:proofErr w:type="spellStart"/>
      <w:r w:rsidRPr="00692F0A">
        <w:t>Es</w:t>
      </w:r>
      <w:proofErr w:type="spellEnd"/>
      <w:r w:rsidRPr="00692F0A">
        <w:t>/N</w:t>
      </w:r>
      <w:r w:rsidRPr="00692F0A">
        <w:rPr>
          <w:vertAlign w:val="subscript"/>
        </w:rPr>
        <w:t>0</w:t>
      </w:r>
      <w:r w:rsidRPr="00692F0A">
        <w:t xml:space="preserve"> is less than 0.6 dB for a 10</w:t>
      </w:r>
      <w:r w:rsidRPr="00692F0A">
        <w:rPr>
          <w:vertAlign w:val="superscript"/>
        </w:rPr>
        <w:t>-5</w:t>
      </w:r>
      <w:r w:rsidRPr="00692F0A">
        <w:t xml:space="preserve"> FER for all modulations except for 64APSK where the degradation is less than 1 dB.</w:t>
      </w:r>
    </w:p>
    <w:p w:rsidR="00FB5B06" w:rsidRPr="00692F0A" w:rsidRDefault="00FB5B06" w:rsidP="00FB5B06">
      <w:pPr>
        <w:jc w:val="left"/>
      </w:pPr>
    </w:p>
    <w:p w:rsidR="00FB5B06" w:rsidRPr="00692F0A" w:rsidRDefault="00FB5B06" w:rsidP="00FB5B06">
      <w:pPr>
        <w:pStyle w:val="Annex3"/>
        <w:rPr>
          <w:lang w:val="en-GB"/>
        </w:rPr>
      </w:pPr>
      <w:r w:rsidRPr="00692F0A">
        <w:rPr>
          <w:lang w:val="en-GB"/>
        </w:rPr>
        <w:t>BER</w:t>
      </w:r>
    </w:p>
    <w:p w:rsidR="00FB5B06" w:rsidRPr="00692F0A" w:rsidRDefault="00FB5B06" w:rsidP="00FB5B06">
      <w:pPr>
        <w:pStyle w:val="NormalWeb"/>
        <w:jc w:val="both"/>
        <w:rPr>
          <w:b/>
          <w:bCs/>
          <w:lang w:val="en-US"/>
        </w:rPr>
      </w:pPr>
      <w:r w:rsidRPr="00692F0A">
        <w:rPr>
          <w:lang w:val="en-US"/>
        </w:rPr>
        <w:t>The BER results show the same trend as the FER results for both roll-offs (0.25 and 0.15). In both cases, error-free was confirmed by increasing the SNR and it was confirmed that DVB-S2X baseband frame processing was correctly implemented.</w:t>
      </w:r>
    </w:p>
    <w:p w:rsidR="00FB5B06" w:rsidRPr="00692F0A" w:rsidRDefault="00FB5B06" w:rsidP="00FB5B06">
      <w:pPr>
        <w:jc w:val="center"/>
        <w:rPr>
          <w:b/>
          <w:bCs/>
        </w:rPr>
      </w:pPr>
      <w:r w:rsidRPr="00692F0A">
        <w:rPr>
          <w:b/>
          <w:bCs/>
          <w:noProof/>
          <w:lang w:val="fr-FR" w:eastAsia="fr-FR"/>
        </w:rPr>
        <w:lastRenderedPageBreak/>
        <w:drawing>
          <wp:inline distT="0" distB="0" distL="0" distR="0" wp14:anchorId="3C80A6B9" wp14:editId="2E88CCAB">
            <wp:extent cx="5436000" cy="2887518"/>
            <wp:effectExtent l="19050" t="19050" r="12700" b="27305"/>
            <wp:docPr id="12" name="図 11">
              <a:extLst xmlns:a="http://schemas.openxmlformats.org/drawingml/2006/main">
                <a:ext uri="{FF2B5EF4-FFF2-40B4-BE49-F238E27FC236}">
                  <a16:creationId xmlns:a16="http://schemas.microsoft.com/office/drawing/2014/main" id="{4E63DA7B-F0FE-8C41-92B6-5964CAC49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4E63DA7B-F0FE-8C41-92B6-5964CAC49F9D}"/>
                        </a:ext>
                      </a:extLst>
                    </pic:cNvPr>
                    <pic:cNvPicPr>
                      <a:picLocks noChangeAspect="1"/>
                    </pic:cNvPicPr>
                  </pic:nvPicPr>
                  <pic:blipFill>
                    <a:blip r:embed="rId26"/>
                    <a:stretch>
                      <a:fillRect/>
                    </a:stretch>
                  </pic:blipFill>
                  <pic:spPr>
                    <a:xfrm>
                      <a:off x="0" y="0"/>
                      <a:ext cx="5436000" cy="2887518"/>
                    </a:xfrm>
                    <a:prstGeom prst="rect">
                      <a:avLst/>
                    </a:prstGeom>
                    <a:ln>
                      <a:solidFill>
                        <a:schemeClr val="tx1"/>
                      </a:solidFill>
                    </a:ln>
                  </pic:spPr>
                </pic:pic>
              </a:graphicData>
            </a:graphic>
          </wp:inline>
        </w:drawing>
      </w:r>
    </w:p>
    <w:p w:rsidR="00FB5B06" w:rsidRPr="00692F0A" w:rsidRDefault="00FB5B06" w:rsidP="00FB5B06">
      <w:pPr>
        <w:pStyle w:val="FigureTitle"/>
        <w:spacing w:after="120"/>
      </w:pPr>
      <w:bookmarkStart w:id="394" w:name="_Toc29992164"/>
      <w:r w:rsidRPr="00692F0A">
        <w:t xml:space="preserve">Figure </w:t>
      </w:r>
      <w:r w:rsidR="002B5B5E">
        <w:t>H</w:t>
      </w:r>
      <w:r>
        <w:noBreakHyphen/>
      </w:r>
      <w:r w:rsidR="002B5B5E">
        <w:t>4</w:t>
      </w:r>
      <w:r w:rsidRPr="00692F0A">
        <w:t>: BER results for 0.25 roll-off</w:t>
      </w:r>
      <w:bookmarkEnd w:id="394"/>
    </w:p>
    <w:p w:rsidR="00FB5B06" w:rsidRPr="00692F0A" w:rsidRDefault="00FB5B06" w:rsidP="00FB5B06">
      <w:pPr>
        <w:pStyle w:val="Paragraphedeliste"/>
        <w:ind w:left="0"/>
        <w:jc w:val="center"/>
      </w:pPr>
      <w:r w:rsidRPr="00692F0A">
        <w:rPr>
          <w:noProof/>
          <w:lang w:val="fr-FR" w:eastAsia="fr-FR"/>
        </w:rPr>
        <w:drawing>
          <wp:inline distT="0" distB="0" distL="0" distR="0" wp14:anchorId="51207E35" wp14:editId="66969909">
            <wp:extent cx="5436000" cy="2890716"/>
            <wp:effectExtent l="19050" t="19050" r="12700" b="24130"/>
            <wp:docPr id="15" name="図 11">
              <a:extLst xmlns:a="http://schemas.openxmlformats.org/drawingml/2006/main">
                <a:ext uri="{FF2B5EF4-FFF2-40B4-BE49-F238E27FC236}">
                  <a16:creationId xmlns:a16="http://schemas.microsoft.com/office/drawing/2014/main" id="{DE9DAA7E-D76B-344C-B30B-CEA2EE4F0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DE9DAA7E-D76B-344C-B30B-CEA2EE4F07D7}"/>
                        </a:ext>
                      </a:extLst>
                    </pic:cNvPr>
                    <pic:cNvPicPr>
                      <a:picLocks noChangeAspect="1"/>
                    </pic:cNvPicPr>
                  </pic:nvPicPr>
                  <pic:blipFill>
                    <a:blip r:embed="rId27"/>
                    <a:stretch>
                      <a:fillRect/>
                    </a:stretch>
                  </pic:blipFill>
                  <pic:spPr>
                    <a:xfrm>
                      <a:off x="0" y="0"/>
                      <a:ext cx="5436000" cy="2890716"/>
                    </a:xfrm>
                    <a:prstGeom prst="rect">
                      <a:avLst/>
                    </a:prstGeom>
                    <a:ln>
                      <a:solidFill>
                        <a:schemeClr val="tx1"/>
                      </a:solidFill>
                    </a:ln>
                  </pic:spPr>
                </pic:pic>
              </a:graphicData>
            </a:graphic>
          </wp:inline>
        </w:drawing>
      </w:r>
    </w:p>
    <w:p w:rsidR="00FB5B06" w:rsidRPr="00692F0A" w:rsidRDefault="00FB5B06" w:rsidP="00FB5B06">
      <w:pPr>
        <w:pStyle w:val="FigureTitle"/>
        <w:spacing w:after="120"/>
      </w:pPr>
      <w:bookmarkStart w:id="395" w:name="_Toc29992165"/>
      <w:r w:rsidRPr="00692F0A">
        <w:t xml:space="preserve">Figure </w:t>
      </w:r>
      <w:r w:rsidR="002B5B5E">
        <w:t>H</w:t>
      </w:r>
      <w:r>
        <w:noBreakHyphen/>
      </w:r>
      <w:r w:rsidR="002B5B5E">
        <w:t>5</w:t>
      </w:r>
      <w:r w:rsidRPr="00692F0A">
        <w:t>: BER results for 0.15 roll-off</w:t>
      </w:r>
      <w:bookmarkEnd w:id="395"/>
    </w:p>
    <w:p w:rsidR="00FB5B06" w:rsidRPr="00B37F3B" w:rsidRDefault="00FB5B06" w:rsidP="00FB5B06">
      <w:pPr>
        <w:rPr>
          <w:color w:val="0000FF"/>
        </w:rPr>
      </w:pPr>
    </w:p>
    <w:p w:rsidR="009F1BC8" w:rsidRPr="00692F0A" w:rsidRDefault="009F1BC8" w:rsidP="009F1BC8">
      <w:pPr>
        <w:pStyle w:val="Titre8"/>
        <w:rPr>
          <w:lang w:val="en-GB"/>
        </w:rPr>
      </w:pPr>
      <w:r w:rsidRPr="00692F0A">
        <w:rPr>
          <w:lang w:val="en-GB"/>
        </w:rPr>
        <w:lastRenderedPageBreak/>
        <w:br/>
      </w:r>
      <w:r w:rsidRPr="00692F0A">
        <w:rPr>
          <w:lang w:val="en-GB"/>
        </w:rPr>
        <w:br/>
        <w:t xml:space="preserve">Measurement RESULTS OVER </w:t>
      </w:r>
      <w:r>
        <w:rPr>
          <w:lang w:val="en-GB"/>
        </w:rPr>
        <w:t xml:space="preserve">Non-linear </w:t>
      </w:r>
      <w:r w:rsidRPr="00692F0A">
        <w:rPr>
          <w:lang w:val="en-GB"/>
        </w:rPr>
        <w:t xml:space="preserve">CHANNEL </w:t>
      </w:r>
      <w:r w:rsidRPr="00692F0A">
        <w:rPr>
          <w:lang w:val="en-GB"/>
        </w:rPr>
        <w:br/>
      </w:r>
      <w:r w:rsidRPr="00692F0A">
        <w:rPr>
          <w:lang w:val="en-GB"/>
        </w:rPr>
        <w:br/>
        <w:t>(INFORMATIVE)</w:t>
      </w:r>
    </w:p>
    <w:p w:rsidR="009F1BC8" w:rsidRDefault="009F1BC8" w:rsidP="009F1BC8">
      <w:pPr>
        <w:rPr>
          <w:lang w:val="en-GB"/>
        </w:rPr>
      </w:pPr>
      <w:r>
        <w:rPr>
          <w:lang w:val="en-GB"/>
        </w:rPr>
        <w:t>In prevision of improvement of the HDRT test bench in lab CNES, equipment supporting DVB-S2X</w:t>
      </w:r>
      <w:r w:rsidR="007B7530">
        <w:rPr>
          <w:lang w:val="en-GB"/>
        </w:rPr>
        <w:t xml:space="preserve"> with automated measurement process</w:t>
      </w:r>
      <w:r>
        <w:rPr>
          <w:lang w:val="en-GB"/>
        </w:rPr>
        <w:t xml:space="preserve"> were provided and a measurement campaign run to validate the setup and provide complementary results to those provided in </w:t>
      </w:r>
      <w:r>
        <w:rPr>
          <w:lang w:val="en-GB"/>
        </w:rPr>
        <w:fldChar w:fldCharType="begin"/>
      </w:r>
      <w:r>
        <w:rPr>
          <w:lang w:val="en-GB"/>
        </w:rPr>
        <w:instrText xml:space="preserve"> REF _Ref55207135 \r \h </w:instrText>
      </w:r>
      <w:r>
        <w:rPr>
          <w:lang w:val="en-GB"/>
        </w:rPr>
      </w:r>
      <w:r>
        <w:rPr>
          <w:lang w:val="en-GB"/>
        </w:rPr>
        <w:fldChar w:fldCharType="separate"/>
      </w:r>
      <w:r w:rsidR="002D20EC">
        <w:rPr>
          <w:lang w:val="en-GB"/>
        </w:rPr>
        <w:t>ANNEX H</w:t>
      </w:r>
      <w:r>
        <w:rPr>
          <w:lang w:val="en-GB"/>
        </w:rPr>
        <w:fldChar w:fldCharType="end"/>
      </w:r>
      <w:r>
        <w:rPr>
          <w:lang w:val="en-GB"/>
        </w:rPr>
        <w:t>.</w:t>
      </w:r>
    </w:p>
    <w:p w:rsidR="009F1BC8" w:rsidRPr="00692F0A" w:rsidRDefault="0056158D" w:rsidP="009F1BC8">
      <w:pPr>
        <w:pStyle w:val="Annex2"/>
        <w:spacing w:before="480"/>
        <w:rPr>
          <w:lang w:val="en-GB"/>
        </w:rPr>
      </w:pPr>
      <w:r>
        <w:rPr>
          <w:lang w:val="en-GB"/>
        </w:rPr>
        <w:t>M</w:t>
      </w:r>
      <w:r w:rsidR="009F1BC8" w:rsidRPr="00692F0A">
        <w:rPr>
          <w:lang w:val="en-GB"/>
        </w:rPr>
        <w:t>easurement setup</w:t>
      </w:r>
    </w:p>
    <w:p w:rsidR="0056158D" w:rsidRDefault="0056158D" w:rsidP="009F1BC8">
      <w:pPr>
        <w:rPr>
          <w:lang w:val="en-GB"/>
        </w:rPr>
      </w:pPr>
      <w:r>
        <w:rPr>
          <w:lang w:val="en-GB"/>
        </w:rPr>
        <w:t xml:space="preserve">The aimed use case for these measurement was </w:t>
      </w:r>
      <w:r w:rsidR="00995B18">
        <w:rPr>
          <w:lang w:val="en-GB"/>
        </w:rPr>
        <w:t xml:space="preserve">monopolarisation </w:t>
      </w:r>
      <w:r>
        <w:rPr>
          <w:lang w:val="en-GB"/>
        </w:rPr>
        <w:t xml:space="preserve">X-band transmission with a symbol rate of 300 </w:t>
      </w:r>
      <w:proofErr w:type="spellStart"/>
      <w:r>
        <w:rPr>
          <w:lang w:val="en-GB"/>
        </w:rPr>
        <w:t>M</w:t>
      </w:r>
      <w:r w:rsidR="00067998">
        <w:rPr>
          <w:lang w:val="en-GB"/>
        </w:rPr>
        <w:t>bau</w:t>
      </w:r>
      <w:r>
        <w:rPr>
          <w:lang w:val="en-GB"/>
        </w:rPr>
        <w:t>d</w:t>
      </w:r>
      <w:proofErr w:type="spellEnd"/>
      <w:r>
        <w:rPr>
          <w:lang w:val="en-GB"/>
        </w:rPr>
        <w:t xml:space="preserve"> using different sets of parameters.</w:t>
      </w:r>
      <w:r w:rsidR="00995B18">
        <w:rPr>
          <w:lang w:val="en-GB"/>
        </w:rPr>
        <w:t xml:space="preserve"> The accessible data rate</w:t>
      </w:r>
      <w:r w:rsidR="00B1210E">
        <w:rPr>
          <w:lang w:val="en-GB"/>
        </w:rPr>
        <w:t>s</w:t>
      </w:r>
      <w:r w:rsidR="00995B18">
        <w:rPr>
          <w:lang w:val="en-GB"/>
        </w:rPr>
        <w:t xml:space="preserve"> are provided in the table I-1.</w:t>
      </w:r>
    </w:p>
    <w:p w:rsidR="009F1BC8" w:rsidRDefault="009F1BC8" w:rsidP="003D1023">
      <w:r w:rsidRPr="00692F0A">
        <w:rPr>
          <w:lang w:val="en-GB"/>
        </w:rPr>
        <w:t xml:space="preserve">The </w:t>
      </w:r>
      <w:r w:rsidR="005F0397">
        <w:rPr>
          <w:lang w:val="en-GB"/>
        </w:rPr>
        <w:t>transmitting and receiving part are</w:t>
      </w:r>
      <w:r w:rsidRPr="00692F0A">
        <w:rPr>
          <w:lang w:val="en-GB"/>
        </w:rPr>
        <w:t xml:space="preserve"> ensured by a Cortex HDR 4G+ from </w:t>
      </w:r>
      <w:proofErr w:type="spellStart"/>
      <w:r w:rsidRPr="00692F0A">
        <w:rPr>
          <w:lang w:val="en-GB"/>
        </w:rPr>
        <w:t>Safran</w:t>
      </w:r>
      <w:proofErr w:type="spellEnd"/>
      <w:r w:rsidRPr="00692F0A">
        <w:rPr>
          <w:lang w:val="en-GB"/>
        </w:rPr>
        <w:t xml:space="preserve"> Data System</w:t>
      </w:r>
      <w:r w:rsidR="005F0397">
        <w:rPr>
          <w:lang w:val="en-GB"/>
        </w:rPr>
        <w:t xml:space="preserve"> and the measurements are </w:t>
      </w:r>
      <w:r w:rsidR="003D1023">
        <w:rPr>
          <w:lang w:val="en-GB"/>
        </w:rPr>
        <w:t>automated.</w:t>
      </w:r>
    </w:p>
    <w:p w:rsidR="0056158D" w:rsidRDefault="003D1023" w:rsidP="0056158D">
      <w:r>
        <w:t xml:space="preserve">The overall chain description is provided in Figure I-2 and involves a frequency conversion (up and down) from IF 1200 MHz to EESS X-band (8.025 - 8.4 GHz), a TWTA power amplifier (low level) </w:t>
      </w:r>
      <w:r w:rsidR="00740984">
        <w:t xml:space="preserve">with </w:t>
      </w:r>
      <w:r>
        <w:t>a RF filter</w:t>
      </w:r>
      <w:r w:rsidR="00B16D57">
        <w:t xml:space="preserve"> at </w:t>
      </w:r>
      <w:r w:rsidR="00740984">
        <w:t>the</w:t>
      </w:r>
      <w:r w:rsidR="00B16D57">
        <w:t xml:space="preserve"> output</w:t>
      </w:r>
      <w:r>
        <w:t>.</w:t>
      </w:r>
    </w:p>
    <w:p w:rsidR="0056158D" w:rsidRDefault="0043293F" w:rsidP="0056158D">
      <w:r>
        <w:rPr>
          <w:noProof/>
          <w:lang w:val="fr-FR" w:eastAsia="fr-FR"/>
        </w:rPr>
        <w:drawing>
          <wp:inline distT="0" distB="0" distL="0" distR="0">
            <wp:extent cx="6151245" cy="1424940"/>
            <wp:effectExtent l="0" t="0" r="1905"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1245" cy="1424940"/>
                    </a:xfrm>
                    <a:prstGeom prst="rect">
                      <a:avLst/>
                    </a:prstGeom>
                    <a:noFill/>
                    <a:ln>
                      <a:noFill/>
                    </a:ln>
                  </pic:spPr>
                </pic:pic>
              </a:graphicData>
            </a:graphic>
          </wp:inline>
        </w:drawing>
      </w:r>
    </w:p>
    <w:p w:rsidR="0056158D" w:rsidRDefault="0056158D" w:rsidP="0056158D">
      <w:pPr>
        <w:pStyle w:val="FigureTitle"/>
        <w:spacing w:after="120"/>
      </w:pPr>
      <w:r>
        <w:t>Figure I-2</w:t>
      </w:r>
      <w:r w:rsidRPr="00692F0A">
        <w:t xml:space="preserve">: </w:t>
      </w:r>
      <w:r>
        <w:t>Non-linear t</w:t>
      </w:r>
      <w:r w:rsidRPr="00692F0A">
        <w:t>ransmission chain</w:t>
      </w:r>
    </w:p>
    <w:p w:rsidR="00067998" w:rsidRDefault="00067998" w:rsidP="00067998">
      <w:pPr>
        <w:rPr>
          <w:lang w:val="en-GB"/>
        </w:rPr>
      </w:pPr>
      <w:r>
        <w:rPr>
          <w:lang w:val="en-GB"/>
        </w:rPr>
        <w:t xml:space="preserve">These measurements focused on the highest spectral efficiencies available in the standard (see </w:t>
      </w:r>
      <w:r>
        <w:rPr>
          <w:lang w:val="en-GB"/>
        </w:rPr>
        <w:fldChar w:fldCharType="begin"/>
      </w:r>
      <w:r>
        <w:rPr>
          <w:lang w:val="en-GB"/>
        </w:rPr>
        <w:instrText xml:space="preserve"> REF _Ref475021782 \r \h </w:instrText>
      </w:r>
      <w:r>
        <w:rPr>
          <w:lang w:val="en-GB"/>
        </w:rPr>
      </w:r>
      <w:r>
        <w:rPr>
          <w:lang w:val="en-GB"/>
        </w:rPr>
        <w:fldChar w:fldCharType="separate"/>
      </w:r>
      <w:r w:rsidR="002D20EC">
        <w:rPr>
          <w:lang w:val="en-GB"/>
        </w:rPr>
        <w:t>ANNEX E</w:t>
      </w:r>
      <w:r>
        <w:rPr>
          <w:lang w:val="en-GB"/>
        </w:rPr>
        <w:fldChar w:fldCharType="end"/>
      </w:r>
      <w:r>
        <w:rPr>
          <w:lang w:val="en-GB"/>
        </w:rPr>
        <w:t>) i.e. the MODCODs based on 64, 128 and 256APSK. 8 out of 13 MODCODs of highest spectral efficiencies were measured (see blue lines in the Table I-1).</w:t>
      </w:r>
    </w:p>
    <w:p w:rsidR="0090593C" w:rsidRDefault="0090593C" w:rsidP="00067998">
      <w:pPr>
        <w:rPr>
          <w:lang w:val="en-GB"/>
        </w:rPr>
      </w:pPr>
      <w:r>
        <w:rPr>
          <w:lang w:val="en-GB"/>
        </w:rPr>
        <w:t>The shaping filter roll-off was 0.1 (0.05 not available yet). Adaptive equalization was used in reception.</w:t>
      </w:r>
    </w:p>
    <w:p w:rsidR="00067998" w:rsidRPr="00857E50" w:rsidRDefault="00067998" w:rsidP="00067998">
      <w:pPr>
        <w:pStyle w:val="TableTitle"/>
      </w:pPr>
      <w:r>
        <w:t>Table I</w:t>
      </w:r>
      <w:r>
        <w:noBreakHyphen/>
        <w:t>1: DVB-S2X additional spectral efficiencies</w:t>
      </w:r>
    </w:p>
    <w:tbl>
      <w:tblPr>
        <w:tblW w:w="5000" w:type="pct"/>
        <w:jc w:val="center"/>
        <w:tblLayout w:type="fixed"/>
        <w:tblCellMar>
          <w:left w:w="70" w:type="dxa"/>
          <w:right w:w="70" w:type="dxa"/>
        </w:tblCellMar>
        <w:tblLook w:val="04A0" w:firstRow="1" w:lastRow="0" w:firstColumn="1" w:lastColumn="0" w:noHBand="0" w:noVBand="1"/>
      </w:tblPr>
      <w:tblGrid>
        <w:gridCol w:w="2402"/>
        <w:gridCol w:w="2404"/>
        <w:gridCol w:w="2402"/>
        <w:gridCol w:w="2400"/>
      </w:tblGrid>
      <w:tr w:rsidR="00067998" w:rsidRPr="00857E50" w:rsidTr="00067998">
        <w:trPr>
          <w:trHeight w:val="775"/>
          <w:jc w:val="center"/>
        </w:trPr>
        <w:tc>
          <w:tcPr>
            <w:tcW w:w="12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67998" w:rsidRPr="0056158D" w:rsidRDefault="00067998" w:rsidP="00067998">
            <w:pPr>
              <w:spacing w:before="0" w:line="240" w:lineRule="auto"/>
              <w:jc w:val="center"/>
              <w:rPr>
                <w:rFonts w:ascii="Arial" w:hAnsi="Arial" w:cs="Arial"/>
                <w:b/>
                <w:sz w:val="16"/>
                <w:szCs w:val="16"/>
                <w:lang w:val="fr-FR" w:eastAsia="fr-FR"/>
              </w:rPr>
            </w:pPr>
            <w:r w:rsidRPr="0056158D">
              <w:rPr>
                <w:rFonts w:ascii="Arial" w:hAnsi="Arial" w:cs="Arial"/>
                <w:b/>
                <w:sz w:val="16"/>
                <w:szCs w:val="16"/>
                <w:lang w:val="fr-FR" w:eastAsia="fr-FR"/>
              </w:rPr>
              <w:t>MODCOD (</w:t>
            </w:r>
            <w:proofErr w:type="spellStart"/>
            <w:r w:rsidRPr="0056158D">
              <w:rPr>
                <w:rFonts w:ascii="Arial" w:hAnsi="Arial" w:cs="Arial"/>
                <w:b/>
                <w:sz w:val="16"/>
                <w:szCs w:val="16"/>
                <w:lang w:val="fr-FR" w:eastAsia="fr-FR"/>
              </w:rPr>
              <w:t>PLSCode</w:t>
            </w:r>
            <w:proofErr w:type="spellEnd"/>
            <w:r w:rsidRPr="0056158D">
              <w:rPr>
                <w:rFonts w:ascii="Arial" w:hAnsi="Arial" w:cs="Arial"/>
                <w:b/>
                <w:sz w:val="16"/>
                <w:szCs w:val="16"/>
                <w:lang w:val="fr-FR" w:eastAsia="fr-FR"/>
              </w:rPr>
              <w:t xml:space="preserve">) </w:t>
            </w:r>
            <w:proofErr w:type="spellStart"/>
            <w:r w:rsidRPr="0056158D">
              <w:rPr>
                <w:rFonts w:ascii="Arial" w:hAnsi="Arial" w:cs="Arial"/>
                <w:b/>
                <w:sz w:val="16"/>
                <w:szCs w:val="16"/>
                <w:lang w:val="fr-FR" w:eastAsia="fr-FR"/>
              </w:rPr>
              <w:t>decimal</w:t>
            </w:r>
            <w:proofErr w:type="spellEnd"/>
            <w:r w:rsidRPr="0056158D">
              <w:rPr>
                <w:rFonts w:ascii="Arial" w:hAnsi="Arial" w:cs="Arial"/>
                <w:b/>
                <w:sz w:val="16"/>
                <w:szCs w:val="16"/>
                <w:lang w:val="fr-FR" w:eastAsia="fr-FR"/>
              </w:rPr>
              <w:t xml:space="preserve"> value</w:t>
            </w:r>
          </w:p>
        </w:tc>
        <w:tc>
          <w:tcPr>
            <w:tcW w:w="12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67998" w:rsidRPr="0056158D" w:rsidRDefault="00067998" w:rsidP="00067998">
            <w:pPr>
              <w:spacing w:before="0" w:line="240" w:lineRule="auto"/>
              <w:jc w:val="center"/>
              <w:rPr>
                <w:rFonts w:ascii="Arial" w:hAnsi="Arial" w:cs="Arial"/>
                <w:b/>
                <w:sz w:val="16"/>
                <w:szCs w:val="16"/>
                <w:lang w:val="fr-FR" w:eastAsia="fr-FR"/>
              </w:rPr>
            </w:pPr>
            <w:r w:rsidRPr="0056158D">
              <w:rPr>
                <w:rFonts w:ascii="Arial" w:hAnsi="Arial" w:cs="Arial"/>
                <w:b/>
                <w:sz w:val="16"/>
                <w:szCs w:val="16"/>
                <w:lang w:val="fr-FR" w:eastAsia="fr-FR"/>
              </w:rPr>
              <w:t xml:space="preserve">Canonical MODCOD </w:t>
            </w:r>
            <w:proofErr w:type="spellStart"/>
            <w:r w:rsidRPr="0056158D">
              <w:rPr>
                <w:rFonts w:ascii="Arial" w:hAnsi="Arial" w:cs="Arial"/>
                <w:b/>
                <w:sz w:val="16"/>
                <w:szCs w:val="16"/>
                <w:lang w:val="fr-FR" w:eastAsia="fr-FR"/>
              </w:rPr>
              <w:t>name</w:t>
            </w:r>
            <w:proofErr w:type="spellEnd"/>
          </w:p>
        </w:tc>
        <w:tc>
          <w:tcPr>
            <w:tcW w:w="12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67998" w:rsidRPr="0056158D" w:rsidRDefault="00067998" w:rsidP="00067998">
            <w:pPr>
              <w:spacing w:before="0" w:line="240" w:lineRule="auto"/>
              <w:jc w:val="center"/>
              <w:rPr>
                <w:rFonts w:ascii="Arial" w:hAnsi="Arial" w:cs="Arial"/>
                <w:b/>
                <w:sz w:val="16"/>
                <w:szCs w:val="16"/>
                <w:lang w:eastAsia="fr-FR"/>
              </w:rPr>
            </w:pPr>
            <w:r w:rsidRPr="0056158D">
              <w:rPr>
                <w:rFonts w:ascii="Arial" w:hAnsi="Arial" w:cs="Arial"/>
                <w:b/>
                <w:sz w:val="16"/>
                <w:szCs w:val="16"/>
                <w:lang w:eastAsia="fr-FR"/>
              </w:rPr>
              <w:t>Spectral efficiency with pilots [bits/channel symbol]</w:t>
            </w:r>
          </w:p>
        </w:tc>
        <w:tc>
          <w:tcPr>
            <w:tcW w:w="1249" w:type="pct"/>
            <w:tcBorders>
              <w:top w:val="single" w:sz="12" w:space="0" w:color="auto"/>
              <w:left w:val="single" w:sz="12" w:space="0" w:color="auto"/>
              <w:right w:val="single" w:sz="12" w:space="0" w:color="auto"/>
            </w:tcBorders>
            <w:vAlign w:val="center"/>
          </w:tcPr>
          <w:p w:rsidR="00067998" w:rsidRPr="0056158D" w:rsidRDefault="00067998" w:rsidP="00067998">
            <w:pPr>
              <w:spacing w:before="0" w:line="240" w:lineRule="auto"/>
              <w:jc w:val="center"/>
              <w:rPr>
                <w:rFonts w:ascii="Arial" w:hAnsi="Arial" w:cs="Arial"/>
                <w:b/>
                <w:sz w:val="16"/>
                <w:szCs w:val="16"/>
                <w:lang w:eastAsia="fr-FR"/>
              </w:rPr>
            </w:pPr>
            <w:r>
              <w:rPr>
                <w:rFonts w:ascii="Arial" w:hAnsi="Arial" w:cs="Arial"/>
                <w:b/>
                <w:sz w:val="16"/>
                <w:szCs w:val="16"/>
                <w:lang w:eastAsia="fr-FR"/>
              </w:rPr>
              <w:t>Useful data rate (Mbps)</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184</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32/45-L</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4.1113</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1233</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186</w:t>
            </w:r>
          </w:p>
        </w:tc>
        <w:tc>
          <w:tcPr>
            <w:tcW w:w="1251" w:type="pct"/>
            <w:tcBorders>
              <w:top w:val="nil"/>
              <w:left w:val="single" w:sz="12" w:space="0" w:color="auto"/>
              <w:bottom w:val="single" w:sz="4" w:space="0" w:color="auto"/>
              <w:right w:val="single" w:sz="12" w:space="0" w:color="auto"/>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11/15</w:t>
            </w:r>
          </w:p>
        </w:tc>
        <w:tc>
          <w:tcPr>
            <w:tcW w:w="1250" w:type="pct"/>
            <w:tcBorders>
              <w:top w:val="single" w:sz="4" w:space="0" w:color="auto"/>
              <w:left w:val="nil"/>
              <w:bottom w:val="single" w:sz="4" w:space="0" w:color="auto"/>
              <w:right w:val="single" w:sz="12" w:space="0" w:color="000000"/>
            </w:tcBorders>
            <w:shd w:val="clear" w:color="auto" w:fill="auto"/>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4.2405</w:t>
            </w:r>
          </w:p>
        </w:tc>
        <w:tc>
          <w:tcPr>
            <w:tcW w:w="1249" w:type="pct"/>
            <w:tcBorders>
              <w:top w:val="single" w:sz="4" w:space="0" w:color="auto"/>
              <w:left w:val="nil"/>
              <w:bottom w:val="single" w:sz="4" w:space="0" w:color="auto"/>
              <w:right w:val="single" w:sz="12" w:space="0" w:color="000000"/>
            </w:tcBorders>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1272</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190</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7/9</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4.499</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1350</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194</w:t>
            </w:r>
          </w:p>
        </w:tc>
        <w:tc>
          <w:tcPr>
            <w:tcW w:w="1251" w:type="pct"/>
            <w:tcBorders>
              <w:top w:val="nil"/>
              <w:left w:val="single" w:sz="12" w:space="0" w:color="auto"/>
              <w:bottom w:val="single" w:sz="4" w:space="0" w:color="auto"/>
              <w:right w:val="single" w:sz="12" w:space="0" w:color="auto"/>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4/5</w:t>
            </w:r>
          </w:p>
        </w:tc>
        <w:tc>
          <w:tcPr>
            <w:tcW w:w="1250" w:type="pct"/>
            <w:tcBorders>
              <w:top w:val="single" w:sz="4" w:space="0" w:color="auto"/>
              <w:left w:val="nil"/>
              <w:bottom w:val="single" w:sz="4" w:space="0" w:color="auto"/>
              <w:right w:val="single" w:sz="12" w:space="0" w:color="000000"/>
            </w:tcBorders>
            <w:shd w:val="clear" w:color="auto" w:fill="auto"/>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4.6283</w:t>
            </w:r>
          </w:p>
        </w:tc>
        <w:tc>
          <w:tcPr>
            <w:tcW w:w="1249" w:type="pct"/>
            <w:tcBorders>
              <w:top w:val="single" w:sz="4" w:space="0" w:color="auto"/>
              <w:left w:val="nil"/>
              <w:bottom w:val="single" w:sz="4" w:space="0" w:color="auto"/>
              <w:right w:val="single" w:sz="12" w:space="0" w:color="000000"/>
            </w:tcBorders>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1388</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lastRenderedPageBreak/>
              <w:t>198</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64APSK 5/6</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4.825</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1448</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200</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128APSK 3/4</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5.0536</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1516</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202</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128APSK 7/9</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5.2418</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1573</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204</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29/45-L</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4.9568</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1487</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206</w:t>
            </w:r>
          </w:p>
        </w:tc>
        <w:tc>
          <w:tcPr>
            <w:tcW w:w="1251" w:type="pct"/>
            <w:tcBorders>
              <w:top w:val="nil"/>
              <w:left w:val="single" w:sz="12" w:space="0" w:color="auto"/>
              <w:bottom w:val="single" w:sz="4" w:space="0" w:color="auto"/>
              <w:right w:val="single" w:sz="12" w:space="0" w:color="auto"/>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2/3-L</w:t>
            </w:r>
          </w:p>
        </w:tc>
        <w:tc>
          <w:tcPr>
            <w:tcW w:w="1250" w:type="pct"/>
            <w:tcBorders>
              <w:top w:val="single" w:sz="4" w:space="0" w:color="auto"/>
              <w:left w:val="nil"/>
              <w:bottom w:val="single" w:sz="4" w:space="0" w:color="auto"/>
              <w:right w:val="single" w:sz="12" w:space="0" w:color="000000"/>
            </w:tcBorders>
            <w:shd w:val="clear" w:color="auto" w:fill="auto"/>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5.1288</w:t>
            </w:r>
          </w:p>
        </w:tc>
        <w:tc>
          <w:tcPr>
            <w:tcW w:w="1249" w:type="pct"/>
            <w:tcBorders>
              <w:top w:val="single" w:sz="4" w:space="0" w:color="auto"/>
              <w:left w:val="nil"/>
              <w:bottom w:val="single" w:sz="4" w:space="0" w:color="auto"/>
              <w:right w:val="single" w:sz="12" w:space="0" w:color="000000"/>
            </w:tcBorders>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1539</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208</w:t>
            </w:r>
          </w:p>
        </w:tc>
        <w:tc>
          <w:tcPr>
            <w:tcW w:w="1251" w:type="pct"/>
            <w:tcBorders>
              <w:top w:val="nil"/>
              <w:left w:val="single" w:sz="12" w:space="0" w:color="auto"/>
              <w:bottom w:val="single" w:sz="4" w:space="0" w:color="auto"/>
              <w:right w:val="single" w:sz="12" w:space="0" w:color="auto"/>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31/45-L</w:t>
            </w:r>
          </w:p>
        </w:tc>
        <w:tc>
          <w:tcPr>
            <w:tcW w:w="1250" w:type="pct"/>
            <w:tcBorders>
              <w:top w:val="single" w:sz="4" w:space="0" w:color="auto"/>
              <w:left w:val="nil"/>
              <w:bottom w:val="single" w:sz="4" w:space="0" w:color="auto"/>
              <w:right w:val="single" w:sz="12" w:space="0" w:color="000000"/>
            </w:tcBorders>
            <w:shd w:val="clear" w:color="auto" w:fill="auto"/>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5.3008</w:t>
            </w:r>
          </w:p>
        </w:tc>
        <w:tc>
          <w:tcPr>
            <w:tcW w:w="1249" w:type="pct"/>
            <w:tcBorders>
              <w:top w:val="single" w:sz="4" w:space="0" w:color="auto"/>
              <w:left w:val="nil"/>
              <w:bottom w:val="single" w:sz="4" w:space="0" w:color="auto"/>
              <w:right w:val="single" w:sz="12" w:space="0" w:color="000000"/>
            </w:tcBorders>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1590</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210</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32/45</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5.4729</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1642</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212</w:t>
            </w:r>
          </w:p>
        </w:tc>
        <w:tc>
          <w:tcPr>
            <w:tcW w:w="1251" w:type="pct"/>
            <w:tcBorders>
              <w:top w:val="nil"/>
              <w:left w:val="single" w:sz="12" w:space="0" w:color="auto"/>
              <w:bottom w:val="single" w:sz="4" w:space="0" w:color="auto"/>
              <w:right w:val="single" w:sz="12" w:space="0" w:color="auto"/>
            </w:tcBorders>
            <w:shd w:val="clear" w:color="auto" w:fill="auto"/>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11/15-L</w:t>
            </w:r>
          </w:p>
        </w:tc>
        <w:tc>
          <w:tcPr>
            <w:tcW w:w="1250" w:type="pct"/>
            <w:tcBorders>
              <w:top w:val="single" w:sz="4" w:space="0" w:color="auto"/>
              <w:left w:val="nil"/>
              <w:bottom w:val="single" w:sz="4" w:space="0" w:color="auto"/>
              <w:right w:val="single" w:sz="12" w:space="0" w:color="000000"/>
            </w:tcBorders>
            <w:shd w:val="clear" w:color="auto" w:fill="auto"/>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5.6449</w:t>
            </w:r>
          </w:p>
        </w:tc>
        <w:tc>
          <w:tcPr>
            <w:tcW w:w="1249" w:type="pct"/>
            <w:tcBorders>
              <w:top w:val="single" w:sz="4" w:space="0" w:color="auto"/>
              <w:left w:val="nil"/>
              <w:bottom w:val="single" w:sz="4" w:space="0" w:color="auto"/>
              <w:right w:val="single" w:sz="12" w:space="0" w:color="000000"/>
            </w:tcBorders>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1693</w:t>
            </w:r>
          </w:p>
        </w:tc>
      </w:tr>
      <w:tr w:rsidR="00067998" w:rsidRPr="00857E50" w:rsidTr="00067998">
        <w:trPr>
          <w:trHeight w:val="285"/>
          <w:jc w:val="center"/>
        </w:trPr>
        <w:tc>
          <w:tcPr>
            <w:tcW w:w="1250" w:type="pct"/>
            <w:tcBorders>
              <w:top w:val="nil"/>
              <w:left w:val="single" w:sz="12" w:space="0" w:color="auto"/>
              <w:bottom w:val="single" w:sz="4" w:space="0" w:color="auto"/>
              <w:right w:val="nil"/>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214</w:t>
            </w:r>
          </w:p>
        </w:tc>
        <w:tc>
          <w:tcPr>
            <w:tcW w:w="1251" w:type="pct"/>
            <w:tcBorders>
              <w:top w:val="nil"/>
              <w:left w:val="single" w:sz="12" w:space="0" w:color="auto"/>
              <w:bottom w:val="single" w:sz="4" w:space="0" w:color="auto"/>
              <w:right w:val="single" w:sz="12" w:space="0" w:color="auto"/>
            </w:tcBorders>
            <w:shd w:val="clear" w:color="auto" w:fill="C6D9F1" w:themeFill="text2" w:themeFillTint="33"/>
            <w:noWrap/>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256APSK 3/4</w:t>
            </w:r>
          </w:p>
        </w:tc>
        <w:tc>
          <w:tcPr>
            <w:tcW w:w="1250" w:type="pct"/>
            <w:tcBorders>
              <w:top w:val="single" w:sz="4" w:space="0" w:color="auto"/>
              <w:left w:val="nil"/>
              <w:bottom w:val="single" w:sz="4" w:space="0" w:color="auto"/>
              <w:right w:val="single" w:sz="12" w:space="0" w:color="000000"/>
            </w:tcBorders>
            <w:shd w:val="clear" w:color="auto" w:fill="C6D9F1" w:themeFill="text2" w:themeFillTint="33"/>
            <w:vAlign w:val="center"/>
            <w:hideMark/>
          </w:tcPr>
          <w:p w:rsidR="00067998" w:rsidRPr="00857E50" w:rsidRDefault="00067998" w:rsidP="00067998">
            <w:pPr>
              <w:spacing w:before="0" w:line="240" w:lineRule="auto"/>
              <w:jc w:val="center"/>
              <w:rPr>
                <w:rFonts w:ascii="Arial" w:hAnsi="Arial" w:cs="Arial"/>
                <w:sz w:val="16"/>
                <w:szCs w:val="16"/>
                <w:lang w:val="fr-FR" w:eastAsia="fr-FR"/>
              </w:rPr>
            </w:pPr>
            <w:r w:rsidRPr="00857E50">
              <w:rPr>
                <w:rFonts w:ascii="Arial" w:hAnsi="Arial" w:cs="Arial"/>
                <w:sz w:val="16"/>
                <w:szCs w:val="16"/>
                <w:lang w:val="fr-FR" w:eastAsia="fr-FR"/>
              </w:rPr>
              <w:t>5.774</w:t>
            </w:r>
          </w:p>
        </w:tc>
        <w:tc>
          <w:tcPr>
            <w:tcW w:w="1249" w:type="pct"/>
            <w:tcBorders>
              <w:top w:val="single" w:sz="4" w:space="0" w:color="auto"/>
              <w:left w:val="nil"/>
              <w:bottom w:val="single" w:sz="4" w:space="0" w:color="auto"/>
              <w:right w:val="single" w:sz="12" w:space="0" w:color="000000"/>
            </w:tcBorders>
            <w:shd w:val="clear" w:color="auto" w:fill="C6D9F1" w:themeFill="text2" w:themeFillTint="33"/>
          </w:tcPr>
          <w:p w:rsidR="00067998" w:rsidRPr="0056158D" w:rsidRDefault="00067998" w:rsidP="00067998">
            <w:pPr>
              <w:spacing w:before="0" w:line="240" w:lineRule="auto"/>
              <w:jc w:val="center"/>
              <w:rPr>
                <w:rFonts w:ascii="Arial" w:hAnsi="Arial" w:cs="Arial"/>
                <w:sz w:val="16"/>
                <w:szCs w:val="16"/>
                <w:lang w:val="fr-FR" w:eastAsia="fr-FR"/>
              </w:rPr>
            </w:pPr>
            <w:r w:rsidRPr="0056158D">
              <w:rPr>
                <w:rFonts w:ascii="Arial" w:hAnsi="Arial" w:cs="Arial"/>
                <w:sz w:val="16"/>
                <w:szCs w:val="16"/>
                <w:lang w:val="fr-FR" w:eastAsia="fr-FR"/>
              </w:rPr>
              <w:t>1732</w:t>
            </w:r>
          </w:p>
        </w:tc>
      </w:tr>
    </w:tbl>
    <w:p w:rsidR="0056158D" w:rsidRPr="0056158D" w:rsidRDefault="0056158D" w:rsidP="0056158D"/>
    <w:p w:rsidR="009F1BC8" w:rsidRPr="00692F0A" w:rsidRDefault="009F1BC8" w:rsidP="009F1BC8">
      <w:pPr>
        <w:pStyle w:val="Annex2"/>
        <w:spacing w:before="480"/>
        <w:rPr>
          <w:lang w:val="en-GB"/>
        </w:rPr>
      </w:pPr>
      <w:r w:rsidRPr="00692F0A">
        <w:rPr>
          <w:lang w:val="en-GB"/>
        </w:rPr>
        <w:t>Results</w:t>
      </w:r>
    </w:p>
    <w:p w:rsidR="003D52A1" w:rsidRDefault="00286250" w:rsidP="009F1BC8">
      <w:pPr>
        <w:rPr>
          <w:lang w:val="en-GB"/>
        </w:rPr>
      </w:pPr>
      <w:r>
        <w:rPr>
          <w:lang w:val="en-GB"/>
        </w:rPr>
        <w:t>A first step of AWGN measurements was achieved in order to validate the transmitter and receiver performances.</w:t>
      </w:r>
      <w:r w:rsidR="00A53B85">
        <w:rPr>
          <w:lang w:val="en-GB"/>
        </w:rPr>
        <w:t xml:space="preserve"> The second step was the </w:t>
      </w:r>
      <w:r w:rsidR="003D52A1">
        <w:rPr>
          <w:lang w:val="en-GB"/>
        </w:rPr>
        <w:t xml:space="preserve">optimization of the operating points </w:t>
      </w:r>
      <w:r w:rsidR="00A53B85">
        <w:rPr>
          <w:lang w:val="en-GB"/>
        </w:rPr>
        <w:t>in non-linear channel</w:t>
      </w:r>
      <w:r w:rsidR="003D52A1">
        <w:rPr>
          <w:lang w:val="en-GB"/>
        </w:rPr>
        <w:t xml:space="preserve"> for each MODCOD</w:t>
      </w:r>
      <w:r w:rsidR="00A53B85">
        <w:rPr>
          <w:lang w:val="en-GB"/>
        </w:rPr>
        <w:t xml:space="preserve">. </w:t>
      </w:r>
      <w:r w:rsidR="003D52A1">
        <w:rPr>
          <w:lang w:val="en-GB"/>
        </w:rPr>
        <w:t>Then the FER curves were measured at the different optimized operating points.</w:t>
      </w:r>
    </w:p>
    <w:p w:rsidR="009F1BC8" w:rsidRDefault="009F1BC8" w:rsidP="009F1BC8">
      <w:r w:rsidRPr="00692F0A">
        <w:t>The reference FER for comparison with theoretical curves is taken at 1</w:t>
      </w:r>
      <w:r>
        <w:t>e</w:t>
      </w:r>
      <w:r w:rsidR="00A53B85">
        <w:t>-5.</w:t>
      </w:r>
    </w:p>
    <w:p w:rsidR="00F5601E" w:rsidRPr="00692F0A" w:rsidRDefault="00F5601E" w:rsidP="00F5601E">
      <w:pPr>
        <w:pStyle w:val="Annex3"/>
        <w:rPr>
          <w:lang w:val="en-GB"/>
        </w:rPr>
      </w:pPr>
      <w:r>
        <w:rPr>
          <w:lang w:val="en-GB"/>
        </w:rPr>
        <w:t>AWGN</w:t>
      </w:r>
    </w:p>
    <w:p w:rsidR="009F1BC8" w:rsidRPr="004F41F9" w:rsidRDefault="00A53B85" w:rsidP="009F1BC8">
      <w:pPr>
        <w:jc w:val="center"/>
      </w:pPr>
      <w:r w:rsidRPr="00A53B85">
        <w:rPr>
          <w:noProof/>
          <w:lang w:val="fr-FR" w:eastAsia="fr-FR"/>
        </w:rPr>
        <w:drawing>
          <wp:inline distT="0" distB="0" distL="0" distR="0" wp14:anchorId="02989159" wp14:editId="20016A86">
            <wp:extent cx="6120130" cy="3832860"/>
            <wp:effectExtent l="0" t="0" r="13970" b="1524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F1BC8" w:rsidRPr="00692F0A" w:rsidRDefault="009F1BC8" w:rsidP="009F1BC8">
      <w:pPr>
        <w:pStyle w:val="FigureTitle"/>
        <w:spacing w:after="120"/>
      </w:pPr>
      <w:r w:rsidRPr="00692F0A">
        <w:t xml:space="preserve">Figure </w:t>
      </w:r>
      <w:r w:rsidR="00A53B85">
        <w:t>I</w:t>
      </w:r>
      <w:r>
        <w:noBreakHyphen/>
      </w:r>
      <w:r w:rsidR="00A53B85">
        <w:t>3</w:t>
      </w:r>
      <w:r w:rsidRPr="00692F0A">
        <w:t>: FER results for 0.</w:t>
      </w:r>
      <w:r w:rsidR="00A53B85">
        <w:t>1</w:t>
      </w:r>
      <w:r w:rsidRPr="00692F0A">
        <w:t xml:space="preserve"> roll-off</w:t>
      </w:r>
      <w:r w:rsidR="00A53B85">
        <w:t xml:space="preserve"> in AWGN channel</w:t>
      </w:r>
    </w:p>
    <w:p w:rsidR="009F1BC8" w:rsidRDefault="00A53B85" w:rsidP="009F1BC8">
      <w:r>
        <w:t>T</w:t>
      </w:r>
      <w:r w:rsidR="009F1BC8" w:rsidRPr="00692F0A">
        <w:t xml:space="preserve">he degradation of </w:t>
      </w:r>
      <w:proofErr w:type="spellStart"/>
      <w:r w:rsidR="009F1BC8" w:rsidRPr="00692F0A">
        <w:t>Es</w:t>
      </w:r>
      <w:proofErr w:type="spellEnd"/>
      <w:r w:rsidR="009F1BC8" w:rsidRPr="00692F0A">
        <w:t>/N</w:t>
      </w:r>
      <w:r w:rsidR="009F1BC8" w:rsidRPr="00692F0A">
        <w:rPr>
          <w:vertAlign w:val="subscript"/>
        </w:rPr>
        <w:t>0</w:t>
      </w:r>
      <w:r w:rsidR="009F1BC8" w:rsidRPr="00692F0A">
        <w:t xml:space="preserve"> is less than 0.5 dB for a 10</w:t>
      </w:r>
      <w:r w:rsidR="009F1BC8" w:rsidRPr="00692F0A">
        <w:rPr>
          <w:vertAlign w:val="superscript"/>
        </w:rPr>
        <w:t>-5</w:t>
      </w:r>
      <w:r w:rsidR="009F1BC8" w:rsidRPr="00692F0A">
        <w:t xml:space="preserve"> FER for all </w:t>
      </w:r>
      <w:r>
        <w:t>tested MODCOD</w:t>
      </w:r>
      <w:r w:rsidR="003D52A1">
        <w:t xml:space="preserve"> confirming the good performances of the transmitter and the receiver.</w:t>
      </w:r>
    </w:p>
    <w:p w:rsidR="00F5601E" w:rsidRDefault="00F5601E" w:rsidP="00F5601E">
      <w:pPr>
        <w:pStyle w:val="Annex3"/>
        <w:rPr>
          <w:lang w:val="en-GB"/>
        </w:rPr>
      </w:pPr>
      <w:r>
        <w:rPr>
          <w:lang w:val="en-GB"/>
        </w:rPr>
        <w:lastRenderedPageBreak/>
        <w:t>Non-Linear channel</w:t>
      </w:r>
    </w:p>
    <w:p w:rsidR="00F5601E" w:rsidRPr="00F5601E" w:rsidRDefault="00F5601E" w:rsidP="00F5601E">
      <w:pPr>
        <w:rPr>
          <w:lang w:val="en-GB"/>
        </w:rPr>
      </w:pPr>
      <w:r>
        <w:rPr>
          <w:lang w:val="en-GB"/>
        </w:rPr>
        <w:t xml:space="preserve">Performances are compared to AWGN theoretical values provided in the standard. The IBO and OBO values are provided in the legend. </w:t>
      </w:r>
      <w:r w:rsidR="000E5BA1">
        <w:rPr>
          <w:lang w:val="en-GB"/>
        </w:rPr>
        <w:t xml:space="preserve">The </w:t>
      </w:r>
      <w:proofErr w:type="spellStart"/>
      <w:r w:rsidR="000E5BA1">
        <w:rPr>
          <w:lang w:val="en-GB"/>
        </w:rPr>
        <w:t>Es</w:t>
      </w:r>
      <w:proofErr w:type="spellEnd"/>
      <w:r w:rsidR="000E5BA1">
        <w:rPr>
          <w:lang w:val="en-GB"/>
        </w:rPr>
        <w:t xml:space="preserve">/N0 degradation values are provided in the Table I-2. </w:t>
      </w:r>
      <w:r w:rsidR="00357CFE">
        <w:rPr>
          <w:lang w:val="en-GB"/>
        </w:rPr>
        <w:t xml:space="preserve">No predistorsion scheme was used with these measurements. Future work will include such a scheme. Significant improvements are expected as already </w:t>
      </w:r>
      <w:r w:rsidR="00646774">
        <w:rPr>
          <w:lang w:val="en-GB"/>
        </w:rPr>
        <w:t>observed in other measurements with CCSDS DVB-S2 131.3-B-1 standard.</w:t>
      </w:r>
    </w:p>
    <w:p w:rsidR="009F1BC8" w:rsidRPr="00692F0A" w:rsidRDefault="00514CC3" w:rsidP="009F1BC8">
      <w:pPr>
        <w:jc w:val="center"/>
      </w:pPr>
      <w:r>
        <w:rPr>
          <w:noProof/>
          <w:lang w:val="fr-FR" w:eastAsia="fr-FR"/>
        </w:rPr>
        <w:drawing>
          <wp:inline distT="0" distB="0" distL="0" distR="0" wp14:anchorId="1AC41A4A" wp14:editId="7031547C">
            <wp:extent cx="5930265" cy="3817620"/>
            <wp:effectExtent l="0" t="0" r="13335" b="1143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F1BC8" w:rsidRDefault="009F1BC8" w:rsidP="009F1BC8">
      <w:pPr>
        <w:pStyle w:val="FigureTitle"/>
        <w:spacing w:after="120"/>
      </w:pPr>
      <w:r w:rsidRPr="00692F0A">
        <w:t xml:space="preserve">Figure </w:t>
      </w:r>
      <w:r w:rsidR="00F5601E">
        <w:t>I</w:t>
      </w:r>
      <w:r>
        <w:noBreakHyphen/>
      </w:r>
      <w:r w:rsidR="00F5601E">
        <w:t>4</w:t>
      </w:r>
      <w:r w:rsidRPr="00692F0A">
        <w:t>: FER results for 0.1 roll-off</w:t>
      </w:r>
      <w:r w:rsidR="00A53B85">
        <w:t xml:space="preserve"> in non-linear channel</w:t>
      </w:r>
    </w:p>
    <w:p w:rsidR="00EE4000" w:rsidRPr="00EE4000" w:rsidRDefault="00B4076D" w:rsidP="00EE4000">
      <w:r>
        <w:t xml:space="preserve">The table below summarizes the </w:t>
      </w:r>
      <w:proofErr w:type="spellStart"/>
      <w:r>
        <w:t>Es</w:t>
      </w:r>
      <w:proofErr w:type="spellEnd"/>
      <w:r>
        <w:t>/N0 degradation and the OBO without predistorsion for each MODCOD.</w:t>
      </w:r>
    </w:p>
    <w:p w:rsidR="000E5BA1" w:rsidRPr="000E5BA1" w:rsidRDefault="000E5BA1" w:rsidP="000E5BA1">
      <w:pPr>
        <w:pStyle w:val="TableTitle"/>
      </w:pPr>
      <w:r>
        <w:t>Table I</w:t>
      </w:r>
      <w:r>
        <w:noBreakHyphen/>
        <w:t xml:space="preserve">2: </w:t>
      </w:r>
      <w:proofErr w:type="spellStart"/>
      <w:r w:rsidR="00EE4000">
        <w:t>Es</w:t>
      </w:r>
      <w:proofErr w:type="spellEnd"/>
      <w:r w:rsidR="00EE4000">
        <w:t>/N0 degradation and OBO in non-linear channel</w:t>
      </w:r>
    </w:p>
    <w:tbl>
      <w:tblPr>
        <w:tblStyle w:val="Grilledutableau"/>
        <w:tblW w:w="0" w:type="auto"/>
        <w:jc w:val="center"/>
        <w:tblLook w:val="04A0" w:firstRow="1" w:lastRow="0" w:firstColumn="1" w:lastColumn="0" w:noHBand="0" w:noVBand="1"/>
      </w:tblPr>
      <w:tblGrid>
        <w:gridCol w:w="2972"/>
        <w:gridCol w:w="2977"/>
        <w:gridCol w:w="3543"/>
      </w:tblGrid>
      <w:tr w:rsidR="00EE4000" w:rsidRPr="00415BEE" w:rsidTr="00EE4000">
        <w:trPr>
          <w:trHeight w:val="524"/>
          <w:jc w:val="center"/>
        </w:trPr>
        <w:tc>
          <w:tcPr>
            <w:tcW w:w="2972" w:type="dxa"/>
            <w:vAlign w:val="center"/>
          </w:tcPr>
          <w:p w:rsidR="00EE4000" w:rsidRPr="00415BEE" w:rsidRDefault="00EE4000" w:rsidP="00F5601E">
            <w:pPr>
              <w:spacing w:before="0"/>
              <w:jc w:val="center"/>
            </w:pPr>
            <w:r w:rsidRPr="00415BEE">
              <w:t>MODCOD</w:t>
            </w:r>
          </w:p>
        </w:tc>
        <w:tc>
          <w:tcPr>
            <w:tcW w:w="2977" w:type="dxa"/>
            <w:vAlign w:val="center"/>
          </w:tcPr>
          <w:p w:rsidR="00EE4000" w:rsidRPr="00F5601E" w:rsidRDefault="00EE4000" w:rsidP="00F5601E">
            <w:pPr>
              <w:spacing w:before="0"/>
              <w:jc w:val="center"/>
              <w:rPr>
                <w:lang w:val="fr-FR"/>
              </w:rPr>
            </w:pPr>
            <w:r>
              <w:rPr>
                <w:lang w:val="fr-FR"/>
              </w:rPr>
              <w:t xml:space="preserve">Es/N0 </w:t>
            </w:r>
            <w:proofErr w:type="spellStart"/>
            <w:r>
              <w:rPr>
                <w:lang w:val="fr-FR"/>
              </w:rPr>
              <w:t>degradation</w:t>
            </w:r>
            <w:proofErr w:type="spellEnd"/>
            <w:r>
              <w:rPr>
                <w:lang w:val="fr-FR"/>
              </w:rPr>
              <w:t xml:space="preserve"> (dB)</w:t>
            </w:r>
          </w:p>
        </w:tc>
        <w:tc>
          <w:tcPr>
            <w:tcW w:w="3543" w:type="dxa"/>
            <w:vAlign w:val="center"/>
          </w:tcPr>
          <w:p w:rsidR="00EE4000" w:rsidRDefault="00EE4000" w:rsidP="00F5601E">
            <w:pPr>
              <w:spacing w:before="0"/>
              <w:jc w:val="center"/>
              <w:rPr>
                <w:lang w:val="fr-FR"/>
              </w:rPr>
            </w:pPr>
            <w:r>
              <w:rPr>
                <w:lang w:val="fr-FR"/>
              </w:rPr>
              <w:t xml:space="preserve">OBO </w:t>
            </w:r>
            <w:proofErr w:type="spellStart"/>
            <w:r>
              <w:rPr>
                <w:lang w:val="fr-FR"/>
              </w:rPr>
              <w:t>without</w:t>
            </w:r>
            <w:proofErr w:type="spellEnd"/>
            <w:r>
              <w:rPr>
                <w:lang w:val="fr-FR"/>
              </w:rPr>
              <w:t xml:space="preserve"> predistorsion (dB)</w:t>
            </w:r>
          </w:p>
        </w:tc>
      </w:tr>
      <w:tr w:rsidR="00EE4000" w:rsidRPr="00415BEE" w:rsidTr="00EE4000">
        <w:trPr>
          <w:trHeight w:val="256"/>
          <w:jc w:val="center"/>
        </w:trPr>
        <w:tc>
          <w:tcPr>
            <w:tcW w:w="2972" w:type="dxa"/>
            <w:vAlign w:val="center"/>
          </w:tcPr>
          <w:p w:rsidR="00EE4000" w:rsidRPr="00415BEE" w:rsidRDefault="00EE4000" w:rsidP="00F5601E">
            <w:pPr>
              <w:spacing w:before="0"/>
              <w:jc w:val="center"/>
            </w:pPr>
            <w:r w:rsidRPr="00415BEE">
              <w:rPr>
                <w:color w:val="000000"/>
              </w:rPr>
              <w:t>64APSK32/45-L</w:t>
            </w:r>
          </w:p>
        </w:tc>
        <w:tc>
          <w:tcPr>
            <w:tcW w:w="2977" w:type="dxa"/>
            <w:vAlign w:val="center"/>
          </w:tcPr>
          <w:p w:rsidR="00EE4000" w:rsidRPr="00415BEE" w:rsidRDefault="00EE4000" w:rsidP="00F5601E">
            <w:pPr>
              <w:spacing w:before="0"/>
              <w:jc w:val="center"/>
            </w:pPr>
            <w:r w:rsidRPr="00415BEE">
              <w:t>2.3</w:t>
            </w:r>
          </w:p>
        </w:tc>
        <w:tc>
          <w:tcPr>
            <w:tcW w:w="3543" w:type="dxa"/>
            <w:vAlign w:val="center"/>
          </w:tcPr>
          <w:p w:rsidR="00EE4000" w:rsidRPr="00415BEE" w:rsidRDefault="00EE4000" w:rsidP="00F5601E">
            <w:pPr>
              <w:spacing w:before="0"/>
              <w:jc w:val="center"/>
            </w:pPr>
            <w:r>
              <w:t>5.76</w:t>
            </w:r>
          </w:p>
        </w:tc>
      </w:tr>
      <w:tr w:rsidR="00EE4000" w:rsidRPr="00415BEE" w:rsidTr="00EE4000">
        <w:trPr>
          <w:trHeight w:val="256"/>
          <w:jc w:val="center"/>
        </w:trPr>
        <w:tc>
          <w:tcPr>
            <w:tcW w:w="2972" w:type="dxa"/>
            <w:vAlign w:val="center"/>
          </w:tcPr>
          <w:p w:rsidR="00EE4000" w:rsidRPr="00415BEE" w:rsidRDefault="00EE4000" w:rsidP="00F5601E">
            <w:pPr>
              <w:spacing w:before="0"/>
              <w:jc w:val="center"/>
            </w:pPr>
            <w:r w:rsidRPr="00415BEE">
              <w:rPr>
                <w:color w:val="000000"/>
              </w:rPr>
              <w:t>64APSK7/9</w:t>
            </w:r>
          </w:p>
        </w:tc>
        <w:tc>
          <w:tcPr>
            <w:tcW w:w="2977" w:type="dxa"/>
            <w:vAlign w:val="center"/>
          </w:tcPr>
          <w:p w:rsidR="00EE4000" w:rsidRPr="00415BEE" w:rsidRDefault="00EE4000" w:rsidP="00F5601E">
            <w:pPr>
              <w:spacing w:before="0"/>
              <w:jc w:val="center"/>
            </w:pPr>
            <w:r w:rsidRPr="00415BEE">
              <w:t>2.2</w:t>
            </w:r>
          </w:p>
        </w:tc>
        <w:tc>
          <w:tcPr>
            <w:tcW w:w="3543" w:type="dxa"/>
            <w:vAlign w:val="center"/>
          </w:tcPr>
          <w:p w:rsidR="00EE4000" w:rsidRPr="00415BEE" w:rsidRDefault="00EE4000" w:rsidP="00F5601E">
            <w:pPr>
              <w:spacing w:before="0"/>
              <w:jc w:val="center"/>
            </w:pPr>
            <w:r>
              <w:t>5.7</w:t>
            </w:r>
          </w:p>
        </w:tc>
      </w:tr>
      <w:tr w:rsidR="00EE4000" w:rsidRPr="00415BEE" w:rsidTr="00EE4000">
        <w:trPr>
          <w:trHeight w:val="256"/>
          <w:jc w:val="center"/>
        </w:trPr>
        <w:tc>
          <w:tcPr>
            <w:tcW w:w="2972" w:type="dxa"/>
            <w:vAlign w:val="center"/>
          </w:tcPr>
          <w:p w:rsidR="00EE4000" w:rsidRPr="00415BEE" w:rsidRDefault="00EE4000" w:rsidP="00F5601E">
            <w:pPr>
              <w:spacing w:before="0"/>
              <w:jc w:val="center"/>
            </w:pPr>
            <w:r w:rsidRPr="00415BEE">
              <w:rPr>
                <w:color w:val="000000"/>
              </w:rPr>
              <w:t>64APSK5/6</w:t>
            </w:r>
          </w:p>
        </w:tc>
        <w:tc>
          <w:tcPr>
            <w:tcW w:w="2977" w:type="dxa"/>
            <w:vAlign w:val="center"/>
          </w:tcPr>
          <w:p w:rsidR="00EE4000" w:rsidRPr="00415BEE" w:rsidRDefault="00EE4000" w:rsidP="00F5601E">
            <w:pPr>
              <w:spacing w:before="0"/>
              <w:jc w:val="center"/>
            </w:pPr>
            <w:r w:rsidRPr="00415BEE">
              <w:t>1.7</w:t>
            </w:r>
          </w:p>
        </w:tc>
        <w:tc>
          <w:tcPr>
            <w:tcW w:w="3543" w:type="dxa"/>
            <w:vAlign w:val="center"/>
          </w:tcPr>
          <w:p w:rsidR="00EE4000" w:rsidRPr="00415BEE" w:rsidRDefault="00EE4000" w:rsidP="00F5601E">
            <w:pPr>
              <w:spacing w:before="0"/>
              <w:jc w:val="center"/>
            </w:pPr>
            <w:r>
              <w:t>6.46</w:t>
            </w:r>
          </w:p>
        </w:tc>
      </w:tr>
      <w:tr w:rsidR="00EE4000" w:rsidRPr="00415BEE" w:rsidTr="00EE4000">
        <w:trPr>
          <w:trHeight w:val="256"/>
          <w:jc w:val="center"/>
        </w:trPr>
        <w:tc>
          <w:tcPr>
            <w:tcW w:w="2972" w:type="dxa"/>
            <w:vAlign w:val="center"/>
          </w:tcPr>
          <w:p w:rsidR="00EE4000" w:rsidRPr="00415BEE" w:rsidRDefault="00EE4000" w:rsidP="00F5601E">
            <w:pPr>
              <w:spacing w:before="0"/>
              <w:jc w:val="center"/>
            </w:pPr>
            <w:r w:rsidRPr="00415BEE">
              <w:rPr>
                <w:color w:val="000000"/>
              </w:rPr>
              <w:t>128APSK7/9</w:t>
            </w:r>
          </w:p>
        </w:tc>
        <w:tc>
          <w:tcPr>
            <w:tcW w:w="2977" w:type="dxa"/>
            <w:vAlign w:val="center"/>
          </w:tcPr>
          <w:p w:rsidR="00EE4000" w:rsidRPr="00415BEE" w:rsidRDefault="00EE4000" w:rsidP="00F5601E">
            <w:pPr>
              <w:spacing w:before="0"/>
              <w:jc w:val="center"/>
            </w:pPr>
            <w:r w:rsidRPr="00415BEE">
              <w:t>2.7</w:t>
            </w:r>
          </w:p>
        </w:tc>
        <w:tc>
          <w:tcPr>
            <w:tcW w:w="3543" w:type="dxa"/>
            <w:vAlign w:val="center"/>
          </w:tcPr>
          <w:p w:rsidR="00EE4000" w:rsidRPr="00415BEE" w:rsidRDefault="00EE4000" w:rsidP="00F5601E">
            <w:pPr>
              <w:spacing w:before="0"/>
              <w:jc w:val="center"/>
            </w:pPr>
            <w:r>
              <w:t>6.4</w:t>
            </w:r>
          </w:p>
        </w:tc>
      </w:tr>
      <w:tr w:rsidR="00EE4000" w:rsidRPr="00415BEE" w:rsidTr="00EE4000">
        <w:trPr>
          <w:trHeight w:val="256"/>
          <w:jc w:val="center"/>
        </w:trPr>
        <w:tc>
          <w:tcPr>
            <w:tcW w:w="2972" w:type="dxa"/>
            <w:vAlign w:val="center"/>
          </w:tcPr>
          <w:p w:rsidR="00EE4000" w:rsidRPr="00415BEE" w:rsidRDefault="00EE4000" w:rsidP="00F5601E">
            <w:pPr>
              <w:spacing w:before="0"/>
              <w:jc w:val="center"/>
            </w:pPr>
            <w:r w:rsidRPr="00415BEE">
              <w:rPr>
                <w:color w:val="000000"/>
              </w:rPr>
              <w:t>256APSK29/45-L</w:t>
            </w:r>
          </w:p>
        </w:tc>
        <w:tc>
          <w:tcPr>
            <w:tcW w:w="2977" w:type="dxa"/>
            <w:vAlign w:val="center"/>
          </w:tcPr>
          <w:p w:rsidR="00EE4000" w:rsidRPr="00415BEE" w:rsidRDefault="00EE4000" w:rsidP="00F5601E">
            <w:pPr>
              <w:spacing w:before="0"/>
              <w:jc w:val="center"/>
            </w:pPr>
            <w:r w:rsidRPr="00415BEE">
              <w:t>2.2</w:t>
            </w:r>
          </w:p>
        </w:tc>
        <w:tc>
          <w:tcPr>
            <w:tcW w:w="3543" w:type="dxa"/>
            <w:vAlign w:val="center"/>
          </w:tcPr>
          <w:p w:rsidR="00EE4000" w:rsidRPr="00415BEE" w:rsidRDefault="00EE4000" w:rsidP="00F5601E">
            <w:pPr>
              <w:spacing w:before="0"/>
              <w:jc w:val="center"/>
            </w:pPr>
            <w:r>
              <w:t>8.57</w:t>
            </w:r>
          </w:p>
        </w:tc>
      </w:tr>
      <w:tr w:rsidR="00EE4000" w:rsidRPr="00415BEE" w:rsidTr="00EE4000">
        <w:trPr>
          <w:trHeight w:val="256"/>
          <w:jc w:val="center"/>
        </w:trPr>
        <w:tc>
          <w:tcPr>
            <w:tcW w:w="2972" w:type="dxa"/>
            <w:vAlign w:val="center"/>
          </w:tcPr>
          <w:p w:rsidR="00EE4000" w:rsidRPr="00415BEE" w:rsidRDefault="00EE4000" w:rsidP="00F5601E">
            <w:pPr>
              <w:spacing w:before="0"/>
              <w:jc w:val="center"/>
            </w:pPr>
            <w:r w:rsidRPr="00415BEE">
              <w:rPr>
                <w:color w:val="000000"/>
              </w:rPr>
              <w:t>256APSK32/45</w:t>
            </w:r>
          </w:p>
        </w:tc>
        <w:tc>
          <w:tcPr>
            <w:tcW w:w="2977" w:type="dxa"/>
            <w:vAlign w:val="center"/>
          </w:tcPr>
          <w:p w:rsidR="00EE4000" w:rsidRPr="00415BEE" w:rsidRDefault="00EE4000" w:rsidP="00F5601E">
            <w:pPr>
              <w:spacing w:before="0"/>
              <w:jc w:val="center"/>
            </w:pPr>
            <w:r w:rsidRPr="00415BEE">
              <w:t>2.6</w:t>
            </w:r>
          </w:p>
        </w:tc>
        <w:tc>
          <w:tcPr>
            <w:tcW w:w="3543" w:type="dxa"/>
            <w:vAlign w:val="center"/>
          </w:tcPr>
          <w:p w:rsidR="00EE4000" w:rsidRPr="00415BEE" w:rsidRDefault="00EE4000" w:rsidP="00F5601E">
            <w:pPr>
              <w:spacing w:before="0"/>
              <w:jc w:val="center"/>
            </w:pPr>
            <w:r>
              <w:t>8.06</w:t>
            </w:r>
          </w:p>
        </w:tc>
      </w:tr>
      <w:tr w:rsidR="00EE4000" w:rsidRPr="00415BEE" w:rsidTr="00EE4000">
        <w:trPr>
          <w:trHeight w:val="256"/>
          <w:jc w:val="center"/>
        </w:trPr>
        <w:tc>
          <w:tcPr>
            <w:tcW w:w="2972" w:type="dxa"/>
            <w:vAlign w:val="center"/>
          </w:tcPr>
          <w:p w:rsidR="00EE4000" w:rsidRPr="00415BEE" w:rsidRDefault="00EE4000" w:rsidP="00F5601E">
            <w:pPr>
              <w:spacing w:before="0"/>
              <w:jc w:val="center"/>
            </w:pPr>
            <w:r w:rsidRPr="00415BEE">
              <w:rPr>
                <w:color w:val="000000"/>
              </w:rPr>
              <w:t>256APSK3/4</w:t>
            </w:r>
          </w:p>
        </w:tc>
        <w:tc>
          <w:tcPr>
            <w:tcW w:w="2977" w:type="dxa"/>
            <w:vAlign w:val="center"/>
          </w:tcPr>
          <w:p w:rsidR="00EE4000" w:rsidRPr="00415BEE" w:rsidRDefault="00EE4000" w:rsidP="00F5601E">
            <w:pPr>
              <w:spacing w:before="0"/>
              <w:jc w:val="center"/>
            </w:pPr>
            <w:r w:rsidRPr="00415BEE">
              <w:t>2.2</w:t>
            </w:r>
          </w:p>
        </w:tc>
        <w:tc>
          <w:tcPr>
            <w:tcW w:w="3543" w:type="dxa"/>
            <w:vAlign w:val="center"/>
          </w:tcPr>
          <w:p w:rsidR="00EE4000" w:rsidRPr="00415BEE" w:rsidRDefault="00EE4000" w:rsidP="00F5601E">
            <w:pPr>
              <w:spacing w:before="0"/>
              <w:jc w:val="center"/>
            </w:pPr>
            <w:r>
              <w:t>8.09</w:t>
            </w:r>
          </w:p>
        </w:tc>
      </w:tr>
    </w:tbl>
    <w:p w:rsidR="00F5601E" w:rsidRDefault="00F5601E" w:rsidP="009F1BC8"/>
    <w:p w:rsidR="009F1BC8" w:rsidRPr="00B37F3B" w:rsidRDefault="009F1BC8" w:rsidP="009F1BC8">
      <w:pPr>
        <w:rPr>
          <w:color w:val="0000FF"/>
        </w:rPr>
      </w:pPr>
    </w:p>
    <w:sectPr w:rsidR="009F1BC8" w:rsidRPr="00B37F3B" w:rsidSect="003463A2">
      <w:headerReference w:type="even" r:id="rId31"/>
      <w:headerReference w:type="default" r:id="rId32"/>
      <w:footerReference w:type="default" r:id="rId33"/>
      <w:headerReference w:type="first" r:id="rId34"/>
      <w:pgSz w:w="11906" w:h="16838" w:code="9"/>
      <w:pgMar w:top="1134" w:right="1134" w:bottom="1134" w:left="1134" w:header="709" w:footer="709" w:gutter="0"/>
      <w:pgNumType w:start="1" w:chapStyle="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0F" w:rsidRDefault="00A3250F">
      <w:r>
        <w:separator/>
      </w:r>
    </w:p>
  </w:endnote>
  <w:endnote w:type="continuationSeparator" w:id="0">
    <w:p w:rsidR="00A3250F" w:rsidRDefault="00A3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PGothic">
    <w:panose1 w:val="020B0600070205080204"/>
    <w:charset w:val="80"/>
    <w:family w:val="swiss"/>
    <w:pitch w:val="variable"/>
    <w:sig w:usb0="E00002FF" w:usb1="6AC7FDFB" w:usb2="08000012" w:usb3="00000000" w:csb0="0002009F" w:csb1="00000000"/>
  </w:font>
  <w:font w:name=".Hiragino Kaku Gothic Interface">
    <w:altName w:val="Cambria"/>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Osaka Regular-Mono">
    <w:altName w:val="MS Gothic"/>
    <w:charset w:val="80"/>
    <w:family w:val="swiss"/>
    <w:pitch w:val="variable"/>
    <w:sig w:usb0="00000000"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Pr="001C16E1" w:rsidRDefault="003463A2" w:rsidP="003463A2">
    <w:pPr>
      <w:pStyle w:val="Pieddepage"/>
      <w:rPr>
        <w:lang w:val="it-IT"/>
      </w:rPr>
    </w:pPr>
    <w:r w:rsidRPr="001C16E1">
      <w:rPr>
        <w:lang w:val="it-IT"/>
      </w:rPr>
      <w:t>CCSDS 131.6-O-1</w:t>
    </w:r>
    <w:r w:rsidRPr="001C16E1">
      <w:rPr>
        <w:lang w:val="it-IT"/>
      </w:rPr>
      <w:tab/>
      <w:t xml:space="preserve">Page </w:t>
    </w:r>
    <w:r>
      <w:fldChar w:fldCharType="begin"/>
    </w:r>
    <w:r w:rsidRPr="001C16E1">
      <w:rPr>
        <w:lang w:val="it-IT"/>
      </w:rPr>
      <w:instrText xml:space="preserve"> PAGE   \* MERGEFORMAT </w:instrText>
    </w:r>
    <w:r>
      <w:fldChar w:fldCharType="separate"/>
    </w:r>
    <w:r w:rsidR="004A2CF6">
      <w:rPr>
        <w:noProof/>
        <w:lang w:val="it-IT"/>
      </w:rPr>
      <w:t>E-1</w:t>
    </w:r>
    <w:r>
      <w:fldChar w:fldCharType="end"/>
    </w:r>
    <w:r w:rsidRPr="001C16E1">
      <w:rPr>
        <w:lang w:val="it-IT"/>
      </w:rPr>
      <w:tab/>
    </w:r>
    <w:proofErr w:type="spellStart"/>
    <w:r w:rsidRPr="001C16E1">
      <w:rPr>
        <w:lang w:val="it-IT"/>
      </w:rPr>
      <w:t>November</w:t>
    </w:r>
    <w:proofErr w:type="spellEnd"/>
    <w:r w:rsidRPr="001C16E1">
      <w:rPr>
        <w:lang w:val="it-IT"/>
      </w:rPr>
      <w:t xml:space="preserve"> 2020</w:t>
    </w:r>
  </w:p>
  <w:p w:rsidR="003463A2" w:rsidRPr="001C16E1" w:rsidRDefault="003463A2">
    <w:pPr>
      <w:pStyle w:val="Pieddepage"/>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Default="003463A2">
    <w:pPr>
      <w:pStyle w:val="Pieddepage"/>
    </w:pPr>
    <w:r>
      <w:t>CCSDS 131.6-O-1</w:t>
    </w:r>
    <w:r>
      <w:tab/>
      <w:t xml:space="preserve">Page </w:t>
    </w:r>
    <w:r>
      <w:fldChar w:fldCharType="begin"/>
    </w:r>
    <w:r>
      <w:instrText xml:space="preserve"> PAGE   \* MERGEFORMAT </w:instrText>
    </w:r>
    <w:r>
      <w:fldChar w:fldCharType="separate"/>
    </w:r>
    <w:r w:rsidR="00036CC6">
      <w:rPr>
        <w:noProof/>
      </w:rPr>
      <w:t>25</w:t>
    </w:r>
    <w:r>
      <w:fldChar w:fldCharType="end"/>
    </w:r>
    <w:r>
      <w:tab/>
    </w:r>
    <w:proofErr w:type="spellStart"/>
    <w:r>
      <w:t>November</w:t>
    </w:r>
    <w:proofErr w:type="spellEnd"/>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Pr="0074200E" w:rsidRDefault="003463A2" w:rsidP="003463A2">
    <w:pPr>
      <w:pStyle w:val="Pieddepage"/>
      <w:rPr>
        <w:lang w:val="it-IT"/>
      </w:rPr>
    </w:pPr>
    <w:r w:rsidRPr="0074200E">
      <w:rPr>
        <w:lang w:val="it-IT"/>
      </w:rPr>
      <w:t>CCSDS 131.6-O-1</w:t>
    </w:r>
    <w:r w:rsidRPr="0074200E">
      <w:rPr>
        <w:lang w:val="it-IT"/>
      </w:rPr>
      <w:tab/>
      <w:t xml:space="preserve">Page </w:t>
    </w:r>
    <w:r>
      <w:fldChar w:fldCharType="begin"/>
    </w:r>
    <w:r w:rsidRPr="0074200E">
      <w:rPr>
        <w:lang w:val="it-IT"/>
      </w:rPr>
      <w:instrText xml:space="preserve"> PAGE   \* MERGEFORMAT </w:instrText>
    </w:r>
    <w:r>
      <w:fldChar w:fldCharType="separate"/>
    </w:r>
    <w:r w:rsidR="004A2CF6">
      <w:rPr>
        <w:noProof/>
        <w:lang w:val="it-IT"/>
      </w:rPr>
      <w:t>I-15</w:t>
    </w:r>
    <w:r>
      <w:fldChar w:fldCharType="end"/>
    </w:r>
    <w:r w:rsidRPr="0074200E">
      <w:rPr>
        <w:lang w:val="it-IT"/>
      </w:rPr>
      <w:tab/>
    </w:r>
    <w:proofErr w:type="spellStart"/>
    <w:r w:rsidRPr="0074200E">
      <w:rPr>
        <w:lang w:val="it-IT"/>
      </w:rPr>
      <w:t>November</w:t>
    </w:r>
    <w:proofErr w:type="spellEnd"/>
    <w:r w:rsidRPr="0074200E">
      <w:rPr>
        <w:lang w:val="it-IT"/>
      </w:rPr>
      <w:t xml:space="preserve"> 2020</w:t>
    </w:r>
  </w:p>
  <w:p w:rsidR="003463A2" w:rsidRPr="0074200E" w:rsidRDefault="003463A2" w:rsidP="00B83946">
    <w:pPr>
      <w:pStyle w:val="Pieddepag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0F" w:rsidRDefault="00A3250F">
      <w:r>
        <w:separator/>
      </w:r>
    </w:p>
  </w:footnote>
  <w:footnote w:type="continuationSeparator" w:id="0">
    <w:p w:rsidR="00A3250F" w:rsidRDefault="00A3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Default="003463A2">
    <w:pPr>
      <w:pStyle w:val="En-tte"/>
    </w:pPr>
    <w:r w:rsidRPr="00081FBC">
      <w:rPr>
        <w:spacing w:val="-2"/>
      </w:rPr>
      <w:t xml:space="preserve">CCSDS SPACE LINK PROTOCOLS OVER </w:t>
    </w:r>
    <w:r>
      <w:rPr>
        <w:spacing w:val="-2"/>
      </w:rPr>
      <w:t xml:space="preserve">ETSI </w:t>
    </w:r>
    <w:r w:rsidRPr="00081FBC">
      <w:rPr>
        <w:spacing w:val="-2"/>
      </w:rPr>
      <w:t>DVB-S2</w:t>
    </w:r>
    <w:r>
      <w:rPr>
        <w:spacing w:val="-2"/>
      </w:rPr>
      <w:t>(X) STANDARD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Default="003463A2" w:rsidP="00A438A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63A2" w:rsidRDefault="003463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Default="003463A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Default="003463A2"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1DB2"/>
    <w:multiLevelType w:val="hybridMultilevel"/>
    <w:tmpl w:val="28CC760A"/>
    <w:lvl w:ilvl="0" w:tplc="150826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560E0"/>
    <w:multiLevelType w:val="singleLevel"/>
    <w:tmpl w:val="5F7A688C"/>
    <w:lvl w:ilvl="0">
      <w:start w:val="1"/>
      <w:numFmt w:val="lowerLetter"/>
      <w:lvlText w:val="%1)"/>
      <w:lvlJc w:val="left"/>
      <w:pPr>
        <w:tabs>
          <w:tab w:val="num" w:pos="360"/>
        </w:tabs>
        <w:ind w:left="360" w:hanging="360"/>
      </w:pPr>
    </w:lvl>
  </w:abstractNum>
  <w:abstractNum w:abstractNumId="2" w15:restartNumberingAfterBreak="0">
    <w:nsid w:val="19A1772B"/>
    <w:multiLevelType w:val="singleLevel"/>
    <w:tmpl w:val="1B26D8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A1B3B6B"/>
    <w:multiLevelType w:val="singleLevel"/>
    <w:tmpl w:val="712E821E"/>
    <w:lvl w:ilvl="0">
      <w:start w:val="1"/>
      <w:numFmt w:val="lowerLetter"/>
      <w:lvlText w:val="%1)"/>
      <w:lvlJc w:val="left"/>
      <w:pPr>
        <w:tabs>
          <w:tab w:val="num" w:pos="360"/>
        </w:tabs>
        <w:ind w:left="360" w:hanging="360"/>
      </w:pPr>
    </w:lvl>
  </w:abstractNum>
  <w:abstractNum w:abstractNumId="4" w15:restartNumberingAfterBreak="0">
    <w:nsid w:val="1AF61629"/>
    <w:multiLevelType w:val="singleLevel"/>
    <w:tmpl w:val="B18488F2"/>
    <w:lvl w:ilvl="0">
      <w:start w:val="1"/>
      <w:numFmt w:val="lowerLetter"/>
      <w:lvlText w:val="%1)"/>
      <w:lvlJc w:val="left"/>
      <w:pPr>
        <w:tabs>
          <w:tab w:val="num" w:pos="360"/>
        </w:tabs>
        <w:ind w:left="360" w:hanging="360"/>
      </w:pPr>
    </w:lvl>
  </w:abstractNum>
  <w:abstractNum w:abstractNumId="5" w15:restartNumberingAfterBreak="0">
    <w:nsid w:val="1C743380"/>
    <w:multiLevelType w:val="hybridMultilevel"/>
    <w:tmpl w:val="23582D1A"/>
    <w:lvl w:ilvl="0" w:tplc="8452C05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66AAB"/>
    <w:multiLevelType w:val="singleLevel"/>
    <w:tmpl w:val="464EB132"/>
    <w:lvl w:ilvl="0">
      <w:start w:val="1"/>
      <w:numFmt w:val="lowerLetter"/>
      <w:lvlText w:val="%1)"/>
      <w:lvlJc w:val="left"/>
      <w:pPr>
        <w:tabs>
          <w:tab w:val="num" w:pos="360"/>
        </w:tabs>
        <w:ind w:left="360" w:hanging="360"/>
      </w:pPr>
    </w:lvl>
  </w:abstractNum>
  <w:abstractNum w:abstractNumId="7"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Paragraph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57A0F11"/>
    <w:multiLevelType w:val="singleLevel"/>
    <w:tmpl w:val="B3460A96"/>
    <w:lvl w:ilvl="0">
      <w:start w:val="1"/>
      <w:numFmt w:val="decimal"/>
      <w:lvlText w:val="%1"/>
      <w:lvlJc w:val="left"/>
      <w:pPr>
        <w:tabs>
          <w:tab w:val="num" w:pos="720"/>
        </w:tabs>
        <w:ind w:left="720" w:hanging="720"/>
      </w:pPr>
    </w:lvl>
  </w:abstractNum>
  <w:abstractNum w:abstractNumId="11" w15:restartNumberingAfterBreak="0">
    <w:nsid w:val="4F606798"/>
    <w:multiLevelType w:val="singleLevel"/>
    <w:tmpl w:val="CD3C1180"/>
    <w:lvl w:ilvl="0">
      <w:start w:val="1"/>
      <w:numFmt w:val="lowerLetter"/>
      <w:lvlText w:val="%1)"/>
      <w:lvlJc w:val="left"/>
      <w:pPr>
        <w:tabs>
          <w:tab w:val="num" w:pos="360"/>
        </w:tabs>
        <w:ind w:left="360" w:hanging="360"/>
      </w:pPr>
    </w:lvl>
  </w:abstractNum>
  <w:abstractNum w:abstractNumId="12" w15:restartNumberingAfterBreak="0">
    <w:nsid w:val="51F15220"/>
    <w:multiLevelType w:val="hybridMultilevel"/>
    <w:tmpl w:val="D236DF02"/>
    <w:lvl w:ilvl="0" w:tplc="B3460A96">
      <w:start w:val="1"/>
      <w:numFmt w:val="decimal"/>
      <w:lvlText w:val="%1"/>
      <w:lvlJc w:val="left"/>
      <w:pPr>
        <w:tabs>
          <w:tab w:val="num" w:pos="720"/>
        </w:tabs>
        <w:ind w:left="720" w:hanging="72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59B753D"/>
    <w:multiLevelType w:val="singleLevel"/>
    <w:tmpl w:val="E83035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559D4160"/>
    <w:multiLevelType w:val="hybridMultilevel"/>
    <w:tmpl w:val="A0C41322"/>
    <w:lvl w:ilvl="0" w:tplc="A4F4C9C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66C273B4"/>
    <w:multiLevelType w:val="multilevel"/>
    <w:tmpl w:val="530ED50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7" w15:restartNumberingAfterBreak="0">
    <w:nsid w:val="6793417D"/>
    <w:multiLevelType w:val="multilevel"/>
    <w:tmpl w:val="0409001F"/>
    <w:lvl w:ilvl="0">
      <w:start w:val="1"/>
      <w:numFmt w:val="decimal"/>
      <w:lvlText w:val="%1."/>
      <w:lvlJc w:val="left"/>
      <w:pPr>
        <w:ind w:left="425" w:hanging="425"/>
      </w:pPr>
      <w:rPr>
        <w:rFonts w:hint="default"/>
        <w:b/>
        <w:bCs/>
        <w:sz w:val="28"/>
        <w:szCs w:val="28"/>
      </w:rPr>
    </w:lvl>
    <w:lvl w:ilvl="1">
      <w:start w:val="1"/>
      <w:numFmt w:val="decimal"/>
      <w:lvlText w:val="%1.%2."/>
      <w:lvlJc w:val="left"/>
      <w:pPr>
        <w:ind w:left="567" w:hanging="567"/>
      </w:pPr>
      <w:rPr>
        <w:rFonts w:hint="default"/>
        <w:b/>
        <w:bCs/>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6A3E0D6A"/>
    <w:multiLevelType w:val="singleLevel"/>
    <w:tmpl w:val="F932BAE8"/>
    <w:lvl w:ilvl="0">
      <w:start w:val="1"/>
      <w:numFmt w:val="lowerLetter"/>
      <w:lvlText w:val="%1)"/>
      <w:lvlJc w:val="left"/>
      <w:pPr>
        <w:tabs>
          <w:tab w:val="num" w:pos="360"/>
        </w:tabs>
        <w:ind w:left="360" w:hanging="360"/>
      </w:pPr>
    </w:lvl>
  </w:abstractNum>
  <w:abstractNum w:abstractNumId="1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73E732A5"/>
    <w:multiLevelType w:val="multilevel"/>
    <w:tmpl w:val="19E25EA4"/>
    <w:name w:val="AnnexHeadingNumbers"/>
    <w:lvl w:ilvl="0">
      <w:start w:val="1"/>
      <w:numFmt w:val="upperLetter"/>
      <w:lvlRestart w:val="0"/>
      <w:pStyle w:val="Titre8"/>
      <w:suff w:val="nothing"/>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hint="default"/>
        <w:b/>
        <w:i w:val="0"/>
        <w:sz w:val="24"/>
      </w:rPr>
    </w:lvl>
    <w:lvl w:ilvl="2">
      <w:start w:val="1"/>
      <w:numFmt w:val="decimal"/>
      <w:pStyle w:val="Annex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Annex4"/>
      <w:lvlText w:val="%1%2.%3.%4"/>
      <w:lvlJc w:val="left"/>
      <w:pPr>
        <w:tabs>
          <w:tab w:val="num" w:pos="907"/>
        </w:tabs>
        <w:ind w:left="907" w:hanging="907"/>
      </w:pPr>
      <w:rPr>
        <w:rFonts w:ascii="Times New Roman" w:hAnsi="Times New Roman" w:cs="Times New Roman" w:hint="default"/>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hint="default"/>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hint="default"/>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hint="default"/>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hint="default"/>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hint="default"/>
        <w:b/>
        <w:i w:val="0"/>
        <w:sz w:val="24"/>
      </w:rPr>
    </w:lvl>
  </w:abstractNum>
  <w:num w:numId="1">
    <w:abstractNumId w:val="8"/>
  </w:num>
  <w:num w:numId="2">
    <w:abstractNumId w:val="7"/>
  </w:num>
  <w:num w:numId="3">
    <w:abstractNumId w:val="16"/>
  </w:num>
  <w:num w:numId="4">
    <w:abstractNumId w:val="20"/>
  </w:num>
  <w:num w:numId="5">
    <w:abstractNumId w:val="15"/>
  </w:num>
  <w:num w:numId="6">
    <w:abstractNumId w:val="6"/>
  </w:num>
  <w:num w:numId="7">
    <w:abstractNumId w:val="3"/>
  </w:num>
  <w:num w:numId="8">
    <w:abstractNumId w:val="18"/>
  </w:num>
  <w:num w:numId="9">
    <w:abstractNumId w:val="4"/>
  </w:num>
  <w:num w:numId="10">
    <w:abstractNumId w:val="2"/>
  </w:num>
  <w:num w:numId="11">
    <w:abstractNumId w:val="11"/>
  </w:num>
  <w:num w:numId="12">
    <w:abstractNumId w:val="10"/>
  </w:num>
  <w:num w:numId="13">
    <w:abstractNumId w:val="12"/>
  </w:num>
  <w:num w:numId="14">
    <w:abstractNumId w:val="1"/>
  </w:num>
  <w:num w:numId="15">
    <w:abstractNumId w:val="13"/>
  </w:num>
  <w:num w:numId="16">
    <w:abstractNumId w:val="9"/>
  </w:num>
  <w:num w:numId="17">
    <w:abstractNumId w:val="19"/>
  </w:num>
  <w:num w:numId="18">
    <w:abstractNumId w:val="0"/>
  </w:num>
  <w:num w:numId="19">
    <w:abstractNumId w:val="14"/>
  </w:num>
  <w:num w:numId="20">
    <w:abstractNumId w:val="5"/>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dal Clement">
    <w15:presenceInfo w15:providerId="AD" w15:userId="S-1-5-21-335591254-3743126510-2744721249-58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06"/>
    <w:rsid w:val="00003C4C"/>
    <w:rsid w:val="0001429B"/>
    <w:rsid w:val="00036CC6"/>
    <w:rsid w:val="000642BD"/>
    <w:rsid w:val="00067998"/>
    <w:rsid w:val="00087968"/>
    <w:rsid w:val="00090BA5"/>
    <w:rsid w:val="000A4E71"/>
    <w:rsid w:val="000B149D"/>
    <w:rsid w:val="000C13BE"/>
    <w:rsid w:val="000C230B"/>
    <w:rsid w:val="000D03C5"/>
    <w:rsid w:val="000E0538"/>
    <w:rsid w:val="000E35FA"/>
    <w:rsid w:val="000E5BA1"/>
    <w:rsid w:val="000F6491"/>
    <w:rsid w:val="001240E8"/>
    <w:rsid w:val="001253CD"/>
    <w:rsid w:val="0014449D"/>
    <w:rsid w:val="001446DB"/>
    <w:rsid w:val="00166A1E"/>
    <w:rsid w:val="001C16E1"/>
    <w:rsid w:val="001C6EB4"/>
    <w:rsid w:val="001F6057"/>
    <w:rsid w:val="00214FF7"/>
    <w:rsid w:val="00216771"/>
    <w:rsid w:val="00250267"/>
    <w:rsid w:val="002517D7"/>
    <w:rsid w:val="00271C48"/>
    <w:rsid w:val="00286250"/>
    <w:rsid w:val="00294C47"/>
    <w:rsid w:val="002B07C2"/>
    <w:rsid w:val="002B5B5E"/>
    <w:rsid w:val="002C1422"/>
    <w:rsid w:val="002D20EC"/>
    <w:rsid w:val="002F2074"/>
    <w:rsid w:val="003417ED"/>
    <w:rsid w:val="00341C06"/>
    <w:rsid w:val="003463A2"/>
    <w:rsid w:val="00357CFE"/>
    <w:rsid w:val="003641A2"/>
    <w:rsid w:val="0039583B"/>
    <w:rsid w:val="003A0940"/>
    <w:rsid w:val="003A6973"/>
    <w:rsid w:val="003C2C01"/>
    <w:rsid w:val="003D1023"/>
    <w:rsid w:val="003D52A1"/>
    <w:rsid w:val="0043293F"/>
    <w:rsid w:val="0049445C"/>
    <w:rsid w:val="004A2CF6"/>
    <w:rsid w:val="004C42D9"/>
    <w:rsid w:val="004F41F9"/>
    <w:rsid w:val="0050369C"/>
    <w:rsid w:val="00514CC3"/>
    <w:rsid w:val="005169D8"/>
    <w:rsid w:val="005437E9"/>
    <w:rsid w:val="005574DE"/>
    <w:rsid w:val="0056158D"/>
    <w:rsid w:val="005829A0"/>
    <w:rsid w:val="005D20A7"/>
    <w:rsid w:val="005F0397"/>
    <w:rsid w:val="00610905"/>
    <w:rsid w:val="00622A1A"/>
    <w:rsid w:val="00627DA9"/>
    <w:rsid w:val="006414EF"/>
    <w:rsid w:val="00646774"/>
    <w:rsid w:val="00657B3C"/>
    <w:rsid w:val="00670641"/>
    <w:rsid w:val="00682E51"/>
    <w:rsid w:val="00693C48"/>
    <w:rsid w:val="006C4759"/>
    <w:rsid w:val="006D3BFD"/>
    <w:rsid w:val="006E1E66"/>
    <w:rsid w:val="00732C03"/>
    <w:rsid w:val="00740984"/>
    <w:rsid w:val="0074200E"/>
    <w:rsid w:val="007606E9"/>
    <w:rsid w:val="00767DA0"/>
    <w:rsid w:val="007A237D"/>
    <w:rsid w:val="007B7530"/>
    <w:rsid w:val="007D211A"/>
    <w:rsid w:val="007F33C7"/>
    <w:rsid w:val="00865D28"/>
    <w:rsid w:val="0086666C"/>
    <w:rsid w:val="008916DB"/>
    <w:rsid w:val="008A4961"/>
    <w:rsid w:val="008B2189"/>
    <w:rsid w:val="008C29EA"/>
    <w:rsid w:val="008D0E97"/>
    <w:rsid w:val="008D27A7"/>
    <w:rsid w:val="008E1A4D"/>
    <w:rsid w:val="008E6EED"/>
    <w:rsid w:val="008F5264"/>
    <w:rsid w:val="0090593C"/>
    <w:rsid w:val="00956A8F"/>
    <w:rsid w:val="00964505"/>
    <w:rsid w:val="00995B18"/>
    <w:rsid w:val="009B7E69"/>
    <w:rsid w:val="009F1BC8"/>
    <w:rsid w:val="009F5389"/>
    <w:rsid w:val="009F5BCA"/>
    <w:rsid w:val="00A3250F"/>
    <w:rsid w:val="00A41F31"/>
    <w:rsid w:val="00A42DF0"/>
    <w:rsid w:val="00A438A8"/>
    <w:rsid w:val="00A53B85"/>
    <w:rsid w:val="00A57BD6"/>
    <w:rsid w:val="00A779C2"/>
    <w:rsid w:val="00A94732"/>
    <w:rsid w:val="00A95588"/>
    <w:rsid w:val="00A9697C"/>
    <w:rsid w:val="00AA3465"/>
    <w:rsid w:val="00AD24A2"/>
    <w:rsid w:val="00B0641D"/>
    <w:rsid w:val="00B1210E"/>
    <w:rsid w:val="00B16D57"/>
    <w:rsid w:val="00B4076D"/>
    <w:rsid w:val="00B50010"/>
    <w:rsid w:val="00B826FF"/>
    <w:rsid w:val="00B83946"/>
    <w:rsid w:val="00B937F8"/>
    <w:rsid w:val="00B9779C"/>
    <w:rsid w:val="00BA1ACA"/>
    <w:rsid w:val="00BE5E59"/>
    <w:rsid w:val="00BF2B57"/>
    <w:rsid w:val="00C2293D"/>
    <w:rsid w:val="00C5067D"/>
    <w:rsid w:val="00C6511D"/>
    <w:rsid w:val="00C85159"/>
    <w:rsid w:val="00C86A93"/>
    <w:rsid w:val="00C90EF9"/>
    <w:rsid w:val="00C92C48"/>
    <w:rsid w:val="00CB48A0"/>
    <w:rsid w:val="00D158CF"/>
    <w:rsid w:val="00D4440A"/>
    <w:rsid w:val="00D47D1B"/>
    <w:rsid w:val="00D52750"/>
    <w:rsid w:val="00D8658F"/>
    <w:rsid w:val="00DF05C6"/>
    <w:rsid w:val="00DF20D4"/>
    <w:rsid w:val="00E27C22"/>
    <w:rsid w:val="00E33B87"/>
    <w:rsid w:val="00E607AF"/>
    <w:rsid w:val="00E61187"/>
    <w:rsid w:val="00E645F5"/>
    <w:rsid w:val="00E845A0"/>
    <w:rsid w:val="00EA7432"/>
    <w:rsid w:val="00EE4000"/>
    <w:rsid w:val="00EF42DD"/>
    <w:rsid w:val="00F047DD"/>
    <w:rsid w:val="00F069F8"/>
    <w:rsid w:val="00F0789C"/>
    <w:rsid w:val="00F33678"/>
    <w:rsid w:val="00F5601E"/>
    <w:rsid w:val="00F840DE"/>
    <w:rsid w:val="00FA58A2"/>
    <w:rsid w:val="00FA685B"/>
    <w:rsid w:val="00FB11C7"/>
    <w:rsid w:val="00FB161C"/>
    <w:rsid w:val="00FB5B06"/>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2343C34F"/>
  <w15:chartTrackingRefBased/>
  <w15:docId w15:val="{393C479B-0477-4612-BDB4-05A01C9B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06"/>
    <w:pPr>
      <w:spacing w:before="240" w:line="280" w:lineRule="atLeast"/>
      <w:jc w:val="both"/>
    </w:pPr>
    <w:rPr>
      <w:rFonts w:ascii="Times New Roman" w:eastAsia="Times New Roman" w:hAnsi="Times New Roman" w:cs="Times New Roman"/>
      <w:sz w:val="24"/>
      <w:lang w:val="en-US"/>
    </w:rPr>
  </w:style>
  <w:style w:type="paragraph" w:styleId="Titre1">
    <w:name w:val="heading 1"/>
    <w:basedOn w:val="Normal"/>
    <w:next w:val="Normal"/>
    <w:link w:val="Titre1Car"/>
    <w:qFormat/>
    <w:rsid w:val="00D47D1B"/>
    <w:pPr>
      <w:keepNext/>
      <w:numPr>
        <w:numId w:val="1"/>
      </w:numPr>
      <w:spacing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after="120"/>
      <w:ind w:right="567"/>
      <w:outlineLvl w:val="4"/>
    </w:pPr>
    <w:rPr>
      <w:b/>
      <w:bCs/>
    </w:rPr>
  </w:style>
  <w:style w:type="paragraph" w:styleId="Titre6">
    <w:name w:val="heading 6"/>
    <w:basedOn w:val="Normal"/>
    <w:next w:val="Normal"/>
    <w:link w:val="Titre6Car"/>
    <w:unhideWhenUsed/>
    <w:qFormat/>
    <w:rsid w:val="00D47D1B"/>
    <w:pPr>
      <w:keepNext/>
      <w:keepLines/>
      <w:spacing w:before="200"/>
      <w:outlineLvl w:val="5"/>
    </w:pPr>
    <w:rPr>
      <w:rFonts w:asciiTheme="majorHAnsi" w:eastAsiaTheme="majorEastAsia" w:hAnsiTheme="majorHAnsi" w:cstheme="majorBidi"/>
      <w:i/>
      <w:iCs/>
      <w:color w:val="002848" w:themeColor="accent1" w:themeShade="7F"/>
    </w:rPr>
  </w:style>
  <w:style w:type="paragraph" w:styleId="Titre7">
    <w:name w:val="heading 7"/>
    <w:basedOn w:val="Normal"/>
    <w:next w:val="Normal"/>
    <w:link w:val="Titre7Car"/>
    <w:qFormat/>
    <w:rsid w:val="00FB5B06"/>
    <w:pPr>
      <w:keepNext/>
      <w:keepLines/>
      <w:tabs>
        <w:tab w:val="num" w:pos="1440"/>
      </w:tabs>
      <w:spacing w:line="240" w:lineRule="auto"/>
      <w:jc w:val="left"/>
      <w:outlineLvl w:val="6"/>
    </w:pPr>
    <w:rPr>
      <w:b/>
      <w:szCs w:val="24"/>
    </w:rPr>
  </w:style>
  <w:style w:type="paragraph" w:styleId="Titre8">
    <w:name w:val="heading 8"/>
    <w:aliases w:val="Annex Heading 1"/>
    <w:basedOn w:val="Normal"/>
    <w:next w:val="Normal"/>
    <w:link w:val="Titre8Car"/>
    <w:qFormat/>
    <w:rsid w:val="00FB5B06"/>
    <w:pPr>
      <w:pageBreakBefore/>
      <w:numPr>
        <w:numId w:val="4"/>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FB5B06"/>
    <w:pPr>
      <w:keepNext/>
      <w:pageBreakBefore/>
      <w:spacing w:before="0" w:line="240" w:lineRule="auto"/>
      <w:jc w:val="center"/>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rsid w:val="00D47D1B"/>
    <w:rPr>
      <w:rFonts w:asciiTheme="majorHAnsi" w:eastAsiaTheme="majorEastAsia" w:hAnsiTheme="majorHAnsi" w:cstheme="majorBidi"/>
      <w:i/>
      <w:iCs/>
      <w:color w:val="002848" w:themeColor="accent1" w:themeShade="7F"/>
      <w:sz w:val="20"/>
      <w:szCs w:val="20"/>
    </w:rPr>
  </w:style>
  <w:style w:type="character" w:customStyle="1" w:styleId="Titre7Car">
    <w:name w:val="Titre 7 Car"/>
    <w:basedOn w:val="Policepardfaut"/>
    <w:link w:val="Titre7"/>
    <w:rsid w:val="00FB5B06"/>
    <w:rPr>
      <w:rFonts w:ascii="Times New Roman" w:eastAsia="Times New Roman" w:hAnsi="Times New Roman" w:cs="Times New Roman"/>
      <w:b/>
      <w:sz w:val="24"/>
      <w:szCs w:val="24"/>
      <w:lang w:val="en-US"/>
    </w:rPr>
  </w:style>
  <w:style w:type="character" w:customStyle="1" w:styleId="Titre8Car">
    <w:name w:val="Titre 8 Car"/>
    <w:aliases w:val="Annex Heading 1 Car"/>
    <w:basedOn w:val="Policepardfaut"/>
    <w:link w:val="Titre8"/>
    <w:rsid w:val="00FB5B06"/>
    <w:rPr>
      <w:rFonts w:ascii="Times New Roman" w:eastAsia="Times New Roman" w:hAnsi="Times New Roman" w:cs="Times New Roman"/>
      <w:b/>
      <w:iCs/>
      <w:caps/>
      <w:sz w:val="28"/>
      <w:szCs w:val="24"/>
      <w:lang w:val="en-US"/>
    </w:rPr>
  </w:style>
  <w:style w:type="character" w:customStyle="1" w:styleId="Titre9Car">
    <w:name w:val="Titre 9 Car"/>
    <w:aliases w:val="Index Heading 1 Car"/>
    <w:basedOn w:val="Policepardfaut"/>
    <w:link w:val="Titre9"/>
    <w:rsid w:val="00FB5B06"/>
    <w:rPr>
      <w:rFonts w:ascii="Times New Roman" w:eastAsia="Times New Roman" w:hAnsi="Times New Roman" w:cs="Times New Roman"/>
      <w:b/>
      <w:sz w:val="28"/>
      <w:lang w:val="en-US"/>
    </w:rPr>
  </w:style>
  <w:style w:type="paragraph" w:styleId="Liste">
    <w:name w:val="List"/>
    <w:basedOn w:val="Normal"/>
    <w:link w:val="ListeCar"/>
    <w:unhideWhenUsed/>
    <w:rsid w:val="00FB5B06"/>
    <w:pPr>
      <w:spacing w:before="180" w:line="240" w:lineRule="auto"/>
      <w:ind w:left="720" w:hanging="360"/>
    </w:pPr>
  </w:style>
  <w:style w:type="paragraph" w:styleId="Liste2">
    <w:name w:val="List 2"/>
    <w:basedOn w:val="Normal"/>
    <w:unhideWhenUsed/>
    <w:rsid w:val="00FB5B06"/>
    <w:pPr>
      <w:spacing w:before="180"/>
      <w:ind w:left="1080" w:hanging="360"/>
    </w:pPr>
  </w:style>
  <w:style w:type="paragraph" w:styleId="Liste3">
    <w:name w:val="List 3"/>
    <w:basedOn w:val="Normal"/>
    <w:semiHidden/>
    <w:unhideWhenUsed/>
    <w:rsid w:val="00FB5B06"/>
    <w:pPr>
      <w:spacing w:before="180"/>
      <w:ind w:left="1440" w:hanging="360"/>
    </w:pPr>
  </w:style>
  <w:style w:type="paragraph" w:styleId="Liste4">
    <w:name w:val="List 4"/>
    <w:basedOn w:val="Normal"/>
    <w:semiHidden/>
    <w:unhideWhenUsed/>
    <w:rsid w:val="00FB5B06"/>
    <w:pPr>
      <w:spacing w:before="180"/>
      <w:ind w:left="1800" w:hanging="360"/>
    </w:pPr>
  </w:style>
  <w:style w:type="paragraph" w:styleId="Liste5">
    <w:name w:val="List 5"/>
    <w:basedOn w:val="Normal"/>
    <w:semiHidden/>
    <w:unhideWhenUsed/>
    <w:rsid w:val="00FB5B06"/>
    <w:pPr>
      <w:spacing w:before="180"/>
      <w:ind w:left="2160" w:hanging="360"/>
    </w:pPr>
  </w:style>
  <w:style w:type="paragraph" w:styleId="TM1">
    <w:name w:val="toc 1"/>
    <w:basedOn w:val="Normal"/>
    <w:next w:val="Normal"/>
    <w:uiPriority w:val="39"/>
    <w:unhideWhenUsed/>
    <w:rsid w:val="00FB5B06"/>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unhideWhenUsed/>
    <w:rsid w:val="00FB5B06"/>
    <w:pPr>
      <w:tabs>
        <w:tab w:val="right" w:leader="dot" w:pos="9000"/>
      </w:tabs>
      <w:spacing w:before="0" w:line="240" w:lineRule="auto"/>
      <w:ind w:left="907" w:hanging="547"/>
      <w:jc w:val="left"/>
    </w:pPr>
    <w:rPr>
      <w:caps/>
    </w:rPr>
  </w:style>
  <w:style w:type="paragraph" w:styleId="TM3">
    <w:name w:val="toc 3"/>
    <w:basedOn w:val="Normal"/>
    <w:next w:val="Normal"/>
    <w:autoRedefine/>
    <w:semiHidden/>
    <w:unhideWhenUsed/>
    <w:rsid w:val="00FB5B06"/>
    <w:pPr>
      <w:tabs>
        <w:tab w:val="right" w:leader="dot" w:pos="9000"/>
      </w:tabs>
      <w:spacing w:before="0"/>
      <w:ind w:left="1627" w:hanging="720"/>
      <w:jc w:val="left"/>
    </w:pPr>
    <w:rPr>
      <w:caps/>
    </w:rPr>
  </w:style>
  <w:style w:type="paragraph" w:styleId="TM8">
    <w:name w:val="toc 8"/>
    <w:basedOn w:val="Normal"/>
    <w:next w:val="Normal"/>
    <w:autoRedefine/>
    <w:uiPriority w:val="39"/>
    <w:unhideWhenUsed/>
    <w:rsid w:val="00FB5B06"/>
    <w:pPr>
      <w:tabs>
        <w:tab w:val="right" w:leader="dot" w:pos="9000"/>
      </w:tabs>
      <w:spacing w:before="0" w:line="240" w:lineRule="auto"/>
      <w:ind w:left="1267" w:hanging="1267"/>
      <w:jc w:val="left"/>
    </w:pPr>
    <w:rPr>
      <w:b/>
      <w:caps/>
    </w:rPr>
  </w:style>
  <w:style w:type="paragraph" w:styleId="TM9">
    <w:name w:val="toc 9"/>
    <w:basedOn w:val="Normal"/>
    <w:next w:val="Normal"/>
    <w:autoRedefine/>
    <w:semiHidden/>
    <w:unhideWhenUsed/>
    <w:rsid w:val="00FB5B06"/>
    <w:pPr>
      <w:ind w:left="1920"/>
    </w:pPr>
  </w:style>
  <w:style w:type="paragraph" w:customStyle="1" w:styleId="CenteredHeading">
    <w:name w:val="Centered Heading"/>
    <w:basedOn w:val="Normal"/>
    <w:next w:val="Normal"/>
    <w:link w:val="CenteredHeadingChar"/>
    <w:rsid w:val="00FB5B06"/>
    <w:pPr>
      <w:pageBreakBefore/>
      <w:spacing w:before="0" w:line="240" w:lineRule="auto"/>
      <w:jc w:val="center"/>
    </w:pPr>
    <w:rPr>
      <w:b/>
      <w:caps/>
      <w:sz w:val="28"/>
    </w:rPr>
  </w:style>
  <w:style w:type="character" w:customStyle="1" w:styleId="CenteredHeadingChar">
    <w:name w:val="Centered Heading Char"/>
    <w:link w:val="CenteredHeading"/>
    <w:rsid w:val="00FB5B06"/>
    <w:rPr>
      <w:rFonts w:ascii="Times New Roman" w:eastAsia="Times New Roman" w:hAnsi="Times New Roman" w:cs="Times New Roman"/>
      <w:b/>
      <w:caps/>
      <w:sz w:val="28"/>
      <w:lang w:val="en-US"/>
    </w:rPr>
  </w:style>
  <w:style w:type="paragraph" w:customStyle="1" w:styleId="toccolumnheadings">
    <w:name w:val="toc column headings"/>
    <w:basedOn w:val="Normal"/>
    <w:next w:val="Normal"/>
    <w:link w:val="toccolumnheadingsChar"/>
    <w:rsid w:val="00FB5B06"/>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FB5B06"/>
    <w:rPr>
      <w:rFonts w:ascii="Times New Roman" w:eastAsia="Times New Roman" w:hAnsi="Times New Roman" w:cs="Times New Roman"/>
      <w:sz w:val="24"/>
      <w:u w:val="words"/>
      <w:lang w:val="en-US"/>
    </w:rPr>
  </w:style>
  <w:style w:type="paragraph" w:customStyle="1" w:styleId="TOCF">
    <w:name w:val="TOC F"/>
    <w:basedOn w:val="TM1"/>
    <w:link w:val="TOCFChar"/>
    <w:rsid w:val="00FB5B06"/>
    <w:pPr>
      <w:suppressAutoHyphens w:val="0"/>
      <w:ind w:left="547" w:hanging="547"/>
    </w:pPr>
    <w:rPr>
      <w:b w:val="0"/>
      <w:caps w:val="0"/>
    </w:rPr>
  </w:style>
  <w:style w:type="character" w:customStyle="1" w:styleId="TOCFChar">
    <w:name w:val="TOC F Char"/>
    <w:link w:val="TOCF"/>
    <w:rsid w:val="00FB5B06"/>
    <w:rPr>
      <w:rFonts w:ascii="Times New Roman" w:eastAsia="Times New Roman" w:hAnsi="Times New Roman" w:cs="Times New Roman"/>
      <w:sz w:val="24"/>
      <w:lang w:val="en-US"/>
    </w:rPr>
  </w:style>
  <w:style w:type="paragraph" w:customStyle="1" w:styleId="References">
    <w:name w:val="References"/>
    <w:basedOn w:val="Normal"/>
    <w:link w:val="ReferencesChar"/>
    <w:rsid w:val="00FB5B06"/>
    <w:pPr>
      <w:keepLines/>
      <w:ind w:left="547" w:hanging="547"/>
    </w:pPr>
  </w:style>
  <w:style w:type="character" w:customStyle="1" w:styleId="ReferencesChar">
    <w:name w:val="References Char"/>
    <w:link w:val="References"/>
    <w:rsid w:val="00FB5B06"/>
    <w:rPr>
      <w:rFonts w:ascii="Times New Roman" w:eastAsia="Times New Roman" w:hAnsi="Times New Roman" w:cs="Times New Roman"/>
      <w:sz w:val="24"/>
      <w:lang w:val="en-US"/>
    </w:rPr>
  </w:style>
  <w:style w:type="paragraph" w:customStyle="1" w:styleId="Paragraph2">
    <w:name w:val="Paragraph 2"/>
    <w:basedOn w:val="Titre2"/>
    <w:link w:val="Paragraph2Char"/>
    <w:rsid w:val="00FB5B06"/>
    <w:pPr>
      <w:keepNext w:val="0"/>
      <w:tabs>
        <w:tab w:val="clear" w:pos="576"/>
        <w:tab w:val="left" w:pos="547"/>
      </w:tabs>
      <w:spacing w:after="0"/>
      <w:ind w:left="0" w:right="0" w:firstLine="0"/>
      <w:outlineLvl w:val="9"/>
    </w:pPr>
    <w:rPr>
      <w:b w:val="0"/>
      <w:bCs w:val="0"/>
      <w:caps w:val="0"/>
      <w:sz w:val="24"/>
    </w:rPr>
  </w:style>
  <w:style w:type="character" w:customStyle="1" w:styleId="Paragraph2Char">
    <w:name w:val="Paragraph 2 Char"/>
    <w:link w:val="Paragraph2"/>
    <w:rsid w:val="00FB5B06"/>
    <w:rPr>
      <w:rFonts w:ascii="Times New Roman" w:eastAsia="Times New Roman" w:hAnsi="Times New Roman" w:cs="Times New Roman"/>
      <w:sz w:val="24"/>
      <w:lang w:val="en-US"/>
    </w:rPr>
  </w:style>
  <w:style w:type="paragraph" w:customStyle="1" w:styleId="Paragraph3">
    <w:name w:val="Paragraph 3"/>
    <w:basedOn w:val="Titre3"/>
    <w:link w:val="Paragraph3Char"/>
    <w:rsid w:val="00FB5B06"/>
    <w:pPr>
      <w:keepNext w:val="0"/>
      <w:tabs>
        <w:tab w:val="left" w:pos="720"/>
      </w:tabs>
      <w:spacing w:after="0"/>
      <w:ind w:left="0" w:right="0" w:firstLine="0"/>
      <w:outlineLvl w:val="9"/>
    </w:pPr>
    <w:rPr>
      <w:b w:val="0"/>
      <w:bCs w:val="0"/>
      <w:caps w:val="0"/>
      <w:sz w:val="24"/>
      <w:szCs w:val="20"/>
    </w:rPr>
  </w:style>
  <w:style w:type="character" w:customStyle="1" w:styleId="Paragraph3Char">
    <w:name w:val="Paragraph 3 Char"/>
    <w:link w:val="Paragraph3"/>
    <w:rsid w:val="00FB5B06"/>
    <w:rPr>
      <w:rFonts w:ascii="Times New Roman" w:eastAsia="Times New Roman" w:hAnsi="Times New Roman" w:cs="Times New Roman"/>
      <w:sz w:val="24"/>
      <w:lang w:val="en-US"/>
    </w:rPr>
  </w:style>
  <w:style w:type="paragraph" w:customStyle="1" w:styleId="Paragraph4">
    <w:name w:val="Paragraph 4"/>
    <w:basedOn w:val="Titre4"/>
    <w:link w:val="Paragraph4Char"/>
    <w:rsid w:val="00FB5B06"/>
    <w:pPr>
      <w:keepNext w:val="0"/>
      <w:tabs>
        <w:tab w:val="clear" w:pos="864"/>
        <w:tab w:val="left" w:pos="907"/>
      </w:tabs>
      <w:spacing w:after="0"/>
      <w:ind w:left="0" w:right="0" w:firstLine="0"/>
      <w:outlineLvl w:val="9"/>
    </w:pPr>
    <w:rPr>
      <w:b w:val="0"/>
      <w:bCs w:val="0"/>
      <w:i w:val="0"/>
      <w:iCs w:val="0"/>
      <w:caps w:val="0"/>
      <w:sz w:val="24"/>
      <w:szCs w:val="20"/>
    </w:rPr>
  </w:style>
  <w:style w:type="character" w:customStyle="1" w:styleId="Paragraph4Char">
    <w:name w:val="Paragraph 4 Char"/>
    <w:link w:val="Paragraph4"/>
    <w:rsid w:val="00FB5B06"/>
    <w:rPr>
      <w:rFonts w:ascii="Times New Roman" w:eastAsia="Times New Roman" w:hAnsi="Times New Roman" w:cs="Times New Roman"/>
      <w:sz w:val="24"/>
      <w:lang w:val="en-US"/>
    </w:rPr>
  </w:style>
  <w:style w:type="paragraph" w:customStyle="1" w:styleId="Paragraph5">
    <w:name w:val="Paragraph 5"/>
    <w:basedOn w:val="Titre5"/>
    <w:link w:val="Paragraph5Char"/>
    <w:rsid w:val="00FB5B06"/>
    <w:pPr>
      <w:keepNext w:val="0"/>
      <w:tabs>
        <w:tab w:val="clear" w:pos="1008"/>
        <w:tab w:val="left" w:pos="1080"/>
      </w:tabs>
      <w:spacing w:after="0"/>
      <w:ind w:left="0" w:right="0" w:firstLine="0"/>
      <w:outlineLvl w:val="9"/>
    </w:pPr>
    <w:rPr>
      <w:b w:val="0"/>
      <w:bCs w:val="0"/>
    </w:rPr>
  </w:style>
  <w:style w:type="character" w:customStyle="1" w:styleId="Paragraph5Char">
    <w:name w:val="Paragraph 5 Char"/>
    <w:link w:val="Paragraph5"/>
    <w:rsid w:val="00FB5B06"/>
    <w:rPr>
      <w:rFonts w:ascii="Times New Roman" w:eastAsia="Times New Roman" w:hAnsi="Times New Roman" w:cs="Times New Roman"/>
      <w:sz w:val="24"/>
      <w:lang w:val="en-US"/>
    </w:rPr>
  </w:style>
  <w:style w:type="paragraph" w:customStyle="1" w:styleId="Paragraph6">
    <w:name w:val="Paragraph 6"/>
    <w:basedOn w:val="Titre6"/>
    <w:link w:val="Paragraph6Char"/>
    <w:rsid w:val="00FB5B06"/>
    <w:pPr>
      <w:keepNext w:val="0"/>
      <w:keepLines w:val="0"/>
      <w:numPr>
        <w:ilvl w:val="5"/>
        <w:numId w:val="1"/>
      </w:numPr>
      <w:tabs>
        <w:tab w:val="left" w:pos="1267"/>
      </w:tabs>
      <w:spacing w:before="240"/>
      <w:outlineLvl w:val="9"/>
    </w:pPr>
    <w:rPr>
      <w:rFonts w:ascii="Times New Roman" w:eastAsia="Times New Roman" w:hAnsi="Times New Roman" w:cs="Times New Roman"/>
      <w:bCs/>
      <w:i w:val="0"/>
      <w:iCs w:val="0"/>
      <w:color w:val="auto"/>
    </w:rPr>
  </w:style>
  <w:style w:type="character" w:customStyle="1" w:styleId="Paragraph6Char">
    <w:name w:val="Paragraph 6 Char"/>
    <w:link w:val="Paragraph6"/>
    <w:rsid w:val="00FB5B06"/>
    <w:rPr>
      <w:rFonts w:ascii="Times New Roman" w:eastAsia="Times New Roman" w:hAnsi="Times New Roman" w:cs="Times New Roman"/>
      <w:bCs/>
      <w:sz w:val="24"/>
      <w:lang w:val="en-US"/>
    </w:rPr>
  </w:style>
  <w:style w:type="paragraph" w:customStyle="1" w:styleId="Paragraph7">
    <w:name w:val="Paragraph 7"/>
    <w:basedOn w:val="Titre7"/>
    <w:link w:val="Paragraph7Char"/>
    <w:rsid w:val="00FB5B06"/>
    <w:pPr>
      <w:keepNext w:val="0"/>
      <w:keepLines w:val="0"/>
      <w:tabs>
        <w:tab w:val="left" w:pos="1440"/>
      </w:tabs>
      <w:spacing w:line="280" w:lineRule="atLeast"/>
      <w:jc w:val="both"/>
      <w:outlineLvl w:val="9"/>
    </w:pPr>
    <w:rPr>
      <w:b w:val="0"/>
    </w:rPr>
  </w:style>
  <w:style w:type="character" w:customStyle="1" w:styleId="Paragraph7Char">
    <w:name w:val="Paragraph 7 Char"/>
    <w:link w:val="Paragraph7"/>
    <w:rsid w:val="00FB5B06"/>
    <w:rPr>
      <w:rFonts w:ascii="Times New Roman" w:eastAsia="Times New Roman" w:hAnsi="Times New Roman" w:cs="Times New Roman"/>
      <w:sz w:val="24"/>
      <w:szCs w:val="24"/>
      <w:lang w:val="en-US"/>
    </w:rPr>
  </w:style>
  <w:style w:type="paragraph" w:customStyle="1" w:styleId="Notelevel1">
    <w:name w:val="Note level 1"/>
    <w:basedOn w:val="Normal"/>
    <w:next w:val="Normal"/>
    <w:link w:val="Notelevel1Char"/>
    <w:rsid w:val="00FB5B06"/>
    <w:pPr>
      <w:keepLines/>
      <w:tabs>
        <w:tab w:val="left" w:pos="806"/>
      </w:tabs>
      <w:ind w:left="1138" w:hanging="1138"/>
    </w:pPr>
  </w:style>
  <w:style w:type="character" w:customStyle="1" w:styleId="Notelevel1Char">
    <w:name w:val="Note level 1 Char"/>
    <w:link w:val="Notelevel1"/>
    <w:rsid w:val="00FB5B06"/>
    <w:rPr>
      <w:rFonts w:ascii="Times New Roman" w:eastAsia="Times New Roman" w:hAnsi="Times New Roman" w:cs="Times New Roman"/>
      <w:sz w:val="24"/>
      <w:lang w:val="en-US"/>
    </w:rPr>
  </w:style>
  <w:style w:type="paragraph" w:customStyle="1" w:styleId="Notelevel2">
    <w:name w:val="Note level 2"/>
    <w:basedOn w:val="Normal"/>
    <w:next w:val="Normal"/>
    <w:link w:val="Notelevel2Char"/>
    <w:rsid w:val="00FB5B06"/>
    <w:pPr>
      <w:keepLines/>
      <w:tabs>
        <w:tab w:val="left" w:pos="1166"/>
      </w:tabs>
      <w:ind w:left="1498" w:hanging="1138"/>
    </w:pPr>
  </w:style>
  <w:style w:type="character" w:customStyle="1" w:styleId="Notelevel2Char">
    <w:name w:val="Note level 2 Char"/>
    <w:link w:val="Notelevel2"/>
    <w:rsid w:val="00FB5B06"/>
    <w:rPr>
      <w:rFonts w:ascii="Times New Roman" w:eastAsia="Times New Roman" w:hAnsi="Times New Roman" w:cs="Times New Roman"/>
      <w:sz w:val="24"/>
      <w:lang w:val="en-US"/>
    </w:rPr>
  </w:style>
  <w:style w:type="paragraph" w:customStyle="1" w:styleId="Notelevel3">
    <w:name w:val="Note level 3"/>
    <w:basedOn w:val="Normal"/>
    <w:next w:val="Normal"/>
    <w:link w:val="Notelevel3Char"/>
    <w:rsid w:val="00FB5B06"/>
    <w:pPr>
      <w:keepLines/>
      <w:tabs>
        <w:tab w:val="left" w:pos="1526"/>
      </w:tabs>
      <w:ind w:left="1858" w:hanging="1138"/>
    </w:pPr>
  </w:style>
  <w:style w:type="character" w:customStyle="1" w:styleId="Notelevel3Char">
    <w:name w:val="Note level 3 Char"/>
    <w:link w:val="Notelevel3"/>
    <w:rsid w:val="00FB5B06"/>
    <w:rPr>
      <w:rFonts w:ascii="Times New Roman" w:eastAsia="Times New Roman" w:hAnsi="Times New Roman" w:cs="Times New Roman"/>
      <w:sz w:val="24"/>
      <w:lang w:val="en-US"/>
    </w:rPr>
  </w:style>
  <w:style w:type="paragraph" w:customStyle="1" w:styleId="Notelevel4">
    <w:name w:val="Note level 4"/>
    <w:basedOn w:val="Normal"/>
    <w:next w:val="Normal"/>
    <w:link w:val="Notelevel4Char"/>
    <w:rsid w:val="00FB5B06"/>
    <w:pPr>
      <w:keepLines/>
      <w:tabs>
        <w:tab w:val="left" w:pos="1886"/>
      </w:tabs>
      <w:ind w:left="2218" w:hanging="1138"/>
    </w:pPr>
  </w:style>
  <w:style w:type="character" w:customStyle="1" w:styleId="Notelevel4Char">
    <w:name w:val="Note level 4 Char"/>
    <w:link w:val="Notelevel4"/>
    <w:rsid w:val="00FB5B06"/>
    <w:rPr>
      <w:rFonts w:ascii="Times New Roman" w:eastAsia="Times New Roman" w:hAnsi="Times New Roman" w:cs="Times New Roman"/>
      <w:sz w:val="24"/>
      <w:lang w:val="en-US"/>
    </w:rPr>
  </w:style>
  <w:style w:type="paragraph" w:customStyle="1" w:styleId="Noteslevel1">
    <w:name w:val="Notes level 1"/>
    <w:basedOn w:val="Normal"/>
    <w:link w:val="Noteslevel1Char"/>
    <w:rsid w:val="00FB5B06"/>
    <w:pPr>
      <w:ind w:left="720" w:hanging="720"/>
    </w:pPr>
  </w:style>
  <w:style w:type="character" w:customStyle="1" w:styleId="Noteslevel1Char">
    <w:name w:val="Notes level 1 Char"/>
    <w:link w:val="Noteslevel1"/>
    <w:rsid w:val="00FB5B06"/>
    <w:rPr>
      <w:rFonts w:ascii="Times New Roman" w:eastAsia="Times New Roman" w:hAnsi="Times New Roman" w:cs="Times New Roman"/>
      <w:sz w:val="24"/>
      <w:lang w:val="en-US"/>
    </w:rPr>
  </w:style>
  <w:style w:type="paragraph" w:customStyle="1" w:styleId="Noteslevel2">
    <w:name w:val="Notes level 2"/>
    <w:basedOn w:val="Normal"/>
    <w:link w:val="Noteslevel2Char"/>
    <w:rsid w:val="00FB5B06"/>
    <w:pPr>
      <w:ind w:left="1080" w:hanging="720"/>
    </w:pPr>
  </w:style>
  <w:style w:type="character" w:customStyle="1" w:styleId="Noteslevel2Char">
    <w:name w:val="Notes level 2 Char"/>
    <w:link w:val="Noteslevel2"/>
    <w:rsid w:val="00FB5B06"/>
    <w:rPr>
      <w:rFonts w:ascii="Times New Roman" w:eastAsia="Times New Roman" w:hAnsi="Times New Roman" w:cs="Times New Roman"/>
      <w:sz w:val="24"/>
      <w:lang w:val="en-US"/>
    </w:rPr>
  </w:style>
  <w:style w:type="paragraph" w:customStyle="1" w:styleId="Noteslevel3">
    <w:name w:val="Notes level 3"/>
    <w:basedOn w:val="Normal"/>
    <w:link w:val="Noteslevel3Char"/>
    <w:rsid w:val="00FB5B06"/>
    <w:pPr>
      <w:ind w:left="1440" w:hanging="720"/>
    </w:pPr>
  </w:style>
  <w:style w:type="character" w:customStyle="1" w:styleId="Noteslevel3Char">
    <w:name w:val="Notes level 3 Char"/>
    <w:link w:val="Noteslevel3"/>
    <w:rsid w:val="00FB5B06"/>
    <w:rPr>
      <w:rFonts w:ascii="Times New Roman" w:eastAsia="Times New Roman" w:hAnsi="Times New Roman" w:cs="Times New Roman"/>
      <w:sz w:val="24"/>
      <w:lang w:val="en-US"/>
    </w:rPr>
  </w:style>
  <w:style w:type="paragraph" w:customStyle="1" w:styleId="Noteslevel4">
    <w:name w:val="Notes level 4"/>
    <w:basedOn w:val="Normal"/>
    <w:link w:val="Noteslevel4Char"/>
    <w:rsid w:val="00FB5B06"/>
    <w:pPr>
      <w:ind w:left="1800" w:hanging="720"/>
    </w:pPr>
  </w:style>
  <w:style w:type="character" w:customStyle="1" w:styleId="Noteslevel4Char">
    <w:name w:val="Notes level 4 Char"/>
    <w:link w:val="Noteslevel4"/>
    <w:rsid w:val="00FB5B06"/>
    <w:rPr>
      <w:rFonts w:ascii="Times New Roman" w:eastAsia="Times New Roman" w:hAnsi="Times New Roman" w:cs="Times New Roman"/>
      <w:sz w:val="24"/>
      <w:lang w:val="en-US"/>
    </w:rPr>
  </w:style>
  <w:style w:type="paragraph" w:customStyle="1" w:styleId="numberednotelevel1">
    <w:name w:val="numbered note level 1"/>
    <w:basedOn w:val="Normal"/>
    <w:link w:val="numberednotelevel1Char"/>
    <w:rsid w:val="00FB5B06"/>
    <w:pPr>
      <w:tabs>
        <w:tab w:val="right" w:pos="1051"/>
      </w:tabs>
      <w:ind w:left="1166" w:hanging="1166"/>
    </w:pPr>
  </w:style>
  <w:style w:type="character" w:customStyle="1" w:styleId="numberednotelevel1Char">
    <w:name w:val="numbered note level 1 Char"/>
    <w:link w:val="numberednotelevel1"/>
    <w:rsid w:val="00FB5B06"/>
    <w:rPr>
      <w:rFonts w:ascii="Times New Roman" w:eastAsia="Times New Roman" w:hAnsi="Times New Roman" w:cs="Times New Roman"/>
      <w:sz w:val="24"/>
      <w:lang w:val="en-US"/>
    </w:rPr>
  </w:style>
  <w:style w:type="paragraph" w:customStyle="1" w:styleId="numberednotelevel2">
    <w:name w:val="numbered note level 2"/>
    <w:basedOn w:val="Normal"/>
    <w:link w:val="numberednotelevel2Char"/>
    <w:rsid w:val="00FB5B06"/>
    <w:pPr>
      <w:tabs>
        <w:tab w:val="right" w:pos="1411"/>
      </w:tabs>
      <w:ind w:left="1526" w:hanging="1166"/>
    </w:pPr>
  </w:style>
  <w:style w:type="character" w:customStyle="1" w:styleId="numberednotelevel2Char">
    <w:name w:val="numbered note level 2 Char"/>
    <w:link w:val="numberednotelevel2"/>
    <w:rsid w:val="00FB5B06"/>
    <w:rPr>
      <w:rFonts w:ascii="Times New Roman" w:eastAsia="Times New Roman" w:hAnsi="Times New Roman" w:cs="Times New Roman"/>
      <w:sz w:val="24"/>
      <w:lang w:val="en-US"/>
    </w:rPr>
  </w:style>
  <w:style w:type="paragraph" w:customStyle="1" w:styleId="numberednotelevel3">
    <w:name w:val="numbered note level 3"/>
    <w:basedOn w:val="Normal"/>
    <w:link w:val="numberednotelevel3Char"/>
    <w:rsid w:val="00FB5B06"/>
    <w:pPr>
      <w:tabs>
        <w:tab w:val="left" w:pos="1800"/>
      </w:tabs>
      <w:ind w:left="1440" w:hanging="720"/>
    </w:pPr>
  </w:style>
  <w:style w:type="character" w:customStyle="1" w:styleId="numberednotelevel3Char">
    <w:name w:val="numbered note level 3 Char"/>
    <w:link w:val="numberednotelevel3"/>
    <w:rsid w:val="00FB5B06"/>
    <w:rPr>
      <w:rFonts w:ascii="Times New Roman" w:eastAsia="Times New Roman" w:hAnsi="Times New Roman" w:cs="Times New Roman"/>
      <w:sz w:val="24"/>
      <w:lang w:val="en-US"/>
    </w:rPr>
  </w:style>
  <w:style w:type="paragraph" w:customStyle="1" w:styleId="numberednotelevel4">
    <w:name w:val="numbered note level 4"/>
    <w:basedOn w:val="Normal"/>
    <w:link w:val="numberednotelevel4Char"/>
    <w:rsid w:val="00FB5B06"/>
    <w:pPr>
      <w:tabs>
        <w:tab w:val="right" w:pos="2131"/>
      </w:tabs>
      <w:ind w:left="2246" w:hanging="1166"/>
    </w:pPr>
  </w:style>
  <w:style w:type="character" w:customStyle="1" w:styleId="numberednotelevel4Char">
    <w:name w:val="numbered note level 4 Char"/>
    <w:link w:val="numberednotelevel4"/>
    <w:rsid w:val="00FB5B06"/>
    <w:rPr>
      <w:rFonts w:ascii="Times New Roman" w:eastAsia="Times New Roman" w:hAnsi="Times New Roman" w:cs="Times New Roman"/>
      <w:sz w:val="24"/>
      <w:lang w:val="en-US"/>
    </w:rPr>
  </w:style>
  <w:style w:type="paragraph" w:customStyle="1" w:styleId="Annex2">
    <w:name w:val="Annex 2"/>
    <w:basedOn w:val="Titre8"/>
    <w:next w:val="Normal"/>
    <w:link w:val="Annex2Char"/>
    <w:rsid w:val="00FB5B06"/>
    <w:pPr>
      <w:keepNext/>
      <w:pageBreakBefore w:val="0"/>
      <w:numPr>
        <w:ilvl w:val="1"/>
      </w:numPr>
      <w:spacing w:before="240"/>
      <w:jc w:val="left"/>
      <w:outlineLvl w:val="9"/>
    </w:pPr>
    <w:rPr>
      <w:sz w:val="24"/>
    </w:rPr>
  </w:style>
  <w:style w:type="character" w:customStyle="1" w:styleId="Annex2Char">
    <w:name w:val="Annex 2 Char"/>
    <w:link w:val="Annex2"/>
    <w:rsid w:val="00FB5B06"/>
    <w:rPr>
      <w:rFonts w:ascii="Times New Roman" w:eastAsia="Times New Roman" w:hAnsi="Times New Roman" w:cs="Times New Roman"/>
      <w:b/>
      <w:iCs/>
      <w:caps/>
      <w:sz w:val="24"/>
      <w:szCs w:val="24"/>
      <w:lang w:val="en-US"/>
    </w:rPr>
  </w:style>
  <w:style w:type="paragraph" w:customStyle="1" w:styleId="Annex3">
    <w:name w:val="Annex 3"/>
    <w:basedOn w:val="Normal"/>
    <w:next w:val="Normal"/>
    <w:link w:val="Annex3Char"/>
    <w:rsid w:val="00FB5B06"/>
    <w:pPr>
      <w:keepNext/>
      <w:numPr>
        <w:ilvl w:val="2"/>
        <w:numId w:val="4"/>
      </w:numPr>
      <w:spacing w:line="240" w:lineRule="auto"/>
      <w:jc w:val="left"/>
    </w:pPr>
    <w:rPr>
      <w:b/>
      <w:caps/>
    </w:rPr>
  </w:style>
  <w:style w:type="character" w:customStyle="1" w:styleId="Annex3Char">
    <w:name w:val="Annex 3 Char"/>
    <w:link w:val="Annex3"/>
    <w:rsid w:val="00FB5B06"/>
    <w:rPr>
      <w:rFonts w:ascii="Times New Roman" w:eastAsia="Times New Roman" w:hAnsi="Times New Roman" w:cs="Times New Roman"/>
      <w:b/>
      <w:caps/>
      <w:sz w:val="24"/>
      <w:lang w:val="en-US"/>
    </w:rPr>
  </w:style>
  <w:style w:type="paragraph" w:customStyle="1" w:styleId="Annex4">
    <w:name w:val="Annex 4"/>
    <w:basedOn w:val="Normal"/>
    <w:next w:val="Normal"/>
    <w:link w:val="Annex4Char"/>
    <w:rsid w:val="00FB5B06"/>
    <w:pPr>
      <w:keepNext/>
      <w:numPr>
        <w:ilvl w:val="3"/>
        <w:numId w:val="4"/>
      </w:numPr>
      <w:spacing w:line="240" w:lineRule="auto"/>
      <w:jc w:val="left"/>
    </w:pPr>
    <w:rPr>
      <w:b/>
    </w:rPr>
  </w:style>
  <w:style w:type="character" w:customStyle="1" w:styleId="Annex4Char">
    <w:name w:val="Annex 4 Char"/>
    <w:link w:val="Annex4"/>
    <w:rsid w:val="00FB5B06"/>
    <w:rPr>
      <w:rFonts w:ascii="Times New Roman" w:eastAsia="Times New Roman" w:hAnsi="Times New Roman" w:cs="Times New Roman"/>
      <w:b/>
      <w:sz w:val="24"/>
      <w:lang w:val="en-US"/>
    </w:rPr>
  </w:style>
  <w:style w:type="paragraph" w:customStyle="1" w:styleId="Annex5">
    <w:name w:val="Annex 5"/>
    <w:basedOn w:val="Normal"/>
    <w:next w:val="Normal"/>
    <w:link w:val="Annex5Char"/>
    <w:rsid w:val="00FB5B06"/>
    <w:pPr>
      <w:keepNext/>
      <w:numPr>
        <w:ilvl w:val="4"/>
        <w:numId w:val="4"/>
      </w:numPr>
      <w:spacing w:line="240" w:lineRule="auto"/>
      <w:jc w:val="left"/>
    </w:pPr>
    <w:rPr>
      <w:b/>
    </w:rPr>
  </w:style>
  <w:style w:type="character" w:customStyle="1" w:styleId="Annex5Char">
    <w:name w:val="Annex 5 Char"/>
    <w:link w:val="Annex5"/>
    <w:rsid w:val="00FB5B06"/>
    <w:rPr>
      <w:rFonts w:ascii="Times New Roman" w:eastAsia="Times New Roman" w:hAnsi="Times New Roman" w:cs="Times New Roman"/>
      <w:b/>
      <w:sz w:val="24"/>
      <w:lang w:val="en-US"/>
    </w:rPr>
  </w:style>
  <w:style w:type="paragraph" w:customStyle="1" w:styleId="Annex6">
    <w:name w:val="Annex 6"/>
    <w:basedOn w:val="Normal"/>
    <w:next w:val="Normal"/>
    <w:link w:val="Annex6Char"/>
    <w:rsid w:val="00FB5B06"/>
    <w:pPr>
      <w:keepNext/>
      <w:numPr>
        <w:ilvl w:val="5"/>
        <w:numId w:val="4"/>
      </w:numPr>
      <w:spacing w:line="240" w:lineRule="auto"/>
      <w:jc w:val="left"/>
    </w:pPr>
    <w:rPr>
      <w:b/>
    </w:rPr>
  </w:style>
  <w:style w:type="character" w:customStyle="1" w:styleId="Annex6Char">
    <w:name w:val="Annex 6 Char"/>
    <w:link w:val="Annex6"/>
    <w:rsid w:val="00FB5B06"/>
    <w:rPr>
      <w:rFonts w:ascii="Times New Roman" w:eastAsia="Times New Roman" w:hAnsi="Times New Roman" w:cs="Times New Roman"/>
      <w:b/>
      <w:sz w:val="24"/>
      <w:lang w:val="en-US"/>
    </w:rPr>
  </w:style>
  <w:style w:type="paragraph" w:customStyle="1" w:styleId="Annex7">
    <w:name w:val="Annex 7"/>
    <w:basedOn w:val="Normal"/>
    <w:next w:val="Normal"/>
    <w:link w:val="Annex7Char"/>
    <w:rsid w:val="00FB5B06"/>
    <w:pPr>
      <w:keepNext/>
      <w:numPr>
        <w:ilvl w:val="6"/>
        <w:numId w:val="4"/>
      </w:numPr>
      <w:spacing w:line="240" w:lineRule="auto"/>
      <w:jc w:val="left"/>
    </w:pPr>
    <w:rPr>
      <w:b/>
    </w:rPr>
  </w:style>
  <w:style w:type="character" w:customStyle="1" w:styleId="Annex7Char">
    <w:name w:val="Annex 7 Char"/>
    <w:link w:val="Annex7"/>
    <w:rsid w:val="00FB5B06"/>
    <w:rPr>
      <w:rFonts w:ascii="Times New Roman" w:eastAsia="Times New Roman" w:hAnsi="Times New Roman" w:cs="Times New Roman"/>
      <w:b/>
      <w:sz w:val="24"/>
      <w:lang w:val="en-US"/>
    </w:rPr>
  </w:style>
  <w:style w:type="paragraph" w:customStyle="1" w:styleId="Annex8">
    <w:name w:val="Annex 8"/>
    <w:basedOn w:val="Normal"/>
    <w:next w:val="Normal"/>
    <w:link w:val="Annex8Char"/>
    <w:rsid w:val="00FB5B06"/>
    <w:pPr>
      <w:keepNext/>
      <w:numPr>
        <w:ilvl w:val="7"/>
        <w:numId w:val="4"/>
      </w:numPr>
      <w:spacing w:line="240" w:lineRule="auto"/>
      <w:jc w:val="left"/>
    </w:pPr>
    <w:rPr>
      <w:b/>
    </w:rPr>
  </w:style>
  <w:style w:type="character" w:customStyle="1" w:styleId="Annex8Char">
    <w:name w:val="Annex 8 Char"/>
    <w:link w:val="Annex8"/>
    <w:rsid w:val="00FB5B06"/>
    <w:rPr>
      <w:rFonts w:ascii="Times New Roman" w:eastAsia="Times New Roman" w:hAnsi="Times New Roman" w:cs="Times New Roman"/>
      <w:b/>
      <w:sz w:val="24"/>
      <w:lang w:val="en-US"/>
    </w:rPr>
  </w:style>
  <w:style w:type="paragraph" w:customStyle="1" w:styleId="Annex9">
    <w:name w:val="Annex 9"/>
    <w:basedOn w:val="Normal"/>
    <w:next w:val="Normal"/>
    <w:link w:val="Annex9Char"/>
    <w:rsid w:val="00FB5B06"/>
    <w:pPr>
      <w:keepNext/>
      <w:numPr>
        <w:ilvl w:val="8"/>
        <w:numId w:val="4"/>
      </w:numPr>
      <w:spacing w:line="240" w:lineRule="auto"/>
      <w:jc w:val="left"/>
    </w:pPr>
    <w:rPr>
      <w:b/>
    </w:rPr>
  </w:style>
  <w:style w:type="character" w:customStyle="1" w:styleId="Annex9Char">
    <w:name w:val="Annex 9 Char"/>
    <w:link w:val="Annex9"/>
    <w:rsid w:val="00FB5B06"/>
    <w:rPr>
      <w:rFonts w:ascii="Times New Roman" w:eastAsia="Times New Roman" w:hAnsi="Times New Roman" w:cs="Times New Roman"/>
      <w:b/>
      <w:sz w:val="24"/>
      <w:lang w:val="en-US"/>
    </w:rPr>
  </w:style>
  <w:style w:type="paragraph" w:customStyle="1" w:styleId="XParagraph2">
    <w:name w:val="XParagraph 2"/>
    <w:basedOn w:val="Annex2"/>
    <w:next w:val="Normal"/>
    <w:link w:val="XParagraph2Char"/>
    <w:rsid w:val="00FB5B06"/>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FB5B06"/>
    <w:rPr>
      <w:rFonts w:ascii="Times New Roman" w:eastAsia="Times New Roman" w:hAnsi="Times New Roman" w:cs="Times New Roman"/>
      <w:iCs/>
      <w:sz w:val="24"/>
      <w:szCs w:val="24"/>
      <w:lang w:val="en-US"/>
    </w:rPr>
  </w:style>
  <w:style w:type="paragraph" w:customStyle="1" w:styleId="XParagraph3">
    <w:name w:val="XParagraph 3"/>
    <w:basedOn w:val="Annex3"/>
    <w:next w:val="Normal"/>
    <w:link w:val="XParagraph3Char"/>
    <w:rsid w:val="00FB5B06"/>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FB5B06"/>
    <w:rPr>
      <w:rFonts w:ascii="Times New Roman" w:eastAsia="Times New Roman" w:hAnsi="Times New Roman" w:cs="Times New Roman"/>
      <w:sz w:val="24"/>
      <w:lang w:val="en-US"/>
    </w:rPr>
  </w:style>
  <w:style w:type="paragraph" w:customStyle="1" w:styleId="XParagraph4">
    <w:name w:val="XParagraph 4"/>
    <w:basedOn w:val="Annex4"/>
    <w:next w:val="Normal"/>
    <w:link w:val="XParagraph4Char"/>
    <w:rsid w:val="00FB5B06"/>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FB5B06"/>
    <w:rPr>
      <w:rFonts w:ascii="Times New Roman" w:eastAsia="Times New Roman" w:hAnsi="Times New Roman" w:cs="Times New Roman"/>
      <w:sz w:val="24"/>
      <w:lang w:val="en-US"/>
    </w:rPr>
  </w:style>
  <w:style w:type="paragraph" w:customStyle="1" w:styleId="XParagraph5">
    <w:name w:val="XParagraph 5"/>
    <w:basedOn w:val="Annex5"/>
    <w:next w:val="Normal"/>
    <w:link w:val="XParagraph5Char"/>
    <w:rsid w:val="00FB5B06"/>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FB5B06"/>
    <w:rPr>
      <w:rFonts w:ascii="Times New Roman" w:eastAsia="Times New Roman" w:hAnsi="Times New Roman" w:cs="Times New Roman"/>
      <w:sz w:val="24"/>
      <w:lang w:val="en-US"/>
    </w:rPr>
  </w:style>
  <w:style w:type="paragraph" w:customStyle="1" w:styleId="XParagraph6">
    <w:name w:val="XParagraph 6"/>
    <w:basedOn w:val="Annex6"/>
    <w:next w:val="Normal"/>
    <w:link w:val="XParagraph6Char"/>
    <w:rsid w:val="00FB5B06"/>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FB5B06"/>
    <w:rPr>
      <w:rFonts w:ascii="Times New Roman" w:eastAsia="Times New Roman" w:hAnsi="Times New Roman" w:cs="Times New Roman"/>
      <w:sz w:val="24"/>
      <w:lang w:val="en-US"/>
    </w:rPr>
  </w:style>
  <w:style w:type="paragraph" w:customStyle="1" w:styleId="XParagraph7">
    <w:name w:val="XParagraph 7"/>
    <w:basedOn w:val="Annex7"/>
    <w:next w:val="Normal"/>
    <w:link w:val="XParagraph7Char"/>
    <w:rsid w:val="00FB5B06"/>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FB5B06"/>
    <w:rPr>
      <w:rFonts w:ascii="Times New Roman" w:eastAsia="Times New Roman" w:hAnsi="Times New Roman" w:cs="Times New Roman"/>
      <w:sz w:val="24"/>
      <w:lang w:val="en-US"/>
    </w:rPr>
  </w:style>
  <w:style w:type="paragraph" w:customStyle="1" w:styleId="XParagraph8">
    <w:name w:val="XParagraph 8"/>
    <w:basedOn w:val="Annex8"/>
    <w:next w:val="Normal"/>
    <w:link w:val="XParagraph8Char"/>
    <w:rsid w:val="00FB5B06"/>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FB5B06"/>
    <w:rPr>
      <w:rFonts w:ascii="Times New Roman" w:eastAsia="Times New Roman" w:hAnsi="Times New Roman" w:cs="Times New Roman"/>
      <w:sz w:val="24"/>
      <w:lang w:val="en-US"/>
    </w:rPr>
  </w:style>
  <w:style w:type="paragraph" w:customStyle="1" w:styleId="XParagraph9">
    <w:name w:val="XParagraph 9"/>
    <w:basedOn w:val="Annex9"/>
    <w:next w:val="Normal"/>
    <w:link w:val="XParagraph9Char"/>
    <w:rsid w:val="00FB5B06"/>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FB5B06"/>
    <w:rPr>
      <w:rFonts w:ascii="Times New Roman" w:eastAsia="Times New Roman" w:hAnsi="Times New Roman" w:cs="Times New Roman"/>
      <w:sz w:val="24"/>
      <w:lang w:val="en-US"/>
    </w:rPr>
  </w:style>
  <w:style w:type="character" w:styleId="Lienhypertexte">
    <w:name w:val="Hyperlink"/>
    <w:uiPriority w:val="99"/>
    <w:rsid w:val="00FB5B06"/>
    <w:rPr>
      <w:rFonts w:ascii="Garamond" w:hAnsi="Garamond"/>
      <w:color w:val="0000FF"/>
      <w:u w:val="single"/>
    </w:rPr>
  </w:style>
  <w:style w:type="paragraph" w:customStyle="1" w:styleId="FigureTitle">
    <w:name w:val="_Figure_Title"/>
    <w:basedOn w:val="Normal"/>
    <w:next w:val="Normal"/>
    <w:rsid w:val="00FB5B06"/>
    <w:pPr>
      <w:keepLines/>
      <w:suppressAutoHyphens/>
      <w:spacing w:after="240" w:line="240" w:lineRule="auto"/>
      <w:jc w:val="center"/>
    </w:pPr>
    <w:rPr>
      <w:b/>
      <w:szCs w:val="24"/>
    </w:rPr>
  </w:style>
  <w:style w:type="character" w:customStyle="1" w:styleId="ListeCar">
    <w:name w:val="Liste Car"/>
    <w:link w:val="Liste"/>
    <w:rsid w:val="00FB5B06"/>
    <w:rPr>
      <w:rFonts w:ascii="Times New Roman" w:eastAsia="Times New Roman" w:hAnsi="Times New Roman" w:cs="Times New Roman"/>
      <w:sz w:val="24"/>
      <w:lang w:val="en-US"/>
    </w:rPr>
  </w:style>
  <w:style w:type="paragraph" w:customStyle="1" w:styleId="TableCell">
    <w:name w:val="Table Cell"/>
    <w:basedOn w:val="Normal"/>
    <w:rsid w:val="00FB5B06"/>
    <w:pPr>
      <w:spacing w:before="120" w:after="120" w:line="260" w:lineRule="atLeast"/>
    </w:pPr>
    <w:rPr>
      <w:rFonts w:ascii="Arial" w:eastAsia="Arial Unicode MS" w:hAnsi="Arial"/>
      <w:sz w:val="22"/>
      <w:lang w:eastAsia="ko-KR"/>
    </w:rPr>
  </w:style>
  <w:style w:type="paragraph" w:customStyle="1" w:styleId="TableHeading">
    <w:name w:val="Table Heading"/>
    <w:basedOn w:val="TableCell"/>
    <w:next w:val="TableCell"/>
    <w:rsid w:val="00FB5B06"/>
    <w:pPr>
      <w:keepNext/>
      <w:spacing w:before="180" w:after="180"/>
      <w:jc w:val="center"/>
    </w:pPr>
    <w:rPr>
      <w:b/>
    </w:rPr>
  </w:style>
  <w:style w:type="paragraph" w:customStyle="1" w:styleId="TableTitle">
    <w:name w:val="_Table_Title"/>
    <w:basedOn w:val="Normal"/>
    <w:next w:val="Normal"/>
    <w:rsid w:val="00FB5B06"/>
    <w:pPr>
      <w:keepNext/>
      <w:keepLines/>
      <w:suppressAutoHyphens/>
      <w:spacing w:before="480" w:after="240" w:line="240" w:lineRule="auto"/>
      <w:jc w:val="center"/>
    </w:pPr>
    <w:rPr>
      <w:b/>
    </w:rPr>
  </w:style>
  <w:style w:type="paragraph" w:customStyle="1" w:styleId="Primitive">
    <w:name w:val="Primitive"/>
    <w:basedOn w:val="Normal"/>
    <w:next w:val="Normal"/>
    <w:rsid w:val="00FB5B06"/>
    <w:pPr>
      <w:tabs>
        <w:tab w:val="left" w:pos="3600"/>
      </w:tabs>
      <w:ind w:left="3600" w:hanging="2880"/>
      <w:jc w:val="left"/>
    </w:pPr>
    <w:rPr>
      <w:rFonts w:eastAsia="MS Mincho"/>
    </w:rPr>
  </w:style>
  <w:style w:type="paragraph" w:customStyle="1" w:styleId="CvrLogo">
    <w:name w:val="CvrLogo"/>
    <w:rsid w:val="00FB5B06"/>
    <w:pPr>
      <w:pBdr>
        <w:bottom w:val="single" w:sz="4" w:space="12" w:color="auto"/>
      </w:pBdr>
    </w:pPr>
    <w:rPr>
      <w:rFonts w:ascii="Times New Roman" w:eastAsia="Times New Roman" w:hAnsi="Times New Roman" w:cs="Times New Roman"/>
      <w:sz w:val="24"/>
      <w:szCs w:val="24"/>
      <w:lang w:val="en-US"/>
    </w:rPr>
  </w:style>
  <w:style w:type="paragraph" w:customStyle="1" w:styleId="CvrSeries">
    <w:name w:val="CvrSeries"/>
    <w:rsid w:val="00FB5B06"/>
    <w:pPr>
      <w:spacing w:before="1400" w:after="1400" w:line="380" w:lineRule="exact"/>
      <w:jc w:val="center"/>
    </w:pPr>
    <w:rPr>
      <w:rFonts w:eastAsia="Times New Roman" w:cs="Arial"/>
      <w:b/>
      <w:sz w:val="37"/>
      <w:szCs w:val="37"/>
      <w:lang w:val="en-US"/>
    </w:rPr>
  </w:style>
  <w:style w:type="paragraph" w:customStyle="1" w:styleId="CvrDocType">
    <w:name w:val="CvrDocType"/>
    <w:rsid w:val="00FB5B06"/>
    <w:pPr>
      <w:spacing w:before="1600"/>
      <w:jc w:val="center"/>
    </w:pPr>
    <w:rPr>
      <w:rFonts w:eastAsia="Times New Roman" w:cs="Arial"/>
      <w:b/>
      <w:caps/>
      <w:sz w:val="40"/>
      <w:szCs w:val="40"/>
      <w:lang w:val="en-US"/>
    </w:rPr>
  </w:style>
  <w:style w:type="paragraph" w:customStyle="1" w:styleId="CvrDocNo">
    <w:name w:val="CvrDocNo"/>
    <w:rsid w:val="00FB5B06"/>
    <w:pPr>
      <w:spacing w:before="480"/>
      <w:jc w:val="center"/>
    </w:pPr>
    <w:rPr>
      <w:rFonts w:eastAsia="Times New Roman" w:cs="Arial"/>
      <w:b/>
      <w:sz w:val="40"/>
      <w:szCs w:val="40"/>
      <w:lang w:val="en-US"/>
    </w:rPr>
  </w:style>
  <w:style w:type="paragraph" w:customStyle="1" w:styleId="CvrColor">
    <w:name w:val="CvrColor"/>
    <w:rsid w:val="00FB5B06"/>
    <w:pPr>
      <w:spacing w:before="2000"/>
      <w:jc w:val="center"/>
    </w:pPr>
    <w:rPr>
      <w:rFonts w:eastAsia="Times New Roman" w:cs="Arial"/>
      <w:b/>
      <w:caps/>
      <w:sz w:val="44"/>
      <w:szCs w:val="44"/>
      <w:lang w:val="en-US"/>
    </w:rPr>
  </w:style>
  <w:style w:type="paragraph" w:customStyle="1" w:styleId="CvrDate">
    <w:name w:val="CvrDate"/>
    <w:rsid w:val="00FB5B06"/>
    <w:pPr>
      <w:jc w:val="center"/>
    </w:pPr>
    <w:rPr>
      <w:rFonts w:eastAsia="Times New Roman" w:cs="Arial"/>
      <w:b/>
      <w:sz w:val="36"/>
      <w:szCs w:val="36"/>
      <w:lang w:val="en-US"/>
    </w:rPr>
  </w:style>
  <w:style w:type="paragraph" w:customStyle="1" w:styleId="CvrTitle">
    <w:name w:val="CvrTitle"/>
    <w:rsid w:val="00FB5B06"/>
    <w:pPr>
      <w:spacing w:before="480" w:line="960" w:lineRule="atLeast"/>
      <w:jc w:val="center"/>
    </w:pPr>
    <w:rPr>
      <w:rFonts w:ascii="Helvetica" w:eastAsia="Times New Roman" w:hAnsi="Helvetica" w:cs="Times New Roman"/>
      <w:b/>
      <w:caps/>
      <w:sz w:val="72"/>
      <w:szCs w:val="72"/>
      <w:lang w:val="en-US"/>
    </w:rPr>
  </w:style>
  <w:style w:type="character" w:styleId="Marquedecommentaire">
    <w:name w:val="annotation reference"/>
    <w:uiPriority w:val="99"/>
    <w:semiHidden/>
    <w:unhideWhenUsed/>
    <w:rsid w:val="00FB5B06"/>
    <w:rPr>
      <w:sz w:val="16"/>
      <w:szCs w:val="16"/>
    </w:rPr>
  </w:style>
  <w:style w:type="paragraph" w:styleId="Commentaire">
    <w:name w:val="annotation text"/>
    <w:basedOn w:val="Normal"/>
    <w:link w:val="CommentaireCar"/>
    <w:uiPriority w:val="99"/>
    <w:semiHidden/>
    <w:unhideWhenUsed/>
    <w:rsid w:val="00FB5B06"/>
    <w:rPr>
      <w:sz w:val="20"/>
    </w:rPr>
  </w:style>
  <w:style w:type="character" w:customStyle="1" w:styleId="CommentaireCar">
    <w:name w:val="Commentaire Car"/>
    <w:basedOn w:val="Policepardfaut"/>
    <w:link w:val="Commentaire"/>
    <w:uiPriority w:val="99"/>
    <w:semiHidden/>
    <w:rsid w:val="00FB5B06"/>
    <w:rPr>
      <w:rFonts w:ascii="Times New Roman" w:eastAsia="Times New Roman" w:hAnsi="Times New Roman" w:cs="Times New Roman"/>
      <w:lang w:val="en-US"/>
    </w:rPr>
  </w:style>
  <w:style w:type="paragraph" w:styleId="Objetducommentaire">
    <w:name w:val="annotation subject"/>
    <w:basedOn w:val="Commentaire"/>
    <w:next w:val="Commentaire"/>
    <w:link w:val="ObjetducommentaireCar"/>
    <w:uiPriority w:val="99"/>
    <w:semiHidden/>
    <w:unhideWhenUsed/>
    <w:rsid w:val="00FB5B06"/>
    <w:rPr>
      <w:b/>
      <w:bCs/>
    </w:rPr>
  </w:style>
  <w:style w:type="character" w:customStyle="1" w:styleId="ObjetducommentaireCar">
    <w:name w:val="Objet du commentaire Car"/>
    <w:basedOn w:val="CommentaireCar"/>
    <w:link w:val="Objetducommentaire"/>
    <w:uiPriority w:val="99"/>
    <w:semiHidden/>
    <w:rsid w:val="00FB5B06"/>
    <w:rPr>
      <w:rFonts w:ascii="Times New Roman" w:eastAsia="Times New Roman" w:hAnsi="Times New Roman" w:cs="Times New Roman"/>
      <w:b/>
      <w:bCs/>
      <w:lang w:val="en-US"/>
    </w:rPr>
  </w:style>
  <w:style w:type="paragraph" w:styleId="Paragraphedeliste">
    <w:name w:val="List Paragraph"/>
    <w:basedOn w:val="Normal"/>
    <w:uiPriority w:val="34"/>
    <w:qFormat/>
    <w:rsid w:val="00FB5B06"/>
    <w:pPr>
      <w:ind w:left="720"/>
      <w:contextualSpacing/>
    </w:pPr>
  </w:style>
  <w:style w:type="paragraph" w:styleId="Lgende">
    <w:name w:val="caption"/>
    <w:basedOn w:val="Normal"/>
    <w:next w:val="Normal"/>
    <w:uiPriority w:val="35"/>
    <w:unhideWhenUsed/>
    <w:qFormat/>
    <w:rsid w:val="00FB5B06"/>
    <w:pPr>
      <w:spacing w:before="0" w:after="200" w:line="240" w:lineRule="auto"/>
    </w:pPr>
    <w:rPr>
      <w:i/>
      <w:iCs/>
      <w:color w:val="1F497D" w:themeColor="text2"/>
      <w:sz w:val="18"/>
      <w:szCs w:val="18"/>
    </w:rPr>
  </w:style>
  <w:style w:type="paragraph" w:styleId="NormalWeb">
    <w:name w:val="Normal (Web)"/>
    <w:basedOn w:val="Normal"/>
    <w:uiPriority w:val="99"/>
    <w:unhideWhenUsed/>
    <w:rsid w:val="00FB5B06"/>
    <w:pPr>
      <w:spacing w:before="100" w:beforeAutospacing="1" w:after="100" w:afterAutospacing="1" w:line="240" w:lineRule="auto"/>
      <w:jc w:val="left"/>
    </w:pPr>
    <w:rPr>
      <w:szCs w:val="24"/>
      <w:lang w:val="fr-FR" w:eastAsia="fr-FR"/>
    </w:rPr>
  </w:style>
  <w:style w:type="table" w:styleId="TableauListe3-Accentuation1">
    <w:name w:val="List Table 3 Accent 1"/>
    <w:basedOn w:val="TableauNormal"/>
    <w:uiPriority w:val="48"/>
    <w:rsid w:val="00FB5B06"/>
    <w:rPr>
      <w:rFonts w:asciiTheme="minorHAnsi" w:eastAsiaTheme="minorEastAsia" w:hAnsiTheme="minorHAnsi"/>
      <w:kern w:val="2"/>
      <w:sz w:val="24"/>
      <w:szCs w:val="24"/>
      <w:lang w:val="en-US" w:eastAsia="ja-JP"/>
    </w:rPr>
    <w:tblPr>
      <w:tblStyleRowBandSize w:val="1"/>
      <w:tblStyleColBandSize w:val="1"/>
      <w:tblBorders>
        <w:top w:val="single" w:sz="4" w:space="0" w:color="005191" w:themeColor="accent1"/>
        <w:left w:val="single" w:sz="4" w:space="0" w:color="005191" w:themeColor="accent1"/>
        <w:bottom w:val="single" w:sz="4" w:space="0" w:color="005191" w:themeColor="accent1"/>
        <w:right w:val="single" w:sz="4" w:space="0" w:color="005191" w:themeColor="accent1"/>
      </w:tblBorders>
    </w:tblPr>
    <w:tblStylePr w:type="firstRow">
      <w:rPr>
        <w:b/>
        <w:bCs/>
        <w:color w:val="FFFFFF" w:themeColor="background1"/>
      </w:rPr>
      <w:tblPr/>
      <w:tcPr>
        <w:shd w:val="clear" w:color="auto" w:fill="005191" w:themeFill="accent1"/>
      </w:tcPr>
    </w:tblStylePr>
    <w:tblStylePr w:type="lastRow">
      <w:rPr>
        <w:b/>
        <w:bCs/>
      </w:rPr>
      <w:tblPr/>
      <w:tcPr>
        <w:tcBorders>
          <w:top w:val="double" w:sz="4" w:space="0" w:color="0051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91" w:themeColor="accent1"/>
          <w:right w:val="single" w:sz="4" w:space="0" w:color="005191" w:themeColor="accent1"/>
        </w:tcBorders>
      </w:tcPr>
    </w:tblStylePr>
    <w:tblStylePr w:type="band1Horz">
      <w:tblPr/>
      <w:tcPr>
        <w:tcBorders>
          <w:top w:val="single" w:sz="4" w:space="0" w:color="005191" w:themeColor="accent1"/>
          <w:bottom w:val="single" w:sz="4" w:space="0" w:color="0051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91" w:themeColor="accent1"/>
          <w:left w:val="nil"/>
        </w:tcBorders>
      </w:tcPr>
    </w:tblStylePr>
    <w:tblStylePr w:type="swCell">
      <w:tblPr/>
      <w:tcPr>
        <w:tcBorders>
          <w:top w:val="double" w:sz="4" w:space="0" w:color="005191" w:themeColor="accent1"/>
          <w:right w:val="nil"/>
        </w:tcBorders>
      </w:tcPr>
    </w:tblStylePr>
  </w:style>
  <w:style w:type="paragraph" w:customStyle="1" w:styleId="p1">
    <w:name w:val="p1"/>
    <w:basedOn w:val="Normal"/>
    <w:rsid w:val="00FB5B06"/>
    <w:pPr>
      <w:spacing w:before="0" w:line="240" w:lineRule="auto"/>
    </w:pPr>
    <w:rPr>
      <w:rFonts w:ascii=".AppleSystemUIFont" w:eastAsia="MS PGothic" w:hAnsi=".AppleSystemUIFont" w:cs="MS PGothic"/>
      <w:sz w:val="18"/>
      <w:szCs w:val="18"/>
      <w:lang w:eastAsia="ja-JP"/>
    </w:rPr>
  </w:style>
  <w:style w:type="character" w:customStyle="1" w:styleId="s1">
    <w:name w:val="s1"/>
    <w:basedOn w:val="Policepardfaut"/>
    <w:rsid w:val="00FB5B06"/>
    <w:rPr>
      <w:rFonts w:ascii=".Hiragino Kaku Gothic Interface" w:hAnsi=".Hiragino Kaku Gothic Interface" w:hint="default"/>
      <w:sz w:val="18"/>
      <w:szCs w:val="18"/>
    </w:rPr>
  </w:style>
  <w:style w:type="paragraph" w:styleId="Tabledesillustrations">
    <w:name w:val="table of figures"/>
    <w:basedOn w:val="Normal"/>
    <w:next w:val="Normal"/>
    <w:uiPriority w:val="99"/>
    <w:unhideWhenUsed/>
    <w:rsid w:val="00FB5B06"/>
  </w:style>
  <w:style w:type="table" w:styleId="Grilledutableau">
    <w:name w:val="Table Grid"/>
    <w:basedOn w:val="TableauNormal"/>
    <w:uiPriority w:val="59"/>
    <w:rsid w:val="00F5601E"/>
    <w:rPr>
      <w:rFonts w:ascii="New York" w:eastAsia="Times New Roman" w:hAnsi="New York" w:cs="New York"/>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 TargetMode="External"/><Relationship Id="rId24" Type="http://schemas.openxmlformats.org/officeDocument/2006/relationships/image" Target="media/image13.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png"/><Relationship Id="rId36"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chart" Target="charts/chart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abeyra\Documents\TMHD\mesures_FER_DVB-S2Xrolloff0_1_bruit_sig_separes_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beyra\Documents\TMHD\mesures_FER_DVB-S2Xrolloff0_1_TW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7546718778849"/>
          <c:y val="7.6156968947470038E-2"/>
          <c:w val="0.68923209147518105"/>
          <c:h val="0.81546814564790626"/>
        </c:manualLayout>
      </c:layout>
      <c:scatterChart>
        <c:scatterStyle val="lineMarker"/>
        <c:varyColors val="0"/>
        <c:ser>
          <c:idx val="38"/>
          <c:order val="0"/>
          <c:tx>
            <c:strRef>
              <c:f>Theorie!$E$59</c:f>
              <c:strCache>
                <c:ptCount val="1"/>
                <c:pt idx="0">
                  <c:v>Th 256APSK3/4</c:v>
                </c:pt>
              </c:strCache>
            </c:strRef>
          </c:tx>
          <c:spPr>
            <a:ln w="28575">
              <a:noFill/>
            </a:ln>
          </c:spPr>
          <c:marker>
            <c:symbol val="square"/>
            <c:size val="7"/>
            <c:spPr>
              <a:noFill/>
              <a:ln w="15875">
                <a:solidFill>
                  <a:srgbClr val="0002F0"/>
                </a:solidFill>
              </a:ln>
            </c:spPr>
          </c:marker>
          <c:xVal>
            <c:numRef>
              <c:f>Theorie!$D$59</c:f>
              <c:numCache>
                <c:formatCode>General</c:formatCode>
                <c:ptCount val="1"/>
                <c:pt idx="0">
                  <c:v>19.57</c:v>
                </c:pt>
              </c:numCache>
            </c:numRef>
          </c:xVal>
          <c:yVal>
            <c:numRef>
              <c:f>Theorie!$C$30</c:f>
              <c:numCache>
                <c:formatCode>0.00E+000</c:formatCode>
                <c:ptCount val="1"/>
                <c:pt idx="0">
                  <c:v>1.0000000000000001E-5</c:v>
                </c:pt>
              </c:numCache>
            </c:numRef>
          </c:yVal>
          <c:smooth val="0"/>
          <c:extLst>
            <c:ext xmlns:c16="http://schemas.microsoft.com/office/drawing/2014/chart" uri="{C3380CC4-5D6E-409C-BE32-E72D297353CC}">
              <c16:uniqueId val="{00000000-C89E-4B79-B239-91587DFDABD4}"/>
            </c:ext>
          </c:extLst>
        </c:ser>
        <c:ser>
          <c:idx val="40"/>
          <c:order val="1"/>
          <c:tx>
            <c:strRef>
              <c:f>'PLS214'!$B$1</c:f>
              <c:strCache>
                <c:ptCount val="1"/>
                <c:pt idx="0">
                  <c:v>256APSK3/4</c:v>
                </c:pt>
              </c:strCache>
            </c:strRef>
          </c:tx>
          <c:spPr>
            <a:ln w="25400">
              <a:solidFill>
                <a:srgbClr val="0505C5"/>
              </a:solidFill>
            </a:ln>
          </c:spPr>
          <c:marker>
            <c:symbol val="star"/>
            <c:size val="5"/>
            <c:spPr>
              <a:ln w="12700">
                <a:solidFill>
                  <a:srgbClr val="0002F0"/>
                </a:solidFill>
              </a:ln>
            </c:spPr>
          </c:marker>
          <c:xVal>
            <c:numRef>
              <c:f>'PLS214'!$K$2:$K$198</c:f>
              <c:numCache>
                <c:formatCode>General</c:formatCode>
                <c:ptCount val="197"/>
                <c:pt idx="0">
                  <c:v>19.664426851582252</c:v>
                </c:pt>
                <c:pt idx="1">
                  <c:v>19.762726851582247</c:v>
                </c:pt>
                <c:pt idx="2">
                  <c:v>19.861026851582256</c:v>
                </c:pt>
                <c:pt idx="3">
                  <c:v>19.959326851582251</c:v>
                </c:pt>
                <c:pt idx="4">
                  <c:v>20.05762685158226</c:v>
                </c:pt>
                <c:pt idx="5">
                  <c:v>20.155926851582254</c:v>
                </c:pt>
                <c:pt idx="6">
                  <c:v>#N/A</c:v>
                </c:pt>
              </c:numCache>
            </c:numRef>
          </c:xVal>
          <c:yVal>
            <c:numRef>
              <c:f>'PLS214'!$F$2:$F$198</c:f>
              <c:numCache>
                <c:formatCode>0.00E+00</c:formatCode>
                <c:ptCount val="197"/>
                <c:pt idx="0">
                  <c:v>0.14910000000000001</c:v>
                </c:pt>
                <c:pt idx="1">
                  <c:v>2.461E-2</c:v>
                </c:pt>
                <c:pt idx="2">
                  <c:v>6.7659999999999997E-4</c:v>
                </c:pt>
                <c:pt idx="3">
                  <c:v>4.5710000000000001E-5</c:v>
                </c:pt>
                <c:pt idx="4">
                  <c:v>1.9259999999999999E-6</c:v>
                </c:pt>
                <c:pt idx="5">
                  <c:v>3.1E-8</c:v>
                </c:pt>
              </c:numCache>
            </c:numRef>
          </c:yVal>
          <c:smooth val="0"/>
          <c:extLst>
            <c:ext xmlns:c16="http://schemas.microsoft.com/office/drawing/2014/chart" uri="{C3380CC4-5D6E-409C-BE32-E72D297353CC}">
              <c16:uniqueId val="{00000001-C89E-4B79-B239-91587DFDABD4}"/>
            </c:ext>
          </c:extLst>
        </c:ser>
        <c:ser>
          <c:idx val="24"/>
          <c:order val="2"/>
          <c:tx>
            <c:strRef>
              <c:f>Theorie!$E$58</c:f>
              <c:strCache>
                <c:ptCount val="1"/>
                <c:pt idx="0">
                  <c:v>Th 256APSK32/45</c:v>
                </c:pt>
              </c:strCache>
            </c:strRef>
          </c:tx>
          <c:spPr>
            <a:ln w="28575">
              <a:noFill/>
            </a:ln>
          </c:spPr>
          <c:marker>
            <c:symbol val="triangle"/>
            <c:size val="7"/>
            <c:spPr>
              <a:noFill/>
              <a:ln w="15875">
                <a:solidFill>
                  <a:srgbClr val="FFC000"/>
                </a:solidFill>
              </a:ln>
            </c:spPr>
          </c:marker>
          <c:xVal>
            <c:numRef>
              <c:f>Theorie!$D$58</c:f>
              <c:numCache>
                <c:formatCode>General</c:formatCode>
                <c:ptCount val="1"/>
                <c:pt idx="0">
                  <c:v>18.59</c:v>
                </c:pt>
              </c:numCache>
            </c:numRef>
          </c:xVal>
          <c:yVal>
            <c:numRef>
              <c:f>Theorie!$C$27</c:f>
              <c:numCache>
                <c:formatCode>0.00E+000</c:formatCode>
                <c:ptCount val="1"/>
                <c:pt idx="0">
                  <c:v>1.0000000000000001E-5</c:v>
                </c:pt>
              </c:numCache>
            </c:numRef>
          </c:yVal>
          <c:smooth val="0"/>
          <c:extLst>
            <c:ext xmlns:c16="http://schemas.microsoft.com/office/drawing/2014/chart" uri="{C3380CC4-5D6E-409C-BE32-E72D297353CC}">
              <c16:uniqueId val="{00000002-C89E-4B79-B239-91587DFDABD4}"/>
            </c:ext>
          </c:extLst>
        </c:ser>
        <c:ser>
          <c:idx val="42"/>
          <c:order val="3"/>
          <c:tx>
            <c:strRef>
              <c:f>'PLS210'!$B$1</c:f>
              <c:strCache>
                <c:ptCount val="1"/>
                <c:pt idx="0">
                  <c:v>256APSK32/45</c:v>
                </c:pt>
              </c:strCache>
            </c:strRef>
          </c:tx>
          <c:spPr>
            <a:ln w="25400">
              <a:solidFill>
                <a:srgbClr val="FFC000"/>
              </a:solidFill>
            </a:ln>
          </c:spPr>
          <c:marker>
            <c:symbol val="plus"/>
            <c:size val="5"/>
            <c:spPr>
              <a:ln>
                <a:solidFill>
                  <a:srgbClr val="FFC000"/>
                </a:solidFill>
              </a:ln>
            </c:spPr>
          </c:marker>
          <c:xVal>
            <c:numRef>
              <c:f>'PLS210'!$K$2:$K$198</c:f>
              <c:numCache>
                <c:formatCode>General</c:formatCode>
                <c:ptCount val="197"/>
                <c:pt idx="0">
                  <c:v>18.701426851582248</c:v>
                </c:pt>
                <c:pt idx="1">
                  <c:v>18.799726851582243</c:v>
                </c:pt>
                <c:pt idx="2">
                  <c:v>18.898026851582252</c:v>
                </c:pt>
                <c:pt idx="3">
                  <c:v>18.996326851582246</c:v>
                </c:pt>
                <c:pt idx="4">
                  <c:v>19.094626851582255</c:v>
                </c:pt>
                <c:pt idx="5">
                  <c:v>19.19292685158225</c:v>
                </c:pt>
                <c:pt idx="6">
                  <c:v>#N/A</c:v>
                </c:pt>
              </c:numCache>
            </c:numRef>
          </c:xVal>
          <c:yVal>
            <c:numRef>
              <c:f>'PLS210'!$F$2:$F$198</c:f>
              <c:numCache>
                <c:formatCode>0.00E+00</c:formatCode>
                <c:ptCount val="197"/>
                <c:pt idx="0">
                  <c:v>0.12230000000000001</c:v>
                </c:pt>
                <c:pt idx="1">
                  <c:v>2.0080000000000001E-2</c:v>
                </c:pt>
                <c:pt idx="2">
                  <c:v>5.7609999999999996E-4</c:v>
                </c:pt>
                <c:pt idx="3">
                  <c:v>5.2460000000000003E-5</c:v>
                </c:pt>
                <c:pt idx="4">
                  <c:v>1.124E-6</c:v>
                </c:pt>
                <c:pt idx="5">
                  <c:v>1.55E-8</c:v>
                </c:pt>
              </c:numCache>
            </c:numRef>
          </c:yVal>
          <c:smooth val="0"/>
          <c:extLst>
            <c:ext xmlns:c16="http://schemas.microsoft.com/office/drawing/2014/chart" uri="{C3380CC4-5D6E-409C-BE32-E72D297353CC}">
              <c16:uniqueId val="{00000003-C89E-4B79-B239-91587DFDABD4}"/>
            </c:ext>
          </c:extLst>
        </c:ser>
        <c:ser>
          <c:idx val="26"/>
          <c:order val="4"/>
          <c:tx>
            <c:strRef>
              <c:f>Theorie!$E$57</c:f>
              <c:strCache>
                <c:ptCount val="1"/>
                <c:pt idx="0">
                  <c:v>Th 256APSK29/45-L</c:v>
                </c:pt>
              </c:strCache>
            </c:strRef>
          </c:tx>
          <c:spPr>
            <a:ln w="28575">
              <a:noFill/>
            </a:ln>
          </c:spPr>
          <c:marker>
            <c:symbol val="diamond"/>
            <c:size val="9"/>
            <c:spPr>
              <a:noFill/>
              <a:ln w="15875">
                <a:solidFill>
                  <a:sysClr val="windowText" lastClr="000000">
                    <a:lumMod val="50000"/>
                    <a:lumOff val="50000"/>
                  </a:sysClr>
                </a:solidFill>
              </a:ln>
            </c:spPr>
          </c:marker>
          <c:xVal>
            <c:numRef>
              <c:f>Theorie!$D$57</c:f>
              <c:numCache>
                <c:formatCode>General</c:formatCode>
                <c:ptCount val="1"/>
                <c:pt idx="0">
                  <c:v>16.98</c:v>
                </c:pt>
              </c:numCache>
            </c:numRef>
          </c:xVal>
          <c:yVal>
            <c:numRef>
              <c:f>Theorie!$C$29</c:f>
              <c:numCache>
                <c:formatCode>0.00E+000</c:formatCode>
                <c:ptCount val="1"/>
                <c:pt idx="0">
                  <c:v>1.0000000000000001E-5</c:v>
                </c:pt>
              </c:numCache>
            </c:numRef>
          </c:yVal>
          <c:smooth val="0"/>
          <c:extLst>
            <c:ext xmlns:c16="http://schemas.microsoft.com/office/drawing/2014/chart" uri="{C3380CC4-5D6E-409C-BE32-E72D297353CC}">
              <c16:uniqueId val="{00000004-C89E-4B79-B239-91587DFDABD4}"/>
            </c:ext>
          </c:extLst>
        </c:ser>
        <c:ser>
          <c:idx val="44"/>
          <c:order val="5"/>
          <c:tx>
            <c:strRef>
              <c:f>'PLS204'!$B$1</c:f>
              <c:strCache>
                <c:ptCount val="1"/>
                <c:pt idx="0">
                  <c:v>256APSK29/45-L</c:v>
                </c:pt>
              </c:strCache>
            </c:strRef>
          </c:tx>
          <c:spPr>
            <a:ln w="25400">
              <a:solidFill>
                <a:sysClr val="windowText" lastClr="000000">
                  <a:lumMod val="50000"/>
                  <a:lumOff val="50000"/>
                </a:sysClr>
              </a:solidFill>
            </a:ln>
          </c:spPr>
          <c:marker>
            <c:symbol val="dash"/>
            <c:size val="5"/>
            <c:spPr>
              <a:ln>
                <a:solidFill>
                  <a:sysClr val="windowText" lastClr="000000">
                    <a:lumMod val="50000"/>
                    <a:lumOff val="50000"/>
                  </a:sysClr>
                </a:solidFill>
              </a:ln>
            </c:spPr>
          </c:marker>
          <c:xVal>
            <c:numRef>
              <c:f>'PLS204'!$K$3:$K$198</c:f>
              <c:numCache>
                <c:formatCode>General</c:formatCode>
                <c:ptCount val="196"/>
                <c:pt idx="0">
                  <c:v>16.783726851582248</c:v>
                </c:pt>
                <c:pt idx="1">
                  <c:v>16.882026851582257</c:v>
                </c:pt>
                <c:pt idx="2">
                  <c:v>16.980326851582252</c:v>
                </c:pt>
                <c:pt idx="3">
                  <c:v>17.078626851582261</c:v>
                </c:pt>
                <c:pt idx="4">
                  <c:v>17.176926851582255</c:v>
                </c:pt>
                <c:pt idx="5">
                  <c:v>17.27522685158225</c:v>
                </c:pt>
                <c:pt idx="6">
                  <c:v>17.373526851582259</c:v>
                </c:pt>
                <c:pt idx="7">
                  <c:v>17.471826851582254</c:v>
                </c:pt>
              </c:numCache>
            </c:numRef>
          </c:xVal>
          <c:yVal>
            <c:numRef>
              <c:f>'PLS204'!$F$3:$F$198</c:f>
              <c:numCache>
                <c:formatCode>0.00E+00</c:formatCode>
                <c:ptCount val="196"/>
                <c:pt idx="0">
                  <c:v>0.91290000000000004</c:v>
                </c:pt>
                <c:pt idx="1">
                  <c:v>0.56610000000000005</c:v>
                </c:pt>
                <c:pt idx="2">
                  <c:v>7.2510000000000005E-2</c:v>
                </c:pt>
                <c:pt idx="3">
                  <c:v>7.9030000000000003E-3</c:v>
                </c:pt>
                <c:pt idx="4">
                  <c:v>5.218E-4</c:v>
                </c:pt>
                <c:pt idx="5">
                  <c:v>4.9830000000000004E-6</c:v>
                </c:pt>
                <c:pt idx="6">
                  <c:v>1.7429999999999999E-7</c:v>
                </c:pt>
                <c:pt idx="7">
                  <c:v>3.875E-9</c:v>
                </c:pt>
              </c:numCache>
            </c:numRef>
          </c:yVal>
          <c:smooth val="0"/>
          <c:extLst>
            <c:ext xmlns:c16="http://schemas.microsoft.com/office/drawing/2014/chart" uri="{C3380CC4-5D6E-409C-BE32-E72D297353CC}">
              <c16:uniqueId val="{00000005-C89E-4B79-B239-91587DFDABD4}"/>
            </c:ext>
          </c:extLst>
        </c:ser>
        <c:ser>
          <c:idx val="25"/>
          <c:order val="6"/>
          <c:tx>
            <c:strRef>
              <c:f>Theorie!$E$56</c:f>
              <c:strCache>
                <c:ptCount val="1"/>
                <c:pt idx="0">
                  <c:v>Th 128APSK7/9</c:v>
                </c:pt>
              </c:strCache>
            </c:strRef>
          </c:tx>
          <c:spPr>
            <a:ln w="28575">
              <a:noFill/>
            </a:ln>
          </c:spPr>
          <c:marker>
            <c:symbol val="square"/>
            <c:size val="7"/>
            <c:spPr>
              <a:noFill/>
              <a:ln w="15875">
                <a:solidFill>
                  <a:srgbClr val="FF0000"/>
                </a:solidFill>
              </a:ln>
            </c:spPr>
          </c:marker>
          <c:xVal>
            <c:numRef>
              <c:f>Theorie!$D$56</c:f>
              <c:numCache>
                <c:formatCode>General</c:formatCode>
                <c:ptCount val="1"/>
                <c:pt idx="0">
                  <c:v>18.53</c:v>
                </c:pt>
              </c:numCache>
            </c:numRef>
          </c:xVal>
          <c:yVal>
            <c:numRef>
              <c:f>Theorie!$C$28</c:f>
              <c:numCache>
                <c:formatCode>0.00E+000</c:formatCode>
                <c:ptCount val="1"/>
                <c:pt idx="0">
                  <c:v>1.0000000000000001E-5</c:v>
                </c:pt>
              </c:numCache>
            </c:numRef>
          </c:yVal>
          <c:smooth val="0"/>
          <c:extLst>
            <c:ext xmlns:c16="http://schemas.microsoft.com/office/drawing/2014/chart" uri="{C3380CC4-5D6E-409C-BE32-E72D297353CC}">
              <c16:uniqueId val="{00000006-C89E-4B79-B239-91587DFDABD4}"/>
            </c:ext>
          </c:extLst>
        </c:ser>
        <c:ser>
          <c:idx val="46"/>
          <c:order val="7"/>
          <c:tx>
            <c:strRef>
              <c:f>'PLS202'!$B$1</c:f>
              <c:strCache>
                <c:ptCount val="1"/>
                <c:pt idx="0">
                  <c:v>128APSK140/180</c:v>
                </c:pt>
              </c:strCache>
            </c:strRef>
          </c:tx>
          <c:spPr>
            <a:ln w="25400">
              <a:solidFill>
                <a:srgbClr val="FF0000">
                  <a:alpha val="68000"/>
                </a:srgbClr>
              </a:solidFill>
            </a:ln>
          </c:spPr>
          <c:marker>
            <c:symbol val="square"/>
            <c:size val="5"/>
            <c:spPr>
              <a:noFill/>
              <a:ln>
                <a:solidFill>
                  <a:srgbClr val="FF0000"/>
                </a:solidFill>
              </a:ln>
            </c:spPr>
          </c:marker>
          <c:xVal>
            <c:numRef>
              <c:f>'PLS202'!$K$3:$K$198</c:f>
              <c:numCache>
                <c:formatCode>General</c:formatCode>
                <c:ptCount val="196"/>
                <c:pt idx="0">
                  <c:v>18.308226851582241</c:v>
                </c:pt>
                <c:pt idx="1">
                  <c:v>18.40652685158225</c:v>
                </c:pt>
                <c:pt idx="2">
                  <c:v>18.504826851582244</c:v>
                </c:pt>
                <c:pt idx="3">
                  <c:v>18.603126851582253</c:v>
                </c:pt>
                <c:pt idx="4">
                  <c:v>18.701426851582248</c:v>
                </c:pt>
                <c:pt idx="5">
                  <c:v>18.799726851582243</c:v>
                </c:pt>
                <c:pt idx="6">
                  <c:v>18.898026851582252</c:v>
                </c:pt>
                <c:pt idx="7">
                  <c:v>18.996326851582246</c:v>
                </c:pt>
              </c:numCache>
            </c:numRef>
          </c:xVal>
          <c:yVal>
            <c:numRef>
              <c:f>'PLS202'!$F$3:$F$198</c:f>
              <c:numCache>
                <c:formatCode>0.00E+00</c:formatCode>
                <c:ptCount val="196"/>
                <c:pt idx="0">
                  <c:v>0.94650000000000001</c:v>
                </c:pt>
                <c:pt idx="1">
                  <c:v>0.72519999999999996</c:v>
                </c:pt>
                <c:pt idx="2">
                  <c:v>0.19739999999999999</c:v>
                </c:pt>
                <c:pt idx="3">
                  <c:v>3.7080000000000002E-2</c:v>
                </c:pt>
                <c:pt idx="4">
                  <c:v>1.091E-3</c:v>
                </c:pt>
                <c:pt idx="5">
                  <c:v>6.5900000000000003E-5</c:v>
                </c:pt>
                <c:pt idx="6">
                  <c:v>8.8830000000000003E-7</c:v>
                </c:pt>
                <c:pt idx="7">
                  <c:v>4.4330000000000001E-8</c:v>
                </c:pt>
              </c:numCache>
            </c:numRef>
          </c:yVal>
          <c:smooth val="0"/>
          <c:extLst>
            <c:ext xmlns:c16="http://schemas.microsoft.com/office/drawing/2014/chart" uri="{C3380CC4-5D6E-409C-BE32-E72D297353CC}">
              <c16:uniqueId val="{00000007-C89E-4B79-B239-91587DFDABD4}"/>
            </c:ext>
          </c:extLst>
        </c:ser>
        <c:ser>
          <c:idx val="23"/>
          <c:order val="8"/>
          <c:tx>
            <c:strRef>
              <c:f>Theorie!$E$55</c:f>
              <c:strCache>
                <c:ptCount val="1"/>
                <c:pt idx="0">
                  <c:v>Th 128APSK3/4</c:v>
                </c:pt>
              </c:strCache>
            </c:strRef>
          </c:tx>
          <c:spPr>
            <a:ln w="28575">
              <a:noFill/>
            </a:ln>
          </c:spPr>
          <c:marker>
            <c:symbol val="circle"/>
            <c:size val="7"/>
            <c:spPr>
              <a:noFill/>
              <a:ln w="15875">
                <a:solidFill>
                  <a:srgbClr val="009E47"/>
                </a:solidFill>
              </a:ln>
            </c:spPr>
          </c:marker>
          <c:xVal>
            <c:numRef>
              <c:f>Theorie!$D$55</c:f>
              <c:numCache>
                <c:formatCode>General</c:formatCode>
                <c:ptCount val="1"/>
                <c:pt idx="0">
                  <c:v>17.73</c:v>
                </c:pt>
              </c:numCache>
            </c:numRef>
          </c:xVal>
          <c:yVal>
            <c:numRef>
              <c:f>Theorie!$C$25</c:f>
              <c:numCache>
                <c:formatCode>0.00E+000</c:formatCode>
                <c:ptCount val="1"/>
                <c:pt idx="0">
                  <c:v>1.0000000000000001E-5</c:v>
                </c:pt>
              </c:numCache>
            </c:numRef>
          </c:yVal>
          <c:smooth val="0"/>
          <c:extLst>
            <c:ext xmlns:c16="http://schemas.microsoft.com/office/drawing/2014/chart" uri="{C3380CC4-5D6E-409C-BE32-E72D297353CC}">
              <c16:uniqueId val="{00000008-C89E-4B79-B239-91587DFDABD4}"/>
            </c:ext>
          </c:extLst>
        </c:ser>
        <c:ser>
          <c:idx val="48"/>
          <c:order val="9"/>
          <c:tx>
            <c:strRef>
              <c:f>'PLS200'!$B$1</c:f>
              <c:strCache>
                <c:ptCount val="1"/>
                <c:pt idx="0">
                  <c:v>128APSK3/4</c:v>
                </c:pt>
              </c:strCache>
            </c:strRef>
          </c:tx>
          <c:spPr>
            <a:ln w="25400">
              <a:solidFill>
                <a:srgbClr val="00B050"/>
              </a:solidFill>
            </a:ln>
          </c:spPr>
          <c:marker>
            <c:symbol val="x"/>
            <c:size val="5"/>
            <c:spPr>
              <a:ln w="12700">
                <a:solidFill>
                  <a:srgbClr val="009E47"/>
                </a:solidFill>
              </a:ln>
            </c:spPr>
          </c:marker>
          <c:xVal>
            <c:numRef>
              <c:f>'PLS200'!$K$2:$K$198</c:f>
              <c:numCache>
                <c:formatCode>General</c:formatCode>
                <c:ptCount val="197"/>
                <c:pt idx="0">
                  <c:v>17.698426851582258</c:v>
                </c:pt>
                <c:pt idx="1">
                  <c:v>17.796726851582253</c:v>
                </c:pt>
                <c:pt idx="2">
                  <c:v>17.895026851582262</c:v>
                </c:pt>
                <c:pt idx="3">
                  <c:v>17.993326851582257</c:v>
                </c:pt>
                <c:pt idx="4">
                  <c:v>18.091626851582252</c:v>
                </c:pt>
                <c:pt idx="5">
                  <c:v>18.189926851582246</c:v>
                </c:pt>
              </c:numCache>
            </c:numRef>
          </c:xVal>
          <c:yVal>
            <c:numRef>
              <c:f>'PLS200'!$F$2:$F$198</c:f>
              <c:numCache>
                <c:formatCode>0.00E+00</c:formatCode>
                <c:ptCount val="197"/>
                <c:pt idx="0">
                  <c:v>0.16270000000000001</c:v>
                </c:pt>
                <c:pt idx="1">
                  <c:v>6.3369999999999998E-3</c:v>
                </c:pt>
                <c:pt idx="2">
                  <c:v>4.3889999999999999E-4</c:v>
                </c:pt>
                <c:pt idx="3">
                  <c:v>5.2179999999999998E-6</c:v>
                </c:pt>
                <c:pt idx="4">
                  <c:v>1.5519999999999999E-7</c:v>
                </c:pt>
                <c:pt idx="5">
                  <c:v>1.0000000000000001E-9</c:v>
                </c:pt>
              </c:numCache>
            </c:numRef>
          </c:yVal>
          <c:smooth val="0"/>
          <c:extLst>
            <c:ext xmlns:c16="http://schemas.microsoft.com/office/drawing/2014/chart" uri="{C3380CC4-5D6E-409C-BE32-E72D297353CC}">
              <c16:uniqueId val="{00000009-C89E-4B79-B239-91587DFDABD4}"/>
            </c:ext>
          </c:extLst>
        </c:ser>
        <c:ser>
          <c:idx val="22"/>
          <c:order val="10"/>
          <c:tx>
            <c:strRef>
              <c:f>Theorie!$E$53</c:f>
              <c:strCache>
                <c:ptCount val="1"/>
                <c:pt idx="0">
                  <c:v>Th 64APSK7/9</c:v>
                </c:pt>
              </c:strCache>
            </c:strRef>
          </c:tx>
          <c:spPr>
            <a:ln w="28575">
              <a:noFill/>
            </a:ln>
          </c:spPr>
          <c:marker>
            <c:symbol val="x"/>
            <c:size val="7"/>
            <c:spPr>
              <a:ln w="15875">
                <a:solidFill>
                  <a:srgbClr val="FD5DA5"/>
                </a:solidFill>
              </a:ln>
            </c:spPr>
          </c:marker>
          <c:xVal>
            <c:numRef>
              <c:f>Theorie!$D$53</c:f>
              <c:numCache>
                <c:formatCode>General</c:formatCode>
                <c:ptCount val="1"/>
                <c:pt idx="0">
                  <c:v>15.47</c:v>
                </c:pt>
              </c:numCache>
            </c:numRef>
          </c:xVal>
          <c:yVal>
            <c:numRef>
              <c:f>Theorie!$C$24</c:f>
              <c:numCache>
                <c:formatCode>0.00E+000</c:formatCode>
                <c:ptCount val="1"/>
                <c:pt idx="0">
                  <c:v>1.0000000000000001E-5</c:v>
                </c:pt>
              </c:numCache>
            </c:numRef>
          </c:yVal>
          <c:smooth val="0"/>
          <c:extLst>
            <c:ext xmlns:c16="http://schemas.microsoft.com/office/drawing/2014/chart" uri="{C3380CC4-5D6E-409C-BE32-E72D297353CC}">
              <c16:uniqueId val="{0000000A-C89E-4B79-B239-91587DFDABD4}"/>
            </c:ext>
          </c:extLst>
        </c:ser>
        <c:ser>
          <c:idx val="50"/>
          <c:order val="11"/>
          <c:tx>
            <c:strRef>
              <c:f>'PLS190'!$B$1</c:f>
              <c:strCache>
                <c:ptCount val="1"/>
                <c:pt idx="0">
                  <c:v>64APSK7/9</c:v>
                </c:pt>
              </c:strCache>
            </c:strRef>
          </c:tx>
          <c:spPr>
            <a:ln w="25400">
              <a:solidFill>
                <a:srgbClr val="FF33CC">
                  <a:alpha val="64000"/>
                </a:srgbClr>
              </a:solidFill>
            </a:ln>
          </c:spPr>
          <c:marker>
            <c:symbol val="circle"/>
            <c:size val="5"/>
            <c:spPr>
              <a:noFill/>
              <a:ln>
                <a:solidFill>
                  <a:srgbClr val="FF33CC"/>
                </a:solidFill>
              </a:ln>
            </c:spPr>
          </c:marker>
          <c:xVal>
            <c:numRef>
              <c:f>'PLS190'!$K$2:$K$18</c:f>
              <c:numCache>
                <c:formatCode>General</c:formatCode>
                <c:ptCount val="17"/>
                <c:pt idx="0">
                  <c:v>15.240926851582248</c:v>
                </c:pt>
                <c:pt idx="1">
                  <c:v>15.339226851582243</c:v>
                </c:pt>
                <c:pt idx="2">
                  <c:v>15.437526851582252</c:v>
                </c:pt>
                <c:pt idx="3">
                  <c:v>15.535826851582247</c:v>
                </c:pt>
                <c:pt idx="4">
                  <c:v>15.634126851582256</c:v>
                </c:pt>
                <c:pt idx="5">
                  <c:v>15.73242685158225</c:v>
                </c:pt>
                <c:pt idx="6">
                  <c:v>15.830726851582245</c:v>
                </c:pt>
                <c:pt idx="7">
                  <c:v>#N/A</c:v>
                </c:pt>
              </c:numCache>
            </c:numRef>
          </c:xVal>
          <c:yVal>
            <c:numRef>
              <c:f>'PLS190'!$F$2:$F$18</c:f>
              <c:numCache>
                <c:formatCode>0.00E+00</c:formatCode>
                <c:ptCount val="17"/>
                <c:pt idx="0">
                  <c:v>0.97150000000000003</c:v>
                </c:pt>
                <c:pt idx="1">
                  <c:v>0.70540000000000003</c:v>
                </c:pt>
                <c:pt idx="2">
                  <c:v>8.8849999999999998E-2</c:v>
                </c:pt>
                <c:pt idx="3">
                  <c:v>5.6909999999999999E-3</c:v>
                </c:pt>
                <c:pt idx="4">
                  <c:v>1.55E-4</c:v>
                </c:pt>
                <c:pt idx="5">
                  <c:v>1.031E-7</c:v>
                </c:pt>
                <c:pt idx="6">
                  <c:v>1.0000000000000001E-9</c:v>
                </c:pt>
                <c:pt idx="7">
                  <c:v>5.1574043681203609E-9</c:v>
                </c:pt>
              </c:numCache>
            </c:numRef>
          </c:yVal>
          <c:smooth val="0"/>
          <c:extLst>
            <c:ext xmlns:c16="http://schemas.microsoft.com/office/drawing/2014/chart" uri="{C3380CC4-5D6E-409C-BE32-E72D297353CC}">
              <c16:uniqueId val="{0000000B-C89E-4B79-B239-91587DFDABD4}"/>
            </c:ext>
          </c:extLst>
        </c:ser>
        <c:ser>
          <c:idx val="21"/>
          <c:order val="12"/>
          <c:tx>
            <c:strRef>
              <c:f>Theorie!$E$54</c:f>
              <c:strCache>
                <c:ptCount val="1"/>
                <c:pt idx="0">
                  <c:v>Th 64APSK5/6</c:v>
                </c:pt>
              </c:strCache>
            </c:strRef>
          </c:tx>
          <c:spPr>
            <a:ln w="28575">
              <a:noFill/>
            </a:ln>
          </c:spPr>
          <c:marker>
            <c:symbol val="square"/>
            <c:size val="7"/>
            <c:spPr>
              <a:noFill/>
              <a:ln w="15875">
                <a:solidFill>
                  <a:srgbClr val="1F497D">
                    <a:lumMod val="60000"/>
                    <a:lumOff val="40000"/>
                  </a:srgbClr>
                </a:solidFill>
              </a:ln>
            </c:spPr>
          </c:marker>
          <c:xVal>
            <c:numRef>
              <c:f>Theorie!$D$54</c:f>
              <c:numCache>
                <c:formatCode>General</c:formatCode>
                <c:ptCount val="1"/>
                <c:pt idx="0">
                  <c:v>16.55</c:v>
                </c:pt>
              </c:numCache>
            </c:numRef>
          </c:xVal>
          <c:yVal>
            <c:numRef>
              <c:f>Theorie!$C$23</c:f>
              <c:numCache>
                <c:formatCode>0.00E+000</c:formatCode>
                <c:ptCount val="1"/>
                <c:pt idx="0">
                  <c:v>1.0000000000000001E-5</c:v>
                </c:pt>
              </c:numCache>
            </c:numRef>
          </c:yVal>
          <c:smooth val="0"/>
          <c:extLst>
            <c:ext xmlns:c16="http://schemas.microsoft.com/office/drawing/2014/chart" uri="{C3380CC4-5D6E-409C-BE32-E72D297353CC}">
              <c16:uniqueId val="{0000000C-C89E-4B79-B239-91587DFDABD4}"/>
            </c:ext>
          </c:extLst>
        </c:ser>
        <c:ser>
          <c:idx val="52"/>
          <c:order val="13"/>
          <c:tx>
            <c:strRef>
              <c:f>'PLS198'!$B$1</c:f>
              <c:strCache>
                <c:ptCount val="1"/>
                <c:pt idx="0">
                  <c:v>64APSK5/6</c:v>
                </c:pt>
              </c:strCache>
            </c:strRef>
          </c:tx>
          <c:spPr>
            <a:ln w="25400">
              <a:solidFill>
                <a:srgbClr val="1F497D">
                  <a:lumMod val="60000"/>
                  <a:lumOff val="40000"/>
                </a:srgbClr>
              </a:solidFill>
            </a:ln>
          </c:spPr>
          <c:marker>
            <c:symbol val="dot"/>
            <c:size val="5"/>
          </c:marker>
          <c:dPt>
            <c:idx val="3"/>
            <c:marker>
              <c:spPr>
                <a:ln>
                  <a:solidFill>
                    <a:srgbClr val="4F81BD"/>
                  </a:solidFill>
                </a:ln>
              </c:spPr>
            </c:marker>
            <c:bubble3D val="0"/>
            <c:extLst>
              <c:ext xmlns:c16="http://schemas.microsoft.com/office/drawing/2014/chart" uri="{C3380CC4-5D6E-409C-BE32-E72D297353CC}">
                <c16:uniqueId val="{0000000D-C89E-4B79-B239-91587DFDABD4}"/>
              </c:ext>
            </c:extLst>
          </c:dPt>
          <c:xVal>
            <c:numRef>
              <c:f>'PLS198'!$K$3:$K$198</c:f>
              <c:numCache>
                <c:formatCode>General</c:formatCode>
                <c:ptCount val="196"/>
                <c:pt idx="0">
                  <c:v>16.292226851582246</c:v>
                </c:pt>
                <c:pt idx="1">
                  <c:v>16.390526851582255</c:v>
                </c:pt>
                <c:pt idx="2">
                  <c:v>16.48882685158225</c:v>
                </c:pt>
                <c:pt idx="3">
                  <c:v>16.587126851582259</c:v>
                </c:pt>
                <c:pt idx="4">
                  <c:v>16.685426851582253</c:v>
                </c:pt>
                <c:pt idx="5">
                  <c:v>16.783726851582248</c:v>
                </c:pt>
                <c:pt idx="6">
                  <c:v>#N/A</c:v>
                </c:pt>
              </c:numCache>
            </c:numRef>
          </c:xVal>
          <c:yVal>
            <c:numRef>
              <c:f>'PLS198'!$F$3:$F$198</c:f>
              <c:numCache>
                <c:formatCode>0.00E+00</c:formatCode>
                <c:ptCount val="196"/>
                <c:pt idx="0">
                  <c:v>0.91759999999999997</c:v>
                </c:pt>
                <c:pt idx="1">
                  <c:v>0.25119999999999998</c:v>
                </c:pt>
                <c:pt idx="2">
                  <c:v>1.9879999999999998E-2</c:v>
                </c:pt>
                <c:pt idx="3">
                  <c:v>5.1829999999999997E-4</c:v>
                </c:pt>
                <c:pt idx="4">
                  <c:v>7.4700000000000001E-7</c:v>
                </c:pt>
                <c:pt idx="5">
                  <c:v>7.2209999999999996E-8</c:v>
                </c:pt>
              </c:numCache>
            </c:numRef>
          </c:yVal>
          <c:smooth val="0"/>
          <c:extLst>
            <c:ext xmlns:c16="http://schemas.microsoft.com/office/drawing/2014/chart" uri="{C3380CC4-5D6E-409C-BE32-E72D297353CC}">
              <c16:uniqueId val="{0000000E-C89E-4B79-B239-91587DFDABD4}"/>
            </c:ext>
          </c:extLst>
        </c:ser>
        <c:ser>
          <c:idx val="20"/>
          <c:order val="14"/>
          <c:tx>
            <c:strRef>
              <c:f>Theorie!$E$52</c:f>
              <c:strCache>
                <c:ptCount val="1"/>
                <c:pt idx="0">
                  <c:v>Th 64APSK32/45-L</c:v>
                </c:pt>
              </c:strCache>
            </c:strRef>
          </c:tx>
          <c:spPr>
            <a:ln w="28575">
              <a:noFill/>
            </a:ln>
          </c:spPr>
          <c:marker>
            <c:symbol val="triangle"/>
            <c:size val="7"/>
            <c:spPr>
              <a:noFill/>
              <a:ln w="15875">
                <a:solidFill>
                  <a:srgbClr val="F79646">
                    <a:lumMod val="60000"/>
                    <a:lumOff val="40000"/>
                  </a:srgbClr>
                </a:solidFill>
              </a:ln>
            </c:spPr>
          </c:marker>
          <c:xVal>
            <c:numRef>
              <c:f>Theorie!$D$52</c:f>
              <c:numCache>
                <c:formatCode>General</c:formatCode>
                <c:ptCount val="1"/>
                <c:pt idx="0">
                  <c:v>13.98</c:v>
                </c:pt>
              </c:numCache>
            </c:numRef>
          </c:xVal>
          <c:yVal>
            <c:numRef>
              <c:f>Theorie!$C$22</c:f>
              <c:numCache>
                <c:formatCode>0.00E+000</c:formatCode>
                <c:ptCount val="1"/>
                <c:pt idx="0">
                  <c:v>1.0000000000000001E-5</c:v>
                </c:pt>
              </c:numCache>
            </c:numRef>
          </c:yVal>
          <c:smooth val="0"/>
          <c:extLst>
            <c:ext xmlns:c16="http://schemas.microsoft.com/office/drawing/2014/chart" uri="{C3380CC4-5D6E-409C-BE32-E72D297353CC}">
              <c16:uniqueId val="{0000000F-C89E-4B79-B239-91587DFDABD4}"/>
            </c:ext>
          </c:extLst>
        </c:ser>
        <c:ser>
          <c:idx val="54"/>
          <c:order val="15"/>
          <c:tx>
            <c:strRef>
              <c:f>'PLS184'!$B$1</c:f>
              <c:strCache>
                <c:ptCount val="1"/>
                <c:pt idx="0">
                  <c:v>64APSK32/45-L</c:v>
                </c:pt>
              </c:strCache>
            </c:strRef>
          </c:tx>
          <c:spPr>
            <a:ln w="25400">
              <a:solidFill>
                <a:srgbClr val="F79646"/>
              </a:solidFill>
            </a:ln>
          </c:spPr>
          <c:marker>
            <c:symbol val="diamond"/>
            <c:size val="5"/>
            <c:spPr>
              <a:noFill/>
              <a:ln>
                <a:solidFill>
                  <a:srgbClr val="F79646"/>
                </a:solidFill>
              </a:ln>
            </c:spPr>
          </c:marker>
          <c:xVal>
            <c:numRef>
              <c:f>'PLS184'!$K$2:$K$198</c:f>
              <c:numCache>
                <c:formatCode>General</c:formatCode>
                <c:ptCount val="197"/>
                <c:pt idx="0">
                  <c:v>13.746426851582257</c:v>
                </c:pt>
                <c:pt idx="1">
                  <c:v>13.844726851582251</c:v>
                </c:pt>
                <c:pt idx="2">
                  <c:v>13.94302685158226</c:v>
                </c:pt>
                <c:pt idx="3">
                  <c:v>14.041326851582255</c:v>
                </c:pt>
                <c:pt idx="4">
                  <c:v>14.139626851582264</c:v>
                </c:pt>
                <c:pt idx="5">
                  <c:v>14.237926851582259</c:v>
                </c:pt>
                <c:pt idx="6">
                  <c:v>14.336226851582254</c:v>
                </c:pt>
                <c:pt idx="7">
                  <c:v>#N/A</c:v>
                </c:pt>
              </c:numCache>
            </c:numRef>
          </c:xVal>
          <c:yVal>
            <c:numRef>
              <c:f>'PLS184'!$F$2:$F$198</c:f>
              <c:numCache>
                <c:formatCode>0.00E+00</c:formatCode>
                <c:ptCount val="197"/>
                <c:pt idx="0">
                  <c:v>0.91390000000000005</c:v>
                </c:pt>
                <c:pt idx="1">
                  <c:v>0.52529999999999999</c:v>
                </c:pt>
                <c:pt idx="2">
                  <c:v>0.13100000000000001</c:v>
                </c:pt>
                <c:pt idx="3">
                  <c:v>2.9199999999999999E-3</c:v>
                </c:pt>
                <c:pt idx="4">
                  <c:v>7.2769999999999996E-5</c:v>
                </c:pt>
                <c:pt idx="5">
                  <c:v>1.0389999999999999E-6</c:v>
                </c:pt>
                <c:pt idx="6">
                  <c:v>1.0000000000000001E-9</c:v>
                </c:pt>
              </c:numCache>
            </c:numRef>
          </c:yVal>
          <c:smooth val="0"/>
          <c:extLst>
            <c:ext xmlns:c16="http://schemas.microsoft.com/office/drawing/2014/chart" uri="{C3380CC4-5D6E-409C-BE32-E72D297353CC}">
              <c16:uniqueId val="{00000010-C89E-4B79-B239-91587DFDABD4}"/>
            </c:ext>
          </c:extLst>
        </c:ser>
        <c:dLbls>
          <c:showLegendKey val="0"/>
          <c:showVal val="0"/>
          <c:showCatName val="0"/>
          <c:showSerName val="0"/>
          <c:showPercent val="0"/>
          <c:showBubbleSize val="0"/>
        </c:dLbls>
        <c:axId val="168321792"/>
        <c:axId val="168324096"/>
      </c:scatterChart>
      <c:valAx>
        <c:axId val="168321792"/>
        <c:scaling>
          <c:orientation val="minMax"/>
          <c:max val="21"/>
          <c:min val="13"/>
        </c:scaling>
        <c:delete val="0"/>
        <c:axPos val="t"/>
        <c:majorGridlines>
          <c:spPr>
            <a:ln>
              <a:solidFill>
                <a:sysClr val="window" lastClr="FFFFFF">
                  <a:lumMod val="85000"/>
                </a:sysClr>
              </a:solidFill>
              <a:prstDash val="sysDash"/>
            </a:ln>
          </c:spPr>
        </c:majorGridlines>
        <c:title>
          <c:tx>
            <c:rich>
              <a:bodyPr/>
              <a:lstStyle/>
              <a:p>
                <a:pPr>
                  <a:defRPr sz="900">
                    <a:solidFill>
                      <a:schemeClr val="tx1">
                        <a:lumMod val="75000"/>
                        <a:lumOff val="25000"/>
                      </a:schemeClr>
                    </a:solidFill>
                  </a:defRPr>
                </a:pPr>
                <a:r>
                  <a:rPr lang="fr-FR" sz="900">
                    <a:solidFill>
                      <a:schemeClr val="tx1">
                        <a:lumMod val="75000"/>
                        <a:lumOff val="25000"/>
                      </a:schemeClr>
                    </a:solidFill>
                  </a:rPr>
                  <a:t>Es/N</a:t>
                </a:r>
                <a:r>
                  <a:rPr lang="fr-FR" sz="900" baseline="-25000">
                    <a:solidFill>
                      <a:schemeClr val="tx1">
                        <a:lumMod val="75000"/>
                        <a:lumOff val="25000"/>
                      </a:schemeClr>
                    </a:solidFill>
                  </a:rPr>
                  <a:t>0</a:t>
                </a:r>
                <a:r>
                  <a:rPr lang="fr-FR" sz="900">
                    <a:solidFill>
                      <a:schemeClr val="tx1">
                        <a:lumMod val="75000"/>
                        <a:lumOff val="25000"/>
                      </a:schemeClr>
                    </a:solidFill>
                  </a:rPr>
                  <a:t> [dB]</a:t>
                </a:r>
              </a:p>
            </c:rich>
          </c:tx>
          <c:layout>
            <c:manualLayout>
              <c:xMode val="edge"/>
              <c:yMode val="edge"/>
              <c:x val="0.43446506160240578"/>
              <c:y val="0.95228294564544558"/>
            </c:manualLayout>
          </c:layout>
          <c:overlay val="0"/>
        </c:title>
        <c:numFmt formatCode="General" sourceLinked="1"/>
        <c:majorTickMark val="out"/>
        <c:minorTickMark val="none"/>
        <c:tickLblPos val="low"/>
        <c:txPr>
          <a:bodyPr/>
          <a:lstStyle/>
          <a:p>
            <a:pPr>
              <a:defRPr sz="800">
                <a:solidFill>
                  <a:schemeClr val="tx1">
                    <a:lumMod val="75000"/>
                    <a:lumOff val="25000"/>
                  </a:schemeClr>
                </a:solidFill>
              </a:defRPr>
            </a:pPr>
            <a:endParaRPr lang="fr-FR"/>
          </a:p>
        </c:txPr>
        <c:crossAx val="168324096"/>
        <c:crosses val="max"/>
        <c:crossBetween val="midCat"/>
        <c:majorUnit val="1"/>
      </c:valAx>
      <c:valAx>
        <c:axId val="168324096"/>
        <c:scaling>
          <c:logBase val="10"/>
          <c:orientation val="minMax"/>
          <c:max val="0.1"/>
          <c:min val="1.0000000000000005E-8"/>
        </c:scaling>
        <c:delete val="0"/>
        <c:axPos val="l"/>
        <c:majorGridlines>
          <c:spPr>
            <a:ln>
              <a:solidFill>
                <a:sysClr val="window" lastClr="FFFFFF">
                  <a:lumMod val="85000"/>
                </a:sysClr>
              </a:solidFill>
              <a:prstDash val="sysDash"/>
            </a:ln>
          </c:spPr>
        </c:majorGridlines>
        <c:title>
          <c:tx>
            <c:rich>
              <a:bodyPr rot="-5400000" vert="horz"/>
              <a:lstStyle/>
              <a:p>
                <a:pPr>
                  <a:defRPr>
                    <a:solidFill>
                      <a:schemeClr val="tx1">
                        <a:lumMod val="75000"/>
                        <a:lumOff val="25000"/>
                      </a:schemeClr>
                    </a:solidFill>
                  </a:defRPr>
                </a:pPr>
                <a:r>
                  <a:rPr lang="en-US">
                    <a:solidFill>
                      <a:schemeClr val="tx1">
                        <a:lumMod val="75000"/>
                        <a:lumOff val="25000"/>
                      </a:schemeClr>
                    </a:solidFill>
                  </a:rPr>
                  <a:t>FER</a:t>
                </a:r>
              </a:p>
            </c:rich>
          </c:tx>
          <c:layout>
            <c:manualLayout>
              <c:xMode val="edge"/>
              <c:yMode val="edge"/>
              <c:x val="5.4853591895349821E-4"/>
              <c:y val="0.46105358358527793"/>
            </c:manualLayout>
          </c:layout>
          <c:overlay val="0"/>
        </c:title>
        <c:numFmt formatCode="0.0E+00" sourceLinked="0"/>
        <c:majorTickMark val="out"/>
        <c:minorTickMark val="none"/>
        <c:tickLblPos val="nextTo"/>
        <c:txPr>
          <a:bodyPr/>
          <a:lstStyle/>
          <a:p>
            <a:pPr>
              <a:defRPr sz="800">
                <a:solidFill>
                  <a:schemeClr val="tx1">
                    <a:lumMod val="75000"/>
                    <a:lumOff val="25000"/>
                  </a:schemeClr>
                </a:solidFill>
              </a:defRPr>
            </a:pPr>
            <a:endParaRPr lang="fr-FR"/>
          </a:p>
        </c:txPr>
        <c:crossAx val="168321792"/>
        <c:crossesAt val="-3"/>
        <c:crossBetween val="midCat"/>
      </c:valAx>
    </c:plotArea>
    <c:legend>
      <c:legendPos val="r"/>
      <c:layout>
        <c:manualLayout>
          <c:xMode val="edge"/>
          <c:yMode val="edge"/>
          <c:x val="0.81570489515745581"/>
          <c:y val="6.4045647375588988E-2"/>
          <c:w val="0.18222005208853612"/>
          <c:h val="0.88364001181164153"/>
        </c:manualLayout>
      </c:layout>
      <c:overlay val="0"/>
      <c:txPr>
        <a:bodyPr/>
        <a:lstStyle/>
        <a:p>
          <a:pPr>
            <a:defRPr sz="700">
              <a:solidFill>
                <a:schemeClr val="tx1">
                  <a:lumMod val="75000"/>
                  <a:lumOff val="25000"/>
                </a:schemeClr>
              </a:solidFill>
            </a:defRPr>
          </a:pPr>
          <a:endParaRPr lang="fr-FR"/>
        </a:p>
      </c:txPr>
    </c:legend>
    <c:plotVisOnly val="1"/>
    <c:dispBlanksAs val="gap"/>
    <c:showDLblsOverMax val="0"/>
  </c:chart>
  <c:spPr>
    <a:ln w="9525">
      <a:solidFill>
        <a:srgbClr val="5B9BD5"/>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0329032513724"/>
          <c:y val="5.9902766645187303E-2"/>
          <c:w val="0.69526420826050772"/>
          <c:h val="0.81099795160335497"/>
        </c:manualLayout>
      </c:layout>
      <c:scatterChart>
        <c:scatterStyle val="lineMarker"/>
        <c:varyColors val="0"/>
        <c:ser>
          <c:idx val="5"/>
          <c:order val="0"/>
          <c:tx>
            <c:strRef>
              <c:f>Theorie!$E$59</c:f>
              <c:strCache>
                <c:ptCount val="1"/>
                <c:pt idx="0">
                  <c:v>Th 256APSK3/4</c:v>
                </c:pt>
              </c:strCache>
            </c:strRef>
          </c:tx>
          <c:spPr>
            <a:ln w="28575">
              <a:noFill/>
            </a:ln>
          </c:spPr>
          <c:marker>
            <c:symbol val="triangle"/>
            <c:size val="7"/>
            <c:spPr>
              <a:solidFill>
                <a:srgbClr val="00B0F0"/>
              </a:solidFill>
              <a:ln>
                <a:solidFill>
                  <a:srgbClr val="00B0F0"/>
                </a:solidFill>
              </a:ln>
            </c:spPr>
          </c:marker>
          <c:xVal>
            <c:numRef>
              <c:f>Theorie!$D$59</c:f>
              <c:numCache>
                <c:formatCode>General</c:formatCode>
                <c:ptCount val="1"/>
                <c:pt idx="0">
                  <c:v>19.57</c:v>
                </c:pt>
              </c:numCache>
            </c:numRef>
          </c:xVal>
          <c:yVal>
            <c:numRef>
              <c:f>Theorie!$C$30</c:f>
              <c:numCache>
                <c:formatCode>0.00E+000</c:formatCode>
                <c:ptCount val="1"/>
                <c:pt idx="0">
                  <c:v>1.0000000000000001E-5</c:v>
                </c:pt>
              </c:numCache>
            </c:numRef>
          </c:yVal>
          <c:smooth val="0"/>
          <c:extLst>
            <c:ext xmlns:c16="http://schemas.microsoft.com/office/drawing/2014/chart" uri="{C3380CC4-5D6E-409C-BE32-E72D297353CC}">
              <c16:uniqueId val="{00000000-7E54-44D0-8A91-5AAC5DD32587}"/>
            </c:ext>
          </c:extLst>
        </c:ser>
        <c:ser>
          <c:idx val="11"/>
          <c:order val="1"/>
          <c:tx>
            <c:strRef>
              <c:f>'PLS214 (7)'!$A$220</c:f>
              <c:strCache>
                <c:ptCount val="1"/>
                <c:pt idx="0">
                  <c:v>PLS214  OBO=-8.9 IBO=-16.9</c:v>
                </c:pt>
              </c:strCache>
            </c:strRef>
          </c:tx>
          <c:spPr>
            <a:ln w="22225" cap="rnd">
              <a:solidFill>
                <a:srgbClr val="00B0F0"/>
              </a:solidFill>
              <a:round/>
            </a:ln>
            <a:effectLst/>
          </c:spPr>
          <c:marker>
            <c:spPr>
              <a:noFill/>
              <a:ln>
                <a:solidFill>
                  <a:srgbClr val="00B0F0"/>
                </a:solidFill>
              </a:ln>
            </c:spPr>
          </c:marker>
          <c:xVal>
            <c:numRef>
              <c:f>'PLS214 (7)'!$K$221:$K$233</c:f>
              <c:numCache>
                <c:formatCode>General</c:formatCode>
                <c:ptCount val="13"/>
                <c:pt idx="0">
                  <c:v>21.283926851582255</c:v>
                </c:pt>
                <c:pt idx="1">
                  <c:v>21.351926851582252</c:v>
                </c:pt>
                <c:pt idx="2">
                  <c:v>21.419926851582243</c:v>
                </c:pt>
                <c:pt idx="3">
                  <c:v>21.487926851582255</c:v>
                </c:pt>
                <c:pt idx="4">
                  <c:v>21.555926851582253</c:v>
                </c:pt>
                <c:pt idx="5">
                  <c:v>21.623926851582251</c:v>
                </c:pt>
                <c:pt idx="6">
                  <c:v>21.707926851582247</c:v>
                </c:pt>
                <c:pt idx="7">
                  <c:v>21.791926851582243</c:v>
                </c:pt>
                <c:pt idx="8">
                  <c:v>21.87592685158226</c:v>
                </c:pt>
                <c:pt idx="9">
                  <c:v>21.959926851582257</c:v>
                </c:pt>
                <c:pt idx="10">
                  <c:v>22.043926851582253</c:v>
                </c:pt>
                <c:pt idx="11">
                  <c:v>22.10592685158225</c:v>
                </c:pt>
                <c:pt idx="12">
                  <c:v>22.167926851582248</c:v>
                </c:pt>
              </c:numCache>
            </c:numRef>
          </c:xVal>
          <c:yVal>
            <c:numRef>
              <c:f>'PLS214 (7)'!$G$221:$G$233</c:f>
              <c:numCache>
                <c:formatCode>0.00E+00</c:formatCode>
                <c:ptCount val="13"/>
                <c:pt idx="0">
                  <c:v>3.2329999999999998E-2</c:v>
                </c:pt>
                <c:pt idx="1">
                  <c:v>1.247E-2</c:v>
                </c:pt>
                <c:pt idx="2">
                  <c:v>4.8599999999999997E-3</c:v>
                </c:pt>
                <c:pt idx="3">
                  <c:v>1.5430000000000001E-3</c:v>
                </c:pt>
                <c:pt idx="4">
                  <c:v>4.394E-4</c:v>
                </c:pt>
                <c:pt idx="5">
                  <c:v>1.3469999999999999E-4</c:v>
                </c:pt>
                <c:pt idx="6">
                  <c:v>2.9050000000000001E-5</c:v>
                </c:pt>
                <c:pt idx="7">
                  <c:v>9.9699999999999994E-6</c:v>
                </c:pt>
                <c:pt idx="8">
                  <c:v>3.444E-6</c:v>
                </c:pt>
                <c:pt idx="9">
                  <c:v>7.4779999999999996E-7</c:v>
                </c:pt>
                <c:pt idx="10">
                  <c:v>2.17E-7</c:v>
                </c:pt>
                <c:pt idx="11">
                  <c:v>1.3169999999999999E-7</c:v>
                </c:pt>
                <c:pt idx="12">
                  <c:v>1.55E-8</c:v>
                </c:pt>
              </c:numCache>
            </c:numRef>
          </c:yVal>
          <c:smooth val="0"/>
          <c:extLst>
            <c:ext xmlns:c16="http://schemas.microsoft.com/office/drawing/2014/chart" uri="{C3380CC4-5D6E-409C-BE32-E72D297353CC}">
              <c16:uniqueId val="{00000001-7E54-44D0-8A91-5AAC5DD32587}"/>
            </c:ext>
          </c:extLst>
        </c:ser>
        <c:ser>
          <c:idx val="12"/>
          <c:order val="2"/>
          <c:tx>
            <c:strRef>
              <c:f>Theorie!$E$58</c:f>
              <c:strCache>
                <c:ptCount val="1"/>
                <c:pt idx="0">
                  <c:v>Th 256APSK32/45</c:v>
                </c:pt>
              </c:strCache>
            </c:strRef>
          </c:tx>
          <c:spPr>
            <a:ln w="28575">
              <a:noFill/>
            </a:ln>
          </c:spPr>
          <c:marker>
            <c:spPr>
              <a:ln>
                <a:solidFill>
                  <a:srgbClr val="FF33CC"/>
                </a:solidFill>
              </a:ln>
            </c:spPr>
          </c:marker>
          <c:xVal>
            <c:numRef>
              <c:f>Theorie!$D$58</c:f>
              <c:numCache>
                <c:formatCode>General</c:formatCode>
                <c:ptCount val="1"/>
                <c:pt idx="0">
                  <c:v>18.59</c:v>
                </c:pt>
              </c:numCache>
            </c:numRef>
          </c:xVal>
          <c:yVal>
            <c:numRef>
              <c:f>Theorie!$C$27</c:f>
              <c:numCache>
                <c:formatCode>0.00E+000</c:formatCode>
                <c:ptCount val="1"/>
                <c:pt idx="0">
                  <c:v>1.0000000000000001E-5</c:v>
                </c:pt>
              </c:numCache>
            </c:numRef>
          </c:yVal>
          <c:smooth val="0"/>
          <c:extLst>
            <c:ext xmlns:c16="http://schemas.microsoft.com/office/drawing/2014/chart" uri="{C3380CC4-5D6E-409C-BE32-E72D297353CC}">
              <c16:uniqueId val="{00000002-7E54-44D0-8A91-5AAC5DD32587}"/>
            </c:ext>
          </c:extLst>
        </c:ser>
        <c:ser>
          <c:idx val="17"/>
          <c:order val="3"/>
          <c:tx>
            <c:strRef>
              <c:f>'PLS210 (3)'!$A$155</c:f>
              <c:strCache>
                <c:ptCount val="1"/>
                <c:pt idx="0">
                  <c:v>PLS210  OBO=-8.06 IBO=-15.96</c:v>
                </c:pt>
              </c:strCache>
            </c:strRef>
          </c:tx>
          <c:spPr>
            <a:ln w="22225" cap="rnd">
              <a:solidFill>
                <a:srgbClr val="FF33CC"/>
              </a:solidFill>
              <a:round/>
            </a:ln>
            <a:effectLst/>
          </c:spPr>
          <c:marker>
            <c:symbol val="x"/>
            <c:size val="5"/>
          </c:marker>
          <c:xVal>
            <c:numRef>
              <c:f>'PLS210 (3)'!$K$156:$K$177</c:f>
              <c:numCache>
                <c:formatCode>General</c:formatCode>
                <c:ptCount val="22"/>
                <c:pt idx="0">
                  <c:v>20.393926851582254</c:v>
                </c:pt>
                <c:pt idx="1">
                  <c:v>20.475926851582255</c:v>
                </c:pt>
                <c:pt idx="2">
                  <c:v>20.557926851582256</c:v>
                </c:pt>
                <c:pt idx="3">
                  <c:v>20.639926851582256</c:v>
                </c:pt>
                <c:pt idx="4">
                  <c:v>20.721926851582264</c:v>
                </c:pt>
                <c:pt idx="5">
                  <c:v>20.803926851582258</c:v>
                </c:pt>
                <c:pt idx="6">
                  <c:v>20.891926851582252</c:v>
                </c:pt>
                <c:pt idx="7">
                  <c:v>20.97992685158226</c:v>
                </c:pt>
                <c:pt idx="8">
                  <c:v>21.067926851582254</c:v>
                </c:pt>
                <c:pt idx="9">
                  <c:v>21.155926851582262</c:v>
                </c:pt>
                <c:pt idx="10">
                  <c:v>21.243926851582255</c:v>
                </c:pt>
                <c:pt idx="11">
                  <c:v>21.319926851582249</c:v>
                </c:pt>
                <c:pt idx="12">
                  <c:v>21.395926851582256</c:v>
                </c:pt>
                <c:pt idx="13">
                  <c:v>21.47192685158225</c:v>
                </c:pt>
              </c:numCache>
            </c:numRef>
          </c:xVal>
          <c:yVal>
            <c:numRef>
              <c:f>'PLS210 (3)'!$G$156:$G$177</c:f>
              <c:numCache>
                <c:formatCode>0.00E+00</c:formatCode>
                <c:ptCount val="22"/>
                <c:pt idx="0">
                  <c:v>0.1963</c:v>
                </c:pt>
                <c:pt idx="1">
                  <c:v>8.7340000000000001E-2</c:v>
                </c:pt>
                <c:pt idx="2">
                  <c:v>3.7260000000000001E-2</c:v>
                </c:pt>
                <c:pt idx="3">
                  <c:v>1.4449999999999999E-2</c:v>
                </c:pt>
                <c:pt idx="4">
                  <c:v>5.9519999999999998E-3</c:v>
                </c:pt>
                <c:pt idx="5">
                  <c:v>1.892E-3</c:v>
                </c:pt>
                <c:pt idx="6">
                  <c:v>5.6590000000000004E-4</c:v>
                </c:pt>
                <c:pt idx="7">
                  <c:v>1.2180000000000001E-4</c:v>
                </c:pt>
                <c:pt idx="8">
                  <c:v>3.004E-5</c:v>
                </c:pt>
                <c:pt idx="9">
                  <c:v>8.303E-6</c:v>
                </c:pt>
                <c:pt idx="10">
                  <c:v>5.7699999999999998E-6</c:v>
                </c:pt>
                <c:pt idx="11">
                  <c:v>1.159E-6</c:v>
                </c:pt>
                <c:pt idx="12">
                  <c:v>3.2160000000000002E-7</c:v>
                </c:pt>
                <c:pt idx="13">
                  <c:v>6.9740000000000001E-8</c:v>
                </c:pt>
              </c:numCache>
            </c:numRef>
          </c:yVal>
          <c:smooth val="0"/>
          <c:extLst>
            <c:ext xmlns:c16="http://schemas.microsoft.com/office/drawing/2014/chart" uri="{C3380CC4-5D6E-409C-BE32-E72D297353CC}">
              <c16:uniqueId val="{00000003-7E54-44D0-8A91-5AAC5DD32587}"/>
            </c:ext>
          </c:extLst>
        </c:ser>
        <c:ser>
          <c:idx val="19"/>
          <c:order val="4"/>
          <c:tx>
            <c:strRef>
              <c:f>Theorie!$E$57</c:f>
              <c:strCache>
                <c:ptCount val="1"/>
                <c:pt idx="0">
                  <c:v>Th 256APSK29/45-L</c:v>
                </c:pt>
              </c:strCache>
            </c:strRef>
          </c:tx>
          <c:spPr>
            <a:ln w="28575">
              <a:noFill/>
            </a:ln>
          </c:spPr>
          <c:marker>
            <c:symbol val="circle"/>
            <c:size val="7"/>
            <c:spPr>
              <a:solidFill>
                <a:srgbClr val="00B050"/>
              </a:solidFill>
              <a:ln>
                <a:solidFill>
                  <a:srgbClr val="00B050"/>
                </a:solidFill>
              </a:ln>
            </c:spPr>
          </c:marker>
          <c:xVal>
            <c:numRef>
              <c:f>Theorie!$D$57</c:f>
              <c:numCache>
                <c:formatCode>General</c:formatCode>
                <c:ptCount val="1"/>
                <c:pt idx="0">
                  <c:v>16.98</c:v>
                </c:pt>
              </c:numCache>
            </c:numRef>
          </c:xVal>
          <c:yVal>
            <c:numRef>
              <c:f>Theorie!$C$29</c:f>
              <c:numCache>
                <c:formatCode>0.00E+000</c:formatCode>
                <c:ptCount val="1"/>
                <c:pt idx="0">
                  <c:v>1.0000000000000001E-5</c:v>
                </c:pt>
              </c:numCache>
            </c:numRef>
          </c:yVal>
          <c:smooth val="0"/>
          <c:extLst>
            <c:ext xmlns:c16="http://schemas.microsoft.com/office/drawing/2014/chart" uri="{C3380CC4-5D6E-409C-BE32-E72D297353CC}">
              <c16:uniqueId val="{00000004-7E54-44D0-8A91-5AAC5DD32587}"/>
            </c:ext>
          </c:extLst>
        </c:ser>
        <c:ser>
          <c:idx val="24"/>
          <c:order val="5"/>
          <c:tx>
            <c:strRef>
              <c:f>'PLS204 (4)'!$A$155</c:f>
              <c:strCache>
                <c:ptCount val="1"/>
                <c:pt idx="0">
                  <c:v>PLS204  OBO=-8.57 IBO=-16.48</c:v>
                </c:pt>
              </c:strCache>
            </c:strRef>
          </c:tx>
          <c:spPr>
            <a:ln w="22225" cap="rnd">
              <a:solidFill>
                <a:srgbClr val="009E47"/>
              </a:solidFill>
              <a:round/>
            </a:ln>
            <a:effectLst/>
          </c:spPr>
          <c:marker>
            <c:symbol val="circle"/>
            <c:size val="5"/>
            <c:spPr>
              <a:noFill/>
            </c:spPr>
          </c:marker>
          <c:xVal>
            <c:numRef>
              <c:f>'PLS204 (4)'!$K$156:$K$177</c:f>
              <c:numCache>
                <c:formatCode>General</c:formatCode>
                <c:ptCount val="22"/>
                <c:pt idx="0">
                  <c:v>18.57392685158225</c:v>
                </c:pt>
                <c:pt idx="1">
                  <c:v>18.663926851582247</c:v>
                </c:pt>
                <c:pt idx="2">
                  <c:v>18.753926851582257</c:v>
                </c:pt>
                <c:pt idx="3">
                  <c:v>18.843926851582246</c:v>
                </c:pt>
                <c:pt idx="4">
                  <c:v>18.933926851582257</c:v>
                </c:pt>
                <c:pt idx="5">
                  <c:v>19.023926851582253</c:v>
                </c:pt>
                <c:pt idx="6">
                  <c:v>19.105926851582247</c:v>
                </c:pt>
                <c:pt idx="7">
                  <c:v>19.187926851582255</c:v>
                </c:pt>
                <c:pt idx="8">
                  <c:v>19.269926851582248</c:v>
                </c:pt>
                <c:pt idx="9">
                  <c:v>19.351926851582256</c:v>
                </c:pt>
                <c:pt idx="10">
                  <c:v>19.43392685158225</c:v>
                </c:pt>
                <c:pt idx="11">
                  <c:v>19.531926851582249</c:v>
                </c:pt>
                <c:pt idx="12">
                  <c:v>19.629926851582255</c:v>
                </c:pt>
                <c:pt idx="13">
                  <c:v>19.727926851582247</c:v>
                </c:pt>
              </c:numCache>
            </c:numRef>
          </c:xVal>
          <c:yVal>
            <c:numRef>
              <c:f>'PLS204 (4)'!$G$156:$G$177</c:f>
              <c:numCache>
                <c:formatCode>0.00E+00</c:formatCode>
                <c:ptCount val="22"/>
                <c:pt idx="0">
                  <c:v>1.6150000000000001E-2</c:v>
                </c:pt>
                <c:pt idx="1">
                  <c:v>7.5269999999999998E-3</c:v>
                </c:pt>
                <c:pt idx="2">
                  <c:v>2.3189999999999999E-3</c:v>
                </c:pt>
                <c:pt idx="3">
                  <c:v>9.3139999999999998E-4</c:v>
                </c:pt>
                <c:pt idx="4">
                  <c:v>2.9149999999999998E-4</c:v>
                </c:pt>
                <c:pt idx="5">
                  <c:v>8.1089999999999998E-5</c:v>
                </c:pt>
                <c:pt idx="6">
                  <c:v>3.8130000000000003E-5</c:v>
                </c:pt>
                <c:pt idx="7">
                  <c:v>1.42E-5</c:v>
                </c:pt>
                <c:pt idx="8">
                  <c:v>3.0319999999999999E-6</c:v>
                </c:pt>
                <c:pt idx="9">
                  <c:v>1.719E-6</c:v>
                </c:pt>
                <c:pt idx="10">
                  <c:v>3.6419999999999999E-7</c:v>
                </c:pt>
                <c:pt idx="11">
                  <c:v>1.4719999999999999E-7</c:v>
                </c:pt>
                <c:pt idx="12">
                  <c:v>8.5240000000000001E-8</c:v>
                </c:pt>
                <c:pt idx="13">
                  <c:v>3.4870000000000001E-8</c:v>
                </c:pt>
              </c:numCache>
            </c:numRef>
          </c:yVal>
          <c:smooth val="0"/>
          <c:extLst>
            <c:ext xmlns:c16="http://schemas.microsoft.com/office/drawing/2014/chart" uri="{C3380CC4-5D6E-409C-BE32-E72D297353CC}">
              <c16:uniqueId val="{00000005-7E54-44D0-8A91-5AAC5DD32587}"/>
            </c:ext>
          </c:extLst>
        </c:ser>
        <c:ser>
          <c:idx val="26"/>
          <c:order val="6"/>
          <c:tx>
            <c:strRef>
              <c:f>Theorie!$E$56</c:f>
              <c:strCache>
                <c:ptCount val="1"/>
                <c:pt idx="0">
                  <c:v>Th 128APSK7/9</c:v>
                </c:pt>
              </c:strCache>
            </c:strRef>
          </c:tx>
          <c:spPr>
            <a:ln w="28575">
              <a:noFill/>
            </a:ln>
          </c:spPr>
          <c:marker>
            <c:spPr>
              <a:ln>
                <a:solidFill>
                  <a:srgbClr val="0002F0"/>
                </a:solidFill>
              </a:ln>
            </c:spPr>
          </c:marker>
          <c:xVal>
            <c:numRef>
              <c:f>Theorie!$D$56</c:f>
              <c:numCache>
                <c:formatCode>General</c:formatCode>
                <c:ptCount val="1"/>
                <c:pt idx="0">
                  <c:v>18.53</c:v>
                </c:pt>
              </c:numCache>
            </c:numRef>
          </c:xVal>
          <c:yVal>
            <c:numRef>
              <c:f>Theorie!$C$28</c:f>
              <c:numCache>
                <c:formatCode>0.00E+000</c:formatCode>
                <c:ptCount val="1"/>
                <c:pt idx="0">
                  <c:v>1.0000000000000001E-5</c:v>
                </c:pt>
              </c:numCache>
            </c:numRef>
          </c:yVal>
          <c:smooth val="0"/>
          <c:extLst>
            <c:ext xmlns:c16="http://schemas.microsoft.com/office/drawing/2014/chart" uri="{C3380CC4-5D6E-409C-BE32-E72D297353CC}">
              <c16:uniqueId val="{00000006-7E54-44D0-8A91-5AAC5DD32587}"/>
            </c:ext>
          </c:extLst>
        </c:ser>
        <c:ser>
          <c:idx val="30"/>
          <c:order val="7"/>
          <c:tx>
            <c:strRef>
              <c:f>'PLS202 (2)'!$A$90</c:f>
              <c:strCache>
                <c:ptCount val="1"/>
                <c:pt idx="0">
                  <c:v>PLS202  OBO=-6.4 IBO=-13.99</c:v>
                </c:pt>
              </c:strCache>
            </c:strRef>
          </c:tx>
          <c:spPr>
            <a:ln w="22225" cap="rnd">
              <a:solidFill>
                <a:srgbClr val="0002F0"/>
              </a:solidFill>
              <a:round/>
            </a:ln>
            <a:effectLst/>
          </c:spPr>
          <c:marker>
            <c:symbol val="dash"/>
            <c:size val="5"/>
            <c:spPr>
              <a:noFill/>
              <a:ln>
                <a:solidFill>
                  <a:srgbClr val="0002F0"/>
                </a:solidFill>
              </a:ln>
            </c:spPr>
          </c:marker>
          <c:xVal>
            <c:numRef>
              <c:f>'PLS202 (2)'!$K$91:$K$122</c:f>
              <c:numCache>
                <c:formatCode>0.000</c:formatCode>
                <c:ptCount val="32"/>
                <c:pt idx="0">
                  <c:v>20.273926851582253</c:v>
                </c:pt>
                <c:pt idx="1">
                  <c:v>20.36992685158225</c:v>
                </c:pt>
                <c:pt idx="2">
                  <c:v>20.465926851582253</c:v>
                </c:pt>
                <c:pt idx="3">
                  <c:v>20.56192685158225</c:v>
                </c:pt>
                <c:pt idx="4">
                  <c:v>20.657926851582253</c:v>
                </c:pt>
                <c:pt idx="5">
                  <c:v>20.75392685158225</c:v>
                </c:pt>
                <c:pt idx="6">
                  <c:v>20.843926851582246</c:v>
                </c:pt>
                <c:pt idx="7">
                  <c:v>20.933926851582257</c:v>
                </c:pt>
                <c:pt idx="8">
                  <c:v>21.023926851582246</c:v>
                </c:pt>
                <c:pt idx="9">
                  <c:v>21.113926851582256</c:v>
                </c:pt>
                <c:pt idx="10">
                  <c:v>21.203926851582253</c:v>
                </c:pt>
                <c:pt idx="11">
                  <c:v>21.285926851582246</c:v>
                </c:pt>
                <c:pt idx="12">
                  <c:v>21.367926851582254</c:v>
                </c:pt>
                <c:pt idx="13">
                  <c:v>21.449926851582248</c:v>
                </c:pt>
                <c:pt idx="14">
                  <c:v>21.531926851582256</c:v>
                </c:pt>
              </c:numCache>
            </c:numRef>
          </c:xVal>
          <c:yVal>
            <c:numRef>
              <c:f>'PLS202 (2)'!$G$91:$G$122</c:f>
              <c:numCache>
                <c:formatCode>0.00E+00</c:formatCode>
                <c:ptCount val="32"/>
                <c:pt idx="0">
                  <c:v>0.58309999999999995</c:v>
                </c:pt>
                <c:pt idx="1">
                  <c:v>0.38819999999999999</c:v>
                </c:pt>
                <c:pt idx="2">
                  <c:v>0.16639999999999999</c:v>
                </c:pt>
                <c:pt idx="3">
                  <c:v>7.9240000000000005E-2</c:v>
                </c:pt>
                <c:pt idx="4">
                  <c:v>2.75E-2</c:v>
                </c:pt>
                <c:pt idx="5">
                  <c:v>9.4299999999999991E-3</c:v>
                </c:pt>
                <c:pt idx="6">
                  <c:v>4.5380000000000004E-3</c:v>
                </c:pt>
                <c:pt idx="7">
                  <c:v>1.0970000000000001E-3</c:v>
                </c:pt>
                <c:pt idx="8">
                  <c:v>3.2009999999999997E-4</c:v>
                </c:pt>
                <c:pt idx="9">
                  <c:v>6.2340000000000003E-5</c:v>
                </c:pt>
                <c:pt idx="10">
                  <c:v>1.206E-5</c:v>
                </c:pt>
                <c:pt idx="11">
                  <c:v>5.1569999999999999E-6</c:v>
                </c:pt>
                <c:pt idx="12">
                  <c:v>8.3949999999999997E-7</c:v>
                </c:pt>
                <c:pt idx="13">
                  <c:v>1.3300000000000001E-7</c:v>
                </c:pt>
                <c:pt idx="14">
                  <c:v>2.2160000000000001E-8</c:v>
                </c:pt>
              </c:numCache>
            </c:numRef>
          </c:yVal>
          <c:smooth val="0"/>
          <c:extLst>
            <c:ext xmlns:c16="http://schemas.microsoft.com/office/drawing/2014/chart" uri="{C3380CC4-5D6E-409C-BE32-E72D297353CC}">
              <c16:uniqueId val="{00000007-7E54-44D0-8A91-5AAC5DD32587}"/>
            </c:ext>
          </c:extLst>
        </c:ser>
        <c:ser>
          <c:idx val="33"/>
          <c:order val="8"/>
          <c:tx>
            <c:strRef>
              <c:f>Theorie!$E$54</c:f>
              <c:strCache>
                <c:ptCount val="1"/>
                <c:pt idx="0">
                  <c:v>Th 64APSK5/6</c:v>
                </c:pt>
              </c:strCache>
            </c:strRef>
          </c:tx>
          <c:spPr>
            <a:ln w="28575">
              <a:noFill/>
            </a:ln>
          </c:spPr>
          <c:marker>
            <c:spPr>
              <a:ln>
                <a:solidFill>
                  <a:srgbClr val="FF0000"/>
                </a:solidFill>
              </a:ln>
            </c:spPr>
          </c:marker>
          <c:xVal>
            <c:numRef>
              <c:f>Theorie!$D$54</c:f>
              <c:numCache>
                <c:formatCode>General</c:formatCode>
                <c:ptCount val="1"/>
                <c:pt idx="0">
                  <c:v>16.55</c:v>
                </c:pt>
              </c:numCache>
            </c:numRef>
          </c:xVal>
          <c:yVal>
            <c:numRef>
              <c:f>Theorie!$C$22</c:f>
              <c:numCache>
                <c:formatCode>0.00E+000</c:formatCode>
                <c:ptCount val="1"/>
                <c:pt idx="0">
                  <c:v>1.0000000000000001E-5</c:v>
                </c:pt>
              </c:numCache>
            </c:numRef>
          </c:yVal>
          <c:smooth val="0"/>
          <c:extLst>
            <c:ext xmlns:c16="http://schemas.microsoft.com/office/drawing/2014/chart" uri="{C3380CC4-5D6E-409C-BE32-E72D297353CC}">
              <c16:uniqueId val="{00000008-7E54-44D0-8A91-5AAC5DD32587}"/>
            </c:ext>
          </c:extLst>
        </c:ser>
        <c:ser>
          <c:idx val="37"/>
          <c:order val="9"/>
          <c:tx>
            <c:strRef>
              <c:f>'PLS198 (5)'!$A$131</c:f>
              <c:strCache>
                <c:ptCount val="1"/>
                <c:pt idx="0">
                  <c:v>PLS198  OBO=-6.46 IBO=-14</c:v>
                </c:pt>
              </c:strCache>
            </c:strRef>
          </c:tx>
          <c:spPr>
            <a:ln w="22225" cap="rnd">
              <a:solidFill>
                <a:srgbClr val="FF0000"/>
              </a:solidFill>
              <a:round/>
            </a:ln>
            <a:effectLst/>
          </c:spPr>
          <c:marker>
            <c:symbol val="plus"/>
            <c:size val="5"/>
            <c:spPr>
              <a:ln>
                <a:solidFill>
                  <a:srgbClr val="FF0000"/>
                </a:solidFill>
              </a:ln>
            </c:spPr>
          </c:marker>
          <c:dPt>
            <c:idx val="3"/>
            <c:marker>
              <c:spPr>
                <a:noFill/>
                <a:ln>
                  <a:solidFill>
                    <a:srgbClr val="FF0000"/>
                  </a:solidFill>
                </a:ln>
              </c:spPr>
            </c:marker>
            <c:bubble3D val="0"/>
            <c:extLst>
              <c:ext xmlns:c16="http://schemas.microsoft.com/office/drawing/2014/chart" uri="{C3380CC4-5D6E-409C-BE32-E72D297353CC}">
                <c16:uniqueId val="{00000009-7E54-44D0-8A91-5AAC5DD32587}"/>
              </c:ext>
            </c:extLst>
          </c:dPt>
          <c:xVal>
            <c:numRef>
              <c:f>'PLS198 (5)'!$K$132:$K$158</c:f>
              <c:numCache>
                <c:formatCode>0.000</c:formatCode>
                <c:ptCount val="27"/>
                <c:pt idx="0">
                  <c:v>17.923926851582255</c:v>
                </c:pt>
                <c:pt idx="1">
                  <c:v>18.005926851582249</c:v>
                </c:pt>
                <c:pt idx="2">
                  <c:v>18.087926851582257</c:v>
                </c:pt>
                <c:pt idx="3">
                  <c:v>18.16992685158225</c:v>
                </c:pt>
                <c:pt idx="4">
                  <c:v>18.251926851582258</c:v>
                </c:pt>
                <c:pt idx="5">
                  <c:v>18.333926851582252</c:v>
                </c:pt>
                <c:pt idx="6">
                  <c:v>18.431926851582244</c:v>
                </c:pt>
                <c:pt idx="7">
                  <c:v>18.529926851582257</c:v>
                </c:pt>
                <c:pt idx="8">
                  <c:v>18.627926851582249</c:v>
                </c:pt>
                <c:pt idx="9">
                  <c:v>18.725926851582262</c:v>
                </c:pt>
              </c:numCache>
            </c:numRef>
          </c:xVal>
          <c:yVal>
            <c:numRef>
              <c:f>'PLS198 (5)'!$G$132:$G$158</c:f>
              <c:numCache>
                <c:formatCode>0.00E+00</c:formatCode>
                <c:ptCount val="27"/>
                <c:pt idx="0">
                  <c:v>2.4129999999999999E-2</c:v>
                </c:pt>
                <c:pt idx="1">
                  <c:v>6.3879999999999996E-3</c:v>
                </c:pt>
                <c:pt idx="2">
                  <c:v>1.4300000000000001E-3</c:v>
                </c:pt>
                <c:pt idx="3">
                  <c:v>8.8200000000000003E-5</c:v>
                </c:pt>
                <c:pt idx="4">
                  <c:v>1.2269999999999999E-5</c:v>
                </c:pt>
                <c:pt idx="5">
                  <c:v>1.9400000000000001E-6</c:v>
                </c:pt>
                <c:pt idx="6">
                  <c:v>3.249E-7</c:v>
                </c:pt>
                <c:pt idx="7">
                  <c:v>1.6500000000000001E-7</c:v>
                </c:pt>
                <c:pt idx="8">
                  <c:v>1.2380000000000001E-7</c:v>
                </c:pt>
                <c:pt idx="9">
                  <c:v>4.6420000000000001E-8</c:v>
                </c:pt>
              </c:numCache>
            </c:numRef>
          </c:yVal>
          <c:smooth val="0"/>
          <c:extLst>
            <c:ext xmlns:c16="http://schemas.microsoft.com/office/drawing/2014/chart" uri="{C3380CC4-5D6E-409C-BE32-E72D297353CC}">
              <c16:uniqueId val="{0000000A-7E54-44D0-8A91-5AAC5DD32587}"/>
            </c:ext>
          </c:extLst>
        </c:ser>
        <c:ser>
          <c:idx val="40"/>
          <c:order val="10"/>
          <c:tx>
            <c:strRef>
              <c:f>Theorie!$E$53</c:f>
              <c:strCache>
                <c:ptCount val="1"/>
                <c:pt idx="0">
                  <c:v>Th 64APSK7/9</c:v>
                </c:pt>
              </c:strCache>
            </c:strRef>
          </c:tx>
          <c:spPr>
            <a:ln w="28575">
              <a:noFill/>
            </a:ln>
          </c:spPr>
          <c:marker>
            <c:spPr>
              <a:ln>
                <a:solidFill>
                  <a:srgbClr val="FFC000"/>
                </a:solidFill>
              </a:ln>
            </c:spPr>
          </c:marker>
          <c:xVal>
            <c:numRef>
              <c:f>Theorie!$D$53</c:f>
              <c:numCache>
                <c:formatCode>General</c:formatCode>
                <c:ptCount val="1"/>
                <c:pt idx="0">
                  <c:v>15.47</c:v>
                </c:pt>
              </c:numCache>
            </c:numRef>
          </c:xVal>
          <c:yVal>
            <c:numRef>
              <c:f>Theorie!$C$23</c:f>
              <c:numCache>
                <c:formatCode>0.00E+000</c:formatCode>
                <c:ptCount val="1"/>
                <c:pt idx="0">
                  <c:v>1.0000000000000001E-5</c:v>
                </c:pt>
              </c:numCache>
            </c:numRef>
          </c:yVal>
          <c:smooth val="0"/>
          <c:extLst>
            <c:ext xmlns:c16="http://schemas.microsoft.com/office/drawing/2014/chart" uri="{C3380CC4-5D6E-409C-BE32-E72D297353CC}">
              <c16:uniqueId val="{0000000B-7E54-44D0-8A91-5AAC5DD32587}"/>
            </c:ext>
          </c:extLst>
        </c:ser>
        <c:ser>
          <c:idx val="44"/>
          <c:order val="11"/>
          <c:tx>
            <c:strRef>
              <c:f>'PLS190'!$A$80</c:f>
              <c:strCache>
                <c:ptCount val="1"/>
                <c:pt idx="0">
                  <c:v>PLS190  OBO=-5.7 IBO=-12.98</c:v>
                </c:pt>
              </c:strCache>
            </c:strRef>
          </c:tx>
          <c:spPr>
            <a:ln w="22225" cap="rnd">
              <a:solidFill>
                <a:srgbClr val="FFC000"/>
              </a:solidFill>
              <a:round/>
            </a:ln>
            <a:effectLst/>
          </c:spPr>
          <c:marker>
            <c:symbol val="star"/>
            <c:size val="5"/>
            <c:spPr>
              <a:noFill/>
              <a:ln>
                <a:solidFill>
                  <a:srgbClr val="FFC000"/>
                </a:solidFill>
              </a:ln>
            </c:spPr>
          </c:marker>
          <c:xVal>
            <c:numRef>
              <c:f>'PLS190'!$K$81:$K$87</c:f>
              <c:numCache>
                <c:formatCode>0.000</c:formatCode>
                <c:ptCount val="7"/>
                <c:pt idx="0">
                  <c:v>17.233926851582257</c:v>
                </c:pt>
                <c:pt idx="1">
                  <c:v>17.339926851582252</c:v>
                </c:pt>
                <c:pt idx="2">
                  <c:v>17.445926851582261</c:v>
                </c:pt>
                <c:pt idx="3">
                  <c:v>17.551926851582248</c:v>
                </c:pt>
                <c:pt idx="4">
                  <c:v>17.657926851582264</c:v>
                </c:pt>
                <c:pt idx="5">
                  <c:v>17.763926851582251</c:v>
                </c:pt>
                <c:pt idx="6">
                  <c:v>17.853926851582248</c:v>
                </c:pt>
              </c:numCache>
            </c:numRef>
          </c:xVal>
          <c:yVal>
            <c:numRef>
              <c:f>'PLS190'!$G$81:$G$87</c:f>
              <c:numCache>
                <c:formatCode>0.00E+00</c:formatCode>
                <c:ptCount val="7"/>
                <c:pt idx="0">
                  <c:v>3.3450000000000001E-2</c:v>
                </c:pt>
                <c:pt idx="1">
                  <c:v>7.7409999999999996E-3</c:v>
                </c:pt>
                <c:pt idx="2">
                  <c:v>7.046E-4</c:v>
                </c:pt>
                <c:pt idx="3">
                  <c:v>1.211E-4</c:v>
                </c:pt>
                <c:pt idx="4">
                  <c:v>1.925E-5</c:v>
                </c:pt>
                <c:pt idx="5">
                  <c:v>7.046E-7</c:v>
                </c:pt>
                <c:pt idx="6">
                  <c:v>8.7680000000000002E-8</c:v>
                </c:pt>
              </c:numCache>
            </c:numRef>
          </c:yVal>
          <c:smooth val="0"/>
          <c:extLst>
            <c:ext xmlns:c16="http://schemas.microsoft.com/office/drawing/2014/chart" uri="{C3380CC4-5D6E-409C-BE32-E72D297353CC}">
              <c16:uniqueId val="{0000000C-7E54-44D0-8A91-5AAC5DD32587}"/>
            </c:ext>
          </c:extLst>
        </c:ser>
        <c:ser>
          <c:idx val="10"/>
          <c:order val="12"/>
          <c:tx>
            <c:strRef>
              <c:f>Theorie!$E$52</c:f>
              <c:strCache>
                <c:ptCount val="1"/>
                <c:pt idx="0">
                  <c:v>Th 64APSK32/45-L</c:v>
                </c:pt>
              </c:strCache>
            </c:strRef>
          </c:tx>
          <c:spPr>
            <a:ln w="28575">
              <a:noFill/>
            </a:ln>
          </c:spPr>
          <c:xVal>
            <c:numRef>
              <c:f>Theorie!$D$52</c:f>
              <c:numCache>
                <c:formatCode>General</c:formatCode>
                <c:ptCount val="1"/>
                <c:pt idx="0">
                  <c:v>13.98</c:v>
                </c:pt>
              </c:numCache>
            </c:numRef>
          </c:xVal>
          <c:yVal>
            <c:numRef>
              <c:f>Theorie!$C$22</c:f>
              <c:numCache>
                <c:formatCode>0.00E+000</c:formatCode>
                <c:ptCount val="1"/>
                <c:pt idx="0">
                  <c:v>1.0000000000000001E-5</c:v>
                </c:pt>
              </c:numCache>
            </c:numRef>
          </c:yVal>
          <c:smooth val="0"/>
          <c:extLst>
            <c:ext xmlns:c16="http://schemas.microsoft.com/office/drawing/2014/chart" uri="{C3380CC4-5D6E-409C-BE32-E72D297353CC}">
              <c16:uniqueId val="{0000000D-7E54-44D0-8A91-5AAC5DD32587}"/>
            </c:ext>
          </c:extLst>
        </c:ser>
        <c:ser>
          <c:idx val="3"/>
          <c:order val="13"/>
          <c:tx>
            <c:strRef>
              <c:f>'PLS184'!$A$155</c:f>
              <c:strCache>
                <c:ptCount val="1"/>
                <c:pt idx="0">
                  <c:v>PLS184  OBO=-5.76 IBO=-12.99</c:v>
                </c:pt>
              </c:strCache>
            </c:strRef>
          </c:tx>
          <c:spPr>
            <a:ln w="22225" cap="rnd">
              <a:solidFill>
                <a:schemeClr val="accent5">
                  <a:lumMod val="75000"/>
                </a:schemeClr>
              </a:solidFill>
              <a:round/>
            </a:ln>
            <a:effectLst/>
          </c:spPr>
          <c:marker>
            <c:symbol val="square"/>
            <c:size val="6"/>
            <c:spPr>
              <a:noFill/>
              <a:ln w="9525">
                <a:solidFill>
                  <a:schemeClr val="accent5">
                    <a:lumMod val="75000"/>
                  </a:schemeClr>
                </a:solidFill>
                <a:round/>
              </a:ln>
              <a:effectLst/>
            </c:spPr>
          </c:marker>
          <c:xVal>
            <c:numRef>
              <c:f>'PLS184'!$K$156:$K$165</c:f>
              <c:numCache>
                <c:formatCode>0.000</c:formatCode>
                <c:ptCount val="10"/>
                <c:pt idx="0">
                  <c:v>15.723926851582249</c:v>
                </c:pt>
                <c:pt idx="1">
                  <c:v>15.815926851582248</c:v>
                </c:pt>
                <c:pt idx="2">
                  <c:v>15.907926851582253</c:v>
                </c:pt>
                <c:pt idx="3">
                  <c:v>15.999926851582245</c:v>
                </c:pt>
                <c:pt idx="4">
                  <c:v>16.091926851582258</c:v>
                </c:pt>
                <c:pt idx="5">
                  <c:v>16.18392685158225</c:v>
                </c:pt>
                <c:pt idx="6">
                  <c:v>16.283926851582251</c:v>
                </c:pt>
                <c:pt idx="7">
                  <c:v>16.383926851582252</c:v>
                </c:pt>
                <c:pt idx="8">
                  <c:v>16.483926851582247</c:v>
                </c:pt>
                <c:pt idx="9">
                  <c:v>16.583926851582262</c:v>
                </c:pt>
              </c:numCache>
            </c:numRef>
          </c:xVal>
          <c:yVal>
            <c:numRef>
              <c:f>'PLS184'!$G$156:$G$165</c:f>
              <c:numCache>
                <c:formatCode>0.00E+00</c:formatCode>
                <c:ptCount val="10"/>
                <c:pt idx="0">
                  <c:v>5.7290000000000001E-2</c:v>
                </c:pt>
                <c:pt idx="1">
                  <c:v>2.2519999999999998E-2</c:v>
                </c:pt>
                <c:pt idx="2">
                  <c:v>7.5690000000000002E-3</c:v>
                </c:pt>
                <c:pt idx="3">
                  <c:v>9.9320000000000007E-4</c:v>
                </c:pt>
                <c:pt idx="4">
                  <c:v>2.5000000000000001E-4</c:v>
                </c:pt>
                <c:pt idx="5">
                  <c:v>5.3069999999999998E-5</c:v>
                </c:pt>
                <c:pt idx="6">
                  <c:v>5.4469999999999997E-6</c:v>
                </c:pt>
                <c:pt idx="7">
                  <c:v>7.5219999999999997E-7</c:v>
                </c:pt>
                <c:pt idx="8">
                  <c:v>1.3930000000000001E-7</c:v>
                </c:pt>
                <c:pt idx="9">
                  <c:v>3.0950000000000003E-8</c:v>
                </c:pt>
              </c:numCache>
            </c:numRef>
          </c:yVal>
          <c:smooth val="0"/>
          <c:extLst>
            <c:ext xmlns:c16="http://schemas.microsoft.com/office/drawing/2014/chart" uri="{C3380CC4-5D6E-409C-BE32-E72D297353CC}">
              <c16:uniqueId val="{0000000E-7E54-44D0-8A91-5AAC5DD32587}"/>
            </c:ext>
          </c:extLst>
        </c:ser>
        <c:dLbls>
          <c:showLegendKey val="0"/>
          <c:showVal val="0"/>
          <c:showCatName val="0"/>
          <c:showSerName val="0"/>
          <c:showPercent val="0"/>
          <c:showBubbleSize val="0"/>
        </c:dLbls>
        <c:axId val="168321792"/>
        <c:axId val="168324096"/>
      </c:scatterChart>
      <c:valAx>
        <c:axId val="168321792"/>
        <c:scaling>
          <c:orientation val="minMax"/>
          <c:min val="13"/>
        </c:scaling>
        <c:delete val="0"/>
        <c:axPos val="t"/>
        <c:majorGridlines>
          <c:spPr>
            <a:ln w="9525" cap="flat" cmpd="sng" algn="ctr">
              <a:solidFill>
                <a:schemeClr val="tx1">
                  <a:lumMod val="15000"/>
                  <a:lumOff val="85000"/>
                </a:schemeClr>
              </a:solidFill>
              <a:prstDash val="sysDash"/>
              <a:round/>
            </a:ln>
            <a:effectLst/>
          </c:spPr>
        </c:majorGridlines>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en-US" b="1"/>
                  <a:t>E</a:t>
                </a:r>
                <a:r>
                  <a:rPr lang="en-US" b="1" cap="none" baseline="0"/>
                  <a:t>s</a:t>
                </a:r>
                <a:r>
                  <a:rPr lang="en-US" b="1"/>
                  <a:t>/N</a:t>
                </a:r>
                <a:r>
                  <a:rPr lang="en-US" b="1" baseline="-25000"/>
                  <a:t>0 </a:t>
                </a:r>
                <a:r>
                  <a:rPr lang="en-US" b="1" baseline="0"/>
                  <a:t>[</a:t>
                </a:r>
                <a:r>
                  <a:rPr lang="en-US" b="1" cap="none" baseline="0"/>
                  <a:t>d</a:t>
                </a:r>
                <a:r>
                  <a:rPr lang="en-US" b="1" baseline="0"/>
                  <a:t>B]</a:t>
                </a:r>
                <a:r>
                  <a:rPr lang="en-US" b="1"/>
                  <a:t> </a:t>
                </a:r>
              </a:p>
            </c:rich>
          </c:tx>
          <c:layout>
            <c:manualLayout>
              <c:xMode val="edge"/>
              <c:yMode val="edge"/>
              <c:x val="0.41636611519332611"/>
              <c:y val="0.96647634264874616"/>
            </c:manualLayout>
          </c:layout>
          <c:overlay val="0"/>
          <c:spPr>
            <a:noFill/>
            <a:ln>
              <a:noFill/>
            </a:ln>
            <a:effectLst/>
          </c:spPr>
        </c:title>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168324096"/>
        <c:crosses val="max"/>
        <c:crossBetween val="midCat"/>
        <c:minorUnit val="5.000000000000001E-2"/>
      </c:valAx>
      <c:valAx>
        <c:axId val="168324096"/>
        <c:scaling>
          <c:logBase val="10"/>
          <c:orientation val="minMax"/>
          <c:max val="0.1"/>
          <c:min val="1.0000000000000005E-8"/>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en-US" b="1"/>
                  <a:t>FER</a:t>
                </a:r>
              </a:p>
            </c:rich>
          </c:tx>
          <c:layout>
            <c:manualLayout>
              <c:xMode val="edge"/>
              <c:yMode val="edge"/>
              <c:x val="1.0411001869225075E-3"/>
              <c:y val="0.4844217077655712"/>
            </c:manualLayout>
          </c:layout>
          <c:overlay val="0"/>
          <c:spPr>
            <a:noFill/>
            <a:ln>
              <a:noFill/>
            </a:ln>
            <a:effectLst/>
          </c:spPr>
        </c:title>
        <c:numFmt formatCode="0.0E+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168321792"/>
        <c:crossesAt val="-3"/>
        <c:crossBetween val="midCat"/>
      </c:valAx>
    </c:plotArea>
    <c:legend>
      <c:legendPos val="t"/>
      <c:layout>
        <c:manualLayout>
          <c:xMode val="edge"/>
          <c:yMode val="edge"/>
          <c:x val="0.81520100703762821"/>
          <c:y val="6.2727825189516001E-2"/>
          <c:w val="0.18262101272034217"/>
          <c:h val="0.8818190390871798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071D-F118-47B9-A3FB-6ECF7BCF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11074</Words>
  <Characters>60911</Characters>
  <Application>Microsoft Office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Dudal Clement</dc:creator>
  <cp:keywords/>
  <dc:description/>
  <cp:lastModifiedBy>Dudal Clement</cp:lastModifiedBy>
  <cp:revision>7</cp:revision>
  <cp:lastPrinted>2021-05-10T14:01:00Z</cp:lastPrinted>
  <dcterms:created xsi:type="dcterms:W3CDTF">2021-05-10T14:01:00Z</dcterms:created>
  <dcterms:modified xsi:type="dcterms:W3CDTF">2021-05-31T09:36:00Z</dcterms:modified>
</cp:coreProperties>
</file>