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B411" w14:textId="77777777" w:rsidR="00FF1316" w:rsidRPr="00FF1316" w:rsidRDefault="000963FF" w:rsidP="000963FF">
      <w:pPr>
        <w:jc w:val="center"/>
        <w:rPr>
          <w:b/>
          <w:sz w:val="40"/>
        </w:rPr>
      </w:pPr>
      <w:r w:rsidRPr="00FF1316">
        <w:rPr>
          <w:b/>
          <w:sz w:val="40"/>
        </w:rPr>
        <w:t>SLS C&amp;S</w:t>
      </w:r>
      <w:r w:rsidR="00FF1316" w:rsidRPr="00FF1316">
        <w:rPr>
          <w:b/>
          <w:sz w:val="40"/>
        </w:rPr>
        <w:t xml:space="preserve"> Working Group</w:t>
      </w:r>
    </w:p>
    <w:p w14:paraId="54DBB8C8" w14:textId="77777777" w:rsidR="000963FF" w:rsidRPr="007C2540" w:rsidRDefault="000963FF" w:rsidP="000963FF">
      <w:pPr>
        <w:jc w:val="center"/>
        <w:rPr>
          <w:b/>
          <w:sz w:val="32"/>
        </w:rPr>
      </w:pPr>
      <w:r w:rsidRPr="00FF1316">
        <w:rPr>
          <w:b/>
          <w:sz w:val="40"/>
        </w:rPr>
        <w:t>Minutes of the Meeting</w:t>
      </w:r>
    </w:p>
    <w:p w14:paraId="0C4CAAE0" w14:textId="77777777" w:rsidR="000A41A5" w:rsidRDefault="000A41A5"/>
    <w:p w14:paraId="7443FB29" w14:textId="2A64E33C" w:rsidR="00A630D4" w:rsidRDefault="00AE1E2C" w:rsidP="00CC6EF4">
      <w:pPr>
        <w:pStyle w:val="Heading1"/>
      </w:pPr>
      <w:r>
        <w:t>C&amp;S (</w:t>
      </w:r>
      <w:r w:rsidR="00CF6227">
        <w:t xml:space="preserve">Mon </w:t>
      </w:r>
      <w:r w:rsidR="001D59C0">
        <w:t>Oct 15</w:t>
      </w:r>
      <w:r w:rsidR="00A630D4">
        <w:t>)</w:t>
      </w:r>
    </w:p>
    <w:p w14:paraId="6F073F0A" w14:textId="77777777" w:rsidR="00FA6E1D" w:rsidRDefault="00FA6E1D" w:rsidP="00CC6EF4">
      <w:pPr>
        <w:pStyle w:val="Heading2"/>
      </w:pPr>
      <w:r>
        <w:t xml:space="preserve">General (AIs </w:t>
      </w:r>
      <w:r w:rsidR="008D4628">
        <w:t>etc.</w:t>
      </w:r>
      <w:r>
        <w:t>)</w:t>
      </w:r>
    </w:p>
    <w:p w14:paraId="0CCF47CB" w14:textId="039CC7E3" w:rsidR="00AA37EE" w:rsidRDefault="009F1C94" w:rsidP="00E11DDE">
      <w:pPr>
        <w:jc w:val="both"/>
        <w:rPr>
          <w:ins w:id="0" w:author="Kenneth Andrews" w:date="2018-11-01T17:50:00Z"/>
        </w:rPr>
      </w:pPr>
      <w:r>
        <w:t>The a</w:t>
      </w:r>
      <w:r w:rsidR="00DF39AA">
        <w:t xml:space="preserve">genda and </w:t>
      </w:r>
      <w:r>
        <w:t>Action Item</w:t>
      </w:r>
      <w:r w:rsidR="002B5F76">
        <w:t xml:space="preserve"> (AI)</w:t>
      </w:r>
      <w:r w:rsidR="00DF39AA">
        <w:t xml:space="preserve"> list were presented by </w:t>
      </w:r>
      <w:r w:rsidR="00F54054">
        <w:t>the Working Group Deputy</w:t>
      </w:r>
      <w:r w:rsidR="00DF39AA">
        <w:t xml:space="preserve"> Chairman</w:t>
      </w:r>
      <w:r w:rsidR="00BC6C6E">
        <w:rPr>
          <w:lang w:val="en-US"/>
        </w:rPr>
        <w:t>.</w:t>
      </w:r>
      <w:r w:rsidR="00DF39AA">
        <w:rPr>
          <w:lang w:val="en-US"/>
        </w:rPr>
        <w:t xml:space="preserve"> </w:t>
      </w:r>
      <w:r w:rsidR="00707C2A" w:rsidRPr="002B3E19">
        <w:rPr>
          <w:lang w:val="en-US"/>
        </w:rPr>
        <w:t>The AI list, updated with the AIs opened at this meeting, is attached to the minutes</w:t>
      </w:r>
      <w:r w:rsidR="00F14414" w:rsidRPr="002B3E19">
        <w:rPr>
          <w:lang w:val="en-US"/>
        </w:rPr>
        <w:t xml:space="preserve"> (Annex 1</w:t>
      </w:r>
      <w:r w:rsidR="00F14414" w:rsidRPr="00F8618E">
        <w:rPr>
          <w:lang w:val="en-US"/>
        </w:rPr>
        <w:t>)</w:t>
      </w:r>
      <w:r w:rsidR="00707C2A" w:rsidRPr="00F8618E">
        <w:rPr>
          <w:lang w:val="en-US"/>
        </w:rPr>
        <w:t>.</w:t>
      </w:r>
      <w:r w:rsidR="00F8618E" w:rsidRPr="00F8618E">
        <w:rPr>
          <w:lang w:val="en-US"/>
        </w:rPr>
        <w:t xml:space="preserve"> AI</w:t>
      </w:r>
      <w:r w:rsidR="00F8618E">
        <w:rPr>
          <w:lang w:val="en-US"/>
        </w:rPr>
        <w:t xml:space="preserve">s originated during the meeting start from </w:t>
      </w:r>
      <w:r w:rsidR="00F8618E" w:rsidRPr="00A55D77">
        <w:rPr>
          <w:lang w:val="en-US"/>
        </w:rPr>
        <w:t>AI_1</w:t>
      </w:r>
      <w:r w:rsidR="00476532">
        <w:rPr>
          <w:lang w:val="en-US"/>
        </w:rPr>
        <w:t>8</w:t>
      </w:r>
      <w:r w:rsidR="00F8618E" w:rsidRPr="00A55D77">
        <w:rPr>
          <w:lang w:val="en-US"/>
        </w:rPr>
        <w:t>_</w:t>
      </w:r>
      <w:r w:rsidR="00A07BE8">
        <w:rPr>
          <w:lang w:val="en-US"/>
        </w:rPr>
        <w:t>6</w:t>
      </w:r>
      <w:r w:rsidR="00AA37EE">
        <w:rPr>
          <w:lang w:val="en-US"/>
        </w:rPr>
        <w:t xml:space="preserve">. </w:t>
      </w:r>
      <w:r w:rsidR="00AA37EE">
        <w:t>The a</w:t>
      </w:r>
      <w:r w:rsidR="00AA37EE" w:rsidRPr="000C6E46">
        <w:t xml:space="preserve">ttendance list and </w:t>
      </w:r>
      <w:r w:rsidR="00AA37EE">
        <w:t>a</w:t>
      </w:r>
      <w:r w:rsidR="00AA37EE" w:rsidRPr="000C6E46">
        <w:t>genda are provided respectively in Annex</w:t>
      </w:r>
      <w:r w:rsidR="002B5F76">
        <w:t>es</w:t>
      </w:r>
      <w:r w:rsidR="00AA37EE" w:rsidRPr="000C6E46">
        <w:t xml:space="preserve"> 2 and 3.</w:t>
      </w:r>
    </w:p>
    <w:p w14:paraId="30ACF1DC" w14:textId="75C746B5" w:rsidR="009B2506" w:rsidRDefault="009B2506" w:rsidP="00E11DDE">
      <w:pPr>
        <w:jc w:val="both"/>
        <w:rPr>
          <w:ins w:id="1" w:author="Kenneth Andrews" w:date="2018-11-01T17:50:00Z"/>
        </w:rPr>
      </w:pPr>
    </w:p>
    <w:p w14:paraId="78F07A06" w14:textId="7C5F5217" w:rsidR="009B2506" w:rsidRPr="00AA37EE" w:rsidRDefault="009B2506" w:rsidP="00E11DDE">
      <w:pPr>
        <w:jc w:val="both"/>
      </w:pPr>
      <w:ins w:id="2" w:author="Kenneth Andrews" w:date="2018-11-01T17:50:00Z">
        <w:r>
          <w:t>There was particular discussion of AI_14_8, about using parallel convolutional encoders when (O)QPSK</w:t>
        </w:r>
      </w:ins>
      <w:ins w:id="3" w:author="Kenneth Andrews" w:date="2018-11-01T17:51:00Z">
        <w:r>
          <w:t xml:space="preserve"> modulation is used.  </w:t>
        </w:r>
      </w:ins>
      <w:ins w:id="4" w:author="Kenneth Andrews" w:date="2018-11-01T18:01:00Z">
        <w:r w:rsidR="00BC5794">
          <w:t>It was unclear to the</w:t>
        </w:r>
      </w:ins>
      <w:ins w:id="5" w:author="Kenneth Andrews" w:date="2018-11-01T17:52:00Z">
        <w:r>
          <w:t xml:space="preserve"> working group</w:t>
        </w:r>
      </w:ins>
      <w:ins w:id="6" w:author="Kenneth Andrews" w:date="2018-11-01T17:53:00Z">
        <w:r>
          <w:t xml:space="preserve"> whether this architecture </w:t>
        </w:r>
      </w:ins>
      <w:ins w:id="7" w:author="Kenneth Andrews" w:date="2018-11-01T17:56:00Z">
        <w:r>
          <w:t>is</w:t>
        </w:r>
      </w:ins>
      <w:ins w:id="8" w:author="Kenneth Andrews" w:date="2018-11-01T17:53:00Z">
        <w:r>
          <w:t xml:space="preserve"> already standardized in </w:t>
        </w:r>
      </w:ins>
      <w:ins w:id="9" w:author="Kenneth Andrews" w:date="2018-11-01T17:56:00Z">
        <w:r>
          <w:t>the RFM Blue Book (</w:t>
        </w:r>
      </w:ins>
      <w:ins w:id="10" w:author="Kenneth Andrews" w:date="2018-11-01T17:54:00Z">
        <w:r>
          <w:t>401.0-B-28</w:t>
        </w:r>
      </w:ins>
      <w:ins w:id="11" w:author="Kenneth Andrews" w:date="2018-11-01T17:56:00Z">
        <w:r>
          <w:t>)</w:t>
        </w:r>
      </w:ins>
      <w:ins w:id="12" w:author="Kenneth Andrews" w:date="2018-11-01T17:55:00Z">
        <w:r>
          <w:t>, recommendation 2.4.11 (2)</w:t>
        </w:r>
      </w:ins>
      <w:ins w:id="13" w:author="Kenneth Andrews" w:date="2018-11-01T17:58:00Z">
        <w:r w:rsidR="00BC5794">
          <w:t>.  The action item to prepare a concept paper</w:t>
        </w:r>
      </w:ins>
      <w:ins w:id="14" w:author="Kenneth Andrews" w:date="2018-11-01T18:00:00Z">
        <w:r w:rsidR="00BC5794">
          <w:t xml:space="preserve"> for updating 130.1-G</w:t>
        </w:r>
      </w:ins>
      <w:ins w:id="15" w:author="Kenneth Andrews" w:date="2018-11-01T17:58:00Z">
        <w:r w:rsidR="00BC5794">
          <w:t xml:space="preserve"> remains with NASA, and the working group will review that concept </w:t>
        </w:r>
      </w:ins>
      <w:ins w:id="16" w:author="Kenneth Andrews" w:date="2018-11-01T17:59:00Z">
        <w:r w:rsidR="00BC5794">
          <w:t>paper in light of this RFM recommendation.</w:t>
        </w:r>
      </w:ins>
    </w:p>
    <w:p w14:paraId="70CB0FA2" w14:textId="77777777" w:rsidR="00AA37EE" w:rsidRDefault="00AA37EE" w:rsidP="00E11DDE">
      <w:pPr>
        <w:jc w:val="both"/>
        <w:rPr>
          <w:lang w:val="en-US"/>
        </w:rPr>
      </w:pPr>
    </w:p>
    <w:p w14:paraId="28D3FAB3" w14:textId="7AF32B8F" w:rsidR="008E1585" w:rsidRDefault="008E1585" w:rsidP="00E11DDE">
      <w:pPr>
        <w:jc w:val="both"/>
        <w:rPr>
          <w:lang w:val="en-US"/>
        </w:rPr>
      </w:pPr>
      <w:r>
        <w:rPr>
          <w:lang w:val="en-US"/>
        </w:rPr>
        <w:t xml:space="preserve">The working group </w:t>
      </w:r>
      <w:r w:rsidR="00AA37EE">
        <w:rPr>
          <w:lang w:val="en-US"/>
        </w:rPr>
        <w:t>agreed to postpone</w:t>
      </w:r>
      <w:r>
        <w:rPr>
          <w:lang w:val="en-US"/>
        </w:rPr>
        <w:t xml:space="preserve"> the 5-year reconfirmation reviews of 131.3-B-1 (CCSDS Space Link Protocols over ETSI DVB-S2 Standard) and 131.2-B-1 (Flexible Advanced Coding and Modulation Scheme for High Rate Telemetry Applicat</w:t>
      </w:r>
      <w:r w:rsidR="002B5F76">
        <w:rPr>
          <w:lang w:val="en-US"/>
        </w:rPr>
        <w:t>i</w:t>
      </w:r>
      <w:r>
        <w:rPr>
          <w:lang w:val="en-US"/>
        </w:rPr>
        <w:t xml:space="preserve">ons) until </w:t>
      </w:r>
      <w:r w:rsidR="00AA37EE">
        <w:rPr>
          <w:lang w:val="en-US"/>
        </w:rPr>
        <w:t>Spring, 2019, in view of the ongoing work to develop DVB-S2x and SCCC-X Orange Books.</w:t>
      </w:r>
    </w:p>
    <w:p w14:paraId="1C0E8E0C" w14:textId="3F1AAC82" w:rsidR="00476532" w:rsidRDefault="00291D97" w:rsidP="00CC6EF4">
      <w:pPr>
        <w:pStyle w:val="Heading2"/>
      </w:pPr>
      <w:r>
        <w:t>Longer Randomizer for TM Coding and Sync (NASA)</w:t>
      </w:r>
    </w:p>
    <w:p w14:paraId="3725D989" w14:textId="77777777" w:rsidR="007750E6" w:rsidRDefault="00476532" w:rsidP="00476532">
      <w:pPr>
        <w:jc w:val="both"/>
      </w:pPr>
      <w:r>
        <w:t>Presentation SLS-CS_18</w:t>
      </w:r>
      <w:r w:rsidR="00291D97">
        <w:t>-10</w:t>
      </w:r>
      <w:r w:rsidR="00E05AE3">
        <w:t xml:space="preserve"> </w:t>
      </w:r>
      <w:r w:rsidR="002B5F76">
        <w:t xml:space="preserve">was </w:t>
      </w:r>
      <w:r w:rsidR="00E05AE3">
        <w:t xml:space="preserve">given by </w:t>
      </w:r>
      <w:r w:rsidR="00291D97">
        <w:t>V. Sank</w:t>
      </w:r>
      <w:r w:rsidR="00E05AE3">
        <w:t xml:space="preserve"> (NASA) </w:t>
      </w:r>
      <w:r w:rsidR="00291D97">
        <w:t>on the search for a longer pseudo-randomizer to be used to reduce spectral spurs at high data rates.  While the existing PN-8 sequence generates spectral spurs (when applied to non</w:t>
      </w:r>
      <w:r w:rsidR="002B5F76">
        <w:t>-</w:t>
      </w:r>
      <w:r w:rsidR="00291D97">
        <w:t>random data) at 1/255 of the symbol rate, the proposed PN-17 sequence generates a pattern that is longer than the longest codewords.  In exchange, the run length properties may degrade.  With a properly chosen starting point in the PN-17 sequence, there is no run of lengt</w:t>
      </w:r>
      <w:r w:rsidR="00373AB0">
        <w:t>h &gt;8 in the first 4524 symbols, or &gt;10 in the first 9524</w:t>
      </w:r>
      <w:r w:rsidR="007750E6">
        <w:t xml:space="preserve"> symbols</w:t>
      </w:r>
      <w:r w:rsidR="00373AB0">
        <w:t>, or &gt;11 in the first 21429</w:t>
      </w:r>
      <w:r w:rsidR="007750E6">
        <w:t xml:space="preserve"> symbols</w:t>
      </w:r>
      <w:r w:rsidR="00373AB0">
        <w:t>.</w:t>
      </w:r>
    </w:p>
    <w:p w14:paraId="10154AA8" w14:textId="77777777" w:rsidR="007750E6" w:rsidRDefault="007750E6" w:rsidP="00476532">
      <w:pPr>
        <w:jc w:val="both"/>
      </w:pPr>
    </w:p>
    <w:p w14:paraId="5D44D0E6" w14:textId="32C28D7F" w:rsidR="00291D97" w:rsidRDefault="00373AB0" w:rsidP="00476532">
      <w:pPr>
        <w:jc w:val="both"/>
      </w:pPr>
      <w:r>
        <w:t xml:space="preserve">The working group concluded that this run-length study did not fully address AI_18_5 which remains open, and requested additional information about the 0/1 bias, transition density, and power </w:t>
      </w:r>
      <w:del w:id="17" w:author="Kenneth Andrews" w:date="2018-11-01T17:47:00Z">
        <w:r w:rsidR="005C2959" w:rsidDel="009B2506">
          <w:delText>flux</w:delText>
        </w:r>
        <w:r w:rsidDel="009B2506">
          <w:delText xml:space="preserve"> </w:delText>
        </w:r>
      </w:del>
      <w:ins w:id="18" w:author="Kenneth Andrews" w:date="2018-11-01T17:47:00Z">
        <w:r w:rsidR="009B2506">
          <w:t>spectral</w:t>
        </w:r>
        <w:r w:rsidR="009B2506">
          <w:t xml:space="preserve"> </w:t>
        </w:r>
      </w:ins>
      <w:r>
        <w:t xml:space="preserve">density (the </w:t>
      </w:r>
      <w:r w:rsidR="002B5F76">
        <w:t>initial motivation for this study</w:t>
      </w:r>
      <w:r>
        <w:t>) in AI_18_9.  The work has proceeded far enough to justify writing a concept paper to update the TM C&amp;S Blue Book (AI_18_7 and AI_18_8).</w:t>
      </w:r>
    </w:p>
    <w:p w14:paraId="1284E057" w14:textId="09AB7581" w:rsidR="00A1247C" w:rsidRDefault="00E00B42" w:rsidP="00CC6EF4">
      <w:pPr>
        <w:pStyle w:val="Heading2"/>
      </w:pPr>
      <w:r>
        <w:t>Performance of VCM over a Nonlinear Channel</w:t>
      </w:r>
      <w:r w:rsidR="00A20807">
        <w:t xml:space="preserve"> (</w:t>
      </w:r>
      <w:r>
        <w:t>NASA</w:t>
      </w:r>
      <w:r w:rsidR="00A20807">
        <w:t>)</w:t>
      </w:r>
      <w:r w:rsidR="00A1247C">
        <w:t xml:space="preserve"> </w:t>
      </w:r>
    </w:p>
    <w:p w14:paraId="4A6E9305" w14:textId="0BB23FE9" w:rsidR="00C91F08" w:rsidRPr="004D7802" w:rsidRDefault="00E00B42" w:rsidP="00E73A86">
      <w:pPr>
        <w:jc w:val="both"/>
      </w:pPr>
      <w:r>
        <w:t>Presentation SLS-CS_18-11</w:t>
      </w:r>
      <w:r w:rsidR="00F54054">
        <w:t xml:space="preserve"> was</w:t>
      </w:r>
      <w:r w:rsidR="00A20807">
        <w:t xml:space="preserve"> given by </w:t>
      </w:r>
      <w:r>
        <w:t>W. Fong</w:t>
      </w:r>
      <w:r w:rsidR="00A20807">
        <w:t>/</w:t>
      </w:r>
      <w:r>
        <w:t>NASA</w:t>
      </w:r>
      <w:r w:rsidR="00034A24">
        <w:t xml:space="preserve"> on </w:t>
      </w:r>
      <w:r>
        <w:t>the performance</w:t>
      </w:r>
      <w:r w:rsidR="00960412">
        <w:t xml:space="preserve"> of some of the coded modulations in 431.1-R (Variable Coded Modulation)</w:t>
      </w:r>
      <w:r w:rsidR="006C72C0">
        <w:t xml:space="preserve">. </w:t>
      </w:r>
      <w:r w:rsidR="00B41849">
        <w:t xml:space="preserve"> </w:t>
      </w:r>
      <w:r w:rsidR="006C72C0">
        <w:t>A nonlinear channel model was described with</w:t>
      </w:r>
      <w:r w:rsidR="003B6605">
        <w:t xml:space="preserve"> a phase noise profile,</w:t>
      </w:r>
      <w:r w:rsidR="00247FAF">
        <w:t xml:space="preserve"> </w:t>
      </w:r>
      <w:r w:rsidR="006C72C0">
        <w:t>AM/AM and AM/PM nonlinear distortion</w:t>
      </w:r>
      <w:r w:rsidR="003B6605">
        <w:t>s</w:t>
      </w:r>
      <w:r w:rsidR="00247FAF">
        <w:t>, and AWGN channel noise</w:t>
      </w:r>
      <w:r w:rsidR="00B41849">
        <w:t xml:space="preserve">.  </w:t>
      </w:r>
      <w:r w:rsidR="00247FAF">
        <w:t>Other simulation elements included</w:t>
      </w:r>
      <w:r w:rsidR="00B41849">
        <w:t xml:space="preserve"> an SRRC pulse shaper at the transmitter, and a matched filter, soft</w:t>
      </w:r>
      <w:r w:rsidR="00247FAF">
        <w:t>-decision</w:t>
      </w:r>
      <w:r w:rsidR="00B41849">
        <w:t xml:space="preserve"> demodulator, and LDPC decoder at the receiver</w:t>
      </w:r>
      <w:r w:rsidR="006C72C0">
        <w:t xml:space="preserve">.  With this </w:t>
      </w:r>
      <w:r w:rsidR="00B41849">
        <w:t xml:space="preserve">system and channel </w:t>
      </w:r>
      <w:r w:rsidR="006C72C0">
        <w:t xml:space="preserve">model, the total degradation </w:t>
      </w:r>
      <w:r w:rsidR="006C72C0">
        <w:lastRenderedPageBreak/>
        <w:t>(demodulation loss plus output back-off) was determined by simulation for VCM mode 9 (rate 2/3 code + QPSK), mode 14 (rate 4/5 code + 8PSK), and mode 23 (rate 7/8 code +32APSK).  In the last case, total degradation was reduced by about 2.5 dB by applying centroidal predistortion.</w:t>
      </w:r>
      <w:r w:rsidR="00247FAF">
        <w:t xml:space="preserve">  Other distortion mitigation techniques are under study.</w:t>
      </w:r>
    </w:p>
    <w:p w14:paraId="0F0B0275" w14:textId="1579497A" w:rsidR="00216F47" w:rsidRDefault="002E3FD2" w:rsidP="00216F47">
      <w:pPr>
        <w:pStyle w:val="Heading2"/>
      </w:pPr>
      <w:bookmarkStart w:id="19" w:name="_Ref447728986"/>
      <w:r>
        <w:t>VCM Prototype Status</w:t>
      </w:r>
      <w:r w:rsidR="007C1EC0">
        <w:t xml:space="preserve"> </w:t>
      </w:r>
      <w:r w:rsidR="00216F47">
        <w:t>(</w:t>
      </w:r>
      <w:r>
        <w:t>NASA</w:t>
      </w:r>
      <w:r w:rsidR="00216F47">
        <w:t>)</w:t>
      </w:r>
      <w:bookmarkEnd w:id="19"/>
    </w:p>
    <w:p w14:paraId="42CD365E" w14:textId="20FFD5FF" w:rsidR="00BF3EA6" w:rsidRPr="004D7802" w:rsidRDefault="002D2670" w:rsidP="004D7802">
      <w:pPr>
        <w:jc w:val="both"/>
      </w:pPr>
      <w:r>
        <w:t>Presentation SLS-CS_1</w:t>
      </w:r>
      <w:r w:rsidR="009B42DB">
        <w:t>8</w:t>
      </w:r>
      <w:r>
        <w:t>-</w:t>
      </w:r>
      <w:r w:rsidR="002E3FD2">
        <w:t>12</w:t>
      </w:r>
      <w:r w:rsidR="00AA731C">
        <w:t xml:space="preserve"> was</w:t>
      </w:r>
      <w:r>
        <w:t xml:space="preserve"> given by </w:t>
      </w:r>
      <w:r w:rsidR="002E3FD2">
        <w:t xml:space="preserve">J. </w:t>
      </w:r>
      <w:proofErr w:type="spellStart"/>
      <w:r w:rsidR="002E3FD2">
        <w:t>Hamkins</w:t>
      </w:r>
      <w:proofErr w:type="spellEnd"/>
      <w:r w:rsidR="002E3FD2">
        <w:t>/NASA</w:t>
      </w:r>
      <w:r w:rsidR="00CD5DEC">
        <w:t xml:space="preserve">, </w:t>
      </w:r>
      <w:r w:rsidR="002E3FD2">
        <w:t xml:space="preserve">reviewing the status of 431.1-R, </w:t>
      </w:r>
      <w:r w:rsidR="00C878B4">
        <w:t>“</w:t>
      </w:r>
      <w:r w:rsidR="002E3FD2">
        <w:t>Variable Coded Modulation Protocol</w:t>
      </w:r>
      <w:r w:rsidR="00C878B4">
        <w:t>”</w:t>
      </w:r>
      <w:r w:rsidR="00A34FB4">
        <w:t>.  Based on working group consensus in the spring, a few remaining editorial changes were made and the working group requested that the CESG and CMC conduct polls to begin agency review.  Development of interopera</w:t>
      </w:r>
      <w:r w:rsidR="00D141B3">
        <w:t>ble implementations is underway, and will be documented in a Yellow Book</w:t>
      </w:r>
      <w:r w:rsidR="00D0453C">
        <w:t xml:space="preserve"> (AI_18_14).</w:t>
      </w:r>
    </w:p>
    <w:p w14:paraId="55AB7C3A" w14:textId="0CE98F98" w:rsidR="00357E68" w:rsidRDefault="00714147" w:rsidP="00A1247C">
      <w:pPr>
        <w:pStyle w:val="Heading2"/>
      </w:pPr>
      <w:r>
        <w:t>Extension of SCCC towards 128- and 256-APSK</w:t>
      </w:r>
      <w:r w:rsidR="00357E68">
        <w:t xml:space="preserve"> (</w:t>
      </w:r>
      <w:r w:rsidR="00042B3B">
        <w:t>ESA</w:t>
      </w:r>
      <w:r w:rsidR="00357E68">
        <w:t>)</w:t>
      </w:r>
    </w:p>
    <w:p w14:paraId="448F934F" w14:textId="4F617798" w:rsidR="007750E6" w:rsidRDefault="00357E68" w:rsidP="00CD509D">
      <w:pPr>
        <w:jc w:val="both"/>
      </w:pPr>
      <w:r>
        <w:t>Presentation SLS-CS_1</w:t>
      </w:r>
      <w:r w:rsidR="00042B3B">
        <w:t>8</w:t>
      </w:r>
      <w:r w:rsidR="00306C41">
        <w:t>-</w:t>
      </w:r>
      <w:r w:rsidR="00714147">
        <w:t>13</w:t>
      </w:r>
      <w:r w:rsidR="00162E5A">
        <w:t xml:space="preserve"> was</w:t>
      </w:r>
      <w:r>
        <w:t xml:space="preserve"> given by </w:t>
      </w:r>
      <w:r w:rsidR="00C12670">
        <w:t xml:space="preserve">A. </w:t>
      </w:r>
      <w:proofErr w:type="spellStart"/>
      <w:r w:rsidR="00C12670">
        <w:t>Modenini</w:t>
      </w:r>
      <w:proofErr w:type="spellEnd"/>
      <w:r>
        <w:t>/</w:t>
      </w:r>
      <w:r w:rsidR="00042B3B">
        <w:t>ESA</w:t>
      </w:r>
      <w:r>
        <w:t xml:space="preserve"> </w:t>
      </w:r>
      <w:r w:rsidR="002F014B">
        <w:t xml:space="preserve">about </w:t>
      </w:r>
      <w:del w:id="20" w:author="Kenneth Andrews" w:date="2018-11-01T18:12:00Z">
        <w:r w:rsidR="00042B3B" w:rsidDel="008E6B72">
          <w:delText>a</w:delText>
        </w:r>
        <w:r w:rsidR="002F014B" w:rsidDel="008E6B72">
          <w:delText xml:space="preserve"> proposed </w:delText>
        </w:r>
        <w:r w:rsidR="00042B3B" w:rsidDel="008E6B72">
          <w:delText>extension to 131.2-B</w:delText>
        </w:r>
        <w:r w:rsidR="002F014B" w:rsidDel="008E6B72">
          <w:delText xml:space="preserve"> (</w:delText>
        </w:r>
        <w:r w:rsidR="00042B3B" w:rsidDel="008E6B72">
          <w:delText>SCCC Blue Book</w:delText>
        </w:r>
        <w:r w:rsidR="002F014B" w:rsidDel="008E6B72">
          <w:delText>)</w:delText>
        </w:r>
        <w:r w:rsidR="00042B3B" w:rsidDel="008E6B72">
          <w:delText xml:space="preserve"> to include</w:delText>
        </w:r>
      </w:del>
      <w:ins w:id="21" w:author="Kenneth Andrews" w:date="2018-11-01T18:12:00Z">
        <w:r w:rsidR="008E6B72">
          <w:t>new options for SCCC (131.2-B) with</w:t>
        </w:r>
      </w:ins>
      <w:r w:rsidR="00C12670">
        <w:t xml:space="preserve"> 128- and 256-APSK modulations.</w:t>
      </w:r>
      <w:r w:rsidR="00A24BFB">
        <w:t xml:space="preserve"> </w:t>
      </w:r>
      <w:r w:rsidR="00993F9B">
        <w:t xml:space="preserve">To </w:t>
      </w:r>
      <w:r w:rsidR="00175E85">
        <w:t xml:space="preserve">reduce complexity and to maintain backwards compatibility, a two-stage encoder </w:t>
      </w:r>
      <w:r w:rsidR="00BB6A05">
        <w:t>was</w:t>
      </w:r>
      <w:r w:rsidR="00175E85">
        <w:t xml:space="preserve"> proposed</w:t>
      </w:r>
      <w:r w:rsidR="00D142EB">
        <w:t>, consisting of the backwards-compatible SCCC stage</w:t>
      </w:r>
      <w:r w:rsidR="000B3BCB">
        <w:t>,</w:t>
      </w:r>
      <w:r w:rsidR="00D142EB">
        <w:t xml:space="preserve"> and a new BCH stage</w:t>
      </w:r>
      <w:r w:rsidR="000B3BCB">
        <w:t xml:space="preserve"> and row-column </w:t>
      </w:r>
      <w:proofErr w:type="spellStart"/>
      <w:r w:rsidR="000B3BCB">
        <w:t>interleaver</w:t>
      </w:r>
      <w:proofErr w:type="spellEnd"/>
      <w:r w:rsidR="00D142EB">
        <w:t>.</w:t>
      </w:r>
      <w:r w:rsidR="00A24BFB">
        <w:t xml:space="preserve">  Simulation results were presented for ten new modulation-coding combinations (five each for 128- and 256-APSK), assuming a non-linear channel but perfect symbol synchron</w:t>
      </w:r>
      <w:r w:rsidR="00BB6A05">
        <w:t>i</w:t>
      </w:r>
      <w:r w:rsidR="00A24BFB">
        <w:t>zation.  These achieve a spectral efficiency as high as 7.5 bits/</w:t>
      </w:r>
      <w:del w:id="22" w:author="Kenneth Andrews" w:date="2018-11-01T18:10:00Z">
        <w:r w:rsidR="00A24BFB" w:rsidDel="00B87F29">
          <w:delText>sec/Hz</w:delText>
        </w:r>
      </w:del>
      <w:ins w:id="23" w:author="Kenneth Andrews" w:date="2018-11-01T18:10:00Z">
        <w:r w:rsidR="00B87F29">
          <w:t>symbol</w:t>
        </w:r>
      </w:ins>
      <w:r w:rsidR="00A24BFB">
        <w:t>.</w:t>
      </w:r>
    </w:p>
    <w:p w14:paraId="206384D2" w14:textId="77777777" w:rsidR="007750E6" w:rsidRDefault="007750E6" w:rsidP="00CD509D">
      <w:pPr>
        <w:jc w:val="both"/>
      </w:pPr>
    </w:p>
    <w:p w14:paraId="57D0CF62" w14:textId="53132446" w:rsidR="000F04CE" w:rsidRDefault="00A24BFB" w:rsidP="00CD509D">
      <w:pPr>
        <w:jc w:val="both"/>
      </w:pPr>
      <w:r>
        <w:t>ESA will prepare a concept paper to write an Orange Book for SCCC-X (AI_18_10), to be reviewed by the working group (AI_18_11).</w:t>
      </w:r>
    </w:p>
    <w:p w14:paraId="00B0CA75" w14:textId="3B006490" w:rsidR="000F04CE" w:rsidRDefault="006502E2" w:rsidP="000F04CE">
      <w:pPr>
        <w:pStyle w:val="Heading2"/>
      </w:pPr>
      <w:r>
        <w:t>Status on CCSDS High Data Rate Telemetry (CNES</w:t>
      </w:r>
      <w:r w:rsidR="000F04CE">
        <w:t>)</w:t>
      </w:r>
    </w:p>
    <w:p w14:paraId="332DBFBE" w14:textId="2E721118" w:rsidR="00572C3B" w:rsidRDefault="000F04CE" w:rsidP="000F04CE">
      <w:pPr>
        <w:jc w:val="both"/>
      </w:pPr>
      <w:r>
        <w:t xml:space="preserve">Presentation </w:t>
      </w:r>
      <w:r w:rsidRPr="00081398">
        <w:t>SLS-CS_1</w:t>
      </w:r>
      <w:r>
        <w:t>8</w:t>
      </w:r>
      <w:r w:rsidRPr="00081398">
        <w:t>-</w:t>
      </w:r>
      <w:r w:rsidR="006502E2">
        <w:t>14</w:t>
      </w:r>
      <w:r w:rsidR="000B3BCB">
        <w:t xml:space="preserve"> was</w:t>
      </w:r>
      <w:r>
        <w:t xml:space="preserve"> given by </w:t>
      </w:r>
      <w:r w:rsidR="00C17E70">
        <w:t>C.</w:t>
      </w:r>
      <w:r w:rsidR="006502E2">
        <w:t xml:space="preserve"> </w:t>
      </w:r>
      <w:proofErr w:type="spellStart"/>
      <w:r w:rsidR="006502E2">
        <w:t>Dudal</w:t>
      </w:r>
      <w:proofErr w:type="spellEnd"/>
      <w:r w:rsidR="006502E2">
        <w:t xml:space="preserve">/CNES </w:t>
      </w:r>
      <w:r w:rsidR="00B72912">
        <w:t>comparing progress</w:t>
      </w:r>
      <w:r w:rsidR="00C17E70">
        <w:t xml:space="preserve"> towards high </w:t>
      </w:r>
      <w:r w:rsidR="00B72912">
        <w:t>spectral efficiency standards by CNES with DVB-S2</w:t>
      </w:r>
      <w:r w:rsidR="003D74DD">
        <w:t>X</w:t>
      </w:r>
      <w:r w:rsidR="002B7EFC">
        <w:t>,</w:t>
      </w:r>
      <w:r w:rsidR="00B72912">
        <w:t xml:space="preserve"> and by ESA with SCCC-X.  Both efforts have proceeded on similar schedules, and both ESA and CNES are proceeding towards development of Orange Books.</w:t>
      </w:r>
      <w:r w:rsidR="007750E6">
        <w:t xml:space="preserve">  </w:t>
      </w:r>
      <w:r w:rsidR="00572C3B">
        <w:t>An action item requesting working group review of the DVB-S2X Orange Book presented at the Spring Meeting was accidentally omitted from the spring minutes; it is now present as AI_18_15.</w:t>
      </w:r>
    </w:p>
    <w:p w14:paraId="04462C25" w14:textId="1472DC67" w:rsidR="002E06CA" w:rsidRDefault="00C17E70" w:rsidP="002E06CA">
      <w:pPr>
        <w:pStyle w:val="Heading2"/>
      </w:pPr>
      <w:r>
        <w:t>DVB-S2X benefits for HDRT (CNES)</w:t>
      </w:r>
    </w:p>
    <w:p w14:paraId="50C67134" w14:textId="4EFDFA7E" w:rsidR="005818F6" w:rsidRDefault="002E06CA" w:rsidP="002E06CA">
      <w:pPr>
        <w:jc w:val="both"/>
      </w:pPr>
      <w:r>
        <w:t xml:space="preserve">Presentation </w:t>
      </w:r>
      <w:r w:rsidRPr="00081398">
        <w:t>SLS-CS_1</w:t>
      </w:r>
      <w:r w:rsidR="00C17E70">
        <w:t>8-15</w:t>
      </w:r>
      <w:r w:rsidR="003D74DD">
        <w:t xml:space="preserve"> was</w:t>
      </w:r>
      <w:r>
        <w:t xml:space="preserve"> given by </w:t>
      </w:r>
      <w:r w:rsidR="00C17E70">
        <w:t xml:space="preserve">C. </w:t>
      </w:r>
      <w:proofErr w:type="spellStart"/>
      <w:r w:rsidR="00C17E70">
        <w:t>Dudal</w:t>
      </w:r>
      <w:proofErr w:type="spellEnd"/>
      <w:r w:rsidR="00C17E70">
        <w:t xml:space="preserve">/CNES </w:t>
      </w:r>
      <w:del w:id="24" w:author="Kenneth Andrews" w:date="2018-11-01T18:16:00Z">
        <w:r w:rsidR="00C17E70" w:rsidDel="008E6B72">
          <w:delText>about a proposed extension to the 131.3-B (DVB-S2 Blue Book) to include 128- and 256-APSK modulations</w:delText>
        </w:r>
        <w:r w:rsidR="00B72912" w:rsidDel="008E6B72">
          <w:delText>.  Twenty one</w:delText>
        </w:r>
      </w:del>
      <w:ins w:id="25" w:author="Kenneth Andrews" w:date="2018-11-01T18:16:00Z">
        <w:r w:rsidR="008E6B72">
          <w:t>on simulation results about benefits of new modulations with higher spectral efficiencies (64-, 128-, and 256-APSK), new coding rates (21</w:t>
        </w:r>
      </w:ins>
      <w:ins w:id="26" w:author="Kenneth Andrews" w:date="2018-11-01T18:17:00Z">
        <w:r w:rsidR="008E6B72">
          <w:t>)</w:t>
        </w:r>
      </w:ins>
      <w:ins w:id="27" w:author="Kenneth Andrews" w:date="2018-11-01T18:18:00Z">
        <w:r w:rsidR="008E6B72">
          <w:t>,</w:t>
        </w:r>
      </w:ins>
      <w:bookmarkStart w:id="28" w:name="_GoBack"/>
      <w:bookmarkEnd w:id="28"/>
      <w:ins w:id="29" w:author="Kenneth Andrews" w:date="2018-11-01T18:17:00Z">
        <w:r w:rsidR="008E6B72">
          <w:t xml:space="preserve"> and new roll-off factors (3) proposed in the DVB-S2X Oran</w:t>
        </w:r>
      </w:ins>
      <w:ins w:id="30" w:author="Kenneth Andrews" w:date="2018-11-01T18:18:00Z">
        <w:r w:rsidR="008E6B72">
          <w:t>g</w:t>
        </w:r>
      </w:ins>
      <w:ins w:id="31" w:author="Kenneth Andrews" w:date="2018-11-01T18:17:00Z">
        <w:r w:rsidR="008E6B72">
          <w:t xml:space="preserve">e Book.  </w:t>
        </w:r>
        <w:proofErr w:type="gramStart"/>
        <w:r w:rsidR="008E6B72">
          <w:t>Thirty nine</w:t>
        </w:r>
      </w:ins>
      <w:proofErr w:type="gramEnd"/>
      <w:r w:rsidR="00B72912">
        <w:t xml:space="preserve"> modulation-coding combinations are added (including 8-APSK) and roll-off factors as small as 0.05.</w:t>
      </w:r>
      <w:r w:rsidR="0014192D">
        <w:t xml:space="preserve">  To show the potential benefits, a </w:t>
      </w:r>
      <w:r w:rsidR="003D74DD">
        <w:t>r</w:t>
      </w:r>
      <w:r w:rsidR="0014192D">
        <w:t xml:space="preserve">epresentative mission profile was </w:t>
      </w:r>
      <w:r w:rsidR="003D74DD">
        <w:t>constructed based on the SENTINEL-1 orbit and CNES CORMORAN ground network.  T</w:t>
      </w:r>
      <w:r w:rsidR="009A32F1">
        <w:t xml:space="preserve">he total data return was calculated </w:t>
      </w:r>
      <w:r w:rsidR="003D74DD">
        <w:t>using</w:t>
      </w:r>
      <w:r w:rsidR="009A32F1">
        <w:t xml:space="preserve"> a link budget tool</w:t>
      </w:r>
      <w:r w:rsidR="003D74DD">
        <w:t>,</w:t>
      </w:r>
      <w:r w:rsidR="00FD619A">
        <w:t xml:space="preserve"> both with and without a 300 </w:t>
      </w:r>
      <w:proofErr w:type="spellStart"/>
      <w:r w:rsidR="00FD619A">
        <w:t>Msps</w:t>
      </w:r>
      <w:proofErr w:type="spellEnd"/>
      <w:r w:rsidR="00FD619A">
        <w:t xml:space="preserve"> symbol rate constraint.  Results showed that in comparison to DVB-S2, DVB-S2X provided a 19.4% gain in data volume with the 300 </w:t>
      </w:r>
      <w:proofErr w:type="spellStart"/>
      <w:r w:rsidR="00FD619A">
        <w:t>Msps</w:t>
      </w:r>
      <w:proofErr w:type="spellEnd"/>
      <w:r w:rsidR="00FD619A">
        <w:t xml:space="preserve"> constraint, and 31.6% gain without it</w:t>
      </w:r>
      <w:ins w:id="32" w:author="Kenneth Andrews" w:date="2018-11-01T18:15:00Z">
        <w:r w:rsidR="008E6B72">
          <w:t>, benefiting from the lower roll-off factor</w:t>
        </w:r>
      </w:ins>
      <w:r w:rsidR="00FD619A">
        <w:t>.  However, it was unclear how these percentages were computed, and the Working Group requested clarification (AI_18_12)</w:t>
      </w:r>
      <w:r w:rsidR="00160514">
        <w:t>, followed by working group review (AI_18_13).</w:t>
      </w:r>
    </w:p>
    <w:p w14:paraId="44D6F1FE" w14:textId="774782B6" w:rsidR="007E61A3" w:rsidRDefault="007E0684" w:rsidP="007E61A3">
      <w:pPr>
        <w:pStyle w:val="Heading2"/>
      </w:pPr>
      <w:r>
        <w:lastRenderedPageBreak/>
        <w:t xml:space="preserve">Modifications to </w:t>
      </w:r>
      <w:r w:rsidR="00C94F7A">
        <w:t>131.0-B to add AOS and USLP Uplink</w:t>
      </w:r>
      <w:r w:rsidR="007E61A3">
        <w:t xml:space="preserve"> (</w:t>
      </w:r>
      <w:r w:rsidR="00C94F7A">
        <w:t>NASA</w:t>
      </w:r>
      <w:r w:rsidR="007E61A3">
        <w:t>)</w:t>
      </w:r>
    </w:p>
    <w:p w14:paraId="02F9A03F" w14:textId="1FFC27AE" w:rsidR="004E0A44" w:rsidRDefault="007E61A3" w:rsidP="00357E68">
      <w:pPr>
        <w:jc w:val="both"/>
      </w:pPr>
      <w:r>
        <w:t xml:space="preserve">Presentation </w:t>
      </w:r>
      <w:r w:rsidRPr="00081398">
        <w:t>SLS-CS_1</w:t>
      </w:r>
      <w:r>
        <w:t>8-</w:t>
      </w:r>
      <w:r w:rsidR="00C94F7A">
        <w:t>1</w:t>
      </w:r>
      <w:r>
        <w:t>6</w:t>
      </w:r>
      <w:r w:rsidR="00C94F7A">
        <w:t xml:space="preserve"> was</w:t>
      </w:r>
      <w:r>
        <w:t xml:space="preserve"> given by </w:t>
      </w:r>
      <w:r w:rsidR="00C94F7A">
        <w:t>K. Andrews/NASA</w:t>
      </w:r>
      <w:r>
        <w:t xml:space="preserve"> </w:t>
      </w:r>
      <w:r w:rsidR="00C94F7A">
        <w:t>about potential methods to add a “forward frame service” that combines the codes in 131.0-B (TM C&amp;S Blue Book) with the AOS or USLP link protocols for use on ground-to-space links.</w:t>
      </w:r>
      <w:r w:rsidR="0099734E">
        <w:t xml:space="preserve">  </w:t>
      </w:r>
      <w:r w:rsidR="009479E1">
        <w:t>T</w:t>
      </w:r>
      <w:r w:rsidR="0099734E">
        <w:t>he init</w:t>
      </w:r>
      <w:r w:rsidR="009479E1">
        <w:t xml:space="preserve">ial action item (AI_17_04) called for the down-selection of codes from 131.0-B, and this could be done by adding a chapter to that book.  Alternatively, a new “Profiles” book could be written that would have larger scope, also addressing the SCCC and DVB-S2 Blue Books, and perhaps also space-to-space and space-to-ground links.  Drafts of both approaches were presented.  Based on the </w:t>
      </w:r>
      <w:r w:rsidR="007750E6">
        <w:t>ensuing</w:t>
      </w:r>
      <w:r w:rsidR="009479E1">
        <w:t xml:space="preserve"> discussion in this session, the consensus favoured writing a new Blue Book that would cover both the codes in 131.0-B (TM C&amp;S) and 131.2-B (SCCC).  However, this was modified in the joint session; see the discussion </w:t>
      </w:r>
      <w:r w:rsidR="007750E6">
        <w:t xml:space="preserve">in Section 2.1 </w:t>
      </w:r>
      <w:r w:rsidR="009479E1">
        <w:t xml:space="preserve">below. </w:t>
      </w:r>
    </w:p>
    <w:p w14:paraId="740C993F" w14:textId="374074E2" w:rsidR="00AC3946" w:rsidRDefault="003354B4" w:rsidP="00AC3946">
      <w:pPr>
        <w:pStyle w:val="Heading2"/>
      </w:pPr>
      <w:r>
        <w:t>USLP Interoperability Test Results with Prox-1</w:t>
      </w:r>
      <w:r w:rsidR="00AC3946">
        <w:t xml:space="preserve"> (</w:t>
      </w:r>
      <w:r>
        <w:t>NASA</w:t>
      </w:r>
      <w:r w:rsidR="00AC3946">
        <w:t>)</w:t>
      </w:r>
    </w:p>
    <w:p w14:paraId="74E4D6CE" w14:textId="14AA715A" w:rsidR="00C72505" w:rsidRDefault="00AC3946" w:rsidP="003354B4">
      <w:pPr>
        <w:jc w:val="both"/>
      </w:pPr>
      <w:r>
        <w:t xml:space="preserve">Presentation </w:t>
      </w:r>
      <w:r w:rsidRPr="00081398">
        <w:t>SLS-CS_1</w:t>
      </w:r>
      <w:r>
        <w:t>8-</w:t>
      </w:r>
      <w:r w:rsidR="003354B4">
        <w:t>17 was</w:t>
      </w:r>
      <w:r>
        <w:t xml:space="preserve"> given by </w:t>
      </w:r>
      <w:r w:rsidR="003354B4">
        <w:t xml:space="preserve">G. </w:t>
      </w:r>
      <w:proofErr w:type="spellStart"/>
      <w:r w:rsidR="003354B4">
        <w:t>Kazz</w:t>
      </w:r>
      <w:proofErr w:type="spellEnd"/>
      <w:r w:rsidR="003354B4">
        <w:t>/NASA</w:t>
      </w:r>
      <w:r>
        <w:t xml:space="preserve"> </w:t>
      </w:r>
      <w:r w:rsidR="003354B4">
        <w:t>about the addition of the USLP data link protocol to the Prox-1 Coding and Synchronization Blue Book</w:t>
      </w:r>
      <w:r w:rsidR="00160514">
        <w:t xml:space="preserve">, 211.2-B.  Edits to the book were presented, </w:t>
      </w:r>
      <w:r w:rsidR="00D9374E">
        <w:t>most notably defining a Transfer Frame to refer either to a Version-3 (Prox-1) or Version-4 (USLP) transfer frame, and resolving differences in the frame length field.  It was also noted that because the Prox-1 C&amp;S layer adds a Cyclic Redundancy Check (CRC-32) to the transfer frames, the USLP protocol should not add a Frame Error Control Field (FECF) in this case.</w:t>
      </w:r>
    </w:p>
    <w:p w14:paraId="69CB34A1" w14:textId="33AEE167" w:rsidR="001B06F8" w:rsidRDefault="001B06F8" w:rsidP="003354B4">
      <w:pPr>
        <w:jc w:val="both"/>
      </w:pPr>
    </w:p>
    <w:p w14:paraId="5709E8E2" w14:textId="342C6BBD" w:rsidR="001B06F8" w:rsidRDefault="001B06F8" w:rsidP="003354B4">
      <w:pPr>
        <w:jc w:val="both"/>
      </w:pPr>
      <w:r>
        <w:t xml:space="preserve">Interoperability tests were performed by </w:t>
      </w:r>
      <w:proofErr w:type="spellStart"/>
      <w:r>
        <w:t>Kevan</w:t>
      </w:r>
      <w:proofErr w:type="spellEnd"/>
      <w:r>
        <w:t xml:space="preserve"> Moore of NASA/MSFC, and Stefan </w:t>
      </w:r>
      <w:proofErr w:type="spellStart"/>
      <w:r>
        <w:t>Veit</w:t>
      </w:r>
      <w:proofErr w:type="spellEnd"/>
      <w:r>
        <w:t xml:space="preserve"> of DLR.  Most challenging was proper resynchronization after </w:t>
      </w:r>
      <w:r w:rsidR="005345F2">
        <w:t>a frame was corrupted and dropped due to a faulty CRC.  The interoperability tests were reported to be successful.</w:t>
      </w:r>
    </w:p>
    <w:p w14:paraId="272DF386" w14:textId="28E4288F" w:rsidR="00431DBE" w:rsidRDefault="00431DBE" w:rsidP="003354B4">
      <w:pPr>
        <w:jc w:val="both"/>
      </w:pPr>
    </w:p>
    <w:p w14:paraId="53F4B75C" w14:textId="05758690" w:rsidR="00431DBE" w:rsidRPr="00357E68" w:rsidRDefault="00431DBE" w:rsidP="003354B4">
      <w:pPr>
        <w:jc w:val="both"/>
      </w:pPr>
      <w:r>
        <w:t xml:space="preserve">The Working Group resolved to submit the updated </w:t>
      </w:r>
      <w:r w:rsidR="00E16E26">
        <w:t xml:space="preserve">211.2-B </w:t>
      </w:r>
      <w:r>
        <w:t>document to the Area Director for CESG/CMC polls to begin agency review.</w:t>
      </w:r>
    </w:p>
    <w:p w14:paraId="2A205FF9" w14:textId="77777777" w:rsidR="00CF6227" w:rsidRDefault="00CF6227">
      <w:r>
        <w:br w:type="page"/>
      </w:r>
    </w:p>
    <w:p w14:paraId="370E9193" w14:textId="63229E50" w:rsidR="00CF6227" w:rsidRDefault="00CF6227" w:rsidP="00CF6227">
      <w:pPr>
        <w:pStyle w:val="Heading1"/>
      </w:pPr>
      <w:r>
        <w:lastRenderedPageBreak/>
        <w:t xml:space="preserve">Joint C&amp;S/RFM (Tue </w:t>
      </w:r>
      <w:r w:rsidR="008E1585">
        <w:t>OCT 16</w:t>
      </w:r>
      <w:r>
        <w:t>)</w:t>
      </w:r>
    </w:p>
    <w:p w14:paraId="7D9581E1" w14:textId="39BACE68" w:rsidR="002611DD" w:rsidRDefault="00AB1318" w:rsidP="002611DD">
      <w:pPr>
        <w:pStyle w:val="Heading2"/>
      </w:pPr>
      <w:r>
        <w:t>Modifications to 131.0-B to add AOS and USLP Uplink (NASA)</w:t>
      </w:r>
    </w:p>
    <w:p w14:paraId="5CA24B6E" w14:textId="0C57EB43" w:rsidR="00DC3C25" w:rsidRDefault="00AB1318" w:rsidP="002611DD">
      <w:pPr>
        <w:jc w:val="both"/>
      </w:pPr>
      <w:r>
        <w:t xml:space="preserve">While not on the agenda, those in attendance agreed to revisit the “forward frame service” topic previously discussed in the C&amp;S meeting.  After a brief review of presentation </w:t>
      </w:r>
      <w:r w:rsidRPr="00081398">
        <w:t>SLS-CS_1</w:t>
      </w:r>
      <w:r>
        <w:t>8-16, discussion resumed about the preferred path forward.</w:t>
      </w:r>
      <w:r w:rsidR="005513EB">
        <w:t xml:space="preserve">  </w:t>
      </w:r>
      <w:r w:rsidR="0052666E">
        <w:t xml:space="preserve">The working group consensus was that modifications should made in parallel to 131.0-B, 131.2-B, and 131.3-B, and this is not compatible with simply adding a chapter to 131.0-B.  Instead, the specifications about both link direction (e.g. space-to-ground) and </w:t>
      </w:r>
      <w:r w:rsidR="00CF1D99">
        <w:t xml:space="preserve">supported </w:t>
      </w:r>
      <w:r w:rsidR="0052666E">
        <w:t>space link protocols (e.g. TM, AOS, or USLP) should be deleted from all three C&amp;S books, and a new “Profiles” book would be written to specify the recommended combinations of codes, link directions, and protocols.  While nobody present would speak with authority about the colour of the Profiles book to be written, many knew that Peter Shames believed it should be a normative Blue Book.  All of these activities will be captured in a single concept paper (AI_18_16), to initiate new projects for each of the books to be edited.</w:t>
      </w:r>
    </w:p>
    <w:p w14:paraId="108BA961" w14:textId="77777777" w:rsidR="00DC3C25" w:rsidRDefault="00DC3C25" w:rsidP="00DC3C25">
      <w:pPr>
        <w:pStyle w:val="Heading2"/>
      </w:pPr>
      <w:r>
        <w:t>Longer Randomizer for TM Coding and Sync (NASA)</w:t>
      </w:r>
    </w:p>
    <w:p w14:paraId="58EDBA97" w14:textId="16E3FDED" w:rsidR="00DC3C25" w:rsidRDefault="00DC3C25" w:rsidP="00DC3C25">
      <w:pPr>
        <w:jc w:val="both"/>
      </w:pPr>
      <w:r>
        <w:t xml:space="preserve">Presentation SLS-CS_18-10 was </w:t>
      </w:r>
      <w:r w:rsidR="0009302D">
        <w:t>summarized</w:t>
      </w:r>
      <w:r>
        <w:t xml:space="preserve"> by V. Sank (NASA) </w:t>
      </w:r>
      <w:r w:rsidR="0009302D">
        <w:t>for those who had missed the longer discussion the previous day.  Please refer to the relative item under the C&amp;S section for further information.</w:t>
      </w:r>
    </w:p>
    <w:p w14:paraId="331C1038" w14:textId="77777777" w:rsidR="00DC3C25" w:rsidRDefault="00DC3C25" w:rsidP="00DC3C25">
      <w:pPr>
        <w:pStyle w:val="Heading2"/>
      </w:pPr>
      <w:r>
        <w:t xml:space="preserve">Performance of VCM over a Nonlinear Channel (NASA) </w:t>
      </w:r>
    </w:p>
    <w:p w14:paraId="56A6F442" w14:textId="439132C8" w:rsidR="00DC3C25" w:rsidRPr="004D7802" w:rsidRDefault="00DC3C25" w:rsidP="00DC3C25">
      <w:pPr>
        <w:jc w:val="both"/>
      </w:pPr>
      <w:r>
        <w:t xml:space="preserve">Presentation SLS-CS_18-11 was </w:t>
      </w:r>
      <w:r w:rsidR="0009302D">
        <w:t>summarized</w:t>
      </w:r>
      <w:r>
        <w:t xml:space="preserve"> by W. Fong/NASA</w:t>
      </w:r>
      <w:r w:rsidR="0009302D">
        <w:t xml:space="preserve"> for those who had missed the longer discussion the previous day.  Please refer to the relative item under the C&amp;S section for further information.</w:t>
      </w:r>
    </w:p>
    <w:p w14:paraId="5DF55F7E" w14:textId="77777777" w:rsidR="00DC3C25" w:rsidRDefault="00DC3C25" w:rsidP="00DC3C25">
      <w:pPr>
        <w:pStyle w:val="Heading2"/>
      </w:pPr>
      <w:r>
        <w:t>VCM Prototype Status (NASA)</w:t>
      </w:r>
    </w:p>
    <w:p w14:paraId="295D449C" w14:textId="11570897" w:rsidR="00DC3C25" w:rsidRPr="004D7802" w:rsidRDefault="00DC3C25" w:rsidP="00DC3C25">
      <w:pPr>
        <w:jc w:val="both"/>
      </w:pPr>
      <w:r>
        <w:t xml:space="preserve">Presentation SLS-CS_18-12 was </w:t>
      </w:r>
      <w:r w:rsidR="0009302D">
        <w:t>summarized</w:t>
      </w:r>
      <w:r>
        <w:t xml:space="preserve"> by J. </w:t>
      </w:r>
      <w:proofErr w:type="spellStart"/>
      <w:r>
        <w:t>Hamkins</w:t>
      </w:r>
      <w:proofErr w:type="spellEnd"/>
      <w:r>
        <w:t xml:space="preserve">/NASA </w:t>
      </w:r>
      <w:r w:rsidR="0009302D">
        <w:t>for those who had missed the longer discussion the previous day.  Please refer to the relative item under the C&amp;S section for further information.</w:t>
      </w:r>
    </w:p>
    <w:p w14:paraId="7A1DD45C" w14:textId="77777777" w:rsidR="00DC3C25" w:rsidRDefault="00DC3C25" w:rsidP="00DC3C25">
      <w:pPr>
        <w:pStyle w:val="Heading2"/>
      </w:pPr>
      <w:r>
        <w:t>Extension of SCCC towards 128- and 256-APSK (ESA)</w:t>
      </w:r>
    </w:p>
    <w:p w14:paraId="6568B665" w14:textId="31512722" w:rsidR="00DC3C25" w:rsidRDefault="00DC3C25" w:rsidP="00DC3C25">
      <w:pPr>
        <w:jc w:val="both"/>
      </w:pPr>
      <w:r>
        <w:t xml:space="preserve">Presentation SLS-CS_18-13 was </w:t>
      </w:r>
      <w:r w:rsidR="0009302D">
        <w:t>summarized</w:t>
      </w:r>
      <w:r>
        <w:t xml:space="preserve"> by A. </w:t>
      </w:r>
      <w:proofErr w:type="spellStart"/>
      <w:r>
        <w:t>Modenini</w:t>
      </w:r>
      <w:proofErr w:type="spellEnd"/>
      <w:r>
        <w:t>/ESA</w:t>
      </w:r>
      <w:r w:rsidR="0009302D" w:rsidRPr="0009302D">
        <w:t xml:space="preserve"> </w:t>
      </w:r>
      <w:r w:rsidR="0009302D">
        <w:t>for those who had missed the longer discussion the previous day.  Please refer to the relative item under the C&amp;S section for further information.</w:t>
      </w:r>
    </w:p>
    <w:p w14:paraId="1C9B8AC3" w14:textId="77777777" w:rsidR="00DC3C25" w:rsidRDefault="00DC3C25" w:rsidP="00DC3C25">
      <w:pPr>
        <w:pStyle w:val="Heading2"/>
      </w:pPr>
      <w:r>
        <w:t>DVB-S2X benefits for HDRT (CNES)</w:t>
      </w:r>
    </w:p>
    <w:p w14:paraId="4B86AFE5" w14:textId="06105A80" w:rsidR="00DC3C25" w:rsidRDefault="00DC3C25" w:rsidP="00DC3C25">
      <w:pPr>
        <w:jc w:val="both"/>
      </w:pPr>
      <w:r>
        <w:t xml:space="preserve">Presentation </w:t>
      </w:r>
      <w:r w:rsidRPr="00081398">
        <w:t>SLS-CS_1</w:t>
      </w:r>
      <w:r>
        <w:t xml:space="preserve">8-15 was </w:t>
      </w:r>
      <w:r w:rsidR="0009302D">
        <w:t>summarized</w:t>
      </w:r>
      <w:r>
        <w:t xml:space="preserve"> by C. </w:t>
      </w:r>
      <w:proofErr w:type="spellStart"/>
      <w:r>
        <w:t>Dudal</w:t>
      </w:r>
      <w:proofErr w:type="spellEnd"/>
      <w:r>
        <w:t xml:space="preserve">/CNES </w:t>
      </w:r>
      <w:r w:rsidR="0009302D">
        <w:t>for those who had missed the longer discussion the previous day.  Please refer to the relative item under the C&amp;S section for further information.</w:t>
      </w:r>
      <w:r>
        <w:t xml:space="preserve"> </w:t>
      </w:r>
    </w:p>
    <w:p w14:paraId="289C98F3" w14:textId="1AA4736D" w:rsidR="003741C7" w:rsidRDefault="003741C7">
      <w:pPr>
        <w:rPr>
          <w:b/>
          <w:caps/>
          <w:sz w:val="28"/>
        </w:rPr>
      </w:pPr>
      <w:r>
        <w:br w:type="page"/>
      </w:r>
    </w:p>
    <w:p w14:paraId="1B95D99C" w14:textId="28037B44" w:rsidR="00322919" w:rsidRDefault="00FB1C0D" w:rsidP="00FB1C0D">
      <w:pPr>
        <w:pStyle w:val="Heading1"/>
        <w:numPr>
          <w:ilvl w:val="0"/>
          <w:numId w:val="0"/>
        </w:numPr>
      </w:pPr>
      <w:r>
        <w:lastRenderedPageBreak/>
        <w:t>Annex</w:t>
      </w:r>
      <w:r w:rsidR="000F71FC">
        <w:t xml:space="preserve"> 1</w:t>
      </w:r>
      <w:r>
        <w:t>: Action Item List</w:t>
      </w:r>
    </w:p>
    <w:p w14:paraId="1280C0AB" w14:textId="706C1E62" w:rsidR="003741C7" w:rsidRDefault="00440ED6" w:rsidP="00440ED6">
      <w:pPr>
        <w:jc w:val="both"/>
      </w:pPr>
      <w:r w:rsidRPr="00AB392F">
        <w:t xml:space="preserve">Open action items are listed in the table below. AIs originated in </w:t>
      </w:r>
      <w:r w:rsidR="001729D4">
        <w:t>Berlin</w:t>
      </w:r>
      <w:r w:rsidR="00C16F07" w:rsidRPr="00AB392F">
        <w:t xml:space="preserve"> start</w:t>
      </w:r>
      <w:r w:rsidRPr="00AB392F">
        <w:t xml:space="preserve"> from </w:t>
      </w:r>
      <w:r w:rsidRPr="009A787E">
        <w:t>AI_1</w:t>
      </w:r>
      <w:r w:rsidR="001729D4">
        <w:t>8</w:t>
      </w:r>
      <w:r w:rsidR="00A07BE8">
        <w:t>_</w:t>
      </w:r>
      <w:r w:rsidR="00E642D5">
        <w:t>6</w:t>
      </w:r>
      <w:r w:rsidR="005203FE" w:rsidRPr="009A787E">
        <w:t>.</w:t>
      </w:r>
      <w:r w:rsidR="008F32B2" w:rsidRPr="00AB392F">
        <w:t xml:space="preserve"> </w:t>
      </w:r>
    </w:p>
    <w:p w14:paraId="6FA861E0" w14:textId="77777777" w:rsidR="00FE4AB0" w:rsidRPr="00AB392F" w:rsidRDefault="00FE4AB0" w:rsidP="00440ED6">
      <w:pPr>
        <w:jc w:val="both"/>
      </w:pPr>
    </w:p>
    <w:tbl>
      <w:tblPr>
        <w:tblStyle w:val="TableGrid"/>
        <w:tblW w:w="0" w:type="auto"/>
        <w:tblLook w:val="04A0" w:firstRow="1" w:lastRow="0" w:firstColumn="1" w:lastColumn="0" w:noHBand="0" w:noVBand="1"/>
      </w:tblPr>
      <w:tblGrid>
        <w:gridCol w:w="1242"/>
        <w:gridCol w:w="5387"/>
        <w:gridCol w:w="1984"/>
        <w:gridCol w:w="1265"/>
      </w:tblGrid>
      <w:tr w:rsidR="00E7746B" w:rsidRPr="005203FE" w14:paraId="13DD12DD" w14:textId="77777777" w:rsidTr="00F125CC">
        <w:trPr>
          <w:trHeight w:val="300"/>
        </w:trPr>
        <w:tc>
          <w:tcPr>
            <w:tcW w:w="1242" w:type="dxa"/>
            <w:hideMark/>
          </w:tcPr>
          <w:p w14:paraId="29BFBC5F" w14:textId="77777777" w:rsidR="00E7746B" w:rsidRPr="001769E7" w:rsidRDefault="00E7746B" w:rsidP="00E7746B">
            <w:pPr>
              <w:jc w:val="center"/>
              <w:rPr>
                <w:rFonts w:ascii="Arial" w:hAnsi="Arial" w:cs="Arial"/>
                <w:b/>
                <w:bCs/>
                <w:sz w:val="20"/>
                <w:szCs w:val="20"/>
                <w:lang w:eastAsia="en-GB"/>
              </w:rPr>
            </w:pPr>
            <w:r w:rsidRPr="001769E7">
              <w:rPr>
                <w:rFonts w:ascii="Arial" w:hAnsi="Arial" w:cs="Arial"/>
                <w:b/>
                <w:bCs/>
                <w:sz w:val="20"/>
                <w:szCs w:val="20"/>
                <w:lang w:eastAsia="en-GB"/>
              </w:rPr>
              <w:t>AI#</w:t>
            </w:r>
          </w:p>
        </w:tc>
        <w:tc>
          <w:tcPr>
            <w:tcW w:w="5387" w:type="dxa"/>
            <w:noWrap/>
            <w:hideMark/>
          </w:tcPr>
          <w:p w14:paraId="3BAA54DD" w14:textId="77777777" w:rsidR="00E7746B" w:rsidRPr="001769E7" w:rsidRDefault="00E7746B" w:rsidP="00E7746B">
            <w:pPr>
              <w:jc w:val="both"/>
              <w:rPr>
                <w:b/>
                <w:bCs/>
                <w:sz w:val="18"/>
                <w:szCs w:val="18"/>
                <w:lang w:eastAsia="en-GB"/>
              </w:rPr>
            </w:pPr>
            <w:r w:rsidRPr="001769E7">
              <w:rPr>
                <w:b/>
                <w:bCs/>
                <w:sz w:val="18"/>
                <w:szCs w:val="18"/>
                <w:lang w:eastAsia="en-GB"/>
              </w:rPr>
              <w:t>Action</w:t>
            </w:r>
          </w:p>
        </w:tc>
        <w:tc>
          <w:tcPr>
            <w:tcW w:w="1984" w:type="dxa"/>
            <w:noWrap/>
            <w:hideMark/>
          </w:tcPr>
          <w:p w14:paraId="10867FA6" w14:textId="77777777" w:rsidR="00E7746B" w:rsidRPr="001769E7" w:rsidRDefault="00E7746B" w:rsidP="00E7746B">
            <w:pPr>
              <w:jc w:val="center"/>
              <w:rPr>
                <w:b/>
                <w:bCs/>
                <w:sz w:val="18"/>
                <w:szCs w:val="18"/>
                <w:lang w:eastAsia="en-GB"/>
              </w:rPr>
            </w:pPr>
            <w:proofErr w:type="spellStart"/>
            <w:r w:rsidRPr="001769E7">
              <w:rPr>
                <w:b/>
                <w:bCs/>
                <w:sz w:val="18"/>
                <w:szCs w:val="18"/>
                <w:lang w:eastAsia="en-GB"/>
              </w:rPr>
              <w:t>Actionee</w:t>
            </w:r>
            <w:proofErr w:type="spellEnd"/>
          </w:p>
        </w:tc>
        <w:tc>
          <w:tcPr>
            <w:tcW w:w="1265" w:type="dxa"/>
            <w:noWrap/>
            <w:hideMark/>
          </w:tcPr>
          <w:p w14:paraId="12DBC339" w14:textId="77777777" w:rsidR="00E7746B" w:rsidRPr="001769E7" w:rsidRDefault="00E7746B" w:rsidP="00E7746B">
            <w:pPr>
              <w:jc w:val="center"/>
              <w:rPr>
                <w:rFonts w:ascii="Arial" w:hAnsi="Arial" w:cs="Arial"/>
                <w:b/>
                <w:bCs/>
                <w:sz w:val="20"/>
                <w:szCs w:val="20"/>
                <w:lang w:eastAsia="en-GB"/>
              </w:rPr>
            </w:pPr>
            <w:r w:rsidRPr="001769E7">
              <w:rPr>
                <w:rFonts w:ascii="Arial" w:hAnsi="Arial" w:cs="Arial"/>
                <w:b/>
                <w:bCs/>
                <w:sz w:val="20"/>
                <w:szCs w:val="20"/>
                <w:lang w:eastAsia="en-GB"/>
              </w:rPr>
              <w:t>Due Date</w:t>
            </w:r>
          </w:p>
        </w:tc>
      </w:tr>
      <w:tr w:rsidR="00E7746B" w:rsidRPr="005203FE" w14:paraId="3C367AA5" w14:textId="77777777" w:rsidTr="003741C7">
        <w:trPr>
          <w:trHeight w:val="560"/>
        </w:trPr>
        <w:tc>
          <w:tcPr>
            <w:tcW w:w="1242" w:type="dxa"/>
            <w:noWrap/>
            <w:hideMark/>
          </w:tcPr>
          <w:p w14:paraId="232961C2" w14:textId="77777777" w:rsidR="00E7746B" w:rsidRPr="001769E7" w:rsidRDefault="00E7746B" w:rsidP="00E7746B">
            <w:pPr>
              <w:jc w:val="both"/>
              <w:rPr>
                <w:b/>
                <w:bCs/>
                <w:sz w:val="18"/>
                <w:szCs w:val="18"/>
                <w:lang w:eastAsia="en-GB"/>
              </w:rPr>
            </w:pPr>
            <w:r w:rsidRPr="001769E7">
              <w:rPr>
                <w:b/>
                <w:bCs/>
                <w:sz w:val="18"/>
                <w:szCs w:val="18"/>
                <w:lang w:eastAsia="en-GB"/>
              </w:rPr>
              <w:t>AI_14_8</w:t>
            </w:r>
          </w:p>
        </w:tc>
        <w:tc>
          <w:tcPr>
            <w:tcW w:w="5387" w:type="dxa"/>
            <w:noWrap/>
            <w:hideMark/>
          </w:tcPr>
          <w:p w14:paraId="05980F2B" w14:textId="77777777" w:rsidR="00E7746B" w:rsidRPr="001769E7" w:rsidRDefault="00E7746B" w:rsidP="00E7746B">
            <w:pPr>
              <w:jc w:val="both"/>
              <w:rPr>
                <w:sz w:val="18"/>
                <w:szCs w:val="18"/>
                <w:lang w:eastAsia="en-GB"/>
              </w:rPr>
            </w:pPr>
            <w:r w:rsidRPr="001769E7">
              <w:rPr>
                <w:sz w:val="18"/>
                <w:szCs w:val="18"/>
                <w:lang w:eastAsia="en-GB"/>
              </w:rPr>
              <w:t>Prepare concept paper to initiate a new project for updating 130.1-G with coded OQPSK architecture and other material</w:t>
            </w:r>
          </w:p>
        </w:tc>
        <w:tc>
          <w:tcPr>
            <w:tcW w:w="1984" w:type="dxa"/>
            <w:noWrap/>
            <w:hideMark/>
          </w:tcPr>
          <w:p w14:paraId="358AA73C" w14:textId="267D4DF4" w:rsidR="00E7746B" w:rsidRPr="001769E7" w:rsidRDefault="00E7746B" w:rsidP="006D698D">
            <w:pPr>
              <w:jc w:val="both"/>
              <w:rPr>
                <w:sz w:val="18"/>
                <w:szCs w:val="18"/>
                <w:lang w:eastAsia="en-GB"/>
              </w:rPr>
            </w:pPr>
            <w:r w:rsidRPr="001769E7">
              <w:rPr>
                <w:sz w:val="18"/>
                <w:szCs w:val="18"/>
                <w:lang w:eastAsia="en-GB"/>
              </w:rPr>
              <w:t xml:space="preserve">V. Sank/NASA and </w:t>
            </w:r>
            <w:r w:rsidR="006D698D">
              <w:rPr>
                <w:sz w:val="18"/>
                <w:szCs w:val="18"/>
                <w:lang w:eastAsia="en-GB"/>
              </w:rPr>
              <w:t>K. Andrews/NASA</w:t>
            </w:r>
          </w:p>
        </w:tc>
        <w:tc>
          <w:tcPr>
            <w:tcW w:w="1265" w:type="dxa"/>
            <w:noWrap/>
            <w:hideMark/>
          </w:tcPr>
          <w:p w14:paraId="233E6EA2" w14:textId="79A22295" w:rsidR="00E7746B" w:rsidRDefault="006D698D" w:rsidP="00E7746B">
            <w:pPr>
              <w:jc w:val="both"/>
              <w:rPr>
                <w:sz w:val="18"/>
                <w:szCs w:val="18"/>
                <w:lang w:eastAsia="en-GB"/>
              </w:rPr>
            </w:pPr>
            <w:r>
              <w:rPr>
                <w:sz w:val="18"/>
                <w:szCs w:val="18"/>
                <w:lang w:eastAsia="en-GB"/>
              </w:rPr>
              <w:t>Nov.</w:t>
            </w:r>
            <w:r w:rsidR="00736E05">
              <w:rPr>
                <w:sz w:val="18"/>
                <w:szCs w:val="18"/>
                <w:lang w:eastAsia="en-GB"/>
              </w:rPr>
              <w:t xml:space="preserve"> 2018</w:t>
            </w:r>
          </w:p>
          <w:p w14:paraId="2D26FB6B" w14:textId="77777777" w:rsidR="00E85CE3" w:rsidRPr="001769E7" w:rsidRDefault="00E85CE3" w:rsidP="00E7746B">
            <w:pPr>
              <w:jc w:val="both"/>
              <w:rPr>
                <w:sz w:val="18"/>
                <w:szCs w:val="18"/>
                <w:lang w:eastAsia="en-GB"/>
              </w:rPr>
            </w:pPr>
          </w:p>
          <w:p w14:paraId="4B88050C" w14:textId="77777777" w:rsidR="008B2B38" w:rsidRPr="001769E7" w:rsidRDefault="008B2B38" w:rsidP="00E7746B">
            <w:pPr>
              <w:jc w:val="both"/>
              <w:rPr>
                <w:sz w:val="18"/>
                <w:szCs w:val="18"/>
                <w:lang w:eastAsia="en-GB"/>
              </w:rPr>
            </w:pPr>
          </w:p>
        </w:tc>
      </w:tr>
      <w:tr w:rsidR="003154B8" w:rsidRPr="003154B8" w14:paraId="155BC8EB" w14:textId="77777777" w:rsidTr="003741C7">
        <w:trPr>
          <w:trHeight w:val="533"/>
        </w:trPr>
        <w:tc>
          <w:tcPr>
            <w:tcW w:w="1242" w:type="dxa"/>
            <w:noWrap/>
            <w:hideMark/>
          </w:tcPr>
          <w:p w14:paraId="110BEB41" w14:textId="77777777" w:rsidR="003154B8" w:rsidRPr="003154B8" w:rsidRDefault="003154B8" w:rsidP="003154B8">
            <w:pPr>
              <w:jc w:val="both"/>
              <w:rPr>
                <w:b/>
                <w:bCs/>
                <w:sz w:val="18"/>
                <w:szCs w:val="18"/>
                <w:lang w:eastAsia="en-GB"/>
              </w:rPr>
            </w:pPr>
            <w:r w:rsidRPr="003154B8">
              <w:rPr>
                <w:b/>
                <w:bCs/>
                <w:sz w:val="18"/>
                <w:szCs w:val="18"/>
                <w:lang w:eastAsia="en-GB"/>
              </w:rPr>
              <w:t>AI_16_12</w:t>
            </w:r>
          </w:p>
        </w:tc>
        <w:tc>
          <w:tcPr>
            <w:tcW w:w="5387" w:type="dxa"/>
            <w:noWrap/>
            <w:hideMark/>
          </w:tcPr>
          <w:p w14:paraId="114CD1E4" w14:textId="77777777" w:rsidR="003154B8" w:rsidRPr="003154B8" w:rsidRDefault="003154B8" w:rsidP="003154B8">
            <w:pPr>
              <w:jc w:val="both"/>
              <w:rPr>
                <w:sz w:val="18"/>
                <w:szCs w:val="18"/>
                <w:lang w:eastAsia="en-GB"/>
              </w:rPr>
            </w:pPr>
            <w:r w:rsidRPr="003154B8">
              <w:rPr>
                <w:sz w:val="18"/>
                <w:szCs w:val="18"/>
                <w:lang w:eastAsia="en-GB"/>
              </w:rPr>
              <w:t>Include results based on the MRB decoder in the TC GB. I</w:t>
            </w:r>
            <w:r>
              <w:rPr>
                <w:sz w:val="18"/>
                <w:szCs w:val="18"/>
                <w:lang w:eastAsia="en-GB"/>
              </w:rPr>
              <w:t>nclude also complexity estimate</w:t>
            </w:r>
          </w:p>
        </w:tc>
        <w:tc>
          <w:tcPr>
            <w:tcW w:w="1984" w:type="dxa"/>
            <w:noWrap/>
            <w:hideMark/>
          </w:tcPr>
          <w:p w14:paraId="4B1CD0EC" w14:textId="77777777" w:rsidR="003154B8" w:rsidRPr="003154B8" w:rsidRDefault="003154B8" w:rsidP="003154B8">
            <w:pPr>
              <w:jc w:val="both"/>
              <w:rPr>
                <w:sz w:val="18"/>
                <w:szCs w:val="18"/>
                <w:lang w:eastAsia="en-GB"/>
              </w:rPr>
            </w:pPr>
            <w:r w:rsidRPr="003154B8">
              <w:rPr>
                <w:sz w:val="18"/>
                <w:szCs w:val="18"/>
                <w:lang w:eastAsia="en-GB"/>
              </w:rPr>
              <w:t xml:space="preserve">M. </w:t>
            </w:r>
            <w:proofErr w:type="spellStart"/>
            <w:r w:rsidRPr="003154B8">
              <w:rPr>
                <w:sz w:val="18"/>
                <w:szCs w:val="18"/>
                <w:lang w:eastAsia="en-GB"/>
              </w:rPr>
              <w:t>Bertinelli</w:t>
            </w:r>
            <w:proofErr w:type="spellEnd"/>
            <w:r w:rsidRPr="003154B8">
              <w:rPr>
                <w:sz w:val="18"/>
                <w:szCs w:val="18"/>
                <w:lang w:eastAsia="en-GB"/>
              </w:rPr>
              <w:t>/ESA</w:t>
            </w:r>
          </w:p>
        </w:tc>
        <w:tc>
          <w:tcPr>
            <w:tcW w:w="1265" w:type="dxa"/>
            <w:noWrap/>
            <w:hideMark/>
          </w:tcPr>
          <w:p w14:paraId="2B87D74F" w14:textId="7498ED19" w:rsidR="003154B8" w:rsidRPr="003154B8" w:rsidRDefault="006D698D" w:rsidP="003154B8">
            <w:pPr>
              <w:jc w:val="both"/>
              <w:rPr>
                <w:sz w:val="18"/>
                <w:szCs w:val="18"/>
                <w:lang w:eastAsia="en-GB"/>
              </w:rPr>
            </w:pPr>
            <w:r>
              <w:rPr>
                <w:sz w:val="18"/>
                <w:szCs w:val="18"/>
                <w:lang w:eastAsia="en-GB"/>
              </w:rPr>
              <w:t>Spring</w:t>
            </w:r>
            <w:r w:rsidR="003154B8" w:rsidRPr="003154B8">
              <w:rPr>
                <w:sz w:val="18"/>
                <w:szCs w:val="18"/>
                <w:lang w:eastAsia="en-GB"/>
              </w:rPr>
              <w:t xml:space="preserve"> 201</w:t>
            </w:r>
            <w:r>
              <w:rPr>
                <w:sz w:val="18"/>
                <w:szCs w:val="18"/>
                <w:lang w:eastAsia="en-GB"/>
              </w:rPr>
              <w:t>9</w:t>
            </w:r>
          </w:p>
        </w:tc>
      </w:tr>
      <w:tr w:rsidR="003154B8" w:rsidRPr="003154B8" w14:paraId="652E69D1" w14:textId="77777777" w:rsidTr="00F125CC">
        <w:trPr>
          <w:trHeight w:val="495"/>
        </w:trPr>
        <w:tc>
          <w:tcPr>
            <w:tcW w:w="1242" w:type="dxa"/>
            <w:noWrap/>
            <w:hideMark/>
          </w:tcPr>
          <w:p w14:paraId="7D37A354" w14:textId="77777777" w:rsidR="003154B8" w:rsidRPr="003154B8" w:rsidRDefault="003154B8" w:rsidP="003154B8">
            <w:pPr>
              <w:jc w:val="both"/>
              <w:rPr>
                <w:b/>
                <w:bCs/>
                <w:sz w:val="18"/>
                <w:szCs w:val="18"/>
                <w:lang w:eastAsia="en-GB"/>
              </w:rPr>
            </w:pPr>
            <w:r w:rsidRPr="003154B8">
              <w:rPr>
                <w:b/>
                <w:bCs/>
                <w:sz w:val="18"/>
                <w:szCs w:val="18"/>
                <w:lang w:eastAsia="en-GB"/>
              </w:rPr>
              <w:t>AI_16_13</w:t>
            </w:r>
          </w:p>
        </w:tc>
        <w:tc>
          <w:tcPr>
            <w:tcW w:w="5387" w:type="dxa"/>
            <w:noWrap/>
            <w:hideMark/>
          </w:tcPr>
          <w:p w14:paraId="5A81C40D" w14:textId="77777777" w:rsidR="003154B8" w:rsidRPr="003154B8" w:rsidRDefault="003154B8" w:rsidP="003154B8">
            <w:pPr>
              <w:jc w:val="both"/>
              <w:rPr>
                <w:sz w:val="18"/>
                <w:szCs w:val="18"/>
                <w:lang w:eastAsia="en-GB"/>
              </w:rPr>
            </w:pPr>
            <w:r w:rsidRPr="003154B8">
              <w:rPr>
                <w:sz w:val="18"/>
                <w:szCs w:val="18"/>
                <w:lang w:eastAsia="en-GB"/>
              </w:rPr>
              <w:t>Prepare a paper on acquisition/tracking issues and results with short LDPC coding for TC</w:t>
            </w:r>
          </w:p>
        </w:tc>
        <w:tc>
          <w:tcPr>
            <w:tcW w:w="1984" w:type="dxa"/>
            <w:noWrap/>
            <w:hideMark/>
          </w:tcPr>
          <w:p w14:paraId="3F4B0E59" w14:textId="77777777" w:rsidR="003154B8" w:rsidRPr="003154B8" w:rsidRDefault="003154B8" w:rsidP="003154B8">
            <w:pPr>
              <w:jc w:val="both"/>
              <w:rPr>
                <w:sz w:val="18"/>
                <w:szCs w:val="18"/>
                <w:lang w:eastAsia="en-GB"/>
              </w:rPr>
            </w:pPr>
            <w:r w:rsidRPr="003154B8">
              <w:rPr>
                <w:sz w:val="18"/>
                <w:szCs w:val="18"/>
                <w:lang w:eastAsia="en-GB"/>
              </w:rPr>
              <w:t xml:space="preserve">M. </w:t>
            </w:r>
            <w:proofErr w:type="spellStart"/>
            <w:r w:rsidRPr="003154B8">
              <w:rPr>
                <w:sz w:val="18"/>
                <w:szCs w:val="18"/>
                <w:lang w:eastAsia="en-GB"/>
              </w:rPr>
              <w:t>Bertinelli</w:t>
            </w:r>
            <w:proofErr w:type="spellEnd"/>
            <w:r w:rsidRPr="003154B8">
              <w:rPr>
                <w:sz w:val="18"/>
                <w:szCs w:val="18"/>
                <w:lang w:eastAsia="en-GB"/>
              </w:rPr>
              <w:t>/ESA</w:t>
            </w:r>
          </w:p>
        </w:tc>
        <w:tc>
          <w:tcPr>
            <w:tcW w:w="1265" w:type="dxa"/>
            <w:noWrap/>
            <w:hideMark/>
          </w:tcPr>
          <w:p w14:paraId="3D724E30" w14:textId="41C18227" w:rsidR="003154B8" w:rsidRPr="003154B8" w:rsidRDefault="006D698D" w:rsidP="003154B8">
            <w:pPr>
              <w:jc w:val="both"/>
              <w:rPr>
                <w:sz w:val="18"/>
                <w:szCs w:val="18"/>
                <w:lang w:eastAsia="en-GB"/>
              </w:rPr>
            </w:pPr>
            <w:r>
              <w:rPr>
                <w:sz w:val="18"/>
                <w:szCs w:val="18"/>
                <w:lang w:eastAsia="en-GB"/>
              </w:rPr>
              <w:t>Spring</w:t>
            </w:r>
            <w:r w:rsidR="003154B8" w:rsidRPr="003154B8">
              <w:rPr>
                <w:sz w:val="18"/>
                <w:szCs w:val="18"/>
                <w:lang w:eastAsia="en-GB"/>
              </w:rPr>
              <w:t xml:space="preserve"> 201</w:t>
            </w:r>
            <w:r>
              <w:rPr>
                <w:sz w:val="18"/>
                <w:szCs w:val="18"/>
                <w:lang w:eastAsia="en-GB"/>
              </w:rPr>
              <w:t>9</w:t>
            </w:r>
          </w:p>
        </w:tc>
      </w:tr>
      <w:tr w:rsidR="009A787E" w:rsidRPr="003154B8" w14:paraId="7B87F311" w14:textId="77777777" w:rsidTr="00F125CC">
        <w:trPr>
          <w:trHeight w:val="495"/>
        </w:trPr>
        <w:tc>
          <w:tcPr>
            <w:tcW w:w="1242" w:type="dxa"/>
            <w:noWrap/>
          </w:tcPr>
          <w:p w14:paraId="409E63B9" w14:textId="77777777" w:rsidR="009A787E" w:rsidRDefault="009A787E" w:rsidP="003E198E">
            <w:pPr>
              <w:jc w:val="both"/>
              <w:rPr>
                <w:b/>
                <w:bCs/>
                <w:sz w:val="18"/>
                <w:szCs w:val="18"/>
                <w:lang w:eastAsia="en-GB"/>
              </w:rPr>
            </w:pPr>
            <w:r>
              <w:rPr>
                <w:b/>
                <w:bCs/>
                <w:sz w:val="18"/>
                <w:szCs w:val="18"/>
                <w:lang w:eastAsia="en-GB"/>
              </w:rPr>
              <w:t>AI_17_03</w:t>
            </w:r>
          </w:p>
        </w:tc>
        <w:tc>
          <w:tcPr>
            <w:tcW w:w="5387" w:type="dxa"/>
            <w:noWrap/>
          </w:tcPr>
          <w:p w14:paraId="62C8151B" w14:textId="77777777" w:rsidR="009A787E" w:rsidRDefault="00D41CDA" w:rsidP="003E198E">
            <w:pPr>
              <w:jc w:val="both"/>
              <w:rPr>
                <w:sz w:val="18"/>
                <w:szCs w:val="18"/>
                <w:lang w:eastAsia="en-GB"/>
              </w:rPr>
            </w:pPr>
            <w:r>
              <w:rPr>
                <w:sz w:val="18"/>
                <w:szCs w:val="18"/>
                <w:lang w:eastAsia="en-GB"/>
              </w:rPr>
              <w:t>Prepare a concept paper to initiate the study of suitable solution to fading on the telemetry channel, e.g. channel interleaving</w:t>
            </w:r>
            <w:r w:rsidR="006D698D">
              <w:rPr>
                <w:sz w:val="18"/>
                <w:szCs w:val="18"/>
                <w:lang w:eastAsia="en-GB"/>
              </w:rPr>
              <w:t>.</w:t>
            </w:r>
          </w:p>
          <w:p w14:paraId="17648029" w14:textId="75A54C02" w:rsidR="006D698D" w:rsidRPr="00A12201" w:rsidRDefault="006D698D" w:rsidP="003E198E">
            <w:pPr>
              <w:jc w:val="both"/>
              <w:rPr>
                <w:sz w:val="18"/>
                <w:szCs w:val="18"/>
                <w:lang w:eastAsia="en-GB"/>
              </w:rPr>
            </w:pPr>
            <w:r>
              <w:rPr>
                <w:sz w:val="18"/>
                <w:szCs w:val="18"/>
                <w:lang w:eastAsia="en-GB"/>
              </w:rPr>
              <w:t>Modified Fall 2018: Add note to TM GB</w:t>
            </w:r>
            <w:r w:rsidR="00973B7D">
              <w:rPr>
                <w:sz w:val="18"/>
                <w:szCs w:val="18"/>
                <w:lang w:eastAsia="en-GB"/>
              </w:rPr>
              <w:t xml:space="preserve"> about vulnerability of turbo codes to burst errors.</w:t>
            </w:r>
          </w:p>
        </w:tc>
        <w:tc>
          <w:tcPr>
            <w:tcW w:w="1984" w:type="dxa"/>
            <w:noWrap/>
          </w:tcPr>
          <w:p w14:paraId="0595511B" w14:textId="77777777" w:rsidR="009A787E" w:rsidRPr="00A12201" w:rsidRDefault="00D41CDA" w:rsidP="003E198E">
            <w:pPr>
              <w:jc w:val="both"/>
              <w:rPr>
                <w:sz w:val="18"/>
                <w:szCs w:val="18"/>
                <w:lang w:eastAsia="en-GB"/>
              </w:rPr>
            </w:pPr>
            <w:r>
              <w:rPr>
                <w:sz w:val="18"/>
                <w:szCs w:val="18"/>
                <w:lang w:eastAsia="en-GB"/>
              </w:rPr>
              <w:t>K. Andrews/NASA</w:t>
            </w:r>
          </w:p>
        </w:tc>
        <w:tc>
          <w:tcPr>
            <w:tcW w:w="1265" w:type="dxa"/>
            <w:noWrap/>
          </w:tcPr>
          <w:p w14:paraId="4C5532BA" w14:textId="7D44661E" w:rsidR="009A787E" w:rsidRDefault="00973B7D" w:rsidP="003E198E">
            <w:pPr>
              <w:jc w:val="both"/>
              <w:rPr>
                <w:sz w:val="18"/>
                <w:szCs w:val="18"/>
                <w:lang w:eastAsia="en-GB"/>
              </w:rPr>
            </w:pPr>
            <w:r>
              <w:rPr>
                <w:sz w:val="18"/>
                <w:szCs w:val="18"/>
                <w:lang w:eastAsia="en-GB"/>
              </w:rPr>
              <w:t>Spring</w:t>
            </w:r>
            <w:r w:rsidR="00D41CDA">
              <w:rPr>
                <w:sz w:val="18"/>
                <w:szCs w:val="18"/>
                <w:lang w:eastAsia="en-GB"/>
              </w:rPr>
              <w:t xml:space="preserve"> 201</w:t>
            </w:r>
            <w:r>
              <w:rPr>
                <w:sz w:val="18"/>
                <w:szCs w:val="18"/>
                <w:lang w:eastAsia="en-GB"/>
              </w:rPr>
              <w:t>9</w:t>
            </w:r>
          </w:p>
        </w:tc>
      </w:tr>
      <w:tr w:rsidR="00B65991" w:rsidRPr="003154B8" w14:paraId="5E5188EF" w14:textId="77777777" w:rsidTr="00F125CC">
        <w:trPr>
          <w:trHeight w:val="495"/>
        </w:trPr>
        <w:tc>
          <w:tcPr>
            <w:tcW w:w="1242" w:type="dxa"/>
            <w:noWrap/>
          </w:tcPr>
          <w:p w14:paraId="2984C9CA" w14:textId="30DE9436" w:rsidR="00B65991" w:rsidRDefault="00B65991" w:rsidP="003E198E">
            <w:pPr>
              <w:jc w:val="both"/>
              <w:rPr>
                <w:b/>
                <w:bCs/>
                <w:sz w:val="18"/>
                <w:szCs w:val="18"/>
                <w:lang w:eastAsia="en-GB"/>
              </w:rPr>
            </w:pPr>
            <w:r>
              <w:rPr>
                <w:b/>
                <w:bCs/>
                <w:sz w:val="18"/>
                <w:szCs w:val="18"/>
                <w:lang w:eastAsia="en-GB"/>
              </w:rPr>
              <w:t>AI_17_04</w:t>
            </w:r>
          </w:p>
        </w:tc>
        <w:tc>
          <w:tcPr>
            <w:tcW w:w="5387" w:type="dxa"/>
            <w:noWrap/>
          </w:tcPr>
          <w:p w14:paraId="663E1289" w14:textId="77777777" w:rsidR="00B65991" w:rsidRDefault="00ED0C5A" w:rsidP="003E198E">
            <w:pPr>
              <w:jc w:val="both"/>
              <w:rPr>
                <w:sz w:val="18"/>
                <w:szCs w:val="18"/>
                <w:lang w:eastAsia="en-GB"/>
              </w:rPr>
            </w:pPr>
            <w:r>
              <w:rPr>
                <w:sz w:val="18"/>
                <w:szCs w:val="18"/>
                <w:lang w:eastAsia="en-GB"/>
              </w:rPr>
              <w:t>Prepare a concept paper for the study/selection of the coding options, out of 131.0-B, to be made applicable to AOS uplink</w:t>
            </w:r>
          </w:p>
        </w:tc>
        <w:tc>
          <w:tcPr>
            <w:tcW w:w="1984" w:type="dxa"/>
            <w:noWrap/>
          </w:tcPr>
          <w:p w14:paraId="765A0EE6" w14:textId="77777777" w:rsidR="00B65991" w:rsidRDefault="00B65991" w:rsidP="003E198E">
            <w:pPr>
              <w:jc w:val="both"/>
              <w:rPr>
                <w:sz w:val="18"/>
                <w:szCs w:val="18"/>
                <w:lang w:eastAsia="en-GB"/>
              </w:rPr>
            </w:pPr>
            <w:r>
              <w:rPr>
                <w:sz w:val="18"/>
                <w:szCs w:val="18"/>
                <w:lang w:eastAsia="en-GB"/>
              </w:rPr>
              <w:t>K. Andrews/NASA</w:t>
            </w:r>
          </w:p>
        </w:tc>
        <w:tc>
          <w:tcPr>
            <w:tcW w:w="1265" w:type="dxa"/>
            <w:noWrap/>
          </w:tcPr>
          <w:p w14:paraId="77FA746E" w14:textId="1B15282D" w:rsidR="00B65991" w:rsidRDefault="00973B7D" w:rsidP="003E198E">
            <w:pPr>
              <w:jc w:val="both"/>
              <w:rPr>
                <w:sz w:val="18"/>
                <w:szCs w:val="18"/>
                <w:lang w:eastAsia="en-GB"/>
              </w:rPr>
            </w:pPr>
            <w:r>
              <w:rPr>
                <w:sz w:val="18"/>
                <w:szCs w:val="18"/>
                <w:lang w:eastAsia="en-GB"/>
              </w:rPr>
              <w:t>Closed; superseded by AI_18_</w:t>
            </w:r>
            <w:r w:rsidR="000946B5">
              <w:rPr>
                <w:sz w:val="18"/>
                <w:szCs w:val="18"/>
                <w:lang w:eastAsia="en-GB"/>
              </w:rPr>
              <w:t>16</w:t>
            </w:r>
          </w:p>
        </w:tc>
      </w:tr>
      <w:tr w:rsidR="00F125CC" w:rsidRPr="00F125CC" w14:paraId="01E6C622" w14:textId="77777777" w:rsidTr="00F125CC">
        <w:trPr>
          <w:trHeight w:val="708"/>
        </w:trPr>
        <w:tc>
          <w:tcPr>
            <w:tcW w:w="1242" w:type="dxa"/>
            <w:noWrap/>
            <w:hideMark/>
          </w:tcPr>
          <w:p w14:paraId="78FF2518" w14:textId="77777777" w:rsidR="00F125CC" w:rsidRPr="00F125CC" w:rsidRDefault="00F125CC" w:rsidP="00F125CC">
            <w:pPr>
              <w:jc w:val="both"/>
              <w:rPr>
                <w:b/>
                <w:bCs/>
                <w:sz w:val="18"/>
                <w:szCs w:val="18"/>
                <w:lang w:eastAsia="en-GB"/>
              </w:rPr>
            </w:pPr>
            <w:r w:rsidRPr="00F125CC">
              <w:rPr>
                <w:b/>
                <w:bCs/>
                <w:sz w:val="18"/>
                <w:szCs w:val="18"/>
                <w:lang w:eastAsia="en-GB"/>
              </w:rPr>
              <w:t>AI_18_1</w:t>
            </w:r>
          </w:p>
        </w:tc>
        <w:tc>
          <w:tcPr>
            <w:tcW w:w="5387" w:type="dxa"/>
            <w:noWrap/>
            <w:hideMark/>
          </w:tcPr>
          <w:p w14:paraId="6F3EF59D" w14:textId="77777777" w:rsidR="00F125CC" w:rsidRPr="00F125CC" w:rsidRDefault="00F125CC" w:rsidP="00F125CC">
            <w:pPr>
              <w:jc w:val="both"/>
              <w:rPr>
                <w:sz w:val="18"/>
                <w:szCs w:val="18"/>
                <w:lang w:eastAsia="en-GB"/>
              </w:rPr>
            </w:pPr>
            <w:r w:rsidRPr="00F125CC">
              <w:rPr>
                <w:sz w:val="18"/>
                <w:szCs w:val="18"/>
                <w:lang w:eastAsia="en-GB"/>
              </w:rPr>
              <w:t>Include acronyms for the equations in the BP-layered related sections of 230.1-G</w:t>
            </w:r>
          </w:p>
        </w:tc>
        <w:tc>
          <w:tcPr>
            <w:tcW w:w="1984" w:type="dxa"/>
            <w:noWrap/>
            <w:hideMark/>
          </w:tcPr>
          <w:p w14:paraId="5D617774" w14:textId="77777777" w:rsidR="00F125CC" w:rsidRPr="00F125CC" w:rsidRDefault="00F125CC" w:rsidP="00F125CC">
            <w:pPr>
              <w:jc w:val="both"/>
              <w:rPr>
                <w:sz w:val="18"/>
                <w:szCs w:val="18"/>
                <w:lang w:eastAsia="en-GB"/>
              </w:rPr>
            </w:pPr>
            <w:proofErr w:type="spellStart"/>
            <w:proofErr w:type="gramStart"/>
            <w:r w:rsidRPr="00F125CC">
              <w:rPr>
                <w:sz w:val="18"/>
                <w:szCs w:val="18"/>
                <w:lang w:eastAsia="en-GB"/>
              </w:rPr>
              <w:t>Y.Fan</w:t>
            </w:r>
            <w:proofErr w:type="spellEnd"/>
            <w:proofErr w:type="gramEnd"/>
            <w:r w:rsidRPr="00F125CC">
              <w:rPr>
                <w:sz w:val="18"/>
                <w:szCs w:val="18"/>
                <w:lang w:eastAsia="en-GB"/>
              </w:rPr>
              <w:t xml:space="preserve">/CAS, K. Andrews/NASA, M. </w:t>
            </w:r>
            <w:proofErr w:type="spellStart"/>
            <w:r w:rsidRPr="00F125CC">
              <w:rPr>
                <w:sz w:val="18"/>
                <w:szCs w:val="18"/>
                <w:lang w:eastAsia="en-GB"/>
              </w:rPr>
              <w:t>Bertinelli</w:t>
            </w:r>
            <w:proofErr w:type="spellEnd"/>
            <w:r w:rsidRPr="00F125CC">
              <w:rPr>
                <w:sz w:val="18"/>
                <w:szCs w:val="18"/>
                <w:lang w:eastAsia="en-GB"/>
              </w:rPr>
              <w:t>/ESA</w:t>
            </w:r>
          </w:p>
        </w:tc>
        <w:tc>
          <w:tcPr>
            <w:tcW w:w="1265" w:type="dxa"/>
            <w:noWrap/>
            <w:hideMark/>
          </w:tcPr>
          <w:p w14:paraId="7F307ADF" w14:textId="71C90678" w:rsidR="00973B7D" w:rsidRDefault="00973B7D" w:rsidP="00F125CC">
            <w:pPr>
              <w:jc w:val="both"/>
              <w:rPr>
                <w:sz w:val="18"/>
                <w:szCs w:val="18"/>
                <w:lang w:eastAsia="en-GB"/>
              </w:rPr>
            </w:pPr>
            <w:r>
              <w:rPr>
                <w:sz w:val="18"/>
                <w:szCs w:val="18"/>
                <w:lang w:eastAsia="en-GB"/>
              </w:rPr>
              <w:t>Spring 2019</w:t>
            </w:r>
          </w:p>
          <w:p w14:paraId="49E09FF0" w14:textId="77777777" w:rsidR="00F125CC" w:rsidRPr="00973B7D" w:rsidRDefault="00F125CC" w:rsidP="00973B7D">
            <w:pPr>
              <w:rPr>
                <w:sz w:val="18"/>
                <w:szCs w:val="18"/>
              </w:rPr>
            </w:pPr>
          </w:p>
        </w:tc>
      </w:tr>
      <w:tr w:rsidR="00F125CC" w:rsidRPr="00F125CC" w14:paraId="0AC2D8B6" w14:textId="77777777" w:rsidTr="00F125CC">
        <w:trPr>
          <w:trHeight w:val="288"/>
        </w:trPr>
        <w:tc>
          <w:tcPr>
            <w:tcW w:w="1242" w:type="dxa"/>
            <w:noWrap/>
            <w:hideMark/>
          </w:tcPr>
          <w:p w14:paraId="0D4BC96A" w14:textId="77777777" w:rsidR="00F125CC" w:rsidRPr="00F125CC" w:rsidRDefault="00F125CC" w:rsidP="00F125CC">
            <w:pPr>
              <w:jc w:val="both"/>
              <w:rPr>
                <w:b/>
                <w:bCs/>
                <w:sz w:val="18"/>
                <w:szCs w:val="18"/>
                <w:lang w:eastAsia="en-GB"/>
              </w:rPr>
            </w:pPr>
            <w:r w:rsidRPr="00F125CC">
              <w:rPr>
                <w:b/>
                <w:bCs/>
                <w:sz w:val="18"/>
                <w:szCs w:val="18"/>
                <w:lang w:eastAsia="en-GB"/>
              </w:rPr>
              <w:t>AI_18_2</w:t>
            </w:r>
          </w:p>
        </w:tc>
        <w:tc>
          <w:tcPr>
            <w:tcW w:w="5387" w:type="dxa"/>
            <w:noWrap/>
            <w:hideMark/>
          </w:tcPr>
          <w:p w14:paraId="2F7AB0CB" w14:textId="77777777" w:rsidR="00F125CC" w:rsidRPr="00F125CC" w:rsidRDefault="00F125CC" w:rsidP="00F125CC">
            <w:pPr>
              <w:jc w:val="both"/>
              <w:rPr>
                <w:sz w:val="18"/>
                <w:szCs w:val="18"/>
                <w:lang w:eastAsia="en-GB"/>
              </w:rPr>
            </w:pPr>
            <w:r w:rsidRPr="00F125CC">
              <w:rPr>
                <w:sz w:val="18"/>
                <w:szCs w:val="18"/>
                <w:lang w:eastAsia="en-GB"/>
              </w:rPr>
              <w:t>Include measured phase noise in the draft 130.11-G Green Book</w:t>
            </w:r>
          </w:p>
        </w:tc>
        <w:tc>
          <w:tcPr>
            <w:tcW w:w="1984" w:type="dxa"/>
            <w:noWrap/>
            <w:hideMark/>
          </w:tcPr>
          <w:p w14:paraId="10DD1895" w14:textId="77777777" w:rsidR="00F125CC" w:rsidRPr="00F125CC" w:rsidRDefault="00F125CC" w:rsidP="00F125CC">
            <w:pPr>
              <w:jc w:val="both"/>
              <w:rPr>
                <w:sz w:val="18"/>
                <w:szCs w:val="18"/>
                <w:lang w:eastAsia="en-GB"/>
              </w:rPr>
            </w:pPr>
            <w:r w:rsidRPr="00F125CC">
              <w:rPr>
                <w:sz w:val="18"/>
                <w:szCs w:val="18"/>
                <w:lang w:eastAsia="en-GB"/>
              </w:rPr>
              <w:t xml:space="preserve">M. </w:t>
            </w:r>
            <w:proofErr w:type="spellStart"/>
            <w:r w:rsidRPr="00F125CC">
              <w:rPr>
                <w:sz w:val="18"/>
                <w:szCs w:val="18"/>
                <w:lang w:eastAsia="en-GB"/>
              </w:rPr>
              <w:t>Bertinelli</w:t>
            </w:r>
            <w:proofErr w:type="spellEnd"/>
            <w:r w:rsidRPr="00F125CC">
              <w:rPr>
                <w:sz w:val="18"/>
                <w:szCs w:val="18"/>
                <w:lang w:eastAsia="en-GB"/>
              </w:rPr>
              <w:t>/ESA</w:t>
            </w:r>
          </w:p>
        </w:tc>
        <w:tc>
          <w:tcPr>
            <w:tcW w:w="1265" w:type="dxa"/>
            <w:noWrap/>
            <w:hideMark/>
          </w:tcPr>
          <w:p w14:paraId="0D04C33E" w14:textId="21D9143C" w:rsidR="00F125CC" w:rsidRPr="00F125CC" w:rsidRDefault="000946B5" w:rsidP="00F125CC">
            <w:pPr>
              <w:jc w:val="both"/>
              <w:rPr>
                <w:sz w:val="18"/>
                <w:szCs w:val="18"/>
                <w:lang w:eastAsia="en-GB"/>
              </w:rPr>
            </w:pPr>
            <w:r>
              <w:rPr>
                <w:sz w:val="18"/>
                <w:szCs w:val="18"/>
                <w:lang w:eastAsia="en-GB"/>
              </w:rPr>
              <w:t>Closed</w:t>
            </w:r>
          </w:p>
        </w:tc>
      </w:tr>
      <w:tr w:rsidR="00F125CC" w:rsidRPr="00F125CC" w14:paraId="5356B4B5" w14:textId="77777777" w:rsidTr="00F125CC">
        <w:trPr>
          <w:trHeight w:val="288"/>
        </w:trPr>
        <w:tc>
          <w:tcPr>
            <w:tcW w:w="1242" w:type="dxa"/>
            <w:noWrap/>
            <w:hideMark/>
          </w:tcPr>
          <w:p w14:paraId="70007C45" w14:textId="77777777" w:rsidR="00F125CC" w:rsidRPr="00F125CC" w:rsidRDefault="00F125CC" w:rsidP="00F125CC">
            <w:pPr>
              <w:jc w:val="both"/>
              <w:rPr>
                <w:b/>
                <w:bCs/>
                <w:sz w:val="18"/>
                <w:szCs w:val="18"/>
                <w:lang w:eastAsia="en-GB"/>
              </w:rPr>
            </w:pPr>
            <w:r w:rsidRPr="00F125CC">
              <w:rPr>
                <w:b/>
                <w:bCs/>
                <w:sz w:val="18"/>
                <w:szCs w:val="18"/>
                <w:lang w:eastAsia="en-GB"/>
              </w:rPr>
              <w:t>AI_18_3</w:t>
            </w:r>
          </w:p>
        </w:tc>
        <w:tc>
          <w:tcPr>
            <w:tcW w:w="5387" w:type="dxa"/>
            <w:noWrap/>
            <w:hideMark/>
          </w:tcPr>
          <w:p w14:paraId="5DAC4376" w14:textId="77777777" w:rsidR="00F125CC" w:rsidRPr="00F125CC" w:rsidRDefault="00F125CC" w:rsidP="00F125CC">
            <w:pPr>
              <w:jc w:val="both"/>
              <w:rPr>
                <w:sz w:val="18"/>
                <w:szCs w:val="18"/>
                <w:lang w:eastAsia="en-GB"/>
              </w:rPr>
            </w:pPr>
            <w:r w:rsidRPr="00F125CC">
              <w:rPr>
                <w:sz w:val="18"/>
                <w:szCs w:val="18"/>
                <w:lang w:eastAsia="en-GB"/>
              </w:rPr>
              <w:t>Provide comments to the draft 130.11-G Green Book</w:t>
            </w:r>
          </w:p>
        </w:tc>
        <w:tc>
          <w:tcPr>
            <w:tcW w:w="1984" w:type="dxa"/>
            <w:noWrap/>
            <w:hideMark/>
          </w:tcPr>
          <w:p w14:paraId="34A4E6C0" w14:textId="77777777" w:rsidR="00F125CC" w:rsidRPr="00F125CC" w:rsidRDefault="00F125CC" w:rsidP="00F125CC">
            <w:pPr>
              <w:jc w:val="both"/>
              <w:rPr>
                <w:sz w:val="18"/>
                <w:szCs w:val="18"/>
                <w:lang w:eastAsia="en-GB"/>
              </w:rPr>
            </w:pPr>
            <w:r w:rsidRPr="00F125CC">
              <w:rPr>
                <w:sz w:val="18"/>
                <w:szCs w:val="18"/>
                <w:lang w:eastAsia="en-GB"/>
              </w:rPr>
              <w:t>WG members</w:t>
            </w:r>
          </w:p>
        </w:tc>
        <w:tc>
          <w:tcPr>
            <w:tcW w:w="1265" w:type="dxa"/>
            <w:noWrap/>
            <w:hideMark/>
          </w:tcPr>
          <w:p w14:paraId="35352845" w14:textId="72A0747B" w:rsidR="00F125CC" w:rsidRPr="00F125CC" w:rsidRDefault="000946B5" w:rsidP="00F125CC">
            <w:pPr>
              <w:jc w:val="both"/>
              <w:rPr>
                <w:sz w:val="18"/>
                <w:szCs w:val="18"/>
                <w:lang w:eastAsia="en-GB"/>
              </w:rPr>
            </w:pPr>
            <w:r>
              <w:rPr>
                <w:sz w:val="18"/>
                <w:szCs w:val="18"/>
                <w:lang w:eastAsia="en-GB"/>
              </w:rPr>
              <w:t>Closed</w:t>
            </w:r>
          </w:p>
        </w:tc>
      </w:tr>
      <w:tr w:rsidR="00F125CC" w:rsidRPr="00F125CC" w14:paraId="73C0E106" w14:textId="77777777" w:rsidTr="00F125CC">
        <w:trPr>
          <w:trHeight w:val="288"/>
        </w:trPr>
        <w:tc>
          <w:tcPr>
            <w:tcW w:w="1242" w:type="dxa"/>
            <w:noWrap/>
            <w:hideMark/>
          </w:tcPr>
          <w:p w14:paraId="405F7532" w14:textId="77777777" w:rsidR="00F125CC" w:rsidRPr="00F125CC" w:rsidRDefault="00F125CC" w:rsidP="00F125CC">
            <w:pPr>
              <w:jc w:val="both"/>
              <w:rPr>
                <w:b/>
                <w:bCs/>
                <w:sz w:val="18"/>
                <w:szCs w:val="18"/>
                <w:lang w:eastAsia="en-GB"/>
              </w:rPr>
            </w:pPr>
            <w:r w:rsidRPr="00F125CC">
              <w:rPr>
                <w:b/>
                <w:bCs/>
                <w:sz w:val="18"/>
                <w:szCs w:val="18"/>
                <w:lang w:eastAsia="en-GB"/>
              </w:rPr>
              <w:t>AI_18_4</w:t>
            </w:r>
          </w:p>
        </w:tc>
        <w:tc>
          <w:tcPr>
            <w:tcW w:w="5387" w:type="dxa"/>
            <w:noWrap/>
            <w:hideMark/>
          </w:tcPr>
          <w:p w14:paraId="291FD928" w14:textId="77777777" w:rsidR="00F125CC" w:rsidRPr="00F125CC" w:rsidRDefault="00F125CC" w:rsidP="00F125CC">
            <w:pPr>
              <w:jc w:val="both"/>
              <w:rPr>
                <w:sz w:val="18"/>
                <w:szCs w:val="18"/>
                <w:lang w:eastAsia="en-GB"/>
              </w:rPr>
            </w:pPr>
            <w:r w:rsidRPr="00F125CC">
              <w:rPr>
                <w:sz w:val="18"/>
                <w:szCs w:val="18"/>
                <w:lang w:eastAsia="en-GB"/>
              </w:rPr>
              <w:t>Draft a "standardized" channel model to be used for simulations</w:t>
            </w:r>
          </w:p>
        </w:tc>
        <w:tc>
          <w:tcPr>
            <w:tcW w:w="1984" w:type="dxa"/>
            <w:noWrap/>
            <w:hideMark/>
          </w:tcPr>
          <w:p w14:paraId="45DA8CC7" w14:textId="77777777" w:rsidR="00F125CC" w:rsidRPr="00F125CC" w:rsidRDefault="00F125CC" w:rsidP="00F125CC">
            <w:pPr>
              <w:jc w:val="both"/>
              <w:rPr>
                <w:sz w:val="18"/>
                <w:szCs w:val="18"/>
                <w:lang w:eastAsia="en-GB"/>
              </w:rPr>
            </w:pPr>
            <w:r w:rsidRPr="00F125CC">
              <w:rPr>
                <w:sz w:val="18"/>
                <w:szCs w:val="18"/>
                <w:lang w:eastAsia="en-GB"/>
              </w:rPr>
              <w:t>W. Fong</w:t>
            </w:r>
          </w:p>
        </w:tc>
        <w:tc>
          <w:tcPr>
            <w:tcW w:w="1265" w:type="dxa"/>
            <w:noWrap/>
            <w:hideMark/>
          </w:tcPr>
          <w:p w14:paraId="6C577F70" w14:textId="1E7C2398" w:rsidR="00F125CC" w:rsidRPr="00F125CC" w:rsidRDefault="000946B5" w:rsidP="00F125CC">
            <w:pPr>
              <w:jc w:val="both"/>
              <w:rPr>
                <w:sz w:val="18"/>
                <w:szCs w:val="18"/>
                <w:lang w:eastAsia="en-GB"/>
              </w:rPr>
            </w:pPr>
            <w:r>
              <w:rPr>
                <w:sz w:val="18"/>
                <w:szCs w:val="18"/>
                <w:lang w:eastAsia="en-GB"/>
              </w:rPr>
              <w:t>Spring 2019</w:t>
            </w:r>
          </w:p>
        </w:tc>
      </w:tr>
      <w:tr w:rsidR="00F125CC" w:rsidRPr="00F125CC" w14:paraId="7BCBE0A9" w14:textId="77777777" w:rsidTr="00F125CC">
        <w:trPr>
          <w:trHeight w:val="480"/>
        </w:trPr>
        <w:tc>
          <w:tcPr>
            <w:tcW w:w="1242" w:type="dxa"/>
            <w:noWrap/>
            <w:hideMark/>
          </w:tcPr>
          <w:p w14:paraId="49858E67" w14:textId="77777777" w:rsidR="00F125CC" w:rsidRPr="00F125CC" w:rsidRDefault="00F125CC" w:rsidP="00F125CC">
            <w:pPr>
              <w:jc w:val="both"/>
              <w:rPr>
                <w:b/>
                <w:bCs/>
                <w:sz w:val="18"/>
                <w:szCs w:val="18"/>
                <w:lang w:eastAsia="en-GB"/>
              </w:rPr>
            </w:pPr>
            <w:r w:rsidRPr="00F125CC">
              <w:rPr>
                <w:b/>
                <w:bCs/>
                <w:sz w:val="18"/>
                <w:szCs w:val="18"/>
                <w:lang w:eastAsia="en-GB"/>
              </w:rPr>
              <w:t>AI_18_5</w:t>
            </w:r>
          </w:p>
        </w:tc>
        <w:tc>
          <w:tcPr>
            <w:tcW w:w="5387" w:type="dxa"/>
            <w:noWrap/>
            <w:hideMark/>
          </w:tcPr>
          <w:p w14:paraId="23B4DC90" w14:textId="167362AE" w:rsidR="00F125CC" w:rsidRPr="00F125CC" w:rsidRDefault="00F125CC" w:rsidP="00F125CC">
            <w:pPr>
              <w:jc w:val="both"/>
              <w:rPr>
                <w:sz w:val="18"/>
                <w:szCs w:val="18"/>
                <w:lang w:eastAsia="en-GB"/>
              </w:rPr>
            </w:pPr>
            <w:r w:rsidRPr="00F125CC">
              <w:rPr>
                <w:sz w:val="18"/>
                <w:szCs w:val="18"/>
                <w:lang w:eastAsia="en-GB"/>
              </w:rPr>
              <w:t>Extend the randomizer study considering the impact on the (symbol) tracking loop</w:t>
            </w:r>
            <w:r w:rsidR="00CA5127">
              <w:rPr>
                <w:sz w:val="18"/>
                <w:szCs w:val="18"/>
                <w:lang w:eastAsia="en-GB"/>
              </w:rPr>
              <w:t xml:space="preserve"> and on meeting the power </w:t>
            </w:r>
            <w:r w:rsidR="00256F56">
              <w:rPr>
                <w:sz w:val="18"/>
                <w:szCs w:val="18"/>
                <w:lang w:eastAsia="en-GB"/>
              </w:rPr>
              <w:t>flux</w:t>
            </w:r>
            <w:r w:rsidR="00CA5127">
              <w:rPr>
                <w:sz w:val="18"/>
                <w:szCs w:val="18"/>
                <w:lang w:eastAsia="en-GB"/>
              </w:rPr>
              <w:t xml:space="preserve"> density limits</w:t>
            </w:r>
          </w:p>
        </w:tc>
        <w:tc>
          <w:tcPr>
            <w:tcW w:w="1984" w:type="dxa"/>
            <w:noWrap/>
            <w:hideMark/>
          </w:tcPr>
          <w:p w14:paraId="6C7E3D4D" w14:textId="77777777" w:rsidR="00F125CC" w:rsidRPr="00F125CC" w:rsidRDefault="00F125CC" w:rsidP="00F125CC">
            <w:pPr>
              <w:jc w:val="both"/>
              <w:rPr>
                <w:sz w:val="18"/>
                <w:szCs w:val="18"/>
                <w:lang w:eastAsia="en-GB"/>
              </w:rPr>
            </w:pPr>
            <w:r w:rsidRPr="00F125CC">
              <w:rPr>
                <w:sz w:val="18"/>
                <w:szCs w:val="18"/>
                <w:lang w:eastAsia="en-GB"/>
              </w:rPr>
              <w:t xml:space="preserve">H. </w:t>
            </w:r>
            <w:proofErr w:type="spellStart"/>
            <w:r w:rsidRPr="00F125CC">
              <w:rPr>
                <w:sz w:val="18"/>
                <w:szCs w:val="18"/>
                <w:lang w:eastAsia="en-GB"/>
              </w:rPr>
              <w:t>Garon</w:t>
            </w:r>
            <w:proofErr w:type="spellEnd"/>
          </w:p>
        </w:tc>
        <w:tc>
          <w:tcPr>
            <w:tcW w:w="1265" w:type="dxa"/>
            <w:noWrap/>
            <w:hideMark/>
          </w:tcPr>
          <w:p w14:paraId="4202ADA1" w14:textId="2582718F" w:rsidR="000946B5" w:rsidRDefault="000946B5" w:rsidP="00F125CC">
            <w:pPr>
              <w:jc w:val="both"/>
              <w:rPr>
                <w:sz w:val="18"/>
                <w:szCs w:val="18"/>
                <w:lang w:eastAsia="en-GB"/>
              </w:rPr>
            </w:pPr>
            <w:r>
              <w:rPr>
                <w:sz w:val="18"/>
                <w:szCs w:val="18"/>
                <w:lang w:eastAsia="en-GB"/>
              </w:rPr>
              <w:t>Spring 2019</w:t>
            </w:r>
          </w:p>
          <w:p w14:paraId="348F9353" w14:textId="77777777" w:rsidR="00F125CC" w:rsidRPr="000946B5" w:rsidRDefault="00F125CC" w:rsidP="000946B5">
            <w:pPr>
              <w:rPr>
                <w:sz w:val="18"/>
                <w:szCs w:val="18"/>
              </w:rPr>
            </w:pPr>
          </w:p>
        </w:tc>
      </w:tr>
      <w:tr w:rsidR="006D698D" w:rsidRPr="00F125CC" w14:paraId="41EF2DCC" w14:textId="77777777" w:rsidTr="00F125CC">
        <w:trPr>
          <w:trHeight w:val="480"/>
        </w:trPr>
        <w:tc>
          <w:tcPr>
            <w:tcW w:w="1242" w:type="dxa"/>
            <w:noWrap/>
          </w:tcPr>
          <w:p w14:paraId="3A461FC3" w14:textId="2F3D614B" w:rsidR="006D698D" w:rsidRDefault="000946B5" w:rsidP="00F125CC">
            <w:pPr>
              <w:jc w:val="both"/>
              <w:rPr>
                <w:b/>
                <w:bCs/>
                <w:sz w:val="18"/>
                <w:szCs w:val="18"/>
                <w:lang w:eastAsia="en-GB"/>
              </w:rPr>
            </w:pPr>
            <w:r>
              <w:rPr>
                <w:b/>
                <w:bCs/>
                <w:sz w:val="18"/>
                <w:szCs w:val="18"/>
                <w:lang w:eastAsia="en-GB"/>
              </w:rPr>
              <w:t>AI_18_6</w:t>
            </w:r>
          </w:p>
          <w:p w14:paraId="381D676C" w14:textId="77777777" w:rsidR="000946B5" w:rsidRPr="00F125CC" w:rsidRDefault="000946B5" w:rsidP="00F125CC">
            <w:pPr>
              <w:jc w:val="both"/>
              <w:rPr>
                <w:b/>
                <w:bCs/>
                <w:sz w:val="18"/>
                <w:szCs w:val="18"/>
                <w:lang w:eastAsia="en-GB"/>
              </w:rPr>
            </w:pPr>
          </w:p>
        </w:tc>
        <w:tc>
          <w:tcPr>
            <w:tcW w:w="5387" w:type="dxa"/>
            <w:noWrap/>
          </w:tcPr>
          <w:p w14:paraId="5B15647D" w14:textId="4FABB889" w:rsidR="006D698D" w:rsidRPr="00F125CC" w:rsidRDefault="00A869F2" w:rsidP="00F125CC">
            <w:pPr>
              <w:jc w:val="both"/>
              <w:rPr>
                <w:sz w:val="18"/>
                <w:szCs w:val="18"/>
                <w:lang w:eastAsia="en-GB"/>
              </w:rPr>
            </w:pPr>
            <w:r>
              <w:rPr>
                <w:sz w:val="18"/>
                <w:szCs w:val="18"/>
                <w:lang w:eastAsia="en-GB"/>
              </w:rPr>
              <w:t>WG review of concept paper to add parallel convolutional encoders to 130.1-G (TM C&amp;S), following AI_14_8</w:t>
            </w:r>
          </w:p>
        </w:tc>
        <w:tc>
          <w:tcPr>
            <w:tcW w:w="1984" w:type="dxa"/>
            <w:noWrap/>
          </w:tcPr>
          <w:p w14:paraId="5EBCE979" w14:textId="602BAA82" w:rsidR="006D698D" w:rsidRPr="00F125CC" w:rsidRDefault="00A869F2" w:rsidP="00F125CC">
            <w:pPr>
              <w:jc w:val="both"/>
              <w:rPr>
                <w:sz w:val="18"/>
                <w:szCs w:val="18"/>
                <w:lang w:eastAsia="en-GB"/>
              </w:rPr>
            </w:pPr>
            <w:r>
              <w:rPr>
                <w:sz w:val="18"/>
                <w:szCs w:val="18"/>
                <w:lang w:eastAsia="en-GB"/>
              </w:rPr>
              <w:t>WG members</w:t>
            </w:r>
          </w:p>
        </w:tc>
        <w:tc>
          <w:tcPr>
            <w:tcW w:w="1265" w:type="dxa"/>
            <w:noWrap/>
          </w:tcPr>
          <w:p w14:paraId="1055AD89" w14:textId="06391AF7" w:rsidR="006D698D" w:rsidRPr="00F125CC" w:rsidRDefault="00A869F2" w:rsidP="00F125CC">
            <w:pPr>
              <w:jc w:val="both"/>
              <w:rPr>
                <w:sz w:val="18"/>
                <w:szCs w:val="18"/>
                <w:lang w:eastAsia="en-GB"/>
              </w:rPr>
            </w:pPr>
            <w:r>
              <w:rPr>
                <w:sz w:val="18"/>
                <w:szCs w:val="18"/>
                <w:lang w:eastAsia="en-GB"/>
              </w:rPr>
              <w:t>Dec. 2018</w:t>
            </w:r>
          </w:p>
        </w:tc>
      </w:tr>
      <w:tr w:rsidR="006D698D" w:rsidRPr="00F125CC" w14:paraId="2C9CFD8E" w14:textId="77777777" w:rsidTr="00F125CC">
        <w:trPr>
          <w:trHeight w:val="480"/>
        </w:trPr>
        <w:tc>
          <w:tcPr>
            <w:tcW w:w="1242" w:type="dxa"/>
            <w:noWrap/>
          </w:tcPr>
          <w:p w14:paraId="4CB2658B" w14:textId="1C40F711" w:rsidR="000946B5" w:rsidRDefault="000946B5" w:rsidP="000946B5">
            <w:pPr>
              <w:jc w:val="both"/>
              <w:rPr>
                <w:b/>
                <w:bCs/>
                <w:sz w:val="18"/>
                <w:szCs w:val="18"/>
                <w:lang w:eastAsia="en-GB"/>
              </w:rPr>
            </w:pPr>
            <w:r>
              <w:rPr>
                <w:b/>
                <w:bCs/>
                <w:sz w:val="18"/>
                <w:szCs w:val="18"/>
                <w:lang w:eastAsia="en-GB"/>
              </w:rPr>
              <w:t>AI_18_7</w:t>
            </w:r>
          </w:p>
          <w:p w14:paraId="2C99166D" w14:textId="77777777" w:rsidR="006D698D" w:rsidRPr="00F125CC" w:rsidRDefault="006D698D" w:rsidP="00F125CC">
            <w:pPr>
              <w:jc w:val="both"/>
              <w:rPr>
                <w:b/>
                <w:bCs/>
                <w:sz w:val="18"/>
                <w:szCs w:val="18"/>
                <w:lang w:eastAsia="en-GB"/>
              </w:rPr>
            </w:pPr>
          </w:p>
        </w:tc>
        <w:tc>
          <w:tcPr>
            <w:tcW w:w="5387" w:type="dxa"/>
            <w:noWrap/>
          </w:tcPr>
          <w:p w14:paraId="07FE2712" w14:textId="0883B9C5" w:rsidR="006D698D" w:rsidRPr="00F125CC" w:rsidRDefault="00A869F2" w:rsidP="00F125CC">
            <w:pPr>
              <w:jc w:val="both"/>
              <w:rPr>
                <w:sz w:val="18"/>
                <w:szCs w:val="18"/>
                <w:lang w:eastAsia="en-GB"/>
              </w:rPr>
            </w:pPr>
            <w:r>
              <w:rPr>
                <w:sz w:val="18"/>
                <w:szCs w:val="18"/>
                <w:lang w:eastAsia="en-GB"/>
              </w:rPr>
              <w:t>Prepare concept paper to initiate a new project to add longer randomizer to 131.0-B (TM C&amp;S)</w:t>
            </w:r>
          </w:p>
        </w:tc>
        <w:tc>
          <w:tcPr>
            <w:tcW w:w="1984" w:type="dxa"/>
            <w:noWrap/>
          </w:tcPr>
          <w:p w14:paraId="3C2D9E5A" w14:textId="407A62E1" w:rsidR="006D698D" w:rsidRPr="00F125CC" w:rsidRDefault="00A869F2" w:rsidP="00F125CC">
            <w:pPr>
              <w:jc w:val="both"/>
              <w:rPr>
                <w:sz w:val="18"/>
                <w:szCs w:val="18"/>
                <w:lang w:eastAsia="en-GB"/>
              </w:rPr>
            </w:pPr>
            <w:r>
              <w:rPr>
                <w:sz w:val="18"/>
                <w:szCs w:val="18"/>
                <w:lang w:eastAsia="en-GB"/>
              </w:rPr>
              <w:t>V. Sank/NASA and K. Andrews/NASA</w:t>
            </w:r>
          </w:p>
        </w:tc>
        <w:tc>
          <w:tcPr>
            <w:tcW w:w="1265" w:type="dxa"/>
            <w:noWrap/>
          </w:tcPr>
          <w:p w14:paraId="3D20C11B" w14:textId="323020F0" w:rsidR="006D698D" w:rsidRPr="00F125CC" w:rsidRDefault="00A869F2" w:rsidP="00F125CC">
            <w:pPr>
              <w:jc w:val="both"/>
              <w:rPr>
                <w:sz w:val="18"/>
                <w:szCs w:val="18"/>
                <w:lang w:eastAsia="en-GB"/>
              </w:rPr>
            </w:pPr>
            <w:r>
              <w:rPr>
                <w:sz w:val="18"/>
                <w:szCs w:val="18"/>
                <w:lang w:eastAsia="en-GB"/>
              </w:rPr>
              <w:t>Nov. 2018</w:t>
            </w:r>
          </w:p>
        </w:tc>
      </w:tr>
      <w:tr w:rsidR="006D698D" w:rsidRPr="00F125CC" w14:paraId="403BB6C6" w14:textId="77777777" w:rsidTr="00F125CC">
        <w:trPr>
          <w:trHeight w:val="480"/>
        </w:trPr>
        <w:tc>
          <w:tcPr>
            <w:tcW w:w="1242" w:type="dxa"/>
            <w:noWrap/>
          </w:tcPr>
          <w:p w14:paraId="72EE676D" w14:textId="22A5BBFD" w:rsidR="000946B5" w:rsidRDefault="000946B5" w:rsidP="000946B5">
            <w:pPr>
              <w:jc w:val="both"/>
              <w:rPr>
                <w:b/>
                <w:bCs/>
                <w:sz w:val="18"/>
                <w:szCs w:val="18"/>
                <w:lang w:eastAsia="en-GB"/>
              </w:rPr>
            </w:pPr>
            <w:r>
              <w:rPr>
                <w:b/>
                <w:bCs/>
                <w:sz w:val="18"/>
                <w:szCs w:val="18"/>
                <w:lang w:eastAsia="en-GB"/>
              </w:rPr>
              <w:t>AI_18_8</w:t>
            </w:r>
          </w:p>
          <w:p w14:paraId="30538B1F" w14:textId="77777777" w:rsidR="006D698D" w:rsidRPr="00F125CC" w:rsidRDefault="006D698D" w:rsidP="00F125CC">
            <w:pPr>
              <w:jc w:val="both"/>
              <w:rPr>
                <w:b/>
                <w:bCs/>
                <w:sz w:val="18"/>
                <w:szCs w:val="18"/>
                <w:lang w:eastAsia="en-GB"/>
              </w:rPr>
            </w:pPr>
          </w:p>
        </w:tc>
        <w:tc>
          <w:tcPr>
            <w:tcW w:w="5387" w:type="dxa"/>
            <w:noWrap/>
          </w:tcPr>
          <w:p w14:paraId="100CFFD4" w14:textId="1878BB50" w:rsidR="006D698D" w:rsidRPr="00F125CC" w:rsidRDefault="00A869F2" w:rsidP="00F125CC">
            <w:pPr>
              <w:jc w:val="both"/>
              <w:rPr>
                <w:sz w:val="18"/>
                <w:szCs w:val="18"/>
                <w:lang w:eastAsia="en-GB"/>
              </w:rPr>
            </w:pPr>
            <w:r>
              <w:rPr>
                <w:sz w:val="18"/>
                <w:szCs w:val="18"/>
                <w:lang w:eastAsia="en-GB"/>
              </w:rPr>
              <w:t>W</w:t>
            </w:r>
            <w:r w:rsidR="001729D4">
              <w:rPr>
                <w:sz w:val="18"/>
                <w:szCs w:val="18"/>
                <w:lang w:eastAsia="en-GB"/>
              </w:rPr>
              <w:t>G</w:t>
            </w:r>
            <w:r>
              <w:rPr>
                <w:sz w:val="18"/>
                <w:szCs w:val="18"/>
                <w:lang w:eastAsia="en-GB"/>
              </w:rPr>
              <w:t xml:space="preserve"> review of concept paper to add longer randomizer to 131.0-B (TM C&amp;S), following AI_18_7</w:t>
            </w:r>
          </w:p>
        </w:tc>
        <w:tc>
          <w:tcPr>
            <w:tcW w:w="1984" w:type="dxa"/>
            <w:noWrap/>
          </w:tcPr>
          <w:p w14:paraId="5DBF1A24" w14:textId="0A304B9B" w:rsidR="006D698D" w:rsidRPr="00F125CC" w:rsidRDefault="00A869F2" w:rsidP="00F125CC">
            <w:pPr>
              <w:jc w:val="both"/>
              <w:rPr>
                <w:sz w:val="18"/>
                <w:szCs w:val="18"/>
                <w:lang w:eastAsia="en-GB"/>
              </w:rPr>
            </w:pPr>
            <w:r>
              <w:rPr>
                <w:sz w:val="18"/>
                <w:szCs w:val="18"/>
                <w:lang w:eastAsia="en-GB"/>
              </w:rPr>
              <w:t>WG members</w:t>
            </w:r>
          </w:p>
        </w:tc>
        <w:tc>
          <w:tcPr>
            <w:tcW w:w="1265" w:type="dxa"/>
            <w:noWrap/>
          </w:tcPr>
          <w:p w14:paraId="075AC4C7" w14:textId="79D138C5" w:rsidR="006D698D" w:rsidRPr="00F125CC" w:rsidRDefault="00A869F2" w:rsidP="00F125CC">
            <w:pPr>
              <w:jc w:val="both"/>
              <w:rPr>
                <w:sz w:val="18"/>
                <w:szCs w:val="18"/>
                <w:lang w:eastAsia="en-GB"/>
              </w:rPr>
            </w:pPr>
            <w:r>
              <w:rPr>
                <w:sz w:val="18"/>
                <w:szCs w:val="18"/>
                <w:lang w:eastAsia="en-GB"/>
              </w:rPr>
              <w:t>Dec. 2018</w:t>
            </w:r>
          </w:p>
        </w:tc>
      </w:tr>
      <w:tr w:rsidR="006D698D" w:rsidRPr="00F125CC" w14:paraId="13740EDB" w14:textId="77777777" w:rsidTr="00F125CC">
        <w:trPr>
          <w:trHeight w:val="480"/>
        </w:trPr>
        <w:tc>
          <w:tcPr>
            <w:tcW w:w="1242" w:type="dxa"/>
            <w:noWrap/>
          </w:tcPr>
          <w:p w14:paraId="3F02A9F2" w14:textId="145A7660" w:rsidR="000946B5" w:rsidRDefault="000946B5" w:rsidP="000946B5">
            <w:pPr>
              <w:jc w:val="both"/>
              <w:rPr>
                <w:b/>
                <w:bCs/>
                <w:sz w:val="18"/>
                <w:szCs w:val="18"/>
                <w:lang w:eastAsia="en-GB"/>
              </w:rPr>
            </w:pPr>
            <w:r>
              <w:rPr>
                <w:b/>
                <w:bCs/>
                <w:sz w:val="18"/>
                <w:szCs w:val="18"/>
                <w:lang w:eastAsia="en-GB"/>
              </w:rPr>
              <w:t>AI_18_9</w:t>
            </w:r>
          </w:p>
          <w:p w14:paraId="29FF2821" w14:textId="77777777" w:rsidR="006D698D" w:rsidRPr="00F125CC" w:rsidRDefault="006D698D" w:rsidP="00F125CC">
            <w:pPr>
              <w:jc w:val="both"/>
              <w:rPr>
                <w:b/>
                <w:bCs/>
                <w:sz w:val="18"/>
                <w:szCs w:val="18"/>
                <w:lang w:eastAsia="en-GB"/>
              </w:rPr>
            </w:pPr>
          </w:p>
        </w:tc>
        <w:tc>
          <w:tcPr>
            <w:tcW w:w="5387" w:type="dxa"/>
            <w:noWrap/>
          </w:tcPr>
          <w:p w14:paraId="3CB3364E" w14:textId="0FBA5433" w:rsidR="006D698D" w:rsidRPr="00F125CC" w:rsidRDefault="00A869F2" w:rsidP="00F125CC">
            <w:pPr>
              <w:jc w:val="both"/>
              <w:rPr>
                <w:sz w:val="18"/>
                <w:szCs w:val="18"/>
                <w:lang w:eastAsia="en-GB"/>
              </w:rPr>
            </w:pPr>
            <w:r>
              <w:rPr>
                <w:sz w:val="18"/>
                <w:szCs w:val="18"/>
                <w:lang w:eastAsia="en-GB"/>
              </w:rPr>
              <w:t xml:space="preserve">Report on 0/1 bias, transition density, and power </w:t>
            </w:r>
            <w:del w:id="33" w:author="Kenneth Andrews" w:date="2018-11-01T17:47:00Z">
              <w:r w:rsidR="005C2959" w:rsidDel="009B2506">
                <w:rPr>
                  <w:sz w:val="18"/>
                  <w:szCs w:val="18"/>
                  <w:lang w:eastAsia="en-GB"/>
                </w:rPr>
                <w:delText>flux</w:delText>
              </w:r>
              <w:r w:rsidDel="009B2506">
                <w:rPr>
                  <w:sz w:val="18"/>
                  <w:szCs w:val="18"/>
                  <w:lang w:eastAsia="en-GB"/>
                </w:rPr>
                <w:delText xml:space="preserve"> </w:delText>
              </w:r>
            </w:del>
            <w:ins w:id="34" w:author="Kenneth Andrews" w:date="2018-11-01T17:47:00Z">
              <w:r w:rsidR="009B2506">
                <w:rPr>
                  <w:sz w:val="18"/>
                  <w:szCs w:val="18"/>
                  <w:lang w:eastAsia="en-GB"/>
                </w:rPr>
                <w:t>spectral</w:t>
              </w:r>
              <w:r w:rsidR="009B2506">
                <w:rPr>
                  <w:sz w:val="18"/>
                  <w:szCs w:val="18"/>
                  <w:lang w:eastAsia="en-GB"/>
                </w:rPr>
                <w:t xml:space="preserve"> </w:t>
              </w:r>
            </w:ins>
            <w:r>
              <w:rPr>
                <w:sz w:val="18"/>
                <w:szCs w:val="18"/>
                <w:lang w:eastAsia="en-GB"/>
              </w:rPr>
              <w:t>density performance of longer randomizer with respect to theory</w:t>
            </w:r>
          </w:p>
        </w:tc>
        <w:tc>
          <w:tcPr>
            <w:tcW w:w="1984" w:type="dxa"/>
            <w:noWrap/>
          </w:tcPr>
          <w:p w14:paraId="423730A4" w14:textId="2C1A4A59" w:rsidR="006D698D" w:rsidRPr="00F125CC" w:rsidRDefault="00A869F2" w:rsidP="00F125CC">
            <w:pPr>
              <w:jc w:val="both"/>
              <w:rPr>
                <w:sz w:val="18"/>
                <w:szCs w:val="18"/>
                <w:lang w:eastAsia="en-GB"/>
              </w:rPr>
            </w:pPr>
            <w:r>
              <w:rPr>
                <w:sz w:val="18"/>
                <w:szCs w:val="18"/>
                <w:lang w:eastAsia="en-GB"/>
              </w:rPr>
              <w:t>V. Sank/NASA</w:t>
            </w:r>
          </w:p>
        </w:tc>
        <w:tc>
          <w:tcPr>
            <w:tcW w:w="1265" w:type="dxa"/>
            <w:noWrap/>
          </w:tcPr>
          <w:p w14:paraId="5A51E968" w14:textId="07A303B7" w:rsidR="006D698D" w:rsidRPr="00F125CC" w:rsidRDefault="00A869F2" w:rsidP="00F125CC">
            <w:pPr>
              <w:jc w:val="both"/>
              <w:rPr>
                <w:sz w:val="18"/>
                <w:szCs w:val="18"/>
                <w:lang w:eastAsia="en-GB"/>
              </w:rPr>
            </w:pPr>
            <w:r>
              <w:rPr>
                <w:sz w:val="18"/>
                <w:szCs w:val="18"/>
                <w:lang w:eastAsia="en-GB"/>
              </w:rPr>
              <w:t>Spring 2019</w:t>
            </w:r>
          </w:p>
        </w:tc>
      </w:tr>
      <w:tr w:rsidR="006D698D" w:rsidRPr="00F125CC" w14:paraId="12034DDC" w14:textId="77777777" w:rsidTr="00F125CC">
        <w:trPr>
          <w:trHeight w:val="480"/>
        </w:trPr>
        <w:tc>
          <w:tcPr>
            <w:tcW w:w="1242" w:type="dxa"/>
            <w:noWrap/>
          </w:tcPr>
          <w:p w14:paraId="643E91BD" w14:textId="488AA4A9" w:rsidR="000946B5" w:rsidRDefault="000946B5" w:rsidP="000946B5">
            <w:pPr>
              <w:jc w:val="both"/>
              <w:rPr>
                <w:b/>
                <w:bCs/>
                <w:sz w:val="18"/>
                <w:szCs w:val="18"/>
                <w:lang w:eastAsia="en-GB"/>
              </w:rPr>
            </w:pPr>
            <w:r>
              <w:rPr>
                <w:b/>
                <w:bCs/>
                <w:sz w:val="18"/>
                <w:szCs w:val="18"/>
                <w:lang w:eastAsia="en-GB"/>
              </w:rPr>
              <w:t>AI_18_10</w:t>
            </w:r>
          </w:p>
          <w:p w14:paraId="3B47B069" w14:textId="77777777" w:rsidR="006D698D" w:rsidRPr="00F125CC" w:rsidRDefault="006D698D" w:rsidP="00F125CC">
            <w:pPr>
              <w:jc w:val="both"/>
              <w:rPr>
                <w:b/>
                <w:bCs/>
                <w:sz w:val="18"/>
                <w:szCs w:val="18"/>
                <w:lang w:eastAsia="en-GB"/>
              </w:rPr>
            </w:pPr>
          </w:p>
        </w:tc>
        <w:tc>
          <w:tcPr>
            <w:tcW w:w="5387" w:type="dxa"/>
            <w:noWrap/>
          </w:tcPr>
          <w:p w14:paraId="48476FE1" w14:textId="13D22C9E" w:rsidR="006D698D" w:rsidRPr="00F125CC" w:rsidRDefault="00A869F2" w:rsidP="00F125CC">
            <w:pPr>
              <w:jc w:val="both"/>
              <w:rPr>
                <w:sz w:val="18"/>
                <w:szCs w:val="18"/>
                <w:lang w:eastAsia="en-GB"/>
              </w:rPr>
            </w:pPr>
            <w:r>
              <w:rPr>
                <w:sz w:val="18"/>
                <w:szCs w:val="18"/>
                <w:lang w:eastAsia="en-GB"/>
              </w:rPr>
              <w:t>Prepare concept paper to initiate a new project to write an Orange Book for SCCC-X</w:t>
            </w:r>
          </w:p>
        </w:tc>
        <w:tc>
          <w:tcPr>
            <w:tcW w:w="1984" w:type="dxa"/>
            <w:noWrap/>
          </w:tcPr>
          <w:p w14:paraId="779BEC5E" w14:textId="01067887" w:rsidR="006D698D" w:rsidRPr="00F125CC" w:rsidRDefault="00A869F2" w:rsidP="00F125CC">
            <w:pPr>
              <w:jc w:val="both"/>
              <w:rPr>
                <w:sz w:val="18"/>
                <w:szCs w:val="18"/>
                <w:lang w:eastAsia="en-GB"/>
              </w:rPr>
            </w:pPr>
            <w:r>
              <w:rPr>
                <w:sz w:val="18"/>
                <w:szCs w:val="18"/>
                <w:lang w:eastAsia="en-GB"/>
              </w:rPr>
              <w:t xml:space="preserve">A. </w:t>
            </w:r>
            <w:proofErr w:type="spellStart"/>
            <w:r>
              <w:rPr>
                <w:sz w:val="18"/>
                <w:szCs w:val="18"/>
                <w:lang w:eastAsia="en-GB"/>
              </w:rPr>
              <w:t>Modenini</w:t>
            </w:r>
            <w:proofErr w:type="spellEnd"/>
            <w:r>
              <w:rPr>
                <w:sz w:val="18"/>
                <w:szCs w:val="18"/>
                <w:lang w:eastAsia="en-GB"/>
              </w:rPr>
              <w:t>/ESA</w:t>
            </w:r>
          </w:p>
        </w:tc>
        <w:tc>
          <w:tcPr>
            <w:tcW w:w="1265" w:type="dxa"/>
            <w:noWrap/>
          </w:tcPr>
          <w:p w14:paraId="33C7C5FD" w14:textId="704A7F53" w:rsidR="006D698D" w:rsidRPr="00F125CC" w:rsidRDefault="00A869F2" w:rsidP="00F125CC">
            <w:pPr>
              <w:jc w:val="both"/>
              <w:rPr>
                <w:sz w:val="18"/>
                <w:szCs w:val="18"/>
                <w:lang w:eastAsia="en-GB"/>
              </w:rPr>
            </w:pPr>
            <w:r>
              <w:rPr>
                <w:sz w:val="18"/>
                <w:szCs w:val="18"/>
                <w:lang w:eastAsia="en-GB"/>
              </w:rPr>
              <w:t>Nov. 2018</w:t>
            </w:r>
          </w:p>
        </w:tc>
      </w:tr>
      <w:tr w:rsidR="000946B5" w:rsidRPr="00F125CC" w14:paraId="7FA4AB27" w14:textId="77777777" w:rsidTr="00A869F2">
        <w:trPr>
          <w:trHeight w:val="480"/>
        </w:trPr>
        <w:tc>
          <w:tcPr>
            <w:tcW w:w="1242" w:type="dxa"/>
            <w:noWrap/>
          </w:tcPr>
          <w:p w14:paraId="62E69331" w14:textId="77777777" w:rsidR="000946B5" w:rsidRDefault="000946B5" w:rsidP="00A869F2">
            <w:pPr>
              <w:jc w:val="both"/>
              <w:rPr>
                <w:b/>
                <w:bCs/>
                <w:sz w:val="18"/>
                <w:szCs w:val="18"/>
                <w:lang w:eastAsia="en-GB"/>
              </w:rPr>
            </w:pPr>
            <w:r>
              <w:rPr>
                <w:b/>
                <w:bCs/>
                <w:sz w:val="18"/>
                <w:szCs w:val="18"/>
                <w:lang w:eastAsia="en-GB"/>
              </w:rPr>
              <w:t>AI_18_11</w:t>
            </w:r>
          </w:p>
          <w:p w14:paraId="42A9A860" w14:textId="77777777" w:rsidR="000946B5" w:rsidRPr="00F125CC" w:rsidRDefault="000946B5" w:rsidP="00A869F2">
            <w:pPr>
              <w:jc w:val="both"/>
              <w:rPr>
                <w:b/>
                <w:bCs/>
                <w:sz w:val="18"/>
                <w:szCs w:val="18"/>
                <w:lang w:eastAsia="en-GB"/>
              </w:rPr>
            </w:pPr>
          </w:p>
        </w:tc>
        <w:tc>
          <w:tcPr>
            <w:tcW w:w="5387" w:type="dxa"/>
            <w:noWrap/>
          </w:tcPr>
          <w:p w14:paraId="01AD4218" w14:textId="217BB256" w:rsidR="00A869F2" w:rsidRPr="00F125CC" w:rsidRDefault="00A869F2" w:rsidP="00A869F2">
            <w:pPr>
              <w:jc w:val="both"/>
              <w:rPr>
                <w:sz w:val="18"/>
                <w:szCs w:val="18"/>
                <w:lang w:eastAsia="en-GB"/>
              </w:rPr>
            </w:pPr>
            <w:r>
              <w:rPr>
                <w:sz w:val="18"/>
                <w:szCs w:val="18"/>
                <w:lang w:eastAsia="en-GB"/>
              </w:rPr>
              <w:t>WG review of concept paper for SCCC-X Orange Book, following AI_18_10</w:t>
            </w:r>
          </w:p>
        </w:tc>
        <w:tc>
          <w:tcPr>
            <w:tcW w:w="1984" w:type="dxa"/>
            <w:noWrap/>
          </w:tcPr>
          <w:p w14:paraId="6ECD56AD" w14:textId="21755CE5" w:rsidR="000946B5" w:rsidRPr="00F125CC" w:rsidRDefault="00A869F2" w:rsidP="00A869F2">
            <w:pPr>
              <w:jc w:val="both"/>
              <w:rPr>
                <w:sz w:val="18"/>
                <w:szCs w:val="18"/>
                <w:lang w:eastAsia="en-GB"/>
              </w:rPr>
            </w:pPr>
            <w:r>
              <w:rPr>
                <w:sz w:val="18"/>
                <w:szCs w:val="18"/>
                <w:lang w:eastAsia="en-GB"/>
              </w:rPr>
              <w:t>WG members</w:t>
            </w:r>
          </w:p>
        </w:tc>
        <w:tc>
          <w:tcPr>
            <w:tcW w:w="1265" w:type="dxa"/>
            <w:noWrap/>
          </w:tcPr>
          <w:p w14:paraId="56832163" w14:textId="2E7973E4" w:rsidR="000946B5" w:rsidRPr="00F125CC" w:rsidRDefault="00A869F2" w:rsidP="00A869F2">
            <w:pPr>
              <w:jc w:val="both"/>
              <w:rPr>
                <w:sz w:val="18"/>
                <w:szCs w:val="18"/>
                <w:lang w:eastAsia="en-GB"/>
              </w:rPr>
            </w:pPr>
            <w:r>
              <w:rPr>
                <w:sz w:val="18"/>
                <w:szCs w:val="18"/>
                <w:lang w:eastAsia="en-GB"/>
              </w:rPr>
              <w:t>Dec. 2018</w:t>
            </w:r>
          </w:p>
        </w:tc>
      </w:tr>
      <w:tr w:rsidR="000946B5" w:rsidRPr="00F125CC" w14:paraId="4DD9152B" w14:textId="77777777" w:rsidTr="00A869F2">
        <w:trPr>
          <w:trHeight w:val="480"/>
        </w:trPr>
        <w:tc>
          <w:tcPr>
            <w:tcW w:w="1242" w:type="dxa"/>
            <w:noWrap/>
          </w:tcPr>
          <w:p w14:paraId="6B46EF5A" w14:textId="5C71C555" w:rsidR="000946B5" w:rsidRDefault="000946B5" w:rsidP="00A869F2">
            <w:pPr>
              <w:jc w:val="both"/>
              <w:rPr>
                <w:b/>
                <w:bCs/>
                <w:sz w:val="18"/>
                <w:szCs w:val="18"/>
                <w:lang w:eastAsia="en-GB"/>
              </w:rPr>
            </w:pPr>
            <w:r>
              <w:rPr>
                <w:b/>
                <w:bCs/>
                <w:sz w:val="18"/>
                <w:szCs w:val="18"/>
                <w:lang w:eastAsia="en-GB"/>
              </w:rPr>
              <w:t>AI_18_12</w:t>
            </w:r>
          </w:p>
          <w:p w14:paraId="1B593706" w14:textId="77777777" w:rsidR="000946B5" w:rsidRPr="00F125CC" w:rsidRDefault="000946B5" w:rsidP="00A869F2">
            <w:pPr>
              <w:jc w:val="both"/>
              <w:rPr>
                <w:b/>
                <w:bCs/>
                <w:sz w:val="18"/>
                <w:szCs w:val="18"/>
                <w:lang w:eastAsia="en-GB"/>
              </w:rPr>
            </w:pPr>
          </w:p>
        </w:tc>
        <w:tc>
          <w:tcPr>
            <w:tcW w:w="5387" w:type="dxa"/>
            <w:noWrap/>
          </w:tcPr>
          <w:p w14:paraId="48A0A73D" w14:textId="0D547FAA" w:rsidR="000946B5" w:rsidRPr="00F125CC" w:rsidRDefault="005F67C4" w:rsidP="00A869F2">
            <w:pPr>
              <w:jc w:val="both"/>
              <w:rPr>
                <w:sz w:val="18"/>
                <w:szCs w:val="18"/>
                <w:lang w:eastAsia="en-GB"/>
              </w:rPr>
            </w:pPr>
            <w:r>
              <w:rPr>
                <w:sz w:val="18"/>
                <w:szCs w:val="18"/>
                <w:lang w:eastAsia="en-GB"/>
              </w:rPr>
              <w:t>Clarify results presented in SLS-CS_18-15 (DVB-S2X benefits): gain percentages</w:t>
            </w:r>
          </w:p>
        </w:tc>
        <w:tc>
          <w:tcPr>
            <w:tcW w:w="1984" w:type="dxa"/>
            <w:noWrap/>
          </w:tcPr>
          <w:p w14:paraId="563CA2A1" w14:textId="7DB2442B" w:rsidR="000946B5" w:rsidRPr="00F125CC" w:rsidRDefault="005F67C4" w:rsidP="00A869F2">
            <w:pPr>
              <w:jc w:val="both"/>
              <w:rPr>
                <w:sz w:val="18"/>
                <w:szCs w:val="18"/>
                <w:lang w:eastAsia="en-GB"/>
              </w:rPr>
            </w:pPr>
            <w:r>
              <w:rPr>
                <w:sz w:val="18"/>
                <w:szCs w:val="18"/>
                <w:lang w:eastAsia="en-GB"/>
              </w:rPr>
              <w:t xml:space="preserve">C. </w:t>
            </w:r>
            <w:proofErr w:type="spellStart"/>
            <w:r>
              <w:rPr>
                <w:sz w:val="18"/>
                <w:szCs w:val="18"/>
                <w:lang w:eastAsia="en-GB"/>
              </w:rPr>
              <w:t>Dudal</w:t>
            </w:r>
            <w:proofErr w:type="spellEnd"/>
            <w:r>
              <w:rPr>
                <w:sz w:val="18"/>
                <w:szCs w:val="18"/>
                <w:lang w:eastAsia="en-GB"/>
              </w:rPr>
              <w:t>/CNES</w:t>
            </w:r>
          </w:p>
        </w:tc>
        <w:tc>
          <w:tcPr>
            <w:tcW w:w="1265" w:type="dxa"/>
            <w:noWrap/>
          </w:tcPr>
          <w:p w14:paraId="6F37E1A9" w14:textId="3AEE144A" w:rsidR="000946B5" w:rsidRPr="00F125CC" w:rsidRDefault="005F67C4" w:rsidP="00A869F2">
            <w:pPr>
              <w:jc w:val="both"/>
              <w:rPr>
                <w:sz w:val="18"/>
                <w:szCs w:val="18"/>
                <w:lang w:eastAsia="en-GB"/>
              </w:rPr>
            </w:pPr>
            <w:r>
              <w:rPr>
                <w:sz w:val="18"/>
                <w:szCs w:val="18"/>
                <w:lang w:eastAsia="en-GB"/>
              </w:rPr>
              <w:t>Nov. 2018</w:t>
            </w:r>
          </w:p>
        </w:tc>
      </w:tr>
      <w:tr w:rsidR="006D698D" w:rsidRPr="00F125CC" w14:paraId="0BF6F202" w14:textId="77777777" w:rsidTr="00F125CC">
        <w:trPr>
          <w:trHeight w:val="480"/>
        </w:trPr>
        <w:tc>
          <w:tcPr>
            <w:tcW w:w="1242" w:type="dxa"/>
            <w:noWrap/>
          </w:tcPr>
          <w:p w14:paraId="4F69DDEB" w14:textId="502BBC1E" w:rsidR="000946B5" w:rsidRDefault="000946B5" w:rsidP="000946B5">
            <w:pPr>
              <w:jc w:val="both"/>
              <w:rPr>
                <w:b/>
                <w:bCs/>
                <w:sz w:val="18"/>
                <w:szCs w:val="18"/>
                <w:lang w:eastAsia="en-GB"/>
              </w:rPr>
            </w:pPr>
            <w:r>
              <w:rPr>
                <w:b/>
                <w:bCs/>
                <w:sz w:val="18"/>
                <w:szCs w:val="18"/>
                <w:lang w:eastAsia="en-GB"/>
              </w:rPr>
              <w:t>AI_18_13</w:t>
            </w:r>
          </w:p>
          <w:p w14:paraId="526E5F70" w14:textId="77777777" w:rsidR="006D698D" w:rsidRPr="00F125CC" w:rsidRDefault="006D698D" w:rsidP="00F125CC">
            <w:pPr>
              <w:jc w:val="both"/>
              <w:rPr>
                <w:b/>
                <w:bCs/>
                <w:sz w:val="18"/>
                <w:szCs w:val="18"/>
                <w:lang w:eastAsia="en-GB"/>
              </w:rPr>
            </w:pPr>
          </w:p>
        </w:tc>
        <w:tc>
          <w:tcPr>
            <w:tcW w:w="5387" w:type="dxa"/>
            <w:noWrap/>
          </w:tcPr>
          <w:p w14:paraId="6F5020A7" w14:textId="5A8D3FA9" w:rsidR="006D698D" w:rsidRPr="00F125CC" w:rsidRDefault="005F67C4" w:rsidP="00F125CC">
            <w:pPr>
              <w:jc w:val="both"/>
              <w:rPr>
                <w:sz w:val="18"/>
                <w:szCs w:val="18"/>
                <w:lang w:eastAsia="en-GB"/>
              </w:rPr>
            </w:pPr>
            <w:r>
              <w:rPr>
                <w:sz w:val="18"/>
                <w:szCs w:val="18"/>
                <w:lang w:eastAsia="en-GB"/>
              </w:rPr>
              <w:t>WG review of clarifications provided for SLS-CS_18-15 (DVB-S2X benefits), following AI_18_12</w:t>
            </w:r>
          </w:p>
        </w:tc>
        <w:tc>
          <w:tcPr>
            <w:tcW w:w="1984" w:type="dxa"/>
            <w:noWrap/>
          </w:tcPr>
          <w:p w14:paraId="7001A61E" w14:textId="77D01BFF" w:rsidR="006D698D" w:rsidRPr="00F125CC" w:rsidRDefault="005F67C4" w:rsidP="00F125CC">
            <w:pPr>
              <w:jc w:val="both"/>
              <w:rPr>
                <w:sz w:val="18"/>
                <w:szCs w:val="18"/>
                <w:lang w:eastAsia="en-GB"/>
              </w:rPr>
            </w:pPr>
            <w:r>
              <w:rPr>
                <w:sz w:val="18"/>
                <w:szCs w:val="18"/>
                <w:lang w:eastAsia="en-GB"/>
              </w:rPr>
              <w:t>WG members</w:t>
            </w:r>
          </w:p>
        </w:tc>
        <w:tc>
          <w:tcPr>
            <w:tcW w:w="1265" w:type="dxa"/>
            <w:noWrap/>
          </w:tcPr>
          <w:p w14:paraId="0A4ECC0E" w14:textId="05CEEB2B" w:rsidR="006D698D" w:rsidRPr="00F125CC" w:rsidRDefault="005F67C4" w:rsidP="00F125CC">
            <w:pPr>
              <w:jc w:val="both"/>
              <w:rPr>
                <w:sz w:val="18"/>
                <w:szCs w:val="18"/>
                <w:lang w:eastAsia="en-GB"/>
              </w:rPr>
            </w:pPr>
            <w:r>
              <w:rPr>
                <w:sz w:val="18"/>
                <w:szCs w:val="18"/>
                <w:lang w:eastAsia="en-GB"/>
              </w:rPr>
              <w:t>Dec. 2018</w:t>
            </w:r>
          </w:p>
        </w:tc>
      </w:tr>
      <w:tr w:rsidR="00E82955" w:rsidRPr="00F125CC" w14:paraId="73BE3B97" w14:textId="77777777" w:rsidTr="003741C7">
        <w:trPr>
          <w:trHeight w:val="317"/>
        </w:trPr>
        <w:tc>
          <w:tcPr>
            <w:tcW w:w="1242" w:type="dxa"/>
            <w:noWrap/>
          </w:tcPr>
          <w:p w14:paraId="15BD5E80" w14:textId="1A1518FF" w:rsidR="00E82955" w:rsidRPr="00F125CC" w:rsidRDefault="00E82955" w:rsidP="008E1585">
            <w:pPr>
              <w:jc w:val="both"/>
              <w:rPr>
                <w:b/>
                <w:bCs/>
                <w:sz w:val="18"/>
                <w:szCs w:val="18"/>
                <w:lang w:eastAsia="en-GB"/>
              </w:rPr>
            </w:pPr>
            <w:r>
              <w:rPr>
                <w:b/>
                <w:bCs/>
                <w:sz w:val="18"/>
                <w:szCs w:val="18"/>
                <w:lang w:eastAsia="en-GB"/>
              </w:rPr>
              <w:t>AI_18_14</w:t>
            </w:r>
          </w:p>
        </w:tc>
        <w:tc>
          <w:tcPr>
            <w:tcW w:w="5387" w:type="dxa"/>
            <w:noWrap/>
          </w:tcPr>
          <w:p w14:paraId="1CDF0AFA" w14:textId="77777777" w:rsidR="00E82955" w:rsidRPr="00F125CC" w:rsidRDefault="00E82955" w:rsidP="008E1585">
            <w:pPr>
              <w:jc w:val="both"/>
              <w:rPr>
                <w:sz w:val="18"/>
                <w:szCs w:val="18"/>
                <w:lang w:eastAsia="en-GB"/>
              </w:rPr>
            </w:pPr>
            <w:r>
              <w:rPr>
                <w:sz w:val="18"/>
                <w:szCs w:val="18"/>
                <w:lang w:eastAsia="en-GB"/>
              </w:rPr>
              <w:t>Prepare Yellow Book documenting VCM implementations</w:t>
            </w:r>
          </w:p>
        </w:tc>
        <w:tc>
          <w:tcPr>
            <w:tcW w:w="1984" w:type="dxa"/>
            <w:noWrap/>
          </w:tcPr>
          <w:p w14:paraId="33B4CE52" w14:textId="77777777" w:rsidR="00E82955" w:rsidRPr="00F125CC" w:rsidRDefault="00E82955" w:rsidP="008E1585">
            <w:pPr>
              <w:jc w:val="both"/>
              <w:rPr>
                <w:sz w:val="18"/>
                <w:szCs w:val="18"/>
                <w:lang w:eastAsia="en-GB"/>
              </w:rPr>
            </w:pPr>
            <w:r>
              <w:rPr>
                <w:sz w:val="18"/>
                <w:szCs w:val="18"/>
                <w:lang w:eastAsia="en-GB"/>
              </w:rPr>
              <w:t xml:space="preserve">J. </w:t>
            </w:r>
            <w:proofErr w:type="spellStart"/>
            <w:r>
              <w:rPr>
                <w:sz w:val="18"/>
                <w:szCs w:val="18"/>
                <w:lang w:eastAsia="en-GB"/>
              </w:rPr>
              <w:t>Hamkins</w:t>
            </w:r>
            <w:proofErr w:type="spellEnd"/>
            <w:r>
              <w:rPr>
                <w:sz w:val="18"/>
                <w:szCs w:val="18"/>
                <w:lang w:eastAsia="en-GB"/>
              </w:rPr>
              <w:t>/NASA</w:t>
            </w:r>
          </w:p>
        </w:tc>
        <w:tc>
          <w:tcPr>
            <w:tcW w:w="1265" w:type="dxa"/>
            <w:noWrap/>
          </w:tcPr>
          <w:p w14:paraId="3A5BEDCA" w14:textId="77777777" w:rsidR="00E82955" w:rsidRPr="00F125CC" w:rsidRDefault="00E82955" w:rsidP="008E1585">
            <w:pPr>
              <w:jc w:val="both"/>
              <w:rPr>
                <w:sz w:val="18"/>
                <w:szCs w:val="18"/>
                <w:lang w:eastAsia="en-GB"/>
              </w:rPr>
            </w:pPr>
            <w:r>
              <w:rPr>
                <w:sz w:val="18"/>
                <w:szCs w:val="18"/>
                <w:lang w:eastAsia="en-GB"/>
              </w:rPr>
              <w:t>Spring 2019</w:t>
            </w:r>
          </w:p>
        </w:tc>
      </w:tr>
      <w:tr w:rsidR="00E82955" w:rsidRPr="00F125CC" w14:paraId="3807DC20" w14:textId="77777777" w:rsidTr="003741C7">
        <w:trPr>
          <w:trHeight w:val="362"/>
        </w:trPr>
        <w:tc>
          <w:tcPr>
            <w:tcW w:w="1242" w:type="dxa"/>
            <w:noWrap/>
          </w:tcPr>
          <w:p w14:paraId="0124682F" w14:textId="77777777" w:rsidR="00E82955" w:rsidRPr="00F125CC" w:rsidRDefault="00E82955" w:rsidP="008E1585">
            <w:pPr>
              <w:jc w:val="both"/>
              <w:rPr>
                <w:b/>
                <w:bCs/>
                <w:sz w:val="18"/>
                <w:szCs w:val="18"/>
                <w:lang w:eastAsia="en-GB"/>
              </w:rPr>
            </w:pPr>
            <w:r>
              <w:rPr>
                <w:b/>
                <w:bCs/>
                <w:sz w:val="18"/>
                <w:szCs w:val="18"/>
                <w:lang w:eastAsia="en-GB"/>
              </w:rPr>
              <w:t>AI_18_15</w:t>
            </w:r>
          </w:p>
        </w:tc>
        <w:tc>
          <w:tcPr>
            <w:tcW w:w="5387" w:type="dxa"/>
            <w:noWrap/>
          </w:tcPr>
          <w:p w14:paraId="6CBD7337" w14:textId="77777777" w:rsidR="00E82955" w:rsidRPr="00F125CC" w:rsidRDefault="00E82955" w:rsidP="008E1585">
            <w:pPr>
              <w:jc w:val="both"/>
              <w:rPr>
                <w:sz w:val="18"/>
                <w:szCs w:val="18"/>
                <w:lang w:eastAsia="en-GB"/>
              </w:rPr>
            </w:pPr>
            <w:r>
              <w:rPr>
                <w:sz w:val="18"/>
                <w:szCs w:val="18"/>
                <w:lang w:eastAsia="en-GB"/>
              </w:rPr>
              <w:t>WG review of DVB-S2X Orange Book from Spring 2018</w:t>
            </w:r>
          </w:p>
        </w:tc>
        <w:tc>
          <w:tcPr>
            <w:tcW w:w="1984" w:type="dxa"/>
            <w:noWrap/>
          </w:tcPr>
          <w:p w14:paraId="3AFA0243" w14:textId="77777777" w:rsidR="00E82955" w:rsidRPr="00F125CC" w:rsidRDefault="00E82955" w:rsidP="008E1585">
            <w:pPr>
              <w:jc w:val="both"/>
              <w:rPr>
                <w:sz w:val="18"/>
                <w:szCs w:val="18"/>
                <w:lang w:eastAsia="en-GB"/>
              </w:rPr>
            </w:pPr>
            <w:r>
              <w:rPr>
                <w:sz w:val="18"/>
                <w:szCs w:val="18"/>
                <w:lang w:eastAsia="en-GB"/>
              </w:rPr>
              <w:t>WG members</w:t>
            </w:r>
          </w:p>
        </w:tc>
        <w:tc>
          <w:tcPr>
            <w:tcW w:w="1265" w:type="dxa"/>
            <w:noWrap/>
          </w:tcPr>
          <w:p w14:paraId="24359E55" w14:textId="77777777" w:rsidR="00E82955" w:rsidRPr="00F125CC" w:rsidRDefault="00E82955" w:rsidP="008E1585">
            <w:pPr>
              <w:jc w:val="both"/>
              <w:rPr>
                <w:sz w:val="18"/>
                <w:szCs w:val="18"/>
                <w:lang w:eastAsia="en-GB"/>
              </w:rPr>
            </w:pPr>
            <w:r>
              <w:rPr>
                <w:sz w:val="18"/>
                <w:szCs w:val="18"/>
                <w:lang w:eastAsia="en-GB"/>
              </w:rPr>
              <w:t>Jan. 31, 2019</w:t>
            </w:r>
          </w:p>
        </w:tc>
      </w:tr>
      <w:tr w:rsidR="00E82955" w:rsidRPr="00F125CC" w14:paraId="1750104B" w14:textId="77777777" w:rsidTr="008E1585">
        <w:trPr>
          <w:trHeight w:val="480"/>
        </w:trPr>
        <w:tc>
          <w:tcPr>
            <w:tcW w:w="1242" w:type="dxa"/>
            <w:noWrap/>
          </w:tcPr>
          <w:p w14:paraId="0D4B61CE" w14:textId="77777777" w:rsidR="00E82955" w:rsidRPr="00F125CC" w:rsidRDefault="00E82955" w:rsidP="008E1585">
            <w:pPr>
              <w:jc w:val="both"/>
              <w:rPr>
                <w:b/>
                <w:bCs/>
                <w:sz w:val="18"/>
                <w:szCs w:val="18"/>
                <w:lang w:eastAsia="en-GB"/>
              </w:rPr>
            </w:pPr>
            <w:r>
              <w:rPr>
                <w:b/>
                <w:bCs/>
                <w:sz w:val="18"/>
                <w:szCs w:val="18"/>
                <w:lang w:eastAsia="en-GB"/>
              </w:rPr>
              <w:t>AI_18_16</w:t>
            </w:r>
          </w:p>
        </w:tc>
        <w:tc>
          <w:tcPr>
            <w:tcW w:w="5387" w:type="dxa"/>
            <w:noWrap/>
          </w:tcPr>
          <w:p w14:paraId="1FF3D83B" w14:textId="77777777" w:rsidR="00E82955" w:rsidRPr="00F125CC" w:rsidRDefault="00E82955" w:rsidP="008E1585">
            <w:pPr>
              <w:jc w:val="both"/>
              <w:rPr>
                <w:sz w:val="18"/>
                <w:szCs w:val="18"/>
                <w:lang w:eastAsia="en-GB"/>
              </w:rPr>
            </w:pPr>
            <w:r>
              <w:rPr>
                <w:sz w:val="18"/>
                <w:szCs w:val="18"/>
                <w:lang w:eastAsia="en-GB"/>
              </w:rPr>
              <w:t xml:space="preserve">Prepare a concept paper to 1) rename, remove link directions and protocol names from TM C&amp;S BB, 2) remove </w:t>
            </w:r>
            <w:proofErr w:type="gramStart"/>
            <w:r>
              <w:rPr>
                <w:sz w:val="18"/>
                <w:szCs w:val="18"/>
                <w:lang w:eastAsia="en-GB"/>
              </w:rPr>
              <w:t>link  directions</w:t>
            </w:r>
            <w:proofErr w:type="gramEnd"/>
            <w:r>
              <w:rPr>
                <w:sz w:val="18"/>
                <w:szCs w:val="18"/>
                <w:lang w:eastAsia="en-GB"/>
              </w:rPr>
              <w:t xml:space="preserve"> and protocol names from SCCC BB, 3) remove link directions  and protocol names from DVB-S2 BB, and 4) prepare new Profiles BB to recommend combinations of codes, protocols, and link directions</w:t>
            </w:r>
          </w:p>
        </w:tc>
        <w:tc>
          <w:tcPr>
            <w:tcW w:w="1984" w:type="dxa"/>
            <w:noWrap/>
          </w:tcPr>
          <w:p w14:paraId="68BB1258" w14:textId="77777777" w:rsidR="00E82955" w:rsidRPr="00F125CC" w:rsidRDefault="00E82955" w:rsidP="008E1585">
            <w:pPr>
              <w:jc w:val="both"/>
              <w:rPr>
                <w:sz w:val="18"/>
                <w:szCs w:val="18"/>
                <w:lang w:eastAsia="en-GB"/>
              </w:rPr>
            </w:pPr>
            <w:r>
              <w:rPr>
                <w:sz w:val="18"/>
                <w:szCs w:val="18"/>
                <w:lang w:eastAsia="en-GB"/>
              </w:rPr>
              <w:t xml:space="preserve">K. Andrews/NASA, E. Vassallo/ESA, and C. </w:t>
            </w:r>
            <w:proofErr w:type="spellStart"/>
            <w:r>
              <w:rPr>
                <w:sz w:val="18"/>
                <w:szCs w:val="18"/>
                <w:lang w:eastAsia="en-GB"/>
              </w:rPr>
              <w:t>Dudal</w:t>
            </w:r>
            <w:proofErr w:type="spellEnd"/>
            <w:r>
              <w:rPr>
                <w:sz w:val="18"/>
                <w:szCs w:val="18"/>
                <w:lang w:eastAsia="en-GB"/>
              </w:rPr>
              <w:t>/CNES</w:t>
            </w:r>
          </w:p>
        </w:tc>
        <w:tc>
          <w:tcPr>
            <w:tcW w:w="1265" w:type="dxa"/>
            <w:noWrap/>
          </w:tcPr>
          <w:p w14:paraId="6BBB9BAC" w14:textId="77777777" w:rsidR="00E82955" w:rsidRPr="00F125CC" w:rsidRDefault="00E82955" w:rsidP="008E1585">
            <w:pPr>
              <w:jc w:val="both"/>
              <w:rPr>
                <w:sz w:val="18"/>
                <w:szCs w:val="18"/>
                <w:lang w:eastAsia="en-GB"/>
              </w:rPr>
            </w:pPr>
            <w:r>
              <w:rPr>
                <w:sz w:val="18"/>
                <w:szCs w:val="18"/>
                <w:lang w:eastAsia="en-GB"/>
              </w:rPr>
              <w:t>Dec. 2018</w:t>
            </w:r>
          </w:p>
        </w:tc>
      </w:tr>
    </w:tbl>
    <w:p w14:paraId="04096B71" w14:textId="786B6F9E" w:rsidR="003741C7" w:rsidRDefault="003741C7">
      <w:pPr>
        <w:rPr>
          <w:b/>
          <w:caps/>
          <w:sz w:val="28"/>
        </w:rPr>
      </w:pPr>
      <w:bookmarkStart w:id="35" w:name="bmlocActionList"/>
      <w:bookmarkEnd w:id="35"/>
    </w:p>
    <w:p w14:paraId="678DC055" w14:textId="3A951312" w:rsidR="00064F68" w:rsidRDefault="00064F68" w:rsidP="00064F68">
      <w:pPr>
        <w:pStyle w:val="Heading1"/>
        <w:numPr>
          <w:ilvl w:val="0"/>
          <w:numId w:val="0"/>
        </w:numPr>
      </w:pPr>
      <w:r>
        <w:lastRenderedPageBreak/>
        <w:t>Annex 2: List of participants</w:t>
      </w:r>
    </w:p>
    <w:p w14:paraId="441861F5" w14:textId="544EC24D" w:rsidR="001A7E31" w:rsidRDefault="001A7E31" w:rsidP="001A7E31">
      <w:r w:rsidRPr="00022A7D">
        <w:t>Attached list reports participants to at least one of the C&amp;S</w:t>
      </w:r>
      <w:r w:rsidR="00347A58" w:rsidRPr="00022A7D">
        <w:t xml:space="preserve"> meeting sessions</w:t>
      </w:r>
      <w:r w:rsidRPr="00022A7D">
        <w:t>.</w:t>
      </w:r>
    </w:p>
    <w:p w14:paraId="3BA2578E" w14:textId="77777777" w:rsidR="00AF692E" w:rsidRPr="00AF692E" w:rsidRDefault="00AF692E" w:rsidP="001A7E31">
      <w:pPr>
        <w:rPr>
          <w:b/>
          <w:color w:val="FF0000"/>
        </w:rPr>
      </w:pPr>
    </w:p>
    <w:tbl>
      <w:tblPr>
        <w:tblpPr w:leftFromText="180" w:rightFromText="180" w:vertAnchor="text" w:horzAnchor="margin" w:tblpXSpec="center" w:tblpY="1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890"/>
        <w:gridCol w:w="4066"/>
      </w:tblGrid>
      <w:tr w:rsidR="009B2506" w:rsidRPr="00F42665" w14:paraId="6185AD96" w14:textId="77777777" w:rsidTr="008E5FFD">
        <w:trPr>
          <w:ins w:id="36" w:author="Kenneth Andrews" w:date="2018-11-01T17:48:00Z"/>
        </w:trPr>
        <w:tc>
          <w:tcPr>
            <w:tcW w:w="3258" w:type="dxa"/>
          </w:tcPr>
          <w:p w14:paraId="4B1FE447" w14:textId="77777777" w:rsidR="009B2506" w:rsidRPr="00022A7D" w:rsidRDefault="009B2506" w:rsidP="008E5FFD">
            <w:pPr>
              <w:rPr>
                <w:ins w:id="37" w:author="Kenneth Andrews" w:date="2018-11-01T17:48:00Z"/>
                <w:b/>
              </w:rPr>
            </w:pPr>
            <w:ins w:id="38" w:author="Kenneth Andrews" w:date="2018-11-01T17:48:00Z">
              <w:r w:rsidRPr="00022A7D">
                <w:rPr>
                  <w:b/>
                </w:rPr>
                <w:t>Name</w:t>
              </w:r>
            </w:ins>
          </w:p>
        </w:tc>
        <w:tc>
          <w:tcPr>
            <w:tcW w:w="1890" w:type="dxa"/>
          </w:tcPr>
          <w:p w14:paraId="21855980" w14:textId="77777777" w:rsidR="009B2506" w:rsidRPr="00022A7D" w:rsidRDefault="009B2506" w:rsidP="008E5FFD">
            <w:pPr>
              <w:rPr>
                <w:ins w:id="39" w:author="Kenneth Andrews" w:date="2018-11-01T17:48:00Z"/>
                <w:b/>
              </w:rPr>
            </w:pPr>
            <w:ins w:id="40" w:author="Kenneth Andrews" w:date="2018-11-01T17:48:00Z">
              <w:r w:rsidRPr="00022A7D">
                <w:rPr>
                  <w:b/>
                </w:rPr>
                <w:t>Affiliation</w:t>
              </w:r>
            </w:ins>
          </w:p>
        </w:tc>
        <w:tc>
          <w:tcPr>
            <w:tcW w:w="4066" w:type="dxa"/>
          </w:tcPr>
          <w:p w14:paraId="13C757F2" w14:textId="77777777" w:rsidR="009B2506" w:rsidRPr="00022A7D" w:rsidRDefault="009B2506" w:rsidP="008E5FFD">
            <w:pPr>
              <w:rPr>
                <w:ins w:id="41" w:author="Kenneth Andrews" w:date="2018-11-01T17:48:00Z"/>
                <w:b/>
              </w:rPr>
            </w:pPr>
            <w:ins w:id="42" w:author="Kenneth Andrews" w:date="2018-11-01T17:48:00Z">
              <w:r w:rsidRPr="00022A7D">
                <w:rPr>
                  <w:b/>
                </w:rPr>
                <w:t>e-mail</w:t>
              </w:r>
            </w:ins>
          </w:p>
        </w:tc>
      </w:tr>
      <w:tr w:rsidR="009B2506" w:rsidRPr="00F42665" w14:paraId="40D87149" w14:textId="77777777" w:rsidTr="008E5FFD">
        <w:trPr>
          <w:ins w:id="43" w:author="Kenneth Andrews" w:date="2018-11-01T17:48:00Z"/>
        </w:trPr>
        <w:tc>
          <w:tcPr>
            <w:tcW w:w="3258" w:type="dxa"/>
          </w:tcPr>
          <w:p w14:paraId="6061490E" w14:textId="77777777" w:rsidR="009B2506" w:rsidRPr="00D76CEE" w:rsidRDefault="009B2506" w:rsidP="008E5FFD">
            <w:pPr>
              <w:rPr>
                <w:ins w:id="44" w:author="Kenneth Andrews" w:date="2018-11-01T17:48:00Z"/>
              </w:rPr>
            </w:pPr>
            <w:ins w:id="45" w:author="Kenneth Andrews" w:date="2018-11-01T17:48:00Z">
              <w:r>
                <w:t xml:space="preserve">Ricard </w:t>
              </w:r>
              <w:proofErr w:type="spellStart"/>
              <w:r>
                <w:t>Abello</w:t>
              </w:r>
              <w:proofErr w:type="spellEnd"/>
            </w:ins>
          </w:p>
        </w:tc>
        <w:tc>
          <w:tcPr>
            <w:tcW w:w="1890" w:type="dxa"/>
          </w:tcPr>
          <w:p w14:paraId="0F3C77B4" w14:textId="77777777" w:rsidR="009B2506" w:rsidRPr="00D76CEE" w:rsidRDefault="009B2506" w:rsidP="008E5FFD">
            <w:pPr>
              <w:rPr>
                <w:ins w:id="46" w:author="Kenneth Andrews" w:date="2018-11-01T17:48:00Z"/>
              </w:rPr>
            </w:pPr>
            <w:ins w:id="47" w:author="Kenneth Andrews" w:date="2018-11-01T17:48:00Z">
              <w:r>
                <w:t>ESA</w:t>
              </w:r>
            </w:ins>
          </w:p>
        </w:tc>
        <w:tc>
          <w:tcPr>
            <w:tcW w:w="4066" w:type="dxa"/>
          </w:tcPr>
          <w:p w14:paraId="1DC8F129" w14:textId="77777777" w:rsidR="009B2506" w:rsidRPr="00D76CEE" w:rsidRDefault="009B2506" w:rsidP="008E5FFD">
            <w:pPr>
              <w:rPr>
                <w:ins w:id="48" w:author="Kenneth Andrews" w:date="2018-11-01T17:48:00Z"/>
                <w:rStyle w:val="Hyperlink"/>
              </w:rPr>
            </w:pPr>
            <w:ins w:id="49" w:author="Kenneth Andrews" w:date="2018-11-01T17:48:00Z">
              <w:r>
                <w:rPr>
                  <w:rStyle w:val="Hyperlink"/>
                </w:rPr>
                <w:t>ricard.abello@esa.int</w:t>
              </w:r>
            </w:ins>
          </w:p>
        </w:tc>
      </w:tr>
      <w:tr w:rsidR="009B2506" w:rsidRPr="00F42665" w14:paraId="030E0E01" w14:textId="77777777" w:rsidTr="008E5FFD">
        <w:trPr>
          <w:ins w:id="50" w:author="Kenneth Andrews" w:date="2018-11-01T17:48:00Z"/>
        </w:trPr>
        <w:tc>
          <w:tcPr>
            <w:tcW w:w="3258" w:type="dxa"/>
          </w:tcPr>
          <w:p w14:paraId="4A7ECA9F" w14:textId="77777777" w:rsidR="009B2506" w:rsidRPr="00D76CEE" w:rsidRDefault="009B2506" w:rsidP="008E5FFD">
            <w:pPr>
              <w:rPr>
                <w:ins w:id="51" w:author="Kenneth Andrews" w:date="2018-11-01T17:48:00Z"/>
              </w:rPr>
            </w:pPr>
            <w:ins w:id="52" w:author="Kenneth Andrews" w:date="2018-11-01T17:48:00Z">
              <w:r>
                <w:t>Brent Andres</w:t>
              </w:r>
            </w:ins>
          </w:p>
        </w:tc>
        <w:tc>
          <w:tcPr>
            <w:tcW w:w="1890" w:type="dxa"/>
          </w:tcPr>
          <w:p w14:paraId="7D300C13" w14:textId="77777777" w:rsidR="009B2506" w:rsidRPr="00D76CEE" w:rsidRDefault="009B2506" w:rsidP="008E5FFD">
            <w:pPr>
              <w:rPr>
                <w:ins w:id="53" w:author="Kenneth Andrews" w:date="2018-11-01T17:48:00Z"/>
              </w:rPr>
            </w:pPr>
            <w:ins w:id="54" w:author="Kenneth Andrews" w:date="2018-11-01T17:48:00Z">
              <w:r>
                <w:t>NASA</w:t>
              </w:r>
            </w:ins>
          </w:p>
        </w:tc>
        <w:tc>
          <w:tcPr>
            <w:tcW w:w="4066" w:type="dxa"/>
          </w:tcPr>
          <w:p w14:paraId="374C3EB2" w14:textId="77777777" w:rsidR="009B2506" w:rsidRPr="00D76CEE" w:rsidRDefault="009B2506" w:rsidP="008E5FFD">
            <w:pPr>
              <w:rPr>
                <w:ins w:id="55" w:author="Kenneth Andrews" w:date="2018-11-01T17:48:00Z"/>
                <w:rStyle w:val="Hyperlink"/>
              </w:rPr>
            </w:pPr>
            <w:ins w:id="56" w:author="Kenneth Andrews" w:date="2018-11-01T17:48:00Z">
              <w:r>
                <w:rPr>
                  <w:rStyle w:val="Hyperlink"/>
                </w:rPr>
                <w:t>brent.r.andres@nasa.gov</w:t>
              </w:r>
            </w:ins>
          </w:p>
        </w:tc>
      </w:tr>
      <w:tr w:rsidR="009B2506" w:rsidRPr="00F42665" w14:paraId="3677B6B1" w14:textId="77777777" w:rsidTr="008E5FFD">
        <w:trPr>
          <w:ins w:id="57" w:author="Kenneth Andrews" w:date="2018-11-01T17:48:00Z"/>
        </w:trPr>
        <w:tc>
          <w:tcPr>
            <w:tcW w:w="3258" w:type="dxa"/>
          </w:tcPr>
          <w:p w14:paraId="4D3BFFF3" w14:textId="77777777" w:rsidR="009B2506" w:rsidRPr="00D76CEE" w:rsidRDefault="009B2506" w:rsidP="008E5FFD">
            <w:pPr>
              <w:rPr>
                <w:ins w:id="58" w:author="Kenneth Andrews" w:date="2018-11-01T17:48:00Z"/>
              </w:rPr>
            </w:pPr>
            <w:ins w:id="59" w:author="Kenneth Andrews" w:date="2018-11-01T17:48:00Z">
              <w:r w:rsidRPr="00D76CEE">
                <w:t>K. Andrews</w:t>
              </w:r>
              <w:r>
                <w:t xml:space="preserve"> (deputy chair)</w:t>
              </w:r>
            </w:ins>
          </w:p>
        </w:tc>
        <w:tc>
          <w:tcPr>
            <w:tcW w:w="1890" w:type="dxa"/>
          </w:tcPr>
          <w:p w14:paraId="11D6E0FA" w14:textId="77777777" w:rsidR="009B2506" w:rsidRPr="00D76CEE" w:rsidRDefault="009B2506" w:rsidP="008E5FFD">
            <w:pPr>
              <w:rPr>
                <w:ins w:id="60" w:author="Kenneth Andrews" w:date="2018-11-01T17:48:00Z"/>
              </w:rPr>
            </w:pPr>
            <w:ins w:id="61" w:author="Kenneth Andrews" w:date="2018-11-01T17:48:00Z">
              <w:r w:rsidRPr="00D76CEE">
                <w:t>NASA</w:t>
              </w:r>
            </w:ins>
          </w:p>
        </w:tc>
        <w:tc>
          <w:tcPr>
            <w:tcW w:w="4066" w:type="dxa"/>
          </w:tcPr>
          <w:p w14:paraId="7B819D2D" w14:textId="77777777" w:rsidR="009B2506" w:rsidRPr="00D76CEE" w:rsidRDefault="009B2506" w:rsidP="008E5FFD">
            <w:pPr>
              <w:rPr>
                <w:ins w:id="62" w:author="Kenneth Andrews" w:date="2018-11-01T17:48:00Z"/>
                <w:rStyle w:val="Hyperlink"/>
              </w:rPr>
            </w:pPr>
            <w:ins w:id="63" w:author="Kenneth Andrews" w:date="2018-11-01T17:48:00Z">
              <w:r w:rsidRPr="00D76CEE">
                <w:rPr>
                  <w:rStyle w:val="Hyperlink"/>
                </w:rPr>
                <w:t>andrews@shannon.jpl.nasa.gov</w:t>
              </w:r>
            </w:ins>
          </w:p>
        </w:tc>
      </w:tr>
      <w:tr w:rsidR="009B2506" w:rsidRPr="00F42665" w14:paraId="6CC34A31" w14:textId="77777777" w:rsidTr="008E5FFD">
        <w:trPr>
          <w:ins w:id="64" w:author="Kenneth Andrews" w:date="2018-11-01T17:48:00Z"/>
        </w:trPr>
        <w:tc>
          <w:tcPr>
            <w:tcW w:w="3258" w:type="dxa"/>
          </w:tcPr>
          <w:p w14:paraId="29A87B25" w14:textId="77777777" w:rsidR="009B2506" w:rsidRPr="00D76CEE" w:rsidRDefault="009B2506" w:rsidP="008E5FFD">
            <w:pPr>
              <w:rPr>
                <w:ins w:id="65" w:author="Kenneth Andrews" w:date="2018-11-01T17:48:00Z"/>
              </w:rPr>
            </w:pPr>
            <w:ins w:id="66" w:author="Kenneth Andrews" w:date="2018-11-01T17:48:00Z">
              <w:r>
                <w:t xml:space="preserve">Ivan </w:t>
              </w:r>
              <w:proofErr w:type="spellStart"/>
              <w:r>
                <w:t>Antonov</w:t>
              </w:r>
              <w:proofErr w:type="spellEnd"/>
            </w:ins>
          </w:p>
        </w:tc>
        <w:tc>
          <w:tcPr>
            <w:tcW w:w="1890" w:type="dxa"/>
          </w:tcPr>
          <w:p w14:paraId="3F8901EC" w14:textId="77777777" w:rsidR="009B2506" w:rsidRPr="00D76CEE" w:rsidRDefault="009B2506" w:rsidP="008E5FFD">
            <w:pPr>
              <w:rPr>
                <w:ins w:id="67" w:author="Kenneth Andrews" w:date="2018-11-01T17:48:00Z"/>
              </w:rPr>
            </w:pPr>
            <w:ins w:id="68" w:author="Kenneth Andrews" w:date="2018-11-01T17:48:00Z">
              <w:r>
                <w:t>ROSCOSMOS</w:t>
              </w:r>
            </w:ins>
          </w:p>
        </w:tc>
        <w:tc>
          <w:tcPr>
            <w:tcW w:w="4066" w:type="dxa"/>
          </w:tcPr>
          <w:p w14:paraId="061B9F84" w14:textId="77777777" w:rsidR="009B2506" w:rsidRPr="00D76CEE" w:rsidRDefault="009B2506" w:rsidP="008E5FFD">
            <w:pPr>
              <w:rPr>
                <w:ins w:id="69" w:author="Kenneth Andrews" w:date="2018-11-01T17:48:00Z"/>
                <w:rStyle w:val="Hyperlink"/>
              </w:rPr>
            </w:pPr>
            <w:ins w:id="70" w:author="Kenneth Andrews" w:date="2018-11-01T17:48:00Z">
              <w:r>
                <w:rPr>
                  <w:rStyle w:val="Hyperlink"/>
                </w:rPr>
                <w:fldChar w:fldCharType="begin"/>
              </w:r>
              <w:r>
                <w:rPr>
                  <w:rStyle w:val="Hyperlink"/>
                </w:rPr>
                <w:instrText xml:space="preserve"> HYPERLINK "mailto:aid@mcc.rsa.ru" </w:instrText>
              </w:r>
              <w:r>
                <w:rPr>
                  <w:rStyle w:val="Hyperlink"/>
                </w:rPr>
                <w:fldChar w:fldCharType="separate"/>
              </w:r>
              <w:r w:rsidRPr="003B01FC">
                <w:rPr>
                  <w:rStyle w:val="Hyperlink"/>
                </w:rPr>
                <w:t>aid@mcc.rsa.ru</w:t>
              </w:r>
              <w:r>
                <w:rPr>
                  <w:rStyle w:val="Hyperlink"/>
                </w:rPr>
                <w:fldChar w:fldCharType="end"/>
              </w:r>
            </w:ins>
          </w:p>
        </w:tc>
      </w:tr>
      <w:tr w:rsidR="009B2506" w:rsidRPr="00F42665" w14:paraId="4D830753" w14:textId="77777777" w:rsidTr="008E5FFD">
        <w:trPr>
          <w:ins w:id="71" w:author="Kenneth Andrews" w:date="2018-11-01T17:48:00Z"/>
        </w:trPr>
        <w:tc>
          <w:tcPr>
            <w:tcW w:w="3258" w:type="dxa"/>
          </w:tcPr>
          <w:p w14:paraId="1B021F55" w14:textId="77777777" w:rsidR="009B2506" w:rsidRPr="00D76CEE" w:rsidRDefault="009B2506" w:rsidP="008E5FFD">
            <w:pPr>
              <w:rPr>
                <w:ins w:id="72" w:author="Kenneth Andrews" w:date="2018-11-01T17:48:00Z"/>
              </w:rPr>
            </w:pPr>
            <w:ins w:id="73" w:author="Kenneth Andrews" w:date="2018-11-01T17:48:00Z">
              <w:r w:rsidRPr="00D76CEE">
                <w:rPr>
                  <w:lang w:val="it-IT"/>
                </w:rPr>
                <w:t>G. P. Calzolari</w:t>
              </w:r>
            </w:ins>
          </w:p>
        </w:tc>
        <w:tc>
          <w:tcPr>
            <w:tcW w:w="1890" w:type="dxa"/>
          </w:tcPr>
          <w:p w14:paraId="3B78B827" w14:textId="77777777" w:rsidR="009B2506" w:rsidRPr="00D76CEE" w:rsidRDefault="009B2506" w:rsidP="008E5FFD">
            <w:pPr>
              <w:rPr>
                <w:ins w:id="74" w:author="Kenneth Andrews" w:date="2018-11-01T17:48:00Z"/>
              </w:rPr>
            </w:pPr>
            <w:ins w:id="75" w:author="Kenneth Andrews" w:date="2018-11-01T17:48:00Z">
              <w:r w:rsidRPr="00D76CEE">
                <w:rPr>
                  <w:lang w:val="it-IT"/>
                </w:rPr>
                <w:t>ESA</w:t>
              </w:r>
            </w:ins>
          </w:p>
        </w:tc>
        <w:tc>
          <w:tcPr>
            <w:tcW w:w="4066" w:type="dxa"/>
          </w:tcPr>
          <w:p w14:paraId="213D7375" w14:textId="77777777" w:rsidR="009B2506" w:rsidRPr="00D76CEE" w:rsidRDefault="009B2506" w:rsidP="008E5FFD">
            <w:pPr>
              <w:rPr>
                <w:ins w:id="76" w:author="Kenneth Andrews" w:date="2018-11-01T17:48:00Z"/>
                <w:rStyle w:val="Hyperlink"/>
              </w:rPr>
            </w:pPr>
            <w:ins w:id="77" w:author="Kenneth Andrews" w:date="2018-11-01T17:48:00Z">
              <w:r w:rsidRPr="00D76CEE">
                <w:rPr>
                  <w:rStyle w:val="Hyperlink"/>
                </w:rPr>
                <w:t>gian.paolo.calzolari@esa.int</w:t>
              </w:r>
            </w:ins>
          </w:p>
        </w:tc>
      </w:tr>
      <w:tr w:rsidR="009B2506" w:rsidRPr="00F42665" w14:paraId="03CD8606" w14:textId="77777777" w:rsidTr="008E5FFD">
        <w:trPr>
          <w:ins w:id="78" w:author="Kenneth Andrews" w:date="2018-11-01T17:48:00Z"/>
        </w:trPr>
        <w:tc>
          <w:tcPr>
            <w:tcW w:w="3258" w:type="dxa"/>
          </w:tcPr>
          <w:p w14:paraId="36BCE15B" w14:textId="77777777" w:rsidR="009B2506" w:rsidRPr="00D76CEE" w:rsidRDefault="009B2506" w:rsidP="008E5FFD">
            <w:pPr>
              <w:rPr>
                <w:ins w:id="79" w:author="Kenneth Andrews" w:date="2018-11-01T17:48:00Z"/>
                <w:lang w:val="it-IT"/>
              </w:rPr>
            </w:pPr>
            <w:ins w:id="80" w:author="Kenneth Andrews" w:date="2018-11-01T17:48:00Z">
              <w:r>
                <w:rPr>
                  <w:lang w:val="it-IT"/>
                </w:rPr>
                <w:t>Joseph Downey</w:t>
              </w:r>
            </w:ins>
          </w:p>
        </w:tc>
        <w:tc>
          <w:tcPr>
            <w:tcW w:w="1890" w:type="dxa"/>
          </w:tcPr>
          <w:p w14:paraId="071E309C" w14:textId="77777777" w:rsidR="009B2506" w:rsidRPr="00D76CEE" w:rsidRDefault="009B2506" w:rsidP="008E5FFD">
            <w:pPr>
              <w:rPr>
                <w:ins w:id="81" w:author="Kenneth Andrews" w:date="2018-11-01T17:48:00Z"/>
                <w:lang w:val="it-IT"/>
              </w:rPr>
            </w:pPr>
            <w:ins w:id="82" w:author="Kenneth Andrews" w:date="2018-11-01T17:48:00Z">
              <w:r>
                <w:rPr>
                  <w:lang w:val="it-IT"/>
                </w:rPr>
                <w:t>NASA</w:t>
              </w:r>
            </w:ins>
          </w:p>
        </w:tc>
        <w:tc>
          <w:tcPr>
            <w:tcW w:w="4066" w:type="dxa"/>
          </w:tcPr>
          <w:p w14:paraId="2C3B8E44" w14:textId="77777777" w:rsidR="009B2506" w:rsidRPr="00D76CEE" w:rsidRDefault="009B2506" w:rsidP="008E5FFD">
            <w:pPr>
              <w:rPr>
                <w:ins w:id="83" w:author="Kenneth Andrews" w:date="2018-11-01T17:48:00Z"/>
                <w:rStyle w:val="Hyperlink"/>
              </w:rPr>
            </w:pPr>
            <w:ins w:id="84" w:author="Kenneth Andrews" w:date="2018-11-01T17:48:00Z">
              <w:r>
                <w:rPr>
                  <w:rStyle w:val="Hyperlink"/>
                </w:rPr>
                <w:t>joseph.a.downey@nasa.gov</w:t>
              </w:r>
            </w:ins>
          </w:p>
        </w:tc>
      </w:tr>
      <w:tr w:rsidR="009B2506" w:rsidRPr="00F42665" w14:paraId="2B455C6D" w14:textId="77777777" w:rsidTr="008E5FFD">
        <w:trPr>
          <w:ins w:id="85" w:author="Kenneth Andrews" w:date="2018-11-01T17:48:00Z"/>
        </w:trPr>
        <w:tc>
          <w:tcPr>
            <w:tcW w:w="3258" w:type="dxa"/>
          </w:tcPr>
          <w:p w14:paraId="7E9B33F2" w14:textId="77777777" w:rsidR="009B2506" w:rsidRPr="00D76CEE" w:rsidRDefault="009B2506" w:rsidP="008E5FFD">
            <w:pPr>
              <w:rPr>
                <w:ins w:id="86" w:author="Kenneth Andrews" w:date="2018-11-01T17:48:00Z"/>
              </w:rPr>
            </w:pPr>
            <w:ins w:id="87" w:author="Kenneth Andrews" w:date="2018-11-01T17:48:00Z">
              <w:r>
                <w:rPr>
                  <w:lang w:val="it-IT"/>
                </w:rPr>
                <w:t xml:space="preserve">C. </w:t>
              </w:r>
              <w:proofErr w:type="spellStart"/>
              <w:r>
                <w:rPr>
                  <w:lang w:val="it-IT"/>
                </w:rPr>
                <w:t>Dudal</w:t>
              </w:r>
              <w:proofErr w:type="spellEnd"/>
            </w:ins>
          </w:p>
        </w:tc>
        <w:tc>
          <w:tcPr>
            <w:tcW w:w="1890" w:type="dxa"/>
          </w:tcPr>
          <w:p w14:paraId="2324CBB8" w14:textId="77777777" w:rsidR="009B2506" w:rsidRPr="00D76CEE" w:rsidRDefault="009B2506" w:rsidP="008E5FFD">
            <w:pPr>
              <w:rPr>
                <w:ins w:id="88" w:author="Kenneth Andrews" w:date="2018-11-01T17:48:00Z"/>
              </w:rPr>
            </w:pPr>
            <w:ins w:id="89" w:author="Kenneth Andrews" w:date="2018-11-01T17:48:00Z">
              <w:r>
                <w:rPr>
                  <w:lang w:val="it-IT"/>
                </w:rPr>
                <w:t>CNES</w:t>
              </w:r>
            </w:ins>
          </w:p>
        </w:tc>
        <w:tc>
          <w:tcPr>
            <w:tcW w:w="4066" w:type="dxa"/>
          </w:tcPr>
          <w:p w14:paraId="55A80E9C" w14:textId="77777777" w:rsidR="009B2506" w:rsidRPr="00581FFE" w:rsidRDefault="009B2506" w:rsidP="008E5FFD">
            <w:pPr>
              <w:rPr>
                <w:ins w:id="90" w:author="Kenneth Andrews" w:date="2018-11-01T17:48:00Z"/>
                <w:rStyle w:val="Hyperlink"/>
              </w:rPr>
            </w:pPr>
            <w:ins w:id="91" w:author="Kenneth Andrews" w:date="2018-11-01T17:48:00Z">
              <w:r>
                <w:rPr>
                  <w:rStyle w:val="Hyperlink"/>
                </w:rPr>
                <w:t>Clement.dudal@cnes.fr</w:t>
              </w:r>
            </w:ins>
          </w:p>
        </w:tc>
      </w:tr>
      <w:tr w:rsidR="009B2506" w:rsidRPr="00F42665" w14:paraId="0F158252" w14:textId="77777777" w:rsidTr="008E5FFD">
        <w:trPr>
          <w:ins w:id="92" w:author="Kenneth Andrews" w:date="2018-11-01T17:48:00Z"/>
        </w:trPr>
        <w:tc>
          <w:tcPr>
            <w:tcW w:w="3258" w:type="dxa"/>
            <w:shd w:val="clear" w:color="auto" w:fill="auto"/>
          </w:tcPr>
          <w:p w14:paraId="1EF78EB4" w14:textId="77777777" w:rsidR="009B2506" w:rsidRDefault="009B2506" w:rsidP="008E5FFD">
            <w:pPr>
              <w:rPr>
                <w:ins w:id="93" w:author="Kenneth Andrews" w:date="2018-11-01T17:48:00Z"/>
                <w:lang w:val="da-DK"/>
              </w:rPr>
            </w:pPr>
            <w:ins w:id="94" w:author="Kenneth Andrews" w:date="2018-11-01T17:48:00Z">
              <w:r>
                <w:rPr>
                  <w:lang w:val="da-DK"/>
                </w:rPr>
                <w:t xml:space="preserve">Xavier </w:t>
              </w:r>
              <w:proofErr w:type="spellStart"/>
              <w:r>
                <w:rPr>
                  <w:lang w:val="da-DK"/>
                </w:rPr>
                <w:t>Enrich</w:t>
              </w:r>
              <w:proofErr w:type="spellEnd"/>
            </w:ins>
          </w:p>
        </w:tc>
        <w:tc>
          <w:tcPr>
            <w:tcW w:w="1890" w:type="dxa"/>
            <w:shd w:val="clear" w:color="auto" w:fill="auto"/>
          </w:tcPr>
          <w:p w14:paraId="1A2A3F59" w14:textId="77777777" w:rsidR="009B2506" w:rsidRDefault="009B2506" w:rsidP="008E5FFD">
            <w:pPr>
              <w:rPr>
                <w:ins w:id="95" w:author="Kenneth Andrews" w:date="2018-11-01T17:48:00Z"/>
                <w:lang w:val="da-DK"/>
              </w:rPr>
            </w:pPr>
            <w:ins w:id="96" w:author="Kenneth Andrews" w:date="2018-11-01T17:48:00Z">
              <w:r>
                <w:rPr>
                  <w:lang w:val="da-DK"/>
                </w:rPr>
                <w:t>EUMETSAT</w:t>
              </w:r>
            </w:ins>
          </w:p>
        </w:tc>
        <w:tc>
          <w:tcPr>
            <w:tcW w:w="4066" w:type="dxa"/>
            <w:shd w:val="clear" w:color="auto" w:fill="auto"/>
          </w:tcPr>
          <w:p w14:paraId="61CCF666" w14:textId="77777777" w:rsidR="009B2506" w:rsidRDefault="009B2506" w:rsidP="008E5FFD">
            <w:pPr>
              <w:rPr>
                <w:ins w:id="97" w:author="Kenneth Andrews" w:date="2018-11-01T17:48:00Z"/>
                <w:rStyle w:val="Hyperlink"/>
              </w:rPr>
            </w:pPr>
            <w:ins w:id="98" w:author="Kenneth Andrews" w:date="2018-11-01T17:48:00Z">
              <w:r>
                <w:rPr>
                  <w:rStyle w:val="Hyperlink"/>
                </w:rPr>
                <w:t>xavier.enrich@eumetsat.int</w:t>
              </w:r>
            </w:ins>
          </w:p>
        </w:tc>
      </w:tr>
      <w:tr w:rsidR="009B2506" w:rsidRPr="00F42665" w14:paraId="1CCEA8AB" w14:textId="77777777" w:rsidTr="008E5FFD">
        <w:trPr>
          <w:ins w:id="99" w:author="Kenneth Andrews" w:date="2018-11-01T17:48:00Z"/>
        </w:trPr>
        <w:tc>
          <w:tcPr>
            <w:tcW w:w="3258" w:type="dxa"/>
            <w:shd w:val="clear" w:color="auto" w:fill="auto"/>
          </w:tcPr>
          <w:p w14:paraId="47354068" w14:textId="77777777" w:rsidR="009B2506" w:rsidRDefault="009B2506" w:rsidP="008E5FFD">
            <w:pPr>
              <w:rPr>
                <w:ins w:id="100" w:author="Kenneth Andrews" w:date="2018-11-01T17:48:00Z"/>
                <w:lang w:val="da-DK"/>
              </w:rPr>
            </w:pPr>
            <w:ins w:id="101" w:author="Kenneth Andrews" w:date="2018-11-01T17:48:00Z">
              <w:r>
                <w:rPr>
                  <w:lang w:val="da-DK"/>
                </w:rPr>
                <w:t xml:space="preserve">Michael </w:t>
              </w:r>
              <w:proofErr w:type="spellStart"/>
              <w:r>
                <w:rPr>
                  <w:lang w:val="da-DK"/>
                </w:rPr>
                <w:t>Epperly</w:t>
              </w:r>
              <w:proofErr w:type="spellEnd"/>
            </w:ins>
          </w:p>
        </w:tc>
        <w:tc>
          <w:tcPr>
            <w:tcW w:w="1890" w:type="dxa"/>
            <w:shd w:val="clear" w:color="auto" w:fill="auto"/>
          </w:tcPr>
          <w:p w14:paraId="60F4AD98" w14:textId="77777777" w:rsidR="009B2506" w:rsidRDefault="009B2506" w:rsidP="008E5FFD">
            <w:pPr>
              <w:rPr>
                <w:ins w:id="102" w:author="Kenneth Andrews" w:date="2018-11-01T17:48:00Z"/>
                <w:lang w:val="da-DK"/>
              </w:rPr>
            </w:pPr>
            <w:ins w:id="103" w:author="Kenneth Andrews" w:date="2018-11-01T17:48:00Z">
              <w:r>
                <w:rPr>
                  <w:lang w:val="da-DK"/>
                </w:rPr>
                <w:t>SWRI</w:t>
              </w:r>
            </w:ins>
          </w:p>
        </w:tc>
        <w:tc>
          <w:tcPr>
            <w:tcW w:w="4066" w:type="dxa"/>
            <w:shd w:val="clear" w:color="auto" w:fill="auto"/>
          </w:tcPr>
          <w:p w14:paraId="25B49BED" w14:textId="77777777" w:rsidR="009B2506" w:rsidRDefault="009B2506" w:rsidP="008E5FFD">
            <w:pPr>
              <w:rPr>
                <w:ins w:id="104" w:author="Kenneth Andrews" w:date="2018-11-01T17:48:00Z"/>
                <w:rStyle w:val="Hyperlink"/>
              </w:rPr>
            </w:pPr>
            <w:ins w:id="105" w:author="Kenneth Andrews" w:date="2018-11-01T17:48:00Z">
              <w:r>
                <w:rPr>
                  <w:rStyle w:val="Hyperlink"/>
                </w:rPr>
                <w:t>mepperly@swri.edu</w:t>
              </w:r>
            </w:ins>
          </w:p>
        </w:tc>
      </w:tr>
      <w:tr w:rsidR="009B2506" w:rsidRPr="00F42665" w14:paraId="68D41A9A" w14:textId="77777777" w:rsidTr="008E5FFD">
        <w:trPr>
          <w:ins w:id="106" w:author="Kenneth Andrews" w:date="2018-11-01T17:48:00Z"/>
        </w:trPr>
        <w:tc>
          <w:tcPr>
            <w:tcW w:w="3258" w:type="dxa"/>
            <w:shd w:val="clear" w:color="auto" w:fill="auto"/>
          </w:tcPr>
          <w:p w14:paraId="3F296C3B" w14:textId="77777777" w:rsidR="009B2506" w:rsidRPr="00D76CEE" w:rsidRDefault="009B2506" w:rsidP="008E5FFD">
            <w:pPr>
              <w:rPr>
                <w:ins w:id="107" w:author="Kenneth Andrews" w:date="2018-11-01T17:48:00Z"/>
                <w:lang w:val="it-IT"/>
              </w:rPr>
            </w:pPr>
            <w:ins w:id="108" w:author="Kenneth Andrews" w:date="2018-11-01T17:48:00Z">
              <w:r>
                <w:rPr>
                  <w:lang w:val="da-DK"/>
                </w:rPr>
                <w:t>Y. Fan</w:t>
              </w:r>
            </w:ins>
          </w:p>
        </w:tc>
        <w:tc>
          <w:tcPr>
            <w:tcW w:w="1890" w:type="dxa"/>
            <w:shd w:val="clear" w:color="auto" w:fill="auto"/>
          </w:tcPr>
          <w:p w14:paraId="3329F18B" w14:textId="77777777" w:rsidR="009B2506" w:rsidRPr="00D76CEE" w:rsidRDefault="009B2506" w:rsidP="008E5FFD">
            <w:pPr>
              <w:rPr>
                <w:ins w:id="109" w:author="Kenneth Andrews" w:date="2018-11-01T17:48:00Z"/>
                <w:lang w:val="it-IT"/>
              </w:rPr>
            </w:pPr>
            <w:ins w:id="110" w:author="Kenneth Andrews" w:date="2018-11-01T17:48:00Z">
              <w:r>
                <w:rPr>
                  <w:lang w:val="da-DK"/>
                </w:rPr>
                <w:t>CAS</w:t>
              </w:r>
            </w:ins>
          </w:p>
        </w:tc>
        <w:tc>
          <w:tcPr>
            <w:tcW w:w="4066" w:type="dxa"/>
            <w:shd w:val="clear" w:color="auto" w:fill="auto"/>
          </w:tcPr>
          <w:p w14:paraId="6B2440BA" w14:textId="77777777" w:rsidR="009B2506" w:rsidRPr="00D76CEE" w:rsidRDefault="009B2506" w:rsidP="008E5FFD">
            <w:pPr>
              <w:rPr>
                <w:ins w:id="111" w:author="Kenneth Andrews" w:date="2018-11-01T17:48:00Z"/>
                <w:rStyle w:val="Hyperlink"/>
              </w:rPr>
            </w:pPr>
            <w:ins w:id="112" w:author="Kenneth Andrews" w:date="2018-11-01T17:48:00Z">
              <w:r>
                <w:rPr>
                  <w:rStyle w:val="Hyperlink"/>
                </w:rPr>
                <w:fldChar w:fldCharType="begin"/>
              </w:r>
              <w:r>
                <w:rPr>
                  <w:rStyle w:val="Hyperlink"/>
                </w:rPr>
                <w:instrText xml:space="preserve"> HYPERLINK "mailto:fanyanan@nssc.ac.cn" </w:instrText>
              </w:r>
              <w:r>
                <w:rPr>
                  <w:rStyle w:val="Hyperlink"/>
                </w:rPr>
                <w:fldChar w:fldCharType="separate"/>
              </w:r>
              <w:r w:rsidRPr="000561AD">
                <w:rPr>
                  <w:rStyle w:val="Hyperlink"/>
                </w:rPr>
                <w:t>fanyanan@nssc.ac.cn</w:t>
              </w:r>
              <w:r>
                <w:rPr>
                  <w:rStyle w:val="Hyperlink"/>
                </w:rPr>
                <w:fldChar w:fldCharType="end"/>
              </w:r>
            </w:ins>
          </w:p>
        </w:tc>
      </w:tr>
      <w:tr w:rsidR="009B2506" w:rsidRPr="00F42665" w14:paraId="37497D4B" w14:textId="77777777" w:rsidTr="008E5FFD">
        <w:trPr>
          <w:ins w:id="113" w:author="Kenneth Andrews" w:date="2018-11-01T17:48:00Z"/>
        </w:trPr>
        <w:tc>
          <w:tcPr>
            <w:tcW w:w="3258" w:type="dxa"/>
            <w:shd w:val="clear" w:color="auto" w:fill="auto"/>
          </w:tcPr>
          <w:p w14:paraId="2C0D69AD" w14:textId="77777777" w:rsidR="009B2506" w:rsidRPr="00D76CEE" w:rsidRDefault="009B2506" w:rsidP="008E5FFD">
            <w:pPr>
              <w:rPr>
                <w:ins w:id="114" w:author="Kenneth Andrews" w:date="2018-11-01T17:48:00Z"/>
                <w:lang w:val="da-DK"/>
              </w:rPr>
            </w:pPr>
            <w:ins w:id="115" w:author="Kenneth Andrews" w:date="2018-11-01T17:48:00Z">
              <w:r>
                <w:rPr>
                  <w:lang w:val="da-DK"/>
                </w:rPr>
                <w:t xml:space="preserve">Ivan </w:t>
              </w:r>
              <w:proofErr w:type="spellStart"/>
              <w:r>
                <w:rPr>
                  <w:lang w:val="da-DK"/>
                </w:rPr>
                <w:t>Filatov</w:t>
              </w:r>
              <w:proofErr w:type="spellEnd"/>
            </w:ins>
          </w:p>
        </w:tc>
        <w:tc>
          <w:tcPr>
            <w:tcW w:w="1890" w:type="dxa"/>
            <w:shd w:val="clear" w:color="auto" w:fill="auto"/>
          </w:tcPr>
          <w:p w14:paraId="199BE29F" w14:textId="77777777" w:rsidR="009B2506" w:rsidRPr="00D76CEE" w:rsidRDefault="009B2506" w:rsidP="008E5FFD">
            <w:pPr>
              <w:rPr>
                <w:ins w:id="116" w:author="Kenneth Andrews" w:date="2018-11-01T17:48:00Z"/>
                <w:lang w:val="da-DK"/>
              </w:rPr>
            </w:pPr>
            <w:ins w:id="117" w:author="Kenneth Andrews" w:date="2018-11-01T17:48:00Z">
              <w:r>
                <w:t>ROSCOSMOS</w:t>
              </w:r>
            </w:ins>
          </w:p>
        </w:tc>
        <w:tc>
          <w:tcPr>
            <w:tcW w:w="4066" w:type="dxa"/>
            <w:shd w:val="clear" w:color="auto" w:fill="auto"/>
          </w:tcPr>
          <w:p w14:paraId="0C51C043" w14:textId="77777777" w:rsidR="009B2506" w:rsidRDefault="009B2506" w:rsidP="008E5FFD">
            <w:pPr>
              <w:rPr>
                <w:ins w:id="118" w:author="Kenneth Andrews" w:date="2018-11-01T17:48:00Z"/>
                <w:rStyle w:val="Hyperlink"/>
              </w:rPr>
            </w:pPr>
            <w:ins w:id="119" w:author="Kenneth Andrews" w:date="2018-11-01T17:48:00Z">
              <w:r>
                <w:rPr>
                  <w:rStyle w:val="Hyperlink"/>
                </w:rPr>
                <w:t>iwfilatov@gmail.com</w:t>
              </w:r>
            </w:ins>
          </w:p>
        </w:tc>
      </w:tr>
      <w:tr w:rsidR="009B2506" w:rsidRPr="00F42665" w14:paraId="612D39D1" w14:textId="77777777" w:rsidTr="008E5FFD">
        <w:trPr>
          <w:ins w:id="120" w:author="Kenneth Andrews" w:date="2018-11-01T17:48:00Z"/>
        </w:trPr>
        <w:tc>
          <w:tcPr>
            <w:tcW w:w="3258" w:type="dxa"/>
            <w:shd w:val="clear" w:color="auto" w:fill="auto"/>
          </w:tcPr>
          <w:p w14:paraId="19586D81" w14:textId="77777777" w:rsidR="009B2506" w:rsidRPr="00FA582B" w:rsidRDefault="009B2506" w:rsidP="008E5FFD">
            <w:pPr>
              <w:rPr>
                <w:ins w:id="121" w:author="Kenneth Andrews" w:date="2018-11-01T17:48:00Z"/>
                <w:lang w:val="it-IT"/>
              </w:rPr>
            </w:pPr>
            <w:ins w:id="122" w:author="Kenneth Andrews" w:date="2018-11-01T17:48:00Z">
              <w:r w:rsidRPr="00D76CEE">
                <w:rPr>
                  <w:lang w:val="da-DK"/>
                </w:rPr>
                <w:t xml:space="preserve">W. </w:t>
              </w:r>
              <w:proofErr w:type="spellStart"/>
              <w:r w:rsidRPr="00D76CEE">
                <w:rPr>
                  <w:lang w:val="da-DK"/>
                </w:rPr>
                <w:t>Fong</w:t>
              </w:r>
              <w:proofErr w:type="spellEnd"/>
            </w:ins>
          </w:p>
        </w:tc>
        <w:tc>
          <w:tcPr>
            <w:tcW w:w="1890" w:type="dxa"/>
            <w:shd w:val="clear" w:color="auto" w:fill="auto"/>
          </w:tcPr>
          <w:p w14:paraId="706DBDBC" w14:textId="77777777" w:rsidR="009B2506" w:rsidRPr="00FA582B" w:rsidRDefault="009B2506" w:rsidP="008E5FFD">
            <w:pPr>
              <w:rPr>
                <w:ins w:id="123" w:author="Kenneth Andrews" w:date="2018-11-01T17:48:00Z"/>
                <w:lang w:val="it-IT"/>
              </w:rPr>
            </w:pPr>
            <w:ins w:id="124" w:author="Kenneth Andrews" w:date="2018-11-01T17:48:00Z">
              <w:r w:rsidRPr="00D76CEE">
                <w:rPr>
                  <w:lang w:val="da-DK"/>
                </w:rPr>
                <w:t>NASA</w:t>
              </w:r>
            </w:ins>
          </w:p>
        </w:tc>
        <w:tc>
          <w:tcPr>
            <w:tcW w:w="4066" w:type="dxa"/>
            <w:shd w:val="clear" w:color="auto" w:fill="auto"/>
          </w:tcPr>
          <w:p w14:paraId="3D14C743" w14:textId="77777777" w:rsidR="009B2506" w:rsidRPr="00FA582B" w:rsidRDefault="009B2506" w:rsidP="008E5FFD">
            <w:pPr>
              <w:rPr>
                <w:ins w:id="125" w:author="Kenneth Andrews" w:date="2018-11-01T17:48:00Z"/>
                <w:rStyle w:val="Hyperlink"/>
              </w:rPr>
            </w:pPr>
            <w:ins w:id="126" w:author="Kenneth Andrews" w:date="2018-11-01T17:48:00Z">
              <w:r>
                <w:rPr>
                  <w:rStyle w:val="Hyperlink"/>
                </w:rPr>
                <w:fldChar w:fldCharType="begin"/>
              </w:r>
              <w:r>
                <w:rPr>
                  <w:rStyle w:val="Hyperlink"/>
                </w:rPr>
                <w:instrText xml:space="preserve"> HYPERLINK "mailto:wai.h.fong@nasa.gov" </w:instrText>
              </w:r>
              <w:r>
                <w:rPr>
                  <w:rStyle w:val="Hyperlink"/>
                </w:rPr>
                <w:fldChar w:fldCharType="separate"/>
              </w:r>
              <w:r w:rsidRPr="000561AD">
                <w:rPr>
                  <w:rStyle w:val="Hyperlink"/>
                </w:rPr>
                <w:t>wai.h.fong@nasa.gov</w:t>
              </w:r>
              <w:r>
                <w:rPr>
                  <w:rStyle w:val="Hyperlink"/>
                </w:rPr>
                <w:fldChar w:fldCharType="end"/>
              </w:r>
            </w:ins>
          </w:p>
        </w:tc>
      </w:tr>
      <w:tr w:rsidR="009B2506" w:rsidRPr="00F42665" w14:paraId="1E2ACBA7" w14:textId="77777777" w:rsidTr="008E5FFD">
        <w:trPr>
          <w:ins w:id="127" w:author="Kenneth Andrews" w:date="2018-11-01T17:48:00Z"/>
        </w:trPr>
        <w:tc>
          <w:tcPr>
            <w:tcW w:w="3258" w:type="dxa"/>
            <w:shd w:val="clear" w:color="auto" w:fill="auto"/>
          </w:tcPr>
          <w:p w14:paraId="1F0FF705" w14:textId="77777777" w:rsidR="009B2506" w:rsidRPr="00B150D0" w:rsidRDefault="009B2506" w:rsidP="008E5FFD">
            <w:pPr>
              <w:rPr>
                <w:ins w:id="128" w:author="Kenneth Andrews" w:date="2018-11-01T17:48:00Z"/>
                <w:lang w:val="da-DK"/>
              </w:rPr>
            </w:pPr>
            <w:ins w:id="129" w:author="Kenneth Andrews" w:date="2018-11-01T17:48:00Z">
              <w:r>
                <w:rPr>
                  <w:lang w:val="da-DK"/>
                </w:rPr>
                <w:t>Thomas Gannett</w:t>
              </w:r>
            </w:ins>
          </w:p>
        </w:tc>
        <w:tc>
          <w:tcPr>
            <w:tcW w:w="1890" w:type="dxa"/>
            <w:shd w:val="clear" w:color="auto" w:fill="auto"/>
          </w:tcPr>
          <w:p w14:paraId="42844A77" w14:textId="77777777" w:rsidR="009B2506" w:rsidRPr="00B150D0" w:rsidRDefault="009B2506" w:rsidP="008E5FFD">
            <w:pPr>
              <w:rPr>
                <w:ins w:id="130" w:author="Kenneth Andrews" w:date="2018-11-01T17:48:00Z"/>
                <w:lang w:val="da-DK"/>
              </w:rPr>
            </w:pPr>
            <w:ins w:id="131" w:author="Kenneth Andrews" w:date="2018-11-01T17:48:00Z">
              <w:r>
                <w:rPr>
                  <w:lang w:val="da-DK"/>
                </w:rPr>
                <w:t>NASA</w:t>
              </w:r>
            </w:ins>
          </w:p>
        </w:tc>
        <w:tc>
          <w:tcPr>
            <w:tcW w:w="4066" w:type="dxa"/>
            <w:shd w:val="clear" w:color="auto" w:fill="auto"/>
          </w:tcPr>
          <w:p w14:paraId="6829944A" w14:textId="77777777" w:rsidR="009B2506" w:rsidRDefault="009B2506" w:rsidP="008E5FFD">
            <w:pPr>
              <w:rPr>
                <w:ins w:id="132" w:author="Kenneth Andrews" w:date="2018-11-01T17:48:00Z"/>
                <w:rStyle w:val="Hyperlink"/>
              </w:rPr>
            </w:pPr>
            <w:ins w:id="133" w:author="Kenneth Andrews" w:date="2018-11-01T17:48:00Z">
              <w:r>
                <w:rPr>
                  <w:rStyle w:val="Hyperlink"/>
                </w:rPr>
                <w:t>Thomas.gannett@tgannett.net</w:t>
              </w:r>
            </w:ins>
          </w:p>
        </w:tc>
      </w:tr>
      <w:tr w:rsidR="009B2506" w:rsidRPr="00F42665" w14:paraId="27CC9785" w14:textId="77777777" w:rsidTr="008E5FFD">
        <w:trPr>
          <w:ins w:id="134" w:author="Kenneth Andrews" w:date="2018-11-01T17:48:00Z"/>
        </w:trPr>
        <w:tc>
          <w:tcPr>
            <w:tcW w:w="3258" w:type="dxa"/>
            <w:shd w:val="clear" w:color="auto" w:fill="auto"/>
          </w:tcPr>
          <w:p w14:paraId="6AD3874E" w14:textId="77777777" w:rsidR="009B2506" w:rsidRPr="00D76CEE" w:rsidRDefault="009B2506" w:rsidP="008E5FFD">
            <w:pPr>
              <w:rPr>
                <w:ins w:id="135" w:author="Kenneth Andrews" w:date="2018-11-01T17:48:00Z"/>
                <w:lang w:val="da-DK"/>
              </w:rPr>
            </w:pPr>
            <w:ins w:id="136" w:author="Kenneth Andrews" w:date="2018-11-01T17:48:00Z">
              <w:r w:rsidRPr="00B150D0">
                <w:rPr>
                  <w:lang w:val="da-DK"/>
                </w:rPr>
                <w:t xml:space="preserve">A. </w:t>
              </w:r>
              <w:proofErr w:type="spellStart"/>
              <w:r w:rsidRPr="00B150D0">
                <w:rPr>
                  <w:lang w:val="da-DK"/>
                </w:rPr>
                <w:t>Geda</w:t>
              </w:r>
              <w:proofErr w:type="spellEnd"/>
            </w:ins>
          </w:p>
        </w:tc>
        <w:tc>
          <w:tcPr>
            <w:tcW w:w="1890" w:type="dxa"/>
            <w:shd w:val="clear" w:color="auto" w:fill="auto"/>
          </w:tcPr>
          <w:p w14:paraId="4FFA99AC" w14:textId="77777777" w:rsidR="009B2506" w:rsidRPr="00D76CEE" w:rsidRDefault="009B2506" w:rsidP="008E5FFD">
            <w:pPr>
              <w:rPr>
                <w:ins w:id="137" w:author="Kenneth Andrews" w:date="2018-11-01T17:48:00Z"/>
                <w:lang w:val="da-DK"/>
              </w:rPr>
            </w:pPr>
            <w:ins w:id="138" w:author="Kenneth Andrews" w:date="2018-11-01T17:48:00Z">
              <w:r w:rsidRPr="00B150D0">
                <w:rPr>
                  <w:lang w:val="da-DK"/>
                </w:rPr>
                <w:t>DLR</w:t>
              </w:r>
            </w:ins>
          </w:p>
        </w:tc>
        <w:tc>
          <w:tcPr>
            <w:tcW w:w="4066" w:type="dxa"/>
            <w:shd w:val="clear" w:color="auto" w:fill="auto"/>
          </w:tcPr>
          <w:p w14:paraId="5BE62955" w14:textId="77777777" w:rsidR="009B2506" w:rsidRPr="00D76CEE" w:rsidRDefault="009B2506" w:rsidP="008E5FFD">
            <w:pPr>
              <w:rPr>
                <w:ins w:id="139" w:author="Kenneth Andrews" w:date="2018-11-01T17:48:00Z"/>
                <w:rStyle w:val="Hyperlink"/>
              </w:rPr>
            </w:pPr>
            <w:ins w:id="140" w:author="Kenneth Andrews" w:date="2018-11-01T17:48:00Z">
              <w:r>
                <w:rPr>
                  <w:rStyle w:val="Hyperlink"/>
                </w:rPr>
                <w:fldChar w:fldCharType="begin"/>
              </w:r>
              <w:r>
                <w:rPr>
                  <w:rStyle w:val="Hyperlink"/>
                </w:rPr>
                <w:instrText xml:space="preserve"> HYPERLINK "mailto:amanuel.geda@dlr.de" </w:instrText>
              </w:r>
              <w:r>
                <w:rPr>
                  <w:rStyle w:val="Hyperlink"/>
                </w:rPr>
                <w:fldChar w:fldCharType="separate"/>
              </w:r>
              <w:r w:rsidRPr="000561AD">
                <w:rPr>
                  <w:rStyle w:val="Hyperlink"/>
                </w:rPr>
                <w:t>amanuel.geda@dlr.de</w:t>
              </w:r>
              <w:r>
                <w:rPr>
                  <w:rStyle w:val="Hyperlink"/>
                </w:rPr>
                <w:fldChar w:fldCharType="end"/>
              </w:r>
            </w:ins>
          </w:p>
        </w:tc>
      </w:tr>
      <w:tr w:rsidR="009B2506" w:rsidRPr="00F42665" w14:paraId="122475D1" w14:textId="77777777" w:rsidTr="008E5FFD">
        <w:trPr>
          <w:ins w:id="141" w:author="Kenneth Andrews" w:date="2018-11-01T17:48:00Z"/>
        </w:trPr>
        <w:tc>
          <w:tcPr>
            <w:tcW w:w="3258" w:type="dxa"/>
            <w:shd w:val="clear" w:color="auto" w:fill="auto"/>
          </w:tcPr>
          <w:p w14:paraId="6EDD8388" w14:textId="77777777" w:rsidR="009B2506" w:rsidRPr="00D76CEE" w:rsidRDefault="009B2506" w:rsidP="008E5FFD">
            <w:pPr>
              <w:rPr>
                <w:ins w:id="142" w:author="Kenneth Andrews" w:date="2018-11-01T17:48:00Z"/>
                <w:lang w:val="da-DK"/>
              </w:rPr>
            </w:pPr>
            <w:ins w:id="143" w:author="Kenneth Andrews" w:date="2018-11-01T17:48:00Z">
              <w:r>
                <w:rPr>
                  <w:lang w:val="da-DK"/>
                </w:rPr>
                <w:t xml:space="preserve">J. </w:t>
              </w:r>
              <w:proofErr w:type="spellStart"/>
              <w:r>
                <w:rPr>
                  <w:lang w:val="da-DK"/>
                </w:rPr>
                <w:t>Hamkins</w:t>
              </w:r>
              <w:proofErr w:type="spellEnd"/>
            </w:ins>
          </w:p>
        </w:tc>
        <w:tc>
          <w:tcPr>
            <w:tcW w:w="1890" w:type="dxa"/>
            <w:shd w:val="clear" w:color="auto" w:fill="auto"/>
          </w:tcPr>
          <w:p w14:paraId="430BFDC7" w14:textId="77777777" w:rsidR="009B2506" w:rsidRPr="00D76CEE" w:rsidRDefault="009B2506" w:rsidP="008E5FFD">
            <w:pPr>
              <w:rPr>
                <w:ins w:id="144" w:author="Kenneth Andrews" w:date="2018-11-01T17:48:00Z"/>
                <w:lang w:val="da-DK"/>
              </w:rPr>
            </w:pPr>
            <w:ins w:id="145" w:author="Kenneth Andrews" w:date="2018-11-01T17:48:00Z">
              <w:r>
                <w:rPr>
                  <w:lang w:val="da-DK"/>
                </w:rPr>
                <w:t>NASA</w:t>
              </w:r>
            </w:ins>
          </w:p>
        </w:tc>
        <w:tc>
          <w:tcPr>
            <w:tcW w:w="4066" w:type="dxa"/>
            <w:shd w:val="clear" w:color="auto" w:fill="auto"/>
          </w:tcPr>
          <w:p w14:paraId="3E13A16C" w14:textId="77777777" w:rsidR="009B2506" w:rsidRPr="00D76CEE" w:rsidRDefault="009B2506" w:rsidP="008E5FFD">
            <w:pPr>
              <w:rPr>
                <w:ins w:id="146" w:author="Kenneth Andrews" w:date="2018-11-01T17:48:00Z"/>
                <w:rStyle w:val="Hyperlink"/>
              </w:rPr>
            </w:pPr>
            <w:ins w:id="147" w:author="Kenneth Andrews" w:date="2018-11-01T17:48:00Z">
              <w:r>
                <w:rPr>
                  <w:rStyle w:val="Hyperlink"/>
                </w:rPr>
                <w:fldChar w:fldCharType="begin"/>
              </w:r>
              <w:r>
                <w:rPr>
                  <w:rStyle w:val="Hyperlink"/>
                </w:rPr>
                <w:instrText xml:space="preserve"> HYPERLINK "mailto:jon.hamkins@jpl.nasa.gov" </w:instrText>
              </w:r>
              <w:r>
                <w:rPr>
                  <w:rStyle w:val="Hyperlink"/>
                </w:rPr>
                <w:fldChar w:fldCharType="separate"/>
              </w:r>
              <w:r w:rsidRPr="000561AD">
                <w:rPr>
                  <w:rStyle w:val="Hyperlink"/>
                </w:rPr>
                <w:t>jon.hamkins@jpl.nasa.gov</w:t>
              </w:r>
              <w:r>
                <w:rPr>
                  <w:rStyle w:val="Hyperlink"/>
                </w:rPr>
                <w:fldChar w:fldCharType="end"/>
              </w:r>
            </w:ins>
          </w:p>
        </w:tc>
      </w:tr>
      <w:tr w:rsidR="009B2506" w:rsidRPr="00F42665" w14:paraId="17A0DA37" w14:textId="77777777" w:rsidTr="008E5FFD">
        <w:trPr>
          <w:ins w:id="148" w:author="Kenneth Andrews" w:date="2018-11-01T17:48:00Z"/>
        </w:trPr>
        <w:tc>
          <w:tcPr>
            <w:tcW w:w="3258" w:type="dxa"/>
            <w:shd w:val="clear" w:color="auto" w:fill="auto"/>
          </w:tcPr>
          <w:p w14:paraId="1BC894A4" w14:textId="77777777" w:rsidR="009B2506" w:rsidRPr="00D76CEE" w:rsidRDefault="009B2506" w:rsidP="008E5FFD">
            <w:pPr>
              <w:rPr>
                <w:ins w:id="149" w:author="Kenneth Andrews" w:date="2018-11-01T17:48:00Z"/>
                <w:lang w:val="da-DK"/>
              </w:rPr>
            </w:pPr>
            <w:ins w:id="150" w:author="Kenneth Andrews" w:date="2018-11-01T17:48:00Z">
              <w:r w:rsidRPr="00B150D0">
                <w:rPr>
                  <w:lang w:val="da-DK"/>
                </w:rPr>
                <w:t xml:space="preserve">I. </w:t>
              </w:r>
              <w:proofErr w:type="spellStart"/>
              <w:r w:rsidRPr="00B150D0">
                <w:rPr>
                  <w:lang w:val="da-DK"/>
                </w:rPr>
                <w:t>Kalininskaya</w:t>
              </w:r>
              <w:proofErr w:type="spellEnd"/>
            </w:ins>
          </w:p>
        </w:tc>
        <w:tc>
          <w:tcPr>
            <w:tcW w:w="1890" w:type="dxa"/>
            <w:shd w:val="clear" w:color="auto" w:fill="auto"/>
          </w:tcPr>
          <w:p w14:paraId="78FB1684" w14:textId="77777777" w:rsidR="009B2506" w:rsidRPr="00D76CEE" w:rsidRDefault="009B2506" w:rsidP="008E5FFD">
            <w:pPr>
              <w:rPr>
                <w:ins w:id="151" w:author="Kenneth Andrews" w:date="2018-11-01T17:48:00Z"/>
                <w:lang w:val="da-DK"/>
              </w:rPr>
            </w:pPr>
            <w:ins w:id="152" w:author="Kenneth Andrews" w:date="2018-11-01T17:48:00Z">
              <w:r w:rsidRPr="00B150D0">
                <w:rPr>
                  <w:lang w:val="da-DK"/>
                </w:rPr>
                <w:t>FSA</w:t>
              </w:r>
            </w:ins>
          </w:p>
        </w:tc>
        <w:tc>
          <w:tcPr>
            <w:tcW w:w="4066" w:type="dxa"/>
            <w:shd w:val="clear" w:color="auto" w:fill="auto"/>
          </w:tcPr>
          <w:p w14:paraId="539BB5F8" w14:textId="77777777" w:rsidR="009B2506" w:rsidRPr="00D76CEE" w:rsidRDefault="009B2506" w:rsidP="008E5FFD">
            <w:pPr>
              <w:rPr>
                <w:ins w:id="153" w:author="Kenneth Andrews" w:date="2018-11-01T17:48:00Z"/>
                <w:rStyle w:val="Hyperlink"/>
              </w:rPr>
            </w:pPr>
            <w:ins w:id="154" w:author="Kenneth Andrews" w:date="2018-11-01T17:48:00Z">
              <w:r>
                <w:rPr>
                  <w:rStyle w:val="Hyperlink"/>
                </w:rPr>
                <w:fldChar w:fldCharType="begin"/>
              </w:r>
              <w:r>
                <w:rPr>
                  <w:rStyle w:val="Hyperlink"/>
                </w:rPr>
                <w:instrText xml:space="preserve"> HYPERLINK "mailto:i.kalininskaya@mail.ru" </w:instrText>
              </w:r>
              <w:r>
                <w:rPr>
                  <w:rStyle w:val="Hyperlink"/>
                </w:rPr>
                <w:fldChar w:fldCharType="separate"/>
              </w:r>
              <w:r w:rsidRPr="000561AD">
                <w:rPr>
                  <w:rStyle w:val="Hyperlink"/>
                </w:rPr>
                <w:t>i.kalininskaya@mail.ru</w:t>
              </w:r>
              <w:r>
                <w:rPr>
                  <w:rStyle w:val="Hyperlink"/>
                </w:rPr>
                <w:fldChar w:fldCharType="end"/>
              </w:r>
            </w:ins>
          </w:p>
        </w:tc>
      </w:tr>
      <w:tr w:rsidR="009B2506" w:rsidRPr="00F42665" w14:paraId="71A02B9C" w14:textId="77777777" w:rsidTr="008E5FFD">
        <w:trPr>
          <w:ins w:id="155" w:author="Kenneth Andrews" w:date="2018-11-01T17:48:00Z"/>
        </w:trPr>
        <w:tc>
          <w:tcPr>
            <w:tcW w:w="3258" w:type="dxa"/>
            <w:shd w:val="clear" w:color="auto" w:fill="auto"/>
          </w:tcPr>
          <w:p w14:paraId="10E031C5" w14:textId="77777777" w:rsidR="009B2506" w:rsidRPr="00B150D0" w:rsidRDefault="009B2506" w:rsidP="008E5FFD">
            <w:pPr>
              <w:rPr>
                <w:ins w:id="156" w:author="Kenneth Andrews" w:date="2018-11-01T17:48:00Z"/>
                <w:lang w:val="da-DK"/>
              </w:rPr>
            </w:pPr>
            <w:ins w:id="157" w:author="Kenneth Andrews" w:date="2018-11-01T17:48:00Z">
              <w:r w:rsidRPr="00D76CEE">
                <w:rPr>
                  <w:lang w:val="da-DK"/>
                </w:rPr>
                <w:t xml:space="preserve">G. </w:t>
              </w:r>
              <w:proofErr w:type="spellStart"/>
              <w:r w:rsidRPr="00D76CEE">
                <w:rPr>
                  <w:lang w:val="da-DK"/>
                </w:rPr>
                <w:t>Kazz</w:t>
              </w:r>
              <w:proofErr w:type="spellEnd"/>
            </w:ins>
          </w:p>
        </w:tc>
        <w:tc>
          <w:tcPr>
            <w:tcW w:w="1890" w:type="dxa"/>
            <w:shd w:val="clear" w:color="auto" w:fill="auto"/>
          </w:tcPr>
          <w:p w14:paraId="03E2187A" w14:textId="77777777" w:rsidR="009B2506" w:rsidRPr="00B150D0" w:rsidRDefault="009B2506" w:rsidP="008E5FFD">
            <w:pPr>
              <w:rPr>
                <w:ins w:id="158" w:author="Kenneth Andrews" w:date="2018-11-01T17:48:00Z"/>
                <w:lang w:val="da-DK"/>
              </w:rPr>
            </w:pPr>
            <w:ins w:id="159" w:author="Kenneth Andrews" w:date="2018-11-01T17:48:00Z">
              <w:r w:rsidRPr="00D76CEE">
                <w:rPr>
                  <w:lang w:val="da-DK"/>
                </w:rPr>
                <w:t>NASA</w:t>
              </w:r>
            </w:ins>
          </w:p>
        </w:tc>
        <w:tc>
          <w:tcPr>
            <w:tcW w:w="4066" w:type="dxa"/>
            <w:shd w:val="clear" w:color="auto" w:fill="auto"/>
          </w:tcPr>
          <w:p w14:paraId="13D1C5DB" w14:textId="77777777" w:rsidR="009B2506" w:rsidRDefault="009B2506" w:rsidP="008E5FFD">
            <w:pPr>
              <w:rPr>
                <w:ins w:id="160" w:author="Kenneth Andrews" w:date="2018-11-01T17:48:00Z"/>
                <w:rStyle w:val="Hyperlink"/>
              </w:rPr>
            </w:pPr>
            <w:ins w:id="161" w:author="Kenneth Andrews" w:date="2018-11-01T17:48:00Z">
              <w:r>
                <w:rPr>
                  <w:rStyle w:val="Hyperlink"/>
                </w:rPr>
                <w:fldChar w:fldCharType="begin"/>
              </w:r>
              <w:r>
                <w:rPr>
                  <w:rStyle w:val="Hyperlink"/>
                </w:rPr>
                <w:instrText xml:space="preserve"> HYPERLINK "mailto:greg.j.kazz@jpl.nasa.gov" </w:instrText>
              </w:r>
              <w:r>
                <w:rPr>
                  <w:rStyle w:val="Hyperlink"/>
                </w:rPr>
                <w:fldChar w:fldCharType="separate"/>
              </w:r>
              <w:r w:rsidRPr="000561AD">
                <w:rPr>
                  <w:rStyle w:val="Hyperlink"/>
                </w:rPr>
                <w:t>greg.j.kazz@jpl.nasa.gov</w:t>
              </w:r>
              <w:r>
                <w:rPr>
                  <w:rStyle w:val="Hyperlink"/>
                </w:rPr>
                <w:fldChar w:fldCharType="end"/>
              </w:r>
            </w:ins>
          </w:p>
        </w:tc>
      </w:tr>
      <w:tr w:rsidR="009B2506" w:rsidRPr="00F42665" w14:paraId="3C030919" w14:textId="77777777" w:rsidTr="008E5FFD">
        <w:trPr>
          <w:ins w:id="162" w:author="Kenneth Andrews" w:date="2018-11-01T17:48:00Z"/>
        </w:trPr>
        <w:tc>
          <w:tcPr>
            <w:tcW w:w="3258" w:type="dxa"/>
            <w:shd w:val="clear" w:color="auto" w:fill="auto"/>
          </w:tcPr>
          <w:p w14:paraId="28B603B3" w14:textId="77777777" w:rsidR="009B2506" w:rsidRDefault="009B2506" w:rsidP="008E5FFD">
            <w:pPr>
              <w:rPr>
                <w:ins w:id="163" w:author="Kenneth Andrews" w:date="2018-11-01T17:48:00Z"/>
                <w:lang w:val="da-DK"/>
              </w:rPr>
            </w:pPr>
            <w:ins w:id="164" w:author="Kenneth Andrews" w:date="2018-11-01T17:48:00Z">
              <w:r>
                <w:rPr>
                  <w:lang w:val="da-DK"/>
                </w:rPr>
                <w:t xml:space="preserve">Louise </w:t>
              </w:r>
              <w:proofErr w:type="spellStart"/>
              <w:r>
                <w:rPr>
                  <w:lang w:val="da-DK"/>
                </w:rPr>
                <w:t>Medova</w:t>
              </w:r>
              <w:proofErr w:type="spellEnd"/>
            </w:ins>
          </w:p>
        </w:tc>
        <w:tc>
          <w:tcPr>
            <w:tcW w:w="1890" w:type="dxa"/>
            <w:shd w:val="clear" w:color="auto" w:fill="auto"/>
          </w:tcPr>
          <w:p w14:paraId="69B89F99" w14:textId="77777777" w:rsidR="009B2506" w:rsidRDefault="009B2506" w:rsidP="008E5FFD">
            <w:pPr>
              <w:rPr>
                <w:ins w:id="165" w:author="Kenneth Andrews" w:date="2018-11-01T17:48:00Z"/>
                <w:lang w:val="da-DK"/>
              </w:rPr>
            </w:pPr>
            <w:ins w:id="166" w:author="Kenneth Andrews" w:date="2018-11-01T17:48:00Z">
              <w:r>
                <w:rPr>
                  <w:lang w:val="da-DK"/>
                </w:rPr>
                <w:t>ROSCOSMOS</w:t>
              </w:r>
            </w:ins>
          </w:p>
        </w:tc>
        <w:tc>
          <w:tcPr>
            <w:tcW w:w="4066" w:type="dxa"/>
            <w:shd w:val="clear" w:color="auto" w:fill="auto"/>
          </w:tcPr>
          <w:p w14:paraId="6ACFABE9" w14:textId="77777777" w:rsidR="009B2506" w:rsidRDefault="009B2506" w:rsidP="008E5FFD">
            <w:pPr>
              <w:rPr>
                <w:ins w:id="167" w:author="Kenneth Andrews" w:date="2018-11-01T17:48:00Z"/>
                <w:rStyle w:val="Hyperlink"/>
              </w:rPr>
            </w:pPr>
            <w:ins w:id="168" w:author="Kenneth Andrews" w:date="2018-11-01T17:48:00Z">
              <w:r>
                <w:rPr>
                  <w:rStyle w:val="Hyperlink"/>
                </w:rPr>
                <w:t>medova.lr@mipt.ru</w:t>
              </w:r>
            </w:ins>
          </w:p>
        </w:tc>
      </w:tr>
      <w:tr w:rsidR="009B2506" w:rsidRPr="00F42665" w14:paraId="18698E73" w14:textId="77777777" w:rsidTr="008E5FFD">
        <w:trPr>
          <w:ins w:id="169" w:author="Kenneth Andrews" w:date="2018-11-01T17:48:00Z"/>
        </w:trPr>
        <w:tc>
          <w:tcPr>
            <w:tcW w:w="3258" w:type="dxa"/>
            <w:shd w:val="clear" w:color="auto" w:fill="auto"/>
          </w:tcPr>
          <w:p w14:paraId="5B80DCDF" w14:textId="77777777" w:rsidR="009B2506" w:rsidRDefault="009B2506" w:rsidP="008E5FFD">
            <w:pPr>
              <w:rPr>
                <w:ins w:id="170" w:author="Kenneth Andrews" w:date="2018-11-01T17:48:00Z"/>
                <w:lang w:val="da-DK"/>
              </w:rPr>
            </w:pPr>
            <w:ins w:id="171" w:author="Kenneth Andrews" w:date="2018-11-01T17:48:00Z">
              <w:r>
                <w:rPr>
                  <w:lang w:val="da-DK"/>
                </w:rPr>
                <w:t xml:space="preserve">Jean-Pierre </w:t>
              </w:r>
              <w:proofErr w:type="spellStart"/>
              <w:r>
                <w:rPr>
                  <w:lang w:val="da-DK"/>
                </w:rPr>
                <w:t>Millerioux</w:t>
              </w:r>
              <w:proofErr w:type="spellEnd"/>
            </w:ins>
          </w:p>
        </w:tc>
        <w:tc>
          <w:tcPr>
            <w:tcW w:w="1890" w:type="dxa"/>
            <w:shd w:val="clear" w:color="auto" w:fill="auto"/>
          </w:tcPr>
          <w:p w14:paraId="79A63A37" w14:textId="77777777" w:rsidR="009B2506" w:rsidRDefault="009B2506" w:rsidP="008E5FFD">
            <w:pPr>
              <w:rPr>
                <w:ins w:id="172" w:author="Kenneth Andrews" w:date="2018-11-01T17:48:00Z"/>
                <w:lang w:val="da-DK"/>
              </w:rPr>
            </w:pPr>
            <w:ins w:id="173" w:author="Kenneth Andrews" w:date="2018-11-01T17:48:00Z">
              <w:r>
                <w:rPr>
                  <w:lang w:val="da-DK"/>
                </w:rPr>
                <w:t>CNES</w:t>
              </w:r>
            </w:ins>
          </w:p>
        </w:tc>
        <w:tc>
          <w:tcPr>
            <w:tcW w:w="4066" w:type="dxa"/>
            <w:shd w:val="clear" w:color="auto" w:fill="auto"/>
          </w:tcPr>
          <w:p w14:paraId="79143CB3" w14:textId="77777777" w:rsidR="009B2506" w:rsidRDefault="009B2506" w:rsidP="008E5FFD">
            <w:pPr>
              <w:rPr>
                <w:ins w:id="174" w:author="Kenneth Andrews" w:date="2018-11-01T17:48:00Z"/>
                <w:rStyle w:val="Hyperlink"/>
              </w:rPr>
            </w:pPr>
            <w:ins w:id="175" w:author="Kenneth Andrews" w:date="2018-11-01T17:48:00Z">
              <w:r>
                <w:rPr>
                  <w:rStyle w:val="Hyperlink"/>
                </w:rPr>
                <w:t>jean-pierre.millerioux@cnes.fr</w:t>
              </w:r>
            </w:ins>
          </w:p>
        </w:tc>
      </w:tr>
      <w:tr w:rsidR="009B2506" w:rsidRPr="00F42665" w14:paraId="510FE87D" w14:textId="77777777" w:rsidTr="008E5FFD">
        <w:trPr>
          <w:ins w:id="176" w:author="Kenneth Andrews" w:date="2018-11-01T17:48:00Z"/>
        </w:trPr>
        <w:tc>
          <w:tcPr>
            <w:tcW w:w="3258" w:type="dxa"/>
            <w:shd w:val="clear" w:color="auto" w:fill="auto"/>
          </w:tcPr>
          <w:p w14:paraId="248A8927" w14:textId="77777777" w:rsidR="009B2506" w:rsidRDefault="009B2506" w:rsidP="008E5FFD">
            <w:pPr>
              <w:rPr>
                <w:ins w:id="177" w:author="Kenneth Andrews" w:date="2018-11-01T17:48:00Z"/>
                <w:lang w:val="da-DK"/>
              </w:rPr>
            </w:pPr>
            <w:ins w:id="178" w:author="Kenneth Andrews" w:date="2018-11-01T17:48:00Z">
              <w:r>
                <w:rPr>
                  <w:lang w:val="da-DK"/>
                </w:rPr>
                <w:t xml:space="preserve">Andrea </w:t>
              </w:r>
              <w:proofErr w:type="spellStart"/>
              <w:r>
                <w:rPr>
                  <w:lang w:val="da-DK"/>
                </w:rPr>
                <w:t>Modenini</w:t>
              </w:r>
              <w:proofErr w:type="spellEnd"/>
            </w:ins>
          </w:p>
        </w:tc>
        <w:tc>
          <w:tcPr>
            <w:tcW w:w="1890" w:type="dxa"/>
            <w:shd w:val="clear" w:color="auto" w:fill="auto"/>
          </w:tcPr>
          <w:p w14:paraId="71BC598F" w14:textId="77777777" w:rsidR="009B2506" w:rsidRDefault="009B2506" w:rsidP="008E5FFD">
            <w:pPr>
              <w:rPr>
                <w:ins w:id="179" w:author="Kenneth Andrews" w:date="2018-11-01T17:48:00Z"/>
                <w:lang w:val="da-DK"/>
              </w:rPr>
            </w:pPr>
            <w:ins w:id="180" w:author="Kenneth Andrews" w:date="2018-11-01T17:48:00Z">
              <w:r>
                <w:rPr>
                  <w:lang w:val="da-DK"/>
                </w:rPr>
                <w:t>ESA</w:t>
              </w:r>
            </w:ins>
          </w:p>
        </w:tc>
        <w:tc>
          <w:tcPr>
            <w:tcW w:w="4066" w:type="dxa"/>
            <w:shd w:val="clear" w:color="auto" w:fill="auto"/>
          </w:tcPr>
          <w:p w14:paraId="61C4AC39" w14:textId="77777777" w:rsidR="009B2506" w:rsidRDefault="009B2506" w:rsidP="008E5FFD">
            <w:pPr>
              <w:rPr>
                <w:ins w:id="181" w:author="Kenneth Andrews" w:date="2018-11-01T17:48:00Z"/>
                <w:rStyle w:val="Hyperlink"/>
              </w:rPr>
            </w:pPr>
            <w:ins w:id="182" w:author="Kenneth Andrews" w:date="2018-11-01T17:48:00Z">
              <w:r>
                <w:rPr>
                  <w:rStyle w:val="Hyperlink"/>
                </w:rPr>
                <w:t>Andrea.modenini@esa.int</w:t>
              </w:r>
            </w:ins>
          </w:p>
        </w:tc>
      </w:tr>
      <w:tr w:rsidR="009B2506" w:rsidRPr="00F42665" w14:paraId="67BC221B" w14:textId="77777777" w:rsidTr="008E5FFD">
        <w:trPr>
          <w:ins w:id="183" w:author="Kenneth Andrews" w:date="2018-11-01T17:48:00Z"/>
        </w:trPr>
        <w:tc>
          <w:tcPr>
            <w:tcW w:w="3258" w:type="dxa"/>
            <w:shd w:val="clear" w:color="auto" w:fill="auto"/>
          </w:tcPr>
          <w:p w14:paraId="6A56DED2" w14:textId="77777777" w:rsidR="009B2506" w:rsidRPr="00B150D0" w:rsidRDefault="009B2506" w:rsidP="008E5FFD">
            <w:pPr>
              <w:rPr>
                <w:ins w:id="184" w:author="Kenneth Andrews" w:date="2018-11-01T17:48:00Z"/>
                <w:lang w:val="da-DK"/>
              </w:rPr>
            </w:pPr>
            <w:ins w:id="185" w:author="Kenneth Andrews" w:date="2018-11-01T17:48:00Z">
              <w:r>
                <w:rPr>
                  <w:lang w:val="da-DK"/>
                </w:rPr>
                <w:t xml:space="preserve">G. </w:t>
              </w:r>
              <w:proofErr w:type="spellStart"/>
              <w:r>
                <w:rPr>
                  <w:lang w:val="da-DK"/>
                </w:rPr>
                <w:t>Moury</w:t>
              </w:r>
              <w:proofErr w:type="spellEnd"/>
            </w:ins>
          </w:p>
        </w:tc>
        <w:tc>
          <w:tcPr>
            <w:tcW w:w="1890" w:type="dxa"/>
            <w:shd w:val="clear" w:color="auto" w:fill="auto"/>
          </w:tcPr>
          <w:p w14:paraId="21AF0F35" w14:textId="77777777" w:rsidR="009B2506" w:rsidRPr="00B150D0" w:rsidRDefault="009B2506" w:rsidP="008E5FFD">
            <w:pPr>
              <w:rPr>
                <w:ins w:id="186" w:author="Kenneth Andrews" w:date="2018-11-01T17:48:00Z"/>
                <w:lang w:val="da-DK"/>
              </w:rPr>
            </w:pPr>
            <w:ins w:id="187" w:author="Kenneth Andrews" w:date="2018-11-01T17:48:00Z">
              <w:r>
                <w:rPr>
                  <w:lang w:val="da-DK"/>
                </w:rPr>
                <w:t>CNES</w:t>
              </w:r>
            </w:ins>
          </w:p>
        </w:tc>
        <w:tc>
          <w:tcPr>
            <w:tcW w:w="4066" w:type="dxa"/>
            <w:shd w:val="clear" w:color="auto" w:fill="auto"/>
          </w:tcPr>
          <w:p w14:paraId="53E733D4" w14:textId="77777777" w:rsidR="009B2506" w:rsidRDefault="009B2506" w:rsidP="008E5FFD">
            <w:pPr>
              <w:rPr>
                <w:ins w:id="188" w:author="Kenneth Andrews" w:date="2018-11-01T17:48:00Z"/>
                <w:rStyle w:val="Hyperlink"/>
              </w:rPr>
            </w:pPr>
            <w:ins w:id="189" w:author="Kenneth Andrews" w:date="2018-11-01T17:48:00Z">
              <w:r>
                <w:rPr>
                  <w:rStyle w:val="Hyperlink"/>
                </w:rPr>
                <w:t>Gilles.moury@cnes.fr</w:t>
              </w:r>
            </w:ins>
          </w:p>
        </w:tc>
      </w:tr>
      <w:tr w:rsidR="009B2506" w:rsidRPr="00F42665" w14:paraId="69A0430A" w14:textId="77777777" w:rsidTr="008E5FFD">
        <w:trPr>
          <w:ins w:id="190" w:author="Kenneth Andrews" w:date="2018-11-01T17:48:00Z"/>
        </w:trPr>
        <w:tc>
          <w:tcPr>
            <w:tcW w:w="3258" w:type="dxa"/>
            <w:shd w:val="clear" w:color="auto" w:fill="auto"/>
          </w:tcPr>
          <w:p w14:paraId="37755AB3" w14:textId="77777777" w:rsidR="009B2506" w:rsidRDefault="009B2506" w:rsidP="008E5FFD">
            <w:pPr>
              <w:rPr>
                <w:ins w:id="191" w:author="Kenneth Andrews" w:date="2018-11-01T17:48:00Z"/>
                <w:lang w:val="da-DK"/>
              </w:rPr>
            </w:pPr>
            <w:proofErr w:type="spellStart"/>
            <w:ins w:id="192" w:author="Kenneth Andrews" w:date="2018-11-01T17:48:00Z">
              <w:r>
                <w:rPr>
                  <w:lang w:val="da-DK"/>
                </w:rPr>
                <w:t>Dmitrii</w:t>
              </w:r>
              <w:proofErr w:type="spellEnd"/>
              <w:r>
                <w:rPr>
                  <w:lang w:val="da-DK"/>
                </w:rPr>
                <w:t xml:space="preserve"> </w:t>
              </w:r>
              <w:proofErr w:type="spellStart"/>
              <w:r>
                <w:rPr>
                  <w:lang w:val="da-DK"/>
                </w:rPr>
                <w:t>Nagozhykh</w:t>
              </w:r>
              <w:proofErr w:type="spellEnd"/>
            </w:ins>
          </w:p>
        </w:tc>
        <w:tc>
          <w:tcPr>
            <w:tcW w:w="1890" w:type="dxa"/>
            <w:shd w:val="clear" w:color="auto" w:fill="auto"/>
          </w:tcPr>
          <w:p w14:paraId="2C25464B" w14:textId="77777777" w:rsidR="009B2506" w:rsidRDefault="009B2506" w:rsidP="008E5FFD">
            <w:pPr>
              <w:rPr>
                <w:ins w:id="193" w:author="Kenneth Andrews" w:date="2018-11-01T17:48:00Z"/>
                <w:lang w:val="da-DK"/>
              </w:rPr>
            </w:pPr>
            <w:ins w:id="194" w:author="Kenneth Andrews" w:date="2018-11-01T17:48:00Z">
              <w:r>
                <w:rPr>
                  <w:lang w:val="da-DK"/>
                </w:rPr>
                <w:t>ROSCOSMOS</w:t>
              </w:r>
            </w:ins>
          </w:p>
        </w:tc>
        <w:tc>
          <w:tcPr>
            <w:tcW w:w="4066" w:type="dxa"/>
            <w:shd w:val="clear" w:color="auto" w:fill="auto"/>
          </w:tcPr>
          <w:p w14:paraId="2D0666BE" w14:textId="77777777" w:rsidR="009B2506" w:rsidRDefault="009B2506" w:rsidP="008E5FFD">
            <w:pPr>
              <w:rPr>
                <w:ins w:id="195" w:author="Kenneth Andrews" w:date="2018-11-01T17:48:00Z"/>
                <w:rStyle w:val="Hyperlink"/>
              </w:rPr>
            </w:pPr>
          </w:p>
        </w:tc>
      </w:tr>
      <w:tr w:rsidR="009B2506" w:rsidRPr="00F42665" w14:paraId="574D7943" w14:textId="77777777" w:rsidTr="008E5FFD">
        <w:trPr>
          <w:ins w:id="196" w:author="Kenneth Andrews" w:date="2018-11-01T17:48:00Z"/>
        </w:trPr>
        <w:tc>
          <w:tcPr>
            <w:tcW w:w="3258" w:type="dxa"/>
            <w:shd w:val="clear" w:color="auto" w:fill="auto"/>
          </w:tcPr>
          <w:p w14:paraId="4438C36E" w14:textId="77777777" w:rsidR="009B2506" w:rsidRDefault="009B2506" w:rsidP="008E5FFD">
            <w:pPr>
              <w:rPr>
                <w:ins w:id="197" w:author="Kenneth Andrews" w:date="2018-11-01T17:48:00Z"/>
                <w:lang w:val="da-DK"/>
              </w:rPr>
            </w:pPr>
            <w:ins w:id="198" w:author="Kenneth Andrews" w:date="2018-11-01T17:48:00Z">
              <w:r>
                <w:rPr>
                  <w:lang w:val="da-DK"/>
                </w:rPr>
                <w:t>L. Pitts</w:t>
              </w:r>
            </w:ins>
          </w:p>
        </w:tc>
        <w:tc>
          <w:tcPr>
            <w:tcW w:w="1890" w:type="dxa"/>
            <w:shd w:val="clear" w:color="auto" w:fill="auto"/>
          </w:tcPr>
          <w:p w14:paraId="50AE22E9" w14:textId="77777777" w:rsidR="009B2506" w:rsidRDefault="009B2506" w:rsidP="008E5FFD">
            <w:pPr>
              <w:rPr>
                <w:ins w:id="199" w:author="Kenneth Andrews" w:date="2018-11-01T17:48:00Z"/>
                <w:lang w:val="da-DK"/>
              </w:rPr>
            </w:pPr>
            <w:ins w:id="200" w:author="Kenneth Andrews" w:date="2018-11-01T17:48:00Z">
              <w:r>
                <w:rPr>
                  <w:lang w:val="da-DK"/>
                </w:rPr>
                <w:t>NASA</w:t>
              </w:r>
            </w:ins>
          </w:p>
        </w:tc>
        <w:tc>
          <w:tcPr>
            <w:tcW w:w="4066" w:type="dxa"/>
            <w:shd w:val="clear" w:color="auto" w:fill="auto"/>
          </w:tcPr>
          <w:p w14:paraId="437E1737" w14:textId="77777777" w:rsidR="009B2506" w:rsidRDefault="009B2506" w:rsidP="008E5FFD">
            <w:pPr>
              <w:rPr>
                <w:ins w:id="201" w:author="Kenneth Andrews" w:date="2018-11-01T17:48:00Z"/>
                <w:rStyle w:val="Hyperlink"/>
              </w:rPr>
            </w:pPr>
            <w:ins w:id="202" w:author="Kenneth Andrews" w:date="2018-11-01T17:48:00Z">
              <w:r>
                <w:rPr>
                  <w:rStyle w:val="Hyperlink"/>
                </w:rPr>
                <w:t>Robert.l.pitts@nasa.gov</w:t>
              </w:r>
            </w:ins>
          </w:p>
        </w:tc>
      </w:tr>
      <w:tr w:rsidR="009B2506" w:rsidRPr="00F42665" w14:paraId="3D09E3E1" w14:textId="77777777" w:rsidTr="008E5FFD">
        <w:trPr>
          <w:ins w:id="203" w:author="Kenneth Andrews" w:date="2018-11-01T17:48:00Z"/>
        </w:trPr>
        <w:tc>
          <w:tcPr>
            <w:tcW w:w="3258" w:type="dxa"/>
            <w:shd w:val="clear" w:color="auto" w:fill="auto"/>
          </w:tcPr>
          <w:p w14:paraId="5231E8D7" w14:textId="77777777" w:rsidR="009B2506" w:rsidRPr="00B150D0" w:rsidRDefault="009B2506" w:rsidP="008E5FFD">
            <w:pPr>
              <w:rPr>
                <w:ins w:id="204" w:author="Kenneth Andrews" w:date="2018-11-01T17:48:00Z"/>
                <w:lang w:val="da-DK"/>
              </w:rPr>
            </w:pPr>
            <w:ins w:id="205" w:author="Kenneth Andrews" w:date="2018-11-01T17:48:00Z">
              <w:r>
                <w:rPr>
                  <w:lang w:val="da-DK"/>
                </w:rPr>
                <w:t xml:space="preserve">S. </w:t>
              </w:r>
              <w:proofErr w:type="spellStart"/>
              <w:r>
                <w:rPr>
                  <w:lang w:val="da-DK"/>
                </w:rPr>
                <w:t>Rodriguez</w:t>
              </w:r>
              <w:proofErr w:type="spellEnd"/>
            </w:ins>
          </w:p>
        </w:tc>
        <w:tc>
          <w:tcPr>
            <w:tcW w:w="1890" w:type="dxa"/>
            <w:shd w:val="clear" w:color="auto" w:fill="auto"/>
          </w:tcPr>
          <w:p w14:paraId="5FBE505A" w14:textId="77777777" w:rsidR="009B2506" w:rsidRPr="00B150D0" w:rsidRDefault="009B2506" w:rsidP="008E5FFD">
            <w:pPr>
              <w:rPr>
                <w:ins w:id="206" w:author="Kenneth Andrews" w:date="2018-11-01T17:48:00Z"/>
                <w:lang w:val="da-DK"/>
              </w:rPr>
            </w:pPr>
            <w:ins w:id="207" w:author="Kenneth Andrews" w:date="2018-11-01T17:48:00Z">
              <w:r>
                <w:rPr>
                  <w:lang w:val="da-DK"/>
                </w:rPr>
                <w:t>NASA</w:t>
              </w:r>
            </w:ins>
          </w:p>
        </w:tc>
        <w:tc>
          <w:tcPr>
            <w:tcW w:w="4066" w:type="dxa"/>
            <w:shd w:val="clear" w:color="auto" w:fill="auto"/>
          </w:tcPr>
          <w:p w14:paraId="231D7B24" w14:textId="77777777" w:rsidR="009B2506" w:rsidRPr="00B150D0" w:rsidRDefault="009B2506" w:rsidP="008E5FFD">
            <w:pPr>
              <w:rPr>
                <w:ins w:id="208" w:author="Kenneth Andrews" w:date="2018-11-01T17:48:00Z"/>
                <w:rStyle w:val="Hyperlink"/>
              </w:rPr>
            </w:pPr>
            <w:ins w:id="209" w:author="Kenneth Andrews" w:date="2018-11-01T17:48:00Z">
              <w:r>
                <w:rPr>
                  <w:rStyle w:val="Hyperlink"/>
                </w:rPr>
                <w:t>Shannon.rodriguez-1@nasa.gov</w:t>
              </w:r>
            </w:ins>
          </w:p>
        </w:tc>
      </w:tr>
      <w:tr w:rsidR="009B2506" w:rsidRPr="00F42665" w14:paraId="36D85D42" w14:textId="77777777" w:rsidTr="008E5FFD">
        <w:trPr>
          <w:ins w:id="210" w:author="Kenneth Andrews" w:date="2018-11-01T17:48:00Z"/>
        </w:trPr>
        <w:tc>
          <w:tcPr>
            <w:tcW w:w="3258" w:type="dxa"/>
          </w:tcPr>
          <w:p w14:paraId="3F77F35F" w14:textId="77777777" w:rsidR="009B2506" w:rsidRPr="00D76CEE" w:rsidRDefault="009B2506" w:rsidP="008E5FFD">
            <w:pPr>
              <w:rPr>
                <w:ins w:id="211" w:author="Kenneth Andrews" w:date="2018-11-01T17:48:00Z"/>
                <w:lang w:val="da-DK"/>
              </w:rPr>
            </w:pPr>
            <w:ins w:id="212" w:author="Kenneth Andrews" w:date="2018-11-01T17:48:00Z">
              <w:r>
                <w:rPr>
                  <w:lang w:val="es-AR"/>
                </w:rPr>
                <w:t>V. Sank</w:t>
              </w:r>
            </w:ins>
          </w:p>
        </w:tc>
        <w:tc>
          <w:tcPr>
            <w:tcW w:w="1890" w:type="dxa"/>
          </w:tcPr>
          <w:p w14:paraId="77C06C09" w14:textId="77777777" w:rsidR="009B2506" w:rsidRPr="00D76CEE" w:rsidRDefault="009B2506" w:rsidP="008E5FFD">
            <w:pPr>
              <w:rPr>
                <w:ins w:id="213" w:author="Kenneth Andrews" w:date="2018-11-01T17:48:00Z"/>
                <w:lang w:val="da-DK"/>
              </w:rPr>
            </w:pPr>
            <w:ins w:id="214" w:author="Kenneth Andrews" w:date="2018-11-01T17:48:00Z">
              <w:r>
                <w:rPr>
                  <w:lang w:val="es-AR"/>
                </w:rPr>
                <w:t>NASA</w:t>
              </w:r>
            </w:ins>
          </w:p>
        </w:tc>
        <w:tc>
          <w:tcPr>
            <w:tcW w:w="4066" w:type="dxa"/>
          </w:tcPr>
          <w:p w14:paraId="2BFD7E05" w14:textId="77777777" w:rsidR="009B2506" w:rsidRPr="00D76CEE" w:rsidRDefault="009B2506" w:rsidP="008E5FFD">
            <w:pPr>
              <w:rPr>
                <w:ins w:id="215" w:author="Kenneth Andrews" w:date="2018-11-01T17:48:00Z"/>
                <w:rStyle w:val="Hyperlink"/>
              </w:rPr>
            </w:pPr>
            <w:ins w:id="216" w:author="Kenneth Andrews" w:date="2018-11-01T17:48:00Z">
              <w:r>
                <w:rPr>
                  <w:rStyle w:val="Hyperlink"/>
                </w:rPr>
                <w:t>victor.j.sank@nasa.gov</w:t>
              </w:r>
            </w:ins>
          </w:p>
        </w:tc>
      </w:tr>
      <w:tr w:rsidR="009B2506" w:rsidRPr="00F42665" w14:paraId="2A5C130D" w14:textId="77777777" w:rsidTr="008E5FFD">
        <w:trPr>
          <w:ins w:id="217" w:author="Kenneth Andrews" w:date="2018-11-01T17:48:00Z"/>
        </w:trPr>
        <w:tc>
          <w:tcPr>
            <w:tcW w:w="3258" w:type="dxa"/>
          </w:tcPr>
          <w:p w14:paraId="257E85D8" w14:textId="77777777" w:rsidR="009B2506" w:rsidRDefault="009B2506" w:rsidP="008E5FFD">
            <w:pPr>
              <w:rPr>
                <w:ins w:id="218" w:author="Kenneth Andrews" w:date="2018-11-01T17:48:00Z"/>
                <w:lang w:val="da-DK"/>
              </w:rPr>
            </w:pPr>
            <w:ins w:id="219" w:author="Kenneth Andrews" w:date="2018-11-01T17:48:00Z">
              <w:r>
                <w:rPr>
                  <w:lang w:val="es-AR"/>
                </w:rPr>
                <w:t>G. Sessler</w:t>
              </w:r>
            </w:ins>
          </w:p>
        </w:tc>
        <w:tc>
          <w:tcPr>
            <w:tcW w:w="1890" w:type="dxa"/>
          </w:tcPr>
          <w:p w14:paraId="01E17348" w14:textId="77777777" w:rsidR="009B2506" w:rsidRDefault="009B2506" w:rsidP="008E5FFD">
            <w:pPr>
              <w:rPr>
                <w:ins w:id="220" w:author="Kenneth Andrews" w:date="2018-11-01T17:48:00Z"/>
                <w:lang w:val="da-DK"/>
              </w:rPr>
            </w:pPr>
            <w:ins w:id="221" w:author="Kenneth Andrews" w:date="2018-11-01T17:48:00Z">
              <w:r>
                <w:rPr>
                  <w:lang w:val="es-AR"/>
                </w:rPr>
                <w:t>ESA</w:t>
              </w:r>
            </w:ins>
          </w:p>
        </w:tc>
        <w:tc>
          <w:tcPr>
            <w:tcW w:w="4066" w:type="dxa"/>
          </w:tcPr>
          <w:p w14:paraId="41105365" w14:textId="77777777" w:rsidR="009B2506" w:rsidRDefault="009B2506" w:rsidP="008E5FFD">
            <w:pPr>
              <w:rPr>
                <w:ins w:id="222" w:author="Kenneth Andrews" w:date="2018-11-01T17:48:00Z"/>
                <w:rStyle w:val="Hyperlink"/>
              </w:rPr>
            </w:pPr>
            <w:ins w:id="223" w:author="Kenneth Andrews" w:date="2018-11-01T17:48:00Z">
              <w:r>
                <w:rPr>
                  <w:rStyle w:val="Hyperlink"/>
                </w:rPr>
                <w:t>Gunther.sessler@esa.int</w:t>
              </w:r>
            </w:ins>
          </w:p>
        </w:tc>
      </w:tr>
      <w:tr w:rsidR="009B2506" w:rsidRPr="00F42665" w14:paraId="7F2421CC" w14:textId="77777777" w:rsidTr="008E5FFD">
        <w:trPr>
          <w:ins w:id="224" w:author="Kenneth Andrews" w:date="2018-11-01T17:48:00Z"/>
        </w:trPr>
        <w:tc>
          <w:tcPr>
            <w:tcW w:w="3258" w:type="dxa"/>
          </w:tcPr>
          <w:p w14:paraId="29539D89" w14:textId="77777777" w:rsidR="009B2506" w:rsidRDefault="009B2506" w:rsidP="008E5FFD">
            <w:pPr>
              <w:rPr>
                <w:ins w:id="225" w:author="Kenneth Andrews" w:date="2018-11-01T17:48:00Z"/>
                <w:lang w:val="da-DK"/>
              </w:rPr>
            </w:pPr>
            <w:ins w:id="226" w:author="Kenneth Andrews" w:date="2018-11-01T17:48:00Z">
              <w:r w:rsidRPr="004C19DB">
                <w:rPr>
                  <w:lang w:val="es-AR"/>
                </w:rPr>
                <w:t>A.</w:t>
              </w:r>
              <w:r>
                <w:rPr>
                  <w:lang w:val="es-AR"/>
                </w:rPr>
                <w:t xml:space="preserve"> </w:t>
              </w:r>
              <w:r w:rsidRPr="004C19DB">
                <w:rPr>
                  <w:lang w:val="es-AR"/>
                </w:rPr>
                <w:t>Skirkov</w:t>
              </w:r>
            </w:ins>
          </w:p>
        </w:tc>
        <w:tc>
          <w:tcPr>
            <w:tcW w:w="1890" w:type="dxa"/>
          </w:tcPr>
          <w:p w14:paraId="07CF5303" w14:textId="77777777" w:rsidR="009B2506" w:rsidRDefault="009B2506" w:rsidP="008E5FFD">
            <w:pPr>
              <w:rPr>
                <w:ins w:id="227" w:author="Kenneth Andrews" w:date="2018-11-01T17:48:00Z"/>
                <w:lang w:val="da-DK"/>
              </w:rPr>
            </w:pPr>
            <w:ins w:id="228" w:author="Kenneth Andrews" w:date="2018-11-01T17:48:00Z">
              <w:r>
                <w:rPr>
                  <w:lang w:val="es-AR"/>
                </w:rPr>
                <w:t>FSA</w:t>
              </w:r>
            </w:ins>
          </w:p>
        </w:tc>
        <w:tc>
          <w:tcPr>
            <w:tcW w:w="4066" w:type="dxa"/>
          </w:tcPr>
          <w:p w14:paraId="37B03D15" w14:textId="77777777" w:rsidR="009B2506" w:rsidRDefault="009B2506" w:rsidP="008E5FFD">
            <w:pPr>
              <w:rPr>
                <w:ins w:id="229" w:author="Kenneth Andrews" w:date="2018-11-01T17:48:00Z"/>
                <w:rStyle w:val="Hyperlink"/>
              </w:rPr>
            </w:pPr>
            <w:ins w:id="230" w:author="Kenneth Andrews" w:date="2018-11-01T17:48:00Z">
              <w:r>
                <w:rPr>
                  <w:rStyle w:val="Hyperlink"/>
                </w:rPr>
                <w:t>Sav89@mail.ru</w:t>
              </w:r>
            </w:ins>
          </w:p>
        </w:tc>
      </w:tr>
      <w:tr w:rsidR="009B2506" w:rsidRPr="00F42665" w14:paraId="247D2AB8" w14:textId="77777777" w:rsidTr="008E5FFD">
        <w:trPr>
          <w:ins w:id="231" w:author="Kenneth Andrews" w:date="2018-11-01T17:48:00Z"/>
        </w:trPr>
        <w:tc>
          <w:tcPr>
            <w:tcW w:w="3258" w:type="dxa"/>
          </w:tcPr>
          <w:p w14:paraId="283180C7" w14:textId="77777777" w:rsidR="009B2506" w:rsidRDefault="009B2506" w:rsidP="008E5FFD">
            <w:pPr>
              <w:rPr>
                <w:ins w:id="232" w:author="Kenneth Andrews" w:date="2018-11-01T17:48:00Z"/>
                <w:lang w:val="da-DK"/>
              </w:rPr>
            </w:pPr>
            <w:ins w:id="233" w:author="Kenneth Andrews" w:date="2018-11-01T17:48:00Z">
              <w:r>
                <w:rPr>
                  <w:lang w:val="es-AR"/>
                </w:rPr>
                <w:t>E. Vassallo</w:t>
              </w:r>
            </w:ins>
          </w:p>
        </w:tc>
        <w:tc>
          <w:tcPr>
            <w:tcW w:w="1890" w:type="dxa"/>
          </w:tcPr>
          <w:p w14:paraId="0E261AE7" w14:textId="77777777" w:rsidR="009B2506" w:rsidRDefault="009B2506" w:rsidP="008E5FFD">
            <w:pPr>
              <w:rPr>
                <w:ins w:id="234" w:author="Kenneth Andrews" w:date="2018-11-01T17:48:00Z"/>
                <w:lang w:val="da-DK"/>
              </w:rPr>
            </w:pPr>
            <w:ins w:id="235" w:author="Kenneth Andrews" w:date="2018-11-01T17:48:00Z">
              <w:r>
                <w:rPr>
                  <w:lang w:val="es-AR"/>
                </w:rPr>
                <w:t>ESA</w:t>
              </w:r>
            </w:ins>
          </w:p>
        </w:tc>
        <w:tc>
          <w:tcPr>
            <w:tcW w:w="4066" w:type="dxa"/>
          </w:tcPr>
          <w:p w14:paraId="66E2C3C4" w14:textId="77777777" w:rsidR="009B2506" w:rsidRDefault="009B2506" w:rsidP="008E5FFD">
            <w:pPr>
              <w:rPr>
                <w:ins w:id="236" w:author="Kenneth Andrews" w:date="2018-11-01T17:48:00Z"/>
                <w:rStyle w:val="Hyperlink"/>
              </w:rPr>
            </w:pPr>
            <w:ins w:id="237" w:author="Kenneth Andrews" w:date="2018-11-01T17:48:00Z">
              <w:r>
                <w:rPr>
                  <w:rStyle w:val="Hyperlink"/>
                </w:rPr>
                <w:t>e</w:t>
              </w:r>
              <w:r w:rsidRPr="00581FFE">
                <w:rPr>
                  <w:rStyle w:val="Hyperlink"/>
                </w:rPr>
                <w:t>nrico.vassallo@esa.int</w:t>
              </w:r>
            </w:ins>
          </w:p>
        </w:tc>
      </w:tr>
      <w:tr w:rsidR="009B2506" w:rsidRPr="00F42665" w14:paraId="027133EA" w14:textId="77777777" w:rsidTr="008E5FFD">
        <w:trPr>
          <w:ins w:id="238" w:author="Kenneth Andrews" w:date="2018-11-01T17:48:00Z"/>
        </w:trPr>
        <w:tc>
          <w:tcPr>
            <w:tcW w:w="3258" w:type="dxa"/>
          </w:tcPr>
          <w:p w14:paraId="70DC99A0" w14:textId="77777777" w:rsidR="009B2506" w:rsidRDefault="009B2506" w:rsidP="008E5FFD">
            <w:pPr>
              <w:rPr>
                <w:ins w:id="239" w:author="Kenneth Andrews" w:date="2018-11-01T17:48:00Z"/>
                <w:lang w:val="da-DK"/>
              </w:rPr>
            </w:pPr>
            <w:ins w:id="240" w:author="Kenneth Andrews" w:date="2018-11-01T17:48:00Z">
              <w:r w:rsidRPr="005C5CAB">
                <w:rPr>
                  <w:lang w:val="es-AR"/>
                </w:rPr>
                <w:t>S. Veit</w:t>
              </w:r>
            </w:ins>
          </w:p>
        </w:tc>
        <w:tc>
          <w:tcPr>
            <w:tcW w:w="1890" w:type="dxa"/>
          </w:tcPr>
          <w:p w14:paraId="59FE8596" w14:textId="77777777" w:rsidR="009B2506" w:rsidRDefault="009B2506" w:rsidP="008E5FFD">
            <w:pPr>
              <w:rPr>
                <w:ins w:id="241" w:author="Kenneth Andrews" w:date="2018-11-01T17:48:00Z"/>
                <w:lang w:val="da-DK"/>
              </w:rPr>
            </w:pPr>
            <w:ins w:id="242" w:author="Kenneth Andrews" w:date="2018-11-01T17:48:00Z">
              <w:r w:rsidRPr="005C5CAB">
                <w:rPr>
                  <w:lang w:val="es-AR"/>
                </w:rPr>
                <w:t>DLR</w:t>
              </w:r>
            </w:ins>
          </w:p>
        </w:tc>
        <w:tc>
          <w:tcPr>
            <w:tcW w:w="4066" w:type="dxa"/>
          </w:tcPr>
          <w:p w14:paraId="1457AC14" w14:textId="77777777" w:rsidR="009B2506" w:rsidRDefault="009B2506" w:rsidP="008E5FFD">
            <w:pPr>
              <w:rPr>
                <w:ins w:id="243" w:author="Kenneth Andrews" w:date="2018-11-01T17:48:00Z"/>
                <w:rStyle w:val="Hyperlink"/>
              </w:rPr>
            </w:pPr>
            <w:ins w:id="244" w:author="Kenneth Andrews" w:date="2018-11-01T17:48:00Z">
              <w:r w:rsidRPr="005C5CAB">
                <w:rPr>
                  <w:rStyle w:val="Hyperlink"/>
                </w:rPr>
                <w:t>stefan.veit@dlr.de</w:t>
              </w:r>
            </w:ins>
          </w:p>
        </w:tc>
      </w:tr>
      <w:tr w:rsidR="009B2506" w:rsidRPr="00F42665" w14:paraId="7C166E92" w14:textId="77777777" w:rsidTr="008E5FFD">
        <w:trPr>
          <w:ins w:id="245" w:author="Kenneth Andrews" w:date="2018-11-01T17:48:00Z"/>
        </w:trPr>
        <w:tc>
          <w:tcPr>
            <w:tcW w:w="3258" w:type="dxa"/>
          </w:tcPr>
          <w:p w14:paraId="4BE157C5" w14:textId="77777777" w:rsidR="009B2506" w:rsidRDefault="009B2506" w:rsidP="008E5FFD">
            <w:pPr>
              <w:rPr>
                <w:ins w:id="246" w:author="Kenneth Andrews" w:date="2018-11-01T17:48:00Z"/>
                <w:lang w:val="es-AR"/>
              </w:rPr>
            </w:pPr>
            <w:ins w:id="247" w:author="Kenneth Andrews" w:date="2018-11-01T17:48:00Z">
              <w:r>
                <w:rPr>
                  <w:lang w:val="es-AR"/>
                </w:rPr>
                <w:t>Valery Vorontsov</w:t>
              </w:r>
            </w:ins>
          </w:p>
        </w:tc>
        <w:tc>
          <w:tcPr>
            <w:tcW w:w="1890" w:type="dxa"/>
          </w:tcPr>
          <w:p w14:paraId="1EF11084" w14:textId="77777777" w:rsidR="009B2506" w:rsidRDefault="009B2506" w:rsidP="008E5FFD">
            <w:pPr>
              <w:rPr>
                <w:ins w:id="248" w:author="Kenneth Andrews" w:date="2018-11-01T17:48:00Z"/>
                <w:lang w:val="es-AR"/>
              </w:rPr>
            </w:pPr>
            <w:ins w:id="249" w:author="Kenneth Andrews" w:date="2018-11-01T17:48:00Z">
              <w:r>
                <w:rPr>
                  <w:lang w:val="es-AR"/>
                </w:rPr>
                <w:t>ROSCOSMOS</w:t>
              </w:r>
            </w:ins>
          </w:p>
        </w:tc>
        <w:tc>
          <w:tcPr>
            <w:tcW w:w="4066" w:type="dxa"/>
          </w:tcPr>
          <w:p w14:paraId="21134A4F" w14:textId="77777777" w:rsidR="009B2506" w:rsidRDefault="009B2506" w:rsidP="008E5FFD">
            <w:pPr>
              <w:rPr>
                <w:ins w:id="250" w:author="Kenneth Andrews" w:date="2018-11-01T17:48:00Z"/>
                <w:rStyle w:val="Hyperlink"/>
              </w:rPr>
            </w:pPr>
            <w:ins w:id="251" w:author="Kenneth Andrews" w:date="2018-11-01T17:48:00Z">
              <w:r>
                <w:rPr>
                  <w:rStyle w:val="Hyperlink"/>
                </w:rPr>
                <w:t>a762642@yandex.ru</w:t>
              </w:r>
            </w:ins>
          </w:p>
        </w:tc>
      </w:tr>
    </w:tbl>
    <w:p w14:paraId="2FFFD525" w14:textId="77777777" w:rsidR="001A06B6" w:rsidRDefault="001A06B6">
      <w:pPr>
        <w:rPr>
          <w:b/>
          <w:caps/>
          <w:sz w:val="28"/>
        </w:rPr>
      </w:pPr>
      <w:r>
        <w:br w:type="page"/>
      </w:r>
    </w:p>
    <w:p w14:paraId="5012D1E6" w14:textId="5E308A4B" w:rsidR="001D59C0" w:rsidRPr="001D59C0" w:rsidRDefault="00064F68" w:rsidP="001D59C0">
      <w:pPr>
        <w:pStyle w:val="Heading1"/>
        <w:numPr>
          <w:ilvl w:val="0"/>
          <w:numId w:val="0"/>
        </w:numPr>
      </w:pPr>
      <w:r>
        <w:lastRenderedPageBreak/>
        <w:t>Annex 3: Agenda</w:t>
      </w:r>
    </w:p>
    <w:p w14:paraId="7D0B53E5" w14:textId="77777777" w:rsidR="001D59C0" w:rsidRDefault="001D59C0" w:rsidP="001D59C0">
      <w:pPr>
        <w:autoSpaceDE w:val="0"/>
        <w:autoSpaceDN w:val="0"/>
        <w:adjustRightInd w:val="0"/>
        <w:rPr>
          <w:rFonts w:ascii="Verdana" w:hAnsi="Verdana"/>
        </w:rPr>
      </w:pPr>
      <w:r>
        <w:rPr>
          <w:rFonts w:ascii="Verdana" w:hAnsi="Verdana"/>
          <w:b/>
        </w:rPr>
        <w:t>Oct</w:t>
      </w:r>
      <w:r w:rsidRPr="00C37F84">
        <w:rPr>
          <w:rFonts w:ascii="Verdana" w:hAnsi="Verdana"/>
          <w:b/>
        </w:rPr>
        <w:t xml:space="preserve"> </w:t>
      </w:r>
      <w:r>
        <w:rPr>
          <w:rFonts w:ascii="Verdana" w:hAnsi="Verdana"/>
          <w:b/>
        </w:rPr>
        <w:t>15</w:t>
      </w:r>
      <w:r w:rsidRPr="00C37F84">
        <w:rPr>
          <w:rFonts w:ascii="Verdana" w:hAnsi="Verdana"/>
          <w:b/>
        </w:rPr>
        <w:t xml:space="preserve"> </w:t>
      </w:r>
      <w:r>
        <w:rPr>
          <w:rFonts w:ascii="Verdana" w:hAnsi="Verdana"/>
          <w:b/>
        </w:rPr>
        <w:t>Mon</w:t>
      </w:r>
      <w:r w:rsidRPr="00C37F84">
        <w:rPr>
          <w:rFonts w:ascii="Verdana" w:hAnsi="Verdana"/>
        </w:rPr>
        <w:t xml:space="preserve"> </w:t>
      </w:r>
      <w:r>
        <w:rPr>
          <w:rFonts w:ascii="Verdana" w:hAnsi="Verdana"/>
        </w:rPr>
        <w:t xml:space="preserve">09:45-12:30 </w:t>
      </w:r>
      <w:r w:rsidRPr="00021E0A">
        <w:rPr>
          <w:rFonts w:ascii="Verdana" w:hAnsi="Verdana"/>
        </w:rPr>
        <w:t>(</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369E753F" w14:textId="77777777" w:rsidR="001D59C0" w:rsidRPr="00A875BB" w:rsidRDefault="001D59C0" w:rsidP="001D59C0">
      <w:pPr>
        <w:autoSpaceDE w:val="0"/>
        <w:autoSpaceDN w:val="0"/>
        <w:adjustRightInd w:val="0"/>
        <w:rPr>
          <w:rFonts w:ascii="Verdana" w:hAnsi="Verdana" w:cs="Helv"/>
          <w:b/>
          <w:bCs/>
          <w:color w:val="000000"/>
          <w:sz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4965EA5A" w14:textId="77777777" w:rsidTr="006D698D">
        <w:trPr>
          <w:cantSplit/>
        </w:trPr>
        <w:tc>
          <w:tcPr>
            <w:tcW w:w="534" w:type="dxa"/>
          </w:tcPr>
          <w:p w14:paraId="7804D1DE" w14:textId="77777777" w:rsidR="001D59C0" w:rsidRPr="00DB1AD6" w:rsidRDefault="001D59C0" w:rsidP="006D698D">
            <w:pPr>
              <w:rPr>
                <w:rFonts w:ascii="Verdana" w:hAnsi="Verdana"/>
                <w:sz w:val="16"/>
              </w:rPr>
            </w:pPr>
            <w:r w:rsidRPr="00DB1AD6">
              <w:rPr>
                <w:rFonts w:ascii="Verdana" w:hAnsi="Verdana"/>
                <w:sz w:val="16"/>
              </w:rPr>
              <w:t>N°</w:t>
            </w:r>
          </w:p>
          <w:p w14:paraId="6BF425A3" w14:textId="77777777" w:rsidR="001D59C0" w:rsidRPr="00DB1AD6" w:rsidRDefault="001D59C0" w:rsidP="006D698D">
            <w:pPr>
              <w:rPr>
                <w:rFonts w:ascii="Verdana" w:hAnsi="Verdana"/>
                <w:sz w:val="16"/>
              </w:rPr>
            </w:pPr>
          </w:p>
        </w:tc>
        <w:tc>
          <w:tcPr>
            <w:tcW w:w="5103" w:type="dxa"/>
            <w:tcBorders>
              <w:bottom w:val="single" w:sz="4" w:space="0" w:color="auto"/>
            </w:tcBorders>
          </w:tcPr>
          <w:p w14:paraId="1054BEF3"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1E2E36F0"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6DFE53AD"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50DD006B"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6043E4" w14:paraId="499F27F4" w14:textId="77777777" w:rsidTr="006D698D">
        <w:trPr>
          <w:cantSplit/>
        </w:trPr>
        <w:tc>
          <w:tcPr>
            <w:tcW w:w="534" w:type="dxa"/>
          </w:tcPr>
          <w:p w14:paraId="65DC6499" w14:textId="77777777" w:rsidR="001D59C0" w:rsidRPr="00DB1AD6" w:rsidRDefault="001D59C0" w:rsidP="006D698D">
            <w:pPr>
              <w:rPr>
                <w:rFonts w:ascii="Verdana" w:hAnsi="Verdana"/>
                <w:sz w:val="18"/>
              </w:rPr>
            </w:pPr>
            <w:r>
              <w:rPr>
                <w:rFonts w:ascii="Verdana" w:hAnsi="Verdana"/>
                <w:sz w:val="18"/>
              </w:rPr>
              <w:t>1</w:t>
            </w:r>
          </w:p>
        </w:tc>
        <w:tc>
          <w:tcPr>
            <w:tcW w:w="5103" w:type="dxa"/>
            <w:shd w:val="clear" w:color="auto" w:fill="auto"/>
          </w:tcPr>
          <w:p w14:paraId="530C1C9E" w14:textId="77777777" w:rsidR="001D59C0" w:rsidRPr="00DB1AD6" w:rsidRDefault="001D59C0" w:rsidP="006D698D">
            <w:pPr>
              <w:rPr>
                <w:rFonts w:ascii="Verdana" w:hAnsi="Verdana"/>
                <w:sz w:val="18"/>
              </w:rPr>
            </w:pPr>
            <w:r w:rsidRPr="00851610">
              <w:rPr>
                <w:rFonts w:ascii="Verdana" w:hAnsi="Verdana"/>
                <w:sz w:val="20"/>
              </w:rPr>
              <w:t>General issues, Review of Actions, etc</w:t>
            </w:r>
            <w:r>
              <w:rPr>
                <w:rFonts w:ascii="Verdana" w:hAnsi="Verdana"/>
                <w:sz w:val="18"/>
              </w:rPr>
              <w:t xml:space="preserve">. </w:t>
            </w:r>
          </w:p>
        </w:tc>
        <w:tc>
          <w:tcPr>
            <w:tcW w:w="992" w:type="dxa"/>
          </w:tcPr>
          <w:p w14:paraId="12B2CDD7" w14:textId="77777777" w:rsidR="001D59C0" w:rsidRPr="00DB1AD6"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708F6EEB" w14:textId="77777777" w:rsidR="001D59C0" w:rsidRPr="00DB1AD6" w:rsidRDefault="001D59C0" w:rsidP="006D698D">
            <w:pPr>
              <w:rPr>
                <w:rFonts w:ascii="Verdana" w:hAnsi="Verdana"/>
                <w:sz w:val="18"/>
              </w:rPr>
            </w:pPr>
          </w:p>
        </w:tc>
      </w:tr>
      <w:tr w:rsidR="001D59C0" w:rsidRPr="006043E4" w14:paraId="5EB253E4" w14:textId="77777777" w:rsidTr="006D698D">
        <w:trPr>
          <w:cantSplit/>
        </w:trPr>
        <w:tc>
          <w:tcPr>
            <w:tcW w:w="534" w:type="dxa"/>
          </w:tcPr>
          <w:p w14:paraId="79CC9BC5" w14:textId="77777777" w:rsidR="001D59C0" w:rsidRDefault="001D59C0" w:rsidP="006D698D">
            <w:pPr>
              <w:rPr>
                <w:rFonts w:ascii="Verdana" w:hAnsi="Verdana"/>
                <w:sz w:val="18"/>
              </w:rPr>
            </w:pPr>
          </w:p>
        </w:tc>
        <w:tc>
          <w:tcPr>
            <w:tcW w:w="5103" w:type="dxa"/>
            <w:shd w:val="clear" w:color="auto" w:fill="auto"/>
          </w:tcPr>
          <w:p w14:paraId="3980D67E" w14:textId="77777777" w:rsidR="001D59C0" w:rsidRDefault="001D59C0" w:rsidP="006D698D">
            <w:pPr>
              <w:rPr>
                <w:rFonts w:ascii="Verdana" w:hAnsi="Verdana"/>
                <w:sz w:val="20"/>
              </w:rPr>
            </w:pPr>
          </w:p>
        </w:tc>
        <w:tc>
          <w:tcPr>
            <w:tcW w:w="992" w:type="dxa"/>
          </w:tcPr>
          <w:p w14:paraId="1EB1786A"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19654FC7" w14:textId="77777777" w:rsidR="001D59C0" w:rsidRDefault="001D59C0" w:rsidP="006D698D">
            <w:pPr>
              <w:rPr>
                <w:rFonts w:ascii="Verdana" w:hAnsi="Verdana"/>
                <w:sz w:val="18"/>
              </w:rPr>
            </w:pPr>
          </w:p>
        </w:tc>
      </w:tr>
      <w:tr w:rsidR="001D59C0" w:rsidRPr="006043E4" w14:paraId="53D23568" w14:textId="77777777" w:rsidTr="006D698D">
        <w:trPr>
          <w:cantSplit/>
        </w:trPr>
        <w:tc>
          <w:tcPr>
            <w:tcW w:w="534" w:type="dxa"/>
          </w:tcPr>
          <w:p w14:paraId="7A49406B" w14:textId="77777777" w:rsidR="001D59C0" w:rsidRDefault="001D59C0" w:rsidP="006D698D">
            <w:pPr>
              <w:rPr>
                <w:rFonts w:ascii="Verdana" w:hAnsi="Verdana"/>
                <w:sz w:val="18"/>
              </w:rPr>
            </w:pPr>
            <w:r>
              <w:rPr>
                <w:rFonts w:ascii="Verdana" w:hAnsi="Verdana"/>
                <w:sz w:val="18"/>
              </w:rPr>
              <w:t>2</w:t>
            </w:r>
          </w:p>
        </w:tc>
        <w:tc>
          <w:tcPr>
            <w:tcW w:w="5103" w:type="dxa"/>
            <w:shd w:val="clear" w:color="auto" w:fill="auto"/>
          </w:tcPr>
          <w:p w14:paraId="67394CF8" w14:textId="77777777" w:rsidR="001D59C0" w:rsidRPr="001B7B41" w:rsidRDefault="001D59C0" w:rsidP="006D698D">
            <w:pPr>
              <w:rPr>
                <w:rFonts w:ascii="Verdana" w:hAnsi="Verdana"/>
                <w:sz w:val="20"/>
                <w:highlight w:val="yellow"/>
              </w:rPr>
            </w:pPr>
            <w:r>
              <w:rPr>
                <w:rFonts w:ascii="Verdana" w:hAnsi="Verdana"/>
                <w:sz w:val="20"/>
              </w:rPr>
              <w:t>Response to Action Item on Acquisition of new suggested Longer Randomizer (NASA/GSFC)</w:t>
            </w:r>
          </w:p>
        </w:tc>
        <w:tc>
          <w:tcPr>
            <w:tcW w:w="992" w:type="dxa"/>
          </w:tcPr>
          <w:p w14:paraId="1C4AA8ED" w14:textId="77777777" w:rsidR="001D59C0" w:rsidRPr="001B7B41" w:rsidRDefault="001D59C0" w:rsidP="006D698D">
            <w:pPr>
              <w:pStyle w:val="Footer"/>
              <w:tabs>
                <w:tab w:val="clear" w:pos="4536"/>
                <w:tab w:val="clear" w:pos="9072"/>
              </w:tabs>
              <w:jc w:val="right"/>
              <w:rPr>
                <w:rFonts w:ascii="Verdana" w:hAnsi="Verdana"/>
                <w:sz w:val="18"/>
                <w:highlight w:val="yellow"/>
                <w:lang w:val="en-GB"/>
              </w:rPr>
            </w:pPr>
            <w:r w:rsidRPr="00367D4F">
              <w:rPr>
                <w:rFonts w:ascii="Verdana" w:hAnsi="Verdana"/>
                <w:sz w:val="18"/>
                <w:lang w:val="en-GB"/>
              </w:rPr>
              <w:t>30</w:t>
            </w:r>
          </w:p>
        </w:tc>
        <w:tc>
          <w:tcPr>
            <w:tcW w:w="2693" w:type="dxa"/>
          </w:tcPr>
          <w:p w14:paraId="773F55F9"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10</w:t>
            </w:r>
          </w:p>
        </w:tc>
      </w:tr>
      <w:tr w:rsidR="001D59C0" w:rsidRPr="006043E4" w14:paraId="27E3F328" w14:textId="77777777" w:rsidTr="006D698D">
        <w:trPr>
          <w:cantSplit/>
        </w:trPr>
        <w:tc>
          <w:tcPr>
            <w:tcW w:w="534" w:type="dxa"/>
          </w:tcPr>
          <w:p w14:paraId="4257ABAD" w14:textId="77777777" w:rsidR="001D59C0" w:rsidRDefault="001D59C0" w:rsidP="006D698D">
            <w:pPr>
              <w:rPr>
                <w:rFonts w:ascii="Verdana" w:hAnsi="Verdana"/>
                <w:sz w:val="18"/>
              </w:rPr>
            </w:pPr>
          </w:p>
        </w:tc>
        <w:tc>
          <w:tcPr>
            <w:tcW w:w="5103" w:type="dxa"/>
            <w:shd w:val="clear" w:color="auto" w:fill="auto"/>
          </w:tcPr>
          <w:p w14:paraId="3861DDF8" w14:textId="77777777" w:rsidR="001D59C0" w:rsidRDefault="001D59C0" w:rsidP="006D698D">
            <w:pPr>
              <w:rPr>
                <w:rFonts w:ascii="Verdana" w:hAnsi="Verdana"/>
                <w:sz w:val="20"/>
              </w:rPr>
            </w:pPr>
          </w:p>
        </w:tc>
        <w:tc>
          <w:tcPr>
            <w:tcW w:w="992" w:type="dxa"/>
          </w:tcPr>
          <w:p w14:paraId="1D8D4FEF"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51403953" w14:textId="77777777" w:rsidR="001D59C0" w:rsidRPr="006F70D9" w:rsidRDefault="001D59C0" w:rsidP="006D698D">
            <w:pPr>
              <w:rPr>
                <w:rFonts w:ascii="Verdana" w:hAnsi="Verdana"/>
                <w:sz w:val="18"/>
              </w:rPr>
            </w:pPr>
          </w:p>
        </w:tc>
      </w:tr>
      <w:tr w:rsidR="001D59C0" w:rsidRPr="006043E4" w14:paraId="487EACD3" w14:textId="77777777" w:rsidTr="006D698D">
        <w:trPr>
          <w:cantSplit/>
        </w:trPr>
        <w:tc>
          <w:tcPr>
            <w:tcW w:w="534" w:type="dxa"/>
          </w:tcPr>
          <w:p w14:paraId="6EF3FC60" w14:textId="77777777" w:rsidR="001D59C0" w:rsidRDefault="001D59C0" w:rsidP="006D698D">
            <w:pPr>
              <w:rPr>
                <w:rFonts w:ascii="Verdana" w:hAnsi="Verdana"/>
                <w:sz w:val="18"/>
              </w:rPr>
            </w:pPr>
            <w:r>
              <w:rPr>
                <w:rFonts w:ascii="Verdana" w:hAnsi="Verdana"/>
                <w:sz w:val="18"/>
              </w:rPr>
              <w:t>3</w:t>
            </w:r>
          </w:p>
        </w:tc>
        <w:tc>
          <w:tcPr>
            <w:tcW w:w="5103" w:type="dxa"/>
            <w:shd w:val="clear" w:color="auto" w:fill="auto"/>
          </w:tcPr>
          <w:p w14:paraId="2125ED95" w14:textId="77777777" w:rsidR="001D59C0" w:rsidRPr="00DF3428" w:rsidRDefault="001D59C0" w:rsidP="006D698D">
            <w:pPr>
              <w:rPr>
                <w:rFonts w:ascii="Verdana" w:hAnsi="Verdana"/>
                <w:sz w:val="20"/>
              </w:rPr>
            </w:pPr>
            <w:r>
              <w:rPr>
                <w:rFonts w:ascii="Verdana" w:hAnsi="Verdana"/>
                <w:sz w:val="20"/>
              </w:rPr>
              <w:t>Performance of Variable Coded Modulations over a Nonlinear Channel for VCM Protocol Red Book (NASA/GSFC)</w:t>
            </w:r>
          </w:p>
        </w:tc>
        <w:tc>
          <w:tcPr>
            <w:tcW w:w="992" w:type="dxa"/>
            <w:shd w:val="clear" w:color="auto" w:fill="auto"/>
          </w:tcPr>
          <w:p w14:paraId="47182699" w14:textId="77777777" w:rsidR="001D59C0" w:rsidRPr="00DF3428" w:rsidRDefault="001D59C0" w:rsidP="006D698D">
            <w:pPr>
              <w:pStyle w:val="Footer"/>
              <w:tabs>
                <w:tab w:val="clear" w:pos="4536"/>
                <w:tab w:val="clear" w:pos="9072"/>
              </w:tabs>
              <w:jc w:val="right"/>
              <w:rPr>
                <w:rFonts w:ascii="Verdana" w:hAnsi="Verdana"/>
                <w:sz w:val="18"/>
                <w:lang w:val="en-GB"/>
              </w:rPr>
            </w:pPr>
            <w:r w:rsidRPr="00DF3428">
              <w:rPr>
                <w:rFonts w:ascii="Verdana" w:hAnsi="Verdana"/>
                <w:sz w:val="18"/>
                <w:lang w:val="en-GB"/>
              </w:rPr>
              <w:t>30</w:t>
            </w:r>
          </w:p>
        </w:tc>
        <w:tc>
          <w:tcPr>
            <w:tcW w:w="2693" w:type="dxa"/>
          </w:tcPr>
          <w:p w14:paraId="048DA1A3"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11</w:t>
            </w:r>
          </w:p>
        </w:tc>
      </w:tr>
      <w:tr w:rsidR="001D59C0" w:rsidRPr="006043E4" w14:paraId="3660B8F8" w14:textId="77777777" w:rsidTr="006D698D">
        <w:trPr>
          <w:cantSplit/>
        </w:trPr>
        <w:tc>
          <w:tcPr>
            <w:tcW w:w="534" w:type="dxa"/>
          </w:tcPr>
          <w:p w14:paraId="3EB906D9" w14:textId="77777777" w:rsidR="001D59C0" w:rsidRDefault="001D59C0" w:rsidP="006D698D">
            <w:pPr>
              <w:rPr>
                <w:rFonts w:ascii="Verdana" w:hAnsi="Verdana"/>
                <w:sz w:val="18"/>
              </w:rPr>
            </w:pPr>
          </w:p>
        </w:tc>
        <w:tc>
          <w:tcPr>
            <w:tcW w:w="5103" w:type="dxa"/>
            <w:shd w:val="clear" w:color="auto" w:fill="auto"/>
          </w:tcPr>
          <w:p w14:paraId="5B4897C2" w14:textId="77777777" w:rsidR="001D59C0" w:rsidRPr="006F70D9" w:rsidRDefault="001D59C0" w:rsidP="006D698D">
            <w:pPr>
              <w:rPr>
                <w:rFonts w:ascii="Verdana" w:hAnsi="Verdana"/>
                <w:sz w:val="20"/>
              </w:rPr>
            </w:pPr>
          </w:p>
        </w:tc>
        <w:tc>
          <w:tcPr>
            <w:tcW w:w="992" w:type="dxa"/>
          </w:tcPr>
          <w:p w14:paraId="0AF2E105"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tcPr>
          <w:p w14:paraId="22AF33BE" w14:textId="77777777" w:rsidR="001D59C0" w:rsidRPr="006F70D9" w:rsidRDefault="001D59C0" w:rsidP="006D698D">
            <w:pPr>
              <w:rPr>
                <w:rFonts w:ascii="Verdana" w:hAnsi="Verdana"/>
                <w:sz w:val="18"/>
              </w:rPr>
            </w:pPr>
          </w:p>
        </w:tc>
      </w:tr>
      <w:tr w:rsidR="001D59C0" w:rsidRPr="006043E4" w14:paraId="5EDD36AC" w14:textId="77777777" w:rsidTr="006D698D">
        <w:trPr>
          <w:cantSplit/>
        </w:trPr>
        <w:tc>
          <w:tcPr>
            <w:tcW w:w="534" w:type="dxa"/>
          </w:tcPr>
          <w:p w14:paraId="37A4DDBB" w14:textId="77777777" w:rsidR="001D59C0" w:rsidRDefault="001D59C0" w:rsidP="006D698D">
            <w:pPr>
              <w:rPr>
                <w:rFonts w:ascii="Verdana" w:hAnsi="Verdana"/>
                <w:sz w:val="18"/>
              </w:rPr>
            </w:pPr>
            <w:r>
              <w:rPr>
                <w:rFonts w:ascii="Verdana" w:hAnsi="Verdana"/>
                <w:sz w:val="18"/>
              </w:rPr>
              <w:t>4</w:t>
            </w:r>
          </w:p>
        </w:tc>
        <w:tc>
          <w:tcPr>
            <w:tcW w:w="5103" w:type="dxa"/>
            <w:shd w:val="clear" w:color="auto" w:fill="auto"/>
          </w:tcPr>
          <w:p w14:paraId="4ADB2E64" w14:textId="77777777" w:rsidR="001D59C0" w:rsidRDefault="001D59C0" w:rsidP="006D698D">
            <w:pPr>
              <w:rPr>
                <w:rFonts w:ascii="Verdana" w:hAnsi="Verdana"/>
                <w:sz w:val="20"/>
              </w:rPr>
            </w:pPr>
            <w:r>
              <w:rPr>
                <w:rFonts w:ascii="Verdana" w:hAnsi="Verdana"/>
                <w:sz w:val="20"/>
              </w:rPr>
              <w:t>VCM prototype status (NASA/JPL)</w:t>
            </w:r>
          </w:p>
        </w:tc>
        <w:tc>
          <w:tcPr>
            <w:tcW w:w="992" w:type="dxa"/>
          </w:tcPr>
          <w:p w14:paraId="558F9BE7"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015CC423" w14:textId="77777777" w:rsidR="001D59C0" w:rsidRDefault="001D59C0" w:rsidP="006D698D">
            <w:pPr>
              <w:rPr>
                <w:rFonts w:ascii="Verdana" w:hAnsi="Verdana"/>
                <w:sz w:val="18"/>
              </w:rPr>
            </w:pPr>
            <w:r>
              <w:rPr>
                <w:rFonts w:ascii="Verdana" w:hAnsi="Verdana"/>
                <w:sz w:val="18"/>
              </w:rPr>
              <w:t>SLS-CS_18-12</w:t>
            </w:r>
          </w:p>
        </w:tc>
      </w:tr>
      <w:tr w:rsidR="001D59C0" w:rsidRPr="006043E4" w14:paraId="2EEFBACF" w14:textId="77777777" w:rsidTr="006D698D">
        <w:trPr>
          <w:cantSplit/>
        </w:trPr>
        <w:tc>
          <w:tcPr>
            <w:tcW w:w="534" w:type="dxa"/>
          </w:tcPr>
          <w:p w14:paraId="67875B05" w14:textId="77777777" w:rsidR="001D59C0" w:rsidRDefault="001D59C0" w:rsidP="006D698D">
            <w:pPr>
              <w:rPr>
                <w:rFonts w:ascii="Verdana" w:hAnsi="Verdana"/>
                <w:sz w:val="18"/>
              </w:rPr>
            </w:pPr>
          </w:p>
        </w:tc>
        <w:tc>
          <w:tcPr>
            <w:tcW w:w="5103" w:type="dxa"/>
            <w:shd w:val="clear" w:color="auto" w:fill="auto"/>
          </w:tcPr>
          <w:p w14:paraId="4EBBC1C1" w14:textId="77777777" w:rsidR="001D59C0" w:rsidRDefault="001D59C0" w:rsidP="006D698D">
            <w:pPr>
              <w:rPr>
                <w:rFonts w:ascii="Verdana" w:hAnsi="Verdana"/>
                <w:sz w:val="20"/>
              </w:rPr>
            </w:pPr>
          </w:p>
        </w:tc>
        <w:tc>
          <w:tcPr>
            <w:tcW w:w="992" w:type="dxa"/>
          </w:tcPr>
          <w:p w14:paraId="1404FB62"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1E2C9228" w14:textId="77777777" w:rsidR="001D59C0" w:rsidRDefault="001D59C0" w:rsidP="006D698D">
            <w:pPr>
              <w:rPr>
                <w:rFonts w:ascii="Verdana" w:hAnsi="Verdana"/>
                <w:sz w:val="18"/>
              </w:rPr>
            </w:pPr>
          </w:p>
        </w:tc>
      </w:tr>
      <w:tr w:rsidR="001D59C0" w:rsidRPr="00C945C6" w14:paraId="24564C5B" w14:textId="77777777" w:rsidTr="006D698D">
        <w:trPr>
          <w:cantSplit/>
        </w:trPr>
        <w:tc>
          <w:tcPr>
            <w:tcW w:w="534" w:type="dxa"/>
          </w:tcPr>
          <w:p w14:paraId="3DDE6C78" w14:textId="77777777" w:rsidR="001D59C0" w:rsidRDefault="001D59C0" w:rsidP="006D698D">
            <w:pPr>
              <w:rPr>
                <w:rFonts w:ascii="Verdana" w:hAnsi="Verdana"/>
                <w:sz w:val="18"/>
              </w:rPr>
            </w:pPr>
          </w:p>
        </w:tc>
        <w:tc>
          <w:tcPr>
            <w:tcW w:w="5103" w:type="dxa"/>
          </w:tcPr>
          <w:p w14:paraId="18F40632" w14:textId="77777777" w:rsidR="001D59C0" w:rsidRPr="007D1934" w:rsidRDefault="001D59C0" w:rsidP="006D698D">
            <w:pPr>
              <w:rPr>
                <w:rFonts w:ascii="Verdana" w:hAnsi="Verdana"/>
                <w:sz w:val="18"/>
              </w:rPr>
            </w:pPr>
            <w:r w:rsidRPr="007D1934">
              <w:rPr>
                <w:rFonts w:ascii="Verdana" w:hAnsi="Verdana"/>
                <w:sz w:val="18"/>
              </w:rPr>
              <w:t>Coffee Breaks 20’</w:t>
            </w:r>
          </w:p>
        </w:tc>
        <w:tc>
          <w:tcPr>
            <w:tcW w:w="992" w:type="dxa"/>
          </w:tcPr>
          <w:p w14:paraId="649E7465"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2DE4246E" w14:textId="77777777" w:rsidR="001D59C0" w:rsidRPr="007D1934" w:rsidRDefault="001D59C0" w:rsidP="006D698D">
            <w:pPr>
              <w:rPr>
                <w:rFonts w:ascii="Verdana" w:hAnsi="Verdana"/>
                <w:sz w:val="18"/>
              </w:rPr>
            </w:pPr>
          </w:p>
        </w:tc>
      </w:tr>
      <w:tr w:rsidR="001D59C0" w:rsidRPr="00C945C6" w14:paraId="4867BD8F" w14:textId="77777777" w:rsidTr="006D698D">
        <w:trPr>
          <w:cantSplit/>
        </w:trPr>
        <w:tc>
          <w:tcPr>
            <w:tcW w:w="5637" w:type="dxa"/>
            <w:gridSpan w:val="2"/>
          </w:tcPr>
          <w:p w14:paraId="1DBC01F9" w14:textId="77777777" w:rsidR="001D59C0" w:rsidRPr="007D1934" w:rsidRDefault="001D59C0" w:rsidP="006D698D">
            <w:pPr>
              <w:rPr>
                <w:rFonts w:ascii="Verdana" w:hAnsi="Verdana"/>
                <w:b/>
                <w:sz w:val="18"/>
              </w:rPr>
            </w:pPr>
          </w:p>
          <w:p w14:paraId="50A468CD"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4E5554EB"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2</w:t>
            </w:r>
            <w:r w:rsidRPr="007D1934">
              <w:rPr>
                <w:rFonts w:ascii="Verdana" w:hAnsi="Verdana"/>
                <w:b/>
                <w:sz w:val="18"/>
                <w:lang w:val="en-GB"/>
              </w:rPr>
              <w:t>0’</w:t>
            </w:r>
          </w:p>
        </w:tc>
        <w:tc>
          <w:tcPr>
            <w:tcW w:w="2693" w:type="dxa"/>
            <w:shd w:val="clear" w:color="auto" w:fill="auto"/>
          </w:tcPr>
          <w:p w14:paraId="3AA78A0C" w14:textId="77777777" w:rsidR="001D59C0" w:rsidRPr="007D1934" w:rsidRDefault="001D59C0" w:rsidP="006D698D">
            <w:pPr>
              <w:rPr>
                <w:rFonts w:ascii="Verdana" w:hAnsi="Verdana"/>
                <w:sz w:val="18"/>
              </w:rPr>
            </w:pPr>
          </w:p>
        </w:tc>
      </w:tr>
    </w:tbl>
    <w:p w14:paraId="4EDFF090" w14:textId="77777777" w:rsidR="001D59C0" w:rsidRDefault="001D59C0" w:rsidP="001D59C0">
      <w:pPr>
        <w:rPr>
          <w:rFonts w:ascii="Verdana" w:hAnsi="Verdana"/>
        </w:rPr>
      </w:pPr>
    </w:p>
    <w:p w14:paraId="001CA772" w14:textId="77777777" w:rsidR="001D59C0" w:rsidRDefault="001D59C0" w:rsidP="001D59C0">
      <w:pPr>
        <w:rPr>
          <w:rFonts w:ascii="Verdana" w:hAnsi="Verdana"/>
          <w:b/>
        </w:rPr>
      </w:pPr>
    </w:p>
    <w:p w14:paraId="66507FCD" w14:textId="77777777" w:rsidR="001D59C0" w:rsidRDefault="001D59C0" w:rsidP="001D59C0">
      <w:pPr>
        <w:rPr>
          <w:rFonts w:ascii="Verdana" w:hAnsi="Verdana"/>
        </w:rPr>
      </w:pPr>
      <w:r>
        <w:rPr>
          <w:rFonts w:ascii="Verdana" w:hAnsi="Verdana"/>
          <w:b/>
        </w:rPr>
        <w:t>Oct</w:t>
      </w:r>
      <w:r w:rsidRPr="00C37F84">
        <w:rPr>
          <w:rFonts w:ascii="Verdana" w:hAnsi="Verdana"/>
          <w:b/>
        </w:rPr>
        <w:t xml:space="preserve"> </w:t>
      </w:r>
      <w:r>
        <w:rPr>
          <w:rFonts w:ascii="Verdana" w:hAnsi="Verdana"/>
          <w:b/>
        </w:rPr>
        <w:t>15</w:t>
      </w:r>
      <w:r w:rsidRPr="00C37F84">
        <w:rPr>
          <w:rFonts w:ascii="Verdana" w:hAnsi="Verdana"/>
          <w:b/>
        </w:rPr>
        <w:t xml:space="preserve"> </w:t>
      </w:r>
      <w:r>
        <w:rPr>
          <w:rFonts w:ascii="Verdana" w:hAnsi="Verdana"/>
          <w:b/>
        </w:rPr>
        <w:t>Mon</w:t>
      </w:r>
      <w:r w:rsidRPr="00C37F84">
        <w:rPr>
          <w:rFonts w:ascii="Verdana" w:hAnsi="Verdana"/>
        </w:rPr>
        <w:t xml:space="preserve"> </w:t>
      </w:r>
      <w:r>
        <w:rPr>
          <w:rFonts w:ascii="Verdana" w:hAnsi="Verdana"/>
        </w:rPr>
        <w:t>13:30</w:t>
      </w:r>
      <w:r w:rsidRPr="00021E0A">
        <w:rPr>
          <w:rFonts w:ascii="Verdana" w:hAnsi="Verdana"/>
        </w:rPr>
        <w:t>-1</w:t>
      </w:r>
      <w:r>
        <w:rPr>
          <w:rFonts w:ascii="Verdana" w:hAnsi="Verdana"/>
        </w:rPr>
        <w:t>7</w:t>
      </w:r>
      <w:r w:rsidRPr="00021E0A">
        <w:rPr>
          <w:rFonts w:ascii="Verdana" w:hAnsi="Verdana"/>
        </w:rPr>
        <w:t>:</w:t>
      </w:r>
      <w:r>
        <w:rPr>
          <w:rFonts w:ascii="Verdana" w:hAnsi="Verdana"/>
        </w:rPr>
        <w:t>30</w:t>
      </w:r>
      <w:r w:rsidRPr="00021E0A">
        <w:rPr>
          <w:rFonts w:ascii="Verdana" w:hAnsi="Verdana"/>
        </w:rPr>
        <w:t xml:space="preserve"> (</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3943CEF0"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09E005E7" w14:textId="77777777" w:rsidTr="006D698D">
        <w:trPr>
          <w:cantSplit/>
        </w:trPr>
        <w:tc>
          <w:tcPr>
            <w:tcW w:w="534" w:type="dxa"/>
          </w:tcPr>
          <w:p w14:paraId="7966B1E3" w14:textId="77777777" w:rsidR="001D59C0" w:rsidRPr="00DB1AD6" w:rsidRDefault="001D59C0" w:rsidP="006D698D">
            <w:pPr>
              <w:rPr>
                <w:rFonts w:ascii="Verdana" w:hAnsi="Verdana"/>
                <w:sz w:val="16"/>
              </w:rPr>
            </w:pPr>
            <w:r w:rsidRPr="00DB1AD6">
              <w:rPr>
                <w:rFonts w:ascii="Verdana" w:hAnsi="Verdana"/>
                <w:sz w:val="16"/>
              </w:rPr>
              <w:t>N°</w:t>
            </w:r>
          </w:p>
          <w:p w14:paraId="73C35676" w14:textId="77777777" w:rsidR="001D59C0" w:rsidRPr="00DB1AD6" w:rsidRDefault="001D59C0" w:rsidP="006D698D">
            <w:pPr>
              <w:rPr>
                <w:rFonts w:ascii="Verdana" w:hAnsi="Verdana"/>
                <w:sz w:val="16"/>
              </w:rPr>
            </w:pPr>
          </w:p>
        </w:tc>
        <w:tc>
          <w:tcPr>
            <w:tcW w:w="5103" w:type="dxa"/>
            <w:tcBorders>
              <w:bottom w:val="single" w:sz="4" w:space="0" w:color="auto"/>
            </w:tcBorders>
          </w:tcPr>
          <w:p w14:paraId="27D8D698"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44AD4415"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4619C2AE"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654E5A03"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C945C6" w14:paraId="5E68E192" w14:textId="77777777" w:rsidTr="006D698D">
        <w:trPr>
          <w:cantSplit/>
        </w:trPr>
        <w:tc>
          <w:tcPr>
            <w:tcW w:w="534" w:type="dxa"/>
          </w:tcPr>
          <w:p w14:paraId="724F161A" w14:textId="77777777" w:rsidR="001D59C0" w:rsidRDefault="001D59C0" w:rsidP="006D698D">
            <w:pPr>
              <w:rPr>
                <w:rFonts w:ascii="Verdana" w:hAnsi="Verdana"/>
                <w:sz w:val="18"/>
              </w:rPr>
            </w:pPr>
            <w:r>
              <w:rPr>
                <w:rFonts w:ascii="Verdana" w:hAnsi="Verdana"/>
                <w:sz w:val="18"/>
              </w:rPr>
              <w:t>1</w:t>
            </w:r>
          </w:p>
        </w:tc>
        <w:tc>
          <w:tcPr>
            <w:tcW w:w="5103" w:type="dxa"/>
          </w:tcPr>
          <w:p w14:paraId="5F0FE392" w14:textId="77777777" w:rsidR="001D59C0" w:rsidRPr="006F70D9" w:rsidRDefault="001D59C0" w:rsidP="006D698D">
            <w:pPr>
              <w:rPr>
                <w:rFonts w:ascii="Verdana" w:hAnsi="Verdana"/>
                <w:sz w:val="20"/>
              </w:rPr>
            </w:pPr>
            <w:r>
              <w:rPr>
                <w:rFonts w:ascii="Verdana" w:hAnsi="Verdana"/>
                <w:sz w:val="20"/>
              </w:rPr>
              <w:t>Extension of SCCC towards 128- and 256-APSK (SCCC-X) – Status Update (ESA)</w:t>
            </w:r>
          </w:p>
        </w:tc>
        <w:tc>
          <w:tcPr>
            <w:tcW w:w="992" w:type="dxa"/>
          </w:tcPr>
          <w:p w14:paraId="7F9A4941"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5CF92E0F"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13</w:t>
            </w:r>
          </w:p>
        </w:tc>
      </w:tr>
      <w:tr w:rsidR="001D59C0" w:rsidRPr="00C945C6" w14:paraId="5AA86393" w14:textId="77777777" w:rsidTr="006D698D">
        <w:trPr>
          <w:cantSplit/>
        </w:trPr>
        <w:tc>
          <w:tcPr>
            <w:tcW w:w="534" w:type="dxa"/>
          </w:tcPr>
          <w:p w14:paraId="78A27BFF" w14:textId="77777777" w:rsidR="001D59C0" w:rsidRDefault="001D59C0" w:rsidP="006D698D">
            <w:pPr>
              <w:rPr>
                <w:rFonts w:ascii="Verdana" w:hAnsi="Verdana"/>
                <w:sz w:val="18"/>
              </w:rPr>
            </w:pPr>
          </w:p>
        </w:tc>
        <w:tc>
          <w:tcPr>
            <w:tcW w:w="5103" w:type="dxa"/>
          </w:tcPr>
          <w:p w14:paraId="0C7BDD4D" w14:textId="77777777" w:rsidR="001D59C0" w:rsidRDefault="001D59C0" w:rsidP="006D698D">
            <w:pPr>
              <w:rPr>
                <w:rFonts w:ascii="Verdana" w:hAnsi="Verdana"/>
                <w:sz w:val="20"/>
              </w:rPr>
            </w:pPr>
          </w:p>
        </w:tc>
        <w:tc>
          <w:tcPr>
            <w:tcW w:w="992" w:type="dxa"/>
          </w:tcPr>
          <w:p w14:paraId="06E58999"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2EDC7605" w14:textId="77777777" w:rsidR="001D59C0" w:rsidRDefault="001D59C0" w:rsidP="006D698D">
            <w:pPr>
              <w:rPr>
                <w:rFonts w:ascii="Verdana" w:hAnsi="Verdana"/>
                <w:sz w:val="18"/>
              </w:rPr>
            </w:pPr>
          </w:p>
        </w:tc>
      </w:tr>
      <w:tr w:rsidR="001D59C0" w:rsidRPr="00C945C6" w14:paraId="34541C13" w14:textId="77777777" w:rsidTr="006D698D">
        <w:trPr>
          <w:cantSplit/>
        </w:trPr>
        <w:tc>
          <w:tcPr>
            <w:tcW w:w="534" w:type="dxa"/>
          </w:tcPr>
          <w:p w14:paraId="0900DC5E" w14:textId="77777777" w:rsidR="001D59C0" w:rsidRDefault="001D59C0" w:rsidP="006D698D">
            <w:pPr>
              <w:rPr>
                <w:rFonts w:ascii="Verdana" w:hAnsi="Verdana"/>
                <w:sz w:val="18"/>
              </w:rPr>
            </w:pPr>
            <w:r>
              <w:rPr>
                <w:rFonts w:ascii="Verdana" w:hAnsi="Verdana"/>
                <w:sz w:val="18"/>
              </w:rPr>
              <w:t>2</w:t>
            </w:r>
          </w:p>
        </w:tc>
        <w:tc>
          <w:tcPr>
            <w:tcW w:w="5103" w:type="dxa"/>
          </w:tcPr>
          <w:p w14:paraId="0112AD16" w14:textId="77777777" w:rsidR="001D59C0" w:rsidRPr="006F70D9" w:rsidRDefault="001D59C0" w:rsidP="006D698D">
            <w:pPr>
              <w:rPr>
                <w:rFonts w:ascii="Verdana" w:hAnsi="Verdana"/>
                <w:sz w:val="20"/>
              </w:rPr>
            </w:pPr>
            <w:r>
              <w:rPr>
                <w:rFonts w:ascii="Verdana" w:hAnsi="Verdana"/>
                <w:sz w:val="20"/>
              </w:rPr>
              <w:t>Status on CCSDS High Data Rate Telemetry Projects (CNES)</w:t>
            </w:r>
          </w:p>
        </w:tc>
        <w:tc>
          <w:tcPr>
            <w:tcW w:w="992" w:type="dxa"/>
          </w:tcPr>
          <w:p w14:paraId="4486DB8A"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04A11FF8"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14</w:t>
            </w:r>
          </w:p>
        </w:tc>
      </w:tr>
      <w:tr w:rsidR="001D59C0" w:rsidRPr="00C945C6" w14:paraId="546DA5DB" w14:textId="77777777" w:rsidTr="006D698D">
        <w:trPr>
          <w:cantSplit/>
        </w:trPr>
        <w:tc>
          <w:tcPr>
            <w:tcW w:w="534" w:type="dxa"/>
          </w:tcPr>
          <w:p w14:paraId="19C5DA79" w14:textId="77777777" w:rsidR="001D59C0" w:rsidRDefault="001D59C0" w:rsidP="006D698D">
            <w:pPr>
              <w:rPr>
                <w:rFonts w:ascii="Verdana" w:hAnsi="Verdana"/>
                <w:sz w:val="18"/>
              </w:rPr>
            </w:pPr>
          </w:p>
        </w:tc>
        <w:tc>
          <w:tcPr>
            <w:tcW w:w="5103" w:type="dxa"/>
          </w:tcPr>
          <w:p w14:paraId="565B1811" w14:textId="77777777" w:rsidR="001D59C0" w:rsidRDefault="001D59C0" w:rsidP="006D698D">
            <w:pPr>
              <w:rPr>
                <w:rFonts w:ascii="Verdana" w:hAnsi="Verdana"/>
                <w:sz w:val="20"/>
              </w:rPr>
            </w:pPr>
          </w:p>
        </w:tc>
        <w:tc>
          <w:tcPr>
            <w:tcW w:w="992" w:type="dxa"/>
          </w:tcPr>
          <w:p w14:paraId="7FB7224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2FAB29C1" w14:textId="77777777" w:rsidR="001D59C0" w:rsidRDefault="001D59C0" w:rsidP="006D698D">
            <w:pPr>
              <w:rPr>
                <w:rFonts w:ascii="Verdana" w:hAnsi="Verdana"/>
                <w:sz w:val="18"/>
              </w:rPr>
            </w:pPr>
          </w:p>
        </w:tc>
      </w:tr>
      <w:tr w:rsidR="001D59C0" w:rsidRPr="00C945C6" w14:paraId="7B1CA341" w14:textId="77777777" w:rsidTr="006D698D">
        <w:trPr>
          <w:cantSplit/>
        </w:trPr>
        <w:tc>
          <w:tcPr>
            <w:tcW w:w="534" w:type="dxa"/>
          </w:tcPr>
          <w:p w14:paraId="0D80AD1C" w14:textId="77777777" w:rsidR="001D59C0" w:rsidRDefault="001D59C0" w:rsidP="006D698D">
            <w:pPr>
              <w:rPr>
                <w:rFonts w:ascii="Verdana" w:hAnsi="Verdana"/>
                <w:sz w:val="18"/>
              </w:rPr>
            </w:pPr>
            <w:r>
              <w:rPr>
                <w:rFonts w:ascii="Verdana" w:hAnsi="Verdana"/>
                <w:sz w:val="18"/>
              </w:rPr>
              <w:t>3</w:t>
            </w:r>
          </w:p>
        </w:tc>
        <w:tc>
          <w:tcPr>
            <w:tcW w:w="5103" w:type="dxa"/>
          </w:tcPr>
          <w:p w14:paraId="1C7DC9E4" w14:textId="77777777" w:rsidR="001D59C0" w:rsidRPr="006B05B6" w:rsidRDefault="001D59C0" w:rsidP="006D698D">
            <w:pPr>
              <w:rPr>
                <w:rFonts w:ascii="Verdana" w:hAnsi="Verdana"/>
                <w:sz w:val="20"/>
              </w:rPr>
            </w:pPr>
            <w:r>
              <w:rPr>
                <w:rFonts w:ascii="Verdana" w:hAnsi="Verdana"/>
                <w:sz w:val="20"/>
              </w:rPr>
              <w:t>DVB-S2X benefits for HDRT (CNES)</w:t>
            </w:r>
          </w:p>
        </w:tc>
        <w:tc>
          <w:tcPr>
            <w:tcW w:w="992" w:type="dxa"/>
          </w:tcPr>
          <w:p w14:paraId="20B6E494"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236BD6D0" w14:textId="77777777" w:rsidR="001D59C0" w:rsidRPr="006F70D9" w:rsidRDefault="001D59C0" w:rsidP="006D698D">
            <w:pPr>
              <w:rPr>
                <w:rFonts w:ascii="Verdana" w:hAnsi="Verdana"/>
                <w:sz w:val="18"/>
              </w:rPr>
            </w:pPr>
            <w:r>
              <w:rPr>
                <w:rFonts w:ascii="Verdana" w:hAnsi="Verdana"/>
                <w:sz w:val="18"/>
              </w:rPr>
              <w:t>SLS-CS_18-15</w:t>
            </w:r>
          </w:p>
        </w:tc>
      </w:tr>
      <w:tr w:rsidR="001D59C0" w:rsidRPr="00C945C6" w14:paraId="1D6CB0B4" w14:textId="77777777" w:rsidTr="006D698D">
        <w:trPr>
          <w:cantSplit/>
        </w:trPr>
        <w:tc>
          <w:tcPr>
            <w:tcW w:w="534" w:type="dxa"/>
          </w:tcPr>
          <w:p w14:paraId="14AFEF93" w14:textId="77777777" w:rsidR="001D59C0" w:rsidRDefault="001D59C0" w:rsidP="006D698D">
            <w:pPr>
              <w:rPr>
                <w:rFonts w:ascii="Verdana" w:hAnsi="Verdana"/>
                <w:sz w:val="18"/>
              </w:rPr>
            </w:pPr>
          </w:p>
        </w:tc>
        <w:tc>
          <w:tcPr>
            <w:tcW w:w="5103" w:type="dxa"/>
          </w:tcPr>
          <w:p w14:paraId="3C8690BA" w14:textId="77777777" w:rsidR="001D59C0" w:rsidRPr="006F70D9" w:rsidRDefault="001D59C0" w:rsidP="006D698D">
            <w:pPr>
              <w:rPr>
                <w:rFonts w:ascii="Verdana" w:hAnsi="Verdana"/>
                <w:sz w:val="20"/>
              </w:rPr>
            </w:pPr>
          </w:p>
        </w:tc>
        <w:tc>
          <w:tcPr>
            <w:tcW w:w="992" w:type="dxa"/>
          </w:tcPr>
          <w:p w14:paraId="116AFD80"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08BC761" w14:textId="77777777" w:rsidR="001D59C0" w:rsidRPr="006F70D9" w:rsidRDefault="001D59C0" w:rsidP="006D698D">
            <w:pPr>
              <w:rPr>
                <w:rFonts w:ascii="Verdana" w:hAnsi="Verdana"/>
                <w:sz w:val="18"/>
              </w:rPr>
            </w:pPr>
          </w:p>
        </w:tc>
      </w:tr>
      <w:tr w:rsidR="001D59C0" w:rsidRPr="00C945C6" w14:paraId="3662F33F" w14:textId="77777777" w:rsidTr="006D698D">
        <w:trPr>
          <w:cantSplit/>
        </w:trPr>
        <w:tc>
          <w:tcPr>
            <w:tcW w:w="534" w:type="dxa"/>
          </w:tcPr>
          <w:p w14:paraId="6DC3A269" w14:textId="77777777" w:rsidR="001D59C0" w:rsidRDefault="001D59C0" w:rsidP="006D698D">
            <w:pPr>
              <w:rPr>
                <w:rFonts w:ascii="Verdana" w:hAnsi="Verdana"/>
                <w:sz w:val="18"/>
              </w:rPr>
            </w:pPr>
            <w:r>
              <w:rPr>
                <w:rFonts w:ascii="Verdana" w:hAnsi="Verdana"/>
                <w:sz w:val="18"/>
              </w:rPr>
              <w:t>4</w:t>
            </w:r>
          </w:p>
        </w:tc>
        <w:tc>
          <w:tcPr>
            <w:tcW w:w="5103" w:type="dxa"/>
          </w:tcPr>
          <w:p w14:paraId="053A78C1" w14:textId="77777777" w:rsidR="001D59C0" w:rsidRDefault="001D59C0" w:rsidP="006D698D">
            <w:pPr>
              <w:rPr>
                <w:rFonts w:ascii="Verdana" w:hAnsi="Verdana"/>
                <w:sz w:val="20"/>
              </w:rPr>
            </w:pPr>
            <w:r>
              <w:rPr>
                <w:rFonts w:ascii="Verdana" w:hAnsi="Verdana"/>
                <w:sz w:val="20"/>
              </w:rPr>
              <w:t>Modifications to the TM Synch and Channel Coding book for AOS and USLP Uplink</w:t>
            </w:r>
            <w:r w:rsidRPr="00367D4F">
              <w:rPr>
                <w:rFonts w:ascii="Verdana" w:hAnsi="Verdana"/>
                <w:sz w:val="20"/>
              </w:rPr>
              <w:t xml:space="preserve"> (NASA</w:t>
            </w:r>
            <w:r>
              <w:rPr>
                <w:rFonts w:ascii="Verdana" w:hAnsi="Verdana"/>
                <w:sz w:val="20"/>
              </w:rPr>
              <w:t>/JPL</w:t>
            </w:r>
            <w:r w:rsidRPr="00367D4F">
              <w:rPr>
                <w:rFonts w:ascii="Verdana" w:hAnsi="Verdana"/>
                <w:sz w:val="20"/>
              </w:rPr>
              <w:t>)</w:t>
            </w:r>
          </w:p>
        </w:tc>
        <w:tc>
          <w:tcPr>
            <w:tcW w:w="992" w:type="dxa"/>
          </w:tcPr>
          <w:p w14:paraId="2F373917"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7495EAF0" w14:textId="77777777" w:rsidR="001D59C0" w:rsidRDefault="001D59C0" w:rsidP="006D698D">
            <w:pPr>
              <w:rPr>
                <w:rFonts w:ascii="Verdana" w:hAnsi="Verdana"/>
                <w:sz w:val="18"/>
              </w:rPr>
            </w:pPr>
            <w:r>
              <w:rPr>
                <w:rFonts w:ascii="Verdana" w:hAnsi="Verdana"/>
                <w:sz w:val="18"/>
              </w:rPr>
              <w:t>SLS-CS_18-16</w:t>
            </w:r>
          </w:p>
        </w:tc>
      </w:tr>
      <w:tr w:rsidR="001D59C0" w:rsidRPr="00C945C6" w14:paraId="21F9AFA0" w14:textId="77777777" w:rsidTr="006D698D">
        <w:trPr>
          <w:cantSplit/>
        </w:trPr>
        <w:tc>
          <w:tcPr>
            <w:tcW w:w="534" w:type="dxa"/>
          </w:tcPr>
          <w:p w14:paraId="0D1A8DAF" w14:textId="77777777" w:rsidR="001D59C0" w:rsidRDefault="001D59C0" w:rsidP="006D698D">
            <w:pPr>
              <w:rPr>
                <w:rFonts w:ascii="Verdana" w:hAnsi="Verdana"/>
                <w:sz w:val="18"/>
              </w:rPr>
            </w:pPr>
          </w:p>
        </w:tc>
        <w:tc>
          <w:tcPr>
            <w:tcW w:w="5103" w:type="dxa"/>
          </w:tcPr>
          <w:p w14:paraId="4EBA253A" w14:textId="77777777" w:rsidR="001D59C0" w:rsidRDefault="001D59C0" w:rsidP="006D698D">
            <w:pPr>
              <w:rPr>
                <w:rFonts w:ascii="Verdana" w:hAnsi="Verdana"/>
                <w:sz w:val="20"/>
              </w:rPr>
            </w:pPr>
          </w:p>
        </w:tc>
        <w:tc>
          <w:tcPr>
            <w:tcW w:w="992" w:type="dxa"/>
          </w:tcPr>
          <w:p w14:paraId="5632F3D1"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7BC07948" w14:textId="77777777" w:rsidR="001D59C0" w:rsidRDefault="001D59C0" w:rsidP="006D698D">
            <w:pPr>
              <w:rPr>
                <w:rFonts w:ascii="Verdana" w:hAnsi="Verdana"/>
                <w:sz w:val="18"/>
              </w:rPr>
            </w:pPr>
          </w:p>
        </w:tc>
      </w:tr>
      <w:tr w:rsidR="001D59C0" w:rsidRPr="00C945C6" w14:paraId="4CD1E105" w14:textId="77777777" w:rsidTr="006D698D">
        <w:trPr>
          <w:cantSplit/>
        </w:trPr>
        <w:tc>
          <w:tcPr>
            <w:tcW w:w="534" w:type="dxa"/>
          </w:tcPr>
          <w:p w14:paraId="02D35955" w14:textId="77777777" w:rsidR="001D59C0" w:rsidRDefault="001D59C0" w:rsidP="006D698D">
            <w:pPr>
              <w:rPr>
                <w:rFonts w:ascii="Verdana" w:hAnsi="Verdana"/>
                <w:sz w:val="18"/>
              </w:rPr>
            </w:pPr>
            <w:r>
              <w:rPr>
                <w:rFonts w:ascii="Verdana" w:hAnsi="Verdana"/>
                <w:sz w:val="18"/>
              </w:rPr>
              <w:t>5</w:t>
            </w:r>
          </w:p>
        </w:tc>
        <w:tc>
          <w:tcPr>
            <w:tcW w:w="5103" w:type="dxa"/>
          </w:tcPr>
          <w:p w14:paraId="0116BAF2" w14:textId="77777777" w:rsidR="001D59C0" w:rsidRDefault="001D59C0" w:rsidP="006D698D">
            <w:pPr>
              <w:rPr>
                <w:rFonts w:ascii="Verdana" w:hAnsi="Verdana"/>
                <w:sz w:val="20"/>
              </w:rPr>
            </w:pPr>
            <w:r>
              <w:rPr>
                <w:rFonts w:ascii="Verdana" w:hAnsi="Verdana"/>
                <w:sz w:val="20"/>
              </w:rPr>
              <w:t>USLP Interoperability Test Results with Prox-1 C&amp;S Sublayer</w:t>
            </w:r>
            <w:r w:rsidRPr="00367D4F">
              <w:rPr>
                <w:rFonts w:ascii="Verdana" w:hAnsi="Verdana"/>
                <w:sz w:val="20"/>
              </w:rPr>
              <w:t xml:space="preserve"> (NASA</w:t>
            </w:r>
            <w:r>
              <w:rPr>
                <w:rFonts w:ascii="Verdana" w:hAnsi="Verdana"/>
                <w:sz w:val="20"/>
              </w:rPr>
              <w:t>/JPL</w:t>
            </w:r>
            <w:r w:rsidRPr="00367D4F">
              <w:rPr>
                <w:rFonts w:ascii="Verdana" w:hAnsi="Verdana"/>
                <w:sz w:val="20"/>
              </w:rPr>
              <w:t>)</w:t>
            </w:r>
          </w:p>
        </w:tc>
        <w:tc>
          <w:tcPr>
            <w:tcW w:w="992" w:type="dxa"/>
          </w:tcPr>
          <w:p w14:paraId="600E77B5"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15</w:t>
            </w:r>
          </w:p>
        </w:tc>
        <w:tc>
          <w:tcPr>
            <w:tcW w:w="2693" w:type="dxa"/>
            <w:shd w:val="clear" w:color="auto" w:fill="auto"/>
          </w:tcPr>
          <w:p w14:paraId="26134885" w14:textId="77777777" w:rsidR="001D59C0" w:rsidRDefault="001D59C0" w:rsidP="006D698D">
            <w:pPr>
              <w:rPr>
                <w:rFonts w:ascii="Verdana" w:hAnsi="Verdana"/>
                <w:sz w:val="18"/>
              </w:rPr>
            </w:pPr>
            <w:r>
              <w:rPr>
                <w:rFonts w:ascii="Verdana" w:hAnsi="Verdana"/>
                <w:sz w:val="18"/>
              </w:rPr>
              <w:t>SLS-CS_18-17</w:t>
            </w:r>
          </w:p>
        </w:tc>
      </w:tr>
      <w:tr w:rsidR="001D59C0" w:rsidRPr="00C945C6" w14:paraId="6A93DEEF" w14:textId="77777777" w:rsidTr="006D698D">
        <w:trPr>
          <w:cantSplit/>
        </w:trPr>
        <w:tc>
          <w:tcPr>
            <w:tcW w:w="534" w:type="dxa"/>
          </w:tcPr>
          <w:p w14:paraId="2AB25A54" w14:textId="77777777" w:rsidR="001D59C0" w:rsidRDefault="001D59C0" w:rsidP="006D698D">
            <w:pPr>
              <w:rPr>
                <w:rFonts w:ascii="Verdana" w:hAnsi="Verdana"/>
                <w:sz w:val="18"/>
              </w:rPr>
            </w:pPr>
          </w:p>
        </w:tc>
        <w:tc>
          <w:tcPr>
            <w:tcW w:w="5103" w:type="dxa"/>
          </w:tcPr>
          <w:p w14:paraId="1740165E" w14:textId="77777777" w:rsidR="001D59C0" w:rsidRDefault="001D59C0" w:rsidP="006D698D">
            <w:pPr>
              <w:rPr>
                <w:rFonts w:ascii="Verdana" w:hAnsi="Verdana"/>
                <w:sz w:val="20"/>
              </w:rPr>
            </w:pPr>
          </w:p>
        </w:tc>
        <w:tc>
          <w:tcPr>
            <w:tcW w:w="992" w:type="dxa"/>
          </w:tcPr>
          <w:p w14:paraId="10A6E36D"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6D6F86D1" w14:textId="77777777" w:rsidR="001D59C0" w:rsidRDefault="001D59C0" w:rsidP="006D698D">
            <w:pPr>
              <w:rPr>
                <w:rFonts w:ascii="Verdana" w:hAnsi="Verdana"/>
                <w:sz w:val="18"/>
              </w:rPr>
            </w:pPr>
          </w:p>
        </w:tc>
      </w:tr>
      <w:tr w:rsidR="001D59C0" w:rsidRPr="00C945C6" w14:paraId="66F08800" w14:textId="77777777" w:rsidTr="006D698D">
        <w:trPr>
          <w:cantSplit/>
        </w:trPr>
        <w:tc>
          <w:tcPr>
            <w:tcW w:w="534" w:type="dxa"/>
          </w:tcPr>
          <w:p w14:paraId="45DC5CF4" w14:textId="77777777" w:rsidR="001D59C0" w:rsidRDefault="001D59C0" w:rsidP="006D698D">
            <w:pPr>
              <w:rPr>
                <w:rFonts w:ascii="Verdana" w:hAnsi="Verdana"/>
                <w:sz w:val="18"/>
              </w:rPr>
            </w:pPr>
          </w:p>
        </w:tc>
        <w:tc>
          <w:tcPr>
            <w:tcW w:w="5103" w:type="dxa"/>
          </w:tcPr>
          <w:p w14:paraId="31E6C639" w14:textId="77777777" w:rsidR="001D59C0" w:rsidRPr="007D1934" w:rsidRDefault="001D59C0" w:rsidP="006D698D">
            <w:pPr>
              <w:rPr>
                <w:rFonts w:ascii="Verdana" w:hAnsi="Verdana"/>
                <w:sz w:val="18"/>
              </w:rPr>
            </w:pPr>
            <w:r w:rsidRPr="007D1934">
              <w:rPr>
                <w:rFonts w:ascii="Verdana" w:hAnsi="Verdana"/>
                <w:sz w:val="18"/>
              </w:rPr>
              <w:t xml:space="preserve">Coffee Breaks </w:t>
            </w:r>
          </w:p>
        </w:tc>
        <w:tc>
          <w:tcPr>
            <w:tcW w:w="992" w:type="dxa"/>
          </w:tcPr>
          <w:p w14:paraId="7D4F3A6A"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6381002C" w14:textId="77777777" w:rsidR="001D59C0" w:rsidRPr="006128C4" w:rsidRDefault="001D59C0" w:rsidP="006D698D">
            <w:pPr>
              <w:rPr>
                <w:rFonts w:ascii="Verdana" w:hAnsi="Verdana"/>
                <w:sz w:val="18"/>
                <w:highlight w:val="yellow"/>
              </w:rPr>
            </w:pPr>
          </w:p>
        </w:tc>
      </w:tr>
      <w:tr w:rsidR="001D59C0" w:rsidRPr="00C945C6" w14:paraId="6433A5A6" w14:textId="77777777" w:rsidTr="006D698D">
        <w:trPr>
          <w:cantSplit/>
        </w:trPr>
        <w:tc>
          <w:tcPr>
            <w:tcW w:w="5637" w:type="dxa"/>
            <w:gridSpan w:val="2"/>
          </w:tcPr>
          <w:p w14:paraId="349E570B" w14:textId="77777777" w:rsidR="001D59C0" w:rsidRPr="007D1934" w:rsidRDefault="001D59C0" w:rsidP="006D698D">
            <w:pPr>
              <w:rPr>
                <w:rFonts w:ascii="Verdana" w:hAnsi="Verdana"/>
                <w:b/>
                <w:sz w:val="18"/>
              </w:rPr>
            </w:pPr>
          </w:p>
          <w:p w14:paraId="397E222E"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36F208BE"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35</w:t>
            </w:r>
            <w:r w:rsidRPr="007D1934">
              <w:rPr>
                <w:rFonts w:ascii="Verdana" w:hAnsi="Verdana"/>
                <w:b/>
                <w:sz w:val="18"/>
                <w:lang w:val="en-GB"/>
              </w:rPr>
              <w:t>’</w:t>
            </w:r>
          </w:p>
        </w:tc>
        <w:tc>
          <w:tcPr>
            <w:tcW w:w="2693" w:type="dxa"/>
            <w:shd w:val="clear" w:color="auto" w:fill="auto"/>
          </w:tcPr>
          <w:p w14:paraId="7E46262E" w14:textId="77777777" w:rsidR="001D59C0" w:rsidRPr="006128C4" w:rsidRDefault="001D59C0" w:rsidP="006D698D">
            <w:pPr>
              <w:rPr>
                <w:rFonts w:ascii="Verdana" w:hAnsi="Verdana"/>
                <w:sz w:val="18"/>
                <w:highlight w:val="yellow"/>
              </w:rPr>
            </w:pPr>
          </w:p>
        </w:tc>
      </w:tr>
    </w:tbl>
    <w:p w14:paraId="2C66C3B9" w14:textId="77777777" w:rsidR="001D59C0" w:rsidRDefault="001D59C0" w:rsidP="001D59C0">
      <w:pPr>
        <w:rPr>
          <w:rFonts w:ascii="Verdana" w:hAnsi="Verdana"/>
        </w:rPr>
      </w:pPr>
    </w:p>
    <w:p w14:paraId="7D6F51B1" w14:textId="77777777" w:rsidR="001D59C0" w:rsidRDefault="001D59C0" w:rsidP="001D59C0">
      <w:pPr>
        <w:rPr>
          <w:rFonts w:ascii="Verdana" w:hAnsi="Verdana" w:cs="Helv"/>
          <w:b/>
          <w:bCs/>
          <w:color w:val="000000"/>
          <w:lang w:eastAsia="en-GB"/>
        </w:rPr>
      </w:pPr>
    </w:p>
    <w:p w14:paraId="329DEA10" w14:textId="77777777" w:rsidR="001D59C0" w:rsidRPr="00901FEC" w:rsidRDefault="001D59C0" w:rsidP="001D59C0">
      <w:pPr>
        <w:rPr>
          <w:rFonts w:ascii="Verdana" w:hAnsi="Verdana" w:cs="Helv"/>
          <w:b/>
          <w:bCs/>
          <w:color w:val="000000"/>
          <w:lang w:eastAsia="en-GB"/>
        </w:rPr>
      </w:pPr>
      <w:r>
        <w:rPr>
          <w:rFonts w:ascii="Verdana" w:hAnsi="Verdana" w:cs="Helv"/>
          <w:b/>
          <w:bCs/>
          <w:color w:val="000000"/>
          <w:lang w:eastAsia="en-GB"/>
        </w:rPr>
        <w:t>Continued on next page</w:t>
      </w:r>
    </w:p>
    <w:p w14:paraId="6F293DE7" w14:textId="77777777" w:rsidR="001D59C0" w:rsidRDefault="001D59C0" w:rsidP="001D59C0">
      <w:pPr>
        <w:rPr>
          <w:rFonts w:ascii="Verdana" w:hAnsi="Verdana"/>
        </w:rPr>
      </w:pPr>
      <w:r>
        <w:rPr>
          <w:rFonts w:ascii="Verdana" w:hAnsi="Verdana"/>
        </w:rPr>
        <w:br w:type="page"/>
      </w:r>
    </w:p>
    <w:p w14:paraId="1C38BBCF" w14:textId="77777777" w:rsidR="001D59C0" w:rsidRDefault="001D59C0" w:rsidP="001D59C0">
      <w:pPr>
        <w:rPr>
          <w:rFonts w:ascii="Verdana" w:hAnsi="Verdana"/>
        </w:rPr>
      </w:pPr>
    </w:p>
    <w:p w14:paraId="4789B576" w14:textId="77777777" w:rsidR="001D59C0" w:rsidRDefault="001D59C0" w:rsidP="001D59C0">
      <w:pPr>
        <w:rPr>
          <w:rFonts w:ascii="Verdana" w:hAnsi="Verdana"/>
        </w:rPr>
      </w:pPr>
      <w:r>
        <w:rPr>
          <w:rFonts w:ascii="Verdana" w:hAnsi="Verdana"/>
          <w:b/>
        </w:rPr>
        <w:t>Oct</w:t>
      </w:r>
      <w:r w:rsidRPr="00C37F84">
        <w:rPr>
          <w:rFonts w:ascii="Verdana" w:hAnsi="Verdana"/>
          <w:b/>
        </w:rPr>
        <w:t xml:space="preserve"> </w:t>
      </w:r>
      <w:r>
        <w:rPr>
          <w:rFonts w:ascii="Verdana" w:hAnsi="Verdana"/>
          <w:b/>
        </w:rPr>
        <w:t>16</w:t>
      </w:r>
      <w:r w:rsidRPr="00C37F84">
        <w:rPr>
          <w:rFonts w:ascii="Verdana" w:hAnsi="Verdana"/>
          <w:b/>
        </w:rPr>
        <w:t xml:space="preserve"> </w:t>
      </w:r>
      <w:r>
        <w:rPr>
          <w:rFonts w:ascii="Verdana" w:hAnsi="Verdana"/>
          <w:b/>
        </w:rPr>
        <w:t>Tue</w:t>
      </w:r>
      <w:r w:rsidRPr="00C37F84">
        <w:rPr>
          <w:rFonts w:ascii="Verdana" w:hAnsi="Verdana"/>
        </w:rPr>
        <w:t xml:space="preserve"> </w:t>
      </w:r>
      <w:r>
        <w:rPr>
          <w:rFonts w:ascii="Verdana" w:hAnsi="Verdana"/>
        </w:rPr>
        <w:t>08:45</w:t>
      </w:r>
      <w:r w:rsidRPr="00021E0A">
        <w:rPr>
          <w:rFonts w:ascii="Verdana" w:hAnsi="Verdana"/>
        </w:rPr>
        <w:t>-1</w:t>
      </w:r>
      <w:r>
        <w:rPr>
          <w:rFonts w:ascii="Verdana" w:hAnsi="Verdana"/>
        </w:rPr>
        <w:t>2</w:t>
      </w:r>
      <w:r w:rsidRPr="00021E0A">
        <w:rPr>
          <w:rFonts w:ascii="Verdana" w:hAnsi="Verdana"/>
        </w:rPr>
        <w:t>:</w:t>
      </w:r>
      <w:r>
        <w:rPr>
          <w:rFonts w:ascii="Verdana" w:hAnsi="Verdana"/>
        </w:rPr>
        <w:t>30</w:t>
      </w:r>
      <w:r w:rsidRPr="00021E0A">
        <w:rPr>
          <w:rFonts w:ascii="Verdana" w:hAnsi="Verdana"/>
        </w:rPr>
        <w:t xml:space="preserve"> (</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090351BA"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554DAB4D" w14:textId="77777777" w:rsidTr="006D698D">
        <w:trPr>
          <w:cantSplit/>
        </w:trPr>
        <w:tc>
          <w:tcPr>
            <w:tcW w:w="534" w:type="dxa"/>
          </w:tcPr>
          <w:p w14:paraId="5F630896" w14:textId="77777777" w:rsidR="001D59C0" w:rsidRPr="00DB1AD6" w:rsidRDefault="001D59C0" w:rsidP="006D698D">
            <w:pPr>
              <w:rPr>
                <w:rFonts w:ascii="Verdana" w:hAnsi="Verdana"/>
                <w:sz w:val="16"/>
              </w:rPr>
            </w:pPr>
            <w:r w:rsidRPr="00DB1AD6">
              <w:rPr>
                <w:rFonts w:ascii="Verdana" w:hAnsi="Verdana"/>
                <w:sz w:val="16"/>
              </w:rPr>
              <w:t>N°</w:t>
            </w:r>
          </w:p>
          <w:p w14:paraId="754D4F49" w14:textId="77777777" w:rsidR="001D59C0" w:rsidRPr="00DB1AD6" w:rsidRDefault="001D59C0" w:rsidP="006D698D">
            <w:pPr>
              <w:rPr>
                <w:rFonts w:ascii="Verdana" w:hAnsi="Verdana"/>
                <w:sz w:val="16"/>
              </w:rPr>
            </w:pPr>
          </w:p>
        </w:tc>
        <w:tc>
          <w:tcPr>
            <w:tcW w:w="5103" w:type="dxa"/>
            <w:tcBorders>
              <w:bottom w:val="single" w:sz="4" w:space="0" w:color="auto"/>
            </w:tcBorders>
          </w:tcPr>
          <w:p w14:paraId="31E799D5"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1D055307"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704EF46E"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20040557"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C945C6" w14:paraId="7D9597B2" w14:textId="77777777" w:rsidTr="006D698D">
        <w:trPr>
          <w:cantSplit/>
        </w:trPr>
        <w:tc>
          <w:tcPr>
            <w:tcW w:w="534" w:type="dxa"/>
          </w:tcPr>
          <w:p w14:paraId="1FB19ADE" w14:textId="77777777" w:rsidR="001D59C0" w:rsidRDefault="001D59C0" w:rsidP="006D698D">
            <w:pPr>
              <w:rPr>
                <w:rFonts w:ascii="Verdana" w:hAnsi="Verdana"/>
                <w:sz w:val="18"/>
              </w:rPr>
            </w:pPr>
            <w:r>
              <w:rPr>
                <w:rFonts w:ascii="Verdana" w:hAnsi="Verdana"/>
                <w:sz w:val="18"/>
              </w:rPr>
              <w:t>1</w:t>
            </w:r>
          </w:p>
        </w:tc>
        <w:tc>
          <w:tcPr>
            <w:tcW w:w="5103" w:type="dxa"/>
          </w:tcPr>
          <w:p w14:paraId="7B8EEDB8" w14:textId="77777777" w:rsidR="001D59C0" w:rsidRPr="006F70D9" w:rsidRDefault="001D59C0" w:rsidP="006D698D">
            <w:pPr>
              <w:rPr>
                <w:rFonts w:ascii="Verdana" w:hAnsi="Verdana"/>
                <w:sz w:val="20"/>
              </w:rPr>
            </w:pPr>
            <w:r>
              <w:rPr>
                <w:rFonts w:ascii="Verdana" w:hAnsi="Verdana"/>
                <w:sz w:val="20"/>
              </w:rPr>
              <w:t>Open</w:t>
            </w:r>
          </w:p>
        </w:tc>
        <w:tc>
          <w:tcPr>
            <w:tcW w:w="992" w:type="dxa"/>
          </w:tcPr>
          <w:p w14:paraId="35429917"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120</w:t>
            </w:r>
          </w:p>
        </w:tc>
        <w:tc>
          <w:tcPr>
            <w:tcW w:w="2693" w:type="dxa"/>
            <w:shd w:val="clear" w:color="auto" w:fill="auto"/>
          </w:tcPr>
          <w:p w14:paraId="56F7DAE6" w14:textId="77777777" w:rsidR="001D59C0" w:rsidRPr="006F70D9" w:rsidRDefault="001D59C0" w:rsidP="006D698D">
            <w:pPr>
              <w:rPr>
                <w:rFonts w:ascii="Verdana" w:hAnsi="Verdana"/>
                <w:sz w:val="18"/>
              </w:rPr>
            </w:pPr>
          </w:p>
        </w:tc>
      </w:tr>
      <w:tr w:rsidR="001D59C0" w:rsidRPr="00C945C6" w14:paraId="76BE533F" w14:textId="77777777" w:rsidTr="006D698D">
        <w:trPr>
          <w:cantSplit/>
        </w:trPr>
        <w:tc>
          <w:tcPr>
            <w:tcW w:w="534" w:type="dxa"/>
          </w:tcPr>
          <w:p w14:paraId="6EE98850" w14:textId="77777777" w:rsidR="001D59C0" w:rsidRDefault="001D59C0" w:rsidP="006D698D">
            <w:pPr>
              <w:rPr>
                <w:rFonts w:ascii="Verdana" w:hAnsi="Verdana"/>
                <w:sz w:val="18"/>
              </w:rPr>
            </w:pPr>
          </w:p>
        </w:tc>
        <w:tc>
          <w:tcPr>
            <w:tcW w:w="5103" w:type="dxa"/>
          </w:tcPr>
          <w:p w14:paraId="101F609F" w14:textId="77777777" w:rsidR="001D59C0" w:rsidRDefault="001D59C0" w:rsidP="006D698D">
            <w:pPr>
              <w:rPr>
                <w:rFonts w:ascii="Verdana" w:hAnsi="Verdana"/>
                <w:sz w:val="20"/>
              </w:rPr>
            </w:pPr>
          </w:p>
        </w:tc>
        <w:tc>
          <w:tcPr>
            <w:tcW w:w="992" w:type="dxa"/>
          </w:tcPr>
          <w:p w14:paraId="1ECA7B7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8EF7DEA" w14:textId="77777777" w:rsidR="001D59C0" w:rsidRDefault="001D59C0" w:rsidP="006D698D">
            <w:pPr>
              <w:rPr>
                <w:rFonts w:ascii="Verdana" w:hAnsi="Verdana"/>
                <w:sz w:val="18"/>
              </w:rPr>
            </w:pPr>
          </w:p>
        </w:tc>
      </w:tr>
      <w:tr w:rsidR="001D59C0" w:rsidRPr="00C945C6" w14:paraId="5950C3D0" w14:textId="77777777" w:rsidTr="006D698D">
        <w:trPr>
          <w:cantSplit/>
        </w:trPr>
        <w:tc>
          <w:tcPr>
            <w:tcW w:w="534" w:type="dxa"/>
          </w:tcPr>
          <w:p w14:paraId="7E8C7E89" w14:textId="77777777" w:rsidR="001D59C0" w:rsidRDefault="001D59C0" w:rsidP="006D698D">
            <w:pPr>
              <w:rPr>
                <w:rFonts w:ascii="Verdana" w:hAnsi="Verdana"/>
                <w:sz w:val="18"/>
              </w:rPr>
            </w:pPr>
          </w:p>
        </w:tc>
        <w:tc>
          <w:tcPr>
            <w:tcW w:w="5103" w:type="dxa"/>
          </w:tcPr>
          <w:p w14:paraId="6EDF4846" w14:textId="77777777" w:rsidR="001D59C0" w:rsidRPr="007D1934" w:rsidRDefault="001D59C0" w:rsidP="006D698D">
            <w:pPr>
              <w:rPr>
                <w:rFonts w:ascii="Verdana" w:hAnsi="Verdana"/>
                <w:sz w:val="18"/>
              </w:rPr>
            </w:pPr>
            <w:r w:rsidRPr="007D1934">
              <w:rPr>
                <w:rFonts w:ascii="Verdana" w:hAnsi="Verdana"/>
                <w:sz w:val="18"/>
              </w:rPr>
              <w:t xml:space="preserve">Coffee Breaks </w:t>
            </w:r>
          </w:p>
        </w:tc>
        <w:tc>
          <w:tcPr>
            <w:tcW w:w="992" w:type="dxa"/>
          </w:tcPr>
          <w:p w14:paraId="06E4A509"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0C9C0AA3" w14:textId="77777777" w:rsidR="001D59C0" w:rsidRPr="006128C4" w:rsidRDefault="001D59C0" w:rsidP="006D698D">
            <w:pPr>
              <w:rPr>
                <w:rFonts w:ascii="Verdana" w:hAnsi="Verdana"/>
                <w:sz w:val="18"/>
                <w:highlight w:val="yellow"/>
              </w:rPr>
            </w:pPr>
          </w:p>
        </w:tc>
      </w:tr>
      <w:tr w:rsidR="001D59C0" w:rsidRPr="00C945C6" w14:paraId="5F661A77" w14:textId="77777777" w:rsidTr="006D698D">
        <w:trPr>
          <w:cantSplit/>
        </w:trPr>
        <w:tc>
          <w:tcPr>
            <w:tcW w:w="5637" w:type="dxa"/>
            <w:gridSpan w:val="2"/>
          </w:tcPr>
          <w:p w14:paraId="0A74F009" w14:textId="77777777" w:rsidR="001D59C0" w:rsidRPr="007D1934" w:rsidRDefault="001D59C0" w:rsidP="006D698D">
            <w:pPr>
              <w:rPr>
                <w:rFonts w:ascii="Verdana" w:hAnsi="Verdana"/>
                <w:b/>
                <w:sz w:val="18"/>
              </w:rPr>
            </w:pPr>
          </w:p>
          <w:p w14:paraId="43294B35"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2237041A"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2</w:t>
            </w:r>
            <w:r w:rsidRPr="007D1934">
              <w:rPr>
                <w:rFonts w:ascii="Verdana" w:hAnsi="Verdana"/>
                <w:b/>
                <w:sz w:val="18"/>
                <w:lang w:val="en-GB"/>
              </w:rPr>
              <w:t>0’</w:t>
            </w:r>
          </w:p>
        </w:tc>
        <w:tc>
          <w:tcPr>
            <w:tcW w:w="2693" w:type="dxa"/>
            <w:shd w:val="clear" w:color="auto" w:fill="auto"/>
          </w:tcPr>
          <w:p w14:paraId="33A516BD" w14:textId="77777777" w:rsidR="001D59C0" w:rsidRPr="006128C4" w:rsidRDefault="001D59C0" w:rsidP="006D698D">
            <w:pPr>
              <w:rPr>
                <w:rFonts w:ascii="Verdana" w:hAnsi="Verdana"/>
                <w:sz w:val="18"/>
                <w:highlight w:val="yellow"/>
              </w:rPr>
            </w:pPr>
          </w:p>
        </w:tc>
      </w:tr>
    </w:tbl>
    <w:p w14:paraId="6B121DD8" w14:textId="77777777" w:rsidR="001D59C0" w:rsidRDefault="001D59C0" w:rsidP="001D59C0">
      <w:pPr>
        <w:rPr>
          <w:rFonts w:ascii="Verdana" w:hAnsi="Verdana"/>
        </w:rPr>
      </w:pPr>
    </w:p>
    <w:p w14:paraId="310FE6C6" w14:textId="77777777" w:rsidR="001D59C0" w:rsidRDefault="001D59C0" w:rsidP="001D59C0">
      <w:pPr>
        <w:autoSpaceDE w:val="0"/>
        <w:autoSpaceDN w:val="0"/>
        <w:adjustRightInd w:val="0"/>
        <w:rPr>
          <w:rFonts w:ascii="Verdana" w:hAnsi="Verdana"/>
          <w:b/>
        </w:rPr>
      </w:pPr>
    </w:p>
    <w:p w14:paraId="4A1504C8" w14:textId="77777777" w:rsidR="001D59C0" w:rsidRDefault="001D59C0" w:rsidP="001D59C0">
      <w:pPr>
        <w:autoSpaceDE w:val="0"/>
        <w:autoSpaceDN w:val="0"/>
        <w:adjustRightInd w:val="0"/>
        <w:rPr>
          <w:rFonts w:ascii="Verdana" w:hAnsi="Verdana"/>
          <w:b/>
        </w:rPr>
      </w:pPr>
    </w:p>
    <w:p w14:paraId="2365581B" w14:textId="77777777" w:rsidR="001D59C0" w:rsidRDefault="001D59C0" w:rsidP="001D59C0">
      <w:pPr>
        <w:autoSpaceDE w:val="0"/>
        <w:autoSpaceDN w:val="0"/>
        <w:adjustRightInd w:val="0"/>
        <w:rPr>
          <w:rFonts w:ascii="Verdana" w:hAnsi="Verdana"/>
        </w:rPr>
      </w:pPr>
      <w:r>
        <w:rPr>
          <w:rFonts w:ascii="Verdana" w:hAnsi="Verdana"/>
          <w:b/>
        </w:rPr>
        <w:t xml:space="preserve">Oct 16 Tue </w:t>
      </w:r>
      <w:r>
        <w:rPr>
          <w:rFonts w:ascii="Verdana" w:hAnsi="Verdana"/>
        </w:rPr>
        <w:t>13:30-17:30 (</w:t>
      </w:r>
      <w:r w:rsidRPr="00021E0A">
        <w:rPr>
          <w:rFonts w:ascii="Verdana" w:hAnsi="Verdana"/>
          <w:b/>
        </w:rPr>
        <w:t>Joint C&amp;S/RFM</w:t>
      </w:r>
      <w:r>
        <w:rPr>
          <w:rFonts w:ascii="Verdana" w:hAnsi="Verdana"/>
        </w:rPr>
        <w:t>, Room 0101)</w:t>
      </w:r>
    </w:p>
    <w:p w14:paraId="01F1C96C"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57877B37" w14:textId="77777777" w:rsidTr="006D698D">
        <w:trPr>
          <w:cantSplit/>
        </w:trPr>
        <w:tc>
          <w:tcPr>
            <w:tcW w:w="534" w:type="dxa"/>
          </w:tcPr>
          <w:p w14:paraId="33C8DDE5" w14:textId="77777777" w:rsidR="001D59C0" w:rsidRPr="00DB1AD6" w:rsidRDefault="001D59C0" w:rsidP="006D698D">
            <w:pPr>
              <w:rPr>
                <w:rFonts w:ascii="Verdana" w:hAnsi="Verdana"/>
                <w:sz w:val="16"/>
              </w:rPr>
            </w:pPr>
            <w:r w:rsidRPr="00DB1AD6">
              <w:rPr>
                <w:rFonts w:ascii="Verdana" w:hAnsi="Verdana"/>
                <w:sz w:val="16"/>
              </w:rPr>
              <w:t>N°</w:t>
            </w:r>
          </w:p>
          <w:p w14:paraId="3BF573BC" w14:textId="77777777" w:rsidR="001D59C0" w:rsidRPr="00DB1AD6" w:rsidRDefault="001D59C0" w:rsidP="006D698D">
            <w:pPr>
              <w:rPr>
                <w:rFonts w:ascii="Verdana" w:hAnsi="Verdana"/>
                <w:sz w:val="16"/>
              </w:rPr>
            </w:pPr>
          </w:p>
        </w:tc>
        <w:tc>
          <w:tcPr>
            <w:tcW w:w="5103" w:type="dxa"/>
            <w:tcBorders>
              <w:bottom w:val="single" w:sz="4" w:space="0" w:color="auto"/>
            </w:tcBorders>
          </w:tcPr>
          <w:p w14:paraId="5265C019"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24875FE4" w14:textId="77777777" w:rsidR="001D59C0" w:rsidRPr="00DB1AD6" w:rsidRDefault="001D59C0" w:rsidP="006D698D">
            <w:pPr>
              <w:jc w:val="center"/>
              <w:rPr>
                <w:rFonts w:ascii="Verdana" w:hAnsi="Verdana"/>
                <w:b/>
              </w:rPr>
            </w:pPr>
            <w:r>
              <w:rPr>
                <w:rFonts w:ascii="Verdana" w:hAnsi="Verdana"/>
                <w:b/>
              </w:rPr>
              <w:t>Joint C&amp;S/RFM</w:t>
            </w:r>
          </w:p>
        </w:tc>
        <w:tc>
          <w:tcPr>
            <w:tcW w:w="992" w:type="dxa"/>
          </w:tcPr>
          <w:p w14:paraId="78767B60"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74681200"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6043E4" w14:paraId="0969A93B" w14:textId="77777777" w:rsidTr="006D698D">
        <w:trPr>
          <w:cantSplit/>
        </w:trPr>
        <w:tc>
          <w:tcPr>
            <w:tcW w:w="534" w:type="dxa"/>
          </w:tcPr>
          <w:p w14:paraId="038ED882" w14:textId="77777777" w:rsidR="001D59C0" w:rsidRDefault="001D59C0" w:rsidP="006D698D">
            <w:pPr>
              <w:rPr>
                <w:rFonts w:ascii="Verdana" w:hAnsi="Verdana"/>
                <w:sz w:val="18"/>
              </w:rPr>
            </w:pPr>
            <w:r>
              <w:rPr>
                <w:rFonts w:ascii="Verdana" w:hAnsi="Verdana"/>
                <w:sz w:val="18"/>
              </w:rPr>
              <w:t>1</w:t>
            </w:r>
          </w:p>
        </w:tc>
        <w:tc>
          <w:tcPr>
            <w:tcW w:w="5103" w:type="dxa"/>
            <w:shd w:val="clear" w:color="auto" w:fill="auto"/>
          </w:tcPr>
          <w:p w14:paraId="1A149971" w14:textId="77777777" w:rsidR="001D59C0" w:rsidRPr="001B7B41" w:rsidRDefault="001D59C0" w:rsidP="006D698D">
            <w:pPr>
              <w:rPr>
                <w:rFonts w:ascii="Verdana" w:hAnsi="Verdana"/>
                <w:sz w:val="20"/>
                <w:highlight w:val="yellow"/>
              </w:rPr>
            </w:pPr>
            <w:r>
              <w:rPr>
                <w:rFonts w:ascii="Verdana" w:hAnsi="Verdana"/>
                <w:sz w:val="20"/>
              </w:rPr>
              <w:t>Response to Action Item on Acquisition of new suggested Longer Randomizer (NASA/GSFC)</w:t>
            </w:r>
          </w:p>
        </w:tc>
        <w:tc>
          <w:tcPr>
            <w:tcW w:w="992" w:type="dxa"/>
          </w:tcPr>
          <w:p w14:paraId="234F4FF5" w14:textId="77777777" w:rsidR="001D59C0" w:rsidRPr="001B7B41" w:rsidRDefault="001D59C0" w:rsidP="006D698D">
            <w:pPr>
              <w:pStyle w:val="Footer"/>
              <w:tabs>
                <w:tab w:val="clear" w:pos="4536"/>
                <w:tab w:val="clear" w:pos="9072"/>
              </w:tabs>
              <w:jc w:val="right"/>
              <w:rPr>
                <w:rFonts w:ascii="Verdana" w:hAnsi="Verdana"/>
                <w:sz w:val="18"/>
                <w:highlight w:val="yellow"/>
                <w:lang w:val="en-GB"/>
              </w:rPr>
            </w:pPr>
            <w:r w:rsidRPr="00367D4F">
              <w:rPr>
                <w:rFonts w:ascii="Verdana" w:hAnsi="Verdana"/>
                <w:sz w:val="18"/>
                <w:lang w:val="en-GB"/>
              </w:rPr>
              <w:t>30</w:t>
            </w:r>
          </w:p>
        </w:tc>
        <w:tc>
          <w:tcPr>
            <w:tcW w:w="2693" w:type="dxa"/>
          </w:tcPr>
          <w:p w14:paraId="34BB1D8E"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10</w:t>
            </w:r>
          </w:p>
        </w:tc>
      </w:tr>
      <w:tr w:rsidR="001D59C0" w:rsidRPr="006043E4" w14:paraId="2A08997D" w14:textId="77777777" w:rsidTr="006D698D">
        <w:trPr>
          <w:cantSplit/>
        </w:trPr>
        <w:tc>
          <w:tcPr>
            <w:tcW w:w="534" w:type="dxa"/>
          </w:tcPr>
          <w:p w14:paraId="358DEB57" w14:textId="77777777" w:rsidR="001D59C0" w:rsidRDefault="001D59C0" w:rsidP="006D698D">
            <w:pPr>
              <w:rPr>
                <w:rFonts w:ascii="Verdana" w:hAnsi="Verdana"/>
                <w:sz w:val="18"/>
              </w:rPr>
            </w:pPr>
          </w:p>
        </w:tc>
        <w:tc>
          <w:tcPr>
            <w:tcW w:w="5103" w:type="dxa"/>
            <w:shd w:val="clear" w:color="auto" w:fill="auto"/>
          </w:tcPr>
          <w:p w14:paraId="208A3735" w14:textId="77777777" w:rsidR="001D59C0" w:rsidRDefault="001D59C0" w:rsidP="006D698D">
            <w:pPr>
              <w:rPr>
                <w:rFonts w:ascii="Verdana" w:hAnsi="Verdana"/>
                <w:sz w:val="20"/>
              </w:rPr>
            </w:pPr>
          </w:p>
        </w:tc>
        <w:tc>
          <w:tcPr>
            <w:tcW w:w="992" w:type="dxa"/>
          </w:tcPr>
          <w:p w14:paraId="7174B47B"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253CD6C9" w14:textId="77777777" w:rsidR="001D59C0" w:rsidRPr="006F70D9" w:rsidRDefault="001D59C0" w:rsidP="006D698D">
            <w:pPr>
              <w:rPr>
                <w:rFonts w:ascii="Verdana" w:hAnsi="Verdana"/>
                <w:sz w:val="18"/>
              </w:rPr>
            </w:pPr>
          </w:p>
        </w:tc>
      </w:tr>
      <w:tr w:rsidR="001D59C0" w:rsidRPr="006043E4" w14:paraId="76A85B6C" w14:textId="77777777" w:rsidTr="006D698D">
        <w:trPr>
          <w:cantSplit/>
        </w:trPr>
        <w:tc>
          <w:tcPr>
            <w:tcW w:w="534" w:type="dxa"/>
          </w:tcPr>
          <w:p w14:paraId="26F51A4B" w14:textId="77777777" w:rsidR="001D59C0" w:rsidRDefault="001D59C0" w:rsidP="006D698D">
            <w:pPr>
              <w:rPr>
                <w:rFonts w:ascii="Verdana" w:hAnsi="Verdana"/>
                <w:sz w:val="18"/>
              </w:rPr>
            </w:pPr>
            <w:r>
              <w:rPr>
                <w:rFonts w:ascii="Verdana" w:hAnsi="Verdana"/>
                <w:sz w:val="18"/>
              </w:rPr>
              <w:t>2</w:t>
            </w:r>
          </w:p>
        </w:tc>
        <w:tc>
          <w:tcPr>
            <w:tcW w:w="5103" w:type="dxa"/>
            <w:shd w:val="clear" w:color="auto" w:fill="auto"/>
          </w:tcPr>
          <w:p w14:paraId="23FE6678" w14:textId="77777777" w:rsidR="001D59C0" w:rsidRPr="00DF3428" w:rsidRDefault="001D59C0" w:rsidP="006D698D">
            <w:pPr>
              <w:rPr>
                <w:rFonts w:ascii="Verdana" w:hAnsi="Verdana"/>
                <w:sz w:val="20"/>
              </w:rPr>
            </w:pPr>
            <w:r>
              <w:rPr>
                <w:rFonts w:ascii="Verdana" w:hAnsi="Verdana"/>
                <w:sz w:val="20"/>
              </w:rPr>
              <w:t>Performance of Variable Coded Modulations over a Nonlinear Channel for VCM Protocol Red Book (NASA/GSFC)</w:t>
            </w:r>
          </w:p>
        </w:tc>
        <w:tc>
          <w:tcPr>
            <w:tcW w:w="992" w:type="dxa"/>
            <w:shd w:val="clear" w:color="auto" w:fill="auto"/>
          </w:tcPr>
          <w:p w14:paraId="71ADDE69" w14:textId="77777777" w:rsidR="001D59C0" w:rsidRPr="00DF3428" w:rsidRDefault="001D59C0" w:rsidP="006D698D">
            <w:pPr>
              <w:pStyle w:val="Footer"/>
              <w:tabs>
                <w:tab w:val="clear" w:pos="4536"/>
                <w:tab w:val="clear" w:pos="9072"/>
              </w:tabs>
              <w:jc w:val="right"/>
              <w:rPr>
                <w:rFonts w:ascii="Verdana" w:hAnsi="Verdana"/>
                <w:sz w:val="18"/>
                <w:lang w:val="en-GB"/>
              </w:rPr>
            </w:pPr>
            <w:r w:rsidRPr="00DF3428">
              <w:rPr>
                <w:rFonts w:ascii="Verdana" w:hAnsi="Verdana"/>
                <w:sz w:val="18"/>
                <w:lang w:val="en-GB"/>
              </w:rPr>
              <w:t>30</w:t>
            </w:r>
          </w:p>
        </w:tc>
        <w:tc>
          <w:tcPr>
            <w:tcW w:w="2693" w:type="dxa"/>
          </w:tcPr>
          <w:p w14:paraId="363A53A9"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11</w:t>
            </w:r>
          </w:p>
        </w:tc>
      </w:tr>
      <w:tr w:rsidR="001D59C0" w:rsidRPr="006043E4" w14:paraId="7EC7B7F9" w14:textId="77777777" w:rsidTr="006D698D">
        <w:trPr>
          <w:cantSplit/>
        </w:trPr>
        <w:tc>
          <w:tcPr>
            <w:tcW w:w="534" w:type="dxa"/>
          </w:tcPr>
          <w:p w14:paraId="33C8470E" w14:textId="77777777" w:rsidR="001D59C0" w:rsidRDefault="001D59C0" w:rsidP="006D698D">
            <w:pPr>
              <w:rPr>
                <w:rFonts w:ascii="Verdana" w:hAnsi="Verdana"/>
                <w:sz w:val="18"/>
              </w:rPr>
            </w:pPr>
          </w:p>
        </w:tc>
        <w:tc>
          <w:tcPr>
            <w:tcW w:w="5103" w:type="dxa"/>
            <w:shd w:val="clear" w:color="auto" w:fill="auto"/>
          </w:tcPr>
          <w:p w14:paraId="255AB1A4" w14:textId="77777777" w:rsidR="001D59C0" w:rsidRPr="006F70D9" w:rsidRDefault="001D59C0" w:rsidP="006D698D">
            <w:pPr>
              <w:rPr>
                <w:rFonts w:ascii="Verdana" w:hAnsi="Verdana"/>
                <w:sz w:val="20"/>
              </w:rPr>
            </w:pPr>
          </w:p>
        </w:tc>
        <w:tc>
          <w:tcPr>
            <w:tcW w:w="992" w:type="dxa"/>
          </w:tcPr>
          <w:p w14:paraId="235D93FB"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tcPr>
          <w:p w14:paraId="5802CEE3" w14:textId="77777777" w:rsidR="001D59C0" w:rsidRPr="006F70D9" w:rsidRDefault="001D59C0" w:rsidP="006D698D">
            <w:pPr>
              <w:rPr>
                <w:rFonts w:ascii="Verdana" w:hAnsi="Verdana"/>
                <w:sz w:val="18"/>
              </w:rPr>
            </w:pPr>
          </w:p>
        </w:tc>
      </w:tr>
      <w:tr w:rsidR="001D59C0" w:rsidRPr="006043E4" w14:paraId="1E900794" w14:textId="77777777" w:rsidTr="006D698D">
        <w:trPr>
          <w:cantSplit/>
        </w:trPr>
        <w:tc>
          <w:tcPr>
            <w:tcW w:w="534" w:type="dxa"/>
          </w:tcPr>
          <w:p w14:paraId="4EE9BFAC" w14:textId="77777777" w:rsidR="001D59C0" w:rsidRDefault="001D59C0" w:rsidP="006D698D">
            <w:pPr>
              <w:rPr>
                <w:rFonts w:ascii="Verdana" w:hAnsi="Verdana"/>
                <w:sz w:val="18"/>
              </w:rPr>
            </w:pPr>
            <w:r>
              <w:rPr>
                <w:rFonts w:ascii="Verdana" w:hAnsi="Verdana"/>
                <w:sz w:val="18"/>
              </w:rPr>
              <w:t>3</w:t>
            </w:r>
          </w:p>
        </w:tc>
        <w:tc>
          <w:tcPr>
            <w:tcW w:w="5103" w:type="dxa"/>
            <w:shd w:val="clear" w:color="auto" w:fill="auto"/>
          </w:tcPr>
          <w:p w14:paraId="786AF8D5" w14:textId="77777777" w:rsidR="001D59C0" w:rsidRDefault="001D59C0" w:rsidP="006D698D">
            <w:pPr>
              <w:rPr>
                <w:rFonts w:ascii="Verdana" w:hAnsi="Verdana"/>
                <w:sz w:val="20"/>
              </w:rPr>
            </w:pPr>
            <w:r>
              <w:rPr>
                <w:rFonts w:ascii="Verdana" w:hAnsi="Verdana"/>
                <w:sz w:val="20"/>
              </w:rPr>
              <w:t>VCM prototype status (NASA/JPL)</w:t>
            </w:r>
          </w:p>
        </w:tc>
        <w:tc>
          <w:tcPr>
            <w:tcW w:w="992" w:type="dxa"/>
          </w:tcPr>
          <w:p w14:paraId="3AD8EAEE"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2EB98780" w14:textId="77777777" w:rsidR="001D59C0" w:rsidRDefault="001D59C0" w:rsidP="006D698D">
            <w:pPr>
              <w:rPr>
                <w:rFonts w:ascii="Verdana" w:hAnsi="Verdana"/>
                <w:sz w:val="18"/>
              </w:rPr>
            </w:pPr>
            <w:r>
              <w:rPr>
                <w:rFonts w:ascii="Verdana" w:hAnsi="Verdana"/>
                <w:sz w:val="18"/>
              </w:rPr>
              <w:t>SLS-CS_18-12</w:t>
            </w:r>
          </w:p>
        </w:tc>
      </w:tr>
      <w:tr w:rsidR="001D59C0" w:rsidRPr="006043E4" w14:paraId="4C5CB863" w14:textId="77777777" w:rsidTr="006D698D">
        <w:trPr>
          <w:cantSplit/>
        </w:trPr>
        <w:tc>
          <w:tcPr>
            <w:tcW w:w="534" w:type="dxa"/>
          </w:tcPr>
          <w:p w14:paraId="167F7696" w14:textId="77777777" w:rsidR="001D59C0" w:rsidRDefault="001D59C0" w:rsidP="006D698D">
            <w:pPr>
              <w:rPr>
                <w:rFonts w:ascii="Verdana" w:hAnsi="Verdana"/>
                <w:sz w:val="18"/>
              </w:rPr>
            </w:pPr>
          </w:p>
        </w:tc>
        <w:tc>
          <w:tcPr>
            <w:tcW w:w="5103" w:type="dxa"/>
            <w:shd w:val="clear" w:color="auto" w:fill="auto"/>
          </w:tcPr>
          <w:p w14:paraId="32F50659" w14:textId="77777777" w:rsidR="001D59C0" w:rsidRDefault="001D59C0" w:rsidP="006D698D">
            <w:pPr>
              <w:rPr>
                <w:rFonts w:ascii="Verdana" w:hAnsi="Verdana"/>
                <w:sz w:val="20"/>
              </w:rPr>
            </w:pPr>
          </w:p>
        </w:tc>
        <w:tc>
          <w:tcPr>
            <w:tcW w:w="992" w:type="dxa"/>
          </w:tcPr>
          <w:p w14:paraId="7D016476"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397804CB" w14:textId="77777777" w:rsidR="001D59C0" w:rsidRDefault="001D59C0" w:rsidP="006D698D">
            <w:pPr>
              <w:rPr>
                <w:rFonts w:ascii="Verdana" w:hAnsi="Verdana"/>
                <w:sz w:val="18"/>
              </w:rPr>
            </w:pPr>
          </w:p>
        </w:tc>
      </w:tr>
      <w:tr w:rsidR="001D59C0" w:rsidRPr="00C945C6" w14:paraId="5B0DBE5E" w14:textId="77777777" w:rsidTr="006D698D">
        <w:trPr>
          <w:cantSplit/>
        </w:trPr>
        <w:tc>
          <w:tcPr>
            <w:tcW w:w="534" w:type="dxa"/>
          </w:tcPr>
          <w:p w14:paraId="1C1A833C" w14:textId="77777777" w:rsidR="001D59C0" w:rsidRDefault="001D59C0" w:rsidP="006D698D">
            <w:pPr>
              <w:rPr>
                <w:rFonts w:ascii="Verdana" w:hAnsi="Verdana"/>
                <w:sz w:val="18"/>
              </w:rPr>
            </w:pPr>
            <w:r>
              <w:rPr>
                <w:rFonts w:ascii="Verdana" w:hAnsi="Verdana"/>
                <w:sz w:val="18"/>
              </w:rPr>
              <w:t>4</w:t>
            </w:r>
          </w:p>
        </w:tc>
        <w:tc>
          <w:tcPr>
            <w:tcW w:w="5103" w:type="dxa"/>
          </w:tcPr>
          <w:p w14:paraId="40296366" w14:textId="77777777" w:rsidR="001D59C0" w:rsidRPr="006F70D9" w:rsidRDefault="001D59C0" w:rsidP="006D698D">
            <w:pPr>
              <w:rPr>
                <w:rFonts w:ascii="Verdana" w:hAnsi="Verdana"/>
                <w:sz w:val="20"/>
              </w:rPr>
            </w:pPr>
            <w:r>
              <w:rPr>
                <w:rFonts w:ascii="Verdana" w:hAnsi="Verdana"/>
                <w:sz w:val="20"/>
              </w:rPr>
              <w:t>Extension of SCCC towards 128- and 256-APSK (SCCC-X) – Status Update (ESA)</w:t>
            </w:r>
          </w:p>
        </w:tc>
        <w:tc>
          <w:tcPr>
            <w:tcW w:w="992" w:type="dxa"/>
          </w:tcPr>
          <w:p w14:paraId="0ED7084A"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6A65B641"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13</w:t>
            </w:r>
          </w:p>
        </w:tc>
      </w:tr>
      <w:tr w:rsidR="001D59C0" w:rsidRPr="00C945C6" w14:paraId="2AAF3B43" w14:textId="77777777" w:rsidTr="006D698D">
        <w:trPr>
          <w:cantSplit/>
        </w:trPr>
        <w:tc>
          <w:tcPr>
            <w:tcW w:w="534" w:type="dxa"/>
          </w:tcPr>
          <w:p w14:paraId="394D056C" w14:textId="77777777" w:rsidR="001D59C0" w:rsidRDefault="001D59C0" w:rsidP="006D698D">
            <w:pPr>
              <w:rPr>
                <w:rFonts w:ascii="Verdana" w:hAnsi="Verdana"/>
                <w:sz w:val="18"/>
              </w:rPr>
            </w:pPr>
          </w:p>
        </w:tc>
        <w:tc>
          <w:tcPr>
            <w:tcW w:w="5103" w:type="dxa"/>
          </w:tcPr>
          <w:p w14:paraId="5AD5E1F1" w14:textId="77777777" w:rsidR="001D59C0" w:rsidRDefault="001D59C0" w:rsidP="006D698D">
            <w:pPr>
              <w:rPr>
                <w:rFonts w:ascii="Verdana" w:hAnsi="Verdana"/>
                <w:sz w:val="20"/>
              </w:rPr>
            </w:pPr>
          </w:p>
        </w:tc>
        <w:tc>
          <w:tcPr>
            <w:tcW w:w="992" w:type="dxa"/>
          </w:tcPr>
          <w:p w14:paraId="5A49AEFE"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7CB3B4F" w14:textId="77777777" w:rsidR="001D59C0" w:rsidRDefault="001D59C0" w:rsidP="006D698D">
            <w:pPr>
              <w:rPr>
                <w:rFonts w:ascii="Verdana" w:hAnsi="Verdana"/>
                <w:sz w:val="18"/>
              </w:rPr>
            </w:pPr>
          </w:p>
        </w:tc>
      </w:tr>
      <w:tr w:rsidR="001D59C0" w:rsidRPr="00C945C6" w14:paraId="1A3E3326" w14:textId="77777777" w:rsidTr="006D698D">
        <w:trPr>
          <w:cantSplit/>
        </w:trPr>
        <w:tc>
          <w:tcPr>
            <w:tcW w:w="534" w:type="dxa"/>
          </w:tcPr>
          <w:p w14:paraId="1F8152F5" w14:textId="77777777" w:rsidR="001D59C0" w:rsidRDefault="001D59C0" w:rsidP="006D698D">
            <w:pPr>
              <w:rPr>
                <w:rFonts w:ascii="Verdana" w:hAnsi="Verdana"/>
                <w:sz w:val="18"/>
              </w:rPr>
            </w:pPr>
            <w:r>
              <w:rPr>
                <w:rFonts w:ascii="Verdana" w:hAnsi="Verdana"/>
                <w:sz w:val="18"/>
              </w:rPr>
              <w:t>5</w:t>
            </w:r>
          </w:p>
        </w:tc>
        <w:tc>
          <w:tcPr>
            <w:tcW w:w="5103" w:type="dxa"/>
          </w:tcPr>
          <w:p w14:paraId="3F583DC5" w14:textId="77777777" w:rsidR="001D59C0" w:rsidRPr="006F70D9" w:rsidRDefault="001D59C0" w:rsidP="006D698D">
            <w:pPr>
              <w:rPr>
                <w:rFonts w:ascii="Verdana" w:hAnsi="Verdana"/>
                <w:sz w:val="20"/>
              </w:rPr>
            </w:pPr>
            <w:r>
              <w:rPr>
                <w:rFonts w:ascii="Verdana" w:hAnsi="Verdana"/>
                <w:sz w:val="20"/>
              </w:rPr>
              <w:t>Status on CCSDS High Data Rate Telemetry Projects (CNES)</w:t>
            </w:r>
          </w:p>
        </w:tc>
        <w:tc>
          <w:tcPr>
            <w:tcW w:w="992" w:type="dxa"/>
          </w:tcPr>
          <w:p w14:paraId="37469452"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29B4DAE4"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14</w:t>
            </w:r>
          </w:p>
        </w:tc>
      </w:tr>
      <w:tr w:rsidR="001D59C0" w:rsidRPr="00C945C6" w14:paraId="218DDCB6" w14:textId="77777777" w:rsidTr="006D698D">
        <w:trPr>
          <w:cantSplit/>
        </w:trPr>
        <w:tc>
          <w:tcPr>
            <w:tcW w:w="534" w:type="dxa"/>
          </w:tcPr>
          <w:p w14:paraId="5F3CF5DF" w14:textId="77777777" w:rsidR="001D59C0" w:rsidRDefault="001D59C0" w:rsidP="006D698D">
            <w:pPr>
              <w:rPr>
                <w:rFonts w:ascii="Verdana" w:hAnsi="Verdana"/>
                <w:sz w:val="18"/>
              </w:rPr>
            </w:pPr>
          </w:p>
        </w:tc>
        <w:tc>
          <w:tcPr>
            <w:tcW w:w="5103" w:type="dxa"/>
          </w:tcPr>
          <w:p w14:paraId="40B14746" w14:textId="77777777" w:rsidR="001D59C0" w:rsidRDefault="001D59C0" w:rsidP="006D698D">
            <w:pPr>
              <w:rPr>
                <w:rFonts w:ascii="Verdana" w:hAnsi="Verdana"/>
                <w:sz w:val="20"/>
              </w:rPr>
            </w:pPr>
          </w:p>
        </w:tc>
        <w:tc>
          <w:tcPr>
            <w:tcW w:w="992" w:type="dxa"/>
          </w:tcPr>
          <w:p w14:paraId="6C082B6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107632F7" w14:textId="77777777" w:rsidR="001D59C0" w:rsidRDefault="001D59C0" w:rsidP="006D698D">
            <w:pPr>
              <w:rPr>
                <w:rFonts w:ascii="Verdana" w:hAnsi="Verdana"/>
                <w:sz w:val="18"/>
              </w:rPr>
            </w:pPr>
          </w:p>
        </w:tc>
      </w:tr>
      <w:tr w:rsidR="001D59C0" w:rsidRPr="00C945C6" w14:paraId="2E26B0B0" w14:textId="77777777" w:rsidTr="006D698D">
        <w:trPr>
          <w:cantSplit/>
        </w:trPr>
        <w:tc>
          <w:tcPr>
            <w:tcW w:w="534" w:type="dxa"/>
          </w:tcPr>
          <w:p w14:paraId="5A5907AF" w14:textId="77777777" w:rsidR="001D59C0" w:rsidRDefault="001D59C0" w:rsidP="006D698D">
            <w:pPr>
              <w:rPr>
                <w:rFonts w:ascii="Verdana" w:hAnsi="Verdana"/>
                <w:sz w:val="18"/>
              </w:rPr>
            </w:pPr>
            <w:r>
              <w:rPr>
                <w:rFonts w:ascii="Verdana" w:hAnsi="Verdana"/>
                <w:sz w:val="18"/>
              </w:rPr>
              <w:t>6</w:t>
            </w:r>
          </w:p>
        </w:tc>
        <w:tc>
          <w:tcPr>
            <w:tcW w:w="5103" w:type="dxa"/>
          </w:tcPr>
          <w:p w14:paraId="2488AF0D" w14:textId="77777777" w:rsidR="001D59C0" w:rsidRPr="006B05B6" w:rsidRDefault="001D59C0" w:rsidP="006D698D">
            <w:pPr>
              <w:rPr>
                <w:rFonts w:ascii="Verdana" w:hAnsi="Verdana"/>
                <w:sz w:val="20"/>
              </w:rPr>
            </w:pPr>
            <w:r>
              <w:rPr>
                <w:rFonts w:ascii="Verdana" w:hAnsi="Verdana"/>
                <w:sz w:val="20"/>
              </w:rPr>
              <w:t>DVB-S2X benefits for HDRT (CNES)</w:t>
            </w:r>
          </w:p>
        </w:tc>
        <w:tc>
          <w:tcPr>
            <w:tcW w:w="992" w:type="dxa"/>
          </w:tcPr>
          <w:p w14:paraId="2AB03D79"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463303D4" w14:textId="77777777" w:rsidR="001D59C0" w:rsidRPr="006F70D9" w:rsidRDefault="001D59C0" w:rsidP="006D698D">
            <w:pPr>
              <w:rPr>
                <w:rFonts w:ascii="Verdana" w:hAnsi="Verdana"/>
                <w:sz w:val="18"/>
              </w:rPr>
            </w:pPr>
            <w:r>
              <w:rPr>
                <w:rFonts w:ascii="Verdana" w:hAnsi="Verdana"/>
                <w:sz w:val="18"/>
              </w:rPr>
              <w:t>SLS-CS_18-15</w:t>
            </w:r>
          </w:p>
        </w:tc>
      </w:tr>
      <w:tr w:rsidR="001D59C0" w:rsidRPr="006043E4" w14:paraId="37091C35" w14:textId="77777777" w:rsidTr="006D698D">
        <w:trPr>
          <w:cantSplit/>
        </w:trPr>
        <w:tc>
          <w:tcPr>
            <w:tcW w:w="534" w:type="dxa"/>
          </w:tcPr>
          <w:p w14:paraId="1D550D28" w14:textId="77777777" w:rsidR="001D59C0" w:rsidRDefault="001D59C0" w:rsidP="006D698D">
            <w:pPr>
              <w:rPr>
                <w:rFonts w:ascii="Verdana" w:hAnsi="Verdana"/>
                <w:sz w:val="18"/>
              </w:rPr>
            </w:pPr>
          </w:p>
        </w:tc>
        <w:tc>
          <w:tcPr>
            <w:tcW w:w="5103" w:type="dxa"/>
            <w:shd w:val="clear" w:color="auto" w:fill="auto"/>
          </w:tcPr>
          <w:p w14:paraId="62E67A5E" w14:textId="77777777" w:rsidR="001D59C0" w:rsidRDefault="001D59C0" w:rsidP="006D698D">
            <w:pPr>
              <w:rPr>
                <w:rFonts w:ascii="Verdana" w:hAnsi="Verdana"/>
                <w:sz w:val="20"/>
              </w:rPr>
            </w:pPr>
          </w:p>
        </w:tc>
        <w:tc>
          <w:tcPr>
            <w:tcW w:w="992" w:type="dxa"/>
          </w:tcPr>
          <w:p w14:paraId="3EF142E3"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489FD708" w14:textId="77777777" w:rsidR="001D59C0" w:rsidRDefault="001D59C0" w:rsidP="006D698D">
            <w:pPr>
              <w:rPr>
                <w:rFonts w:ascii="Verdana" w:hAnsi="Verdana"/>
                <w:sz w:val="18"/>
              </w:rPr>
            </w:pPr>
          </w:p>
        </w:tc>
      </w:tr>
      <w:tr w:rsidR="001D59C0" w:rsidRPr="00C945C6" w14:paraId="6D9A2F20" w14:textId="77777777" w:rsidTr="006D698D">
        <w:trPr>
          <w:cantSplit/>
        </w:trPr>
        <w:tc>
          <w:tcPr>
            <w:tcW w:w="534" w:type="dxa"/>
          </w:tcPr>
          <w:p w14:paraId="738BEFF9" w14:textId="77777777" w:rsidR="001D59C0" w:rsidRDefault="001D59C0" w:rsidP="006D698D">
            <w:pPr>
              <w:rPr>
                <w:rFonts w:ascii="Verdana" w:hAnsi="Verdana"/>
                <w:sz w:val="18"/>
              </w:rPr>
            </w:pPr>
          </w:p>
        </w:tc>
        <w:tc>
          <w:tcPr>
            <w:tcW w:w="5103" w:type="dxa"/>
          </w:tcPr>
          <w:p w14:paraId="5A8211AD" w14:textId="77777777" w:rsidR="001D59C0" w:rsidRPr="007D1934" w:rsidRDefault="001D59C0" w:rsidP="006D698D">
            <w:pPr>
              <w:rPr>
                <w:rFonts w:ascii="Verdana" w:hAnsi="Verdana"/>
                <w:sz w:val="18"/>
              </w:rPr>
            </w:pPr>
            <w:r w:rsidRPr="007D1934">
              <w:rPr>
                <w:rFonts w:ascii="Verdana" w:hAnsi="Verdana"/>
                <w:sz w:val="18"/>
              </w:rPr>
              <w:t>Coffee Breaks</w:t>
            </w:r>
          </w:p>
        </w:tc>
        <w:tc>
          <w:tcPr>
            <w:tcW w:w="992" w:type="dxa"/>
          </w:tcPr>
          <w:p w14:paraId="4AECFB2E"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006CEBAE" w14:textId="77777777" w:rsidR="001D59C0" w:rsidRPr="006128C4" w:rsidRDefault="001D59C0" w:rsidP="006D698D">
            <w:pPr>
              <w:rPr>
                <w:rFonts w:ascii="Verdana" w:hAnsi="Verdana"/>
                <w:sz w:val="18"/>
                <w:highlight w:val="yellow"/>
              </w:rPr>
            </w:pPr>
          </w:p>
        </w:tc>
      </w:tr>
      <w:tr w:rsidR="001D59C0" w:rsidRPr="00C945C6" w14:paraId="749B4660" w14:textId="77777777" w:rsidTr="006D698D">
        <w:trPr>
          <w:cantSplit/>
        </w:trPr>
        <w:tc>
          <w:tcPr>
            <w:tcW w:w="5637" w:type="dxa"/>
            <w:gridSpan w:val="2"/>
          </w:tcPr>
          <w:p w14:paraId="4F0ED251" w14:textId="77777777" w:rsidR="001D59C0" w:rsidRPr="007D1934" w:rsidRDefault="001D59C0" w:rsidP="006D698D">
            <w:pPr>
              <w:rPr>
                <w:rFonts w:ascii="Verdana" w:hAnsi="Verdana"/>
                <w:b/>
                <w:sz w:val="18"/>
              </w:rPr>
            </w:pPr>
          </w:p>
          <w:p w14:paraId="06A73DD4"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58FB9DAB"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3</w:t>
            </w:r>
            <w:r w:rsidRPr="007D1934">
              <w:rPr>
                <w:rFonts w:ascii="Verdana" w:hAnsi="Verdana"/>
                <w:b/>
                <w:sz w:val="18"/>
                <w:lang w:val="en-GB"/>
              </w:rPr>
              <w:t xml:space="preserve">h </w:t>
            </w:r>
            <w:r>
              <w:rPr>
                <w:rFonts w:ascii="Verdana" w:hAnsi="Verdana"/>
                <w:b/>
                <w:sz w:val="18"/>
                <w:lang w:val="en-GB"/>
              </w:rPr>
              <w:t>20</w:t>
            </w:r>
            <w:r w:rsidRPr="007D1934">
              <w:rPr>
                <w:rFonts w:ascii="Verdana" w:hAnsi="Verdana"/>
                <w:b/>
                <w:sz w:val="18"/>
                <w:lang w:val="en-GB"/>
              </w:rPr>
              <w:t>’</w:t>
            </w:r>
          </w:p>
        </w:tc>
        <w:tc>
          <w:tcPr>
            <w:tcW w:w="2693" w:type="dxa"/>
            <w:shd w:val="clear" w:color="auto" w:fill="auto"/>
          </w:tcPr>
          <w:p w14:paraId="47DC970A" w14:textId="77777777" w:rsidR="001D59C0" w:rsidRPr="00804B1F" w:rsidRDefault="001D59C0" w:rsidP="006D698D">
            <w:pPr>
              <w:rPr>
                <w:rFonts w:ascii="Verdana" w:hAnsi="Verdana"/>
                <w:sz w:val="18"/>
                <w:highlight w:val="yellow"/>
              </w:rPr>
            </w:pPr>
          </w:p>
        </w:tc>
      </w:tr>
    </w:tbl>
    <w:p w14:paraId="03E7D8B9" w14:textId="77777777" w:rsidR="001D59C0" w:rsidRDefault="001D59C0" w:rsidP="001D59C0">
      <w:pPr>
        <w:rPr>
          <w:rFonts w:ascii="Verdana" w:hAnsi="Verdana"/>
        </w:rPr>
      </w:pPr>
    </w:p>
    <w:p w14:paraId="7071F0D2" w14:textId="77777777" w:rsidR="001D59C0" w:rsidRPr="00A47142" w:rsidRDefault="001D59C0" w:rsidP="001D59C0">
      <w:pPr>
        <w:rPr>
          <w:rFonts w:ascii="Verdana" w:hAnsi="Verdana"/>
        </w:rPr>
      </w:pPr>
    </w:p>
    <w:p w14:paraId="2589270C" w14:textId="77777777" w:rsidR="00064F68" w:rsidRPr="00D12C0B" w:rsidRDefault="00064F68" w:rsidP="001D59C0">
      <w:pPr>
        <w:autoSpaceDE w:val="0"/>
        <w:autoSpaceDN w:val="0"/>
        <w:adjustRightInd w:val="0"/>
        <w:ind w:left="1080"/>
      </w:pPr>
    </w:p>
    <w:sectPr w:rsidR="00064F68" w:rsidRPr="00D12C0B" w:rsidSect="00D12C0B">
      <w:headerReference w:type="even" r:id="rId8"/>
      <w:headerReference w:type="default" r:id="rId9"/>
      <w:footerReference w:type="even" r:id="rId10"/>
      <w:footerReference w:type="default" r:id="rId11"/>
      <w:headerReference w:type="first" r:id="rId12"/>
      <w:footerReference w:type="first" r:id="rId13"/>
      <w:pgSz w:w="11907" w:h="16840" w:code="9"/>
      <w:pgMar w:top="1860" w:right="1111" w:bottom="1418" w:left="1134" w:header="567"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308B" w14:textId="77777777" w:rsidR="00E42475" w:rsidRDefault="00E42475">
      <w:r>
        <w:separator/>
      </w:r>
    </w:p>
    <w:p w14:paraId="615B20F5" w14:textId="77777777" w:rsidR="00E42475" w:rsidRDefault="00E42475"/>
  </w:endnote>
  <w:endnote w:type="continuationSeparator" w:id="0">
    <w:p w14:paraId="6F8F5691" w14:textId="77777777" w:rsidR="00E42475" w:rsidRDefault="00E42475">
      <w:r>
        <w:continuationSeparator/>
      </w:r>
    </w:p>
    <w:p w14:paraId="68F8FA60" w14:textId="77777777" w:rsidR="00E42475" w:rsidRDefault="00E4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esStyle-BoldTf">
    <w:altName w:val="Lucida Grande"/>
    <w:panose1 w:val="020B0604020202020204"/>
    <w:charset w:val="00"/>
    <w:family w:val="auto"/>
    <w:pitch w:val="variable"/>
    <w:sig w:usb0="800000AF" w:usb1="4000204A" w:usb2="00000000" w:usb3="00000000" w:csb0="00000001" w:csb1="00000000"/>
  </w:font>
  <w:font w:name="NotesEsa">
    <w:altName w:val="Candara"/>
    <w:panose1 w:val="020B0604020202020204"/>
    <w:charset w:val="00"/>
    <w:family w:val="auto"/>
    <w:pitch w:val="variable"/>
    <w:sig w:usb0="800000EF" w:usb1="4000206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0000000000000000000"/>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0133" w14:textId="77777777" w:rsidR="00BB6A05" w:rsidRDefault="00BB6A05" w:rsidP="007933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B0F285" w14:textId="77777777" w:rsidR="00BB6A05" w:rsidRDefault="00BB6A05" w:rsidP="007933C1">
    <w:pPr>
      <w:ind w:right="360"/>
    </w:pPr>
  </w:p>
  <w:p w14:paraId="4554AEDC" w14:textId="77777777" w:rsidR="00BB6A05" w:rsidRDefault="00BB6A05" w:rsidP="00793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C318" w14:textId="77777777" w:rsidR="00BB6A05" w:rsidRDefault="00BB6A05" w:rsidP="00494006">
    <w:pPr>
      <w:rPr>
        <w:rStyle w:val="PageNumber"/>
        <w:noProof/>
        <w:sz w:val="16"/>
        <w:szCs w:val="16"/>
      </w:rPr>
    </w:pPr>
    <w:r w:rsidRPr="00480A7C">
      <w:rPr>
        <w:rStyle w:val="PageNumber"/>
        <w:noProof/>
        <w:sz w:val="16"/>
        <w:szCs w:val="16"/>
      </w:rPr>
      <w:t xml:space="preserve">Page </w:t>
    </w:r>
    <w:r w:rsidRPr="00480A7C">
      <w:rPr>
        <w:rStyle w:val="PageNumber"/>
        <w:noProof/>
        <w:sz w:val="16"/>
        <w:szCs w:val="16"/>
      </w:rPr>
      <w:fldChar w:fldCharType="begin"/>
    </w:r>
    <w:r w:rsidRPr="00480A7C">
      <w:rPr>
        <w:rStyle w:val="PageNumber"/>
        <w:noProof/>
        <w:sz w:val="16"/>
        <w:szCs w:val="16"/>
      </w:rPr>
      <w:instrText xml:space="preserve">PAGE  </w:instrText>
    </w:r>
    <w:r w:rsidRPr="00480A7C">
      <w:rPr>
        <w:rStyle w:val="PageNumber"/>
        <w:noProof/>
        <w:sz w:val="16"/>
        <w:szCs w:val="16"/>
      </w:rPr>
      <w:fldChar w:fldCharType="separate"/>
    </w:r>
    <w:r>
      <w:rPr>
        <w:rStyle w:val="PageNumber"/>
        <w:noProof/>
        <w:sz w:val="16"/>
        <w:szCs w:val="16"/>
      </w:rPr>
      <w:t>3</w:t>
    </w:r>
    <w:r w:rsidRPr="00480A7C">
      <w:rPr>
        <w:rStyle w:val="PageNumber"/>
        <w:noProof/>
        <w:sz w:val="16"/>
        <w:szCs w:val="16"/>
      </w:rPr>
      <w:fldChar w:fldCharType="end"/>
    </w:r>
    <w:r w:rsidRPr="00480A7C">
      <w:rPr>
        <w:rStyle w:val="PageNumber"/>
        <w:noProof/>
        <w:sz w:val="16"/>
        <w:szCs w:val="16"/>
      </w:rPr>
      <w:t>/</w:t>
    </w:r>
    <w:r w:rsidRPr="00480A7C">
      <w:rPr>
        <w:rStyle w:val="PageNumber"/>
        <w:noProof/>
        <w:sz w:val="16"/>
        <w:szCs w:val="16"/>
      </w:rPr>
      <w:fldChar w:fldCharType="begin"/>
    </w:r>
    <w:r w:rsidRPr="00480A7C">
      <w:rPr>
        <w:rStyle w:val="PageNumber"/>
        <w:noProof/>
        <w:sz w:val="16"/>
        <w:szCs w:val="16"/>
      </w:rPr>
      <w:instrText xml:space="preserve"> NUMPAGES </w:instrText>
    </w:r>
    <w:r w:rsidRPr="00480A7C">
      <w:rPr>
        <w:rStyle w:val="PageNumber"/>
        <w:noProof/>
        <w:sz w:val="16"/>
        <w:szCs w:val="16"/>
      </w:rPr>
      <w:fldChar w:fldCharType="separate"/>
    </w:r>
    <w:r>
      <w:rPr>
        <w:rStyle w:val="PageNumber"/>
        <w:noProof/>
        <w:sz w:val="16"/>
        <w:szCs w:val="16"/>
      </w:rPr>
      <w:t>9</w:t>
    </w:r>
    <w:r w:rsidRPr="00480A7C">
      <w:rPr>
        <w:rStyle w:val="PageNumber"/>
        <w:noProof/>
        <w:sz w:val="16"/>
        <w:szCs w:val="16"/>
      </w:rPr>
      <w:fldChar w:fldCharType="end"/>
    </w:r>
  </w:p>
  <w:p w14:paraId="01DE2D77" w14:textId="77777777" w:rsidR="00BB6A05" w:rsidRPr="00494006" w:rsidRDefault="00BB6A05" w:rsidP="00494006">
    <w:pPr>
      <w:rPr>
        <w:sz w:val="16"/>
        <w:szCs w:val="16"/>
      </w:rPr>
    </w:pPr>
    <w:r>
      <w:rPr>
        <w:noProof/>
        <w:lang w:val="en-US"/>
      </w:rPr>
      <mc:AlternateContent>
        <mc:Choice Requires="wps">
          <w:drawing>
            <wp:anchor distT="0" distB="0" distL="114300" distR="114300" simplePos="0" relativeHeight="251658240" behindDoc="0" locked="0" layoutInCell="1" allowOverlap="1" wp14:anchorId="1E1F3195" wp14:editId="2DBDD7FA">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6280B5"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0CE9" w14:textId="77777777" w:rsidR="00BB6A05" w:rsidRDefault="00BB6A05" w:rsidP="006D7A19">
    <w:pPr>
      <w:rPr>
        <w:rStyle w:val="PageNumber"/>
        <w:noProof/>
        <w:sz w:val="16"/>
        <w:szCs w:val="16"/>
      </w:rPr>
    </w:pPr>
    <w:r w:rsidRPr="00480A7C">
      <w:rPr>
        <w:rStyle w:val="PageNumber"/>
        <w:noProof/>
        <w:sz w:val="16"/>
        <w:szCs w:val="16"/>
      </w:rPr>
      <w:t xml:space="preserve">Page </w:t>
    </w:r>
    <w:r w:rsidRPr="00480A7C">
      <w:rPr>
        <w:rStyle w:val="PageNumber"/>
        <w:noProof/>
        <w:sz w:val="16"/>
        <w:szCs w:val="16"/>
      </w:rPr>
      <w:fldChar w:fldCharType="begin"/>
    </w:r>
    <w:r w:rsidRPr="00480A7C">
      <w:rPr>
        <w:rStyle w:val="PageNumber"/>
        <w:noProof/>
        <w:sz w:val="16"/>
        <w:szCs w:val="16"/>
      </w:rPr>
      <w:instrText xml:space="preserve">PAGE  </w:instrText>
    </w:r>
    <w:r w:rsidRPr="00480A7C">
      <w:rPr>
        <w:rStyle w:val="PageNumber"/>
        <w:noProof/>
        <w:sz w:val="16"/>
        <w:szCs w:val="16"/>
      </w:rPr>
      <w:fldChar w:fldCharType="separate"/>
    </w:r>
    <w:r>
      <w:rPr>
        <w:rStyle w:val="PageNumber"/>
        <w:noProof/>
        <w:sz w:val="16"/>
        <w:szCs w:val="16"/>
      </w:rPr>
      <w:t>1</w:t>
    </w:r>
    <w:r w:rsidRPr="00480A7C">
      <w:rPr>
        <w:rStyle w:val="PageNumber"/>
        <w:noProof/>
        <w:sz w:val="16"/>
        <w:szCs w:val="16"/>
      </w:rPr>
      <w:fldChar w:fldCharType="end"/>
    </w:r>
    <w:r w:rsidRPr="00480A7C">
      <w:rPr>
        <w:rStyle w:val="PageNumber"/>
        <w:noProof/>
        <w:sz w:val="16"/>
        <w:szCs w:val="16"/>
      </w:rPr>
      <w:t>/</w:t>
    </w:r>
    <w:r w:rsidRPr="00480A7C">
      <w:rPr>
        <w:rStyle w:val="PageNumber"/>
        <w:noProof/>
        <w:sz w:val="16"/>
        <w:szCs w:val="16"/>
      </w:rPr>
      <w:fldChar w:fldCharType="begin"/>
    </w:r>
    <w:r w:rsidRPr="00480A7C">
      <w:rPr>
        <w:rStyle w:val="PageNumber"/>
        <w:noProof/>
        <w:sz w:val="16"/>
        <w:szCs w:val="16"/>
      </w:rPr>
      <w:instrText xml:space="preserve"> NUMPAGES </w:instrText>
    </w:r>
    <w:r w:rsidRPr="00480A7C">
      <w:rPr>
        <w:rStyle w:val="PageNumber"/>
        <w:noProof/>
        <w:sz w:val="16"/>
        <w:szCs w:val="16"/>
      </w:rPr>
      <w:fldChar w:fldCharType="separate"/>
    </w:r>
    <w:r>
      <w:rPr>
        <w:rStyle w:val="PageNumber"/>
        <w:noProof/>
        <w:sz w:val="16"/>
        <w:szCs w:val="16"/>
      </w:rPr>
      <w:t>9</w:t>
    </w:r>
    <w:r w:rsidRPr="00480A7C">
      <w:rPr>
        <w:rStyle w:val="PageNumber"/>
        <w:noProof/>
        <w:sz w:val="16"/>
        <w:szCs w:val="16"/>
      </w:rPr>
      <w:fldChar w:fldCharType="end"/>
    </w:r>
  </w:p>
  <w:p w14:paraId="4AB61B8A" w14:textId="77777777" w:rsidR="00BB6A05" w:rsidRDefault="00BB6A05" w:rsidP="006D7A19">
    <w:pPr>
      <w:rPr>
        <w:rStyle w:val="PageNumber"/>
        <w:noProof/>
        <w:sz w:val="16"/>
        <w:szCs w:val="16"/>
      </w:rPr>
    </w:pPr>
  </w:p>
  <w:p w14:paraId="474B4F41" w14:textId="77777777" w:rsidR="00BB6A05" w:rsidRPr="00D12C0B" w:rsidRDefault="00BB6A05" w:rsidP="00E418C1">
    <w:pPr>
      <w:tabs>
        <w:tab w:val="right" w:pos="9900"/>
      </w:tabs>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D530" w14:textId="77777777" w:rsidR="00E42475" w:rsidRDefault="00E42475">
      <w:r>
        <w:separator/>
      </w:r>
    </w:p>
    <w:p w14:paraId="5A2B76D7" w14:textId="77777777" w:rsidR="00E42475" w:rsidRDefault="00E42475"/>
  </w:footnote>
  <w:footnote w:type="continuationSeparator" w:id="0">
    <w:p w14:paraId="199E4E35" w14:textId="77777777" w:rsidR="00E42475" w:rsidRDefault="00E42475">
      <w:r>
        <w:continuationSeparator/>
      </w:r>
    </w:p>
    <w:p w14:paraId="692AFD93" w14:textId="77777777" w:rsidR="00E42475" w:rsidRDefault="00E42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7D63" w14:textId="77777777" w:rsidR="00BB6A05" w:rsidRDefault="00BB6A05" w:rsidP="007933C1">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0D246B" w14:textId="77777777" w:rsidR="00BB6A05" w:rsidRDefault="00BB6A05" w:rsidP="007933C1">
    <w:pPr>
      <w:ind w:right="360" w:firstLine="360"/>
    </w:pPr>
  </w:p>
  <w:p w14:paraId="003AF477" w14:textId="77777777" w:rsidR="00BB6A05" w:rsidRDefault="00BB6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23F" w14:textId="77777777" w:rsidR="00BB6A05" w:rsidRPr="0001587E" w:rsidRDefault="00BB6A05" w:rsidP="001D59C0">
    <w:pPr>
      <w:jc w:val="center"/>
      <w:rPr>
        <w:b/>
      </w:rPr>
    </w:pPr>
    <w:r w:rsidRPr="0001587E">
      <w:rPr>
        <w:b/>
      </w:rPr>
      <w:t>CCSDS</w:t>
    </w:r>
    <w:r>
      <w:rPr>
        <w:b/>
      </w:rPr>
      <w:t xml:space="preserve"> Fall 2018</w:t>
    </w:r>
    <w:r w:rsidRPr="0001587E">
      <w:rPr>
        <w:b/>
      </w:rPr>
      <w:t xml:space="preserve"> M</w:t>
    </w:r>
    <w:r>
      <w:rPr>
        <w:b/>
      </w:rPr>
      <w:t>eeting</w:t>
    </w:r>
  </w:p>
  <w:p w14:paraId="550B44BA" w14:textId="77777777" w:rsidR="00BB6A05" w:rsidRDefault="00BB6A05" w:rsidP="001D59C0">
    <w:pPr>
      <w:jc w:val="center"/>
      <w:rPr>
        <w:b/>
        <w:sz w:val="28"/>
      </w:rPr>
    </w:pPr>
    <w:r>
      <w:rPr>
        <w:b/>
        <w:bCs/>
      </w:rPr>
      <w:t>Berlin (Germany), 15-19 October 2018</w:t>
    </w:r>
  </w:p>
  <w:p w14:paraId="6522E588" w14:textId="16614949" w:rsidR="00BB6A05" w:rsidRPr="001D59C0" w:rsidRDefault="00BB6A05" w:rsidP="001D5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C429" w14:textId="0B44EC84" w:rsidR="00BB6A05" w:rsidRPr="0001587E" w:rsidRDefault="00BB6A05" w:rsidP="004C3491">
    <w:pPr>
      <w:jc w:val="center"/>
      <w:rPr>
        <w:b/>
      </w:rPr>
    </w:pPr>
    <w:r w:rsidRPr="0001587E">
      <w:rPr>
        <w:b/>
      </w:rPr>
      <w:t>CCSDS</w:t>
    </w:r>
    <w:r>
      <w:rPr>
        <w:b/>
      </w:rPr>
      <w:t xml:space="preserve"> Fall 2018</w:t>
    </w:r>
    <w:r w:rsidRPr="0001587E">
      <w:rPr>
        <w:b/>
      </w:rPr>
      <w:t xml:space="preserve"> M</w:t>
    </w:r>
    <w:r>
      <w:rPr>
        <w:b/>
      </w:rPr>
      <w:t>eeting</w:t>
    </w:r>
  </w:p>
  <w:p w14:paraId="090FFE5D" w14:textId="06AF9CA3" w:rsidR="00BB6A05" w:rsidRDefault="00BB6A05" w:rsidP="004C3491">
    <w:pPr>
      <w:jc w:val="center"/>
      <w:rPr>
        <w:b/>
        <w:sz w:val="28"/>
      </w:rPr>
    </w:pPr>
    <w:r>
      <w:rPr>
        <w:b/>
        <w:bCs/>
      </w:rPr>
      <w:t>Berlin (Germany), 15-19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30E"/>
    <w:multiLevelType w:val="hybridMultilevel"/>
    <w:tmpl w:val="9FA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72F"/>
    <w:multiLevelType w:val="hybridMultilevel"/>
    <w:tmpl w:val="BDBC6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D6341"/>
    <w:multiLevelType w:val="hybridMultilevel"/>
    <w:tmpl w:val="62A26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E3506"/>
    <w:multiLevelType w:val="hybridMultilevel"/>
    <w:tmpl w:val="7CB230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467EC"/>
    <w:multiLevelType w:val="hybridMultilevel"/>
    <w:tmpl w:val="8B1C4A16"/>
    <w:lvl w:ilvl="0" w:tplc="B1E416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1544"/>
    <w:multiLevelType w:val="hybridMultilevel"/>
    <w:tmpl w:val="4D80AB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7122B"/>
    <w:multiLevelType w:val="hybridMultilevel"/>
    <w:tmpl w:val="0876D3C4"/>
    <w:lvl w:ilvl="0" w:tplc="C8A603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A7D5D"/>
    <w:multiLevelType w:val="hybridMultilevel"/>
    <w:tmpl w:val="3E8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F07DD"/>
    <w:multiLevelType w:val="hybridMultilevel"/>
    <w:tmpl w:val="85C43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8542F"/>
    <w:multiLevelType w:val="hybridMultilevel"/>
    <w:tmpl w:val="8CB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4E13"/>
    <w:multiLevelType w:val="hybridMultilevel"/>
    <w:tmpl w:val="0B0E73E6"/>
    <w:lvl w:ilvl="0" w:tplc="95321E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02CF6"/>
    <w:multiLevelType w:val="hybridMultilevel"/>
    <w:tmpl w:val="BD061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12C1C"/>
    <w:multiLevelType w:val="hybridMultilevel"/>
    <w:tmpl w:val="CEC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97FE0"/>
    <w:multiLevelType w:val="hybridMultilevel"/>
    <w:tmpl w:val="F71EE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22786"/>
    <w:multiLevelType w:val="hybridMultilevel"/>
    <w:tmpl w:val="F01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E6EDB"/>
    <w:multiLevelType w:val="hybridMultilevel"/>
    <w:tmpl w:val="43CC59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C01C4"/>
    <w:multiLevelType w:val="hybridMultilevel"/>
    <w:tmpl w:val="E292B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6471B"/>
    <w:multiLevelType w:val="hybridMultilevel"/>
    <w:tmpl w:val="FE0E13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61659"/>
    <w:multiLevelType w:val="hybridMultilevel"/>
    <w:tmpl w:val="44946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71F9D"/>
    <w:multiLevelType w:val="hybridMultilevel"/>
    <w:tmpl w:val="6B169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6A2972"/>
    <w:multiLevelType w:val="hybridMultilevel"/>
    <w:tmpl w:val="68BC6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A87EF5"/>
    <w:multiLevelType w:val="hybridMultilevel"/>
    <w:tmpl w:val="DD8E171C"/>
    <w:lvl w:ilvl="0" w:tplc="C2C0DD5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077CF"/>
    <w:multiLevelType w:val="hybridMultilevel"/>
    <w:tmpl w:val="05B2C4B4"/>
    <w:lvl w:ilvl="0" w:tplc="CFF68D64">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F4477"/>
    <w:multiLevelType w:val="hybridMultilevel"/>
    <w:tmpl w:val="797624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2D3AC9"/>
    <w:multiLevelType w:val="hybridMultilevel"/>
    <w:tmpl w:val="971440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91D9D"/>
    <w:multiLevelType w:val="hybridMultilevel"/>
    <w:tmpl w:val="7AA4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6021"/>
    <w:multiLevelType w:val="hybridMultilevel"/>
    <w:tmpl w:val="EDD8F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A326E"/>
    <w:multiLevelType w:val="multilevel"/>
    <w:tmpl w:val="EFCC0C10"/>
    <w:lvl w:ilvl="0">
      <w:start w:val="1"/>
      <w:numFmt w:val="decimal"/>
      <w:pStyle w:val="Heading1"/>
      <w:lvlText w:val="%1"/>
      <w:lvlJc w:val="left"/>
      <w:pPr>
        <w:tabs>
          <w:tab w:val="num" w:pos="504"/>
        </w:tabs>
        <w:ind w:left="432" w:hanging="432"/>
      </w:pPr>
      <w:rPr>
        <w:rFonts w:hint="default"/>
      </w:rPr>
    </w:lvl>
    <w:lvl w:ilvl="1">
      <w:start w:val="1"/>
      <w:numFmt w:val="decimal"/>
      <w:pStyle w:val="Heading2"/>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8"/>
        </w:tabs>
        <w:ind w:left="720" w:hanging="720"/>
      </w:pPr>
      <w:rPr>
        <w:rFonts w:hint="default"/>
      </w:rPr>
    </w:lvl>
    <w:lvl w:ilvl="3">
      <w:start w:val="1"/>
      <w:numFmt w:val="decimal"/>
      <w:pStyle w:val="Heading4"/>
      <w:lvlText w:val="%1.%2.%3.%4"/>
      <w:lvlJc w:val="left"/>
      <w:pPr>
        <w:tabs>
          <w:tab w:val="num" w:pos="1296"/>
        </w:tabs>
        <w:ind w:left="864" w:hanging="864"/>
      </w:pPr>
      <w:rPr>
        <w:rFonts w:hint="default"/>
      </w:rPr>
    </w:lvl>
    <w:lvl w:ilvl="4">
      <w:start w:val="1"/>
      <w:numFmt w:val="decimal"/>
      <w:pStyle w:val="Heading5"/>
      <w:lvlText w:val="%1.%2.%3.%4.%5"/>
      <w:lvlJc w:val="left"/>
      <w:pPr>
        <w:tabs>
          <w:tab w:val="num" w:pos="1152"/>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8" w15:restartNumberingAfterBreak="0">
    <w:nsid w:val="7D980675"/>
    <w:multiLevelType w:val="hybridMultilevel"/>
    <w:tmpl w:val="B64E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E35A0"/>
    <w:multiLevelType w:val="hybridMultilevel"/>
    <w:tmpl w:val="8B0A8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95A10"/>
    <w:multiLevelType w:val="hybridMultilevel"/>
    <w:tmpl w:val="BE34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16"/>
  </w:num>
  <w:num w:numId="4">
    <w:abstractNumId w:val="12"/>
  </w:num>
  <w:num w:numId="5">
    <w:abstractNumId w:val="0"/>
  </w:num>
  <w:num w:numId="6">
    <w:abstractNumId w:val="7"/>
  </w:num>
  <w:num w:numId="7">
    <w:abstractNumId w:val="28"/>
  </w:num>
  <w:num w:numId="8">
    <w:abstractNumId w:val="9"/>
  </w:num>
  <w:num w:numId="9">
    <w:abstractNumId w:val="1"/>
  </w:num>
  <w:num w:numId="10">
    <w:abstractNumId w:val="13"/>
  </w:num>
  <w:num w:numId="11">
    <w:abstractNumId w:val="30"/>
  </w:num>
  <w:num w:numId="12">
    <w:abstractNumId w:val="22"/>
  </w:num>
  <w:num w:numId="13">
    <w:abstractNumId w:val="15"/>
  </w:num>
  <w:num w:numId="14">
    <w:abstractNumId w:val="21"/>
  </w:num>
  <w:num w:numId="15">
    <w:abstractNumId w:val="11"/>
  </w:num>
  <w:num w:numId="16">
    <w:abstractNumId w:val="24"/>
  </w:num>
  <w:num w:numId="17">
    <w:abstractNumId w:val="20"/>
  </w:num>
  <w:num w:numId="18">
    <w:abstractNumId w:val="14"/>
  </w:num>
  <w:num w:numId="19">
    <w:abstractNumId w:val="10"/>
  </w:num>
  <w:num w:numId="20">
    <w:abstractNumId w:val="17"/>
  </w:num>
  <w:num w:numId="21">
    <w:abstractNumId w:val="23"/>
  </w:num>
  <w:num w:numId="22">
    <w:abstractNumId w:val="6"/>
  </w:num>
  <w:num w:numId="23">
    <w:abstractNumId w:val="3"/>
  </w:num>
  <w:num w:numId="24">
    <w:abstractNumId w:val="25"/>
  </w:num>
  <w:num w:numId="25">
    <w:abstractNumId w:val="2"/>
  </w:num>
  <w:num w:numId="26">
    <w:abstractNumId w:val="8"/>
  </w:num>
  <w:num w:numId="27">
    <w:abstractNumId w:val="4"/>
  </w:num>
  <w:num w:numId="28">
    <w:abstractNumId w:val="18"/>
  </w:num>
  <w:num w:numId="29">
    <w:abstractNumId w:val="29"/>
  </w:num>
  <w:num w:numId="30">
    <w:abstractNumId w:val="5"/>
  </w:num>
  <w:num w:numId="31">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Andrews">
    <w15:presenceInfo w15:providerId="None" w15:userId="Kenneth And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ersion" w:val="2008"/>
  </w:docVars>
  <w:rsids>
    <w:rsidRoot w:val="001E7208"/>
    <w:rsid w:val="0000013E"/>
    <w:rsid w:val="00001633"/>
    <w:rsid w:val="0000216D"/>
    <w:rsid w:val="0000281F"/>
    <w:rsid w:val="0000284D"/>
    <w:rsid w:val="00003E97"/>
    <w:rsid w:val="0000482D"/>
    <w:rsid w:val="00004DFC"/>
    <w:rsid w:val="00005821"/>
    <w:rsid w:val="000061F1"/>
    <w:rsid w:val="00006EC8"/>
    <w:rsid w:val="00010BA3"/>
    <w:rsid w:val="00011504"/>
    <w:rsid w:val="000115E4"/>
    <w:rsid w:val="00012583"/>
    <w:rsid w:val="000132CF"/>
    <w:rsid w:val="000137BA"/>
    <w:rsid w:val="0001533B"/>
    <w:rsid w:val="00015A1B"/>
    <w:rsid w:val="0001738D"/>
    <w:rsid w:val="00017D24"/>
    <w:rsid w:val="00020452"/>
    <w:rsid w:val="00020542"/>
    <w:rsid w:val="000211D4"/>
    <w:rsid w:val="000213F4"/>
    <w:rsid w:val="00022A7D"/>
    <w:rsid w:val="000231D0"/>
    <w:rsid w:val="0002367C"/>
    <w:rsid w:val="000239B2"/>
    <w:rsid w:val="000248A7"/>
    <w:rsid w:val="00025744"/>
    <w:rsid w:val="00025915"/>
    <w:rsid w:val="00026595"/>
    <w:rsid w:val="000269E5"/>
    <w:rsid w:val="0002741C"/>
    <w:rsid w:val="00027EF7"/>
    <w:rsid w:val="00027FA8"/>
    <w:rsid w:val="0003061E"/>
    <w:rsid w:val="00030665"/>
    <w:rsid w:val="00030B4E"/>
    <w:rsid w:val="0003128F"/>
    <w:rsid w:val="00031504"/>
    <w:rsid w:val="00031A2F"/>
    <w:rsid w:val="0003226F"/>
    <w:rsid w:val="000336D9"/>
    <w:rsid w:val="000349C0"/>
    <w:rsid w:val="00034A24"/>
    <w:rsid w:val="00036022"/>
    <w:rsid w:val="000376EE"/>
    <w:rsid w:val="00041180"/>
    <w:rsid w:val="000414B4"/>
    <w:rsid w:val="00041553"/>
    <w:rsid w:val="000419A5"/>
    <w:rsid w:val="00041F63"/>
    <w:rsid w:val="00042B3B"/>
    <w:rsid w:val="00043988"/>
    <w:rsid w:val="000454C5"/>
    <w:rsid w:val="000454D6"/>
    <w:rsid w:val="0004739D"/>
    <w:rsid w:val="000473B5"/>
    <w:rsid w:val="00047564"/>
    <w:rsid w:val="00047664"/>
    <w:rsid w:val="000524ED"/>
    <w:rsid w:val="00053D97"/>
    <w:rsid w:val="00056651"/>
    <w:rsid w:val="00056717"/>
    <w:rsid w:val="000574EE"/>
    <w:rsid w:val="00057782"/>
    <w:rsid w:val="00060FD9"/>
    <w:rsid w:val="00061841"/>
    <w:rsid w:val="00061B06"/>
    <w:rsid w:val="000628E0"/>
    <w:rsid w:val="00062D10"/>
    <w:rsid w:val="000643D3"/>
    <w:rsid w:val="00064F68"/>
    <w:rsid w:val="000666FA"/>
    <w:rsid w:val="000675A4"/>
    <w:rsid w:val="000675A5"/>
    <w:rsid w:val="00067663"/>
    <w:rsid w:val="0007096F"/>
    <w:rsid w:val="000719D5"/>
    <w:rsid w:val="000720CA"/>
    <w:rsid w:val="0007249F"/>
    <w:rsid w:val="00072906"/>
    <w:rsid w:val="000732E3"/>
    <w:rsid w:val="00073334"/>
    <w:rsid w:val="00076A16"/>
    <w:rsid w:val="00076D27"/>
    <w:rsid w:val="00081398"/>
    <w:rsid w:val="00084C38"/>
    <w:rsid w:val="00084CFB"/>
    <w:rsid w:val="00084F14"/>
    <w:rsid w:val="00084F82"/>
    <w:rsid w:val="00085CC6"/>
    <w:rsid w:val="0008602D"/>
    <w:rsid w:val="00086188"/>
    <w:rsid w:val="000874C2"/>
    <w:rsid w:val="00090380"/>
    <w:rsid w:val="000926E8"/>
    <w:rsid w:val="00092EBC"/>
    <w:rsid w:val="0009302D"/>
    <w:rsid w:val="000939AF"/>
    <w:rsid w:val="000946B5"/>
    <w:rsid w:val="00094EE1"/>
    <w:rsid w:val="00095256"/>
    <w:rsid w:val="0009547B"/>
    <w:rsid w:val="00095EBE"/>
    <w:rsid w:val="00095FD8"/>
    <w:rsid w:val="000963FF"/>
    <w:rsid w:val="0009658E"/>
    <w:rsid w:val="00096E2D"/>
    <w:rsid w:val="000A071A"/>
    <w:rsid w:val="000A11A4"/>
    <w:rsid w:val="000A1587"/>
    <w:rsid w:val="000A24EA"/>
    <w:rsid w:val="000A2557"/>
    <w:rsid w:val="000A33D6"/>
    <w:rsid w:val="000A3816"/>
    <w:rsid w:val="000A3D09"/>
    <w:rsid w:val="000A3DDE"/>
    <w:rsid w:val="000A41A5"/>
    <w:rsid w:val="000A43B4"/>
    <w:rsid w:val="000A4BD7"/>
    <w:rsid w:val="000A6A6B"/>
    <w:rsid w:val="000B00D1"/>
    <w:rsid w:val="000B029D"/>
    <w:rsid w:val="000B074A"/>
    <w:rsid w:val="000B0855"/>
    <w:rsid w:val="000B13D6"/>
    <w:rsid w:val="000B16AB"/>
    <w:rsid w:val="000B1C0C"/>
    <w:rsid w:val="000B237D"/>
    <w:rsid w:val="000B2712"/>
    <w:rsid w:val="000B2D3D"/>
    <w:rsid w:val="000B3024"/>
    <w:rsid w:val="000B3494"/>
    <w:rsid w:val="000B3BCB"/>
    <w:rsid w:val="000B4170"/>
    <w:rsid w:val="000B4177"/>
    <w:rsid w:val="000B60D4"/>
    <w:rsid w:val="000B7582"/>
    <w:rsid w:val="000B7656"/>
    <w:rsid w:val="000B7DF9"/>
    <w:rsid w:val="000C1CC9"/>
    <w:rsid w:val="000C2D06"/>
    <w:rsid w:val="000C3369"/>
    <w:rsid w:val="000C350C"/>
    <w:rsid w:val="000C49E3"/>
    <w:rsid w:val="000C6249"/>
    <w:rsid w:val="000C68A0"/>
    <w:rsid w:val="000C6E46"/>
    <w:rsid w:val="000C71D5"/>
    <w:rsid w:val="000C7AED"/>
    <w:rsid w:val="000C7DE8"/>
    <w:rsid w:val="000D056C"/>
    <w:rsid w:val="000D0DAE"/>
    <w:rsid w:val="000D30E9"/>
    <w:rsid w:val="000D32F5"/>
    <w:rsid w:val="000D3774"/>
    <w:rsid w:val="000D4219"/>
    <w:rsid w:val="000D4356"/>
    <w:rsid w:val="000D4364"/>
    <w:rsid w:val="000D5544"/>
    <w:rsid w:val="000D55A3"/>
    <w:rsid w:val="000E12CA"/>
    <w:rsid w:val="000E31C7"/>
    <w:rsid w:val="000E3FDB"/>
    <w:rsid w:val="000E47A3"/>
    <w:rsid w:val="000E5042"/>
    <w:rsid w:val="000E578A"/>
    <w:rsid w:val="000E6BE6"/>
    <w:rsid w:val="000E6C16"/>
    <w:rsid w:val="000F04CE"/>
    <w:rsid w:val="000F0CB4"/>
    <w:rsid w:val="000F2608"/>
    <w:rsid w:val="000F4D2F"/>
    <w:rsid w:val="000F4F19"/>
    <w:rsid w:val="000F5EFD"/>
    <w:rsid w:val="000F6140"/>
    <w:rsid w:val="000F664D"/>
    <w:rsid w:val="000F6CE7"/>
    <w:rsid w:val="000F71FC"/>
    <w:rsid w:val="000F7355"/>
    <w:rsid w:val="000F76FF"/>
    <w:rsid w:val="000F7D05"/>
    <w:rsid w:val="0010035B"/>
    <w:rsid w:val="001015FB"/>
    <w:rsid w:val="00102282"/>
    <w:rsid w:val="00103AB4"/>
    <w:rsid w:val="00105D91"/>
    <w:rsid w:val="0010665C"/>
    <w:rsid w:val="00106975"/>
    <w:rsid w:val="001079BF"/>
    <w:rsid w:val="001079EC"/>
    <w:rsid w:val="00110801"/>
    <w:rsid w:val="00111231"/>
    <w:rsid w:val="00111643"/>
    <w:rsid w:val="00112F40"/>
    <w:rsid w:val="001133A7"/>
    <w:rsid w:val="0011427E"/>
    <w:rsid w:val="001145FA"/>
    <w:rsid w:val="00116496"/>
    <w:rsid w:val="00116939"/>
    <w:rsid w:val="00120D9F"/>
    <w:rsid w:val="001225AF"/>
    <w:rsid w:val="00125A6A"/>
    <w:rsid w:val="0013124E"/>
    <w:rsid w:val="00131F96"/>
    <w:rsid w:val="00134F43"/>
    <w:rsid w:val="00135533"/>
    <w:rsid w:val="00136BF3"/>
    <w:rsid w:val="00136BF6"/>
    <w:rsid w:val="00136CC1"/>
    <w:rsid w:val="00137457"/>
    <w:rsid w:val="00137856"/>
    <w:rsid w:val="00137ECD"/>
    <w:rsid w:val="00140313"/>
    <w:rsid w:val="0014094E"/>
    <w:rsid w:val="0014192D"/>
    <w:rsid w:val="00141B8B"/>
    <w:rsid w:val="00142409"/>
    <w:rsid w:val="0014255D"/>
    <w:rsid w:val="00142E6E"/>
    <w:rsid w:val="001432E9"/>
    <w:rsid w:val="001434ED"/>
    <w:rsid w:val="001439D2"/>
    <w:rsid w:val="001445F9"/>
    <w:rsid w:val="00145508"/>
    <w:rsid w:val="0014603A"/>
    <w:rsid w:val="001468CE"/>
    <w:rsid w:val="0014750B"/>
    <w:rsid w:val="001477D3"/>
    <w:rsid w:val="00147943"/>
    <w:rsid w:val="00147A84"/>
    <w:rsid w:val="00147CFB"/>
    <w:rsid w:val="00147FC6"/>
    <w:rsid w:val="0015016C"/>
    <w:rsid w:val="001501A7"/>
    <w:rsid w:val="001523E1"/>
    <w:rsid w:val="00152968"/>
    <w:rsid w:val="00153735"/>
    <w:rsid w:val="00157CDF"/>
    <w:rsid w:val="00160038"/>
    <w:rsid w:val="00160514"/>
    <w:rsid w:val="00160A50"/>
    <w:rsid w:val="00160B4E"/>
    <w:rsid w:val="0016143E"/>
    <w:rsid w:val="00162600"/>
    <w:rsid w:val="00162E5A"/>
    <w:rsid w:val="001631B8"/>
    <w:rsid w:val="001636E8"/>
    <w:rsid w:val="0016523B"/>
    <w:rsid w:val="00165DB4"/>
    <w:rsid w:val="00166A1B"/>
    <w:rsid w:val="00166ED9"/>
    <w:rsid w:val="001674AF"/>
    <w:rsid w:val="001675CB"/>
    <w:rsid w:val="00170F3D"/>
    <w:rsid w:val="001714F0"/>
    <w:rsid w:val="001720FB"/>
    <w:rsid w:val="001729D4"/>
    <w:rsid w:val="0017340A"/>
    <w:rsid w:val="00175E85"/>
    <w:rsid w:val="00176839"/>
    <w:rsid w:val="001769E7"/>
    <w:rsid w:val="00176AA8"/>
    <w:rsid w:val="00177732"/>
    <w:rsid w:val="00177B9D"/>
    <w:rsid w:val="00180FB9"/>
    <w:rsid w:val="00181292"/>
    <w:rsid w:val="001813BB"/>
    <w:rsid w:val="00181A01"/>
    <w:rsid w:val="00181AF1"/>
    <w:rsid w:val="001827C2"/>
    <w:rsid w:val="00183010"/>
    <w:rsid w:val="00183FDF"/>
    <w:rsid w:val="00184ABF"/>
    <w:rsid w:val="00184D5A"/>
    <w:rsid w:val="00184DA7"/>
    <w:rsid w:val="0018519F"/>
    <w:rsid w:val="0018554C"/>
    <w:rsid w:val="00185FE9"/>
    <w:rsid w:val="001862B4"/>
    <w:rsid w:val="00186879"/>
    <w:rsid w:val="00186CAB"/>
    <w:rsid w:val="001906F1"/>
    <w:rsid w:val="001908CB"/>
    <w:rsid w:val="00192786"/>
    <w:rsid w:val="001933A3"/>
    <w:rsid w:val="00193D64"/>
    <w:rsid w:val="0019594E"/>
    <w:rsid w:val="00195980"/>
    <w:rsid w:val="00195FD2"/>
    <w:rsid w:val="00196274"/>
    <w:rsid w:val="00196F93"/>
    <w:rsid w:val="0019783B"/>
    <w:rsid w:val="001A06B6"/>
    <w:rsid w:val="001A0CC3"/>
    <w:rsid w:val="001A0D74"/>
    <w:rsid w:val="001A24C9"/>
    <w:rsid w:val="001A3090"/>
    <w:rsid w:val="001A3337"/>
    <w:rsid w:val="001A3DD4"/>
    <w:rsid w:val="001A401B"/>
    <w:rsid w:val="001A4430"/>
    <w:rsid w:val="001A4887"/>
    <w:rsid w:val="001A4AFD"/>
    <w:rsid w:val="001A5390"/>
    <w:rsid w:val="001A552E"/>
    <w:rsid w:val="001A685B"/>
    <w:rsid w:val="001A75EC"/>
    <w:rsid w:val="001A7B5E"/>
    <w:rsid w:val="001A7C02"/>
    <w:rsid w:val="001A7E31"/>
    <w:rsid w:val="001B06F8"/>
    <w:rsid w:val="001B1331"/>
    <w:rsid w:val="001B1411"/>
    <w:rsid w:val="001B2A4F"/>
    <w:rsid w:val="001B39D2"/>
    <w:rsid w:val="001B3C54"/>
    <w:rsid w:val="001B4037"/>
    <w:rsid w:val="001B4DC9"/>
    <w:rsid w:val="001B50DC"/>
    <w:rsid w:val="001B5F1D"/>
    <w:rsid w:val="001B6DEB"/>
    <w:rsid w:val="001B757A"/>
    <w:rsid w:val="001C13E1"/>
    <w:rsid w:val="001C2413"/>
    <w:rsid w:val="001C29C4"/>
    <w:rsid w:val="001C3019"/>
    <w:rsid w:val="001C3BDA"/>
    <w:rsid w:val="001C3DCC"/>
    <w:rsid w:val="001C40BF"/>
    <w:rsid w:val="001C446E"/>
    <w:rsid w:val="001C4549"/>
    <w:rsid w:val="001C519B"/>
    <w:rsid w:val="001C5330"/>
    <w:rsid w:val="001D0084"/>
    <w:rsid w:val="001D01AF"/>
    <w:rsid w:val="001D0DC6"/>
    <w:rsid w:val="001D0FA8"/>
    <w:rsid w:val="001D28FC"/>
    <w:rsid w:val="001D2CE1"/>
    <w:rsid w:val="001D2EA4"/>
    <w:rsid w:val="001D31DC"/>
    <w:rsid w:val="001D4DDA"/>
    <w:rsid w:val="001D5925"/>
    <w:rsid w:val="001D59C0"/>
    <w:rsid w:val="001D62E9"/>
    <w:rsid w:val="001D6BBD"/>
    <w:rsid w:val="001D6BC1"/>
    <w:rsid w:val="001D6CB7"/>
    <w:rsid w:val="001D7C73"/>
    <w:rsid w:val="001E0E49"/>
    <w:rsid w:val="001E1645"/>
    <w:rsid w:val="001E207A"/>
    <w:rsid w:val="001E2F4D"/>
    <w:rsid w:val="001E328B"/>
    <w:rsid w:val="001E417E"/>
    <w:rsid w:val="001E5B86"/>
    <w:rsid w:val="001E6767"/>
    <w:rsid w:val="001E6774"/>
    <w:rsid w:val="001E6C55"/>
    <w:rsid w:val="001E7208"/>
    <w:rsid w:val="001E7677"/>
    <w:rsid w:val="001E7D8D"/>
    <w:rsid w:val="001F005E"/>
    <w:rsid w:val="001F0476"/>
    <w:rsid w:val="001F07E6"/>
    <w:rsid w:val="001F0E6D"/>
    <w:rsid w:val="001F0EFF"/>
    <w:rsid w:val="001F1C5D"/>
    <w:rsid w:val="001F6F11"/>
    <w:rsid w:val="001F78B4"/>
    <w:rsid w:val="00201326"/>
    <w:rsid w:val="002027DC"/>
    <w:rsid w:val="00203701"/>
    <w:rsid w:val="00203E81"/>
    <w:rsid w:val="00204040"/>
    <w:rsid w:val="00207629"/>
    <w:rsid w:val="00210535"/>
    <w:rsid w:val="002108BD"/>
    <w:rsid w:val="00213507"/>
    <w:rsid w:val="00213EDB"/>
    <w:rsid w:val="00214123"/>
    <w:rsid w:val="002142FD"/>
    <w:rsid w:val="002149F2"/>
    <w:rsid w:val="002150B8"/>
    <w:rsid w:val="002157FF"/>
    <w:rsid w:val="00215A1C"/>
    <w:rsid w:val="0021616A"/>
    <w:rsid w:val="00216F47"/>
    <w:rsid w:val="0022048D"/>
    <w:rsid w:val="0022132B"/>
    <w:rsid w:val="00224034"/>
    <w:rsid w:val="00224AD1"/>
    <w:rsid w:val="00225538"/>
    <w:rsid w:val="0022765C"/>
    <w:rsid w:val="00227750"/>
    <w:rsid w:val="00230159"/>
    <w:rsid w:val="002306B4"/>
    <w:rsid w:val="00230FC1"/>
    <w:rsid w:val="002318B8"/>
    <w:rsid w:val="00232E3E"/>
    <w:rsid w:val="002338EE"/>
    <w:rsid w:val="0023476D"/>
    <w:rsid w:val="00234E4A"/>
    <w:rsid w:val="00235324"/>
    <w:rsid w:val="00235644"/>
    <w:rsid w:val="002358C7"/>
    <w:rsid w:val="00235A18"/>
    <w:rsid w:val="00235A2E"/>
    <w:rsid w:val="00235B98"/>
    <w:rsid w:val="0023643B"/>
    <w:rsid w:val="00240976"/>
    <w:rsid w:val="00240EBD"/>
    <w:rsid w:val="00240F6F"/>
    <w:rsid w:val="00242616"/>
    <w:rsid w:val="00242E69"/>
    <w:rsid w:val="002438EC"/>
    <w:rsid w:val="002449CC"/>
    <w:rsid w:val="00246164"/>
    <w:rsid w:val="002477CA"/>
    <w:rsid w:val="00247FAF"/>
    <w:rsid w:val="002510D8"/>
    <w:rsid w:val="002519F6"/>
    <w:rsid w:val="00251DB4"/>
    <w:rsid w:val="00252C24"/>
    <w:rsid w:val="00253A16"/>
    <w:rsid w:val="00253E25"/>
    <w:rsid w:val="00254021"/>
    <w:rsid w:val="0025594B"/>
    <w:rsid w:val="002559CE"/>
    <w:rsid w:val="00256055"/>
    <w:rsid w:val="002563EF"/>
    <w:rsid w:val="00256F56"/>
    <w:rsid w:val="00257C3F"/>
    <w:rsid w:val="00260205"/>
    <w:rsid w:val="0026092F"/>
    <w:rsid w:val="002611DD"/>
    <w:rsid w:val="00261DFE"/>
    <w:rsid w:val="00262FC3"/>
    <w:rsid w:val="00263362"/>
    <w:rsid w:val="00263C53"/>
    <w:rsid w:val="002649B3"/>
    <w:rsid w:val="00264D64"/>
    <w:rsid w:val="00264E1D"/>
    <w:rsid w:val="0026511A"/>
    <w:rsid w:val="0026539C"/>
    <w:rsid w:val="00265772"/>
    <w:rsid w:val="0026594E"/>
    <w:rsid w:val="002664DA"/>
    <w:rsid w:val="0026654A"/>
    <w:rsid w:val="00270C0F"/>
    <w:rsid w:val="00271154"/>
    <w:rsid w:val="0027116B"/>
    <w:rsid w:val="00271DBB"/>
    <w:rsid w:val="002725C7"/>
    <w:rsid w:val="00272E5F"/>
    <w:rsid w:val="002731FB"/>
    <w:rsid w:val="00274238"/>
    <w:rsid w:val="002748B4"/>
    <w:rsid w:val="00275595"/>
    <w:rsid w:val="00276FFA"/>
    <w:rsid w:val="00277953"/>
    <w:rsid w:val="002820C8"/>
    <w:rsid w:val="00283810"/>
    <w:rsid w:val="00284134"/>
    <w:rsid w:val="00284710"/>
    <w:rsid w:val="00286A69"/>
    <w:rsid w:val="002871EC"/>
    <w:rsid w:val="002915FD"/>
    <w:rsid w:val="00291D97"/>
    <w:rsid w:val="00291DAE"/>
    <w:rsid w:val="00293395"/>
    <w:rsid w:val="00293787"/>
    <w:rsid w:val="002941C0"/>
    <w:rsid w:val="00295163"/>
    <w:rsid w:val="00295665"/>
    <w:rsid w:val="002957E8"/>
    <w:rsid w:val="00295A21"/>
    <w:rsid w:val="002A0599"/>
    <w:rsid w:val="002A074A"/>
    <w:rsid w:val="002A1059"/>
    <w:rsid w:val="002A1BBB"/>
    <w:rsid w:val="002A3895"/>
    <w:rsid w:val="002A46F4"/>
    <w:rsid w:val="002A4775"/>
    <w:rsid w:val="002A4EAD"/>
    <w:rsid w:val="002A6843"/>
    <w:rsid w:val="002B07A1"/>
    <w:rsid w:val="002B1B3D"/>
    <w:rsid w:val="002B1FF9"/>
    <w:rsid w:val="002B2128"/>
    <w:rsid w:val="002B213B"/>
    <w:rsid w:val="002B22A1"/>
    <w:rsid w:val="002B2D56"/>
    <w:rsid w:val="002B371D"/>
    <w:rsid w:val="002B3E19"/>
    <w:rsid w:val="002B4690"/>
    <w:rsid w:val="002B50FC"/>
    <w:rsid w:val="002B5367"/>
    <w:rsid w:val="002B5A20"/>
    <w:rsid w:val="002B5F76"/>
    <w:rsid w:val="002B61CE"/>
    <w:rsid w:val="002B63BB"/>
    <w:rsid w:val="002B6C2F"/>
    <w:rsid w:val="002B7EFC"/>
    <w:rsid w:val="002C1840"/>
    <w:rsid w:val="002C43C5"/>
    <w:rsid w:val="002C4DD1"/>
    <w:rsid w:val="002C57DB"/>
    <w:rsid w:val="002C64E2"/>
    <w:rsid w:val="002C7C87"/>
    <w:rsid w:val="002D046A"/>
    <w:rsid w:val="002D188D"/>
    <w:rsid w:val="002D19DF"/>
    <w:rsid w:val="002D1FBE"/>
    <w:rsid w:val="002D2670"/>
    <w:rsid w:val="002D446A"/>
    <w:rsid w:val="002D4A94"/>
    <w:rsid w:val="002D558A"/>
    <w:rsid w:val="002D597E"/>
    <w:rsid w:val="002D5EB0"/>
    <w:rsid w:val="002D5EFA"/>
    <w:rsid w:val="002D5FEA"/>
    <w:rsid w:val="002D6ED3"/>
    <w:rsid w:val="002D7F8E"/>
    <w:rsid w:val="002E06CA"/>
    <w:rsid w:val="002E0EF2"/>
    <w:rsid w:val="002E12B0"/>
    <w:rsid w:val="002E211F"/>
    <w:rsid w:val="002E3FD2"/>
    <w:rsid w:val="002E67A4"/>
    <w:rsid w:val="002E7759"/>
    <w:rsid w:val="002F014B"/>
    <w:rsid w:val="002F0A54"/>
    <w:rsid w:val="002F0C9B"/>
    <w:rsid w:val="002F16AC"/>
    <w:rsid w:val="002F1C7E"/>
    <w:rsid w:val="002F1EB8"/>
    <w:rsid w:val="002F3E87"/>
    <w:rsid w:val="002F437F"/>
    <w:rsid w:val="002F4B75"/>
    <w:rsid w:val="002F5115"/>
    <w:rsid w:val="002F53C7"/>
    <w:rsid w:val="002F6839"/>
    <w:rsid w:val="002F69AD"/>
    <w:rsid w:val="002F6EC6"/>
    <w:rsid w:val="002F7A30"/>
    <w:rsid w:val="0030014E"/>
    <w:rsid w:val="003011A7"/>
    <w:rsid w:val="00304D23"/>
    <w:rsid w:val="0030556E"/>
    <w:rsid w:val="00306C41"/>
    <w:rsid w:val="00307A7A"/>
    <w:rsid w:val="0031004D"/>
    <w:rsid w:val="003104F4"/>
    <w:rsid w:val="0031183B"/>
    <w:rsid w:val="0031210E"/>
    <w:rsid w:val="00313FD9"/>
    <w:rsid w:val="003154B8"/>
    <w:rsid w:val="003157EE"/>
    <w:rsid w:val="00315B26"/>
    <w:rsid w:val="0031719D"/>
    <w:rsid w:val="00317735"/>
    <w:rsid w:val="00320BBA"/>
    <w:rsid w:val="0032165A"/>
    <w:rsid w:val="00322919"/>
    <w:rsid w:val="00323DB7"/>
    <w:rsid w:val="003243D1"/>
    <w:rsid w:val="0032463A"/>
    <w:rsid w:val="00325D16"/>
    <w:rsid w:val="00326EE8"/>
    <w:rsid w:val="0032779B"/>
    <w:rsid w:val="00327A6F"/>
    <w:rsid w:val="0033007B"/>
    <w:rsid w:val="003301D2"/>
    <w:rsid w:val="003319D9"/>
    <w:rsid w:val="0033200A"/>
    <w:rsid w:val="003321E8"/>
    <w:rsid w:val="00333445"/>
    <w:rsid w:val="00333575"/>
    <w:rsid w:val="003335DE"/>
    <w:rsid w:val="003342E5"/>
    <w:rsid w:val="00334CB9"/>
    <w:rsid w:val="003354B4"/>
    <w:rsid w:val="00335581"/>
    <w:rsid w:val="00336A37"/>
    <w:rsid w:val="00341495"/>
    <w:rsid w:val="0034237A"/>
    <w:rsid w:val="00342FBB"/>
    <w:rsid w:val="0034303E"/>
    <w:rsid w:val="003438AB"/>
    <w:rsid w:val="003453B5"/>
    <w:rsid w:val="003459A4"/>
    <w:rsid w:val="0034660B"/>
    <w:rsid w:val="00347A58"/>
    <w:rsid w:val="00347D50"/>
    <w:rsid w:val="00347E8B"/>
    <w:rsid w:val="0035082E"/>
    <w:rsid w:val="003511F8"/>
    <w:rsid w:val="003515C0"/>
    <w:rsid w:val="00352149"/>
    <w:rsid w:val="00352BD7"/>
    <w:rsid w:val="003532ED"/>
    <w:rsid w:val="003549C3"/>
    <w:rsid w:val="00356142"/>
    <w:rsid w:val="00356C7B"/>
    <w:rsid w:val="00357454"/>
    <w:rsid w:val="0035753A"/>
    <w:rsid w:val="0035785E"/>
    <w:rsid w:val="00357E68"/>
    <w:rsid w:val="00360242"/>
    <w:rsid w:val="003603D3"/>
    <w:rsid w:val="0036083A"/>
    <w:rsid w:val="00360D53"/>
    <w:rsid w:val="00360F45"/>
    <w:rsid w:val="00361ED4"/>
    <w:rsid w:val="00363053"/>
    <w:rsid w:val="003634ED"/>
    <w:rsid w:val="00363663"/>
    <w:rsid w:val="00363C2B"/>
    <w:rsid w:val="0036437C"/>
    <w:rsid w:val="00365177"/>
    <w:rsid w:val="003657A3"/>
    <w:rsid w:val="00365D3E"/>
    <w:rsid w:val="00366356"/>
    <w:rsid w:val="0037093F"/>
    <w:rsid w:val="00370958"/>
    <w:rsid w:val="003711DD"/>
    <w:rsid w:val="00371347"/>
    <w:rsid w:val="003722C3"/>
    <w:rsid w:val="0037283B"/>
    <w:rsid w:val="00372C0C"/>
    <w:rsid w:val="00372C3A"/>
    <w:rsid w:val="00372E38"/>
    <w:rsid w:val="00373AB0"/>
    <w:rsid w:val="003741C7"/>
    <w:rsid w:val="0037445E"/>
    <w:rsid w:val="00375095"/>
    <w:rsid w:val="00380223"/>
    <w:rsid w:val="0038048E"/>
    <w:rsid w:val="00381431"/>
    <w:rsid w:val="003818BC"/>
    <w:rsid w:val="0038232D"/>
    <w:rsid w:val="0038334B"/>
    <w:rsid w:val="00383515"/>
    <w:rsid w:val="003835DA"/>
    <w:rsid w:val="00384D58"/>
    <w:rsid w:val="00384F93"/>
    <w:rsid w:val="003854E7"/>
    <w:rsid w:val="00385B65"/>
    <w:rsid w:val="00385C7C"/>
    <w:rsid w:val="00385E50"/>
    <w:rsid w:val="00385EA8"/>
    <w:rsid w:val="00387DFF"/>
    <w:rsid w:val="00387F60"/>
    <w:rsid w:val="003910C5"/>
    <w:rsid w:val="00392E78"/>
    <w:rsid w:val="00396016"/>
    <w:rsid w:val="003960B4"/>
    <w:rsid w:val="00396739"/>
    <w:rsid w:val="003971CB"/>
    <w:rsid w:val="003976DF"/>
    <w:rsid w:val="003977A0"/>
    <w:rsid w:val="00397D2D"/>
    <w:rsid w:val="003A0B50"/>
    <w:rsid w:val="003A0C40"/>
    <w:rsid w:val="003A1C37"/>
    <w:rsid w:val="003A1D32"/>
    <w:rsid w:val="003A34FC"/>
    <w:rsid w:val="003A4AE5"/>
    <w:rsid w:val="003A5C68"/>
    <w:rsid w:val="003A6295"/>
    <w:rsid w:val="003A6CED"/>
    <w:rsid w:val="003A6D95"/>
    <w:rsid w:val="003A7588"/>
    <w:rsid w:val="003B1F58"/>
    <w:rsid w:val="003B2A0B"/>
    <w:rsid w:val="003B3CBA"/>
    <w:rsid w:val="003B4179"/>
    <w:rsid w:val="003B645B"/>
    <w:rsid w:val="003B64F9"/>
    <w:rsid w:val="003B6605"/>
    <w:rsid w:val="003B6801"/>
    <w:rsid w:val="003B6A29"/>
    <w:rsid w:val="003B7D79"/>
    <w:rsid w:val="003C00AF"/>
    <w:rsid w:val="003C0864"/>
    <w:rsid w:val="003C0D74"/>
    <w:rsid w:val="003C0DDE"/>
    <w:rsid w:val="003C16D2"/>
    <w:rsid w:val="003C17F8"/>
    <w:rsid w:val="003C2588"/>
    <w:rsid w:val="003C2B15"/>
    <w:rsid w:val="003C38F5"/>
    <w:rsid w:val="003C39E4"/>
    <w:rsid w:val="003C45E9"/>
    <w:rsid w:val="003C643F"/>
    <w:rsid w:val="003C6F1E"/>
    <w:rsid w:val="003D1502"/>
    <w:rsid w:val="003D178D"/>
    <w:rsid w:val="003D2351"/>
    <w:rsid w:val="003D4227"/>
    <w:rsid w:val="003D4364"/>
    <w:rsid w:val="003D4601"/>
    <w:rsid w:val="003D5E45"/>
    <w:rsid w:val="003D5E4C"/>
    <w:rsid w:val="003D5FE4"/>
    <w:rsid w:val="003D633E"/>
    <w:rsid w:val="003D6FBC"/>
    <w:rsid w:val="003D74DD"/>
    <w:rsid w:val="003E020B"/>
    <w:rsid w:val="003E198E"/>
    <w:rsid w:val="003E316A"/>
    <w:rsid w:val="003E4AB9"/>
    <w:rsid w:val="003E5EA1"/>
    <w:rsid w:val="003E6247"/>
    <w:rsid w:val="003E777A"/>
    <w:rsid w:val="003E783E"/>
    <w:rsid w:val="003E7C6E"/>
    <w:rsid w:val="003F37C1"/>
    <w:rsid w:val="003F4500"/>
    <w:rsid w:val="003F4A6C"/>
    <w:rsid w:val="003F5236"/>
    <w:rsid w:val="003F6073"/>
    <w:rsid w:val="003F6871"/>
    <w:rsid w:val="003F702E"/>
    <w:rsid w:val="003F7CE4"/>
    <w:rsid w:val="003F7F12"/>
    <w:rsid w:val="003F7FC9"/>
    <w:rsid w:val="0040029E"/>
    <w:rsid w:val="00400431"/>
    <w:rsid w:val="0040075F"/>
    <w:rsid w:val="004020D5"/>
    <w:rsid w:val="004023FB"/>
    <w:rsid w:val="00403698"/>
    <w:rsid w:val="004037B0"/>
    <w:rsid w:val="00404B55"/>
    <w:rsid w:val="0040584C"/>
    <w:rsid w:val="0040775C"/>
    <w:rsid w:val="0041054E"/>
    <w:rsid w:val="00411C56"/>
    <w:rsid w:val="00412590"/>
    <w:rsid w:val="0041542E"/>
    <w:rsid w:val="00415FE5"/>
    <w:rsid w:val="004200B2"/>
    <w:rsid w:val="00420932"/>
    <w:rsid w:val="0042150A"/>
    <w:rsid w:val="004228E6"/>
    <w:rsid w:val="00423FC3"/>
    <w:rsid w:val="004261C2"/>
    <w:rsid w:val="004262CA"/>
    <w:rsid w:val="00426E2E"/>
    <w:rsid w:val="00426EDB"/>
    <w:rsid w:val="0042752F"/>
    <w:rsid w:val="00431493"/>
    <w:rsid w:val="00431DBE"/>
    <w:rsid w:val="00431ED3"/>
    <w:rsid w:val="004322FF"/>
    <w:rsid w:val="00432AAF"/>
    <w:rsid w:val="00435BD7"/>
    <w:rsid w:val="00436FF6"/>
    <w:rsid w:val="00437825"/>
    <w:rsid w:val="00437C3E"/>
    <w:rsid w:val="00440CD5"/>
    <w:rsid w:val="00440ED6"/>
    <w:rsid w:val="004410E1"/>
    <w:rsid w:val="00441B2A"/>
    <w:rsid w:val="0044202F"/>
    <w:rsid w:val="00442245"/>
    <w:rsid w:val="0044292A"/>
    <w:rsid w:val="004440F1"/>
    <w:rsid w:val="0044481C"/>
    <w:rsid w:val="00446084"/>
    <w:rsid w:val="00446C58"/>
    <w:rsid w:val="0045035F"/>
    <w:rsid w:val="0045209C"/>
    <w:rsid w:val="0045293B"/>
    <w:rsid w:val="00452C96"/>
    <w:rsid w:val="00453F9E"/>
    <w:rsid w:val="00454C1B"/>
    <w:rsid w:val="00456095"/>
    <w:rsid w:val="00457A4C"/>
    <w:rsid w:val="00457D7F"/>
    <w:rsid w:val="00457DF7"/>
    <w:rsid w:val="00461559"/>
    <w:rsid w:val="00462AB2"/>
    <w:rsid w:val="004631D2"/>
    <w:rsid w:val="0046430C"/>
    <w:rsid w:val="00465003"/>
    <w:rsid w:val="00465116"/>
    <w:rsid w:val="00467011"/>
    <w:rsid w:val="00467606"/>
    <w:rsid w:val="00467793"/>
    <w:rsid w:val="00473270"/>
    <w:rsid w:val="004747B4"/>
    <w:rsid w:val="004748F3"/>
    <w:rsid w:val="00474B25"/>
    <w:rsid w:val="00474D14"/>
    <w:rsid w:val="00474EEC"/>
    <w:rsid w:val="00476532"/>
    <w:rsid w:val="00476E06"/>
    <w:rsid w:val="0047773D"/>
    <w:rsid w:val="004779B9"/>
    <w:rsid w:val="00477CAA"/>
    <w:rsid w:val="0048024F"/>
    <w:rsid w:val="0048044B"/>
    <w:rsid w:val="00480E24"/>
    <w:rsid w:val="00480E2C"/>
    <w:rsid w:val="00481618"/>
    <w:rsid w:val="00481A5C"/>
    <w:rsid w:val="00483513"/>
    <w:rsid w:val="0048367A"/>
    <w:rsid w:val="0048391C"/>
    <w:rsid w:val="00483B80"/>
    <w:rsid w:val="00484057"/>
    <w:rsid w:val="00484102"/>
    <w:rsid w:val="00485E69"/>
    <w:rsid w:val="00486ABB"/>
    <w:rsid w:val="00487257"/>
    <w:rsid w:val="0048796F"/>
    <w:rsid w:val="00491CCB"/>
    <w:rsid w:val="00491E73"/>
    <w:rsid w:val="004921FA"/>
    <w:rsid w:val="00492758"/>
    <w:rsid w:val="00492D1E"/>
    <w:rsid w:val="00493838"/>
    <w:rsid w:val="00494006"/>
    <w:rsid w:val="0049488F"/>
    <w:rsid w:val="00494BA6"/>
    <w:rsid w:val="004951FE"/>
    <w:rsid w:val="00496120"/>
    <w:rsid w:val="00496C7B"/>
    <w:rsid w:val="00496E6D"/>
    <w:rsid w:val="00497C61"/>
    <w:rsid w:val="004A034C"/>
    <w:rsid w:val="004A103C"/>
    <w:rsid w:val="004A1C2B"/>
    <w:rsid w:val="004A2D42"/>
    <w:rsid w:val="004A39E6"/>
    <w:rsid w:val="004A460E"/>
    <w:rsid w:val="004A5EF5"/>
    <w:rsid w:val="004A7229"/>
    <w:rsid w:val="004A729B"/>
    <w:rsid w:val="004A75AC"/>
    <w:rsid w:val="004B08EA"/>
    <w:rsid w:val="004B0CAC"/>
    <w:rsid w:val="004B0DBD"/>
    <w:rsid w:val="004B0E8B"/>
    <w:rsid w:val="004B143D"/>
    <w:rsid w:val="004B1EAC"/>
    <w:rsid w:val="004C0BE8"/>
    <w:rsid w:val="004C0ED3"/>
    <w:rsid w:val="004C1517"/>
    <w:rsid w:val="004C19DB"/>
    <w:rsid w:val="004C2841"/>
    <w:rsid w:val="004C2BE2"/>
    <w:rsid w:val="004C3491"/>
    <w:rsid w:val="004C3863"/>
    <w:rsid w:val="004C5614"/>
    <w:rsid w:val="004D09EE"/>
    <w:rsid w:val="004D253D"/>
    <w:rsid w:val="004D2D8E"/>
    <w:rsid w:val="004D319B"/>
    <w:rsid w:val="004D35CB"/>
    <w:rsid w:val="004D62C5"/>
    <w:rsid w:val="004D7802"/>
    <w:rsid w:val="004D78B8"/>
    <w:rsid w:val="004E0A44"/>
    <w:rsid w:val="004E1EEA"/>
    <w:rsid w:val="004E2B31"/>
    <w:rsid w:val="004E2E96"/>
    <w:rsid w:val="004E31EB"/>
    <w:rsid w:val="004E3A02"/>
    <w:rsid w:val="004E47BE"/>
    <w:rsid w:val="004E5305"/>
    <w:rsid w:val="004E554A"/>
    <w:rsid w:val="004E5823"/>
    <w:rsid w:val="004E71C0"/>
    <w:rsid w:val="004E783C"/>
    <w:rsid w:val="004F1649"/>
    <w:rsid w:val="004F2BC2"/>
    <w:rsid w:val="004F2CC6"/>
    <w:rsid w:val="004F3573"/>
    <w:rsid w:val="004F4C95"/>
    <w:rsid w:val="004F4D15"/>
    <w:rsid w:val="004F4D17"/>
    <w:rsid w:val="004F4FF0"/>
    <w:rsid w:val="004F7FD4"/>
    <w:rsid w:val="00502458"/>
    <w:rsid w:val="00502685"/>
    <w:rsid w:val="005031FF"/>
    <w:rsid w:val="00503542"/>
    <w:rsid w:val="005046ED"/>
    <w:rsid w:val="00504F2F"/>
    <w:rsid w:val="0050576C"/>
    <w:rsid w:val="00506840"/>
    <w:rsid w:val="00506A1F"/>
    <w:rsid w:val="00511900"/>
    <w:rsid w:val="00511B77"/>
    <w:rsid w:val="005128EE"/>
    <w:rsid w:val="0051406D"/>
    <w:rsid w:val="00514422"/>
    <w:rsid w:val="00515444"/>
    <w:rsid w:val="00515925"/>
    <w:rsid w:val="00516133"/>
    <w:rsid w:val="005166EB"/>
    <w:rsid w:val="0051677A"/>
    <w:rsid w:val="00516A0E"/>
    <w:rsid w:val="00517596"/>
    <w:rsid w:val="005177EF"/>
    <w:rsid w:val="00517CE5"/>
    <w:rsid w:val="005200E2"/>
    <w:rsid w:val="005203FE"/>
    <w:rsid w:val="00520CC3"/>
    <w:rsid w:val="005211E5"/>
    <w:rsid w:val="005227ED"/>
    <w:rsid w:val="00523E3F"/>
    <w:rsid w:val="00524353"/>
    <w:rsid w:val="00524DB9"/>
    <w:rsid w:val="0052666E"/>
    <w:rsid w:val="00526B26"/>
    <w:rsid w:val="00526C7B"/>
    <w:rsid w:val="00530B6E"/>
    <w:rsid w:val="00531C6D"/>
    <w:rsid w:val="00532046"/>
    <w:rsid w:val="005324DC"/>
    <w:rsid w:val="005345F2"/>
    <w:rsid w:val="00534706"/>
    <w:rsid w:val="005349ED"/>
    <w:rsid w:val="00534A11"/>
    <w:rsid w:val="00534A52"/>
    <w:rsid w:val="00535147"/>
    <w:rsid w:val="00535CC8"/>
    <w:rsid w:val="00536757"/>
    <w:rsid w:val="0053686A"/>
    <w:rsid w:val="005368C6"/>
    <w:rsid w:val="00536D44"/>
    <w:rsid w:val="005402E7"/>
    <w:rsid w:val="00540B00"/>
    <w:rsid w:val="00540B54"/>
    <w:rsid w:val="00540DC8"/>
    <w:rsid w:val="00540DE0"/>
    <w:rsid w:val="00541099"/>
    <w:rsid w:val="005417B3"/>
    <w:rsid w:val="005423A2"/>
    <w:rsid w:val="005426CC"/>
    <w:rsid w:val="00542C9D"/>
    <w:rsid w:val="00546FE8"/>
    <w:rsid w:val="00550993"/>
    <w:rsid w:val="005513EB"/>
    <w:rsid w:val="00551838"/>
    <w:rsid w:val="00551A33"/>
    <w:rsid w:val="00551DC7"/>
    <w:rsid w:val="00551EE2"/>
    <w:rsid w:val="00551FD8"/>
    <w:rsid w:val="005523B6"/>
    <w:rsid w:val="0055268C"/>
    <w:rsid w:val="00552C73"/>
    <w:rsid w:val="00552FD7"/>
    <w:rsid w:val="00553249"/>
    <w:rsid w:val="00553F64"/>
    <w:rsid w:val="005554D3"/>
    <w:rsid w:val="0055577D"/>
    <w:rsid w:val="005570C5"/>
    <w:rsid w:val="00557307"/>
    <w:rsid w:val="00560BB0"/>
    <w:rsid w:val="005616F1"/>
    <w:rsid w:val="00561FBB"/>
    <w:rsid w:val="00562EEA"/>
    <w:rsid w:val="005631C1"/>
    <w:rsid w:val="00563288"/>
    <w:rsid w:val="005635CF"/>
    <w:rsid w:val="00563A42"/>
    <w:rsid w:val="00563B6E"/>
    <w:rsid w:val="00564106"/>
    <w:rsid w:val="005646AA"/>
    <w:rsid w:val="00564941"/>
    <w:rsid w:val="0056695C"/>
    <w:rsid w:val="00567BB9"/>
    <w:rsid w:val="00571C77"/>
    <w:rsid w:val="0057272A"/>
    <w:rsid w:val="00572BF8"/>
    <w:rsid w:val="00572C3B"/>
    <w:rsid w:val="00572CAE"/>
    <w:rsid w:val="00573243"/>
    <w:rsid w:val="00573C78"/>
    <w:rsid w:val="00574A15"/>
    <w:rsid w:val="00575BF6"/>
    <w:rsid w:val="00580DB7"/>
    <w:rsid w:val="00581864"/>
    <w:rsid w:val="005818F6"/>
    <w:rsid w:val="00581FFE"/>
    <w:rsid w:val="005828AB"/>
    <w:rsid w:val="005831DD"/>
    <w:rsid w:val="00583E98"/>
    <w:rsid w:val="005847F4"/>
    <w:rsid w:val="00585278"/>
    <w:rsid w:val="005858C0"/>
    <w:rsid w:val="00585F6B"/>
    <w:rsid w:val="00586822"/>
    <w:rsid w:val="005869ED"/>
    <w:rsid w:val="00587131"/>
    <w:rsid w:val="005874BD"/>
    <w:rsid w:val="00587E06"/>
    <w:rsid w:val="00590AD6"/>
    <w:rsid w:val="00590E0E"/>
    <w:rsid w:val="00591FF2"/>
    <w:rsid w:val="00592CE2"/>
    <w:rsid w:val="0059360A"/>
    <w:rsid w:val="00593664"/>
    <w:rsid w:val="00593AB3"/>
    <w:rsid w:val="00595957"/>
    <w:rsid w:val="00597D97"/>
    <w:rsid w:val="005A3341"/>
    <w:rsid w:val="005A4D52"/>
    <w:rsid w:val="005A587D"/>
    <w:rsid w:val="005A5A87"/>
    <w:rsid w:val="005A75BF"/>
    <w:rsid w:val="005A7A84"/>
    <w:rsid w:val="005A7D45"/>
    <w:rsid w:val="005B0DED"/>
    <w:rsid w:val="005B1717"/>
    <w:rsid w:val="005B1914"/>
    <w:rsid w:val="005B194C"/>
    <w:rsid w:val="005B19D7"/>
    <w:rsid w:val="005B20A1"/>
    <w:rsid w:val="005B26AD"/>
    <w:rsid w:val="005B5277"/>
    <w:rsid w:val="005B5737"/>
    <w:rsid w:val="005B5EF9"/>
    <w:rsid w:val="005B60F6"/>
    <w:rsid w:val="005B7883"/>
    <w:rsid w:val="005B7D30"/>
    <w:rsid w:val="005C004F"/>
    <w:rsid w:val="005C2653"/>
    <w:rsid w:val="005C2959"/>
    <w:rsid w:val="005C5444"/>
    <w:rsid w:val="005C5533"/>
    <w:rsid w:val="005C5AF9"/>
    <w:rsid w:val="005C5CAB"/>
    <w:rsid w:val="005C7669"/>
    <w:rsid w:val="005C78E6"/>
    <w:rsid w:val="005C7BE8"/>
    <w:rsid w:val="005D0CF0"/>
    <w:rsid w:val="005D1418"/>
    <w:rsid w:val="005D1B20"/>
    <w:rsid w:val="005D2D27"/>
    <w:rsid w:val="005D3719"/>
    <w:rsid w:val="005D405C"/>
    <w:rsid w:val="005D4FFD"/>
    <w:rsid w:val="005D6399"/>
    <w:rsid w:val="005D6A7D"/>
    <w:rsid w:val="005D73C1"/>
    <w:rsid w:val="005D7C06"/>
    <w:rsid w:val="005E096B"/>
    <w:rsid w:val="005E2E91"/>
    <w:rsid w:val="005E3B55"/>
    <w:rsid w:val="005E3F21"/>
    <w:rsid w:val="005E4EA4"/>
    <w:rsid w:val="005E52A5"/>
    <w:rsid w:val="005E564E"/>
    <w:rsid w:val="005E5E92"/>
    <w:rsid w:val="005E5F67"/>
    <w:rsid w:val="005E751F"/>
    <w:rsid w:val="005E7D27"/>
    <w:rsid w:val="005F0551"/>
    <w:rsid w:val="005F0715"/>
    <w:rsid w:val="005F0800"/>
    <w:rsid w:val="005F11BD"/>
    <w:rsid w:val="005F1640"/>
    <w:rsid w:val="005F299D"/>
    <w:rsid w:val="005F37C2"/>
    <w:rsid w:val="005F3F7C"/>
    <w:rsid w:val="005F4C33"/>
    <w:rsid w:val="005F4D1A"/>
    <w:rsid w:val="005F4E0B"/>
    <w:rsid w:val="005F5811"/>
    <w:rsid w:val="005F584C"/>
    <w:rsid w:val="005F5853"/>
    <w:rsid w:val="005F67C4"/>
    <w:rsid w:val="005F7CE2"/>
    <w:rsid w:val="005F7F88"/>
    <w:rsid w:val="006007A1"/>
    <w:rsid w:val="00601986"/>
    <w:rsid w:val="00601D86"/>
    <w:rsid w:val="00601DD9"/>
    <w:rsid w:val="00602076"/>
    <w:rsid w:val="006050D4"/>
    <w:rsid w:val="00605FE6"/>
    <w:rsid w:val="0060617E"/>
    <w:rsid w:val="006065FA"/>
    <w:rsid w:val="00606B85"/>
    <w:rsid w:val="006104F8"/>
    <w:rsid w:val="006106A9"/>
    <w:rsid w:val="00611176"/>
    <w:rsid w:val="00611737"/>
    <w:rsid w:val="00611FAA"/>
    <w:rsid w:val="00614482"/>
    <w:rsid w:val="00614DD2"/>
    <w:rsid w:val="00615C81"/>
    <w:rsid w:val="00616050"/>
    <w:rsid w:val="00616C88"/>
    <w:rsid w:val="00617DD4"/>
    <w:rsid w:val="00620D3C"/>
    <w:rsid w:val="00620FB5"/>
    <w:rsid w:val="00621294"/>
    <w:rsid w:val="00621477"/>
    <w:rsid w:val="00622E08"/>
    <w:rsid w:val="00625033"/>
    <w:rsid w:val="006257A2"/>
    <w:rsid w:val="00625974"/>
    <w:rsid w:val="00626C13"/>
    <w:rsid w:val="006316AB"/>
    <w:rsid w:val="00632CD9"/>
    <w:rsid w:val="00633186"/>
    <w:rsid w:val="00633E72"/>
    <w:rsid w:val="0063544C"/>
    <w:rsid w:val="006360AF"/>
    <w:rsid w:val="00637190"/>
    <w:rsid w:val="006416C1"/>
    <w:rsid w:val="006417FA"/>
    <w:rsid w:val="00642B50"/>
    <w:rsid w:val="006435DB"/>
    <w:rsid w:val="0064539B"/>
    <w:rsid w:val="00645C7D"/>
    <w:rsid w:val="00645CDB"/>
    <w:rsid w:val="00645ECB"/>
    <w:rsid w:val="0064742E"/>
    <w:rsid w:val="00647CE6"/>
    <w:rsid w:val="006502E2"/>
    <w:rsid w:val="00651114"/>
    <w:rsid w:val="0065125C"/>
    <w:rsid w:val="006526A4"/>
    <w:rsid w:val="00654EBA"/>
    <w:rsid w:val="00654F99"/>
    <w:rsid w:val="0065536C"/>
    <w:rsid w:val="00655941"/>
    <w:rsid w:val="00655A59"/>
    <w:rsid w:val="006574B9"/>
    <w:rsid w:val="00657E6D"/>
    <w:rsid w:val="00660CF7"/>
    <w:rsid w:val="00660DF4"/>
    <w:rsid w:val="00661394"/>
    <w:rsid w:val="00662581"/>
    <w:rsid w:val="00662A6F"/>
    <w:rsid w:val="00663344"/>
    <w:rsid w:val="00663F14"/>
    <w:rsid w:val="0066446A"/>
    <w:rsid w:val="00664E28"/>
    <w:rsid w:val="006669C6"/>
    <w:rsid w:val="00667EE1"/>
    <w:rsid w:val="00670B74"/>
    <w:rsid w:val="00673079"/>
    <w:rsid w:val="00673E92"/>
    <w:rsid w:val="00675702"/>
    <w:rsid w:val="00675953"/>
    <w:rsid w:val="006759AB"/>
    <w:rsid w:val="00675BCA"/>
    <w:rsid w:val="00676072"/>
    <w:rsid w:val="0067631F"/>
    <w:rsid w:val="006774FF"/>
    <w:rsid w:val="00677ADF"/>
    <w:rsid w:val="006806A0"/>
    <w:rsid w:val="00681676"/>
    <w:rsid w:val="00681BFD"/>
    <w:rsid w:val="00682208"/>
    <w:rsid w:val="00682461"/>
    <w:rsid w:val="00682B79"/>
    <w:rsid w:val="00683C44"/>
    <w:rsid w:val="00684C24"/>
    <w:rsid w:val="0068552E"/>
    <w:rsid w:val="00687330"/>
    <w:rsid w:val="0068785F"/>
    <w:rsid w:val="006900C4"/>
    <w:rsid w:val="006912E2"/>
    <w:rsid w:val="0069180C"/>
    <w:rsid w:val="00692A84"/>
    <w:rsid w:val="00692D63"/>
    <w:rsid w:val="00692ECA"/>
    <w:rsid w:val="0069406F"/>
    <w:rsid w:val="00694434"/>
    <w:rsid w:val="00694EC1"/>
    <w:rsid w:val="0069564D"/>
    <w:rsid w:val="00695ED6"/>
    <w:rsid w:val="006966D0"/>
    <w:rsid w:val="006967B9"/>
    <w:rsid w:val="00697588"/>
    <w:rsid w:val="006A13F9"/>
    <w:rsid w:val="006A1B42"/>
    <w:rsid w:val="006A2D0A"/>
    <w:rsid w:val="006A2E13"/>
    <w:rsid w:val="006A4596"/>
    <w:rsid w:val="006A5E28"/>
    <w:rsid w:val="006B0B56"/>
    <w:rsid w:val="006B1CC1"/>
    <w:rsid w:val="006B2198"/>
    <w:rsid w:val="006B31E5"/>
    <w:rsid w:val="006B3BC5"/>
    <w:rsid w:val="006B435B"/>
    <w:rsid w:val="006B57AE"/>
    <w:rsid w:val="006B5C9F"/>
    <w:rsid w:val="006B68B8"/>
    <w:rsid w:val="006B71F0"/>
    <w:rsid w:val="006B78D0"/>
    <w:rsid w:val="006B7DB5"/>
    <w:rsid w:val="006C054B"/>
    <w:rsid w:val="006C242F"/>
    <w:rsid w:val="006C390B"/>
    <w:rsid w:val="006C46D9"/>
    <w:rsid w:val="006C4CEB"/>
    <w:rsid w:val="006C6880"/>
    <w:rsid w:val="006C7080"/>
    <w:rsid w:val="006C72C0"/>
    <w:rsid w:val="006C7756"/>
    <w:rsid w:val="006C7C7C"/>
    <w:rsid w:val="006D2560"/>
    <w:rsid w:val="006D3F58"/>
    <w:rsid w:val="006D41A4"/>
    <w:rsid w:val="006D4899"/>
    <w:rsid w:val="006D49D3"/>
    <w:rsid w:val="006D5747"/>
    <w:rsid w:val="006D6429"/>
    <w:rsid w:val="006D65E7"/>
    <w:rsid w:val="006D670E"/>
    <w:rsid w:val="006D6975"/>
    <w:rsid w:val="006D698D"/>
    <w:rsid w:val="006D77F7"/>
    <w:rsid w:val="006D7A19"/>
    <w:rsid w:val="006E0BAF"/>
    <w:rsid w:val="006E10C7"/>
    <w:rsid w:val="006E3C13"/>
    <w:rsid w:val="006E4B99"/>
    <w:rsid w:val="006E4EE5"/>
    <w:rsid w:val="006E58B1"/>
    <w:rsid w:val="006E5B7F"/>
    <w:rsid w:val="006E6106"/>
    <w:rsid w:val="006E6287"/>
    <w:rsid w:val="006E7F75"/>
    <w:rsid w:val="006E7FA5"/>
    <w:rsid w:val="006F0C6D"/>
    <w:rsid w:val="006F1CD8"/>
    <w:rsid w:val="006F1D7E"/>
    <w:rsid w:val="006F2049"/>
    <w:rsid w:val="006F2747"/>
    <w:rsid w:val="006F4A40"/>
    <w:rsid w:val="006F5893"/>
    <w:rsid w:val="006F6774"/>
    <w:rsid w:val="006F7155"/>
    <w:rsid w:val="006F7509"/>
    <w:rsid w:val="006F7BB6"/>
    <w:rsid w:val="0070071F"/>
    <w:rsid w:val="00701266"/>
    <w:rsid w:val="0070128F"/>
    <w:rsid w:val="00701D13"/>
    <w:rsid w:val="007027DE"/>
    <w:rsid w:val="00702AE0"/>
    <w:rsid w:val="0070433B"/>
    <w:rsid w:val="007057D3"/>
    <w:rsid w:val="007069B7"/>
    <w:rsid w:val="00707C2A"/>
    <w:rsid w:val="007106BF"/>
    <w:rsid w:val="00710F09"/>
    <w:rsid w:val="00710FE9"/>
    <w:rsid w:val="00712552"/>
    <w:rsid w:val="00713685"/>
    <w:rsid w:val="007139F9"/>
    <w:rsid w:val="00714147"/>
    <w:rsid w:val="00714F5B"/>
    <w:rsid w:val="00715710"/>
    <w:rsid w:val="00716312"/>
    <w:rsid w:val="00716D2A"/>
    <w:rsid w:val="00720911"/>
    <w:rsid w:val="00720C9B"/>
    <w:rsid w:val="0072238C"/>
    <w:rsid w:val="00723113"/>
    <w:rsid w:val="00723ADA"/>
    <w:rsid w:val="00723EDC"/>
    <w:rsid w:val="007242FA"/>
    <w:rsid w:val="00724351"/>
    <w:rsid w:val="00725B41"/>
    <w:rsid w:val="00726C41"/>
    <w:rsid w:val="007278B4"/>
    <w:rsid w:val="00730EAD"/>
    <w:rsid w:val="00731630"/>
    <w:rsid w:val="0073228E"/>
    <w:rsid w:val="0073279B"/>
    <w:rsid w:val="007344E8"/>
    <w:rsid w:val="007353D1"/>
    <w:rsid w:val="00736110"/>
    <w:rsid w:val="00736E05"/>
    <w:rsid w:val="00741193"/>
    <w:rsid w:val="0074145F"/>
    <w:rsid w:val="00741E5D"/>
    <w:rsid w:val="00743C54"/>
    <w:rsid w:val="007449C1"/>
    <w:rsid w:val="00744D98"/>
    <w:rsid w:val="007452C1"/>
    <w:rsid w:val="0074582A"/>
    <w:rsid w:val="00746893"/>
    <w:rsid w:val="007505E6"/>
    <w:rsid w:val="00750D1F"/>
    <w:rsid w:val="00750EAD"/>
    <w:rsid w:val="0075130F"/>
    <w:rsid w:val="00751C3B"/>
    <w:rsid w:val="00752A64"/>
    <w:rsid w:val="00753056"/>
    <w:rsid w:val="0075369B"/>
    <w:rsid w:val="00754975"/>
    <w:rsid w:val="00754990"/>
    <w:rsid w:val="00755262"/>
    <w:rsid w:val="0075541F"/>
    <w:rsid w:val="00755783"/>
    <w:rsid w:val="00755D81"/>
    <w:rsid w:val="00756072"/>
    <w:rsid w:val="007569EB"/>
    <w:rsid w:val="00757AA0"/>
    <w:rsid w:val="00760C8C"/>
    <w:rsid w:val="00761615"/>
    <w:rsid w:val="00761952"/>
    <w:rsid w:val="00761FB1"/>
    <w:rsid w:val="00762958"/>
    <w:rsid w:val="0076442D"/>
    <w:rsid w:val="007645E2"/>
    <w:rsid w:val="0076680A"/>
    <w:rsid w:val="00766A16"/>
    <w:rsid w:val="00767A45"/>
    <w:rsid w:val="00770772"/>
    <w:rsid w:val="00770C13"/>
    <w:rsid w:val="00771A00"/>
    <w:rsid w:val="00772139"/>
    <w:rsid w:val="00772B98"/>
    <w:rsid w:val="00774193"/>
    <w:rsid w:val="007750E6"/>
    <w:rsid w:val="00777EEE"/>
    <w:rsid w:val="007828A7"/>
    <w:rsid w:val="00783013"/>
    <w:rsid w:val="007833EE"/>
    <w:rsid w:val="00783745"/>
    <w:rsid w:val="00784318"/>
    <w:rsid w:val="00785C1D"/>
    <w:rsid w:val="007863CC"/>
    <w:rsid w:val="007872AB"/>
    <w:rsid w:val="007907C9"/>
    <w:rsid w:val="00790A0A"/>
    <w:rsid w:val="00791503"/>
    <w:rsid w:val="007918F9"/>
    <w:rsid w:val="00792041"/>
    <w:rsid w:val="00792142"/>
    <w:rsid w:val="00792843"/>
    <w:rsid w:val="007933C1"/>
    <w:rsid w:val="007933C4"/>
    <w:rsid w:val="00793628"/>
    <w:rsid w:val="007937D4"/>
    <w:rsid w:val="00794241"/>
    <w:rsid w:val="00794AB1"/>
    <w:rsid w:val="00794C76"/>
    <w:rsid w:val="007960D5"/>
    <w:rsid w:val="0079707C"/>
    <w:rsid w:val="007971B3"/>
    <w:rsid w:val="0079733B"/>
    <w:rsid w:val="00797F31"/>
    <w:rsid w:val="007A1E1B"/>
    <w:rsid w:val="007A1FD0"/>
    <w:rsid w:val="007A2838"/>
    <w:rsid w:val="007A283A"/>
    <w:rsid w:val="007A2922"/>
    <w:rsid w:val="007A2E86"/>
    <w:rsid w:val="007A4964"/>
    <w:rsid w:val="007A4A47"/>
    <w:rsid w:val="007A5537"/>
    <w:rsid w:val="007A576A"/>
    <w:rsid w:val="007A5841"/>
    <w:rsid w:val="007A683F"/>
    <w:rsid w:val="007A7A3D"/>
    <w:rsid w:val="007B1073"/>
    <w:rsid w:val="007B2A87"/>
    <w:rsid w:val="007B3229"/>
    <w:rsid w:val="007B3DB0"/>
    <w:rsid w:val="007B4A7F"/>
    <w:rsid w:val="007B5264"/>
    <w:rsid w:val="007B62FC"/>
    <w:rsid w:val="007B7D48"/>
    <w:rsid w:val="007C01DF"/>
    <w:rsid w:val="007C0600"/>
    <w:rsid w:val="007C09E2"/>
    <w:rsid w:val="007C133C"/>
    <w:rsid w:val="007C1EC0"/>
    <w:rsid w:val="007C2540"/>
    <w:rsid w:val="007C4892"/>
    <w:rsid w:val="007C55B1"/>
    <w:rsid w:val="007C595B"/>
    <w:rsid w:val="007C5982"/>
    <w:rsid w:val="007C5D10"/>
    <w:rsid w:val="007C6369"/>
    <w:rsid w:val="007C6BDC"/>
    <w:rsid w:val="007C761C"/>
    <w:rsid w:val="007C798A"/>
    <w:rsid w:val="007D0617"/>
    <w:rsid w:val="007D0905"/>
    <w:rsid w:val="007D3098"/>
    <w:rsid w:val="007D45B4"/>
    <w:rsid w:val="007D4DE8"/>
    <w:rsid w:val="007D59CF"/>
    <w:rsid w:val="007D6B05"/>
    <w:rsid w:val="007E01AC"/>
    <w:rsid w:val="007E0684"/>
    <w:rsid w:val="007E0E33"/>
    <w:rsid w:val="007E1162"/>
    <w:rsid w:val="007E2260"/>
    <w:rsid w:val="007E2482"/>
    <w:rsid w:val="007E2767"/>
    <w:rsid w:val="007E3895"/>
    <w:rsid w:val="007E5373"/>
    <w:rsid w:val="007E61A3"/>
    <w:rsid w:val="007F0503"/>
    <w:rsid w:val="007F05CA"/>
    <w:rsid w:val="007F0FFD"/>
    <w:rsid w:val="007F176A"/>
    <w:rsid w:val="007F3BF8"/>
    <w:rsid w:val="007F3E0A"/>
    <w:rsid w:val="007F4A15"/>
    <w:rsid w:val="007F4B71"/>
    <w:rsid w:val="007F61C8"/>
    <w:rsid w:val="007F7018"/>
    <w:rsid w:val="007F76E9"/>
    <w:rsid w:val="007F77A1"/>
    <w:rsid w:val="007F79B1"/>
    <w:rsid w:val="007F7A9C"/>
    <w:rsid w:val="00801F57"/>
    <w:rsid w:val="00802578"/>
    <w:rsid w:val="008025E2"/>
    <w:rsid w:val="00802676"/>
    <w:rsid w:val="00803224"/>
    <w:rsid w:val="008054F9"/>
    <w:rsid w:val="0080790E"/>
    <w:rsid w:val="0081211B"/>
    <w:rsid w:val="008139A9"/>
    <w:rsid w:val="00813E0D"/>
    <w:rsid w:val="00814E62"/>
    <w:rsid w:val="008153FA"/>
    <w:rsid w:val="0081655A"/>
    <w:rsid w:val="0081667A"/>
    <w:rsid w:val="00816913"/>
    <w:rsid w:val="00816B11"/>
    <w:rsid w:val="0081734A"/>
    <w:rsid w:val="008175AE"/>
    <w:rsid w:val="00820A05"/>
    <w:rsid w:val="00820B22"/>
    <w:rsid w:val="008219BA"/>
    <w:rsid w:val="00821E2A"/>
    <w:rsid w:val="00822764"/>
    <w:rsid w:val="00822A9D"/>
    <w:rsid w:val="00822C38"/>
    <w:rsid w:val="00822FEF"/>
    <w:rsid w:val="00823D48"/>
    <w:rsid w:val="00823E41"/>
    <w:rsid w:val="008247C8"/>
    <w:rsid w:val="00824930"/>
    <w:rsid w:val="008268AD"/>
    <w:rsid w:val="00826CFA"/>
    <w:rsid w:val="00827495"/>
    <w:rsid w:val="008274BF"/>
    <w:rsid w:val="008276B8"/>
    <w:rsid w:val="00830AD9"/>
    <w:rsid w:val="0083355D"/>
    <w:rsid w:val="0083686A"/>
    <w:rsid w:val="00837399"/>
    <w:rsid w:val="0084014C"/>
    <w:rsid w:val="0084062E"/>
    <w:rsid w:val="00840D98"/>
    <w:rsid w:val="00842D89"/>
    <w:rsid w:val="00842E1C"/>
    <w:rsid w:val="0084305A"/>
    <w:rsid w:val="00845B4A"/>
    <w:rsid w:val="00845F1A"/>
    <w:rsid w:val="00846BA1"/>
    <w:rsid w:val="00846BEC"/>
    <w:rsid w:val="00846ED2"/>
    <w:rsid w:val="00846FCC"/>
    <w:rsid w:val="00850A83"/>
    <w:rsid w:val="00852782"/>
    <w:rsid w:val="00852CDD"/>
    <w:rsid w:val="008542DE"/>
    <w:rsid w:val="00854389"/>
    <w:rsid w:val="00854DE5"/>
    <w:rsid w:val="00857B6E"/>
    <w:rsid w:val="00860CE0"/>
    <w:rsid w:val="0086107B"/>
    <w:rsid w:val="00861431"/>
    <w:rsid w:val="00861D29"/>
    <w:rsid w:val="00861FA6"/>
    <w:rsid w:val="00863A68"/>
    <w:rsid w:val="00863CD9"/>
    <w:rsid w:val="0086452B"/>
    <w:rsid w:val="008647A9"/>
    <w:rsid w:val="008672A5"/>
    <w:rsid w:val="00870A76"/>
    <w:rsid w:val="00871F6D"/>
    <w:rsid w:val="008727AD"/>
    <w:rsid w:val="008729D2"/>
    <w:rsid w:val="00873D62"/>
    <w:rsid w:val="00873F4F"/>
    <w:rsid w:val="00875303"/>
    <w:rsid w:val="0087752D"/>
    <w:rsid w:val="008776EE"/>
    <w:rsid w:val="00877AC5"/>
    <w:rsid w:val="00877E4B"/>
    <w:rsid w:val="00880F18"/>
    <w:rsid w:val="008815C0"/>
    <w:rsid w:val="008817AB"/>
    <w:rsid w:val="008829A0"/>
    <w:rsid w:val="00882C4C"/>
    <w:rsid w:val="00882D95"/>
    <w:rsid w:val="00884F57"/>
    <w:rsid w:val="008868FF"/>
    <w:rsid w:val="00887B93"/>
    <w:rsid w:val="00887FFC"/>
    <w:rsid w:val="008915DF"/>
    <w:rsid w:val="008917F9"/>
    <w:rsid w:val="008918D8"/>
    <w:rsid w:val="00892346"/>
    <w:rsid w:val="00892522"/>
    <w:rsid w:val="00893D99"/>
    <w:rsid w:val="00894104"/>
    <w:rsid w:val="008945EC"/>
    <w:rsid w:val="00894A16"/>
    <w:rsid w:val="008968CF"/>
    <w:rsid w:val="00897CF9"/>
    <w:rsid w:val="008A00B3"/>
    <w:rsid w:val="008A1612"/>
    <w:rsid w:val="008A2508"/>
    <w:rsid w:val="008A284C"/>
    <w:rsid w:val="008A3BAB"/>
    <w:rsid w:val="008A5BDC"/>
    <w:rsid w:val="008A617B"/>
    <w:rsid w:val="008A63AC"/>
    <w:rsid w:val="008A6BC2"/>
    <w:rsid w:val="008A7052"/>
    <w:rsid w:val="008A744D"/>
    <w:rsid w:val="008B2576"/>
    <w:rsid w:val="008B2B38"/>
    <w:rsid w:val="008B5393"/>
    <w:rsid w:val="008B5BA9"/>
    <w:rsid w:val="008B6385"/>
    <w:rsid w:val="008B72C8"/>
    <w:rsid w:val="008B749D"/>
    <w:rsid w:val="008B75EF"/>
    <w:rsid w:val="008B7833"/>
    <w:rsid w:val="008B7B55"/>
    <w:rsid w:val="008B7EE5"/>
    <w:rsid w:val="008C0C8D"/>
    <w:rsid w:val="008C1A6A"/>
    <w:rsid w:val="008C1F24"/>
    <w:rsid w:val="008C1F87"/>
    <w:rsid w:val="008C2447"/>
    <w:rsid w:val="008C244D"/>
    <w:rsid w:val="008C31B3"/>
    <w:rsid w:val="008C42D6"/>
    <w:rsid w:val="008C70EC"/>
    <w:rsid w:val="008D0E1F"/>
    <w:rsid w:val="008D126C"/>
    <w:rsid w:val="008D1296"/>
    <w:rsid w:val="008D2108"/>
    <w:rsid w:val="008D27F2"/>
    <w:rsid w:val="008D2A79"/>
    <w:rsid w:val="008D3897"/>
    <w:rsid w:val="008D3C5E"/>
    <w:rsid w:val="008D4628"/>
    <w:rsid w:val="008D597B"/>
    <w:rsid w:val="008D641C"/>
    <w:rsid w:val="008E0465"/>
    <w:rsid w:val="008E0477"/>
    <w:rsid w:val="008E1585"/>
    <w:rsid w:val="008E1757"/>
    <w:rsid w:val="008E2072"/>
    <w:rsid w:val="008E2884"/>
    <w:rsid w:val="008E2A37"/>
    <w:rsid w:val="008E2BA3"/>
    <w:rsid w:val="008E2C71"/>
    <w:rsid w:val="008E3731"/>
    <w:rsid w:val="008E3BE3"/>
    <w:rsid w:val="008E495B"/>
    <w:rsid w:val="008E4C0E"/>
    <w:rsid w:val="008E6B72"/>
    <w:rsid w:val="008E74C5"/>
    <w:rsid w:val="008E7676"/>
    <w:rsid w:val="008E7D7F"/>
    <w:rsid w:val="008F175B"/>
    <w:rsid w:val="008F1AC6"/>
    <w:rsid w:val="008F32B2"/>
    <w:rsid w:val="008F38F2"/>
    <w:rsid w:val="008F46A1"/>
    <w:rsid w:val="008F57B2"/>
    <w:rsid w:val="008F5970"/>
    <w:rsid w:val="008F5B7F"/>
    <w:rsid w:val="008F5C26"/>
    <w:rsid w:val="008F5D5E"/>
    <w:rsid w:val="0090014C"/>
    <w:rsid w:val="00900387"/>
    <w:rsid w:val="009010FB"/>
    <w:rsid w:val="00905242"/>
    <w:rsid w:val="00905F13"/>
    <w:rsid w:val="00906B77"/>
    <w:rsid w:val="0091049A"/>
    <w:rsid w:val="009107A2"/>
    <w:rsid w:val="00910DDB"/>
    <w:rsid w:val="00911F81"/>
    <w:rsid w:val="0091339D"/>
    <w:rsid w:val="00913588"/>
    <w:rsid w:val="009140BB"/>
    <w:rsid w:val="00914980"/>
    <w:rsid w:val="009152E2"/>
    <w:rsid w:val="00915DE1"/>
    <w:rsid w:val="009168D4"/>
    <w:rsid w:val="00917087"/>
    <w:rsid w:val="009172F7"/>
    <w:rsid w:val="00923153"/>
    <w:rsid w:val="0092358E"/>
    <w:rsid w:val="00923766"/>
    <w:rsid w:val="009257B0"/>
    <w:rsid w:val="009264F5"/>
    <w:rsid w:val="009269DE"/>
    <w:rsid w:val="00926CD2"/>
    <w:rsid w:val="00927A87"/>
    <w:rsid w:val="0093012D"/>
    <w:rsid w:val="009302F3"/>
    <w:rsid w:val="00931374"/>
    <w:rsid w:val="00932454"/>
    <w:rsid w:val="00933097"/>
    <w:rsid w:val="009335AD"/>
    <w:rsid w:val="009345FE"/>
    <w:rsid w:val="0093593B"/>
    <w:rsid w:val="0094047D"/>
    <w:rsid w:val="00940B86"/>
    <w:rsid w:val="00942033"/>
    <w:rsid w:val="00942157"/>
    <w:rsid w:val="00942237"/>
    <w:rsid w:val="00942CCF"/>
    <w:rsid w:val="00942F75"/>
    <w:rsid w:val="00943C42"/>
    <w:rsid w:val="0094410D"/>
    <w:rsid w:val="00944789"/>
    <w:rsid w:val="009449AB"/>
    <w:rsid w:val="009451F2"/>
    <w:rsid w:val="009469C5"/>
    <w:rsid w:val="00947274"/>
    <w:rsid w:val="009479E1"/>
    <w:rsid w:val="0095066A"/>
    <w:rsid w:val="00951ABD"/>
    <w:rsid w:val="00952017"/>
    <w:rsid w:val="009528DE"/>
    <w:rsid w:val="00952EF9"/>
    <w:rsid w:val="009535AB"/>
    <w:rsid w:val="00953DE5"/>
    <w:rsid w:val="009545AC"/>
    <w:rsid w:val="00955D3B"/>
    <w:rsid w:val="0095791C"/>
    <w:rsid w:val="00960135"/>
    <w:rsid w:val="00960412"/>
    <w:rsid w:val="0096186C"/>
    <w:rsid w:val="009622D7"/>
    <w:rsid w:val="00963077"/>
    <w:rsid w:val="009632C6"/>
    <w:rsid w:val="00963438"/>
    <w:rsid w:val="009648E7"/>
    <w:rsid w:val="009679F1"/>
    <w:rsid w:val="00967BE7"/>
    <w:rsid w:val="009704DE"/>
    <w:rsid w:val="009716A9"/>
    <w:rsid w:val="009719CF"/>
    <w:rsid w:val="00972436"/>
    <w:rsid w:val="009736A7"/>
    <w:rsid w:val="00973B49"/>
    <w:rsid w:val="00973B7D"/>
    <w:rsid w:val="009748E0"/>
    <w:rsid w:val="00974DAA"/>
    <w:rsid w:val="00977362"/>
    <w:rsid w:val="009805AB"/>
    <w:rsid w:val="009818CA"/>
    <w:rsid w:val="009819CC"/>
    <w:rsid w:val="00981C5C"/>
    <w:rsid w:val="00985BA9"/>
    <w:rsid w:val="00986020"/>
    <w:rsid w:val="00986CE4"/>
    <w:rsid w:val="00987635"/>
    <w:rsid w:val="0098786B"/>
    <w:rsid w:val="009904AE"/>
    <w:rsid w:val="00991910"/>
    <w:rsid w:val="0099222F"/>
    <w:rsid w:val="009922DA"/>
    <w:rsid w:val="00993991"/>
    <w:rsid w:val="00993F9B"/>
    <w:rsid w:val="00994427"/>
    <w:rsid w:val="00995D73"/>
    <w:rsid w:val="009960EB"/>
    <w:rsid w:val="0099658E"/>
    <w:rsid w:val="009969EF"/>
    <w:rsid w:val="0099702B"/>
    <w:rsid w:val="0099734E"/>
    <w:rsid w:val="00997492"/>
    <w:rsid w:val="009A0D48"/>
    <w:rsid w:val="009A0DC9"/>
    <w:rsid w:val="009A16AE"/>
    <w:rsid w:val="009A1A34"/>
    <w:rsid w:val="009A1E04"/>
    <w:rsid w:val="009A2061"/>
    <w:rsid w:val="009A29CB"/>
    <w:rsid w:val="009A2ADB"/>
    <w:rsid w:val="009A32F1"/>
    <w:rsid w:val="009A5498"/>
    <w:rsid w:val="009A6D81"/>
    <w:rsid w:val="009A787E"/>
    <w:rsid w:val="009A7E87"/>
    <w:rsid w:val="009A7F99"/>
    <w:rsid w:val="009B1969"/>
    <w:rsid w:val="009B2077"/>
    <w:rsid w:val="009B2506"/>
    <w:rsid w:val="009B2868"/>
    <w:rsid w:val="009B2EB4"/>
    <w:rsid w:val="009B42DB"/>
    <w:rsid w:val="009B496A"/>
    <w:rsid w:val="009B4D88"/>
    <w:rsid w:val="009B4F09"/>
    <w:rsid w:val="009B51C7"/>
    <w:rsid w:val="009B574D"/>
    <w:rsid w:val="009B5843"/>
    <w:rsid w:val="009B644A"/>
    <w:rsid w:val="009B7388"/>
    <w:rsid w:val="009C0B0A"/>
    <w:rsid w:val="009C0CA8"/>
    <w:rsid w:val="009C10F5"/>
    <w:rsid w:val="009C1125"/>
    <w:rsid w:val="009C5498"/>
    <w:rsid w:val="009C5AE6"/>
    <w:rsid w:val="009C5E37"/>
    <w:rsid w:val="009C6171"/>
    <w:rsid w:val="009D01A8"/>
    <w:rsid w:val="009D58C0"/>
    <w:rsid w:val="009D7138"/>
    <w:rsid w:val="009E02C4"/>
    <w:rsid w:val="009E070C"/>
    <w:rsid w:val="009E0BD8"/>
    <w:rsid w:val="009E0EA9"/>
    <w:rsid w:val="009E2399"/>
    <w:rsid w:val="009E2F7C"/>
    <w:rsid w:val="009E3CEA"/>
    <w:rsid w:val="009E4A2D"/>
    <w:rsid w:val="009E56C8"/>
    <w:rsid w:val="009E64E0"/>
    <w:rsid w:val="009F01BC"/>
    <w:rsid w:val="009F052C"/>
    <w:rsid w:val="009F0CC9"/>
    <w:rsid w:val="009F1C94"/>
    <w:rsid w:val="009F1F4B"/>
    <w:rsid w:val="009F276E"/>
    <w:rsid w:val="009F2F40"/>
    <w:rsid w:val="009F3E66"/>
    <w:rsid w:val="009F4991"/>
    <w:rsid w:val="009F548C"/>
    <w:rsid w:val="009F57AC"/>
    <w:rsid w:val="009F5E74"/>
    <w:rsid w:val="009F67E1"/>
    <w:rsid w:val="009F6F1A"/>
    <w:rsid w:val="009F7AE3"/>
    <w:rsid w:val="009F7FD5"/>
    <w:rsid w:val="00A00480"/>
    <w:rsid w:val="00A0096B"/>
    <w:rsid w:val="00A00ADF"/>
    <w:rsid w:val="00A02071"/>
    <w:rsid w:val="00A02605"/>
    <w:rsid w:val="00A027B3"/>
    <w:rsid w:val="00A0416E"/>
    <w:rsid w:val="00A044BC"/>
    <w:rsid w:val="00A04D5C"/>
    <w:rsid w:val="00A050E0"/>
    <w:rsid w:val="00A0550C"/>
    <w:rsid w:val="00A05604"/>
    <w:rsid w:val="00A071CE"/>
    <w:rsid w:val="00A07619"/>
    <w:rsid w:val="00A07B75"/>
    <w:rsid w:val="00A07BE8"/>
    <w:rsid w:val="00A10B4C"/>
    <w:rsid w:val="00A10F9F"/>
    <w:rsid w:val="00A11D20"/>
    <w:rsid w:val="00A11FE2"/>
    <w:rsid w:val="00A1247C"/>
    <w:rsid w:val="00A13090"/>
    <w:rsid w:val="00A15B26"/>
    <w:rsid w:val="00A17CD2"/>
    <w:rsid w:val="00A17CF0"/>
    <w:rsid w:val="00A205F1"/>
    <w:rsid w:val="00A20807"/>
    <w:rsid w:val="00A210DC"/>
    <w:rsid w:val="00A229F0"/>
    <w:rsid w:val="00A23120"/>
    <w:rsid w:val="00A231FD"/>
    <w:rsid w:val="00A2330A"/>
    <w:rsid w:val="00A24030"/>
    <w:rsid w:val="00A24988"/>
    <w:rsid w:val="00A24BFB"/>
    <w:rsid w:val="00A25026"/>
    <w:rsid w:val="00A25463"/>
    <w:rsid w:val="00A25C86"/>
    <w:rsid w:val="00A2794D"/>
    <w:rsid w:val="00A300AA"/>
    <w:rsid w:val="00A309D9"/>
    <w:rsid w:val="00A30A30"/>
    <w:rsid w:val="00A32417"/>
    <w:rsid w:val="00A32DC8"/>
    <w:rsid w:val="00A34359"/>
    <w:rsid w:val="00A347A8"/>
    <w:rsid w:val="00A34B09"/>
    <w:rsid w:val="00A34FB4"/>
    <w:rsid w:val="00A3630A"/>
    <w:rsid w:val="00A403C7"/>
    <w:rsid w:val="00A40870"/>
    <w:rsid w:val="00A412E2"/>
    <w:rsid w:val="00A41B64"/>
    <w:rsid w:val="00A42437"/>
    <w:rsid w:val="00A426D2"/>
    <w:rsid w:val="00A42A3D"/>
    <w:rsid w:val="00A42E83"/>
    <w:rsid w:val="00A43E98"/>
    <w:rsid w:val="00A459F4"/>
    <w:rsid w:val="00A45A58"/>
    <w:rsid w:val="00A46402"/>
    <w:rsid w:val="00A467A6"/>
    <w:rsid w:val="00A46C95"/>
    <w:rsid w:val="00A47438"/>
    <w:rsid w:val="00A50CA0"/>
    <w:rsid w:val="00A5160E"/>
    <w:rsid w:val="00A51FA3"/>
    <w:rsid w:val="00A5241C"/>
    <w:rsid w:val="00A52566"/>
    <w:rsid w:val="00A52795"/>
    <w:rsid w:val="00A53C2F"/>
    <w:rsid w:val="00A54842"/>
    <w:rsid w:val="00A548A6"/>
    <w:rsid w:val="00A559BA"/>
    <w:rsid w:val="00A55D77"/>
    <w:rsid w:val="00A56677"/>
    <w:rsid w:val="00A57591"/>
    <w:rsid w:val="00A60A6D"/>
    <w:rsid w:val="00A6117E"/>
    <w:rsid w:val="00A61811"/>
    <w:rsid w:val="00A618AB"/>
    <w:rsid w:val="00A62762"/>
    <w:rsid w:val="00A62865"/>
    <w:rsid w:val="00A62FED"/>
    <w:rsid w:val="00A630D4"/>
    <w:rsid w:val="00A63BEB"/>
    <w:rsid w:val="00A63CFE"/>
    <w:rsid w:val="00A65335"/>
    <w:rsid w:val="00A655CC"/>
    <w:rsid w:val="00A65E5A"/>
    <w:rsid w:val="00A665DB"/>
    <w:rsid w:val="00A66BAC"/>
    <w:rsid w:val="00A67BA3"/>
    <w:rsid w:val="00A715D3"/>
    <w:rsid w:val="00A71CBB"/>
    <w:rsid w:val="00A7225F"/>
    <w:rsid w:val="00A73614"/>
    <w:rsid w:val="00A739C3"/>
    <w:rsid w:val="00A73DB9"/>
    <w:rsid w:val="00A74035"/>
    <w:rsid w:val="00A74C84"/>
    <w:rsid w:val="00A7545D"/>
    <w:rsid w:val="00A759AD"/>
    <w:rsid w:val="00A759C0"/>
    <w:rsid w:val="00A75A3A"/>
    <w:rsid w:val="00A76206"/>
    <w:rsid w:val="00A7666B"/>
    <w:rsid w:val="00A7695E"/>
    <w:rsid w:val="00A76B31"/>
    <w:rsid w:val="00A777CF"/>
    <w:rsid w:val="00A80503"/>
    <w:rsid w:val="00A80A42"/>
    <w:rsid w:val="00A81AD2"/>
    <w:rsid w:val="00A82094"/>
    <w:rsid w:val="00A82EC0"/>
    <w:rsid w:val="00A8398B"/>
    <w:rsid w:val="00A83F30"/>
    <w:rsid w:val="00A842B2"/>
    <w:rsid w:val="00A85AE8"/>
    <w:rsid w:val="00A869F2"/>
    <w:rsid w:val="00A8745C"/>
    <w:rsid w:val="00A87867"/>
    <w:rsid w:val="00A87AA2"/>
    <w:rsid w:val="00A87BE4"/>
    <w:rsid w:val="00A908B3"/>
    <w:rsid w:val="00A90A40"/>
    <w:rsid w:val="00A9117B"/>
    <w:rsid w:val="00A9133B"/>
    <w:rsid w:val="00A921CC"/>
    <w:rsid w:val="00A94D41"/>
    <w:rsid w:val="00A96AE0"/>
    <w:rsid w:val="00A96B89"/>
    <w:rsid w:val="00A97E21"/>
    <w:rsid w:val="00AA0029"/>
    <w:rsid w:val="00AA0038"/>
    <w:rsid w:val="00AA0715"/>
    <w:rsid w:val="00AA085C"/>
    <w:rsid w:val="00AA0C6A"/>
    <w:rsid w:val="00AA2733"/>
    <w:rsid w:val="00AA2BE2"/>
    <w:rsid w:val="00AA3728"/>
    <w:rsid w:val="00AA37EE"/>
    <w:rsid w:val="00AA3EE0"/>
    <w:rsid w:val="00AA5819"/>
    <w:rsid w:val="00AA5B02"/>
    <w:rsid w:val="00AA5BFC"/>
    <w:rsid w:val="00AA6E11"/>
    <w:rsid w:val="00AA731C"/>
    <w:rsid w:val="00AA7338"/>
    <w:rsid w:val="00AB1318"/>
    <w:rsid w:val="00AB1456"/>
    <w:rsid w:val="00AB16EA"/>
    <w:rsid w:val="00AB2A8F"/>
    <w:rsid w:val="00AB369A"/>
    <w:rsid w:val="00AB392F"/>
    <w:rsid w:val="00AB5F13"/>
    <w:rsid w:val="00AB6A9D"/>
    <w:rsid w:val="00AB72C8"/>
    <w:rsid w:val="00AC0E7F"/>
    <w:rsid w:val="00AC11C7"/>
    <w:rsid w:val="00AC20CD"/>
    <w:rsid w:val="00AC25CF"/>
    <w:rsid w:val="00AC2EBA"/>
    <w:rsid w:val="00AC3822"/>
    <w:rsid w:val="00AC3946"/>
    <w:rsid w:val="00AC480F"/>
    <w:rsid w:val="00AC60ED"/>
    <w:rsid w:val="00AC6C55"/>
    <w:rsid w:val="00AC770F"/>
    <w:rsid w:val="00AD00AC"/>
    <w:rsid w:val="00AD0751"/>
    <w:rsid w:val="00AD106E"/>
    <w:rsid w:val="00AD124D"/>
    <w:rsid w:val="00AD13DB"/>
    <w:rsid w:val="00AD2BE7"/>
    <w:rsid w:val="00AD35DA"/>
    <w:rsid w:val="00AD3C9C"/>
    <w:rsid w:val="00AD3CB5"/>
    <w:rsid w:val="00AD4982"/>
    <w:rsid w:val="00AD4D66"/>
    <w:rsid w:val="00AD55F5"/>
    <w:rsid w:val="00AD61FC"/>
    <w:rsid w:val="00AD64A8"/>
    <w:rsid w:val="00AD6849"/>
    <w:rsid w:val="00AD6A85"/>
    <w:rsid w:val="00AD7059"/>
    <w:rsid w:val="00AE0B43"/>
    <w:rsid w:val="00AE13FA"/>
    <w:rsid w:val="00AE1E2C"/>
    <w:rsid w:val="00AE2E25"/>
    <w:rsid w:val="00AE354B"/>
    <w:rsid w:val="00AE3647"/>
    <w:rsid w:val="00AE3F70"/>
    <w:rsid w:val="00AE4D5A"/>
    <w:rsid w:val="00AE786B"/>
    <w:rsid w:val="00AF0593"/>
    <w:rsid w:val="00AF0645"/>
    <w:rsid w:val="00AF0E97"/>
    <w:rsid w:val="00AF0FEE"/>
    <w:rsid w:val="00AF4B0A"/>
    <w:rsid w:val="00AF4CA2"/>
    <w:rsid w:val="00AF4FBC"/>
    <w:rsid w:val="00AF58DD"/>
    <w:rsid w:val="00AF692E"/>
    <w:rsid w:val="00AF6F74"/>
    <w:rsid w:val="00B00DC1"/>
    <w:rsid w:val="00B013D7"/>
    <w:rsid w:val="00B0251B"/>
    <w:rsid w:val="00B028C0"/>
    <w:rsid w:val="00B03ECF"/>
    <w:rsid w:val="00B040D0"/>
    <w:rsid w:val="00B057FD"/>
    <w:rsid w:val="00B05AD7"/>
    <w:rsid w:val="00B0645C"/>
    <w:rsid w:val="00B0680F"/>
    <w:rsid w:val="00B068C2"/>
    <w:rsid w:val="00B078ED"/>
    <w:rsid w:val="00B11203"/>
    <w:rsid w:val="00B11461"/>
    <w:rsid w:val="00B12BE0"/>
    <w:rsid w:val="00B12DC1"/>
    <w:rsid w:val="00B133C6"/>
    <w:rsid w:val="00B14392"/>
    <w:rsid w:val="00B150D0"/>
    <w:rsid w:val="00B16083"/>
    <w:rsid w:val="00B160BE"/>
    <w:rsid w:val="00B16740"/>
    <w:rsid w:val="00B17924"/>
    <w:rsid w:val="00B201B5"/>
    <w:rsid w:val="00B21E74"/>
    <w:rsid w:val="00B238C7"/>
    <w:rsid w:val="00B252B3"/>
    <w:rsid w:val="00B26883"/>
    <w:rsid w:val="00B269BE"/>
    <w:rsid w:val="00B278D0"/>
    <w:rsid w:val="00B27EAB"/>
    <w:rsid w:val="00B317F0"/>
    <w:rsid w:val="00B31DBD"/>
    <w:rsid w:val="00B31FA5"/>
    <w:rsid w:val="00B3255A"/>
    <w:rsid w:val="00B3378F"/>
    <w:rsid w:val="00B346AB"/>
    <w:rsid w:val="00B34722"/>
    <w:rsid w:val="00B35006"/>
    <w:rsid w:val="00B3573C"/>
    <w:rsid w:val="00B359D9"/>
    <w:rsid w:val="00B35D9E"/>
    <w:rsid w:val="00B35EBE"/>
    <w:rsid w:val="00B36302"/>
    <w:rsid w:val="00B36887"/>
    <w:rsid w:val="00B36C8C"/>
    <w:rsid w:val="00B37245"/>
    <w:rsid w:val="00B412D8"/>
    <w:rsid w:val="00B417F2"/>
    <w:rsid w:val="00B41849"/>
    <w:rsid w:val="00B42109"/>
    <w:rsid w:val="00B4222A"/>
    <w:rsid w:val="00B422E3"/>
    <w:rsid w:val="00B42946"/>
    <w:rsid w:val="00B443F8"/>
    <w:rsid w:val="00B4482E"/>
    <w:rsid w:val="00B45A04"/>
    <w:rsid w:val="00B45C6B"/>
    <w:rsid w:val="00B46E07"/>
    <w:rsid w:val="00B472DD"/>
    <w:rsid w:val="00B477D0"/>
    <w:rsid w:val="00B5044A"/>
    <w:rsid w:val="00B508C3"/>
    <w:rsid w:val="00B50B2F"/>
    <w:rsid w:val="00B515ED"/>
    <w:rsid w:val="00B517F5"/>
    <w:rsid w:val="00B527D6"/>
    <w:rsid w:val="00B5360C"/>
    <w:rsid w:val="00B53E48"/>
    <w:rsid w:val="00B53EA8"/>
    <w:rsid w:val="00B54F66"/>
    <w:rsid w:val="00B55E44"/>
    <w:rsid w:val="00B57E99"/>
    <w:rsid w:val="00B630CF"/>
    <w:rsid w:val="00B63FFA"/>
    <w:rsid w:val="00B6491E"/>
    <w:rsid w:val="00B65991"/>
    <w:rsid w:val="00B65D63"/>
    <w:rsid w:val="00B65F6E"/>
    <w:rsid w:val="00B673C1"/>
    <w:rsid w:val="00B70DE1"/>
    <w:rsid w:val="00B70F19"/>
    <w:rsid w:val="00B72086"/>
    <w:rsid w:val="00B72912"/>
    <w:rsid w:val="00B72A6D"/>
    <w:rsid w:val="00B737D3"/>
    <w:rsid w:val="00B75330"/>
    <w:rsid w:val="00B7615A"/>
    <w:rsid w:val="00B76ABC"/>
    <w:rsid w:val="00B76AFB"/>
    <w:rsid w:val="00B8028C"/>
    <w:rsid w:val="00B81253"/>
    <w:rsid w:val="00B829D3"/>
    <w:rsid w:val="00B82F91"/>
    <w:rsid w:val="00B83D4E"/>
    <w:rsid w:val="00B84C26"/>
    <w:rsid w:val="00B84EA1"/>
    <w:rsid w:val="00B87453"/>
    <w:rsid w:val="00B87D56"/>
    <w:rsid w:val="00B87F29"/>
    <w:rsid w:val="00B906D9"/>
    <w:rsid w:val="00B907C9"/>
    <w:rsid w:val="00B92B50"/>
    <w:rsid w:val="00B943EE"/>
    <w:rsid w:val="00B94973"/>
    <w:rsid w:val="00B94A78"/>
    <w:rsid w:val="00B94EC5"/>
    <w:rsid w:val="00B96B02"/>
    <w:rsid w:val="00B96C10"/>
    <w:rsid w:val="00BA03A7"/>
    <w:rsid w:val="00BA2939"/>
    <w:rsid w:val="00BA3726"/>
    <w:rsid w:val="00BA4652"/>
    <w:rsid w:val="00BA4F94"/>
    <w:rsid w:val="00BA55E4"/>
    <w:rsid w:val="00BA5F19"/>
    <w:rsid w:val="00BA6383"/>
    <w:rsid w:val="00BA654C"/>
    <w:rsid w:val="00BA74BB"/>
    <w:rsid w:val="00BB035E"/>
    <w:rsid w:val="00BB190C"/>
    <w:rsid w:val="00BB19D9"/>
    <w:rsid w:val="00BB2805"/>
    <w:rsid w:val="00BB2C42"/>
    <w:rsid w:val="00BB499E"/>
    <w:rsid w:val="00BB4E72"/>
    <w:rsid w:val="00BB6827"/>
    <w:rsid w:val="00BB6A05"/>
    <w:rsid w:val="00BB7C57"/>
    <w:rsid w:val="00BC03C8"/>
    <w:rsid w:val="00BC08D1"/>
    <w:rsid w:val="00BC13AA"/>
    <w:rsid w:val="00BC19E7"/>
    <w:rsid w:val="00BC23D2"/>
    <w:rsid w:val="00BC37A6"/>
    <w:rsid w:val="00BC3CD7"/>
    <w:rsid w:val="00BC4823"/>
    <w:rsid w:val="00BC5453"/>
    <w:rsid w:val="00BC5794"/>
    <w:rsid w:val="00BC587B"/>
    <w:rsid w:val="00BC5B30"/>
    <w:rsid w:val="00BC5C4D"/>
    <w:rsid w:val="00BC69A4"/>
    <w:rsid w:val="00BC6C2F"/>
    <w:rsid w:val="00BC6C6E"/>
    <w:rsid w:val="00BC7226"/>
    <w:rsid w:val="00BC7DE3"/>
    <w:rsid w:val="00BD1891"/>
    <w:rsid w:val="00BD260B"/>
    <w:rsid w:val="00BD2922"/>
    <w:rsid w:val="00BD4373"/>
    <w:rsid w:val="00BD4F0A"/>
    <w:rsid w:val="00BD53E1"/>
    <w:rsid w:val="00BD580E"/>
    <w:rsid w:val="00BD72E9"/>
    <w:rsid w:val="00BE1551"/>
    <w:rsid w:val="00BE1986"/>
    <w:rsid w:val="00BE3DA5"/>
    <w:rsid w:val="00BE5743"/>
    <w:rsid w:val="00BE5AA6"/>
    <w:rsid w:val="00BE5C71"/>
    <w:rsid w:val="00BE5CED"/>
    <w:rsid w:val="00BE6798"/>
    <w:rsid w:val="00BE6FD2"/>
    <w:rsid w:val="00BE7404"/>
    <w:rsid w:val="00BE74C7"/>
    <w:rsid w:val="00BF0D9A"/>
    <w:rsid w:val="00BF0EA5"/>
    <w:rsid w:val="00BF1407"/>
    <w:rsid w:val="00BF2C50"/>
    <w:rsid w:val="00BF31FA"/>
    <w:rsid w:val="00BF3A41"/>
    <w:rsid w:val="00BF3EA6"/>
    <w:rsid w:val="00BF45B5"/>
    <w:rsid w:val="00BF53D9"/>
    <w:rsid w:val="00BF597B"/>
    <w:rsid w:val="00BF7D00"/>
    <w:rsid w:val="00BF7D0F"/>
    <w:rsid w:val="00C017B0"/>
    <w:rsid w:val="00C01F97"/>
    <w:rsid w:val="00C030DC"/>
    <w:rsid w:val="00C038A7"/>
    <w:rsid w:val="00C03B13"/>
    <w:rsid w:val="00C0418F"/>
    <w:rsid w:val="00C042E2"/>
    <w:rsid w:val="00C04490"/>
    <w:rsid w:val="00C05523"/>
    <w:rsid w:val="00C06A32"/>
    <w:rsid w:val="00C073B0"/>
    <w:rsid w:val="00C111CE"/>
    <w:rsid w:val="00C113FB"/>
    <w:rsid w:val="00C11C9E"/>
    <w:rsid w:val="00C12670"/>
    <w:rsid w:val="00C1315C"/>
    <w:rsid w:val="00C137B1"/>
    <w:rsid w:val="00C1451C"/>
    <w:rsid w:val="00C147B5"/>
    <w:rsid w:val="00C15022"/>
    <w:rsid w:val="00C165C8"/>
    <w:rsid w:val="00C16E26"/>
    <w:rsid w:val="00C16F07"/>
    <w:rsid w:val="00C16FAE"/>
    <w:rsid w:val="00C170BC"/>
    <w:rsid w:val="00C17E70"/>
    <w:rsid w:val="00C2197E"/>
    <w:rsid w:val="00C22039"/>
    <w:rsid w:val="00C2217C"/>
    <w:rsid w:val="00C232BC"/>
    <w:rsid w:val="00C238A7"/>
    <w:rsid w:val="00C23C87"/>
    <w:rsid w:val="00C247AE"/>
    <w:rsid w:val="00C25254"/>
    <w:rsid w:val="00C261DA"/>
    <w:rsid w:val="00C26ADE"/>
    <w:rsid w:val="00C312A7"/>
    <w:rsid w:val="00C3381F"/>
    <w:rsid w:val="00C33B19"/>
    <w:rsid w:val="00C343B1"/>
    <w:rsid w:val="00C349BC"/>
    <w:rsid w:val="00C35531"/>
    <w:rsid w:val="00C365C0"/>
    <w:rsid w:val="00C368B1"/>
    <w:rsid w:val="00C40D0C"/>
    <w:rsid w:val="00C4144F"/>
    <w:rsid w:val="00C419C5"/>
    <w:rsid w:val="00C43307"/>
    <w:rsid w:val="00C43C5F"/>
    <w:rsid w:val="00C43E0B"/>
    <w:rsid w:val="00C441EF"/>
    <w:rsid w:val="00C44605"/>
    <w:rsid w:val="00C44BDE"/>
    <w:rsid w:val="00C44DE2"/>
    <w:rsid w:val="00C44DE9"/>
    <w:rsid w:val="00C45649"/>
    <w:rsid w:val="00C46ACA"/>
    <w:rsid w:val="00C47120"/>
    <w:rsid w:val="00C519B6"/>
    <w:rsid w:val="00C5227C"/>
    <w:rsid w:val="00C52593"/>
    <w:rsid w:val="00C52D11"/>
    <w:rsid w:val="00C5548E"/>
    <w:rsid w:val="00C5594D"/>
    <w:rsid w:val="00C55A43"/>
    <w:rsid w:val="00C56873"/>
    <w:rsid w:val="00C575B5"/>
    <w:rsid w:val="00C57654"/>
    <w:rsid w:val="00C57A4C"/>
    <w:rsid w:val="00C57EA2"/>
    <w:rsid w:val="00C600D8"/>
    <w:rsid w:val="00C60212"/>
    <w:rsid w:val="00C6057D"/>
    <w:rsid w:val="00C60845"/>
    <w:rsid w:val="00C61285"/>
    <w:rsid w:val="00C634E3"/>
    <w:rsid w:val="00C636A9"/>
    <w:rsid w:val="00C66C8E"/>
    <w:rsid w:val="00C675F1"/>
    <w:rsid w:val="00C71290"/>
    <w:rsid w:val="00C71532"/>
    <w:rsid w:val="00C7154E"/>
    <w:rsid w:val="00C72082"/>
    <w:rsid w:val="00C72505"/>
    <w:rsid w:val="00C737D5"/>
    <w:rsid w:val="00C73E4E"/>
    <w:rsid w:val="00C74CB2"/>
    <w:rsid w:val="00C75420"/>
    <w:rsid w:val="00C77767"/>
    <w:rsid w:val="00C778E9"/>
    <w:rsid w:val="00C77B6E"/>
    <w:rsid w:val="00C804A6"/>
    <w:rsid w:val="00C80EDE"/>
    <w:rsid w:val="00C81750"/>
    <w:rsid w:val="00C8256A"/>
    <w:rsid w:val="00C83238"/>
    <w:rsid w:val="00C84C9A"/>
    <w:rsid w:val="00C84E72"/>
    <w:rsid w:val="00C86A57"/>
    <w:rsid w:val="00C86BEE"/>
    <w:rsid w:val="00C878B4"/>
    <w:rsid w:val="00C87D81"/>
    <w:rsid w:val="00C90937"/>
    <w:rsid w:val="00C910F4"/>
    <w:rsid w:val="00C91F08"/>
    <w:rsid w:val="00C92925"/>
    <w:rsid w:val="00C93D79"/>
    <w:rsid w:val="00C942F9"/>
    <w:rsid w:val="00C94F7A"/>
    <w:rsid w:val="00C9570D"/>
    <w:rsid w:val="00C95821"/>
    <w:rsid w:val="00C95C80"/>
    <w:rsid w:val="00C9654C"/>
    <w:rsid w:val="00C9697D"/>
    <w:rsid w:val="00C97CDA"/>
    <w:rsid w:val="00CA012F"/>
    <w:rsid w:val="00CA0209"/>
    <w:rsid w:val="00CA056B"/>
    <w:rsid w:val="00CA08B4"/>
    <w:rsid w:val="00CA2A3C"/>
    <w:rsid w:val="00CA2EE5"/>
    <w:rsid w:val="00CA3420"/>
    <w:rsid w:val="00CA3E69"/>
    <w:rsid w:val="00CA3FDA"/>
    <w:rsid w:val="00CA42CA"/>
    <w:rsid w:val="00CA4930"/>
    <w:rsid w:val="00CA50B2"/>
    <w:rsid w:val="00CA5127"/>
    <w:rsid w:val="00CA520F"/>
    <w:rsid w:val="00CA5397"/>
    <w:rsid w:val="00CA53A6"/>
    <w:rsid w:val="00CA5943"/>
    <w:rsid w:val="00CA5AA2"/>
    <w:rsid w:val="00CA5CD1"/>
    <w:rsid w:val="00CA73BE"/>
    <w:rsid w:val="00CA7E40"/>
    <w:rsid w:val="00CB0F68"/>
    <w:rsid w:val="00CB15CB"/>
    <w:rsid w:val="00CB161A"/>
    <w:rsid w:val="00CB269C"/>
    <w:rsid w:val="00CB37B5"/>
    <w:rsid w:val="00CB4015"/>
    <w:rsid w:val="00CB5052"/>
    <w:rsid w:val="00CB6354"/>
    <w:rsid w:val="00CB73F0"/>
    <w:rsid w:val="00CC0138"/>
    <w:rsid w:val="00CC19F9"/>
    <w:rsid w:val="00CC200B"/>
    <w:rsid w:val="00CC26E4"/>
    <w:rsid w:val="00CC2EED"/>
    <w:rsid w:val="00CC4D1B"/>
    <w:rsid w:val="00CC50C6"/>
    <w:rsid w:val="00CC5E75"/>
    <w:rsid w:val="00CC62AE"/>
    <w:rsid w:val="00CC6EF4"/>
    <w:rsid w:val="00CC7216"/>
    <w:rsid w:val="00CC736D"/>
    <w:rsid w:val="00CC79DB"/>
    <w:rsid w:val="00CD03D0"/>
    <w:rsid w:val="00CD1AAA"/>
    <w:rsid w:val="00CD2005"/>
    <w:rsid w:val="00CD2695"/>
    <w:rsid w:val="00CD2C84"/>
    <w:rsid w:val="00CD3BDD"/>
    <w:rsid w:val="00CD445C"/>
    <w:rsid w:val="00CD44BE"/>
    <w:rsid w:val="00CD4781"/>
    <w:rsid w:val="00CD4CE6"/>
    <w:rsid w:val="00CD509D"/>
    <w:rsid w:val="00CD5DEC"/>
    <w:rsid w:val="00CD629B"/>
    <w:rsid w:val="00CD70D8"/>
    <w:rsid w:val="00CD73B8"/>
    <w:rsid w:val="00CD7B90"/>
    <w:rsid w:val="00CE0E79"/>
    <w:rsid w:val="00CE124F"/>
    <w:rsid w:val="00CE1A86"/>
    <w:rsid w:val="00CE1FD8"/>
    <w:rsid w:val="00CE3492"/>
    <w:rsid w:val="00CE3D33"/>
    <w:rsid w:val="00CE3D47"/>
    <w:rsid w:val="00CE4785"/>
    <w:rsid w:val="00CE6770"/>
    <w:rsid w:val="00CE791B"/>
    <w:rsid w:val="00CF01BB"/>
    <w:rsid w:val="00CF0455"/>
    <w:rsid w:val="00CF0DD2"/>
    <w:rsid w:val="00CF0FBB"/>
    <w:rsid w:val="00CF1120"/>
    <w:rsid w:val="00CF11D3"/>
    <w:rsid w:val="00CF1985"/>
    <w:rsid w:val="00CF1D99"/>
    <w:rsid w:val="00CF1F3A"/>
    <w:rsid w:val="00CF2736"/>
    <w:rsid w:val="00CF36DA"/>
    <w:rsid w:val="00CF37D5"/>
    <w:rsid w:val="00CF5F35"/>
    <w:rsid w:val="00CF6227"/>
    <w:rsid w:val="00CF6F8B"/>
    <w:rsid w:val="00D011B3"/>
    <w:rsid w:val="00D0181F"/>
    <w:rsid w:val="00D01B0B"/>
    <w:rsid w:val="00D02032"/>
    <w:rsid w:val="00D02746"/>
    <w:rsid w:val="00D037DB"/>
    <w:rsid w:val="00D0453C"/>
    <w:rsid w:val="00D05692"/>
    <w:rsid w:val="00D05F42"/>
    <w:rsid w:val="00D06B91"/>
    <w:rsid w:val="00D10ABB"/>
    <w:rsid w:val="00D10EA5"/>
    <w:rsid w:val="00D1121F"/>
    <w:rsid w:val="00D11703"/>
    <w:rsid w:val="00D11B73"/>
    <w:rsid w:val="00D12523"/>
    <w:rsid w:val="00D126CF"/>
    <w:rsid w:val="00D127CE"/>
    <w:rsid w:val="00D12C0B"/>
    <w:rsid w:val="00D1323D"/>
    <w:rsid w:val="00D13C37"/>
    <w:rsid w:val="00D13EBE"/>
    <w:rsid w:val="00D141B3"/>
    <w:rsid w:val="00D14212"/>
    <w:rsid w:val="00D142EB"/>
    <w:rsid w:val="00D15D70"/>
    <w:rsid w:val="00D16BCC"/>
    <w:rsid w:val="00D1775D"/>
    <w:rsid w:val="00D17C28"/>
    <w:rsid w:val="00D17E04"/>
    <w:rsid w:val="00D205FE"/>
    <w:rsid w:val="00D20D2E"/>
    <w:rsid w:val="00D21387"/>
    <w:rsid w:val="00D21ABD"/>
    <w:rsid w:val="00D2217F"/>
    <w:rsid w:val="00D224F2"/>
    <w:rsid w:val="00D22FE6"/>
    <w:rsid w:val="00D24614"/>
    <w:rsid w:val="00D248B8"/>
    <w:rsid w:val="00D24BBC"/>
    <w:rsid w:val="00D25987"/>
    <w:rsid w:val="00D2670E"/>
    <w:rsid w:val="00D2763E"/>
    <w:rsid w:val="00D27FC5"/>
    <w:rsid w:val="00D30D40"/>
    <w:rsid w:val="00D30D9A"/>
    <w:rsid w:val="00D319A8"/>
    <w:rsid w:val="00D33364"/>
    <w:rsid w:val="00D33387"/>
    <w:rsid w:val="00D335A3"/>
    <w:rsid w:val="00D3386E"/>
    <w:rsid w:val="00D3550A"/>
    <w:rsid w:val="00D3718F"/>
    <w:rsid w:val="00D3793C"/>
    <w:rsid w:val="00D37A01"/>
    <w:rsid w:val="00D37ACC"/>
    <w:rsid w:val="00D403B9"/>
    <w:rsid w:val="00D404A8"/>
    <w:rsid w:val="00D404FC"/>
    <w:rsid w:val="00D40646"/>
    <w:rsid w:val="00D40A8A"/>
    <w:rsid w:val="00D41893"/>
    <w:rsid w:val="00D41A41"/>
    <w:rsid w:val="00D41CDA"/>
    <w:rsid w:val="00D43AEF"/>
    <w:rsid w:val="00D45C19"/>
    <w:rsid w:val="00D47136"/>
    <w:rsid w:val="00D50BBA"/>
    <w:rsid w:val="00D51A7C"/>
    <w:rsid w:val="00D52210"/>
    <w:rsid w:val="00D53BF0"/>
    <w:rsid w:val="00D5628C"/>
    <w:rsid w:val="00D56922"/>
    <w:rsid w:val="00D56C58"/>
    <w:rsid w:val="00D6034E"/>
    <w:rsid w:val="00D61BF4"/>
    <w:rsid w:val="00D61DFE"/>
    <w:rsid w:val="00D61EF5"/>
    <w:rsid w:val="00D61FDC"/>
    <w:rsid w:val="00D6210E"/>
    <w:rsid w:val="00D62202"/>
    <w:rsid w:val="00D623FB"/>
    <w:rsid w:val="00D63860"/>
    <w:rsid w:val="00D65945"/>
    <w:rsid w:val="00D665BA"/>
    <w:rsid w:val="00D66B67"/>
    <w:rsid w:val="00D66C17"/>
    <w:rsid w:val="00D70E62"/>
    <w:rsid w:val="00D70F76"/>
    <w:rsid w:val="00D72C49"/>
    <w:rsid w:val="00D72E8C"/>
    <w:rsid w:val="00D731F5"/>
    <w:rsid w:val="00D73389"/>
    <w:rsid w:val="00D738AC"/>
    <w:rsid w:val="00D73BEB"/>
    <w:rsid w:val="00D73DAC"/>
    <w:rsid w:val="00D73E22"/>
    <w:rsid w:val="00D74DF1"/>
    <w:rsid w:val="00D75A2A"/>
    <w:rsid w:val="00D767B9"/>
    <w:rsid w:val="00D76CEE"/>
    <w:rsid w:val="00D771C6"/>
    <w:rsid w:val="00D77ED5"/>
    <w:rsid w:val="00D77FD4"/>
    <w:rsid w:val="00D80C52"/>
    <w:rsid w:val="00D81A39"/>
    <w:rsid w:val="00D83131"/>
    <w:rsid w:val="00D83290"/>
    <w:rsid w:val="00D832E2"/>
    <w:rsid w:val="00D837C8"/>
    <w:rsid w:val="00D8474A"/>
    <w:rsid w:val="00D8565E"/>
    <w:rsid w:val="00D85CD2"/>
    <w:rsid w:val="00D85ECF"/>
    <w:rsid w:val="00D85F88"/>
    <w:rsid w:val="00D864ED"/>
    <w:rsid w:val="00D87C5F"/>
    <w:rsid w:val="00D91E2B"/>
    <w:rsid w:val="00D91E90"/>
    <w:rsid w:val="00D927F1"/>
    <w:rsid w:val="00D9374E"/>
    <w:rsid w:val="00D949FB"/>
    <w:rsid w:val="00D94E77"/>
    <w:rsid w:val="00D9529C"/>
    <w:rsid w:val="00D95314"/>
    <w:rsid w:val="00D96711"/>
    <w:rsid w:val="00D96F49"/>
    <w:rsid w:val="00D97337"/>
    <w:rsid w:val="00D97F70"/>
    <w:rsid w:val="00DA08BF"/>
    <w:rsid w:val="00DA133E"/>
    <w:rsid w:val="00DA2DD6"/>
    <w:rsid w:val="00DA36AD"/>
    <w:rsid w:val="00DA3C3F"/>
    <w:rsid w:val="00DA42D0"/>
    <w:rsid w:val="00DA4D09"/>
    <w:rsid w:val="00DA4F4D"/>
    <w:rsid w:val="00DA5D67"/>
    <w:rsid w:val="00DA5FF1"/>
    <w:rsid w:val="00DA6562"/>
    <w:rsid w:val="00DB08C5"/>
    <w:rsid w:val="00DB0C7D"/>
    <w:rsid w:val="00DB24E0"/>
    <w:rsid w:val="00DB2E7D"/>
    <w:rsid w:val="00DB31CE"/>
    <w:rsid w:val="00DB4A7C"/>
    <w:rsid w:val="00DB4CC7"/>
    <w:rsid w:val="00DB575D"/>
    <w:rsid w:val="00DB5960"/>
    <w:rsid w:val="00DB61E7"/>
    <w:rsid w:val="00DB62EB"/>
    <w:rsid w:val="00DB68D0"/>
    <w:rsid w:val="00DB7FB1"/>
    <w:rsid w:val="00DC11C3"/>
    <w:rsid w:val="00DC12F5"/>
    <w:rsid w:val="00DC24AF"/>
    <w:rsid w:val="00DC28BF"/>
    <w:rsid w:val="00DC312C"/>
    <w:rsid w:val="00DC3555"/>
    <w:rsid w:val="00DC3C25"/>
    <w:rsid w:val="00DC5A5D"/>
    <w:rsid w:val="00DC60BB"/>
    <w:rsid w:val="00DC626F"/>
    <w:rsid w:val="00DD03CF"/>
    <w:rsid w:val="00DD07ED"/>
    <w:rsid w:val="00DD22DC"/>
    <w:rsid w:val="00DD33A5"/>
    <w:rsid w:val="00DD36F7"/>
    <w:rsid w:val="00DD3A57"/>
    <w:rsid w:val="00DD425D"/>
    <w:rsid w:val="00DD487D"/>
    <w:rsid w:val="00DD4F1D"/>
    <w:rsid w:val="00DD5DF2"/>
    <w:rsid w:val="00DD643F"/>
    <w:rsid w:val="00DD75B3"/>
    <w:rsid w:val="00DD79D3"/>
    <w:rsid w:val="00DD7BE0"/>
    <w:rsid w:val="00DE0CD7"/>
    <w:rsid w:val="00DE1789"/>
    <w:rsid w:val="00DF00B0"/>
    <w:rsid w:val="00DF01CB"/>
    <w:rsid w:val="00DF0947"/>
    <w:rsid w:val="00DF0BD2"/>
    <w:rsid w:val="00DF0F1D"/>
    <w:rsid w:val="00DF1406"/>
    <w:rsid w:val="00DF1A64"/>
    <w:rsid w:val="00DF1D27"/>
    <w:rsid w:val="00DF24C1"/>
    <w:rsid w:val="00DF27CA"/>
    <w:rsid w:val="00DF39AA"/>
    <w:rsid w:val="00DF4170"/>
    <w:rsid w:val="00DF45F5"/>
    <w:rsid w:val="00DF7286"/>
    <w:rsid w:val="00E005A2"/>
    <w:rsid w:val="00E00B42"/>
    <w:rsid w:val="00E0122C"/>
    <w:rsid w:val="00E01926"/>
    <w:rsid w:val="00E01943"/>
    <w:rsid w:val="00E033DD"/>
    <w:rsid w:val="00E03596"/>
    <w:rsid w:val="00E0367E"/>
    <w:rsid w:val="00E03B93"/>
    <w:rsid w:val="00E03D05"/>
    <w:rsid w:val="00E05AE3"/>
    <w:rsid w:val="00E069ED"/>
    <w:rsid w:val="00E10FC2"/>
    <w:rsid w:val="00E11DDE"/>
    <w:rsid w:val="00E11F32"/>
    <w:rsid w:val="00E13325"/>
    <w:rsid w:val="00E13B29"/>
    <w:rsid w:val="00E144A0"/>
    <w:rsid w:val="00E14FD4"/>
    <w:rsid w:val="00E1683F"/>
    <w:rsid w:val="00E16BB1"/>
    <w:rsid w:val="00E16C25"/>
    <w:rsid w:val="00E16E26"/>
    <w:rsid w:val="00E17F61"/>
    <w:rsid w:val="00E21248"/>
    <w:rsid w:val="00E21EB4"/>
    <w:rsid w:val="00E23B9F"/>
    <w:rsid w:val="00E24CCA"/>
    <w:rsid w:val="00E25130"/>
    <w:rsid w:val="00E25C4D"/>
    <w:rsid w:val="00E2676E"/>
    <w:rsid w:val="00E302BE"/>
    <w:rsid w:val="00E304BF"/>
    <w:rsid w:val="00E32529"/>
    <w:rsid w:val="00E336EC"/>
    <w:rsid w:val="00E339F8"/>
    <w:rsid w:val="00E34006"/>
    <w:rsid w:val="00E35BA0"/>
    <w:rsid w:val="00E35DFC"/>
    <w:rsid w:val="00E36A22"/>
    <w:rsid w:val="00E36A74"/>
    <w:rsid w:val="00E36FF1"/>
    <w:rsid w:val="00E37E89"/>
    <w:rsid w:val="00E41404"/>
    <w:rsid w:val="00E418C1"/>
    <w:rsid w:val="00E41F28"/>
    <w:rsid w:val="00E420E7"/>
    <w:rsid w:val="00E42475"/>
    <w:rsid w:val="00E426BD"/>
    <w:rsid w:val="00E43CC4"/>
    <w:rsid w:val="00E447C5"/>
    <w:rsid w:val="00E44869"/>
    <w:rsid w:val="00E452B7"/>
    <w:rsid w:val="00E46809"/>
    <w:rsid w:val="00E477EB"/>
    <w:rsid w:val="00E50416"/>
    <w:rsid w:val="00E52A81"/>
    <w:rsid w:val="00E53502"/>
    <w:rsid w:val="00E548D6"/>
    <w:rsid w:val="00E5669D"/>
    <w:rsid w:val="00E56F6A"/>
    <w:rsid w:val="00E61116"/>
    <w:rsid w:val="00E61DB3"/>
    <w:rsid w:val="00E61EF0"/>
    <w:rsid w:val="00E62E56"/>
    <w:rsid w:val="00E635A8"/>
    <w:rsid w:val="00E642D5"/>
    <w:rsid w:val="00E64DEE"/>
    <w:rsid w:val="00E6593B"/>
    <w:rsid w:val="00E65CC0"/>
    <w:rsid w:val="00E70876"/>
    <w:rsid w:val="00E70BF9"/>
    <w:rsid w:val="00E710F8"/>
    <w:rsid w:val="00E71EB1"/>
    <w:rsid w:val="00E73A86"/>
    <w:rsid w:val="00E752BF"/>
    <w:rsid w:val="00E75554"/>
    <w:rsid w:val="00E75C19"/>
    <w:rsid w:val="00E7653F"/>
    <w:rsid w:val="00E76C81"/>
    <w:rsid w:val="00E770A0"/>
    <w:rsid w:val="00E7746B"/>
    <w:rsid w:val="00E77794"/>
    <w:rsid w:val="00E77897"/>
    <w:rsid w:val="00E8017D"/>
    <w:rsid w:val="00E8127C"/>
    <w:rsid w:val="00E818AE"/>
    <w:rsid w:val="00E82301"/>
    <w:rsid w:val="00E82955"/>
    <w:rsid w:val="00E82EBF"/>
    <w:rsid w:val="00E83392"/>
    <w:rsid w:val="00E83748"/>
    <w:rsid w:val="00E847F7"/>
    <w:rsid w:val="00E85CE3"/>
    <w:rsid w:val="00E86391"/>
    <w:rsid w:val="00E868C1"/>
    <w:rsid w:val="00E87262"/>
    <w:rsid w:val="00E9058E"/>
    <w:rsid w:val="00E90970"/>
    <w:rsid w:val="00E9181F"/>
    <w:rsid w:val="00E926E9"/>
    <w:rsid w:val="00E928E2"/>
    <w:rsid w:val="00E9336E"/>
    <w:rsid w:val="00E939DF"/>
    <w:rsid w:val="00E950D1"/>
    <w:rsid w:val="00E9532D"/>
    <w:rsid w:val="00E96007"/>
    <w:rsid w:val="00EA01BE"/>
    <w:rsid w:val="00EA19D9"/>
    <w:rsid w:val="00EA272F"/>
    <w:rsid w:val="00EA2977"/>
    <w:rsid w:val="00EA2A4F"/>
    <w:rsid w:val="00EA39FD"/>
    <w:rsid w:val="00EA3D8A"/>
    <w:rsid w:val="00EA5B8C"/>
    <w:rsid w:val="00EA70ED"/>
    <w:rsid w:val="00EB0C68"/>
    <w:rsid w:val="00EB1AE9"/>
    <w:rsid w:val="00EB27E2"/>
    <w:rsid w:val="00EB4495"/>
    <w:rsid w:val="00EB5A2A"/>
    <w:rsid w:val="00EB6B12"/>
    <w:rsid w:val="00EB6E47"/>
    <w:rsid w:val="00EB7629"/>
    <w:rsid w:val="00EB76D5"/>
    <w:rsid w:val="00EB77EA"/>
    <w:rsid w:val="00EC0278"/>
    <w:rsid w:val="00EC0E99"/>
    <w:rsid w:val="00EC26AD"/>
    <w:rsid w:val="00EC2CBB"/>
    <w:rsid w:val="00EC3D25"/>
    <w:rsid w:val="00EC3E39"/>
    <w:rsid w:val="00EC44D9"/>
    <w:rsid w:val="00EC50E9"/>
    <w:rsid w:val="00EC55CD"/>
    <w:rsid w:val="00EC617C"/>
    <w:rsid w:val="00EC66AD"/>
    <w:rsid w:val="00EC6B8A"/>
    <w:rsid w:val="00ED0C5A"/>
    <w:rsid w:val="00ED1DD9"/>
    <w:rsid w:val="00ED3F86"/>
    <w:rsid w:val="00ED4CA8"/>
    <w:rsid w:val="00ED6C9C"/>
    <w:rsid w:val="00ED6CFF"/>
    <w:rsid w:val="00EE0908"/>
    <w:rsid w:val="00EE1783"/>
    <w:rsid w:val="00EE1AC4"/>
    <w:rsid w:val="00EE3128"/>
    <w:rsid w:val="00EE3298"/>
    <w:rsid w:val="00EE386F"/>
    <w:rsid w:val="00EE455E"/>
    <w:rsid w:val="00EE45C5"/>
    <w:rsid w:val="00EE4B9E"/>
    <w:rsid w:val="00EE4C5F"/>
    <w:rsid w:val="00EE518E"/>
    <w:rsid w:val="00EE543D"/>
    <w:rsid w:val="00EE55A7"/>
    <w:rsid w:val="00EE65C1"/>
    <w:rsid w:val="00EE66CF"/>
    <w:rsid w:val="00EE72DA"/>
    <w:rsid w:val="00EF179A"/>
    <w:rsid w:val="00EF188B"/>
    <w:rsid w:val="00EF1C0E"/>
    <w:rsid w:val="00EF27D9"/>
    <w:rsid w:val="00EF4420"/>
    <w:rsid w:val="00EF51A5"/>
    <w:rsid w:val="00EF544A"/>
    <w:rsid w:val="00EF55C2"/>
    <w:rsid w:val="00EF5DCC"/>
    <w:rsid w:val="00EF6F7F"/>
    <w:rsid w:val="00EF6FDA"/>
    <w:rsid w:val="00EF7239"/>
    <w:rsid w:val="00EF787A"/>
    <w:rsid w:val="00F007D5"/>
    <w:rsid w:val="00F0097C"/>
    <w:rsid w:val="00F00AA6"/>
    <w:rsid w:val="00F00AFC"/>
    <w:rsid w:val="00F00E0E"/>
    <w:rsid w:val="00F03028"/>
    <w:rsid w:val="00F04DB6"/>
    <w:rsid w:val="00F05494"/>
    <w:rsid w:val="00F07114"/>
    <w:rsid w:val="00F075AD"/>
    <w:rsid w:val="00F0776C"/>
    <w:rsid w:val="00F11401"/>
    <w:rsid w:val="00F125CC"/>
    <w:rsid w:val="00F13774"/>
    <w:rsid w:val="00F141EC"/>
    <w:rsid w:val="00F14414"/>
    <w:rsid w:val="00F14B4F"/>
    <w:rsid w:val="00F154EB"/>
    <w:rsid w:val="00F1605F"/>
    <w:rsid w:val="00F203EC"/>
    <w:rsid w:val="00F2092E"/>
    <w:rsid w:val="00F234D8"/>
    <w:rsid w:val="00F2388D"/>
    <w:rsid w:val="00F23CEB"/>
    <w:rsid w:val="00F2482B"/>
    <w:rsid w:val="00F2494D"/>
    <w:rsid w:val="00F25270"/>
    <w:rsid w:val="00F252AA"/>
    <w:rsid w:val="00F26593"/>
    <w:rsid w:val="00F26BCE"/>
    <w:rsid w:val="00F27A24"/>
    <w:rsid w:val="00F305EC"/>
    <w:rsid w:val="00F324CB"/>
    <w:rsid w:val="00F32785"/>
    <w:rsid w:val="00F332C3"/>
    <w:rsid w:val="00F34969"/>
    <w:rsid w:val="00F35BF0"/>
    <w:rsid w:val="00F423C5"/>
    <w:rsid w:val="00F42665"/>
    <w:rsid w:val="00F43167"/>
    <w:rsid w:val="00F43EB7"/>
    <w:rsid w:val="00F44579"/>
    <w:rsid w:val="00F456A5"/>
    <w:rsid w:val="00F46719"/>
    <w:rsid w:val="00F472F3"/>
    <w:rsid w:val="00F50F0D"/>
    <w:rsid w:val="00F522D4"/>
    <w:rsid w:val="00F5258E"/>
    <w:rsid w:val="00F532E1"/>
    <w:rsid w:val="00F53C6B"/>
    <w:rsid w:val="00F53DF6"/>
    <w:rsid w:val="00F54054"/>
    <w:rsid w:val="00F5447D"/>
    <w:rsid w:val="00F54E0B"/>
    <w:rsid w:val="00F56366"/>
    <w:rsid w:val="00F56D21"/>
    <w:rsid w:val="00F6060F"/>
    <w:rsid w:val="00F61BA0"/>
    <w:rsid w:val="00F627C5"/>
    <w:rsid w:val="00F62DF6"/>
    <w:rsid w:val="00F636A1"/>
    <w:rsid w:val="00F64F06"/>
    <w:rsid w:val="00F653F7"/>
    <w:rsid w:val="00F65703"/>
    <w:rsid w:val="00F65B42"/>
    <w:rsid w:val="00F65FDC"/>
    <w:rsid w:val="00F664A0"/>
    <w:rsid w:val="00F70382"/>
    <w:rsid w:val="00F717E0"/>
    <w:rsid w:val="00F7287A"/>
    <w:rsid w:val="00F72C04"/>
    <w:rsid w:val="00F7484B"/>
    <w:rsid w:val="00F75E99"/>
    <w:rsid w:val="00F76EC5"/>
    <w:rsid w:val="00F80F2D"/>
    <w:rsid w:val="00F81156"/>
    <w:rsid w:val="00F81A3D"/>
    <w:rsid w:val="00F81F32"/>
    <w:rsid w:val="00F8248C"/>
    <w:rsid w:val="00F82C88"/>
    <w:rsid w:val="00F83119"/>
    <w:rsid w:val="00F83372"/>
    <w:rsid w:val="00F85782"/>
    <w:rsid w:val="00F8618E"/>
    <w:rsid w:val="00F86A12"/>
    <w:rsid w:val="00F90444"/>
    <w:rsid w:val="00F91464"/>
    <w:rsid w:val="00F922EE"/>
    <w:rsid w:val="00F92A0E"/>
    <w:rsid w:val="00F93A1A"/>
    <w:rsid w:val="00F93C6B"/>
    <w:rsid w:val="00F9545B"/>
    <w:rsid w:val="00F96597"/>
    <w:rsid w:val="00F97847"/>
    <w:rsid w:val="00FA1EEA"/>
    <w:rsid w:val="00FA2357"/>
    <w:rsid w:val="00FA2501"/>
    <w:rsid w:val="00FA40E7"/>
    <w:rsid w:val="00FA582B"/>
    <w:rsid w:val="00FA5AB1"/>
    <w:rsid w:val="00FA63A3"/>
    <w:rsid w:val="00FA6E1D"/>
    <w:rsid w:val="00FA7176"/>
    <w:rsid w:val="00FB0452"/>
    <w:rsid w:val="00FB0BBA"/>
    <w:rsid w:val="00FB18A8"/>
    <w:rsid w:val="00FB1C0D"/>
    <w:rsid w:val="00FB2552"/>
    <w:rsid w:val="00FB44E1"/>
    <w:rsid w:val="00FB51BE"/>
    <w:rsid w:val="00FB5590"/>
    <w:rsid w:val="00FB5CC0"/>
    <w:rsid w:val="00FB7FD9"/>
    <w:rsid w:val="00FC1E7D"/>
    <w:rsid w:val="00FC1F46"/>
    <w:rsid w:val="00FC2A6C"/>
    <w:rsid w:val="00FC2E0B"/>
    <w:rsid w:val="00FC31DB"/>
    <w:rsid w:val="00FC3224"/>
    <w:rsid w:val="00FC417F"/>
    <w:rsid w:val="00FC4510"/>
    <w:rsid w:val="00FC5485"/>
    <w:rsid w:val="00FC5F09"/>
    <w:rsid w:val="00FC61AB"/>
    <w:rsid w:val="00FC63E6"/>
    <w:rsid w:val="00FC7BD9"/>
    <w:rsid w:val="00FD0804"/>
    <w:rsid w:val="00FD1802"/>
    <w:rsid w:val="00FD2058"/>
    <w:rsid w:val="00FD3B37"/>
    <w:rsid w:val="00FD42A9"/>
    <w:rsid w:val="00FD5370"/>
    <w:rsid w:val="00FD546A"/>
    <w:rsid w:val="00FD619A"/>
    <w:rsid w:val="00FD6857"/>
    <w:rsid w:val="00FD69BA"/>
    <w:rsid w:val="00FD69EA"/>
    <w:rsid w:val="00FD6AEE"/>
    <w:rsid w:val="00FD774B"/>
    <w:rsid w:val="00FE022A"/>
    <w:rsid w:val="00FE0F92"/>
    <w:rsid w:val="00FE13C4"/>
    <w:rsid w:val="00FE1864"/>
    <w:rsid w:val="00FE267C"/>
    <w:rsid w:val="00FE2B6C"/>
    <w:rsid w:val="00FE4298"/>
    <w:rsid w:val="00FE4372"/>
    <w:rsid w:val="00FE4AB0"/>
    <w:rsid w:val="00FE53C5"/>
    <w:rsid w:val="00FE7719"/>
    <w:rsid w:val="00FE7E48"/>
    <w:rsid w:val="00FF0E0C"/>
    <w:rsid w:val="00FF0FB0"/>
    <w:rsid w:val="00FF1316"/>
    <w:rsid w:val="00FF2C2C"/>
    <w:rsid w:val="00FF4488"/>
    <w:rsid w:val="00FF47E1"/>
    <w:rsid w:val="00FF4F9B"/>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C86A6"/>
  <w15:docId w15:val="{5D17F6AD-234D-1F4F-BA4E-CC0D5CDC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B54"/>
    <w:rPr>
      <w:rFonts w:ascii="Georgia" w:hAnsi="Georgia"/>
      <w:sz w:val="24"/>
      <w:szCs w:val="24"/>
      <w:lang w:val="en-GB"/>
    </w:rPr>
  </w:style>
  <w:style w:type="paragraph" w:styleId="Heading1">
    <w:name w:val="heading 1"/>
    <w:aliases w:val="Livello 1,ITT t1,PA Chapter,TE,Level 1,h1"/>
    <w:basedOn w:val="Normal"/>
    <w:next w:val="Normal"/>
    <w:qFormat/>
    <w:rsid w:val="00923766"/>
    <w:pPr>
      <w:numPr>
        <w:numId w:val="1"/>
      </w:numPr>
      <w:spacing w:before="240" w:after="240"/>
      <w:outlineLvl w:val="0"/>
    </w:pPr>
    <w:rPr>
      <w:b/>
      <w:caps/>
      <w:sz w:val="28"/>
    </w:rPr>
  </w:style>
  <w:style w:type="paragraph" w:styleId="Heading2">
    <w:name w:val="heading 2"/>
    <w:aliases w:val="H2,h2"/>
    <w:basedOn w:val="Normal"/>
    <w:next w:val="Normal"/>
    <w:qFormat/>
    <w:rsid w:val="00923766"/>
    <w:pPr>
      <w:keepNext/>
      <w:numPr>
        <w:ilvl w:val="1"/>
        <w:numId w:val="1"/>
      </w:numPr>
      <w:spacing w:before="240" w:after="120"/>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qFormat/>
    <w:rsid w:val="00923766"/>
    <w:pPr>
      <w:keepNext/>
      <w:numPr>
        <w:ilvl w:val="2"/>
        <w:numId w:val="1"/>
      </w:numPr>
      <w:spacing w:before="240" w:after="120"/>
      <w:outlineLvl w:val="2"/>
    </w:pPr>
    <w:rPr>
      <w:rFonts w:cs="Arial"/>
      <w:b/>
      <w:bCs/>
      <w:i/>
      <w:sz w:val="26"/>
      <w:szCs w:val="26"/>
    </w:rPr>
  </w:style>
  <w:style w:type="paragraph" w:styleId="Heading4">
    <w:name w:val="heading 4"/>
    <w:basedOn w:val="Normal"/>
    <w:next w:val="Normal"/>
    <w:qFormat/>
    <w:rsid w:val="00923766"/>
    <w:pPr>
      <w:keepNext/>
      <w:numPr>
        <w:ilvl w:val="3"/>
        <w:numId w:val="1"/>
      </w:numPr>
      <w:spacing w:before="240" w:after="120"/>
      <w:outlineLvl w:val="3"/>
    </w:pPr>
    <w:rPr>
      <w:b/>
      <w:bCs/>
      <w:szCs w:val="28"/>
    </w:rPr>
  </w:style>
  <w:style w:type="paragraph" w:styleId="Heading5">
    <w:name w:val="heading 5"/>
    <w:basedOn w:val="Normal"/>
    <w:next w:val="Normal"/>
    <w:qFormat/>
    <w:locked/>
    <w:rsid w:val="00923766"/>
    <w:pPr>
      <w:keepNext/>
      <w:numPr>
        <w:ilvl w:val="4"/>
        <w:numId w:val="1"/>
      </w:numPr>
      <w:spacing w:before="240" w:after="60"/>
      <w:outlineLvl w:val="4"/>
    </w:pPr>
    <w:rPr>
      <w:b/>
      <w:bCs/>
      <w:i/>
      <w:iCs/>
      <w:szCs w:val="26"/>
    </w:rPr>
  </w:style>
  <w:style w:type="paragraph" w:styleId="Heading6">
    <w:name w:val="heading 6"/>
    <w:basedOn w:val="Normal"/>
    <w:next w:val="Normal"/>
    <w:qFormat/>
    <w:rsid w:val="00923766"/>
    <w:pPr>
      <w:numPr>
        <w:ilvl w:val="5"/>
        <w:numId w:val="1"/>
      </w:numPr>
      <w:spacing w:before="240" w:after="60"/>
      <w:outlineLvl w:val="5"/>
    </w:pPr>
    <w:rPr>
      <w:bCs/>
      <w:szCs w:val="22"/>
    </w:rPr>
  </w:style>
  <w:style w:type="paragraph" w:styleId="Heading7">
    <w:name w:val="heading 7"/>
    <w:basedOn w:val="Normal"/>
    <w:next w:val="Normal"/>
    <w:qFormat/>
    <w:rsid w:val="00923766"/>
    <w:pPr>
      <w:numPr>
        <w:ilvl w:val="6"/>
        <w:numId w:val="1"/>
      </w:numPr>
      <w:spacing w:before="240" w:after="60"/>
      <w:outlineLvl w:val="6"/>
    </w:pPr>
    <w:rPr>
      <w:i/>
    </w:rPr>
  </w:style>
  <w:style w:type="paragraph" w:styleId="Heading8">
    <w:name w:val="heading 8"/>
    <w:basedOn w:val="Normal"/>
    <w:next w:val="Normal"/>
    <w:qFormat/>
    <w:rsid w:val="00923766"/>
    <w:pPr>
      <w:numPr>
        <w:ilvl w:val="7"/>
        <w:numId w:val="1"/>
      </w:numPr>
      <w:spacing w:before="240" w:after="60"/>
      <w:outlineLvl w:val="7"/>
    </w:pPr>
    <w:rPr>
      <w:iCs/>
    </w:rPr>
  </w:style>
  <w:style w:type="paragraph" w:styleId="Heading9">
    <w:name w:val="heading 9"/>
    <w:basedOn w:val="Normal"/>
    <w:next w:val="Normal"/>
    <w:qFormat/>
    <w:rsid w:val="00923766"/>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rsid w:val="008268AD"/>
    <w:rPr>
      <w:sz w:val="22"/>
    </w:rPr>
  </w:style>
  <w:style w:type="character" w:customStyle="1" w:styleId="MEETINGDataChar">
    <w:name w:val="MEETING Data Char"/>
    <w:basedOn w:val="DefaultParagraphFont"/>
    <w:link w:val="MEETINGData"/>
    <w:rsid w:val="008268AD"/>
    <w:rPr>
      <w:rFonts w:ascii="Georgia" w:hAnsi="Georgia"/>
      <w:sz w:val="22"/>
      <w:szCs w:val="24"/>
      <w:lang w:val="en-GB" w:eastAsia="en-US" w:bidi="ar-SA"/>
    </w:rPr>
  </w:style>
  <w:style w:type="paragraph" w:styleId="TOC1">
    <w:name w:val="toc 1"/>
    <w:basedOn w:val="Normal"/>
    <w:next w:val="Normal"/>
    <w:autoRedefine/>
    <w:semiHidden/>
    <w:locked/>
    <w:rsid w:val="00923766"/>
    <w:pPr>
      <w:tabs>
        <w:tab w:val="left" w:pos="397"/>
        <w:tab w:val="right" w:leader="dot" w:pos="9630"/>
      </w:tabs>
    </w:pPr>
    <w:rPr>
      <w:b/>
      <w:bCs/>
      <w:noProof/>
      <w:szCs w:val="20"/>
    </w:rPr>
  </w:style>
  <w:style w:type="paragraph" w:styleId="TOC2">
    <w:name w:val="toc 2"/>
    <w:basedOn w:val="Normal"/>
    <w:next w:val="Normal"/>
    <w:autoRedefine/>
    <w:semiHidden/>
    <w:locked/>
    <w:rsid w:val="00923766"/>
    <w:pPr>
      <w:tabs>
        <w:tab w:val="left" w:pos="454"/>
        <w:tab w:val="right" w:leader="dot" w:pos="9630"/>
      </w:tabs>
    </w:pPr>
    <w:rPr>
      <w:noProof/>
      <w:szCs w:val="20"/>
    </w:rPr>
  </w:style>
  <w:style w:type="paragraph" w:styleId="TOC3">
    <w:name w:val="toc 3"/>
    <w:basedOn w:val="Normal"/>
    <w:next w:val="Normal"/>
    <w:autoRedefine/>
    <w:semiHidden/>
    <w:locked/>
    <w:rsid w:val="00923766"/>
    <w:pPr>
      <w:tabs>
        <w:tab w:val="left" w:pos="567"/>
        <w:tab w:val="right" w:leader="dot" w:pos="9630"/>
      </w:tabs>
    </w:pPr>
    <w:rPr>
      <w:noProof/>
      <w:szCs w:val="20"/>
    </w:rPr>
  </w:style>
  <w:style w:type="paragraph" w:styleId="FootnoteText">
    <w:name w:val="footnote text"/>
    <w:basedOn w:val="Normal"/>
    <w:semiHidden/>
    <w:rPr>
      <w:szCs w:val="20"/>
      <w:lang w:val="it-IT"/>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locked/>
    <w:rsid w:val="00923766"/>
    <w:pPr>
      <w:tabs>
        <w:tab w:val="left" w:pos="709"/>
        <w:tab w:val="right" w:leader="dot" w:pos="9628"/>
      </w:tabs>
    </w:pPr>
  </w:style>
  <w:style w:type="paragraph" w:styleId="TOC5">
    <w:name w:val="toc 5"/>
    <w:basedOn w:val="Normal"/>
    <w:next w:val="Normal"/>
    <w:autoRedefine/>
    <w:semiHidden/>
    <w:rsid w:val="00923766"/>
    <w:pPr>
      <w:tabs>
        <w:tab w:val="left" w:pos="448"/>
        <w:tab w:val="right" w:leader="dot" w:pos="9628"/>
      </w:tabs>
    </w:pPr>
  </w:style>
  <w:style w:type="paragraph" w:styleId="TOC6">
    <w:name w:val="toc 6"/>
    <w:basedOn w:val="Normal"/>
    <w:next w:val="Normal"/>
    <w:autoRedefine/>
    <w:semiHidden/>
    <w:rsid w:val="00923766"/>
    <w:pPr>
      <w:tabs>
        <w:tab w:val="left" w:pos="448"/>
        <w:tab w:val="right" w:leader="dot" w:pos="9628"/>
      </w:tabs>
    </w:pPr>
  </w:style>
  <w:style w:type="paragraph" w:styleId="TOC7">
    <w:name w:val="toc 7"/>
    <w:basedOn w:val="Normal"/>
    <w:next w:val="Normal"/>
    <w:autoRedefine/>
    <w:semiHidden/>
    <w:rsid w:val="00923766"/>
    <w:pPr>
      <w:tabs>
        <w:tab w:val="left" w:pos="448"/>
        <w:tab w:val="right" w:leader="dot" w:pos="9628"/>
      </w:tabs>
    </w:pPr>
  </w:style>
  <w:style w:type="paragraph" w:styleId="TOC8">
    <w:name w:val="toc 8"/>
    <w:basedOn w:val="Normal"/>
    <w:next w:val="Normal"/>
    <w:autoRedefine/>
    <w:semiHidden/>
    <w:rsid w:val="00923766"/>
    <w:pPr>
      <w:tabs>
        <w:tab w:val="left" w:pos="448"/>
        <w:tab w:val="right" w:leader="dot" w:pos="9628"/>
      </w:tabs>
    </w:pPr>
  </w:style>
  <w:style w:type="paragraph" w:styleId="TOC9">
    <w:name w:val="toc 9"/>
    <w:basedOn w:val="Normal"/>
    <w:next w:val="Normal"/>
    <w:autoRedefine/>
    <w:semiHidden/>
    <w:rsid w:val="00923766"/>
    <w:pPr>
      <w:tabs>
        <w:tab w:val="left" w:pos="448"/>
        <w:tab w:val="right" w:leader="dot" w:pos="9628"/>
      </w:tabs>
    </w:pPr>
  </w:style>
  <w:style w:type="character" w:styleId="PageNumber">
    <w:name w:val="page number"/>
    <w:basedOn w:val="DefaultParagraphFont"/>
    <w:rsid w:val="002A2DAD"/>
    <w:rPr>
      <w:rFonts w:ascii="Georgia" w:hAnsi="Georgia"/>
      <w:sz w:val="18"/>
    </w:rPr>
  </w:style>
  <w:style w:type="table" w:styleId="TableGrid">
    <w:name w:val="Table Grid"/>
    <w:basedOn w:val="TableNormal"/>
    <w:rsid w:val="005C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786B"/>
    <w:rPr>
      <w:rFonts w:ascii="Tahoma" w:hAnsi="Tahoma" w:cs="Tahoma"/>
      <w:sz w:val="16"/>
      <w:szCs w:val="16"/>
    </w:rPr>
  </w:style>
  <w:style w:type="character" w:customStyle="1" w:styleId="BalloonTextChar">
    <w:name w:val="Balloon Text Char"/>
    <w:basedOn w:val="DefaultParagraphFont"/>
    <w:link w:val="BalloonText"/>
    <w:rsid w:val="00AE786B"/>
    <w:rPr>
      <w:rFonts w:ascii="Tahoma" w:hAnsi="Tahoma" w:cs="Tahoma"/>
      <w:sz w:val="16"/>
      <w:szCs w:val="16"/>
      <w:lang w:val="en-US" w:eastAsia="en-US"/>
    </w:rPr>
  </w:style>
  <w:style w:type="paragraph" w:customStyle="1" w:styleId="ESA-Logo">
    <w:name w:val="ESA-Logo"/>
    <w:basedOn w:val="Normal"/>
    <w:rsid w:val="00C33B19"/>
    <w:pPr>
      <w:spacing w:before="447"/>
      <w:jc w:val="right"/>
    </w:pPr>
  </w:style>
  <w:style w:type="paragraph" w:customStyle="1" w:styleId="sitename">
    <w:name w:val="sitename"/>
    <w:basedOn w:val="Normal"/>
    <w:rsid w:val="0016143E"/>
    <w:pPr>
      <w:spacing w:before="227" w:after="227" w:line="400" w:lineRule="atLeast"/>
      <w:ind w:right="-57"/>
      <w:jc w:val="right"/>
    </w:pPr>
    <w:rPr>
      <w:rFonts w:ascii="NotesStyle-BoldTf" w:hAnsi="NotesStyle-BoldTf"/>
      <w:noProof/>
      <w:color w:val="98979C"/>
      <w:sz w:val="40"/>
      <w:szCs w:val="40"/>
    </w:rPr>
  </w:style>
  <w:style w:type="paragraph" w:customStyle="1" w:styleId="ESA-Classification">
    <w:name w:val="ESA-Classification"/>
    <w:basedOn w:val="Normal"/>
    <w:next w:val="Normal"/>
    <w:rsid w:val="001D4DDA"/>
    <w:pPr>
      <w:framePr w:wrap="around" w:vAnchor="text" w:hAnchor="text" w:y="1"/>
    </w:pPr>
    <w:rPr>
      <w:rFonts w:ascii="NotesEsa" w:hAnsi="NotesEsa"/>
      <w:sz w:val="16"/>
    </w:rPr>
  </w:style>
  <w:style w:type="paragraph" w:customStyle="1" w:styleId="MEMOData">
    <w:name w:val="MEMO Data"/>
    <w:basedOn w:val="Normal"/>
    <w:link w:val="MEMODataCharChar"/>
    <w:rsid w:val="006D7A19"/>
    <w:pPr>
      <w:framePr w:hSpace="142" w:wrap="around" w:vAnchor="page" w:hAnchor="page" w:x="1135" w:y="3953"/>
    </w:pPr>
  </w:style>
  <w:style w:type="character" w:customStyle="1" w:styleId="MEMODataCharChar">
    <w:name w:val="MEMO Data Char Char"/>
    <w:basedOn w:val="DefaultParagraphFont"/>
    <w:link w:val="MEMOData"/>
    <w:rsid w:val="006D7A19"/>
    <w:rPr>
      <w:rFonts w:ascii="Georgia" w:hAnsi="Georgia"/>
      <w:sz w:val="18"/>
      <w:szCs w:val="24"/>
      <w:lang w:val="en-GB" w:eastAsia="en-US" w:bidi="ar-SA"/>
    </w:rPr>
  </w:style>
  <w:style w:type="paragraph" w:customStyle="1" w:styleId="ESAAddress">
    <w:name w:val="ESAAddress"/>
    <w:basedOn w:val="Normal"/>
    <w:qFormat/>
    <w:rsid w:val="00645CDB"/>
    <w:pPr>
      <w:jc w:val="right"/>
    </w:pPr>
    <w:rPr>
      <w:rFonts w:ascii="NotesEsa" w:hAnsi="NotesEsa"/>
      <w:noProof/>
      <w:sz w:val="16"/>
      <w:szCs w:val="16"/>
    </w:rPr>
  </w:style>
  <w:style w:type="paragraph" w:customStyle="1" w:styleId="ESAFooterText">
    <w:name w:val="ESAFooterText"/>
    <w:basedOn w:val="Normal"/>
    <w:qFormat/>
    <w:rsid w:val="0084305A"/>
    <w:rPr>
      <w:noProof/>
      <w:sz w:val="16"/>
      <w:szCs w:val="16"/>
    </w:rPr>
  </w:style>
  <w:style w:type="paragraph" w:customStyle="1" w:styleId="MeetingDataNoSpell">
    <w:name w:val="MeetingDataNoSpell"/>
    <w:basedOn w:val="MEETINGData"/>
    <w:link w:val="MeetingDataNoSpellChar"/>
    <w:qFormat/>
    <w:rsid w:val="000B7DF9"/>
    <w:rPr>
      <w:noProof/>
    </w:rPr>
  </w:style>
  <w:style w:type="character" w:customStyle="1" w:styleId="MeetingDataNoSpellChar">
    <w:name w:val="MeetingDataNoSpell Char"/>
    <w:basedOn w:val="MEETINGDataChar"/>
    <w:link w:val="MeetingDataNoSpell"/>
    <w:rsid w:val="000B7DF9"/>
    <w:rPr>
      <w:rFonts w:ascii="Georgia" w:hAnsi="Georgia"/>
      <w:noProof/>
      <w:sz w:val="22"/>
      <w:szCs w:val="24"/>
      <w:lang w:val="en-GB" w:eastAsia="en-US" w:bidi="ar-SA"/>
    </w:rPr>
  </w:style>
  <w:style w:type="paragraph" w:styleId="Title">
    <w:name w:val="Title"/>
    <w:basedOn w:val="Normal"/>
    <w:next w:val="Normal"/>
    <w:link w:val="TitleChar"/>
    <w:qFormat/>
    <w:rsid w:val="000A41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41A5"/>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A41A5"/>
    <w:pPr>
      <w:ind w:left="720"/>
      <w:contextualSpacing/>
    </w:pPr>
  </w:style>
  <w:style w:type="paragraph" w:styleId="Header">
    <w:name w:val="header"/>
    <w:basedOn w:val="Normal"/>
    <w:link w:val="HeaderChar"/>
    <w:rsid w:val="00116939"/>
    <w:pPr>
      <w:tabs>
        <w:tab w:val="center" w:pos="4513"/>
        <w:tab w:val="right" w:pos="9026"/>
      </w:tabs>
    </w:pPr>
  </w:style>
  <w:style w:type="character" w:customStyle="1" w:styleId="HeaderChar">
    <w:name w:val="Header Char"/>
    <w:basedOn w:val="DefaultParagraphFont"/>
    <w:link w:val="Header"/>
    <w:rsid w:val="00116939"/>
    <w:rPr>
      <w:rFonts w:ascii="Georgia" w:hAnsi="Georgia"/>
      <w:sz w:val="24"/>
      <w:szCs w:val="24"/>
      <w:lang w:val="en-GB"/>
    </w:rPr>
  </w:style>
  <w:style w:type="character" w:styleId="CommentReference">
    <w:name w:val="annotation reference"/>
    <w:basedOn w:val="DefaultParagraphFont"/>
    <w:rsid w:val="001B50DC"/>
    <w:rPr>
      <w:sz w:val="16"/>
      <w:szCs w:val="16"/>
    </w:rPr>
  </w:style>
  <w:style w:type="paragraph" w:styleId="CommentText">
    <w:name w:val="annotation text"/>
    <w:basedOn w:val="Normal"/>
    <w:link w:val="CommentTextChar"/>
    <w:rsid w:val="001B50DC"/>
    <w:rPr>
      <w:sz w:val="20"/>
      <w:szCs w:val="20"/>
    </w:rPr>
  </w:style>
  <w:style w:type="character" w:customStyle="1" w:styleId="CommentTextChar">
    <w:name w:val="Comment Text Char"/>
    <w:basedOn w:val="DefaultParagraphFont"/>
    <w:link w:val="CommentText"/>
    <w:rsid w:val="001B50DC"/>
    <w:rPr>
      <w:rFonts w:ascii="Georgia" w:hAnsi="Georgia"/>
      <w:lang w:val="en-GB"/>
    </w:rPr>
  </w:style>
  <w:style w:type="paragraph" w:styleId="CommentSubject">
    <w:name w:val="annotation subject"/>
    <w:basedOn w:val="CommentText"/>
    <w:next w:val="CommentText"/>
    <w:link w:val="CommentSubjectChar"/>
    <w:rsid w:val="001B50DC"/>
    <w:rPr>
      <w:b/>
      <w:bCs/>
    </w:rPr>
  </w:style>
  <w:style w:type="character" w:customStyle="1" w:styleId="CommentSubjectChar">
    <w:name w:val="Comment Subject Char"/>
    <w:basedOn w:val="CommentTextChar"/>
    <w:link w:val="CommentSubject"/>
    <w:rsid w:val="001B50DC"/>
    <w:rPr>
      <w:rFonts w:ascii="Georgia" w:hAnsi="Georgia"/>
      <w:b/>
      <w:bCs/>
      <w:lang w:val="en-GB"/>
    </w:rPr>
  </w:style>
  <w:style w:type="paragraph" w:styleId="Footer">
    <w:name w:val="footer"/>
    <w:basedOn w:val="Normal"/>
    <w:link w:val="FooterChar"/>
    <w:rsid w:val="0099222F"/>
    <w:pPr>
      <w:tabs>
        <w:tab w:val="center" w:pos="4536"/>
        <w:tab w:val="right" w:pos="9072"/>
      </w:tabs>
    </w:pPr>
    <w:rPr>
      <w:rFonts w:ascii="Arial" w:hAnsi="Arial"/>
      <w:sz w:val="20"/>
      <w:szCs w:val="20"/>
      <w:lang w:val="nl-NL"/>
    </w:rPr>
  </w:style>
  <w:style w:type="character" w:customStyle="1" w:styleId="FooterChar">
    <w:name w:val="Footer Char"/>
    <w:basedOn w:val="DefaultParagraphFont"/>
    <w:link w:val="Footer"/>
    <w:rsid w:val="0099222F"/>
    <w:rPr>
      <w:rFonts w:ascii="Arial" w:hAnsi="Arial"/>
      <w:lang w:val="nl-NL"/>
    </w:rPr>
  </w:style>
  <w:style w:type="character" w:styleId="Hyperlink">
    <w:name w:val="Hyperlink"/>
    <w:basedOn w:val="DefaultParagraphFont"/>
    <w:rsid w:val="0099222F"/>
    <w:rPr>
      <w:color w:val="0000FF"/>
      <w:u w:val="single"/>
    </w:rPr>
  </w:style>
  <w:style w:type="paragraph" w:styleId="Revision">
    <w:name w:val="Revision"/>
    <w:hidden/>
    <w:uiPriority w:val="99"/>
    <w:semiHidden/>
    <w:rsid w:val="00BA654C"/>
    <w:rPr>
      <w:rFonts w:ascii="Georgia" w:hAnsi="Georgia"/>
      <w:sz w:val="24"/>
      <w:szCs w:val="24"/>
      <w:lang w:val="en-GB"/>
    </w:rPr>
  </w:style>
  <w:style w:type="character" w:styleId="UnresolvedMention">
    <w:name w:val="Unresolved Mention"/>
    <w:basedOn w:val="DefaultParagraphFont"/>
    <w:uiPriority w:val="99"/>
    <w:semiHidden/>
    <w:unhideWhenUsed/>
    <w:rsid w:val="00DA6562"/>
    <w:rPr>
      <w:color w:val="605E5C"/>
      <w:shd w:val="clear" w:color="auto" w:fill="E1DFDD"/>
    </w:rPr>
  </w:style>
  <w:style w:type="character" w:styleId="FollowedHyperlink">
    <w:name w:val="FollowedHyperlink"/>
    <w:basedOn w:val="DefaultParagraphFont"/>
    <w:semiHidden/>
    <w:unhideWhenUsed/>
    <w:rsid w:val="00DA6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151529545">
      <w:bodyDiv w:val="1"/>
      <w:marLeft w:val="0"/>
      <w:marRight w:val="0"/>
      <w:marTop w:val="0"/>
      <w:marBottom w:val="0"/>
      <w:divBdr>
        <w:top w:val="none" w:sz="0" w:space="0" w:color="auto"/>
        <w:left w:val="none" w:sz="0" w:space="0" w:color="auto"/>
        <w:bottom w:val="none" w:sz="0" w:space="0" w:color="auto"/>
        <w:right w:val="none" w:sz="0" w:space="0" w:color="auto"/>
      </w:divBdr>
    </w:div>
    <w:div w:id="172574418">
      <w:bodyDiv w:val="1"/>
      <w:marLeft w:val="0"/>
      <w:marRight w:val="0"/>
      <w:marTop w:val="0"/>
      <w:marBottom w:val="0"/>
      <w:divBdr>
        <w:top w:val="none" w:sz="0" w:space="0" w:color="auto"/>
        <w:left w:val="none" w:sz="0" w:space="0" w:color="auto"/>
        <w:bottom w:val="none" w:sz="0" w:space="0" w:color="auto"/>
        <w:right w:val="none" w:sz="0" w:space="0" w:color="auto"/>
      </w:divBdr>
    </w:div>
    <w:div w:id="177157701">
      <w:bodyDiv w:val="1"/>
      <w:marLeft w:val="0"/>
      <w:marRight w:val="0"/>
      <w:marTop w:val="0"/>
      <w:marBottom w:val="0"/>
      <w:divBdr>
        <w:top w:val="none" w:sz="0" w:space="0" w:color="auto"/>
        <w:left w:val="none" w:sz="0" w:space="0" w:color="auto"/>
        <w:bottom w:val="none" w:sz="0" w:space="0" w:color="auto"/>
        <w:right w:val="none" w:sz="0" w:space="0" w:color="auto"/>
      </w:divBdr>
    </w:div>
    <w:div w:id="216089475">
      <w:bodyDiv w:val="1"/>
      <w:marLeft w:val="0"/>
      <w:marRight w:val="0"/>
      <w:marTop w:val="0"/>
      <w:marBottom w:val="0"/>
      <w:divBdr>
        <w:top w:val="none" w:sz="0" w:space="0" w:color="auto"/>
        <w:left w:val="none" w:sz="0" w:space="0" w:color="auto"/>
        <w:bottom w:val="none" w:sz="0" w:space="0" w:color="auto"/>
        <w:right w:val="none" w:sz="0" w:space="0" w:color="auto"/>
      </w:divBdr>
    </w:div>
    <w:div w:id="240406901">
      <w:bodyDiv w:val="1"/>
      <w:marLeft w:val="0"/>
      <w:marRight w:val="0"/>
      <w:marTop w:val="0"/>
      <w:marBottom w:val="0"/>
      <w:divBdr>
        <w:top w:val="none" w:sz="0" w:space="0" w:color="auto"/>
        <w:left w:val="none" w:sz="0" w:space="0" w:color="auto"/>
        <w:bottom w:val="none" w:sz="0" w:space="0" w:color="auto"/>
        <w:right w:val="none" w:sz="0" w:space="0" w:color="auto"/>
      </w:divBdr>
    </w:div>
    <w:div w:id="331416748">
      <w:bodyDiv w:val="1"/>
      <w:marLeft w:val="0"/>
      <w:marRight w:val="0"/>
      <w:marTop w:val="0"/>
      <w:marBottom w:val="0"/>
      <w:divBdr>
        <w:top w:val="none" w:sz="0" w:space="0" w:color="auto"/>
        <w:left w:val="none" w:sz="0" w:space="0" w:color="auto"/>
        <w:bottom w:val="none" w:sz="0" w:space="0" w:color="auto"/>
        <w:right w:val="none" w:sz="0" w:space="0" w:color="auto"/>
      </w:divBdr>
    </w:div>
    <w:div w:id="350302308">
      <w:bodyDiv w:val="1"/>
      <w:marLeft w:val="0"/>
      <w:marRight w:val="0"/>
      <w:marTop w:val="0"/>
      <w:marBottom w:val="0"/>
      <w:divBdr>
        <w:top w:val="none" w:sz="0" w:space="0" w:color="auto"/>
        <w:left w:val="none" w:sz="0" w:space="0" w:color="auto"/>
        <w:bottom w:val="none" w:sz="0" w:space="0" w:color="auto"/>
        <w:right w:val="none" w:sz="0" w:space="0" w:color="auto"/>
      </w:divBdr>
    </w:div>
    <w:div w:id="379943426">
      <w:bodyDiv w:val="1"/>
      <w:marLeft w:val="0"/>
      <w:marRight w:val="0"/>
      <w:marTop w:val="0"/>
      <w:marBottom w:val="0"/>
      <w:divBdr>
        <w:top w:val="none" w:sz="0" w:space="0" w:color="auto"/>
        <w:left w:val="none" w:sz="0" w:space="0" w:color="auto"/>
        <w:bottom w:val="none" w:sz="0" w:space="0" w:color="auto"/>
        <w:right w:val="none" w:sz="0" w:space="0" w:color="auto"/>
      </w:divBdr>
    </w:div>
    <w:div w:id="404423442">
      <w:bodyDiv w:val="1"/>
      <w:marLeft w:val="0"/>
      <w:marRight w:val="0"/>
      <w:marTop w:val="0"/>
      <w:marBottom w:val="0"/>
      <w:divBdr>
        <w:top w:val="none" w:sz="0" w:space="0" w:color="auto"/>
        <w:left w:val="none" w:sz="0" w:space="0" w:color="auto"/>
        <w:bottom w:val="none" w:sz="0" w:space="0" w:color="auto"/>
        <w:right w:val="none" w:sz="0" w:space="0" w:color="auto"/>
      </w:divBdr>
    </w:div>
    <w:div w:id="415397488">
      <w:bodyDiv w:val="1"/>
      <w:marLeft w:val="0"/>
      <w:marRight w:val="0"/>
      <w:marTop w:val="0"/>
      <w:marBottom w:val="0"/>
      <w:divBdr>
        <w:top w:val="none" w:sz="0" w:space="0" w:color="auto"/>
        <w:left w:val="none" w:sz="0" w:space="0" w:color="auto"/>
        <w:bottom w:val="none" w:sz="0" w:space="0" w:color="auto"/>
        <w:right w:val="none" w:sz="0" w:space="0" w:color="auto"/>
      </w:divBdr>
    </w:div>
    <w:div w:id="503787488">
      <w:bodyDiv w:val="1"/>
      <w:marLeft w:val="0"/>
      <w:marRight w:val="0"/>
      <w:marTop w:val="0"/>
      <w:marBottom w:val="0"/>
      <w:divBdr>
        <w:top w:val="none" w:sz="0" w:space="0" w:color="auto"/>
        <w:left w:val="none" w:sz="0" w:space="0" w:color="auto"/>
        <w:bottom w:val="none" w:sz="0" w:space="0" w:color="auto"/>
        <w:right w:val="none" w:sz="0" w:space="0" w:color="auto"/>
      </w:divBdr>
    </w:div>
    <w:div w:id="532425636">
      <w:bodyDiv w:val="1"/>
      <w:marLeft w:val="0"/>
      <w:marRight w:val="0"/>
      <w:marTop w:val="0"/>
      <w:marBottom w:val="0"/>
      <w:divBdr>
        <w:top w:val="none" w:sz="0" w:space="0" w:color="auto"/>
        <w:left w:val="none" w:sz="0" w:space="0" w:color="auto"/>
        <w:bottom w:val="none" w:sz="0" w:space="0" w:color="auto"/>
        <w:right w:val="none" w:sz="0" w:space="0" w:color="auto"/>
      </w:divBdr>
    </w:div>
    <w:div w:id="593323467">
      <w:bodyDiv w:val="1"/>
      <w:marLeft w:val="0"/>
      <w:marRight w:val="0"/>
      <w:marTop w:val="0"/>
      <w:marBottom w:val="0"/>
      <w:divBdr>
        <w:top w:val="none" w:sz="0" w:space="0" w:color="auto"/>
        <w:left w:val="none" w:sz="0" w:space="0" w:color="auto"/>
        <w:bottom w:val="none" w:sz="0" w:space="0" w:color="auto"/>
        <w:right w:val="none" w:sz="0" w:space="0" w:color="auto"/>
      </w:divBdr>
    </w:div>
    <w:div w:id="599601322">
      <w:bodyDiv w:val="1"/>
      <w:marLeft w:val="0"/>
      <w:marRight w:val="0"/>
      <w:marTop w:val="0"/>
      <w:marBottom w:val="0"/>
      <w:divBdr>
        <w:top w:val="none" w:sz="0" w:space="0" w:color="auto"/>
        <w:left w:val="none" w:sz="0" w:space="0" w:color="auto"/>
        <w:bottom w:val="none" w:sz="0" w:space="0" w:color="auto"/>
        <w:right w:val="none" w:sz="0" w:space="0" w:color="auto"/>
      </w:divBdr>
      <w:divsChild>
        <w:div w:id="1545672303">
          <w:marLeft w:val="0"/>
          <w:marRight w:val="0"/>
          <w:marTop w:val="0"/>
          <w:marBottom w:val="0"/>
          <w:divBdr>
            <w:top w:val="none" w:sz="0" w:space="0" w:color="auto"/>
            <w:left w:val="none" w:sz="0" w:space="0" w:color="auto"/>
            <w:bottom w:val="none" w:sz="0" w:space="0" w:color="auto"/>
            <w:right w:val="none" w:sz="0" w:space="0" w:color="auto"/>
          </w:divBdr>
          <w:divsChild>
            <w:div w:id="1813978668">
              <w:marLeft w:val="0"/>
              <w:marRight w:val="0"/>
              <w:marTop w:val="0"/>
              <w:marBottom w:val="0"/>
              <w:divBdr>
                <w:top w:val="none" w:sz="0" w:space="0" w:color="auto"/>
                <w:left w:val="none" w:sz="0" w:space="0" w:color="auto"/>
                <w:bottom w:val="none" w:sz="0" w:space="0" w:color="auto"/>
                <w:right w:val="none" w:sz="0" w:space="0" w:color="auto"/>
              </w:divBdr>
            </w:div>
            <w:div w:id="333529145">
              <w:marLeft w:val="0"/>
              <w:marRight w:val="0"/>
              <w:marTop w:val="0"/>
              <w:marBottom w:val="0"/>
              <w:divBdr>
                <w:top w:val="none" w:sz="0" w:space="0" w:color="auto"/>
                <w:left w:val="none" w:sz="0" w:space="0" w:color="auto"/>
                <w:bottom w:val="none" w:sz="0" w:space="0" w:color="auto"/>
                <w:right w:val="none" w:sz="0" w:space="0" w:color="auto"/>
              </w:divBdr>
            </w:div>
            <w:div w:id="1956329202">
              <w:marLeft w:val="0"/>
              <w:marRight w:val="0"/>
              <w:marTop w:val="0"/>
              <w:marBottom w:val="0"/>
              <w:divBdr>
                <w:top w:val="none" w:sz="0" w:space="0" w:color="auto"/>
                <w:left w:val="none" w:sz="0" w:space="0" w:color="auto"/>
                <w:bottom w:val="none" w:sz="0" w:space="0" w:color="auto"/>
                <w:right w:val="none" w:sz="0" w:space="0" w:color="auto"/>
              </w:divBdr>
            </w:div>
            <w:div w:id="1989623704">
              <w:marLeft w:val="0"/>
              <w:marRight w:val="0"/>
              <w:marTop w:val="0"/>
              <w:marBottom w:val="0"/>
              <w:divBdr>
                <w:top w:val="none" w:sz="0" w:space="0" w:color="auto"/>
                <w:left w:val="none" w:sz="0" w:space="0" w:color="auto"/>
                <w:bottom w:val="none" w:sz="0" w:space="0" w:color="auto"/>
                <w:right w:val="none" w:sz="0" w:space="0" w:color="auto"/>
              </w:divBdr>
            </w:div>
            <w:div w:id="1156726053">
              <w:marLeft w:val="0"/>
              <w:marRight w:val="0"/>
              <w:marTop w:val="0"/>
              <w:marBottom w:val="0"/>
              <w:divBdr>
                <w:top w:val="none" w:sz="0" w:space="0" w:color="auto"/>
                <w:left w:val="none" w:sz="0" w:space="0" w:color="auto"/>
                <w:bottom w:val="none" w:sz="0" w:space="0" w:color="auto"/>
                <w:right w:val="none" w:sz="0" w:space="0" w:color="auto"/>
              </w:divBdr>
            </w:div>
            <w:div w:id="1316105304">
              <w:marLeft w:val="0"/>
              <w:marRight w:val="0"/>
              <w:marTop w:val="0"/>
              <w:marBottom w:val="0"/>
              <w:divBdr>
                <w:top w:val="none" w:sz="0" w:space="0" w:color="auto"/>
                <w:left w:val="none" w:sz="0" w:space="0" w:color="auto"/>
                <w:bottom w:val="none" w:sz="0" w:space="0" w:color="auto"/>
                <w:right w:val="none" w:sz="0" w:space="0" w:color="auto"/>
              </w:divBdr>
            </w:div>
            <w:div w:id="1336500142">
              <w:marLeft w:val="0"/>
              <w:marRight w:val="0"/>
              <w:marTop w:val="0"/>
              <w:marBottom w:val="0"/>
              <w:divBdr>
                <w:top w:val="none" w:sz="0" w:space="0" w:color="auto"/>
                <w:left w:val="none" w:sz="0" w:space="0" w:color="auto"/>
                <w:bottom w:val="none" w:sz="0" w:space="0" w:color="auto"/>
                <w:right w:val="none" w:sz="0" w:space="0" w:color="auto"/>
              </w:divBdr>
            </w:div>
            <w:div w:id="1091052386">
              <w:marLeft w:val="0"/>
              <w:marRight w:val="0"/>
              <w:marTop w:val="0"/>
              <w:marBottom w:val="0"/>
              <w:divBdr>
                <w:top w:val="none" w:sz="0" w:space="0" w:color="auto"/>
                <w:left w:val="none" w:sz="0" w:space="0" w:color="auto"/>
                <w:bottom w:val="none" w:sz="0" w:space="0" w:color="auto"/>
                <w:right w:val="none" w:sz="0" w:space="0" w:color="auto"/>
              </w:divBdr>
            </w:div>
            <w:div w:id="1841236074">
              <w:marLeft w:val="0"/>
              <w:marRight w:val="0"/>
              <w:marTop w:val="0"/>
              <w:marBottom w:val="0"/>
              <w:divBdr>
                <w:top w:val="none" w:sz="0" w:space="0" w:color="auto"/>
                <w:left w:val="none" w:sz="0" w:space="0" w:color="auto"/>
                <w:bottom w:val="none" w:sz="0" w:space="0" w:color="auto"/>
                <w:right w:val="none" w:sz="0" w:space="0" w:color="auto"/>
              </w:divBdr>
            </w:div>
            <w:div w:id="1640456787">
              <w:marLeft w:val="0"/>
              <w:marRight w:val="0"/>
              <w:marTop w:val="0"/>
              <w:marBottom w:val="0"/>
              <w:divBdr>
                <w:top w:val="none" w:sz="0" w:space="0" w:color="auto"/>
                <w:left w:val="none" w:sz="0" w:space="0" w:color="auto"/>
                <w:bottom w:val="none" w:sz="0" w:space="0" w:color="auto"/>
                <w:right w:val="none" w:sz="0" w:space="0" w:color="auto"/>
              </w:divBdr>
            </w:div>
            <w:div w:id="1015227265">
              <w:marLeft w:val="0"/>
              <w:marRight w:val="0"/>
              <w:marTop w:val="0"/>
              <w:marBottom w:val="0"/>
              <w:divBdr>
                <w:top w:val="none" w:sz="0" w:space="0" w:color="auto"/>
                <w:left w:val="none" w:sz="0" w:space="0" w:color="auto"/>
                <w:bottom w:val="none" w:sz="0" w:space="0" w:color="auto"/>
                <w:right w:val="none" w:sz="0" w:space="0" w:color="auto"/>
              </w:divBdr>
            </w:div>
            <w:div w:id="582187090">
              <w:marLeft w:val="0"/>
              <w:marRight w:val="0"/>
              <w:marTop w:val="0"/>
              <w:marBottom w:val="0"/>
              <w:divBdr>
                <w:top w:val="none" w:sz="0" w:space="0" w:color="auto"/>
                <w:left w:val="none" w:sz="0" w:space="0" w:color="auto"/>
                <w:bottom w:val="none" w:sz="0" w:space="0" w:color="auto"/>
                <w:right w:val="none" w:sz="0" w:space="0" w:color="auto"/>
              </w:divBdr>
            </w:div>
            <w:div w:id="2121024770">
              <w:marLeft w:val="0"/>
              <w:marRight w:val="0"/>
              <w:marTop w:val="0"/>
              <w:marBottom w:val="0"/>
              <w:divBdr>
                <w:top w:val="none" w:sz="0" w:space="0" w:color="auto"/>
                <w:left w:val="none" w:sz="0" w:space="0" w:color="auto"/>
                <w:bottom w:val="none" w:sz="0" w:space="0" w:color="auto"/>
                <w:right w:val="none" w:sz="0" w:space="0" w:color="auto"/>
              </w:divBdr>
            </w:div>
            <w:div w:id="15860946">
              <w:marLeft w:val="0"/>
              <w:marRight w:val="0"/>
              <w:marTop w:val="0"/>
              <w:marBottom w:val="0"/>
              <w:divBdr>
                <w:top w:val="none" w:sz="0" w:space="0" w:color="auto"/>
                <w:left w:val="none" w:sz="0" w:space="0" w:color="auto"/>
                <w:bottom w:val="none" w:sz="0" w:space="0" w:color="auto"/>
                <w:right w:val="none" w:sz="0" w:space="0" w:color="auto"/>
              </w:divBdr>
            </w:div>
            <w:div w:id="28847174">
              <w:marLeft w:val="0"/>
              <w:marRight w:val="0"/>
              <w:marTop w:val="0"/>
              <w:marBottom w:val="0"/>
              <w:divBdr>
                <w:top w:val="none" w:sz="0" w:space="0" w:color="auto"/>
                <w:left w:val="none" w:sz="0" w:space="0" w:color="auto"/>
                <w:bottom w:val="none" w:sz="0" w:space="0" w:color="auto"/>
                <w:right w:val="none" w:sz="0" w:space="0" w:color="auto"/>
              </w:divBdr>
            </w:div>
            <w:div w:id="94787919">
              <w:marLeft w:val="0"/>
              <w:marRight w:val="0"/>
              <w:marTop w:val="0"/>
              <w:marBottom w:val="0"/>
              <w:divBdr>
                <w:top w:val="none" w:sz="0" w:space="0" w:color="auto"/>
                <w:left w:val="none" w:sz="0" w:space="0" w:color="auto"/>
                <w:bottom w:val="none" w:sz="0" w:space="0" w:color="auto"/>
                <w:right w:val="none" w:sz="0" w:space="0" w:color="auto"/>
              </w:divBdr>
            </w:div>
            <w:div w:id="1371419183">
              <w:marLeft w:val="0"/>
              <w:marRight w:val="0"/>
              <w:marTop w:val="0"/>
              <w:marBottom w:val="0"/>
              <w:divBdr>
                <w:top w:val="none" w:sz="0" w:space="0" w:color="auto"/>
                <w:left w:val="none" w:sz="0" w:space="0" w:color="auto"/>
                <w:bottom w:val="none" w:sz="0" w:space="0" w:color="auto"/>
                <w:right w:val="none" w:sz="0" w:space="0" w:color="auto"/>
              </w:divBdr>
            </w:div>
            <w:div w:id="1595356637">
              <w:marLeft w:val="0"/>
              <w:marRight w:val="0"/>
              <w:marTop w:val="0"/>
              <w:marBottom w:val="0"/>
              <w:divBdr>
                <w:top w:val="none" w:sz="0" w:space="0" w:color="auto"/>
                <w:left w:val="none" w:sz="0" w:space="0" w:color="auto"/>
                <w:bottom w:val="none" w:sz="0" w:space="0" w:color="auto"/>
                <w:right w:val="none" w:sz="0" w:space="0" w:color="auto"/>
              </w:divBdr>
            </w:div>
            <w:div w:id="1740051545">
              <w:marLeft w:val="0"/>
              <w:marRight w:val="0"/>
              <w:marTop w:val="0"/>
              <w:marBottom w:val="0"/>
              <w:divBdr>
                <w:top w:val="none" w:sz="0" w:space="0" w:color="auto"/>
                <w:left w:val="none" w:sz="0" w:space="0" w:color="auto"/>
                <w:bottom w:val="none" w:sz="0" w:space="0" w:color="auto"/>
                <w:right w:val="none" w:sz="0" w:space="0" w:color="auto"/>
              </w:divBdr>
            </w:div>
            <w:div w:id="597064555">
              <w:marLeft w:val="0"/>
              <w:marRight w:val="0"/>
              <w:marTop w:val="0"/>
              <w:marBottom w:val="0"/>
              <w:divBdr>
                <w:top w:val="none" w:sz="0" w:space="0" w:color="auto"/>
                <w:left w:val="none" w:sz="0" w:space="0" w:color="auto"/>
                <w:bottom w:val="none" w:sz="0" w:space="0" w:color="auto"/>
                <w:right w:val="none" w:sz="0" w:space="0" w:color="auto"/>
              </w:divBdr>
            </w:div>
            <w:div w:id="1721632681">
              <w:marLeft w:val="0"/>
              <w:marRight w:val="0"/>
              <w:marTop w:val="0"/>
              <w:marBottom w:val="0"/>
              <w:divBdr>
                <w:top w:val="none" w:sz="0" w:space="0" w:color="auto"/>
                <w:left w:val="none" w:sz="0" w:space="0" w:color="auto"/>
                <w:bottom w:val="none" w:sz="0" w:space="0" w:color="auto"/>
                <w:right w:val="none" w:sz="0" w:space="0" w:color="auto"/>
              </w:divBdr>
            </w:div>
            <w:div w:id="2073117979">
              <w:marLeft w:val="0"/>
              <w:marRight w:val="0"/>
              <w:marTop w:val="0"/>
              <w:marBottom w:val="0"/>
              <w:divBdr>
                <w:top w:val="none" w:sz="0" w:space="0" w:color="auto"/>
                <w:left w:val="none" w:sz="0" w:space="0" w:color="auto"/>
                <w:bottom w:val="none" w:sz="0" w:space="0" w:color="auto"/>
                <w:right w:val="none" w:sz="0" w:space="0" w:color="auto"/>
              </w:divBdr>
            </w:div>
            <w:div w:id="1179077862">
              <w:marLeft w:val="0"/>
              <w:marRight w:val="0"/>
              <w:marTop w:val="0"/>
              <w:marBottom w:val="0"/>
              <w:divBdr>
                <w:top w:val="none" w:sz="0" w:space="0" w:color="auto"/>
                <w:left w:val="none" w:sz="0" w:space="0" w:color="auto"/>
                <w:bottom w:val="none" w:sz="0" w:space="0" w:color="auto"/>
                <w:right w:val="none" w:sz="0" w:space="0" w:color="auto"/>
              </w:divBdr>
            </w:div>
            <w:div w:id="796029138">
              <w:marLeft w:val="0"/>
              <w:marRight w:val="0"/>
              <w:marTop w:val="0"/>
              <w:marBottom w:val="0"/>
              <w:divBdr>
                <w:top w:val="none" w:sz="0" w:space="0" w:color="auto"/>
                <w:left w:val="none" w:sz="0" w:space="0" w:color="auto"/>
                <w:bottom w:val="none" w:sz="0" w:space="0" w:color="auto"/>
                <w:right w:val="none" w:sz="0" w:space="0" w:color="auto"/>
              </w:divBdr>
            </w:div>
            <w:div w:id="1601572297">
              <w:marLeft w:val="0"/>
              <w:marRight w:val="0"/>
              <w:marTop w:val="0"/>
              <w:marBottom w:val="0"/>
              <w:divBdr>
                <w:top w:val="none" w:sz="0" w:space="0" w:color="auto"/>
                <w:left w:val="none" w:sz="0" w:space="0" w:color="auto"/>
                <w:bottom w:val="none" w:sz="0" w:space="0" w:color="auto"/>
                <w:right w:val="none" w:sz="0" w:space="0" w:color="auto"/>
              </w:divBdr>
            </w:div>
            <w:div w:id="1450708737">
              <w:marLeft w:val="0"/>
              <w:marRight w:val="0"/>
              <w:marTop w:val="0"/>
              <w:marBottom w:val="0"/>
              <w:divBdr>
                <w:top w:val="none" w:sz="0" w:space="0" w:color="auto"/>
                <w:left w:val="none" w:sz="0" w:space="0" w:color="auto"/>
                <w:bottom w:val="none" w:sz="0" w:space="0" w:color="auto"/>
                <w:right w:val="none" w:sz="0" w:space="0" w:color="auto"/>
              </w:divBdr>
            </w:div>
            <w:div w:id="782768877">
              <w:marLeft w:val="0"/>
              <w:marRight w:val="0"/>
              <w:marTop w:val="0"/>
              <w:marBottom w:val="0"/>
              <w:divBdr>
                <w:top w:val="none" w:sz="0" w:space="0" w:color="auto"/>
                <w:left w:val="none" w:sz="0" w:space="0" w:color="auto"/>
                <w:bottom w:val="none" w:sz="0" w:space="0" w:color="auto"/>
                <w:right w:val="none" w:sz="0" w:space="0" w:color="auto"/>
              </w:divBdr>
            </w:div>
            <w:div w:id="1989355796">
              <w:marLeft w:val="0"/>
              <w:marRight w:val="0"/>
              <w:marTop w:val="0"/>
              <w:marBottom w:val="0"/>
              <w:divBdr>
                <w:top w:val="none" w:sz="0" w:space="0" w:color="auto"/>
                <w:left w:val="none" w:sz="0" w:space="0" w:color="auto"/>
                <w:bottom w:val="none" w:sz="0" w:space="0" w:color="auto"/>
                <w:right w:val="none" w:sz="0" w:space="0" w:color="auto"/>
              </w:divBdr>
            </w:div>
            <w:div w:id="1721706467">
              <w:marLeft w:val="0"/>
              <w:marRight w:val="0"/>
              <w:marTop w:val="0"/>
              <w:marBottom w:val="0"/>
              <w:divBdr>
                <w:top w:val="none" w:sz="0" w:space="0" w:color="auto"/>
                <w:left w:val="none" w:sz="0" w:space="0" w:color="auto"/>
                <w:bottom w:val="none" w:sz="0" w:space="0" w:color="auto"/>
                <w:right w:val="none" w:sz="0" w:space="0" w:color="auto"/>
              </w:divBdr>
            </w:div>
            <w:div w:id="1036075979">
              <w:marLeft w:val="0"/>
              <w:marRight w:val="0"/>
              <w:marTop w:val="0"/>
              <w:marBottom w:val="0"/>
              <w:divBdr>
                <w:top w:val="none" w:sz="0" w:space="0" w:color="auto"/>
                <w:left w:val="none" w:sz="0" w:space="0" w:color="auto"/>
                <w:bottom w:val="none" w:sz="0" w:space="0" w:color="auto"/>
                <w:right w:val="none" w:sz="0" w:space="0" w:color="auto"/>
              </w:divBdr>
            </w:div>
            <w:div w:id="1288196440">
              <w:marLeft w:val="0"/>
              <w:marRight w:val="0"/>
              <w:marTop w:val="0"/>
              <w:marBottom w:val="0"/>
              <w:divBdr>
                <w:top w:val="none" w:sz="0" w:space="0" w:color="auto"/>
                <w:left w:val="none" w:sz="0" w:space="0" w:color="auto"/>
                <w:bottom w:val="none" w:sz="0" w:space="0" w:color="auto"/>
                <w:right w:val="none" w:sz="0" w:space="0" w:color="auto"/>
              </w:divBdr>
            </w:div>
            <w:div w:id="1123306020">
              <w:marLeft w:val="0"/>
              <w:marRight w:val="0"/>
              <w:marTop w:val="0"/>
              <w:marBottom w:val="0"/>
              <w:divBdr>
                <w:top w:val="none" w:sz="0" w:space="0" w:color="auto"/>
                <w:left w:val="none" w:sz="0" w:space="0" w:color="auto"/>
                <w:bottom w:val="none" w:sz="0" w:space="0" w:color="auto"/>
                <w:right w:val="none" w:sz="0" w:space="0" w:color="auto"/>
              </w:divBdr>
            </w:div>
            <w:div w:id="1911428659">
              <w:marLeft w:val="0"/>
              <w:marRight w:val="0"/>
              <w:marTop w:val="0"/>
              <w:marBottom w:val="0"/>
              <w:divBdr>
                <w:top w:val="none" w:sz="0" w:space="0" w:color="auto"/>
                <w:left w:val="none" w:sz="0" w:space="0" w:color="auto"/>
                <w:bottom w:val="none" w:sz="0" w:space="0" w:color="auto"/>
                <w:right w:val="none" w:sz="0" w:space="0" w:color="auto"/>
              </w:divBdr>
            </w:div>
            <w:div w:id="1140226989">
              <w:marLeft w:val="0"/>
              <w:marRight w:val="0"/>
              <w:marTop w:val="0"/>
              <w:marBottom w:val="0"/>
              <w:divBdr>
                <w:top w:val="none" w:sz="0" w:space="0" w:color="auto"/>
                <w:left w:val="none" w:sz="0" w:space="0" w:color="auto"/>
                <w:bottom w:val="none" w:sz="0" w:space="0" w:color="auto"/>
                <w:right w:val="none" w:sz="0" w:space="0" w:color="auto"/>
              </w:divBdr>
            </w:div>
            <w:div w:id="1143234279">
              <w:marLeft w:val="0"/>
              <w:marRight w:val="0"/>
              <w:marTop w:val="0"/>
              <w:marBottom w:val="0"/>
              <w:divBdr>
                <w:top w:val="none" w:sz="0" w:space="0" w:color="auto"/>
                <w:left w:val="none" w:sz="0" w:space="0" w:color="auto"/>
                <w:bottom w:val="none" w:sz="0" w:space="0" w:color="auto"/>
                <w:right w:val="none" w:sz="0" w:space="0" w:color="auto"/>
              </w:divBdr>
            </w:div>
            <w:div w:id="1795714321">
              <w:marLeft w:val="0"/>
              <w:marRight w:val="0"/>
              <w:marTop w:val="0"/>
              <w:marBottom w:val="0"/>
              <w:divBdr>
                <w:top w:val="none" w:sz="0" w:space="0" w:color="auto"/>
                <w:left w:val="none" w:sz="0" w:space="0" w:color="auto"/>
                <w:bottom w:val="none" w:sz="0" w:space="0" w:color="auto"/>
                <w:right w:val="none" w:sz="0" w:space="0" w:color="auto"/>
              </w:divBdr>
            </w:div>
            <w:div w:id="1547256917">
              <w:marLeft w:val="0"/>
              <w:marRight w:val="0"/>
              <w:marTop w:val="0"/>
              <w:marBottom w:val="0"/>
              <w:divBdr>
                <w:top w:val="none" w:sz="0" w:space="0" w:color="auto"/>
                <w:left w:val="none" w:sz="0" w:space="0" w:color="auto"/>
                <w:bottom w:val="none" w:sz="0" w:space="0" w:color="auto"/>
                <w:right w:val="none" w:sz="0" w:space="0" w:color="auto"/>
              </w:divBdr>
            </w:div>
            <w:div w:id="2109040772">
              <w:marLeft w:val="0"/>
              <w:marRight w:val="0"/>
              <w:marTop w:val="0"/>
              <w:marBottom w:val="0"/>
              <w:divBdr>
                <w:top w:val="none" w:sz="0" w:space="0" w:color="auto"/>
                <w:left w:val="none" w:sz="0" w:space="0" w:color="auto"/>
                <w:bottom w:val="none" w:sz="0" w:space="0" w:color="auto"/>
                <w:right w:val="none" w:sz="0" w:space="0" w:color="auto"/>
              </w:divBdr>
            </w:div>
            <w:div w:id="1040283491">
              <w:marLeft w:val="0"/>
              <w:marRight w:val="0"/>
              <w:marTop w:val="0"/>
              <w:marBottom w:val="0"/>
              <w:divBdr>
                <w:top w:val="none" w:sz="0" w:space="0" w:color="auto"/>
                <w:left w:val="none" w:sz="0" w:space="0" w:color="auto"/>
                <w:bottom w:val="none" w:sz="0" w:space="0" w:color="auto"/>
                <w:right w:val="none" w:sz="0" w:space="0" w:color="auto"/>
              </w:divBdr>
            </w:div>
            <w:div w:id="1036615539">
              <w:marLeft w:val="0"/>
              <w:marRight w:val="0"/>
              <w:marTop w:val="0"/>
              <w:marBottom w:val="0"/>
              <w:divBdr>
                <w:top w:val="none" w:sz="0" w:space="0" w:color="auto"/>
                <w:left w:val="none" w:sz="0" w:space="0" w:color="auto"/>
                <w:bottom w:val="none" w:sz="0" w:space="0" w:color="auto"/>
                <w:right w:val="none" w:sz="0" w:space="0" w:color="auto"/>
              </w:divBdr>
            </w:div>
            <w:div w:id="400755209">
              <w:marLeft w:val="0"/>
              <w:marRight w:val="0"/>
              <w:marTop w:val="0"/>
              <w:marBottom w:val="0"/>
              <w:divBdr>
                <w:top w:val="none" w:sz="0" w:space="0" w:color="auto"/>
                <w:left w:val="none" w:sz="0" w:space="0" w:color="auto"/>
                <w:bottom w:val="none" w:sz="0" w:space="0" w:color="auto"/>
                <w:right w:val="none" w:sz="0" w:space="0" w:color="auto"/>
              </w:divBdr>
            </w:div>
            <w:div w:id="56363106">
              <w:marLeft w:val="0"/>
              <w:marRight w:val="0"/>
              <w:marTop w:val="0"/>
              <w:marBottom w:val="0"/>
              <w:divBdr>
                <w:top w:val="none" w:sz="0" w:space="0" w:color="auto"/>
                <w:left w:val="none" w:sz="0" w:space="0" w:color="auto"/>
                <w:bottom w:val="none" w:sz="0" w:space="0" w:color="auto"/>
                <w:right w:val="none" w:sz="0" w:space="0" w:color="auto"/>
              </w:divBdr>
            </w:div>
            <w:div w:id="777942580">
              <w:marLeft w:val="0"/>
              <w:marRight w:val="0"/>
              <w:marTop w:val="0"/>
              <w:marBottom w:val="0"/>
              <w:divBdr>
                <w:top w:val="none" w:sz="0" w:space="0" w:color="auto"/>
                <w:left w:val="none" w:sz="0" w:space="0" w:color="auto"/>
                <w:bottom w:val="none" w:sz="0" w:space="0" w:color="auto"/>
                <w:right w:val="none" w:sz="0" w:space="0" w:color="auto"/>
              </w:divBdr>
            </w:div>
            <w:div w:id="1126774669">
              <w:marLeft w:val="0"/>
              <w:marRight w:val="0"/>
              <w:marTop w:val="0"/>
              <w:marBottom w:val="0"/>
              <w:divBdr>
                <w:top w:val="none" w:sz="0" w:space="0" w:color="auto"/>
                <w:left w:val="none" w:sz="0" w:space="0" w:color="auto"/>
                <w:bottom w:val="none" w:sz="0" w:space="0" w:color="auto"/>
                <w:right w:val="none" w:sz="0" w:space="0" w:color="auto"/>
              </w:divBdr>
            </w:div>
            <w:div w:id="747115473">
              <w:marLeft w:val="0"/>
              <w:marRight w:val="0"/>
              <w:marTop w:val="0"/>
              <w:marBottom w:val="0"/>
              <w:divBdr>
                <w:top w:val="none" w:sz="0" w:space="0" w:color="auto"/>
                <w:left w:val="none" w:sz="0" w:space="0" w:color="auto"/>
                <w:bottom w:val="none" w:sz="0" w:space="0" w:color="auto"/>
                <w:right w:val="none" w:sz="0" w:space="0" w:color="auto"/>
              </w:divBdr>
            </w:div>
            <w:div w:id="1405028320">
              <w:marLeft w:val="0"/>
              <w:marRight w:val="0"/>
              <w:marTop w:val="0"/>
              <w:marBottom w:val="0"/>
              <w:divBdr>
                <w:top w:val="none" w:sz="0" w:space="0" w:color="auto"/>
                <w:left w:val="none" w:sz="0" w:space="0" w:color="auto"/>
                <w:bottom w:val="none" w:sz="0" w:space="0" w:color="auto"/>
                <w:right w:val="none" w:sz="0" w:space="0" w:color="auto"/>
              </w:divBdr>
            </w:div>
            <w:div w:id="667515166">
              <w:marLeft w:val="0"/>
              <w:marRight w:val="0"/>
              <w:marTop w:val="0"/>
              <w:marBottom w:val="0"/>
              <w:divBdr>
                <w:top w:val="none" w:sz="0" w:space="0" w:color="auto"/>
                <w:left w:val="none" w:sz="0" w:space="0" w:color="auto"/>
                <w:bottom w:val="none" w:sz="0" w:space="0" w:color="auto"/>
                <w:right w:val="none" w:sz="0" w:space="0" w:color="auto"/>
              </w:divBdr>
            </w:div>
            <w:div w:id="393092869">
              <w:marLeft w:val="0"/>
              <w:marRight w:val="0"/>
              <w:marTop w:val="0"/>
              <w:marBottom w:val="0"/>
              <w:divBdr>
                <w:top w:val="none" w:sz="0" w:space="0" w:color="auto"/>
                <w:left w:val="none" w:sz="0" w:space="0" w:color="auto"/>
                <w:bottom w:val="none" w:sz="0" w:space="0" w:color="auto"/>
                <w:right w:val="none" w:sz="0" w:space="0" w:color="auto"/>
              </w:divBdr>
            </w:div>
            <w:div w:id="389809861">
              <w:marLeft w:val="0"/>
              <w:marRight w:val="0"/>
              <w:marTop w:val="0"/>
              <w:marBottom w:val="0"/>
              <w:divBdr>
                <w:top w:val="none" w:sz="0" w:space="0" w:color="auto"/>
                <w:left w:val="none" w:sz="0" w:space="0" w:color="auto"/>
                <w:bottom w:val="none" w:sz="0" w:space="0" w:color="auto"/>
                <w:right w:val="none" w:sz="0" w:space="0" w:color="auto"/>
              </w:divBdr>
            </w:div>
            <w:div w:id="10786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1382">
      <w:bodyDiv w:val="1"/>
      <w:marLeft w:val="0"/>
      <w:marRight w:val="0"/>
      <w:marTop w:val="0"/>
      <w:marBottom w:val="0"/>
      <w:divBdr>
        <w:top w:val="none" w:sz="0" w:space="0" w:color="auto"/>
        <w:left w:val="none" w:sz="0" w:space="0" w:color="auto"/>
        <w:bottom w:val="none" w:sz="0" w:space="0" w:color="auto"/>
        <w:right w:val="none" w:sz="0" w:space="0" w:color="auto"/>
      </w:divBdr>
    </w:div>
    <w:div w:id="651250145">
      <w:bodyDiv w:val="1"/>
      <w:marLeft w:val="0"/>
      <w:marRight w:val="0"/>
      <w:marTop w:val="0"/>
      <w:marBottom w:val="0"/>
      <w:divBdr>
        <w:top w:val="none" w:sz="0" w:space="0" w:color="auto"/>
        <w:left w:val="none" w:sz="0" w:space="0" w:color="auto"/>
        <w:bottom w:val="none" w:sz="0" w:space="0" w:color="auto"/>
        <w:right w:val="none" w:sz="0" w:space="0" w:color="auto"/>
      </w:divBdr>
    </w:div>
    <w:div w:id="677774980">
      <w:bodyDiv w:val="1"/>
      <w:marLeft w:val="0"/>
      <w:marRight w:val="0"/>
      <w:marTop w:val="0"/>
      <w:marBottom w:val="0"/>
      <w:divBdr>
        <w:top w:val="none" w:sz="0" w:space="0" w:color="auto"/>
        <w:left w:val="none" w:sz="0" w:space="0" w:color="auto"/>
        <w:bottom w:val="none" w:sz="0" w:space="0" w:color="auto"/>
        <w:right w:val="none" w:sz="0" w:space="0" w:color="auto"/>
      </w:divBdr>
    </w:div>
    <w:div w:id="713777244">
      <w:bodyDiv w:val="1"/>
      <w:marLeft w:val="0"/>
      <w:marRight w:val="0"/>
      <w:marTop w:val="0"/>
      <w:marBottom w:val="0"/>
      <w:divBdr>
        <w:top w:val="none" w:sz="0" w:space="0" w:color="auto"/>
        <w:left w:val="none" w:sz="0" w:space="0" w:color="auto"/>
        <w:bottom w:val="none" w:sz="0" w:space="0" w:color="auto"/>
        <w:right w:val="none" w:sz="0" w:space="0" w:color="auto"/>
      </w:divBdr>
    </w:div>
    <w:div w:id="732001368">
      <w:bodyDiv w:val="1"/>
      <w:marLeft w:val="0"/>
      <w:marRight w:val="0"/>
      <w:marTop w:val="0"/>
      <w:marBottom w:val="0"/>
      <w:divBdr>
        <w:top w:val="none" w:sz="0" w:space="0" w:color="auto"/>
        <w:left w:val="none" w:sz="0" w:space="0" w:color="auto"/>
        <w:bottom w:val="none" w:sz="0" w:space="0" w:color="auto"/>
        <w:right w:val="none" w:sz="0" w:space="0" w:color="auto"/>
      </w:divBdr>
    </w:div>
    <w:div w:id="766585441">
      <w:bodyDiv w:val="1"/>
      <w:marLeft w:val="0"/>
      <w:marRight w:val="0"/>
      <w:marTop w:val="0"/>
      <w:marBottom w:val="0"/>
      <w:divBdr>
        <w:top w:val="none" w:sz="0" w:space="0" w:color="auto"/>
        <w:left w:val="none" w:sz="0" w:space="0" w:color="auto"/>
        <w:bottom w:val="none" w:sz="0" w:space="0" w:color="auto"/>
        <w:right w:val="none" w:sz="0" w:space="0" w:color="auto"/>
      </w:divBdr>
    </w:div>
    <w:div w:id="833497562">
      <w:bodyDiv w:val="1"/>
      <w:marLeft w:val="0"/>
      <w:marRight w:val="0"/>
      <w:marTop w:val="0"/>
      <w:marBottom w:val="0"/>
      <w:divBdr>
        <w:top w:val="none" w:sz="0" w:space="0" w:color="auto"/>
        <w:left w:val="none" w:sz="0" w:space="0" w:color="auto"/>
        <w:bottom w:val="none" w:sz="0" w:space="0" w:color="auto"/>
        <w:right w:val="none" w:sz="0" w:space="0" w:color="auto"/>
      </w:divBdr>
    </w:div>
    <w:div w:id="834296390">
      <w:bodyDiv w:val="1"/>
      <w:marLeft w:val="0"/>
      <w:marRight w:val="0"/>
      <w:marTop w:val="0"/>
      <w:marBottom w:val="0"/>
      <w:divBdr>
        <w:top w:val="none" w:sz="0" w:space="0" w:color="auto"/>
        <w:left w:val="none" w:sz="0" w:space="0" w:color="auto"/>
        <w:bottom w:val="none" w:sz="0" w:space="0" w:color="auto"/>
        <w:right w:val="none" w:sz="0" w:space="0" w:color="auto"/>
      </w:divBdr>
    </w:div>
    <w:div w:id="1138841447">
      <w:bodyDiv w:val="1"/>
      <w:marLeft w:val="0"/>
      <w:marRight w:val="0"/>
      <w:marTop w:val="0"/>
      <w:marBottom w:val="0"/>
      <w:divBdr>
        <w:top w:val="none" w:sz="0" w:space="0" w:color="auto"/>
        <w:left w:val="none" w:sz="0" w:space="0" w:color="auto"/>
        <w:bottom w:val="none" w:sz="0" w:space="0" w:color="auto"/>
        <w:right w:val="none" w:sz="0" w:space="0" w:color="auto"/>
      </w:divBdr>
    </w:div>
    <w:div w:id="1162432717">
      <w:bodyDiv w:val="1"/>
      <w:marLeft w:val="0"/>
      <w:marRight w:val="0"/>
      <w:marTop w:val="0"/>
      <w:marBottom w:val="0"/>
      <w:divBdr>
        <w:top w:val="none" w:sz="0" w:space="0" w:color="auto"/>
        <w:left w:val="none" w:sz="0" w:space="0" w:color="auto"/>
        <w:bottom w:val="none" w:sz="0" w:space="0" w:color="auto"/>
        <w:right w:val="none" w:sz="0" w:space="0" w:color="auto"/>
      </w:divBdr>
    </w:div>
    <w:div w:id="1177380380">
      <w:bodyDiv w:val="1"/>
      <w:marLeft w:val="0"/>
      <w:marRight w:val="0"/>
      <w:marTop w:val="0"/>
      <w:marBottom w:val="0"/>
      <w:divBdr>
        <w:top w:val="none" w:sz="0" w:space="0" w:color="auto"/>
        <w:left w:val="none" w:sz="0" w:space="0" w:color="auto"/>
        <w:bottom w:val="none" w:sz="0" w:space="0" w:color="auto"/>
        <w:right w:val="none" w:sz="0" w:space="0" w:color="auto"/>
      </w:divBdr>
    </w:div>
    <w:div w:id="1259170794">
      <w:bodyDiv w:val="1"/>
      <w:marLeft w:val="0"/>
      <w:marRight w:val="0"/>
      <w:marTop w:val="0"/>
      <w:marBottom w:val="0"/>
      <w:divBdr>
        <w:top w:val="none" w:sz="0" w:space="0" w:color="auto"/>
        <w:left w:val="none" w:sz="0" w:space="0" w:color="auto"/>
        <w:bottom w:val="none" w:sz="0" w:space="0" w:color="auto"/>
        <w:right w:val="none" w:sz="0" w:space="0" w:color="auto"/>
      </w:divBdr>
    </w:div>
    <w:div w:id="1460419507">
      <w:bodyDiv w:val="1"/>
      <w:marLeft w:val="0"/>
      <w:marRight w:val="0"/>
      <w:marTop w:val="0"/>
      <w:marBottom w:val="0"/>
      <w:divBdr>
        <w:top w:val="none" w:sz="0" w:space="0" w:color="auto"/>
        <w:left w:val="none" w:sz="0" w:space="0" w:color="auto"/>
        <w:bottom w:val="none" w:sz="0" w:space="0" w:color="auto"/>
        <w:right w:val="none" w:sz="0" w:space="0" w:color="auto"/>
      </w:divBdr>
    </w:div>
    <w:div w:id="1467553089">
      <w:bodyDiv w:val="1"/>
      <w:marLeft w:val="0"/>
      <w:marRight w:val="0"/>
      <w:marTop w:val="0"/>
      <w:marBottom w:val="0"/>
      <w:divBdr>
        <w:top w:val="none" w:sz="0" w:space="0" w:color="auto"/>
        <w:left w:val="none" w:sz="0" w:space="0" w:color="auto"/>
        <w:bottom w:val="none" w:sz="0" w:space="0" w:color="auto"/>
        <w:right w:val="none" w:sz="0" w:space="0" w:color="auto"/>
      </w:divBdr>
    </w:div>
    <w:div w:id="1525510528">
      <w:bodyDiv w:val="1"/>
      <w:marLeft w:val="0"/>
      <w:marRight w:val="0"/>
      <w:marTop w:val="0"/>
      <w:marBottom w:val="0"/>
      <w:divBdr>
        <w:top w:val="none" w:sz="0" w:space="0" w:color="auto"/>
        <w:left w:val="none" w:sz="0" w:space="0" w:color="auto"/>
        <w:bottom w:val="none" w:sz="0" w:space="0" w:color="auto"/>
        <w:right w:val="none" w:sz="0" w:space="0" w:color="auto"/>
      </w:divBdr>
    </w:div>
    <w:div w:id="1561093941">
      <w:bodyDiv w:val="1"/>
      <w:marLeft w:val="0"/>
      <w:marRight w:val="0"/>
      <w:marTop w:val="0"/>
      <w:marBottom w:val="0"/>
      <w:divBdr>
        <w:top w:val="none" w:sz="0" w:space="0" w:color="auto"/>
        <w:left w:val="none" w:sz="0" w:space="0" w:color="auto"/>
        <w:bottom w:val="none" w:sz="0" w:space="0" w:color="auto"/>
        <w:right w:val="none" w:sz="0" w:space="0" w:color="auto"/>
      </w:divBdr>
    </w:div>
    <w:div w:id="1568177199">
      <w:bodyDiv w:val="1"/>
      <w:marLeft w:val="0"/>
      <w:marRight w:val="0"/>
      <w:marTop w:val="0"/>
      <w:marBottom w:val="0"/>
      <w:divBdr>
        <w:top w:val="none" w:sz="0" w:space="0" w:color="auto"/>
        <w:left w:val="none" w:sz="0" w:space="0" w:color="auto"/>
        <w:bottom w:val="none" w:sz="0" w:space="0" w:color="auto"/>
        <w:right w:val="none" w:sz="0" w:space="0" w:color="auto"/>
      </w:divBdr>
    </w:div>
    <w:div w:id="1583950236">
      <w:bodyDiv w:val="1"/>
      <w:marLeft w:val="0"/>
      <w:marRight w:val="0"/>
      <w:marTop w:val="0"/>
      <w:marBottom w:val="0"/>
      <w:divBdr>
        <w:top w:val="none" w:sz="0" w:space="0" w:color="auto"/>
        <w:left w:val="none" w:sz="0" w:space="0" w:color="auto"/>
        <w:bottom w:val="none" w:sz="0" w:space="0" w:color="auto"/>
        <w:right w:val="none" w:sz="0" w:space="0" w:color="auto"/>
      </w:divBdr>
    </w:div>
    <w:div w:id="1667245769">
      <w:bodyDiv w:val="1"/>
      <w:marLeft w:val="0"/>
      <w:marRight w:val="0"/>
      <w:marTop w:val="0"/>
      <w:marBottom w:val="0"/>
      <w:divBdr>
        <w:top w:val="none" w:sz="0" w:space="0" w:color="auto"/>
        <w:left w:val="none" w:sz="0" w:space="0" w:color="auto"/>
        <w:bottom w:val="none" w:sz="0" w:space="0" w:color="auto"/>
        <w:right w:val="none" w:sz="0" w:space="0" w:color="auto"/>
      </w:divBdr>
    </w:div>
    <w:div w:id="1687367500">
      <w:bodyDiv w:val="1"/>
      <w:marLeft w:val="0"/>
      <w:marRight w:val="0"/>
      <w:marTop w:val="0"/>
      <w:marBottom w:val="0"/>
      <w:divBdr>
        <w:top w:val="none" w:sz="0" w:space="0" w:color="auto"/>
        <w:left w:val="none" w:sz="0" w:space="0" w:color="auto"/>
        <w:bottom w:val="none" w:sz="0" w:space="0" w:color="auto"/>
        <w:right w:val="none" w:sz="0" w:space="0" w:color="auto"/>
      </w:divBdr>
    </w:div>
    <w:div w:id="1691252645">
      <w:bodyDiv w:val="1"/>
      <w:marLeft w:val="0"/>
      <w:marRight w:val="0"/>
      <w:marTop w:val="0"/>
      <w:marBottom w:val="0"/>
      <w:divBdr>
        <w:top w:val="none" w:sz="0" w:space="0" w:color="auto"/>
        <w:left w:val="none" w:sz="0" w:space="0" w:color="auto"/>
        <w:bottom w:val="none" w:sz="0" w:space="0" w:color="auto"/>
        <w:right w:val="none" w:sz="0" w:space="0" w:color="auto"/>
      </w:divBdr>
    </w:div>
    <w:div w:id="1712874926">
      <w:bodyDiv w:val="1"/>
      <w:marLeft w:val="0"/>
      <w:marRight w:val="0"/>
      <w:marTop w:val="0"/>
      <w:marBottom w:val="0"/>
      <w:divBdr>
        <w:top w:val="none" w:sz="0" w:space="0" w:color="auto"/>
        <w:left w:val="none" w:sz="0" w:space="0" w:color="auto"/>
        <w:bottom w:val="none" w:sz="0" w:space="0" w:color="auto"/>
        <w:right w:val="none" w:sz="0" w:space="0" w:color="auto"/>
      </w:divBdr>
    </w:div>
    <w:div w:id="1741370695">
      <w:bodyDiv w:val="1"/>
      <w:marLeft w:val="0"/>
      <w:marRight w:val="0"/>
      <w:marTop w:val="0"/>
      <w:marBottom w:val="0"/>
      <w:divBdr>
        <w:top w:val="none" w:sz="0" w:space="0" w:color="auto"/>
        <w:left w:val="none" w:sz="0" w:space="0" w:color="auto"/>
        <w:bottom w:val="none" w:sz="0" w:space="0" w:color="auto"/>
        <w:right w:val="none" w:sz="0" w:space="0" w:color="auto"/>
      </w:divBdr>
    </w:div>
    <w:div w:id="1755009577">
      <w:bodyDiv w:val="1"/>
      <w:marLeft w:val="0"/>
      <w:marRight w:val="0"/>
      <w:marTop w:val="0"/>
      <w:marBottom w:val="0"/>
      <w:divBdr>
        <w:top w:val="none" w:sz="0" w:space="0" w:color="auto"/>
        <w:left w:val="none" w:sz="0" w:space="0" w:color="auto"/>
        <w:bottom w:val="none" w:sz="0" w:space="0" w:color="auto"/>
        <w:right w:val="none" w:sz="0" w:space="0" w:color="auto"/>
      </w:divBdr>
    </w:div>
    <w:div w:id="1758624803">
      <w:bodyDiv w:val="1"/>
      <w:marLeft w:val="0"/>
      <w:marRight w:val="0"/>
      <w:marTop w:val="0"/>
      <w:marBottom w:val="0"/>
      <w:divBdr>
        <w:top w:val="none" w:sz="0" w:space="0" w:color="auto"/>
        <w:left w:val="none" w:sz="0" w:space="0" w:color="auto"/>
        <w:bottom w:val="none" w:sz="0" w:space="0" w:color="auto"/>
        <w:right w:val="none" w:sz="0" w:space="0" w:color="auto"/>
      </w:divBdr>
    </w:div>
    <w:div w:id="1880586474">
      <w:bodyDiv w:val="1"/>
      <w:marLeft w:val="0"/>
      <w:marRight w:val="0"/>
      <w:marTop w:val="0"/>
      <w:marBottom w:val="0"/>
      <w:divBdr>
        <w:top w:val="none" w:sz="0" w:space="0" w:color="auto"/>
        <w:left w:val="none" w:sz="0" w:space="0" w:color="auto"/>
        <w:bottom w:val="none" w:sz="0" w:space="0" w:color="auto"/>
        <w:right w:val="none" w:sz="0" w:space="0" w:color="auto"/>
      </w:divBdr>
    </w:div>
    <w:div w:id="1951739791">
      <w:bodyDiv w:val="1"/>
      <w:marLeft w:val="0"/>
      <w:marRight w:val="0"/>
      <w:marTop w:val="0"/>
      <w:marBottom w:val="0"/>
      <w:divBdr>
        <w:top w:val="none" w:sz="0" w:space="0" w:color="auto"/>
        <w:left w:val="none" w:sz="0" w:space="0" w:color="auto"/>
        <w:bottom w:val="none" w:sz="0" w:space="0" w:color="auto"/>
        <w:right w:val="none" w:sz="0" w:space="0" w:color="auto"/>
      </w:divBdr>
    </w:div>
    <w:div w:id="2045590169">
      <w:bodyDiv w:val="1"/>
      <w:marLeft w:val="0"/>
      <w:marRight w:val="0"/>
      <w:marTop w:val="0"/>
      <w:marBottom w:val="0"/>
      <w:divBdr>
        <w:top w:val="none" w:sz="0" w:space="0" w:color="auto"/>
        <w:left w:val="none" w:sz="0" w:space="0" w:color="auto"/>
        <w:bottom w:val="none" w:sz="0" w:space="0" w:color="auto"/>
        <w:right w:val="none" w:sz="0" w:space="0" w:color="auto"/>
      </w:divBdr>
    </w:div>
    <w:div w:id="2111851213">
      <w:bodyDiv w:val="1"/>
      <w:marLeft w:val="0"/>
      <w:marRight w:val="0"/>
      <w:marTop w:val="0"/>
      <w:marBottom w:val="0"/>
      <w:divBdr>
        <w:top w:val="none" w:sz="0" w:space="0" w:color="auto"/>
        <w:left w:val="none" w:sz="0" w:space="0" w:color="auto"/>
        <w:bottom w:val="none" w:sz="0" w:space="0" w:color="auto"/>
        <w:right w:val="none" w:sz="0" w:space="0" w:color="auto"/>
      </w:divBdr>
    </w:div>
    <w:div w:id="2131822110">
      <w:bodyDiv w:val="1"/>
      <w:marLeft w:val="0"/>
      <w:marRight w:val="0"/>
      <w:marTop w:val="0"/>
      <w:marBottom w:val="0"/>
      <w:divBdr>
        <w:top w:val="none" w:sz="0" w:space="0" w:color="auto"/>
        <w:left w:val="none" w:sz="0" w:space="0" w:color="auto"/>
        <w:bottom w:val="none" w:sz="0" w:space="0" w:color="auto"/>
        <w:right w:val="none" w:sz="0" w:space="0" w:color="auto"/>
      </w:divBdr>
    </w:div>
    <w:div w:id="2140948559">
      <w:bodyDiv w:val="1"/>
      <w:marLeft w:val="0"/>
      <w:marRight w:val="0"/>
      <w:marTop w:val="0"/>
      <w:marBottom w:val="0"/>
      <w:divBdr>
        <w:top w:val="none" w:sz="0" w:space="0" w:color="auto"/>
        <w:left w:val="none" w:sz="0" w:space="0" w:color="auto"/>
        <w:bottom w:val="none" w:sz="0" w:space="0" w:color="auto"/>
        <w:right w:val="none" w:sz="0" w:space="0" w:color="auto"/>
      </w:divBdr>
      <w:divsChild>
        <w:div w:id="530726830">
          <w:marLeft w:val="0"/>
          <w:marRight w:val="0"/>
          <w:marTop w:val="0"/>
          <w:marBottom w:val="0"/>
          <w:divBdr>
            <w:top w:val="none" w:sz="0" w:space="0" w:color="auto"/>
            <w:left w:val="none" w:sz="0" w:space="0" w:color="auto"/>
            <w:bottom w:val="none" w:sz="0" w:space="0" w:color="auto"/>
            <w:right w:val="none" w:sz="0" w:space="0" w:color="auto"/>
          </w:divBdr>
          <w:divsChild>
            <w:div w:id="447160705">
              <w:marLeft w:val="0"/>
              <w:marRight w:val="0"/>
              <w:marTop w:val="0"/>
              <w:marBottom w:val="0"/>
              <w:divBdr>
                <w:top w:val="none" w:sz="0" w:space="0" w:color="auto"/>
                <w:left w:val="none" w:sz="0" w:space="0" w:color="auto"/>
                <w:bottom w:val="none" w:sz="0" w:space="0" w:color="auto"/>
                <w:right w:val="none" w:sz="0" w:space="0" w:color="auto"/>
              </w:divBdr>
            </w:div>
            <w:div w:id="1401096392">
              <w:marLeft w:val="0"/>
              <w:marRight w:val="0"/>
              <w:marTop w:val="0"/>
              <w:marBottom w:val="0"/>
              <w:divBdr>
                <w:top w:val="none" w:sz="0" w:space="0" w:color="auto"/>
                <w:left w:val="none" w:sz="0" w:space="0" w:color="auto"/>
                <w:bottom w:val="none" w:sz="0" w:space="0" w:color="auto"/>
                <w:right w:val="none" w:sz="0" w:space="0" w:color="auto"/>
              </w:divBdr>
            </w:div>
            <w:div w:id="2052463001">
              <w:marLeft w:val="0"/>
              <w:marRight w:val="0"/>
              <w:marTop w:val="0"/>
              <w:marBottom w:val="0"/>
              <w:divBdr>
                <w:top w:val="none" w:sz="0" w:space="0" w:color="auto"/>
                <w:left w:val="none" w:sz="0" w:space="0" w:color="auto"/>
                <w:bottom w:val="none" w:sz="0" w:space="0" w:color="auto"/>
                <w:right w:val="none" w:sz="0" w:space="0" w:color="auto"/>
              </w:divBdr>
            </w:div>
            <w:div w:id="345404930">
              <w:marLeft w:val="0"/>
              <w:marRight w:val="0"/>
              <w:marTop w:val="0"/>
              <w:marBottom w:val="0"/>
              <w:divBdr>
                <w:top w:val="none" w:sz="0" w:space="0" w:color="auto"/>
                <w:left w:val="none" w:sz="0" w:space="0" w:color="auto"/>
                <w:bottom w:val="none" w:sz="0" w:space="0" w:color="auto"/>
                <w:right w:val="none" w:sz="0" w:space="0" w:color="auto"/>
              </w:divBdr>
            </w:div>
            <w:div w:id="1162506309">
              <w:marLeft w:val="0"/>
              <w:marRight w:val="0"/>
              <w:marTop w:val="0"/>
              <w:marBottom w:val="0"/>
              <w:divBdr>
                <w:top w:val="none" w:sz="0" w:space="0" w:color="auto"/>
                <w:left w:val="none" w:sz="0" w:space="0" w:color="auto"/>
                <w:bottom w:val="none" w:sz="0" w:space="0" w:color="auto"/>
                <w:right w:val="none" w:sz="0" w:space="0" w:color="auto"/>
              </w:divBdr>
            </w:div>
            <w:div w:id="780146853">
              <w:marLeft w:val="0"/>
              <w:marRight w:val="0"/>
              <w:marTop w:val="0"/>
              <w:marBottom w:val="0"/>
              <w:divBdr>
                <w:top w:val="none" w:sz="0" w:space="0" w:color="auto"/>
                <w:left w:val="none" w:sz="0" w:space="0" w:color="auto"/>
                <w:bottom w:val="none" w:sz="0" w:space="0" w:color="auto"/>
                <w:right w:val="none" w:sz="0" w:space="0" w:color="auto"/>
              </w:divBdr>
            </w:div>
            <w:div w:id="1852988883">
              <w:marLeft w:val="0"/>
              <w:marRight w:val="0"/>
              <w:marTop w:val="0"/>
              <w:marBottom w:val="0"/>
              <w:divBdr>
                <w:top w:val="none" w:sz="0" w:space="0" w:color="auto"/>
                <w:left w:val="none" w:sz="0" w:space="0" w:color="auto"/>
                <w:bottom w:val="none" w:sz="0" w:space="0" w:color="auto"/>
                <w:right w:val="none" w:sz="0" w:space="0" w:color="auto"/>
              </w:divBdr>
            </w:div>
            <w:div w:id="225916336">
              <w:marLeft w:val="0"/>
              <w:marRight w:val="0"/>
              <w:marTop w:val="0"/>
              <w:marBottom w:val="0"/>
              <w:divBdr>
                <w:top w:val="none" w:sz="0" w:space="0" w:color="auto"/>
                <w:left w:val="none" w:sz="0" w:space="0" w:color="auto"/>
                <w:bottom w:val="none" w:sz="0" w:space="0" w:color="auto"/>
                <w:right w:val="none" w:sz="0" w:space="0" w:color="auto"/>
              </w:divBdr>
            </w:div>
            <w:div w:id="644509670">
              <w:marLeft w:val="0"/>
              <w:marRight w:val="0"/>
              <w:marTop w:val="0"/>
              <w:marBottom w:val="0"/>
              <w:divBdr>
                <w:top w:val="none" w:sz="0" w:space="0" w:color="auto"/>
                <w:left w:val="none" w:sz="0" w:space="0" w:color="auto"/>
                <w:bottom w:val="none" w:sz="0" w:space="0" w:color="auto"/>
                <w:right w:val="none" w:sz="0" w:space="0" w:color="auto"/>
              </w:divBdr>
            </w:div>
            <w:div w:id="1640266103">
              <w:marLeft w:val="0"/>
              <w:marRight w:val="0"/>
              <w:marTop w:val="0"/>
              <w:marBottom w:val="0"/>
              <w:divBdr>
                <w:top w:val="none" w:sz="0" w:space="0" w:color="auto"/>
                <w:left w:val="none" w:sz="0" w:space="0" w:color="auto"/>
                <w:bottom w:val="none" w:sz="0" w:space="0" w:color="auto"/>
                <w:right w:val="none" w:sz="0" w:space="0" w:color="auto"/>
              </w:divBdr>
            </w:div>
            <w:div w:id="1884319312">
              <w:marLeft w:val="0"/>
              <w:marRight w:val="0"/>
              <w:marTop w:val="0"/>
              <w:marBottom w:val="0"/>
              <w:divBdr>
                <w:top w:val="none" w:sz="0" w:space="0" w:color="auto"/>
                <w:left w:val="none" w:sz="0" w:space="0" w:color="auto"/>
                <w:bottom w:val="none" w:sz="0" w:space="0" w:color="auto"/>
                <w:right w:val="none" w:sz="0" w:space="0" w:color="auto"/>
              </w:divBdr>
            </w:div>
            <w:div w:id="757022242">
              <w:marLeft w:val="0"/>
              <w:marRight w:val="0"/>
              <w:marTop w:val="0"/>
              <w:marBottom w:val="0"/>
              <w:divBdr>
                <w:top w:val="none" w:sz="0" w:space="0" w:color="auto"/>
                <w:left w:val="none" w:sz="0" w:space="0" w:color="auto"/>
                <w:bottom w:val="none" w:sz="0" w:space="0" w:color="auto"/>
                <w:right w:val="none" w:sz="0" w:space="0" w:color="auto"/>
              </w:divBdr>
            </w:div>
            <w:div w:id="805856853">
              <w:marLeft w:val="0"/>
              <w:marRight w:val="0"/>
              <w:marTop w:val="0"/>
              <w:marBottom w:val="0"/>
              <w:divBdr>
                <w:top w:val="none" w:sz="0" w:space="0" w:color="auto"/>
                <w:left w:val="none" w:sz="0" w:space="0" w:color="auto"/>
                <w:bottom w:val="none" w:sz="0" w:space="0" w:color="auto"/>
                <w:right w:val="none" w:sz="0" w:space="0" w:color="auto"/>
              </w:divBdr>
            </w:div>
            <w:div w:id="1925065252">
              <w:marLeft w:val="0"/>
              <w:marRight w:val="0"/>
              <w:marTop w:val="0"/>
              <w:marBottom w:val="0"/>
              <w:divBdr>
                <w:top w:val="none" w:sz="0" w:space="0" w:color="auto"/>
                <w:left w:val="none" w:sz="0" w:space="0" w:color="auto"/>
                <w:bottom w:val="none" w:sz="0" w:space="0" w:color="auto"/>
                <w:right w:val="none" w:sz="0" w:space="0" w:color="auto"/>
              </w:divBdr>
            </w:div>
            <w:div w:id="1103384055">
              <w:marLeft w:val="0"/>
              <w:marRight w:val="0"/>
              <w:marTop w:val="0"/>
              <w:marBottom w:val="0"/>
              <w:divBdr>
                <w:top w:val="none" w:sz="0" w:space="0" w:color="auto"/>
                <w:left w:val="none" w:sz="0" w:space="0" w:color="auto"/>
                <w:bottom w:val="none" w:sz="0" w:space="0" w:color="auto"/>
                <w:right w:val="none" w:sz="0" w:space="0" w:color="auto"/>
              </w:divBdr>
            </w:div>
            <w:div w:id="346829434">
              <w:marLeft w:val="0"/>
              <w:marRight w:val="0"/>
              <w:marTop w:val="0"/>
              <w:marBottom w:val="0"/>
              <w:divBdr>
                <w:top w:val="none" w:sz="0" w:space="0" w:color="auto"/>
                <w:left w:val="none" w:sz="0" w:space="0" w:color="auto"/>
                <w:bottom w:val="none" w:sz="0" w:space="0" w:color="auto"/>
                <w:right w:val="none" w:sz="0" w:space="0" w:color="auto"/>
              </w:divBdr>
            </w:div>
            <w:div w:id="174728513">
              <w:marLeft w:val="0"/>
              <w:marRight w:val="0"/>
              <w:marTop w:val="0"/>
              <w:marBottom w:val="0"/>
              <w:divBdr>
                <w:top w:val="none" w:sz="0" w:space="0" w:color="auto"/>
                <w:left w:val="none" w:sz="0" w:space="0" w:color="auto"/>
                <w:bottom w:val="none" w:sz="0" w:space="0" w:color="auto"/>
                <w:right w:val="none" w:sz="0" w:space="0" w:color="auto"/>
              </w:divBdr>
            </w:div>
            <w:div w:id="1033191347">
              <w:marLeft w:val="0"/>
              <w:marRight w:val="0"/>
              <w:marTop w:val="0"/>
              <w:marBottom w:val="0"/>
              <w:divBdr>
                <w:top w:val="none" w:sz="0" w:space="0" w:color="auto"/>
                <w:left w:val="none" w:sz="0" w:space="0" w:color="auto"/>
                <w:bottom w:val="none" w:sz="0" w:space="0" w:color="auto"/>
                <w:right w:val="none" w:sz="0" w:space="0" w:color="auto"/>
              </w:divBdr>
            </w:div>
            <w:div w:id="1256208762">
              <w:marLeft w:val="0"/>
              <w:marRight w:val="0"/>
              <w:marTop w:val="0"/>
              <w:marBottom w:val="0"/>
              <w:divBdr>
                <w:top w:val="none" w:sz="0" w:space="0" w:color="auto"/>
                <w:left w:val="none" w:sz="0" w:space="0" w:color="auto"/>
                <w:bottom w:val="none" w:sz="0" w:space="0" w:color="auto"/>
                <w:right w:val="none" w:sz="0" w:space="0" w:color="auto"/>
              </w:divBdr>
            </w:div>
            <w:div w:id="284388709">
              <w:marLeft w:val="0"/>
              <w:marRight w:val="0"/>
              <w:marTop w:val="0"/>
              <w:marBottom w:val="0"/>
              <w:divBdr>
                <w:top w:val="none" w:sz="0" w:space="0" w:color="auto"/>
                <w:left w:val="none" w:sz="0" w:space="0" w:color="auto"/>
                <w:bottom w:val="none" w:sz="0" w:space="0" w:color="auto"/>
                <w:right w:val="none" w:sz="0" w:space="0" w:color="auto"/>
              </w:divBdr>
            </w:div>
            <w:div w:id="1404528823">
              <w:marLeft w:val="0"/>
              <w:marRight w:val="0"/>
              <w:marTop w:val="0"/>
              <w:marBottom w:val="0"/>
              <w:divBdr>
                <w:top w:val="none" w:sz="0" w:space="0" w:color="auto"/>
                <w:left w:val="none" w:sz="0" w:space="0" w:color="auto"/>
                <w:bottom w:val="none" w:sz="0" w:space="0" w:color="auto"/>
                <w:right w:val="none" w:sz="0" w:space="0" w:color="auto"/>
              </w:divBdr>
            </w:div>
            <w:div w:id="1586381226">
              <w:marLeft w:val="0"/>
              <w:marRight w:val="0"/>
              <w:marTop w:val="0"/>
              <w:marBottom w:val="0"/>
              <w:divBdr>
                <w:top w:val="none" w:sz="0" w:space="0" w:color="auto"/>
                <w:left w:val="none" w:sz="0" w:space="0" w:color="auto"/>
                <w:bottom w:val="none" w:sz="0" w:space="0" w:color="auto"/>
                <w:right w:val="none" w:sz="0" w:space="0" w:color="auto"/>
              </w:divBdr>
            </w:div>
            <w:div w:id="670959163">
              <w:marLeft w:val="0"/>
              <w:marRight w:val="0"/>
              <w:marTop w:val="0"/>
              <w:marBottom w:val="0"/>
              <w:divBdr>
                <w:top w:val="none" w:sz="0" w:space="0" w:color="auto"/>
                <w:left w:val="none" w:sz="0" w:space="0" w:color="auto"/>
                <w:bottom w:val="none" w:sz="0" w:space="0" w:color="auto"/>
                <w:right w:val="none" w:sz="0" w:space="0" w:color="auto"/>
              </w:divBdr>
            </w:div>
            <w:div w:id="228884173">
              <w:marLeft w:val="0"/>
              <w:marRight w:val="0"/>
              <w:marTop w:val="0"/>
              <w:marBottom w:val="0"/>
              <w:divBdr>
                <w:top w:val="none" w:sz="0" w:space="0" w:color="auto"/>
                <w:left w:val="none" w:sz="0" w:space="0" w:color="auto"/>
                <w:bottom w:val="none" w:sz="0" w:space="0" w:color="auto"/>
                <w:right w:val="none" w:sz="0" w:space="0" w:color="auto"/>
              </w:divBdr>
            </w:div>
            <w:div w:id="522665988">
              <w:marLeft w:val="0"/>
              <w:marRight w:val="0"/>
              <w:marTop w:val="0"/>
              <w:marBottom w:val="0"/>
              <w:divBdr>
                <w:top w:val="none" w:sz="0" w:space="0" w:color="auto"/>
                <w:left w:val="none" w:sz="0" w:space="0" w:color="auto"/>
                <w:bottom w:val="none" w:sz="0" w:space="0" w:color="auto"/>
                <w:right w:val="none" w:sz="0" w:space="0" w:color="auto"/>
              </w:divBdr>
            </w:div>
            <w:div w:id="2043245881">
              <w:marLeft w:val="0"/>
              <w:marRight w:val="0"/>
              <w:marTop w:val="0"/>
              <w:marBottom w:val="0"/>
              <w:divBdr>
                <w:top w:val="none" w:sz="0" w:space="0" w:color="auto"/>
                <w:left w:val="none" w:sz="0" w:space="0" w:color="auto"/>
                <w:bottom w:val="none" w:sz="0" w:space="0" w:color="auto"/>
                <w:right w:val="none" w:sz="0" w:space="0" w:color="auto"/>
              </w:divBdr>
            </w:div>
            <w:div w:id="1155995503">
              <w:marLeft w:val="0"/>
              <w:marRight w:val="0"/>
              <w:marTop w:val="0"/>
              <w:marBottom w:val="0"/>
              <w:divBdr>
                <w:top w:val="none" w:sz="0" w:space="0" w:color="auto"/>
                <w:left w:val="none" w:sz="0" w:space="0" w:color="auto"/>
                <w:bottom w:val="none" w:sz="0" w:space="0" w:color="auto"/>
                <w:right w:val="none" w:sz="0" w:space="0" w:color="auto"/>
              </w:divBdr>
            </w:div>
            <w:div w:id="213782615">
              <w:marLeft w:val="0"/>
              <w:marRight w:val="0"/>
              <w:marTop w:val="0"/>
              <w:marBottom w:val="0"/>
              <w:divBdr>
                <w:top w:val="none" w:sz="0" w:space="0" w:color="auto"/>
                <w:left w:val="none" w:sz="0" w:space="0" w:color="auto"/>
                <w:bottom w:val="none" w:sz="0" w:space="0" w:color="auto"/>
                <w:right w:val="none" w:sz="0" w:space="0" w:color="auto"/>
              </w:divBdr>
            </w:div>
            <w:div w:id="1828588841">
              <w:marLeft w:val="0"/>
              <w:marRight w:val="0"/>
              <w:marTop w:val="0"/>
              <w:marBottom w:val="0"/>
              <w:divBdr>
                <w:top w:val="none" w:sz="0" w:space="0" w:color="auto"/>
                <w:left w:val="none" w:sz="0" w:space="0" w:color="auto"/>
                <w:bottom w:val="none" w:sz="0" w:space="0" w:color="auto"/>
                <w:right w:val="none" w:sz="0" w:space="0" w:color="auto"/>
              </w:divBdr>
            </w:div>
            <w:div w:id="1828520104">
              <w:marLeft w:val="0"/>
              <w:marRight w:val="0"/>
              <w:marTop w:val="0"/>
              <w:marBottom w:val="0"/>
              <w:divBdr>
                <w:top w:val="none" w:sz="0" w:space="0" w:color="auto"/>
                <w:left w:val="none" w:sz="0" w:space="0" w:color="auto"/>
                <w:bottom w:val="none" w:sz="0" w:space="0" w:color="auto"/>
                <w:right w:val="none" w:sz="0" w:space="0" w:color="auto"/>
              </w:divBdr>
            </w:div>
            <w:div w:id="577907489">
              <w:marLeft w:val="0"/>
              <w:marRight w:val="0"/>
              <w:marTop w:val="0"/>
              <w:marBottom w:val="0"/>
              <w:divBdr>
                <w:top w:val="none" w:sz="0" w:space="0" w:color="auto"/>
                <w:left w:val="none" w:sz="0" w:space="0" w:color="auto"/>
                <w:bottom w:val="none" w:sz="0" w:space="0" w:color="auto"/>
                <w:right w:val="none" w:sz="0" w:space="0" w:color="auto"/>
              </w:divBdr>
            </w:div>
            <w:div w:id="647588351">
              <w:marLeft w:val="0"/>
              <w:marRight w:val="0"/>
              <w:marTop w:val="0"/>
              <w:marBottom w:val="0"/>
              <w:divBdr>
                <w:top w:val="none" w:sz="0" w:space="0" w:color="auto"/>
                <w:left w:val="none" w:sz="0" w:space="0" w:color="auto"/>
                <w:bottom w:val="none" w:sz="0" w:space="0" w:color="auto"/>
                <w:right w:val="none" w:sz="0" w:space="0" w:color="auto"/>
              </w:divBdr>
            </w:div>
            <w:div w:id="1904753231">
              <w:marLeft w:val="0"/>
              <w:marRight w:val="0"/>
              <w:marTop w:val="0"/>
              <w:marBottom w:val="0"/>
              <w:divBdr>
                <w:top w:val="none" w:sz="0" w:space="0" w:color="auto"/>
                <w:left w:val="none" w:sz="0" w:space="0" w:color="auto"/>
                <w:bottom w:val="none" w:sz="0" w:space="0" w:color="auto"/>
                <w:right w:val="none" w:sz="0" w:space="0" w:color="auto"/>
              </w:divBdr>
            </w:div>
            <w:div w:id="2076124394">
              <w:marLeft w:val="0"/>
              <w:marRight w:val="0"/>
              <w:marTop w:val="0"/>
              <w:marBottom w:val="0"/>
              <w:divBdr>
                <w:top w:val="none" w:sz="0" w:space="0" w:color="auto"/>
                <w:left w:val="none" w:sz="0" w:space="0" w:color="auto"/>
                <w:bottom w:val="none" w:sz="0" w:space="0" w:color="auto"/>
                <w:right w:val="none" w:sz="0" w:space="0" w:color="auto"/>
              </w:divBdr>
            </w:div>
            <w:div w:id="753822583">
              <w:marLeft w:val="0"/>
              <w:marRight w:val="0"/>
              <w:marTop w:val="0"/>
              <w:marBottom w:val="0"/>
              <w:divBdr>
                <w:top w:val="none" w:sz="0" w:space="0" w:color="auto"/>
                <w:left w:val="none" w:sz="0" w:space="0" w:color="auto"/>
                <w:bottom w:val="none" w:sz="0" w:space="0" w:color="auto"/>
                <w:right w:val="none" w:sz="0" w:space="0" w:color="auto"/>
              </w:divBdr>
            </w:div>
            <w:div w:id="1764035121">
              <w:marLeft w:val="0"/>
              <w:marRight w:val="0"/>
              <w:marTop w:val="0"/>
              <w:marBottom w:val="0"/>
              <w:divBdr>
                <w:top w:val="none" w:sz="0" w:space="0" w:color="auto"/>
                <w:left w:val="none" w:sz="0" w:space="0" w:color="auto"/>
                <w:bottom w:val="none" w:sz="0" w:space="0" w:color="auto"/>
                <w:right w:val="none" w:sz="0" w:space="0" w:color="auto"/>
              </w:divBdr>
            </w:div>
            <w:div w:id="13461801">
              <w:marLeft w:val="0"/>
              <w:marRight w:val="0"/>
              <w:marTop w:val="0"/>
              <w:marBottom w:val="0"/>
              <w:divBdr>
                <w:top w:val="none" w:sz="0" w:space="0" w:color="auto"/>
                <w:left w:val="none" w:sz="0" w:space="0" w:color="auto"/>
                <w:bottom w:val="none" w:sz="0" w:space="0" w:color="auto"/>
                <w:right w:val="none" w:sz="0" w:space="0" w:color="auto"/>
              </w:divBdr>
            </w:div>
            <w:div w:id="59836280">
              <w:marLeft w:val="0"/>
              <w:marRight w:val="0"/>
              <w:marTop w:val="0"/>
              <w:marBottom w:val="0"/>
              <w:divBdr>
                <w:top w:val="none" w:sz="0" w:space="0" w:color="auto"/>
                <w:left w:val="none" w:sz="0" w:space="0" w:color="auto"/>
                <w:bottom w:val="none" w:sz="0" w:space="0" w:color="auto"/>
                <w:right w:val="none" w:sz="0" w:space="0" w:color="auto"/>
              </w:divBdr>
            </w:div>
            <w:div w:id="405029319">
              <w:marLeft w:val="0"/>
              <w:marRight w:val="0"/>
              <w:marTop w:val="0"/>
              <w:marBottom w:val="0"/>
              <w:divBdr>
                <w:top w:val="none" w:sz="0" w:space="0" w:color="auto"/>
                <w:left w:val="none" w:sz="0" w:space="0" w:color="auto"/>
                <w:bottom w:val="none" w:sz="0" w:space="0" w:color="auto"/>
                <w:right w:val="none" w:sz="0" w:space="0" w:color="auto"/>
              </w:divBdr>
            </w:div>
            <w:div w:id="189878299">
              <w:marLeft w:val="0"/>
              <w:marRight w:val="0"/>
              <w:marTop w:val="0"/>
              <w:marBottom w:val="0"/>
              <w:divBdr>
                <w:top w:val="none" w:sz="0" w:space="0" w:color="auto"/>
                <w:left w:val="none" w:sz="0" w:space="0" w:color="auto"/>
                <w:bottom w:val="none" w:sz="0" w:space="0" w:color="auto"/>
                <w:right w:val="none" w:sz="0" w:space="0" w:color="auto"/>
              </w:divBdr>
            </w:div>
            <w:div w:id="1082484569">
              <w:marLeft w:val="0"/>
              <w:marRight w:val="0"/>
              <w:marTop w:val="0"/>
              <w:marBottom w:val="0"/>
              <w:divBdr>
                <w:top w:val="none" w:sz="0" w:space="0" w:color="auto"/>
                <w:left w:val="none" w:sz="0" w:space="0" w:color="auto"/>
                <w:bottom w:val="none" w:sz="0" w:space="0" w:color="auto"/>
                <w:right w:val="none" w:sz="0" w:space="0" w:color="auto"/>
              </w:divBdr>
            </w:div>
            <w:div w:id="1471096493">
              <w:marLeft w:val="0"/>
              <w:marRight w:val="0"/>
              <w:marTop w:val="0"/>
              <w:marBottom w:val="0"/>
              <w:divBdr>
                <w:top w:val="none" w:sz="0" w:space="0" w:color="auto"/>
                <w:left w:val="none" w:sz="0" w:space="0" w:color="auto"/>
                <w:bottom w:val="none" w:sz="0" w:space="0" w:color="auto"/>
                <w:right w:val="none" w:sz="0" w:space="0" w:color="auto"/>
              </w:divBdr>
            </w:div>
            <w:div w:id="1607421199">
              <w:marLeft w:val="0"/>
              <w:marRight w:val="0"/>
              <w:marTop w:val="0"/>
              <w:marBottom w:val="0"/>
              <w:divBdr>
                <w:top w:val="none" w:sz="0" w:space="0" w:color="auto"/>
                <w:left w:val="none" w:sz="0" w:space="0" w:color="auto"/>
                <w:bottom w:val="none" w:sz="0" w:space="0" w:color="auto"/>
                <w:right w:val="none" w:sz="0" w:space="0" w:color="auto"/>
              </w:divBdr>
            </w:div>
            <w:div w:id="1646474995">
              <w:marLeft w:val="0"/>
              <w:marRight w:val="0"/>
              <w:marTop w:val="0"/>
              <w:marBottom w:val="0"/>
              <w:divBdr>
                <w:top w:val="none" w:sz="0" w:space="0" w:color="auto"/>
                <w:left w:val="none" w:sz="0" w:space="0" w:color="auto"/>
                <w:bottom w:val="none" w:sz="0" w:space="0" w:color="auto"/>
                <w:right w:val="none" w:sz="0" w:space="0" w:color="auto"/>
              </w:divBdr>
            </w:div>
            <w:div w:id="293951673">
              <w:marLeft w:val="0"/>
              <w:marRight w:val="0"/>
              <w:marTop w:val="0"/>
              <w:marBottom w:val="0"/>
              <w:divBdr>
                <w:top w:val="none" w:sz="0" w:space="0" w:color="auto"/>
                <w:left w:val="none" w:sz="0" w:space="0" w:color="auto"/>
                <w:bottom w:val="none" w:sz="0" w:space="0" w:color="auto"/>
                <w:right w:val="none" w:sz="0" w:space="0" w:color="auto"/>
              </w:divBdr>
            </w:div>
            <w:div w:id="1202016894">
              <w:marLeft w:val="0"/>
              <w:marRight w:val="0"/>
              <w:marTop w:val="0"/>
              <w:marBottom w:val="0"/>
              <w:divBdr>
                <w:top w:val="none" w:sz="0" w:space="0" w:color="auto"/>
                <w:left w:val="none" w:sz="0" w:space="0" w:color="auto"/>
                <w:bottom w:val="none" w:sz="0" w:space="0" w:color="auto"/>
                <w:right w:val="none" w:sz="0" w:space="0" w:color="auto"/>
              </w:divBdr>
            </w:div>
            <w:div w:id="1504322125">
              <w:marLeft w:val="0"/>
              <w:marRight w:val="0"/>
              <w:marTop w:val="0"/>
              <w:marBottom w:val="0"/>
              <w:divBdr>
                <w:top w:val="none" w:sz="0" w:space="0" w:color="auto"/>
                <w:left w:val="none" w:sz="0" w:space="0" w:color="auto"/>
                <w:bottom w:val="none" w:sz="0" w:space="0" w:color="auto"/>
                <w:right w:val="none" w:sz="0" w:space="0" w:color="auto"/>
              </w:divBdr>
            </w:div>
            <w:div w:id="45297877">
              <w:marLeft w:val="0"/>
              <w:marRight w:val="0"/>
              <w:marTop w:val="0"/>
              <w:marBottom w:val="0"/>
              <w:divBdr>
                <w:top w:val="none" w:sz="0" w:space="0" w:color="auto"/>
                <w:left w:val="none" w:sz="0" w:space="0" w:color="auto"/>
                <w:bottom w:val="none" w:sz="0" w:space="0" w:color="auto"/>
                <w:right w:val="none" w:sz="0" w:space="0" w:color="auto"/>
              </w:divBdr>
            </w:div>
            <w:div w:id="37248980">
              <w:marLeft w:val="0"/>
              <w:marRight w:val="0"/>
              <w:marTop w:val="0"/>
              <w:marBottom w:val="0"/>
              <w:divBdr>
                <w:top w:val="none" w:sz="0" w:space="0" w:color="auto"/>
                <w:left w:val="none" w:sz="0" w:space="0" w:color="auto"/>
                <w:bottom w:val="none" w:sz="0" w:space="0" w:color="auto"/>
                <w:right w:val="none" w:sz="0" w:space="0" w:color="auto"/>
              </w:divBdr>
            </w:div>
            <w:div w:id="1610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imo%20Bertinelli\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6D3E-4F0A-8641-9229-309B598B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C:\Users\Massimo Bertinelli\AppData\Roaming\Microsoft\Templates\Minutes of Meeting.dotm</Template>
  <TotalTime>4294967249</TotalTime>
  <Pages>8</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Meeting</vt:lpstr>
    </vt:vector>
  </TitlesOfParts>
  <Company>European Space Agency</Company>
  <LinksUpToDate>false</LinksUpToDate>
  <CharactersWithSpaces>17192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SLS-CS Fall 2012 meeting</dc:subject>
  <dc:creator>Massimo Bertinelli</dc:creator>
  <cp:lastModifiedBy>Kenneth Andrews</cp:lastModifiedBy>
  <cp:revision>86</cp:revision>
  <cp:lastPrinted>2018-04-21T22:57:00Z</cp:lastPrinted>
  <dcterms:created xsi:type="dcterms:W3CDTF">2018-04-12T14:21:00Z</dcterms:created>
  <dcterms:modified xsi:type="dcterms:W3CDTF">2018-11-02T01:20:00Z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15/10/2012</vt:lpwstr>
  </property>
  <property fmtid="{D5CDD505-2E9C-101B-9397-08002B2CF9AE}" pid="3" name="Reference">
    <vt:lpwstr/>
  </property>
  <property fmtid="{D5CDD505-2E9C-101B-9397-08002B2CF9AE}" pid="4" name="Meetingplace">
    <vt:lpwstr>Cleveland</vt:lpwstr>
  </property>
  <property fmtid="{D5CDD505-2E9C-101B-9397-08002B2CF9AE}" pid="5" name="Chairman">
    <vt:lpwstr/>
  </property>
  <property fmtid="{D5CDD505-2E9C-101B-9397-08002B2CF9AE}" pid="6" name="Issue Date">
    <vt:lpwstr>21/10/2012</vt:lpwstr>
  </property>
  <property fmtid="{D5CDD505-2E9C-101B-9397-08002B2CF9AE}" pid="7" name="Distribution">
    <vt:lpwstr/>
  </property>
  <property fmtid="{D5CDD505-2E9C-101B-9397-08002B2CF9AE}" pid="8" name="Copy">
    <vt:lpwstr/>
  </property>
  <property fmtid="{D5CDD505-2E9C-101B-9397-08002B2CF9AE}" pid="9" name="bmsSitename">
    <vt:lpwstr/>
  </property>
  <property fmtid="{D5CDD505-2E9C-101B-9397-08002B2CF9AE}" pid="10" name="bmsAddress">
    <vt:lpwstr/>
  </property>
  <property fmtid="{D5CDD505-2E9C-101B-9397-08002B2CF9AE}" pid="11" name="bmsPhoneFax">
    <vt:lpwstr/>
  </property>
  <property fmtid="{D5CDD505-2E9C-101B-9397-08002B2CF9AE}" pid="12" name="Classification">
    <vt:lpwstr>ESA UNCLASSIFIED – For Official Use</vt:lpwstr>
  </property>
  <property fmtid="{D5CDD505-2E9C-101B-9397-08002B2CF9AE}" pid="13" name="ESADoctype">
    <vt:lpwstr>ESA_MOM</vt:lpwstr>
  </property>
  <property fmtid="{D5CDD505-2E9C-101B-9397-08002B2CF9AE}" pid="14" name="AddressShow">
    <vt:bool>true</vt:bool>
  </property>
  <property fmtid="{D5CDD505-2E9C-101B-9397-08002B2CF9AE}" pid="15" name="ESAVersion">
    <vt:lpwstr>4GV1.0</vt:lpwstr>
  </property>
  <property fmtid="{D5CDD505-2E9C-101B-9397-08002B2CF9AE}" pid="16" name="Organisational entity">
    <vt:lpwstr/>
  </property>
  <property fmtid="{D5CDD505-2E9C-101B-9397-08002B2CF9AE}" pid="17" name="Company">
    <vt:lpwstr>ESA</vt:lpwstr>
  </property>
</Properties>
</file>