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69" w:rsidRPr="00480897" w:rsidRDefault="00A14069" w:rsidP="00A14069">
      <w:pPr>
        <w:pStyle w:val="CvrLogo"/>
      </w:pPr>
      <w:r>
        <w:rPr>
          <w:noProof/>
        </w:rPr>
        <w:drawing>
          <wp:inline distT="0" distB="0" distL="0" distR="0">
            <wp:extent cx="4264660" cy="7607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60730"/>
                    </a:xfrm>
                    <a:prstGeom prst="rect">
                      <a:avLst/>
                    </a:prstGeom>
                    <a:noFill/>
                    <a:ln>
                      <a:noFill/>
                    </a:ln>
                  </pic:spPr>
                </pic:pic>
              </a:graphicData>
            </a:graphic>
          </wp:inline>
        </w:drawing>
      </w:r>
    </w:p>
    <w:p w:rsidR="00A14069" w:rsidRPr="00DF3E57" w:rsidRDefault="00A14069" w:rsidP="00A14069">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14069" w:rsidTr="00B56377">
        <w:trPr>
          <w:cantSplit/>
          <w:trHeight w:hRule="exact" w:val="2880"/>
          <w:jc w:val="center"/>
        </w:trPr>
        <w:tc>
          <w:tcPr>
            <w:tcW w:w="7560" w:type="dxa"/>
            <w:vAlign w:val="center"/>
          </w:tcPr>
          <w:p w:rsidR="00A14069" w:rsidRPr="00E92C66" w:rsidRDefault="00C35169" w:rsidP="00A14069">
            <w:pPr>
              <w:pStyle w:val="CvrTitle"/>
              <w:spacing w:before="0" w:line="240" w:lineRule="auto"/>
              <w:rPr>
                <w:rFonts w:ascii="Arial" w:hAnsi="Arial" w:cs="Arial"/>
                <w:sz w:val="64"/>
              </w:rPr>
            </w:pPr>
            <w:r>
              <w:fldChar w:fldCharType="begin"/>
            </w:r>
            <w:r>
              <w:instrText xml:space="preserve"> DOCPROPERTY  "Title"  \* MERGEFORMAT </w:instrText>
            </w:r>
            <w:r>
              <w:fldChar w:fldCharType="separate"/>
            </w:r>
            <w:r w:rsidR="00A14069">
              <w:rPr>
                <w:rFonts w:ascii="Arial" w:hAnsi="Arial" w:cs="Arial"/>
                <w:sz w:val="64"/>
              </w:rPr>
              <w:t xml:space="preserve">VOICE AND AUDIO COMMUNICATIONS </w:t>
            </w:r>
            <w:r w:rsidR="00A14069" w:rsidRPr="00E92C66">
              <w:rPr>
                <w:rFonts w:ascii="Arial" w:hAnsi="Arial" w:cs="Arial"/>
                <w:sz w:val="64"/>
              </w:rPr>
              <w:t>Interoperability Test Report</w:t>
            </w:r>
            <w:r>
              <w:rPr>
                <w:rFonts w:ascii="Arial" w:hAnsi="Arial" w:cs="Arial"/>
                <w:sz w:val="64"/>
              </w:rPr>
              <w:fldChar w:fldCharType="end"/>
            </w:r>
          </w:p>
        </w:tc>
      </w:tr>
    </w:tbl>
    <w:p w:rsidR="00A14069" w:rsidRPr="0096085D" w:rsidRDefault="00C35169" w:rsidP="00A14069">
      <w:pPr>
        <w:pStyle w:val="CvrDocType"/>
      </w:pPr>
      <w:r>
        <w:fldChar w:fldCharType="begin"/>
      </w:r>
      <w:r>
        <w:instrText xml:space="preserve"> DOCPROPERTY  "Document Type"  \* MERGEFORMAT </w:instrText>
      </w:r>
      <w:r>
        <w:fldChar w:fldCharType="separate"/>
      </w:r>
      <w:r w:rsidR="00A14069">
        <w:t>Draft CCSDS Record</w:t>
      </w:r>
      <w:r>
        <w:fldChar w:fldCharType="end"/>
      </w:r>
    </w:p>
    <w:p w:rsidR="00A14069" w:rsidRPr="00CE6B90" w:rsidRDefault="00C35169" w:rsidP="00A14069">
      <w:pPr>
        <w:pStyle w:val="CvrDocNo"/>
      </w:pPr>
      <w:r>
        <w:fldChar w:fldCharType="begin"/>
      </w:r>
      <w:r>
        <w:instrText xml:space="preserve"> DOCPROPERTY  "Document number"  \* MERGEFORMAT </w:instrText>
      </w:r>
      <w:r>
        <w:fldChar w:fldCharType="separate"/>
      </w:r>
      <w:r w:rsidR="00DA1C5B">
        <w:t>CCSDS 706.2.1</w:t>
      </w:r>
      <w:r w:rsidR="00A14069">
        <w:t>-Y-0</w:t>
      </w:r>
      <w:r>
        <w:fldChar w:fldCharType="end"/>
      </w:r>
    </w:p>
    <w:p w:rsidR="00A14069" w:rsidRPr="000E013D" w:rsidRDefault="00C35169" w:rsidP="00A14069">
      <w:pPr>
        <w:pStyle w:val="CvrColor"/>
        <w:rPr>
          <w:lang w:val="de-DE"/>
        </w:rPr>
      </w:pPr>
      <w:r>
        <w:fldChar w:fldCharType="begin"/>
      </w:r>
      <w:r>
        <w:instrText xml:space="preserve"> DOCPROPERTY  "Document Color"  \* MERGEFORMAT </w:instrText>
      </w:r>
      <w:r>
        <w:fldChar w:fldCharType="separate"/>
      </w:r>
      <w:r w:rsidR="00A14069" w:rsidRPr="000E013D">
        <w:rPr>
          <w:lang w:val="de-DE"/>
        </w:rPr>
        <w:t>Draft Yellow Book</w:t>
      </w:r>
      <w:r>
        <w:rPr>
          <w:lang w:val="de-DE"/>
        </w:rPr>
        <w:fldChar w:fldCharType="end"/>
      </w:r>
    </w:p>
    <w:p w:rsidR="00A14069" w:rsidRPr="000E013D" w:rsidRDefault="00C35169" w:rsidP="00A14069">
      <w:pPr>
        <w:pStyle w:val="CvrDate"/>
        <w:rPr>
          <w:lang w:val="de-DE"/>
        </w:rPr>
      </w:pPr>
      <w:r>
        <w:fldChar w:fldCharType="begin"/>
      </w:r>
      <w:r>
        <w:instrText xml:space="preserve"> DATE   \* MERGEFORMAT </w:instrText>
      </w:r>
      <w:r>
        <w:fldChar w:fldCharType="separate"/>
      </w:r>
      <w:r w:rsidR="00723B94" w:rsidRPr="00723B94">
        <w:rPr>
          <w:noProof/>
          <w:lang w:val="de-DE"/>
        </w:rPr>
        <w:t>3</w:t>
      </w:r>
      <w:r w:rsidR="00723B94">
        <w:rPr>
          <w:noProof/>
        </w:rPr>
        <w:t>/24/2015</w:t>
      </w:r>
      <w:r>
        <w:rPr>
          <w:noProof/>
          <w:lang w:val="de-DE"/>
        </w:rPr>
        <w:fldChar w:fldCharType="end"/>
      </w:r>
    </w:p>
    <w:p w:rsidR="00A14069" w:rsidRPr="000E013D" w:rsidRDefault="00A14069" w:rsidP="00A14069">
      <w:pPr>
        <w:rPr>
          <w:lang w:val="de-DE"/>
        </w:rPr>
        <w:sectPr w:rsidR="00A14069" w:rsidRPr="000E013D" w:rsidSect="00A1406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180" w:footer="180" w:gutter="0"/>
          <w:cols w:space="720"/>
          <w:docGrid w:linePitch="360"/>
        </w:sectPr>
      </w:pPr>
    </w:p>
    <w:p w:rsidR="00A14069" w:rsidRDefault="00A14069" w:rsidP="00A14069">
      <w:pPr>
        <w:pStyle w:val="CenteredHeading"/>
      </w:pPr>
      <w:r>
        <w:lastRenderedPageBreak/>
        <w:t>AUTHORITY</w:t>
      </w:r>
    </w:p>
    <w:p w:rsidR="00A14069" w:rsidRDefault="00A14069" w:rsidP="00A14069">
      <w:pPr>
        <w:ind w:right="14"/>
      </w:pPr>
    </w:p>
    <w:p w:rsidR="00A14069" w:rsidRDefault="00A14069" w:rsidP="00A14069">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Issue:</w:t>
            </w:r>
          </w:p>
        </w:tc>
        <w:tc>
          <w:tcPr>
            <w:tcW w:w="3600" w:type="dxa"/>
          </w:tcPr>
          <w:p w:rsidR="00A14069" w:rsidRDefault="00C35169" w:rsidP="00B56377">
            <w:r>
              <w:fldChar w:fldCharType="begin"/>
            </w:r>
            <w:r>
              <w:instrText xml:space="preserve"> DOCPROPERTY  "Document Type"  \* MERGEFORMAT </w:instrText>
            </w:r>
            <w:r>
              <w:fldChar w:fldCharType="separate"/>
            </w:r>
            <w:r w:rsidR="00A14069">
              <w:t>Draft CCSDS Record</w:t>
            </w:r>
            <w:r>
              <w:fldChar w:fldCharType="end"/>
            </w:r>
            <w:r w:rsidR="00A14069">
              <w:t xml:space="preserve">, </w:t>
            </w:r>
            <w:r>
              <w:fldChar w:fldCharType="begin"/>
            </w:r>
            <w:r>
              <w:instrText xml:space="preserve"> DOCPROPERTY  "Issue"  \* MERGEFORMAT </w:instrText>
            </w:r>
            <w:r>
              <w:fldChar w:fldCharType="separate"/>
            </w:r>
            <w:r w:rsidR="00A14069">
              <w:t>Issue 0</w:t>
            </w:r>
            <w:r>
              <w:fldChar w:fldCharType="end"/>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Date:</w:t>
            </w:r>
          </w:p>
        </w:tc>
        <w:tc>
          <w:tcPr>
            <w:tcW w:w="3600" w:type="dxa"/>
          </w:tcPr>
          <w:p w:rsidR="00A14069" w:rsidRDefault="00C35169" w:rsidP="00B56377">
            <w:r>
              <w:fldChar w:fldCharType="begin"/>
            </w:r>
            <w:r>
              <w:instrText xml:space="preserve"> DOCPROPERTY  "Issue Date"  \* MERGEFORMAT </w:instrText>
            </w:r>
            <w:r>
              <w:fldChar w:fldCharType="separate"/>
            </w:r>
            <w:r w:rsidR="00A14069">
              <w:t>November 2014</w:t>
            </w:r>
            <w:r>
              <w:fldChar w:fldCharType="end"/>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Location:</w:t>
            </w:r>
          </w:p>
        </w:tc>
        <w:tc>
          <w:tcPr>
            <w:tcW w:w="3600" w:type="dxa"/>
          </w:tcPr>
          <w:p w:rsidR="00A14069" w:rsidRDefault="00A14069" w:rsidP="00B56377">
            <w:r>
              <w:t>Washington, DC, USA</w:t>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bl>
    <w:p w:rsidR="00A14069" w:rsidRPr="002061F6" w:rsidRDefault="00A14069" w:rsidP="00A14069">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 xml:space="preserve">Organization and Processes for the Consultative Committee for Space Data </w:t>
      </w:r>
      <w:proofErr w:type="gramStart"/>
      <w:r w:rsidRPr="00754C1F">
        <w:rPr>
          <w:i/>
        </w:rPr>
        <w:t>Systems</w:t>
      </w:r>
      <w:r>
        <w:t>(</w:t>
      </w:r>
      <w:proofErr w:type="gramEnd"/>
      <w:r w:rsidRPr="002005AD">
        <w:t>CCSDS A02.1-Y-</w:t>
      </w:r>
      <w:r>
        <w:t>4)</w:t>
      </w:r>
      <w:r w:rsidRPr="002061F6">
        <w:t>.</w:t>
      </w:r>
    </w:p>
    <w:p w:rsidR="00A14069" w:rsidRDefault="00A14069" w:rsidP="00A14069"/>
    <w:p w:rsidR="00A14069" w:rsidRDefault="00A14069" w:rsidP="00A14069"/>
    <w:p w:rsidR="00A14069" w:rsidRDefault="00A14069" w:rsidP="00A14069">
      <w:r>
        <w:t>This document is published and maintained by:</w:t>
      </w:r>
    </w:p>
    <w:p w:rsidR="00A14069" w:rsidRDefault="00A14069" w:rsidP="00A14069"/>
    <w:p w:rsidR="00A14069" w:rsidRDefault="00A14069" w:rsidP="00A14069">
      <w:pPr>
        <w:ind w:firstLine="720"/>
      </w:pPr>
      <w:r>
        <w:t>CCSDS Secretariat</w:t>
      </w:r>
    </w:p>
    <w:p w:rsidR="00A14069" w:rsidRDefault="00A14069" w:rsidP="00A14069">
      <w:pPr>
        <w:ind w:firstLine="720"/>
      </w:pPr>
      <w:r>
        <w:t>National Aeronautics and Space Administration</w:t>
      </w:r>
    </w:p>
    <w:p w:rsidR="00A14069" w:rsidRPr="00A00220" w:rsidRDefault="00A14069" w:rsidP="00A14069">
      <w:pPr>
        <w:ind w:firstLine="720"/>
        <w:rPr>
          <w:lang w:val="de-DE"/>
        </w:rPr>
      </w:pPr>
      <w:r w:rsidRPr="00A00220">
        <w:rPr>
          <w:lang w:val="de-DE"/>
        </w:rPr>
        <w:t>Washington, DC, USA</w:t>
      </w:r>
    </w:p>
    <w:p w:rsidR="00A14069" w:rsidRPr="00A00220" w:rsidRDefault="00A14069" w:rsidP="00A14069">
      <w:pPr>
        <w:ind w:firstLine="720"/>
        <w:rPr>
          <w:lang w:val="de-DE"/>
        </w:rPr>
      </w:pPr>
      <w:proofErr w:type="spellStart"/>
      <w:r w:rsidRPr="00A00220">
        <w:rPr>
          <w:lang w:val="de-DE"/>
        </w:rPr>
        <w:t>E-mail</w:t>
      </w:r>
      <w:proofErr w:type="spellEnd"/>
      <w:r w:rsidRPr="00A00220">
        <w:rPr>
          <w:lang w:val="de-DE"/>
        </w:rPr>
        <w:t>: secretariat@mailman.ccsds.org</w:t>
      </w:r>
    </w:p>
    <w:p w:rsidR="00A14069" w:rsidRDefault="00A14069" w:rsidP="00A14069">
      <w:pPr>
        <w:pStyle w:val="CenteredHeading"/>
      </w:pPr>
      <w:r>
        <w:lastRenderedPageBreak/>
        <w:t>FOREWORD</w:t>
      </w:r>
    </w:p>
    <w:p w:rsidR="00A14069" w:rsidRDefault="00A14069" w:rsidP="00A14069">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rsidR="00A14069" w:rsidRDefault="00A14069" w:rsidP="00A14069">
      <w:pPr>
        <w:jc w:val="center"/>
      </w:pPr>
      <w:r>
        <w:t>http://www.ccsds.org/</w:t>
      </w:r>
    </w:p>
    <w:p w:rsidR="00A14069" w:rsidRDefault="00A14069" w:rsidP="00A14069">
      <w:r>
        <w:t xml:space="preserve">Questions relating to the contents or status of this document should be sent to the CCSDS Secretariat at the e-mail address indicated on page </w:t>
      </w:r>
      <w:proofErr w:type="spellStart"/>
      <w:r>
        <w:t>i</w:t>
      </w:r>
      <w:proofErr w:type="spellEnd"/>
      <w:r>
        <w:t>.</w:t>
      </w:r>
    </w:p>
    <w:p w:rsidR="00A14069" w:rsidRDefault="00A14069" w:rsidP="00A14069">
      <w:pPr>
        <w:pageBreakBefore/>
      </w:pPr>
      <w:r>
        <w:lastRenderedPageBreak/>
        <w:t>At time of publication, the active Member and Observer Agencies of the CCSDS were:</w:t>
      </w:r>
    </w:p>
    <w:p w:rsidR="00A14069" w:rsidRDefault="00A14069" w:rsidP="00A14069">
      <w:pPr>
        <w:spacing w:before="80"/>
      </w:pPr>
      <w:r>
        <w:rPr>
          <w:u w:val="single"/>
        </w:rPr>
        <w:t>Member Agencies</w:t>
      </w:r>
    </w:p>
    <w:p w:rsidR="00A14069" w:rsidRDefault="00A14069" w:rsidP="00A14069">
      <w:pPr>
        <w:pStyle w:val="Liste"/>
        <w:numPr>
          <w:ilvl w:val="0"/>
          <w:numId w:val="7"/>
        </w:numPr>
        <w:tabs>
          <w:tab w:val="clear" w:pos="360"/>
          <w:tab w:val="num" w:pos="748"/>
        </w:tabs>
        <w:spacing w:before="80"/>
        <w:ind w:left="748"/>
        <w:contextualSpacing w:val="0"/>
        <w:jc w:val="left"/>
      </w:pPr>
      <w:proofErr w:type="spellStart"/>
      <w:r>
        <w:t>AgenziaSpazialeItaliana</w:t>
      </w:r>
      <w:proofErr w:type="spellEnd"/>
      <w:r>
        <w:t xml:space="preserve"> (ASI)/Italy.</w:t>
      </w:r>
    </w:p>
    <w:p w:rsidR="00A14069" w:rsidRDefault="00A14069" w:rsidP="00A14069">
      <w:pPr>
        <w:pStyle w:val="Liste"/>
        <w:numPr>
          <w:ilvl w:val="0"/>
          <w:numId w:val="7"/>
        </w:numPr>
        <w:tabs>
          <w:tab w:val="clear" w:pos="360"/>
          <w:tab w:val="num" w:pos="748"/>
        </w:tabs>
        <w:spacing w:before="0"/>
        <w:ind w:left="748"/>
        <w:contextualSpacing w:val="0"/>
        <w:jc w:val="left"/>
      </w:pPr>
      <w:r>
        <w:t>Canadian Space Agency (CSA)/Canada.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Centre National </w:t>
      </w:r>
      <w:proofErr w:type="spellStart"/>
      <w:r>
        <w:t>d’EtudesSpatiales</w:t>
      </w:r>
      <w:proofErr w:type="spellEnd"/>
      <w:r>
        <w:t xml:space="preserve"> (CNES)/France.</w:t>
      </w:r>
    </w:p>
    <w:p w:rsidR="00A14069" w:rsidRDefault="00A14069" w:rsidP="00A14069">
      <w:pPr>
        <w:pStyle w:val="Liste"/>
        <w:numPr>
          <w:ilvl w:val="0"/>
          <w:numId w:val="7"/>
        </w:numPr>
        <w:tabs>
          <w:tab w:val="clear" w:pos="360"/>
          <w:tab w:val="num" w:pos="748"/>
        </w:tabs>
        <w:spacing w:before="0"/>
        <w:ind w:left="748"/>
        <w:contextualSpacing w:val="0"/>
        <w:jc w:val="left"/>
      </w:pPr>
      <w:r w:rsidRPr="000A2825">
        <w:t>China National Space Administration</w:t>
      </w:r>
      <w:r>
        <w:t xml:space="preserve"> (CNSA)/People’s Republic of China.</w:t>
      </w:r>
    </w:p>
    <w:p w:rsidR="00A14069" w:rsidRPr="00A00220" w:rsidRDefault="00A14069" w:rsidP="00A14069">
      <w:pPr>
        <w:pStyle w:val="Liste"/>
        <w:numPr>
          <w:ilvl w:val="0"/>
          <w:numId w:val="7"/>
        </w:numPr>
        <w:tabs>
          <w:tab w:val="clear" w:pos="360"/>
          <w:tab w:val="num" w:pos="748"/>
        </w:tabs>
        <w:spacing w:before="0"/>
        <w:ind w:left="748"/>
        <w:contextualSpacing w:val="0"/>
        <w:jc w:val="left"/>
        <w:rPr>
          <w:lang w:val="de-DE"/>
        </w:rPr>
      </w:pPr>
      <w:r w:rsidRPr="00A00220">
        <w:rPr>
          <w:lang w:val="de-DE"/>
        </w:rPr>
        <w:t>Deutsches Zentrum für Luft- und Raumfahrt (DLR)/Germany.</w:t>
      </w:r>
    </w:p>
    <w:p w:rsidR="00A14069" w:rsidRDefault="00A14069" w:rsidP="00A14069">
      <w:pPr>
        <w:pStyle w:val="Liste"/>
        <w:numPr>
          <w:ilvl w:val="0"/>
          <w:numId w:val="7"/>
        </w:numPr>
        <w:tabs>
          <w:tab w:val="clear" w:pos="360"/>
          <w:tab w:val="num" w:pos="748"/>
        </w:tabs>
        <w:spacing w:before="0"/>
        <w:ind w:left="748"/>
        <w:contextualSpacing w:val="0"/>
        <w:jc w:val="left"/>
      </w:pPr>
      <w:r>
        <w:t>European Space Agency (ESA)/Europe.</w:t>
      </w:r>
    </w:p>
    <w:p w:rsidR="00A14069" w:rsidRDefault="00A14069" w:rsidP="00A14069">
      <w:pPr>
        <w:pStyle w:val="Liste"/>
        <w:numPr>
          <w:ilvl w:val="0"/>
          <w:numId w:val="7"/>
        </w:numPr>
        <w:tabs>
          <w:tab w:val="clear" w:pos="360"/>
          <w:tab w:val="num" w:pos="748"/>
        </w:tabs>
        <w:spacing w:before="0"/>
        <w:ind w:left="748"/>
        <w:contextualSpacing w:val="0"/>
        <w:jc w:val="left"/>
      </w:pPr>
      <w:r w:rsidRPr="00734EAB">
        <w:t>Federal Space Agency</w:t>
      </w:r>
      <w:r>
        <w:t xml:space="preserve"> (FSA)/</w:t>
      </w:r>
      <w:r w:rsidRPr="00734EAB">
        <w:t>Russian Federation.</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t>InstitutoNacional</w:t>
      </w:r>
      <w:proofErr w:type="spellEnd"/>
      <w:r>
        <w:t xml:space="preserve"> de </w:t>
      </w:r>
      <w:proofErr w:type="spellStart"/>
      <w:r>
        <w:t>PesquisasEspaciais</w:t>
      </w:r>
      <w:proofErr w:type="spellEnd"/>
      <w:r>
        <w:t xml:space="preserve"> (INPE)/Brazil.</w:t>
      </w:r>
    </w:p>
    <w:p w:rsidR="00A14069" w:rsidRDefault="00A14069" w:rsidP="00A14069">
      <w:pPr>
        <w:pStyle w:val="Liste"/>
        <w:numPr>
          <w:ilvl w:val="0"/>
          <w:numId w:val="7"/>
        </w:numPr>
        <w:tabs>
          <w:tab w:val="clear" w:pos="360"/>
          <w:tab w:val="num" w:pos="748"/>
        </w:tabs>
        <w:spacing w:before="0"/>
        <w:ind w:left="748"/>
        <w:contextualSpacing w:val="0"/>
        <w:jc w:val="left"/>
      </w:pPr>
      <w:r>
        <w:t>Japan Aerospace Exploration Agency (JAXA)/Japan.</w:t>
      </w:r>
    </w:p>
    <w:p w:rsidR="00A14069" w:rsidRDefault="00A14069" w:rsidP="00A14069">
      <w:pPr>
        <w:pStyle w:val="Liste"/>
        <w:numPr>
          <w:ilvl w:val="0"/>
          <w:numId w:val="7"/>
        </w:numPr>
        <w:tabs>
          <w:tab w:val="clear" w:pos="360"/>
          <w:tab w:val="num" w:pos="748"/>
        </w:tabs>
        <w:spacing w:before="0"/>
        <w:ind w:left="748"/>
        <w:contextualSpacing w:val="0"/>
        <w:jc w:val="left"/>
      </w:pPr>
      <w:r>
        <w:t>National Aeronautics and Space Administration (NASA)/USA.</w:t>
      </w:r>
    </w:p>
    <w:p w:rsidR="00A14069" w:rsidRDefault="00A14069" w:rsidP="00A14069">
      <w:pPr>
        <w:pStyle w:val="Liste"/>
        <w:numPr>
          <w:ilvl w:val="0"/>
          <w:numId w:val="7"/>
        </w:numPr>
        <w:tabs>
          <w:tab w:val="clear" w:pos="360"/>
          <w:tab w:val="num" w:pos="748"/>
        </w:tabs>
        <w:spacing w:before="0"/>
        <w:ind w:left="748"/>
        <w:contextualSpacing w:val="0"/>
        <w:jc w:val="left"/>
      </w:pPr>
      <w:r>
        <w:t>UK Space Agency/United Kingdom.</w:t>
      </w:r>
    </w:p>
    <w:p w:rsidR="00A14069" w:rsidRDefault="00A14069" w:rsidP="00A14069">
      <w:pPr>
        <w:spacing w:before="80"/>
      </w:pPr>
      <w:r>
        <w:rPr>
          <w:u w:val="single"/>
        </w:rPr>
        <w:t>Observer Agencies</w:t>
      </w:r>
    </w:p>
    <w:p w:rsidR="00A14069" w:rsidRDefault="00A14069" w:rsidP="00A14069">
      <w:pPr>
        <w:pStyle w:val="Liste"/>
        <w:numPr>
          <w:ilvl w:val="0"/>
          <w:numId w:val="7"/>
        </w:numPr>
        <w:tabs>
          <w:tab w:val="clear" w:pos="360"/>
          <w:tab w:val="num" w:pos="748"/>
        </w:tabs>
        <w:spacing w:before="80"/>
        <w:ind w:left="748"/>
        <w:contextualSpacing w:val="0"/>
        <w:jc w:val="left"/>
      </w:pPr>
      <w:r>
        <w:t>Austrian Space Agency (ASA)/Austria.</w:t>
      </w:r>
    </w:p>
    <w:p w:rsidR="00A14069" w:rsidRPr="007C5A7F" w:rsidRDefault="00A14069" w:rsidP="00A14069">
      <w:pPr>
        <w:pStyle w:val="Liste"/>
        <w:numPr>
          <w:ilvl w:val="0"/>
          <w:numId w:val="7"/>
        </w:numPr>
        <w:tabs>
          <w:tab w:val="clear" w:pos="360"/>
          <w:tab w:val="num" w:pos="748"/>
        </w:tabs>
        <w:spacing w:before="0"/>
        <w:ind w:left="748"/>
        <w:contextualSpacing w:val="0"/>
        <w:jc w:val="left"/>
      </w:pPr>
      <w:r w:rsidRPr="007C5A7F">
        <w:t>Belgian Federal Science Policy Office (</w:t>
      </w:r>
      <w:r>
        <w:t>B</w:t>
      </w:r>
      <w:r w:rsidRPr="007C5A7F">
        <w:t>FSPO)/Belgium.</w:t>
      </w:r>
    </w:p>
    <w:p w:rsidR="00A14069" w:rsidRDefault="00A14069" w:rsidP="00A14069">
      <w:pPr>
        <w:pStyle w:val="Liste"/>
        <w:numPr>
          <w:ilvl w:val="0"/>
          <w:numId w:val="7"/>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rsidR="00A14069" w:rsidRDefault="00A14069" w:rsidP="00A14069">
      <w:pPr>
        <w:pStyle w:val="Liste"/>
        <w:numPr>
          <w:ilvl w:val="0"/>
          <w:numId w:val="7"/>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Chinese Academy of </w:t>
      </w:r>
      <w:r w:rsidRPr="001D36FE">
        <w:t>Sciences</w:t>
      </w:r>
      <w:r>
        <w:t xml:space="preserve"> (CAS)/China.</w:t>
      </w:r>
    </w:p>
    <w:p w:rsidR="00A14069" w:rsidRDefault="00A14069" w:rsidP="00A14069">
      <w:pPr>
        <w:pStyle w:val="Liste"/>
        <w:numPr>
          <w:ilvl w:val="0"/>
          <w:numId w:val="7"/>
        </w:numPr>
        <w:tabs>
          <w:tab w:val="clear" w:pos="360"/>
          <w:tab w:val="num" w:pos="748"/>
        </w:tabs>
        <w:spacing w:before="0"/>
        <w:ind w:left="748"/>
        <w:contextualSpacing w:val="0"/>
        <w:jc w:val="left"/>
      </w:pPr>
      <w:r>
        <w:t>Chinese Academy of Space Technology (CAST)/China.</w:t>
      </w:r>
    </w:p>
    <w:p w:rsidR="00A14069" w:rsidRDefault="00A14069" w:rsidP="00A14069">
      <w:pPr>
        <w:pStyle w:val="Liste"/>
        <w:numPr>
          <w:ilvl w:val="0"/>
          <w:numId w:val="7"/>
        </w:numPr>
        <w:tabs>
          <w:tab w:val="clear" w:pos="360"/>
          <w:tab w:val="num" w:pos="748"/>
        </w:tabs>
        <w:spacing w:before="0"/>
        <w:ind w:left="748"/>
        <w:contextualSpacing w:val="0"/>
        <w:jc w:val="left"/>
      </w:pPr>
      <w:r>
        <w:t>Commonwealth Scientific and Industrial Research Organization (CSIRO)/Australia.</w:t>
      </w:r>
    </w:p>
    <w:p w:rsidR="00A14069" w:rsidRDefault="00A14069" w:rsidP="00A14069">
      <w:pPr>
        <w:pStyle w:val="Liste"/>
        <w:numPr>
          <w:ilvl w:val="0"/>
          <w:numId w:val="7"/>
        </w:numPr>
        <w:tabs>
          <w:tab w:val="clear" w:pos="360"/>
          <w:tab w:val="num" w:pos="748"/>
        </w:tabs>
        <w:spacing w:before="0"/>
        <w:ind w:left="748"/>
        <w:contextualSpacing w:val="0"/>
        <w:jc w:val="left"/>
      </w:pPr>
      <w:r w:rsidRPr="002B15BB">
        <w:t>Danish National Space Center (DNSC)/Denmark.</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TecnologiaAeroespacial</w:t>
      </w:r>
      <w:proofErr w:type="spellEnd"/>
      <w:r>
        <w:t xml:space="preserve"> (</w:t>
      </w:r>
      <w:r w:rsidRPr="00BD2AB2">
        <w:t>DCTA</w:t>
      </w:r>
      <w:r>
        <w:t>)/Brazil.</w:t>
      </w:r>
    </w:p>
    <w:p w:rsidR="00A14069" w:rsidRDefault="00A14069" w:rsidP="00A14069">
      <w:pPr>
        <w:pStyle w:val="Liste"/>
        <w:numPr>
          <w:ilvl w:val="0"/>
          <w:numId w:val="7"/>
        </w:numPr>
        <w:tabs>
          <w:tab w:val="clear" w:pos="360"/>
          <w:tab w:val="num" w:pos="748"/>
        </w:tabs>
        <w:spacing w:before="0"/>
        <w:ind w:left="748"/>
        <w:contextualSpacing w:val="0"/>
        <w:jc w:val="left"/>
      </w:pPr>
      <w:r>
        <w:t>European Organization for the Exploitation of Meteorological Satellites (EUMETSAT)/Europe.</w:t>
      </w:r>
    </w:p>
    <w:p w:rsidR="00A14069" w:rsidRDefault="00A14069" w:rsidP="00A14069">
      <w:pPr>
        <w:pStyle w:val="Liste"/>
        <w:numPr>
          <w:ilvl w:val="0"/>
          <w:numId w:val="7"/>
        </w:numPr>
        <w:tabs>
          <w:tab w:val="clear" w:pos="360"/>
          <w:tab w:val="num" w:pos="748"/>
        </w:tabs>
        <w:spacing w:before="0"/>
        <w:ind w:left="748"/>
        <w:contextualSpacing w:val="0"/>
        <w:jc w:val="left"/>
      </w:pPr>
      <w:r>
        <w:t>European Telecommunications Satellite Organization (EUTELSAT)/Europe.</w:t>
      </w:r>
    </w:p>
    <w:p w:rsidR="00A14069" w:rsidRDefault="00A14069" w:rsidP="00A14069">
      <w:pPr>
        <w:pStyle w:val="Liste"/>
        <w:numPr>
          <w:ilvl w:val="0"/>
          <w:numId w:val="7"/>
        </w:numPr>
        <w:tabs>
          <w:tab w:val="clear" w:pos="360"/>
          <w:tab w:val="num" w:pos="748"/>
        </w:tabs>
        <w:spacing w:before="0"/>
        <w:ind w:left="748"/>
        <w:contextualSpacing w:val="0"/>
        <w:jc w:val="left"/>
      </w:pPr>
      <w:r w:rsidRPr="009529F2">
        <w:t>Geo-Informatics and Space Technology Development Agency (GISTDA)</w:t>
      </w:r>
      <w:r>
        <w:t>/Thailand.</w:t>
      </w:r>
    </w:p>
    <w:p w:rsidR="00A14069" w:rsidRDefault="00A14069" w:rsidP="00A14069">
      <w:pPr>
        <w:pStyle w:val="Liste"/>
        <w:numPr>
          <w:ilvl w:val="0"/>
          <w:numId w:val="7"/>
        </w:numPr>
        <w:tabs>
          <w:tab w:val="clear" w:pos="360"/>
          <w:tab w:val="num" w:pos="748"/>
        </w:tabs>
        <w:spacing w:before="0"/>
        <w:ind w:left="748"/>
        <w:contextualSpacing w:val="0"/>
        <w:jc w:val="left"/>
      </w:pPr>
      <w:r>
        <w:t>Hellenic National Space Committee (HNSC)/Greece.</w:t>
      </w:r>
    </w:p>
    <w:p w:rsidR="00A14069" w:rsidRDefault="00A14069" w:rsidP="00A14069">
      <w:pPr>
        <w:pStyle w:val="Liste"/>
        <w:numPr>
          <w:ilvl w:val="0"/>
          <w:numId w:val="7"/>
        </w:numPr>
        <w:tabs>
          <w:tab w:val="clear" w:pos="360"/>
          <w:tab w:val="num" w:pos="748"/>
        </w:tabs>
        <w:spacing w:before="0"/>
        <w:ind w:left="748"/>
        <w:contextualSpacing w:val="0"/>
        <w:jc w:val="left"/>
      </w:pPr>
      <w:r>
        <w:t>Indian Space Research Organization (ISRO)/India.</w:t>
      </w:r>
    </w:p>
    <w:p w:rsidR="00A14069" w:rsidRDefault="00A14069" w:rsidP="00A14069">
      <w:pPr>
        <w:pStyle w:val="Liste"/>
        <w:numPr>
          <w:ilvl w:val="0"/>
          <w:numId w:val="7"/>
        </w:numPr>
        <w:tabs>
          <w:tab w:val="clear" w:pos="360"/>
          <w:tab w:val="num" w:pos="748"/>
        </w:tabs>
        <w:spacing w:before="0"/>
        <w:ind w:left="748"/>
        <w:contextualSpacing w:val="0"/>
        <w:jc w:val="left"/>
      </w:pPr>
      <w:r>
        <w:t>Institute of Space Research (IKI)/Russian Federation.</w:t>
      </w:r>
    </w:p>
    <w:p w:rsidR="00A14069" w:rsidRDefault="00A14069" w:rsidP="00A14069">
      <w:pPr>
        <w:pStyle w:val="Liste"/>
        <w:numPr>
          <w:ilvl w:val="0"/>
          <w:numId w:val="7"/>
        </w:numPr>
        <w:tabs>
          <w:tab w:val="clear" w:pos="360"/>
          <w:tab w:val="num" w:pos="748"/>
        </w:tabs>
        <w:spacing w:before="0"/>
        <w:ind w:left="748"/>
        <w:contextualSpacing w:val="0"/>
        <w:jc w:val="left"/>
      </w:pPr>
      <w:r>
        <w:t>KFKI Research Institute for Particle &amp; Nuclear Physics (KFKI)/Hungary.</w:t>
      </w:r>
    </w:p>
    <w:p w:rsidR="00A14069" w:rsidRDefault="00A14069" w:rsidP="00A14069">
      <w:pPr>
        <w:pStyle w:val="Liste"/>
        <w:numPr>
          <w:ilvl w:val="0"/>
          <w:numId w:val="7"/>
        </w:numPr>
        <w:tabs>
          <w:tab w:val="clear" w:pos="360"/>
          <w:tab w:val="num" w:pos="748"/>
        </w:tabs>
        <w:spacing w:before="0"/>
        <w:ind w:left="748"/>
        <w:contextualSpacing w:val="0"/>
        <w:jc w:val="left"/>
      </w:pPr>
      <w:r>
        <w:t>Korea Aerospace Research Institute (KARI)/Korea.</w:t>
      </w:r>
    </w:p>
    <w:p w:rsidR="00A14069" w:rsidRDefault="00A14069" w:rsidP="00A14069">
      <w:pPr>
        <w:pStyle w:val="Liste"/>
        <w:numPr>
          <w:ilvl w:val="0"/>
          <w:numId w:val="7"/>
        </w:numPr>
        <w:tabs>
          <w:tab w:val="clear" w:pos="360"/>
          <w:tab w:val="num" w:pos="748"/>
        </w:tabs>
        <w:spacing w:before="0"/>
        <w:ind w:left="748"/>
        <w:contextualSpacing w:val="0"/>
        <w:jc w:val="left"/>
      </w:pPr>
      <w:r>
        <w:t>Ministry of Communications (MOC)/Israel.</w:t>
      </w:r>
    </w:p>
    <w:p w:rsidR="00A14069" w:rsidRDefault="00A14069" w:rsidP="00A14069">
      <w:pPr>
        <w:pStyle w:val="Liste"/>
        <w:numPr>
          <w:ilvl w:val="0"/>
          <w:numId w:val="7"/>
        </w:numPr>
        <w:tabs>
          <w:tab w:val="clear" w:pos="360"/>
          <w:tab w:val="num" w:pos="748"/>
        </w:tabs>
        <w:spacing w:before="0"/>
        <w:ind w:left="748"/>
        <w:contextualSpacing w:val="0"/>
        <w:jc w:val="left"/>
      </w:pPr>
      <w:r w:rsidRPr="00621A4C">
        <w:t>National Institute of Information and Communications Technology (NICT)/Japan.</w:t>
      </w:r>
    </w:p>
    <w:p w:rsidR="00A14069" w:rsidRDefault="00A14069" w:rsidP="00A14069">
      <w:pPr>
        <w:pStyle w:val="Liste"/>
        <w:numPr>
          <w:ilvl w:val="0"/>
          <w:numId w:val="7"/>
        </w:numPr>
        <w:tabs>
          <w:tab w:val="clear" w:pos="360"/>
          <w:tab w:val="num" w:pos="748"/>
        </w:tabs>
        <w:spacing w:before="0"/>
        <w:ind w:left="748"/>
        <w:contextualSpacing w:val="0"/>
        <w:jc w:val="left"/>
      </w:pPr>
      <w:r>
        <w:t>National Oceanic and Atmospheric Administration (NOAA)/USA.</w:t>
      </w:r>
    </w:p>
    <w:p w:rsidR="00A14069" w:rsidRDefault="00A14069" w:rsidP="00A14069">
      <w:pPr>
        <w:pStyle w:val="Liste"/>
        <w:numPr>
          <w:ilvl w:val="0"/>
          <w:numId w:val="7"/>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rsidR="00A14069" w:rsidRDefault="00A14069" w:rsidP="00A14069">
      <w:pPr>
        <w:pStyle w:val="Liste"/>
        <w:numPr>
          <w:ilvl w:val="0"/>
          <w:numId w:val="7"/>
        </w:numPr>
        <w:tabs>
          <w:tab w:val="clear" w:pos="360"/>
          <w:tab w:val="num" w:pos="748"/>
        </w:tabs>
        <w:spacing w:before="0"/>
        <w:ind w:left="748"/>
        <w:contextualSpacing w:val="0"/>
        <w:jc w:val="left"/>
      </w:pPr>
      <w:r w:rsidRPr="00B501DB">
        <w:t xml:space="preserve">National Space Organization </w:t>
      </w:r>
      <w:r>
        <w:t>(NSPO)/Chinese Taipei.</w:t>
      </w:r>
    </w:p>
    <w:p w:rsidR="00A14069" w:rsidRDefault="00A14069" w:rsidP="00A14069">
      <w:pPr>
        <w:pStyle w:val="Liste"/>
        <w:numPr>
          <w:ilvl w:val="0"/>
          <w:numId w:val="7"/>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rsidR="00A14069" w:rsidRDefault="00A14069" w:rsidP="00A14069">
      <w:pPr>
        <w:pStyle w:val="Liste"/>
        <w:numPr>
          <w:ilvl w:val="0"/>
          <w:numId w:val="7"/>
        </w:numPr>
        <w:tabs>
          <w:tab w:val="clear" w:pos="360"/>
          <w:tab w:val="num" w:pos="748"/>
        </w:tabs>
        <w:spacing w:before="0"/>
        <w:ind w:left="748"/>
        <w:contextualSpacing w:val="0"/>
        <w:jc w:val="left"/>
      </w:pPr>
      <w:r w:rsidRPr="009529F2">
        <w:t>Scientific and Technological Research Council of Turkey (TUBITAK)</w:t>
      </w:r>
      <w:r>
        <w:t>/Turkey.</w:t>
      </w:r>
    </w:p>
    <w:p w:rsidR="00A14069" w:rsidRPr="00ED0092" w:rsidRDefault="00A14069" w:rsidP="00A14069">
      <w:pPr>
        <w:pStyle w:val="Liste"/>
        <w:numPr>
          <w:ilvl w:val="0"/>
          <w:numId w:val="7"/>
        </w:numPr>
        <w:tabs>
          <w:tab w:val="clear" w:pos="360"/>
          <w:tab w:val="num" w:pos="748"/>
        </w:tabs>
        <w:spacing w:before="0"/>
        <w:ind w:left="720"/>
        <w:contextualSpacing w:val="0"/>
        <w:jc w:val="left"/>
      </w:pPr>
      <w:r w:rsidRPr="00ED0092">
        <w:t>South African National Space Agency (SANSA)/Republic of South Africa.</w:t>
      </w:r>
    </w:p>
    <w:p w:rsidR="00A14069" w:rsidRDefault="00A14069" w:rsidP="00A14069">
      <w:pPr>
        <w:pStyle w:val="Liste"/>
        <w:numPr>
          <w:ilvl w:val="0"/>
          <w:numId w:val="7"/>
        </w:numPr>
        <w:tabs>
          <w:tab w:val="clear" w:pos="360"/>
          <w:tab w:val="num" w:pos="748"/>
        </w:tabs>
        <w:spacing w:before="0"/>
        <w:ind w:left="748"/>
        <w:contextualSpacing w:val="0"/>
        <w:jc w:val="left"/>
      </w:pPr>
      <w:r>
        <w:t>Space and Upper Atmosphere Research Commission (SUPARCO)/Pakistan.</w:t>
      </w:r>
    </w:p>
    <w:p w:rsidR="00A14069" w:rsidRDefault="00A14069" w:rsidP="00A14069">
      <w:pPr>
        <w:pStyle w:val="Liste"/>
        <w:numPr>
          <w:ilvl w:val="0"/>
          <w:numId w:val="7"/>
        </w:numPr>
        <w:tabs>
          <w:tab w:val="clear" w:pos="360"/>
          <w:tab w:val="num" w:pos="748"/>
        </w:tabs>
        <w:spacing w:before="0"/>
        <w:ind w:left="748"/>
        <w:contextualSpacing w:val="0"/>
        <w:jc w:val="left"/>
      </w:pPr>
      <w:r>
        <w:t>Swedish Space Corporation (SSC)/Sweden.</w:t>
      </w:r>
    </w:p>
    <w:p w:rsidR="00A14069" w:rsidRPr="00584183" w:rsidRDefault="00A14069" w:rsidP="00A14069">
      <w:pPr>
        <w:pStyle w:val="Liste"/>
        <w:numPr>
          <w:ilvl w:val="0"/>
          <w:numId w:val="7"/>
        </w:numPr>
        <w:tabs>
          <w:tab w:val="clear" w:pos="360"/>
          <w:tab w:val="num" w:pos="748"/>
        </w:tabs>
        <w:spacing w:before="0"/>
        <w:ind w:left="748"/>
        <w:contextualSpacing w:val="0"/>
        <w:jc w:val="left"/>
      </w:pPr>
      <w:proofErr w:type="spellStart"/>
      <w:proofErr w:type="gramStart"/>
      <w:r w:rsidRPr="00584183">
        <w:t>SwissSpaceOffice</w:t>
      </w:r>
      <w:proofErr w:type="spellEnd"/>
      <w:r w:rsidRPr="00584183">
        <w:t>(</w:t>
      </w:r>
      <w:proofErr w:type="gramEnd"/>
      <w:r w:rsidRPr="00584183">
        <w:t>SSO)</w:t>
      </w:r>
      <w:r>
        <w:t>/Switzerland.</w:t>
      </w:r>
    </w:p>
    <w:p w:rsidR="00A14069" w:rsidRDefault="00A14069" w:rsidP="00A14069">
      <w:pPr>
        <w:pStyle w:val="Liste"/>
        <w:numPr>
          <w:ilvl w:val="0"/>
          <w:numId w:val="8"/>
        </w:numPr>
        <w:tabs>
          <w:tab w:val="clear" w:pos="360"/>
          <w:tab w:val="num" w:pos="720"/>
        </w:tabs>
        <w:spacing w:before="0"/>
        <w:ind w:left="720"/>
        <w:contextualSpacing w:val="0"/>
      </w:pPr>
      <w:r>
        <w:t>United States Geological Survey (USGS)/USA.</w:t>
      </w:r>
    </w:p>
    <w:p w:rsidR="00A14069" w:rsidRPr="006E6414" w:rsidRDefault="00A14069" w:rsidP="00A14069">
      <w:pPr>
        <w:pStyle w:val="CenteredHeading"/>
        <w:outlineLvl w:val="0"/>
      </w:pPr>
      <w:r w:rsidRPr="006E6414">
        <w:lastRenderedPageBreak/>
        <w:t>DOCUMENT CONTROL</w:t>
      </w:r>
    </w:p>
    <w:p w:rsidR="00A14069" w:rsidRPr="006E6414" w:rsidRDefault="00A14069" w:rsidP="00A1406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14069" w:rsidRPr="006E6414" w:rsidTr="00B56377">
        <w:trPr>
          <w:cantSplit/>
        </w:trPr>
        <w:tc>
          <w:tcPr>
            <w:tcW w:w="1435" w:type="dxa"/>
          </w:tcPr>
          <w:p w:rsidR="00A14069" w:rsidRPr="006E6414" w:rsidRDefault="00A14069" w:rsidP="00B56377">
            <w:pPr>
              <w:rPr>
                <w:b/>
              </w:rPr>
            </w:pPr>
            <w:r w:rsidRPr="006E6414">
              <w:rPr>
                <w:b/>
              </w:rPr>
              <w:t>Document</w:t>
            </w:r>
          </w:p>
        </w:tc>
        <w:tc>
          <w:tcPr>
            <w:tcW w:w="3780" w:type="dxa"/>
          </w:tcPr>
          <w:p w:rsidR="00A14069" w:rsidRPr="006E6414" w:rsidRDefault="00A14069" w:rsidP="00B56377">
            <w:pPr>
              <w:rPr>
                <w:b/>
              </w:rPr>
            </w:pPr>
            <w:r w:rsidRPr="006E6414">
              <w:rPr>
                <w:b/>
              </w:rPr>
              <w:t>Title</w:t>
            </w:r>
          </w:p>
        </w:tc>
        <w:tc>
          <w:tcPr>
            <w:tcW w:w="1350" w:type="dxa"/>
          </w:tcPr>
          <w:p w:rsidR="00A14069" w:rsidRPr="006E6414" w:rsidRDefault="00A14069" w:rsidP="00B56377">
            <w:pPr>
              <w:rPr>
                <w:b/>
              </w:rPr>
            </w:pPr>
            <w:r w:rsidRPr="006E6414">
              <w:rPr>
                <w:b/>
              </w:rPr>
              <w:t>Date</w:t>
            </w:r>
          </w:p>
        </w:tc>
        <w:tc>
          <w:tcPr>
            <w:tcW w:w="2700" w:type="dxa"/>
          </w:tcPr>
          <w:p w:rsidR="00A14069" w:rsidRPr="006E6414" w:rsidRDefault="00A14069" w:rsidP="00B56377">
            <w:pPr>
              <w:rPr>
                <w:b/>
              </w:rPr>
            </w:pPr>
            <w:r w:rsidRPr="006E6414">
              <w:rPr>
                <w:b/>
              </w:rPr>
              <w:t>Status</w:t>
            </w:r>
          </w:p>
        </w:tc>
      </w:tr>
      <w:tr w:rsidR="00A14069" w:rsidRPr="006E6414" w:rsidTr="00B56377">
        <w:trPr>
          <w:cantSplit/>
        </w:trPr>
        <w:tc>
          <w:tcPr>
            <w:tcW w:w="1435" w:type="dxa"/>
          </w:tcPr>
          <w:p w:rsidR="00A14069" w:rsidRPr="006E6414" w:rsidRDefault="00C35169" w:rsidP="00B56377">
            <w:r>
              <w:fldChar w:fldCharType="begin"/>
            </w:r>
            <w:r>
              <w:instrText xml:space="preserve"> DOCPROPERTY  "Document number"  \* MERGEFORMAT </w:instrText>
            </w:r>
            <w:r>
              <w:fldChar w:fldCharType="separate"/>
            </w:r>
            <w:r w:rsidR="00DA1C5B">
              <w:t>CCSDS 706.2.1</w:t>
            </w:r>
            <w:r w:rsidR="00A14069">
              <w:t>-Y-0</w:t>
            </w:r>
            <w:r>
              <w:fldChar w:fldCharType="end"/>
            </w:r>
          </w:p>
        </w:tc>
        <w:tc>
          <w:tcPr>
            <w:tcW w:w="3780" w:type="dxa"/>
          </w:tcPr>
          <w:p w:rsidR="00A14069" w:rsidRPr="006E6414" w:rsidRDefault="00C35169" w:rsidP="00B56377">
            <w:r>
              <w:fldChar w:fldCharType="begin"/>
            </w:r>
            <w:r>
              <w:instrText xml:space="preserve"> DOCPROPERTY  Title  \* MERGEFORMAT </w:instrText>
            </w:r>
            <w:r>
              <w:fldChar w:fldCharType="separate"/>
            </w:r>
            <w:r w:rsidR="004A4D3E">
              <w:t xml:space="preserve">Voice and Audio </w:t>
            </w:r>
            <w:r w:rsidR="00A14069">
              <w:t>Interoperability Test Report</w:t>
            </w:r>
            <w:r>
              <w:fldChar w:fldCharType="end"/>
            </w:r>
            <w:r w:rsidR="00A14069" w:rsidRPr="006E6414">
              <w:t xml:space="preserve">, </w:t>
            </w:r>
            <w:r>
              <w:fldChar w:fldCharType="begin"/>
            </w:r>
            <w:r>
              <w:instrText xml:space="preserve"> DOCPROPERTY  "Document Type"  \* MERGEFORMAT </w:instrText>
            </w:r>
            <w:r>
              <w:fldChar w:fldCharType="separate"/>
            </w:r>
            <w:r w:rsidR="00A14069">
              <w:t>Draft CCSDS Record</w:t>
            </w:r>
            <w:r>
              <w:fldChar w:fldCharType="end"/>
            </w:r>
            <w:r w:rsidR="00A14069" w:rsidRPr="006E6414">
              <w:t xml:space="preserve">, </w:t>
            </w:r>
            <w:r>
              <w:fldChar w:fldCharType="begin"/>
            </w:r>
            <w:r>
              <w:instrText xml:space="preserve"> DOCPROPERTY  Issue  \* MERGEFORM</w:instrText>
            </w:r>
            <w:r>
              <w:instrText xml:space="preserve">AT </w:instrText>
            </w:r>
            <w:r>
              <w:fldChar w:fldCharType="separate"/>
            </w:r>
            <w:r w:rsidR="00A14069">
              <w:t>Issue 0</w:t>
            </w:r>
            <w:r>
              <w:fldChar w:fldCharType="end"/>
            </w:r>
          </w:p>
        </w:tc>
        <w:tc>
          <w:tcPr>
            <w:tcW w:w="1350" w:type="dxa"/>
          </w:tcPr>
          <w:p w:rsidR="00A14069" w:rsidRPr="00341CA8" w:rsidRDefault="00C35169" w:rsidP="00B56377">
            <w:pPr>
              <w:rPr>
                <w:lang w:val="de-DE"/>
              </w:rPr>
            </w:pPr>
            <w:r>
              <w:fldChar w:fldCharType="begin"/>
            </w:r>
            <w:r>
              <w:instrText xml:space="preserve"> DATE   \* MERGEFORMAT </w:instrText>
            </w:r>
            <w:r>
              <w:fldChar w:fldCharType="separate"/>
            </w:r>
            <w:r w:rsidR="00723B94" w:rsidRPr="00723B94">
              <w:rPr>
                <w:noProof/>
                <w:lang w:val="de-DE"/>
              </w:rPr>
              <w:t>3</w:t>
            </w:r>
            <w:r w:rsidR="00723B94">
              <w:rPr>
                <w:noProof/>
              </w:rPr>
              <w:t>/24/2015</w:t>
            </w:r>
            <w:r>
              <w:rPr>
                <w:noProof/>
                <w:lang w:val="de-DE"/>
              </w:rPr>
              <w:fldChar w:fldCharType="end"/>
            </w:r>
          </w:p>
        </w:tc>
        <w:tc>
          <w:tcPr>
            <w:tcW w:w="2700" w:type="dxa"/>
          </w:tcPr>
          <w:p w:rsidR="00A14069" w:rsidRPr="006E6414" w:rsidRDefault="00A14069" w:rsidP="00B56377">
            <w:r w:rsidRPr="006E6414">
              <w:t>Current draft</w:t>
            </w:r>
          </w:p>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bl>
    <w:p w:rsidR="00A14069" w:rsidRPr="006E6414" w:rsidRDefault="00A14069" w:rsidP="00A14069"/>
    <w:p w:rsidR="00A14069" w:rsidRPr="006E6414" w:rsidRDefault="00A14069" w:rsidP="00A14069"/>
    <w:p w:rsidR="00A14069" w:rsidRPr="006E6414" w:rsidRDefault="00A14069" w:rsidP="00A14069">
      <w:pPr>
        <w:pStyle w:val="CenteredHeading"/>
        <w:outlineLvl w:val="0"/>
      </w:pPr>
      <w:r w:rsidRPr="006E6414">
        <w:lastRenderedPageBreak/>
        <w:t>CONTENTS</w:t>
      </w:r>
    </w:p>
    <w:p w:rsidR="00A14069" w:rsidRPr="006E6414" w:rsidRDefault="00A14069" w:rsidP="00A14069">
      <w:pPr>
        <w:pStyle w:val="toccolumnheadings"/>
      </w:pPr>
      <w:r w:rsidRPr="006E6414">
        <w:t>Section</w:t>
      </w:r>
      <w:r w:rsidRPr="006E6414">
        <w:tab/>
        <w:t>Page</w:t>
      </w:r>
    </w:p>
    <w:p w:rsidR="00963572" w:rsidRDefault="00ED7C57">
      <w:pPr>
        <w:pStyle w:val="Verzeichnis1"/>
        <w:rPr>
          <w:rFonts w:asciiTheme="minorHAnsi" w:eastAsiaTheme="minorEastAsia" w:hAnsiTheme="minorHAnsi" w:cstheme="minorBidi"/>
          <w:b w:val="0"/>
          <w:caps w:val="0"/>
          <w:noProof/>
          <w:sz w:val="22"/>
          <w:szCs w:val="22"/>
        </w:rPr>
      </w:pPr>
      <w:r>
        <w:fldChar w:fldCharType="begin"/>
      </w:r>
      <w:r w:rsidR="00A14069">
        <w:instrText xml:space="preserve"> TOC \o "1-2" \h \* MERGEFORMAT </w:instrText>
      </w:r>
      <w:r>
        <w:fldChar w:fldCharType="separate"/>
      </w:r>
      <w:hyperlink w:anchor="_Toc412116770" w:history="1">
        <w:r w:rsidR="00963572" w:rsidRPr="008B136D">
          <w:rPr>
            <w:rStyle w:val="Hyperlink"/>
            <w:noProof/>
          </w:rPr>
          <w:t>1.</w:t>
        </w:r>
        <w:r w:rsidR="00963572">
          <w:rPr>
            <w:rFonts w:asciiTheme="minorHAnsi" w:eastAsiaTheme="minorEastAsia" w:hAnsiTheme="minorHAnsi" w:cstheme="minorBidi"/>
            <w:b w:val="0"/>
            <w:caps w:val="0"/>
            <w:noProof/>
            <w:sz w:val="22"/>
            <w:szCs w:val="22"/>
          </w:rPr>
          <w:tab/>
        </w:r>
        <w:r w:rsidR="00963572" w:rsidRPr="008B136D">
          <w:rPr>
            <w:rStyle w:val="Hyperlink"/>
            <w:noProof/>
          </w:rPr>
          <w:t>INTRODUCTION</w:t>
        </w:r>
        <w:r w:rsidR="00963572">
          <w:rPr>
            <w:noProof/>
          </w:rPr>
          <w:tab/>
        </w:r>
        <w:r>
          <w:rPr>
            <w:noProof/>
          </w:rPr>
          <w:fldChar w:fldCharType="begin"/>
        </w:r>
        <w:r w:rsidR="00963572">
          <w:rPr>
            <w:noProof/>
          </w:rPr>
          <w:instrText xml:space="preserve"> PAGEREF _Toc412116770 \h </w:instrText>
        </w:r>
        <w:r>
          <w:rPr>
            <w:noProof/>
          </w:rPr>
        </w:r>
        <w:r>
          <w:rPr>
            <w:noProof/>
          </w:rPr>
          <w:fldChar w:fldCharType="separate"/>
        </w:r>
        <w:r w:rsidR="00963572">
          <w:rPr>
            <w:noProof/>
          </w:rPr>
          <w:t>7</w:t>
        </w:r>
        <w:r>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1" w:history="1">
        <w:r w:rsidR="00963572" w:rsidRPr="008B136D">
          <w:rPr>
            <w:rStyle w:val="Hyperlink"/>
            <w:noProof/>
          </w:rPr>
          <w:t>1.1 PURPOSE</w:t>
        </w:r>
        <w:r w:rsidR="00963572">
          <w:rPr>
            <w:noProof/>
          </w:rPr>
          <w:tab/>
        </w:r>
        <w:r w:rsidR="00ED7C57">
          <w:rPr>
            <w:noProof/>
          </w:rPr>
          <w:fldChar w:fldCharType="begin"/>
        </w:r>
        <w:r w:rsidR="00963572">
          <w:rPr>
            <w:noProof/>
          </w:rPr>
          <w:instrText xml:space="preserve"> PAGEREF _Toc412116771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2" w:history="1">
        <w:r w:rsidR="00963572" w:rsidRPr="008B136D">
          <w:rPr>
            <w:rStyle w:val="Hyperlink"/>
            <w:noProof/>
          </w:rPr>
          <w:t>1.2 SCOPE</w:t>
        </w:r>
        <w:r w:rsidR="00963572">
          <w:rPr>
            <w:noProof/>
          </w:rPr>
          <w:tab/>
        </w:r>
        <w:r w:rsidR="00ED7C57">
          <w:rPr>
            <w:noProof/>
          </w:rPr>
          <w:fldChar w:fldCharType="begin"/>
        </w:r>
        <w:r w:rsidR="00963572">
          <w:rPr>
            <w:noProof/>
          </w:rPr>
          <w:instrText xml:space="preserve"> PAGEREF _Toc412116772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3" w:history="1">
        <w:r w:rsidR="00963572" w:rsidRPr="008B136D">
          <w:rPr>
            <w:rStyle w:val="Hyperlink"/>
            <w:noProof/>
          </w:rPr>
          <w:t>1.3 APPLICABILITY</w:t>
        </w:r>
        <w:r w:rsidR="00963572">
          <w:rPr>
            <w:noProof/>
          </w:rPr>
          <w:tab/>
        </w:r>
        <w:r w:rsidR="00ED7C57">
          <w:rPr>
            <w:noProof/>
          </w:rPr>
          <w:fldChar w:fldCharType="begin"/>
        </w:r>
        <w:r w:rsidR="00963572">
          <w:rPr>
            <w:noProof/>
          </w:rPr>
          <w:instrText xml:space="preserve"> PAGEREF _Toc412116773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4" w:history="1">
        <w:r w:rsidR="00963572" w:rsidRPr="008B136D">
          <w:rPr>
            <w:rStyle w:val="Hyperlink"/>
            <w:noProof/>
          </w:rPr>
          <w:t>1.4 RATIONALE</w:t>
        </w:r>
        <w:r w:rsidR="00963572">
          <w:rPr>
            <w:noProof/>
          </w:rPr>
          <w:tab/>
        </w:r>
        <w:r w:rsidR="00ED7C57">
          <w:rPr>
            <w:noProof/>
          </w:rPr>
          <w:fldChar w:fldCharType="begin"/>
        </w:r>
        <w:r w:rsidR="00963572">
          <w:rPr>
            <w:noProof/>
          </w:rPr>
          <w:instrText xml:space="preserve"> PAGEREF _Toc412116774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5" w:history="1">
        <w:r w:rsidR="00963572" w:rsidRPr="008B136D">
          <w:rPr>
            <w:rStyle w:val="Hyperlink"/>
            <w:noProof/>
          </w:rPr>
          <w:t>1.5 DOCUMENT STRUCTURE</w:t>
        </w:r>
        <w:r w:rsidR="00963572">
          <w:rPr>
            <w:noProof/>
          </w:rPr>
          <w:tab/>
        </w:r>
        <w:r w:rsidR="00ED7C57">
          <w:rPr>
            <w:noProof/>
          </w:rPr>
          <w:fldChar w:fldCharType="begin"/>
        </w:r>
        <w:r w:rsidR="00963572">
          <w:rPr>
            <w:noProof/>
          </w:rPr>
          <w:instrText xml:space="preserve"> PAGEREF _Toc412116775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C35169">
      <w:pPr>
        <w:pStyle w:val="Verzeichnis1"/>
        <w:rPr>
          <w:rFonts w:asciiTheme="minorHAnsi" w:eastAsiaTheme="minorEastAsia" w:hAnsiTheme="minorHAnsi" w:cstheme="minorBidi"/>
          <w:b w:val="0"/>
          <w:caps w:val="0"/>
          <w:noProof/>
          <w:sz w:val="22"/>
          <w:szCs w:val="22"/>
        </w:rPr>
      </w:pPr>
      <w:hyperlink w:anchor="_Toc412116776" w:history="1">
        <w:r w:rsidR="00963572" w:rsidRPr="008B136D">
          <w:rPr>
            <w:rStyle w:val="Hyperlink"/>
            <w:noProof/>
          </w:rPr>
          <w:t>2.</w:t>
        </w:r>
        <w:r w:rsidR="00963572">
          <w:rPr>
            <w:rFonts w:asciiTheme="minorHAnsi" w:eastAsiaTheme="minorEastAsia" w:hAnsiTheme="minorHAnsi" w:cstheme="minorBidi"/>
            <w:b w:val="0"/>
            <w:caps w:val="0"/>
            <w:noProof/>
            <w:sz w:val="22"/>
            <w:szCs w:val="22"/>
          </w:rPr>
          <w:tab/>
        </w:r>
        <w:r w:rsidR="00963572" w:rsidRPr="008B136D">
          <w:rPr>
            <w:rStyle w:val="Hyperlink"/>
            <w:noProof/>
          </w:rPr>
          <w:t>SUMMARY CONCLUSIONS/RECOMMENDATION</w:t>
        </w:r>
        <w:r w:rsidR="00963572">
          <w:rPr>
            <w:noProof/>
          </w:rPr>
          <w:tab/>
        </w:r>
        <w:r w:rsidR="00ED7C57">
          <w:rPr>
            <w:noProof/>
          </w:rPr>
          <w:fldChar w:fldCharType="begin"/>
        </w:r>
        <w:r w:rsidR="00963572">
          <w:rPr>
            <w:noProof/>
          </w:rPr>
          <w:instrText xml:space="preserve"> PAGEREF _Toc412116776 \h </w:instrText>
        </w:r>
        <w:r w:rsidR="00ED7C57">
          <w:rPr>
            <w:noProof/>
          </w:rPr>
        </w:r>
        <w:r w:rsidR="00ED7C57">
          <w:rPr>
            <w:noProof/>
          </w:rPr>
          <w:fldChar w:fldCharType="separate"/>
        </w:r>
        <w:r w:rsidR="00963572">
          <w:rPr>
            <w:noProof/>
          </w:rPr>
          <w:t>9</w:t>
        </w:r>
        <w:r w:rsidR="00ED7C57">
          <w:rPr>
            <w:noProof/>
          </w:rPr>
          <w:fldChar w:fldCharType="end"/>
        </w:r>
      </w:hyperlink>
    </w:p>
    <w:p w:rsidR="00963572" w:rsidRDefault="00C35169">
      <w:pPr>
        <w:pStyle w:val="Verzeichnis1"/>
        <w:rPr>
          <w:rFonts w:asciiTheme="minorHAnsi" w:eastAsiaTheme="minorEastAsia" w:hAnsiTheme="minorHAnsi" w:cstheme="minorBidi"/>
          <w:b w:val="0"/>
          <w:caps w:val="0"/>
          <w:noProof/>
          <w:sz w:val="22"/>
          <w:szCs w:val="22"/>
        </w:rPr>
      </w:pPr>
      <w:hyperlink w:anchor="_Toc412116777" w:history="1">
        <w:r w:rsidR="00963572" w:rsidRPr="008B136D">
          <w:rPr>
            <w:rStyle w:val="Hyperlink"/>
            <w:noProof/>
          </w:rPr>
          <w:t>3.</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GOALS</w:t>
        </w:r>
        <w:r w:rsidR="00963572">
          <w:rPr>
            <w:noProof/>
          </w:rPr>
          <w:tab/>
        </w:r>
        <w:r w:rsidR="00ED7C57">
          <w:rPr>
            <w:noProof/>
          </w:rPr>
          <w:fldChar w:fldCharType="begin"/>
        </w:r>
        <w:r w:rsidR="00963572">
          <w:rPr>
            <w:noProof/>
          </w:rPr>
          <w:instrText xml:space="preserve"> PAGEREF _Toc412116777 \h </w:instrText>
        </w:r>
        <w:r w:rsidR="00ED7C57">
          <w:rPr>
            <w:noProof/>
          </w:rPr>
        </w:r>
        <w:r w:rsidR="00ED7C57">
          <w:rPr>
            <w:noProof/>
          </w:rPr>
          <w:fldChar w:fldCharType="separate"/>
        </w:r>
        <w:r w:rsidR="00963572">
          <w:rPr>
            <w:noProof/>
          </w:rPr>
          <w:t>10</w:t>
        </w:r>
        <w:r w:rsidR="00ED7C57">
          <w:rPr>
            <w:noProof/>
          </w:rPr>
          <w:fldChar w:fldCharType="end"/>
        </w:r>
      </w:hyperlink>
    </w:p>
    <w:p w:rsidR="00963572" w:rsidRDefault="00C35169">
      <w:pPr>
        <w:pStyle w:val="Verzeichnis1"/>
        <w:rPr>
          <w:rFonts w:asciiTheme="minorHAnsi" w:eastAsiaTheme="minorEastAsia" w:hAnsiTheme="minorHAnsi" w:cstheme="minorBidi"/>
          <w:b w:val="0"/>
          <w:caps w:val="0"/>
          <w:noProof/>
          <w:sz w:val="22"/>
          <w:szCs w:val="22"/>
        </w:rPr>
      </w:pPr>
      <w:hyperlink w:anchor="_Toc412116778" w:history="1">
        <w:r w:rsidR="00963572" w:rsidRPr="008B136D">
          <w:rPr>
            <w:rStyle w:val="Hyperlink"/>
            <w:noProof/>
          </w:rPr>
          <w:t>4.</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OVERVIEW</w:t>
        </w:r>
        <w:r w:rsidR="00963572">
          <w:rPr>
            <w:noProof/>
          </w:rPr>
          <w:tab/>
        </w:r>
        <w:r w:rsidR="00ED7C57">
          <w:rPr>
            <w:noProof/>
          </w:rPr>
          <w:fldChar w:fldCharType="begin"/>
        </w:r>
        <w:r w:rsidR="00963572">
          <w:rPr>
            <w:noProof/>
          </w:rPr>
          <w:instrText xml:space="preserve"> PAGEREF _Toc412116778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79" w:history="1">
        <w:r w:rsidR="00963572" w:rsidRPr="008B136D">
          <w:rPr>
            <w:rStyle w:val="Hyperlink"/>
            <w:noProof/>
          </w:rPr>
          <w:t>4.1 Summary of Tests</w:t>
        </w:r>
        <w:r w:rsidR="00963572">
          <w:rPr>
            <w:noProof/>
          </w:rPr>
          <w:tab/>
        </w:r>
        <w:r w:rsidR="00ED7C57">
          <w:rPr>
            <w:noProof/>
          </w:rPr>
          <w:fldChar w:fldCharType="begin"/>
        </w:r>
        <w:r w:rsidR="00963572">
          <w:rPr>
            <w:noProof/>
          </w:rPr>
          <w:instrText xml:space="preserve"> PAGEREF _Toc412116779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C35169">
      <w:pPr>
        <w:pStyle w:val="Verzeichnis1"/>
        <w:rPr>
          <w:rFonts w:asciiTheme="minorHAnsi" w:eastAsiaTheme="minorEastAsia" w:hAnsiTheme="minorHAnsi" w:cstheme="minorBidi"/>
          <w:b w:val="0"/>
          <w:caps w:val="0"/>
          <w:noProof/>
          <w:sz w:val="22"/>
          <w:szCs w:val="22"/>
        </w:rPr>
      </w:pPr>
      <w:hyperlink w:anchor="_Toc412116780" w:history="1">
        <w:r w:rsidR="00963572" w:rsidRPr="008B136D">
          <w:rPr>
            <w:rStyle w:val="Hyperlink"/>
            <w:noProof/>
          </w:rPr>
          <w:t>5.</w:t>
        </w:r>
        <w:r w:rsidR="00963572">
          <w:rPr>
            <w:rFonts w:asciiTheme="minorHAnsi" w:eastAsiaTheme="minorEastAsia" w:hAnsiTheme="minorHAnsi" w:cstheme="minorBidi"/>
            <w:b w:val="0"/>
            <w:caps w:val="0"/>
            <w:noProof/>
            <w:sz w:val="22"/>
            <w:szCs w:val="22"/>
          </w:rPr>
          <w:tab/>
        </w:r>
        <w:r w:rsidR="00963572" w:rsidRPr="008B136D">
          <w:rPr>
            <w:rStyle w:val="Hyperlink"/>
            <w:noProof/>
          </w:rPr>
          <w:t>VALIDATION PLAN DETAILS</w:t>
        </w:r>
        <w:r w:rsidR="00963572">
          <w:rPr>
            <w:noProof/>
          </w:rPr>
          <w:tab/>
        </w:r>
        <w:r w:rsidR="00ED7C57">
          <w:rPr>
            <w:noProof/>
          </w:rPr>
          <w:fldChar w:fldCharType="begin"/>
        </w:r>
        <w:r w:rsidR="00963572">
          <w:rPr>
            <w:noProof/>
          </w:rPr>
          <w:instrText xml:space="preserve"> PAGEREF _Toc412116780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1" w:history="1">
        <w:r w:rsidR="00963572" w:rsidRPr="008B136D">
          <w:rPr>
            <w:rStyle w:val="Hyperlink"/>
            <w:noProof/>
          </w:rPr>
          <w:t>5.1 Test #1 –VOICE COMMUNICATIONS INSIDE OF A MCC</w:t>
        </w:r>
        <w:r w:rsidR="00963572">
          <w:rPr>
            <w:noProof/>
          </w:rPr>
          <w:tab/>
        </w:r>
        <w:r w:rsidR="00ED7C57">
          <w:rPr>
            <w:noProof/>
          </w:rPr>
          <w:fldChar w:fldCharType="begin"/>
        </w:r>
        <w:r w:rsidR="00963572">
          <w:rPr>
            <w:noProof/>
          </w:rPr>
          <w:instrText xml:space="preserve"> PAGEREF _Toc412116781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2" w:history="1">
        <w:r w:rsidR="00963572" w:rsidRPr="008B136D">
          <w:rPr>
            <w:rStyle w:val="Hyperlink"/>
            <w:noProof/>
          </w:rPr>
          <w:t>5.2 TEST #2 VOICE COMMUNICATIONS BETWEEN MCCs</w:t>
        </w:r>
        <w:r w:rsidR="00963572">
          <w:rPr>
            <w:noProof/>
          </w:rPr>
          <w:tab/>
        </w:r>
        <w:r w:rsidR="00ED7C57">
          <w:rPr>
            <w:noProof/>
          </w:rPr>
          <w:fldChar w:fldCharType="begin"/>
        </w:r>
        <w:r w:rsidR="00963572">
          <w:rPr>
            <w:noProof/>
          </w:rPr>
          <w:instrText xml:space="preserve"> PAGEREF _Toc412116782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3" w:history="1">
        <w:r w:rsidR="00963572" w:rsidRPr="008B136D">
          <w:rPr>
            <w:rStyle w:val="Hyperlink"/>
            <w:noProof/>
          </w:rPr>
          <w:t>5.3 TEST #3 VOICE COMMUNICATIONS BETWEEN MCCs AND EXTERNAL FACILITIES</w:t>
        </w:r>
        <w:r w:rsidR="00963572">
          <w:rPr>
            <w:noProof/>
          </w:rPr>
          <w:tab/>
        </w:r>
        <w:r w:rsidR="00ED7C57">
          <w:rPr>
            <w:noProof/>
          </w:rPr>
          <w:fldChar w:fldCharType="begin"/>
        </w:r>
        <w:r w:rsidR="00963572">
          <w:rPr>
            <w:noProof/>
          </w:rPr>
          <w:instrText xml:space="preserve"> PAGEREF _Toc412116783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4" w:history="1">
        <w:r w:rsidR="00963572" w:rsidRPr="008B136D">
          <w:rPr>
            <w:rStyle w:val="Hyperlink"/>
            <w:noProof/>
          </w:rPr>
          <w:t>5.4 TEST #4 PUBLIC AFFAIRS</w:t>
        </w:r>
        <w:r w:rsidR="00963572">
          <w:rPr>
            <w:noProof/>
          </w:rPr>
          <w:tab/>
        </w:r>
        <w:r w:rsidR="00ED7C57">
          <w:rPr>
            <w:noProof/>
          </w:rPr>
          <w:fldChar w:fldCharType="begin"/>
        </w:r>
        <w:r w:rsidR="00963572">
          <w:rPr>
            <w:noProof/>
          </w:rPr>
          <w:instrText xml:space="preserve"> PAGEREF _Toc412116784 \h </w:instrText>
        </w:r>
        <w:r w:rsidR="00ED7C57">
          <w:rPr>
            <w:noProof/>
          </w:rPr>
        </w:r>
        <w:r w:rsidR="00ED7C57">
          <w:rPr>
            <w:noProof/>
          </w:rPr>
          <w:fldChar w:fldCharType="separate"/>
        </w:r>
        <w:r w:rsidR="00963572">
          <w:rPr>
            <w:noProof/>
          </w:rPr>
          <w:t>15</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5" w:history="1">
        <w:r w:rsidR="00963572" w:rsidRPr="008B136D">
          <w:rPr>
            <w:rStyle w:val="Hyperlink"/>
            <w:noProof/>
          </w:rPr>
          <w:t>5.5 TEST #5 SPACE TO GROUND VOICE SYSTEMS</w:t>
        </w:r>
        <w:r w:rsidR="00963572">
          <w:rPr>
            <w:noProof/>
          </w:rPr>
          <w:tab/>
        </w:r>
        <w:r w:rsidR="00ED7C57">
          <w:rPr>
            <w:noProof/>
          </w:rPr>
          <w:fldChar w:fldCharType="begin"/>
        </w:r>
        <w:r w:rsidR="00963572">
          <w:rPr>
            <w:noProof/>
          </w:rPr>
          <w:instrText xml:space="preserve"> PAGEREF _Toc412116785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6" w:history="1">
        <w:r w:rsidR="00963572" w:rsidRPr="008B136D">
          <w:rPr>
            <w:rStyle w:val="Hyperlink"/>
            <w:noProof/>
          </w:rPr>
          <w:t>5.6 TEST #6 EMERGENCY VOICE COMMUNICATIONS</w:t>
        </w:r>
        <w:r w:rsidR="00963572">
          <w:rPr>
            <w:noProof/>
          </w:rPr>
          <w:tab/>
        </w:r>
        <w:r w:rsidR="00ED7C57">
          <w:rPr>
            <w:noProof/>
          </w:rPr>
          <w:fldChar w:fldCharType="begin"/>
        </w:r>
        <w:r w:rsidR="00963572">
          <w:rPr>
            <w:noProof/>
          </w:rPr>
          <w:instrText xml:space="preserve"> PAGEREF _Toc412116786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7" w:history="1">
        <w:r w:rsidR="00963572" w:rsidRPr="008B136D">
          <w:rPr>
            <w:rStyle w:val="Hyperlink"/>
            <w:noProof/>
          </w:rPr>
          <w:t>5.7 TEST #7 RENDEZVOUS; PROXIMITY AND DOCKING COMMUNICATIONS</w:t>
        </w:r>
        <w:r w:rsidR="00963572">
          <w:rPr>
            <w:noProof/>
          </w:rPr>
          <w:tab/>
        </w:r>
        <w:r w:rsidR="00ED7C57">
          <w:rPr>
            <w:noProof/>
          </w:rPr>
          <w:fldChar w:fldCharType="begin"/>
        </w:r>
        <w:r w:rsidR="00963572">
          <w:rPr>
            <w:noProof/>
          </w:rPr>
          <w:instrText xml:space="preserve"> PAGEREF _Toc412116787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88" w:history="1">
        <w:r w:rsidR="00963572" w:rsidRPr="008B136D">
          <w:rPr>
            <w:rStyle w:val="Hyperlink"/>
            <w:noProof/>
          </w:rPr>
          <w:t>5.8 TEST #8 SEARCH AND RESCUE VOICE COMMUNICATIONS</w:t>
        </w:r>
        <w:r w:rsidR="00963572">
          <w:rPr>
            <w:noProof/>
          </w:rPr>
          <w:tab/>
        </w:r>
        <w:r w:rsidR="00ED7C57">
          <w:rPr>
            <w:noProof/>
          </w:rPr>
          <w:fldChar w:fldCharType="begin"/>
        </w:r>
        <w:r w:rsidR="00963572">
          <w:rPr>
            <w:noProof/>
          </w:rPr>
          <w:instrText xml:space="preserve"> PAGEREF _Toc412116788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C35169">
      <w:pPr>
        <w:pStyle w:val="Verzeichnis1"/>
        <w:rPr>
          <w:rFonts w:asciiTheme="minorHAnsi" w:eastAsiaTheme="minorEastAsia" w:hAnsiTheme="minorHAnsi" w:cstheme="minorBidi"/>
          <w:b w:val="0"/>
          <w:caps w:val="0"/>
          <w:noProof/>
          <w:sz w:val="22"/>
          <w:szCs w:val="22"/>
        </w:rPr>
      </w:pPr>
      <w:hyperlink w:anchor="_Toc412116789" w:history="1">
        <w:r w:rsidR="00963572" w:rsidRPr="008B136D">
          <w:rPr>
            <w:rStyle w:val="Hyperlink"/>
            <w:noProof/>
          </w:rPr>
          <w:t>6.</w:t>
        </w:r>
        <w:r w:rsidR="00963572">
          <w:rPr>
            <w:rFonts w:asciiTheme="minorHAnsi" w:eastAsiaTheme="minorEastAsia" w:hAnsiTheme="minorHAnsi" w:cstheme="minorBidi"/>
            <w:b w:val="0"/>
            <w:caps w:val="0"/>
            <w:noProof/>
            <w:sz w:val="22"/>
            <w:szCs w:val="22"/>
          </w:rPr>
          <w:tab/>
        </w:r>
        <w:r w:rsidR="00963572" w:rsidRPr="008B136D">
          <w:rPr>
            <w:rStyle w:val="Hyperlink"/>
            <w:noProof/>
          </w:rPr>
          <w:t>SCENARIO RESULT DETAILS</w:t>
        </w:r>
        <w:r w:rsidR="00963572">
          <w:rPr>
            <w:noProof/>
          </w:rPr>
          <w:tab/>
        </w:r>
        <w:r w:rsidR="00ED7C57">
          <w:rPr>
            <w:noProof/>
          </w:rPr>
          <w:fldChar w:fldCharType="begin"/>
        </w:r>
        <w:r w:rsidR="00963572">
          <w:rPr>
            <w:noProof/>
          </w:rPr>
          <w:instrText xml:space="preserve"> PAGEREF _Toc412116789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0" w:history="1">
        <w:r w:rsidR="00963572" w:rsidRPr="008B136D">
          <w:rPr>
            <w:rStyle w:val="Hyperlink"/>
            <w:noProof/>
          </w:rPr>
          <w:t>6.1 SCENARIO #1 V&amp;A inside of a MCC</w:t>
        </w:r>
        <w:r w:rsidR="00963572">
          <w:rPr>
            <w:noProof/>
          </w:rPr>
          <w:tab/>
        </w:r>
        <w:r w:rsidR="00ED7C57">
          <w:rPr>
            <w:noProof/>
          </w:rPr>
          <w:fldChar w:fldCharType="begin"/>
        </w:r>
        <w:r w:rsidR="00963572">
          <w:rPr>
            <w:noProof/>
          </w:rPr>
          <w:instrText xml:space="preserve"> PAGEREF _Toc412116790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1" w:history="1">
        <w:r w:rsidR="00963572" w:rsidRPr="008B136D">
          <w:rPr>
            <w:rStyle w:val="Hyperlink"/>
            <w:noProof/>
          </w:rPr>
          <w:t>6.2 SCENARIO #2 V&amp;A between different MCCS</w:t>
        </w:r>
        <w:r w:rsidR="00963572">
          <w:rPr>
            <w:noProof/>
          </w:rPr>
          <w:tab/>
        </w:r>
        <w:r w:rsidR="00ED7C57">
          <w:rPr>
            <w:noProof/>
          </w:rPr>
          <w:fldChar w:fldCharType="begin"/>
        </w:r>
        <w:r w:rsidR="00963572">
          <w:rPr>
            <w:noProof/>
          </w:rPr>
          <w:instrText xml:space="preserve"> PAGEREF _Toc412116791 \h </w:instrText>
        </w:r>
        <w:r w:rsidR="00ED7C57">
          <w:rPr>
            <w:noProof/>
          </w:rPr>
        </w:r>
        <w:r w:rsidR="00ED7C57">
          <w:rPr>
            <w:noProof/>
          </w:rPr>
          <w:fldChar w:fldCharType="separate"/>
        </w:r>
        <w:r w:rsidR="00963572">
          <w:rPr>
            <w:noProof/>
          </w:rPr>
          <w:t>19</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2" w:history="1">
        <w:r w:rsidR="00963572" w:rsidRPr="008B136D">
          <w:rPr>
            <w:rStyle w:val="Hyperlink"/>
            <w:noProof/>
          </w:rPr>
          <w:t>6.3 SCENARIO #3 V&amp;A between an MCC and An External facility</w:t>
        </w:r>
        <w:r w:rsidR="00963572">
          <w:rPr>
            <w:noProof/>
          </w:rPr>
          <w:tab/>
        </w:r>
        <w:r w:rsidR="00ED7C57">
          <w:rPr>
            <w:noProof/>
          </w:rPr>
          <w:fldChar w:fldCharType="begin"/>
        </w:r>
        <w:r w:rsidR="00963572">
          <w:rPr>
            <w:noProof/>
          </w:rPr>
          <w:instrText xml:space="preserve"> PAGEREF _Toc412116792 \h </w:instrText>
        </w:r>
        <w:r w:rsidR="00ED7C57">
          <w:rPr>
            <w:noProof/>
          </w:rPr>
        </w:r>
        <w:r w:rsidR="00ED7C57">
          <w:rPr>
            <w:noProof/>
          </w:rPr>
          <w:fldChar w:fldCharType="separate"/>
        </w:r>
        <w:r w:rsidR="00963572">
          <w:rPr>
            <w:noProof/>
          </w:rPr>
          <w:t>20</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3" w:history="1">
        <w:r w:rsidR="00963572" w:rsidRPr="008B136D">
          <w:rPr>
            <w:rStyle w:val="Hyperlink"/>
            <w:noProof/>
          </w:rPr>
          <w:t>6.4 SCENARIO #4 PUBLIC AFFAIRS</w:t>
        </w:r>
        <w:r w:rsidR="00963572">
          <w:rPr>
            <w:noProof/>
          </w:rPr>
          <w:tab/>
        </w:r>
        <w:r w:rsidR="00ED7C57">
          <w:rPr>
            <w:noProof/>
          </w:rPr>
          <w:fldChar w:fldCharType="begin"/>
        </w:r>
        <w:r w:rsidR="00963572">
          <w:rPr>
            <w:noProof/>
          </w:rPr>
          <w:instrText xml:space="preserve"> PAGEREF _Toc412116793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4" w:history="1">
        <w:r w:rsidR="00963572" w:rsidRPr="008B136D">
          <w:rPr>
            <w:rStyle w:val="Hyperlink"/>
            <w:noProof/>
          </w:rPr>
          <w:t>6.5 SCENARIO #5 V&amp;a Space to Ground communications</w:t>
        </w:r>
        <w:r w:rsidR="00963572">
          <w:rPr>
            <w:noProof/>
          </w:rPr>
          <w:tab/>
        </w:r>
        <w:r w:rsidR="00ED7C57">
          <w:rPr>
            <w:noProof/>
          </w:rPr>
          <w:fldChar w:fldCharType="begin"/>
        </w:r>
        <w:r w:rsidR="00963572">
          <w:rPr>
            <w:noProof/>
          </w:rPr>
          <w:instrText xml:space="preserve"> PAGEREF _Toc412116794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5" w:history="1">
        <w:r w:rsidR="00963572" w:rsidRPr="008B136D">
          <w:rPr>
            <w:rStyle w:val="Hyperlink"/>
            <w:noProof/>
          </w:rPr>
          <w:t>6.6 SCENARIO #6 V&amp;a emergency communications</w:t>
        </w:r>
        <w:r w:rsidR="00963572">
          <w:rPr>
            <w:noProof/>
          </w:rPr>
          <w:tab/>
        </w:r>
        <w:r w:rsidR="00ED7C57">
          <w:rPr>
            <w:noProof/>
          </w:rPr>
          <w:fldChar w:fldCharType="begin"/>
        </w:r>
        <w:r w:rsidR="00963572">
          <w:rPr>
            <w:noProof/>
          </w:rPr>
          <w:instrText xml:space="preserve"> PAGEREF _Toc412116795 \h </w:instrText>
        </w:r>
        <w:r w:rsidR="00ED7C57">
          <w:rPr>
            <w:noProof/>
          </w:rPr>
        </w:r>
        <w:r w:rsidR="00ED7C57">
          <w:rPr>
            <w:noProof/>
          </w:rPr>
          <w:fldChar w:fldCharType="separate"/>
        </w:r>
        <w:r w:rsidR="00963572">
          <w:rPr>
            <w:noProof/>
          </w:rPr>
          <w:t>22</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6" w:history="1">
        <w:r w:rsidR="00963572" w:rsidRPr="008B136D">
          <w:rPr>
            <w:rStyle w:val="Hyperlink"/>
            <w:noProof/>
          </w:rPr>
          <w:t>6.7 SCENARIO #7 Rendevoux, proximity and docking</w:t>
        </w:r>
        <w:r w:rsidR="00963572">
          <w:rPr>
            <w:noProof/>
          </w:rPr>
          <w:tab/>
        </w:r>
        <w:r w:rsidR="00ED7C57">
          <w:rPr>
            <w:noProof/>
          </w:rPr>
          <w:fldChar w:fldCharType="begin"/>
        </w:r>
        <w:r w:rsidR="00963572">
          <w:rPr>
            <w:noProof/>
          </w:rPr>
          <w:instrText xml:space="preserve"> PAGEREF _Toc412116796 \h </w:instrText>
        </w:r>
        <w:r w:rsidR="00ED7C57">
          <w:rPr>
            <w:noProof/>
          </w:rPr>
        </w:r>
        <w:r w:rsidR="00ED7C57">
          <w:rPr>
            <w:noProof/>
          </w:rPr>
          <w:fldChar w:fldCharType="separate"/>
        </w:r>
        <w:r w:rsidR="00963572">
          <w:rPr>
            <w:noProof/>
          </w:rPr>
          <w:t>23</w:t>
        </w:r>
        <w:r w:rsidR="00ED7C57">
          <w:rPr>
            <w:noProof/>
          </w:rPr>
          <w:fldChar w:fldCharType="end"/>
        </w:r>
      </w:hyperlink>
    </w:p>
    <w:p w:rsidR="00963572" w:rsidRDefault="00C35169">
      <w:pPr>
        <w:pStyle w:val="Verzeichnis2"/>
        <w:rPr>
          <w:rFonts w:asciiTheme="minorHAnsi" w:eastAsiaTheme="minorEastAsia" w:hAnsiTheme="minorHAnsi" w:cstheme="minorBidi"/>
          <w:caps w:val="0"/>
          <w:noProof/>
          <w:sz w:val="22"/>
          <w:szCs w:val="22"/>
        </w:rPr>
      </w:pPr>
      <w:hyperlink w:anchor="_Toc412116797" w:history="1">
        <w:r w:rsidR="00963572" w:rsidRPr="008B136D">
          <w:rPr>
            <w:rStyle w:val="Hyperlink"/>
            <w:noProof/>
          </w:rPr>
          <w:t>6.8 SCENARIO #8 V&amp;A search and rescue communications</w:t>
        </w:r>
        <w:r w:rsidR="00963572">
          <w:rPr>
            <w:noProof/>
          </w:rPr>
          <w:tab/>
        </w:r>
        <w:r w:rsidR="00ED7C57">
          <w:rPr>
            <w:noProof/>
          </w:rPr>
          <w:fldChar w:fldCharType="begin"/>
        </w:r>
        <w:r w:rsidR="00963572">
          <w:rPr>
            <w:noProof/>
          </w:rPr>
          <w:instrText xml:space="preserve"> PAGEREF _Toc412116797 \h </w:instrText>
        </w:r>
        <w:r w:rsidR="00ED7C57">
          <w:rPr>
            <w:noProof/>
          </w:rPr>
        </w:r>
        <w:r w:rsidR="00ED7C57">
          <w:rPr>
            <w:noProof/>
          </w:rPr>
          <w:fldChar w:fldCharType="separate"/>
        </w:r>
        <w:r w:rsidR="00963572">
          <w:rPr>
            <w:noProof/>
          </w:rPr>
          <w:t>24</w:t>
        </w:r>
        <w:r w:rsidR="00ED7C57">
          <w:rPr>
            <w:noProof/>
          </w:rPr>
          <w:fldChar w:fldCharType="end"/>
        </w:r>
      </w:hyperlink>
    </w:p>
    <w:p w:rsidR="00A14069" w:rsidRDefault="00ED7C57" w:rsidP="00A14069">
      <w:pPr>
        <w:sectPr w:rsidR="00A14069" w:rsidSect="00B5637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547" w:footer="547" w:gutter="360"/>
          <w:pgNumType w:fmt="lowerRoman" w:start="1"/>
          <w:cols w:space="720"/>
          <w:docGrid w:linePitch="360"/>
        </w:sectPr>
      </w:pPr>
      <w:r>
        <w:fldChar w:fldCharType="end"/>
      </w:r>
    </w:p>
    <w:p w:rsidR="00A14069" w:rsidRDefault="00A14069" w:rsidP="001C0C88">
      <w:pPr>
        <w:rPr>
          <w:b/>
        </w:rPr>
      </w:pPr>
    </w:p>
    <w:p w:rsidR="00E37B9E" w:rsidRPr="00D91939" w:rsidRDefault="00E37B9E" w:rsidP="00E37B9E">
      <w:pPr>
        <w:pStyle w:val="berschrift1"/>
        <w:numPr>
          <w:ilvl w:val="0"/>
          <w:numId w:val="14"/>
        </w:numPr>
      </w:pPr>
      <w:bookmarkStart w:id="0" w:name="_Toc403458533"/>
      <w:bookmarkStart w:id="1" w:name="_Toc403458611"/>
      <w:bookmarkStart w:id="2" w:name="_Toc412116770"/>
      <w:r w:rsidRPr="00D91939">
        <w:lastRenderedPageBreak/>
        <w:t>INTRODUCTION</w:t>
      </w:r>
      <w:bookmarkEnd w:id="0"/>
      <w:bookmarkEnd w:id="1"/>
      <w:bookmarkEnd w:id="2"/>
    </w:p>
    <w:p w:rsidR="001C0C88" w:rsidRDefault="001C0C88" w:rsidP="001C0C88"/>
    <w:p w:rsidR="001C0C88" w:rsidRPr="00503B54" w:rsidRDefault="00D91939" w:rsidP="00503B54">
      <w:pPr>
        <w:pStyle w:val="berschrift2"/>
        <w:tabs>
          <w:tab w:val="num" w:pos="576"/>
        </w:tabs>
        <w:spacing w:before="480"/>
        <w:ind w:left="576" w:hanging="576"/>
      </w:pPr>
      <w:bookmarkStart w:id="3" w:name="_Toc412116771"/>
      <w:r>
        <w:t>1.1</w:t>
      </w:r>
      <w:r w:rsidR="001C0C88" w:rsidRPr="00D91939">
        <w:t>P</w:t>
      </w:r>
      <w:r w:rsidR="00912FD2" w:rsidRPr="00D91939">
        <w:t>URPOSE</w:t>
      </w:r>
      <w:bookmarkEnd w:id="3"/>
    </w:p>
    <w:p w:rsidR="001C0C88" w:rsidRDefault="001C0C88" w:rsidP="001C0C88"/>
    <w:p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 xml:space="preserve">oice and audio </w:t>
      </w:r>
      <w:r w:rsidR="006D3F5F">
        <w:t>communications</w:t>
      </w:r>
      <w:r w:rsidR="006D3F5F" w:rsidRPr="00D65B9E">
        <w:t xml:space="preserve"> (</w:t>
      </w:r>
      <w:r w:rsidR="00424335" w:rsidRPr="00D65B9E">
        <w:t>V</w:t>
      </w:r>
      <w:r w:rsidR="00C755D0" w:rsidRPr="00D65B9E">
        <w:t>&amp;A</w:t>
      </w:r>
      <w:r w:rsidR="00146318" w:rsidRPr="00D65B9E">
        <w:t>)</w:t>
      </w:r>
      <w:ins w:id="4" w:author="Peinado" w:date="2015-03-24T17:44:00Z">
        <w:r w:rsidR="006D3F5F">
          <w:t xml:space="preserve"> </w:t>
        </w:r>
      </w:ins>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ins w:id="5" w:author="chenyunjun" w:date="2015-03-20T09:41:00Z">
        <w:r w:rsidR="005D1188">
          <w:rPr>
            <w:rFonts w:hint="eastAsia"/>
            <w:lang w:eastAsia="zh-CN"/>
          </w:rPr>
          <w:t xml:space="preserve"> </w:t>
        </w:r>
      </w:ins>
      <w:r w:rsidR="000E55DB">
        <w:t>book</w:t>
      </w:r>
      <w:r w:rsidR="00973011">
        <w:t xml:space="preserve"> are currently in use on the International Space Station</w:t>
      </w:r>
      <w:r w:rsidR="008B1130">
        <w:t xml:space="preserve"> (ISS)</w:t>
      </w:r>
      <w:ins w:id="6" w:author="Peinado" w:date="2015-03-24T17:44:00Z">
        <w:r w:rsidR="006D3F5F">
          <w:t xml:space="preserve"> </w:t>
        </w:r>
      </w:ins>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rsidR="00070DA1" w:rsidRDefault="00070DA1" w:rsidP="001C0C88"/>
    <w:p w:rsidR="00070DA1" w:rsidRPr="00503B54" w:rsidRDefault="002A6C90" w:rsidP="00503B54">
      <w:pPr>
        <w:pStyle w:val="berschrift2"/>
        <w:tabs>
          <w:tab w:val="num" w:pos="576"/>
        </w:tabs>
        <w:spacing w:before="480"/>
        <w:ind w:left="576" w:hanging="576"/>
      </w:pPr>
      <w:bookmarkStart w:id="7" w:name="_Toc412116772"/>
      <w:r w:rsidRPr="002A6C90">
        <w:t xml:space="preserve">1.2 </w:t>
      </w:r>
      <w:r w:rsidR="00912FD2" w:rsidRPr="002A6C90">
        <w:t>SCOPE</w:t>
      </w:r>
      <w:bookmarkEnd w:id="7"/>
    </w:p>
    <w:p w:rsidR="00070DA1" w:rsidRDefault="00070DA1" w:rsidP="00070DA1"/>
    <w:p w:rsidR="004808D2" w:rsidRPr="00EC2AC2" w:rsidRDefault="00070DA1" w:rsidP="00070DA1">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ins w:id="8" w:author="chenyunjun" w:date="2015-03-20T09:40:00Z">
        <w:r w:rsidR="00B3147E">
          <w:rPr>
            <w:rFonts w:hint="eastAsia"/>
            <w:lang w:eastAsia="zh-CN"/>
          </w:rPr>
          <w:t xml:space="preserve"> </w:t>
        </w:r>
      </w:ins>
      <w:r w:rsidR="003D4F36">
        <w:t xml:space="preserve">Audio file transmission is considered standard file exchange using the AAC and Mpeg3 audio file formats. </w:t>
      </w:r>
      <w:r w:rsidR="003D4F36" w:rsidRPr="00EC2AC2">
        <w:t xml:space="preserve">Voice communication </w:t>
      </w:r>
      <w:r w:rsidRPr="00EC2AC2">
        <w:t>systems for spacecraft applications and space to ground transmission</w:t>
      </w:r>
      <w:r w:rsidR="003D4F36" w:rsidRPr="00EC2AC2">
        <w:t xml:space="preserve"> are used in a</w:t>
      </w:r>
      <w:r w:rsidR="00E70F6F" w:rsidRPr="00EC2AC2">
        <w:t>n</w:t>
      </w:r>
      <w:r w:rsidR="003D4F36" w:rsidRPr="00EC2AC2">
        <w:t xml:space="preserve"> everyday basis on the ISS</w:t>
      </w:r>
      <w:r w:rsidRPr="00EC2AC2">
        <w:t xml:space="preserve">.  </w:t>
      </w:r>
    </w:p>
    <w:p w:rsidR="004808D2" w:rsidRPr="00204611" w:rsidRDefault="004808D2" w:rsidP="00070DA1">
      <w:pPr>
        <w:rPr>
          <w:highlight w:val="yellow"/>
        </w:rPr>
      </w:pPr>
    </w:p>
    <w:p w:rsidR="0076313E" w:rsidRDefault="004808D2" w:rsidP="00070DA1">
      <w:r w:rsidRPr="00EC2AC2">
        <w:t xml:space="preserve">Spacecraft-to-spacecraft </w:t>
      </w:r>
      <w:r w:rsidR="008B1130" w:rsidRPr="00EC2AC2">
        <w:t xml:space="preserve">are used between the </w:t>
      </w:r>
      <w:r w:rsidR="00963572" w:rsidRPr="00EC2AC2">
        <w:t>Soyuz</w:t>
      </w:r>
      <w:r w:rsidR="008B1130" w:rsidRPr="00EC2AC2">
        <w:t xml:space="preserve"> capsule and the ISS since several years, the same system was used between the ISS and the Space Shuttle, for these reasons </w:t>
      </w:r>
      <w:r w:rsidRPr="00EC2AC2">
        <w:t xml:space="preserve">prototyping and validation are also not part of this yellow book.  </w:t>
      </w:r>
      <w:r w:rsidR="00204611" w:rsidRPr="00EC2AC2">
        <w:t xml:space="preserve">This book does not call </w:t>
      </w:r>
      <w:r w:rsidR="00E70F6F" w:rsidRPr="00EC2AC2">
        <w:t xml:space="preserve">Astronaut to Spacecraft </w:t>
      </w:r>
      <w:r w:rsidRPr="00EC2AC2">
        <w:t>as a separate</w:t>
      </w:r>
      <w:r w:rsidR="0076313E" w:rsidRPr="00EC2AC2">
        <w:t xml:space="preserve"> operational scenario.  </w:t>
      </w:r>
      <w:r w:rsidR="00204611" w:rsidRPr="00EC2AC2">
        <w:t xml:space="preserve">It is used in every EVA with </w:t>
      </w:r>
      <w:r w:rsidR="006E16CA" w:rsidRPr="00EC2AC2">
        <w:t xml:space="preserve">Roscosmos </w:t>
      </w:r>
      <w:r w:rsidR="00204611" w:rsidRPr="00EC2AC2">
        <w:t xml:space="preserve">or </w:t>
      </w:r>
      <w:r w:rsidR="006E16CA" w:rsidRPr="00EC2AC2">
        <w:t>NASA</w:t>
      </w:r>
      <w:r w:rsidR="00204611" w:rsidRPr="00EC2AC2">
        <w:t xml:space="preserve"> space suits with the ISS and the MCCs. </w:t>
      </w:r>
      <w:r w:rsidR="0076313E" w:rsidRPr="00EC2AC2">
        <w:t xml:space="preserve">Rather, the operational scenarios in the </w:t>
      </w:r>
      <w:r w:rsidR="00E70F6F" w:rsidRPr="00EC2AC2">
        <w:t>voice and audio communications book</w:t>
      </w:r>
      <w:r w:rsidR="0076313E" w:rsidRPr="00EC2AC2">
        <w:t xml:space="preserve"> can be applied to spacecraft-to-spacecraft as </w:t>
      </w:r>
      <w:r w:rsidR="00204611" w:rsidRPr="00EC2AC2">
        <w:t>well as spacecraft-to-ground (4.1</w:t>
      </w:r>
      <w:r w:rsidR="0076313E" w:rsidRPr="00EC2AC2">
        <w:t xml:space="preserve"> and </w:t>
      </w:r>
      <w:r w:rsidR="00204611" w:rsidRPr="00EC2AC2">
        <w:t>6</w:t>
      </w:r>
      <w:r w:rsidR="00E70F6F" w:rsidRPr="00EC2AC2">
        <w:t>.1</w:t>
      </w:r>
      <w:r w:rsidR="0076313E" w:rsidRPr="00EC2AC2">
        <w:t>).  The systems needed for transmission and reception of v</w:t>
      </w:r>
      <w:r w:rsidR="00E70F6F" w:rsidRPr="00EC2AC2">
        <w:t>oice</w:t>
      </w:r>
      <w:r w:rsidR="0076313E" w:rsidRPr="00EC2AC2">
        <w:t xml:space="preserve"> signals</w:t>
      </w:r>
      <w:r w:rsidR="00204611" w:rsidRPr="00EC2AC2">
        <w:t xml:space="preserve"> in these two cases </w:t>
      </w:r>
      <w:r w:rsidR="0076313E" w:rsidRPr="00EC2AC2">
        <w:t xml:space="preserve">falls beyond the scope of the </w:t>
      </w:r>
      <w:r w:rsidR="00E70F6F" w:rsidRPr="00EC2AC2">
        <w:t>book</w:t>
      </w:r>
      <w:r w:rsidR="0076313E" w:rsidRPr="00EC2AC2">
        <w:t xml:space="preserve"> and are covered under other CCSDS protocols.</w:t>
      </w:r>
    </w:p>
    <w:p w:rsidR="004808D2" w:rsidRDefault="004808D2" w:rsidP="00070DA1"/>
    <w:p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ins w:id="9" w:author="chenyunjun" w:date="2015-03-20T11:16:00Z">
        <w:r w:rsidR="006D424E">
          <w:rPr>
            <w:rFonts w:hint="eastAsia"/>
            <w:lang w:eastAsia="zh-CN"/>
          </w:rPr>
          <w:t xml:space="preserve"> </w:t>
        </w:r>
      </w:ins>
      <w:r w:rsidR="00204611" w:rsidRPr="00776EE3">
        <w:t>The sections 5 and</w:t>
      </w:r>
      <w:r w:rsidR="006E16CA" w:rsidRPr="00776EE3">
        <w:t xml:space="preserve"> 7 are also </w:t>
      </w:r>
      <w:r w:rsidR="00776EE3">
        <w:t xml:space="preserve">used by </w:t>
      </w:r>
      <w:r w:rsidR="006E16CA" w:rsidRPr="00776EE3">
        <w:t>NASA</w:t>
      </w:r>
      <w:r w:rsidR="00204611" w:rsidRPr="00776EE3">
        <w:t>, C</w:t>
      </w:r>
      <w:r w:rsidR="006E16CA" w:rsidRPr="00776EE3">
        <w:t>NSA</w:t>
      </w:r>
      <w:r w:rsidR="00204611" w:rsidRPr="00776EE3">
        <w:t xml:space="preserve"> and R</w:t>
      </w:r>
      <w:r w:rsidR="00776EE3">
        <w:t>FSA</w:t>
      </w:r>
      <w:r w:rsidR="00204611" w:rsidRPr="00776EE3">
        <w:t>.</w:t>
      </w:r>
    </w:p>
    <w:p w:rsidR="00486226" w:rsidRDefault="00486226" w:rsidP="00070DA1"/>
    <w:p w:rsidR="00486226" w:rsidRPr="00503B54" w:rsidRDefault="000A6B83" w:rsidP="00503B54">
      <w:pPr>
        <w:pStyle w:val="berschrift2"/>
        <w:tabs>
          <w:tab w:val="num" w:pos="576"/>
        </w:tabs>
        <w:spacing w:before="480"/>
        <w:ind w:left="576" w:hanging="576"/>
      </w:pPr>
      <w:bookmarkStart w:id="10" w:name="_Toc412116773"/>
      <w:r>
        <w:t>1.3 APPLICA</w:t>
      </w:r>
      <w:r w:rsidR="003D40E8" w:rsidRPr="002A6C90">
        <w:t>BILITY</w:t>
      </w:r>
      <w:bookmarkEnd w:id="10"/>
    </w:p>
    <w:p w:rsidR="00BB4025" w:rsidRDefault="00BB4025" w:rsidP="00070DA1"/>
    <w:p w:rsidR="00A249A5" w:rsidRDefault="00486226" w:rsidP="00070DA1">
      <w:r>
        <w:t xml:space="preserve">The </w:t>
      </w:r>
      <w:r w:rsidR="0009472A">
        <w:t>voice and audio communications book</w:t>
      </w:r>
      <w:ins w:id="11" w:author="chenyunjun" w:date="2015-03-20T11:16:00Z">
        <w:r w:rsidR="006D424E">
          <w:rPr>
            <w:rFonts w:hint="eastAsia"/>
            <w:lang w:eastAsia="zh-CN"/>
          </w:rPr>
          <w:t xml:space="preserve"> </w:t>
        </w:r>
      </w:ins>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w:t>
      </w:r>
      <w:r w:rsidR="00345CC5">
        <w:lastRenderedPageBreak/>
        <w:t>spec</w:t>
      </w:r>
      <w:r w:rsidR="00F86DEA">
        <w:t>ifications as listed in Sections 3 to 7</w:t>
      </w:r>
      <w:r w:rsidR="003F722B">
        <w:t xml:space="preserve">of the </w:t>
      </w:r>
      <w:r w:rsidR="0009472A">
        <w:t>voice and audio communications book</w:t>
      </w:r>
      <w:r w:rsidR="00345CC5">
        <w:t xml:space="preserve">.  </w:t>
      </w:r>
    </w:p>
    <w:p w:rsidR="00A249A5" w:rsidRDefault="00A249A5" w:rsidP="00070DA1"/>
    <w:p w:rsidR="00AF123A" w:rsidRPr="00503B54" w:rsidRDefault="00AF123A" w:rsidP="00503B54">
      <w:pPr>
        <w:pStyle w:val="berschrift2"/>
        <w:tabs>
          <w:tab w:val="num" w:pos="576"/>
        </w:tabs>
        <w:spacing w:before="480"/>
        <w:ind w:left="576" w:hanging="576"/>
      </w:pPr>
      <w:bookmarkStart w:id="12" w:name="_Toc412116774"/>
      <w:r w:rsidRPr="002A6C90">
        <w:t>1.4 RATIONALE</w:t>
      </w:r>
      <w:bookmarkEnd w:id="12"/>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The CCSDS Procedures Manual states that for a Recommendation to become a Blue Book, the standard must be tested in an operational manner. The following requirements for an implementation exercise were excerpted from reference [1]:</w:t>
      </w:r>
    </w:p>
    <w:p w:rsidR="00AF123A" w:rsidRDefault="00AF123A" w:rsidP="00AF123A">
      <w:pPr>
        <w:widowControl w:val="0"/>
        <w:autoSpaceDE w:val="0"/>
        <w:autoSpaceDN w:val="0"/>
        <w:adjustRightInd w:val="0"/>
        <w:rPr>
          <w:rFonts w:ascii="Times New Roman" w:hAnsi="Times New Roman" w:cs="Times New Roman"/>
        </w:rPr>
      </w:pPr>
    </w:p>
    <w:p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rsidR="00AF123A" w:rsidRDefault="00AF123A" w:rsidP="00AF123A">
      <w:pPr>
        <w:widowControl w:val="0"/>
        <w:autoSpaceDE w:val="0"/>
        <w:autoSpaceDN w:val="0"/>
        <w:adjustRightInd w:val="0"/>
      </w:pPr>
    </w:p>
    <w:p w:rsidR="00AF123A" w:rsidRPr="00503B54" w:rsidRDefault="00AF123A" w:rsidP="00503B54">
      <w:pPr>
        <w:pStyle w:val="berschrift2"/>
        <w:tabs>
          <w:tab w:val="num" w:pos="576"/>
        </w:tabs>
        <w:spacing w:before="480"/>
        <w:ind w:left="576" w:hanging="576"/>
      </w:pPr>
      <w:bookmarkStart w:id="13" w:name="_Toc412116775"/>
      <w:r w:rsidRPr="002A6C90">
        <w:t>1.5 DOCUMENT STRUCTURE</w:t>
      </w:r>
      <w:bookmarkEnd w:id="13"/>
    </w:p>
    <w:p w:rsidR="00AF123A" w:rsidRDefault="00AF123A"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rsidR="00D91939" w:rsidRDefault="00D91939" w:rsidP="00AF123A">
      <w:pPr>
        <w:widowControl w:val="0"/>
        <w:autoSpaceDE w:val="0"/>
        <w:autoSpaceDN w:val="0"/>
        <w:adjustRightInd w:val="0"/>
      </w:pPr>
    </w:p>
    <w:p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5 provides greater detail for each of the </w:t>
      </w:r>
      <w:r w:rsidR="00763899">
        <w:t>scenarios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6 documents the results.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AF123A" w:rsidP="00282D91">
      <w:pPr>
        <w:pStyle w:val="berschrift1"/>
        <w:numPr>
          <w:ilvl w:val="0"/>
          <w:numId w:val="14"/>
        </w:numPr>
      </w:pPr>
      <w:bookmarkStart w:id="14" w:name="_Toc412116776"/>
      <w:r w:rsidRPr="002A6C90">
        <w:lastRenderedPageBreak/>
        <w:t>SUMMARY CONCLUSIONS/RECOMMENDATION</w:t>
      </w:r>
      <w:bookmarkEnd w:id="14"/>
    </w:p>
    <w:p w:rsidR="00AF123A" w:rsidRDefault="00AF123A" w:rsidP="00AF123A">
      <w:pPr>
        <w:widowControl w:val="0"/>
        <w:autoSpaceDE w:val="0"/>
        <w:autoSpaceDN w:val="0"/>
        <w:adjustRightInd w:val="0"/>
      </w:pPr>
    </w:p>
    <w:p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ins w:id="15" w:author="chenyunjun" w:date="2015-03-20T08:22:00Z">
        <w:r w:rsidR="00551634">
          <w:rPr>
            <w:rFonts w:hint="eastAsia"/>
            <w:lang w:eastAsia="zh-CN"/>
          </w:rPr>
          <w:t xml:space="preserve"> </w:t>
        </w:r>
      </w:ins>
      <w:r>
        <w:t xml:space="preserve">for </w:t>
      </w:r>
      <w:r w:rsidR="009D4866">
        <w:t>voice communications</w:t>
      </w:r>
      <w:r>
        <w:t xml:space="preserve">. </w:t>
      </w:r>
      <w:r w:rsidR="001B1D01" w:rsidRPr="00705BCA">
        <w:t>Voice or voice em</w:t>
      </w:r>
      <w:r w:rsidR="00773C1F" w:rsidRPr="00705BCA">
        <w:t>bedde</w:t>
      </w:r>
      <w:r w:rsidR="001B1D01" w:rsidRPr="00705BCA">
        <w:t xml:space="preserve">d in the </w:t>
      </w:r>
      <w:r w:rsidR="00124CFC" w:rsidRPr="00705BCA">
        <w:t>v</w:t>
      </w:r>
      <w:r w:rsidR="003A0D24" w:rsidRPr="00705BCA">
        <w:t>ideo being acquired and transmitted from the ISS, regar</w:t>
      </w:r>
      <w:r w:rsidR="00773C1F" w:rsidRPr="00705BCA">
        <w:t xml:space="preserve">dless of which agency’s cameras, microphones or headsets </w:t>
      </w:r>
      <w:r w:rsidR="003A0D24" w:rsidRPr="00705BCA">
        <w:t xml:space="preserve">are acquiring it, </w:t>
      </w:r>
      <w:r w:rsidR="001539ED" w:rsidRPr="00705BCA">
        <w:t>is being distributed as required to every space agency participating in ISS activities and to the public through the media</w:t>
      </w:r>
      <w:r w:rsidR="00BA2A73" w:rsidRPr="00705BCA">
        <w:t xml:space="preserve"> using </w:t>
      </w:r>
      <w:r w:rsidR="00773C1F" w:rsidRPr="00705BCA">
        <w:t xml:space="preserve">G.728, </w:t>
      </w:r>
      <w:r w:rsidR="00F20282" w:rsidRPr="00705BCA">
        <w:t>G.711voice</w:t>
      </w:r>
      <w:r w:rsidR="00BA2A73" w:rsidRPr="00705BCA">
        <w:t xml:space="preserve"> compression</w:t>
      </w:r>
      <w:r w:rsidR="00124CFC" w:rsidRPr="00705BCA">
        <w:t xml:space="preserve"> or AAC </w:t>
      </w:r>
      <w:r w:rsidR="00F20282" w:rsidRPr="00705BCA">
        <w:t>for internet app</w:t>
      </w:r>
      <w:r w:rsidR="00273217" w:rsidRPr="00705BCA">
        <w:t xml:space="preserve">lications </w:t>
      </w:r>
      <w:r w:rsidR="001539ED" w:rsidRPr="00705BCA">
        <w:t>.</w:t>
      </w:r>
      <w:r w:rsidR="00F20282">
        <w:t>Also telephones or microphones connected via telephone lines to a MCC are used for audio communications between the crew of the ISS and the general public.</w:t>
      </w:r>
      <w:ins w:id="16" w:author="chenyunjun" w:date="2015-03-20T08:20:00Z">
        <w:r w:rsidR="00551634">
          <w:rPr>
            <w:rFonts w:hint="eastAsia"/>
            <w:lang w:eastAsia="zh-CN"/>
          </w:rPr>
          <w:t xml:space="preserve"> </w:t>
        </w:r>
      </w:ins>
      <w:r w:rsidR="00594E8B" w:rsidRPr="00CD3336">
        <w:t xml:space="preserve">CNSA uses G.729 </w:t>
      </w:r>
      <w:del w:id="17" w:author="chenyunjun" w:date="2015-03-20T08:20:00Z">
        <w:r w:rsidR="00594E8B" w:rsidRPr="00CD3336" w:rsidDel="00551634">
          <w:delText xml:space="preserve">for the S/G voice loops </w:delText>
        </w:r>
      </w:del>
      <w:ins w:id="18" w:author="chenyunjun" w:date="2015-03-20T08:20:00Z">
        <w:r w:rsidR="00551634">
          <w:rPr>
            <w:rFonts w:hint="eastAsia"/>
            <w:lang w:eastAsia="zh-CN"/>
          </w:rPr>
          <w:t xml:space="preserve"> </w:t>
        </w:r>
      </w:ins>
      <w:r w:rsidR="00594E8B" w:rsidRPr="00CD3336">
        <w:t>and G.711</w:t>
      </w:r>
      <w:ins w:id="19" w:author="chenyunjun" w:date="2015-03-20T08:20:00Z">
        <w:r w:rsidR="00551634">
          <w:rPr>
            <w:rFonts w:hint="eastAsia"/>
            <w:lang w:eastAsia="zh-CN"/>
          </w:rPr>
          <w:t xml:space="preserve"> </w:t>
        </w:r>
      </w:ins>
      <w:r w:rsidR="00594E8B" w:rsidRPr="00CD3336">
        <w:t>for ground communications.</w:t>
      </w:r>
    </w:p>
    <w:p w:rsidR="00F20282" w:rsidRDefault="00F20282" w:rsidP="00AF123A">
      <w:pPr>
        <w:widowControl w:val="0"/>
        <w:autoSpaceDE w:val="0"/>
        <w:autoSpaceDN w:val="0"/>
        <w:adjustRightInd w:val="0"/>
      </w:pPr>
    </w:p>
    <w:p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ins w:id="20" w:author="chenyunjun" w:date="2015-03-20T08:25:00Z">
        <w:r w:rsidR="00551634">
          <w:rPr>
            <w:rFonts w:hint="eastAsia"/>
            <w:lang w:eastAsia="zh-CN"/>
          </w:rPr>
          <w:t xml:space="preserve"> </w:t>
        </w:r>
      </w:ins>
      <w:r>
        <w:t xml:space="preserve">the </w:t>
      </w:r>
      <w:r w:rsidR="009D4866">
        <w:t xml:space="preserve">voice and audio communications </w:t>
      </w:r>
      <w:r>
        <w:t>Working Group recommends th</w:t>
      </w:r>
      <w:r w:rsidR="009D4866">
        <w:t>is</w:t>
      </w:r>
      <w:ins w:id="21" w:author="chenyunjun" w:date="2015-03-20T08:25:00Z">
        <w:r w:rsidR="00551634">
          <w:rPr>
            <w:rFonts w:hint="eastAsia"/>
            <w:lang w:eastAsia="zh-CN"/>
          </w:rPr>
          <w:t xml:space="preserve"> </w:t>
        </w:r>
      </w:ins>
      <w:r w:rsidR="009D4866">
        <w:t>book</w:t>
      </w:r>
      <w:ins w:id="22" w:author="chenyunjun" w:date="2015-03-20T08:25:00Z">
        <w:r w:rsidR="00551634">
          <w:rPr>
            <w:rFonts w:hint="eastAsia"/>
            <w:lang w:eastAsia="zh-CN"/>
          </w:rPr>
          <w:t xml:space="preserve"> </w:t>
        </w:r>
      </w:ins>
      <w:r>
        <w:t xml:space="preserve">be promoted to a </w:t>
      </w:r>
      <w:r w:rsidR="00CE7867" w:rsidRPr="00091414">
        <w:t>Blue</w:t>
      </w:r>
      <w:r>
        <w:t xml:space="preserve"> Book CCSDS Recommended Standard.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273217" w:rsidP="00282D91">
      <w:pPr>
        <w:pStyle w:val="berschrift1"/>
        <w:numPr>
          <w:ilvl w:val="0"/>
          <w:numId w:val="14"/>
        </w:numPr>
      </w:pPr>
      <w:bookmarkStart w:id="23" w:name="_Toc412116777"/>
      <w:r w:rsidRPr="00705BCA">
        <w:lastRenderedPageBreak/>
        <w:t>V</w:t>
      </w:r>
      <w:r>
        <w:t>&amp;A</w:t>
      </w:r>
      <w:r w:rsidR="009A6272">
        <w:t>VALIDATION</w:t>
      </w:r>
      <w:r w:rsidR="00DD74E8">
        <w:t>AND TEST</w:t>
      </w:r>
      <w:r w:rsidR="00AF123A" w:rsidRPr="002A6C90">
        <w:t>GOALS</w:t>
      </w:r>
      <w:bookmarkEnd w:id="23"/>
    </w:p>
    <w:p w:rsidR="00E76A0D" w:rsidRDefault="00E76A0D" w:rsidP="00AF123A">
      <w:pPr>
        <w:widowControl w:val="0"/>
        <w:autoSpaceDE w:val="0"/>
        <w:autoSpaceDN w:val="0"/>
        <w:adjustRightInd w:val="0"/>
      </w:pPr>
    </w:p>
    <w:p w:rsidR="00E76A0D" w:rsidRDefault="00E76A0D" w:rsidP="00AF123A">
      <w:pPr>
        <w:widowControl w:val="0"/>
        <w:autoSpaceDE w:val="0"/>
        <w:autoSpaceDN w:val="0"/>
        <w:adjustRightInd w:val="0"/>
      </w:pPr>
      <w:r>
        <w:t>The goal of the</w:t>
      </w:r>
      <w:r w:rsidR="00FD2E04">
        <w:t xml:space="preserve"> validation </w:t>
      </w:r>
      <w:r>
        <w:t xml:space="preserve">is twofold:  </w:t>
      </w:r>
    </w:p>
    <w:p w:rsidR="006E26E3" w:rsidRDefault="006E26E3" w:rsidP="00AF123A">
      <w:pPr>
        <w:widowControl w:val="0"/>
        <w:autoSpaceDE w:val="0"/>
        <w:autoSpaceDN w:val="0"/>
        <w:adjustRightInd w:val="0"/>
      </w:pPr>
    </w:p>
    <w:p w:rsidR="00E76A0D" w:rsidRDefault="00E76A0D" w:rsidP="00E76A0D">
      <w:pPr>
        <w:pStyle w:val="Listenabsatz"/>
        <w:widowControl w:val="0"/>
        <w:numPr>
          <w:ilvl w:val="0"/>
          <w:numId w:val="5"/>
        </w:numPr>
        <w:autoSpaceDE w:val="0"/>
        <w:autoSpaceDN w:val="0"/>
        <w:adjustRightInd w:val="0"/>
      </w:pPr>
      <w:r>
        <w:t>Demonstrate that current In</w:t>
      </w:r>
      <w:r w:rsidR="009E5E61">
        <w:t>ternational Space Station (ISS)</w:t>
      </w:r>
      <w:r w:rsidR="004139A9">
        <w:t xml:space="preserve">, spacecrafts like Soyuz capsules or Dragon voice </w:t>
      </w:r>
      <w:r>
        <w:t xml:space="preserve">systems are in compliance with the </w:t>
      </w:r>
      <w:r w:rsidR="004139A9">
        <w:t>voice and audio communications book</w:t>
      </w:r>
      <w:r>
        <w:t xml:space="preserve"> for several of the applications/use-cases.  </w:t>
      </w:r>
    </w:p>
    <w:p w:rsidR="006E26E3" w:rsidRDefault="006E26E3" w:rsidP="006E26E3">
      <w:pPr>
        <w:pStyle w:val="Listenabsatz"/>
        <w:widowControl w:val="0"/>
        <w:autoSpaceDE w:val="0"/>
        <w:autoSpaceDN w:val="0"/>
        <w:adjustRightInd w:val="0"/>
      </w:pPr>
    </w:p>
    <w:p w:rsidR="00CD3336" w:rsidRPr="006D3F5F" w:rsidRDefault="00CD3336" w:rsidP="00E76A0D">
      <w:pPr>
        <w:pStyle w:val="Listenabsatz"/>
        <w:widowControl w:val="0"/>
        <w:numPr>
          <w:ilvl w:val="0"/>
          <w:numId w:val="5"/>
        </w:numPr>
        <w:autoSpaceDE w:val="0"/>
        <w:autoSpaceDN w:val="0"/>
        <w:adjustRightInd w:val="0"/>
      </w:pPr>
      <w:r w:rsidRPr="006D3F5F">
        <w:t>Demonstrat</w:t>
      </w:r>
      <w:r w:rsidR="004B3832" w:rsidRPr="006D3F5F">
        <w:t>e that the current ground segment between different MCCs and between an MCC and a</w:t>
      </w:r>
      <w:ins w:id="24" w:author="Peinado" w:date="2015-03-24T17:45:00Z">
        <w:r w:rsidR="006D3F5F" w:rsidRPr="006D3F5F">
          <w:t>n</w:t>
        </w:r>
      </w:ins>
      <w:r w:rsidR="004B3832" w:rsidRPr="006D3F5F">
        <w:t xml:space="preserve"> external facility is compliance with the book requirements.</w:t>
      </w:r>
    </w:p>
    <w:p w:rsidR="000D54C6" w:rsidRDefault="000D54C6" w:rsidP="00745897">
      <w:pPr>
        <w:widowControl w:val="0"/>
        <w:autoSpaceDE w:val="0"/>
        <w:autoSpaceDN w:val="0"/>
        <w:adjustRightInd w:val="0"/>
      </w:pPr>
    </w:p>
    <w:p w:rsidR="000D54C6" w:rsidRPr="008436DC" w:rsidRDefault="006E26E3" w:rsidP="00282D91">
      <w:pPr>
        <w:pStyle w:val="berschrift1"/>
        <w:numPr>
          <w:ilvl w:val="0"/>
          <w:numId w:val="14"/>
        </w:numPr>
      </w:pPr>
      <w:bookmarkStart w:id="25" w:name="_Toc412116778"/>
      <w:r>
        <w:lastRenderedPageBreak/>
        <w:t xml:space="preserve">V&amp;A </w:t>
      </w:r>
      <w:r w:rsidR="00FD2E04">
        <w:t xml:space="preserve">VALIDATION </w:t>
      </w:r>
      <w:r w:rsidR="00DD74E8">
        <w:t xml:space="preserve">AND TEST </w:t>
      </w:r>
      <w:r w:rsidR="000D54C6" w:rsidRPr="002A6C90">
        <w:t>OVERVIEW</w:t>
      </w:r>
      <w:bookmarkEnd w:id="25"/>
    </w:p>
    <w:p w:rsidR="000D54C6" w:rsidRDefault="000D54C6" w:rsidP="00745897">
      <w:pPr>
        <w:widowControl w:val="0"/>
        <w:autoSpaceDE w:val="0"/>
        <w:autoSpaceDN w:val="0"/>
        <w:adjustRightInd w:val="0"/>
      </w:pPr>
    </w:p>
    <w:p w:rsidR="007907E5" w:rsidRDefault="00141B63" w:rsidP="00745897">
      <w:pPr>
        <w:widowControl w:val="0"/>
        <w:autoSpaceDE w:val="0"/>
        <w:autoSpaceDN w:val="0"/>
        <w:adjustRightInd w:val="0"/>
      </w:pPr>
      <w:r>
        <w:t>Most of the standards in th</w:t>
      </w:r>
      <w:r w:rsidR="00451E3A">
        <w:t>is</w:t>
      </w:r>
      <w:ins w:id="26" w:author="chenyunjun" w:date="2015-03-20T08:26:00Z">
        <w:r w:rsidR="00551634">
          <w:rPr>
            <w:rFonts w:hint="eastAsia"/>
            <w:lang w:eastAsia="zh-CN"/>
          </w:rPr>
          <w:t xml:space="preserve"> </w:t>
        </w:r>
      </w:ins>
      <w:r w:rsidR="00451E3A">
        <w:t>book</w:t>
      </w:r>
      <w:r w:rsidR="00096534">
        <w:t xml:space="preserve"> have been adopted for the </w:t>
      </w:r>
      <w:r w:rsidR="00451E3A">
        <w:t xml:space="preserve">voice </w:t>
      </w:r>
      <w:r>
        <w:t>systems onboard the ISS</w:t>
      </w:r>
      <w:r w:rsidR="00451E3A">
        <w:t xml:space="preserve"> and</w:t>
      </w:r>
      <w:r w:rsidR="006E26E3">
        <w:t xml:space="preserve"> all </w:t>
      </w:r>
      <w:r w:rsidR="00C53930">
        <w:t>the MCC over NASA</w:t>
      </w:r>
      <w:r w:rsidR="00096534">
        <w:t>, R</w:t>
      </w:r>
      <w:r w:rsidR="00C53930">
        <w:t>FSA</w:t>
      </w:r>
      <w:r w:rsidR="00096534">
        <w:t xml:space="preserve">, </w:t>
      </w:r>
      <w:r w:rsidR="00C53930">
        <w:t>JAXA</w:t>
      </w:r>
      <w:r w:rsidR="00096534">
        <w:t xml:space="preserve">, </w:t>
      </w:r>
      <w:r w:rsidR="00096534" w:rsidRPr="00C53930">
        <w:t>C</w:t>
      </w:r>
      <w:r w:rsidR="00C53930" w:rsidRPr="00C53930">
        <w:t>NSA</w:t>
      </w:r>
      <w:r w:rsidR="00C53930">
        <w:t>, ESA, CNES and DLR.</w:t>
      </w:r>
      <w:r w:rsidR="006E26E3">
        <w:t xml:space="preserve"> These space agencies operations are </w:t>
      </w:r>
      <w:r>
        <w:t xml:space="preserve">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ins w:id="27" w:author="chenyunjun" w:date="2015-03-20T10:17:00Z">
        <w:r w:rsidR="00C96589">
          <w:rPr>
            <w:rFonts w:hint="eastAsia"/>
            <w:lang w:eastAsia="zh-CN"/>
          </w:rPr>
          <w:t xml:space="preserve"> </w:t>
        </w:r>
      </w:ins>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w:t>
      </w:r>
      <w:r w:rsidR="006E26E3">
        <w:t xml:space="preserve">the </w:t>
      </w:r>
      <w:r w:rsidR="006E43FE">
        <w:t xml:space="preserve">application of the </w:t>
      </w:r>
      <w:r w:rsidR="00451E3A">
        <w:t>book</w:t>
      </w:r>
      <w:r w:rsidR="006E43FE">
        <w:t xml:space="preserve">, but rather by </w:t>
      </w:r>
      <w:r w:rsidR="006E26E3">
        <w:t xml:space="preserve">the </w:t>
      </w:r>
      <w:r w:rsidR="006E43FE">
        <w:t xml:space="preserve">users of the system.  That is, it is considered a success if the end user finds the quality to be acceptable for their </w:t>
      </w:r>
      <w:r w:rsidR="006E43FE" w:rsidRPr="002676B7">
        <w:t>purpose</w:t>
      </w:r>
      <w:r w:rsidR="001F3872" w:rsidRPr="002676B7">
        <w:t xml:space="preserve"> (QoE or QX)</w:t>
      </w:r>
      <w:r w:rsidR="006E43FE" w:rsidRPr="002676B7">
        <w:t>.</w:t>
      </w:r>
      <w:r w:rsidR="006E26E3">
        <w:t xml:space="preserve"> The fact that the voice system listed in the book are used in a daily basis operation, between the space agencies as with external facilities are well.</w:t>
      </w:r>
      <w:r w:rsidR="006E43FE">
        <w:t xml:space="preserve"> Based on that measure of success, each of the applications listed in Section</w:t>
      </w:r>
      <w:r w:rsidR="00451E3A">
        <w:t>s3 to7are</w:t>
      </w:r>
      <w:r w:rsidR="006E43FE">
        <w:t xml:space="preserve"> successful. </w:t>
      </w:r>
    </w:p>
    <w:p w:rsidR="007907E5" w:rsidRDefault="007907E5" w:rsidP="00745897">
      <w:pPr>
        <w:widowControl w:val="0"/>
        <w:autoSpaceDE w:val="0"/>
        <w:autoSpaceDN w:val="0"/>
        <w:adjustRightInd w:val="0"/>
      </w:pPr>
    </w:p>
    <w:p w:rsidR="000D54C6" w:rsidRDefault="007907E5" w:rsidP="00503B54">
      <w:pPr>
        <w:pStyle w:val="berschrift2"/>
        <w:tabs>
          <w:tab w:val="num" w:pos="576"/>
        </w:tabs>
        <w:spacing w:before="480"/>
        <w:ind w:left="576" w:hanging="576"/>
      </w:pPr>
      <w:bookmarkStart w:id="28" w:name="_Toc412116779"/>
      <w:r>
        <w:t>4.1 Summary of Tests</w:t>
      </w:r>
      <w:bookmarkEnd w:id="28"/>
    </w:p>
    <w:p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547"/>
        <w:gridCol w:w="1807"/>
        <w:gridCol w:w="1582"/>
        <w:gridCol w:w="2260"/>
      </w:tblGrid>
      <w:tr w:rsidR="002C25F4" w:rsidTr="00141B63">
        <w:tc>
          <w:tcPr>
            <w:tcW w:w="0" w:type="auto"/>
          </w:tcPr>
          <w:p w:rsidR="007C107A" w:rsidRDefault="007C107A" w:rsidP="00141B63">
            <w:pPr>
              <w:widowControl w:val="0"/>
              <w:autoSpaceDE w:val="0"/>
              <w:autoSpaceDN w:val="0"/>
              <w:adjustRightInd w:val="0"/>
            </w:pPr>
            <w:r>
              <w:t xml:space="preserve">Test </w:t>
            </w:r>
          </w:p>
        </w:tc>
        <w:tc>
          <w:tcPr>
            <w:tcW w:w="0" w:type="auto"/>
          </w:tcPr>
          <w:p w:rsidR="007C107A" w:rsidRDefault="007C107A" w:rsidP="00745897">
            <w:pPr>
              <w:widowControl w:val="0"/>
              <w:autoSpaceDE w:val="0"/>
              <w:autoSpaceDN w:val="0"/>
              <w:adjustRightInd w:val="0"/>
            </w:pPr>
            <w:r>
              <w:t>Application</w:t>
            </w:r>
          </w:p>
        </w:tc>
        <w:tc>
          <w:tcPr>
            <w:tcW w:w="0" w:type="auto"/>
          </w:tcPr>
          <w:p w:rsidR="007C107A" w:rsidRDefault="007C107A" w:rsidP="00745897">
            <w:pPr>
              <w:widowControl w:val="0"/>
              <w:autoSpaceDE w:val="0"/>
              <w:autoSpaceDN w:val="0"/>
              <w:adjustRightInd w:val="0"/>
            </w:pPr>
            <w:r>
              <w:t>Encoding</w:t>
            </w:r>
          </w:p>
        </w:tc>
        <w:tc>
          <w:tcPr>
            <w:tcW w:w="0" w:type="auto"/>
          </w:tcPr>
          <w:p w:rsidR="007C107A" w:rsidRDefault="007C107A" w:rsidP="00745897">
            <w:pPr>
              <w:widowControl w:val="0"/>
              <w:autoSpaceDE w:val="0"/>
              <w:autoSpaceDN w:val="0"/>
              <w:adjustRightInd w:val="0"/>
            </w:pPr>
            <w:r>
              <w:t>Spacecraft</w:t>
            </w:r>
          </w:p>
        </w:tc>
        <w:tc>
          <w:tcPr>
            <w:tcW w:w="0" w:type="auto"/>
          </w:tcPr>
          <w:p w:rsidR="007C107A" w:rsidRDefault="007C107A" w:rsidP="00745897">
            <w:pPr>
              <w:widowControl w:val="0"/>
              <w:autoSpaceDE w:val="0"/>
              <w:autoSpaceDN w:val="0"/>
              <w:adjustRightInd w:val="0"/>
            </w:pPr>
            <w:r>
              <w:t>Destination</w:t>
            </w:r>
          </w:p>
        </w:tc>
      </w:tr>
      <w:tr w:rsidR="002C25F4" w:rsidTr="00141B63">
        <w:tc>
          <w:tcPr>
            <w:tcW w:w="0" w:type="auto"/>
          </w:tcPr>
          <w:p w:rsidR="007C107A" w:rsidRDefault="007C107A" w:rsidP="00745897">
            <w:pPr>
              <w:widowControl w:val="0"/>
              <w:autoSpaceDE w:val="0"/>
              <w:autoSpaceDN w:val="0"/>
              <w:adjustRightInd w:val="0"/>
            </w:pPr>
            <w:r>
              <w:t>1</w:t>
            </w:r>
          </w:p>
        </w:tc>
        <w:tc>
          <w:tcPr>
            <w:tcW w:w="0" w:type="auto"/>
          </w:tcPr>
          <w:p w:rsidR="007C107A" w:rsidRDefault="007C107A" w:rsidP="00745897">
            <w:pPr>
              <w:widowControl w:val="0"/>
              <w:autoSpaceDE w:val="0"/>
              <w:autoSpaceDN w:val="0"/>
              <w:adjustRightInd w:val="0"/>
            </w:pPr>
            <w:r>
              <w:t xml:space="preserve">Voice communications </w:t>
            </w:r>
          </w:p>
          <w:p w:rsidR="007C107A" w:rsidRDefault="007C107A" w:rsidP="00745897">
            <w:pPr>
              <w:widowControl w:val="0"/>
              <w:autoSpaceDE w:val="0"/>
              <w:autoSpaceDN w:val="0"/>
              <w:adjustRightInd w:val="0"/>
            </w:pPr>
            <w:r>
              <w:t>inside of a MCC</w:t>
            </w:r>
          </w:p>
        </w:tc>
        <w:tc>
          <w:tcPr>
            <w:tcW w:w="0" w:type="auto"/>
          </w:tcPr>
          <w:p w:rsidR="007C107A" w:rsidRDefault="007C107A" w:rsidP="00745897">
            <w:pPr>
              <w:widowControl w:val="0"/>
              <w:autoSpaceDE w:val="0"/>
              <w:autoSpaceDN w:val="0"/>
              <w:adjustRightInd w:val="0"/>
            </w:pPr>
            <w:r>
              <w:t>G.711</w:t>
            </w:r>
            <w:r w:rsidR="001F3872">
              <w:t>, VOIP</w:t>
            </w:r>
          </w:p>
        </w:tc>
        <w:tc>
          <w:tcPr>
            <w:tcW w:w="0" w:type="auto"/>
          </w:tcPr>
          <w:p w:rsidR="007C107A" w:rsidRDefault="007C107A" w:rsidP="00745897">
            <w:pPr>
              <w:widowControl w:val="0"/>
              <w:autoSpaceDE w:val="0"/>
              <w:autoSpaceDN w:val="0"/>
              <w:adjustRightInd w:val="0"/>
            </w:pPr>
            <w:r>
              <w:t>N/A</w:t>
            </w:r>
          </w:p>
        </w:tc>
        <w:tc>
          <w:tcPr>
            <w:tcW w:w="0" w:type="auto"/>
          </w:tcPr>
          <w:p w:rsidR="007C107A" w:rsidRDefault="007C107A" w:rsidP="00956E3E">
            <w:pPr>
              <w:widowControl w:val="0"/>
              <w:autoSpaceDE w:val="0"/>
              <w:autoSpaceDN w:val="0"/>
              <w:adjustRightInd w:val="0"/>
            </w:pPr>
            <w:r>
              <w:t xml:space="preserve">Various, depending </w:t>
            </w:r>
            <w:r w:rsidR="002C25F4">
              <w:t xml:space="preserve">on </w:t>
            </w:r>
            <w:r w:rsidR="00956E3E">
              <w:t>how many buildings are the MCC</w:t>
            </w:r>
            <w:r w:rsidR="002C25F4">
              <w:t>.</w:t>
            </w:r>
          </w:p>
        </w:tc>
      </w:tr>
      <w:tr w:rsidR="002C25F4" w:rsidRPr="00F86DEA" w:rsidTr="00141B63">
        <w:tc>
          <w:tcPr>
            <w:tcW w:w="0" w:type="auto"/>
          </w:tcPr>
          <w:p w:rsidR="007C107A" w:rsidRDefault="007C107A" w:rsidP="00745897">
            <w:pPr>
              <w:widowControl w:val="0"/>
              <w:autoSpaceDE w:val="0"/>
              <w:autoSpaceDN w:val="0"/>
              <w:adjustRightInd w:val="0"/>
            </w:pPr>
            <w:r>
              <w:t>2</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pPr>
              <w:widowControl w:val="0"/>
              <w:autoSpaceDE w:val="0"/>
              <w:autoSpaceDN w:val="0"/>
              <w:adjustRightInd w:val="0"/>
            </w:pPr>
            <w:r>
              <w:t>between MCCs</w:t>
            </w:r>
          </w:p>
        </w:tc>
        <w:tc>
          <w:tcPr>
            <w:tcW w:w="0" w:type="auto"/>
          </w:tcPr>
          <w:p w:rsidR="007C107A" w:rsidRDefault="007C107A" w:rsidP="00745897">
            <w:pPr>
              <w:widowControl w:val="0"/>
              <w:autoSpaceDE w:val="0"/>
              <w:autoSpaceDN w:val="0"/>
              <w:adjustRightInd w:val="0"/>
            </w:pPr>
            <w:r>
              <w:t>G.711, VoIP</w:t>
            </w:r>
          </w:p>
        </w:tc>
        <w:tc>
          <w:tcPr>
            <w:tcW w:w="0" w:type="auto"/>
          </w:tcPr>
          <w:p w:rsidR="007C107A" w:rsidRDefault="005D4E16" w:rsidP="00745897">
            <w:pPr>
              <w:widowControl w:val="0"/>
              <w:autoSpaceDE w:val="0"/>
              <w:autoSpaceDN w:val="0"/>
              <w:adjustRightInd w:val="0"/>
            </w:pPr>
            <w:r>
              <w:t>N/A</w:t>
            </w:r>
          </w:p>
        </w:tc>
        <w:tc>
          <w:tcPr>
            <w:tcW w:w="0" w:type="auto"/>
          </w:tcPr>
          <w:p w:rsidR="007C107A" w:rsidRPr="005545C2" w:rsidRDefault="007C107A" w:rsidP="00141B63">
            <w:pPr>
              <w:widowControl w:val="0"/>
              <w:autoSpaceDE w:val="0"/>
              <w:autoSpaceDN w:val="0"/>
              <w:adjustRightInd w:val="0"/>
            </w:pPr>
            <w:r w:rsidRPr="005545C2">
              <w:t xml:space="preserve">NASA, ESA, RSA, </w:t>
            </w:r>
            <w:ins w:id="29" w:author="chenyunjun" w:date="2015-03-19T21:00:00Z">
              <w:r w:rsidR="002557C7" w:rsidRPr="005545C2">
                <w:rPr>
                  <w:rFonts w:eastAsia="SimSun" w:hint="eastAsia"/>
                  <w:lang w:eastAsia="zh-CN"/>
                </w:rPr>
                <w:t>CNSA</w:t>
              </w:r>
              <w:proofErr w:type="gramStart"/>
              <w:r w:rsidR="002557C7" w:rsidRPr="005545C2">
                <w:rPr>
                  <w:rFonts w:eastAsia="SimSun" w:hint="eastAsia"/>
                  <w:lang w:eastAsia="zh-CN"/>
                </w:rPr>
                <w:t>,</w:t>
              </w:r>
            </w:ins>
            <w:r w:rsidRPr="005545C2">
              <w:t>JAXA</w:t>
            </w:r>
            <w:proofErr w:type="gramEnd"/>
            <w:r w:rsidR="00ED00B8" w:rsidRPr="005545C2">
              <w:t>, DLR, CNES</w:t>
            </w:r>
            <w:r w:rsidR="002C25F4" w:rsidRPr="005545C2">
              <w:t>, ASI.</w:t>
            </w:r>
          </w:p>
        </w:tc>
      </w:tr>
      <w:tr w:rsidR="002C25F4" w:rsidRPr="00723B94" w:rsidTr="00141B63">
        <w:tc>
          <w:tcPr>
            <w:tcW w:w="0" w:type="auto"/>
          </w:tcPr>
          <w:p w:rsidR="007C107A" w:rsidRDefault="007C107A" w:rsidP="00745897">
            <w:pPr>
              <w:widowControl w:val="0"/>
              <w:autoSpaceDE w:val="0"/>
              <w:autoSpaceDN w:val="0"/>
              <w:adjustRightInd w:val="0"/>
            </w:pPr>
            <w:r>
              <w:t>3</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rsidP="007C107A">
            <w:pPr>
              <w:widowControl w:val="0"/>
              <w:autoSpaceDE w:val="0"/>
              <w:autoSpaceDN w:val="0"/>
              <w:adjustRightInd w:val="0"/>
            </w:pPr>
            <w:r>
              <w:t>between a MCCs and external facilities</w:t>
            </w:r>
          </w:p>
        </w:tc>
        <w:tc>
          <w:tcPr>
            <w:tcW w:w="0" w:type="auto"/>
          </w:tcPr>
          <w:p w:rsidR="007C107A" w:rsidRDefault="007C107A" w:rsidP="00745897">
            <w:pPr>
              <w:widowControl w:val="0"/>
              <w:autoSpaceDE w:val="0"/>
              <w:autoSpaceDN w:val="0"/>
              <w:adjustRightInd w:val="0"/>
            </w:pPr>
            <w:r>
              <w:t>G.711, VoIP, telephone lines</w:t>
            </w:r>
          </w:p>
        </w:tc>
        <w:tc>
          <w:tcPr>
            <w:tcW w:w="0" w:type="auto"/>
          </w:tcPr>
          <w:p w:rsidR="007C107A" w:rsidRDefault="00ED00B8" w:rsidP="00745897">
            <w:pPr>
              <w:widowControl w:val="0"/>
              <w:autoSpaceDE w:val="0"/>
              <w:autoSpaceDN w:val="0"/>
              <w:adjustRightInd w:val="0"/>
            </w:pPr>
            <w:r>
              <w:t xml:space="preserve">ISS </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ins w:id="30" w:author="chenyunjun" w:date="2015-03-19T21:00:00Z">
              <w:r w:rsidR="002557C7">
                <w:rPr>
                  <w:rFonts w:eastAsia="SimSun" w:hint="eastAsia"/>
                  <w:lang w:val="de-DE" w:eastAsia="zh-CN"/>
                </w:rPr>
                <w:t>CNSA,</w:t>
              </w:r>
            </w:ins>
            <w:r w:rsidR="00ED00B8">
              <w:rPr>
                <w:lang w:val="de-DE"/>
              </w:rPr>
              <w:t xml:space="preserve">DLR, CNES, ASI, </w:t>
            </w:r>
            <w:r w:rsidRPr="00995B2D">
              <w:rPr>
                <w:lang w:val="de-DE"/>
              </w:rPr>
              <w:t>JAXA</w:t>
            </w:r>
            <w:r w:rsidR="005D4E16" w:rsidRPr="00995B2D">
              <w:rPr>
                <w:lang w:val="de-DE"/>
              </w:rPr>
              <w:t>, external</w:t>
            </w:r>
          </w:p>
        </w:tc>
      </w:tr>
      <w:tr w:rsidR="002C25F4" w:rsidRPr="00723B94" w:rsidTr="00141B63">
        <w:tc>
          <w:tcPr>
            <w:tcW w:w="0" w:type="auto"/>
          </w:tcPr>
          <w:p w:rsidR="007C107A" w:rsidRDefault="007C107A" w:rsidP="00745897">
            <w:pPr>
              <w:widowControl w:val="0"/>
              <w:autoSpaceDE w:val="0"/>
              <w:autoSpaceDN w:val="0"/>
              <w:adjustRightInd w:val="0"/>
            </w:pPr>
            <w:r>
              <w:t>4</w:t>
            </w:r>
          </w:p>
        </w:tc>
        <w:tc>
          <w:tcPr>
            <w:tcW w:w="0" w:type="auto"/>
          </w:tcPr>
          <w:p w:rsidR="007C107A" w:rsidRDefault="007C107A" w:rsidP="00745897">
            <w:pPr>
              <w:widowControl w:val="0"/>
              <w:autoSpaceDE w:val="0"/>
              <w:autoSpaceDN w:val="0"/>
              <w:adjustRightInd w:val="0"/>
            </w:pPr>
            <w:r>
              <w:t>Public Affairs</w:t>
            </w:r>
          </w:p>
        </w:tc>
        <w:tc>
          <w:tcPr>
            <w:tcW w:w="0" w:type="auto"/>
          </w:tcPr>
          <w:p w:rsidR="007C107A" w:rsidRDefault="007C107A" w:rsidP="00745897">
            <w:pPr>
              <w:widowControl w:val="0"/>
              <w:autoSpaceDE w:val="0"/>
              <w:autoSpaceDN w:val="0"/>
              <w:adjustRightInd w:val="0"/>
            </w:pPr>
            <w:r>
              <w:t>G.711, VoIP, telephone lines</w:t>
            </w:r>
            <w:r w:rsidR="002C25F4">
              <w:t>, satellite links.</w:t>
            </w:r>
          </w:p>
        </w:tc>
        <w:tc>
          <w:tcPr>
            <w:tcW w:w="0" w:type="auto"/>
          </w:tcPr>
          <w:p w:rsidR="007C107A" w:rsidRDefault="007C107A" w:rsidP="00745897">
            <w:pPr>
              <w:widowControl w:val="0"/>
              <w:autoSpaceDE w:val="0"/>
              <w:autoSpaceDN w:val="0"/>
              <w:adjustRightInd w:val="0"/>
            </w:pPr>
            <w:r>
              <w:t>ISS</w:t>
            </w:r>
            <w:r w:rsidR="005D4E16">
              <w:t xml:space="preserve"> / Soyuz</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2C25F4">
              <w:rPr>
                <w:lang w:val="de-DE"/>
              </w:rPr>
              <w:t xml:space="preserve">, </w:t>
            </w:r>
            <w:r w:rsidR="005D4E16" w:rsidRPr="00995B2D">
              <w:rPr>
                <w:lang w:val="de-DE"/>
              </w:rPr>
              <w:t>external</w:t>
            </w:r>
          </w:p>
        </w:tc>
      </w:tr>
      <w:tr w:rsidR="002C25F4" w:rsidRPr="008C2FE8" w:rsidTr="00141B63">
        <w:tc>
          <w:tcPr>
            <w:tcW w:w="0" w:type="auto"/>
          </w:tcPr>
          <w:p w:rsidR="007C107A" w:rsidRDefault="007C107A" w:rsidP="00745897">
            <w:pPr>
              <w:widowControl w:val="0"/>
              <w:autoSpaceDE w:val="0"/>
              <w:autoSpaceDN w:val="0"/>
              <w:adjustRightInd w:val="0"/>
            </w:pPr>
            <w:r>
              <w:t>5</w:t>
            </w:r>
          </w:p>
        </w:tc>
        <w:tc>
          <w:tcPr>
            <w:tcW w:w="0" w:type="auto"/>
          </w:tcPr>
          <w:p w:rsidR="007C107A" w:rsidRDefault="007C107A" w:rsidP="00745897">
            <w:pPr>
              <w:widowControl w:val="0"/>
              <w:autoSpaceDE w:val="0"/>
              <w:autoSpaceDN w:val="0"/>
              <w:adjustRightInd w:val="0"/>
            </w:pPr>
            <w:r>
              <w:t>Space to ground voice systems</w:t>
            </w:r>
          </w:p>
        </w:tc>
        <w:tc>
          <w:tcPr>
            <w:tcW w:w="0" w:type="auto"/>
          </w:tcPr>
          <w:p w:rsidR="007C107A" w:rsidRDefault="007C107A" w:rsidP="00745897">
            <w:pPr>
              <w:widowControl w:val="0"/>
              <w:autoSpaceDE w:val="0"/>
              <w:autoSpaceDN w:val="0"/>
              <w:adjustRightInd w:val="0"/>
            </w:pPr>
            <w:r>
              <w:t>G.711 / G.728</w:t>
            </w:r>
            <w:r w:rsidR="009723AB">
              <w:t xml:space="preserve"> / </w:t>
            </w:r>
            <w:r w:rsidR="009723AB" w:rsidRPr="003804EA">
              <w:t>G.729</w:t>
            </w:r>
          </w:p>
        </w:tc>
        <w:tc>
          <w:tcPr>
            <w:tcW w:w="0" w:type="auto"/>
          </w:tcPr>
          <w:p w:rsidR="007C107A" w:rsidRDefault="007C107A" w:rsidP="002557C7">
            <w:pPr>
              <w:widowControl w:val="0"/>
              <w:autoSpaceDE w:val="0"/>
              <w:autoSpaceDN w:val="0"/>
              <w:adjustRightInd w:val="0"/>
            </w:pPr>
            <w:r>
              <w:t>ISS</w:t>
            </w:r>
            <w:r w:rsidR="005D4E16">
              <w:t xml:space="preserve"> / Soyuz</w:t>
            </w:r>
            <w:r w:rsidR="002C25F4">
              <w:t xml:space="preserve"> /</w:t>
            </w:r>
            <w:r w:rsidR="002C25F4">
              <w:rPr>
                <w:rFonts w:eastAsia="SimSun"/>
              </w:rPr>
              <w:t xml:space="preserve"> </w:t>
            </w:r>
            <w:del w:id="31" w:author="chenyunjun" w:date="2015-03-19T21:02:00Z">
              <w:r w:rsidR="002C25F4" w:rsidDel="002557C7">
                <w:rPr>
                  <w:rFonts w:eastAsia="SimSun"/>
                </w:rPr>
                <w:delText>Zhengzhou</w:delText>
              </w:r>
            </w:del>
          </w:p>
        </w:tc>
        <w:tc>
          <w:tcPr>
            <w:tcW w:w="0" w:type="auto"/>
          </w:tcPr>
          <w:p w:rsidR="007C107A" w:rsidRPr="008C2FE8" w:rsidRDefault="007C107A" w:rsidP="002557C7">
            <w:pPr>
              <w:widowControl w:val="0"/>
              <w:autoSpaceDE w:val="0"/>
              <w:autoSpaceDN w:val="0"/>
              <w:adjustRightInd w:val="0"/>
            </w:pPr>
            <w:r w:rsidRPr="008C2FE8">
              <w:t>NASA, JAXA</w:t>
            </w:r>
            <w:r w:rsidR="005D4E16" w:rsidRPr="008C2FE8">
              <w:t>, RSA</w:t>
            </w:r>
            <w:r w:rsidR="00ED00B8" w:rsidRPr="008C2FE8">
              <w:t xml:space="preserve">, </w:t>
            </w:r>
            <w:r w:rsidR="002F4566" w:rsidRPr="008C2FE8">
              <w:t xml:space="preserve">ESA, </w:t>
            </w:r>
            <w:r w:rsidR="00ED00B8" w:rsidRPr="008C2FE8">
              <w:t>CNES, DLR</w:t>
            </w:r>
            <w:r w:rsidR="008C2FE8" w:rsidRPr="008C2FE8">
              <w:t xml:space="preserve">, </w:t>
            </w:r>
            <w:del w:id="32" w:author="chenyunjun" w:date="2015-03-19T21:01:00Z">
              <w:r w:rsidR="002C25F4" w:rsidDel="002557C7">
                <w:delText xml:space="preserve">CNSA, </w:delText>
              </w:r>
            </w:del>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6</w:t>
            </w:r>
          </w:p>
        </w:tc>
        <w:tc>
          <w:tcPr>
            <w:tcW w:w="0" w:type="auto"/>
          </w:tcPr>
          <w:p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rsidR="007C107A" w:rsidRDefault="007C107A" w:rsidP="00745897">
            <w:pPr>
              <w:widowControl w:val="0"/>
              <w:autoSpaceDE w:val="0"/>
              <w:autoSpaceDN w:val="0"/>
              <w:adjustRightInd w:val="0"/>
            </w:pPr>
            <w:r>
              <w:t>G.728 / UHF</w:t>
            </w:r>
            <w:r w:rsidR="002F4566">
              <w:t xml:space="preserve"> /</w:t>
            </w:r>
            <w:r w:rsidR="00446E40" w:rsidRPr="00446E40">
              <w:rPr>
                <w:highlight w:val="yellow"/>
              </w:rPr>
              <w:t>G.729</w:t>
            </w:r>
          </w:p>
        </w:tc>
        <w:tc>
          <w:tcPr>
            <w:tcW w:w="0" w:type="auto"/>
          </w:tcPr>
          <w:p w:rsidR="007C107A" w:rsidRDefault="005D4E16" w:rsidP="002557C7">
            <w:pPr>
              <w:widowControl w:val="0"/>
              <w:autoSpaceDE w:val="0"/>
              <w:autoSpaceDN w:val="0"/>
              <w:adjustRightInd w:val="0"/>
            </w:pPr>
            <w:r>
              <w:t>ISS / Soyuz</w:t>
            </w:r>
            <w:r w:rsidR="002F4566">
              <w:t xml:space="preserve"> /</w:t>
            </w:r>
            <w:r w:rsidR="00446E40">
              <w:rPr>
                <w:rFonts w:eastAsia="SimSun"/>
              </w:rPr>
              <w:t xml:space="preserve"> </w:t>
            </w:r>
            <w:del w:id="33" w:author="chenyunjun" w:date="2015-03-19T21:02:00Z">
              <w:r w:rsidR="00446E40" w:rsidDel="002557C7">
                <w:rPr>
                  <w:rFonts w:eastAsia="SimSun"/>
                </w:rPr>
                <w:delText>Zhengzhou</w:delText>
              </w:r>
            </w:del>
          </w:p>
        </w:tc>
        <w:tc>
          <w:tcPr>
            <w:tcW w:w="0" w:type="auto"/>
          </w:tcPr>
          <w:p w:rsidR="007C107A" w:rsidRDefault="00ED00B8" w:rsidP="002557C7">
            <w:pPr>
              <w:widowControl w:val="0"/>
              <w:autoSpaceDE w:val="0"/>
              <w:autoSpaceDN w:val="0"/>
              <w:adjustRightInd w:val="0"/>
            </w:pPr>
            <w:r>
              <w:t xml:space="preserve">NASA, </w:t>
            </w:r>
            <w:r w:rsidR="005D4E16">
              <w:t xml:space="preserve">RSA, </w:t>
            </w:r>
            <w:del w:id="34" w:author="chenyunjun" w:date="2015-03-19T21:02:00Z">
              <w:r w:rsidR="002676B7" w:rsidRPr="002F4566" w:rsidDel="002557C7">
                <w:delText>CNSA</w:delText>
              </w:r>
              <w:r w:rsidR="008C2FE8" w:rsidDel="002557C7">
                <w:delText xml:space="preserve">, </w:delText>
              </w:r>
            </w:del>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7</w:t>
            </w:r>
          </w:p>
        </w:tc>
        <w:tc>
          <w:tcPr>
            <w:tcW w:w="0" w:type="auto"/>
          </w:tcPr>
          <w:p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rsidR="007C107A" w:rsidRDefault="007C107A" w:rsidP="00745897">
            <w:pPr>
              <w:widowControl w:val="0"/>
              <w:autoSpaceDE w:val="0"/>
              <w:autoSpaceDN w:val="0"/>
              <w:adjustRightInd w:val="0"/>
            </w:pPr>
            <w:r>
              <w:t>G.728 / UHF / VHF</w:t>
            </w:r>
          </w:p>
        </w:tc>
        <w:tc>
          <w:tcPr>
            <w:tcW w:w="0" w:type="auto"/>
          </w:tcPr>
          <w:p w:rsidR="007C107A" w:rsidRDefault="005D4E16" w:rsidP="00745897">
            <w:pPr>
              <w:widowControl w:val="0"/>
              <w:autoSpaceDE w:val="0"/>
              <w:autoSpaceDN w:val="0"/>
              <w:adjustRightInd w:val="0"/>
            </w:pPr>
            <w:r>
              <w:t>ISS / Soyuz</w:t>
            </w:r>
          </w:p>
        </w:tc>
        <w:tc>
          <w:tcPr>
            <w:tcW w:w="0" w:type="auto"/>
          </w:tcPr>
          <w:p w:rsidR="007C107A" w:rsidRDefault="002F4566" w:rsidP="002557C7">
            <w:pPr>
              <w:widowControl w:val="0"/>
              <w:autoSpaceDE w:val="0"/>
              <w:autoSpaceDN w:val="0"/>
              <w:adjustRightInd w:val="0"/>
            </w:pPr>
            <w:r>
              <w:t>NASA, RSA</w:t>
            </w:r>
            <w:r w:rsidR="008C2FE8">
              <w:t xml:space="preserve">, </w:t>
            </w:r>
            <w:del w:id="35" w:author="chenyunjun" w:date="2015-03-19T21:02:00Z">
              <w:r w:rsidR="002C25F4" w:rsidDel="002557C7">
                <w:delText xml:space="preserve">CNSA, </w:delText>
              </w:r>
            </w:del>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lastRenderedPageBreak/>
              <w:t>8</w:t>
            </w:r>
          </w:p>
        </w:tc>
        <w:tc>
          <w:tcPr>
            <w:tcW w:w="0" w:type="auto"/>
          </w:tcPr>
          <w:p w:rsidR="007C107A" w:rsidRPr="00ED00B8" w:rsidRDefault="007C107A" w:rsidP="00745897">
            <w:pPr>
              <w:widowControl w:val="0"/>
              <w:autoSpaceDE w:val="0"/>
              <w:autoSpaceDN w:val="0"/>
              <w:adjustRightInd w:val="0"/>
            </w:pPr>
            <w:r w:rsidRPr="00ED00B8">
              <w:t>Search and rescue voice communications</w:t>
            </w:r>
          </w:p>
        </w:tc>
        <w:tc>
          <w:tcPr>
            <w:tcW w:w="0" w:type="auto"/>
          </w:tcPr>
          <w:p w:rsidR="007C107A" w:rsidRDefault="007C107A" w:rsidP="00745897">
            <w:pPr>
              <w:widowControl w:val="0"/>
              <w:autoSpaceDE w:val="0"/>
              <w:autoSpaceDN w:val="0"/>
              <w:adjustRightInd w:val="0"/>
            </w:pPr>
            <w:r>
              <w:t>UHF / VHF</w:t>
            </w:r>
          </w:p>
        </w:tc>
        <w:tc>
          <w:tcPr>
            <w:tcW w:w="0" w:type="auto"/>
          </w:tcPr>
          <w:p w:rsidR="007C107A" w:rsidRDefault="005D4E16" w:rsidP="00745897">
            <w:pPr>
              <w:widowControl w:val="0"/>
              <w:autoSpaceDE w:val="0"/>
              <w:autoSpaceDN w:val="0"/>
              <w:adjustRightInd w:val="0"/>
            </w:pPr>
            <w:r>
              <w:t>Soyuz</w:t>
            </w:r>
          </w:p>
        </w:tc>
        <w:tc>
          <w:tcPr>
            <w:tcW w:w="0" w:type="auto"/>
          </w:tcPr>
          <w:p w:rsidR="007C107A" w:rsidRDefault="005D4E16" w:rsidP="00745897">
            <w:pPr>
              <w:widowControl w:val="0"/>
              <w:autoSpaceDE w:val="0"/>
              <w:autoSpaceDN w:val="0"/>
              <w:adjustRightInd w:val="0"/>
            </w:pPr>
            <w:r>
              <w:t>RSA, other entities</w:t>
            </w:r>
          </w:p>
        </w:tc>
      </w:tr>
    </w:tbl>
    <w:p w:rsidR="00E76A0D" w:rsidRDefault="00E76A0D" w:rsidP="00745897">
      <w:pPr>
        <w:widowControl w:val="0"/>
        <w:autoSpaceDE w:val="0"/>
        <w:autoSpaceDN w:val="0"/>
        <w:adjustRightInd w:val="0"/>
      </w:pPr>
    </w:p>
    <w:p w:rsidR="001C0C88" w:rsidRDefault="001C0C88" w:rsidP="001C0C88">
      <w:pPr>
        <w:ind w:left="360"/>
      </w:pPr>
    </w:p>
    <w:p w:rsidR="00DA7202" w:rsidRDefault="00DA7202" w:rsidP="001C0C88">
      <w:pPr>
        <w:ind w:left="360"/>
      </w:pPr>
    </w:p>
    <w:p w:rsidR="00DA7202" w:rsidRPr="008436DC" w:rsidRDefault="009A6272" w:rsidP="00282D91">
      <w:pPr>
        <w:pStyle w:val="berschrift1"/>
        <w:numPr>
          <w:ilvl w:val="0"/>
          <w:numId w:val="14"/>
        </w:numPr>
      </w:pPr>
      <w:bookmarkStart w:id="36" w:name="_Toc412116780"/>
      <w:r>
        <w:lastRenderedPageBreak/>
        <w:t xml:space="preserve">VALIDATION </w:t>
      </w:r>
      <w:r w:rsidR="00DA7202" w:rsidRPr="002A6C90">
        <w:t>PLAN DETAILS</w:t>
      </w:r>
      <w:bookmarkEnd w:id="36"/>
    </w:p>
    <w:p w:rsidR="00C23AB9" w:rsidRPr="00995B2D" w:rsidRDefault="00C23AB9" w:rsidP="00C23AB9"/>
    <w:p w:rsidR="00DD74E8" w:rsidRDefault="00DD74E8" w:rsidP="00C23AB9">
      <w:pPr>
        <w:rPr>
          <w:b/>
        </w:rPr>
      </w:pPr>
      <w:r w:rsidRPr="00995B2D">
        <w:t>Note</w:t>
      </w:r>
      <w:r w:rsidR="007E61A3">
        <w:t>:</w:t>
      </w:r>
      <w:r w:rsidRPr="00995B2D">
        <w:t xml:space="preserve"> the</w:t>
      </w:r>
      <w:r w:rsidR="008602EC">
        <w:t xml:space="preserve"> voice and audio communications book</w:t>
      </w:r>
      <w:ins w:id="37" w:author="chenyunjun" w:date="2015-03-20T10:18:00Z">
        <w:r w:rsidR="00C96589">
          <w:rPr>
            <w:rFonts w:hint="eastAsia"/>
            <w:lang w:eastAsia="zh-CN"/>
          </w:rPr>
          <w:t xml:space="preserve"> </w:t>
        </w:r>
      </w:ins>
      <w:r>
        <w:t xml:space="preserve">is clear that this 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9723AB">
        <w:t>application</w:t>
      </w:r>
      <w:r w:rsidR="008602EC" w:rsidRPr="009723AB">
        <w:t xml:space="preserve"> (QoE</w:t>
      </w:r>
      <w:r w:rsidR="007E61A3" w:rsidRPr="009723AB">
        <w:t xml:space="preserve"> or QX</w:t>
      </w:r>
      <w:r w:rsidR="008602EC" w:rsidRPr="009723AB">
        <w:t>)</w:t>
      </w:r>
      <w:r w:rsidRPr="009723AB">
        <w:t>.</w:t>
      </w:r>
    </w:p>
    <w:p w:rsidR="00DD74E8" w:rsidRDefault="00DD74E8" w:rsidP="00C23AB9">
      <w:pPr>
        <w:rPr>
          <w:b/>
        </w:rPr>
      </w:pPr>
    </w:p>
    <w:p w:rsidR="008602EC" w:rsidRPr="00503B54" w:rsidRDefault="00C23AB9" w:rsidP="00503B54">
      <w:pPr>
        <w:pStyle w:val="berschrift2"/>
        <w:tabs>
          <w:tab w:val="num" w:pos="576"/>
        </w:tabs>
        <w:spacing w:before="480"/>
        <w:ind w:left="576" w:hanging="576"/>
      </w:pPr>
      <w:bookmarkStart w:id="38" w:name="_Toc412116781"/>
      <w:r w:rsidRPr="002A6C90">
        <w:t>5.1 Test #1 –</w:t>
      </w:r>
      <w:r w:rsidR="008602EC">
        <w:t>VOICE COMMUNICATIONS INSIDE OF A MCC</w:t>
      </w:r>
      <w:bookmarkEnd w:id="38"/>
    </w:p>
    <w:p w:rsidR="00C23AB9" w:rsidRPr="002A6C90" w:rsidRDefault="00C23AB9" w:rsidP="00C23AB9">
      <w:pPr>
        <w:rPr>
          <w:b/>
        </w:rPr>
      </w:pPr>
    </w:p>
    <w:p w:rsidR="00C23AB9" w:rsidRPr="008B133B" w:rsidRDefault="00C23AB9" w:rsidP="008B133B">
      <w:pPr>
        <w:pStyle w:val="berschrift3"/>
        <w:tabs>
          <w:tab w:val="num" w:pos="720"/>
        </w:tabs>
        <w:ind w:left="720" w:hanging="720"/>
      </w:pPr>
      <w:r w:rsidRPr="008B133B">
        <w:t xml:space="preserve">5.1.1 </w:t>
      </w:r>
      <w:r w:rsidR="009A6272" w:rsidRPr="008B133B">
        <w:t>SCENARIO</w:t>
      </w:r>
    </w:p>
    <w:p w:rsidR="00C23AB9" w:rsidRDefault="00C23AB9" w:rsidP="00C23AB9"/>
    <w:p w:rsidR="00AC7AE6" w:rsidRDefault="00C23AB9" w:rsidP="00C23AB9">
      <w:r w:rsidRPr="00490244">
        <w:t xml:space="preserve">Perform </w:t>
      </w:r>
      <w:r w:rsidR="00F5622E" w:rsidRPr="00490244">
        <w:t xml:space="preserve">R/T </w:t>
      </w:r>
      <w:r w:rsidR="009723AB" w:rsidRPr="00490244">
        <w:t>(real</w:t>
      </w:r>
      <w:ins w:id="39" w:author="chenyunjun" w:date="2015-03-20T10:18:00Z">
        <w:r w:rsidR="00C96589">
          <w:rPr>
            <w:rFonts w:hint="eastAsia"/>
            <w:lang w:eastAsia="zh-CN"/>
          </w:rPr>
          <w:t>-</w:t>
        </w:r>
      </w:ins>
      <w:r w:rsidR="009723AB" w:rsidRPr="00490244">
        <w:t>time )</w:t>
      </w:r>
      <w:r w:rsidR="009533A6" w:rsidRPr="00490244">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Voice and Audio communications book</w:t>
      </w:r>
      <w:r w:rsidR="00F5622E" w:rsidRPr="009723AB">
        <w:t xml:space="preserve"> 2.1</w:t>
      </w:r>
      <w:r w:rsidR="001A2991" w:rsidRPr="009723AB">
        <w:t xml:space="preserve">.2, </w:t>
      </w:r>
      <w:r w:rsidR="00F5622E" w:rsidRPr="009723AB">
        <w:t xml:space="preserve">2.1.3, 2.1.4, 2.2, 2.3, 2.3.1, 2.3.2, </w:t>
      </w:r>
      <w:r w:rsidR="001A2991" w:rsidRPr="009723AB">
        <w:t>2.3.2.1</w:t>
      </w:r>
      <w:r w:rsidR="00A94998" w:rsidRPr="009723AB">
        <w:t xml:space="preserve">, </w:t>
      </w:r>
      <w:r w:rsidR="00F5622E" w:rsidRPr="009723AB">
        <w:t>2.3.2.2</w:t>
      </w:r>
      <w:r w:rsidR="001A2991" w:rsidRPr="009723AB">
        <w:t xml:space="preserve">, 2.5, 3.2, </w:t>
      </w:r>
      <w:r w:rsidR="004A3DB3">
        <w:t>3.3</w:t>
      </w:r>
      <w:r w:rsidR="008A61E7" w:rsidRPr="009723AB">
        <w:t>)</w:t>
      </w:r>
      <w:r w:rsidRPr="009723AB">
        <w:t>.</w:t>
      </w:r>
    </w:p>
    <w:p w:rsidR="00AC7AE6" w:rsidRDefault="00AC7AE6" w:rsidP="00C23AB9"/>
    <w:p w:rsidR="004F33F2" w:rsidRDefault="00C23AB9" w:rsidP="00C23AB9">
      <w:r>
        <w:t>The connectivity</w:t>
      </w:r>
      <w:r w:rsidR="004F33F2">
        <w:t xml:space="preserve"> for the </w:t>
      </w:r>
      <w:r w:rsidR="001A2991">
        <w:t>keysets (VoIP or T1</w:t>
      </w:r>
      <w:r w:rsidR="00720892">
        <w:t>/E1</w:t>
      </w:r>
      <w:r w:rsidR="001A2991">
        <w:t xml:space="preserve">) </w:t>
      </w:r>
      <w:r w:rsidR="004F33F2">
        <w:t xml:space="preserve">runs through the </w:t>
      </w:r>
      <w:r w:rsidR="001A2991">
        <w:t>MCC</w:t>
      </w:r>
      <w:r w:rsidR="009723AB">
        <w:t xml:space="preserve"> backbone</w:t>
      </w:r>
      <w:r w:rsidR="004F33F2">
        <w:t xml:space="preserve">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rsidR="00233F08" w:rsidRDefault="00233F08" w:rsidP="00C23AB9">
      <w:r>
        <w:t>The playback of the voice loops can be done from the keyset itself or from the central voice recorder.</w:t>
      </w:r>
    </w:p>
    <w:p w:rsidR="00233F08" w:rsidRPr="004A3DB3" w:rsidRDefault="00233F08" w:rsidP="00C23AB9">
      <w:r w:rsidRPr="004A3DB3">
        <w:t>The Voice format change is coordinated with the planning and operations team. Different voice formats are applied for mission or operations mode, testing and simulations mode.</w:t>
      </w:r>
    </w:p>
    <w:p w:rsidR="00233F08" w:rsidRDefault="00233F08" w:rsidP="00C23AB9">
      <w:r w:rsidRPr="004A3DB3">
        <w:t>Different voice loops are selected inside of the different voice format according to the current operations mode.</w:t>
      </w:r>
    </w:p>
    <w:p w:rsidR="004F33F2" w:rsidRDefault="004F33F2" w:rsidP="00C23AB9"/>
    <w:p w:rsidR="004F33F2" w:rsidRPr="008B133B" w:rsidRDefault="004F33F2" w:rsidP="008B133B">
      <w:pPr>
        <w:pStyle w:val="berschrift3"/>
        <w:tabs>
          <w:tab w:val="num" w:pos="720"/>
        </w:tabs>
        <w:ind w:left="720" w:hanging="720"/>
      </w:pPr>
      <w:r w:rsidRPr="008B133B">
        <w:t>5.1.2 RESULTS</w:t>
      </w:r>
    </w:p>
    <w:p w:rsidR="004F33F2" w:rsidRDefault="004F33F2" w:rsidP="00C23AB9"/>
    <w:p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4A3DB3">
        <w:t xml:space="preserve"> (mission or OPS, Test and simulations)</w:t>
      </w:r>
      <w:r w:rsidR="00987F51">
        <w:t>.</w:t>
      </w:r>
      <w:r>
        <w:t xml:space="preserve"> It is common to have</w:t>
      </w:r>
      <w:ins w:id="40" w:author="Peinado" w:date="2015-03-24T17:47:00Z">
        <w:r w:rsidR="005545C2">
          <w:t xml:space="preserve"> </w:t>
        </w:r>
      </w:ins>
      <w:r w:rsidR="009723AB" w:rsidRPr="009723AB">
        <w:t xml:space="preserve">simultaneous activities </w:t>
      </w:r>
      <w:r w:rsidR="00F5622E" w:rsidRPr="009723AB">
        <w:t>i</w:t>
      </w:r>
      <w:r w:rsidRPr="009723AB">
        <w:t xml:space="preserve">n different </w:t>
      </w:r>
      <w:r w:rsidR="009723AB" w:rsidRPr="009723AB">
        <w:t xml:space="preserve">flight </w:t>
      </w:r>
      <w:r w:rsidRPr="009723AB">
        <w:t xml:space="preserve">control </w:t>
      </w:r>
      <w:r w:rsidR="00F86DEA">
        <w:t xml:space="preserve">rooms </w:t>
      </w:r>
      <w:r w:rsidR="00F5622E" w:rsidRPr="009723AB">
        <w:t xml:space="preserve">and support </w:t>
      </w:r>
      <w:r w:rsidRPr="009723AB">
        <w:t xml:space="preserve">rooms inside of a MCC. </w:t>
      </w:r>
      <w:r w:rsidR="00C617F6" w:rsidRPr="009723AB">
        <w:t>Ground</w:t>
      </w:r>
      <w:r w:rsidRPr="009723AB">
        <w:t xml:space="preserve"> controllers </w:t>
      </w:r>
      <w:r w:rsidR="00813A8D" w:rsidRPr="009723AB">
        <w:t xml:space="preserve">routinely communicate with </w:t>
      </w:r>
      <w:r w:rsidR="009723AB" w:rsidRPr="009723AB">
        <w:t>each other</w:t>
      </w:r>
      <w:r w:rsidRPr="009723AB">
        <w:t xml:space="preserve"> in </w:t>
      </w:r>
      <w:r w:rsidR="00C617F6" w:rsidRPr="009723AB">
        <w:t xml:space="preserve">different </w:t>
      </w:r>
      <w:r w:rsidR="009723AB" w:rsidRPr="009723AB">
        <w:t xml:space="preserve">flight </w:t>
      </w:r>
      <w:r w:rsidR="00C617F6" w:rsidRPr="009723AB">
        <w:t>control</w:t>
      </w:r>
      <w:ins w:id="41" w:author="Peinado" w:date="2015-03-24T17:47:00Z">
        <w:r w:rsidR="005545C2">
          <w:t xml:space="preserve"> </w:t>
        </w:r>
      </w:ins>
      <w:bookmarkStart w:id="42" w:name="_GoBack"/>
      <w:bookmarkEnd w:id="42"/>
      <w:r w:rsidR="009723AB" w:rsidRPr="009723AB">
        <w:t xml:space="preserve">and support </w:t>
      </w:r>
      <w:r w:rsidRPr="009723AB">
        <w:t>rooms or buildings inside a MCC.</w:t>
      </w:r>
    </w:p>
    <w:p w:rsidR="004F33F2" w:rsidRDefault="004F33F2" w:rsidP="00C23AB9"/>
    <w:p w:rsidR="004F33F2" w:rsidRPr="00503B54" w:rsidRDefault="004F33F2" w:rsidP="00503B54">
      <w:pPr>
        <w:pStyle w:val="berschrift2"/>
        <w:tabs>
          <w:tab w:val="num" w:pos="576"/>
        </w:tabs>
        <w:spacing w:before="480"/>
        <w:ind w:left="576" w:hanging="576"/>
      </w:pPr>
      <w:bookmarkStart w:id="43" w:name="_Toc412116782"/>
      <w:r w:rsidRPr="002A6C90">
        <w:lastRenderedPageBreak/>
        <w:t>5.2 T</w:t>
      </w:r>
      <w:r w:rsidR="007661AF" w:rsidRPr="002A6C90">
        <w:t>EST</w:t>
      </w:r>
      <w:r w:rsidRPr="002A6C90">
        <w:t xml:space="preserve"> #2 </w:t>
      </w:r>
      <w:r w:rsidR="008602EC" w:rsidRPr="00C34008">
        <w:t>V</w:t>
      </w:r>
      <w:r w:rsidR="008602EC">
        <w:t>OICECOMMUNICATIONS BETWEEN</w:t>
      </w:r>
      <w:r w:rsidR="008602EC" w:rsidRPr="00995B2D">
        <w:t xml:space="preserve"> MCCs</w:t>
      </w:r>
      <w:bookmarkEnd w:id="43"/>
    </w:p>
    <w:p w:rsidR="004F33F2" w:rsidRPr="002A6C90" w:rsidRDefault="004F33F2" w:rsidP="00C23AB9">
      <w:pPr>
        <w:rPr>
          <w:b/>
        </w:rPr>
      </w:pPr>
    </w:p>
    <w:p w:rsidR="004F33F2" w:rsidRPr="008B133B" w:rsidRDefault="004F33F2" w:rsidP="008B133B">
      <w:pPr>
        <w:pStyle w:val="berschrift3"/>
        <w:tabs>
          <w:tab w:val="num" w:pos="720"/>
        </w:tabs>
        <w:ind w:left="720" w:hanging="720"/>
      </w:pPr>
      <w:r w:rsidRPr="008B133B">
        <w:t xml:space="preserve">5.2.1 </w:t>
      </w:r>
      <w:r w:rsidR="0076130D" w:rsidRPr="008B133B">
        <w:t>SCENARIO</w:t>
      </w:r>
    </w:p>
    <w:p w:rsidR="004F33F2" w:rsidRDefault="004F33F2" w:rsidP="00C23AB9"/>
    <w:p w:rsidR="004F33F2" w:rsidRDefault="003E04A9" w:rsidP="00C23AB9">
      <w:r>
        <w:t xml:space="preserve">The voice communications between MCCs is done normally using T1/E1 interfaces or VOIP, the most common technology to connect the centers is using MPLS </w:t>
      </w:r>
      <w:r w:rsidR="003448A4">
        <w:t xml:space="preserve">networks </w:t>
      </w:r>
      <w:r w:rsidR="00F00AA8">
        <w:t>or other</w:t>
      </w:r>
      <w:r w:rsidR="00F5622E" w:rsidRPr="00F00AA8">
        <w:t xml:space="preserve"> dedicated lines </w:t>
      </w:r>
      <w:r w:rsidR="003448A4" w:rsidRPr="00F00AA8">
        <w:t>(</w:t>
      </w:r>
      <w:r w:rsidR="00052E4C" w:rsidRPr="00F00AA8">
        <w:t>Voice and Audio communications book</w:t>
      </w:r>
      <w:r w:rsidR="00DF1DAA">
        <w:t xml:space="preserve"> 3.2.1, 3.3</w:t>
      </w:r>
      <w:r w:rsidR="007C2A3F" w:rsidRPr="00F00AA8">
        <w:t>, 3</w:t>
      </w:r>
      <w:r w:rsidR="00DF1DAA">
        <w:t xml:space="preserve">.3.22, 3.4, </w:t>
      </w:r>
      <w:r w:rsidR="00CE73DB" w:rsidRPr="00F00AA8">
        <w:t>3.</w:t>
      </w:r>
      <w:r w:rsidR="007C2A3F" w:rsidRPr="00F00AA8">
        <w:t>5</w:t>
      </w:r>
      <w:r w:rsidR="008B1B4A">
        <w:t>, 3.5.x.x</w:t>
      </w:r>
      <w:r w:rsidR="007C2A3F" w:rsidRPr="00F00AA8">
        <w:t>)</w:t>
      </w:r>
      <w:r w:rsidR="004F33F2" w:rsidRPr="00F00AA8">
        <w:t>.</w:t>
      </w:r>
    </w:p>
    <w:p w:rsidR="005A6811" w:rsidRDefault="005A6811" w:rsidP="00C23AB9"/>
    <w:p w:rsidR="005A6811" w:rsidRDefault="005A6811" w:rsidP="005A6811">
      <w:r>
        <w:t>Participating space agencies are NASA, RSA, ESA,</w:t>
      </w:r>
      <w:r w:rsidR="00C617F6">
        <w:t xml:space="preserve"> DLR, CNES</w:t>
      </w:r>
      <w:r>
        <w:t xml:space="preserve"> and JAXA.</w:t>
      </w:r>
    </w:p>
    <w:p w:rsidR="005A6811" w:rsidRDefault="005A6811" w:rsidP="00C23AB9"/>
    <w:p w:rsidR="004F33F2" w:rsidRPr="008B133B" w:rsidRDefault="005A6811" w:rsidP="008B133B">
      <w:pPr>
        <w:pStyle w:val="berschrift3"/>
        <w:tabs>
          <w:tab w:val="num" w:pos="720"/>
        </w:tabs>
        <w:ind w:left="720" w:hanging="720"/>
      </w:pPr>
      <w:r w:rsidRPr="008B133B">
        <w:t>5.2.2 RESULTS</w:t>
      </w:r>
    </w:p>
    <w:p w:rsidR="005A6811" w:rsidRDefault="005A6811" w:rsidP="00C23AB9"/>
    <w:p w:rsidR="003448A4" w:rsidRDefault="003448A4" w:rsidP="00C23AB9">
      <w:r>
        <w:t>The ISS ground segment has a distributed</w:t>
      </w:r>
      <w:r w:rsidR="00484B62">
        <w:t xml:space="preserve"> network based on MPLS network technology </w:t>
      </w:r>
      <w:r>
        <w:t>connecting all the User Space Operations centers across</w:t>
      </w:r>
      <w:r w:rsidR="007C2A3F">
        <w:t xml:space="preserve"> Europe, USA, Japan and Russia as well</w:t>
      </w:r>
      <w:r>
        <w:t>.</w:t>
      </w:r>
    </w:p>
    <w:p w:rsidR="004F33F2" w:rsidRDefault="003448A4" w:rsidP="00C23AB9">
      <w:r>
        <w:t>The common interface</w:t>
      </w:r>
      <w:r w:rsidR="00F00AA8">
        <w:t>s</w:t>
      </w:r>
      <w:r>
        <w:t xml:space="preserve"> for the voice system are T1 (USA</w:t>
      </w:r>
      <w:r w:rsidR="00484B62">
        <w:t>, Japan</w:t>
      </w:r>
      <w:r>
        <w:t xml:space="preserve">) and </w:t>
      </w:r>
      <w:r w:rsidR="002637D7">
        <w:t>E1 (</w:t>
      </w:r>
      <w:r w:rsidR="007C2A3F">
        <w:t xml:space="preserve">Europe </w:t>
      </w:r>
      <w:r>
        <w:t>and Russia). The codec used is G.711. Signaling is mandatory for the S/G loops used by NASA</w:t>
      </w:r>
      <w:r w:rsidR="008B1B4A">
        <w:t xml:space="preserve"> (G.728 and G.711)</w:t>
      </w:r>
      <w:r>
        <w:t>.</w:t>
      </w:r>
    </w:p>
    <w:p w:rsidR="003448A4" w:rsidRDefault="002637D7" w:rsidP="00C23AB9">
      <w:r>
        <w:t>Channelization and voice formats definitions are</w:t>
      </w:r>
      <w:r w:rsidR="003448A4">
        <w:t xml:space="preserve"> an extremely important p</w:t>
      </w:r>
      <w:r w:rsidR="00F00AA8">
        <w:t xml:space="preserve">art of the design </w:t>
      </w:r>
      <w:r w:rsidR="00484B62">
        <w:t xml:space="preserve">and operational usage </w:t>
      </w:r>
      <w:r w:rsidR="003448A4">
        <w:t>of the voice communications.</w:t>
      </w:r>
    </w:p>
    <w:p w:rsidR="003448A4" w:rsidRDefault="003448A4" w:rsidP="00C23AB9">
      <w:r>
        <w:t xml:space="preserve">All the voice loops and voice formats are quite well defined, but </w:t>
      </w:r>
      <w:r w:rsidR="00484B62">
        <w:t xml:space="preserve">they </w:t>
      </w:r>
      <w:r>
        <w:t>are also dynamic and always a coordination effort is needed to change voice loops inside a format.</w:t>
      </w:r>
    </w:p>
    <w:p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proofErr w:type="gramStart"/>
      <w:r w:rsidR="003448A4">
        <w:t>,</w:t>
      </w:r>
      <w:r w:rsidR="002637D7">
        <w:t>the</w:t>
      </w:r>
      <w:proofErr w:type="gramEnd"/>
      <w:r w:rsidR="003448A4">
        <w:t xml:space="preserve"> JMST </w:t>
      </w:r>
      <w:r w:rsidR="002637D7">
        <w:t>Format (</w:t>
      </w:r>
      <w:r w:rsidR="003448A4">
        <w:t>Joint Multi</w:t>
      </w:r>
      <w:r w:rsidR="002A6D6F">
        <w:t>-</w:t>
      </w:r>
      <w:r w:rsidR="00201807">
        <w:t>Segment Training</w:t>
      </w:r>
      <w:r w:rsidR="002637D7">
        <w:t>. Including the European Astronaut Center</w:t>
      </w:r>
      <w:r w:rsidR="00201807">
        <w:t>)</w:t>
      </w:r>
      <w:r w:rsidR="002637D7">
        <w:t xml:space="preserve">, the BCC </w:t>
      </w:r>
      <w:r w:rsidR="008B1B4A">
        <w:t xml:space="preserve">(Backup control center) </w:t>
      </w:r>
      <w:r w:rsidR="002637D7" w:rsidRPr="00F00AA8">
        <w:t>format with Marshall, LSOS format and the European Simulation format</w:t>
      </w:r>
      <w:r w:rsidRPr="00F00AA8">
        <w:t xml:space="preserve"> among others</w:t>
      </w:r>
      <w:r w:rsidR="002637D7" w:rsidRPr="00F00AA8">
        <w:t>.</w:t>
      </w:r>
    </w:p>
    <w:p w:rsidR="003448A4" w:rsidRDefault="003448A4" w:rsidP="00C23AB9">
      <w:r w:rsidRPr="008B1B4A">
        <w:t xml:space="preserve">Different </w:t>
      </w:r>
      <w:r w:rsidR="00F00AA8" w:rsidRPr="008B1B4A">
        <w:t>kinds of keysets are used in different agencies</w:t>
      </w:r>
      <w:r w:rsidRPr="008B1B4A">
        <w:t>, but all of them hav</w:t>
      </w:r>
      <w:r w:rsidR="00F00AA8" w:rsidRPr="008B1B4A">
        <w:t>e the PTT function</w:t>
      </w:r>
      <w:r w:rsidRPr="008B1B4A">
        <w:t>.</w:t>
      </w:r>
    </w:p>
    <w:p w:rsidR="003448A4" w:rsidRDefault="002637D7" w:rsidP="00C23AB9">
      <w:r>
        <w:t>Recording and playback functionalities are implemented at NASA, DLR</w:t>
      </w:r>
      <w:r w:rsidR="007C2A3F">
        <w:t>,</w:t>
      </w:r>
      <w:r w:rsidR="008B1B4A">
        <w:t xml:space="preserve"> ESA</w:t>
      </w:r>
      <w:proofErr w:type="gramStart"/>
      <w:r w:rsidR="008B1B4A">
        <w:t xml:space="preserve">, </w:t>
      </w:r>
      <w:r w:rsidR="007C2A3F">
        <w:t xml:space="preserve"> CNES</w:t>
      </w:r>
      <w:proofErr w:type="gramEnd"/>
      <w:r>
        <w:t xml:space="preserve"> and RSA.</w:t>
      </w:r>
    </w:p>
    <w:p w:rsidR="00813A8D" w:rsidRDefault="002637D7" w:rsidP="00C23AB9">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w:t>
      </w:r>
      <w:r w:rsidR="00484B62">
        <w:t>into</w:t>
      </w:r>
      <w:r>
        <w:t xml:space="preserve"> the ISS project.</w:t>
      </w:r>
    </w:p>
    <w:p w:rsidR="00987F51" w:rsidRDefault="00987F51" w:rsidP="00C23AB9"/>
    <w:p w:rsidR="00987F51" w:rsidRPr="00503B54" w:rsidRDefault="00987F51" w:rsidP="00503B54">
      <w:pPr>
        <w:pStyle w:val="berschrift2"/>
        <w:tabs>
          <w:tab w:val="num" w:pos="576"/>
        </w:tabs>
        <w:spacing w:before="480"/>
        <w:ind w:left="576" w:hanging="576"/>
      </w:pPr>
      <w:bookmarkStart w:id="44" w:name="_Toc412116783"/>
      <w:r w:rsidRPr="002A6C90">
        <w:t xml:space="preserve">5.3 TEST #3 </w:t>
      </w:r>
      <w:r w:rsidR="008602EC" w:rsidRPr="00C34008">
        <w:t>V</w:t>
      </w:r>
      <w:r w:rsidR="008602EC">
        <w:t xml:space="preserve">OICECOMMUNICATIONS BETWEEN </w:t>
      </w:r>
      <w:r w:rsidR="008602EC" w:rsidRPr="00995B2D">
        <w:t>MCCs AND EXTERNAL FACILITIES</w:t>
      </w:r>
      <w:bookmarkEnd w:id="44"/>
    </w:p>
    <w:p w:rsidR="00987F51" w:rsidRPr="002A6C90" w:rsidRDefault="00987F51" w:rsidP="00C23AB9">
      <w:pPr>
        <w:rPr>
          <w:b/>
        </w:rPr>
      </w:pPr>
    </w:p>
    <w:p w:rsidR="00987F51" w:rsidRPr="008B133B" w:rsidRDefault="00987F51" w:rsidP="008B133B">
      <w:pPr>
        <w:pStyle w:val="berschrift3"/>
        <w:tabs>
          <w:tab w:val="num" w:pos="720"/>
        </w:tabs>
        <w:ind w:left="720" w:hanging="720"/>
      </w:pPr>
      <w:r w:rsidRPr="008B133B">
        <w:t xml:space="preserve">5.3.1 </w:t>
      </w:r>
      <w:r w:rsidR="009F3F22" w:rsidRPr="008B133B">
        <w:t>SCENARIO</w:t>
      </w:r>
    </w:p>
    <w:p w:rsidR="00987F51" w:rsidRDefault="00987F51" w:rsidP="00C23AB9"/>
    <w:p w:rsidR="00987F51" w:rsidRDefault="00594D57" w:rsidP="00C23AB9">
      <w:proofErr w:type="gramStart"/>
      <w:r>
        <w:lastRenderedPageBreak/>
        <w:t xml:space="preserve">MCC and </w:t>
      </w:r>
      <w:r w:rsidR="007C2A3F">
        <w:t xml:space="preserve">research institutions or TV stations </w:t>
      </w:r>
      <w:r w:rsidR="009F3F22">
        <w:t>(</w:t>
      </w:r>
      <w:r w:rsidR="00052E4C">
        <w:t xml:space="preserve">Voice and Audio communications </w:t>
      </w:r>
      <w:r w:rsidR="00052E4C" w:rsidRPr="00E52317">
        <w:t>book</w:t>
      </w:r>
      <w:r w:rsidR="00DE2AFF" w:rsidRPr="00E52317">
        <w:t xml:space="preserve"> 3.3</w:t>
      </w:r>
      <w:r w:rsidR="00233A0D">
        <w:t>.x</w:t>
      </w:r>
      <w:r w:rsidR="00985EB1" w:rsidRPr="00E52317">
        <w:t>, 3</w:t>
      </w:r>
      <w:r w:rsidR="00233A0D">
        <w:t>.4</w:t>
      </w:r>
      <w:r w:rsidR="00DE2AFF" w:rsidRPr="00E52317">
        <w:t>, 3.5</w:t>
      </w:r>
      <w:r w:rsidR="00233A0D">
        <w:t>.x, 3.6, 3.7, 3.7.x, 4</w:t>
      </w:r>
      <w:r w:rsidR="009F3F22" w:rsidRPr="00E52317">
        <w:t>)</w:t>
      </w:r>
      <w:r w:rsidR="001D255B" w:rsidRPr="00E52317">
        <w:t>.</w:t>
      </w:r>
      <w:proofErr w:type="gramEnd"/>
    </w:p>
    <w:p w:rsidR="00F512AD" w:rsidRDefault="00F512AD" w:rsidP="00C23AB9"/>
    <w:p w:rsidR="00F512AD" w:rsidRDefault="00F512AD" w:rsidP="00C23AB9">
      <w:r>
        <w:t xml:space="preserve">Participating space agencies are NASA, RSA, ESA, </w:t>
      </w:r>
      <w:r w:rsidR="00985EB1">
        <w:t xml:space="preserve">DLR, CNES </w:t>
      </w:r>
      <w:r>
        <w:t>and JAXA</w:t>
      </w:r>
      <w:r w:rsidR="00CA22DB">
        <w:t xml:space="preserve"> and external entities</w:t>
      </w:r>
      <w:r>
        <w:t>.</w:t>
      </w:r>
    </w:p>
    <w:p w:rsidR="001D255B" w:rsidRDefault="001D255B" w:rsidP="00C23AB9"/>
    <w:p w:rsidR="005A6811" w:rsidRPr="008B133B" w:rsidRDefault="005A6811" w:rsidP="008B133B">
      <w:pPr>
        <w:pStyle w:val="berschrift3"/>
        <w:tabs>
          <w:tab w:val="num" w:pos="720"/>
        </w:tabs>
        <w:ind w:left="720" w:hanging="720"/>
      </w:pPr>
      <w:r w:rsidRPr="008B133B">
        <w:t>5.3.2 RESULTS</w:t>
      </w:r>
    </w:p>
    <w:p w:rsidR="005A6811" w:rsidRDefault="005A6811" w:rsidP="009C359A"/>
    <w:p w:rsidR="0094222A" w:rsidRPr="00233A0D" w:rsidRDefault="003865EE" w:rsidP="003865EE">
      <w:r w:rsidRPr="00233A0D">
        <w:t>T</w:t>
      </w:r>
      <w:r w:rsidR="0094222A" w:rsidRPr="00233A0D">
        <w:t>here are different scenarios here. The first one is connecting an external facility having a different voice system or a telephone line (POT) connected to the voice system of the MCCs</w:t>
      </w:r>
      <w:r w:rsidR="00233A0D" w:rsidRPr="00233A0D">
        <w:t xml:space="preserve"> using a POT or the public internet</w:t>
      </w:r>
      <w:r w:rsidR="0094222A" w:rsidRPr="00233A0D">
        <w:t>. Here a previous coordination between the facilities, defining phone numbers and voice loops</w:t>
      </w:r>
      <w:r w:rsidR="00233A0D" w:rsidRPr="00233A0D">
        <w:t xml:space="preserve"> is mandatory</w:t>
      </w:r>
      <w:r w:rsidR="0094222A" w:rsidRPr="00233A0D">
        <w:t xml:space="preserve">. </w:t>
      </w:r>
      <w:r w:rsidR="00484B62">
        <w:t xml:space="preserve">The external facility is normally patches to an operational loop, using one of the </w:t>
      </w:r>
      <w:proofErr w:type="gramStart"/>
      <w:r w:rsidR="00484B62">
        <w:t>access</w:t>
      </w:r>
      <w:proofErr w:type="gramEnd"/>
      <w:r w:rsidR="00484B62">
        <w:t xml:space="preserve"> mentioned above.</w:t>
      </w:r>
    </w:p>
    <w:p w:rsidR="00233A0D" w:rsidRPr="00233A0D" w:rsidRDefault="00AA7BBA" w:rsidP="003865EE">
      <w:r w:rsidRPr="00233A0D">
        <w:t>This</w:t>
      </w:r>
      <w:r w:rsidR="00233A0D" w:rsidRPr="00233A0D">
        <w:t xml:space="preserve"> kind of configuration is commonly used by Universities or Research Institution working with experiments on board of the ISS.</w:t>
      </w:r>
    </w:p>
    <w:p w:rsidR="000A2740" w:rsidRDefault="000A2740" w:rsidP="003865EE"/>
    <w:p w:rsidR="00813A8D" w:rsidRPr="00503B54" w:rsidRDefault="00813A8D" w:rsidP="00503B54">
      <w:pPr>
        <w:pStyle w:val="berschrift2"/>
        <w:tabs>
          <w:tab w:val="num" w:pos="576"/>
        </w:tabs>
        <w:spacing w:before="480"/>
        <w:ind w:left="576" w:hanging="576"/>
      </w:pPr>
      <w:bookmarkStart w:id="45" w:name="_Toc412116784"/>
      <w:r w:rsidRPr="002A6C90">
        <w:t>5.4 TEST #4 PUBLIC AFFAIRS</w:t>
      </w:r>
      <w:bookmarkEnd w:id="45"/>
    </w:p>
    <w:p w:rsidR="00813A8D" w:rsidRPr="002A6C90" w:rsidRDefault="00813A8D" w:rsidP="009C359A">
      <w:pPr>
        <w:rPr>
          <w:b/>
        </w:rPr>
      </w:pPr>
    </w:p>
    <w:p w:rsidR="00813A8D" w:rsidRPr="008B133B" w:rsidRDefault="00813A8D" w:rsidP="008B133B">
      <w:pPr>
        <w:pStyle w:val="berschrift3"/>
        <w:tabs>
          <w:tab w:val="num" w:pos="720"/>
        </w:tabs>
        <w:ind w:left="720" w:hanging="720"/>
      </w:pPr>
      <w:r w:rsidRPr="008B133B">
        <w:t xml:space="preserve">5.4.1 </w:t>
      </w:r>
      <w:r w:rsidR="009F3F22" w:rsidRPr="008B133B">
        <w:t>SCENARIO</w:t>
      </w:r>
    </w:p>
    <w:p w:rsidR="00813A8D" w:rsidRDefault="00813A8D" w:rsidP="009C359A"/>
    <w:p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r w:rsidR="003865EE" w:rsidRPr="00A21AC1">
        <w:t xml:space="preserve">3.3.1, </w:t>
      </w:r>
      <w:r w:rsidR="00A21AC1" w:rsidRPr="00A21AC1">
        <w:t>3.7, 3.7.x, 4</w:t>
      </w:r>
      <w:r w:rsidR="003865EE" w:rsidRPr="00A21AC1">
        <w:t>).</w:t>
      </w:r>
    </w:p>
    <w:p w:rsidR="00F512AD" w:rsidRDefault="00F512AD" w:rsidP="00813A8D"/>
    <w:p w:rsidR="00F512AD" w:rsidRDefault="00F512AD" w:rsidP="00F512AD">
      <w:r>
        <w:t xml:space="preserve">Participating space agencies are NASA, RSA, ESA, </w:t>
      </w:r>
      <w:r w:rsidR="00EC2249">
        <w:t xml:space="preserve">CNES, DLR </w:t>
      </w:r>
      <w:r>
        <w:t>and JAXA.</w:t>
      </w:r>
    </w:p>
    <w:p w:rsidR="00F512AD" w:rsidRDefault="00F512AD" w:rsidP="00813A8D"/>
    <w:p w:rsidR="005A6811" w:rsidRDefault="005A6811" w:rsidP="00813A8D"/>
    <w:p w:rsidR="005A6811" w:rsidRPr="008B133B" w:rsidRDefault="005A6811" w:rsidP="008B133B">
      <w:pPr>
        <w:pStyle w:val="berschrift3"/>
        <w:tabs>
          <w:tab w:val="num" w:pos="720"/>
        </w:tabs>
        <w:ind w:left="720" w:hanging="720"/>
      </w:pPr>
      <w:r w:rsidRPr="008B133B">
        <w:t>5.4.2 RESULTS</w:t>
      </w:r>
    </w:p>
    <w:p w:rsidR="00EC2249" w:rsidRPr="002A6C90" w:rsidRDefault="00EC2249" w:rsidP="002A6C90">
      <w:pPr>
        <w:ind w:left="720"/>
        <w:rPr>
          <w:b/>
        </w:rPr>
      </w:pPr>
    </w:p>
    <w:p w:rsidR="00EC2249" w:rsidRPr="00A4693B" w:rsidRDefault="00EC2249" w:rsidP="00EC2249">
      <w:r w:rsidRPr="00A4693B">
        <w:t xml:space="preserve">This second case </w:t>
      </w:r>
      <w:r w:rsidR="00A4693B" w:rsidRPr="00A4693B">
        <w:t xml:space="preserve">of communications between an MCC and an external </w:t>
      </w:r>
      <w:r w:rsidR="00B33064" w:rsidRPr="00A4693B">
        <w:t>place is</w:t>
      </w:r>
      <w:r w:rsidRPr="00A4693B">
        <w:t xml:space="preserve"> more complica</w:t>
      </w:r>
      <w:r w:rsidR="00A4693B" w:rsidRPr="00A4693B">
        <w:t>ted but used also quite often for</w:t>
      </w:r>
      <w:r w:rsidRPr="00A4693B">
        <w:t xml:space="preserve"> Public Relation events. Here is the coordination effort </w:t>
      </w:r>
      <w:r w:rsidR="00B33064">
        <w:t>a lot</w:t>
      </w:r>
      <w:r w:rsidRPr="00A4693B">
        <w:t xml:space="preserve"> bigger because the people involved are not fam</w:t>
      </w:r>
      <w:r w:rsidR="00B33064">
        <w:t xml:space="preserve">iliar with space communications </w:t>
      </w:r>
      <w:proofErr w:type="gramStart"/>
      <w:r w:rsidR="00B33064">
        <w:t xml:space="preserve">and </w:t>
      </w:r>
      <w:r w:rsidRPr="00A4693B">
        <w:t xml:space="preserve"> have</w:t>
      </w:r>
      <w:proofErr w:type="gramEnd"/>
      <w:r w:rsidRPr="00A4693B">
        <w:t xml:space="preserve"> not knowledge about </w:t>
      </w:r>
      <w:r w:rsidR="00B33064">
        <w:t xml:space="preserve">etiquette and </w:t>
      </w:r>
      <w:r w:rsidRPr="00A4693B">
        <w:t>protocol. Crew time is also required and need to be well planned in advance.</w:t>
      </w:r>
    </w:p>
    <w:p w:rsidR="00EC2249" w:rsidRPr="00A4693B" w:rsidRDefault="00A4693B" w:rsidP="00EC2249">
      <w:r w:rsidRPr="00A4693B">
        <w:t>A common issue is an</w:t>
      </w:r>
      <w:r w:rsidR="00EC2249" w:rsidRPr="00A4693B">
        <w:t xml:space="preserve"> open microphone generating quindars in the S/G loop or events that have communication in both directions where lip sync is required.</w:t>
      </w:r>
    </w:p>
    <w:p w:rsidR="005A6811" w:rsidRDefault="00EC2249" w:rsidP="00EC2249">
      <w:r w:rsidRPr="00A4693B">
        <w:t xml:space="preserve">In many of such events non standards satellite links are used and every time the voice </w:t>
      </w:r>
      <w:r w:rsidR="00B33064">
        <w:t>device used</w:t>
      </w:r>
      <w:r w:rsidRPr="00A4693B">
        <w:t xml:space="preserve"> is </w:t>
      </w:r>
      <w:r w:rsidR="00A4693B" w:rsidRPr="00A4693B">
        <w:t>different (</w:t>
      </w:r>
      <w:r w:rsidRPr="00A4693B">
        <w:t>e.g. black phone, Microphone, Headset, external Keyset)</w:t>
      </w:r>
      <w:r w:rsidR="00B33064">
        <w:t xml:space="preserve"> and the connection as well (phone call, satellite link, terrestrial link, </w:t>
      </w:r>
      <w:proofErr w:type="spellStart"/>
      <w:r w:rsidR="00B33064">
        <w:t>etc</w:t>
      </w:r>
      <w:proofErr w:type="spellEnd"/>
      <w:r w:rsidR="00B33064">
        <w:t>).</w:t>
      </w:r>
    </w:p>
    <w:p w:rsidR="005A6811" w:rsidRDefault="00A4693B" w:rsidP="00813A8D">
      <w:r>
        <w:t>A quite big problem is the moderators not knowing the etiquette and protocol. That causes a lot of cross-talking and an extra coordination effort</w:t>
      </w:r>
      <w:r w:rsidR="00B33064">
        <w:t xml:space="preserve"> especially at the </w:t>
      </w:r>
      <w:r w:rsidR="00B33064">
        <w:lastRenderedPageBreak/>
        <w:t>beginning of the event</w:t>
      </w:r>
      <w:r>
        <w:t xml:space="preserve">. Several times an open micro introduces noises or background music in the </w:t>
      </w:r>
      <w:r w:rsidR="00B33064">
        <w:t>loops that</w:t>
      </w:r>
      <w:r>
        <w:t xml:space="preserve"> need to be filtered or eliminated.</w:t>
      </w:r>
    </w:p>
    <w:p w:rsidR="00366923" w:rsidRDefault="00366923" w:rsidP="00813A8D"/>
    <w:p w:rsidR="00366923" w:rsidRDefault="00366923" w:rsidP="00813A8D">
      <w:r>
        <w:t xml:space="preserve">This kind of configuration is used in a weekly basis, but because of all the issues mentioned above is every time a challenge for the voice and video </w:t>
      </w:r>
      <w:r w:rsidR="00B33064">
        <w:t>teams</w:t>
      </w:r>
      <w:r>
        <w:t>.</w:t>
      </w:r>
    </w:p>
    <w:p w:rsidR="005A6811" w:rsidRPr="00503B54" w:rsidRDefault="005A6811" w:rsidP="00503B54">
      <w:pPr>
        <w:pStyle w:val="berschrift2"/>
        <w:tabs>
          <w:tab w:val="num" w:pos="576"/>
        </w:tabs>
        <w:spacing w:before="480"/>
        <w:ind w:left="576" w:hanging="576"/>
      </w:pPr>
      <w:bookmarkStart w:id="46" w:name="_Toc412116785"/>
      <w:r w:rsidRPr="002A6C90">
        <w:t xml:space="preserve">5.5 TEST #5 </w:t>
      </w:r>
      <w:r w:rsidR="002B258F" w:rsidRPr="00995B2D">
        <w:t>S</w:t>
      </w:r>
      <w:r w:rsidR="002B258F">
        <w:t>PACE TO GROUND VOICE SYSTEMS</w:t>
      </w:r>
      <w:bookmarkEnd w:id="46"/>
    </w:p>
    <w:p w:rsidR="005A6811" w:rsidRPr="002A6C90" w:rsidRDefault="005A6811" w:rsidP="00813A8D">
      <w:pPr>
        <w:rPr>
          <w:b/>
        </w:rPr>
      </w:pPr>
    </w:p>
    <w:p w:rsidR="005A6811" w:rsidRPr="008B133B" w:rsidRDefault="005A6811" w:rsidP="008B133B">
      <w:pPr>
        <w:pStyle w:val="berschrift3"/>
        <w:tabs>
          <w:tab w:val="num" w:pos="720"/>
        </w:tabs>
        <w:ind w:left="720" w:hanging="720"/>
      </w:pPr>
      <w:r w:rsidRPr="008B133B">
        <w:t xml:space="preserve">5.5.1 </w:t>
      </w:r>
      <w:r w:rsidR="009F3F22" w:rsidRPr="008B133B">
        <w:t>SCENARIO</w:t>
      </w:r>
    </w:p>
    <w:p w:rsidR="00F31CCA" w:rsidRDefault="00F31CCA" w:rsidP="00813A8D"/>
    <w:p w:rsidR="00F31CCA" w:rsidRDefault="009C6C3B" w:rsidP="00813A8D">
      <w:proofErr w:type="gramStart"/>
      <w:r>
        <w:t>Space to ground comm</w:t>
      </w:r>
      <w:r w:rsidR="00E52317">
        <w:t>unications using NASA or RSA</w:t>
      </w:r>
      <w:r>
        <w:t xml:space="preserve"> channels</w:t>
      </w:r>
      <w:r w:rsidR="009F3F22">
        <w:t xml:space="preserve"> (</w:t>
      </w:r>
      <w:r w:rsidR="00052E4C">
        <w:t>Voice and Audio communications book</w:t>
      </w:r>
      <w:r w:rsidR="00E87D28">
        <w:t>4.</w:t>
      </w:r>
      <w:r w:rsidR="00B4713B">
        <w:t>1, 4.2, 4.</w:t>
      </w:r>
      <w:r w:rsidR="00E87D28">
        <w:t>2.1, 4.2.2, 4.2.3,</w:t>
      </w:r>
      <w:r>
        <w:t xml:space="preserve"> 4.4</w:t>
      </w:r>
      <w:r w:rsidR="00B4713B">
        <w:t>, 4.4.x</w:t>
      </w:r>
      <w:r w:rsidR="009F3F22">
        <w:t>)</w:t>
      </w:r>
      <w:r w:rsidR="00F31CCA">
        <w:t>.</w:t>
      </w:r>
      <w:proofErr w:type="gramEnd"/>
      <w:r w:rsidR="00B4713B">
        <w:t xml:space="preserve"> On the ISS are two S/G channels using a legacy technology (1 and 2) and two using the G.711 (3 and 4). RSA use n</w:t>
      </w:r>
      <w:r w:rsidR="00B33064">
        <w:t>ormally the same voice channels, but they have also they own channels.</w:t>
      </w:r>
    </w:p>
    <w:p w:rsidR="00F31CCA" w:rsidRDefault="00F31CCA" w:rsidP="00813A8D"/>
    <w:p w:rsidR="00F31CCA" w:rsidRDefault="00F31CCA" w:rsidP="00F31CCA">
      <w:r>
        <w:t>Participating space agencies are NASA</w:t>
      </w:r>
      <w:r w:rsidR="009C6C3B">
        <w:t>, DLR, ESA, CNES, RSA</w:t>
      </w:r>
      <w:r w:rsidR="001F2E98">
        <w:t xml:space="preserve"> and JAXA</w:t>
      </w:r>
      <w:r w:rsidR="00E52317">
        <w:t>.</w:t>
      </w:r>
      <w:r w:rsidR="00E52317" w:rsidRPr="00D46FDC">
        <w:t>CNSA have his own communications channels</w:t>
      </w:r>
    </w:p>
    <w:p w:rsidR="00F31CCA" w:rsidRDefault="00F31CCA" w:rsidP="00F31CCA"/>
    <w:p w:rsidR="00F31CCA" w:rsidRPr="008B133B" w:rsidRDefault="00F31CCA" w:rsidP="008B133B">
      <w:pPr>
        <w:pStyle w:val="berschrift3"/>
        <w:tabs>
          <w:tab w:val="num" w:pos="720"/>
        </w:tabs>
        <w:ind w:left="720" w:hanging="720"/>
      </w:pPr>
      <w:r w:rsidRPr="008B133B">
        <w:t>5.5.2 RESULTS</w:t>
      </w:r>
    </w:p>
    <w:p w:rsidR="00F31CCA" w:rsidRDefault="00F31CCA" w:rsidP="00F31CCA"/>
    <w:p w:rsidR="00E87D28" w:rsidRPr="0057569C" w:rsidRDefault="0068316F" w:rsidP="00E87D28">
      <w:r w:rsidRPr="0057569C">
        <w:t>For the S/G communications the 4 voice loops of NASA are extended to the other agencies, like ESA, DLR or CNES. For special cases like in the previous 2 ones, it is common to extend the voice loops to external</w:t>
      </w:r>
      <w:r w:rsidR="0057569C" w:rsidRPr="0057569C">
        <w:t>s facilities</w:t>
      </w:r>
      <w:r w:rsidRPr="0057569C">
        <w:t xml:space="preserve"> as well.</w:t>
      </w:r>
    </w:p>
    <w:p w:rsidR="0068316F" w:rsidRDefault="0068316F" w:rsidP="00E87D28">
      <w:r w:rsidRPr="0057569C">
        <w:t>For docking operations and in other occasions the 2 RSA loops are used and extended to the other Space Agencies</w:t>
      </w:r>
      <w:r w:rsidR="0057569C" w:rsidRPr="0057569C">
        <w:t>.</w:t>
      </w:r>
    </w:p>
    <w:p w:rsidR="002A06B1" w:rsidRPr="00503B54" w:rsidRDefault="002A06B1" w:rsidP="00503B54">
      <w:pPr>
        <w:pStyle w:val="berschrift2"/>
        <w:tabs>
          <w:tab w:val="num" w:pos="576"/>
        </w:tabs>
        <w:spacing w:before="480"/>
        <w:ind w:left="576" w:hanging="576"/>
      </w:pPr>
      <w:bookmarkStart w:id="47" w:name="_Toc412116786"/>
      <w:r>
        <w:t>5.6 TEST #6EMERGENCY VOICE COMMUNICATIONS</w:t>
      </w:r>
      <w:bookmarkEnd w:id="47"/>
    </w:p>
    <w:p w:rsidR="002A06B1" w:rsidRPr="002A6C90" w:rsidRDefault="002A06B1" w:rsidP="002A06B1">
      <w:pPr>
        <w:rPr>
          <w:b/>
        </w:rPr>
      </w:pPr>
    </w:p>
    <w:p w:rsidR="002A06B1" w:rsidRPr="008B133B" w:rsidRDefault="002A06B1" w:rsidP="008B133B">
      <w:pPr>
        <w:pStyle w:val="berschrift3"/>
        <w:tabs>
          <w:tab w:val="num" w:pos="720"/>
        </w:tabs>
        <w:ind w:left="720" w:hanging="720"/>
      </w:pPr>
      <w:r w:rsidRPr="008B133B">
        <w:t>5.6.1 SCENARIO</w:t>
      </w:r>
    </w:p>
    <w:p w:rsidR="002A06B1" w:rsidRDefault="002A06B1" w:rsidP="002A06B1"/>
    <w:p w:rsidR="002A06B1" w:rsidRDefault="001F2E98" w:rsidP="002A06B1">
      <w:r>
        <w:t>Emergency communications with ISS and Soyuz capsule</w:t>
      </w:r>
      <w:r w:rsidR="002A06B1">
        <w:t xml:space="preserve"> (</w:t>
      </w:r>
      <w:r w:rsidR="00052E4C">
        <w:t>Voice and Audio communications book</w:t>
      </w:r>
      <w:r>
        <w:t>5.2</w:t>
      </w:r>
      <w:r w:rsidR="006B52FF">
        <w:t>, 5.2.x</w:t>
      </w:r>
      <w:r w:rsidR="002A06B1">
        <w:t>).</w:t>
      </w:r>
      <w:r w:rsidR="00027C15">
        <w:t xml:space="preserve"> These emergency communica</w:t>
      </w:r>
      <w:r w:rsidR="00B33064">
        <w:t>tions are tested 1 time a month</w:t>
      </w:r>
      <w:r w:rsidR="00027C15">
        <w:t xml:space="preserve"> for the crew o</w:t>
      </w:r>
      <w:r w:rsidR="00B33064">
        <w:t>n board and on the ground. They</w:t>
      </w:r>
      <w:r w:rsidR="00027C15">
        <w:t xml:space="preserve"> are also exercised during simulations in a regular basis.</w:t>
      </w:r>
    </w:p>
    <w:p w:rsidR="002A06B1" w:rsidRDefault="002A06B1" w:rsidP="002A06B1"/>
    <w:p w:rsidR="002A06B1" w:rsidRDefault="002A06B1" w:rsidP="002A06B1">
      <w:r>
        <w:t>Participating space agencies are NASA</w:t>
      </w:r>
      <w:r w:rsidR="00027C15">
        <w:t>, ESA, DLR</w:t>
      </w:r>
      <w:r>
        <w:t xml:space="preserve"> and </w:t>
      </w:r>
      <w:r w:rsidR="001F2E98">
        <w:t>RSA</w:t>
      </w:r>
    </w:p>
    <w:p w:rsidR="002A06B1" w:rsidRDefault="002A06B1" w:rsidP="002A06B1"/>
    <w:p w:rsidR="002A06B1" w:rsidRPr="008B133B" w:rsidRDefault="002A06B1" w:rsidP="008B133B">
      <w:pPr>
        <w:pStyle w:val="berschrift3"/>
        <w:tabs>
          <w:tab w:val="num" w:pos="720"/>
        </w:tabs>
        <w:ind w:left="720" w:hanging="720"/>
      </w:pPr>
      <w:r w:rsidRPr="008B133B">
        <w:t>5.6.2 RESULTS</w:t>
      </w:r>
    </w:p>
    <w:p w:rsidR="002A06B1" w:rsidRDefault="002A06B1" w:rsidP="002A06B1"/>
    <w:p w:rsidR="00E87D28" w:rsidRDefault="008E5FD4" w:rsidP="00E87D28">
      <w:r w:rsidRPr="00027C15">
        <w:lastRenderedPageBreak/>
        <w:t xml:space="preserve">There are regular emergency simulations where these systems are </w:t>
      </w:r>
      <w:r w:rsidR="00A868CF" w:rsidRPr="00027C15">
        <w:t>tested;</w:t>
      </w:r>
      <w:r w:rsidRPr="00027C15">
        <w:t xml:space="preserve"> participating agencies are ESA, DLR, CNES and NASA.</w:t>
      </w:r>
      <w:r w:rsidR="00606FB7" w:rsidRPr="00027C15">
        <w:t xml:space="preserve"> Only NASA and RSA use the voice emergency communications.</w:t>
      </w:r>
    </w:p>
    <w:p w:rsidR="002A06B1" w:rsidRPr="00503B54" w:rsidRDefault="002A06B1" w:rsidP="00503B54">
      <w:pPr>
        <w:pStyle w:val="berschrift2"/>
        <w:tabs>
          <w:tab w:val="num" w:pos="576"/>
        </w:tabs>
        <w:spacing w:before="480"/>
        <w:ind w:left="576" w:hanging="576"/>
      </w:pPr>
      <w:bookmarkStart w:id="48" w:name="_Toc412116787"/>
      <w:r>
        <w:t>5.7 TEST #7</w:t>
      </w:r>
      <w:r w:rsidR="005D7BCD">
        <w:t>REND</w:t>
      </w:r>
      <w:r w:rsidR="00146A80">
        <w:t>EZVOUS; PROXIMITY AND DOCKING COMMUNICATIONS</w:t>
      </w:r>
      <w:bookmarkEnd w:id="48"/>
    </w:p>
    <w:p w:rsidR="002A06B1" w:rsidRPr="008B133B" w:rsidDel="005B1EF1" w:rsidRDefault="002A06B1" w:rsidP="008B133B">
      <w:pPr>
        <w:pStyle w:val="berschrift3"/>
        <w:tabs>
          <w:tab w:val="num" w:pos="720"/>
        </w:tabs>
        <w:ind w:left="720" w:hanging="720"/>
        <w:rPr>
          <w:del w:id="49" w:author="chenyunjun" w:date="2015-03-20T14:38:00Z"/>
        </w:rPr>
      </w:pPr>
    </w:p>
    <w:p w:rsidR="002A06B1" w:rsidRPr="008B133B" w:rsidRDefault="002A06B1" w:rsidP="008B133B">
      <w:pPr>
        <w:pStyle w:val="berschrift3"/>
        <w:tabs>
          <w:tab w:val="num" w:pos="720"/>
        </w:tabs>
        <w:ind w:left="720" w:hanging="720"/>
      </w:pPr>
      <w:r w:rsidRPr="008B133B">
        <w:t>5.7.1 SCENARIO</w:t>
      </w:r>
    </w:p>
    <w:p w:rsidR="002A06B1" w:rsidRDefault="002A06B1" w:rsidP="002A06B1"/>
    <w:p w:rsidR="002A06B1" w:rsidRDefault="008E5FD4" w:rsidP="002A06B1">
      <w:proofErr w:type="gramStart"/>
      <w:r>
        <w:t>Rendezvous of Soyuz, ATV</w:t>
      </w:r>
      <w:r w:rsidR="002A626B">
        <w:t>, HTVC, Space X and other vehicles</w:t>
      </w:r>
      <w:r w:rsidR="002A06B1">
        <w:t xml:space="preserve"> (</w:t>
      </w:r>
      <w:r w:rsidR="00052E4C">
        <w:t>Voice and Audio communications book</w:t>
      </w:r>
      <w:r w:rsidR="00173A2F">
        <w:t>6.2</w:t>
      </w:r>
      <w:r w:rsidR="006B52FF">
        <w:t>, 6.2.x</w:t>
      </w:r>
      <w:r w:rsidR="002A06B1">
        <w:t>).</w:t>
      </w:r>
      <w:proofErr w:type="gramEnd"/>
    </w:p>
    <w:p w:rsidR="002A06B1" w:rsidRDefault="002A06B1" w:rsidP="002A06B1"/>
    <w:p w:rsidR="002A06B1" w:rsidRDefault="002A06B1" w:rsidP="002A06B1">
      <w:r>
        <w:t>Participat</w:t>
      </w:r>
      <w:r w:rsidR="001F2E98">
        <w:t xml:space="preserve">ing space agencies are NASA, RSA, CNES and </w:t>
      </w:r>
      <w:r>
        <w:t>JAXA.</w:t>
      </w:r>
    </w:p>
    <w:p w:rsidR="002A06B1" w:rsidRDefault="002A06B1" w:rsidP="002A06B1"/>
    <w:p w:rsidR="002A06B1" w:rsidRDefault="002A06B1" w:rsidP="00597742">
      <w:pPr>
        <w:pStyle w:val="berschrift3"/>
        <w:numPr>
          <w:ilvl w:val="2"/>
          <w:numId w:val="14"/>
        </w:numPr>
      </w:pPr>
      <w:r w:rsidRPr="008B133B">
        <w:t>RESULTS</w:t>
      </w:r>
    </w:p>
    <w:p w:rsidR="00597742" w:rsidRPr="00597742" w:rsidRDefault="00597742" w:rsidP="00597742">
      <w:pPr>
        <w:pStyle w:val="Listenabsatz"/>
        <w:ind w:left="1080"/>
      </w:pPr>
    </w:p>
    <w:p w:rsidR="00597742" w:rsidRDefault="008E5FD4" w:rsidP="00E87D28">
      <w:r w:rsidRPr="00597742">
        <w:t xml:space="preserve">For every docking or manned vehicles these systems are used. The lead Agency is </w:t>
      </w:r>
      <w:proofErr w:type="gramStart"/>
      <w:r w:rsidRPr="00597742">
        <w:t>Roscosmos,</w:t>
      </w:r>
      <w:proofErr w:type="gramEnd"/>
      <w:r w:rsidRPr="00597742">
        <w:t xml:space="preserve"> other agencies participating are CNES, DLR, NASA and ESA.</w:t>
      </w:r>
    </w:p>
    <w:p w:rsidR="00597742" w:rsidRDefault="00597742" w:rsidP="00E87D28">
      <w:r>
        <w:t xml:space="preserve">For commercial crew, only NASA and the corresponding companies are participating. </w:t>
      </w:r>
    </w:p>
    <w:p w:rsidR="00E87D28" w:rsidRDefault="00A9418B" w:rsidP="00E87D28">
      <w:r w:rsidRPr="00597742">
        <w:t>CSNA uses</w:t>
      </w:r>
      <w:r w:rsidR="008E5FD4" w:rsidRPr="00597742">
        <w:t xml:space="preserve"> </w:t>
      </w:r>
      <w:proofErr w:type="gramStart"/>
      <w:r w:rsidR="008E5FD4" w:rsidRPr="00597742">
        <w:t>their own</w:t>
      </w:r>
      <w:proofErr w:type="gramEnd"/>
      <w:r w:rsidR="008E5FD4" w:rsidRPr="00597742">
        <w:t xml:space="preserve"> systems.</w:t>
      </w:r>
    </w:p>
    <w:p w:rsidR="002A06B1" w:rsidRDefault="002A06B1" w:rsidP="002A06B1"/>
    <w:p w:rsidR="002A06B1" w:rsidRPr="00503B54" w:rsidRDefault="002A06B1" w:rsidP="00503B54">
      <w:pPr>
        <w:pStyle w:val="berschrift2"/>
        <w:tabs>
          <w:tab w:val="num" w:pos="576"/>
        </w:tabs>
        <w:spacing w:before="480"/>
        <w:ind w:left="576" w:hanging="576"/>
      </w:pPr>
      <w:bookmarkStart w:id="50" w:name="_Toc412116788"/>
      <w:r w:rsidRPr="00503B54">
        <w:t xml:space="preserve">5.8 TEST #8 </w:t>
      </w:r>
      <w:r w:rsidR="00146A80" w:rsidRPr="00503B54">
        <w:t>SEARCH AND RESCUE VOICE COMMUNICATIONS</w:t>
      </w:r>
      <w:bookmarkEnd w:id="50"/>
    </w:p>
    <w:p w:rsidR="002A06B1" w:rsidRPr="008B133B" w:rsidRDefault="002A06B1" w:rsidP="008B133B">
      <w:pPr>
        <w:pStyle w:val="berschrift3"/>
        <w:tabs>
          <w:tab w:val="num" w:pos="720"/>
        </w:tabs>
        <w:ind w:left="720" w:hanging="720"/>
      </w:pPr>
      <w:r w:rsidRPr="008B133B">
        <w:t>5.8.1 SCENARIO</w:t>
      </w:r>
    </w:p>
    <w:p w:rsidR="002A06B1" w:rsidRDefault="002A06B1" w:rsidP="002A06B1"/>
    <w:p w:rsidR="002A06B1" w:rsidRDefault="00052E4C" w:rsidP="002A06B1">
      <w:proofErr w:type="gramStart"/>
      <w:r>
        <w:t>Voice and Audio communications book</w:t>
      </w:r>
      <w:r w:rsidR="00A868CF">
        <w:t>7.1 and</w:t>
      </w:r>
      <w:r w:rsidR="00173A2F" w:rsidRPr="006B52FF">
        <w:t xml:space="preserve"> 7.2</w:t>
      </w:r>
      <w:r w:rsidR="00A868CF">
        <w:t>.</w:t>
      </w:r>
      <w:proofErr w:type="gramEnd"/>
      <w:r w:rsidR="00A868CF">
        <w:t xml:space="preserve"> </w:t>
      </w:r>
      <w:r w:rsidR="002A06B1">
        <w:t xml:space="preserve">Participating space agencies are NASA and </w:t>
      </w:r>
      <w:r w:rsidR="002A626B">
        <w:t>RSA</w:t>
      </w:r>
      <w:r w:rsidR="002A06B1">
        <w:t>.</w:t>
      </w:r>
    </w:p>
    <w:p w:rsidR="002A06B1" w:rsidRDefault="002A06B1" w:rsidP="002A06B1"/>
    <w:p w:rsidR="002A06B1" w:rsidRPr="008B133B" w:rsidRDefault="002A06B1" w:rsidP="008B133B">
      <w:pPr>
        <w:pStyle w:val="berschrift3"/>
        <w:tabs>
          <w:tab w:val="num" w:pos="720"/>
        </w:tabs>
        <w:ind w:left="720" w:hanging="720"/>
      </w:pPr>
      <w:r w:rsidRPr="008B133B">
        <w:t>5.8.2 RESULTS</w:t>
      </w:r>
    </w:p>
    <w:p w:rsidR="002A06B1" w:rsidRDefault="002A06B1" w:rsidP="002A06B1"/>
    <w:p w:rsidR="00E87D28" w:rsidRDefault="008E5FD4" w:rsidP="00E87D28">
      <w:r w:rsidRPr="004455E8">
        <w:t xml:space="preserve">Since the only vehicle transporting humans into space now is </w:t>
      </w:r>
      <w:r w:rsidR="00A9418B" w:rsidRPr="004455E8">
        <w:t>Soyuz</w:t>
      </w:r>
      <w:r w:rsidRPr="004455E8">
        <w:t>, all these communications are led by Roscosmos. There other institutions participating as well.</w:t>
      </w:r>
    </w:p>
    <w:p w:rsidR="002A06B1" w:rsidRDefault="002A06B1" w:rsidP="002A06B1"/>
    <w:p w:rsidR="007661AF" w:rsidRDefault="007661AF" w:rsidP="00F31CCA"/>
    <w:p w:rsidR="007661AF" w:rsidRPr="008436DC" w:rsidRDefault="00DA12A9" w:rsidP="00282D91">
      <w:pPr>
        <w:pStyle w:val="berschrift1"/>
        <w:numPr>
          <w:ilvl w:val="0"/>
          <w:numId w:val="14"/>
        </w:numPr>
      </w:pPr>
      <w:bookmarkStart w:id="51" w:name="_Toc412116789"/>
      <w:r>
        <w:lastRenderedPageBreak/>
        <w:t>SCENARIO</w:t>
      </w:r>
      <w:ins w:id="52" w:author="chenyunjun" w:date="2015-03-20T14:34:00Z">
        <w:r w:rsidR="005B1EF1">
          <w:rPr>
            <w:rFonts w:eastAsiaTheme="minorEastAsia" w:hint="eastAsia"/>
            <w:lang w:eastAsia="zh-CN"/>
          </w:rPr>
          <w:t xml:space="preserve"> </w:t>
        </w:r>
      </w:ins>
      <w:r>
        <w:t xml:space="preserve">RESULT </w:t>
      </w:r>
      <w:r w:rsidR="007661AF" w:rsidRPr="002A6C90">
        <w:t>DETAILS</w:t>
      </w:r>
      <w:bookmarkEnd w:id="51"/>
    </w:p>
    <w:p w:rsidR="007661AF" w:rsidRDefault="007661AF" w:rsidP="00F31CCA"/>
    <w:p w:rsidR="007661AF" w:rsidRPr="00503B54" w:rsidRDefault="007661AF" w:rsidP="00503B54">
      <w:pPr>
        <w:pStyle w:val="berschrift2"/>
        <w:tabs>
          <w:tab w:val="num" w:pos="576"/>
        </w:tabs>
        <w:spacing w:before="480"/>
        <w:ind w:left="576" w:hanging="576"/>
      </w:pPr>
      <w:bookmarkStart w:id="53" w:name="_Toc412116790"/>
      <w:r w:rsidRPr="002A6C90">
        <w:t xml:space="preserve">6.1 </w:t>
      </w:r>
      <w:r w:rsidR="00DA12A9">
        <w:t>SCENARIO</w:t>
      </w:r>
      <w:r w:rsidR="008C4E93">
        <w:t xml:space="preserve">#1 </w:t>
      </w:r>
      <w:r w:rsidR="00FF75E2">
        <w:t>V&amp;A inside ofa MCC</w:t>
      </w:r>
      <w:bookmarkEnd w:id="53"/>
    </w:p>
    <w:p w:rsidR="00215AAF" w:rsidRDefault="00215AAF" w:rsidP="00F31CCA"/>
    <w:p w:rsidR="007661AF" w:rsidRPr="00995B2D" w:rsidRDefault="00215AAF" w:rsidP="00F31CCA">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Report Date</w:t>
            </w:r>
          </w:p>
        </w:tc>
        <w:tc>
          <w:tcPr>
            <w:tcW w:w="4230" w:type="dxa"/>
          </w:tcPr>
          <w:p w:rsidR="00215AAF" w:rsidRPr="00995B2D" w:rsidRDefault="00215AAF" w:rsidP="00F31CCA">
            <w:pPr>
              <w:tabs>
                <w:tab w:val="center" w:pos="4320"/>
                <w:tab w:val="right" w:pos="8640"/>
              </w:tabs>
              <w:rPr>
                <w:sz w:val="20"/>
                <w:szCs w:val="20"/>
              </w:rPr>
            </w:pPr>
          </w:p>
        </w:tc>
      </w:tr>
      <w:tr w:rsidR="00215AAF" w:rsidTr="00CF1FBC">
        <w:trPr>
          <w:trHeight w:val="417"/>
        </w:trPr>
        <w:tc>
          <w:tcPr>
            <w:tcW w:w="438" w:type="dxa"/>
          </w:tcPr>
          <w:p w:rsidR="00215AAF" w:rsidRPr="00995B2D" w:rsidRDefault="00215AAF" w:rsidP="00F31CCA">
            <w:pPr>
              <w:keepNext/>
              <w:keepLines/>
              <w:spacing w:before="200"/>
              <w:outlineLvl w:val="7"/>
              <w:rPr>
                <w:sz w:val="20"/>
                <w:szCs w:val="20"/>
              </w:rPr>
            </w:pPr>
            <w:r w:rsidRPr="00995B2D">
              <w:rPr>
                <w:sz w:val="20"/>
                <w:szCs w:val="20"/>
              </w:rPr>
              <w:t>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Program Under Test</w:t>
            </w:r>
          </w:p>
        </w:tc>
        <w:tc>
          <w:tcPr>
            <w:tcW w:w="4230" w:type="dxa"/>
          </w:tcPr>
          <w:p w:rsidR="00215AAF" w:rsidRPr="00CF1FBC" w:rsidRDefault="00CF1FBC" w:rsidP="00CF1FBC">
            <w:r w:rsidRPr="008436DC">
              <w:rPr>
                <w:sz w:val="20"/>
                <w:szCs w:val="20"/>
              </w:rPr>
              <w:t>CCSDS 706.2.1-Y-0</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3</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Test Case Number</w:t>
            </w:r>
          </w:p>
        </w:tc>
        <w:tc>
          <w:tcPr>
            <w:tcW w:w="4230" w:type="dxa"/>
          </w:tcPr>
          <w:p w:rsidR="00215AAF" w:rsidRPr="00995B2D" w:rsidRDefault="00E86D25" w:rsidP="00E86D25">
            <w:pPr>
              <w:rPr>
                <w:sz w:val="20"/>
                <w:szCs w:val="20"/>
              </w:rPr>
            </w:pPr>
            <w:r w:rsidRPr="00E86D25">
              <w:rPr>
                <w:sz w:val="20"/>
                <w:szCs w:val="20"/>
              </w:rPr>
              <w:t>#1 V&amp;A inside of</w:t>
            </w:r>
            <w:ins w:id="54" w:author="chenyunjun" w:date="2015-03-20T14:34:00Z">
              <w:r w:rsidR="005B1EF1">
                <w:rPr>
                  <w:rFonts w:hint="eastAsia"/>
                  <w:sz w:val="20"/>
                  <w:szCs w:val="20"/>
                  <w:lang w:eastAsia="zh-CN"/>
                </w:rPr>
                <w:t xml:space="preserve"> </w:t>
              </w:r>
            </w:ins>
            <w:r w:rsidRPr="00E86D25">
              <w:rPr>
                <w:sz w:val="20"/>
                <w:szCs w:val="20"/>
              </w:rPr>
              <w:t>a MCC</w:t>
            </w:r>
          </w:p>
        </w:tc>
      </w:tr>
      <w:tr w:rsidR="00215AAF" w:rsidRPr="00723B94"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4</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230" w:type="dxa"/>
          </w:tcPr>
          <w:p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r w:rsidR="004455E8">
              <w:rPr>
                <w:sz w:val="20"/>
                <w:szCs w:val="20"/>
                <w:lang w:val="de-DE"/>
              </w:rPr>
              <w:t>, CNES</w:t>
            </w:r>
          </w:p>
        </w:tc>
      </w:tr>
      <w:tr w:rsidR="00215AAF" w:rsidRPr="00723B94"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5</w:t>
            </w:r>
          </w:p>
        </w:tc>
        <w:tc>
          <w:tcPr>
            <w:tcW w:w="4440" w:type="dxa"/>
          </w:tcPr>
          <w:p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 xml:space="preserve">NASA, RSA, ESA, </w:t>
            </w:r>
            <w:r w:rsidR="004455E8" w:rsidRPr="004455E8">
              <w:rPr>
                <w:sz w:val="20"/>
                <w:szCs w:val="20"/>
                <w:lang w:val="de-DE"/>
              </w:rPr>
              <w:t xml:space="preserve">DLR, CNES, </w:t>
            </w:r>
            <w:r w:rsidRPr="004455E8">
              <w:rPr>
                <w:sz w:val="20"/>
                <w:szCs w:val="20"/>
                <w:lang w:val="de-DE"/>
              </w:rPr>
              <w:t>JAXA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6</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230" w:type="dxa"/>
          </w:tcPr>
          <w:p w:rsidR="00215AAF" w:rsidRPr="00995B2D" w:rsidRDefault="00215AAF" w:rsidP="00F31CCA">
            <w:pPr>
              <w:tabs>
                <w:tab w:val="center" w:pos="4320"/>
                <w:tab w:val="right" w:pos="8640"/>
              </w:tabs>
              <w:rPr>
                <w:sz w:val="20"/>
                <w:szCs w:val="20"/>
              </w:rPr>
            </w:pPr>
          </w:p>
        </w:tc>
      </w:tr>
      <w:tr w:rsidR="00215AAF" w:rsidRPr="00723B94"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7</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NASA, RSA, ESA, JAXA</w:t>
            </w:r>
            <w:r w:rsidR="004455E8" w:rsidRPr="004455E8">
              <w:rPr>
                <w:sz w:val="20"/>
                <w:szCs w:val="20"/>
                <w:lang w:val="de-DE"/>
              </w:rPr>
              <w:t>, DLR, CNES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8</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230" w:type="dxa"/>
          </w:tcPr>
          <w:p w:rsidR="00215AAF" w:rsidRPr="00995B2D" w:rsidRDefault="00215AAF" w:rsidP="00F31CCA">
            <w:pPr>
              <w:tabs>
                <w:tab w:val="center" w:pos="4320"/>
                <w:tab w:val="right" w:pos="8640"/>
              </w:tabs>
              <w:rPr>
                <w:sz w:val="20"/>
                <w:szCs w:val="20"/>
              </w:rPr>
            </w:pP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9</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Spacecraft</w:t>
            </w:r>
          </w:p>
        </w:tc>
        <w:tc>
          <w:tcPr>
            <w:tcW w:w="4230" w:type="dxa"/>
          </w:tcPr>
          <w:p w:rsidR="00215AAF" w:rsidRPr="00995B2D" w:rsidRDefault="00A868CF" w:rsidP="00F31CCA">
            <w:pPr>
              <w:keepNext/>
              <w:keepLines/>
              <w:spacing w:before="200"/>
              <w:outlineLvl w:val="7"/>
              <w:rPr>
                <w:sz w:val="20"/>
                <w:szCs w:val="20"/>
              </w:rPr>
            </w:pPr>
            <w:r>
              <w:rPr>
                <w:sz w:val="20"/>
                <w:szCs w:val="20"/>
              </w:rPr>
              <w:t>N/A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10</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Pass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None</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Comments</w:t>
            </w:r>
          </w:p>
        </w:tc>
        <w:tc>
          <w:tcPr>
            <w:tcW w:w="4230" w:type="dxa"/>
          </w:tcPr>
          <w:p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rsidR="007661AF" w:rsidRDefault="007661AF" w:rsidP="00F31CCA"/>
    <w:p w:rsidR="007661AF" w:rsidRPr="00995B2D" w:rsidRDefault="00215AAF" w:rsidP="00F31CCA">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4455E8" w:rsidTr="004455E8">
        <w:tc>
          <w:tcPr>
            <w:tcW w:w="0" w:type="auto"/>
          </w:tcPr>
          <w:p w:rsidR="004455E8" w:rsidRPr="00995B2D" w:rsidRDefault="004455E8" w:rsidP="00F31CCA">
            <w:pPr>
              <w:rPr>
                <w:sz w:val="20"/>
                <w:szCs w:val="20"/>
              </w:rPr>
            </w:pPr>
          </w:p>
        </w:tc>
        <w:tc>
          <w:tcPr>
            <w:tcW w:w="0" w:type="auto"/>
          </w:tcPr>
          <w:p w:rsidR="004455E8" w:rsidRPr="00995B2D" w:rsidRDefault="004455E8" w:rsidP="00F31CCA">
            <w:pPr>
              <w:rPr>
                <w:sz w:val="20"/>
                <w:szCs w:val="20"/>
              </w:rPr>
            </w:pPr>
            <w:r w:rsidRPr="00995B2D">
              <w:rPr>
                <w:sz w:val="20"/>
                <w:szCs w:val="20"/>
              </w:rPr>
              <w:t>Agency</w:t>
            </w:r>
          </w:p>
        </w:tc>
        <w:tc>
          <w:tcPr>
            <w:tcW w:w="0" w:type="auto"/>
          </w:tcPr>
          <w:p w:rsidR="004455E8" w:rsidRPr="00995B2D" w:rsidRDefault="004455E8" w:rsidP="00F31CCA">
            <w:pPr>
              <w:rPr>
                <w:sz w:val="20"/>
                <w:szCs w:val="20"/>
              </w:rPr>
            </w:pPr>
            <w:r>
              <w:rPr>
                <w:sz w:val="20"/>
                <w:szCs w:val="20"/>
              </w:rPr>
              <w:t>Codec</w:t>
            </w:r>
          </w:p>
        </w:tc>
        <w:tc>
          <w:tcPr>
            <w:tcW w:w="0" w:type="auto"/>
          </w:tcPr>
          <w:p w:rsidR="004455E8" w:rsidRPr="00995B2D" w:rsidRDefault="004455E8" w:rsidP="00F31CCA">
            <w:pPr>
              <w:rPr>
                <w:sz w:val="20"/>
                <w:szCs w:val="20"/>
              </w:rPr>
            </w:pPr>
            <w:r>
              <w:rPr>
                <w:sz w:val="20"/>
                <w:szCs w:val="20"/>
              </w:rPr>
              <w:t>communication</w:t>
            </w:r>
          </w:p>
        </w:tc>
        <w:tc>
          <w:tcPr>
            <w:tcW w:w="4565" w:type="dxa"/>
          </w:tcPr>
          <w:p w:rsidR="004455E8" w:rsidRPr="00995B2D" w:rsidRDefault="004455E8" w:rsidP="00F31CCA">
            <w:pPr>
              <w:rPr>
                <w:sz w:val="20"/>
                <w:szCs w:val="20"/>
              </w:rPr>
            </w:pPr>
            <w:r w:rsidRPr="0066687D">
              <w:rPr>
                <w:sz w:val="20"/>
                <w:szCs w:val="20"/>
              </w:rPr>
              <w:t>Applicable Pics</w:t>
            </w:r>
          </w:p>
        </w:tc>
      </w:tr>
      <w:tr w:rsidR="004455E8" w:rsidTr="004455E8">
        <w:tc>
          <w:tcPr>
            <w:tcW w:w="0" w:type="auto"/>
          </w:tcPr>
          <w:p w:rsidR="004455E8" w:rsidRPr="00995B2D" w:rsidRDefault="004455E8" w:rsidP="00F31CCA">
            <w:pPr>
              <w:rPr>
                <w:sz w:val="20"/>
                <w:szCs w:val="20"/>
              </w:rPr>
            </w:pPr>
            <w:r>
              <w:rPr>
                <w:sz w:val="20"/>
                <w:szCs w:val="20"/>
              </w:rPr>
              <w:t>1</w:t>
            </w:r>
          </w:p>
        </w:tc>
        <w:tc>
          <w:tcPr>
            <w:tcW w:w="0" w:type="auto"/>
          </w:tcPr>
          <w:p w:rsidR="004455E8" w:rsidRPr="00995B2D" w:rsidRDefault="004455E8" w:rsidP="00F31CCA">
            <w:pPr>
              <w:tabs>
                <w:tab w:val="center" w:pos="4320"/>
                <w:tab w:val="right" w:pos="8640"/>
              </w:tabs>
              <w:rPr>
                <w:sz w:val="20"/>
                <w:szCs w:val="20"/>
              </w:rPr>
            </w:pPr>
            <w:r>
              <w:rPr>
                <w:sz w:val="20"/>
                <w:szCs w:val="20"/>
              </w:rPr>
              <w:t>NASA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 VOIP</w:t>
            </w:r>
          </w:p>
        </w:tc>
        <w:tc>
          <w:tcPr>
            <w:tcW w:w="4565" w:type="dxa"/>
          </w:tcPr>
          <w:p w:rsidR="004455E8" w:rsidRPr="00995B2D" w:rsidRDefault="005246BD" w:rsidP="005246BD">
            <w:pPr>
              <w:tabs>
                <w:tab w:val="center" w:pos="4320"/>
                <w:tab w:val="right" w:pos="8640"/>
              </w:tabs>
              <w:rPr>
                <w:sz w:val="20"/>
                <w:szCs w:val="20"/>
              </w:rPr>
            </w:pPr>
            <w:r>
              <w:rPr>
                <w:sz w:val="20"/>
                <w:szCs w:val="20"/>
              </w:rPr>
              <w:t>A5- 1,2,3, A6-3,4,5,6,7,8,9,10,11,12,13,14,15,16,17</w:t>
            </w:r>
            <w:r w:rsidR="00F860A2">
              <w:rPr>
                <w:sz w:val="20"/>
                <w:szCs w:val="20"/>
              </w:rPr>
              <w:t>, A7-1,2,3, A8-1,2,3,4,</w:t>
            </w:r>
            <w:r w:rsidR="00B13F3B">
              <w:rPr>
                <w:sz w:val="20"/>
                <w:szCs w:val="20"/>
              </w:rPr>
              <w:t>5,</w:t>
            </w:r>
            <w:r w:rsidR="00F860A2">
              <w:rPr>
                <w:sz w:val="20"/>
                <w:szCs w:val="20"/>
              </w:rPr>
              <w:t>6,7,8,11,13,14,15,16,17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2</w:t>
            </w:r>
          </w:p>
        </w:tc>
        <w:tc>
          <w:tcPr>
            <w:tcW w:w="0" w:type="auto"/>
          </w:tcPr>
          <w:p w:rsidR="004455E8" w:rsidRPr="00995B2D" w:rsidRDefault="004455E8" w:rsidP="00F31CCA">
            <w:pPr>
              <w:tabs>
                <w:tab w:val="center" w:pos="4320"/>
                <w:tab w:val="right" w:pos="8640"/>
              </w:tabs>
              <w:rPr>
                <w:sz w:val="20"/>
                <w:szCs w:val="20"/>
              </w:rPr>
            </w:pPr>
            <w:r>
              <w:rPr>
                <w:sz w:val="20"/>
                <w:szCs w:val="20"/>
              </w:rPr>
              <w:t>DLR</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r w:rsidR="005246BD">
              <w:rPr>
                <w:sz w:val="20"/>
                <w:szCs w:val="20"/>
              </w:rPr>
              <w:t>, VOIP</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A8-1,2,4</w:t>
            </w:r>
            <w:r w:rsidR="00B13F3B">
              <w:rPr>
                <w:sz w:val="20"/>
                <w:szCs w:val="20"/>
              </w:rPr>
              <w:t>,5</w:t>
            </w:r>
            <w:r w:rsidR="00F860A2">
              <w:rPr>
                <w:sz w:val="20"/>
                <w:szCs w:val="20"/>
              </w:rPr>
              <w:t>,6,7,8,11,14,15,16,17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3</w:t>
            </w:r>
          </w:p>
        </w:tc>
        <w:tc>
          <w:tcPr>
            <w:tcW w:w="0" w:type="auto"/>
          </w:tcPr>
          <w:p w:rsidR="004455E8" w:rsidRPr="00995B2D" w:rsidRDefault="004455E8" w:rsidP="00F31CCA">
            <w:pPr>
              <w:tabs>
                <w:tab w:val="center" w:pos="4320"/>
                <w:tab w:val="right" w:pos="8640"/>
              </w:tabs>
              <w:rPr>
                <w:sz w:val="20"/>
                <w:szCs w:val="20"/>
              </w:rPr>
            </w:pPr>
            <w:r>
              <w:rPr>
                <w:sz w:val="20"/>
                <w:szCs w:val="20"/>
              </w:rPr>
              <w:t>RSA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4</w:t>
            </w:r>
          </w:p>
        </w:tc>
        <w:tc>
          <w:tcPr>
            <w:tcW w:w="0" w:type="auto"/>
          </w:tcPr>
          <w:p w:rsidR="004455E8" w:rsidRDefault="004455E8" w:rsidP="00F31CCA">
            <w:pPr>
              <w:tabs>
                <w:tab w:val="center" w:pos="4320"/>
                <w:tab w:val="right" w:pos="8640"/>
              </w:tabs>
              <w:rPr>
                <w:sz w:val="20"/>
                <w:szCs w:val="20"/>
              </w:rPr>
            </w:pPr>
            <w:r>
              <w:rPr>
                <w:sz w:val="20"/>
                <w:szCs w:val="20"/>
              </w:rPr>
              <w:t>CNES</w:t>
            </w:r>
          </w:p>
        </w:tc>
        <w:tc>
          <w:tcPr>
            <w:tcW w:w="0" w:type="auto"/>
          </w:tcPr>
          <w:p w:rsidR="004455E8" w:rsidRPr="00995B2D" w:rsidRDefault="004455E8"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A6-3,4,5,6,7,9,10,12,13,15,16,17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Default="004455E8" w:rsidP="00F31CCA">
            <w:pPr>
              <w:rPr>
                <w:sz w:val="20"/>
                <w:szCs w:val="20"/>
              </w:rPr>
            </w:pPr>
            <w:r>
              <w:rPr>
                <w:sz w:val="20"/>
                <w:szCs w:val="20"/>
              </w:rPr>
              <w:t>5</w:t>
            </w:r>
          </w:p>
        </w:tc>
        <w:tc>
          <w:tcPr>
            <w:tcW w:w="0" w:type="auto"/>
          </w:tcPr>
          <w:p w:rsidR="004455E8" w:rsidRDefault="004455E8" w:rsidP="00F31CCA">
            <w:pPr>
              <w:tabs>
                <w:tab w:val="center" w:pos="4320"/>
                <w:tab w:val="right" w:pos="8640"/>
              </w:tabs>
              <w:rPr>
                <w:sz w:val="20"/>
                <w:szCs w:val="20"/>
              </w:rPr>
            </w:pPr>
            <w:r>
              <w:rPr>
                <w:sz w:val="20"/>
                <w:szCs w:val="20"/>
              </w:rPr>
              <w:t>ESA (EAC)</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w:t>
            </w:r>
            <w:r w:rsidR="00B13F3B">
              <w:rPr>
                <w:sz w:val="20"/>
                <w:szCs w:val="20"/>
              </w:rPr>
              <w:t>14,15</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6</w:t>
            </w:r>
          </w:p>
        </w:tc>
        <w:tc>
          <w:tcPr>
            <w:tcW w:w="0" w:type="auto"/>
          </w:tcPr>
          <w:p w:rsidR="005246BD" w:rsidRDefault="005246BD" w:rsidP="00F31CCA">
            <w:pPr>
              <w:tabs>
                <w:tab w:val="center" w:pos="4320"/>
                <w:tab w:val="right" w:pos="8640"/>
              </w:tabs>
              <w:rPr>
                <w:sz w:val="20"/>
                <w:szCs w:val="20"/>
              </w:rPr>
            </w:pPr>
            <w:r>
              <w:rPr>
                <w:sz w:val="20"/>
                <w:szCs w:val="20"/>
              </w:rPr>
              <w:t>JAXA</w:t>
            </w:r>
          </w:p>
        </w:tc>
        <w:tc>
          <w:tcPr>
            <w:tcW w:w="0" w:type="auto"/>
          </w:tcPr>
          <w:p w:rsidR="005246BD" w:rsidRDefault="005246BD"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5246BD" w:rsidRDefault="005246BD" w:rsidP="00F31CCA">
            <w:pPr>
              <w:tabs>
                <w:tab w:val="center" w:pos="4320"/>
                <w:tab w:val="right" w:pos="8640"/>
              </w:tabs>
              <w:rPr>
                <w:sz w:val="20"/>
                <w:szCs w:val="20"/>
              </w:rPr>
            </w:pPr>
            <w:r>
              <w:rPr>
                <w:sz w:val="20"/>
                <w:szCs w:val="20"/>
              </w:rPr>
              <w:t>E1/T1</w:t>
            </w:r>
          </w:p>
        </w:tc>
        <w:tc>
          <w:tcPr>
            <w:tcW w:w="4565" w:type="dxa"/>
          </w:tcPr>
          <w:p w:rsidR="005246BD" w:rsidRDefault="005246BD" w:rsidP="00F31CCA">
            <w:pPr>
              <w:tabs>
                <w:tab w:val="center" w:pos="4320"/>
                <w:tab w:val="right" w:pos="8640"/>
              </w:tabs>
              <w:rPr>
                <w:sz w:val="20"/>
                <w:szCs w:val="20"/>
              </w:rPr>
            </w:pPr>
            <w:r>
              <w:rPr>
                <w:sz w:val="20"/>
                <w:szCs w:val="20"/>
              </w:rPr>
              <w:t>A5- 1,2,3, A6-3,4,5,6,7,8,9,10,11,12,13,14,15,16,17</w:t>
            </w:r>
            <w:r w:rsidR="00F860A2">
              <w:rPr>
                <w:sz w:val="20"/>
                <w:szCs w:val="20"/>
              </w:rPr>
              <w:t>, A7-1,2,3, A8-1,2,3,4,6,7,8,11,13,14,15,16,17</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7</w:t>
            </w:r>
          </w:p>
        </w:tc>
        <w:tc>
          <w:tcPr>
            <w:tcW w:w="0" w:type="auto"/>
          </w:tcPr>
          <w:p w:rsidR="005246BD" w:rsidRDefault="005246BD" w:rsidP="00F31CCA">
            <w:pPr>
              <w:tabs>
                <w:tab w:val="center" w:pos="4320"/>
                <w:tab w:val="right" w:pos="8640"/>
              </w:tabs>
              <w:rPr>
                <w:sz w:val="20"/>
                <w:szCs w:val="20"/>
              </w:rPr>
            </w:pPr>
            <w:r>
              <w:rPr>
                <w:sz w:val="20"/>
                <w:szCs w:val="20"/>
              </w:rPr>
              <w:t>CNSA</w:t>
            </w:r>
          </w:p>
        </w:tc>
        <w:tc>
          <w:tcPr>
            <w:tcW w:w="0" w:type="auto"/>
          </w:tcPr>
          <w:p w:rsidR="005246BD" w:rsidRDefault="005246BD" w:rsidP="00F31CCA">
            <w:pPr>
              <w:tabs>
                <w:tab w:val="center" w:pos="4320"/>
                <w:tab w:val="right" w:pos="8640"/>
              </w:tabs>
              <w:rPr>
                <w:sz w:val="20"/>
                <w:szCs w:val="20"/>
              </w:rPr>
            </w:pPr>
            <w:r>
              <w:rPr>
                <w:sz w:val="20"/>
                <w:szCs w:val="20"/>
              </w:rPr>
              <w:t>G.711</w:t>
            </w:r>
          </w:p>
        </w:tc>
        <w:tc>
          <w:tcPr>
            <w:tcW w:w="0" w:type="auto"/>
          </w:tcPr>
          <w:p w:rsidR="005246BD" w:rsidRDefault="005246BD" w:rsidP="00162F1F">
            <w:pPr>
              <w:tabs>
                <w:tab w:val="center" w:pos="4320"/>
                <w:tab w:val="right" w:pos="8640"/>
              </w:tabs>
              <w:rPr>
                <w:sz w:val="20"/>
                <w:szCs w:val="20"/>
              </w:rPr>
            </w:pPr>
            <w:r>
              <w:rPr>
                <w:sz w:val="20"/>
                <w:szCs w:val="20"/>
              </w:rPr>
              <w:t>E1</w:t>
            </w:r>
            <w:del w:id="55" w:author="chenyunjun" w:date="2015-03-20T10:56:00Z">
              <w:r w:rsidDel="00162F1F">
                <w:rPr>
                  <w:sz w:val="20"/>
                  <w:szCs w:val="20"/>
                </w:rPr>
                <w:delText>/T1</w:delText>
              </w:r>
            </w:del>
            <w:r>
              <w:rPr>
                <w:sz w:val="20"/>
                <w:szCs w:val="20"/>
              </w:rPr>
              <w:t>, VOIP</w:t>
            </w:r>
          </w:p>
        </w:tc>
        <w:tc>
          <w:tcPr>
            <w:tcW w:w="4565" w:type="dxa"/>
          </w:tcPr>
          <w:p w:rsidR="005246BD" w:rsidRDefault="005246BD" w:rsidP="00162F1F">
            <w:pPr>
              <w:tabs>
                <w:tab w:val="center" w:pos="4320"/>
                <w:tab w:val="right" w:pos="8640"/>
              </w:tabs>
              <w:rPr>
                <w:sz w:val="20"/>
                <w:szCs w:val="20"/>
              </w:rPr>
            </w:pPr>
            <w:r>
              <w:rPr>
                <w:sz w:val="20"/>
                <w:szCs w:val="20"/>
              </w:rPr>
              <w:t xml:space="preserve">A5- </w:t>
            </w:r>
            <w:del w:id="56" w:author="chenyunjun" w:date="2015-03-20T10:56:00Z">
              <w:r w:rsidDel="00162F1F">
                <w:rPr>
                  <w:sz w:val="20"/>
                  <w:szCs w:val="20"/>
                </w:rPr>
                <w:delText>1,</w:delText>
              </w:r>
            </w:del>
            <w:r>
              <w:rPr>
                <w:sz w:val="20"/>
                <w:szCs w:val="20"/>
              </w:rPr>
              <w:t>2,3, A6-3,4,5,6,7,8,9,10,11,12,13,14,15,16,17</w:t>
            </w:r>
            <w:r w:rsidR="00F860A2">
              <w:rPr>
                <w:sz w:val="20"/>
                <w:szCs w:val="20"/>
              </w:rPr>
              <w:t>, A7-1,2,3, A8-1,2,3,4,6,7,8,</w:t>
            </w:r>
            <w:r w:rsidR="00B13F3B">
              <w:rPr>
                <w:sz w:val="20"/>
                <w:szCs w:val="20"/>
              </w:rPr>
              <w:t>9,10</w:t>
            </w:r>
            <w:r w:rsidR="00F860A2">
              <w:rPr>
                <w:sz w:val="20"/>
                <w:szCs w:val="20"/>
              </w:rPr>
              <w:t>11,</w:t>
            </w:r>
            <w:r w:rsidR="00B13F3B">
              <w:rPr>
                <w:sz w:val="20"/>
                <w:szCs w:val="20"/>
              </w:rPr>
              <w:t>12</w:t>
            </w:r>
            <w:r w:rsidR="00F860A2">
              <w:rPr>
                <w:sz w:val="20"/>
                <w:szCs w:val="20"/>
              </w:rPr>
              <w:t>,14,15,16,17</w:t>
            </w:r>
            <w:r w:rsidR="00865F00">
              <w:rPr>
                <w:sz w:val="20"/>
                <w:szCs w:val="20"/>
              </w:rPr>
              <w:t>, A</w:t>
            </w:r>
            <w:del w:id="57" w:author="chenyunjun" w:date="2015-03-20T11:00:00Z">
              <w:r w:rsidR="00865F00" w:rsidDel="00162F1F">
                <w:rPr>
                  <w:sz w:val="20"/>
                  <w:szCs w:val="20"/>
                </w:rPr>
                <w:delText>-</w:delText>
              </w:r>
            </w:del>
            <w:r w:rsidR="00865F00">
              <w:rPr>
                <w:sz w:val="20"/>
                <w:szCs w:val="20"/>
              </w:rPr>
              <w:t>10</w:t>
            </w:r>
            <w:ins w:id="58" w:author="chenyunjun" w:date="2015-03-20T11:00:00Z">
              <w:r w:rsidR="00162F1F">
                <w:rPr>
                  <w:rFonts w:hint="eastAsia"/>
                  <w:sz w:val="20"/>
                  <w:szCs w:val="20"/>
                  <w:lang w:eastAsia="zh-CN"/>
                </w:rPr>
                <w:t>-</w:t>
              </w:r>
            </w:ins>
            <w:r w:rsidR="00865F00">
              <w:rPr>
                <w:sz w:val="20"/>
                <w:szCs w:val="20"/>
              </w:rPr>
              <w:t xml:space="preserve"> 1,2,3,4</w:t>
            </w:r>
          </w:p>
        </w:tc>
      </w:tr>
    </w:tbl>
    <w:p w:rsidR="00E15ECE" w:rsidRDefault="00E15ECE" w:rsidP="00F31CCA"/>
    <w:p w:rsidR="00D14045" w:rsidRPr="00503B54" w:rsidRDefault="00D14045" w:rsidP="00503B54">
      <w:pPr>
        <w:pStyle w:val="berschrift2"/>
        <w:tabs>
          <w:tab w:val="num" w:pos="576"/>
        </w:tabs>
        <w:spacing w:before="480"/>
        <w:ind w:left="576" w:hanging="576"/>
      </w:pPr>
      <w:bookmarkStart w:id="59" w:name="_Toc412116791"/>
      <w:r w:rsidRPr="002A6C90">
        <w:lastRenderedPageBreak/>
        <w:t xml:space="preserve">6.2 </w:t>
      </w:r>
      <w:r w:rsidR="00DA12A9">
        <w:t>SCENARIO</w:t>
      </w:r>
      <w:r w:rsidR="003E07E3">
        <w:t xml:space="preserve"> #2</w:t>
      </w:r>
      <w:r w:rsidR="00FF75E2">
        <w:t xml:space="preserve"> V&amp;A between different MCCS</w:t>
      </w:r>
      <w:bookmarkEnd w:id="59"/>
    </w:p>
    <w:p w:rsidR="00D14045" w:rsidRDefault="00D14045" w:rsidP="00D14045"/>
    <w:p w:rsidR="007052E8" w:rsidRPr="00995B2D" w:rsidRDefault="007052E8" w:rsidP="00D14045">
      <w:pPr>
        <w:rPr>
          <w:b/>
        </w:rPr>
      </w:pPr>
      <w:r w:rsidRPr="00995B2D">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Program Under Test</w:t>
            </w:r>
          </w:p>
        </w:tc>
        <w:tc>
          <w:tcPr>
            <w:tcW w:w="4185" w:type="dxa"/>
          </w:tcPr>
          <w:p w:rsidR="008B43F2" w:rsidRPr="00995B2D" w:rsidRDefault="005420B4" w:rsidP="00D14045">
            <w:pPr>
              <w:rPr>
                <w:sz w:val="20"/>
                <w:szCs w:val="20"/>
              </w:rPr>
            </w:pPr>
            <w:r w:rsidRPr="00CF1FBC">
              <w:rPr>
                <w:sz w:val="20"/>
                <w:szCs w:val="20"/>
                <w:lang w:val="de-DE"/>
              </w:rPr>
              <w:t>CCSDS 706.2.1-Y-0</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3</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Test Case Number</w:t>
            </w:r>
          </w:p>
        </w:tc>
        <w:tc>
          <w:tcPr>
            <w:tcW w:w="4185" w:type="dxa"/>
          </w:tcPr>
          <w:p w:rsidR="008B43F2" w:rsidRPr="00995B2D" w:rsidRDefault="00203906" w:rsidP="00D14045">
            <w:pPr>
              <w:keepNext/>
              <w:keepLines/>
              <w:spacing w:before="200"/>
              <w:outlineLvl w:val="7"/>
              <w:rPr>
                <w:sz w:val="20"/>
                <w:szCs w:val="20"/>
              </w:rPr>
            </w:pPr>
            <w:r w:rsidRPr="00203906">
              <w:rPr>
                <w:sz w:val="20"/>
                <w:szCs w:val="20"/>
              </w:rPr>
              <w:t>#2 V&amp;A between different MCCS</w:t>
            </w:r>
          </w:p>
        </w:tc>
      </w:tr>
      <w:tr w:rsidR="008B43F2" w:rsidRPr="00723B94"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4</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RPr="00723B94"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5</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6</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4185" w:type="dxa"/>
          </w:tcPr>
          <w:p w:rsidR="008B43F2" w:rsidRPr="00995B2D" w:rsidRDefault="008B43F2" w:rsidP="00D14045">
            <w:pPr>
              <w:tabs>
                <w:tab w:val="center" w:pos="4320"/>
                <w:tab w:val="right" w:pos="8640"/>
              </w:tabs>
              <w:rPr>
                <w:sz w:val="20"/>
                <w:szCs w:val="20"/>
              </w:rPr>
            </w:pPr>
          </w:p>
        </w:tc>
      </w:tr>
      <w:tr w:rsidR="008B43F2" w:rsidRPr="00723B94"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7</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8</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4185" w:type="dxa"/>
          </w:tcPr>
          <w:p w:rsidR="008B43F2" w:rsidRPr="00995B2D" w:rsidRDefault="008B43F2"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8"/>
              <w:rPr>
                <w:sz w:val="20"/>
                <w:szCs w:val="20"/>
              </w:rPr>
            </w:pPr>
            <w:r w:rsidRPr="00995B2D">
              <w:rPr>
                <w:sz w:val="20"/>
                <w:szCs w:val="20"/>
              </w:rPr>
              <w:t>9</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Spacecraft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ISS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10</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Pass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11</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None</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Comments</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rsidR="007052E8" w:rsidRDefault="007052E8" w:rsidP="00912551"/>
    <w:p w:rsidR="00912551" w:rsidRDefault="00912551" w:rsidP="00912551">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865F00">
              <w:rPr>
                <w:sz w:val="20"/>
                <w:szCs w:val="20"/>
              </w:rPr>
              <w:t>Applicable Pics</w:t>
            </w:r>
          </w:p>
        </w:tc>
      </w:tr>
      <w:tr w:rsidR="00865F00" w:rsidRPr="00995B2D" w:rsidTr="003F5E0F">
        <w:tc>
          <w:tcPr>
            <w:tcW w:w="0" w:type="auto"/>
          </w:tcPr>
          <w:p w:rsidR="00865F00" w:rsidRPr="00995B2D" w:rsidRDefault="00865F00" w:rsidP="003F5E0F">
            <w:pPr>
              <w:rPr>
                <w:sz w:val="20"/>
                <w:szCs w:val="20"/>
              </w:rPr>
            </w:pPr>
            <w:r>
              <w:rPr>
                <w:sz w:val="20"/>
                <w:szCs w:val="20"/>
              </w:rPr>
              <w:t>1</w:t>
            </w:r>
          </w:p>
        </w:tc>
        <w:tc>
          <w:tcPr>
            <w:tcW w:w="0" w:type="auto"/>
          </w:tcPr>
          <w:p w:rsidR="00865F00" w:rsidRPr="00995B2D" w:rsidRDefault="00865F00" w:rsidP="003F5E0F">
            <w:pPr>
              <w:tabs>
                <w:tab w:val="center" w:pos="4320"/>
                <w:tab w:val="right" w:pos="8640"/>
              </w:tabs>
              <w:rPr>
                <w:sz w:val="20"/>
                <w:szCs w:val="20"/>
              </w:rPr>
            </w:pPr>
            <w:r>
              <w:rPr>
                <w:sz w:val="20"/>
                <w:szCs w:val="20"/>
              </w:rPr>
              <w:t>NASA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 VOIP</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A8-1,2,3,4,5,6,7,8,11,13,14,15,16,17,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2</w:t>
            </w:r>
          </w:p>
        </w:tc>
        <w:tc>
          <w:tcPr>
            <w:tcW w:w="0" w:type="auto"/>
          </w:tcPr>
          <w:p w:rsidR="00865F00" w:rsidRPr="00995B2D" w:rsidRDefault="00865F00" w:rsidP="003F5E0F">
            <w:pPr>
              <w:tabs>
                <w:tab w:val="center" w:pos="4320"/>
                <w:tab w:val="right" w:pos="8640"/>
              </w:tabs>
              <w:rPr>
                <w:sz w:val="20"/>
                <w:szCs w:val="20"/>
              </w:rPr>
            </w:pPr>
            <w:r>
              <w:rPr>
                <w:sz w:val="20"/>
                <w:szCs w:val="20"/>
              </w:rPr>
              <w:t>DLR</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 xml:space="preserve">1,2, </w:t>
            </w:r>
            <w:r>
              <w:rPr>
                <w:sz w:val="20"/>
                <w:szCs w:val="20"/>
              </w:rPr>
              <w:t>3,4,5,6,7,8,9,10,11,12,13,14,15,16,17, A7-1,2,3, A8-1,2,4,5,6,7,8,11,14,15,16,17,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3</w:t>
            </w:r>
          </w:p>
        </w:tc>
        <w:tc>
          <w:tcPr>
            <w:tcW w:w="0" w:type="auto"/>
          </w:tcPr>
          <w:p w:rsidR="00865F00" w:rsidRPr="00995B2D" w:rsidRDefault="00865F00" w:rsidP="003F5E0F">
            <w:pPr>
              <w:tabs>
                <w:tab w:val="center" w:pos="4320"/>
                <w:tab w:val="right" w:pos="8640"/>
              </w:tabs>
              <w:rPr>
                <w:sz w:val="20"/>
                <w:szCs w:val="20"/>
              </w:rPr>
            </w:pPr>
            <w:r>
              <w:rPr>
                <w:sz w:val="20"/>
                <w:szCs w:val="20"/>
              </w:rPr>
              <w:t>RSA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A8-1,2,3,4,6,11,13,14,15, A9- 1, A-10 1,2,3,4</w:t>
            </w:r>
          </w:p>
        </w:tc>
      </w:tr>
      <w:tr w:rsidR="00865F00" w:rsidRPr="00995B2D" w:rsidTr="003F5E0F">
        <w:tc>
          <w:tcPr>
            <w:tcW w:w="0" w:type="auto"/>
          </w:tcPr>
          <w:p w:rsidR="00865F00" w:rsidRPr="00995B2D" w:rsidRDefault="00865F00" w:rsidP="003F5E0F">
            <w:pPr>
              <w:rPr>
                <w:sz w:val="20"/>
                <w:szCs w:val="20"/>
              </w:rPr>
            </w:pPr>
            <w:r>
              <w:rPr>
                <w:sz w:val="20"/>
                <w:szCs w:val="20"/>
              </w:rPr>
              <w:t>4</w:t>
            </w:r>
          </w:p>
        </w:tc>
        <w:tc>
          <w:tcPr>
            <w:tcW w:w="0" w:type="auto"/>
          </w:tcPr>
          <w:p w:rsidR="00865F00" w:rsidRDefault="00865F00" w:rsidP="003F5E0F">
            <w:pPr>
              <w:tabs>
                <w:tab w:val="center" w:pos="4320"/>
                <w:tab w:val="right" w:pos="8640"/>
              </w:tabs>
              <w:rPr>
                <w:sz w:val="20"/>
                <w:szCs w:val="20"/>
              </w:rPr>
            </w:pPr>
            <w:r>
              <w:rPr>
                <w:sz w:val="20"/>
                <w:szCs w:val="20"/>
              </w:rPr>
              <w:t>CNES</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3,4,5,6,7,9,10,12,13,15,16,17, A7-1,2,3, A8-1,2,3,4,6,11,13,14,15, A9- 1, A-10 1,2,3,4</w:t>
            </w:r>
          </w:p>
        </w:tc>
      </w:tr>
      <w:tr w:rsidR="00865F00" w:rsidRPr="00995B2D" w:rsidTr="003F5E0F">
        <w:tc>
          <w:tcPr>
            <w:tcW w:w="0" w:type="auto"/>
          </w:tcPr>
          <w:p w:rsidR="00865F00" w:rsidRDefault="00865F00" w:rsidP="003F5E0F">
            <w:pPr>
              <w:rPr>
                <w:sz w:val="20"/>
                <w:szCs w:val="20"/>
              </w:rPr>
            </w:pPr>
            <w:r>
              <w:rPr>
                <w:sz w:val="20"/>
                <w:szCs w:val="20"/>
              </w:rPr>
              <w:t>5</w:t>
            </w:r>
          </w:p>
        </w:tc>
        <w:tc>
          <w:tcPr>
            <w:tcW w:w="0" w:type="auto"/>
          </w:tcPr>
          <w:p w:rsidR="00865F00" w:rsidRDefault="00865F00" w:rsidP="003F5E0F">
            <w:pPr>
              <w:tabs>
                <w:tab w:val="center" w:pos="4320"/>
                <w:tab w:val="right" w:pos="8640"/>
              </w:tabs>
              <w:rPr>
                <w:sz w:val="20"/>
                <w:szCs w:val="20"/>
              </w:rPr>
            </w:pPr>
            <w:r>
              <w:rPr>
                <w:sz w:val="20"/>
                <w:szCs w:val="20"/>
              </w:rPr>
              <w:t>ESA (EAC)</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A8-1,2,3,4,6,11,14,15, A9- 1, A-10 1,2,3,4</w:t>
            </w:r>
          </w:p>
        </w:tc>
      </w:tr>
      <w:tr w:rsidR="00865F00" w:rsidRPr="00995B2D" w:rsidTr="003F5E0F">
        <w:tc>
          <w:tcPr>
            <w:tcW w:w="0" w:type="auto"/>
          </w:tcPr>
          <w:p w:rsidR="00865F00" w:rsidRDefault="00865F00" w:rsidP="003F5E0F">
            <w:pPr>
              <w:rPr>
                <w:sz w:val="20"/>
                <w:szCs w:val="20"/>
              </w:rPr>
            </w:pPr>
            <w:r>
              <w:rPr>
                <w:sz w:val="20"/>
                <w:szCs w:val="20"/>
              </w:rPr>
              <w:t>6</w:t>
            </w:r>
          </w:p>
        </w:tc>
        <w:tc>
          <w:tcPr>
            <w:tcW w:w="0" w:type="auto"/>
          </w:tcPr>
          <w:p w:rsidR="00865F00" w:rsidRDefault="00865F00" w:rsidP="003F5E0F">
            <w:pPr>
              <w:tabs>
                <w:tab w:val="center" w:pos="4320"/>
                <w:tab w:val="right" w:pos="8640"/>
              </w:tabs>
              <w:rPr>
                <w:sz w:val="20"/>
                <w:szCs w:val="20"/>
              </w:rPr>
            </w:pPr>
            <w:r>
              <w:rPr>
                <w:sz w:val="20"/>
                <w:szCs w:val="20"/>
              </w:rPr>
              <w:t>JAXA</w:t>
            </w:r>
          </w:p>
        </w:tc>
        <w:tc>
          <w:tcPr>
            <w:tcW w:w="0" w:type="auto"/>
          </w:tcPr>
          <w:p w:rsidR="00865F00" w:rsidRDefault="00865F00" w:rsidP="003F5E0F">
            <w:pPr>
              <w:tabs>
                <w:tab w:val="center" w:pos="4320"/>
                <w:tab w:val="right" w:pos="8640"/>
              </w:tabs>
              <w:rPr>
                <w:sz w:val="20"/>
                <w:szCs w:val="20"/>
              </w:rPr>
            </w:pPr>
            <w:r>
              <w:rPr>
                <w:sz w:val="20"/>
                <w:szCs w:val="20"/>
              </w:rPr>
              <w:t>G.711</w:t>
            </w:r>
          </w:p>
        </w:tc>
        <w:tc>
          <w:tcPr>
            <w:tcW w:w="0" w:type="auto"/>
          </w:tcPr>
          <w:p w:rsidR="00865F00" w:rsidRDefault="00865F00" w:rsidP="003F5E0F">
            <w:pPr>
              <w:tabs>
                <w:tab w:val="center" w:pos="4320"/>
                <w:tab w:val="right" w:pos="8640"/>
              </w:tabs>
              <w:rPr>
                <w:sz w:val="20"/>
                <w:szCs w:val="20"/>
              </w:rPr>
            </w:pPr>
            <w:r>
              <w:rPr>
                <w:sz w:val="20"/>
                <w:szCs w:val="20"/>
              </w:rPr>
              <w:t>E1/T1</w:t>
            </w:r>
          </w:p>
        </w:tc>
        <w:tc>
          <w:tcPr>
            <w:tcW w:w="4565" w:type="dxa"/>
          </w:tcPr>
          <w:p w:rsidR="00865F00" w:rsidRDefault="00865F00" w:rsidP="00464562">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A8-1,2,3,4,6,7,8,11,13,14,15,16,17, A9- 1 A-10 1,2,3,4</w:t>
            </w:r>
          </w:p>
        </w:tc>
      </w:tr>
      <w:tr w:rsidR="00865F00" w:rsidRPr="00995B2D" w:rsidTr="003F5E0F">
        <w:tc>
          <w:tcPr>
            <w:tcW w:w="0" w:type="auto"/>
          </w:tcPr>
          <w:p w:rsidR="00865F00" w:rsidRDefault="00865F00" w:rsidP="003F5E0F">
            <w:pPr>
              <w:rPr>
                <w:sz w:val="20"/>
                <w:szCs w:val="20"/>
              </w:rPr>
            </w:pPr>
            <w:r>
              <w:rPr>
                <w:sz w:val="20"/>
                <w:szCs w:val="20"/>
              </w:rPr>
              <w:t>7</w:t>
            </w:r>
          </w:p>
        </w:tc>
        <w:tc>
          <w:tcPr>
            <w:tcW w:w="0" w:type="auto"/>
          </w:tcPr>
          <w:p w:rsidR="00865F00" w:rsidRDefault="00865F00" w:rsidP="003F5E0F">
            <w:pPr>
              <w:tabs>
                <w:tab w:val="center" w:pos="4320"/>
                <w:tab w:val="right" w:pos="8640"/>
              </w:tabs>
              <w:rPr>
                <w:sz w:val="20"/>
                <w:szCs w:val="20"/>
              </w:rPr>
            </w:pPr>
            <w:r>
              <w:rPr>
                <w:sz w:val="20"/>
                <w:szCs w:val="20"/>
              </w:rPr>
              <w:t>CNSA</w:t>
            </w:r>
          </w:p>
        </w:tc>
        <w:tc>
          <w:tcPr>
            <w:tcW w:w="0" w:type="auto"/>
          </w:tcPr>
          <w:p w:rsidR="00865F00" w:rsidRDefault="00865F00" w:rsidP="003F5E0F">
            <w:pPr>
              <w:tabs>
                <w:tab w:val="center" w:pos="4320"/>
                <w:tab w:val="right" w:pos="8640"/>
              </w:tabs>
              <w:rPr>
                <w:sz w:val="20"/>
                <w:szCs w:val="20"/>
                <w:lang w:eastAsia="zh-CN"/>
              </w:rPr>
            </w:pPr>
            <w:r>
              <w:rPr>
                <w:sz w:val="20"/>
                <w:szCs w:val="20"/>
              </w:rPr>
              <w:t>G.711</w:t>
            </w:r>
            <w:ins w:id="60" w:author="chenyunjun" w:date="2015-03-20T10:23:00Z">
              <w:r w:rsidR="00D362D2">
                <w:rPr>
                  <w:rFonts w:hint="eastAsia"/>
                  <w:sz w:val="20"/>
                  <w:szCs w:val="20"/>
                  <w:lang w:eastAsia="zh-CN"/>
                </w:rPr>
                <w:t>/G.729</w:t>
              </w:r>
            </w:ins>
          </w:p>
        </w:tc>
        <w:tc>
          <w:tcPr>
            <w:tcW w:w="0" w:type="auto"/>
          </w:tcPr>
          <w:p w:rsidR="00865F00" w:rsidRDefault="00865F00" w:rsidP="00162F1F">
            <w:pPr>
              <w:tabs>
                <w:tab w:val="center" w:pos="4320"/>
                <w:tab w:val="right" w:pos="8640"/>
              </w:tabs>
              <w:rPr>
                <w:sz w:val="20"/>
                <w:szCs w:val="20"/>
              </w:rPr>
            </w:pPr>
            <w:r>
              <w:rPr>
                <w:sz w:val="20"/>
                <w:szCs w:val="20"/>
              </w:rPr>
              <w:t>E1</w:t>
            </w:r>
            <w:del w:id="61" w:author="chenyunjun" w:date="2015-03-20T11:00:00Z">
              <w:r w:rsidDel="00162F1F">
                <w:rPr>
                  <w:sz w:val="20"/>
                  <w:szCs w:val="20"/>
                </w:rPr>
                <w:delText>/T1</w:delText>
              </w:r>
            </w:del>
            <w:r>
              <w:rPr>
                <w:sz w:val="20"/>
                <w:szCs w:val="20"/>
              </w:rPr>
              <w:t>, VOIP</w:t>
            </w:r>
          </w:p>
        </w:tc>
        <w:tc>
          <w:tcPr>
            <w:tcW w:w="4565" w:type="dxa"/>
          </w:tcPr>
          <w:p w:rsidR="00865F00" w:rsidRDefault="00865F00" w:rsidP="00162F1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A8-1,2,3,4,6,7,8,9,1011,12,14,15,16,17, A9- 1,  A-10 1,2,3,4</w:t>
            </w:r>
          </w:p>
        </w:tc>
      </w:tr>
    </w:tbl>
    <w:p w:rsidR="00A671A0" w:rsidRDefault="00A671A0" w:rsidP="00D14045"/>
    <w:p w:rsidR="00D14045" w:rsidRPr="00503B54" w:rsidRDefault="00D14045" w:rsidP="00503B54">
      <w:pPr>
        <w:pStyle w:val="berschrift2"/>
        <w:tabs>
          <w:tab w:val="num" w:pos="576"/>
        </w:tabs>
        <w:spacing w:before="480"/>
        <w:ind w:left="576" w:hanging="576"/>
      </w:pPr>
      <w:bookmarkStart w:id="62" w:name="_Toc412116792"/>
      <w:r w:rsidRPr="002A6C90">
        <w:t xml:space="preserve">6.3 </w:t>
      </w:r>
      <w:r w:rsidR="00DA12A9">
        <w:t>SCENARIO</w:t>
      </w:r>
      <w:r w:rsidR="003E07E3">
        <w:t xml:space="preserve"> #3 </w:t>
      </w:r>
      <w:r w:rsidR="00FF75E2">
        <w:t>V&amp;A between an MCC and An External facility</w:t>
      </w:r>
      <w:bookmarkEnd w:id="62"/>
    </w:p>
    <w:p w:rsidR="00D14045" w:rsidRDefault="00D14045" w:rsidP="00D14045"/>
    <w:p w:rsidR="00D14045" w:rsidRDefault="00A671A0" w:rsidP="00D14045">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Program Under Test</w:t>
            </w:r>
          </w:p>
        </w:tc>
        <w:tc>
          <w:tcPr>
            <w:tcW w:w="4185" w:type="dxa"/>
          </w:tcPr>
          <w:p w:rsidR="00D14045" w:rsidRPr="00995B2D" w:rsidRDefault="005420B4" w:rsidP="00D14045">
            <w:pPr>
              <w:keepNext/>
              <w:keepLines/>
              <w:spacing w:before="200"/>
              <w:outlineLvl w:val="7"/>
              <w:rPr>
                <w:sz w:val="20"/>
                <w:szCs w:val="20"/>
              </w:rPr>
            </w:pPr>
            <w:r w:rsidRPr="00CF1FBC">
              <w:rPr>
                <w:sz w:val="20"/>
                <w:szCs w:val="20"/>
                <w:lang w:val="de-DE"/>
              </w:rPr>
              <w:t>CCSDS 706.2.1-Y-0</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3</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Test Case Number</w:t>
            </w:r>
          </w:p>
        </w:tc>
        <w:tc>
          <w:tcPr>
            <w:tcW w:w="4185" w:type="dxa"/>
          </w:tcPr>
          <w:p w:rsidR="00D14045" w:rsidRPr="00995B2D" w:rsidRDefault="009A487B" w:rsidP="00D14045">
            <w:pPr>
              <w:keepNext/>
              <w:keepLines/>
              <w:spacing w:before="200"/>
              <w:outlineLvl w:val="7"/>
              <w:rPr>
                <w:sz w:val="20"/>
                <w:szCs w:val="20"/>
              </w:rPr>
            </w:pPr>
            <w:r w:rsidRPr="00606FB7">
              <w:rPr>
                <w:sz w:val="20"/>
                <w:szCs w:val="20"/>
              </w:rPr>
              <w:t>#3 V&amp;A between an MCC and An External facility</w:t>
            </w:r>
          </w:p>
        </w:tc>
      </w:tr>
      <w:tr w:rsidR="00D14045" w:rsidRPr="00723B94"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4</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4185" w:type="dxa"/>
          </w:tcPr>
          <w:p w:rsidR="00D14045" w:rsidRPr="00A868CF" w:rsidRDefault="00E01E9F" w:rsidP="00D14045">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w:t>
            </w: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5</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D14045" w:rsidRPr="008430E5" w:rsidRDefault="00E01E9F" w:rsidP="00D14045">
            <w:pPr>
              <w:keepNext/>
              <w:keepLines/>
              <w:spacing w:before="200"/>
              <w:outlineLvl w:val="7"/>
              <w:rPr>
                <w:sz w:val="20"/>
                <w:szCs w:val="20"/>
                <w:lang w:val="de-DE"/>
              </w:rPr>
            </w:pPr>
            <w:r w:rsidRPr="008430E5">
              <w:rPr>
                <w:sz w:val="20"/>
                <w:szCs w:val="20"/>
                <w:lang w:val="de-DE"/>
              </w:rPr>
              <w:t>NASA, RSA,</w:t>
            </w:r>
            <w:r w:rsidR="003E07E3" w:rsidRPr="008430E5">
              <w:rPr>
                <w:sz w:val="20"/>
                <w:szCs w:val="20"/>
                <w:lang w:val="de-DE"/>
              </w:rPr>
              <w:t xml:space="preserve"> ESA,DLR</w:t>
            </w:r>
            <w:r w:rsidR="008430E5" w:rsidRPr="008430E5">
              <w:rPr>
                <w:sz w:val="20"/>
                <w:szCs w:val="20"/>
                <w:lang w:val="de-DE"/>
              </w:rPr>
              <w:t>, JAXA</w:t>
            </w:r>
            <w:r w:rsidR="00A868CF">
              <w:rPr>
                <w:sz w:val="20"/>
                <w:szCs w:val="20"/>
                <w:lang w:val="de-DE"/>
              </w:rPr>
              <w:t xml:space="preserve">, CNES, external </w:t>
            </w:r>
            <w:proofErr w:type="spellStart"/>
            <w:r w:rsidR="00A868CF" w:rsidRPr="00A868CF">
              <w:rPr>
                <w:sz w:val="20"/>
                <w:szCs w:val="20"/>
                <w:lang w:val="de-DE"/>
              </w:rPr>
              <w:t>entities</w:t>
            </w:r>
            <w:proofErr w:type="spellEnd"/>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6</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4185" w:type="dxa"/>
          </w:tcPr>
          <w:p w:rsidR="00D14045" w:rsidRPr="00995B2D" w:rsidRDefault="00D14045" w:rsidP="00D14045">
            <w:pPr>
              <w:tabs>
                <w:tab w:val="center" w:pos="4320"/>
                <w:tab w:val="right" w:pos="8640"/>
              </w:tabs>
              <w:rPr>
                <w:sz w:val="20"/>
                <w:szCs w:val="20"/>
              </w:rPr>
            </w:pP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7</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D14045" w:rsidRPr="001830F0" w:rsidRDefault="003E07E3" w:rsidP="00D14045">
            <w:pPr>
              <w:keepNext/>
              <w:keepLines/>
              <w:spacing w:before="200"/>
              <w:outlineLvl w:val="7"/>
              <w:rPr>
                <w:sz w:val="20"/>
                <w:szCs w:val="20"/>
                <w:lang w:val="de-DE"/>
              </w:rPr>
            </w:pPr>
            <w:r w:rsidRPr="001830F0">
              <w:rPr>
                <w:sz w:val="20"/>
                <w:szCs w:val="20"/>
                <w:lang w:val="de-DE"/>
              </w:rPr>
              <w:t>NASA, RSA, DLR</w:t>
            </w:r>
            <w:r w:rsidR="00872094" w:rsidRPr="001830F0">
              <w:rPr>
                <w:sz w:val="20"/>
                <w:szCs w:val="20"/>
                <w:lang w:val="de-DE"/>
              </w:rPr>
              <w:t xml:space="preserve">, </w:t>
            </w:r>
            <w:r w:rsidR="008430E5" w:rsidRPr="001830F0">
              <w:rPr>
                <w:sz w:val="20"/>
                <w:szCs w:val="20"/>
                <w:lang w:val="de-DE"/>
              </w:rPr>
              <w:t xml:space="preserve">JAXA, ESA, </w:t>
            </w:r>
            <w:r w:rsidR="00A868CF">
              <w:rPr>
                <w:sz w:val="20"/>
                <w:szCs w:val="20"/>
                <w:lang w:val="de-DE"/>
              </w:rPr>
              <w:t xml:space="preserve">CNES, </w:t>
            </w:r>
            <w:r w:rsidR="00872094" w:rsidRPr="001830F0">
              <w:rPr>
                <w:sz w:val="20"/>
                <w:szCs w:val="20"/>
                <w:lang w:val="de-DE"/>
              </w:rPr>
              <w:t xml:space="preserve">external </w:t>
            </w:r>
            <w:r w:rsidR="00872094" w:rsidRPr="00A868CF">
              <w:rPr>
                <w:sz w:val="20"/>
                <w:szCs w:val="20"/>
                <w:lang w:val="en-GB"/>
              </w:rPr>
              <w:t>entities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8</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9</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Spacecraft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ISS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10</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Pass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None</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Comments</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7663E4" w:rsidRPr="00995B2D" w:rsidRDefault="007663E4" w:rsidP="007663E4">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13742B">
              <w:rPr>
                <w:sz w:val="20"/>
                <w:szCs w:val="20"/>
              </w:rPr>
              <w:t>Applicable Pics</w:t>
            </w:r>
          </w:p>
        </w:tc>
      </w:tr>
      <w:tr w:rsidR="0013742B" w:rsidRPr="00995B2D" w:rsidTr="003F5E0F">
        <w:tc>
          <w:tcPr>
            <w:tcW w:w="0" w:type="auto"/>
          </w:tcPr>
          <w:p w:rsidR="0013742B" w:rsidRPr="00995B2D" w:rsidRDefault="0013742B" w:rsidP="003F5E0F">
            <w:pPr>
              <w:rPr>
                <w:sz w:val="20"/>
                <w:szCs w:val="20"/>
              </w:rPr>
            </w:pPr>
            <w:r>
              <w:rPr>
                <w:sz w:val="20"/>
                <w:szCs w:val="20"/>
              </w:rPr>
              <w:t>1</w:t>
            </w:r>
          </w:p>
        </w:tc>
        <w:tc>
          <w:tcPr>
            <w:tcW w:w="0" w:type="auto"/>
          </w:tcPr>
          <w:p w:rsidR="0013742B" w:rsidRPr="00995B2D" w:rsidRDefault="0013742B" w:rsidP="003F5E0F">
            <w:pPr>
              <w:tabs>
                <w:tab w:val="center" w:pos="4320"/>
                <w:tab w:val="right" w:pos="8640"/>
              </w:tabs>
              <w:rPr>
                <w:sz w:val="20"/>
                <w:szCs w:val="20"/>
              </w:rPr>
            </w:pPr>
            <w:r>
              <w:rPr>
                <w:sz w:val="20"/>
                <w:szCs w:val="20"/>
              </w:rPr>
              <w:t>NASA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 VOIP</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3,4,5,6,7,8,9,10,12,13,15,16,17, A7-1,2,3, A8-1,2,3,4,5,6,7,8,11,14,15,16,17,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2</w:t>
            </w:r>
          </w:p>
        </w:tc>
        <w:tc>
          <w:tcPr>
            <w:tcW w:w="0" w:type="auto"/>
          </w:tcPr>
          <w:p w:rsidR="0013742B" w:rsidRPr="00995B2D" w:rsidRDefault="0013742B" w:rsidP="003F5E0F">
            <w:pPr>
              <w:tabs>
                <w:tab w:val="center" w:pos="4320"/>
                <w:tab w:val="right" w:pos="8640"/>
              </w:tabs>
              <w:rPr>
                <w:sz w:val="20"/>
                <w:szCs w:val="20"/>
              </w:rPr>
            </w:pPr>
            <w:r>
              <w:rPr>
                <w:sz w:val="20"/>
                <w:szCs w:val="20"/>
              </w:rPr>
              <w:t>DLR</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3,4,5,6,7,8,9,10,12,13,14,16,17, A7-1,2,3, A8-1,2,4,5,6,7,8,11,14,15,16,17,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3</w:t>
            </w:r>
          </w:p>
        </w:tc>
        <w:tc>
          <w:tcPr>
            <w:tcW w:w="0" w:type="auto"/>
          </w:tcPr>
          <w:p w:rsidR="0013742B" w:rsidRPr="00995B2D" w:rsidRDefault="0013742B" w:rsidP="003F5E0F">
            <w:pPr>
              <w:tabs>
                <w:tab w:val="center" w:pos="4320"/>
                <w:tab w:val="right" w:pos="8640"/>
              </w:tabs>
              <w:rPr>
                <w:sz w:val="20"/>
                <w:szCs w:val="20"/>
              </w:rPr>
            </w:pPr>
            <w:r>
              <w:rPr>
                <w:sz w:val="20"/>
                <w:szCs w:val="20"/>
              </w:rPr>
              <w:t>RSA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3,4,5,6,7,8,9,10,12,13,14,15,16,17, A7-1,2,3, A8-1,2,3,4,6,11,13,14,15,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4</w:t>
            </w:r>
          </w:p>
        </w:tc>
        <w:tc>
          <w:tcPr>
            <w:tcW w:w="0" w:type="auto"/>
          </w:tcPr>
          <w:p w:rsidR="0013742B" w:rsidRDefault="0013742B" w:rsidP="003F5E0F">
            <w:pPr>
              <w:tabs>
                <w:tab w:val="center" w:pos="4320"/>
                <w:tab w:val="right" w:pos="8640"/>
              </w:tabs>
              <w:rPr>
                <w:sz w:val="20"/>
                <w:szCs w:val="20"/>
              </w:rPr>
            </w:pPr>
            <w:r>
              <w:rPr>
                <w:sz w:val="20"/>
                <w:szCs w:val="20"/>
              </w:rPr>
              <w:t>CNES</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A6-3,4,5,6,7,9,10,12,13,15,16,17, A7-1,2,3, A8-1,2,3,4,6,11,13,14,15,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5</w:t>
            </w:r>
          </w:p>
        </w:tc>
        <w:tc>
          <w:tcPr>
            <w:tcW w:w="0" w:type="auto"/>
          </w:tcPr>
          <w:p w:rsidR="0013742B" w:rsidRDefault="0013742B" w:rsidP="003F5E0F">
            <w:pPr>
              <w:tabs>
                <w:tab w:val="center" w:pos="4320"/>
                <w:tab w:val="right" w:pos="8640"/>
              </w:tabs>
              <w:rPr>
                <w:sz w:val="20"/>
                <w:szCs w:val="20"/>
              </w:rPr>
            </w:pPr>
            <w:r>
              <w:rPr>
                <w:sz w:val="20"/>
                <w:szCs w:val="20"/>
              </w:rPr>
              <w:t>ESA (EAC)</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A6-3,4,5,6,7,8,9,10,11,12,13,14,15,16,17, A7-1,2,3, A8-1,2,3,4,6,11,14,15,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6</w:t>
            </w:r>
          </w:p>
        </w:tc>
        <w:tc>
          <w:tcPr>
            <w:tcW w:w="0" w:type="auto"/>
          </w:tcPr>
          <w:p w:rsidR="0013742B" w:rsidRDefault="0013742B" w:rsidP="003F5E0F">
            <w:pPr>
              <w:tabs>
                <w:tab w:val="center" w:pos="4320"/>
                <w:tab w:val="right" w:pos="8640"/>
              </w:tabs>
              <w:rPr>
                <w:sz w:val="20"/>
                <w:szCs w:val="20"/>
              </w:rPr>
            </w:pPr>
            <w:r>
              <w:rPr>
                <w:sz w:val="20"/>
                <w:szCs w:val="20"/>
              </w:rPr>
              <w:t>JAXA</w:t>
            </w:r>
          </w:p>
        </w:tc>
        <w:tc>
          <w:tcPr>
            <w:tcW w:w="0" w:type="auto"/>
          </w:tcPr>
          <w:p w:rsidR="0013742B" w:rsidRDefault="0013742B" w:rsidP="003F5E0F">
            <w:pPr>
              <w:tabs>
                <w:tab w:val="center" w:pos="4320"/>
                <w:tab w:val="right" w:pos="8640"/>
              </w:tabs>
              <w:rPr>
                <w:sz w:val="20"/>
                <w:szCs w:val="20"/>
              </w:rPr>
            </w:pPr>
            <w:r>
              <w:rPr>
                <w:sz w:val="20"/>
                <w:szCs w:val="20"/>
              </w:rPr>
              <w:t>G.711</w:t>
            </w:r>
          </w:p>
        </w:tc>
        <w:tc>
          <w:tcPr>
            <w:tcW w:w="0" w:type="auto"/>
          </w:tcPr>
          <w:p w:rsidR="0013742B" w:rsidRDefault="0013742B" w:rsidP="003F5E0F">
            <w:pPr>
              <w:tabs>
                <w:tab w:val="center" w:pos="4320"/>
                <w:tab w:val="right" w:pos="8640"/>
              </w:tabs>
              <w:rPr>
                <w:sz w:val="20"/>
                <w:szCs w:val="20"/>
              </w:rPr>
            </w:pPr>
            <w:r>
              <w:rPr>
                <w:sz w:val="20"/>
                <w:szCs w:val="20"/>
              </w:rPr>
              <w:t>E1/T1</w:t>
            </w:r>
          </w:p>
        </w:tc>
        <w:tc>
          <w:tcPr>
            <w:tcW w:w="4565" w:type="dxa"/>
          </w:tcPr>
          <w:p w:rsidR="0013742B" w:rsidRDefault="0013742B" w:rsidP="0013742B">
            <w:pPr>
              <w:tabs>
                <w:tab w:val="center" w:pos="4320"/>
                <w:tab w:val="right" w:pos="8640"/>
              </w:tabs>
              <w:rPr>
                <w:sz w:val="20"/>
                <w:szCs w:val="20"/>
              </w:rPr>
            </w:pPr>
            <w:r>
              <w:rPr>
                <w:sz w:val="20"/>
                <w:szCs w:val="20"/>
              </w:rPr>
              <w:t xml:space="preserve">A5- 4, A6-3,4,5,6,7,8,9,10,11,12,13,14,15,16,17, A7-1,2,3, A8-1,2,3,4,6,7,8,11,13,14,15,16,17, A9- </w:t>
            </w:r>
            <w:r w:rsidR="00086AD0">
              <w:rPr>
                <w:sz w:val="20"/>
                <w:szCs w:val="20"/>
              </w:rPr>
              <w:t>2</w:t>
            </w:r>
            <w:r>
              <w:rPr>
                <w:sz w:val="20"/>
                <w:szCs w:val="20"/>
              </w:rPr>
              <w:t xml:space="preserve"> A-10 1,2,3,4</w:t>
            </w:r>
          </w:p>
        </w:tc>
      </w:tr>
      <w:tr w:rsidR="0013742B" w:rsidRPr="00995B2D" w:rsidTr="003F5E0F">
        <w:tc>
          <w:tcPr>
            <w:tcW w:w="0" w:type="auto"/>
          </w:tcPr>
          <w:p w:rsidR="0013742B" w:rsidRDefault="0013742B" w:rsidP="003F5E0F">
            <w:pPr>
              <w:rPr>
                <w:sz w:val="20"/>
                <w:szCs w:val="20"/>
              </w:rPr>
            </w:pPr>
            <w:r>
              <w:rPr>
                <w:sz w:val="20"/>
                <w:szCs w:val="20"/>
              </w:rPr>
              <w:t>7</w:t>
            </w:r>
          </w:p>
        </w:tc>
        <w:tc>
          <w:tcPr>
            <w:tcW w:w="0" w:type="auto"/>
          </w:tcPr>
          <w:p w:rsidR="0013742B" w:rsidRDefault="0013742B" w:rsidP="003F5E0F">
            <w:pPr>
              <w:tabs>
                <w:tab w:val="center" w:pos="4320"/>
                <w:tab w:val="right" w:pos="8640"/>
              </w:tabs>
              <w:rPr>
                <w:sz w:val="20"/>
                <w:szCs w:val="20"/>
              </w:rPr>
            </w:pPr>
            <w:r>
              <w:rPr>
                <w:sz w:val="20"/>
                <w:szCs w:val="20"/>
              </w:rPr>
              <w:t>CNSA</w:t>
            </w:r>
          </w:p>
        </w:tc>
        <w:tc>
          <w:tcPr>
            <w:tcW w:w="0" w:type="auto"/>
          </w:tcPr>
          <w:p w:rsidR="0013742B" w:rsidRDefault="0013742B" w:rsidP="003F5E0F">
            <w:pPr>
              <w:tabs>
                <w:tab w:val="center" w:pos="4320"/>
                <w:tab w:val="right" w:pos="8640"/>
              </w:tabs>
              <w:rPr>
                <w:sz w:val="20"/>
                <w:szCs w:val="20"/>
                <w:lang w:eastAsia="zh-CN"/>
              </w:rPr>
            </w:pPr>
            <w:r>
              <w:rPr>
                <w:sz w:val="20"/>
                <w:szCs w:val="20"/>
              </w:rPr>
              <w:t>G.711</w:t>
            </w:r>
            <w:ins w:id="63" w:author="chenyunjun" w:date="2015-03-20T10:24:00Z">
              <w:r w:rsidR="00D362D2">
                <w:rPr>
                  <w:rFonts w:hint="eastAsia"/>
                  <w:sz w:val="20"/>
                  <w:szCs w:val="20"/>
                  <w:lang w:eastAsia="zh-CN"/>
                </w:rPr>
                <w:t>/G.729</w:t>
              </w:r>
            </w:ins>
          </w:p>
        </w:tc>
        <w:tc>
          <w:tcPr>
            <w:tcW w:w="0" w:type="auto"/>
          </w:tcPr>
          <w:p w:rsidR="0013742B" w:rsidRDefault="0013742B" w:rsidP="00162F1F">
            <w:pPr>
              <w:tabs>
                <w:tab w:val="center" w:pos="4320"/>
                <w:tab w:val="right" w:pos="8640"/>
              </w:tabs>
              <w:rPr>
                <w:sz w:val="20"/>
                <w:szCs w:val="20"/>
              </w:rPr>
            </w:pPr>
            <w:r>
              <w:rPr>
                <w:sz w:val="20"/>
                <w:szCs w:val="20"/>
              </w:rPr>
              <w:t>E1</w:t>
            </w:r>
            <w:del w:id="64" w:author="chenyunjun" w:date="2015-03-20T11:01:00Z">
              <w:r w:rsidDel="00162F1F">
                <w:rPr>
                  <w:sz w:val="20"/>
                  <w:szCs w:val="20"/>
                </w:rPr>
                <w:delText>/T1</w:delText>
              </w:r>
            </w:del>
            <w:r>
              <w:rPr>
                <w:sz w:val="20"/>
                <w:szCs w:val="20"/>
              </w:rPr>
              <w:t>, VOIP</w:t>
            </w:r>
          </w:p>
        </w:tc>
        <w:tc>
          <w:tcPr>
            <w:tcW w:w="4565" w:type="dxa"/>
          </w:tcPr>
          <w:p w:rsidR="0013742B" w:rsidRDefault="0013742B" w:rsidP="0013742B">
            <w:pPr>
              <w:tabs>
                <w:tab w:val="center" w:pos="4320"/>
                <w:tab w:val="right" w:pos="8640"/>
              </w:tabs>
              <w:rPr>
                <w:sz w:val="20"/>
                <w:szCs w:val="20"/>
              </w:rPr>
            </w:pPr>
            <w:r>
              <w:rPr>
                <w:sz w:val="20"/>
                <w:szCs w:val="20"/>
              </w:rPr>
              <w:t xml:space="preserve">A5- </w:t>
            </w:r>
            <w:ins w:id="65" w:author="chenyunjun" w:date="2015-03-20T11:02:00Z">
              <w:r w:rsidR="00162F1F">
                <w:rPr>
                  <w:rFonts w:hint="eastAsia"/>
                  <w:sz w:val="20"/>
                  <w:szCs w:val="20"/>
                  <w:lang w:eastAsia="zh-CN"/>
                </w:rPr>
                <w:t>2,</w:t>
              </w:r>
            </w:ins>
            <w:r>
              <w:rPr>
                <w:sz w:val="20"/>
                <w:szCs w:val="20"/>
              </w:rPr>
              <w:t xml:space="preserve">3,4, A6-3,4,5,6,7,8,9,10,11,12,13,14,15,16,17, A7-1,2,3, A8-1,2,3,4,6,7,8,9,1011,12,14,15,16,17, </w:t>
            </w:r>
            <w:r>
              <w:rPr>
                <w:sz w:val="20"/>
                <w:szCs w:val="20"/>
              </w:rPr>
              <w:lastRenderedPageBreak/>
              <w:t xml:space="preserve">A9- </w:t>
            </w:r>
            <w:r w:rsidR="00086AD0">
              <w:rPr>
                <w:sz w:val="20"/>
                <w:szCs w:val="20"/>
              </w:rPr>
              <w:t>2</w:t>
            </w:r>
            <w:r>
              <w:rPr>
                <w:sz w:val="20"/>
                <w:szCs w:val="20"/>
              </w:rPr>
              <w:t>,  A-10 1,2,3,4</w:t>
            </w:r>
          </w:p>
        </w:tc>
      </w:tr>
    </w:tbl>
    <w:p w:rsidR="00D14045" w:rsidRDefault="00D14045" w:rsidP="00F31CCA"/>
    <w:p w:rsidR="00D14045" w:rsidRPr="002A6C90" w:rsidRDefault="00D14045" w:rsidP="00503B54">
      <w:pPr>
        <w:pStyle w:val="berschrift2"/>
        <w:tabs>
          <w:tab w:val="num" w:pos="576"/>
        </w:tabs>
        <w:spacing w:before="480"/>
        <w:ind w:left="576" w:hanging="576"/>
        <w:rPr>
          <w:b w:val="0"/>
        </w:rPr>
      </w:pPr>
      <w:bookmarkStart w:id="66" w:name="_Toc412116793"/>
      <w:r w:rsidRPr="002A6C90">
        <w:t xml:space="preserve">6.4 </w:t>
      </w:r>
      <w:r w:rsidR="00DA12A9">
        <w:t>SCENARIO</w:t>
      </w:r>
      <w:r w:rsidRPr="002A6C90">
        <w:t xml:space="preserve"> #4 PUBLIC AFFAIRS</w:t>
      </w:r>
      <w:bookmarkEnd w:id="66"/>
    </w:p>
    <w:p w:rsidR="00D14045" w:rsidRDefault="00D14045" w:rsidP="00D14045"/>
    <w:p w:rsidR="00A671A0"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9A487B" w:rsidP="00E01E9F">
            <w:pPr>
              <w:keepNext/>
              <w:keepLines/>
              <w:spacing w:before="200"/>
              <w:outlineLvl w:val="7"/>
              <w:rPr>
                <w:sz w:val="20"/>
                <w:szCs w:val="20"/>
              </w:rPr>
            </w:pPr>
            <w:r w:rsidRPr="009A487B">
              <w:rPr>
                <w:sz w:val="20"/>
                <w:szCs w:val="20"/>
                <w:lang w:val="de-DE"/>
              </w:rPr>
              <w:t>#4 PUBLIC AFFAIRS</w:t>
            </w:r>
          </w:p>
        </w:tc>
      </w:tr>
      <w:tr w:rsidR="00E01E9F" w:rsidRPr="00723B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ESA, DLR</w:t>
            </w:r>
            <w:r w:rsidR="00872094" w:rsidRPr="00872094">
              <w:rPr>
                <w:sz w:val="20"/>
                <w:szCs w:val="20"/>
                <w:lang w:val="de-DE"/>
              </w:rPr>
              <w:t>, CNES, ASI</w:t>
            </w:r>
            <w:r w:rsidR="008430E5">
              <w:rPr>
                <w:sz w:val="20"/>
                <w:szCs w:val="20"/>
                <w:lang w:val="de-DE"/>
              </w:rPr>
              <w:t>, JAXA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3E07E3" w:rsidP="00D14045">
            <w:pPr>
              <w:keepNext/>
              <w:keepLines/>
              <w:spacing w:before="200"/>
              <w:outlineLvl w:val="7"/>
              <w:rPr>
                <w:sz w:val="20"/>
                <w:szCs w:val="20"/>
              </w:rPr>
            </w:pPr>
            <w:r>
              <w:rPr>
                <w:sz w:val="20"/>
                <w:szCs w:val="20"/>
              </w:rPr>
              <w:t>NASA, RSA, DLR</w:t>
            </w:r>
            <w:r w:rsidR="00872094">
              <w:rPr>
                <w:sz w:val="20"/>
                <w:szCs w:val="20"/>
              </w:rPr>
              <w:t>, ESA</w:t>
            </w:r>
            <w:r w:rsidR="00C33EDF">
              <w:rPr>
                <w:sz w:val="20"/>
                <w:szCs w:val="20"/>
              </w:rPr>
              <w:t xml:space="preserve">, </w:t>
            </w:r>
            <w:r w:rsidR="008430E5">
              <w:rPr>
                <w:sz w:val="20"/>
                <w:szCs w:val="20"/>
              </w:rPr>
              <w:t xml:space="preserve">JAXA, </w:t>
            </w:r>
            <w:r w:rsidR="00A868CF">
              <w:rPr>
                <w:sz w:val="20"/>
                <w:szCs w:val="20"/>
              </w:rPr>
              <w:t xml:space="preserve">CNES, ASI, </w:t>
            </w:r>
            <w:r w:rsidR="00C33EDF">
              <w:rPr>
                <w:sz w:val="20"/>
                <w:szCs w:val="20"/>
              </w:rPr>
              <w:t>external 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8720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DLR</w:t>
            </w:r>
            <w:r w:rsidR="00872094" w:rsidRPr="00872094">
              <w:rPr>
                <w:sz w:val="20"/>
                <w:szCs w:val="20"/>
                <w:lang w:val="de-DE"/>
              </w:rPr>
              <w:t>, ESA, CNES, ASI</w:t>
            </w:r>
            <w:r w:rsidR="00C33EDF">
              <w:rPr>
                <w:sz w:val="20"/>
                <w:szCs w:val="20"/>
                <w:lang w:val="de-DE"/>
              </w:rPr>
              <w:t>,</w:t>
            </w:r>
            <w:r w:rsidR="008430E5">
              <w:rPr>
                <w:sz w:val="20"/>
                <w:szCs w:val="20"/>
                <w:lang w:val="de-DE"/>
              </w:rPr>
              <w:t xml:space="preserve"> JAXA</w:t>
            </w:r>
            <w:r w:rsidR="00C33EDF">
              <w:rPr>
                <w:sz w:val="20"/>
                <w:szCs w:val="20"/>
                <w:lang w:val="de-DE"/>
              </w:rPr>
              <w:t xml:space="preserve"> external </w:t>
            </w:r>
            <w:r w:rsidR="00C33EDF" w:rsidRPr="00DE518D">
              <w:rPr>
                <w:sz w:val="20"/>
                <w:szCs w:val="20"/>
                <w:lang w:val="en-GB"/>
              </w:rPr>
              <w:t>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45458F" w:rsidRPr="00995B2D" w:rsidRDefault="0045458F" w:rsidP="0045458F">
      <w:pPr>
        <w:rPr>
          <w:b/>
        </w:rPr>
      </w:pPr>
      <w:r w:rsidRPr="00995B2D">
        <w:rPr>
          <w:b/>
        </w:rPr>
        <w:t>Details</w:t>
      </w:r>
    </w:p>
    <w:tbl>
      <w:tblPr>
        <w:tblStyle w:val="Tabellenraster"/>
        <w:tblW w:w="8852" w:type="dxa"/>
        <w:tblLook w:val="04A0" w:firstRow="1" w:lastRow="0" w:firstColumn="1" w:lastColumn="0" w:noHBand="0" w:noVBand="1"/>
      </w:tblPr>
      <w:tblGrid>
        <w:gridCol w:w="350"/>
        <w:gridCol w:w="1185"/>
        <w:gridCol w:w="786"/>
        <w:gridCol w:w="1966"/>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2F3F4C">
              <w:rPr>
                <w:sz w:val="20"/>
                <w:szCs w:val="20"/>
              </w:rPr>
              <w:t>Applicable Pics</w:t>
            </w:r>
          </w:p>
        </w:tc>
      </w:tr>
      <w:tr w:rsidR="002F3F4C" w:rsidRPr="00995B2D" w:rsidTr="003F5E0F">
        <w:tc>
          <w:tcPr>
            <w:tcW w:w="0" w:type="auto"/>
          </w:tcPr>
          <w:p w:rsidR="002F3F4C" w:rsidRPr="00995B2D" w:rsidRDefault="002F3F4C" w:rsidP="003F5E0F">
            <w:pPr>
              <w:rPr>
                <w:sz w:val="20"/>
                <w:szCs w:val="20"/>
              </w:rPr>
            </w:pPr>
            <w:r>
              <w:rPr>
                <w:sz w:val="20"/>
                <w:szCs w:val="20"/>
              </w:rPr>
              <w:t>1</w:t>
            </w:r>
          </w:p>
        </w:tc>
        <w:tc>
          <w:tcPr>
            <w:tcW w:w="0" w:type="auto"/>
          </w:tcPr>
          <w:p w:rsidR="002F3F4C" w:rsidRPr="00995B2D" w:rsidRDefault="002F3F4C" w:rsidP="003F5E0F">
            <w:pPr>
              <w:tabs>
                <w:tab w:val="center" w:pos="4320"/>
                <w:tab w:val="right" w:pos="8640"/>
              </w:tabs>
              <w:rPr>
                <w:sz w:val="20"/>
                <w:szCs w:val="20"/>
              </w:rPr>
            </w:pPr>
            <w:r>
              <w:rPr>
                <w:sz w:val="20"/>
                <w:szCs w:val="20"/>
              </w:rPr>
              <w:t>NASA</w:t>
            </w:r>
          </w:p>
        </w:tc>
        <w:tc>
          <w:tcPr>
            <w:tcW w:w="0" w:type="auto"/>
          </w:tcPr>
          <w:p w:rsidR="002F3F4C" w:rsidRPr="00995B2D" w:rsidRDefault="002F3F4C" w:rsidP="003F5E0F">
            <w:pPr>
              <w:tabs>
                <w:tab w:val="center" w:pos="4320"/>
                <w:tab w:val="right" w:pos="8640"/>
              </w:tabs>
              <w:rPr>
                <w:sz w:val="20"/>
                <w:szCs w:val="20"/>
              </w:rPr>
            </w:pPr>
            <w:r>
              <w:rPr>
                <w:sz w:val="20"/>
                <w:szCs w:val="20"/>
              </w:rPr>
              <w:t>G.711</w:t>
            </w:r>
          </w:p>
        </w:tc>
        <w:tc>
          <w:tcPr>
            <w:tcW w:w="0" w:type="auto"/>
          </w:tcPr>
          <w:p w:rsidR="002F3F4C" w:rsidRPr="00995B2D" w:rsidRDefault="002F3F4C" w:rsidP="003F5E0F">
            <w:pPr>
              <w:tabs>
                <w:tab w:val="center" w:pos="4320"/>
                <w:tab w:val="right" w:pos="8640"/>
              </w:tabs>
              <w:rPr>
                <w:sz w:val="20"/>
                <w:szCs w:val="20"/>
              </w:rPr>
            </w:pPr>
            <w:r>
              <w:rPr>
                <w:sz w:val="20"/>
                <w:szCs w:val="20"/>
              </w:rPr>
              <w:t>E1/T1, VOIP. POTS</w:t>
            </w:r>
          </w:p>
        </w:tc>
        <w:tc>
          <w:tcPr>
            <w:tcW w:w="4565" w:type="dxa"/>
          </w:tcPr>
          <w:p w:rsidR="002F3F4C" w:rsidRPr="00995B2D" w:rsidRDefault="002F3F4C" w:rsidP="0031785D">
            <w:pPr>
              <w:tabs>
                <w:tab w:val="center" w:pos="4320"/>
                <w:tab w:val="right" w:pos="8640"/>
              </w:tabs>
              <w:rPr>
                <w:sz w:val="20"/>
                <w:szCs w:val="20"/>
              </w:rPr>
            </w:pPr>
            <w:r>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2</w:t>
            </w:r>
          </w:p>
        </w:tc>
        <w:tc>
          <w:tcPr>
            <w:tcW w:w="0" w:type="auto"/>
          </w:tcPr>
          <w:p w:rsidR="0031785D" w:rsidRPr="00995B2D" w:rsidRDefault="0031785D" w:rsidP="003F5E0F">
            <w:pPr>
              <w:tabs>
                <w:tab w:val="center" w:pos="4320"/>
                <w:tab w:val="right" w:pos="8640"/>
              </w:tabs>
              <w:rPr>
                <w:sz w:val="20"/>
                <w:szCs w:val="20"/>
              </w:rPr>
            </w:pPr>
            <w:r>
              <w:rPr>
                <w:sz w:val="20"/>
                <w:szCs w:val="20"/>
              </w:rPr>
              <w:t>DLR</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27367B">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3</w:t>
            </w:r>
          </w:p>
        </w:tc>
        <w:tc>
          <w:tcPr>
            <w:tcW w:w="0" w:type="auto"/>
          </w:tcPr>
          <w:p w:rsidR="0031785D" w:rsidRPr="00995B2D" w:rsidRDefault="0031785D" w:rsidP="003F5E0F">
            <w:pPr>
              <w:tabs>
                <w:tab w:val="center" w:pos="4320"/>
                <w:tab w:val="right" w:pos="8640"/>
              </w:tabs>
              <w:rPr>
                <w:sz w:val="20"/>
                <w:szCs w:val="20"/>
              </w:rPr>
            </w:pPr>
            <w:r>
              <w:rPr>
                <w:sz w:val="20"/>
                <w:szCs w:val="20"/>
              </w:rPr>
              <w:t>RSA</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3F5E0F">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4</w:t>
            </w:r>
          </w:p>
        </w:tc>
        <w:tc>
          <w:tcPr>
            <w:tcW w:w="0" w:type="auto"/>
          </w:tcPr>
          <w:p w:rsidR="0031785D" w:rsidRDefault="0031785D" w:rsidP="003F5E0F">
            <w:pPr>
              <w:tabs>
                <w:tab w:val="center" w:pos="4320"/>
                <w:tab w:val="right" w:pos="8640"/>
              </w:tabs>
              <w:rPr>
                <w:sz w:val="20"/>
                <w:szCs w:val="20"/>
              </w:rPr>
            </w:pPr>
            <w:r>
              <w:rPr>
                <w:sz w:val="20"/>
                <w:szCs w:val="20"/>
              </w:rPr>
              <w:t>CNES</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5</w:t>
            </w:r>
          </w:p>
        </w:tc>
        <w:tc>
          <w:tcPr>
            <w:tcW w:w="0" w:type="auto"/>
          </w:tcPr>
          <w:p w:rsidR="0031785D" w:rsidRDefault="0031785D" w:rsidP="003F5E0F">
            <w:pPr>
              <w:tabs>
                <w:tab w:val="center" w:pos="4320"/>
                <w:tab w:val="right" w:pos="8640"/>
              </w:tabs>
              <w:rPr>
                <w:sz w:val="20"/>
                <w:szCs w:val="20"/>
              </w:rPr>
            </w:pPr>
            <w:r>
              <w:rPr>
                <w:sz w:val="20"/>
                <w:szCs w:val="20"/>
              </w:rPr>
              <w:t>ESA (EAC)</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6</w:t>
            </w:r>
          </w:p>
        </w:tc>
        <w:tc>
          <w:tcPr>
            <w:tcW w:w="0" w:type="auto"/>
          </w:tcPr>
          <w:p w:rsidR="0031785D" w:rsidRDefault="0031785D" w:rsidP="003F5E0F">
            <w:pPr>
              <w:tabs>
                <w:tab w:val="center" w:pos="4320"/>
                <w:tab w:val="right" w:pos="8640"/>
              </w:tabs>
              <w:rPr>
                <w:sz w:val="20"/>
                <w:szCs w:val="20"/>
              </w:rPr>
            </w:pPr>
            <w:r>
              <w:rPr>
                <w:sz w:val="20"/>
                <w:szCs w:val="20"/>
              </w:rPr>
              <w:t>JAXA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3F5E0F">
            <w:pPr>
              <w:tabs>
                <w:tab w:val="center" w:pos="4320"/>
                <w:tab w:val="right" w:pos="8640"/>
              </w:tabs>
              <w:rPr>
                <w:sz w:val="20"/>
                <w:szCs w:val="20"/>
              </w:rPr>
            </w:pPr>
            <w:r>
              <w:rPr>
                <w:sz w:val="20"/>
                <w:szCs w:val="20"/>
              </w:rPr>
              <w:t>E1/T1, POTS</w:t>
            </w:r>
          </w:p>
        </w:tc>
        <w:tc>
          <w:tcPr>
            <w:tcW w:w="4565" w:type="dxa"/>
          </w:tcPr>
          <w:p w:rsidR="0031785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7</w:t>
            </w:r>
          </w:p>
        </w:tc>
        <w:tc>
          <w:tcPr>
            <w:tcW w:w="0" w:type="auto"/>
          </w:tcPr>
          <w:p w:rsidR="0031785D" w:rsidRDefault="0031785D" w:rsidP="003F5E0F">
            <w:pPr>
              <w:tabs>
                <w:tab w:val="center" w:pos="4320"/>
                <w:tab w:val="right" w:pos="8640"/>
              </w:tabs>
              <w:rPr>
                <w:sz w:val="20"/>
                <w:szCs w:val="20"/>
              </w:rPr>
            </w:pPr>
            <w:r>
              <w:rPr>
                <w:sz w:val="20"/>
                <w:szCs w:val="20"/>
              </w:rPr>
              <w:t>CNSA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162F1F">
            <w:pPr>
              <w:tabs>
                <w:tab w:val="center" w:pos="4320"/>
                <w:tab w:val="right" w:pos="8640"/>
              </w:tabs>
              <w:rPr>
                <w:sz w:val="20"/>
                <w:szCs w:val="20"/>
              </w:rPr>
            </w:pPr>
            <w:r>
              <w:rPr>
                <w:sz w:val="20"/>
                <w:szCs w:val="20"/>
              </w:rPr>
              <w:t>E1</w:t>
            </w:r>
            <w:del w:id="67" w:author="chenyunjun" w:date="2015-03-20T11:03:00Z">
              <w:r w:rsidDel="00162F1F">
                <w:rPr>
                  <w:sz w:val="20"/>
                  <w:szCs w:val="20"/>
                </w:rPr>
                <w:delText>/T1</w:delText>
              </w:r>
            </w:del>
            <w:r>
              <w:rPr>
                <w:sz w:val="20"/>
                <w:szCs w:val="20"/>
              </w:rPr>
              <w:t xml:space="preserve">, VOIP, </w:t>
            </w:r>
            <w:r w:rsidRPr="002F3F4C">
              <w:rPr>
                <w:sz w:val="20"/>
                <w:szCs w:val="20"/>
                <w:highlight w:val="yellow"/>
              </w:rPr>
              <w:t>POTS</w:t>
            </w:r>
          </w:p>
        </w:tc>
        <w:tc>
          <w:tcPr>
            <w:tcW w:w="4565" w:type="dxa"/>
          </w:tcPr>
          <w:p w:rsidR="0031785D" w:rsidRDefault="0031785D" w:rsidP="00893FCE">
            <w:pPr>
              <w:tabs>
                <w:tab w:val="center" w:pos="4320"/>
                <w:tab w:val="right" w:pos="8640"/>
              </w:tabs>
              <w:rPr>
                <w:sz w:val="20"/>
                <w:szCs w:val="20"/>
              </w:rPr>
            </w:pPr>
            <w:r w:rsidRPr="00EC7D94">
              <w:rPr>
                <w:sz w:val="20"/>
                <w:szCs w:val="20"/>
              </w:rPr>
              <w:t xml:space="preserve">A5- </w:t>
            </w:r>
            <w:ins w:id="68" w:author="chenyunjun" w:date="2015-03-20T11:03:00Z">
              <w:r w:rsidR="00DD09F0">
                <w:rPr>
                  <w:rFonts w:hint="eastAsia"/>
                  <w:sz w:val="20"/>
                  <w:szCs w:val="20"/>
                  <w:lang w:eastAsia="zh-CN"/>
                </w:rPr>
                <w:t>2,</w:t>
              </w:r>
            </w:ins>
            <w:r w:rsidRPr="00EC7D94">
              <w:rPr>
                <w:sz w:val="20"/>
                <w:szCs w:val="20"/>
              </w:rPr>
              <w:t>3,4 A6-2,5,12,13,16,17, A7-1,2,3, A8-1,2,3,4,5,6,7,8,11,14,15, A9- 2, A-10 1,2,3,4</w:t>
            </w:r>
          </w:p>
        </w:tc>
      </w:tr>
    </w:tbl>
    <w:p w:rsidR="00102590" w:rsidRDefault="00102590" w:rsidP="00D14045"/>
    <w:p w:rsidR="00F253F3" w:rsidRDefault="00F253F3" w:rsidP="00503B54">
      <w:pPr>
        <w:pStyle w:val="berschrift2"/>
        <w:tabs>
          <w:tab w:val="num" w:pos="576"/>
        </w:tabs>
        <w:spacing w:before="480"/>
        <w:ind w:left="576" w:hanging="576"/>
      </w:pPr>
      <w:bookmarkStart w:id="69" w:name="_Toc412116794"/>
      <w:r w:rsidRPr="002A6C90">
        <w:lastRenderedPageBreak/>
        <w:t xml:space="preserve">6.5 </w:t>
      </w:r>
      <w:r>
        <w:t>SCENARIO</w:t>
      </w:r>
      <w:r w:rsidRPr="002A6C90">
        <w:t xml:space="preserve"> #5 </w:t>
      </w:r>
      <w:r>
        <w:t>V&amp;a Space to Ground communications</w:t>
      </w:r>
      <w:bookmarkEnd w:id="69"/>
    </w:p>
    <w:p w:rsidR="00F253F3" w:rsidRDefault="00F253F3" w:rsidP="00F253F3"/>
    <w:p w:rsidR="00F253F3" w:rsidRPr="00995B2D" w:rsidRDefault="00F253F3" w:rsidP="00F253F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Report Date</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rPr>
          <w:trHeight w:val="417"/>
        </w:trPr>
        <w:tc>
          <w:tcPr>
            <w:tcW w:w="438" w:type="dxa"/>
          </w:tcPr>
          <w:p w:rsidR="00F253F3" w:rsidRPr="00020B08" w:rsidRDefault="00F253F3" w:rsidP="003F5E0F">
            <w:pPr>
              <w:keepNext/>
              <w:keepLines/>
              <w:spacing w:before="200"/>
              <w:outlineLvl w:val="7"/>
              <w:rPr>
                <w:sz w:val="20"/>
                <w:szCs w:val="20"/>
              </w:rPr>
            </w:pPr>
            <w:r w:rsidRPr="00020B08">
              <w:rPr>
                <w:sz w:val="20"/>
                <w:szCs w:val="20"/>
              </w:rPr>
              <w:t>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Program Under Test</w:t>
            </w:r>
          </w:p>
        </w:tc>
        <w:tc>
          <w:tcPr>
            <w:tcW w:w="4230" w:type="dxa"/>
          </w:tcPr>
          <w:p w:rsidR="00F253F3" w:rsidRPr="00020B08" w:rsidRDefault="00F253F3" w:rsidP="003F5E0F">
            <w:r w:rsidRPr="00020B08">
              <w:rPr>
                <w:sz w:val="20"/>
                <w:szCs w:val="20"/>
              </w:rPr>
              <w:t>CCSDS 706.2.1-Y-0</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3</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Test Case Number</w:t>
            </w:r>
          </w:p>
        </w:tc>
        <w:tc>
          <w:tcPr>
            <w:tcW w:w="4230" w:type="dxa"/>
          </w:tcPr>
          <w:p w:rsidR="00F253F3" w:rsidRPr="00020B08" w:rsidRDefault="00020B08" w:rsidP="00020B08">
            <w:pPr>
              <w:rPr>
                <w:sz w:val="20"/>
                <w:szCs w:val="20"/>
              </w:rPr>
            </w:pPr>
            <w:r>
              <w:rPr>
                <w:sz w:val="20"/>
                <w:szCs w:val="20"/>
              </w:rPr>
              <w:t>#5S/G communications</w:t>
            </w:r>
          </w:p>
        </w:tc>
      </w:tr>
      <w:tr w:rsidR="00F253F3" w:rsidRPr="00723B94"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4</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Agencies Participating</w:t>
            </w:r>
          </w:p>
        </w:tc>
        <w:tc>
          <w:tcPr>
            <w:tcW w:w="4230" w:type="dxa"/>
          </w:tcPr>
          <w:p w:rsidR="00F253F3" w:rsidRPr="00020B08" w:rsidRDefault="00F253F3" w:rsidP="003F5E0F">
            <w:pPr>
              <w:keepNext/>
              <w:keepLines/>
              <w:spacing w:before="200"/>
              <w:outlineLvl w:val="7"/>
              <w:rPr>
                <w:sz w:val="20"/>
                <w:szCs w:val="20"/>
                <w:lang w:val="de-DE"/>
              </w:rPr>
            </w:pPr>
            <w:r w:rsidRPr="00020B08">
              <w:rPr>
                <w:sz w:val="20"/>
                <w:szCs w:val="20"/>
                <w:lang w:val="de-DE"/>
              </w:rPr>
              <w:t>NASA, RSA, ESA, JAXA, DLR, CNES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5</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Agency Responsible for Generating Audio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NASA, RSA, ESA, JAXA</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6</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Producing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723B94"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7</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Agency Responsible for Receiving Audio</w:t>
            </w:r>
          </w:p>
        </w:tc>
        <w:tc>
          <w:tcPr>
            <w:tcW w:w="4230" w:type="dxa"/>
          </w:tcPr>
          <w:p w:rsidR="00F253F3" w:rsidRPr="00A868CF" w:rsidRDefault="00F253F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 ASI</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8</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Receiving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9</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Spacecraft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ISS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10</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Results (Pass, Partial Pass, Fail)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Pass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Variances from Expected Result: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None</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Comments</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Currently being done between ISS crewmembers and ground participants</w:t>
            </w:r>
          </w:p>
        </w:tc>
      </w:tr>
    </w:tbl>
    <w:p w:rsidR="00F253F3" w:rsidRPr="00020B08" w:rsidRDefault="00F253F3" w:rsidP="00F253F3"/>
    <w:p w:rsidR="00F253F3" w:rsidRPr="00020B08" w:rsidRDefault="00F253F3" w:rsidP="00F253F3">
      <w:pPr>
        <w:rPr>
          <w:b/>
        </w:rPr>
      </w:pPr>
      <w:r w:rsidRPr="00020B08">
        <w:rPr>
          <w:b/>
        </w:rPr>
        <w:t>Details</w:t>
      </w:r>
    </w:p>
    <w:tbl>
      <w:tblPr>
        <w:tblStyle w:val="Tabellenraster"/>
        <w:tblW w:w="8852" w:type="dxa"/>
        <w:tblLook w:val="04A0" w:firstRow="1" w:lastRow="0" w:firstColumn="1" w:lastColumn="0" w:noHBand="0" w:noVBand="1"/>
      </w:tblPr>
      <w:tblGrid>
        <w:gridCol w:w="327"/>
        <w:gridCol w:w="1303"/>
        <w:gridCol w:w="810"/>
        <w:gridCol w:w="2163"/>
        <w:gridCol w:w="4249"/>
      </w:tblGrid>
      <w:tr w:rsidR="00F253F3" w:rsidRPr="00020B08" w:rsidTr="003F5E0F">
        <w:tc>
          <w:tcPr>
            <w:tcW w:w="0" w:type="auto"/>
          </w:tcPr>
          <w:p w:rsidR="00F253F3" w:rsidRPr="00020B08" w:rsidRDefault="00F253F3" w:rsidP="003F5E0F">
            <w:pPr>
              <w:rPr>
                <w:sz w:val="20"/>
                <w:szCs w:val="20"/>
              </w:rPr>
            </w:pPr>
          </w:p>
        </w:tc>
        <w:tc>
          <w:tcPr>
            <w:tcW w:w="0" w:type="auto"/>
          </w:tcPr>
          <w:p w:rsidR="00F253F3" w:rsidRPr="00020B08" w:rsidRDefault="00F253F3" w:rsidP="003F5E0F">
            <w:pPr>
              <w:rPr>
                <w:sz w:val="20"/>
                <w:szCs w:val="20"/>
              </w:rPr>
            </w:pPr>
            <w:r w:rsidRPr="00020B08">
              <w:rPr>
                <w:sz w:val="20"/>
                <w:szCs w:val="20"/>
              </w:rPr>
              <w:t>Agency</w:t>
            </w:r>
          </w:p>
        </w:tc>
        <w:tc>
          <w:tcPr>
            <w:tcW w:w="0" w:type="auto"/>
          </w:tcPr>
          <w:p w:rsidR="00F253F3" w:rsidRPr="00020B08" w:rsidRDefault="00F253F3" w:rsidP="003F5E0F">
            <w:pPr>
              <w:rPr>
                <w:sz w:val="20"/>
                <w:szCs w:val="20"/>
              </w:rPr>
            </w:pPr>
            <w:r w:rsidRPr="00020B08">
              <w:rPr>
                <w:sz w:val="20"/>
                <w:szCs w:val="20"/>
              </w:rPr>
              <w:t>Codec</w:t>
            </w:r>
          </w:p>
        </w:tc>
        <w:tc>
          <w:tcPr>
            <w:tcW w:w="0" w:type="auto"/>
          </w:tcPr>
          <w:p w:rsidR="00F253F3" w:rsidRPr="00020B08" w:rsidRDefault="00F253F3" w:rsidP="003F5E0F">
            <w:pPr>
              <w:rPr>
                <w:sz w:val="20"/>
                <w:szCs w:val="20"/>
              </w:rPr>
            </w:pPr>
            <w:commentRangeStart w:id="70"/>
            <w:r w:rsidRPr="00020B08">
              <w:rPr>
                <w:sz w:val="20"/>
                <w:szCs w:val="20"/>
              </w:rPr>
              <w:t>communication</w:t>
            </w:r>
            <w:commentRangeEnd w:id="70"/>
            <w:r w:rsidR="00DD09F0">
              <w:rPr>
                <w:rStyle w:val="Kommentarzeichen"/>
              </w:rPr>
              <w:commentReference w:id="70"/>
            </w:r>
          </w:p>
        </w:tc>
        <w:tc>
          <w:tcPr>
            <w:tcW w:w="4565" w:type="dxa"/>
          </w:tcPr>
          <w:p w:rsidR="00F253F3" w:rsidRPr="00020B08" w:rsidRDefault="00F253F3" w:rsidP="003F5E0F">
            <w:pPr>
              <w:rPr>
                <w:sz w:val="20"/>
                <w:szCs w:val="20"/>
              </w:rPr>
            </w:pPr>
            <w:r w:rsidRPr="00020B08">
              <w:rPr>
                <w:sz w:val="20"/>
                <w:szCs w:val="20"/>
              </w:rPr>
              <w:t xml:space="preserve">Applicable Pics </w:t>
            </w:r>
          </w:p>
        </w:tc>
      </w:tr>
      <w:tr w:rsidR="00020B08" w:rsidRPr="00020B08" w:rsidTr="003F5E0F">
        <w:tc>
          <w:tcPr>
            <w:tcW w:w="0" w:type="auto"/>
          </w:tcPr>
          <w:p w:rsidR="00020B08" w:rsidRPr="00020B08" w:rsidRDefault="00020B08" w:rsidP="003F5E0F">
            <w:pPr>
              <w:rPr>
                <w:sz w:val="20"/>
                <w:szCs w:val="20"/>
              </w:rPr>
            </w:pPr>
            <w:r w:rsidRPr="00020B08">
              <w:rPr>
                <w:sz w:val="20"/>
                <w:szCs w:val="20"/>
              </w:rPr>
              <w:t>1</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NASA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E1/T1, VOIP</w:t>
            </w:r>
            <w:r w:rsidR="00956369">
              <w:rPr>
                <w:sz w:val="20"/>
                <w:szCs w:val="20"/>
              </w:rPr>
              <w:t xml:space="preserve"> /VHF</w:t>
            </w:r>
          </w:p>
        </w:tc>
        <w:tc>
          <w:tcPr>
            <w:tcW w:w="4565" w:type="dxa"/>
          </w:tcPr>
          <w:p w:rsidR="00020B08" w:rsidRPr="00020B08" w:rsidRDefault="00020B08" w:rsidP="00DA77C2">
            <w:pPr>
              <w:tabs>
                <w:tab w:val="center" w:pos="4320"/>
                <w:tab w:val="right" w:pos="8640"/>
              </w:tabs>
              <w:rPr>
                <w:sz w:val="20"/>
                <w:szCs w:val="20"/>
              </w:rPr>
            </w:pPr>
            <w:r w:rsidRPr="00020B08">
              <w:rPr>
                <w:sz w:val="20"/>
                <w:szCs w:val="20"/>
              </w:rPr>
              <w:t xml:space="preserve">A5- </w:t>
            </w:r>
            <w:r w:rsidR="008C6F61">
              <w:rPr>
                <w:sz w:val="20"/>
                <w:szCs w:val="20"/>
              </w:rPr>
              <w:t>1,2,5</w:t>
            </w:r>
            <w:r w:rsidRPr="00020B08">
              <w:rPr>
                <w:sz w:val="20"/>
                <w:szCs w:val="20"/>
              </w:rPr>
              <w:t xml:space="preserve"> A6-</w:t>
            </w:r>
            <w:r w:rsidR="008C6F61">
              <w:rPr>
                <w:sz w:val="20"/>
                <w:szCs w:val="20"/>
              </w:rPr>
              <w:t>1,</w:t>
            </w:r>
            <w:r w:rsidRPr="00020B08">
              <w:rPr>
                <w:sz w:val="20"/>
                <w:szCs w:val="20"/>
              </w:rPr>
              <w:t>3,4,5,6,7,8,9,10,</w:t>
            </w:r>
            <w:r w:rsidR="008C6F61">
              <w:rPr>
                <w:sz w:val="20"/>
                <w:szCs w:val="20"/>
              </w:rPr>
              <w:t>11,</w:t>
            </w:r>
            <w:r w:rsidRPr="00020B08">
              <w:rPr>
                <w:sz w:val="20"/>
                <w:szCs w:val="20"/>
              </w:rPr>
              <w:t>12,13,</w:t>
            </w:r>
            <w:r w:rsidR="008C6F61">
              <w:rPr>
                <w:sz w:val="20"/>
                <w:szCs w:val="20"/>
              </w:rPr>
              <w:t>14,15, 16,17</w:t>
            </w:r>
            <w:r w:rsidR="00830091">
              <w:rPr>
                <w:sz w:val="20"/>
                <w:szCs w:val="20"/>
              </w:rPr>
              <w:t xml:space="preserve"> A7-1,2,3 </w:t>
            </w:r>
            <w:r w:rsidRPr="00020B08">
              <w:rPr>
                <w:sz w:val="20"/>
                <w:szCs w:val="20"/>
              </w:rPr>
              <w:t xml:space="preserve"> A8-1,2,3,4,5,6,11,</w:t>
            </w:r>
            <w:r w:rsidR="00DA77C2">
              <w:rPr>
                <w:sz w:val="20"/>
                <w:szCs w:val="20"/>
              </w:rPr>
              <w:t>13,</w:t>
            </w:r>
            <w:r w:rsidRPr="00020B08">
              <w:rPr>
                <w:sz w:val="20"/>
                <w:szCs w:val="20"/>
              </w:rPr>
              <w:t xml:space="preserve">14,15, A9- </w:t>
            </w:r>
            <w:r w:rsidR="008C6F61">
              <w:rPr>
                <w:sz w:val="20"/>
                <w:szCs w:val="20"/>
              </w:rPr>
              <w:t>1,3</w:t>
            </w:r>
            <w:r w:rsidRPr="00020B08">
              <w:rPr>
                <w:sz w:val="20"/>
                <w:szCs w:val="20"/>
              </w:rPr>
              <w:t>, A-10 1,2,3,4</w:t>
            </w:r>
          </w:p>
        </w:tc>
      </w:tr>
      <w:tr w:rsidR="00020B08" w:rsidRPr="00020B08" w:rsidTr="003F5E0F">
        <w:tc>
          <w:tcPr>
            <w:tcW w:w="0" w:type="auto"/>
          </w:tcPr>
          <w:p w:rsidR="00020B08" w:rsidRPr="00020B08" w:rsidRDefault="00020B08" w:rsidP="003F5E0F">
            <w:pPr>
              <w:rPr>
                <w:sz w:val="20"/>
                <w:szCs w:val="20"/>
              </w:rPr>
            </w:pPr>
            <w:r w:rsidRPr="00020B08">
              <w:rPr>
                <w:sz w:val="20"/>
                <w:szCs w:val="20"/>
              </w:rPr>
              <w:t>2</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DLR</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E1/T1</w:t>
            </w:r>
          </w:p>
        </w:tc>
        <w:tc>
          <w:tcPr>
            <w:tcW w:w="4565" w:type="dxa"/>
          </w:tcPr>
          <w:p w:rsidR="00020B08" w:rsidRPr="00020B08" w:rsidRDefault="00020B08" w:rsidP="00DA77C2">
            <w:pPr>
              <w:tabs>
                <w:tab w:val="center" w:pos="4320"/>
                <w:tab w:val="right" w:pos="8640"/>
              </w:tabs>
              <w:rPr>
                <w:sz w:val="20"/>
                <w:szCs w:val="20"/>
              </w:rPr>
            </w:pPr>
            <w:r w:rsidRPr="00020B08">
              <w:rPr>
                <w:sz w:val="20"/>
                <w:szCs w:val="20"/>
              </w:rPr>
              <w:t xml:space="preserve">A5- </w:t>
            </w:r>
            <w:r w:rsidR="008C6F61">
              <w:rPr>
                <w:sz w:val="20"/>
                <w:szCs w:val="20"/>
              </w:rPr>
              <w:t>1,2</w:t>
            </w:r>
            <w:r w:rsidR="008C6F61" w:rsidRPr="00020B08">
              <w:rPr>
                <w:sz w:val="20"/>
                <w:szCs w:val="20"/>
              </w:rPr>
              <w:t>A6-</w:t>
            </w:r>
            <w:r w:rsidR="008C6F61">
              <w:rPr>
                <w:sz w:val="20"/>
                <w:szCs w:val="20"/>
              </w:rPr>
              <w:t>1,</w:t>
            </w:r>
            <w:r w:rsidR="008C6F61" w:rsidRPr="00020B08">
              <w:rPr>
                <w:sz w:val="20"/>
                <w:szCs w:val="20"/>
              </w:rPr>
              <w:t>3,4,5,6,7,8,9,10,</w:t>
            </w:r>
            <w:r w:rsidR="008C6F61">
              <w:rPr>
                <w:sz w:val="20"/>
                <w:szCs w:val="20"/>
              </w:rPr>
              <w:t>11,</w:t>
            </w:r>
            <w:r w:rsidR="008C6F61" w:rsidRPr="00020B08">
              <w:rPr>
                <w:sz w:val="20"/>
                <w:szCs w:val="20"/>
              </w:rPr>
              <w:t>12,13,</w:t>
            </w:r>
            <w:r w:rsidR="008C6F61">
              <w:rPr>
                <w:sz w:val="20"/>
                <w:szCs w:val="20"/>
              </w:rPr>
              <w:t>14,15,16,17</w:t>
            </w:r>
            <w:r w:rsidR="00830091">
              <w:rPr>
                <w:sz w:val="20"/>
                <w:szCs w:val="20"/>
              </w:rPr>
              <w:t xml:space="preserve">A7-1,2,3 </w:t>
            </w:r>
            <w:r w:rsidR="00DA77C2">
              <w:rPr>
                <w:sz w:val="20"/>
                <w:szCs w:val="20"/>
              </w:rPr>
              <w:t xml:space="preserve"> A8-1,2,3,4,5,6,7,8,11,14,15</w:t>
            </w:r>
            <w:r w:rsidRPr="00020B08">
              <w:rPr>
                <w:sz w:val="20"/>
                <w:szCs w:val="20"/>
              </w:rPr>
              <w:t xml:space="preserve"> A9- </w:t>
            </w:r>
            <w:r w:rsidR="008C6F61">
              <w:rPr>
                <w:sz w:val="20"/>
                <w:szCs w:val="20"/>
              </w:rPr>
              <w:t>1</w:t>
            </w:r>
            <w:r w:rsidRPr="00020B08">
              <w:rPr>
                <w:sz w:val="20"/>
                <w:szCs w:val="20"/>
              </w:rPr>
              <w:t>, A-10 1,2,3,4</w:t>
            </w:r>
          </w:p>
        </w:tc>
      </w:tr>
      <w:tr w:rsidR="00020B08" w:rsidRPr="00020B08" w:rsidTr="003F5E0F">
        <w:tc>
          <w:tcPr>
            <w:tcW w:w="0" w:type="auto"/>
          </w:tcPr>
          <w:p w:rsidR="00020B08" w:rsidRPr="00020B08" w:rsidRDefault="00020B08" w:rsidP="003F5E0F">
            <w:pPr>
              <w:rPr>
                <w:sz w:val="20"/>
                <w:szCs w:val="20"/>
              </w:rPr>
            </w:pPr>
            <w:r w:rsidRPr="00020B08">
              <w:rPr>
                <w:sz w:val="20"/>
                <w:szCs w:val="20"/>
              </w:rPr>
              <w:t>3</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RSA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E1/T1</w:t>
            </w:r>
            <w:r w:rsidR="00956369">
              <w:rPr>
                <w:sz w:val="20"/>
                <w:szCs w:val="20"/>
              </w:rPr>
              <w:t xml:space="preserve"> /VHF</w:t>
            </w:r>
          </w:p>
        </w:tc>
        <w:tc>
          <w:tcPr>
            <w:tcW w:w="4565" w:type="dxa"/>
          </w:tcPr>
          <w:p w:rsidR="00020B08" w:rsidRPr="00020B08" w:rsidRDefault="008C6F61" w:rsidP="00DA77C2">
            <w:pPr>
              <w:tabs>
                <w:tab w:val="center" w:pos="4320"/>
                <w:tab w:val="right" w:pos="8640"/>
              </w:tabs>
              <w:rPr>
                <w:sz w:val="20"/>
                <w:szCs w:val="20"/>
              </w:rPr>
            </w:pPr>
            <w:r>
              <w:rPr>
                <w:sz w:val="20"/>
                <w:szCs w:val="20"/>
              </w:rPr>
              <w:t>A5- 1,2,5</w:t>
            </w:r>
            <w:r w:rsidRPr="00020B08">
              <w:rPr>
                <w:sz w:val="20"/>
                <w:szCs w:val="20"/>
              </w:rPr>
              <w:t>A6-</w:t>
            </w:r>
            <w:r>
              <w:rPr>
                <w:sz w:val="20"/>
                <w:szCs w:val="20"/>
              </w:rPr>
              <w:t>1,</w:t>
            </w:r>
            <w:r w:rsidRPr="00020B08">
              <w:rPr>
                <w:sz w:val="20"/>
                <w:szCs w:val="20"/>
              </w:rPr>
              <w:t>3,4,5,6,7,8,9,10,</w:t>
            </w:r>
            <w:r>
              <w:rPr>
                <w:sz w:val="20"/>
                <w:szCs w:val="20"/>
              </w:rPr>
              <w:t>11,</w:t>
            </w:r>
            <w:r w:rsidRPr="00020B08">
              <w:rPr>
                <w:sz w:val="20"/>
                <w:szCs w:val="20"/>
              </w:rPr>
              <w:t>12,13,</w:t>
            </w:r>
            <w:r>
              <w:rPr>
                <w:sz w:val="20"/>
                <w:szCs w:val="20"/>
              </w:rPr>
              <w:t>14,15, 16,17</w:t>
            </w:r>
            <w:r w:rsidR="00830091">
              <w:rPr>
                <w:sz w:val="20"/>
                <w:szCs w:val="20"/>
              </w:rPr>
              <w:t xml:space="preserve">A7-1,2,3 </w:t>
            </w:r>
            <w:r w:rsidR="00020B08" w:rsidRPr="00020B08">
              <w:rPr>
                <w:sz w:val="20"/>
                <w:szCs w:val="20"/>
              </w:rPr>
              <w:t xml:space="preserve"> A8-1,2,3,4,5,6,7,8,11,</w:t>
            </w:r>
            <w:r w:rsidR="00DA77C2">
              <w:rPr>
                <w:sz w:val="20"/>
                <w:szCs w:val="20"/>
              </w:rPr>
              <w:t>13,</w:t>
            </w:r>
            <w:r w:rsidR="00020B08" w:rsidRPr="00020B08">
              <w:rPr>
                <w:sz w:val="20"/>
                <w:szCs w:val="20"/>
              </w:rPr>
              <w:t xml:space="preserve">14,15, A9- </w:t>
            </w:r>
            <w:r>
              <w:rPr>
                <w:sz w:val="20"/>
                <w:szCs w:val="20"/>
              </w:rPr>
              <w:t>1,3</w:t>
            </w:r>
            <w:r w:rsidR="00020B08" w:rsidRPr="00020B08">
              <w:rPr>
                <w:sz w:val="20"/>
                <w:szCs w:val="20"/>
              </w:rPr>
              <w:t>, A-10 1,2,3,4</w:t>
            </w:r>
          </w:p>
        </w:tc>
      </w:tr>
      <w:tr w:rsidR="00020B08" w:rsidRPr="00020B08" w:rsidTr="003F5E0F">
        <w:tc>
          <w:tcPr>
            <w:tcW w:w="0" w:type="auto"/>
          </w:tcPr>
          <w:p w:rsidR="00020B08" w:rsidRPr="00020B08" w:rsidRDefault="00020B08" w:rsidP="003F5E0F">
            <w:pPr>
              <w:rPr>
                <w:sz w:val="20"/>
                <w:szCs w:val="20"/>
              </w:rPr>
            </w:pPr>
            <w:r w:rsidRPr="00020B08">
              <w:rPr>
                <w:sz w:val="20"/>
                <w:szCs w:val="20"/>
              </w:rPr>
              <w:t>4</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CNES</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E1</w:t>
            </w:r>
          </w:p>
        </w:tc>
        <w:tc>
          <w:tcPr>
            <w:tcW w:w="4565" w:type="dxa"/>
          </w:tcPr>
          <w:p w:rsidR="00020B08" w:rsidRPr="00020B08" w:rsidRDefault="008C6F61" w:rsidP="00DA77C2">
            <w:pPr>
              <w:tabs>
                <w:tab w:val="center" w:pos="4320"/>
                <w:tab w:val="right" w:pos="8640"/>
              </w:tabs>
              <w:rPr>
                <w:sz w:val="20"/>
                <w:szCs w:val="20"/>
              </w:rPr>
            </w:pPr>
            <w:r>
              <w:rPr>
                <w:sz w:val="20"/>
                <w:szCs w:val="20"/>
              </w:rPr>
              <w:t>A5- 1,2</w:t>
            </w:r>
            <w:r w:rsidRPr="00020B08">
              <w:rPr>
                <w:sz w:val="20"/>
                <w:szCs w:val="20"/>
              </w:rPr>
              <w:t>A6-</w:t>
            </w:r>
            <w:r>
              <w:rPr>
                <w:sz w:val="20"/>
                <w:szCs w:val="20"/>
              </w:rPr>
              <w:t>1,</w:t>
            </w:r>
            <w:r w:rsidRPr="00020B08">
              <w:rPr>
                <w:sz w:val="20"/>
                <w:szCs w:val="20"/>
              </w:rPr>
              <w:t>3,4,5,6,7,8,9,10,</w:t>
            </w:r>
            <w:r>
              <w:rPr>
                <w:sz w:val="20"/>
                <w:szCs w:val="20"/>
              </w:rPr>
              <w:t>11,</w:t>
            </w:r>
            <w:r w:rsidRPr="00020B08">
              <w:rPr>
                <w:sz w:val="20"/>
                <w:szCs w:val="20"/>
              </w:rPr>
              <w:t>12,13,</w:t>
            </w:r>
            <w:r>
              <w:rPr>
                <w:sz w:val="20"/>
                <w:szCs w:val="20"/>
              </w:rPr>
              <w:t>14,15, 16,17</w:t>
            </w:r>
            <w:r w:rsidR="00830091">
              <w:rPr>
                <w:sz w:val="20"/>
                <w:szCs w:val="20"/>
              </w:rPr>
              <w:t xml:space="preserve"> A7-1,2,3 </w:t>
            </w:r>
            <w:r w:rsidR="00DA77C2">
              <w:rPr>
                <w:sz w:val="20"/>
                <w:szCs w:val="20"/>
              </w:rPr>
              <w:t xml:space="preserve"> A8-1,2,3,4,5,6,7,8,11,14,15</w:t>
            </w:r>
            <w:r w:rsidR="00020B08" w:rsidRPr="00020B08">
              <w:rPr>
                <w:sz w:val="20"/>
                <w:szCs w:val="20"/>
              </w:rPr>
              <w:t xml:space="preserve"> A9- </w:t>
            </w:r>
            <w:r>
              <w:rPr>
                <w:sz w:val="20"/>
                <w:szCs w:val="20"/>
              </w:rPr>
              <w:t>1</w:t>
            </w:r>
            <w:r w:rsidR="00020B08" w:rsidRPr="00020B08">
              <w:rPr>
                <w:sz w:val="20"/>
                <w:szCs w:val="20"/>
              </w:rPr>
              <w:t>, A-10 1,2,3,4</w:t>
            </w:r>
          </w:p>
        </w:tc>
      </w:tr>
      <w:tr w:rsidR="00020B08" w:rsidRPr="00995B2D" w:rsidTr="003F5E0F">
        <w:tc>
          <w:tcPr>
            <w:tcW w:w="0" w:type="auto"/>
          </w:tcPr>
          <w:p w:rsidR="00020B08" w:rsidRPr="00020B08" w:rsidRDefault="00020B08" w:rsidP="003F5E0F">
            <w:pPr>
              <w:rPr>
                <w:sz w:val="20"/>
                <w:szCs w:val="20"/>
              </w:rPr>
            </w:pPr>
            <w:del w:id="71" w:author="chenyunjun" w:date="2015-03-20T10:28:00Z">
              <w:r w:rsidRPr="00020B08" w:rsidDel="00D362D2">
                <w:rPr>
                  <w:sz w:val="20"/>
                  <w:szCs w:val="20"/>
                </w:rPr>
                <w:delText>5</w:delText>
              </w:r>
            </w:del>
          </w:p>
        </w:tc>
        <w:tc>
          <w:tcPr>
            <w:tcW w:w="0" w:type="auto"/>
          </w:tcPr>
          <w:p w:rsidR="00020B08" w:rsidRPr="00020B08" w:rsidRDefault="00956369" w:rsidP="003F5E0F">
            <w:pPr>
              <w:tabs>
                <w:tab w:val="center" w:pos="4320"/>
                <w:tab w:val="right" w:pos="8640"/>
              </w:tabs>
              <w:rPr>
                <w:sz w:val="20"/>
                <w:szCs w:val="20"/>
              </w:rPr>
            </w:pPr>
            <w:commentRangeStart w:id="72"/>
            <w:del w:id="73" w:author="chenyunjun" w:date="2015-03-20T10:28:00Z">
              <w:r w:rsidDel="00D362D2">
                <w:rPr>
                  <w:sz w:val="20"/>
                  <w:szCs w:val="20"/>
                </w:rPr>
                <w:delText>CNSA</w:delText>
              </w:r>
            </w:del>
            <w:commentRangeEnd w:id="72"/>
            <w:r w:rsidR="003960E8">
              <w:rPr>
                <w:rStyle w:val="Kommentarzeichen"/>
              </w:rPr>
              <w:commentReference w:id="72"/>
            </w:r>
          </w:p>
        </w:tc>
        <w:tc>
          <w:tcPr>
            <w:tcW w:w="0" w:type="auto"/>
          </w:tcPr>
          <w:p w:rsidR="00020B08" w:rsidRPr="00020B08" w:rsidRDefault="00956369" w:rsidP="003F5E0F">
            <w:pPr>
              <w:tabs>
                <w:tab w:val="center" w:pos="4320"/>
                <w:tab w:val="right" w:pos="8640"/>
              </w:tabs>
              <w:rPr>
                <w:sz w:val="20"/>
                <w:szCs w:val="20"/>
              </w:rPr>
            </w:pPr>
            <w:del w:id="74" w:author="chenyunjun" w:date="2015-03-20T10:28:00Z">
              <w:r w:rsidDel="00D362D2">
                <w:rPr>
                  <w:sz w:val="20"/>
                  <w:szCs w:val="20"/>
                </w:rPr>
                <w:delText>G.729</w:delText>
              </w:r>
            </w:del>
          </w:p>
        </w:tc>
        <w:tc>
          <w:tcPr>
            <w:tcW w:w="0" w:type="auto"/>
          </w:tcPr>
          <w:p w:rsidR="00020B08" w:rsidRPr="00020B08" w:rsidRDefault="00956369" w:rsidP="003F5E0F">
            <w:pPr>
              <w:tabs>
                <w:tab w:val="center" w:pos="4320"/>
                <w:tab w:val="right" w:pos="8640"/>
              </w:tabs>
              <w:rPr>
                <w:sz w:val="20"/>
                <w:szCs w:val="20"/>
              </w:rPr>
            </w:pPr>
            <w:del w:id="75" w:author="chenyunjun" w:date="2015-03-20T10:28:00Z">
              <w:r w:rsidRPr="00020B08" w:rsidDel="00D362D2">
                <w:rPr>
                  <w:sz w:val="20"/>
                  <w:szCs w:val="20"/>
                </w:rPr>
                <w:delText>E1/T1, VOIP</w:delText>
              </w:r>
              <w:r w:rsidDel="00D362D2">
                <w:rPr>
                  <w:sz w:val="20"/>
                  <w:szCs w:val="20"/>
                </w:rPr>
                <w:delText xml:space="preserve"> /VHF</w:delText>
              </w:r>
            </w:del>
          </w:p>
        </w:tc>
        <w:tc>
          <w:tcPr>
            <w:tcW w:w="4565" w:type="dxa"/>
          </w:tcPr>
          <w:p w:rsidR="00020B08" w:rsidRPr="00995B2D" w:rsidRDefault="008C6F61" w:rsidP="00830091">
            <w:pPr>
              <w:tabs>
                <w:tab w:val="center" w:pos="4320"/>
                <w:tab w:val="right" w:pos="8640"/>
              </w:tabs>
              <w:rPr>
                <w:sz w:val="20"/>
                <w:szCs w:val="20"/>
              </w:rPr>
            </w:pPr>
            <w:del w:id="76" w:author="chenyunjun" w:date="2015-03-20T10:28:00Z">
              <w:r w:rsidDel="00D362D2">
                <w:rPr>
                  <w:sz w:val="20"/>
                  <w:szCs w:val="20"/>
                </w:rPr>
                <w:delText>A5- 1,2,5</w:delText>
              </w:r>
              <w:r w:rsidRPr="00020B08" w:rsidDel="00D362D2">
                <w:rPr>
                  <w:sz w:val="20"/>
                  <w:szCs w:val="20"/>
                </w:rPr>
                <w:delText>A6-</w:delText>
              </w:r>
              <w:r w:rsidDel="00D362D2">
                <w:rPr>
                  <w:sz w:val="20"/>
                  <w:szCs w:val="20"/>
                </w:rPr>
                <w:delText>1,</w:delText>
              </w:r>
              <w:r w:rsidRPr="00020B08" w:rsidDel="00D362D2">
                <w:rPr>
                  <w:sz w:val="20"/>
                  <w:szCs w:val="20"/>
                </w:rPr>
                <w:delText>3,4,5,6,7,8,9,10,</w:delText>
              </w:r>
              <w:r w:rsidDel="00D362D2">
                <w:rPr>
                  <w:sz w:val="20"/>
                  <w:szCs w:val="20"/>
                </w:rPr>
                <w:delText>11,</w:delText>
              </w:r>
              <w:r w:rsidRPr="00020B08" w:rsidDel="00D362D2">
                <w:rPr>
                  <w:sz w:val="20"/>
                  <w:szCs w:val="20"/>
                </w:rPr>
                <w:delText>12,13,</w:delText>
              </w:r>
              <w:r w:rsidDel="00D362D2">
                <w:rPr>
                  <w:sz w:val="20"/>
                  <w:szCs w:val="20"/>
                </w:rPr>
                <w:delText>14,15, 16,17</w:delText>
              </w:r>
              <w:r w:rsidR="00830091" w:rsidDel="00D362D2">
                <w:rPr>
                  <w:sz w:val="20"/>
                  <w:szCs w:val="20"/>
                </w:rPr>
                <w:delText xml:space="preserve"> A7-1,2,3 </w:delText>
              </w:r>
              <w:r w:rsidR="00020B08" w:rsidRPr="00020B08" w:rsidDel="00D362D2">
                <w:rPr>
                  <w:sz w:val="20"/>
                  <w:szCs w:val="20"/>
                </w:rPr>
                <w:delText xml:space="preserve"> A8-1,2,3,4,5,6,7,8,11,</w:delText>
              </w:r>
              <w:r w:rsidR="00DA77C2" w:rsidDel="00D362D2">
                <w:rPr>
                  <w:sz w:val="20"/>
                  <w:szCs w:val="20"/>
                </w:rPr>
                <w:delText xml:space="preserve">12 </w:delText>
              </w:r>
              <w:r w:rsidR="00020B08" w:rsidRPr="00020B08" w:rsidDel="00D362D2">
                <w:rPr>
                  <w:sz w:val="20"/>
                  <w:szCs w:val="20"/>
                </w:rPr>
                <w:delText xml:space="preserve">14,15,16,17, A9- </w:delText>
              </w:r>
              <w:r w:rsidDel="00D362D2">
                <w:rPr>
                  <w:sz w:val="20"/>
                  <w:szCs w:val="20"/>
                </w:rPr>
                <w:delText>1,3</w:delText>
              </w:r>
              <w:r w:rsidR="00020B08" w:rsidRPr="00020B08" w:rsidDel="00D362D2">
                <w:rPr>
                  <w:sz w:val="20"/>
                  <w:szCs w:val="20"/>
                </w:rPr>
                <w:delText>, A-10 1,2,3,4</w:delText>
              </w:r>
            </w:del>
          </w:p>
        </w:tc>
      </w:tr>
    </w:tbl>
    <w:p w:rsidR="00F253F3" w:rsidRPr="00F253F3" w:rsidRDefault="00F253F3" w:rsidP="00F253F3"/>
    <w:p w:rsidR="00D14045" w:rsidRPr="00503B54" w:rsidRDefault="00F253F3" w:rsidP="00503B54">
      <w:pPr>
        <w:pStyle w:val="berschrift2"/>
        <w:tabs>
          <w:tab w:val="num" w:pos="576"/>
        </w:tabs>
        <w:spacing w:before="480"/>
        <w:ind w:left="576" w:hanging="576"/>
      </w:pPr>
      <w:bookmarkStart w:id="77" w:name="_Toc412116795"/>
      <w:r>
        <w:t>6.6</w:t>
      </w:r>
      <w:r w:rsidR="00DA12A9">
        <w:t>SCENARIO</w:t>
      </w:r>
      <w:r w:rsidR="00020B08">
        <w:t xml:space="preserve"> #6</w:t>
      </w:r>
      <w:r w:rsidR="00FF75E2">
        <w:t>V&amp;a emergency communications</w:t>
      </w:r>
      <w:bookmarkEnd w:id="77"/>
    </w:p>
    <w:p w:rsidR="00A671A0" w:rsidRDefault="00A671A0" w:rsidP="00D14045">
      <w:pPr>
        <w:rPr>
          <w:b/>
        </w:rPr>
      </w:pPr>
    </w:p>
    <w:p w:rsidR="00D14045"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020B08" w:rsidP="00DE2AFF">
            <w:pPr>
              <w:keepNext/>
              <w:keepLines/>
              <w:spacing w:before="200"/>
              <w:outlineLvl w:val="7"/>
              <w:rPr>
                <w:sz w:val="20"/>
                <w:szCs w:val="20"/>
              </w:rPr>
            </w:pPr>
            <w:r>
              <w:rPr>
                <w:sz w:val="20"/>
                <w:szCs w:val="20"/>
                <w:lang w:val="de-DE"/>
              </w:rPr>
              <w:t>#6</w:t>
            </w:r>
            <w:r w:rsidR="00B70520">
              <w:rPr>
                <w:sz w:val="20"/>
                <w:szCs w:val="20"/>
                <w:lang w:val="de-DE"/>
              </w:rPr>
              <w:t>V&amp;AEmergency C</w:t>
            </w:r>
            <w:r w:rsidR="00B70520" w:rsidRPr="00B70520">
              <w:rPr>
                <w:sz w:val="20"/>
                <w:szCs w:val="20"/>
                <w:lang w:val="de-DE"/>
              </w:rPr>
              <w:t>ommunications</w:t>
            </w:r>
          </w:p>
        </w:tc>
      </w:tr>
      <w:tr w:rsidR="00E01E9F" w:rsidRPr="00723B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C33EDF" w:rsidRDefault="00C33EDF" w:rsidP="00D14045">
            <w:pPr>
              <w:keepNext/>
              <w:keepLines/>
              <w:spacing w:before="200"/>
              <w:outlineLvl w:val="7"/>
              <w:rPr>
                <w:sz w:val="20"/>
                <w:szCs w:val="20"/>
                <w:lang w:val="de-DE"/>
              </w:rPr>
            </w:pPr>
            <w:r w:rsidRPr="00C33EDF">
              <w:rPr>
                <w:sz w:val="20"/>
                <w:szCs w:val="20"/>
                <w:lang w:val="de-DE"/>
              </w:rPr>
              <w:t>NASA, RSA, DLR, CNES, ESA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C33EDF" w:rsidP="00E01E9F">
            <w:pPr>
              <w:keepNext/>
              <w:keepLines/>
              <w:spacing w:before="200"/>
              <w:outlineLvl w:val="7"/>
              <w:rPr>
                <w:sz w:val="20"/>
                <w:szCs w:val="20"/>
              </w:rPr>
            </w:pPr>
            <w:r>
              <w:rPr>
                <w:sz w:val="20"/>
                <w:szCs w:val="20"/>
              </w:rPr>
              <w:t>NASA,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723B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C33EDF" w:rsidRDefault="00DE2AFF" w:rsidP="00E01E9F">
            <w:pPr>
              <w:keepNext/>
              <w:keepLines/>
              <w:spacing w:before="200"/>
              <w:outlineLvl w:val="7"/>
              <w:rPr>
                <w:sz w:val="20"/>
                <w:szCs w:val="20"/>
                <w:lang w:val="de-DE"/>
              </w:rPr>
            </w:pPr>
            <w:r w:rsidRPr="00C33EDF">
              <w:rPr>
                <w:sz w:val="20"/>
                <w:szCs w:val="20"/>
                <w:lang w:val="de-DE"/>
              </w:rPr>
              <w:t>NASA, DLR</w:t>
            </w:r>
            <w:r w:rsidR="00C33EDF" w:rsidRPr="00C33EDF">
              <w:rPr>
                <w:sz w:val="20"/>
                <w:szCs w:val="20"/>
                <w:lang w:val="de-DE"/>
              </w:rPr>
              <w:t>, ESA, CNES,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DE518D" w:rsidP="00D14045">
            <w:pPr>
              <w:keepNext/>
              <w:keepLines/>
              <w:spacing w:before="200"/>
              <w:outlineLvl w:val="7"/>
              <w:rPr>
                <w:sz w:val="20"/>
                <w:szCs w:val="20"/>
              </w:rPr>
            </w:pPr>
            <w:r>
              <w:rPr>
                <w:sz w:val="20"/>
                <w:szCs w:val="20"/>
              </w:rPr>
              <w:t>Done in simulations in a regular basis</w:t>
            </w:r>
          </w:p>
        </w:tc>
      </w:tr>
    </w:tbl>
    <w:p w:rsidR="00D14045" w:rsidRDefault="00D14045" w:rsidP="00D14045"/>
    <w:p w:rsidR="00D82A11" w:rsidRPr="00995B2D" w:rsidRDefault="00D82A11" w:rsidP="00D82A11">
      <w:pPr>
        <w:rPr>
          <w:b/>
        </w:rPr>
      </w:pPr>
      <w:r w:rsidRPr="00995B2D">
        <w:rPr>
          <w:b/>
        </w:rPr>
        <w:t>Details</w:t>
      </w:r>
    </w:p>
    <w:tbl>
      <w:tblPr>
        <w:tblStyle w:val="Tabellenraster"/>
        <w:tblW w:w="8852" w:type="dxa"/>
        <w:tblLook w:val="04A0" w:firstRow="1" w:lastRow="0" w:firstColumn="1" w:lastColumn="0" w:noHBand="0" w:noVBand="1"/>
      </w:tblPr>
      <w:tblGrid>
        <w:gridCol w:w="378"/>
        <w:gridCol w:w="1275"/>
        <w:gridCol w:w="846"/>
        <w:gridCol w:w="1788"/>
        <w:gridCol w:w="4565"/>
      </w:tblGrid>
      <w:tr w:rsidR="00C33EDF" w:rsidRPr="00995B2D" w:rsidTr="003F5E0F">
        <w:tc>
          <w:tcPr>
            <w:tcW w:w="0" w:type="auto"/>
          </w:tcPr>
          <w:p w:rsidR="00C33EDF" w:rsidRPr="00995B2D" w:rsidRDefault="00C33EDF" w:rsidP="003F5E0F">
            <w:pPr>
              <w:rPr>
                <w:sz w:val="20"/>
                <w:szCs w:val="20"/>
              </w:rPr>
            </w:pPr>
          </w:p>
        </w:tc>
        <w:tc>
          <w:tcPr>
            <w:tcW w:w="0" w:type="auto"/>
          </w:tcPr>
          <w:p w:rsidR="00C33EDF" w:rsidRPr="00995B2D" w:rsidRDefault="00C33EDF" w:rsidP="003F5E0F">
            <w:pPr>
              <w:rPr>
                <w:sz w:val="20"/>
                <w:szCs w:val="20"/>
              </w:rPr>
            </w:pPr>
            <w:r w:rsidRPr="00995B2D">
              <w:rPr>
                <w:sz w:val="20"/>
                <w:szCs w:val="20"/>
              </w:rPr>
              <w:t>Agency</w:t>
            </w:r>
          </w:p>
        </w:tc>
        <w:tc>
          <w:tcPr>
            <w:tcW w:w="0" w:type="auto"/>
          </w:tcPr>
          <w:p w:rsidR="00C33EDF" w:rsidRPr="00995B2D" w:rsidRDefault="00C33EDF" w:rsidP="003F5E0F">
            <w:pPr>
              <w:rPr>
                <w:sz w:val="20"/>
                <w:szCs w:val="20"/>
              </w:rPr>
            </w:pPr>
            <w:r>
              <w:rPr>
                <w:sz w:val="20"/>
                <w:szCs w:val="20"/>
              </w:rPr>
              <w:t>Codec</w:t>
            </w:r>
          </w:p>
        </w:tc>
        <w:tc>
          <w:tcPr>
            <w:tcW w:w="0" w:type="auto"/>
          </w:tcPr>
          <w:p w:rsidR="00C33EDF" w:rsidRPr="00995B2D" w:rsidRDefault="00C33EDF" w:rsidP="003F5E0F">
            <w:pPr>
              <w:rPr>
                <w:sz w:val="20"/>
                <w:szCs w:val="20"/>
              </w:rPr>
            </w:pPr>
            <w:r>
              <w:rPr>
                <w:sz w:val="20"/>
                <w:szCs w:val="20"/>
              </w:rPr>
              <w:t>communication</w:t>
            </w:r>
          </w:p>
        </w:tc>
        <w:tc>
          <w:tcPr>
            <w:tcW w:w="4565" w:type="dxa"/>
          </w:tcPr>
          <w:p w:rsidR="00C33EDF" w:rsidRPr="00995B2D" w:rsidRDefault="00C33EDF" w:rsidP="003F5E0F">
            <w:pPr>
              <w:rPr>
                <w:sz w:val="20"/>
                <w:szCs w:val="20"/>
              </w:rPr>
            </w:pPr>
            <w:r w:rsidRPr="00F253F3">
              <w:rPr>
                <w:sz w:val="20"/>
                <w:szCs w:val="20"/>
              </w:rPr>
              <w:t>Applicable Pics</w:t>
            </w:r>
          </w:p>
        </w:tc>
      </w:tr>
      <w:tr w:rsidR="00C33EDF" w:rsidRPr="00995B2D" w:rsidTr="003F5E0F">
        <w:tc>
          <w:tcPr>
            <w:tcW w:w="0" w:type="auto"/>
          </w:tcPr>
          <w:p w:rsidR="00C33EDF" w:rsidRPr="00995B2D" w:rsidRDefault="00C33EDF" w:rsidP="003F5E0F">
            <w:pPr>
              <w:rPr>
                <w:sz w:val="20"/>
                <w:szCs w:val="20"/>
              </w:rPr>
            </w:pPr>
            <w:r>
              <w:rPr>
                <w:sz w:val="20"/>
                <w:szCs w:val="20"/>
              </w:rPr>
              <w:t>1</w:t>
            </w:r>
          </w:p>
        </w:tc>
        <w:tc>
          <w:tcPr>
            <w:tcW w:w="0" w:type="auto"/>
          </w:tcPr>
          <w:p w:rsidR="00C33EDF" w:rsidRPr="00995B2D" w:rsidRDefault="00C33EDF" w:rsidP="003F5E0F">
            <w:pPr>
              <w:tabs>
                <w:tab w:val="center" w:pos="4320"/>
                <w:tab w:val="right" w:pos="8640"/>
              </w:tabs>
              <w:rPr>
                <w:sz w:val="20"/>
                <w:szCs w:val="20"/>
              </w:rPr>
            </w:pPr>
            <w:r>
              <w:rPr>
                <w:sz w:val="20"/>
                <w:szCs w:val="20"/>
              </w:rPr>
              <w:t>NASA</w:t>
            </w:r>
          </w:p>
        </w:tc>
        <w:tc>
          <w:tcPr>
            <w:tcW w:w="0" w:type="auto"/>
          </w:tcPr>
          <w:p w:rsidR="00C33EDF" w:rsidRPr="00995B2D" w:rsidRDefault="00C33EDF" w:rsidP="003F5E0F">
            <w:pPr>
              <w:tabs>
                <w:tab w:val="center" w:pos="4320"/>
                <w:tab w:val="right" w:pos="8640"/>
              </w:tabs>
              <w:rPr>
                <w:sz w:val="20"/>
                <w:szCs w:val="20"/>
              </w:rPr>
            </w:pPr>
            <w:r>
              <w:rPr>
                <w:sz w:val="20"/>
                <w:szCs w:val="20"/>
              </w:rPr>
              <w:t>G.711</w:t>
            </w:r>
          </w:p>
        </w:tc>
        <w:tc>
          <w:tcPr>
            <w:tcW w:w="0" w:type="auto"/>
          </w:tcPr>
          <w:p w:rsidR="00C33EDF" w:rsidRPr="00995B2D" w:rsidRDefault="00C33EDF" w:rsidP="003F5E0F">
            <w:pPr>
              <w:tabs>
                <w:tab w:val="center" w:pos="4320"/>
                <w:tab w:val="right" w:pos="8640"/>
              </w:tabs>
              <w:rPr>
                <w:sz w:val="20"/>
                <w:szCs w:val="20"/>
              </w:rPr>
            </w:pPr>
            <w:r>
              <w:rPr>
                <w:sz w:val="20"/>
                <w:szCs w:val="20"/>
              </w:rPr>
              <w:t>E1/T1, VOIP</w:t>
            </w:r>
          </w:p>
        </w:tc>
        <w:tc>
          <w:tcPr>
            <w:tcW w:w="4565" w:type="dxa"/>
          </w:tcPr>
          <w:p w:rsidR="00C33EDF" w:rsidRPr="00995B2D" w:rsidRDefault="00F253F3" w:rsidP="00F253F3">
            <w:pPr>
              <w:tabs>
                <w:tab w:val="center" w:pos="4320"/>
                <w:tab w:val="right" w:pos="8640"/>
              </w:tabs>
              <w:rPr>
                <w:sz w:val="20"/>
                <w:szCs w:val="20"/>
              </w:rPr>
            </w:pPr>
            <w:r>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2</w:t>
            </w:r>
          </w:p>
        </w:tc>
        <w:tc>
          <w:tcPr>
            <w:tcW w:w="0" w:type="auto"/>
          </w:tcPr>
          <w:p w:rsidR="00F253F3" w:rsidRPr="00995B2D" w:rsidRDefault="00F253F3" w:rsidP="003F5E0F">
            <w:pPr>
              <w:tabs>
                <w:tab w:val="center" w:pos="4320"/>
                <w:tab w:val="right" w:pos="8640"/>
              </w:tabs>
              <w:rPr>
                <w:sz w:val="20"/>
                <w:szCs w:val="20"/>
              </w:rPr>
            </w:pPr>
            <w:r>
              <w:rPr>
                <w:sz w:val="20"/>
                <w:szCs w:val="20"/>
              </w:rPr>
              <w:t>DLR</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3</w:t>
            </w:r>
          </w:p>
        </w:tc>
        <w:tc>
          <w:tcPr>
            <w:tcW w:w="0" w:type="auto"/>
          </w:tcPr>
          <w:p w:rsidR="00F253F3" w:rsidRPr="00995B2D" w:rsidRDefault="00F253F3" w:rsidP="003F5E0F">
            <w:pPr>
              <w:tabs>
                <w:tab w:val="center" w:pos="4320"/>
                <w:tab w:val="right" w:pos="8640"/>
              </w:tabs>
              <w:rPr>
                <w:sz w:val="20"/>
                <w:szCs w:val="20"/>
              </w:rPr>
            </w:pPr>
            <w:r>
              <w:rPr>
                <w:sz w:val="20"/>
                <w:szCs w:val="20"/>
              </w:rPr>
              <w:t>RSA</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4</w:t>
            </w:r>
          </w:p>
        </w:tc>
        <w:tc>
          <w:tcPr>
            <w:tcW w:w="0" w:type="auto"/>
          </w:tcPr>
          <w:p w:rsidR="00F253F3" w:rsidRDefault="00F253F3" w:rsidP="003F5E0F">
            <w:pPr>
              <w:tabs>
                <w:tab w:val="center" w:pos="4320"/>
                <w:tab w:val="right" w:pos="8640"/>
              </w:tabs>
              <w:rPr>
                <w:sz w:val="20"/>
                <w:szCs w:val="20"/>
              </w:rPr>
            </w:pPr>
            <w:r>
              <w:rPr>
                <w:sz w:val="20"/>
                <w:szCs w:val="20"/>
              </w:rPr>
              <w:t>CNES</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5</w:t>
            </w:r>
          </w:p>
        </w:tc>
        <w:tc>
          <w:tcPr>
            <w:tcW w:w="0" w:type="auto"/>
          </w:tcPr>
          <w:p w:rsidR="00F253F3" w:rsidRDefault="00F253F3" w:rsidP="003F5E0F">
            <w:pPr>
              <w:tabs>
                <w:tab w:val="center" w:pos="4320"/>
                <w:tab w:val="right" w:pos="8640"/>
              </w:tabs>
              <w:rPr>
                <w:sz w:val="20"/>
                <w:szCs w:val="20"/>
              </w:rPr>
            </w:pPr>
            <w:r>
              <w:rPr>
                <w:sz w:val="20"/>
                <w:szCs w:val="20"/>
              </w:rPr>
              <w:t>ESA (EAC)</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6</w:t>
            </w:r>
          </w:p>
        </w:tc>
        <w:tc>
          <w:tcPr>
            <w:tcW w:w="0" w:type="auto"/>
          </w:tcPr>
          <w:p w:rsidR="00F253F3" w:rsidRDefault="00F253F3" w:rsidP="003F5E0F">
            <w:pPr>
              <w:tabs>
                <w:tab w:val="center" w:pos="4320"/>
                <w:tab w:val="right" w:pos="8640"/>
              </w:tabs>
              <w:rPr>
                <w:sz w:val="20"/>
                <w:szCs w:val="20"/>
              </w:rPr>
            </w:pPr>
            <w:r>
              <w:rPr>
                <w:sz w:val="20"/>
                <w:szCs w:val="20"/>
              </w:rPr>
              <w:t>JAXA</w:t>
            </w:r>
          </w:p>
        </w:tc>
        <w:tc>
          <w:tcPr>
            <w:tcW w:w="0" w:type="auto"/>
          </w:tcPr>
          <w:p w:rsidR="00F253F3" w:rsidRDefault="00F253F3" w:rsidP="003F5E0F">
            <w:pPr>
              <w:tabs>
                <w:tab w:val="center" w:pos="4320"/>
                <w:tab w:val="right" w:pos="8640"/>
              </w:tabs>
              <w:rPr>
                <w:sz w:val="20"/>
                <w:szCs w:val="20"/>
              </w:rPr>
            </w:pPr>
            <w:r>
              <w:rPr>
                <w:sz w:val="20"/>
                <w:szCs w:val="20"/>
              </w:rPr>
              <w:t>G.711</w:t>
            </w:r>
          </w:p>
        </w:tc>
        <w:tc>
          <w:tcPr>
            <w:tcW w:w="0" w:type="auto"/>
          </w:tcPr>
          <w:p w:rsidR="00F253F3" w:rsidRDefault="00F253F3" w:rsidP="003F5E0F">
            <w:pPr>
              <w:tabs>
                <w:tab w:val="center" w:pos="4320"/>
                <w:tab w:val="right" w:pos="8640"/>
              </w:tabs>
              <w:rPr>
                <w:sz w:val="20"/>
                <w:szCs w:val="20"/>
              </w:rPr>
            </w:pPr>
            <w:r>
              <w:rPr>
                <w:sz w:val="20"/>
                <w:szCs w:val="20"/>
              </w:rPr>
              <w:t>E1/T1</w:t>
            </w:r>
          </w:p>
        </w:tc>
        <w:tc>
          <w:tcPr>
            <w:tcW w:w="4565" w:type="dxa"/>
          </w:tcPr>
          <w:p w:rsidR="00F253F3" w:rsidRPr="00330236"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del w:id="78" w:author="chenyunjun" w:date="2015-03-20T10:28:00Z">
              <w:r w:rsidDel="00D362D2">
                <w:rPr>
                  <w:sz w:val="20"/>
                  <w:szCs w:val="20"/>
                </w:rPr>
                <w:delText>7</w:delText>
              </w:r>
            </w:del>
          </w:p>
        </w:tc>
        <w:tc>
          <w:tcPr>
            <w:tcW w:w="0" w:type="auto"/>
          </w:tcPr>
          <w:p w:rsidR="00F253F3" w:rsidRDefault="00F253F3" w:rsidP="003F5E0F">
            <w:pPr>
              <w:tabs>
                <w:tab w:val="center" w:pos="4320"/>
                <w:tab w:val="right" w:pos="8640"/>
              </w:tabs>
              <w:rPr>
                <w:sz w:val="20"/>
                <w:szCs w:val="20"/>
              </w:rPr>
            </w:pPr>
            <w:del w:id="79" w:author="chenyunjun" w:date="2015-03-20T10:28:00Z">
              <w:r w:rsidDel="00D362D2">
                <w:rPr>
                  <w:sz w:val="20"/>
                  <w:szCs w:val="20"/>
                </w:rPr>
                <w:delText>CNSA</w:delText>
              </w:r>
            </w:del>
          </w:p>
        </w:tc>
        <w:tc>
          <w:tcPr>
            <w:tcW w:w="0" w:type="auto"/>
          </w:tcPr>
          <w:p w:rsidR="00F253F3" w:rsidRDefault="00F253F3" w:rsidP="003F5E0F">
            <w:pPr>
              <w:tabs>
                <w:tab w:val="center" w:pos="4320"/>
                <w:tab w:val="right" w:pos="8640"/>
              </w:tabs>
              <w:rPr>
                <w:sz w:val="20"/>
                <w:szCs w:val="20"/>
              </w:rPr>
            </w:pPr>
            <w:del w:id="80" w:author="chenyunjun" w:date="2015-03-20T10:28:00Z">
              <w:r w:rsidDel="00D362D2">
                <w:rPr>
                  <w:sz w:val="20"/>
                  <w:szCs w:val="20"/>
                </w:rPr>
                <w:delText>G.711</w:delText>
              </w:r>
            </w:del>
          </w:p>
        </w:tc>
        <w:tc>
          <w:tcPr>
            <w:tcW w:w="0" w:type="auto"/>
          </w:tcPr>
          <w:p w:rsidR="00F253F3" w:rsidRDefault="00F253F3" w:rsidP="003F5E0F">
            <w:pPr>
              <w:tabs>
                <w:tab w:val="center" w:pos="4320"/>
                <w:tab w:val="right" w:pos="8640"/>
              </w:tabs>
              <w:rPr>
                <w:sz w:val="20"/>
                <w:szCs w:val="20"/>
              </w:rPr>
            </w:pPr>
            <w:del w:id="81" w:author="chenyunjun" w:date="2015-03-20T10:28:00Z">
              <w:r w:rsidDel="00D362D2">
                <w:rPr>
                  <w:sz w:val="20"/>
                  <w:szCs w:val="20"/>
                </w:rPr>
                <w:delText>E1/T1, VOIP</w:delText>
              </w:r>
            </w:del>
          </w:p>
        </w:tc>
        <w:tc>
          <w:tcPr>
            <w:tcW w:w="4565" w:type="dxa"/>
          </w:tcPr>
          <w:p w:rsidR="00F253F3" w:rsidRDefault="00F253F3" w:rsidP="003F5E0F">
            <w:pPr>
              <w:tabs>
                <w:tab w:val="center" w:pos="4320"/>
                <w:tab w:val="right" w:pos="8640"/>
              </w:tabs>
              <w:rPr>
                <w:sz w:val="20"/>
                <w:szCs w:val="20"/>
              </w:rPr>
            </w:pPr>
            <w:del w:id="82" w:author="chenyunjun" w:date="2015-03-20T10:28:00Z">
              <w:r w:rsidRPr="00404BD9" w:rsidDel="00D362D2">
                <w:rPr>
                  <w:sz w:val="20"/>
                  <w:szCs w:val="20"/>
                </w:rPr>
                <w:delText>A5- 1,2,3,4 A6-1,2,3,4,5,6,7,11,12,13,16,17, A7-1,2,3, A8-1,4,5,6,7,8,13,14, A9- 4, A-10 1,2,3,4</w:delText>
              </w:r>
            </w:del>
          </w:p>
        </w:tc>
      </w:tr>
    </w:tbl>
    <w:p w:rsidR="00D82A11" w:rsidRDefault="00D82A11" w:rsidP="00D14045"/>
    <w:p w:rsidR="00D14045" w:rsidRDefault="00D14045" w:rsidP="00F31CCA"/>
    <w:p w:rsidR="00D14045" w:rsidRDefault="00D14045" w:rsidP="00F31CCA"/>
    <w:p w:rsidR="008C4E93" w:rsidRPr="00503B54" w:rsidRDefault="00F253F3" w:rsidP="008C4E93">
      <w:pPr>
        <w:pStyle w:val="berschrift2"/>
        <w:tabs>
          <w:tab w:val="num" w:pos="576"/>
        </w:tabs>
        <w:spacing w:before="480"/>
        <w:ind w:left="576" w:hanging="576"/>
      </w:pPr>
      <w:bookmarkStart w:id="83" w:name="_Toc412116796"/>
      <w:r>
        <w:t>6.7</w:t>
      </w:r>
      <w:r w:rsidR="008C4E93">
        <w:t>SCENARIO</w:t>
      </w:r>
      <w:r w:rsidR="00020B08">
        <w:t>#7</w:t>
      </w:r>
      <w:r w:rsidR="008C4E93">
        <w:t xml:space="preserve"> Rendevoux, proximity and docking</w:t>
      </w:r>
      <w:bookmarkEnd w:id="83"/>
    </w:p>
    <w:p w:rsidR="008C4E93" w:rsidRDefault="008C4E93" w:rsidP="008C4E93"/>
    <w:p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7A64C0">
            <w:pPr>
              <w:rPr>
                <w:sz w:val="20"/>
                <w:szCs w:val="20"/>
              </w:rPr>
            </w:pPr>
            <w:r>
              <w:rPr>
                <w:sz w:val="20"/>
                <w:szCs w:val="20"/>
              </w:rPr>
              <w:t>#7</w:t>
            </w:r>
            <w:r w:rsidR="007A64C0" w:rsidRPr="007A64C0">
              <w:rPr>
                <w:sz w:val="20"/>
                <w:szCs w:val="20"/>
              </w:rPr>
              <w:t>Rendevoux, proximity and docking</w:t>
            </w:r>
          </w:p>
        </w:tc>
      </w:tr>
      <w:tr w:rsidR="008C4E93" w:rsidRPr="00723B94"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8C4E93" w:rsidP="003F5E0F">
            <w:pPr>
              <w:keepNext/>
              <w:keepLines/>
              <w:spacing w:before="200"/>
              <w:outlineLvl w:val="7"/>
              <w:rPr>
                <w:sz w:val="20"/>
                <w:szCs w:val="20"/>
                <w:lang w:val="de-DE"/>
              </w:rPr>
            </w:pPr>
            <w:r w:rsidRPr="00606FB7">
              <w:rPr>
                <w:sz w:val="20"/>
                <w:szCs w:val="20"/>
                <w:lang w:val="de-DE"/>
              </w:rPr>
              <w:t xml:space="preserve">NASA, RSA, ESA, </w:t>
            </w:r>
            <w:r w:rsidRPr="00DE2AFF">
              <w:rPr>
                <w:sz w:val="20"/>
                <w:szCs w:val="20"/>
                <w:lang w:val="de-DE"/>
              </w:rPr>
              <w:t>JAXA, DLR</w:t>
            </w:r>
            <w:r w:rsidR="008430E5">
              <w:rPr>
                <w:sz w:val="20"/>
                <w:szCs w:val="20"/>
                <w:lang w:val="de-DE"/>
              </w:rPr>
              <w:t>, CNES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NASA, RSA, ESA, JAXA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RPr="00723B94"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A868CF" w:rsidRDefault="008C4E9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CNES</w:t>
            </w:r>
            <w:r w:rsidR="00A868CF">
              <w:rPr>
                <w:sz w:val="20"/>
                <w:szCs w:val="20"/>
                <w:lang w:val="de-DE"/>
              </w:rPr>
              <w:t>, DLR</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852" w:type="dxa"/>
        <w:tblLook w:val="04A0" w:firstRow="1" w:lastRow="0" w:firstColumn="1" w:lastColumn="0" w:noHBand="0" w:noVBand="1"/>
      </w:tblPr>
      <w:tblGrid>
        <w:gridCol w:w="327"/>
        <w:gridCol w:w="1065"/>
        <w:gridCol w:w="732"/>
        <w:gridCol w:w="2163"/>
        <w:gridCol w:w="4565"/>
      </w:tblGrid>
      <w:tr w:rsidR="008430E5" w:rsidRPr="00995B2D" w:rsidTr="003F5E0F">
        <w:tc>
          <w:tcPr>
            <w:tcW w:w="0" w:type="auto"/>
          </w:tcPr>
          <w:p w:rsidR="008430E5" w:rsidRPr="00995B2D" w:rsidRDefault="008430E5" w:rsidP="003F5E0F">
            <w:pPr>
              <w:rPr>
                <w:sz w:val="20"/>
                <w:szCs w:val="20"/>
              </w:rPr>
            </w:pPr>
          </w:p>
        </w:tc>
        <w:tc>
          <w:tcPr>
            <w:tcW w:w="0" w:type="auto"/>
          </w:tcPr>
          <w:p w:rsidR="008430E5" w:rsidRPr="00995B2D" w:rsidRDefault="008430E5" w:rsidP="003F5E0F">
            <w:pPr>
              <w:rPr>
                <w:sz w:val="20"/>
                <w:szCs w:val="20"/>
              </w:rPr>
            </w:pPr>
            <w:r w:rsidRPr="00995B2D">
              <w:rPr>
                <w:sz w:val="20"/>
                <w:szCs w:val="20"/>
              </w:rPr>
              <w:t>Agency</w:t>
            </w:r>
          </w:p>
        </w:tc>
        <w:tc>
          <w:tcPr>
            <w:tcW w:w="0" w:type="auto"/>
          </w:tcPr>
          <w:p w:rsidR="008430E5" w:rsidRPr="00995B2D" w:rsidRDefault="008430E5" w:rsidP="003F5E0F">
            <w:pPr>
              <w:rPr>
                <w:sz w:val="20"/>
                <w:szCs w:val="20"/>
              </w:rPr>
            </w:pPr>
            <w:r>
              <w:rPr>
                <w:sz w:val="20"/>
                <w:szCs w:val="20"/>
              </w:rPr>
              <w:t>Codec</w:t>
            </w:r>
          </w:p>
        </w:tc>
        <w:tc>
          <w:tcPr>
            <w:tcW w:w="0" w:type="auto"/>
          </w:tcPr>
          <w:p w:rsidR="008430E5" w:rsidRPr="00995B2D" w:rsidRDefault="008430E5" w:rsidP="003F5E0F">
            <w:pPr>
              <w:rPr>
                <w:sz w:val="20"/>
                <w:szCs w:val="20"/>
              </w:rPr>
            </w:pPr>
            <w:commentRangeStart w:id="84"/>
            <w:r>
              <w:rPr>
                <w:sz w:val="20"/>
                <w:szCs w:val="20"/>
              </w:rPr>
              <w:t>communication</w:t>
            </w:r>
            <w:commentRangeEnd w:id="84"/>
            <w:r w:rsidR="00DE7A35">
              <w:rPr>
                <w:rStyle w:val="Kommentarzeichen"/>
              </w:rPr>
              <w:commentReference w:id="84"/>
            </w:r>
          </w:p>
        </w:tc>
        <w:tc>
          <w:tcPr>
            <w:tcW w:w="4565" w:type="dxa"/>
          </w:tcPr>
          <w:p w:rsidR="008430E5" w:rsidRPr="00995B2D" w:rsidRDefault="008430E5" w:rsidP="003F5E0F">
            <w:pPr>
              <w:rPr>
                <w:sz w:val="20"/>
                <w:szCs w:val="20"/>
              </w:rPr>
            </w:pPr>
            <w:r w:rsidRPr="003F5E0F">
              <w:rPr>
                <w:sz w:val="20"/>
                <w:szCs w:val="20"/>
              </w:rPr>
              <w:t>Applicable Pics</w:t>
            </w:r>
          </w:p>
        </w:tc>
      </w:tr>
      <w:tr w:rsidR="003F5E0F" w:rsidRPr="00995B2D"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NASA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B339DF" w:rsidP="003F5E0F">
            <w:pPr>
              <w:tabs>
                <w:tab w:val="center" w:pos="4320"/>
                <w:tab w:val="right" w:pos="8640"/>
              </w:tabs>
              <w:rPr>
                <w:sz w:val="20"/>
                <w:szCs w:val="20"/>
              </w:rPr>
            </w:pPr>
            <w:r>
              <w:rPr>
                <w:sz w:val="20"/>
                <w:szCs w:val="20"/>
              </w:rPr>
              <w:t>E1/T1, VOIP /VHF</w:t>
            </w:r>
          </w:p>
        </w:tc>
        <w:tc>
          <w:tcPr>
            <w:tcW w:w="4565" w:type="dxa"/>
          </w:tcPr>
          <w:p w:rsidR="003F5E0F" w:rsidRPr="00995B2D" w:rsidRDefault="003F5E0F" w:rsidP="003F5E0F">
            <w:pPr>
              <w:tabs>
                <w:tab w:val="center" w:pos="4320"/>
                <w:tab w:val="right" w:pos="8640"/>
              </w:tabs>
              <w:rPr>
                <w:sz w:val="20"/>
                <w:szCs w:val="20"/>
              </w:rPr>
            </w:pPr>
            <w:r>
              <w:rPr>
                <w:sz w:val="20"/>
                <w:szCs w:val="20"/>
              </w:rPr>
              <w:t>A5- 1,2,3, A6-1,2,3,4,5,6,7,8,9,10,11,12,13,14,15, 16,17, A7-1,2,3, A8-1,2,3,4,5,6,7,8,11,13,14, 15,16,17, A9-1, 5, A-10 1,2,3,4</w:t>
            </w:r>
          </w:p>
        </w:tc>
      </w:tr>
      <w:tr w:rsidR="003F5E0F" w:rsidRPr="00995B2D" w:rsidTr="003F5E0F">
        <w:tc>
          <w:tcPr>
            <w:tcW w:w="0" w:type="auto"/>
          </w:tcPr>
          <w:p w:rsidR="003F5E0F" w:rsidRPr="00995B2D" w:rsidRDefault="003F5E0F" w:rsidP="003F5E0F">
            <w:pPr>
              <w:rPr>
                <w:sz w:val="20"/>
                <w:szCs w:val="20"/>
              </w:rPr>
            </w:pPr>
            <w:r>
              <w:rPr>
                <w:sz w:val="20"/>
                <w:szCs w:val="20"/>
              </w:rPr>
              <w:t>2</w:t>
            </w:r>
          </w:p>
        </w:tc>
        <w:tc>
          <w:tcPr>
            <w:tcW w:w="0" w:type="auto"/>
          </w:tcPr>
          <w:p w:rsidR="003F5E0F" w:rsidRPr="00995B2D" w:rsidRDefault="003F5E0F" w:rsidP="003F5E0F">
            <w:pPr>
              <w:tabs>
                <w:tab w:val="center" w:pos="4320"/>
                <w:tab w:val="right" w:pos="8640"/>
              </w:tabs>
              <w:rPr>
                <w:sz w:val="20"/>
                <w:szCs w:val="20"/>
              </w:rPr>
            </w:pPr>
            <w:r>
              <w:rPr>
                <w:sz w:val="20"/>
                <w:szCs w:val="20"/>
              </w:rPr>
              <w:t>DLR</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3F5E0F" w:rsidP="003F5E0F">
            <w:pPr>
              <w:tabs>
                <w:tab w:val="center" w:pos="4320"/>
                <w:tab w:val="right" w:pos="8640"/>
              </w:tabs>
              <w:rPr>
                <w:sz w:val="20"/>
                <w:szCs w:val="20"/>
              </w:rPr>
            </w:pPr>
            <w:r>
              <w:rPr>
                <w:sz w:val="20"/>
                <w:szCs w:val="20"/>
              </w:rPr>
              <w:t>E1/T1</w:t>
            </w:r>
          </w:p>
        </w:tc>
        <w:tc>
          <w:tcPr>
            <w:tcW w:w="4565" w:type="dxa"/>
          </w:tcPr>
          <w:p w:rsidR="003F5E0F" w:rsidRPr="00995B2D" w:rsidRDefault="003F5E0F" w:rsidP="003F5E0F">
            <w:pPr>
              <w:tabs>
                <w:tab w:val="center" w:pos="4320"/>
                <w:tab w:val="right" w:pos="8640"/>
              </w:tabs>
              <w:rPr>
                <w:sz w:val="20"/>
                <w:szCs w:val="20"/>
              </w:rPr>
            </w:pPr>
            <w:r>
              <w:rPr>
                <w:sz w:val="20"/>
                <w:szCs w:val="20"/>
              </w:rPr>
              <w:t>A5- 1,2,3, A6-1,2, 3,4,5,6,7,8,9,10,11,12,13,14 ,15,16,17, A7-1,2,3, A8-1,2,4,5,6,7,8,11,14,15, 16,17, A9- 1, A-10 1,2,3,4</w:t>
            </w:r>
          </w:p>
        </w:tc>
      </w:tr>
      <w:tr w:rsidR="003F5E0F" w:rsidRPr="00995B2D" w:rsidTr="003F5E0F">
        <w:tc>
          <w:tcPr>
            <w:tcW w:w="0" w:type="auto"/>
          </w:tcPr>
          <w:p w:rsidR="003F5E0F" w:rsidRPr="00995B2D" w:rsidRDefault="003F5E0F" w:rsidP="003F5E0F">
            <w:pPr>
              <w:rPr>
                <w:sz w:val="20"/>
                <w:szCs w:val="20"/>
              </w:rPr>
            </w:pPr>
            <w:r>
              <w:rPr>
                <w:sz w:val="20"/>
                <w:szCs w:val="20"/>
              </w:rPr>
              <w:t>3</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3F5E0F" w:rsidP="003F5E0F">
            <w:pPr>
              <w:tabs>
                <w:tab w:val="center" w:pos="4320"/>
                <w:tab w:val="right" w:pos="8640"/>
              </w:tabs>
              <w:rPr>
                <w:sz w:val="20"/>
                <w:szCs w:val="20"/>
              </w:rPr>
            </w:pPr>
            <w:r>
              <w:rPr>
                <w:sz w:val="20"/>
                <w:szCs w:val="20"/>
              </w:rPr>
              <w:t>E1/T1/</w:t>
            </w:r>
            <w:r w:rsidR="00B339DF">
              <w:rPr>
                <w:sz w:val="20"/>
                <w:szCs w:val="20"/>
              </w:rPr>
              <w:t>VHF</w:t>
            </w:r>
          </w:p>
        </w:tc>
        <w:tc>
          <w:tcPr>
            <w:tcW w:w="4565" w:type="dxa"/>
          </w:tcPr>
          <w:p w:rsidR="003F5E0F" w:rsidRPr="00995B2D" w:rsidRDefault="003F5E0F" w:rsidP="003F5E0F">
            <w:pPr>
              <w:tabs>
                <w:tab w:val="center" w:pos="4320"/>
                <w:tab w:val="right" w:pos="8640"/>
              </w:tabs>
              <w:rPr>
                <w:sz w:val="20"/>
                <w:szCs w:val="20"/>
              </w:rPr>
            </w:pPr>
            <w:r>
              <w:rPr>
                <w:sz w:val="20"/>
                <w:szCs w:val="20"/>
              </w:rPr>
              <w:t>A5- 1,2,3, A6-1,2,3,4,5,6,7,8,9,10,11,12,13,14, 15,16,17, A7-1,2,3, A8-1,2,3,4,6,11,13,14,15, A9-1, 5, A-10 1,2,3,4</w:t>
            </w:r>
          </w:p>
        </w:tc>
      </w:tr>
      <w:tr w:rsidR="003F5E0F" w:rsidRPr="00995B2D" w:rsidTr="003F5E0F">
        <w:tc>
          <w:tcPr>
            <w:tcW w:w="0" w:type="auto"/>
          </w:tcPr>
          <w:p w:rsidR="003F5E0F" w:rsidRPr="00995B2D" w:rsidRDefault="003F5E0F" w:rsidP="003F5E0F">
            <w:pPr>
              <w:rPr>
                <w:sz w:val="20"/>
                <w:szCs w:val="20"/>
              </w:rPr>
            </w:pPr>
            <w:r>
              <w:rPr>
                <w:sz w:val="20"/>
                <w:szCs w:val="20"/>
              </w:rPr>
              <w:t>4</w:t>
            </w:r>
          </w:p>
        </w:tc>
        <w:tc>
          <w:tcPr>
            <w:tcW w:w="0" w:type="auto"/>
          </w:tcPr>
          <w:p w:rsidR="003F5E0F" w:rsidRDefault="003F5E0F" w:rsidP="003F5E0F">
            <w:pPr>
              <w:tabs>
                <w:tab w:val="center" w:pos="4320"/>
                <w:tab w:val="right" w:pos="8640"/>
              </w:tabs>
              <w:rPr>
                <w:sz w:val="20"/>
                <w:szCs w:val="20"/>
              </w:rPr>
            </w:pPr>
            <w:r>
              <w:rPr>
                <w:sz w:val="20"/>
                <w:szCs w:val="20"/>
              </w:rPr>
              <w:t>CNES</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3F5E0F" w:rsidP="003F5E0F">
            <w:pPr>
              <w:tabs>
                <w:tab w:val="center" w:pos="4320"/>
                <w:tab w:val="right" w:pos="8640"/>
              </w:tabs>
              <w:rPr>
                <w:sz w:val="20"/>
                <w:szCs w:val="20"/>
              </w:rPr>
            </w:pPr>
            <w:r>
              <w:rPr>
                <w:sz w:val="20"/>
                <w:szCs w:val="20"/>
              </w:rPr>
              <w:t>E1</w:t>
            </w:r>
          </w:p>
        </w:tc>
        <w:tc>
          <w:tcPr>
            <w:tcW w:w="4565" w:type="dxa"/>
          </w:tcPr>
          <w:p w:rsidR="003F5E0F" w:rsidRPr="00995B2D" w:rsidRDefault="003F5E0F" w:rsidP="003F5E0F">
            <w:pPr>
              <w:tabs>
                <w:tab w:val="center" w:pos="4320"/>
                <w:tab w:val="right" w:pos="8640"/>
              </w:tabs>
              <w:rPr>
                <w:sz w:val="20"/>
                <w:szCs w:val="20"/>
              </w:rPr>
            </w:pPr>
            <w:r>
              <w:rPr>
                <w:sz w:val="20"/>
                <w:szCs w:val="20"/>
              </w:rPr>
              <w:t>A5- 1,2,3, A6-1,2,3,4,5,6,7,9,10,12,13,15,16,17,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5</w:t>
            </w:r>
          </w:p>
        </w:tc>
        <w:tc>
          <w:tcPr>
            <w:tcW w:w="0" w:type="auto"/>
          </w:tcPr>
          <w:p w:rsidR="003F5E0F" w:rsidRDefault="003F5E0F" w:rsidP="003F5E0F">
            <w:pPr>
              <w:tabs>
                <w:tab w:val="center" w:pos="4320"/>
                <w:tab w:val="right" w:pos="8640"/>
              </w:tabs>
              <w:rPr>
                <w:sz w:val="20"/>
                <w:szCs w:val="20"/>
              </w:rPr>
            </w:pPr>
            <w:r>
              <w:rPr>
                <w:sz w:val="20"/>
                <w:szCs w:val="20"/>
              </w:rPr>
              <w:t>ESA (EAC)</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3F5E0F" w:rsidP="003F5E0F">
            <w:pPr>
              <w:tabs>
                <w:tab w:val="center" w:pos="4320"/>
                <w:tab w:val="right" w:pos="8640"/>
              </w:tabs>
              <w:rPr>
                <w:sz w:val="20"/>
                <w:szCs w:val="20"/>
              </w:rPr>
            </w:pPr>
            <w:r>
              <w:rPr>
                <w:sz w:val="20"/>
                <w:szCs w:val="20"/>
              </w:rPr>
              <w:t>E1</w:t>
            </w:r>
          </w:p>
        </w:tc>
        <w:tc>
          <w:tcPr>
            <w:tcW w:w="4565" w:type="dxa"/>
          </w:tcPr>
          <w:p w:rsidR="003F5E0F" w:rsidRPr="00995B2D" w:rsidRDefault="003F5E0F" w:rsidP="003F5E0F">
            <w:pPr>
              <w:tabs>
                <w:tab w:val="center" w:pos="4320"/>
                <w:tab w:val="right" w:pos="8640"/>
              </w:tabs>
              <w:rPr>
                <w:sz w:val="20"/>
                <w:szCs w:val="20"/>
              </w:rPr>
            </w:pPr>
            <w:r>
              <w:rPr>
                <w:sz w:val="20"/>
                <w:szCs w:val="20"/>
              </w:rPr>
              <w:t>A5- 1,2,3, A6-1,2,3,4,5,6,7,8,9,10,11,12,13,14 ,15,16,17,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6</w:t>
            </w:r>
          </w:p>
        </w:tc>
        <w:tc>
          <w:tcPr>
            <w:tcW w:w="0" w:type="auto"/>
          </w:tcPr>
          <w:p w:rsidR="003F5E0F" w:rsidRDefault="003F5E0F" w:rsidP="003F5E0F">
            <w:pPr>
              <w:tabs>
                <w:tab w:val="center" w:pos="4320"/>
                <w:tab w:val="right" w:pos="8640"/>
              </w:tabs>
              <w:rPr>
                <w:sz w:val="20"/>
                <w:szCs w:val="20"/>
              </w:rPr>
            </w:pPr>
            <w:r>
              <w:rPr>
                <w:sz w:val="20"/>
                <w:szCs w:val="20"/>
              </w:rPr>
              <w:t>JAXA</w:t>
            </w:r>
          </w:p>
        </w:tc>
        <w:tc>
          <w:tcPr>
            <w:tcW w:w="0" w:type="auto"/>
          </w:tcPr>
          <w:p w:rsidR="003F5E0F" w:rsidRDefault="003F5E0F" w:rsidP="003F5E0F">
            <w:pPr>
              <w:tabs>
                <w:tab w:val="center" w:pos="4320"/>
                <w:tab w:val="right" w:pos="8640"/>
              </w:tabs>
              <w:rPr>
                <w:sz w:val="20"/>
                <w:szCs w:val="20"/>
              </w:rPr>
            </w:pPr>
            <w:r>
              <w:rPr>
                <w:sz w:val="20"/>
                <w:szCs w:val="20"/>
              </w:rPr>
              <w:t>G.711</w:t>
            </w:r>
          </w:p>
        </w:tc>
        <w:tc>
          <w:tcPr>
            <w:tcW w:w="0" w:type="auto"/>
          </w:tcPr>
          <w:p w:rsidR="003F5E0F" w:rsidRDefault="003F5E0F" w:rsidP="003F5E0F">
            <w:pPr>
              <w:tabs>
                <w:tab w:val="center" w:pos="4320"/>
                <w:tab w:val="right" w:pos="8640"/>
              </w:tabs>
              <w:rPr>
                <w:sz w:val="20"/>
                <w:szCs w:val="20"/>
              </w:rPr>
            </w:pPr>
            <w:r>
              <w:rPr>
                <w:sz w:val="20"/>
                <w:szCs w:val="20"/>
              </w:rPr>
              <w:t>E1/T1</w:t>
            </w:r>
          </w:p>
        </w:tc>
        <w:tc>
          <w:tcPr>
            <w:tcW w:w="4565" w:type="dxa"/>
          </w:tcPr>
          <w:p w:rsidR="003F5E0F" w:rsidRDefault="003F5E0F" w:rsidP="003F5E0F">
            <w:pPr>
              <w:tabs>
                <w:tab w:val="center" w:pos="4320"/>
                <w:tab w:val="right" w:pos="8640"/>
              </w:tabs>
              <w:rPr>
                <w:sz w:val="20"/>
                <w:szCs w:val="20"/>
              </w:rPr>
            </w:pPr>
            <w:r>
              <w:rPr>
                <w:sz w:val="20"/>
                <w:szCs w:val="20"/>
              </w:rPr>
              <w:t>A5- 1,2,3, A6-1,2,3,4,5,6,7,8,9,10,11,12,13,14,15, 16,17, A7-1,2,3, A8-1,2,3,4,6,7,8,11,13,14,15,16,17, A9- 1 A-10 1,2,3,4</w:t>
            </w:r>
          </w:p>
        </w:tc>
      </w:tr>
      <w:tr w:rsidR="003F5E0F" w:rsidRPr="00995B2D" w:rsidTr="003F5E0F">
        <w:tc>
          <w:tcPr>
            <w:tcW w:w="0" w:type="auto"/>
          </w:tcPr>
          <w:p w:rsidR="003F5E0F" w:rsidRDefault="003F5E0F" w:rsidP="003F5E0F">
            <w:pPr>
              <w:rPr>
                <w:sz w:val="20"/>
                <w:szCs w:val="20"/>
              </w:rPr>
            </w:pPr>
            <w:del w:id="85" w:author="chenyunjun" w:date="2015-03-20T10:28:00Z">
              <w:r w:rsidDel="00D362D2">
                <w:rPr>
                  <w:sz w:val="20"/>
                  <w:szCs w:val="20"/>
                </w:rPr>
                <w:delText>7</w:delText>
              </w:r>
            </w:del>
          </w:p>
        </w:tc>
        <w:tc>
          <w:tcPr>
            <w:tcW w:w="0" w:type="auto"/>
          </w:tcPr>
          <w:p w:rsidR="003F5E0F" w:rsidRDefault="003F5E0F" w:rsidP="003F5E0F">
            <w:pPr>
              <w:tabs>
                <w:tab w:val="center" w:pos="4320"/>
                <w:tab w:val="right" w:pos="8640"/>
              </w:tabs>
              <w:rPr>
                <w:sz w:val="20"/>
                <w:szCs w:val="20"/>
              </w:rPr>
            </w:pPr>
            <w:del w:id="86" w:author="chenyunjun" w:date="2015-03-20T10:28:00Z">
              <w:r w:rsidDel="00D362D2">
                <w:rPr>
                  <w:sz w:val="20"/>
                  <w:szCs w:val="20"/>
                </w:rPr>
                <w:delText>CNSA</w:delText>
              </w:r>
            </w:del>
          </w:p>
        </w:tc>
        <w:tc>
          <w:tcPr>
            <w:tcW w:w="0" w:type="auto"/>
          </w:tcPr>
          <w:p w:rsidR="003F5E0F" w:rsidRDefault="003F5E0F" w:rsidP="003F5E0F">
            <w:pPr>
              <w:tabs>
                <w:tab w:val="center" w:pos="4320"/>
                <w:tab w:val="right" w:pos="8640"/>
              </w:tabs>
              <w:rPr>
                <w:sz w:val="20"/>
                <w:szCs w:val="20"/>
              </w:rPr>
            </w:pPr>
            <w:del w:id="87" w:author="chenyunjun" w:date="2015-03-20T10:28:00Z">
              <w:r w:rsidDel="00D362D2">
                <w:rPr>
                  <w:sz w:val="20"/>
                  <w:szCs w:val="20"/>
                </w:rPr>
                <w:delText>G.711</w:delText>
              </w:r>
            </w:del>
          </w:p>
        </w:tc>
        <w:tc>
          <w:tcPr>
            <w:tcW w:w="0" w:type="auto"/>
          </w:tcPr>
          <w:p w:rsidR="003F5E0F" w:rsidRDefault="003F5E0F" w:rsidP="003F5E0F">
            <w:pPr>
              <w:tabs>
                <w:tab w:val="center" w:pos="4320"/>
                <w:tab w:val="right" w:pos="8640"/>
              </w:tabs>
              <w:rPr>
                <w:sz w:val="20"/>
                <w:szCs w:val="20"/>
              </w:rPr>
            </w:pPr>
            <w:del w:id="88" w:author="chenyunjun" w:date="2015-03-20T10:28:00Z">
              <w:r w:rsidDel="00D362D2">
                <w:rPr>
                  <w:sz w:val="20"/>
                  <w:szCs w:val="20"/>
                </w:rPr>
                <w:delText>E1/T1, VOIP /</w:delText>
              </w:r>
              <w:r w:rsidR="00B339DF" w:rsidDel="00D362D2">
                <w:rPr>
                  <w:sz w:val="20"/>
                  <w:szCs w:val="20"/>
                </w:rPr>
                <w:delText>VHF</w:delText>
              </w:r>
            </w:del>
          </w:p>
        </w:tc>
        <w:tc>
          <w:tcPr>
            <w:tcW w:w="4565" w:type="dxa"/>
          </w:tcPr>
          <w:p w:rsidR="003F5E0F" w:rsidRDefault="003F5E0F" w:rsidP="003F5E0F">
            <w:pPr>
              <w:tabs>
                <w:tab w:val="center" w:pos="4320"/>
                <w:tab w:val="right" w:pos="8640"/>
              </w:tabs>
              <w:rPr>
                <w:sz w:val="20"/>
                <w:szCs w:val="20"/>
              </w:rPr>
            </w:pPr>
            <w:del w:id="89" w:author="chenyunjun" w:date="2015-03-20T10:28:00Z">
              <w:r w:rsidDel="00D362D2">
                <w:rPr>
                  <w:sz w:val="20"/>
                  <w:szCs w:val="20"/>
                </w:rPr>
                <w:delText>A5- 1,2,3, A6-1,2,3,4,5,6,7,8,9,10,11,12,13,14,15, 16,17, A7-1,2,3, A8-1,2,3,4,6,7,8,9,1011,12,14,15, 16,17, A9- 1,5,  A-10 1,2,3,4</w:delText>
              </w:r>
            </w:del>
          </w:p>
        </w:tc>
      </w:tr>
    </w:tbl>
    <w:p w:rsidR="008C4E93" w:rsidRDefault="008C4E93" w:rsidP="008C4E93"/>
    <w:p w:rsidR="008C4E93" w:rsidRPr="00503B54" w:rsidRDefault="00F253F3" w:rsidP="008C4E93">
      <w:pPr>
        <w:pStyle w:val="berschrift2"/>
        <w:tabs>
          <w:tab w:val="num" w:pos="576"/>
        </w:tabs>
        <w:spacing w:before="480"/>
        <w:ind w:left="576" w:hanging="576"/>
      </w:pPr>
      <w:bookmarkStart w:id="90" w:name="_Toc412116797"/>
      <w:r>
        <w:t>6.8</w:t>
      </w:r>
      <w:r w:rsidR="008C4E93">
        <w:t>SCENARIO</w:t>
      </w:r>
      <w:r w:rsidR="00020B08">
        <w:t>#8</w:t>
      </w:r>
      <w:r w:rsidR="008C4E93">
        <w:t xml:space="preserve"> V&amp;A search and rescue communications</w:t>
      </w:r>
      <w:bookmarkEnd w:id="90"/>
    </w:p>
    <w:p w:rsidR="008C4E93" w:rsidRDefault="008C4E93" w:rsidP="008C4E93"/>
    <w:p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3F5E0F">
            <w:pPr>
              <w:keepNext/>
              <w:keepLines/>
              <w:spacing w:before="200"/>
              <w:outlineLvl w:val="7"/>
              <w:rPr>
                <w:sz w:val="20"/>
                <w:szCs w:val="20"/>
              </w:rPr>
            </w:pPr>
            <w:r>
              <w:rPr>
                <w:sz w:val="20"/>
                <w:szCs w:val="20"/>
              </w:rPr>
              <w:t>#8</w:t>
            </w:r>
            <w:r w:rsidR="00333D41" w:rsidRPr="00333D41">
              <w:rPr>
                <w:sz w:val="20"/>
                <w:szCs w:val="20"/>
              </w:rPr>
              <w:t xml:space="preserve"> V&amp;A search and rescue communications</w:t>
            </w:r>
          </w:p>
        </w:tc>
      </w:tr>
      <w:tr w:rsidR="008C4E93" w:rsidRPr="00CD3336"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1830F0" w:rsidP="001830F0">
            <w:pPr>
              <w:keepNext/>
              <w:keepLines/>
              <w:spacing w:before="200"/>
              <w:outlineLvl w:val="7"/>
              <w:rPr>
                <w:sz w:val="20"/>
                <w:szCs w:val="20"/>
                <w:lang w:val="de-DE"/>
              </w:rPr>
            </w:pPr>
            <w:r>
              <w:rPr>
                <w:sz w:val="20"/>
                <w:szCs w:val="20"/>
                <w:lang w:val="de-DE"/>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1830F0" w:rsidP="003F5E0F">
            <w:pPr>
              <w:keepNext/>
              <w:keepLines/>
              <w:spacing w:before="200"/>
              <w:outlineLvl w:val="7"/>
              <w:rPr>
                <w:sz w:val="20"/>
                <w:szCs w:val="20"/>
              </w:rPr>
            </w:pPr>
            <w:r>
              <w:rPr>
                <w:sz w:val="20"/>
                <w:szCs w:val="20"/>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995B2D" w:rsidRDefault="005B7097" w:rsidP="003F5E0F">
            <w:pPr>
              <w:keepNext/>
              <w:keepLines/>
              <w:spacing w:before="200"/>
              <w:outlineLvl w:val="7"/>
              <w:rPr>
                <w:sz w:val="20"/>
                <w:szCs w:val="20"/>
              </w:rPr>
            </w:pPr>
            <w:r>
              <w:rPr>
                <w:sz w:val="20"/>
                <w:szCs w:val="20"/>
              </w:rPr>
              <w:t>NASA, RSA, other entities /CNSA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514" w:type="dxa"/>
        <w:tblLook w:val="04A0" w:firstRow="1" w:lastRow="0" w:firstColumn="1" w:lastColumn="0" w:noHBand="0" w:noVBand="1"/>
      </w:tblPr>
      <w:tblGrid>
        <w:gridCol w:w="363"/>
        <w:gridCol w:w="929"/>
        <w:gridCol w:w="2657"/>
        <w:gridCol w:w="4565"/>
      </w:tblGrid>
      <w:tr w:rsidR="003F5E0F" w:rsidTr="003F5E0F">
        <w:tc>
          <w:tcPr>
            <w:tcW w:w="0" w:type="auto"/>
          </w:tcPr>
          <w:p w:rsidR="003F5E0F" w:rsidRPr="00995B2D" w:rsidRDefault="003F5E0F" w:rsidP="003F5E0F">
            <w:pPr>
              <w:rPr>
                <w:sz w:val="20"/>
                <w:szCs w:val="20"/>
              </w:rPr>
            </w:pPr>
          </w:p>
        </w:tc>
        <w:tc>
          <w:tcPr>
            <w:tcW w:w="0" w:type="auto"/>
          </w:tcPr>
          <w:p w:rsidR="003F5E0F" w:rsidRPr="00995B2D" w:rsidRDefault="003F5E0F" w:rsidP="003F5E0F">
            <w:pPr>
              <w:rPr>
                <w:sz w:val="20"/>
                <w:szCs w:val="20"/>
              </w:rPr>
            </w:pPr>
            <w:r w:rsidRPr="00995B2D">
              <w:rPr>
                <w:sz w:val="20"/>
                <w:szCs w:val="20"/>
              </w:rPr>
              <w:t>Agency</w:t>
            </w:r>
          </w:p>
        </w:tc>
        <w:tc>
          <w:tcPr>
            <w:tcW w:w="0" w:type="auto"/>
          </w:tcPr>
          <w:p w:rsidR="003F5E0F" w:rsidRPr="00995B2D" w:rsidRDefault="003F5E0F" w:rsidP="003F5E0F">
            <w:pPr>
              <w:rPr>
                <w:sz w:val="20"/>
                <w:szCs w:val="20"/>
              </w:rPr>
            </w:pPr>
            <w:r>
              <w:rPr>
                <w:sz w:val="20"/>
                <w:szCs w:val="20"/>
              </w:rPr>
              <w:t>Communication</w:t>
            </w:r>
          </w:p>
        </w:tc>
        <w:tc>
          <w:tcPr>
            <w:tcW w:w="4565" w:type="dxa"/>
          </w:tcPr>
          <w:p w:rsidR="003F5E0F" w:rsidRPr="00995B2D" w:rsidRDefault="003F5E0F" w:rsidP="003F5E0F">
            <w:pPr>
              <w:rPr>
                <w:sz w:val="20"/>
                <w:szCs w:val="20"/>
              </w:rPr>
            </w:pPr>
            <w:r w:rsidRPr="00995B2D">
              <w:rPr>
                <w:sz w:val="20"/>
                <w:szCs w:val="20"/>
              </w:rPr>
              <w:t>Applicable Pics</w:t>
            </w:r>
          </w:p>
        </w:tc>
      </w:tr>
      <w:tr w:rsidR="003F5E0F"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3F5E0F" w:rsidRDefault="003F5E0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3F5E0F" w:rsidRPr="00995B2D" w:rsidRDefault="003F5E0F" w:rsidP="003F5E0F">
            <w:pPr>
              <w:tabs>
                <w:tab w:val="center" w:pos="4320"/>
                <w:tab w:val="right" w:pos="8640"/>
              </w:tabs>
              <w:rPr>
                <w:sz w:val="20"/>
                <w:szCs w:val="20"/>
              </w:rPr>
            </w:pPr>
            <w:r>
              <w:rPr>
                <w:sz w:val="20"/>
                <w:szCs w:val="20"/>
              </w:rPr>
              <w:t>A5- 1,2,3,4 A6-2,3,4,12,13,14,15,16 A7-1,2,3, A8-18, A9-6 A-10 1,2,3,4</w:t>
            </w:r>
          </w:p>
        </w:tc>
      </w:tr>
      <w:tr w:rsidR="008C663F" w:rsidTr="003F5E0F">
        <w:tc>
          <w:tcPr>
            <w:tcW w:w="0" w:type="auto"/>
          </w:tcPr>
          <w:p w:rsidR="008C663F" w:rsidRPr="00995B2D" w:rsidRDefault="008C663F" w:rsidP="003F5E0F">
            <w:pPr>
              <w:rPr>
                <w:sz w:val="20"/>
                <w:szCs w:val="20"/>
              </w:rPr>
            </w:pPr>
            <w:r>
              <w:rPr>
                <w:sz w:val="20"/>
                <w:szCs w:val="20"/>
              </w:rPr>
              <w:t>2</w:t>
            </w:r>
          </w:p>
        </w:tc>
        <w:tc>
          <w:tcPr>
            <w:tcW w:w="0" w:type="auto"/>
          </w:tcPr>
          <w:p w:rsidR="008C663F" w:rsidRPr="00995B2D" w:rsidRDefault="008C663F" w:rsidP="003F5E0F">
            <w:pPr>
              <w:tabs>
                <w:tab w:val="center" w:pos="4320"/>
                <w:tab w:val="right" w:pos="8640"/>
              </w:tabs>
              <w:rPr>
                <w:sz w:val="20"/>
                <w:szCs w:val="20"/>
              </w:rPr>
            </w:pPr>
            <w:r>
              <w:rPr>
                <w:sz w:val="20"/>
                <w:szCs w:val="20"/>
              </w:rPr>
              <w:t>NASA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r w:rsidR="008C663F" w:rsidTr="003F5E0F">
        <w:tc>
          <w:tcPr>
            <w:tcW w:w="0" w:type="auto"/>
          </w:tcPr>
          <w:p w:rsidR="008C663F" w:rsidRPr="00995B2D" w:rsidRDefault="008C663F" w:rsidP="003F5E0F">
            <w:pPr>
              <w:rPr>
                <w:sz w:val="20"/>
                <w:szCs w:val="20"/>
              </w:rPr>
            </w:pPr>
            <w:r>
              <w:rPr>
                <w:sz w:val="20"/>
                <w:szCs w:val="20"/>
              </w:rPr>
              <w:t>3</w:t>
            </w:r>
          </w:p>
        </w:tc>
        <w:tc>
          <w:tcPr>
            <w:tcW w:w="0" w:type="auto"/>
          </w:tcPr>
          <w:p w:rsidR="008C663F" w:rsidRPr="00995B2D" w:rsidRDefault="008C663F" w:rsidP="003F5E0F">
            <w:pPr>
              <w:tabs>
                <w:tab w:val="center" w:pos="4320"/>
                <w:tab w:val="right" w:pos="8640"/>
              </w:tabs>
              <w:rPr>
                <w:sz w:val="20"/>
                <w:szCs w:val="20"/>
              </w:rPr>
            </w:pPr>
            <w:r>
              <w:rPr>
                <w:sz w:val="20"/>
                <w:szCs w:val="20"/>
              </w:rPr>
              <w:t>CNSA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bl>
    <w:p w:rsidR="008C4E93" w:rsidRDefault="008C4E93" w:rsidP="008C4E93"/>
    <w:p w:rsidR="00D14045" w:rsidRDefault="00D14045" w:rsidP="00F31CCA"/>
    <w:p w:rsidR="00C23AB9" w:rsidRDefault="00C23AB9" w:rsidP="008B43F2"/>
    <w:sectPr w:rsidR="00C23AB9" w:rsidSect="00995B2D">
      <w:headerReference w:type="default" r:id="rId26"/>
      <w:footerReference w:type="even" r:id="rId27"/>
      <w:footerReference w:type="default" r:id="rId2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chenyunjun" w:date="2015-03-21T10:54:00Z" w:initials="Chen">
    <w:p w:rsidR="00CF3F08" w:rsidRDefault="00CF3F08">
      <w:pPr>
        <w:pStyle w:val="Kommentartext"/>
        <w:rPr>
          <w:lang w:eastAsia="zh-CN"/>
        </w:rPr>
      </w:pPr>
      <w:r>
        <w:rPr>
          <w:rStyle w:val="Kommentarzeichen"/>
        </w:rPr>
        <w:annotationRef/>
      </w:r>
      <w:r>
        <w:rPr>
          <w:rFonts w:hint="eastAsia"/>
          <w:lang w:eastAsia="zh-CN"/>
        </w:rPr>
        <w:t xml:space="preserve">We cannot say E1/T1 here in space to ground communication. E1/T1 is only a TDM interface and part of the digit hierarchy. We have </w:t>
      </w:r>
      <w:proofErr w:type="spellStart"/>
      <w:r>
        <w:rPr>
          <w:rFonts w:hint="eastAsia"/>
          <w:lang w:eastAsia="zh-CN"/>
        </w:rPr>
        <w:t>mad</w:t>
      </w:r>
      <w:proofErr w:type="spellEnd"/>
      <w:r>
        <w:rPr>
          <w:rFonts w:hint="eastAsia"/>
          <w:lang w:eastAsia="zh-CN"/>
        </w:rPr>
        <w:t xml:space="preserve"> the </w:t>
      </w:r>
      <w:r>
        <w:rPr>
          <w:lang w:eastAsia="zh-CN"/>
        </w:rPr>
        <w:t>recommendation</w:t>
      </w:r>
      <w:r>
        <w:rPr>
          <w:rFonts w:hint="eastAsia"/>
          <w:lang w:eastAsia="zh-CN"/>
        </w:rPr>
        <w:t xml:space="preserve"> </w:t>
      </w:r>
      <w:proofErr w:type="gramStart"/>
      <w:r>
        <w:rPr>
          <w:rFonts w:hint="eastAsia"/>
          <w:lang w:eastAsia="zh-CN"/>
        </w:rPr>
        <w:t>in  our</w:t>
      </w:r>
      <w:proofErr w:type="gramEnd"/>
      <w:r>
        <w:rPr>
          <w:rFonts w:hint="eastAsia"/>
          <w:lang w:eastAsia="zh-CN"/>
        </w:rPr>
        <w:t xml:space="preserve"> draft book it should be voice over CCSDS data links or voice over IP.  Maybe we only verify codec here?</w:t>
      </w:r>
    </w:p>
  </w:comment>
  <w:comment w:id="72" w:author="chenyunjun" w:date="2015-03-21T10:43:00Z" w:initials="Chen">
    <w:p w:rsidR="00CF3F08" w:rsidRDefault="00CF3F08">
      <w:pPr>
        <w:pStyle w:val="Kommentartext"/>
        <w:rPr>
          <w:lang w:eastAsia="zh-CN"/>
        </w:rPr>
      </w:pPr>
      <w:r>
        <w:rPr>
          <w:rStyle w:val="Kommentarzeichen"/>
        </w:rPr>
        <w:annotationRef/>
      </w:r>
      <w:r>
        <w:rPr>
          <w:rFonts w:hint="eastAsia"/>
          <w:lang w:eastAsia="zh-CN"/>
        </w:rPr>
        <w:t>In the summary table above CNSA is not a participant, so we don</w:t>
      </w:r>
      <w:r>
        <w:rPr>
          <w:lang w:eastAsia="zh-CN"/>
        </w:rPr>
        <w:t>’</w:t>
      </w:r>
      <w:r>
        <w:rPr>
          <w:rFonts w:hint="eastAsia"/>
          <w:lang w:eastAsia="zh-CN"/>
        </w:rPr>
        <w:t>t need to put it here.</w:t>
      </w:r>
    </w:p>
  </w:comment>
  <w:comment w:id="84" w:author="chenyunjun" w:date="2015-03-20T11:14:00Z" w:initials="Chen">
    <w:p w:rsidR="00CF3F08" w:rsidRDefault="00CF3F08">
      <w:pPr>
        <w:pStyle w:val="Kommentartext"/>
        <w:rPr>
          <w:lang w:eastAsia="zh-CN"/>
        </w:rPr>
      </w:pPr>
      <w:r>
        <w:rPr>
          <w:rStyle w:val="Kommentarzeichen"/>
        </w:rPr>
        <w:annotationRef/>
      </w:r>
      <w:r>
        <w:rPr>
          <w:rFonts w:hint="eastAsia"/>
          <w:lang w:eastAsia="zh-CN"/>
        </w:rPr>
        <w:t>Again don</w:t>
      </w:r>
      <w:r>
        <w:rPr>
          <w:lang w:eastAsia="zh-CN"/>
        </w:rPr>
        <w:t>’</w:t>
      </w:r>
      <w:r>
        <w:rPr>
          <w:rFonts w:hint="eastAsia"/>
          <w:lang w:eastAsia="zh-CN"/>
        </w:rPr>
        <w:t>t understand for the same reason.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69" w:rsidRDefault="00C35169" w:rsidP="008610E2">
      <w:r>
        <w:separator/>
      </w:r>
    </w:p>
  </w:endnote>
  <w:endnote w:type="continuationSeparator" w:id="0">
    <w:p w:rsidR="00C35169" w:rsidRDefault="00C35169"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F3F08" w:rsidRDefault="00CF3F08" w:rsidP="00B56377">
    <w:pPr>
      <w:pStyle w:val="Fuzeile"/>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35169" w:rsidP="00B56377">
    <w:pPr>
      <w:pStyle w:val="Fuzeile"/>
    </w:pPr>
    <w:r>
      <w:fldChar w:fldCharType="begin"/>
    </w:r>
    <w:r>
      <w:instrText xml:space="preserve"> DOCPROPERTY  "Document number"  \* MERGEFORMAT </w:instrText>
    </w:r>
    <w:r>
      <w:fldChar w:fldCharType="separate"/>
    </w:r>
    <w:r w:rsidR="00CF3F08">
      <w:t>CCSDS 706.11-Y-0</w:t>
    </w:r>
    <w:r>
      <w:fldChar w:fldCharType="end"/>
    </w:r>
    <w:r w:rsidR="00CF3F08">
      <w:tab/>
      <w:t xml:space="preserve">Page </w:t>
    </w:r>
    <w:r>
      <w:fldChar w:fldCharType="begin"/>
    </w:r>
    <w:r>
      <w:instrText xml:space="preserve"> PAGE   \* MERGEFORMAT </w:instrText>
    </w:r>
    <w:r>
      <w:fldChar w:fldCharType="separate"/>
    </w:r>
    <w:r w:rsidR="006D3F5F">
      <w:rPr>
        <w:noProof/>
      </w:rPr>
      <w:t>v</w:t>
    </w:r>
    <w:r>
      <w:rPr>
        <w:noProof/>
      </w:rPr>
      <w:fldChar w:fldCharType="end"/>
    </w:r>
    <w:r w:rsidR="00CF3F08">
      <w:tab/>
    </w:r>
    <w:r>
      <w:fldChar w:fldCharType="begin"/>
    </w:r>
    <w:r>
      <w:instrText xml:space="preserve"> DOCPROPERTY  "Issue Date"  \* MERGEFORMAT </w:instrText>
    </w:r>
    <w:r>
      <w:fldChar w:fldCharType="separate"/>
    </w:r>
    <w:r w:rsidR="00CF3F08">
      <w:t>November 2014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F3F08" w:rsidRDefault="00C35169">
    <w:pPr>
      <w:pStyle w:val="Fuzeile"/>
    </w:pPr>
    <w:sdt>
      <w:sdtPr>
        <w:id w:val="969400743"/>
        <w:placeholder>
          <w:docPart w:val="18C0777FCF4B6D44A22669EB7D60C80C"/>
        </w:placeholder>
        <w:temporary/>
        <w:showingPlcHdr/>
      </w:sdtPr>
      <w:sdtEndPr/>
      <w:sdtContent>
        <w:r w:rsidR="00CF3F08">
          <w:t>[Type text]</w:t>
        </w:r>
      </w:sdtContent>
    </w:sdt>
    <w:r w:rsidR="00CF3F08">
      <w:ptab w:relativeTo="margin" w:alignment="center" w:leader="none"/>
    </w:r>
    <w:sdt>
      <w:sdtPr>
        <w:id w:val="969400748"/>
        <w:placeholder>
          <w:docPart w:val="88613ED3D6060E44A439C87CFDA61F52"/>
        </w:placeholder>
        <w:temporary/>
        <w:showingPlcHdr/>
      </w:sdtPr>
      <w:sdtEndPr/>
      <w:sdtContent>
        <w:r w:rsidR="00CF3F08">
          <w:t>[Type text]</w:t>
        </w:r>
      </w:sdtContent>
    </w:sdt>
    <w:r w:rsidR="00CF3F08">
      <w:ptab w:relativeTo="margin" w:alignment="right" w:leader="none"/>
    </w:r>
    <w:sdt>
      <w:sdtPr>
        <w:id w:val="969400753"/>
        <w:placeholder>
          <w:docPart w:val="C4E85EC20BEE7F4C94FC478EC3C77B56"/>
        </w:placeholder>
        <w:temporary/>
        <w:showingPlcHdr/>
      </w:sdtPr>
      <w:sdtEndPr/>
      <w:sdtContent>
        <w:r w:rsidR="00CF3F08">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45C2">
      <w:rPr>
        <w:rStyle w:val="Seitenzahl"/>
        <w:noProof/>
      </w:rPr>
      <w:t>13</w:t>
    </w:r>
    <w:r>
      <w:rPr>
        <w:rStyle w:val="Seitenzahl"/>
      </w:rPr>
      <w:fldChar w:fldCharType="end"/>
    </w:r>
  </w:p>
  <w:p w:rsidR="00CF3F08" w:rsidRDefault="00CF3F08">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69" w:rsidRDefault="00C35169" w:rsidP="008610E2">
      <w:r>
        <w:separator/>
      </w:r>
    </w:p>
  </w:footnote>
  <w:footnote w:type="continuationSeparator" w:id="0">
    <w:p w:rsidR="00C35169" w:rsidRDefault="00C35169"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rsidP="003960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r>
      <w:t>CCSDS Record Concerning Motion Imagery Applications Testing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8" w:rsidRDefault="00CF3F08">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9E"/>
    <w:multiLevelType w:val="multilevel"/>
    <w:tmpl w:val="4DAE83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E78EF"/>
    <w:multiLevelType w:val="multilevel"/>
    <w:tmpl w:val="FC18B2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10E2"/>
    <w:rsid w:val="0000064A"/>
    <w:rsid w:val="00001592"/>
    <w:rsid w:val="00012BD6"/>
    <w:rsid w:val="00020B08"/>
    <w:rsid w:val="00027C15"/>
    <w:rsid w:val="00052E4C"/>
    <w:rsid w:val="00055A62"/>
    <w:rsid w:val="00070DA1"/>
    <w:rsid w:val="000825F8"/>
    <w:rsid w:val="00086AD0"/>
    <w:rsid w:val="0009006F"/>
    <w:rsid w:val="00091414"/>
    <w:rsid w:val="00091C17"/>
    <w:rsid w:val="0009472A"/>
    <w:rsid w:val="00096534"/>
    <w:rsid w:val="000A2740"/>
    <w:rsid w:val="000A4B53"/>
    <w:rsid w:val="000A6B83"/>
    <w:rsid w:val="000B1771"/>
    <w:rsid w:val="000B3229"/>
    <w:rsid w:val="000D54C6"/>
    <w:rsid w:val="000E013D"/>
    <w:rsid w:val="000E55DB"/>
    <w:rsid w:val="000F0422"/>
    <w:rsid w:val="000F37E3"/>
    <w:rsid w:val="0010066A"/>
    <w:rsid w:val="00102590"/>
    <w:rsid w:val="00105454"/>
    <w:rsid w:val="00124CFC"/>
    <w:rsid w:val="0013536D"/>
    <w:rsid w:val="0013742B"/>
    <w:rsid w:val="00141742"/>
    <w:rsid w:val="00141B63"/>
    <w:rsid w:val="001434E3"/>
    <w:rsid w:val="00146318"/>
    <w:rsid w:val="00146A80"/>
    <w:rsid w:val="001539ED"/>
    <w:rsid w:val="0015617D"/>
    <w:rsid w:val="001579AB"/>
    <w:rsid w:val="00162F1F"/>
    <w:rsid w:val="00173A2F"/>
    <w:rsid w:val="001830F0"/>
    <w:rsid w:val="001A2991"/>
    <w:rsid w:val="001B1D01"/>
    <w:rsid w:val="001B7795"/>
    <w:rsid w:val="001C0C88"/>
    <w:rsid w:val="001C5DF3"/>
    <w:rsid w:val="001D255B"/>
    <w:rsid w:val="001D7D27"/>
    <w:rsid w:val="001E7818"/>
    <w:rsid w:val="001F2E98"/>
    <w:rsid w:val="001F3872"/>
    <w:rsid w:val="001F523F"/>
    <w:rsid w:val="00201807"/>
    <w:rsid w:val="00203906"/>
    <w:rsid w:val="00204611"/>
    <w:rsid w:val="00215AAF"/>
    <w:rsid w:val="00217CAE"/>
    <w:rsid w:val="002228A6"/>
    <w:rsid w:val="00226CE9"/>
    <w:rsid w:val="00230419"/>
    <w:rsid w:val="00233A0D"/>
    <w:rsid w:val="00233F08"/>
    <w:rsid w:val="002501BA"/>
    <w:rsid w:val="00250345"/>
    <w:rsid w:val="00254A5F"/>
    <w:rsid w:val="002557C7"/>
    <w:rsid w:val="002637D7"/>
    <w:rsid w:val="002676B7"/>
    <w:rsid w:val="00267A1B"/>
    <w:rsid w:val="00273217"/>
    <w:rsid w:val="0027367B"/>
    <w:rsid w:val="00282D91"/>
    <w:rsid w:val="00283395"/>
    <w:rsid w:val="0029446C"/>
    <w:rsid w:val="002A06B1"/>
    <w:rsid w:val="002A53E6"/>
    <w:rsid w:val="002A5B6C"/>
    <w:rsid w:val="002A626B"/>
    <w:rsid w:val="002A6C90"/>
    <w:rsid w:val="002A6D6F"/>
    <w:rsid w:val="002B258F"/>
    <w:rsid w:val="002C25F4"/>
    <w:rsid w:val="002F3F4C"/>
    <w:rsid w:val="002F4566"/>
    <w:rsid w:val="0031785D"/>
    <w:rsid w:val="003266F3"/>
    <w:rsid w:val="00333D41"/>
    <w:rsid w:val="00341CA8"/>
    <w:rsid w:val="00343FAE"/>
    <w:rsid w:val="003448A4"/>
    <w:rsid w:val="00345CC5"/>
    <w:rsid w:val="00352141"/>
    <w:rsid w:val="00366923"/>
    <w:rsid w:val="003804EA"/>
    <w:rsid w:val="003865EE"/>
    <w:rsid w:val="00395750"/>
    <w:rsid w:val="003960E8"/>
    <w:rsid w:val="003A0D24"/>
    <w:rsid w:val="003C0F8A"/>
    <w:rsid w:val="003D0A12"/>
    <w:rsid w:val="003D2B3A"/>
    <w:rsid w:val="003D40E8"/>
    <w:rsid w:val="003D4F36"/>
    <w:rsid w:val="003E04A9"/>
    <w:rsid w:val="003E07E3"/>
    <w:rsid w:val="003E501B"/>
    <w:rsid w:val="003F5E0F"/>
    <w:rsid w:val="003F722B"/>
    <w:rsid w:val="00410F76"/>
    <w:rsid w:val="004139A9"/>
    <w:rsid w:val="00424335"/>
    <w:rsid w:val="004455E8"/>
    <w:rsid w:val="00446E40"/>
    <w:rsid w:val="00451E3A"/>
    <w:rsid w:val="0045458F"/>
    <w:rsid w:val="00464562"/>
    <w:rsid w:val="00465DAC"/>
    <w:rsid w:val="004808D2"/>
    <w:rsid w:val="0048390B"/>
    <w:rsid w:val="00484B62"/>
    <w:rsid w:val="00485B17"/>
    <w:rsid w:val="00486226"/>
    <w:rsid w:val="00490244"/>
    <w:rsid w:val="004978D4"/>
    <w:rsid w:val="004A3DB3"/>
    <w:rsid w:val="004A4D3E"/>
    <w:rsid w:val="004A5563"/>
    <w:rsid w:val="004B3832"/>
    <w:rsid w:val="004B3FBD"/>
    <w:rsid w:val="004C4683"/>
    <w:rsid w:val="004F33F2"/>
    <w:rsid w:val="00503B54"/>
    <w:rsid w:val="005246BD"/>
    <w:rsid w:val="005420B4"/>
    <w:rsid w:val="00542C52"/>
    <w:rsid w:val="00551634"/>
    <w:rsid w:val="005545C2"/>
    <w:rsid w:val="0057569C"/>
    <w:rsid w:val="00594D57"/>
    <w:rsid w:val="00594E8B"/>
    <w:rsid w:val="00595A4F"/>
    <w:rsid w:val="00597742"/>
    <w:rsid w:val="0059783C"/>
    <w:rsid w:val="005A6811"/>
    <w:rsid w:val="005B1EF1"/>
    <w:rsid w:val="005B7097"/>
    <w:rsid w:val="005D1188"/>
    <w:rsid w:val="005D4E16"/>
    <w:rsid w:val="005D7BCD"/>
    <w:rsid w:val="005E7623"/>
    <w:rsid w:val="00600185"/>
    <w:rsid w:val="00606FB7"/>
    <w:rsid w:val="00641BBC"/>
    <w:rsid w:val="0064653D"/>
    <w:rsid w:val="00647EB1"/>
    <w:rsid w:val="0066687D"/>
    <w:rsid w:val="0068316F"/>
    <w:rsid w:val="006B52FF"/>
    <w:rsid w:val="006D3F5F"/>
    <w:rsid w:val="006D424E"/>
    <w:rsid w:val="006D4E7B"/>
    <w:rsid w:val="006E16CA"/>
    <w:rsid w:val="006E26E3"/>
    <w:rsid w:val="006E43FE"/>
    <w:rsid w:val="007052E8"/>
    <w:rsid w:val="00705BCA"/>
    <w:rsid w:val="00706303"/>
    <w:rsid w:val="00720892"/>
    <w:rsid w:val="00723B94"/>
    <w:rsid w:val="00727A5B"/>
    <w:rsid w:val="00745897"/>
    <w:rsid w:val="00747DA6"/>
    <w:rsid w:val="00755E30"/>
    <w:rsid w:val="0076130D"/>
    <w:rsid w:val="0076313E"/>
    <w:rsid w:val="00763899"/>
    <w:rsid w:val="007661AF"/>
    <w:rsid w:val="007663E4"/>
    <w:rsid w:val="00770327"/>
    <w:rsid w:val="00773C1F"/>
    <w:rsid w:val="00776EE3"/>
    <w:rsid w:val="00783D79"/>
    <w:rsid w:val="007907E5"/>
    <w:rsid w:val="00796BFB"/>
    <w:rsid w:val="007A64C0"/>
    <w:rsid w:val="007B22AE"/>
    <w:rsid w:val="007B2467"/>
    <w:rsid w:val="007C107A"/>
    <w:rsid w:val="007C2A3F"/>
    <w:rsid w:val="007D404C"/>
    <w:rsid w:val="007E476B"/>
    <w:rsid w:val="007E61A3"/>
    <w:rsid w:val="00802B0E"/>
    <w:rsid w:val="008102A8"/>
    <w:rsid w:val="00813A8D"/>
    <w:rsid w:val="00830091"/>
    <w:rsid w:val="00840D6D"/>
    <w:rsid w:val="008430E5"/>
    <w:rsid w:val="008436DC"/>
    <w:rsid w:val="008521E1"/>
    <w:rsid w:val="008602EC"/>
    <w:rsid w:val="008610E2"/>
    <w:rsid w:val="00865F00"/>
    <w:rsid w:val="00866945"/>
    <w:rsid w:val="00872094"/>
    <w:rsid w:val="00893914"/>
    <w:rsid w:val="00893FCE"/>
    <w:rsid w:val="008A61E7"/>
    <w:rsid w:val="008B1130"/>
    <w:rsid w:val="008B133B"/>
    <w:rsid w:val="008B1B4A"/>
    <w:rsid w:val="008B43F2"/>
    <w:rsid w:val="008B4F5E"/>
    <w:rsid w:val="008C2FE8"/>
    <w:rsid w:val="008C4E93"/>
    <w:rsid w:val="008C663F"/>
    <w:rsid w:val="008C6F61"/>
    <w:rsid w:val="008D22EF"/>
    <w:rsid w:val="008D6D32"/>
    <w:rsid w:val="008E5FD4"/>
    <w:rsid w:val="00901320"/>
    <w:rsid w:val="00912551"/>
    <w:rsid w:val="00912FD2"/>
    <w:rsid w:val="0092171E"/>
    <w:rsid w:val="00931AC2"/>
    <w:rsid w:val="0094222A"/>
    <w:rsid w:val="009533A6"/>
    <w:rsid w:val="00956369"/>
    <w:rsid w:val="00956E3E"/>
    <w:rsid w:val="00963572"/>
    <w:rsid w:val="009723AB"/>
    <w:rsid w:val="00973011"/>
    <w:rsid w:val="00975E93"/>
    <w:rsid w:val="00981682"/>
    <w:rsid w:val="00985EB1"/>
    <w:rsid w:val="00987F51"/>
    <w:rsid w:val="00995B2D"/>
    <w:rsid w:val="009A487B"/>
    <w:rsid w:val="009A6272"/>
    <w:rsid w:val="009B03AC"/>
    <w:rsid w:val="009B28F7"/>
    <w:rsid w:val="009B29EE"/>
    <w:rsid w:val="009C359A"/>
    <w:rsid w:val="009C6C3B"/>
    <w:rsid w:val="009C7462"/>
    <w:rsid w:val="009D4866"/>
    <w:rsid w:val="009E5E61"/>
    <w:rsid w:val="009F3F22"/>
    <w:rsid w:val="00A14069"/>
    <w:rsid w:val="00A17897"/>
    <w:rsid w:val="00A21AC1"/>
    <w:rsid w:val="00A249A5"/>
    <w:rsid w:val="00A32D5B"/>
    <w:rsid w:val="00A4693B"/>
    <w:rsid w:val="00A52C0D"/>
    <w:rsid w:val="00A659C4"/>
    <w:rsid w:val="00A671A0"/>
    <w:rsid w:val="00A868CF"/>
    <w:rsid w:val="00A928B8"/>
    <w:rsid w:val="00A9418B"/>
    <w:rsid w:val="00A94998"/>
    <w:rsid w:val="00AA7BBA"/>
    <w:rsid w:val="00AB1C92"/>
    <w:rsid w:val="00AC7AE6"/>
    <w:rsid w:val="00AE5B1A"/>
    <w:rsid w:val="00AE6581"/>
    <w:rsid w:val="00AF0605"/>
    <w:rsid w:val="00AF123A"/>
    <w:rsid w:val="00B13F3B"/>
    <w:rsid w:val="00B3147E"/>
    <w:rsid w:val="00B33064"/>
    <w:rsid w:val="00B339DF"/>
    <w:rsid w:val="00B4713B"/>
    <w:rsid w:val="00B54959"/>
    <w:rsid w:val="00B56377"/>
    <w:rsid w:val="00B70520"/>
    <w:rsid w:val="00B719D5"/>
    <w:rsid w:val="00B727EF"/>
    <w:rsid w:val="00B7288E"/>
    <w:rsid w:val="00B7362D"/>
    <w:rsid w:val="00B7664A"/>
    <w:rsid w:val="00B903D6"/>
    <w:rsid w:val="00B92888"/>
    <w:rsid w:val="00BA2A73"/>
    <w:rsid w:val="00BB4025"/>
    <w:rsid w:val="00BB5EA6"/>
    <w:rsid w:val="00BB6AF7"/>
    <w:rsid w:val="00BF66C0"/>
    <w:rsid w:val="00C14764"/>
    <w:rsid w:val="00C23AB9"/>
    <w:rsid w:val="00C27314"/>
    <w:rsid w:val="00C33EDF"/>
    <w:rsid w:val="00C35169"/>
    <w:rsid w:val="00C46BC4"/>
    <w:rsid w:val="00C53930"/>
    <w:rsid w:val="00C617F6"/>
    <w:rsid w:val="00C755D0"/>
    <w:rsid w:val="00C76E1A"/>
    <w:rsid w:val="00C82676"/>
    <w:rsid w:val="00C96589"/>
    <w:rsid w:val="00CA22DB"/>
    <w:rsid w:val="00CD3336"/>
    <w:rsid w:val="00CE6E13"/>
    <w:rsid w:val="00CE73DB"/>
    <w:rsid w:val="00CE7867"/>
    <w:rsid w:val="00CF1FBC"/>
    <w:rsid w:val="00CF3A14"/>
    <w:rsid w:val="00CF3F08"/>
    <w:rsid w:val="00D14045"/>
    <w:rsid w:val="00D236FA"/>
    <w:rsid w:val="00D31AD6"/>
    <w:rsid w:val="00D362D2"/>
    <w:rsid w:val="00D46FDC"/>
    <w:rsid w:val="00D65B9E"/>
    <w:rsid w:val="00D82A11"/>
    <w:rsid w:val="00D91939"/>
    <w:rsid w:val="00DA12A9"/>
    <w:rsid w:val="00DA1C5B"/>
    <w:rsid w:val="00DA27E3"/>
    <w:rsid w:val="00DA7202"/>
    <w:rsid w:val="00DA77C2"/>
    <w:rsid w:val="00DB2ACE"/>
    <w:rsid w:val="00DD09F0"/>
    <w:rsid w:val="00DD74E8"/>
    <w:rsid w:val="00DE2AFF"/>
    <w:rsid w:val="00DE45BE"/>
    <w:rsid w:val="00DE518D"/>
    <w:rsid w:val="00DE7A35"/>
    <w:rsid w:val="00DF1DAA"/>
    <w:rsid w:val="00E01E9F"/>
    <w:rsid w:val="00E06795"/>
    <w:rsid w:val="00E15ECE"/>
    <w:rsid w:val="00E23C0B"/>
    <w:rsid w:val="00E26BD6"/>
    <w:rsid w:val="00E30699"/>
    <w:rsid w:val="00E35E7E"/>
    <w:rsid w:val="00E37B9E"/>
    <w:rsid w:val="00E52317"/>
    <w:rsid w:val="00E56C46"/>
    <w:rsid w:val="00E61C4F"/>
    <w:rsid w:val="00E70F6F"/>
    <w:rsid w:val="00E76A0D"/>
    <w:rsid w:val="00E8271E"/>
    <w:rsid w:val="00E86D25"/>
    <w:rsid w:val="00E87D28"/>
    <w:rsid w:val="00EA6EB3"/>
    <w:rsid w:val="00EC2249"/>
    <w:rsid w:val="00EC2AC2"/>
    <w:rsid w:val="00ED00B8"/>
    <w:rsid w:val="00ED3757"/>
    <w:rsid w:val="00ED7C57"/>
    <w:rsid w:val="00EE7C11"/>
    <w:rsid w:val="00F00AA8"/>
    <w:rsid w:val="00F11422"/>
    <w:rsid w:val="00F20282"/>
    <w:rsid w:val="00F253F3"/>
    <w:rsid w:val="00F31CCA"/>
    <w:rsid w:val="00F364C1"/>
    <w:rsid w:val="00F512AD"/>
    <w:rsid w:val="00F5622E"/>
    <w:rsid w:val="00F860A2"/>
    <w:rsid w:val="00F86DEA"/>
    <w:rsid w:val="00FD2E04"/>
    <w:rsid w:val="00FE1BD6"/>
    <w:rsid w:val="00FF1432"/>
    <w:rsid w:val="00FF7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683"/>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E2355E"/>
    <w:rsid w:val="00067A99"/>
    <w:rsid w:val="00075347"/>
    <w:rsid w:val="000B36EB"/>
    <w:rsid w:val="00231F2F"/>
    <w:rsid w:val="00250C0F"/>
    <w:rsid w:val="002C1920"/>
    <w:rsid w:val="00337292"/>
    <w:rsid w:val="00382180"/>
    <w:rsid w:val="00495348"/>
    <w:rsid w:val="004A72F5"/>
    <w:rsid w:val="00522165"/>
    <w:rsid w:val="00534C32"/>
    <w:rsid w:val="006263C7"/>
    <w:rsid w:val="006A0248"/>
    <w:rsid w:val="006D02A1"/>
    <w:rsid w:val="007070E6"/>
    <w:rsid w:val="00736295"/>
    <w:rsid w:val="0079703F"/>
    <w:rsid w:val="00893A97"/>
    <w:rsid w:val="009015F9"/>
    <w:rsid w:val="00934027"/>
    <w:rsid w:val="009D5845"/>
    <w:rsid w:val="00A259E5"/>
    <w:rsid w:val="00A63C30"/>
    <w:rsid w:val="00C37F5F"/>
    <w:rsid w:val="00C47575"/>
    <w:rsid w:val="00C74A66"/>
    <w:rsid w:val="00D47CA8"/>
    <w:rsid w:val="00E2355E"/>
    <w:rsid w:val="00EC13C8"/>
    <w:rsid w:val="00F9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333821-A5E8-4E3D-A75D-26065E38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5110</Words>
  <Characters>29129</Characters>
  <Application>Microsoft Office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Osvaldo Peinado</dc:creator>
  <cp:lastModifiedBy>Peinado</cp:lastModifiedBy>
  <cp:revision>18</cp:revision>
  <cp:lastPrinted>2014-02-26T19:29:00Z</cp:lastPrinted>
  <dcterms:created xsi:type="dcterms:W3CDTF">2015-03-19T12:56:00Z</dcterms:created>
  <dcterms:modified xsi:type="dcterms:W3CDTF">2015-03-24T16:47:00Z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